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B303" w14:textId="77777777" w:rsidR="005A2C4E" w:rsidRPr="005A2C4E" w:rsidRDefault="005A2C4E" w:rsidP="005A2C4E">
      <w:pPr>
        <w:spacing w:after="160" w:line="259" w:lineRule="auto"/>
        <w:jc w:val="center"/>
        <w:rPr>
          <w:ins w:id="0" w:author="Maria Stokes" w:date="2022-03-15T22:52:00Z"/>
          <w:rFonts w:ascii="Calibri" w:eastAsia="Calibri" w:hAnsi="Calibri" w:cs="Arial"/>
          <w:b/>
          <w:bCs/>
          <w:sz w:val="28"/>
          <w:szCs w:val="28"/>
          <w:lang w:eastAsia="en-US"/>
        </w:rPr>
      </w:pPr>
      <w:ins w:id="1" w:author="Maria Stokes" w:date="2022-03-15T22:52:00Z">
        <w:r w:rsidRPr="005A2C4E">
          <w:rPr>
            <w:rFonts w:ascii="Calibri" w:eastAsia="Calibri" w:hAnsi="Calibri" w:cs="Arial"/>
            <w:b/>
            <w:bCs/>
            <w:sz w:val="28"/>
            <w:szCs w:val="28"/>
            <w:lang w:eastAsia="en-US"/>
          </w:rPr>
          <w:t>Please note: this is the final draft of the accepted article:</w:t>
        </w:r>
      </w:ins>
    </w:p>
    <w:p w14:paraId="023F39B5" w14:textId="77777777" w:rsidR="005A2C4E" w:rsidRPr="005A2C4E" w:rsidRDefault="005A2C4E" w:rsidP="005A2C4E">
      <w:pPr>
        <w:spacing w:after="160" w:line="259" w:lineRule="auto"/>
        <w:jc w:val="center"/>
        <w:rPr>
          <w:ins w:id="2" w:author="Maria Stokes" w:date="2022-03-15T22:52:00Z"/>
          <w:rFonts w:ascii="Calibri" w:eastAsia="Calibri" w:hAnsi="Calibri" w:cs="Arial"/>
          <w:b/>
          <w:bCs/>
          <w:sz w:val="28"/>
          <w:szCs w:val="28"/>
          <w:lang w:eastAsia="en-US"/>
        </w:rPr>
      </w:pPr>
    </w:p>
    <w:p w14:paraId="4E959065" w14:textId="77777777" w:rsidR="005A2C4E" w:rsidRPr="005A2C4E" w:rsidRDefault="005A2C4E" w:rsidP="005A2C4E">
      <w:pPr>
        <w:spacing w:after="160" w:line="259" w:lineRule="auto"/>
        <w:jc w:val="center"/>
        <w:rPr>
          <w:ins w:id="3" w:author="Maria Stokes" w:date="2022-03-15T22:52:00Z"/>
          <w:rFonts w:ascii="Calibri" w:eastAsia="Calibri" w:hAnsi="Calibri" w:cs="Arial"/>
          <w:b/>
          <w:bCs/>
          <w:sz w:val="28"/>
          <w:szCs w:val="28"/>
          <w:lang w:eastAsia="en-US"/>
        </w:rPr>
      </w:pPr>
    </w:p>
    <w:p w14:paraId="29189B27" w14:textId="77777777" w:rsidR="005A2C4E" w:rsidRPr="005A2C4E" w:rsidRDefault="005A2C4E" w:rsidP="005A2C4E">
      <w:pPr>
        <w:spacing w:after="160" w:line="259" w:lineRule="auto"/>
        <w:jc w:val="center"/>
        <w:rPr>
          <w:ins w:id="4" w:author="Maria Stokes" w:date="2022-03-15T22:52:00Z"/>
          <w:rFonts w:ascii="Calibri" w:eastAsia="Calibri" w:hAnsi="Calibri" w:cs="Arial"/>
          <w:b/>
          <w:bCs/>
          <w:sz w:val="28"/>
          <w:szCs w:val="28"/>
          <w:lang w:eastAsia="en-US"/>
        </w:rPr>
      </w:pPr>
    </w:p>
    <w:p w14:paraId="3004F385" w14:textId="77777777" w:rsidR="005A2C4E" w:rsidRPr="005A2C4E" w:rsidRDefault="005A2C4E" w:rsidP="005A2C4E">
      <w:pPr>
        <w:spacing w:after="160" w:line="259" w:lineRule="auto"/>
        <w:jc w:val="center"/>
        <w:rPr>
          <w:ins w:id="5" w:author="Maria Stokes" w:date="2022-03-15T22:52:00Z"/>
          <w:rFonts w:ascii="Calibri" w:eastAsia="Calibri" w:hAnsi="Calibri" w:cs="Arial"/>
          <w:b/>
          <w:bCs/>
          <w:sz w:val="28"/>
          <w:szCs w:val="28"/>
          <w:lang w:eastAsia="en-US"/>
        </w:rPr>
      </w:pPr>
    </w:p>
    <w:p w14:paraId="5F52F347" w14:textId="0FFAF410" w:rsidR="005A2C4E" w:rsidRDefault="005A2C4E" w:rsidP="005A2C4E">
      <w:pPr>
        <w:keepNext/>
        <w:keepLines/>
        <w:spacing w:before="240" w:line="259" w:lineRule="auto"/>
        <w:jc w:val="center"/>
        <w:outlineLvl w:val="0"/>
        <w:rPr>
          <w:ins w:id="6" w:author="Maria Stokes" w:date="2022-03-15T22:53:00Z"/>
          <w:rFonts w:ascii="Calibri" w:eastAsia="DengXian Light" w:hAnsi="Calibri" w:cs="Calibri"/>
          <w:b/>
          <w:bCs/>
          <w:sz w:val="28"/>
          <w:szCs w:val="28"/>
          <w:lang w:eastAsia="en-US"/>
        </w:rPr>
      </w:pPr>
      <w:ins w:id="7" w:author="Maria Stokes" w:date="2022-03-15T22:52:00Z">
        <w:r w:rsidRPr="005A2C4E">
          <w:rPr>
            <w:rFonts w:ascii="Calibri" w:eastAsia="DengXian Light" w:hAnsi="Calibri" w:cs="Calibri"/>
            <w:b/>
            <w:bCs/>
            <w:sz w:val="28"/>
            <w:szCs w:val="28"/>
            <w:lang w:eastAsia="en-US"/>
          </w:rPr>
          <w:t>Stephenson A, Howes S, Murphy PJ, Deutsch JE, Stokes M, McDonough SM, Pedlow K. Factors influencing the delivery of telerehabilitation for stroke: a systematic review. P</w:t>
        </w:r>
      </w:ins>
      <w:ins w:id="8" w:author="Maria Stokes" w:date="2022-03-15T22:55:00Z">
        <w:r w:rsidR="007B1A13">
          <w:rPr>
            <w:rFonts w:ascii="Calibri" w:eastAsia="DengXian Light" w:hAnsi="Calibri" w:cs="Calibri"/>
            <w:b/>
            <w:bCs/>
            <w:sz w:val="28"/>
            <w:szCs w:val="28"/>
            <w:lang w:eastAsia="en-US"/>
          </w:rPr>
          <w:t>LOS</w:t>
        </w:r>
      </w:ins>
      <w:ins w:id="9" w:author="Maria Stokes" w:date="2022-03-15T22:52:00Z">
        <w:r w:rsidRPr="005A2C4E">
          <w:rPr>
            <w:rFonts w:ascii="Calibri" w:eastAsia="DengXian Light" w:hAnsi="Calibri" w:cs="Calibri"/>
            <w:b/>
            <w:bCs/>
            <w:sz w:val="28"/>
            <w:szCs w:val="28"/>
            <w:lang w:eastAsia="en-US"/>
          </w:rPr>
          <w:t xml:space="preserve"> One 2022; In press</w:t>
        </w:r>
      </w:ins>
    </w:p>
    <w:p w14:paraId="48FF12AD" w14:textId="6F9C6C30" w:rsidR="005A2C4E" w:rsidRPr="005A2C4E" w:rsidRDefault="005A2C4E" w:rsidP="005A2C4E">
      <w:pPr>
        <w:keepNext/>
        <w:keepLines/>
        <w:spacing w:before="240" w:line="259" w:lineRule="auto"/>
        <w:jc w:val="center"/>
        <w:outlineLvl w:val="0"/>
        <w:rPr>
          <w:ins w:id="10" w:author="Maria Stokes" w:date="2022-03-15T22:52:00Z"/>
          <w:rFonts w:ascii="Calibri" w:eastAsia="DengXian Light" w:hAnsi="Calibri" w:cs="Calibri"/>
          <w:b/>
          <w:bCs/>
          <w:sz w:val="28"/>
          <w:szCs w:val="28"/>
          <w:lang w:eastAsia="en-US"/>
        </w:rPr>
      </w:pPr>
      <w:ins w:id="11" w:author="Maria Stokes" w:date="2022-03-15T22:52:00Z">
        <w:r w:rsidRPr="005A2C4E">
          <w:rPr>
            <w:rFonts w:ascii="Calibri" w:eastAsia="DengXian Light" w:hAnsi="Calibri" w:cs="Calibri"/>
            <w:b/>
            <w:bCs/>
            <w:sz w:val="28"/>
            <w:szCs w:val="28"/>
            <w:lang w:eastAsia="en-US"/>
          </w:rPr>
          <w:t>Accepted</w:t>
        </w:r>
      </w:ins>
      <w:ins w:id="12" w:author="Maria Stokes" w:date="2022-03-15T22:54:00Z">
        <w:r w:rsidR="0090140A">
          <w:rPr>
            <w:rFonts w:ascii="Calibri" w:eastAsia="DengXian Light" w:hAnsi="Calibri" w:cs="Calibri"/>
            <w:b/>
            <w:bCs/>
            <w:sz w:val="28"/>
            <w:szCs w:val="28"/>
            <w:lang w:eastAsia="en-US"/>
          </w:rPr>
          <w:t xml:space="preserve"> 15</w:t>
        </w:r>
        <w:r w:rsidR="0090140A" w:rsidRPr="0090140A">
          <w:rPr>
            <w:rFonts w:ascii="Calibri" w:eastAsia="DengXian Light" w:hAnsi="Calibri" w:cs="Calibri"/>
            <w:b/>
            <w:bCs/>
            <w:sz w:val="28"/>
            <w:szCs w:val="28"/>
            <w:vertAlign w:val="superscript"/>
            <w:lang w:eastAsia="en-US"/>
            <w:rPrChange w:id="13" w:author="Maria Stokes" w:date="2022-03-15T22:54:00Z">
              <w:rPr>
                <w:rFonts w:ascii="Calibri" w:eastAsia="DengXian Light" w:hAnsi="Calibri" w:cs="Calibri"/>
                <w:b/>
                <w:bCs/>
                <w:sz w:val="28"/>
                <w:szCs w:val="28"/>
                <w:lang w:eastAsia="en-US"/>
              </w:rPr>
            </w:rPrChange>
          </w:rPr>
          <w:t>th</w:t>
        </w:r>
        <w:r w:rsidR="0090140A">
          <w:rPr>
            <w:rFonts w:ascii="Calibri" w:eastAsia="DengXian Light" w:hAnsi="Calibri" w:cs="Calibri"/>
            <w:b/>
            <w:bCs/>
            <w:sz w:val="28"/>
            <w:szCs w:val="28"/>
            <w:lang w:eastAsia="en-US"/>
          </w:rPr>
          <w:t xml:space="preserve"> March 2022</w:t>
        </w:r>
      </w:ins>
    </w:p>
    <w:p w14:paraId="7C7C5D1F" w14:textId="77777777" w:rsidR="005A2C4E" w:rsidRPr="005A2C4E" w:rsidRDefault="005A2C4E" w:rsidP="005A2C4E">
      <w:pPr>
        <w:spacing w:after="160" w:line="259" w:lineRule="auto"/>
        <w:jc w:val="center"/>
        <w:rPr>
          <w:ins w:id="14" w:author="Maria Stokes" w:date="2022-03-15T22:52:00Z"/>
          <w:rFonts w:ascii="Calibri" w:eastAsia="Calibri" w:hAnsi="Calibri" w:cs="Arial"/>
          <w:b/>
          <w:bCs/>
          <w:sz w:val="28"/>
          <w:szCs w:val="28"/>
          <w:lang w:eastAsia="en-US"/>
        </w:rPr>
      </w:pPr>
    </w:p>
    <w:p w14:paraId="4A0D6C24" w14:textId="77777777" w:rsidR="005A2C4E" w:rsidRPr="005A2C4E" w:rsidRDefault="005A2C4E" w:rsidP="005A2C4E">
      <w:pPr>
        <w:spacing w:after="160" w:line="259" w:lineRule="auto"/>
        <w:jc w:val="center"/>
        <w:rPr>
          <w:ins w:id="15" w:author="Maria Stokes" w:date="2022-03-15T22:52:00Z"/>
          <w:rFonts w:ascii="Calibri" w:eastAsia="Calibri" w:hAnsi="Calibri" w:cs="Arial"/>
          <w:b/>
          <w:bCs/>
          <w:sz w:val="28"/>
          <w:szCs w:val="28"/>
          <w:lang w:eastAsia="en-US"/>
        </w:rPr>
      </w:pPr>
    </w:p>
    <w:p w14:paraId="7FFA80E8" w14:textId="77777777" w:rsidR="005A2C4E" w:rsidRPr="005A2C4E" w:rsidRDefault="005A2C4E" w:rsidP="005A2C4E">
      <w:pPr>
        <w:spacing w:after="160" w:line="259" w:lineRule="auto"/>
        <w:jc w:val="center"/>
        <w:rPr>
          <w:ins w:id="16" w:author="Maria Stokes" w:date="2022-03-15T22:52:00Z"/>
          <w:rFonts w:ascii="Calibri" w:eastAsia="Calibri" w:hAnsi="Calibri" w:cs="Arial"/>
          <w:b/>
          <w:bCs/>
          <w:sz w:val="28"/>
          <w:szCs w:val="28"/>
          <w:lang w:eastAsia="en-US"/>
        </w:rPr>
      </w:pPr>
    </w:p>
    <w:p w14:paraId="483050B2" w14:textId="77777777" w:rsidR="005A2C4E" w:rsidRPr="005A2C4E" w:rsidRDefault="005A2C4E" w:rsidP="005A2C4E">
      <w:pPr>
        <w:spacing w:after="160" w:line="259" w:lineRule="auto"/>
        <w:jc w:val="center"/>
        <w:rPr>
          <w:ins w:id="17" w:author="Maria Stokes" w:date="2022-03-15T22:52:00Z"/>
          <w:rFonts w:ascii="Calibri" w:eastAsia="Calibri" w:hAnsi="Calibri" w:cs="Arial"/>
          <w:b/>
          <w:bCs/>
          <w:sz w:val="28"/>
          <w:szCs w:val="28"/>
          <w:lang w:eastAsia="en-US"/>
        </w:rPr>
      </w:pPr>
    </w:p>
    <w:p w14:paraId="0094A5CB" w14:textId="77777777" w:rsidR="005A2C4E" w:rsidRPr="005A2C4E" w:rsidRDefault="005A2C4E" w:rsidP="005A2C4E">
      <w:pPr>
        <w:spacing w:after="160" w:line="259" w:lineRule="auto"/>
        <w:jc w:val="center"/>
        <w:rPr>
          <w:ins w:id="18" w:author="Maria Stokes" w:date="2022-03-15T22:52:00Z"/>
          <w:rFonts w:ascii="Calibri" w:eastAsia="Calibri" w:hAnsi="Calibri" w:cs="Arial"/>
          <w:b/>
          <w:bCs/>
          <w:sz w:val="28"/>
          <w:szCs w:val="28"/>
          <w:lang w:eastAsia="en-US"/>
        </w:rPr>
      </w:pPr>
    </w:p>
    <w:p w14:paraId="61A90A27" w14:textId="3ADC9287" w:rsidR="005A2C4E" w:rsidRPr="005A2C4E" w:rsidRDefault="005A2C4E" w:rsidP="005A2C4E">
      <w:pPr>
        <w:spacing w:after="160" w:line="259" w:lineRule="auto"/>
        <w:jc w:val="center"/>
        <w:rPr>
          <w:ins w:id="19" w:author="Maria Stokes" w:date="2022-03-15T22:52:00Z"/>
          <w:rFonts w:ascii="Arial" w:eastAsia="DengXian Light" w:hAnsi="Arial"/>
          <w:b/>
          <w:bCs/>
          <w:noProof/>
          <w:sz w:val="40"/>
          <w:szCs w:val="40"/>
          <w:lang w:eastAsia="en-US"/>
        </w:rPr>
      </w:pPr>
      <w:ins w:id="20" w:author="Maria Stokes" w:date="2022-03-15T22:52:00Z">
        <w:r w:rsidRPr="005A2C4E">
          <w:rPr>
            <w:rFonts w:ascii="Calibri" w:eastAsia="Calibri" w:hAnsi="Calibri" w:cs="Arial"/>
            <w:b/>
            <w:bCs/>
            <w:sz w:val="28"/>
            <w:szCs w:val="28"/>
            <w:lang w:eastAsia="en-US"/>
          </w:rPr>
          <w:t xml:space="preserve">Please use the following link for the final, fully proofed and peer-reviewed journal article online: </w:t>
        </w:r>
      </w:ins>
    </w:p>
    <w:p w14:paraId="4BD1E85E" w14:textId="330D9AB7" w:rsidR="00283DBB" w:rsidRDefault="00283DBB" w:rsidP="00771686">
      <w:pPr>
        <w:pStyle w:val="paragraph"/>
        <w:spacing w:before="0" w:beforeAutospacing="0" w:after="240" w:afterAutospacing="0" w:line="360" w:lineRule="auto"/>
        <w:jc w:val="both"/>
        <w:textAlignment w:val="baseline"/>
        <w:rPr>
          <w:ins w:id="21" w:author="Maria Stokes" w:date="2022-03-15T21:19:00Z"/>
          <w:rStyle w:val="normaltextrun"/>
          <w:rFonts w:asciiTheme="minorHAnsi" w:eastAsia="Arial" w:hAnsiTheme="minorHAnsi" w:cstheme="minorBidi"/>
          <w:b/>
          <w:lang w:val="en-US"/>
        </w:rPr>
      </w:pPr>
    </w:p>
    <w:p w14:paraId="2610E4AC" w14:textId="77777777" w:rsidR="003F082A" w:rsidRDefault="003F082A" w:rsidP="003F082A">
      <w:pPr>
        <w:rPr>
          <w:ins w:id="22" w:author="Maria Stokes" w:date="2022-03-15T21:20:00Z"/>
          <w:rStyle w:val="normaltextrun"/>
          <w:rFonts w:asciiTheme="minorHAnsi" w:eastAsia="Arial" w:hAnsiTheme="minorHAnsi" w:cstheme="minorBidi"/>
          <w:b/>
          <w:lang w:val="en-US"/>
        </w:rPr>
      </w:pPr>
    </w:p>
    <w:p w14:paraId="2BF51CBF" w14:textId="0EDA7E66" w:rsidR="003F082A" w:rsidRPr="00ED1B3F" w:rsidRDefault="003F082A" w:rsidP="003F082A">
      <w:pPr>
        <w:rPr>
          <w:ins w:id="23" w:author="Maria Stokes" w:date="2022-03-15T21:19:00Z"/>
          <w:rStyle w:val="normaltextrun"/>
          <w:rFonts w:asciiTheme="minorHAnsi" w:eastAsia="Arial" w:hAnsiTheme="minorHAnsi" w:cstheme="minorBidi"/>
          <w:bCs/>
          <w:lang w:val="en-US"/>
          <w:rPrChange w:id="24" w:author="Maria Stokes" w:date="2022-03-15T21:22:00Z">
            <w:rPr>
              <w:ins w:id="25" w:author="Maria Stokes" w:date="2022-03-15T21:19:00Z"/>
              <w:rStyle w:val="normaltextrun"/>
              <w:rFonts w:asciiTheme="minorHAnsi" w:eastAsia="Arial" w:hAnsiTheme="minorHAnsi" w:cstheme="minorBidi"/>
              <w:b/>
              <w:lang w:val="en-US"/>
            </w:rPr>
          </w:rPrChange>
        </w:rPr>
      </w:pPr>
      <w:ins w:id="26" w:author="Maria Stokes" w:date="2022-03-15T21:19:00Z">
        <w:r w:rsidRPr="00ED1B3F">
          <w:rPr>
            <w:rStyle w:val="normaltextrun"/>
            <w:rFonts w:asciiTheme="minorHAnsi" w:eastAsia="Arial" w:hAnsiTheme="minorHAnsi" w:cstheme="minorBidi"/>
            <w:bCs/>
            <w:lang w:val="en-US"/>
            <w:rPrChange w:id="27" w:author="Maria Stokes" w:date="2022-03-15T21:22:00Z">
              <w:rPr>
                <w:rStyle w:val="normaltextrun"/>
                <w:rFonts w:asciiTheme="minorHAnsi" w:eastAsia="Arial" w:hAnsiTheme="minorHAnsi" w:cstheme="minorBidi"/>
                <w:b/>
                <w:lang w:val="en-US"/>
              </w:rPr>
            </w:rPrChange>
          </w:rPr>
          <w:br w:type="page"/>
        </w:r>
      </w:ins>
    </w:p>
    <w:p w14:paraId="1EF969AA" w14:textId="0E1B3B77" w:rsidR="00771686" w:rsidRDefault="00771686" w:rsidP="00771686">
      <w:pPr>
        <w:pStyle w:val="paragraph"/>
        <w:spacing w:before="0" w:beforeAutospacing="0" w:after="240" w:afterAutospacing="0" w:line="360" w:lineRule="auto"/>
        <w:jc w:val="both"/>
        <w:textAlignment w:val="baseline"/>
        <w:rPr>
          <w:rStyle w:val="normaltextrun"/>
          <w:rFonts w:asciiTheme="minorHAnsi" w:eastAsia="Arial" w:hAnsiTheme="minorHAnsi" w:cstheme="minorBidi"/>
          <w:b/>
          <w:lang w:val="en-US"/>
        </w:rPr>
      </w:pPr>
      <w:r>
        <w:rPr>
          <w:rStyle w:val="normaltextrun"/>
          <w:rFonts w:asciiTheme="minorHAnsi" w:eastAsia="Arial" w:hAnsiTheme="minorHAnsi" w:cstheme="minorBidi"/>
          <w:b/>
          <w:lang w:val="en-US"/>
        </w:rPr>
        <w:lastRenderedPageBreak/>
        <w:t>Factors influencing the delivery of telerehabilitation for stroke: a systematic review</w:t>
      </w:r>
    </w:p>
    <w:p w14:paraId="615752AE" w14:textId="77777777" w:rsidR="00771686" w:rsidRPr="00746BCE" w:rsidRDefault="00771686" w:rsidP="00771686">
      <w:pPr>
        <w:pStyle w:val="paragraph"/>
        <w:spacing w:before="0" w:beforeAutospacing="0" w:after="240" w:afterAutospacing="0" w:line="360" w:lineRule="auto"/>
        <w:jc w:val="both"/>
        <w:textAlignment w:val="baseline"/>
        <w:rPr>
          <w:rStyle w:val="normaltextrun"/>
          <w:rFonts w:asciiTheme="minorHAnsi" w:eastAsia="Arial" w:hAnsiTheme="minorHAnsi" w:cstheme="minorBidi"/>
          <w:b/>
          <w:lang w:val="en-US"/>
        </w:rPr>
      </w:pPr>
      <w:r w:rsidRPr="260BFFA5">
        <w:rPr>
          <w:rStyle w:val="normaltextrun"/>
          <w:rFonts w:asciiTheme="minorHAnsi" w:eastAsia="Arial" w:hAnsiTheme="minorHAnsi" w:cstheme="minorBidi"/>
          <w:b/>
          <w:bCs/>
          <w:lang w:val="en-US"/>
        </w:rPr>
        <w:t xml:space="preserve">Authors: </w:t>
      </w:r>
    </w:p>
    <w:p w14:paraId="6E0BD8B1" w14:textId="77777777" w:rsidR="00771686" w:rsidRPr="00AF4F37" w:rsidRDefault="00771686" w:rsidP="00771686">
      <w:pPr>
        <w:pStyle w:val="paragraph"/>
        <w:spacing w:before="0" w:beforeAutospacing="0" w:after="240" w:afterAutospacing="0" w:line="360" w:lineRule="auto"/>
        <w:jc w:val="both"/>
        <w:textAlignment w:val="baseline"/>
        <w:rPr>
          <w:rStyle w:val="normaltextrun"/>
          <w:rFonts w:asciiTheme="minorHAnsi" w:eastAsia="Arial" w:hAnsiTheme="minorHAnsi" w:cstheme="minorBidi"/>
          <w:vertAlign w:val="superscript"/>
          <w:lang w:val="en-US"/>
        </w:rPr>
      </w:pPr>
      <w:r w:rsidRPr="260BFFA5">
        <w:rPr>
          <w:rFonts w:asciiTheme="minorHAnsi" w:hAnsiTheme="minorHAnsi"/>
          <w:lang w:val="en-US"/>
        </w:rPr>
        <w:t xml:space="preserve">Aoife Stephenson </w:t>
      </w:r>
      <w:r w:rsidRPr="260BFFA5">
        <w:rPr>
          <w:rStyle w:val="normaltextrun"/>
          <w:rFonts w:asciiTheme="minorHAnsi" w:eastAsia="Arial" w:hAnsiTheme="minorHAnsi" w:cstheme="minorBidi"/>
          <w:lang w:val="en-US"/>
        </w:rPr>
        <w:t xml:space="preserve">PT, PhD* </w:t>
      </w:r>
      <w:r>
        <w:rPr>
          <w:rStyle w:val="normaltextrun"/>
          <w:rFonts w:asciiTheme="minorHAnsi" w:eastAsia="Arial" w:hAnsiTheme="minorHAnsi" w:cstheme="minorBidi"/>
          <w:vertAlign w:val="superscript"/>
          <w:lang w:val="en-US"/>
        </w:rPr>
        <w:t>1,2,3</w:t>
      </w:r>
    </w:p>
    <w:p w14:paraId="5784E553" w14:textId="77777777" w:rsidR="00771686" w:rsidRPr="00746BCE" w:rsidRDefault="00771686" w:rsidP="00771686">
      <w:pPr>
        <w:pStyle w:val="paragraph"/>
        <w:spacing w:before="0" w:beforeAutospacing="0" w:after="240" w:afterAutospacing="0" w:line="360" w:lineRule="auto"/>
        <w:jc w:val="both"/>
        <w:textAlignment w:val="baseline"/>
        <w:rPr>
          <w:rStyle w:val="normaltextrun"/>
          <w:rFonts w:asciiTheme="minorHAnsi" w:eastAsia="Arial" w:hAnsiTheme="minorHAnsi" w:cstheme="minorBidi"/>
          <w:lang w:val="en-US"/>
        </w:rPr>
      </w:pPr>
      <w:r w:rsidRPr="260BFFA5">
        <w:rPr>
          <w:rStyle w:val="normaltextrun"/>
          <w:rFonts w:asciiTheme="minorHAnsi" w:eastAsia="Arial" w:hAnsiTheme="minorHAnsi" w:cstheme="minorBidi"/>
          <w:lang w:val="en-US"/>
        </w:rPr>
        <w:t>Sarah Howes PT, PhD*</w:t>
      </w:r>
      <w:r>
        <w:rPr>
          <w:rStyle w:val="normaltextrun"/>
          <w:rFonts w:asciiTheme="minorHAnsi" w:eastAsia="Arial" w:hAnsiTheme="minorHAnsi" w:cstheme="minorBidi"/>
          <w:lang w:val="en-US"/>
        </w:rPr>
        <w:t xml:space="preserve"> </w:t>
      </w:r>
      <w:r w:rsidRPr="00AF4F37">
        <w:rPr>
          <w:rStyle w:val="normaltextrun"/>
          <w:rFonts w:asciiTheme="minorHAnsi" w:eastAsia="Arial" w:hAnsiTheme="minorHAnsi" w:cstheme="minorBidi"/>
          <w:vertAlign w:val="superscript"/>
          <w:lang w:val="en-US"/>
        </w:rPr>
        <w:t>2</w:t>
      </w:r>
      <w:r>
        <w:rPr>
          <w:rStyle w:val="normaltextrun"/>
          <w:rFonts w:asciiTheme="minorHAnsi" w:eastAsia="Arial" w:hAnsiTheme="minorHAnsi" w:cstheme="minorBidi"/>
          <w:vertAlign w:val="superscript"/>
          <w:lang w:val="en-US"/>
        </w:rPr>
        <w:t>,3</w:t>
      </w:r>
    </w:p>
    <w:p w14:paraId="205E9811" w14:textId="77777777" w:rsidR="00771686" w:rsidRPr="006279C6" w:rsidRDefault="00771686" w:rsidP="00771686">
      <w:pPr>
        <w:pStyle w:val="paragraph"/>
        <w:spacing w:after="240" w:line="360" w:lineRule="auto"/>
        <w:jc w:val="both"/>
        <w:textAlignment w:val="baseline"/>
        <w:rPr>
          <w:rStyle w:val="normaltextrun"/>
          <w:rFonts w:asciiTheme="minorHAnsi" w:eastAsia="Arial" w:hAnsiTheme="minorHAnsi" w:cstheme="minorBidi"/>
          <w:vertAlign w:val="superscript"/>
          <w:lang w:val="en-US"/>
        </w:rPr>
      </w:pPr>
      <w:r w:rsidRPr="2340CBE8">
        <w:rPr>
          <w:rStyle w:val="normaltextrun"/>
          <w:rFonts w:asciiTheme="minorHAnsi" w:eastAsia="Arial" w:hAnsiTheme="minorHAnsi" w:cstheme="minorBidi"/>
          <w:lang w:val="en-US"/>
        </w:rPr>
        <w:t>Paul J Murphy</w:t>
      </w:r>
      <w:r>
        <w:rPr>
          <w:rStyle w:val="normaltextrun"/>
          <w:rFonts w:asciiTheme="minorHAnsi" w:eastAsia="Arial" w:hAnsiTheme="minorHAnsi" w:cstheme="minorBidi"/>
          <w:lang w:val="en-US"/>
        </w:rPr>
        <w:t xml:space="preserve"> </w:t>
      </w:r>
      <w:r>
        <w:rPr>
          <w:rStyle w:val="normaltextrun"/>
          <w:rFonts w:asciiTheme="minorHAnsi" w:eastAsia="Arial" w:hAnsiTheme="minorHAnsi" w:cstheme="minorBidi"/>
          <w:vertAlign w:val="superscript"/>
          <w:lang w:val="en-US"/>
        </w:rPr>
        <w:t>4</w:t>
      </w:r>
    </w:p>
    <w:p w14:paraId="67FC81C4" w14:textId="77777777" w:rsidR="00771686" w:rsidRPr="00EB4CDF" w:rsidRDefault="00771686" w:rsidP="00771686">
      <w:pPr>
        <w:pStyle w:val="paragraph"/>
        <w:spacing w:after="240" w:line="360" w:lineRule="auto"/>
        <w:jc w:val="both"/>
        <w:textAlignment w:val="baseline"/>
        <w:rPr>
          <w:rFonts w:asciiTheme="minorHAnsi" w:hAnsiTheme="minorHAnsi"/>
          <w:vertAlign w:val="superscript"/>
          <w:lang w:val="de-DE"/>
        </w:rPr>
      </w:pPr>
      <w:r w:rsidRPr="00EB4CDF">
        <w:rPr>
          <w:rFonts w:asciiTheme="minorHAnsi" w:hAnsiTheme="minorHAnsi"/>
          <w:lang w:val="de-DE"/>
        </w:rPr>
        <w:t xml:space="preserve">Judith E Deutsch </w:t>
      </w:r>
      <w:r w:rsidRPr="00EB4CDF">
        <w:rPr>
          <w:rStyle w:val="normaltextrun"/>
          <w:rFonts w:asciiTheme="minorHAnsi" w:eastAsia="Arial" w:hAnsiTheme="minorHAnsi" w:cstheme="minorBidi"/>
          <w:lang w:val="de-DE"/>
        </w:rPr>
        <w:t xml:space="preserve">PT, PhD </w:t>
      </w:r>
      <w:r w:rsidRPr="00EB4CDF">
        <w:rPr>
          <w:rStyle w:val="normaltextrun"/>
          <w:rFonts w:asciiTheme="minorHAnsi" w:eastAsia="Arial" w:hAnsiTheme="minorHAnsi" w:cstheme="minorBidi"/>
          <w:vertAlign w:val="superscript"/>
          <w:lang w:val="de-DE"/>
        </w:rPr>
        <w:t>5</w:t>
      </w:r>
    </w:p>
    <w:p w14:paraId="5D0B21E1" w14:textId="77777777" w:rsidR="00771686" w:rsidRPr="00262BD6" w:rsidRDefault="00771686" w:rsidP="00771686">
      <w:pPr>
        <w:pStyle w:val="paragraph"/>
        <w:spacing w:before="0" w:beforeAutospacing="0" w:after="240" w:afterAutospacing="0" w:line="360" w:lineRule="auto"/>
        <w:jc w:val="both"/>
        <w:textAlignment w:val="baseline"/>
        <w:rPr>
          <w:rFonts w:asciiTheme="minorHAnsi" w:hAnsiTheme="minorHAnsi"/>
          <w:bCs/>
          <w:vertAlign w:val="superscript"/>
          <w:lang w:val="en-US"/>
        </w:rPr>
      </w:pPr>
      <w:r w:rsidRPr="00746BCE">
        <w:rPr>
          <w:rFonts w:asciiTheme="minorHAnsi" w:hAnsiTheme="minorHAnsi"/>
          <w:bCs/>
          <w:lang w:val="en-US"/>
        </w:rPr>
        <w:t xml:space="preserve">Maria Stokes </w:t>
      </w:r>
      <w:r w:rsidRPr="00746BCE">
        <w:rPr>
          <w:rStyle w:val="normaltextrun"/>
          <w:rFonts w:asciiTheme="minorHAnsi" w:eastAsia="Arial" w:hAnsiTheme="minorHAnsi" w:cstheme="minorBidi"/>
          <w:lang w:val="en-US"/>
        </w:rPr>
        <w:t>PT, PhD</w:t>
      </w:r>
      <w:r w:rsidRPr="00746BCE">
        <w:rPr>
          <w:rFonts w:asciiTheme="minorHAnsi" w:hAnsiTheme="minorHAnsi"/>
          <w:bCs/>
          <w:lang w:val="en-US"/>
        </w:rPr>
        <w:t xml:space="preserve"> </w:t>
      </w:r>
      <w:r>
        <w:rPr>
          <w:rFonts w:asciiTheme="minorHAnsi" w:hAnsiTheme="minorHAnsi"/>
          <w:bCs/>
          <w:vertAlign w:val="superscript"/>
          <w:lang w:val="en-US"/>
        </w:rPr>
        <w:t>6,7</w:t>
      </w:r>
    </w:p>
    <w:p w14:paraId="0F1FA13D" w14:textId="77777777" w:rsidR="00771686" w:rsidRPr="003F672B" w:rsidRDefault="00771686" w:rsidP="00771686">
      <w:pPr>
        <w:pStyle w:val="paragraph"/>
        <w:spacing w:before="0" w:beforeAutospacing="0" w:after="240" w:afterAutospacing="0" w:line="360" w:lineRule="auto"/>
        <w:jc w:val="both"/>
        <w:textAlignment w:val="baseline"/>
        <w:rPr>
          <w:rStyle w:val="normaltextrun"/>
          <w:rFonts w:asciiTheme="minorHAnsi" w:eastAsia="Arial" w:hAnsiTheme="minorHAnsi" w:cstheme="minorBidi"/>
          <w:vertAlign w:val="superscript"/>
          <w:lang w:val="en-US"/>
        </w:rPr>
      </w:pPr>
      <w:r w:rsidRPr="00746BCE">
        <w:rPr>
          <w:rFonts w:asciiTheme="minorHAnsi" w:hAnsiTheme="minorHAnsi"/>
          <w:bCs/>
          <w:lang w:val="en-US"/>
        </w:rPr>
        <w:t xml:space="preserve">Suzanne M McDonough </w:t>
      </w:r>
      <w:r w:rsidRPr="00746BCE">
        <w:rPr>
          <w:rStyle w:val="normaltextrun"/>
          <w:rFonts w:asciiTheme="minorHAnsi" w:eastAsia="Arial" w:hAnsiTheme="minorHAnsi" w:cstheme="minorBidi"/>
          <w:lang w:val="en-US"/>
        </w:rPr>
        <w:t>PT, PhD</w:t>
      </w:r>
      <w:r>
        <w:rPr>
          <w:rStyle w:val="normaltextrun"/>
          <w:rFonts w:asciiTheme="minorHAnsi" w:eastAsia="Arial" w:hAnsiTheme="minorHAnsi" w:cstheme="minorBidi"/>
          <w:lang w:val="en-US"/>
        </w:rPr>
        <w:t xml:space="preserve"> </w:t>
      </w:r>
      <w:r>
        <w:rPr>
          <w:rStyle w:val="normaltextrun"/>
          <w:rFonts w:asciiTheme="minorHAnsi" w:eastAsia="Arial" w:hAnsiTheme="minorHAnsi" w:cstheme="minorBidi"/>
          <w:vertAlign w:val="superscript"/>
          <w:lang w:val="en-US"/>
        </w:rPr>
        <w:t>1,2,3.8</w:t>
      </w:r>
    </w:p>
    <w:p w14:paraId="4B79553C" w14:textId="1E377B5A" w:rsidR="00771686" w:rsidRPr="00262BD6" w:rsidRDefault="00771686" w:rsidP="00771686">
      <w:pPr>
        <w:pStyle w:val="paragraph"/>
        <w:spacing w:before="0" w:beforeAutospacing="0" w:after="240" w:afterAutospacing="0" w:line="360" w:lineRule="auto"/>
        <w:jc w:val="both"/>
        <w:textAlignment w:val="baseline"/>
        <w:rPr>
          <w:rFonts w:asciiTheme="minorHAnsi" w:hAnsiTheme="minorHAnsi"/>
          <w:bCs/>
          <w:vertAlign w:val="superscript"/>
          <w:lang w:val="en-US"/>
        </w:rPr>
      </w:pPr>
      <w:r w:rsidRPr="00746BCE">
        <w:rPr>
          <w:rFonts w:asciiTheme="minorHAnsi" w:hAnsiTheme="minorHAnsi"/>
          <w:bCs/>
          <w:lang w:val="en-US"/>
        </w:rPr>
        <w:t xml:space="preserve">Katy Pedlow </w:t>
      </w:r>
      <w:r w:rsidRPr="00746BCE">
        <w:rPr>
          <w:rStyle w:val="normaltextrun"/>
          <w:rFonts w:asciiTheme="minorHAnsi" w:eastAsia="Arial" w:hAnsiTheme="minorHAnsi" w:cstheme="minorBidi"/>
          <w:lang w:val="en-US"/>
        </w:rPr>
        <w:t>PT, PhD</w:t>
      </w:r>
      <w:r w:rsidR="00C9159D" w:rsidRPr="00C9159D">
        <w:rPr>
          <w:rStyle w:val="normaltextrun"/>
          <w:rFonts w:asciiTheme="minorHAnsi" w:eastAsia="Arial" w:hAnsiTheme="minorHAnsi" w:cstheme="minorHAnsi"/>
          <w:vertAlign w:val="superscript"/>
          <w:lang w:val="en-US"/>
        </w:rPr>
        <w:t>¥</w:t>
      </w:r>
      <w:r>
        <w:rPr>
          <w:rStyle w:val="normaltextrun"/>
          <w:rFonts w:asciiTheme="minorHAnsi" w:eastAsia="Arial" w:hAnsiTheme="minorHAnsi" w:cstheme="minorBidi"/>
          <w:lang w:val="en-US"/>
        </w:rPr>
        <w:t xml:space="preserve"> </w:t>
      </w:r>
      <w:r>
        <w:rPr>
          <w:rStyle w:val="normaltextrun"/>
          <w:rFonts w:asciiTheme="minorHAnsi" w:eastAsia="Arial" w:hAnsiTheme="minorHAnsi" w:cstheme="minorBidi"/>
          <w:vertAlign w:val="superscript"/>
          <w:lang w:val="en-US"/>
        </w:rPr>
        <w:t>2</w:t>
      </w:r>
    </w:p>
    <w:p w14:paraId="08C7C1DB" w14:textId="77777777" w:rsidR="00771686" w:rsidRPr="00693A66" w:rsidRDefault="00771686" w:rsidP="00771686">
      <w:pPr>
        <w:pStyle w:val="NoSpacing"/>
        <w:numPr>
          <w:ilvl w:val="0"/>
          <w:numId w:val="11"/>
        </w:numPr>
        <w:spacing w:line="360" w:lineRule="auto"/>
        <w:rPr>
          <w:rFonts w:asciiTheme="minorHAnsi" w:hAnsiTheme="minorHAnsi"/>
          <w:lang w:val="en-US"/>
        </w:rPr>
      </w:pPr>
      <w:r w:rsidRPr="00693A66">
        <w:rPr>
          <w:rFonts w:asciiTheme="minorHAnsi" w:hAnsiTheme="minorHAnsi"/>
          <w:lang w:val="en-US"/>
        </w:rPr>
        <w:t>School of Physiotherapy, Royal College of Surgeons in Ireland, Dublin, Ireland</w:t>
      </w:r>
    </w:p>
    <w:p w14:paraId="7264A6FA" w14:textId="77777777" w:rsidR="00771686" w:rsidRPr="00693A66" w:rsidRDefault="00771686" w:rsidP="00771686">
      <w:pPr>
        <w:pStyle w:val="NoSpacing"/>
        <w:numPr>
          <w:ilvl w:val="0"/>
          <w:numId w:val="11"/>
        </w:numPr>
        <w:spacing w:line="360" w:lineRule="auto"/>
        <w:rPr>
          <w:rFonts w:asciiTheme="minorHAnsi" w:hAnsiTheme="minorHAnsi"/>
          <w:lang w:val="en-US"/>
        </w:rPr>
      </w:pPr>
      <w:r w:rsidRPr="00693A66">
        <w:rPr>
          <w:rFonts w:asciiTheme="minorHAnsi" w:hAnsiTheme="minorHAnsi"/>
          <w:lang w:val="en-US"/>
        </w:rPr>
        <w:t>Centre for Health and Rehabilitation Technologies, Ulster University, Newtownabbey, UK</w:t>
      </w:r>
    </w:p>
    <w:p w14:paraId="1A66BC69" w14:textId="77777777" w:rsidR="00771686" w:rsidRPr="00693A66" w:rsidRDefault="00771686" w:rsidP="00771686">
      <w:pPr>
        <w:pStyle w:val="NoSpacing"/>
        <w:numPr>
          <w:ilvl w:val="0"/>
          <w:numId w:val="11"/>
        </w:numPr>
        <w:spacing w:line="360" w:lineRule="auto"/>
        <w:rPr>
          <w:rFonts w:asciiTheme="minorHAnsi" w:hAnsiTheme="minorHAnsi"/>
          <w:lang w:val="en-US"/>
        </w:rPr>
      </w:pPr>
      <w:r w:rsidRPr="00693A66">
        <w:rPr>
          <w:rFonts w:asciiTheme="minorHAnsi" w:hAnsiTheme="minorHAnsi"/>
          <w:lang w:val="en-US"/>
        </w:rPr>
        <w:t>School of Health Sciences, Ulster University, Shore Road, Newtownabbey, UK</w:t>
      </w:r>
    </w:p>
    <w:p w14:paraId="7256B7B9" w14:textId="77777777" w:rsidR="00771686" w:rsidRPr="00693A66" w:rsidRDefault="00771686" w:rsidP="00771686">
      <w:pPr>
        <w:pStyle w:val="NoSpacing"/>
        <w:numPr>
          <w:ilvl w:val="0"/>
          <w:numId w:val="11"/>
        </w:numPr>
        <w:spacing w:line="360" w:lineRule="auto"/>
        <w:rPr>
          <w:rFonts w:asciiTheme="minorHAnsi" w:hAnsiTheme="minorHAnsi"/>
          <w:lang w:val="en-US"/>
        </w:rPr>
      </w:pPr>
      <w:r w:rsidRPr="00693A66">
        <w:rPr>
          <w:rFonts w:asciiTheme="minorHAnsi" w:hAnsiTheme="minorHAnsi"/>
          <w:lang w:val="en-US"/>
        </w:rPr>
        <w:t>RCSI Library, Royal College of Surgeons in Ireland, Dublin, Ireland</w:t>
      </w:r>
    </w:p>
    <w:p w14:paraId="03D31B2A" w14:textId="77777777" w:rsidR="00771686" w:rsidRPr="00693A66" w:rsidRDefault="00771686" w:rsidP="00771686">
      <w:pPr>
        <w:pStyle w:val="NoSpacing"/>
        <w:numPr>
          <w:ilvl w:val="0"/>
          <w:numId w:val="11"/>
        </w:numPr>
        <w:spacing w:line="360" w:lineRule="auto"/>
        <w:rPr>
          <w:rFonts w:asciiTheme="minorHAnsi" w:hAnsiTheme="minorHAnsi"/>
          <w:lang w:val="en-US"/>
        </w:rPr>
      </w:pPr>
      <w:r w:rsidRPr="00693A66">
        <w:rPr>
          <w:rStyle w:val="normaltextrun"/>
          <w:rFonts w:asciiTheme="minorHAnsi" w:eastAsia="Arial" w:hAnsiTheme="minorHAnsi" w:cstheme="minorBidi"/>
          <w:lang w:val="en-US"/>
        </w:rPr>
        <w:t>Rivers Lab, Department of Rehabilitation and Movement Science, School of Health Professions, Rutgers University, New Jersey, USA</w:t>
      </w:r>
    </w:p>
    <w:p w14:paraId="54C5BD8C" w14:textId="77777777" w:rsidR="00771686" w:rsidRPr="00693A66" w:rsidRDefault="00771686" w:rsidP="00771686">
      <w:pPr>
        <w:pStyle w:val="NoSpacing"/>
        <w:numPr>
          <w:ilvl w:val="0"/>
          <w:numId w:val="11"/>
        </w:numPr>
        <w:spacing w:line="360" w:lineRule="auto"/>
        <w:rPr>
          <w:rStyle w:val="normaltextrun"/>
          <w:rFonts w:asciiTheme="minorHAnsi" w:eastAsia="Arial" w:hAnsiTheme="minorHAnsi" w:cstheme="minorBidi"/>
          <w:lang w:val="en-US"/>
        </w:rPr>
      </w:pPr>
      <w:r w:rsidRPr="00693A66">
        <w:rPr>
          <w:rStyle w:val="normaltextrun"/>
          <w:rFonts w:asciiTheme="minorHAnsi" w:eastAsia="Arial" w:hAnsiTheme="minorHAnsi" w:cstheme="minorBidi"/>
          <w:lang w:val="en-US"/>
        </w:rPr>
        <w:t>School of Health Sciences, University of Southampton, Southampton, UK</w:t>
      </w:r>
    </w:p>
    <w:p w14:paraId="410592E7" w14:textId="77777777" w:rsidR="00771686" w:rsidRPr="00693A66" w:rsidRDefault="00771686" w:rsidP="00771686">
      <w:pPr>
        <w:pStyle w:val="NoSpacing"/>
        <w:numPr>
          <w:ilvl w:val="0"/>
          <w:numId w:val="11"/>
        </w:numPr>
        <w:spacing w:line="360" w:lineRule="auto"/>
        <w:rPr>
          <w:rStyle w:val="normaltextrun"/>
          <w:rFonts w:asciiTheme="minorHAnsi" w:eastAsia="Arial" w:hAnsiTheme="minorHAnsi" w:cstheme="minorBidi"/>
          <w:lang w:val="en-US"/>
        </w:rPr>
      </w:pPr>
      <w:r w:rsidRPr="00693A66">
        <w:rPr>
          <w:rStyle w:val="normaltextrun"/>
          <w:rFonts w:asciiTheme="minorHAnsi" w:eastAsia="Arial" w:hAnsiTheme="minorHAnsi" w:cstheme="minorBidi"/>
          <w:lang w:val="en-US"/>
        </w:rPr>
        <w:t>Centre for Sport, Exercise and Osteoarthritis, Research Versus Arthritis, UK</w:t>
      </w:r>
    </w:p>
    <w:p w14:paraId="0DE1891A" w14:textId="77777777" w:rsidR="00771686" w:rsidRPr="00693A66" w:rsidRDefault="00771686" w:rsidP="00771686">
      <w:pPr>
        <w:pStyle w:val="NoSpacing"/>
        <w:numPr>
          <w:ilvl w:val="0"/>
          <w:numId w:val="11"/>
        </w:numPr>
        <w:spacing w:line="360" w:lineRule="auto"/>
        <w:rPr>
          <w:rFonts w:asciiTheme="minorHAnsi" w:hAnsiTheme="minorHAnsi"/>
          <w:lang w:val="en-US"/>
        </w:rPr>
      </w:pPr>
      <w:r w:rsidRPr="00693A66">
        <w:rPr>
          <w:rFonts w:asciiTheme="minorHAnsi" w:hAnsiTheme="minorHAnsi"/>
          <w:lang w:val="en-US"/>
        </w:rPr>
        <w:t>School of Physiotherapy, University of Otago, Dunedin, New Zealand</w:t>
      </w:r>
    </w:p>
    <w:p w14:paraId="2055747A" w14:textId="77777777" w:rsidR="00771686" w:rsidRPr="00746BCE" w:rsidRDefault="00771686" w:rsidP="00771686">
      <w:pPr>
        <w:pStyle w:val="paragraph"/>
        <w:spacing w:before="0" w:beforeAutospacing="0" w:after="240" w:afterAutospacing="0"/>
        <w:textAlignment w:val="baseline"/>
        <w:rPr>
          <w:rStyle w:val="normaltextrun"/>
          <w:rFonts w:asciiTheme="minorHAnsi" w:eastAsia="Arial" w:hAnsiTheme="minorHAnsi" w:cstheme="minorBidi"/>
          <w:lang w:val="en-US"/>
        </w:rPr>
      </w:pPr>
    </w:p>
    <w:p w14:paraId="0962317C" w14:textId="51E8A7F6" w:rsidR="00771686" w:rsidRDefault="00771686" w:rsidP="00771686">
      <w:pPr>
        <w:pStyle w:val="paragraph"/>
        <w:spacing w:before="0" w:beforeAutospacing="0" w:after="240" w:afterAutospacing="0" w:line="360" w:lineRule="auto"/>
        <w:jc w:val="both"/>
        <w:textAlignment w:val="baseline"/>
        <w:rPr>
          <w:rStyle w:val="normaltextrun"/>
          <w:rFonts w:asciiTheme="minorHAnsi" w:eastAsia="Arial" w:hAnsiTheme="minorHAnsi" w:cstheme="minorBidi"/>
          <w:b/>
          <w:bCs/>
          <w:lang w:val="en-US"/>
        </w:rPr>
      </w:pPr>
      <w:r w:rsidRPr="4AEA3C6F">
        <w:rPr>
          <w:rStyle w:val="normaltextrun"/>
          <w:rFonts w:asciiTheme="minorHAnsi" w:eastAsia="Arial" w:hAnsiTheme="minorHAnsi" w:cstheme="minorBidi"/>
          <w:b/>
          <w:bCs/>
          <w:lang w:val="en-US"/>
        </w:rPr>
        <w:t xml:space="preserve">*Both authors contributed </w:t>
      </w:r>
      <w:r w:rsidRPr="35ACD2A1">
        <w:rPr>
          <w:rStyle w:val="normaltextrun"/>
          <w:rFonts w:asciiTheme="minorHAnsi" w:eastAsia="Arial" w:hAnsiTheme="minorHAnsi" w:cstheme="minorBidi"/>
          <w:b/>
          <w:bCs/>
          <w:lang w:val="en-US"/>
        </w:rPr>
        <w:t>equally</w:t>
      </w:r>
    </w:p>
    <w:p w14:paraId="65807B9B" w14:textId="72A5D522" w:rsidR="00C9159D" w:rsidRPr="002F3A5F" w:rsidRDefault="00C9159D" w:rsidP="00771686">
      <w:pPr>
        <w:pStyle w:val="paragraph"/>
        <w:spacing w:before="0" w:beforeAutospacing="0" w:after="240" w:afterAutospacing="0" w:line="360" w:lineRule="auto"/>
        <w:jc w:val="both"/>
        <w:textAlignment w:val="baseline"/>
        <w:rPr>
          <w:rStyle w:val="normaltextrun"/>
          <w:rFonts w:asciiTheme="minorHAnsi" w:eastAsia="Arial" w:hAnsiTheme="minorHAnsi" w:cstheme="minorBidi"/>
          <w:b/>
          <w:lang w:val="en-US"/>
        </w:rPr>
      </w:pPr>
      <w:r w:rsidRPr="00C9159D">
        <w:rPr>
          <w:rStyle w:val="normaltextrun"/>
          <w:rFonts w:asciiTheme="minorHAnsi" w:eastAsia="Arial" w:hAnsiTheme="minorHAnsi" w:cstheme="minorHAnsi"/>
          <w:vertAlign w:val="superscript"/>
          <w:lang w:val="en-US"/>
        </w:rPr>
        <w:t>¥</w:t>
      </w:r>
      <w:r w:rsidR="002F3A5F">
        <w:rPr>
          <w:rStyle w:val="normaltextrun"/>
          <w:rFonts w:asciiTheme="minorHAnsi" w:eastAsia="Arial" w:hAnsiTheme="minorHAnsi" w:cstheme="minorHAnsi"/>
          <w:vertAlign w:val="superscript"/>
          <w:lang w:val="en-US"/>
        </w:rPr>
        <w:t xml:space="preserve"> </w:t>
      </w:r>
      <w:r w:rsidR="002F3A5F" w:rsidRPr="002F3A5F">
        <w:rPr>
          <w:rStyle w:val="normaltextrun"/>
          <w:rFonts w:asciiTheme="minorHAnsi" w:eastAsia="Arial" w:hAnsiTheme="minorHAnsi" w:cstheme="minorHAnsi"/>
          <w:b/>
          <w:bCs/>
          <w:lang w:val="en-US"/>
        </w:rPr>
        <w:t>Corresponding author</w:t>
      </w:r>
    </w:p>
    <w:p w14:paraId="17110843" w14:textId="77777777" w:rsidR="00771686" w:rsidRDefault="00771686" w:rsidP="00771686">
      <w:pPr>
        <w:spacing w:after="240" w:line="360" w:lineRule="auto"/>
        <w:jc w:val="both"/>
        <w:rPr>
          <w:rFonts w:asciiTheme="minorHAnsi" w:eastAsia="Arial" w:hAnsiTheme="minorHAnsi" w:cstheme="minorBidi"/>
          <w:lang w:val="en-US"/>
        </w:rPr>
      </w:pPr>
      <w:r w:rsidRPr="260BFFA5">
        <w:rPr>
          <w:rStyle w:val="normaltextrun"/>
          <w:rFonts w:asciiTheme="minorHAnsi" w:eastAsia="Arial" w:hAnsiTheme="minorHAnsi" w:cstheme="minorBidi"/>
          <w:lang w:val="en-US"/>
        </w:rPr>
        <w:t xml:space="preserve">Keywords: </w:t>
      </w:r>
      <w:r w:rsidRPr="260BFFA5">
        <w:rPr>
          <w:rFonts w:asciiTheme="minorHAnsi" w:eastAsia="Arial" w:hAnsiTheme="minorHAnsi" w:cstheme="minorBidi"/>
          <w:shd w:val="clear" w:color="auto" w:fill="FFFFFF"/>
          <w:lang w:val="en-US"/>
        </w:rPr>
        <w:t>Stroke</w:t>
      </w:r>
      <w:r w:rsidRPr="260BFFA5">
        <w:rPr>
          <w:rFonts w:asciiTheme="minorHAnsi" w:eastAsia="Arial" w:hAnsiTheme="minorHAnsi" w:cstheme="minorBidi"/>
          <w:lang w:val="en-US"/>
        </w:rPr>
        <w:t>, Telerehabilitation, Covid-19, Technical Requirements, Usability and Acceptability</w:t>
      </w:r>
    </w:p>
    <w:p w14:paraId="66D42475" w14:textId="77777777" w:rsidR="00771686" w:rsidRDefault="00771686" w:rsidP="00AF4DFD">
      <w:pPr>
        <w:spacing w:after="240" w:line="480" w:lineRule="auto"/>
        <w:jc w:val="both"/>
        <w:rPr>
          <w:rFonts w:asciiTheme="minorHAnsi" w:eastAsia="Arial" w:hAnsiTheme="minorHAnsi" w:cstheme="minorBidi"/>
          <w:b/>
          <w:lang w:val="en-US"/>
        </w:rPr>
      </w:pPr>
    </w:p>
    <w:p w14:paraId="016296E3" w14:textId="070F08E0" w:rsidR="00E235DB" w:rsidRPr="00EA796C" w:rsidRDefault="00E235DB" w:rsidP="00AF4DFD">
      <w:pPr>
        <w:spacing w:after="240" w:line="480" w:lineRule="auto"/>
        <w:jc w:val="both"/>
        <w:rPr>
          <w:rFonts w:asciiTheme="minorHAnsi" w:eastAsia="Arial" w:hAnsiTheme="minorHAnsi" w:cstheme="minorHAnsi"/>
          <w:b/>
          <w:sz w:val="22"/>
          <w:szCs w:val="22"/>
        </w:rPr>
      </w:pPr>
      <w:r w:rsidRPr="00EA796C">
        <w:rPr>
          <w:rFonts w:asciiTheme="minorHAnsi" w:eastAsia="Arial" w:hAnsiTheme="minorHAnsi" w:cstheme="minorBidi"/>
          <w:b/>
        </w:rPr>
        <w:lastRenderedPageBreak/>
        <w:t>Abstract</w:t>
      </w:r>
    </w:p>
    <w:p w14:paraId="4FDFF67F" w14:textId="4C8FC8E8" w:rsidR="00C42D2B" w:rsidRPr="00EA796C" w:rsidRDefault="00AB03ED" w:rsidP="00AF4DFD">
      <w:pPr>
        <w:spacing w:after="240" w:line="480" w:lineRule="auto"/>
        <w:jc w:val="both"/>
        <w:rPr>
          <w:rFonts w:asciiTheme="minorHAnsi" w:hAnsiTheme="minorHAnsi" w:cstheme="minorHAnsi"/>
          <w:sz w:val="22"/>
          <w:szCs w:val="22"/>
        </w:rPr>
      </w:pPr>
      <w:r w:rsidRPr="00EA796C">
        <w:rPr>
          <w:rFonts w:asciiTheme="minorHAnsi" w:eastAsia="Arial" w:hAnsiTheme="minorHAnsi" w:cstheme="minorHAnsi"/>
          <w:sz w:val="22"/>
          <w:szCs w:val="22"/>
        </w:rPr>
        <w:t>Objective</w:t>
      </w:r>
      <w:r w:rsidR="00831851" w:rsidRPr="00EA796C">
        <w:rPr>
          <w:rFonts w:asciiTheme="minorHAnsi" w:eastAsia="Arial" w:hAnsiTheme="minorHAnsi" w:cstheme="minorHAnsi"/>
          <w:sz w:val="22"/>
          <w:szCs w:val="22"/>
        </w:rPr>
        <w:t>:</w:t>
      </w:r>
      <w:r w:rsidR="317F610F" w:rsidRPr="00EA796C">
        <w:rPr>
          <w:rFonts w:asciiTheme="minorHAnsi" w:eastAsia="Arial" w:hAnsiTheme="minorHAnsi" w:cstheme="minorHAnsi"/>
          <w:sz w:val="22"/>
          <w:szCs w:val="22"/>
        </w:rPr>
        <w:t xml:space="preserve"> </w:t>
      </w:r>
      <w:r w:rsidR="00731456" w:rsidRPr="00EA796C">
        <w:rPr>
          <w:rFonts w:asciiTheme="minorHAnsi" w:hAnsiTheme="minorHAnsi" w:cstheme="minorHAnsi"/>
          <w:sz w:val="22"/>
          <w:szCs w:val="22"/>
        </w:rPr>
        <w:t>Despite the available evidence regarding effectiveness of stroke telerehabilitation, there has been little focus on factors influencing its delivery or translation from the research setting into practice</w:t>
      </w:r>
      <w:r w:rsidR="00731456" w:rsidRPr="00EA796C">
        <w:rPr>
          <w:rFonts w:asciiTheme="minorHAnsi" w:eastAsia="Arial" w:hAnsiTheme="minorHAnsi" w:cstheme="minorHAnsi"/>
          <w:sz w:val="22"/>
          <w:szCs w:val="22"/>
        </w:rPr>
        <w:t xml:space="preserve">. </w:t>
      </w:r>
      <w:r w:rsidR="00773519" w:rsidRPr="00EA796C">
        <w:rPr>
          <w:rFonts w:asciiTheme="minorHAnsi" w:eastAsia="Arial" w:hAnsiTheme="minorHAnsi" w:cstheme="minorHAnsi"/>
          <w:sz w:val="22"/>
          <w:szCs w:val="22"/>
        </w:rPr>
        <w:t>There are complex challenges to embedding telerehabilitation into stroke services and generating transferable knowledge about scaling up and routinising this service model.</w:t>
      </w:r>
      <w:r w:rsidR="00731456" w:rsidRPr="00EA796C">
        <w:rPr>
          <w:rFonts w:asciiTheme="minorHAnsi" w:hAnsiTheme="minorHAnsi" w:cstheme="minorHAnsi"/>
          <w:sz w:val="22"/>
          <w:szCs w:val="22"/>
        </w:rPr>
        <w:t xml:space="preserve"> </w:t>
      </w:r>
      <w:r w:rsidR="00DF1583" w:rsidRPr="00EA796C">
        <w:rPr>
          <w:rFonts w:asciiTheme="minorHAnsi" w:hAnsiTheme="minorHAnsi" w:cstheme="minorHAnsi"/>
          <w:sz w:val="22"/>
          <w:szCs w:val="22"/>
        </w:rPr>
        <w:t xml:space="preserve">This review aimed to explore </w:t>
      </w:r>
      <w:r w:rsidR="00C17C65" w:rsidRPr="00EA796C">
        <w:rPr>
          <w:rFonts w:asciiTheme="minorHAnsi" w:hAnsiTheme="minorHAnsi" w:cstheme="minorHAnsi"/>
          <w:sz w:val="22"/>
          <w:szCs w:val="22"/>
        </w:rPr>
        <w:t xml:space="preserve">factors influencing the delivery of </w:t>
      </w:r>
      <w:r w:rsidR="00DF1583" w:rsidRPr="00EA796C">
        <w:rPr>
          <w:rFonts w:asciiTheme="minorHAnsi" w:hAnsiTheme="minorHAnsi" w:cstheme="minorHAnsi"/>
          <w:sz w:val="22"/>
          <w:szCs w:val="22"/>
        </w:rPr>
        <w:t>stroke telerehabilitation intervention</w:t>
      </w:r>
      <w:r w:rsidR="00C17C65" w:rsidRPr="00EA796C">
        <w:rPr>
          <w:rFonts w:asciiTheme="minorHAnsi" w:hAnsiTheme="minorHAnsi" w:cstheme="minorHAnsi"/>
          <w:sz w:val="22"/>
          <w:szCs w:val="22"/>
        </w:rPr>
        <w:t>s</w:t>
      </w:r>
      <w:r w:rsidR="00DF1583" w:rsidRPr="00EA796C">
        <w:rPr>
          <w:rFonts w:asciiTheme="minorHAnsi" w:hAnsiTheme="minorHAnsi" w:cstheme="minorHAnsi"/>
          <w:sz w:val="22"/>
          <w:szCs w:val="22"/>
        </w:rPr>
        <w:t>,</w:t>
      </w:r>
      <w:r w:rsidR="00CB63CC" w:rsidRPr="00EA796C">
        <w:rPr>
          <w:rFonts w:asciiTheme="minorHAnsi" w:hAnsiTheme="minorHAnsi" w:cstheme="minorHAnsi"/>
          <w:sz w:val="22"/>
          <w:szCs w:val="22"/>
        </w:rPr>
        <w:t xml:space="preserve"> including</w:t>
      </w:r>
      <w:r w:rsidR="007524F6" w:rsidRPr="00EA796C">
        <w:rPr>
          <w:rFonts w:asciiTheme="minorHAnsi" w:hAnsiTheme="minorHAnsi" w:cstheme="minorHAnsi"/>
          <w:sz w:val="22"/>
          <w:szCs w:val="22"/>
        </w:rPr>
        <w:t xml:space="preserve"> platforms, </w:t>
      </w:r>
      <w:r w:rsidR="00CB63CC" w:rsidRPr="00EA796C">
        <w:rPr>
          <w:rFonts w:asciiTheme="minorHAnsi" w:eastAsia="Arial" w:hAnsiTheme="minorHAnsi" w:cstheme="minorHAnsi"/>
          <w:sz w:val="22"/>
          <w:szCs w:val="22"/>
        </w:rPr>
        <w:t>technical requirements,</w:t>
      </w:r>
      <w:r w:rsidR="00912DE6" w:rsidRPr="00EA796C">
        <w:rPr>
          <w:rFonts w:asciiTheme="minorHAnsi" w:eastAsia="Arial" w:hAnsiTheme="minorHAnsi" w:cstheme="minorHAnsi"/>
          <w:sz w:val="22"/>
          <w:szCs w:val="22"/>
        </w:rPr>
        <w:t xml:space="preserve"> training</w:t>
      </w:r>
      <w:r w:rsidR="007524F6" w:rsidRPr="00EA796C">
        <w:rPr>
          <w:rFonts w:asciiTheme="minorHAnsi" w:eastAsia="Arial" w:hAnsiTheme="minorHAnsi" w:cstheme="minorHAnsi"/>
          <w:sz w:val="22"/>
          <w:szCs w:val="22"/>
        </w:rPr>
        <w:t>,</w:t>
      </w:r>
      <w:r w:rsidR="00912DE6" w:rsidRPr="00EA796C">
        <w:rPr>
          <w:rFonts w:asciiTheme="minorHAnsi" w:eastAsia="Arial" w:hAnsiTheme="minorHAnsi" w:cstheme="minorHAnsi"/>
          <w:sz w:val="22"/>
          <w:szCs w:val="22"/>
        </w:rPr>
        <w:t xml:space="preserve"> </w:t>
      </w:r>
      <w:r w:rsidR="007524F6" w:rsidRPr="00EA796C">
        <w:rPr>
          <w:rFonts w:asciiTheme="minorHAnsi" w:eastAsia="Arial" w:hAnsiTheme="minorHAnsi" w:cstheme="minorHAnsi"/>
          <w:sz w:val="22"/>
          <w:szCs w:val="22"/>
        </w:rPr>
        <w:t xml:space="preserve">support, access, cost, </w:t>
      </w:r>
      <w:r w:rsidR="00BB4140" w:rsidRPr="00EA796C">
        <w:rPr>
          <w:rFonts w:asciiTheme="minorHAnsi" w:eastAsia="Arial" w:hAnsiTheme="minorHAnsi" w:cstheme="minorHAnsi"/>
          <w:sz w:val="22"/>
          <w:szCs w:val="22"/>
        </w:rPr>
        <w:t>usability and acceptability</w:t>
      </w:r>
      <w:r w:rsidR="00CB63CC" w:rsidRPr="00EA796C">
        <w:rPr>
          <w:rFonts w:asciiTheme="minorHAnsi" w:eastAsia="Arial" w:hAnsiTheme="minorHAnsi" w:cstheme="minorHAnsi"/>
          <w:sz w:val="22"/>
          <w:szCs w:val="22"/>
        </w:rPr>
        <w:t>.</w:t>
      </w:r>
      <w:r w:rsidR="00CB63CC" w:rsidRPr="00EA796C">
        <w:rPr>
          <w:rFonts w:asciiTheme="minorHAnsi" w:hAnsiTheme="minorHAnsi" w:cstheme="minorHAnsi"/>
          <w:sz w:val="22"/>
          <w:szCs w:val="22"/>
        </w:rPr>
        <w:t xml:space="preserve"> </w:t>
      </w:r>
    </w:p>
    <w:p w14:paraId="3C785B95" w14:textId="7AAEB8FD" w:rsidR="00AB03ED" w:rsidRPr="00EA796C" w:rsidRDefault="00AB03ED"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Methods</w:t>
      </w:r>
      <w:r w:rsidR="00BB4140" w:rsidRPr="00EA796C">
        <w:rPr>
          <w:rFonts w:asciiTheme="minorHAnsi" w:eastAsia="Arial" w:hAnsiTheme="minorHAnsi" w:cstheme="minorHAnsi"/>
          <w:sz w:val="22"/>
          <w:szCs w:val="22"/>
        </w:rPr>
        <w:t>:</w:t>
      </w:r>
      <w:r w:rsidR="00013C28" w:rsidRPr="00EA796C">
        <w:rPr>
          <w:rFonts w:asciiTheme="minorHAnsi" w:eastAsia="Arial" w:hAnsiTheme="minorHAnsi" w:cstheme="minorHAnsi"/>
          <w:b/>
          <w:sz w:val="22"/>
          <w:szCs w:val="22"/>
        </w:rPr>
        <w:t xml:space="preserve"> </w:t>
      </w:r>
      <w:r w:rsidR="00013C28" w:rsidRPr="00EA796C">
        <w:rPr>
          <w:rFonts w:asciiTheme="minorHAnsi" w:eastAsia="Arial" w:hAnsiTheme="minorHAnsi" w:cstheme="minorHAnsi"/>
          <w:sz w:val="22"/>
          <w:szCs w:val="22"/>
        </w:rPr>
        <w:t>MEDLINE, EMBASE, CINAHL, Web of Science and Cochrane Library and Central Registry of Clinical Trials</w:t>
      </w:r>
      <w:r w:rsidR="0010680A" w:rsidRPr="00EA796C">
        <w:rPr>
          <w:rFonts w:asciiTheme="minorHAnsi" w:eastAsia="Arial" w:hAnsiTheme="minorHAnsi" w:cstheme="minorHAnsi"/>
          <w:sz w:val="22"/>
          <w:szCs w:val="22"/>
        </w:rPr>
        <w:t xml:space="preserve"> were searched to identify </w:t>
      </w:r>
      <w:r w:rsidR="00C20F08" w:rsidRPr="00EA796C">
        <w:rPr>
          <w:rFonts w:asciiTheme="minorHAnsi" w:eastAsia="Arial" w:hAnsiTheme="minorHAnsi" w:cstheme="minorHAnsi"/>
          <w:sz w:val="22"/>
          <w:szCs w:val="22"/>
        </w:rPr>
        <w:t xml:space="preserve">full-text articles of </w:t>
      </w:r>
      <w:r w:rsidR="00BD4EED" w:rsidRPr="00EA796C">
        <w:rPr>
          <w:rStyle w:val="eop"/>
          <w:rFonts w:asciiTheme="minorHAnsi" w:eastAsia="Arial" w:hAnsiTheme="minorHAnsi" w:cstheme="minorHAnsi"/>
          <w:sz w:val="22"/>
          <w:szCs w:val="22"/>
        </w:rPr>
        <w:t>randomi</w:t>
      </w:r>
      <w:r w:rsidR="00140344">
        <w:rPr>
          <w:rStyle w:val="eop"/>
          <w:rFonts w:asciiTheme="minorHAnsi" w:eastAsia="Arial" w:hAnsiTheme="minorHAnsi" w:cstheme="minorHAnsi"/>
          <w:sz w:val="22"/>
          <w:szCs w:val="22"/>
        </w:rPr>
        <w:t>s</w:t>
      </w:r>
      <w:r w:rsidR="00BD4EED" w:rsidRPr="00EA796C">
        <w:rPr>
          <w:rStyle w:val="eop"/>
          <w:rFonts w:asciiTheme="minorHAnsi" w:eastAsia="Arial" w:hAnsiTheme="minorHAnsi" w:cstheme="minorHAnsi"/>
          <w:sz w:val="22"/>
          <w:szCs w:val="22"/>
        </w:rPr>
        <w:t>ed</w:t>
      </w:r>
      <w:r w:rsidR="00E86E21" w:rsidRPr="00EA796C">
        <w:rPr>
          <w:rStyle w:val="eop"/>
          <w:rFonts w:asciiTheme="minorHAnsi" w:eastAsia="Arial" w:hAnsiTheme="minorHAnsi" w:cstheme="minorHAnsi"/>
          <w:sz w:val="22"/>
          <w:szCs w:val="22"/>
        </w:rPr>
        <w:t xml:space="preserve"> controlled trials (RCTs) and protocols for RCTs </w:t>
      </w:r>
      <w:r w:rsidR="00E86E21" w:rsidRPr="00EA796C">
        <w:rPr>
          <w:rFonts w:asciiTheme="minorHAnsi" w:eastAsia="Arial" w:hAnsiTheme="minorHAnsi" w:cstheme="minorHAnsi"/>
          <w:sz w:val="22"/>
          <w:szCs w:val="22"/>
        </w:rPr>
        <w:t>published since a Cochrane review on</w:t>
      </w:r>
      <w:r w:rsidR="00E86E21" w:rsidRPr="00EA796C">
        <w:rPr>
          <w:rFonts w:asciiTheme="minorHAnsi" w:eastAsia="Arial" w:hAnsiTheme="minorHAnsi" w:cstheme="minorHAnsi"/>
          <w:b/>
          <w:sz w:val="22"/>
          <w:szCs w:val="22"/>
        </w:rPr>
        <w:t xml:space="preserve"> </w:t>
      </w:r>
      <w:r w:rsidR="00E86E21" w:rsidRPr="00EA796C">
        <w:rPr>
          <w:rFonts w:asciiTheme="minorHAnsi" w:eastAsia="Arial" w:hAnsiTheme="minorHAnsi" w:cstheme="minorHAnsi"/>
          <w:bCs/>
          <w:sz w:val="22"/>
          <w:szCs w:val="22"/>
        </w:rPr>
        <w:t>stroke</w:t>
      </w:r>
      <w:r w:rsidR="00E86E21" w:rsidRPr="00EA796C">
        <w:rPr>
          <w:rFonts w:asciiTheme="minorHAnsi" w:eastAsia="Arial" w:hAnsiTheme="minorHAnsi" w:cstheme="minorHAnsi"/>
          <w:sz w:val="22"/>
          <w:szCs w:val="22"/>
        </w:rPr>
        <w:t xml:space="preserve"> telerehabilitation services. </w:t>
      </w:r>
      <w:r w:rsidR="003C199F" w:rsidRPr="00EA796C">
        <w:rPr>
          <w:rStyle w:val="eop"/>
          <w:rFonts w:asciiTheme="minorHAnsi" w:eastAsia="Arial" w:hAnsiTheme="minorHAnsi" w:cstheme="minorHAnsi"/>
          <w:sz w:val="22"/>
          <w:szCs w:val="22"/>
        </w:rPr>
        <w:t xml:space="preserve">A narrative synthesis was conducted, providing a comprehensive description of the </w:t>
      </w:r>
      <w:r w:rsidR="00896AE2" w:rsidRPr="00EA796C">
        <w:rPr>
          <w:rStyle w:val="eop"/>
          <w:rFonts w:asciiTheme="minorHAnsi" w:eastAsia="Arial" w:hAnsiTheme="minorHAnsi" w:cstheme="minorHAnsi"/>
          <w:sz w:val="22"/>
          <w:szCs w:val="22"/>
        </w:rPr>
        <w:t xml:space="preserve">factors influencing </w:t>
      </w:r>
      <w:r w:rsidR="00510F03" w:rsidRPr="00EA796C">
        <w:rPr>
          <w:rStyle w:val="eop"/>
          <w:rFonts w:asciiTheme="minorHAnsi" w:eastAsia="Arial" w:hAnsiTheme="minorHAnsi" w:cstheme="minorHAnsi"/>
          <w:sz w:val="22"/>
          <w:szCs w:val="22"/>
        </w:rPr>
        <w:t xml:space="preserve">stroke </w:t>
      </w:r>
      <w:r w:rsidR="003C199F" w:rsidRPr="00EA796C">
        <w:rPr>
          <w:rStyle w:val="eop"/>
          <w:rFonts w:asciiTheme="minorHAnsi" w:eastAsia="Arial" w:hAnsiTheme="minorHAnsi" w:cstheme="minorHAnsi"/>
          <w:sz w:val="22"/>
          <w:szCs w:val="22"/>
        </w:rPr>
        <w:t>telerehabilitation intervention</w:t>
      </w:r>
      <w:r w:rsidR="00896AE2" w:rsidRPr="00EA796C">
        <w:rPr>
          <w:rStyle w:val="eop"/>
          <w:rFonts w:asciiTheme="minorHAnsi" w:eastAsia="Arial" w:hAnsiTheme="minorHAnsi" w:cstheme="minorHAnsi"/>
          <w:sz w:val="22"/>
          <w:szCs w:val="22"/>
        </w:rPr>
        <w:t xml:space="preserve"> delivery</w:t>
      </w:r>
      <w:r w:rsidR="003C199F" w:rsidRPr="00EA796C">
        <w:rPr>
          <w:rFonts w:asciiTheme="minorHAnsi" w:eastAsia="Arial" w:hAnsiTheme="minorHAnsi" w:cstheme="minorHAnsi"/>
          <w:sz w:val="22"/>
          <w:szCs w:val="22"/>
        </w:rPr>
        <w:t>.</w:t>
      </w:r>
    </w:p>
    <w:p w14:paraId="420027B1" w14:textId="5D402D58" w:rsidR="00AB03ED" w:rsidRPr="00EA796C" w:rsidRDefault="00AB03ED" w:rsidP="00AF4DFD">
      <w:pPr>
        <w:spacing w:after="240" w:line="480" w:lineRule="auto"/>
        <w:jc w:val="both"/>
        <w:rPr>
          <w:rFonts w:asciiTheme="minorHAnsi" w:eastAsia="Arial" w:hAnsiTheme="minorHAnsi" w:cstheme="minorHAnsi"/>
          <w:sz w:val="22"/>
          <w:szCs w:val="22"/>
          <w:highlight w:val="yellow"/>
        </w:rPr>
      </w:pPr>
      <w:r w:rsidRPr="00EA796C">
        <w:rPr>
          <w:rFonts w:asciiTheme="minorHAnsi" w:eastAsia="Arial" w:hAnsiTheme="minorHAnsi" w:cstheme="minorHAnsi"/>
          <w:sz w:val="22"/>
          <w:szCs w:val="22"/>
        </w:rPr>
        <w:t>Results</w:t>
      </w:r>
      <w:r w:rsidR="00441E91" w:rsidRPr="00EA796C">
        <w:rPr>
          <w:rFonts w:asciiTheme="minorHAnsi" w:eastAsia="Arial" w:hAnsiTheme="minorHAnsi" w:cstheme="minorHAnsi"/>
          <w:sz w:val="22"/>
          <w:szCs w:val="22"/>
        </w:rPr>
        <w:t>:</w:t>
      </w:r>
      <w:r w:rsidR="003C199F" w:rsidRPr="00EA796C">
        <w:rPr>
          <w:rFonts w:asciiTheme="minorHAnsi" w:eastAsia="Arial" w:hAnsiTheme="minorHAnsi" w:cstheme="minorHAnsi"/>
          <w:sz w:val="22"/>
          <w:szCs w:val="22"/>
        </w:rPr>
        <w:t xml:space="preserve"> </w:t>
      </w:r>
      <w:r w:rsidR="00EC3BBF" w:rsidRPr="00EA796C">
        <w:rPr>
          <w:rFonts w:asciiTheme="minorHAnsi" w:eastAsia="Arial" w:hAnsiTheme="minorHAnsi" w:cstheme="minorHAnsi"/>
          <w:sz w:val="22"/>
          <w:szCs w:val="22"/>
        </w:rPr>
        <w:t>Thirty-one</w:t>
      </w:r>
      <w:r w:rsidR="003C199F" w:rsidRPr="00EA796C">
        <w:rPr>
          <w:rFonts w:asciiTheme="minorHAnsi" w:eastAsia="Arial" w:hAnsiTheme="minorHAnsi" w:cstheme="minorHAnsi"/>
          <w:sz w:val="22"/>
          <w:szCs w:val="22"/>
        </w:rPr>
        <w:t xml:space="preserve"> studies and ten protocols of ongoing studies </w:t>
      </w:r>
      <w:r w:rsidR="0065585F" w:rsidRPr="00EA796C">
        <w:rPr>
          <w:rFonts w:asciiTheme="minorHAnsi" w:eastAsia="Arial" w:hAnsiTheme="minorHAnsi" w:cstheme="minorHAnsi"/>
          <w:sz w:val="22"/>
          <w:szCs w:val="22"/>
        </w:rPr>
        <w:t>were included</w:t>
      </w:r>
      <w:r w:rsidR="00BD3BCF" w:rsidRPr="00EA796C">
        <w:rPr>
          <w:rFonts w:asciiTheme="minorHAnsi" w:eastAsia="Arial" w:hAnsiTheme="minorHAnsi" w:cstheme="minorHAnsi"/>
          <w:sz w:val="22"/>
          <w:szCs w:val="22"/>
        </w:rPr>
        <w:t>.</w:t>
      </w:r>
      <w:r w:rsidR="000331B6" w:rsidRPr="00EA796C">
        <w:rPr>
          <w:rFonts w:asciiTheme="minorHAnsi" w:eastAsia="Arial" w:hAnsiTheme="minorHAnsi" w:cstheme="minorHAnsi"/>
          <w:sz w:val="22"/>
          <w:szCs w:val="22"/>
        </w:rPr>
        <w:t xml:space="preserve"> </w:t>
      </w:r>
      <w:r w:rsidR="004A6EC4" w:rsidRPr="00EA796C">
        <w:rPr>
          <w:rFonts w:asciiTheme="minorHAnsi" w:eastAsia="Arial" w:hAnsiTheme="minorHAnsi" w:cstheme="minorHAnsi"/>
          <w:sz w:val="22"/>
          <w:szCs w:val="22"/>
        </w:rPr>
        <w:t xml:space="preserve">Interventions were </w:t>
      </w:r>
      <w:r w:rsidR="00BD4EED" w:rsidRPr="00EA796C">
        <w:rPr>
          <w:rFonts w:asciiTheme="minorHAnsi" w:eastAsia="Arial" w:hAnsiTheme="minorHAnsi" w:cstheme="minorHAnsi"/>
          <w:sz w:val="22"/>
          <w:szCs w:val="22"/>
        </w:rPr>
        <w:t>categori</w:t>
      </w:r>
      <w:r w:rsidR="00140344">
        <w:rPr>
          <w:rFonts w:asciiTheme="minorHAnsi" w:eastAsia="Arial" w:hAnsiTheme="minorHAnsi" w:cstheme="minorHAnsi"/>
          <w:sz w:val="22"/>
          <w:szCs w:val="22"/>
        </w:rPr>
        <w:t>s</w:t>
      </w:r>
      <w:r w:rsidR="00BD4EED" w:rsidRPr="00EA796C">
        <w:rPr>
          <w:rFonts w:asciiTheme="minorHAnsi" w:eastAsia="Arial" w:hAnsiTheme="minorHAnsi" w:cstheme="minorHAnsi"/>
          <w:sz w:val="22"/>
          <w:szCs w:val="22"/>
        </w:rPr>
        <w:t>ed</w:t>
      </w:r>
      <w:r w:rsidR="004A6EC4" w:rsidRPr="00EA796C">
        <w:rPr>
          <w:rFonts w:asciiTheme="minorHAnsi" w:eastAsia="Arial" w:hAnsiTheme="minorHAnsi" w:cstheme="minorHAnsi"/>
          <w:sz w:val="22"/>
          <w:szCs w:val="22"/>
        </w:rPr>
        <w:t xml:space="preserve"> as synchronous telerehabilitation</w:t>
      </w:r>
      <w:r w:rsidR="00D06CAE" w:rsidRPr="00EA796C">
        <w:rPr>
          <w:rFonts w:asciiTheme="minorHAnsi" w:eastAsia="Arial" w:hAnsiTheme="minorHAnsi" w:cstheme="minorHAnsi"/>
          <w:sz w:val="22"/>
          <w:szCs w:val="22"/>
        </w:rPr>
        <w:t xml:space="preserve"> (n=</w:t>
      </w:r>
      <w:r w:rsidR="00343210" w:rsidRPr="00EA796C">
        <w:rPr>
          <w:rFonts w:asciiTheme="minorHAnsi" w:eastAsia="Arial" w:hAnsiTheme="minorHAnsi" w:cstheme="minorHAnsi"/>
          <w:sz w:val="22"/>
          <w:szCs w:val="22"/>
        </w:rPr>
        <w:t>9</w:t>
      </w:r>
      <w:r w:rsidR="00D06CAE" w:rsidRPr="00EA796C">
        <w:rPr>
          <w:rFonts w:asciiTheme="minorHAnsi" w:eastAsia="Arial" w:hAnsiTheme="minorHAnsi" w:cstheme="minorHAnsi"/>
          <w:sz w:val="22"/>
          <w:szCs w:val="22"/>
        </w:rPr>
        <w:t>)</w:t>
      </w:r>
      <w:r w:rsidR="004A6EC4" w:rsidRPr="00EA796C">
        <w:rPr>
          <w:rFonts w:asciiTheme="minorHAnsi" w:eastAsia="Arial" w:hAnsiTheme="minorHAnsi" w:cstheme="minorHAnsi"/>
          <w:sz w:val="22"/>
          <w:szCs w:val="22"/>
        </w:rPr>
        <w:t xml:space="preserve">, asynchronous telerehabilitation </w:t>
      </w:r>
      <w:r w:rsidR="00D06CAE" w:rsidRPr="00EA796C">
        <w:rPr>
          <w:rFonts w:asciiTheme="minorHAnsi" w:eastAsia="Arial" w:hAnsiTheme="minorHAnsi" w:cstheme="minorHAnsi"/>
          <w:sz w:val="22"/>
          <w:szCs w:val="22"/>
        </w:rPr>
        <w:t>(n=</w:t>
      </w:r>
      <w:r w:rsidR="00343210" w:rsidRPr="00EA796C">
        <w:rPr>
          <w:rFonts w:asciiTheme="minorHAnsi" w:eastAsia="Arial" w:hAnsiTheme="minorHAnsi" w:cstheme="minorHAnsi"/>
          <w:sz w:val="22"/>
          <w:szCs w:val="22"/>
        </w:rPr>
        <w:t>11</w:t>
      </w:r>
      <w:r w:rsidR="00D06CAE" w:rsidRPr="00EA796C">
        <w:rPr>
          <w:rFonts w:asciiTheme="minorHAnsi" w:eastAsia="Arial" w:hAnsiTheme="minorHAnsi" w:cstheme="minorHAnsi"/>
          <w:sz w:val="22"/>
          <w:szCs w:val="22"/>
        </w:rPr>
        <w:t xml:space="preserve">) </w:t>
      </w:r>
      <w:r w:rsidR="004A6EC4" w:rsidRPr="00EA796C">
        <w:rPr>
          <w:rFonts w:asciiTheme="minorHAnsi" w:eastAsia="Arial" w:hAnsiTheme="minorHAnsi" w:cstheme="minorHAnsi"/>
          <w:sz w:val="22"/>
          <w:szCs w:val="22"/>
        </w:rPr>
        <w:t>and tele-support</w:t>
      </w:r>
      <w:r w:rsidR="00D06CAE" w:rsidRPr="00EA796C">
        <w:rPr>
          <w:rFonts w:asciiTheme="minorHAnsi" w:eastAsia="Arial" w:hAnsiTheme="minorHAnsi" w:cstheme="minorHAnsi"/>
          <w:sz w:val="22"/>
          <w:szCs w:val="22"/>
        </w:rPr>
        <w:t xml:space="preserve"> (n=</w:t>
      </w:r>
      <w:r w:rsidR="00343210" w:rsidRPr="00EA796C">
        <w:rPr>
          <w:rFonts w:asciiTheme="minorHAnsi" w:eastAsia="Arial" w:hAnsiTheme="minorHAnsi" w:cstheme="minorHAnsi"/>
          <w:sz w:val="22"/>
          <w:szCs w:val="22"/>
        </w:rPr>
        <w:t>11</w:t>
      </w:r>
      <w:r w:rsidR="00D06CAE" w:rsidRPr="00EA796C">
        <w:rPr>
          <w:rFonts w:asciiTheme="minorHAnsi" w:eastAsia="Arial" w:hAnsiTheme="minorHAnsi" w:cstheme="minorHAnsi"/>
          <w:sz w:val="22"/>
          <w:szCs w:val="22"/>
        </w:rPr>
        <w:t>)</w:t>
      </w:r>
      <w:r w:rsidR="004A6EC4" w:rsidRPr="00EA796C">
        <w:rPr>
          <w:rFonts w:asciiTheme="minorHAnsi" w:eastAsia="Arial" w:hAnsiTheme="minorHAnsi" w:cstheme="minorHAnsi"/>
          <w:sz w:val="22"/>
          <w:szCs w:val="22"/>
        </w:rPr>
        <w:t>.</w:t>
      </w:r>
      <w:r w:rsidR="003C199F" w:rsidRPr="00EA796C">
        <w:rPr>
          <w:rFonts w:asciiTheme="minorHAnsi" w:eastAsia="Arial" w:hAnsiTheme="minorHAnsi" w:cstheme="minorHAnsi"/>
          <w:sz w:val="22"/>
          <w:szCs w:val="22"/>
        </w:rPr>
        <w:t xml:space="preserve"> </w:t>
      </w:r>
      <w:r w:rsidR="000331B6" w:rsidRPr="00EA796C">
        <w:rPr>
          <w:rFonts w:asciiTheme="minorHAnsi" w:eastAsia="Arial" w:hAnsiTheme="minorHAnsi" w:cstheme="minorHAnsi"/>
          <w:sz w:val="22"/>
          <w:szCs w:val="22"/>
        </w:rPr>
        <w:t>T</w:t>
      </w:r>
      <w:r w:rsidR="003E1803" w:rsidRPr="00EA796C">
        <w:rPr>
          <w:rFonts w:asciiTheme="minorHAnsi" w:eastAsia="Arial" w:hAnsiTheme="minorHAnsi" w:cstheme="minorHAnsi"/>
          <w:sz w:val="22"/>
          <w:szCs w:val="22"/>
        </w:rPr>
        <w:t xml:space="preserve">elephone and videoconference were the most frequently used modes of delivery. </w:t>
      </w:r>
      <w:r w:rsidR="00171B2F" w:rsidRPr="00EA796C">
        <w:rPr>
          <w:rFonts w:asciiTheme="minorHAnsi" w:eastAsia="Arial" w:hAnsiTheme="minorHAnsi" w:cstheme="minorHAnsi"/>
          <w:sz w:val="22"/>
          <w:szCs w:val="22"/>
        </w:rPr>
        <w:t xml:space="preserve">Usability and acceptability </w:t>
      </w:r>
      <w:r w:rsidR="003E1803" w:rsidRPr="00EA796C">
        <w:rPr>
          <w:rFonts w:asciiTheme="minorHAnsi" w:eastAsia="Arial" w:hAnsiTheme="minorHAnsi" w:cstheme="minorHAnsi"/>
          <w:sz w:val="22"/>
          <w:szCs w:val="22"/>
        </w:rPr>
        <w:t>with telerehabilitation was high across all platforms, although access issues and technical challenges may be potential barriers to the use of telerehabilitation in service delivery.</w:t>
      </w:r>
      <w:r w:rsidR="00E5270E" w:rsidRPr="00EA796C">
        <w:rPr>
          <w:rFonts w:asciiTheme="minorHAnsi" w:eastAsia="Arial" w:hAnsiTheme="minorHAnsi" w:cstheme="minorHAnsi"/>
          <w:sz w:val="22"/>
          <w:szCs w:val="22"/>
        </w:rPr>
        <w:t xml:space="preserve"> </w:t>
      </w:r>
      <w:r w:rsidR="00ED7048" w:rsidRPr="00EA796C">
        <w:rPr>
          <w:rFonts w:asciiTheme="minorHAnsi" w:eastAsia="Arial" w:hAnsiTheme="minorHAnsi" w:cstheme="minorHAnsi"/>
          <w:sz w:val="22"/>
          <w:szCs w:val="22"/>
        </w:rPr>
        <w:t xml:space="preserve">Costs of intervention delivery and training </w:t>
      </w:r>
      <w:r w:rsidR="00E16C05" w:rsidRPr="00EA796C">
        <w:rPr>
          <w:rFonts w:asciiTheme="minorHAnsi" w:eastAsia="Arial" w:hAnsiTheme="minorHAnsi" w:cstheme="minorHAnsi"/>
          <w:sz w:val="22"/>
          <w:szCs w:val="22"/>
        </w:rPr>
        <w:t xml:space="preserve">requirements </w:t>
      </w:r>
      <w:r w:rsidR="00ED7048" w:rsidRPr="00EA796C">
        <w:rPr>
          <w:rFonts w:asciiTheme="minorHAnsi" w:eastAsia="Arial" w:hAnsiTheme="minorHAnsi" w:cstheme="minorHAnsi"/>
          <w:sz w:val="22"/>
          <w:szCs w:val="22"/>
        </w:rPr>
        <w:t>were poorly reported.</w:t>
      </w:r>
      <w:r w:rsidR="006058F4" w:rsidRPr="00EA796C">
        <w:rPr>
          <w:rFonts w:asciiTheme="minorHAnsi" w:eastAsia="Arial" w:hAnsiTheme="minorHAnsi" w:cstheme="minorHAnsi"/>
          <w:sz w:val="22"/>
          <w:szCs w:val="22"/>
        </w:rPr>
        <w:t xml:space="preserve"> </w:t>
      </w:r>
    </w:p>
    <w:p w14:paraId="0E3834DD" w14:textId="34985056" w:rsidR="00B7336A" w:rsidRPr="00EA796C" w:rsidRDefault="00AB03ED" w:rsidP="00AF4DFD">
      <w:pPr>
        <w:spacing w:after="240" w:line="480" w:lineRule="auto"/>
        <w:jc w:val="both"/>
        <w:rPr>
          <w:rFonts w:asciiTheme="minorHAnsi" w:eastAsia="Arial" w:hAnsiTheme="minorHAnsi" w:cstheme="minorHAnsi"/>
          <w:sz w:val="22"/>
          <w:szCs w:val="22"/>
        </w:rPr>
        <w:sectPr w:rsidR="00B7336A" w:rsidRPr="00EA796C" w:rsidSect="00700AF3">
          <w:headerReference w:type="default" r:id="rId11"/>
          <w:footerReference w:type="default" r:id="rId12"/>
          <w:pgSz w:w="11900" w:h="16840"/>
          <w:pgMar w:top="1440" w:right="1440" w:bottom="1440" w:left="1440" w:header="708" w:footer="708" w:gutter="0"/>
          <w:lnNumType w:countBy="1" w:restart="continuous"/>
          <w:cols w:space="708"/>
          <w:docGrid w:linePitch="360"/>
        </w:sectPr>
      </w:pPr>
      <w:r w:rsidRPr="00EA796C">
        <w:rPr>
          <w:rFonts w:asciiTheme="minorHAnsi" w:eastAsia="Arial" w:hAnsiTheme="minorHAnsi" w:cstheme="minorHAnsi"/>
          <w:sz w:val="22"/>
          <w:szCs w:val="22"/>
        </w:rPr>
        <w:t>Conclusions</w:t>
      </w:r>
      <w:r w:rsidR="006134AF" w:rsidRPr="00EA796C">
        <w:rPr>
          <w:rFonts w:asciiTheme="minorHAnsi" w:eastAsia="Arial" w:hAnsiTheme="minorHAnsi" w:cstheme="minorHAnsi"/>
          <w:sz w:val="22"/>
          <w:szCs w:val="22"/>
        </w:rPr>
        <w:t>:</w:t>
      </w:r>
      <w:r w:rsidR="3CFD9BA1" w:rsidRPr="00EA796C">
        <w:rPr>
          <w:rFonts w:asciiTheme="minorHAnsi" w:eastAsia="Arial" w:hAnsiTheme="minorHAnsi" w:cstheme="minorHAnsi"/>
          <w:sz w:val="22"/>
          <w:szCs w:val="22"/>
        </w:rPr>
        <w:t xml:space="preserve"> </w:t>
      </w:r>
      <w:r w:rsidR="00BE52EB" w:rsidRPr="00EA796C">
        <w:rPr>
          <w:rFonts w:asciiTheme="minorHAnsi" w:eastAsia="Arial" w:hAnsiTheme="minorHAnsi" w:cstheme="minorHAnsi"/>
          <w:sz w:val="22"/>
          <w:szCs w:val="22"/>
        </w:rPr>
        <w:t>T</w:t>
      </w:r>
      <w:r w:rsidR="003C199F" w:rsidRPr="00EA796C">
        <w:rPr>
          <w:rFonts w:asciiTheme="minorHAnsi" w:eastAsia="Arial" w:hAnsiTheme="minorHAnsi" w:cstheme="minorHAnsi"/>
          <w:sz w:val="22"/>
          <w:szCs w:val="22"/>
        </w:rPr>
        <w:t xml:space="preserve">his review </w:t>
      </w:r>
      <w:r w:rsidR="006058F4" w:rsidRPr="00EA796C">
        <w:rPr>
          <w:rFonts w:asciiTheme="minorHAnsi" w:eastAsia="Arial" w:hAnsiTheme="minorHAnsi" w:cstheme="minorHAnsi"/>
          <w:sz w:val="22"/>
          <w:szCs w:val="22"/>
        </w:rPr>
        <w:t>synthesi</w:t>
      </w:r>
      <w:r w:rsidR="00140344">
        <w:rPr>
          <w:rFonts w:asciiTheme="minorHAnsi" w:eastAsia="Arial" w:hAnsiTheme="minorHAnsi" w:cstheme="minorHAnsi"/>
          <w:sz w:val="22"/>
          <w:szCs w:val="22"/>
        </w:rPr>
        <w:t>s</w:t>
      </w:r>
      <w:r w:rsidR="00485FF1" w:rsidRPr="00EA796C">
        <w:rPr>
          <w:rFonts w:asciiTheme="minorHAnsi" w:eastAsia="Arial" w:hAnsiTheme="minorHAnsi" w:cstheme="minorHAnsi"/>
          <w:sz w:val="22"/>
          <w:szCs w:val="22"/>
        </w:rPr>
        <w:t>es t</w:t>
      </w:r>
      <w:r w:rsidR="003C199F" w:rsidRPr="00EA796C">
        <w:rPr>
          <w:rFonts w:asciiTheme="minorHAnsi" w:eastAsia="Arial" w:hAnsiTheme="minorHAnsi" w:cstheme="minorHAnsi"/>
          <w:sz w:val="22"/>
          <w:szCs w:val="22"/>
        </w:rPr>
        <w:t xml:space="preserve">he evidence </w:t>
      </w:r>
      <w:r w:rsidR="00150A6E" w:rsidRPr="00EA796C">
        <w:rPr>
          <w:rFonts w:asciiTheme="minorHAnsi" w:eastAsia="Arial" w:hAnsiTheme="minorHAnsi" w:cstheme="minorHAnsi"/>
          <w:sz w:val="22"/>
          <w:szCs w:val="22"/>
        </w:rPr>
        <w:t xml:space="preserve">relating to factors that may influence </w:t>
      </w:r>
      <w:r w:rsidR="003C199F" w:rsidRPr="00EA796C">
        <w:rPr>
          <w:rFonts w:asciiTheme="minorHAnsi" w:eastAsia="Arial" w:hAnsiTheme="minorHAnsi" w:cstheme="minorHAnsi"/>
          <w:sz w:val="22"/>
          <w:szCs w:val="22"/>
        </w:rPr>
        <w:t>stroke telerehabilitation intervention delivery</w:t>
      </w:r>
      <w:r w:rsidR="008B7C4B" w:rsidRPr="00EA796C">
        <w:rPr>
          <w:rFonts w:asciiTheme="minorHAnsi" w:eastAsia="Arial" w:hAnsiTheme="minorHAnsi" w:cstheme="minorHAnsi"/>
          <w:sz w:val="22"/>
          <w:szCs w:val="22"/>
        </w:rPr>
        <w:t xml:space="preserve"> at a crucial timepoint given the </w:t>
      </w:r>
      <w:r w:rsidR="00843F32" w:rsidRPr="00EA796C">
        <w:rPr>
          <w:rFonts w:asciiTheme="minorHAnsi" w:eastAsia="Arial" w:hAnsiTheme="minorHAnsi" w:cstheme="minorHAnsi"/>
          <w:sz w:val="22"/>
          <w:szCs w:val="22"/>
        </w:rPr>
        <w:t xml:space="preserve">rapid </w:t>
      </w:r>
      <w:r w:rsidR="00A560C6" w:rsidRPr="00EA796C">
        <w:rPr>
          <w:rFonts w:asciiTheme="minorHAnsi" w:eastAsia="Arial" w:hAnsiTheme="minorHAnsi" w:cstheme="minorHAnsi"/>
          <w:sz w:val="22"/>
          <w:szCs w:val="22"/>
        </w:rPr>
        <w:t>deployment of telerehabilitation in response to the COVID-19 pandemic. It recommends strategies</w:t>
      </w:r>
      <w:r w:rsidR="00741FF2" w:rsidRPr="00EA796C">
        <w:rPr>
          <w:rFonts w:asciiTheme="minorHAnsi" w:eastAsia="Arial" w:hAnsiTheme="minorHAnsi" w:cstheme="minorHAnsi"/>
          <w:sz w:val="22"/>
          <w:szCs w:val="22"/>
        </w:rPr>
        <w:t>, such as</w:t>
      </w:r>
      <w:r w:rsidR="009A1F8F" w:rsidRPr="00EA796C">
        <w:rPr>
          <w:rFonts w:asciiTheme="minorHAnsi" w:eastAsia="Arial" w:hAnsiTheme="minorHAnsi" w:cstheme="minorHAnsi"/>
          <w:sz w:val="22"/>
          <w:szCs w:val="22"/>
        </w:rPr>
        <w:t xml:space="preserve"> ensuring adequate</w:t>
      </w:r>
      <w:r w:rsidR="00741FF2" w:rsidRPr="00EA796C">
        <w:rPr>
          <w:rFonts w:asciiTheme="minorHAnsi" w:eastAsia="Arial" w:hAnsiTheme="minorHAnsi" w:cstheme="minorHAnsi"/>
          <w:sz w:val="22"/>
          <w:szCs w:val="22"/>
        </w:rPr>
        <w:t xml:space="preserve"> training and technical infrastructure</w:t>
      </w:r>
      <w:r w:rsidR="009A1F8F" w:rsidRPr="00EA796C">
        <w:rPr>
          <w:rFonts w:asciiTheme="minorHAnsi" w:eastAsia="Arial" w:hAnsiTheme="minorHAnsi" w:cstheme="minorHAnsi"/>
          <w:sz w:val="22"/>
          <w:szCs w:val="22"/>
        </w:rPr>
        <w:t xml:space="preserve">, </w:t>
      </w:r>
      <w:r w:rsidR="00741FF2" w:rsidRPr="00EA796C">
        <w:rPr>
          <w:rFonts w:asciiTheme="minorHAnsi" w:eastAsia="Arial" w:hAnsiTheme="minorHAnsi" w:cstheme="minorHAnsi"/>
          <w:sz w:val="22"/>
          <w:szCs w:val="22"/>
        </w:rPr>
        <w:t xml:space="preserve">shared learning </w:t>
      </w:r>
      <w:r w:rsidR="009A1F8F" w:rsidRPr="00EA796C">
        <w:rPr>
          <w:rFonts w:asciiTheme="minorHAnsi" w:eastAsia="Arial" w:hAnsiTheme="minorHAnsi" w:cstheme="minorHAnsi"/>
          <w:sz w:val="22"/>
          <w:szCs w:val="22"/>
        </w:rPr>
        <w:t xml:space="preserve">and </w:t>
      </w:r>
      <w:r w:rsidR="00741FF2" w:rsidRPr="00EA796C">
        <w:rPr>
          <w:rFonts w:asciiTheme="minorHAnsi" w:eastAsia="Arial" w:hAnsiTheme="minorHAnsi" w:cstheme="minorHAnsi"/>
          <w:sz w:val="22"/>
          <w:szCs w:val="22"/>
        </w:rPr>
        <w:t>consistent reporting</w:t>
      </w:r>
      <w:r w:rsidR="009A1F8F" w:rsidRPr="00EA796C">
        <w:rPr>
          <w:rFonts w:asciiTheme="minorHAnsi" w:eastAsia="Arial" w:hAnsiTheme="minorHAnsi" w:cstheme="minorHAnsi"/>
          <w:sz w:val="22"/>
          <w:szCs w:val="22"/>
        </w:rPr>
        <w:t xml:space="preserve"> of </w:t>
      </w:r>
      <w:r w:rsidR="00F55FE6" w:rsidRPr="00EA796C">
        <w:rPr>
          <w:rFonts w:asciiTheme="minorHAnsi" w:eastAsia="Arial" w:hAnsiTheme="minorHAnsi" w:cstheme="minorHAnsi"/>
          <w:sz w:val="22"/>
          <w:szCs w:val="22"/>
        </w:rPr>
        <w:t xml:space="preserve">cost and </w:t>
      </w:r>
      <w:r w:rsidR="009A1F8F" w:rsidRPr="00EA796C">
        <w:rPr>
          <w:rFonts w:asciiTheme="minorHAnsi" w:eastAsia="Arial" w:hAnsiTheme="minorHAnsi" w:cstheme="minorHAnsi"/>
          <w:sz w:val="22"/>
          <w:szCs w:val="22"/>
        </w:rPr>
        <w:t>usability and acceptability outcomes,</w:t>
      </w:r>
      <w:r w:rsidR="00A560C6" w:rsidRPr="00EA796C">
        <w:rPr>
          <w:rFonts w:asciiTheme="minorHAnsi" w:eastAsia="Arial" w:hAnsiTheme="minorHAnsi" w:cstheme="minorHAnsi"/>
          <w:sz w:val="22"/>
          <w:szCs w:val="22"/>
        </w:rPr>
        <w:t xml:space="preserve"> to </w:t>
      </w:r>
      <w:r w:rsidR="00F676AD" w:rsidRPr="00EA796C">
        <w:rPr>
          <w:rFonts w:asciiTheme="minorHAnsi" w:eastAsia="Arial" w:hAnsiTheme="minorHAnsi" w:cstheme="minorHAnsi"/>
          <w:sz w:val="22"/>
          <w:szCs w:val="22"/>
        </w:rPr>
        <w:t>overcome</w:t>
      </w:r>
      <w:r w:rsidR="00A560C6" w:rsidRPr="00EA796C">
        <w:rPr>
          <w:rFonts w:asciiTheme="minorHAnsi" w:eastAsia="Arial" w:hAnsiTheme="minorHAnsi" w:cstheme="minorHAnsi"/>
          <w:sz w:val="22"/>
          <w:szCs w:val="22"/>
        </w:rPr>
        <w:t xml:space="preserve"> </w:t>
      </w:r>
      <w:r w:rsidR="00C855D0" w:rsidRPr="00EA796C">
        <w:rPr>
          <w:rFonts w:asciiTheme="minorHAnsi" w:eastAsia="Arial" w:hAnsiTheme="minorHAnsi" w:cstheme="minorHAnsi"/>
          <w:sz w:val="22"/>
          <w:szCs w:val="22"/>
        </w:rPr>
        <w:t xml:space="preserve">challenges </w:t>
      </w:r>
      <w:r w:rsidR="00F676AD" w:rsidRPr="00EA796C">
        <w:rPr>
          <w:rFonts w:asciiTheme="minorHAnsi" w:eastAsia="Arial" w:hAnsiTheme="minorHAnsi" w:cstheme="minorHAnsi"/>
          <w:sz w:val="22"/>
          <w:szCs w:val="22"/>
        </w:rPr>
        <w:t xml:space="preserve">in embedding and routinising </w:t>
      </w:r>
      <w:r w:rsidR="00322B2D" w:rsidRPr="00EA796C">
        <w:rPr>
          <w:rFonts w:asciiTheme="minorHAnsi" w:eastAsia="Arial" w:hAnsiTheme="minorHAnsi" w:cstheme="minorHAnsi"/>
          <w:sz w:val="22"/>
          <w:szCs w:val="22"/>
        </w:rPr>
        <w:t>this service model</w:t>
      </w:r>
      <w:r w:rsidR="006F5F50" w:rsidRPr="00EA796C">
        <w:rPr>
          <w:rFonts w:asciiTheme="minorHAnsi" w:eastAsia="Arial" w:hAnsiTheme="minorHAnsi" w:cstheme="minorHAnsi"/>
          <w:sz w:val="22"/>
          <w:szCs w:val="22"/>
        </w:rPr>
        <w:t xml:space="preserve"> </w:t>
      </w:r>
      <w:r w:rsidR="004513CD" w:rsidRPr="00EA796C">
        <w:rPr>
          <w:rFonts w:asciiTheme="minorHAnsi" w:eastAsia="Arial" w:hAnsiTheme="minorHAnsi" w:cstheme="minorHAnsi"/>
          <w:sz w:val="22"/>
          <w:szCs w:val="22"/>
        </w:rPr>
        <w:t>and priorities for research in this area</w:t>
      </w:r>
      <w:r w:rsidR="00322B2D" w:rsidRPr="00EA796C">
        <w:rPr>
          <w:rFonts w:asciiTheme="minorHAnsi" w:eastAsia="Arial" w:hAnsiTheme="minorHAnsi" w:cstheme="minorHAnsi"/>
          <w:sz w:val="22"/>
          <w:szCs w:val="22"/>
        </w:rPr>
        <w:t>.</w:t>
      </w:r>
    </w:p>
    <w:p w14:paraId="53AD500E" w14:textId="422D9491" w:rsidR="00534E42" w:rsidRPr="00EA796C" w:rsidRDefault="00534E42" w:rsidP="00AF4DFD">
      <w:pPr>
        <w:spacing w:after="240" w:line="480" w:lineRule="auto"/>
        <w:jc w:val="both"/>
        <w:rPr>
          <w:rFonts w:asciiTheme="minorHAnsi" w:eastAsia="Arial" w:hAnsiTheme="minorHAnsi" w:cstheme="minorHAnsi"/>
          <w:b/>
          <w:bCs/>
          <w:sz w:val="22"/>
          <w:szCs w:val="22"/>
          <w:u w:val="single"/>
        </w:rPr>
      </w:pPr>
      <w:r w:rsidRPr="00EA796C">
        <w:rPr>
          <w:rFonts w:asciiTheme="minorHAnsi" w:eastAsia="Arial" w:hAnsiTheme="minorHAnsi" w:cstheme="minorHAnsi"/>
          <w:b/>
          <w:bCs/>
          <w:sz w:val="22"/>
          <w:szCs w:val="22"/>
          <w:u w:val="single"/>
        </w:rPr>
        <w:lastRenderedPageBreak/>
        <w:t>Introduction</w:t>
      </w:r>
    </w:p>
    <w:p w14:paraId="7692DD3F" w14:textId="6EC202AF" w:rsidR="00F56E03" w:rsidRPr="00EA796C" w:rsidRDefault="00AA5928"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Rehabilitation is one of the most important aspects of care following a stroke, lead</w:t>
      </w:r>
      <w:r w:rsidR="002B3390" w:rsidRPr="00EA796C">
        <w:rPr>
          <w:rFonts w:asciiTheme="minorHAnsi" w:eastAsia="Arial" w:hAnsiTheme="minorHAnsi" w:cstheme="minorHAnsi"/>
          <w:sz w:val="22"/>
          <w:szCs w:val="22"/>
        </w:rPr>
        <w:t>ing</w:t>
      </w:r>
      <w:r w:rsidRPr="00EA796C">
        <w:rPr>
          <w:rFonts w:asciiTheme="minorHAnsi" w:eastAsia="Arial" w:hAnsiTheme="minorHAnsi" w:cstheme="minorHAnsi"/>
          <w:sz w:val="22"/>
          <w:szCs w:val="22"/>
        </w:rPr>
        <w:t xml:space="preserve"> to better recovery and higher levels of independence</w:t>
      </w:r>
      <w:r w:rsidR="001B40D3" w:rsidRPr="00EA796C">
        <w:rPr>
          <w:rFonts w:asciiTheme="minorHAnsi" w:eastAsia="Arial" w:hAnsiTheme="minorHAnsi" w:cstheme="minorHAnsi"/>
          <w:sz w:val="22"/>
          <w:szCs w:val="22"/>
          <w:vertAlign w:val="superscript"/>
        </w:rPr>
        <w:t>1</w:t>
      </w:r>
      <w:r w:rsidRPr="00EA796C">
        <w:rPr>
          <w:rFonts w:asciiTheme="minorHAnsi" w:eastAsia="Arial" w:hAnsiTheme="minorHAnsi" w:cstheme="minorHAnsi"/>
          <w:sz w:val="22"/>
          <w:szCs w:val="22"/>
        </w:rPr>
        <w:t xml:space="preserve">. </w:t>
      </w:r>
      <w:r w:rsidR="005A4DFA" w:rsidRPr="00EA796C">
        <w:rPr>
          <w:rFonts w:asciiTheme="minorHAnsi" w:eastAsia="Arial" w:hAnsiTheme="minorHAnsi" w:cstheme="minorHAnsi"/>
          <w:sz w:val="22"/>
          <w:szCs w:val="22"/>
        </w:rPr>
        <w:t>Globally</w:t>
      </w:r>
      <w:r w:rsidR="00BF6DEB" w:rsidRPr="00EA796C">
        <w:rPr>
          <w:rFonts w:asciiTheme="minorHAnsi" w:eastAsia="Arial" w:hAnsiTheme="minorHAnsi" w:cstheme="minorHAnsi"/>
          <w:sz w:val="22"/>
          <w:szCs w:val="22"/>
        </w:rPr>
        <w:t xml:space="preserve"> the prevalence of </w:t>
      </w:r>
      <w:r w:rsidR="005A4DFA" w:rsidRPr="00EA796C">
        <w:rPr>
          <w:rFonts w:asciiTheme="minorHAnsi" w:eastAsia="Arial" w:hAnsiTheme="minorHAnsi" w:cstheme="minorHAnsi"/>
          <w:sz w:val="22"/>
          <w:szCs w:val="22"/>
        </w:rPr>
        <w:t xml:space="preserve">stroke </w:t>
      </w:r>
      <w:r w:rsidR="00BF6DEB" w:rsidRPr="00EA796C">
        <w:rPr>
          <w:rFonts w:asciiTheme="minorHAnsi" w:eastAsia="Arial" w:hAnsiTheme="minorHAnsi" w:cstheme="minorHAnsi"/>
          <w:sz w:val="22"/>
          <w:szCs w:val="22"/>
        </w:rPr>
        <w:t xml:space="preserve">has increased by 85% in the last </w:t>
      </w:r>
      <w:r w:rsidR="00903F4C" w:rsidRPr="00EA796C">
        <w:rPr>
          <w:rFonts w:asciiTheme="minorHAnsi" w:eastAsia="Arial" w:hAnsiTheme="minorHAnsi" w:cstheme="minorHAnsi"/>
          <w:sz w:val="22"/>
          <w:szCs w:val="22"/>
        </w:rPr>
        <w:t xml:space="preserve">thirty </w:t>
      </w:r>
      <w:r w:rsidR="00BF6DEB" w:rsidRPr="00EA796C">
        <w:rPr>
          <w:rFonts w:asciiTheme="minorHAnsi" w:eastAsia="Arial" w:hAnsiTheme="minorHAnsi" w:cstheme="minorHAnsi"/>
          <w:sz w:val="22"/>
          <w:szCs w:val="22"/>
        </w:rPr>
        <w:t>years</w:t>
      </w:r>
      <w:r w:rsidR="00903F4C" w:rsidRPr="00EA796C">
        <w:rPr>
          <w:rFonts w:asciiTheme="minorHAnsi" w:eastAsia="Arial" w:hAnsiTheme="minorHAnsi" w:cstheme="minorHAnsi"/>
          <w:sz w:val="22"/>
          <w:szCs w:val="22"/>
        </w:rPr>
        <w:t>, and</w:t>
      </w:r>
      <w:r w:rsidR="00BF6DEB" w:rsidRPr="00EA796C">
        <w:rPr>
          <w:rFonts w:asciiTheme="minorHAnsi" w:eastAsia="Arial" w:hAnsiTheme="minorHAnsi" w:cstheme="minorHAnsi"/>
          <w:sz w:val="22"/>
          <w:szCs w:val="22"/>
        </w:rPr>
        <w:t xml:space="preserve"> it now </w:t>
      </w:r>
      <w:r w:rsidR="005A4DFA" w:rsidRPr="00EA796C">
        <w:rPr>
          <w:rFonts w:asciiTheme="minorHAnsi" w:eastAsia="Arial" w:hAnsiTheme="minorHAnsi" w:cstheme="minorHAnsi"/>
          <w:sz w:val="22"/>
          <w:szCs w:val="22"/>
        </w:rPr>
        <w:t xml:space="preserve">represents the </w:t>
      </w:r>
      <w:r w:rsidR="00BF6DEB" w:rsidRPr="00EA796C">
        <w:rPr>
          <w:rFonts w:asciiTheme="minorHAnsi" w:eastAsia="Arial" w:hAnsiTheme="minorHAnsi" w:cstheme="minorHAnsi"/>
          <w:sz w:val="22"/>
          <w:szCs w:val="22"/>
        </w:rPr>
        <w:t xml:space="preserve">condition with the </w:t>
      </w:r>
      <w:r w:rsidR="005A4DFA" w:rsidRPr="00EA796C">
        <w:rPr>
          <w:rFonts w:asciiTheme="minorHAnsi" w:eastAsia="Arial" w:hAnsiTheme="minorHAnsi" w:cstheme="minorHAnsi"/>
          <w:sz w:val="22"/>
          <w:szCs w:val="22"/>
        </w:rPr>
        <w:t>highest need for rehabilitation</w:t>
      </w:r>
      <w:r w:rsidR="00BF6DEB" w:rsidRPr="00EA796C">
        <w:rPr>
          <w:rFonts w:asciiTheme="minorHAnsi" w:eastAsia="Arial" w:hAnsiTheme="minorHAnsi" w:cstheme="minorHAnsi"/>
          <w:sz w:val="22"/>
          <w:szCs w:val="22"/>
        </w:rPr>
        <w:t xml:space="preserve"> worldwide</w:t>
      </w:r>
      <w:r w:rsidR="00080551" w:rsidRPr="00EA796C">
        <w:rPr>
          <w:rFonts w:asciiTheme="minorHAnsi" w:eastAsia="Arial" w:hAnsiTheme="minorHAnsi" w:cstheme="minorHAnsi"/>
          <w:sz w:val="22"/>
          <w:szCs w:val="22"/>
          <w:vertAlign w:val="superscript"/>
        </w:rPr>
        <w:t>2</w:t>
      </w:r>
      <w:r w:rsidR="00BF6DEB" w:rsidRPr="00EA796C">
        <w:rPr>
          <w:rFonts w:asciiTheme="minorHAnsi" w:eastAsia="Arial" w:hAnsiTheme="minorHAnsi" w:cstheme="minorHAnsi"/>
          <w:sz w:val="22"/>
          <w:szCs w:val="22"/>
        </w:rPr>
        <w:t xml:space="preserve">. This </w:t>
      </w:r>
      <w:r w:rsidR="005A4DFA" w:rsidRPr="00EA796C">
        <w:rPr>
          <w:rFonts w:asciiTheme="minorHAnsi" w:eastAsia="Arial" w:hAnsiTheme="minorHAnsi" w:cstheme="minorHAnsi"/>
          <w:sz w:val="22"/>
          <w:szCs w:val="22"/>
        </w:rPr>
        <w:t>means that</w:t>
      </w:r>
      <w:r w:rsidR="00F574CB" w:rsidRPr="00EA796C">
        <w:rPr>
          <w:rFonts w:asciiTheme="minorHAnsi" w:eastAsia="Arial" w:hAnsiTheme="minorHAnsi" w:cstheme="minorHAnsi"/>
          <w:sz w:val="22"/>
          <w:szCs w:val="22"/>
        </w:rPr>
        <w:t xml:space="preserve"> increasingly,</w:t>
      </w:r>
      <w:r w:rsidR="005A4DFA" w:rsidRPr="00EA796C">
        <w:rPr>
          <w:rFonts w:asciiTheme="minorHAnsi" w:eastAsia="Arial" w:hAnsiTheme="minorHAnsi" w:cstheme="minorHAnsi"/>
          <w:sz w:val="22"/>
          <w:szCs w:val="22"/>
        </w:rPr>
        <w:t xml:space="preserve"> d</w:t>
      </w:r>
      <w:r w:rsidR="00F56E03" w:rsidRPr="00EA796C">
        <w:rPr>
          <w:rFonts w:asciiTheme="minorHAnsi" w:eastAsia="Arial" w:hAnsiTheme="minorHAnsi" w:cstheme="minorHAnsi"/>
          <w:sz w:val="22"/>
          <w:szCs w:val="22"/>
        </w:rPr>
        <w:t>espite positive evidence for post stroke rehab</w:t>
      </w:r>
      <w:r w:rsidR="00BA02FD" w:rsidRPr="00EA796C">
        <w:rPr>
          <w:rFonts w:asciiTheme="minorHAnsi" w:eastAsia="Arial" w:hAnsiTheme="minorHAnsi" w:cstheme="minorHAnsi"/>
          <w:sz w:val="22"/>
          <w:szCs w:val="22"/>
        </w:rPr>
        <w:t>ilitation</w:t>
      </w:r>
      <w:r w:rsidR="00080551" w:rsidRPr="00EA796C">
        <w:rPr>
          <w:rFonts w:asciiTheme="minorHAnsi" w:eastAsia="Arial" w:hAnsiTheme="minorHAnsi" w:cstheme="minorHAnsi"/>
          <w:sz w:val="22"/>
          <w:szCs w:val="22"/>
          <w:vertAlign w:val="superscript"/>
        </w:rPr>
        <w:t>1,3</w:t>
      </w:r>
      <w:r w:rsidR="00F56E03" w:rsidRPr="00EA796C">
        <w:rPr>
          <w:rFonts w:asciiTheme="minorHAnsi" w:eastAsia="Arial" w:hAnsiTheme="minorHAnsi" w:cstheme="minorHAnsi"/>
          <w:sz w:val="22"/>
          <w:szCs w:val="22"/>
        </w:rPr>
        <w:t xml:space="preserve">, </w:t>
      </w:r>
      <w:r w:rsidR="00F85748" w:rsidRPr="00EA796C">
        <w:rPr>
          <w:rFonts w:asciiTheme="minorHAnsi" w:eastAsia="Arial" w:hAnsiTheme="minorHAnsi" w:cstheme="minorHAnsi"/>
          <w:sz w:val="22"/>
          <w:szCs w:val="22"/>
        </w:rPr>
        <w:t xml:space="preserve">the recommended amount of therapy is rarely </w:t>
      </w:r>
      <w:r w:rsidR="005A4DFA" w:rsidRPr="00EA796C">
        <w:rPr>
          <w:rFonts w:asciiTheme="minorHAnsi" w:eastAsia="Arial" w:hAnsiTheme="minorHAnsi" w:cstheme="minorHAnsi"/>
          <w:sz w:val="22"/>
          <w:szCs w:val="22"/>
        </w:rPr>
        <w:t xml:space="preserve">available or </w:t>
      </w:r>
      <w:r w:rsidR="00F85748" w:rsidRPr="00EA796C">
        <w:rPr>
          <w:rFonts w:asciiTheme="minorHAnsi" w:eastAsia="Arial" w:hAnsiTheme="minorHAnsi" w:cstheme="minorHAnsi"/>
          <w:sz w:val="22"/>
          <w:szCs w:val="22"/>
        </w:rPr>
        <w:t>achieved</w:t>
      </w:r>
      <w:r w:rsidR="00C64B3F" w:rsidRPr="00EA796C">
        <w:rPr>
          <w:rFonts w:asciiTheme="minorHAnsi" w:eastAsia="Arial" w:hAnsiTheme="minorHAnsi" w:cstheme="minorHAnsi"/>
          <w:sz w:val="22"/>
          <w:szCs w:val="22"/>
          <w:vertAlign w:val="superscript"/>
        </w:rPr>
        <w:t>4</w:t>
      </w:r>
      <w:r w:rsidR="000877FF" w:rsidRPr="00EA796C">
        <w:rPr>
          <w:rFonts w:asciiTheme="minorHAnsi" w:eastAsia="Arial" w:hAnsiTheme="minorHAnsi" w:cstheme="minorHAnsi"/>
          <w:sz w:val="22"/>
          <w:szCs w:val="22"/>
        </w:rPr>
        <w:t xml:space="preserve"> resulting in unmet </w:t>
      </w:r>
      <w:r w:rsidR="006B4759" w:rsidRPr="00EA796C">
        <w:rPr>
          <w:rFonts w:asciiTheme="minorHAnsi" w:eastAsia="Arial" w:hAnsiTheme="minorHAnsi" w:cstheme="minorHAnsi"/>
          <w:sz w:val="22"/>
          <w:szCs w:val="22"/>
        </w:rPr>
        <w:t>ongoing</w:t>
      </w:r>
      <w:r w:rsidR="005A4DFA" w:rsidRPr="00EA796C">
        <w:rPr>
          <w:rFonts w:asciiTheme="minorHAnsi" w:eastAsia="Arial" w:hAnsiTheme="minorHAnsi" w:cstheme="minorHAnsi"/>
          <w:sz w:val="22"/>
          <w:szCs w:val="22"/>
        </w:rPr>
        <w:t xml:space="preserve"> rehabilitation</w:t>
      </w:r>
      <w:r w:rsidR="00F574CB" w:rsidRPr="00EA796C">
        <w:rPr>
          <w:rFonts w:asciiTheme="minorHAnsi" w:eastAsia="Arial" w:hAnsiTheme="minorHAnsi" w:cstheme="minorHAnsi"/>
          <w:sz w:val="22"/>
          <w:szCs w:val="22"/>
        </w:rPr>
        <w:t xml:space="preserve"> </w:t>
      </w:r>
      <w:r w:rsidR="00BF6DEB" w:rsidRPr="00EA796C">
        <w:rPr>
          <w:rFonts w:asciiTheme="minorHAnsi" w:eastAsia="Arial" w:hAnsiTheme="minorHAnsi" w:cstheme="minorHAnsi"/>
          <w:sz w:val="22"/>
          <w:szCs w:val="22"/>
        </w:rPr>
        <w:t>needs</w:t>
      </w:r>
      <w:r w:rsidR="00C64B3F" w:rsidRPr="00EA796C">
        <w:rPr>
          <w:rFonts w:asciiTheme="minorHAnsi" w:eastAsia="Arial" w:hAnsiTheme="minorHAnsi" w:cstheme="minorHAnsi"/>
          <w:sz w:val="22"/>
          <w:szCs w:val="22"/>
          <w:vertAlign w:val="superscript"/>
        </w:rPr>
        <w:t>2,5</w:t>
      </w:r>
      <w:r w:rsidR="00F56E03" w:rsidRPr="00EA796C">
        <w:rPr>
          <w:rFonts w:asciiTheme="minorHAnsi" w:eastAsia="Arial" w:hAnsiTheme="minorHAnsi" w:cstheme="minorHAnsi"/>
          <w:sz w:val="22"/>
          <w:szCs w:val="22"/>
        </w:rPr>
        <w:t xml:space="preserve">. </w:t>
      </w:r>
      <w:r w:rsidR="00CA32CA" w:rsidRPr="00EA796C">
        <w:rPr>
          <w:rFonts w:asciiTheme="minorHAnsi" w:eastAsia="Arial" w:hAnsiTheme="minorHAnsi" w:cstheme="minorHAnsi"/>
          <w:sz w:val="22"/>
          <w:szCs w:val="22"/>
        </w:rPr>
        <w:t xml:space="preserve"> This limitation on therapy </w:t>
      </w:r>
      <w:r w:rsidR="00F41EF8" w:rsidRPr="00EA796C">
        <w:rPr>
          <w:rFonts w:asciiTheme="minorHAnsi" w:eastAsia="Arial" w:hAnsiTheme="minorHAnsi" w:cstheme="minorHAnsi"/>
          <w:sz w:val="22"/>
          <w:szCs w:val="22"/>
        </w:rPr>
        <w:t>is</w:t>
      </w:r>
      <w:r w:rsidR="00CA32CA" w:rsidRPr="00EA796C">
        <w:rPr>
          <w:rFonts w:asciiTheme="minorHAnsi" w:eastAsia="Arial" w:hAnsiTheme="minorHAnsi" w:cstheme="minorHAnsi"/>
          <w:sz w:val="22"/>
          <w:szCs w:val="22"/>
        </w:rPr>
        <w:t xml:space="preserve"> further compounded by the COVID-19 pandemic</w:t>
      </w:r>
      <w:r w:rsidR="00F41EF8" w:rsidRPr="00EA796C">
        <w:rPr>
          <w:rFonts w:asciiTheme="minorHAnsi" w:eastAsia="Arial" w:hAnsiTheme="minorHAnsi" w:cstheme="minorHAnsi"/>
          <w:sz w:val="22"/>
          <w:szCs w:val="22"/>
        </w:rPr>
        <w:t>,</w:t>
      </w:r>
      <w:r w:rsidR="00CA32CA" w:rsidRPr="00EA796C">
        <w:rPr>
          <w:rFonts w:asciiTheme="minorHAnsi" w:eastAsia="Arial" w:hAnsiTheme="minorHAnsi" w:cstheme="minorHAnsi"/>
          <w:sz w:val="22"/>
          <w:szCs w:val="22"/>
        </w:rPr>
        <w:t xml:space="preserve"> causing widespread disruption of healthcare services and concern that healthcare facilities could be sources of contagion</w:t>
      </w:r>
      <w:r w:rsidR="00C64B3F" w:rsidRPr="00EA796C">
        <w:rPr>
          <w:rFonts w:asciiTheme="minorHAnsi" w:eastAsia="Arial" w:hAnsiTheme="minorHAnsi" w:cstheme="minorHAnsi"/>
          <w:sz w:val="22"/>
          <w:szCs w:val="22"/>
          <w:vertAlign w:val="superscript"/>
        </w:rPr>
        <w:t>6,7</w:t>
      </w:r>
      <w:r w:rsidR="00CA32CA" w:rsidRPr="00EA796C">
        <w:rPr>
          <w:rFonts w:asciiTheme="minorHAnsi" w:eastAsia="Arial" w:hAnsiTheme="minorHAnsi" w:cstheme="minorHAnsi"/>
          <w:sz w:val="22"/>
          <w:szCs w:val="22"/>
        </w:rPr>
        <w:t>. Given the disease transmission mechanism and requirement to reduce in-person contacts, including between patient and clinician, telerehabilitation offers a unique solution allowing convenient access to post-stroke rehabilitation without exposure risk</w:t>
      </w:r>
      <w:r w:rsidR="00E260E7" w:rsidRPr="00EA796C">
        <w:rPr>
          <w:rFonts w:asciiTheme="minorHAnsi" w:eastAsia="Arial" w:hAnsiTheme="minorHAnsi" w:cstheme="minorHAnsi"/>
          <w:sz w:val="22"/>
          <w:szCs w:val="22"/>
          <w:vertAlign w:val="superscript"/>
        </w:rPr>
        <w:t>6,7</w:t>
      </w:r>
      <w:r w:rsidR="00F41EF8" w:rsidRPr="00EA796C">
        <w:rPr>
          <w:rFonts w:asciiTheme="minorHAnsi" w:eastAsia="Arial" w:hAnsiTheme="minorHAnsi" w:cstheme="minorHAnsi"/>
          <w:sz w:val="22"/>
          <w:szCs w:val="22"/>
        </w:rPr>
        <w:t>. It</w:t>
      </w:r>
      <w:r w:rsidR="00CA32CA" w:rsidRPr="00EA796C">
        <w:rPr>
          <w:rFonts w:asciiTheme="minorHAnsi" w:eastAsia="Arial" w:hAnsiTheme="minorHAnsi" w:cstheme="minorHAnsi"/>
          <w:sz w:val="22"/>
          <w:szCs w:val="22"/>
        </w:rPr>
        <w:t xml:space="preserve"> has been recommended to prevent service interruption, where quarantine or social distancing measures have been advised</w:t>
      </w:r>
      <w:r w:rsidR="00E260E7" w:rsidRPr="00EA796C">
        <w:rPr>
          <w:rFonts w:asciiTheme="minorHAnsi" w:eastAsia="Arial" w:hAnsiTheme="minorHAnsi" w:cstheme="minorHAnsi"/>
          <w:sz w:val="22"/>
          <w:szCs w:val="22"/>
          <w:vertAlign w:val="superscript"/>
        </w:rPr>
        <w:t>8,9</w:t>
      </w:r>
      <w:r w:rsidR="00CA32CA" w:rsidRPr="00EA796C">
        <w:rPr>
          <w:rFonts w:asciiTheme="minorHAnsi" w:eastAsia="Arial" w:hAnsiTheme="minorHAnsi" w:cstheme="minorHAnsi"/>
          <w:sz w:val="22"/>
          <w:szCs w:val="22"/>
        </w:rPr>
        <w:t>.</w:t>
      </w:r>
      <w:r w:rsidR="008E64B6" w:rsidRPr="00EA796C">
        <w:rPr>
          <w:rFonts w:asciiTheme="minorHAnsi" w:eastAsia="Arial" w:hAnsiTheme="minorHAnsi" w:cstheme="minorHAnsi"/>
          <w:sz w:val="22"/>
          <w:szCs w:val="22"/>
        </w:rPr>
        <w:t xml:space="preserve"> </w:t>
      </w:r>
      <w:r w:rsidR="00211598" w:rsidRPr="00EA796C">
        <w:rPr>
          <w:rFonts w:asciiTheme="minorHAnsi" w:eastAsia="Arial" w:hAnsiTheme="minorHAnsi" w:cstheme="minorHAnsi"/>
          <w:sz w:val="22"/>
          <w:szCs w:val="22"/>
        </w:rPr>
        <w:t xml:space="preserve">In addition to </w:t>
      </w:r>
      <w:r w:rsidR="00351DD8" w:rsidRPr="00EA796C">
        <w:rPr>
          <w:rFonts w:asciiTheme="minorHAnsi" w:eastAsia="Arial" w:hAnsiTheme="minorHAnsi" w:cstheme="minorHAnsi"/>
          <w:sz w:val="22"/>
          <w:szCs w:val="22"/>
        </w:rPr>
        <w:t>its</w:t>
      </w:r>
      <w:r w:rsidR="00905EC8" w:rsidRPr="00EA796C">
        <w:rPr>
          <w:rFonts w:asciiTheme="minorHAnsi" w:eastAsia="Arial" w:hAnsiTheme="minorHAnsi" w:cstheme="minorHAnsi"/>
          <w:sz w:val="22"/>
          <w:szCs w:val="22"/>
        </w:rPr>
        <w:t xml:space="preserve"> current</w:t>
      </w:r>
      <w:r w:rsidR="00211598" w:rsidRPr="00EA796C">
        <w:rPr>
          <w:rFonts w:asciiTheme="minorHAnsi" w:eastAsia="Arial" w:hAnsiTheme="minorHAnsi" w:cstheme="minorHAnsi"/>
          <w:sz w:val="22"/>
          <w:szCs w:val="22"/>
        </w:rPr>
        <w:t xml:space="preserve"> necessity in response to COVID-19, t</w:t>
      </w:r>
      <w:r w:rsidR="00CA32CA" w:rsidRPr="00EA796C">
        <w:rPr>
          <w:rFonts w:asciiTheme="minorHAnsi" w:eastAsia="Arial" w:hAnsiTheme="minorHAnsi" w:cstheme="minorHAnsi"/>
          <w:sz w:val="22"/>
          <w:szCs w:val="22"/>
        </w:rPr>
        <w:t xml:space="preserve">elehealth </w:t>
      </w:r>
      <w:r w:rsidR="007712B4" w:rsidRPr="00EA796C">
        <w:rPr>
          <w:rFonts w:asciiTheme="minorHAnsi" w:eastAsia="Arial" w:hAnsiTheme="minorHAnsi" w:cstheme="minorHAnsi"/>
          <w:sz w:val="22"/>
          <w:szCs w:val="22"/>
        </w:rPr>
        <w:t xml:space="preserve">may continue to </w:t>
      </w:r>
      <w:r w:rsidR="00190631" w:rsidRPr="00EA796C">
        <w:rPr>
          <w:rFonts w:asciiTheme="minorHAnsi" w:eastAsia="Arial" w:hAnsiTheme="minorHAnsi" w:cstheme="minorHAnsi"/>
          <w:sz w:val="22"/>
          <w:szCs w:val="22"/>
        </w:rPr>
        <w:t>contribute to</w:t>
      </w:r>
      <w:r w:rsidR="00CA32CA" w:rsidRPr="00EA796C">
        <w:rPr>
          <w:rFonts w:asciiTheme="minorHAnsi" w:eastAsia="Arial" w:hAnsiTheme="minorHAnsi" w:cstheme="minorHAnsi"/>
          <w:sz w:val="22"/>
          <w:szCs w:val="22"/>
        </w:rPr>
        <w:t xml:space="preserve"> the solution to </w:t>
      </w:r>
      <w:r w:rsidR="00F55C71" w:rsidRPr="00EA796C">
        <w:rPr>
          <w:rFonts w:asciiTheme="minorHAnsi" w:eastAsia="Arial" w:hAnsiTheme="minorHAnsi" w:cstheme="minorHAnsi"/>
          <w:sz w:val="22"/>
          <w:szCs w:val="22"/>
        </w:rPr>
        <w:t xml:space="preserve">longstanding </w:t>
      </w:r>
      <w:r w:rsidR="00CA32CA" w:rsidRPr="00EA796C">
        <w:rPr>
          <w:rFonts w:asciiTheme="minorHAnsi" w:eastAsia="Arial" w:hAnsiTheme="minorHAnsi" w:cstheme="minorHAnsi"/>
          <w:sz w:val="22"/>
          <w:szCs w:val="22"/>
        </w:rPr>
        <w:t>limitation</w:t>
      </w:r>
      <w:r w:rsidR="00351DD8" w:rsidRPr="00EA796C">
        <w:rPr>
          <w:rFonts w:asciiTheme="minorHAnsi" w:eastAsia="Arial" w:hAnsiTheme="minorHAnsi" w:cstheme="minorHAnsi"/>
          <w:sz w:val="22"/>
          <w:szCs w:val="22"/>
        </w:rPr>
        <w:t>s</w:t>
      </w:r>
      <w:r w:rsidR="00CA32CA" w:rsidRPr="00EA796C">
        <w:rPr>
          <w:rFonts w:asciiTheme="minorHAnsi" w:eastAsia="Arial" w:hAnsiTheme="minorHAnsi" w:cstheme="minorHAnsi"/>
          <w:sz w:val="22"/>
          <w:szCs w:val="22"/>
        </w:rPr>
        <w:t xml:space="preserve"> on therapy</w:t>
      </w:r>
      <w:r w:rsidR="00F41EF8" w:rsidRPr="00EA796C">
        <w:rPr>
          <w:rFonts w:asciiTheme="minorHAnsi" w:eastAsia="Arial" w:hAnsiTheme="minorHAnsi" w:cstheme="minorHAnsi"/>
          <w:sz w:val="22"/>
          <w:szCs w:val="22"/>
        </w:rPr>
        <w:t>. I</w:t>
      </w:r>
      <w:r w:rsidR="00CA32CA" w:rsidRPr="00EA796C">
        <w:rPr>
          <w:rFonts w:asciiTheme="minorHAnsi" w:eastAsia="Arial" w:hAnsiTheme="minorHAnsi" w:cstheme="minorHAnsi"/>
          <w:sz w:val="22"/>
          <w:szCs w:val="22"/>
        </w:rPr>
        <w:t xml:space="preserve">t may free up clinician time and address some barriers faced by people with stroke </w:t>
      </w:r>
      <w:r w:rsidR="00F56E03" w:rsidRPr="00EA796C">
        <w:rPr>
          <w:rFonts w:asciiTheme="minorHAnsi" w:eastAsia="Arial" w:hAnsiTheme="minorHAnsi" w:cstheme="minorHAnsi"/>
          <w:sz w:val="22"/>
          <w:szCs w:val="22"/>
        </w:rPr>
        <w:t>such as time restraints, geographical isolation</w:t>
      </w:r>
      <w:r w:rsidR="00FE6544" w:rsidRPr="00EA796C">
        <w:rPr>
          <w:rFonts w:asciiTheme="minorHAnsi" w:eastAsia="Arial" w:hAnsiTheme="minorHAnsi" w:cstheme="minorHAnsi"/>
          <w:sz w:val="22"/>
          <w:szCs w:val="22"/>
        </w:rPr>
        <w:t xml:space="preserve"> and</w:t>
      </w:r>
      <w:r w:rsidR="00F56E03" w:rsidRPr="00EA796C">
        <w:rPr>
          <w:rFonts w:asciiTheme="minorHAnsi" w:eastAsia="Arial" w:hAnsiTheme="minorHAnsi" w:cstheme="minorHAnsi"/>
          <w:sz w:val="22"/>
          <w:szCs w:val="22"/>
        </w:rPr>
        <w:t xml:space="preserve"> compliance</w:t>
      </w:r>
      <w:r w:rsidR="004A6623" w:rsidRPr="00EA796C">
        <w:rPr>
          <w:rFonts w:asciiTheme="minorHAnsi" w:eastAsia="Arial" w:hAnsiTheme="minorHAnsi" w:cstheme="minorHAnsi"/>
          <w:sz w:val="22"/>
          <w:szCs w:val="22"/>
          <w:vertAlign w:val="superscript"/>
        </w:rPr>
        <w:t>10</w:t>
      </w:r>
      <w:r w:rsidR="00F56E03" w:rsidRPr="00EA796C">
        <w:rPr>
          <w:rFonts w:asciiTheme="minorHAnsi" w:eastAsia="Arial" w:hAnsiTheme="minorHAnsi" w:cstheme="minorHAnsi"/>
          <w:sz w:val="22"/>
          <w:szCs w:val="22"/>
        </w:rPr>
        <w:t xml:space="preserve">. </w:t>
      </w:r>
    </w:p>
    <w:p w14:paraId="40290156" w14:textId="558AF8F7" w:rsidR="004E3046" w:rsidRPr="00EA796C" w:rsidRDefault="78AE7408" w:rsidP="00AF4DFD">
      <w:pPr>
        <w:pStyle w:val="NoSpacing"/>
        <w:spacing w:after="240" w:line="480" w:lineRule="auto"/>
        <w:jc w:val="both"/>
        <w:rPr>
          <w:rFonts w:asciiTheme="minorHAnsi" w:eastAsia="Arial" w:hAnsiTheme="minorHAnsi" w:cstheme="minorHAnsi"/>
          <w:sz w:val="22"/>
          <w:szCs w:val="22"/>
        </w:rPr>
      </w:pPr>
      <w:r w:rsidRPr="00EA796C">
        <w:rPr>
          <w:rFonts w:asciiTheme="minorHAnsi" w:hAnsiTheme="minorHAnsi" w:cstheme="minorHAnsi"/>
          <w:sz w:val="22"/>
          <w:szCs w:val="22"/>
        </w:rPr>
        <w:t>Telerehabilitation is a branch of telehealth including the provision of rehabilitation services to patients at a remote location using information and communication technologies across distance or time</w:t>
      </w:r>
      <w:r w:rsidR="004A6623" w:rsidRPr="00EA796C">
        <w:rPr>
          <w:rFonts w:asciiTheme="minorHAnsi" w:hAnsiTheme="minorHAnsi" w:cstheme="minorHAnsi"/>
          <w:sz w:val="22"/>
          <w:szCs w:val="22"/>
          <w:vertAlign w:val="superscript"/>
        </w:rPr>
        <w:t>11,12</w:t>
      </w:r>
      <w:r w:rsidRPr="00EA796C">
        <w:rPr>
          <w:rFonts w:asciiTheme="minorHAnsi" w:hAnsiTheme="minorHAnsi" w:cstheme="minorHAnsi"/>
          <w:sz w:val="22"/>
          <w:szCs w:val="22"/>
        </w:rPr>
        <w:t xml:space="preserve">. Several recent reviews </w:t>
      </w:r>
      <w:r w:rsidR="66BFF718" w:rsidRPr="00EA796C">
        <w:rPr>
          <w:rFonts w:asciiTheme="minorHAnsi" w:hAnsiTheme="minorHAnsi" w:cstheme="minorHAnsi"/>
          <w:sz w:val="22"/>
          <w:szCs w:val="22"/>
        </w:rPr>
        <w:t>support</w:t>
      </w:r>
      <w:r w:rsidR="46EAD0A2" w:rsidRPr="00EA796C">
        <w:rPr>
          <w:rFonts w:asciiTheme="minorHAnsi" w:hAnsiTheme="minorHAnsi" w:cstheme="minorHAnsi"/>
          <w:sz w:val="22"/>
          <w:szCs w:val="22"/>
        </w:rPr>
        <w:t>ing</w:t>
      </w:r>
      <w:r w:rsidR="66BFF718" w:rsidRPr="00EA796C">
        <w:rPr>
          <w:rFonts w:asciiTheme="minorHAnsi" w:hAnsiTheme="minorHAnsi" w:cstheme="minorHAnsi"/>
          <w:sz w:val="22"/>
          <w:szCs w:val="22"/>
        </w:rPr>
        <w:t xml:space="preserve"> t</w:t>
      </w:r>
      <w:r w:rsidRPr="00EA796C">
        <w:rPr>
          <w:rFonts w:asciiTheme="minorHAnsi" w:hAnsiTheme="minorHAnsi" w:cstheme="minorHAnsi"/>
          <w:sz w:val="22"/>
          <w:szCs w:val="22"/>
        </w:rPr>
        <w:t>elerehabilitation for stroke rehabilitation</w:t>
      </w:r>
      <w:r w:rsidR="66BFF718" w:rsidRPr="00EA796C">
        <w:rPr>
          <w:rFonts w:asciiTheme="minorHAnsi" w:hAnsiTheme="minorHAnsi" w:cstheme="minorHAnsi"/>
          <w:sz w:val="22"/>
          <w:szCs w:val="22"/>
        </w:rPr>
        <w:t xml:space="preserve"> compared to </w:t>
      </w:r>
      <w:r w:rsidRPr="00EA796C">
        <w:rPr>
          <w:rFonts w:asciiTheme="minorHAnsi" w:hAnsiTheme="minorHAnsi" w:cstheme="minorHAnsi"/>
          <w:sz w:val="22"/>
          <w:szCs w:val="22"/>
        </w:rPr>
        <w:t>in-person care</w:t>
      </w:r>
      <w:r w:rsidR="66BFF718" w:rsidRPr="00EA796C">
        <w:rPr>
          <w:rFonts w:asciiTheme="minorHAnsi" w:hAnsiTheme="minorHAnsi" w:cstheme="minorHAnsi"/>
          <w:sz w:val="22"/>
          <w:szCs w:val="22"/>
        </w:rPr>
        <w:t>,</w:t>
      </w:r>
      <w:r w:rsidRPr="00EA796C">
        <w:rPr>
          <w:rFonts w:asciiTheme="minorHAnsi" w:hAnsiTheme="minorHAnsi" w:cstheme="minorHAnsi"/>
          <w:sz w:val="22"/>
          <w:szCs w:val="22"/>
        </w:rPr>
        <w:t xml:space="preserve"> </w:t>
      </w:r>
      <w:r w:rsidR="46EAD0A2" w:rsidRPr="00EA796C">
        <w:rPr>
          <w:rFonts w:asciiTheme="minorHAnsi" w:hAnsiTheme="minorHAnsi" w:cstheme="minorHAnsi"/>
          <w:sz w:val="22"/>
          <w:szCs w:val="22"/>
        </w:rPr>
        <w:t xml:space="preserve">are </w:t>
      </w:r>
      <w:r w:rsidR="006E35AE" w:rsidRPr="00EA796C">
        <w:rPr>
          <w:rFonts w:asciiTheme="minorHAnsi" w:hAnsiTheme="minorHAnsi" w:cstheme="minorHAnsi"/>
          <w:sz w:val="22"/>
          <w:szCs w:val="22"/>
        </w:rPr>
        <w:t>centred</w:t>
      </w:r>
      <w:r w:rsidR="66BFF718" w:rsidRPr="00EA796C">
        <w:rPr>
          <w:rFonts w:asciiTheme="minorHAnsi" w:hAnsiTheme="minorHAnsi" w:cstheme="minorHAnsi"/>
          <w:sz w:val="22"/>
          <w:szCs w:val="22"/>
        </w:rPr>
        <w:t xml:space="preserve"> around clinical effectiveness</w:t>
      </w:r>
      <w:r w:rsidR="00EE330B" w:rsidRPr="00EA796C">
        <w:rPr>
          <w:rFonts w:asciiTheme="minorHAnsi" w:hAnsiTheme="minorHAnsi" w:cstheme="minorHAnsi"/>
          <w:sz w:val="22"/>
          <w:szCs w:val="22"/>
          <w:vertAlign w:val="superscript"/>
        </w:rPr>
        <w:t>10,13-15</w:t>
      </w:r>
      <w:r w:rsidR="66BFF718" w:rsidRPr="00EA796C">
        <w:rPr>
          <w:rFonts w:asciiTheme="minorHAnsi" w:hAnsiTheme="minorHAnsi" w:cstheme="minorHAnsi"/>
          <w:sz w:val="22"/>
          <w:szCs w:val="22"/>
        </w:rPr>
        <w:t xml:space="preserve">. </w:t>
      </w:r>
      <w:r w:rsidR="00973A45" w:rsidRPr="00EA796C">
        <w:rPr>
          <w:rFonts w:asciiTheme="minorHAnsi" w:hAnsiTheme="minorHAnsi" w:cstheme="minorHAnsi"/>
          <w:sz w:val="22"/>
          <w:szCs w:val="22"/>
        </w:rPr>
        <w:t>Despite the available e</w:t>
      </w:r>
      <w:r w:rsidR="00346560" w:rsidRPr="00EA796C">
        <w:rPr>
          <w:rFonts w:asciiTheme="minorHAnsi" w:hAnsiTheme="minorHAnsi" w:cstheme="minorHAnsi"/>
          <w:sz w:val="22"/>
          <w:szCs w:val="22"/>
        </w:rPr>
        <w:t>vidence regarding the effectiveness</w:t>
      </w:r>
      <w:r w:rsidR="00973A45" w:rsidRPr="00EA796C">
        <w:rPr>
          <w:rFonts w:asciiTheme="minorHAnsi" w:hAnsiTheme="minorHAnsi" w:cstheme="minorHAnsi"/>
          <w:sz w:val="22"/>
          <w:szCs w:val="22"/>
        </w:rPr>
        <w:t xml:space="preserve"> of telerehabilitation, </w:t>
      </w:r>
      <w:r w:rsidR="00770A47" w:rsidRPr="00EA796C">
        <w:rPr>
          <w:rFonts w:asciiTheme="minorHAnsi" w:hAnsiTheme="minorHAnsi" w:cstheme="minorHAnsi"/>
          <w:sz w:val="22"/>
          <w:szCs w:val="22"/>
        </w:rPr>
        <w:t xml:space="preserve">there </w:t>
      </w:r>
      <w:r w:rsidR="46EAD0A2" w:rsidRPr="00EA796C">
        <w:rPr>
          <w:rFonts w:asciiTheme="minorHAnsi" w:hAnsiTheme="minorHAnsi" w:cstheme="minorHAnsi"/>
          <w:sz w:val="22"/>
          <w:szCs w:val="22"/>
        </w:rPr>
        <w:t xml:space="preserve">has been </w:t>
      </w:r>
      <w:r w:rsidRPr="00EA796C">
        <w:rPr>
          <w:rFonts w:asciiTheme="minorHAnsi" w:hAnsiTheme="minorHAnsi" w:cstheme="minorHAnsi"/>
          <w:sz w:val="22"/>
          <w:szCs w:val="22"/>
        </w:rPr>
        <w:t xml:space="preserve">little focus on </w:t>
      </w:r>
      <w:r w:rsidR="00260C66" w:rsidRPr="00EA796C">
        <w:rPr>
          <w:rFonts w:asciiTheme="minorHAnsi" w:hAnsiTheme="minorHAnsi" w:cstheme="minorHAnsi"/>
          <w:sz w:val="22"/>
          <w:szCs w:val="22"/>
        </w:rPr>
        <w:t xml:space="preserve">factors influencing </w:t>
      </w:r>
      <w:r w:rsidRPr="00EA796C">
        <w:rPr>
          <w:rFonts w:asciiTheme="minorHAnsi" w:hAnsiTheme="minorHAnsi" w:cstheme="minorHAnsi"/>
          <w:sz w:val="22"/>
          <w:szCs w:val="22"/>
        </w:rPr>
        <w:t>telerehabilitation delivery or its translation</w:t>
      </w:r>
      <w:r w:rsidR="52EFCBAA" w:rsidRPr="00EA796C">
        <w:rPr>
          <w:rFonts w:asciiTheme="minorHAnsi" w:hAnsiTheme="minorHAnsi" w:cstheme="minorHAnsi"/>
          <w:sz w:val="22"/>
          <w:szCs w:val="22"/>
        </w:rPr>
        <w:t xml:space="preserve"> from the research setting</w:t>
      </w:r>
      <w:r w:rsidRPr="00EA796C">
        <w:rPr>
          <w:rFonts w:asciiTheme="minorHAnsi" w:hAnsiTheme="minorHAnsi" w:cstheme="minorHAnsi"/>
          <w:sz w:val="22"/>
          <w:szCs w:val="22"/>
        </w:rPr>
        <w:t xml:space="preserve"> into stroke practice</w:t>
      </w:r>
      <w:r w:rsidR="59FFE047" w:rsidRPr="00EA796C">
        <w:rPr>
          <w:rFonts w:asciiTheme="minorHAnsi" w:hAnsiTheme="minorHAnsi" w:cstheme="minorHAnsi"/>
          <w:sz w:val="22"/>
          <w:szCs w:val="22"/>
        </w:rPr>
        <w:t xml:space="preserve">, </w:t>
      </w:r>
      <w:r w:rsidRPr="00EA796C">
        <w:rPr>
          <w:rFonts w:asciiTheme="minorHAnsi" w:hAnsiTheme="minorHAnsi" w:cstheme="minorHAnsi"/>
          <w:sz w:val="22"/>
          <w:szCs w:val="22"/>
        </w:rPr>
        <w:t xml:space="preserve">including </w:t>
      </w:r>
      <w:r w:rsidRPr="00EA796C">
        <w:rPr>
          <w:rFonts w:asciiTheme="minorHAnsi" w:eastAsia="Arial" w:hAnsiTheme="minorHAnsi" w:cstheme="minorHAnsi"/>
          <w:sz w:val="22"/>
          <w:szCs w:val="22"/>
        </w:rPr>
        <w:t xml:space="preserve">technical requirements, challenges, practicalities, </w:t>
      </w:r>
      <w:r w:rsidR="0000FD46" w:rsidRPr="00EA796C">
        <w:rPr>
          <w:rFonts w:asciiTheme="minorHAnsi" w:eastAsia="Arial" w:hAnsiTheme="minorHAnsi" w:cstheme="minorHAnsi"/>
          <w:sz w:val="22"/>
          <w:szCs w:val="22"/>
        </w:rPr>
        <w:t xml:space="preserve">and </w:t>
      </w:r>
      <w:r w:rsidR="58247185" w:rsidRPr="00EA796C">
        <w:rPr>
          <w:rFonts w:asciiTheme="minorHAnsi" w:eastAsia="Arial" w:hAnsiTheme="minorHAnsi" w:cstheme="minorHAnsi"/>
          <w:sz w:val="22"/>
          <w:szCs w:val="22"/>
        </w:rPr>
        <w:t xml:space="preserve">factors related to </w:t>
      </w:r>
      <w:r w:rsidR="0000FD46" w:rsidRPr="00EA796C">
        <w:rPr>
          <w:rFonts w:asciiTheme="minorHAnsi" w:eastAsia="Arial" w:hAnsiTheme="minorHAnsi" w:cstheme="minorHAnsi"/>
          <w:sz w:val="22"/>
          <w:szCs w:val="22"/>
        </w:rPr>
        <w:t>usability and acceptability</w:t>
      </w:r>
      <w:r w:rsidRPr="00EA796C">
        <w:rPr>
          <w:rFonts w:asciiTheme="minorHAnsi" w:eastAsia="Arial" w:hAnsiTheme="minorHAnsi" w:cstheme="minorHAnsi"/>
          <w:sz w:val="22"/>
          <w:szCs w:val="22"/>
        </w:rPr>
        <w:t>.</w:t>
      </w:r>
      <w:r w:rsidR="077FB853" w:rsidRPr="00EA796C">
        <w:rPr>
          <w:rFonts w:asciiTheme="minorHAnsi" w:eastAsia="Arial" w:hAnsiTheme="minorHAnsi" w:cstheme="minorHAnsi"/>
          <w:sz w:val="22"/>
          <w:szCs w:val="22"/>
        </w:rPr>
        <w:t xml:space="preserve"> The latter two are known factors</w:t>
      </w:r>
      <w:r w:rsidR="78397D05" w:rsidRPr="00EA796C">
        <w:rPr>
          <w:rFonts w:asciiTheme="minorHAnsi" w:eastAsia="Arial" w:hAnsiTheme="minorHAnsi" w:cstheme="minorHAnsi"/>
          <w:sz w:val="22"/>
          <w:szCs w:val="22"/>
        </w:rPr>
        <w:t xml:space="preserve"> </w:t>
      </w:r>
      <w:r w:rsidR="077FB853" w:rsidRPr="00EA796C">
        <w:rPr>
          <w:rFonts w:asciiTheme="minorHAnsi" w:eastAsia="Arial" w:hAnsiTheme="minorHAnsi" w:cstheme="minorHAnsi"/>
          <w:sz w:val="22"/>
          <w:szCs w:val="22"/>
        </w:rPr>
        <w:t xml:space="preserve">that </w:t>
      </w:r>
      <w:r w:rsidR="5A6A9140" w:rsidRPr="00EA796C">
        <w:rPr>
          <w:rFonts w:asciiTheme="minorHAnsi" w:eastAsia="Arial" w:hAnsiTheme="minorHAnsi" w:cstheme="minorHAnsi"/>
          <w:sz w:val="22"/>
          <w:szCs w:val="22"/>
        </w:rPr>
        <w:t>i</w:t>
      </w:r>
      <w:r w:rsidR="077FB853" w:rsidRPr="00EA796C">
        <w:rPr>
          <w:rFonts w:asciiTheme="minorHAnsi" w:eastAsia="Arial" w:hAnsiTheme="minorHAnsi" w:cstheme="minorHAnsi"/>
          <w:sz w:val="22"/>
          <w:szCs w:val="22"/>
        </w:rPr>
        <w:t xml:space="preserve">mpact on </w:t>
      </w:r>
      <w:r w:rsidR="78397D05" w:rsidRPr="00EA796C">
        <w:rPr>
          <w:rFonts w:asciiTheme="minorHAnsi" w:eastAsia="Arial" w:hAnsiTheme="minorHAnsi" w:cstheme="minorHAnsi"/>
          <w:sz w:val="22"/>
          <w:szCs w:val="22"/>
        </w:rPr>
        <w:t>digital</w:t>
      </w:r>
      <w:r w:rsidR="077FB853" w:rsidRPr="00EA796C">
        <w:rPr>
          <w:rFonts w:asciiTheme="minorHAnsi" w:eastAsia="Arial" w:hAnsiTheme="minorHAnsi" w:cstheme="minorHAnsi"/>
          <w:sz w:val="22"/>
          <w:szCs w:val="22"/>
        </w:rPr>
        <w:t xml:space="preserve"> intervention uptake and continued use</w:t>
      </w:r>
      <w:r w:rsidR="00EE330B" w:rsidRPr="00EA796C">
        <w:rPr>
          <w:rFonts w:asciiTheme="minorHAnsi" w:eastAsia="Arial" w:hAnsiTheme="minorHAnsi" w:cstheme="minorHAnsi"/>
          <w:sz w:val="22"/>
          <w:szCs w:val="22"/>
          <w:vertAlign w:val="superscript"/>
        </w:rPr>
        <w:t>16</w:t>
      </w:r>
      <w:r w:rsidR="077FB853" w:rsidRPr="00EA796C">
        <w:rPr>
          <w:rFonts w:asciiTheme="minorHAnsi" w:eastAsia="Arial" w:hAnsiTheme="minorHAnsi" w:cstheme="minorHAnsi"/>
          <w:sz w:val="22"/>
          <w:szCs w:val="22"/>
        </w:rPr>
        <w:t>.</w:t>
      </w:r>
      <w:r w:rsidR="5A6A9140" w:rsidRPr="00EA796C">
        <w:rPr>
          <w:rFonts w:asciiTheme="minorHAnsi" w:eastAsia="Arial" w:hAnsiTheme="minorHAnsi" w:cstheme="minorHAnsi"/>
          <w:sz w:val="22"/>
          <w:szCs w:val="22"/>
        </w:rPr>
        <w:t xml:space="preserve"> </w:t>
      </w:r>
      <w:r w:rsidR="001B03DE" w:rsidRPr="00EA796C">
        <w:rPr>
          <w:rFonts w:asciiTheme="minorHAnsi" w:hAnsiTheme="minorHAnsi" w:cstheme="minorHAnsi"/>
          <w:sz w:val="22"/>
          <w:szCs w:val="22"/>
        </w:rPr>
        <w:t xml:space="preserve">Given the varied degree of impairments and activity limitations experienced post-stroke, </w:t>
      </w:r>
      <w:r w:rsidR="00AE16D9">
        <w:rPr>
          <w:rFonts w:asciiTheme="minorHAnsi" w:hAnsiTheme="minorHAnsi" w:cstheme="minorHAnsi"/>
          <w:sz w:val="22"/>
          <w:szCs w:val="22"/>
        </w:rPr>
        <w:t xml:space="preserve">for example </w:t>
      </w:r>
      <w:r w:rsidR="000C4D28" w:rsidRPr="00EA796C">
        <w:rPr>
          <w:rFonts w:asciiTheme="minorHAnsi" w:hAnsiTheme="minorHAnsi" w:cstheme="minorHAnsi"/>
          <w:sz w:val="22"/>
          <w:szCs w:val="22"/>
        </w:rPr>
        <w:t>impacting</w:t>
      </w:r>
      <w:r w:rsidR="001B03DE" w:rsidRPr="00EA796C">
        <w:rPr>
          <w:rFonts w:asciiTheme="minorHAnsi" w:eastAsia="Arial" w:hAnsiTheme="minorHAnsi" w:cstheme="minorHAnsi"/>
          <w:sz w:val="22"/>
          <w:szCs w:val="22"/>
        </w:rPr>
        <w:t xml:space="preserve"> </w:t>
      </w:r>
      <w:r w:rsidR="001B03DE" w:rsidRPr="00EA796C">
        <w:rPr>
          <w:rFonts w:asciiTheme="minorHAnsi" w:hAnsiTheme="minorHAnsi" w:cstheme="minorHAnsi"/>
          <w:sz w:val="22"/>
          <w:szCs w:val="22"/>
        </w:rPr>
        <w:lastRenderedPageBreak/>
        <w:t>motor function, cognitive function</w:t>
      </w:r>
      <w:r w:rsidR="00AE16D9">
        <w:rPr>
          <w:rFonts w:asciiTheme="minorHAnsi" w:hAnsiTheme="minorHAnsi" w:cstheme="minorHAnsi"/>
          <w:sz w:val="22"/>
          <w:szCs w:val="22"/>
        </w:rPr>
        <w:t xml:space="preserve"> and</w:t>
      </w:r>
      <w:r w:rsidR="007F1432" w:rsidRPr="00EA796C">
        <w:rPr>
          <w:rFonts w:asciiTheme="minorHAnsi" w:hAnsiTheme="minorHAnsi" w:cstheme="minorHAnsi"/>
          <w:sz w:val="22"/>
          <w:szCs w:val="22"/>
        </w:rPr>
        <w:t xml:space="preserve"> </w:t>
      </w:r>
      <w:r w:rsidR="001B03DE" w:rsidRPr="00EA796C">
        <w:rPr>
          <w:rFonts w:asciiTheme="minorHAnsi" w:hAnsiTheme="minorHAnsi" w:cstheme="minorHAnsi"/>
          <w:sz w:val="22"/>
          <w:szCs w:val="22"/>
        </w:rPr>
        <w:t>communication</w:t>
      </w:r>
      <w:r w:rsidR="00512666" w:rsidRPr="00EA796C">
        <w:rPr>
          <w:rFonts w:asciiTheme="minorHAnsi" w:hAnsiTheme="minorHAnsi" w:cstheme="minorHAnsi"/>
          <w:sz w:val="22"/>
          <w:szCs w:val="22"/>
          <w:vertAlign w:val="superscript"/>
        </w:rPr>
        <w:t>3</w:t>
      </w:r>
      <w:r w:rsidR="001B03DE" w:rsidRPr="00EA796C">
        <w:rPr>
          <w:rFonts w:asciiTheme="minorHAnsi" w:hAnsiTheme="minorHAnsi" w:cstheme="minorHAnsi"/>
          <w:sz w:val="22"/>
          <w:szCs w:val="22"/>
        </w:rPr>
        <w:t>, a</w:t>
      </w:r>
      <w:r w:rsidR="008236E6" w:rsidRPr="00EA796C">
        <w:rPr>
          <w:rFonts w:asciiTheme="minorHAnsi" w:hAnsiTheme="minorHAnsi" w:cstheme="minorHAnsi"/>
          <w:sz w:val="22"/>
          <w:szCs w:val="22"/>
        </w:rPr>
        <w:t xml:space="preserve">dditional </w:t>
      </w:r>
      <w:r w:rsidR="00C42D2B" w:rsidRPr="00EA796C">
        <w:rPr>
          <w:rFonts w:asciiTheme="minorHAnsi" w:hAnsiTheme="minorHAnsi" w:cstheme="minorHAnsi"/>
          <w:sz w:val="22"/>
          <w:szCs w:val="22"/>
        </w:rPr>
        <w:t xml:space="preserve">considerations </w:t>
      </w:r>
      <w:r w:rsidR="00307A40" w:rsidRPr="00EA796C">
        <w:rPr>
          <w:rFonts w:asciiTheme="minorHAnsi" w:hAnsiTheme="minorHAnsi" w:cstheme="minorHAnsi"/>
          <w:sz w:val="22"/>
          <w:szCs w:val="22"/>
        </w:rPr>
        <w:t>may be required for telerehabilitation</w:t>
      </w:r>
      <w:r w:rsidR="00EB20C6" w:rsidRPr="00EA796C">
        <w:rPr>
          <w:rFonts w:asciiTheme="minorHAnsi" w:hAnsiTheme="minorHAnsi" w:cstheme="minorHAnsi"/>
          <w:sz w:val="22"/>
          <w:szCs w:val="22"/>
        </w:rPr>
        <w:t xml:space="preserve"> post-stroke</w:t>
      </w:r>
      <w:r w:rsidR="001B03DE" w:rsidRPr="00EA796C">
        <w:rPr>
          <w:rFonts w:asciiTheme="minorHAnsi" w:hAnsiTheme="minorHAnsi" w:cstheme="minorHAnsi"/>
          <w:sz w:val="22"/>
          <w:szCs w:val="22"/>
        </w:rPr>
        <w:t xml:space="preserve"> to ensure </w:t>
      </w:r>
      <w:r w:rsidR="00512666" w:rsidRPr="00EA796C">
        <w:rPr>
          <w:rFonts w:asciiTheme="minorHAnsi" w:hAnsiTheme="minorHAnsi" w:cstheme="minorHAnsi"/>
          <w:sz w:val="22"/>
          <w:szCs w:val="22"/>
        </w:rPr>
        <w:t>accessibility and engagement</w:t>
      </w:r>
      <w:r w:rsidR="006058F4" w:rsidRPr="00EA796C">
        <w:rPr>
          <w:rFonts w:asciiTheme="minorHAnsi" w:hAnsiTheme="minorHAnsi" w:cstheme="minorHAnsi"/>
          <w:sz w:val="22"/>
          <w:szCs w:val="22"/>
        </w:rPr>
        <w:t>.</w:t>
      </w:r>
      <w:r w:rsidR="002F7B8F" w:rsidRPr="00EA796C">
        <w:rPr>
          <w:rFonts w:asciiTheme="minorHAnsi" w:hAnsiTheme="minorHAnsi" w:cstheme="minorHAnsi"/>
          <w:sz w:val="22"/>
          <w:szCs w:val="22"/>
        </w:rPr>
        <w:t xml:space="preserve"> </w:t>
      </w:r>
      <w:r w:rsidR="40DD3441" w:rsidRPr="00EA796C">
        <w:rPr>
          <w:rFonts w:asciiTheme="minorHAnsi" w:eastAsia="Arial" w:hAnsiTheme="minorHAnsi" w:cstheme="minorHAnsi"/>
          <w:sz w:val="22"/>
          <w:szCs w:val="22"/>
        </w:rPr>
        <w:t>Given the opaque timeline of COVID-19 and future longer-term disruptions to stroke rehabilitation services, i</w:t>
      </w:r>
      <w:r w:rsidRPr="00EA796C">
        <w:rPr>
          <w:rFonts w:asciiTheme="minorHAnsi" w:eastAsia="Arial" w:hAnsiTheme="minorHAnsi" w:cstheme="minorHAnsi"/>
          <w:sz w:val="22"/>
          <w:szCs w:val="22"/>
        </w:rPr>
        <w:t xml:space="preserve">t is crucial that </w:t>
      </w:r>
      <w:r w:rsidR="72A4070C" w:rsidRPr="00EA796C">
        <w:rPr>
          <w:rFonts w:asciiTheme="minorHAnsi" w:eastAsia="Arial" w:hAnsiTheme="minorHAnsi" w:cstheme="minorHAnsi"/>
          <w:sz w:val="22"/>
          <w:szCs w:val="22"/>
        </w:rPr>
        <w:t xml:space="preserve">these factors are </w:t>
      </w:r>
      <w:r w:rsidRPr="00EA796C">
        <w:rPr>
          <w:rFonts w:asciiTheme="minorHAnsi" w:eastAsia="Arial" w:hAnsiTheme="minorHAnsi" w:cstheme="minorHAnsi"/>
          <w:sz w:val="22"/>
          <w:szCs w:val="22"/>
        </w:rPr>
        <w:t>explore</w:t>
      </w:r>
      <w:r w:rsidR="72A4070C" w:rsidRPr="00EA796C">
        <w:rPr>
          <w:rFonts w:asciiTheme="minorHAnsi" w:eastAsia="Arial" w:hAnsiTheme="minorHAnsi" w:cstheme="minorHAnsi"/>
          <w:sz w:val="22"/>
          <w:szCs w:val="22"/>
        </w:rPr>
        <w:t>d</w:t>
      </w:r>
      <w:r w:rsidRPr="00EA796C">
        <w:rPr>
          <w:rFonts w:asciiTheme="minorHAnsi" w:eastAsia="Arial" w:hAnsiTheme="minorHAnsi" w:cstheme="minorHAnsi"/>
          <w:sz w:val="22"/>
          <w:szCs w:val="22"/>
        </w:rPr>
        <w:t>.</w:t>
      </w:r>
      <w:r w:rsidR="00770A47" w:rsidRPr="00EA796C">
        <w:rPr>
          <w:rFonts w:asciiTheme="minorHAnsi" w:eastAsia="Arial" w:hAnsiTheme="minorHAnsi" w:cstheme="minorHAnsi"/>
          <w:sz w:val="22"/>
          <w:szCs w:val="22"/>
        </w:rPr>
        <w:t xml:space="preserve"> </w:t>
      </w:r>
      <w:r w:rsidR="00E8135A" w:rsidRPr="00EA796C">
        <w:rPr>
          <w:rFonts w:asciiTheme="minorHAnsi" w:eastAsia="Arial" w:hAnsiTheme="minorHAnsi" w:cstheme="minorHAnsi"/>
          <w:sz w:val="22"/>
          <w:szCs w:val="22"/>
        </w:rPr>
        <w:t xml:space="preserve">Given the </w:t>
      </w:r>
      <w:r w:rsidR="00F47BBD" w:rsidRPr="00EA796C">
        <w:rPr>
          <w:rFonts w:asciiTheme="minorHAnsi" w:eastAsia="Arial" w:hAnsiTheme="minorHAnsi" w:cstheme="minorHAnsi"/>
          <w:sz w:val="22"/>
          <w:szCs w:val="22"/>
        </w:rPr>
        <w:t xml:space="preserve">well-established </w:t>
      </w:r>
      <w:r w:rsidR="00E8135A" w:rsidRPr="00EA796C">
        <w:rPr>
          <w:rFonts w:asciiTheme="minorHAnsi" w:eastAsia="Arial" w:hAnsiTheme="minorHAnsi" w:cstheme="minorHAnsi"/>
          <w:sz w:val="22"/>
          <w:szCs w:val="22"/>
        </w:rPr>
        <w:t>evidence</w:t>
      </w:r>
      <w:r w:rsidR="00093E8D" w:rsidRPr="00EA796C">
        <w:rPr>
          <w:rFonts w:asciiTheme="minorHAnsi" w:eastAsia="Arial" w:hAnsiTheme="minorHAnsi" w:cstheme="minorHAnsi"/>
          <w:sz w:val="22"/>
          <w:szCs w:val="22"/>
        </w:rPr>
        <w:t>, t</w:t>
      </w:r>
      <w:r w:rsidR="00770A47" w:rsidRPr="00EA796C">
        <w:rPr>
          <w:rFonts w:asciiTheme="minorHAnsi" w:eastAsia="Arial" w:hAnsiTheme="minorHAnsi" w:cstheme="minorHAnsi"/>
          <w:sz w:val="22"/>
          <w:szCs w:val="22"/>
        </w:rPr>
        <w:t>he</w:t>
      </w:r>
      <w:r w:rsidR="00783D5E" w:rsidRPr="00EA796C">
        <w:rPr>
          <w:rFonts w:asciiTheme="minorHAnsi" w:eastAsia="Arial" w:hAnsiTheme="minorHAnsi" w:cstheme="minorHAnsi"/>
          <w:sz w:val="22"/>
          <w:szCs w:val="22"/>
        </w:rPr>
        <w:t xml:space="preserve"> </w:t>
      </w:r>
      <w:r w:rsidR="003A7215" w:rsidRPr="00EA796C">
        <w:rPr>
          <w:rFonts w:asciiTheme="minorHAnsi" w:eastAsia="Arial" w:hAnsiTheme="minorHAnsi" w:cstheme="minorHAnsi"/>
          <w:sz w:val="22"/>
          <w:szCs w:val="22"/>
        </w:rPr>
        <w:t>intention</w:t>
      </w:r>
      <w:r w:rsidR="00770A47" w:rsidRPr="00EA796C">
        <w:rPr>
          <w:rFonts w:asciiTheme="minorHAnsi" w:eastAsia="Arial" w:hAnsiTheme="minorHAnsi" w:cstheme="minorHAnsi"/>
          <w:sz w:val="22"/>
          <w:szCs w:val="22"/>
        </w:rPr>
        <w:t xml:space="preserve"> of this systematic review </w:t>
      </w:r>
      <w:r w:rsidR="00F47BBD" w:rsidRPr="00EA796C">
        <w:rPr>
          <w:rFonts w:asciiTheme="minorHAnsi" w:eastAsia="Arial" w:hAnsiTheme="minorHAnsi" w:cstheme="minorHAnsi"/>
          <w:sz w:val="22"/>
          <w:szCs w:val="22"/>
        </w:rPr>
        <w:t xml:space="preserve">is </w:t>
      </w:r>
      <w:r w:rsidR="00770A47" w:rsidRPr="00EA796C">
        <w:rPr>
          <w:rFonts w:asciiTheme="minorHAnsi" w:eastAsia="Arial" w:hAnsiTheme="minorHAnsi" w:cstheme="minorHAnsi"/>
          <w:sz w:val="22"/>
          <w:szCs w:val="22"/>
        </w:rPr>
        <w:t xml:space="preserve">not to provide definitive conclusions regarding the </w:t>
      </w:r>
      <w:r w:rsidR="00F47BBD" w:rsidRPr="00EA796C">
        <w:rPr>
          <w:rFonts w:asciiTheme="minorHAnsi" w:eastAsia="Arial" w:hAnsiTheme="minorHAnsi" w:cstheme="minorHAnsi"/>
          <w:sz w:val="22"/>
          <w:szCs w:val="22"/>
        </w:rPr>
        <w:t xml:space="preserve">effectiveness </w:t>
      </w:r>
      <w:r w:rsidR="00770A47" w:rsidRPr="00EA796C">
        <w:rPr>
          <w:rFonts w:asciiTheme="minorHAnsi" w:eastAsia="Arial" w:hAnsiTheme="minorHAnsi" w:cstheme="minorHAnsi"/>
          <w:sz w:val="22"/>
          <w:szCs w:val="22"/>
        </w:rPr>
        <w:t>of</w:t>
      </w:r>
      <w:r w:rsidR="002E5A93" w:rsidRPr="00EA796C">
        <w:rPr>
          <w:rFonts w:asciiTheme="minorHAnsi" w:eastAsia="Arial" w:hAnsiTheme="minorHAnsi" w:cstheme="minorHAnsi"/>
          <w:sz w:val="22"/>
          <w:szCs w:val="22"/>
        </w:rPr>
        <w:t xml:space="preserve"> stroke</w:t>
      </w:r>
      <w:r w:rsidR="00770A47" w:rsidRPr="00EA796C">
        <w:rPr>
          <w:rFonts w:asciiTheme="minorHAnsi" w:eastAsia="Arial" w:hAnsiTheme="minorHAnsi" w:cstheme="minorHAnsi"/>
          <w:sz w:val="22"/>
          <w:szCs w:val="22"/>
        </w:rPr>
        <w:t xml:space="preserve"> telerehabilitation</w:t>
      </w:r>
      <w:r w:rsidR="00F47BBD" w:rsidRPr="00EA796C">
        <w:rPr>
          <w:rFonts w:asciiTheme="minorHAnsi" w:eastAsia="Arial" w:hAnsiTheme="minorHAnsi" w:cstheme="minorHAnsi"/>
          <w:sz w:val="22"/>
          <w:szCs w:val="22"/>
        </w:rPr>
        <w:t>.</w:t>
      </w:r>
      <w:r w:rsidR="00770A47" w:rsidRPr="00EA796C">
        <w:rPr>
          <w:rFonts w:asciiTheme="minorHAnsi" w:eastAsia="Arial" w:hAnsiTheme="minorHAnsi" w:cstheme="minorHAnsi"/>
          <w:sz w:val="22"/>
          <w:szCs w:val="22"/>
        </w:rPr>
        <w:t xml:space="preserve"> </w:t>
      </w:r>
      <w:r w:rsidR="00F47BBD" w:rsidRPr="00EA796C">
        <w:rPr>
          <w:rFonts w:asciiTheme="minorHAnsi" w:eastAsia="Arial" w:hAnsiTheme="minorHAnsi" w:cstheme="minorHAnsi"/>
          <w:sz w:val="22"/>
          <w:szCs w:val="22"/>
        </w:rPr>
        <w:t xml:space="preserve">The intention is </w:t>
      </w:r>
      <w:r w:rsidR="00770A47" w:rsidRPr="00EA796C">
        <w:rPr>
          <w:rFonts w:asciiTheme="minorHAnsi" w:eastAsia="Arial" w:hAnsiTheme="minorHAnsi" w:cstheme="minorHAnsi"/>
          <w:sz w:val="22"/>
          <w:szCs w:val="22"/>
        </w:rPr>
        <w:t>to search and synthesi</w:t>
      </w:r>
      <w:r w:rsidR="00140344">
        <w:rPr>
          <w:rFonts w:asciiTheme="minorHAnsi" w:eastAsia="Arial" w:hAnsiTheme="minorHAnsi" w:cstheme="minorHAnsi"/>
          <w:sz w:val="22"/>
          <w:szCs w:val="22"/>
        </w:rPr>
        <w:t>s</w:t>
      </w:r>
      <w:r w:rsidR="00770A47" w:rsidRPr="00EA796C">
        <w:rPr>
          <w:rFonts w:asciiTheme="minorHAnsi" w:eastAsia="Arial" w:hAnsiTheme="minorHAnsi" w:cstheme="minorHAnsi"/>
          <w:sz w:val="22"/>
          <w:szCs w:val="22"/>
        </w:rPr>
        <w:t xml:space="preserve">e the evidence regarding the practicalities of </w:t>
      </w:r>
      <w:r w:rsidR="004179E3" w:rsidRPr="00EA796C">
        <w:rPr>
          <w:rFonts w:asciiTheme="minorHAnsi" w:eastAsia="Arial" w:hAnsiTheme="minorHAnsi" w:cstheme="minorHAnsi"/>
          <w:sz w:val="22"/>
          <w:szCs w:val="22"/>
        </w:rPr>
        <w:t>delivering</w:t>
      </w:r>
      <w:r w:rsidR="00770A47" w:rsidRPr="00EA796C">
        <w:rPr>
          <w:rFonts w:asciiTheme="minorHAnsi" w:eastAsia="Arial" w:hAnsiTheme="minorHAnsi" w:cstheme="minorHAnsi"/>
          <w:sz w:val="22"/>
          <w:szCs w:val="22"/>
        </w:rPr>
        <w:t xml:space="preserve"> telerehabilitation in stroke care. </w:t>
      </w:r>
      <w:r w:rsidR="00613607" w:rsidRPr="00EA796C">
        <w:rPr>
          <w:rFonts w:asciiTheme="minorHAnsi" w:eastAsia="Arial" w:hAnsiTheme="minorHAnsi" w:cstheme="minorHAnsi"/>
          <w:sz w:val="22"/>
          <w:szCs w:val="22"/>
        </w:rPr>
        <w:t xml:space="preserve">This will help design appropriate interventions and identify factors to be considered to enable </w:t>
      </w:r>
      <w:r w:rsidR="006058F4" w:rsidRPr="00EA796C">
        <w:rPr>
          <w:rFonts w:asciiTheme="minorHAnsi" w:eastAsia="Arial" w:hAnsiTheme="minorHAnsi" w:cstheme="minorHAnsi"/>
          <w:sz w:val="22"/>
          <w:szCs w:val="22"/>
        </w:rPr>
        <w:t xml:space="preserve">stroke </w:t>
      </w:r>
      <w:r w:rsidR="00613607" w:rsidRPr="00EA796C">
        <w:rPr>
          <w:rFonts w:asciiTheme="minorHAnsi" w:eastAsia="Arial" w:hAnsiTheme="minorHAnsi" w:cstheme="minorHAnsi"/>
          <w:sz w:val="22"/>
          <w:szCs w:val="22"/>
        </w:rPr>
        <w:t>telereha</w:t>
      </w:r>
      <w:r w:rsidR="001B6DF8" w:rsidRPr="00EA796C">
        <w:rPr>
          <w:rFonts w:asciiTheme="minorHAnsi" w:eastAsia="Arial" w:hAnsiTheme="minorHAnsi" w:cstheme="minorHAnsi"/>
          <w:sz w:val="22"/>
          <w:szCs w:val="22"/>
        </w:rPr>
        <w:t>bilitati</w:t>
      </w:r>
      <w:r w:rsidR="00613607" w:rsidRPr="00EA796C">
        <w:rPr>
          <w:rFonts w:asciiTheme="minorHAnsi" w:eastAsia="Arial" w:hAnsiTheme="minorHAnsi" w:cstheme="minorHAnsi"/>
          <w:sz w:val="22"/>
          <w:szCs w:val="22"/>
        </w:rPr>
        <w:t xml:space="preserve">on </w:t>
      </w:r>
      <w:r w:rsidR="00613607" w:rsidRPr="00EA796C">
        <w:rPr>
          <w:rFonts w:asciiTheme="minorHAnsi" w:eastAsia="Times New Roman" w:hAnsiTheme="minorHAnsi" w:cstheme="minorHAnsi"/>
          <w:color w:val="1A254C"/>
          <w:sz w:val="22"/>
          <w:szCs w:val="22"/>
          <w:shd w:val="clear" w:color="auto" w:fill="FFFFFF"/>
        </w:rPr>
        <w:t xml:space="preserve">reach its full </w:t>
      </w:r>
      <w:r w:rsidR="001B6DF8" w:rsidRPr="00EA796C">
        <w:rPr>
          <w:rFonts w:asciiTheme="minorHAnsi" w:eastAsia="Times New Roman" w:hAnsiTheme="minorHAnsi" w:cstheme="minorHAnsi"/>
          <w:color w:val="1A254C"/>
          <w:sz w:val="22"/>
          <w:szCs w:val="22"/>
          <w:shd w:val="clear" w:color="auto" w:fill="FFFFFF"/>
        </w:rPr>
        <w:t>potential</w:t>
      </w:r>
      <w:r w:rsidR="00F47BBD" w:rsidRPr="00EA796C">
        <w:rPr>
          <w:rFonts w:asciiTheme="minorHAnsi" w:eastAsia="Times New Roman" w:hAnsiTheme="minorHAnsi" w:cstheme="minorHAnsi"/>
          <w:color w:val="1A254C"/>
          <w:sz w:val="22"/>
          <w:szCs w:val="22"/>
          <w:shd w:val="clear" w:color="auto" w:fill="FFFFFF"/>
        </w:rPr>
        <w:t>.</w:t>
      </w:r>
    </w:p>
    <w:p w14:paraId="481DE00E" w14:textId="77777777" w:rsidR="00940EE9" w:rsidRPr="00EA796C" w:rsidRDefault="00940EE9" w:rsidP="00AF4DFD">
      <w:pPr>
        <w:pStyle w:val="NoSpacing"/>
        <w:spacing w:after="240" w:line="480" w:lineRule="auto"/>
        <w:jc w:val="both"/>
        <w:rPr>
          <w:rFonts w:asciiTheme="minorHAnsi" w:eastAsia="Arial" w:hAnsiTheme="minorHAnsi" w:cstheme="minorHAnsi"/>
          <w:sz w:val="22"/>
          <w:szCs w:val="22"/>
        </w:rPr>
      </w:pPr>
    </w:p>
    <w:p w14:paraId="6C64B794" w14:textId="525E104A" w:rsidR="00E235DB" w:rsidRPr="00EA796C" w:rsidRDefault="001A5D5E" w:rsidP="00AF4DFD">
      <w:pPr>
        <w:pStyle w:val="paragraph"/>
        <w:spacing w:before="0" w:beforeAutospacing="0" w:after="240" w:afterAutospacing="0" w:line="480" w:lineRule="auto"/>
        <w:jc w:val="both"/>
        <w:textAlignment w:val="baseline"/>
        <w:rPr>
          <w:rStyle w:val="normaltextrun"/>
          <w:rFonts w:asciiTheme="minorHAnsi" w:eastAsia="Arial" w:hAnsiTheme="minorHAnsi" w:cstheme="minorHAnsi"/>
          <w:b/>
          <w:sz w:val="22"/>
          <w:szCs w:val="22"/>
          <w:u w:val="single"/>
        </w:rPr>
      </w:pPr>
      <w:r w:rsidRPr="00EA796C">
        <w:rPr>
          <w:rStyle w:val="normaltextrun"/>
          <w:rFonts w:asciiTheme="minorHAnsi" w:eastAsia="Arial" w:hAnsiTheme="minorHAnsi" w:cstheme="minorHAnsi"/>
          <w:b/>
          <w:sz w:val="22"/>
          <w:szCs w:val="22"/>
          <w:u w:val="single"/>
        </w:rPr>
        <w:t>Aims and Objectives</w:t>
      </w:r>
    </w:p>
    <w:p w14:paraId="209AFEB5" w14:textId="009F56C1" w:rsidR="00BA02FD" w:rsidRPr="00EA796C" w:rsidRDefault="00433AA7"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The</w:t>
      </w:r>
      <w:r w:rsidR="00BA02FD" w:rsidRPr="00EA796C">
        <w:rPr>
          <w:rFonts w:asciiTheme="minorHAnsi" w:eastAsia="Arial" w:hAnsiTheme="minorHAnsi" w:cstheme="minorHAnsi"/>
          <w:sz w:val="22"/>
          <w:szCs w:val="22"/>
        </w:rPr>
        <w:t xml:space="preserve"> aim </w:t>
      </w:r>
      <w:r w:rsidR="00C43B44" w:rsidRPr="00EA796C">
        <w:rPr>
          <w:rFonts w:asciiTheme="minorHAnsi" w:eastAsia="Arial" w:hAnsiTheme="minorHAnsi" w:cstheme="minorHAnsi"/>
          <w:sz w:val="22"/>
          <w:szCs w:val="22"/>
        </w:rPr>
        <w:t>was</w:t>
      </w:r>
      <w:r w:rsidR="00BA02FD" w:rsidRPr="00EA796C">
        <w:rPr>
          <w:rFonts w:asciiTheme="minorHAnsi" w:eastAsia="Arial" w:hAnsiTheme="minorHAnsi" w:cstheme="minorHAnsi"/>
          <w:sz w:val="22"/>
          <w:szCs w:val="22"/>
        </w:rPr>
        <w:t xml:space="preserve"> to </w:t>
      </w:r>
      <w:r w:rsidR="004C22BE" w:rsidRPr="00EA796C">
        <w:rPr>
          <w:rFonts w:asciiTheme="minorHAnsi" w:eastAsia="Arial" w:hAnsiTheme="minorHAnsi" w:cstheme="minorHAnsi"/>
          <w:sz w:val="22"/>
          <w:szCs w:val="22"/>
        </w:rPr>
        <w:t xml:space="preserve">identify and describe the scientific literature relating to factors </w:t>
      </w:r>
      <w:r w:rsidR="004C22BE" w:rsidRPr="00EA796C">
        <w:rPr>
          <w:rFonts w:asciiTheme="minorHAnsi" w:hAnsiTheme="minorHAnsi" w:cstheme="minorHAnsi"/>
          <w:sz w:val="22"/>
          <w:szCs w:val="22"/>
        </w:rPr>
        <w:t>influencing the delivery of stroke telerehabilitation interventions.</w:t>
      </w:r>
      <w:r w:rsidR="001038D3" w:rsidRPr="00EA796C">
        <w:rPr>
          <w:rFonts w:asciiTheme="minorHAnsi" w:eastAsia="Arial" w:hAnsiTheme="minorHAnsi" w:cstheme="minorHAnsi"/>
          <w:strike/>
          <w:sz w:val="22"/>
          <w:szCs w:val="22"/>
        </w:rPr>
        <w:t xml:space="preserve"> </w:t>
      </w:r>
      <w:r w:rsidR="00082126" w:rsidRPr="00EA796C">
        <w:rPr>
          <w:rFonts w:asciiTheme="minorHAnsi" w:eastAsia="Arial" w:hAnsiTheme="minorHAnsi" w:cstheme="minorHAnsi"/>
          <w:sz w:val="22"/>
          <w:szCs w:val="22"/>
        </w:rPr>
        <w:t>The</w:t>
      </w:r>
      <w:r w:rsidR="23919A35" w:rsidRPr="00EA796C">
        <w:rPr>
          <w:rFonts w:asciiTheme="minorHAnsi" w:eastAsia="Arial" w:hAnsiTheme="minorHAnsi" w:cstheme="minorHAnsi"/>
          <w:sz w:val="22"/>
          <w:szCs w:val="22"/>
        </w:rPr>
        <w:t xml:space="preserve"> </w:t>
      </w:r>
      <w:r w:rsidR="004C22BE" w:rsidRPr="00EA796C">
        <w:rPr>
          <w:rFonts w:asciiTheme="minorHAnsi" w:eastAsia="Arial" w:hAnsiTheme="minorHAnsi" w:cstheme="minorHAnsi"/>
          <w:sz w:val="22"/>
          <w:szCs w:val="22"/>
        </w:rPr>
        <w:t>specific</w:t>
      </w:r>
      <w:r w:rsidR="23919A35" w:rsidRPr="00EA796C">
        <w:rPr>
          <w:rFonts w:asciiTheme="minorHAnsi" w:eastAsia="Arial" w:hAnsiTheme="minorHAnsi" w:cstheme="minorHAnsi"/>
          <w:sz w:val="22"/>
          <w:szCs w:val="22"/>
        </w:rPr>
        <w:t xml:space="preserve"> objectives included</w:t>
      </w:r>
      <w:r w:rsidR="00082126" w:rsidRPr="00EA796C">
        <w:rPr>
          <w:rFonts w:asciiTheme="minorHAnsi" w:eastAsia="Arial" w:hAnsiTheme="minorHAnsi" w:cstheme="minorHAnsi"/>
          <w:sz w:val="22"/>
          <w:szCs w:val="22"/>
        </w:rPr>
        <w:t>:</w:t>
      </w:r>
      <w:r w:rsidR="23919A35" w:rsidRPr="00EA796C">
        <w:rPr>
          <w:rFonts w:asciiTheme="minorHAnsi" w:eastAsia="Arial" w:hAnsiTheme="minorHAnsi" w:cstheme="minorHAnsi"/>
          <w:sz w:val="22"/>
          <w:szCs w:val="22"/>
        </w:rPr>
        <w:t xml:space="preserve"> </w:t>
      </w:r>
    </w:p>
    <w:p w14:paraId="7043A3B5" w14:textId="71A78226" w:rsidR="00BA02FD" w:rsidRPr="00EA796C" w:rsidRDefault="00082126" w:rsidP="00AF4DFD">
      <w:pPr>
        <w:pStyle w:val="ListParagraph"/>
        <w:numPr>
          <w:ilvl w:val="0"/>
          <w:numId w:val="1"/>
        </w:numPr>
        <w:spacing w:after="240" w:line="480" w:lineRule="auto"/>
        <w:jc w:val="both"/>
        <w:rPr>
          <w:rFonts w:cstheme="minorHAnsi"/>
          <w:sz w:val="22"/>
          <w:szCs w:val="22"/>
        </w:rPr>
      </w:pPr>
      <w:r w:rsidRPr="00EA796C">
        <w:rPr>
          <w:rFonts w:eastAsia="Arial" w:cstheme="minorHAnsi"/>
          <w:sz w:val="22"/>
          <w:szCs w:val="22"/>
        </w:rPr>
        <w:t xml:space="preserve">To </w:t>
      </w:r>
      <w:r w:rsidR="00BD4EED" w:rsidRPr="00EA796C">
        <w:rPr>
          <w:rFonts w:eastAsia="Arial" w:cstheme="minorHAnsi"/>
          <w:sz w:val="22"/>
          <w:szCs w:val="22"/>
        </w:rPr>
        <w:t>synthesi</w:t>
      </w:r>
      <w:r w:rsidR="00EA796C" w:rsidRPr="00EA796C">
        <w:rPr>
          <w:rFonts w:eastAsia="Arial" w:cstheme="minorHAnsi"/>
          <w:sz w:val="22"/>
          <w:szCs w:val="22"/>
        </w:rPr>
        <w:t>s</w:t>
      </w:r>
      <w:r w:rsidR="00BD4EED" w:rsidRPr="00EA796C">
        <w:rPr>
          <w:rFonts w:eastAsia="Arial" w:cstheme="minorHAnsi"/>
          <w:sz w:val="22"/>
          <w:szCs w:val="22"/>
        </w:rPr>
        <w:t>e</w:t>
      </w:r>
      <w:r w:rsidRPr="00EA796C">
        <w:rPr>
          <w:rFonts w:eastAsia="Arial" w:cstheme="minorHAnsi"/>
          <w:sz w:val="22"/>
          <w:szCs w:val="22"/>
        </w:rPr>
        <w:t xml:space="preserve"> i</w:t>
      </w:r>
      <w:r w:rsidR="23919A35" w:rsidRPr="00EA796C">
        <w:rPr>
          <w:rFonts w:eastAsia="Arial" w:cstheme="minorHAnsi"/>
          <w:sz w:val="22"/>
          <w:szCs w:val="22"/>
        </w:rPr>
        <w:t>ntervention delivery</w:t>
      </w:r>
      <w:r w:rsidRPr="00EA796C">
        <w:rPr>
          <w:rFonts w:eastAsia="Arial" w:cstheme="minorHAnsi"/>
          <w:sz w:val="22"/>
          <w:szCs w:val="22"/>
        </w:rPr>
        <w:t>,</w:t>
      </w:r>
      <w:r w:rsidR="23919A35" w:rsidRPr="00EA796C">
        <w:rPr>
          <w:rFonts w:eastAsia="Arial" w:cstheme="minorHAnsi"/>
          <w:sz w:val="22"/>
          <w:szCs w:val="22"/>
        </w:rPr>
        <w:t xml:space="preserve"> including</w:t>
      </w:r>
      <w:r w:rsidR="006445E7" w:rsidRPr="00EA796C">
        <w:rPr>
          <w:rFonts w:eastAsia="Arial" w:cstheme="minorHAnsi"/>
          <w:sz w:val="22"/>
          <w:szCs w:val="22"/>
        </w:rPr>
        <w:t xml:space="preserve"> </w:t>
      </w:r>
      <w:r w:rsidR="23919A35" w:rsidRPr="00EA796C">
        <w:rPr>
          <w:rFonts w:eastAsia="Arial" w:cstheme="minorHAnsi"/>
          <w:sz w:val="22"/>
          <w:szCs w:val="22"/>
        </w:rPr>
        <w:t>platforms used, dose and technical requirements</w:t>
      </w:r>
      <w:r w:rsidR="009E16FB" w:rsidRPr="00EA796C">
        <w:rPr>
          <w:rFonts w:eastAsia="Arial" w:cstheme="minorHAnsi"/>
          <w:sz w:val="22"/>
          <w:szCs w:val="22"/>
        </w:rPr>
        <w:t>.</w:t>
      </w:r>
    </w:p>
    <w:p w14:paraId="1129958F" w14:textId="3596EAD3" w:rsidR="00BA02FD" w:rsidRPr="00EA796C" w:rsidRDefault="23919A35" w:rsidP="00AF4DFD">
      <w:pPr>
        <w:pStyle w:val="ListParagraph"/>
        <w:numPr>
          <w:ilvl w:val="0"/>
          <w:numId w:val="1"/>
        </w:numPr>
        <w:spacing w:after="240" w:line="480" w:lineRule="auto"/>
        <w:jc w:val="both"/>
        <w:rPr>
          <w:rFonts w:cstheme="minorHAnsi"/>
          <w:sz w:val="22"/>
          <w:szCs w:val="22"/>
        </w:rPr>
      </w:pPr>
      <w:r w:rsidRPr="00EA796C">
        <w:rPr>
          <w:rFonts w:eastAsia="Arial" w:cstheme="minorHAnsi"/>
          <w:sz w:val="22"/>
          <w:szCs w:val="22"/>
        </w:rPr>
        <w:t>T</w:t>
      </w:r>
      <w:r w:rsidR="009E16FB" w:rsidRPr="00EA796C">
        <w:rPr>
          <w:rFonts w:eastAsia="Arial" w:cstheme="minorHAnsi"/>
          <w:sz w:val="22"/>
          <w:szCs w:val="22"/>
        </w:rPr>
        <w:t xml:space="preserve">o </w:t>
      </w:r>
      <w:r w:rsidR="00BD4EED" w:rsidRPr="00EA796C">
        <w:rPr>
          <w:rFonts w:eastAsia="Arial" w:cstheme="minorHAnsi"/>
          <w:sz w:val="22"/>
          <w:szCs w:val="22"/>
        </w:rPr>
        <w:t>summari</w:t>
      </w:r>
      <w:r w:rsidR="00EA796C">
        <w:rPr>
          <w:rFonts w:eastAsia="Arial" w:cstheme="minorHAnsi"/>
          <w:sz w:val="22"/>
          <w:szCs w:val="22"/>
        </w:rPr>
        <w:t>s</w:t>
      </w:r>
      <w:r w:rsidR="00BD4EED" w:rsidRPr="00EA796C">
        <w:rPr>
          <w:rFonts w:eastAsia="Arial" w:cstheme="minorHAnsi"/>
          <w:sz w:val="22"/>
          <w:szCs w:val="22"/>
        </w:rPr>
        <w:t>e</w:t>
      </w:r>
      <w:r w:rsidR="007A2850" w:rsidRPr="00EA796C">
        <w:rPr>
          <w:rFonts w:eastAsia="Arial" w:cstheme="minorHAnsi"/>
          <w:sz w:val="22"/>
          <w:szCs w:val="22"/>
        </w:rPr>
        <w:t xml:space="preserve"> t</w:t>
      </w:r>
      <w:r w:rsidRPr="00EA796C">
        <w:rPr>
          <w:rFonts w:eastAsia="Calibri" w:cstheme="minorHAnsi"/>
          <w:sz w:val="22"/>
          <w:szCs w:val="22"/>
        </w:rPr>
        <w:t>raining and support</w:t>
      </w:r>
      <w:r w:rsidR="007A2850" w:rsidRPr="00EA796C">
        <w:rPr>
          <w:rFonts w:eastAsia="Calibri" w:cstheme="minorHAnsi"/>
          <w:sz w:val="22"/>
          <w:szCs w:val="22"/>
        </w:rPr>
        <w:t xml:space="preserve"> requirements for intervention</w:t>
      </w:r>
      <w:r w:rsidR="00F41EF8" w:rsidRPr="00EA796C">
        <w:rPr>
          <w:rFonts w:eastAsia="Calibri" w:cstheme="minorHAnsi"/>
          <w:sz w:val="22"/>
          <w:szCs w:val="22"/>
        </w:rPr>
        <w:t xml:space="preserve"> delivery</w:t>
      </w:r>
      <w:r w:rsidR="007A2850" w:rsidRPr="00EA796C">
        <w:rPr>
          <w:rFonts w:eastAsia="Calibri" w:cstheme="minorHAnsi"/>
          <w:sz w:val="22"/>
          <w:szCs w:val="22"/>
        </w:rPr>
        <w:t>.</w:t>
      </w:r>
    </w:p>
    <w:p w14:paraId="2E940BE1" w14:textId="035ED6D4" w:rsidR="00BA02FD" w:rsidRPr="00EA796C" w:rsidRDefault="009E16FB" w:rsidP="00AF4DFD">
      <w:pPr>
        <w:pStyle w:val="ListParagraph"/>
        <w:numPr>
          <w:ilvl w:val="0"/>
          <w:numId w:val="1"/>
        </w:numPr>
        <w:spacing w:after="240" w:line="480" w:lineRule="auto"/>
        <w:jc w:val="both"/>
        <w:rPr>
          <w:rFonts w:cstheme="minorHAnsi"/>
          <w:sz w:val="22"/>
          <w:szCs w:val="22"/>
        </w:rPr>
      </w:pPr>
      <w:r w:rsidRPr="00EA796C">
        <w:rPr>
          <w:rFonts w:eastAsia="Arial" w:cstheme="minorHAnsi"/>
          <w:sz w:val="22"/>
          <w:szCs w:val="22"/>
        </w:rPr>
        <w:t xml:space="preserve">To explore </w:t>
      </w:r>
      <w:r w:rsidR="00781EF1" w:rsidRPr="00EA796C">
        <w:rPr>
          <w:rFonts w:eastAsia="Arial" w:cstheme="minorHAnsi"/>
          <w:sz w:val="22"/>
          <w:szCs w:val="22"/>
        </w:rPr>
        <w:t xml:space="preserve">factors relating to </w:t>
      </w:r>
      <w:r w:rsidRPr="00EA796C">
        <w:rPr>
          <w:rFonts w:eastAsia="Arial" w:cstheme="minorHAnsi"/>
          <w:sz w:val="22"/>
          <w:szCs w:val="22"/>
        </w:rPr>
        <w:t>a</w:t>
      </w:r>
      <w:r w:rsidR="23919A35" w:rsidRPr="00EA796C">
        <w:rPr>
          <w:rFonts w:eastAsia="Arial" w:cstheme="minorHAnsi"/>
          <w:sz w:val="22"/>
          <w:szCs w:val="22"/>
        </w:rPr>
        <w:t>ccess</w:t>
      </w:r>
      <w:r w:rsidR="00781EF1" w:rsidRPr="00EA796C">
        <w:rPr>
          <w:rFonts w:eastAsia="Arial" w:cstheme="minorHAnsi"/>
          <w:sz w:val="22"/>
          <w:szCs w:val="22"/>
        </w:rPr>
        <w:t xml:space="preserve"> of telerehabilitation in this clinical area</w:t>
      </w:r>
      <w:r w:rsidR="00065004" w:rsidRPr="00EA796C">
        <w:rPr>
          <w:rFonts w:eastAsia="Arial" w:cstheme="minorHAnsi"/>
          <w:sz w:val="22"/>
          <w:szCs w:val="22"/>
        </w:rPr>
        <w:t xml:space="preserve"> and the cost of delivering </w:t>
      </w:r>
      <w:r w:rsidR="00F6104F" w:rsidRPr="00EA796C">
        <w:rPr>
          <w:rFonts w:eastAsia="Arial" w:cstheme="minorHAnsi"/>
          <w:sz w:val="22"/>
          <w:szCs w:val="22"/>
        </w:rPr>
        <w:t>telerehabilitation.</w:t>
      </w:r>
    </w:p>
    <w:p w14:paraId="477AEEAA" w14:textId="57A4D745" w:rsidR="00BA02FD" w:rsidRPr="00EA796C" w:rsidRDefault="00F6104F" w:rsidP="00AF4DFD">
      <w:pPr>
        <w:pStyle w:val="ListParagraph"/>
        <w:numPr>
          <w:ilvl w:val="0"/>
          <w:numId w:val="1"/>
        </w:numPr>
        <w:spacing w:after="240" w:line="480" w:lineRule="auto"/>
        <w:jc w:val="both"/>
        <w:rPr>
          <w:rFonts w:cstheme="minorHAnsi"/>
          <w:sz w:val="22"/>
          <w:szCs w:val="22"/>
        </w:rPr>
      </w:pPr>
      <w:r w:rsidRPr="00EA796C">
        <w:rPr>
          <w:rFonts w:eastAsia="Arial" w:cstheme="minorHAnsi"/>
          <w:sz w:val="22"/>
          <w:szCs w:val="22"/>
        </w:rPr>
        <w:t>To explore the usability and a</w:t>
      </w:r>
      <w:r w:rsidR="23919A35" w:rsidRPr="00EA796C">
        <w:rPr>
          <w:rFonts w:eastAsia="Arial" w:cstheme="minorHAnsi"/>
          <w:sz w:val="22"/>
          <w:szCs w:val="22"/>
        </w:rPr>
        <w:t>cceptability</w:t>
      </w:r>
      <w:r w:rsidRPr="00EA796C">
        <w:rPr>
          <w:rFonts w:eastAsia="Arial" w:cstheme="minorHAnsi"/>
          <w:sz w:val="22"/>
          <w:szCs w:val="22"/>
        </w:rPr>
        <w:t xml:space="preserve"> of stroke telerehabilitation interventions,</w:t>
      </w:r>
      <w:r w:rsidR="23919A35" w:rsidRPr="00EA796C">
        <w:rPr>
          <w:rFonts w:eastAsia="Arial" w:cstheme="minorHAnsi"/>
          <w:sz w:val="22"/>
          <w:szCs w:val="22"/>
        </w:rPr>
        <w:t xml:space="preserve"> including </w:t>
      </w:r>
      <w:r w:rsidR="00E9133F" w:rsidRPr="00EA796C">
        <w:rPr>
          <w:rFonts w:eastAsia="Arial" w:cstheme="minorHAnsi"/>
          <w:sz w:val="22"/>
          <w:szCs w:val="22"/>
        </w:rPr>
        <w:t xml:space="preserve">participant-reported outcomes, </w:t>
      </w:r>
      <w:r w:rsidR="23919A35" w:rsidRPr="00EA796C">
        <w:rPr>
          <w:rFonts w:eastAsia="Arial" w:cstheme="minorHAnsi"/>
          <w:sz w:val="22"/>
          <w:szCs w:val="22"/>
        </w:rPr>
        <w:t>adherence, adverse events</w:t>
      </w:r>
      <w:r w:rsidRPr="00EA796C">
        <w:rPr>
          <w:rFonts w:eastAsia="Arial" w:cstheme="minorHAnsi"/>
          <w:sz w:val="22"/>
          <w:szCs w:val="22"/>
        </w:rPr>
        <w:t>, and f</w:t>
      </w:r>
      <w:r w:rsidR="23919A35" w:rsidRPr="00EA796C">
        <w:rPr>
          <w:rFonts w:eastAsia="Arial" w:cstheme="minorHAnsi"/>
          <w:sz w:val="22"/>
          <w:szCs w:val="22"/>
        </w:rPr>
        <w:t>acilitators and barriers to use</w:t>
      </w:r>
      <w:r w:rsidRPr="00EA796C">
        <w:rPr>
          <w:rFonts w:eastAsia="Arial" w:cstheme="minorHAnsi"/>
          <w:sz w:val="22"/>
          <w:szCs w:val="22"/>
        </w:rPr>
        <w:t>.</w:t>
      </w:r>
    </w:p>
    <w:p w14:paraId="7FDE7EA4" w14:textId="0CEC7213" w:rsidR="00827FF4" w:rsidRPr="00EA796C" w:rsidRDefault="04326C40" w:rsidP="00AF4DFD">
      <w:pPr>
        <w:pStyle w:val="paragraph"/>
        <w:spacing w:before="0" w:beforeAutospacing="0" w:after="240" w:afterAutospacing="0" w:line="480" w:lineRule="auto"/>
        <w:jc w:val="both"/>
        <w:textAlignment w:val="baseline"/>
        <w:rPr>
          <w:rStyle w:val="normaltextrun"/>
          <w:rFonts w:asciiTheme="minorHAnsi" w:eastAsia="Arial" w:hAnsiTheme="minorHAnsi" w:cstheme="minorHAnsi"/>
          <w:b/>
          <w:sz w:val="22"/>
          <w:szCs w:val="22"/>
          <w:u w:val="single"/>
        </w:rPr>
      </w:pPr>
      <w:r w:rsidRPr="00EA796C">
        <w:rPr>
          <w:rStyle w:val="normaltextrun"/>
          <w:rFonts w:asciiTheme="minorHAnsi" w:eastAsia="Arial" w:hAnsiTheme="minorHAnsi" w:cstheme="minorHAnsi"/>
          <w:b/>
          <w:sz w:val="22"/>
          <w:szCs w:val="22"/>
          <w:u w:val="single"/>
        </w:rPr>
        <w:t>Methods</w:t>
      </w:r>
    </w:p>
    <w:p w14:paraId="006B631C" w14:textId="7E1D75CD" w:rsidR="00BE3B7E" w:rsidRPr="00EA796C" w:rsidRDefault="57983EE8" w:rsidP="00AF4DFD">
      <w:pPr>
        <w:pStyle w:val="NormalWeb"/>
        <w:spacing w:before="0" w:beforeAutospacing="0" w:after="240" w:afterAutospacing="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The protocol was developed a priori </w:t>
      </w:r>
      <w:r w:rsidR="278D7BD2" w:rsidRPr="00EA796C">
        <w:rPr>
          <w:rFonts w:asciiTheme="minorHAnsi" w:eastAsia="Arial" w:hAnsiTheme="minorHAnsi" w:cstheme="minorHAnsi"/>
          <w:sz w:val="22"/>
          <w:szCs w:val="22"/>
        </w:rPr>
        <w:t>according to</w:t>
      </w:r>
      <w:r w:rsidR="6CE2E866" w:rsidRPr="00EA796C">
        <w:rPr>
          <w:rFonts w:asciiTheme="minorHAnsi" w:eastAsia="Arial" w:hAnsiTheme="minorHAnsi" w:cstheme="minorHAnsi"/>
          <w:sz w:val="22"/>
          <w:szCs w:val="22"/>
        </w:rPr>
        <w:t xml:space="preserve"> the</w:t>
      </w:r>
      <w:r w:rsidR="278D7BD2" w:rsidRPr="00EA796C">
        <w:rPr>
          <w:rFonts w:asciiTheme="minorHAnsi" w:eastAsia="Arial" w:hAnsiTheme="minorHAnsi" w:cstheme="minorHAnsi"/>
          <w:sz w:val="22"/>
          <w:szCs w:val="22"/>
        </w:rPr>
        <w:t xml:space="preserve"> Preferred Reporting Items for Systematic Reviews and Meta-Analyses </w:t>
      </w:r>
      <w:r w:rsidR="040CCDD4" w:rsidRPr="00EA796C">
        <w:rPr>
          <w:rFonts w:asciiTheme="minorHAnsi" w:eastAsia="Arial" w:hAnsiTheme="minorHAnsi" w:cstheme="minorHAnsi"/>
          <w:sz w:val="22"/>
          <w:szCs w:val="22"/>
        </w:rPr>
        <w:t xml:space="preserve">(PRISMA) </w:t>
      </w:r>
      <w:r w:rsidR="3C60D377" w:rsidRPr="00EA796C">
        <w:rPr>
          <w:rFonts w:asciiTheme="minorHAnsi" w:eastAsia="Arial" w:hAnsiTheme="minorHAnsi" w:cstheme="minorHAnsi"/>
          <w:sz w:val="22"/>
          <w:szCs w:val="22"/>
        </w:rPr>
        <w:t>guidelines and</w:t>
      </w:r>
      <w:r w:rsidR="25AEED51" w:rsidRPr="00EA796C">
        <w:rPr>
          <w:rFonts w:asciiTheme="minorHAnsi" w:eastAsia="Arial" w:hAnsiTheme="minorHAnsi" w:cstheme="minorHAnsi"/>
          <w:sz w:val="22"/>
          <w:szCs w:val="22"/>
        </w:rPr>
        <w:t xml:space="preserve"> registered on Prospero (CRD42020186024</w:t>
      </w:r>
      <w:r w:rsidR="786D79EF" w:rsidRPr="00EA796C">
        <w:rPr>
          <w:rFonts w:asciiTheme="minorHAnsi" w:eastAsia="Arial" w:hAnsiTheme="minorHAnsi" w:cstheme="minorHAnsi"/>
          <w:sz w:val="22"/>
          <w:szCs w:val="22"/>
        </w:rPr>
        <w:t xml:space="preserve">). </w:t>
      </w:r>
      <w:r w:rsidR="55B3E0B1" w:rsidRPr="00EA796C">
        <w:rPr>
          <w:rFonts w:asciiTheme="minorHAnsi" w:eastAsia="Arial" w:hAnsiTheme="minorHAnsi" w:cstheme="minorHAnsi"/>
          <w:sz w:val="22"/>
          <w:szCs w:val="22"/>
        </w:rPr>
        <w:t xml:space="preserve">The </w:t>
      </w:r>
      <w:r w:rsidR="55B3E0B1" w:rsidRPr="00EA796C">
        <w:rPr>
          <w:rFonts w:asciiTheme="minorHAnsi" w:eastAsia="Arial" w:hAnsiTheme="minorHAnsi" w:cstheme="minorHAnsi"/>
          <w:sz w:val="22"/>
          <w:szCs w:val="22"/>
        </w:rPr>
        <w:lastRenderedPageBreak/>
        <w:t xml:space="preserve">registered protocol </w:t>
      </w:r>
      <w:r w:rsidR="46EAD0A2" w:rsidRPr="00EA796C">
        <w:rPr>
          <w:rFonts w:asciiTheme="minorHAnsi" w:eastAsia="Arial" w:hAnsiTheme="minorHAnsi" w:cstheme="minorHAnsi"/>
          <w:sz w:val="22"/>
          <w:szCs w:val="22"/>
        </w:rPr>
        <w:t>uses the term</w:t>
      </w:r>
      <w:r w:rsidR="1800B462" w:rsidRPr="00EA796C">
        <w:rPr>
          <w:rFonts w:asciiTheme="minorHAnsi" w:eastAsia="Arial" w:hAnsiTheme="minorHAnsi" w:cstheme="minorHAnsi"/>
          <w:sz w:val="22"/>
          <w:szCs w:val="22"/>
        </w:rPr>
        <w:t xml:space="preserve"> rapid review; however, </w:t>
      </w:r>
      <w:r w:rsidR="46EAD0A2" w:rsidRPr="00EA796C">
        <w:rPr>
          <w:rFonts w:asciiTheme="minorHAnsi" w:eastAsia="Arial" w:hAnsiTheme="minorHAnsi" w:cstheme="minorHAnsi"/>
          <w:sz w:val="22"/>
          <w:szCs w:val="22"/>
        </w:rPr>
        <w:t xml:space="preserve">on reflection, </w:t>
      </w:r>
      <w:r w:rsidR="460A1A72" w:rsidRPr="00EA796C">
        <w:rPr>
          <w:rFonts w:asciiTheme="minorHAnsi" w:eastAsia="Arial" w:hAnsiTheme="minorHAnsi" w:cstheme="minorHAnsi"/>
          <w:sz w:val="22"/>
          <w:szCs w:val="22"/>
        </w:rPr>
        <w:t xml:space="preserve">this is a </w:t>
      </w:r>
      <w:r w:rsidR="01FB17E1" w:rsidRPr="00EA796C">
        <w:rPr>
          <w:rFonts w:asciiTheme="minorHAnsi" w:eastAsia="Arial" w:hAnsiTheme="minorHAnsi" w:cstheme="minorHAnsi"/>
          <w:sz w:val="22"/>
          <w:szCs w:val="22"/>
        </w:rPr>
        <w:t>systematic review</w:t>
      </w:r>
      <w:r w:rsidR="73299B74" w:rsidRPr="00EA796C">
        <w:rPr>
          <w:rFonts w:asciiTheme="minorHAnsi" w:eastAsia="Arial" w:hAnsiTheme="minorHAnsi" w:cstheme="minorHAnsi"/>
          <w:sz w:val="22"/>
          <w:szCs w:val="22"/>
        </w:rPr>
        <w:t xml:space="preserve"> </w:t>
      </w:r>
      <w:r w:rsidR="46EAD0A2" w:rsidRPr="00EA796C">
        <w:rPr>
          <w:rFonts w:asciiTheme="minorHAnsi" w:eastAsia="Arial" w:hAnsiTheme="minorHAnsi" w:cstheme="minorHAnsi"/>
          <w:sz w:val="22"/>
          <w:szCs w:val="22"/>
        </w:rPr>
        <w:t xml:space="preserve">given the </w:t>
      </w:r>
      <w:r w:rsidR="5C6B33D7" w:rsidRPr="00EA796C">
        <w:rPr>
          <w:rFonts w:asciiTheme="minorHAnsi" w:eastAsia="Arial" w:hAnsiTheme="minorHAnsi" w:cstheme="minorHAnsi"/>
          <w:sz w:val="22"/>
          <w:szCs w:val="22"/>
        </w:rPr>
        <w:t>comprehensive</w:t>
      </w:r>
      <w:r w:rsidR="01FB17E1" w:rsidRPr="00EA796C">
        <w:rPr>
          <w:rFonts w:asciiTheme="minorHAnsi" w:eastAsia="Arial" w:hAnsiTheme="minorHAnsi" w:cstheme="minorHAnsi"/>
          <w:sz w:val="22"/>
          <w:szCs w:val="22"/>
        </w:rPr>
        <w:t xml:space="preserve"> data extract</w:t>
      </w:r>
      <w:r w:rsidR="6885F7FB" w:rsidRPr="00EA796C">
        <w:rPr>
          <w:rFonts w:asciiTheme="minorHAnsi" w:eastAsia="Arial" w:hAnsiTheme="minorHAnsi" w:cstheme="minorHAnsi"/>
          <w:sz w:val="22"/>
          <w:szCs w:val="22"/>
        </w:rPr>
        <w:t>ion</w:t>
      </w:r>
      <w:r w:rsidR="01FB17E1" w:rsidRPr="00EA796C">
        <w:rPr>
          <w:rFonts w:asciiTheme="minorHAnsi" w:eastAsia="Arial" w:hAnsiTheme="minorHAnsi" w:cstheme="minorHAnsi"/>
          <w:sz w:val="22"/>
          <w:szCs w:val="22"/>
        </w:rPr>
        <w:t xml:space="preserve"> and </w:t>
      </w:r>
      <w:r w:rsidR="786D79EF" w:rsidRPr="00EA796C">
        <w:rPr>
          <w:rFonts w:asciiTheme="minorHAnsi" w:eastAsia="Arial" w:hAnsiTheme="minorHAnsi" w:cstheme="minorHAnsi"/>
          <w:sz w:val="22"/>
          <w:szCs w:val="22"/>
        </w:rPr>
        <w:t>synthesis.</w:t>
      </w:r>
    </w:p>
    <w:p w14:paraId="32726C49" w14:textId="77777777" w:rsidR="003A0D9F" w:rsidRPr="00EA796C" w:rsidRDefault="5EC38760" w:rsidP="00AF4DFD">
      <w:pPr>
        <w:pStyle w:val="Heading3"/>
        <w:spacing w:after="240" w:afterAutospacing="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Data Sources and Searche</w:t>
      </w:r>
      <w:r w:rsidR="3973A160" w:rsidRPr="00EA796C">
        <w:rPr>
          <w:rFonts w:asciiTheme="minorHAnsi" w:eastAsia="Arial" w:hAnsiTheme="minorHAnsi" w:cstheme="minorHAnsi"/>
          <w:sz w:val="22"/>
          <w:szCs w:val="22"/>
        </w:rPr>
        <w:t>s</w:t>
      </w:r>
    </w:p>
    <w:p w14:paraId="179DB3D8" w14:textId="41E7E577" w:rsidR="002D7093" w:rsidRPr="00EA796C" w:rsidRDefault="00B57990" w:rsidP="00AF4DFD">
      <w:pPr>
        <w:pStyle w:val="Heading3"/>
        <w:spacing w:after="240" w:afterAutospacing="0" w:line="480" w:lineRule="auto"/>
        <w:jc w:val="both"/>
        <w:rPr>
          <w:rFonts w:asciiTheme="minorHAnsi" w:eastAsia="Arial" w:hAnsiTheme="minorHAnsi" w:cstheme="minorHAnsi"/>
          <w:b w:val="0"/>
          <w:sz w:val="22"/>
          <w:szCs w:val="22"/>
        </w:rPr>
      </w:pPr>
      <w:r w:rsidRPr="00EA796C">
        <w:rPr>
          <w:rFonts w:asciiTheme="minorHAnsi" w:eastAsia="Arial" w:hAnsiTheme="minorHAnsi" w:cstheme="minorHAnsi"/>
          <w:b w:val="0"/>
          <w:sz w:val="22"/>
          <w:szCs w:val="22"/>
        </w:rPr>
        <w:t xml:space="preserve">Studies </w:t>
      </w:r>
      <w:r w:rsidR="00364C13" w:rsidRPr="00EA796C">
        <w:rPr>
          <w:rFonts w:asciiTheme="minorHAnsi" w:eastAsia="Arial" w:hAnsiTheme="minorHAnsi" w:cstheme="minorHAnsi"/>
          <w:b w:val="0"/>
          <w:sz w:val="22"/>
          <w:szCs w:val="22"/>
        </w:rPr>
        <w:t>were initially identified from a recent Cochrane review on telerehabilitation services for stroke</w:t>
      </w:r>
      <w:r w:rsidR="00EB53F0" w:rsidRPr="00EA796C">
        <w:rPr>
          <w:rFonts w:asciiTheme="minorHAnsi" w:eastAsia="Arial" w:hAnsiTheme="minorHAnsi" w:cstheme="minorHAnsi"/>
          <w:b w:val="0"/>
          <w:sz w:val="22"/>
          <w:szCs w:val="22"/>
          <w:vertAlign w:val="superscript"/>
        </w:rPr>
        <w:t>13</w:t>
      </w:r>
      <w:r w:rsidR="0022797F" w:rsidRPr="00EA796C">
        <w:rPr>
          <w:rFonts w:asciiTheme="minorHAnsi" w:eastAsia="Arial" w:hAnsiTheme="minorHAnsi" w:cstheme="minorHAnsi"/>
          <w:b w:val="0"/>
          <w:sz w:val="22"/>
          <w:szCs w:val="22"/>
        </w:rPr>
        <w:t xml:space="preserve"> which identified papers up to Dec</w:t>
      </w:r>
      <w:r w:rsidR="6AE47F2D" w:rsidRPr="00EA796C">
        <w:rPr>
          <w:rFonts w:asciiTheme="minorHAnsi" w:eastAsia="Arial" w:hAnsiTheme="minorHAnsi" w:cstheme="minorHAnsi"/>
          <w:b w:val="0"/>
          <w:sz w:val="22"/>
          <w:szCs w:val="22"/>
        </w:rPr>
        <w:t>ember</w:t>
      </w:r>
      <w:r w:rsidR="0022797F" w:rsidRPr="00EA796C">
        <w:rPr>
          <w:rFonts w:asciiTheme="minorHAnsi" w:eastAsia="Arial" w:hAnsiTheme="minorHAnsi" w:cstheme="minorHAnsi"/>
          <w:b w:val="0"/>
          <w:sz w:val="22"/>
          <w:szCs w:val="22"/>
        </w:rPr>
        <w:t xml:space="preserve"> 2018</w:t>
      </w:r>
      <w:r w:rsidR="008577B2" w:rsidRPr="00EA796C">
        <w:rPr>
          <w:rFonts w:asciiTheme="minorHAnsi" w:eastAsia="Arial" w:hAnsiTheme="minorHAnsi" w:cstheme="minorHAnsi"/>
          <w:b w:val="0"/>
          <w:sz w:val="22"/>
          <w:szCs w:val="22"/>
        </w:rPr>
        <w:t>.</w:t>
      </w:r>
      <w:r w:rsidR="00364C13" w:rsidRPr="00EA796C">
        <w:rPr>
          <w:rFonts w:asciiTheme="minorHAnsi" w:eastAsia="Arial" w:hAnsiTheme="minorHAnsi" w:cstheme="minorHAnsi"/>
          <w:b w:val="0"/>
          <w:sz w:val="22"/>
          <w:szCs w:val="22"/>
        </w:rPr>
        <w:t xml:space="preserve"> This was supplemented by our search of </w:t>
      </w:r>
      <w:r w:rsidR="008577B2" w:rsidRPr="00EA796C">
        <w:rPr>
          <w:rFonts w:asciiTheme="minorHAnsi" w:eastAsia="Arial" w:hAnsiTheme="minorHAnsi" w:cstheme="minorHAnsi"/>
          <w:b w:val="0"/>
          <w:sz w:val="22"/>
          <w:szCs w:val="22"/>
        </w:rPr>
        <w:t xml:space="preserve">five electronic bibliographic databases (MEDLINE, EMBASE, CINAHL, Web of Science and Cochrane Library and Central Registry of Clinical Trials) </w:t>
      </w:r>
      <w:r w:rsidR="00364C13" w:rsidRPr="00EA796C">
        <w:rPr>
          <w:rFonts w:asciiTheme="minorHAnsi" w:eastAsia="Arial" w:hAnsiTheme="minorHAnsi" w:cstheme="minorHAnsi"/>
          <w:b w:val="0"/>
          <w:sz w:val="22"/>
          <w:szCs w:val="22"/>
        </w:rPr>
        <w:t>between Jan</w:t>
      </w:r>
      <w:r w:rsidR="00F41EF8" w:rsidRPr="00EA796C">
        <w:rPr>
          <w:rFonts w:asciiTheme="minorHAnsi" w:eastAsia="Arial" w:hAnsiTheme="minorHAnsi" w:cstheme="minorHAnsi"/>
          <w:b w:val="0"/>
          <w:sz w:val="22"/>
          <w:szCs w:val="22"/>
        </w:rPr>
        <w:t>uary</w:t>
      </w:r>
      <w:r w:rsidR="00364C13" w:rsidRPr="00EA796C">
        <w:rPr>
          <w:rFonts w:asciiTheme="minorHAnsi" w:eastAsia="Arial" w:hAnsiTheme="minorHAnsi" w:cstheme="minorHAnsi"/>
          <w:b w:val="0"/>
          <w:sz w:val="22"/>
          <w:szCs w:val="22"/>
        </w:rPr>
        <w:t xml:space="preserve"> 2019 to May 2020</w:t>
      </w:r>
      <w:r w:rsidR="00F41EF8" w:rsidRPr="00EA796C">
        <w:rPr>
          <w:rFonts w:asciiTheme="minorHAnsi" w:eastAsia="Arial" w:hAnsiTheme="minorHAnsi" w:cstheme="minorHAnsi"/>
          <w:b w:val="0"/>
          <w:sz w:val="22"/>
          <w:szCs w:val="22"/>
        </w:rPr>
        <w:t>,</w:t>
      </w:r>
      <w:r w:rsidR="0022797F" w:rsidRPr="00EA796C">
        <w:rPr>
          <w:rFonts w:asciiTheme="minorHAnsi" w:eastAsia="Arial" w:hAnsiTheme="minorHAnsi" w:cstheme="minorHAnsi"/>
          <w:b w:val="0"/>
          <w:sz w:val="22"/>
          <w:szCs w:val="22"/>
        </w:rPr>
        <w:t xml:space="preserve"> to identify papers published since the Cochrane review</w:t>
      </w:r>
      <w:r w:rsidR="00EB53F0" w:rsidRPr="00EA796C">
        <w:rPr>
          <w:rFonts w:asciiTheme="minorHAnsi" w:eastAsia="Arial" w:hAnsiTheme="minorHAnsi" w:cstheme="minorHAnsi"/>
          <w:b w:val="0"/>
          <w:sz w:val="22"/>
          <w:szCs w:val="22"/>
          <w:vertAlign w:val="superscript"/>
        </w:rPr>
        <w:t>13</w:t>
      </w:r>
      <w:r w:rsidR="00364C13" w:rsidRPr="00EA796C">
        <w:rPr>
          <w:rFonts w:asciiTheme="minorHAnsi" w:eastAsia="Arial" w:hAnsiTheme="minorHAnsi" w:cstheme="minorHAnsi"/>
          <w:b w:val="0"/>
          <w:sz w:val="22"/>
          <w:szCs w:val="22"/>
        </w:rPr>
        <w:t>.</w:t>
      </w:r>
      <w:r w:rsidR="42B91BEA" w:rsidRPr="00EA796C">
        <w:rPr>
          <w:rFonts w:asciiTheme="minorHAnsi" w:eastAsia="Arial" w:hAnsiTheme="minorHAnsi" w:cstheme="minorHAnsi"/>
          <w:b w:val="0"/>
          <w:sz w:val="22"/>
          <w:szCs w:val="22"/>
        </w:rPr>
        <w:t xml:space="preserve"> </w:t>
      </w:r>
    </w:p>
    <w:p w14:paraId="0E5C000C" w14:textId="07A5BC50" w:rsidR="008A0AEE" w:rsidRPr="00EA796C" w:rsidRDefault="26E3AFBF" w:rsidP="00AF4DFD">
      <w:pPr>
        <w:pStyle w:val="Heading3"/>
        <w:spacing w:after="240" w:afterAutospacing="0" w:line="480" w:lineRule="auto"/>
        <w:jc w:val="both"/>
        <w:rPr>
          <w:rFonts w:asciiTheme="minorHAnsi" w:eastAsia="Arial" w:hAnsiTheme="minorHAnsi" w:cstheme="minorHAnsi"/>
          <w:sz w:val="22"/>
          <w:szCs w:val="22"/>
        </w:rPr>
      </w:pPr>
      <w:r w:rsidRPr="00EA796C">
        <w:rPr>
          <w:rFonts w:asciiTheme="minorHAnsi" w:eastAsia="Arial" w:hAnsiTheme="minorHAnsi" w:cstheme="minorHAnsi"/>
          <w:b w:val="0"/>
          <w:sz w:val="22"/>
          <w:szCs w:val="22"/>
        </w:rPr>
        <w:t>Predefined search strategies,</w:t>
      </w:r>
      <w:r w:rsidR="59F581CE" w:rsidRPr="00EA796C">
        <w:rPr>
          <w:rFonts w:asciiTheme="minorHAnsi" w:eastAsia="Arial" w:hAnsiTheme="minorHAnsi" w:cstheme="minorHAnsi"/>
          <w:b w:val="0"/>
          <w:sz w:val="22"/>
          <w:szCs w:val="22"/>
        </w:rPr>
        <w:t xml:space="preserve"> </w:t>
      </w:r>
      <w:r w:rsidRPr="00EA796C">
        <w:rPr>
          <w:rFonts w:asciiTheme="minorHAnsi" w:eastAsia="Arial" w:hAnsiTheme="minorHAnsi" w:cstheme="minorHAnsi"/>
          <w:b w:val="0"/>
          <w:sz w:val="22"/>
          <w:szCs w:val="22"/>
        </w:rPr>
        <w:t>based on those used in the Cochrane review</w:t>
      </w:r>
      <w:r w:rsidR="00EB53F0" w:rsidRPr="00EA796C">
        <w:rPr>
          <w:rFonts w:asciiTheme="minorHAnsi" w:eastAsia="Arial" w:hAnsiTheme="minorHAnsi" w:cstheme="minorHAnsi"/>
          <w:b w:val="0"/>
          <w:sz w:val="22"/>
          <w:szCs w:val="22"/>
          <w:vertAlign w:val="superscript"/>
        </w:rPr>
        <w:t>13</w:t>
      </w:r>
      <w:r w:rsidR="35B135A0" w:rsidRPr="00EA796C">
        <w:rPr>
          <w:rFonts w:asciiTheme="minorHAnsi" w:eastAsia="Arial" w:hAnsiTheme="minorHAnsi" w:cstheme="minorHAnsi"/>
          <w:b w:val="0"/>
          <w:sz w:val="22"/>
          <w:szCs w:val="22"/>
        </w:rPr>
        <w:t xml:space="preserve">, </w:t>
      </w:r>
      <w:r w:rsidRPr="00EA796C">
        <w:rPr>
          <w:rFonts w:asciiTheme="minorHAnsi" w:eastAsia="Arial" w:hAnsiTheme="minorHAnsi" w:cstheme="minorHAnsi"/>
          <w:b w:val="0"/>
          <w:sz w:val="22"/>
          <w:szCs w:val="22"/>
        </w:rPr>
        <w:t xml:space="preserve">were developed with assistance of </w:t>
      </w:r>
      <w:r w:rsidR="00F41EF8" w:rsidRPr="00EA796C">
        <w:rPr>
          <w:rFonts w:asciiTheme="minorHAnsi" w:eastAsia="Arial" w:hAnsiTheme="minorHAnsi" w:cstheme="minorHAnsi"/>
          <w:b w:val="0"/>
          <w:sz w:val="22"/>
          <w:szCs w:val="22"/>
        </w:rPr>
        <w:t>a</w:t>
      </w:r>
      <w:r w:rsidRPr="00EA796C">
        <w:rPr>
          <w:rFonts w:asciiTheme="minorHAnsi" w:eastAsia="Arial" w:hAnsiTheme="minorHAnsi" w:cstheme="minorHAnsi"/>
          <w:b w:val="0"/>
          <w:sz w:val="22"/>
          <w:szCs w:val="22"/>
        </w:rPr>
        <w:t xml:space="preserve"> librarian and piloted prior to use.</w:t>
      </w:r>
      <w:r w:rsidR="0D1E4B98" w:rsidRPr="00EA796C">
        <w:rPr>
          <w:rFonts w:asciiTheme="minorHAnsi" w:eastAsia="Arial" w:hAnsiTheme="minorHAnsi" w:cstheme="minorHAnsi"/>
          <w:b w:val="0"/>
          <w:sz w:val="22"/>
          <w:szCs w:val="22"/>
        </w:rPr>
        <w:t xml:space="preserve"> The </w:t>
      </w:r>
      <w:r w:rsidR="59F581CE" w:rsidRPr="00EA796C">
        <w:rPr>
          <w:rFonts w:asciiTheme="minorHAnsi" w:eastAsia="Arial" w:hAnsiTheme="minorHAnsi" w:cstheme="minorHAnsi"/>
          <w:b w:val="0"/>
          <w:sz w:val="22"/>
          <w:szCs w:val="22"/>
        </w:rPr>
        <w:t xml:space="preserve">Medline </w:t>
      </w:r>
      <w:r w:rsidR="0D1E4B98" w:rsidRPr="00EA796C">
        <w:rPr>
          <w:rFonts w:asciiTheme="minorHAnsi" w:eastAsia="Arial" w:hAnsiTheme="minorHAnsi" w:cstheme="minorHAnsi"/>
          <w:b w:val="0"/>
          <w:sz w:val="22"/>
          <w:szCs w:val="22"/>
        </w:rPr>
        <w:t xml:space="preserve">search strategy </w:t>
      </w:r>
      <w:r w:rsidR="37156FB2" w:rsidRPr="00EA796C">
        <w:rPr>
          <w:rFonts w:asciiTheme="minorHAnsi" w:eastAsia="Arial" w:hAnsiTheme="minorHAnsi" w:cstheme="minorHAnsi"/>
          <w:b w:val="0"/>
          <w:sz w:val="22"/>
          <w:szCs w:val="22"/>
        </w:rPr>
        <w:t xml:space="preserve">can be found in </w:t>
      </w:r>
      <w:r w:rsidR="00B254FF" w:rsidRPr="00EA796C">
        <w:rPr>
          <w:rFonts w:asciiTheme="minorHAnsi" w:eastAsia="Arial" w:hAnsiTheme="minorHAnsi" w:cstheme="minorHAnsi"/>
          <w:b w:val="0"/>
          <w:sz w:val="22"/>
          <w:szCs w:val="22"/>
        </w:rPr>
        <w:t xml:space="preserve">Supplementary </w:t>
      </w:r>
      <w:r w:rsidR="003A2FFD" w:rsidRPr="00EA796C">
        <w:rPr>
          <w:rFonts w:asciiTheme="minorHAnsi" w:eastAsia="Arial" w:hAnsiTheme="minorHAnsi" w:cstheme="minorHAnsi"/>
          <w:b w:val="0"/>
          <w:sz w:val="22"/>
          <w:szCs w:val="22"/>
        </w:rPr>
        <w:t>file</w:t>
      </w:r>
      <w:r w:rsidR="00FF2F28" w:rsidRPr="00EA796C">
        <w:rPr>
          <w:rFonts w:asciiTheme="minorHAnsi" w:eastAsia="Arial" w:hAnsiTheme="minorHAnsi" w:cstheme="minorHAnsi"/>
          <w:b w:val="0"/>
          <w:sz w:val="22"/>
          <w:szCs w:val="22"/>
        </w:rPr>
        <w:t xml:space="preserve"> </w:t>
      </w:r>
      <w:r w:rsidR="00DB0F82">
        <w:rPr>
          <w:rFonts w:asciiTheme="minorHAnsi" w:eastAsia="Arial" w:hAnsiTheme="minorHAnsi" w:cstheme="minorHAnsi"/>
          <w:b w:val="0"/>
          <w:sz w:val="22"/>
          <w:szCs w:val="22"/>
        </w:rPr>
        <w:t>S</w:t>
      </w:r>
      <w:r w:rsidR="002005B7" w:rsidRPr="00EA796C">
        <w:rPr>
          <w:rFonts w:asciiTheme="minorHAnsi" w:eastAsia="Arial" w:hAnsiTheme="minorHAnsi" w:cstheme="minorHAnsi"/>
          <w:b w:val="0"/>
          <w:sz w:val="22"/>
          <w:szCs w:val="22"/>
        </w:rPr>
        <w:t>1</w:t>
      </w:r>
      <w:r w:rsidR="37156FB2" w:rsidRPr="00EA796C">
        <w:rPr>
          <w:rFonts w:asciiTheme="minorHAnsi" w:eastAsia="Arial" w:hAnsiTheme="minorHAnsi" w:cstheme="minorHAnsi"/>
          <w:b w:val="0"/>
          <w:sz w:val="22"/>
          <w:szCs w:val="22"/>
        </w:rPr>
        <w:t>.</w:t>
      </w:r>
    </w:p>
    <w:p w14:paraId="26E42065" w14:textId="3C1C50ED" w:rsidR="0056315B" w:rsidRPr="00EA796C" w:rsidRDefault="37156FB2" w:rsidP="00AF4DFD">
      <w:pPr>
        <w:pStyle w:val="paragraph"/>
        <w:shd w:val="clear" w:color="auto" w:fill="FFFFFF" w:themeFill="background1"/>
        <w:spacing w:before="0" w:beforeAutospacing="0" w:after="240" w:afterAutospacing="0" w:line="480" w:lineRule="auto"/>
        <w:jc w:val="both"/>
        <w:textAlignment w:val="baseline"/>
        <w:rPr>
          <w:rStyle w:val="normaltextrun"/>
          <w:rFonts w:asciiTheme="minorHAnsi" w:eastAsia="Arial" w:hAnsiTheme="minorHAnsi" w:cstheme="minorHAnsi"/>
          <w:sz w:val="22"/>
          <w:szCs w:val="22"/>
        </w:rPr>
      </w:pPr>
      <w:r w:rsidRPr="00EA796C">
        <w:rPr>
          <w:rStyle w:val="normaltextrun"/>
          <w:rFonts w:asciiTheme="minorHAnsi" w:eastAsia="Arial" w:hAnsiTheme="minorHAnsi" w:cstheme="minorHAnsi"/>
          <w:sz w:val="22"/>
          <w:szCs w:val="22"/>
        </w:rPr>
        <w:t>Reference lists of eligible studies were hand</w:t>
      </w:r>
      <w:r w:rsidR="005317D3" w:rsidRPr="00EA796C">
        <w:rPr>
          <w:rStyle w:val="normaltextrun"/>
          <w:rFonts w:asciiTheme="minorHAnsi" w:eastAsia="Arial" w:hAnsiTheme="minorHAnsi" w:cstheme="minorHAnsi"/>
          <w:sz w:val="22"/>
          <w:szCs w:val="22"/>
        </w:rPr>
        <w:t>-</w:t>
      </w:r>
      <w:r w:rsidRPr="00EA796C">
        <w:rPr>
          <w:rStyle w:val="normaltextrun"/>
          <w:rFonts w:asciiTheme="minorHAnsi" w:eastAsia="Arial" w:hAnsiTheme="minorHAnsi" w:cstheme="minorHAnsi"/>
          <w:sz w:val="22"/>
          <w:szCs w:val="22"/>
        </w:rPr>
        <w:t xml:space="preserve">searched, citation tracking of these publications conducted and a </w:t>
      </w:r>
      <w:r w:rsidR="00706C8A" w:rsidRPr="00EA796C">
        <w:rPr>
          <w:rStyle w:val="normaltextrun"/>
          <w:rFonts w:asciiTheme="minorHAnsi" w:eastAsia="Arial" w:hAnsiTheme="minorHAnsi" w:cstheme="minorHAnsi"/>
          <w:sz w:val="22"/>
          <w:szCs w:val="22"/>
        </w:rPr>
        <w:t>Google Scholar</w:t>
      </w:r>
      <w:r w:rsidR="00706C8A" w:rsidRPr="00EA796C" w:rsidDel="00706C8A">
        <w:rPr>
          <w:rStyle w:val="normaltextrun"/>
          <w:rFonts w:asciiTheme="minorHAnsi" w:eastAsia="Arial" w:hAnsiTheme="minorHAnsi" w:cstheme="minorHAnsi"/>
          <w:sz w:val="22"/>
          <w:szCs w:val="22"/>
        </w:rPr>
        <w:t xml:space="preserve"> </w:t>
      </w:r>
      <w:r w:rsidRPr="00EA796C">
        <w:rPr>
          <w:rStyle w:val="normaltextrun"/>
          <w:rFonts w:asciiTheme="minorHAnsi" w:eastAsia="Arial" w:hAnsiTheme="minorHAnsi" w:cstheme="minorHAnsi"/>
          <w:sz w:val="22"/>
          <w:szCs w:val="22"/>
        </w:rPr>
        <w:t xml:space="preserve">search performed to identify additional studies missed in the original searches. </w:t>
      </w:r>
    </w:p>
    <w:p w14:paraId="3D0307D3" w14:textId="7C751710" w:rsidR="006D5B30" w:rsidRPr="00EA796C" w:rsidRDefault="08A7F50D" w:rsidP="00AF4DFD">
      <w:pPr>
        <w:pStyle w:val="paragraph"/>
        <w:shd w:val="clear" w:color="auto" w:fill="FFFFFF" w:themeFill="background1"/>
        <w:spacing w:before="0" w:beforeAutospacing="0" w:after="240" w:afterAutospacing="0" w:line="480" w:lineRule="auto"/>
        <w:jc w:val="both"/>
        <w:textAlignment w:val="baseline"/>
        <w:rPr>
          <w:rStyle w:val="normaltextrun"/>
          <w:rFonts w:asciiTheme="minorHAnsi" w:eastAsia="Arial" w:hAnsiTheme="minorHAnsi" w:cstheme="minorHAnsi"/>
          <w:sz w:val="22"/>
          <w:szCs w:val="22"/>
        </w:rPr>
      </w:pPr>
      <w:r w:rsidRPr="00EA796C">
        <w:rPr>
          <w:rStyle w:val="normaltextrun"/>
          <w:rFonts w:asciiTheme="minorHAnsi" w:eastAsia="Arial" w:hAnsiTheme="minorHAnsi" w:cstheme="minorHAnsi"/>
          <w:sz w:val="22"/>
          <w:szCs w:val="22"/>
        </w:rPr>
        <w:t xml:space="preserve">The search results were imported </w:t>
      </w:r>
      <w:r w:rsidR="75EB33A5" w:rsidRPr="00EA796C">
        <w:rPr>
          <w:rStyle w:val="normaltextrun"/>
          <w:rFonts w:asciiTheme="minorHAnsi" w:eastAsia="Arial" w:hAnsiTheme="minorHAnsi" w:cstheme="minorHAnsi"/>
          <w:sz w:val="22"/>
          <w:szCs w:val="22"/>
        </w:rPr>
        <w:t>into</w:t>
      </w:r>
      <w:r w:rsidRPr="00EA796C">
        <w:rPr>
          <w:rStyle w:val="normaltextrun"/>
          <w:rFonts w:asciiTheme="minorHAnsi" w:eastAsia="Arial" w:hAnsiTheme="minorHAnsi" w:cstheme="minorHAnsi"/>
          <w:sz w:val="22"/>
          <w:szCs w:val="22"/>
        </w:rPr>
        <w:t xml:space="preserve"> </w:t>
      </w:r>
      <w:r w:rsidR="00BA62F6" w:rsidRPr="00EA796C">
        <w:rPr>
          <w:rStyle w:val="normaltextrun"/>
          <w:rFonts w:asciiTheme="minorHAnsi" w:eastAsia="Arial" w:hAnsiTheme="minorHAnsi" w:cstheme="minorHAnsi"/>
          <w:sz w:val="22"/>
          <w:szCs w:val="22"/>
        </w:rPr>
        <w:t xml:space="preserve">ProQuest </w:t>
      </w:r>
      <w:r w:rsidR="002E3930" w:rsidRPr="00EA796C">
        <w:rPr>
          <w:rStyle w:val="normaltextrun"/>
          <w:rFonts w:asciiTheme="minorHAnsi" w:eastAsia="Arial" w:hAnsiTheme="minorHAnsi" w:cstheme="minorHAnsi"/>
          <w:sz w:val="22"/>
          <w:szCs w:val="22"/>
        </w:rPr>
        <w:t>RefWorks</w:t>
      </w:r>
      <w:r w:rsidRPr="00EA796C">
        <w:rPr>
          <w:rStyle w:val="normaltextrun"/>
          <w:rFonts w:asciiTheme="minorHAnsi" w:eastAsia="Arial" w:hAnsiTheme="minorHAnsi" w:cstheme="minorHAnsi"/>
          <w:sz w:val="22"/>
          <w:szCs w:val="22"/>
        </w:rPr>
        <w:t xml:space="preserve"> bibliographic software</w:t>
      </w:r>
      <w:r w:rsidR="00364C13" w:rsidRPr="00EA796C">
        <w:rPr>
          <w:rStyle w:val="normaltextrun"/>
          <w:rFonts w:asciiTheme="minorHAnsi" w:eastAsia="Arial" w:hAnsiTheme="minorHAnsi" w:cstheme="minorHAnsi"/>
          <w:sz w:val="22"/>
          <w:szCs w:val="22"/>
        </w:rPr>
        <w:t xml:space="preserve"> </w:t>
      </w:r>
      <w:r w:rsidRPr="00EA796C">
        <w:rPr>
          <w:rStyle w:val="normaltextrun"/>
          <w:rFonts w:asciiTheme="minorHAnsi" w:eastAsia="Arial" w:hAnsiTheme="minorHAnsi" w:cstheme="minorHAnsi"/>
          <w:sz w:val="22"/>
          <w:szCs w:val="22"/>
        </w:rPr>
        <w:t xml:space="preserve">and duplicate studies removed. Screening was divided amongst the </w:t>
      </w:r>
      <w:r w:rsidR="1F36DA61" w:rsidRPr="00EA796C">
        <w:rPr>
          <w:rStyle w:val="normaltextrun"/>
          <w:rFonts w:asciiTheme="minorHAnsi" w:eastAsia="Arial" w:hAnsiTheme="minorHAnsi" w:cstheme="minorHAnsi"/>
          <w:sz w:val="22"/>
          <w:szCs w:val="22"/>
        </w:rPr>
        <w:t xml:space="preserve">reviewers </w:t>
      </w:r>
      <w:r w:rsidRPr="00EA796C">
        <w:rPr>
          <w:rStyle w:val="normaltextrun"/>
          <w:rFonts w:asciiTheme="minorHAnsi" w:eastAsia="Arial" w:hAnsiTheme="minorHAnsi" w:cstheme="minorHAnsi"/>
          <w:sz w:val="22"/>
          <w:szCs w:val="22"/>
        </w:rPr>
        <w:t xml:space="preserve">using the Covidence </w:t>
      </w:r>
      <w:r w:rsidR="00AF22E3" w:rsidRPr="00EA796C">
        <w:rPr>
          <w:rStyle w:val="normaltextrun"/>
          <w:rFonts w:asciiTheme="minorHAnsi" w:eastAsia="Arial" w:hAnsiTheme="minorHAnsi" w:cstheme="minorHAnsi"/>
          <w:sz w:val="22"/>
          <w:szCs w:val="22"/>
        </w:rPr>
        <w:t xml:space="preserve">systematic review </w:t>
      </w:r>
      <w:r w:rsidRPr="00EA796C">
        <w:rPr>
          <w:rStyle w:val="normaltextrun"/>
          <w:rFonts w:asciiTheme="minorHAnsi" w:eastAsia="Arial" w:hAnsiTheme="minorHAnsi" w:cstheme="minorHAnsi"/>
          <w:sz w:val="22"/>
          <w:szCs w:val="22"/>
        </w:rPr>
        <w:t>software</w:t>
      </w:r>
      <w:r w:rsidR="00BA62F6" w:rsidRPr="00EA796C">
        <w:rPr>
          <w:rStyle w:val="normaltextrun"/>
          <w:rFonts w:asciiTheme="minorHAnsi" w:eastAsia="Arial" w:hAnsiTheme="minorHAnsi" w:cstheme="minorHAnsi"/>
          <w:sz w:val="22"/>
          <w:szCs w:val="22"/>
        </w:rPr>
        <w:t>.</w:t>
      </w:r>
      <w:r w:rsidR="00E81A99" w:rsidRPr="00EA796C">
        <w:rPr>
          <w:rStyle w:val="normaltextrun"/>
          <w:rFonts w:asciiTheme="minorHAnsi" w:eastAsia="Arial" w:hAnsiTheme="minorHAnsi" w:cstheme="minorHAnsi"/>
          <w:sz w:val="22"/>
          <w:szCs w:val="22"/>
        </w:rPr>
        <w:t xml:space="preserve"> </w:t>
      </w:r>
      <w:r w:rsidR="00521271" w:rsidRPr="00EA796C">
        <w:rPr>
          <w:rStyle w:val="normaltextrun"/>
          <w:rFonts w:asciiTheme="minorHAnsi" w:eastAsia="Arial" w:hAnsiTheme="minorHAnsi" w:cstheme="minorHAnsi"/>
          <w:sz w:val="22"/>
          <w:szCs w:val="22"/>
        </w:rPr>
        <w:t>T</w:t>
      </w:r>
      <w:r w:rsidRPr="00EA796C">
        <w:rPr>
          <w:rStyle w:val="normaltextrun"/>
          <w:rFonts w:asciiTheme="minorHAnsi" w:eastAsia="Arial" w:hAnsiTheme="minorHAnsi" w:cstheme="minorHAnsi"/>
          <w:sz w:val="22"/>
          <w:szCs w:val="22"/>
        </w:rPr>
        <w:t>itle</w:t>
      </w:r>
      <w:r w:rsidR="0092003E" w:rsidRPr="00EA796C">
        <w:rPr>
          <w:rStyle w:val="normaltextrun"/>
          <w:rFonts w:asciiTheme="minorHAnsi" w:eastAsia="Arial" w:hAnsiTheme="minorHAnsi" w:cstheme="minorHAnsi"/>
          <w:sz w:val="22"/>
          <w:szCs w:val="22"/>
        </w:rPr>
        <w:t>s</w:t>
      </w:r>
      <w:r w:rsidR="5B3F00A7" w:rsidRPr="00EA796C">
        <w:rPr>
          <w:rStyle w:val="normaltextrun"/>
          <w:rFonts w:asciiTheme="minorHAnsi" w:eastAsia="Arial" w:hAnsiTheme="minorHAnsi" w:cstheme="minorHAnsi"/>
          <w:sz w:val="22"/>
          <w:szCs w:val="22"/>
        </w:rPr>
        <w:t xml:space="preserve"> and </w:t>
      </w:r>
      <w:r w:rsidRPr="00EA796C">
        <w:rPr>
          <w:rStyle w:val="normaltextrun"/>
          <w:rFonts w:asciiTheme="minorHAnsi" w:eastAsia="Arial" w:hAnsiTheme="minorHAnsi" w:cstheme="minorHAnsi"/>
          <w:sz w:val="22"/>
          <w:szCs w:val="22"/>
        </w:rPr>
        <w:t>abstract</w:t>
      </w:r>
      <w:r w:rsidR="0092003E" w:rsidRPr="00EA796C">
        <w:rPr>
          <w:rStyle w:val="normaltextrun"/>
          <w:rFonts w:asciiTheme="minorHAnsi" w:eastAsia="Arial" w:hAnsiTheme="minorHAnsi" w:cstheme="minorHAnsi"/>
          <w:sz w:val="22"/>
          <w:szCs w:val="22"/>
        </w:rPr>
        <w:t>s</w:t>
      </w:r>
      <w:r w:rsidR="00C4301B" w:rsidRPr="00EA796C">
        <w:rPr>
          <w:rStyle w:val="normaltextrun"/>
          <w:rFonts w:asciiTheme="minorHAnsi" w:eastAsia="Arial" w:hAnsiTheme="minorHAnsi" w:cstheme="minorHAnsi"/>
          <w:sz w:val="22"/>
          <w:szCs w:val="22"/>
        </w:rPr>
        <w:t xml:space="preserve"> and full</w:t>
      </w:r>
      <w:r w:rsidRPr="00EA796C">
        <w:rPr>
          <w:rStyle w:val="normaltextrun"/>
          <w:rFonts w:asciiTheme="minorHAnsi" w:eastAsia="Arial" w:hAnsiTheme="minorHAnsi" w:cstheme="minorHAnsi"/>
          <w:sz w:val="22"/>
          <w:szCs w:val="22"/>
        </w:rPr>
        <w:t xml:space="preserve"> </w:t>
      </w:r>
      <w:r w:rsidR="00C4301B" w:rsidRPr="00EA796C">
        <w:rPr>
          <w:rStyle w:val="normaltextrun"/>
          <w:rFonts w:asciiTheme="minorHAnsi" w:eastAsia="Arial" w:hAnsiTheme="minorHAnsi" w:cstheme="minorHAnsi"/>
          <w:sz w:val="22"/>
          <w:szCs w:val="22"/>
        </w:rPr>
        <w:t xml:space="preserve">text papers of potentially relevant studies were </w:t>
      </w:r>
      <w:r w:rsidR="00521271" w:rsidRPr="00EA796C">
        <w:rPr>
          <w:rStyle w:val="normaltextrun"/>
          <w:rFonts w:asciiTheme="minorHAnsi" w:eastAsia="Arial" w:hAnsiTheme="minorHAnsi" w:cstheme="minorHAnsi"/>
          <w:sz w:val="22"/>
          <w:szCs w:val="22"/>
        </w:rPr>
        <w:t xml:space="preserve">screened </w:t>
      </w:r>
      <w:r w:rsidRPr="00EA796C">
        <w:rPr>
          <w:rStyle w:val="normaltextrun"/>
          <w:rFonts w:asciiTheme="minorHAnsi" w:eastAsia="Arial" w:hAnsiTheme="minorHAnsi" w:cstheme="minorHAnsi"/>
          <w:sz w:val="22"/>
          <w:szCs w:val="22"/>
        </w:rPr>
        <w:t xml:space="preserve">by two independent reviewers. </w:t>
      </w:r>
      <w:r w:rsidR="3B49CFE5" w:rsidRPr="00EA796C">
        <w:rPr>
          <w:rStyle w:val="normaltextrun"/>
          <w:rFonts w:asciiTheme="minorHAnsi" w:eastAsia="Arial" w:hAnsiTheme="minorHAnsi" w:cstheme="minorHAnsi"/>
          <w:sz w:val="22"/>
          <w:szCs w:val="22"/>
        </w:rPr>
        <w:t xml:space="preserve">Conflicts were decided by an independent verifier. </w:t>
      </w:r>
    </w:p>
    <w:p w14:paraId="488DB092" w14:textId="4A8A59B9" w:rsidR="002D7302" w:rsidRPr="00EA796C" w:rsidRDefault="3B70092E" w:rsidP="00AF4DFD">
      <w:pPr>
        <w:pStyle w:val="Heading3"/>
        <w:spacing w:after="240" w:afterAutospacing="0" w:line="480" w:lineRule="auto"/>
        <w:jc w:val="both"/>
        <w:rPr>
          <w:rFonts w:asciiTheme="minorHAnsi" w:eastAsia="Arial" w:hAnsiTheme="minorHAnsi" w:cstheme="minorHAnsi"/>
          <w:sz w:val="22"/>
          <w:szCs w:val="22"/>
        </w:rPr>
      </w:pPr>
      <w:r w:rsidRPr="00EA796C">
        <w:rPr>
          <w:rStyle w:val="eop"/>
          <w:rFonts w:asciiTheme="minorHAnsi" w:eastAsia="Arial" w:hAnsiTheme="minorHAnsi" w:cstheme="minorHAnsi"/>
          <w:sz w:val="22"/>
          <w:szCs w:val="22"/>
        </w:rPr>
        <w:t xml:space="preserve">Study </w:t>
      </w:r>
      <w:r w:rsidRPr="00EA796C">
        <w:rPr>
          <w:rFonts w:asciiTheme="minorHAnsi" w:eastAsia="Arial" w:hAnsiTheme="minorHAnsi" w:cstheme="minorHAnsi"/>
          <w:sz w:val="22"/>
          <w:szCs w:val="22"/>
        </w:rPr>
        <w:t>Selection</w:t>
      </w:r>
    </w:p>
    <w:p w14:paraId="1A6324AB" w14:textId="29E4EB0C" w:rsidR="002D7302" w:rsidRPr="00EA796C" w:rsidRDefault="0F79DADF" w:rsidP="00AF4DFD">
      <w:pPr>
        <w:pStyle w:val="paragraph"/>
        <w:shd w:val="clear" w:color="auto" w:fill="FFFFFF" w:themeFill="background1"/>
        <w:spacing w:before="0" w:beforeAutospacing="0" w:after="240" w:afterAutospacing="0" w:line="480" w:lineRule="auto"/>
        <w:jc w:val="both"/>
        <w:textAlignment w:val="baseline"/>
        <w:rPr>
          <w:rFonts w:asciiTheme="minorHAnsi" w:eastAsia="Arial" w:hAnsiTheme="minorHAnsi" w:cstheme="minorHAnsi"/>
          <w:sz w:val="22"/>
          <w:szCs w:val="22"/>
        </w:rPr>
      </w:pPr>
      <w:r w:rsidRPr="00EA796C">
        <w:rPr>
          <w:rStyle w:val="eop"/>
          <w:rFonts w:asciiTheme="minorHAnsi" w:eastAsia="Arial" w:hAnsiTheme="minorHAnsi" w:cstheme="minorHAnsi"/>
          <w:sz w:val="22"/>
          <w:szCs w:val="22"/>
        </w:rPr>
        <w:t>This review included</w:t>
      </w:r>
      <w:r w:rsidR="4D595FB1" w:rsidRPr="00EA796C">
        <w:rPr>
          <w:rStyle w:val="eop"/>
          <w:rFonts w:asciiTheme="minorHAnsi" w:eastAsia="Arial" w:hAnsiTheme="minorHAnsi" w:cstheme="minorHAnsi"/>
          <w:sz w:val="22"/>
          <w:szCs w:val="22"/>
        </w:rPr>
        <w:t xml:space="preserve"> full-text articles of </w:t>
      </w:r>
      <w:r w:rsidR="00077B51" w:rsidRPr="00EA796C">
        <w:rPr>
          <w:rStyle w:val="eop"/>
          <w:rFonts w:asciiTheme="minorHAnsi" w:eastAsia="Arial" w:hAnsiTheme="minorHAnsi" w:cstheme="minorHAnsi"/>
          <w:sz w:val="22"/>
          <w:szCs w:val="22"/>
        </w:rPr>
        <w:t>randomi</w:t>
      </w:r>
      <w:r w:rsidR="00EA796C">
        <w:rPr>
          <w:rStyle w:val="eop"/>
          <w:rFonts w:asciiTheme="minorHAnsi" w:eastAsia="Arial" w:hAnsiTheme="minorHAnsi" w:cstheme="minorHAnsi"/>
          <w:sz w:val="22"/>
          <w:szCs w:val="22"/>
        </w:rPr>
        <w:t>s</w:t>
      </w:r>
      <w:r w:rsidR="00077B51" w:rsidRPr="00EA796C">
        <w:rPr>
          <w:rStyle w:val="eop"/>
          <w:rFonts w:asciiTheme="minorHAnsi" w:eastAsia="Arial" w:hAnsiTheme="minorHAnsi" w:cstheme="minorHAnsi"/>
          <w:sz w:val="22"/>
          <w:szCs w:val="22"/>
        </w:rPr>
        <w:t>ed</w:t>
      </w:r>
      <w:r w:rsidRPr="00EA796C">
        <w:rPr>
          <w:rStyle w:val="eop"/>
          <w:rFonts w:asciiTheme="minorHAnsi" w:eastAsia="Arial" w:hAnsiTheme="minorHAnsi" w:cstheme="minorHAnsi"/>
          <w:sz w:val="22"/>
          <w:szCs w:val="22"/>
        </w:rPr>
        <w:t xml:space="preserve"> controlled trials (RCTs) </w:t>
      </w:r>
      <w:r w:rsidR="27F6F229" w:rsidRPr="00EA796C">
        <w:rPr>
          <w:rStyle w:val="eop"/>
          <w:rFonts w:asciiTheme="minorHAnsi" w:eastAsia="Arial" w:hAnsiTheme="minorHAnsi" w:cstheme="minorHAnsi"/>
          <w:sz w:val="22"/>
          <w:szCs w:val="22"/>
        </w:rPr>
        <w:t>and protocols for RCTs published in English</w:t>
      </w:r>
      <w:r w:rsidR="00F41EF8" w:rsidRPr="00EA796C">
        <w:rPr>
          <w:rStyle w:val="eop"/>
          <w:rFonts w:asciiTheme="minorHAnsi" w:eastAsia="Arial" w:hAnsiTheme="minorHAnsi" w:cstheme="minorHAnsi"/>
          <w:sz w:val="22"/>
          <w:szCs w:val="22"/>
        </w:rPr>
        <w:t>,</w:t>
      </w:r>
      <w:r w:rsidR="00104205" w:rsidRPr="00EA796C">
        <w:rPr>
          <w:rStyle w:val="eop"/>
          <w:rFonts w:asciiTheme="minorHAnsi" w:eastAsia="Arial" w:hAnsiTheme="minorHAnsi" w:cstheme="minorHAnsi"/>
          <w:sz w:val="22"/>
          <w:szCs w:val="22"/>
        </w:rPr>
        <w:t xml:space="preserve"> </w:t>
      </w:r>
      <w:r w:rsidR="233441FE" w:rsidRPr="00EA796C">
        <w:rPr>
          <w:rStyle w:val="eop"/>
          <w:rFonts w:asciiTheme="minorHAnsi" w:eastAsia="Arial" w:hAnsiTheme="minorHAnsi" w:cstheme="minorHAnsi"/>
          <w:sz w:val="22"/>
          <w:szCs w:val="22"/>
        </w:rPr>
        <w:t xml:space="preserve">that </w:t>
      </w:r>
      <w:r w:rsidR="1D01DB85" w:rsidRPr="00EA796C">
        <w:rPr>
          <w:rStyle w:val="eop"/>
          <w:rFonts w:asciiTheme="minorHAnsi" w:eastAsia="Arial" w:hAnsiTheme="minorHAnsi" w:cstheme="minorHAnsi"/>
          <w:sz w:val="22"/>
          <w:szCs w:val="22"/>
        </w:rPr>
        <w:t xml:space="preserve">delivered telerehabilitation interventions to people with stroke. </w:t>
      </w:r>
    </w:p>
    <w:p w14:paraId="3ED2676B" w14:textId="6E4F80C7" w:rsidR="009B715E" w:rsidRPr="00EA796C" w:rsidRDefault="1D01DB85" w:rsidP="00AF4DFD">
      <w:pPr>
        <w:pStyle w:val="paragraph"/>
        <w:shd w:val="clear" w:color="auto" w:fill="FFFFFF" w:themeFill="background1"/>
        <w:spacing w:before="0" w:beforeAutospacing="0" w:after="240" w:afterAutospacing="0" w:line="480" w:lineRule="auto"/>
        <w:jc w:val="both"/>
        <w:textAlignment w:val="baseline"/>
        <w:rPr>
          <w:rStyle w:val="eop"/>
          <w:rFonts w:asciiTheme="minorHAnsi" w:eastAsia="Arial" w:hAnsiTheme="minorHAnsi" w:cstheme="minorHAnsi"/>
          <w:sz w:val="22"/>
          <w:szCs w:val="22"/>
        </w:rPr>
      </w:pPr>
      <w:r w:rsidRPr="00EA796C">
        <w:rPr>
          <w:rStyle w:val="normaltextrun"/>
          <w:rFonts w:asciiTheme="minorHAnsi" w:eastAsia="Arial" w:hAnsiTheme="minorHAnsi" w:cstheme="minorHAnsi"/>
          <w:sz w:val="22"/>
          <w:szCs w:val="22"/>
        </w:rPr>
        <w:lastRenderedPageBreak/>
        <w:t>This review included a</w:t>
      </w:r>
      <w:r w:rsidR="475B990D" w:rsidRPr="00EA796C">
        <w:rPr>
          <w:rStyle w:val="normaltextrun"/>
          <w:rFonts w:asciiTheme="minorHAnsi" w:eastAsia="Arial" w:hAnsiTheme="minorHAnsi" w:cstheme="minorHAnsi"/>
          <w:sz w:val="22"/>
          <w:szCs w:val="22"/>
        </w:rPr>
        <w:t xml:space="preserve">dult </w:t>
      </w:r>
      <w:r w:rsidRPr="00EA796C">
        <w:rPr>
          <w:rStyle w:val="normaltextrun"/>
          <w:rFonts w:asciiTheme="minorHAnsi" w:eastAsia="Arial" w:hAnsiTheme="minorHAnsi" w:cstheme="minorHAnsi"/>
          <w:sz w:val="22"/>
          <w:szCs w:val="22"/>
        </w:rPr>
        <w:t>s</w:t>
      </w:r>
      <w:r w:rsidR="475B990D" w:rsidRPr="00EA796C">
        <w:rPr>
          <w:rStyle w:val="normaltextrun"/>
          <w:rFonts w:asciiTheme="minorHAnsi" w:eastAsia="Arial" w:hAnsiTheme="minorHAnsi" w:cstheme="minorHAnsi"/>
          <w:sz w:val="22"/>
          <w:szCs w:val="22"/>
        </w:rPr>
        <w:t>troke survivors</w:t>
      </w:r>
      <w:r w:rsidRPr="00EA796C">
        <w:rPr>
          <w:rStyle w:val="normaltextrun"/>
          <w:rFonts w:asciiTheme="minorHAnsi" w:eastAsia="Arial" w:hAnsiTheme="minorHAnsi" w:cstheme="minorHAnsi"/>
          <w:sz w:val="22"/>
          <w:szCs w:val="22"/>
        </w:rPr>
        <w:t xml:space="preserve"> with</w:t>
      </w:r>
      <w:r w:rsidR="475B990D" w:rsidRPr="00EA796C">
        <w:rPr>
          <w:rStyle w:val="normaltextrun"/>
          <w:rFonts w:asciiTheme="minorHAnsi" w:eastAsia="Arial" w:hAnsiTheme="minorHAnsi" w:cstheme="minorHAnsi"/>
          <w:sz w:val="22"/>
          <w:szCs w:val="22"/>
        </w:rPr>
        <w:t xml:space="preserve"> all types of stroke, at all levels of severity, and at all stages post-stroke (acute, subacute, or chronic).</w:t>
      </w:r>
      <w:r w:rsidR="475B990D" w:rsidRPr="00EA796C">
        <w:rPr>
          <w:rStyle w:val="eop"/>
          <w:rFonts w:asciiTheme="minorHAnsi" w:eastAsia="Arial" w:hAnsiTheme="minorHAnsi" w:cstheme="minorHAnsi"/>
          <w:sz w:val="22"/>
          <w:szCs w:val="22"/>
        </w:rPr>
        <w:t> </w:t>
      </w:r>
      <w:r w:rsidR="3A9C4DAB" w:rsidRPr="00EA796C">
        <w:rPr>
          <w:rStyle w:val="eop"/>
          <w:rFonts w:asciiTheme="minorHAnsi" w:eastAsia="Arial" w:hAnsiTheme="minorHAnsi" w:cstheme="minorHAnsi"/>
          <w:sz w:val="22"/>
          <w:szCs w:val="22"/>
        </w:rPr>
        <w:t>It excluded s</w:t>
      </w:r>
      <w:r w:rsidR="475B990D" w:rsidRPr="00EA796C">
        <w:rPr>
          <w:rStyle w:val="normaltextrun"/>
          <w:rFonts w:asciiTheme="minorHAnsi" w:eastAsia="Arial" w:hAnsiTheme="minorHAnsi" w:cstheme="minorHAnsi"/>
          <w:sz w:val="22"/>
          <w:szCs w:val="22"/>
        </w:rPr>
        <w:t xml:space="preserve">tudies involving a mixture of stroke and non-stroke participants </w:t>
      </w:r>
      <w:r w:rsidR="6879EDC3" w:rsidRPr="00EA796C">
        <w:rPr>
          <w:rStyle w:val="normaltextrun"/>
          <w:rFonts w:asciiTheme="minorHAnsi" w:eastAsia="Arial" w:hAnsiTheme="minorHAnsi" w:cstheme="minorHAnsi"/>
          <w:sz w:val="22"/>
          <w:szCs w:val="22"/>
        </w:rPr>
        <w:t xml:space="preserve">where </w:t>
      </w:r>
      <w:r w:rsidR="475B990D" w:rsidRPr="00EA796C">
        <w:rPr>
          <w:rStyle w:val="normaltextrun"/>
          <w:rFonts w:asciiTheme="minorHAnsi" w:eastAsia="Arial" w:hAnsiTheme="minorHAnsi" w:cstheme="minorHAnsi"/>
          <w:sz w:val="22"/>
          <w:szCs w:val="22"/>
        </w:rPr>
        <w:t>data about stroke participants</w:t>
      </w:r>
      <w:r w:rsidR="6879EDC3" w:rsidRPr="00EA796C">
        <w:rPr>
          <w:rStyle w:val="normaltextrun"/>
          <w:rFonts w:asciiTheme="minorHAnsi" w:eastAsia="Arial" w:hAnsiTheme="minorHAnsi" w:cstheme="minorHAnsi"/>
          <w:sz w:val="22"/>
          <w:szCs w:val="22"/>
        </w:rPr>
        <w:t xml:space="preserve"> </w:t>
      </w:r>
      <w:r w:rsidR="3A9C4DAB" w:rsidRPr="00EA796C">
        <w:rPr>
          <w:rStyle w:val="normaltextrun"/>
          <w:rFonts w:asciiTheme="minorHAnsi" w:eastAsia="Arial" w:hAnsiTheme="minorHAnsi" w:cstheme="minorHAnsi"/>
          <w:sz w:val="22"/>
          <w:szCs w:val="22"/>
        </w:rPr>
        <w:t>wa</w:t>
      </w:r>
      <w:r w:rsidR="6879EDC3" w:rsidRPr="00EA796C">
        <w:rPr>
          <w:rStyle w:val="normaltextrun"/>
          <w:rFonts w:asciiTheme="minorHAnsi" w:eastAsia="Arial" w:hAnsiTheme="minorHAnsi" w:cstheme="minorHAnsi"/>
          <w:sz w:val="22"/>
          <w:szCs w:val="22"/>
        </w:rPr>
        <w:t>s not reported separately.</w:t>
      </w:r>
      <w:r w:rsidR="3A9C4DAB" w:rsidRPr="00EA796C">
        <w:rPr>
          <w:rStyle w:val="eop"/>
          <w:rFonts w:asciiTheme="minorHAnsi" w:eastAsia="Arial" w:hAnsiTheme="minorHAnsi" w:cstheme="minorHAnsi"/>
          <w:sz w:val="22"/>
          <w:szCs w:val="22"/>
        </w:rPr>
        <w:t xml:space="preserve"> </w:t>
      </w:r>
      <w:r w:rsidR="3FB3318C" w:rsidRPr="00EA796C">
        <w:rPr>
          <w:rStyle w:val="eop"/>
          <w:rFonts w:asciiTheme="minorHAnsi" w:eastAsia="Arial" w:hAnsiTheme="minorHAnsi" w:cstheme="minorHAnsi"/>
          <w:sz w:val="22"/>
          <w:szCs w:val="22"/>
        </w:rPr>
        <w:t>Trials</w:t>
      </w:r>
      <w:r w:rsidR="6472BB5E" w:rsidRPr="00EA796C">
        <w:rPr>
          <w:rStyle w:val="eop"/>
          <w:rFonts w:asciiTheme="minorHAnsi" w:eastAsia="Arial" w:hAnsiTheme="minorHAnsi" w:cstheme="minorHAnsi"/>
          <w:sz w:val="22"/>
          <w:szCs w:val="22"/>
        </w:rPr>
        <w:t xml:space="preserve"> with </w:t>
      </w:r>
      <w:r w:rsidR="6472BB5E" w:rsidRPr="00EA796C">
        <w:rPr>
          <w:rStyle w:val="normaltextrun"/>
          <w:rFonts w:asciiTheme="minorHAnsi" w:eastAsia="Arial" w:hAnsiTheme="minorHAnsi" w:cstheme="minorHAnsi"/>
          <w:sz w:val="22"/>
          <w:szCs w:val="22"/>
        </w:rPr>
        <w:t>c</w:t>
      </w:r>
      <w:r w:rsidR="475B990D" w:rsidRPr="00EA796C">
        <w:rPr>
          <w:rStyle w:val="normaltextrun"/>
          <w:rFonts w:asciiTheme="minorHAnsi" w:eastAsia="Arial" w:hAnsiTheme="minorHAnsi" w:cstheme="minorHAnsi"/>
          <w:sz w:val="22"/>
          <w:szCs w:val="22"/>
        </w:rPr>
        <w:t xml:space="preserve">hildren were excluded </w:t>
      </w:r>
      <w:r w:rsidR="00187EA6" w:rsidRPr="00EA796C">
        <w:rPr>
          <w:rStyle w:val="normaltextrun"/>
          <w:rFonts w:asciiTheme="minorHAnsi" w:eastAsia="Arial" w:hAnsiTheme="minorHAnsi" w:cstheme="minorHAnsi"/>
          <w:sz w:val="22"/>
          <w:szCs w:val="22"/>
        </w:rPr>
        <w:t xml:space="preserve">given </w:t>
      </w:r>
      <w:r w:rsidR="475B990D" w:rsidRPr="00EA796C">
        <w:rPr>
          <w:rStyle w:val="normaltextrun"/>
          <w:rFonts w:asciiTheme="minorHAnsi" w:eastAsia="Arial" w:hAnsiTheme="minorHAnsi" w:cstheme="minorHAnsi"/>
          <w:sz w:val="22"/>
          <w:szCs w:val="22"/>
        </w:rPr>
        <w:t>the</w:t>
      </w:r>
      <w:r w:rsidR="00187EA6" w:rsidRPr="00EA796C">
        <w:rPr>
          <w:rStyle w:val="normaltextrun"/>
          <w:rFonts w:asciiTheme="minorHAnsi" w:eastAsia="Arial" w:hAnsiTheme="minorHAnsi" w:cstheme="minorHAnsi"/>
          <w:sz w:val="22"/>
          <w:szCs w:val="22"/>
        </w:rPr>
        <w:t xml:space="preserve"> low stroke</w:t>
      </w:r>
      <w:r w:rsidR="475B990D" w:rsidRPr="00EA796C">
        <w:rPr>
          <w:rStyle w:val="normaltextrun"/>
          <w:rFonts w:asciiTheme="minorHAnsi" w:eastAsia="Arial" w:hAnsiTheme="minorHAnsi" w:cstheme="minorHAnsi"/>
          <w:sz w:val="22"/>
          <w:szCs w:val="22"/>
        </w:rPr>
        <w:t xml:space="preserve"> incidence</w:t>
      </w:r>
      <w:r w:rsidR="00187EA6" w:rsidRPr="00EA796C">
        <w:rPr>
          <w:rStyle w:val="normaltextrun"/>
          <w:rFonts w:asciiTheme="minorHAnsi" w:eastAsia="Arial" w:hAnsiTheme="minorHAnsi" w:cstheme="minorHAnsi"/>
          <w:sz w:val="22"/>
          <w:szCs w:val="22"/>
        </w:rPr>
        <w:t xml:space="preserve"> and the additional challenges to delivering therapy via technological means</w:t>
      </w:r>
      <w:r w:rsidR="475B990D" w:rsidRPr="00EA796C">
        <w:rPr>
          <w:rStyle w:val="normaltextrun"/>
          <w:rFonts w:asciiTheme="minorHAnsi" w:eastAsia="Arial" w:hAnsiTheme="minorHAnsi" w:cstheme="minorHAnsi"/>
          <w:sz w:val="22"/>
          <w:szCs w:val="22"/>
        </w:rPr>
        <w:t xml:space="preserve"> in this </w:t>
      </w:r>
      <w:r w:rsidR="002E3930" w:rsidRPr="00EA796C">
        <w:rPr>
          <w:rStyle w:val="normaltextrun"/>
          <w:rFonts w:asciiTheme="minorHAnsi" w:eastAsia="Arial" w:hAnsiTheme="minorHAnsi" w:cstheme="minorHAnsi"/>
          <w:sz w:val="22"/>
          <w:szCs w:val="22"/>
        </w:rPr>
        <w:t>paediatric</w:t>
      </w:r>
      <w:r w:rsidR="00187EA6" w:rsidRPr="00EA796C">
        <w:rPr>
          <w:rStyle w:val="normaltextrun"/>
          <w:rFonts w:asciiTheme="minorHAnsi" w:eastAsia="Arial" w:hAnsiTheme="minorHAnsi" w:cstheme="minorHAnsi"/>
          <w:sz w:val="22"/>
          <w:szCs w:val="22"/>
        </w:rPr>
        <w:t xml:space="preserve"> </w:t>
      </w:r>
      <w:r w:rsidR="475B990D" w:rsidRPr="00EA796C">
        <w:rPr>
          <w:rStyle w:val="normaltextrun"/>
          <w:rFonts w:asciiTheme="minorHAnsi" w:eastAsia="Arial" w:hAnsiTheme="minorHAnsi" w:cstheme="minorHAnsi"/>
          <w:sz w:val="22"/>
          <w:szCs w:val="22"/>
        </w:rPr>
        <w:t>population.</w:t>
      </w:r>
      <w:r w:rsidR="475B990D" w:rsidRPr="00EA796C">
        <w:rPr>
          <w:rStyle w:val="eop"/>
          <w:rFonts w:asciiTheme="minorHAnsi" w:eastAsia="Arial" w:hAnsiTheme="minorHAnsi" w:cstheme="minorHAnsi"/>
          <w:sz w:val="22"/>
          <w:szCs w:val="22"/>
        </w:rPr>
        <w:t> </w:t>
      </w:r>
    </w:p>
    <w:p w14:paraId="2F77FB37" w14:textId="7AAAC873" w:rsidR="001F7012" w:rsidRPr="00EA796C" w:rsidRDefault="7BEFAB6D" w:rsidP="00AF4DFD">
      <w:pPr>
        <w:pStyle w:val="paragraph"/>
        <w:shd w:val="clear" w:color="auto" w:fill="FFFFFF" w:themeFill="background1"/>
        <w:spacing w:before="0" w:beforeAutospacing="0" w:after="240" w:afterAutospacing="0" w:line="480" w:lineRule="auto"/>
        <w:jc w:val="both"/>
        <w:textAlignment w:val="baseline"/>
        <w:rPr>
          <w:rStyle w:val="eop"/>
          <w:rFonts w:asciiTheme="minorHAnsi" w:eastAsia="Arial" w:hAnsiTheme="minorHAnsi" w:cstheme="minorHAnsi"/>
          <w:sz w:val="22"/>
          <w:szCs w:val="22"/>
        </w:rPr>
      </w:pPr>
      <w:r w:rsidRPr="00EA796C">
        <w:rPr>
          <w:rStyle w:val="eop"/>
          <w:rFonts w:asciiTheme="minorHAnsi" w:eastAsia="Arial" w:hAnsiTheme="minorHAnsi" w:cstheme="minorHAnsi"/>
          <w:sz w:val="22"/>
          <w:szCs w:val="22"/>
        </w:rPr>
        <w:t>For the purposes of this review,</w:t>
      </w:r>
      <w:r w:rsidRPr="00EA796C">
        <w:rPr>
          <w:rStyle w:val="normaltextrun"/>
          <w:rFonts w:asciiTheme="minorHAnsi" w:eastAsia="Arial" w:hAnsiTheme="minorHAnsi" w:cstheme="minorHAnsi"/>
          <w:sz w:val="22"/>
          <w:szCs w:val="22"/>
        </w:rPr>
        <w:t xml:space="preserve"> telerehabilitation</w:t>
      </w:r>
      <w:r w:rsidRPr="00EA796C">
        <w:rPr>
          <w:rStyle w:val="apple-converted-space"/>
          <w:rFonts w:asciiTheme="minorHAnsi" w:eastAsia="Arial" w:hAnsiTheme="minorHAnsi" w:cstheme="minorHAnsi"/>
          <w:sz w:val="22"/>
          <w:szCs w:val="22"/>
        </w:rPr>
        <w:t> </w:t>
      </w:r>
      <w:r w:rsidRPr="00EA796C">
        <w:rPr>
          <w:rStyle w:val="normaltextrun"/>
          <w:rFonts w:asciiTheme="minorHAnsi" w:eastAsia="Arial" w:hAnsiTheme="minorHAnsi" w:cstheme="minorHAnsi"/>
          <w:sz w:val="22"/>
          <w:szCs w:val="22"/>
        </w:rPr>
        <w:t>was defined as the provision of rehabilitation services</w:t>
      </w:r>
      <w:r w:rsidR="0000668E" w:rsidRPr="00EA796C">
        <w:rPr>
          <w:rStyle w:val="normaltextrun"/>
          <w:rFonts w:asciiTheme="minorHAnsi" w:eastAsia="Arial" w:hAnsiTheme="minorHAnsi" w:cstheme="minorHAnsi"/>
          <w:sz w:val="22"/>
          <w:szCs w:val="22"/>
        </w:rPr>
        <w:t xml:space="preserve">, including </w:t>
      </w:r>
      <w:r w:rsidR="0000668E" w:rsidRPr="00EA796C">
        <w:rPr>
          <w:rStyle w:val="eop"/>
          <w:rFonts w:asciiTheme="minorHAnsi" w:eastAsia="Arial" w:hAnsiTheme="minorHAnsi" w:cstheme="minorHAnsi"/>
          <w:sz w:val="22"/>
          <w:szCs w:val="22"/>
        </w:rPr>
        <w:t>assessment, review or rehabilitation,</w:t>
      </w:r>
      <w:r w:rsidRPr="00EA796C">
        <w:rPr>
          <w:rStyle w:val="normaltextrun"/>
          <w:rFonts w:asciiTheme="minorHAnsi" w:eastAsia="Arial" w:hAnsiTheme="minorHAnsi" w:cstheme="minorHAnsi"/>
          <w:sz w:val="22"/>
          <w:szCs w:val="22"/>
        </w:rPr>
        <w:t xml:space="preserve"> to patients at a remote location using information and communication technologies</w:t>
      </w:r>
      <w:r w:rsidR="00BA62F6" w:rsidRPr="00EA796C">
        <w:rPr>
          <w:rStyle w:val="normaltextrun"/>
          <w:rFonts w:asciiTheme="minorHAnsi" w:eastAsia="Arial" w:hAnsiTheme="minorHAnsi" w:cstheme="minorHAnsi"/>
          <w:sz w:val="22"/>
          <w:szCs w:val="22"/>
          <w:vertAlign w:val="superscript"/>
        </w:rPr>
        <w:t>11</w:t>
      </w:r>
      <w:r w:rsidRPr="00EA796C">
        <w:rPr>
          <w:rStyle w:val="normaltextrun"/>
          <w:rFonts w:asciiTheme="minorHAnsi" w:eastAsia="Arial" w:hAnsiTheme="minorHAnsi" w:cstheme="minorHAnsi"/>
          <w:sz w:val="22"/>
          <w:szCs w:val="22"/>
        </w:rPr>
        <w:t>.</w:t>
      </w:r>
      <w:r w:rsidR="76B45CE7" w:rsidRPr="00EA796C">
        <w:rPr>
          <w:rStyle w:val="normaltextrun"/>
          <w:rFonts w:asciiTheme="minorHAnsi" w:eastAsia="Arial" w:hAnsiTheme="minorHAnsi" w:cstheme="minorHAnsi"/>
          <w:sz w:val="22"/>
          <w:szCs w:val="22"/>
        </w:rPr>
        <w:t xml:space="preserve"> </w:t>
      </w:r>
      <w:r w:rsidR="6879EDC3" w:rsidRPr="00EA796C">
        <w:rPr>
          <w:rFonts w:asciiTheme="minorHAnsi" w:eastAsia="Arial" w:hAnsiTheme="minorHAnsi" w:cstheme="minorHAnsi"/>
          <w:sz w:val="22"/>
          <w:szCs w:val="22"/>
        </w:rPr>
        <w:t>I</w:t>
      </w:r>
      <w:r w:rsidR="6879EDC3" w:rsidRPr="00EA796C">
        <w:rPr>
          <w:rStyle w:val="eop"/>
          <w:rFonts w:asciiTheme="minorHAnsi" w:eastAsia="Arial" w:hAnsiTheme="minorHAnsi" w:cstheme="minorHAnsi"/>
          <w:sz w:val="22"/>
          <w:szCs w:val="22"/>
        </w:rPr>
        <w:t xml:space="preserve">nterventions where telerehabilitation </w:t>
      </w:r>
      <w:r w:rsidR="0676DA9F" w:rsidRPr="00EA796C">
        <w:rPr>
          <w:rStyle w:val="eop"/>
          <w:rFonts w:asciiTheme="minorHAnsi" w:eastAsia="Arial" w:hAnsiTheme="minorHAnsi" w:cstheme="minorHAnsi"/>
          <w:sz w:val="22"/>
          <w:szCs w:val="22"/>
        </w:rPr>
        <w:t>wa</w:t>
      </w:r>
      <w:r w:rsidR="6879EDC3" w:rsidRPr="00EA796C">
        <w:rPr>
          <w:rStyle w:val="eop"/>
          <w:rFonts w:asciiTheme="minorHAnsi" w:eastAsia="Arial" w:hAnsiTheme="minorHAnsi" w:cstheme="minorHAnsi"/>
          <w:sz w:val="22"/>
          <w:szCs w:val="22"/>
        </w:rPr>
        <w:t>s not a major component</w:t>
      </w:r>
      <w:r w:rsidR="0676DA9F" w:rsidRPr="00EA796C">
        <w:rPr>
          <w:rStyle w:val="eop"/>
          <w:rFonts w:asciiTheme="minorHAnsi" w:eastAsia="Arial" w:hAnsiTheme="minorHAnsi" w:cstheme="minorHAnsi"/>
          <w:sz w:val="22"/>
          <w:szCs w:val="22"/>
        </w:rPr>
        <w:t xml:space="preserve"> were </w:t>
      </w:r>
      <w:r w:rsidR="009E3C4B" w:rsidRPr="00EA796C">
        <w:rPr>
          <w:rStyle w:val="eop"/>
          <w:rFonts w:asciiTheme="minorHAnsi" w:eastAsia="Arial" w:hAnsiTheme="minorHAnsi" w:cstheme="minorHAnsi"/>
          <w:sz w:val="22"/>
          <w:szCs w:val="22"/>
        </w:rPr>
        <w:t>excluded, judged</w:t>
      </w:r>
      <w:r w:rsidR="00364C13" w:rsidRPr="00EA796C">
        <w:rPr>
          <w:rStyle w:val="eop"/>
          <w:rFonts w:asciiTheme="minorHAnsi" w:eastAsia="Arial" w:hAnsiTheme="minorHAnsi" w:cstheme="minorHAnsi"/>
          <w:sz w:val="22"/>
          <w:szCs w:val="22"/>
        </w:rPr>
        <w:t xml:space="preserve"> by </w:t>
      </w:r>
      <w:r w:rsidR="00104205" w:rsidRPr="00EA796C">
        <w:rPr>
          <w:rStyle w:val="eop"/>
          <w:rFonts w:asciiTheme="minorHAnsi" w:eastAsia="Arial" w:hAnsiTheme="minorHAnsi" w:cstheme="minorHAnsi"/>
          <w:sz w:val="22"/>
          <w:szCs w:val="22"/>
        </w:rPr>
        <w:t xml:space="preserve">team </w:t>
      </w:r>
      <w:r w:rsidR="00364C13" w:rsidRPr="00EA796C">
        <w:rPr>
          <w:rStyle w:val="eop"/>
          <w:rFonts w:asciiTheme="minorHAnsi" w:eastAsia="Arial" w:hAnsiTheme="minorHAnsi" w:cstheme="minorHAnsi"/>
          <w:sz w:val="22"/>
          <w:szCs w:val="22"/>
        </w:rPr>
        <w:t>consensus</w:t>
      </w:r>
      <w:r w:rsidR="00104205" w:rsidRPr="00EA796C">
        <w:rPr>
          <w:rStyle w:val="eop"/>
          <w:rFonts w:asciiTheme="minorHAnsi" w:eastAsia="Arial" w:hAnsiTheme="minorHAnsi" w:cstheme="minorHAnsi"/>
          <w:sz w:val="22"/>
          <w:szCs w:val="22"/>
        </w:rPr>
        <w:t>, e.g.</w:t>
      </w:r>
      <w:r w:rsidR="561FF1DC" w:rsidRPr="00EA796C">
        <w:rPr>
          <w:rStyle w:val="eop"/>
          <w:rFonts w:asciiTheme="minorHAnsi" w:eastAsia="Arial" w:hAnsiTheme="minorHAnsi" w:cstheme="minorHAnsi"/>
          <w:sz w:val="22"/>
          <w:szCs w:val="22"/>
        </w:rPr>
        <w:t xml:space="preserve"> </w:t>
      </w:r>
      <w:r w:rsidR="72BB9155" w:rsidRPr="00EA796C">
        <w:rPr>
          <w:rStyle w:val="eop"/>
          <w:rFonts w:asciiTheme="minorHAnsi" w:eastAsia="Arial" w:hAnsiTheme="minorHAnsi" w:cstheme="minorHAnsi"/>
          <w:sz w:val="22"/>
          <w:szCs w:val="22"/>
        </w:rPr>
        <w:t xml:space="preserve">intervention included only one </w:t>
      </w:r>
      <w:r w:rsidR="00491116" w:rsidRPr="00EA796C">
        <w:rPr>
          <w:rStyle w:val="eop"/>
          <w:rFonts w:asciiTheme="minorHAnsi" w:eastAsia="Arial" w:hAnsiTheme="minorHAnsi" w:cstheme="minorHAnsi"/>
          <w:sz w:val="22"/>
          <w:szCs w:val="22"/>
        </w:rPr>
        <w:t xml:space="preserve">telerehabilitation </w:t>
      </w:r>
      <w:r w:rsidR="72BB9155" w:rsidRPr="00EA796C">
        <w:rPr>
          <w:rStyle w:val="eop"/>
          <w:rFonts w:asciiTheme="minorHAnsi" w:eastAsia="Arial" w:hAnsiTheme="minorHAnsi" w:cstheme="minorHAnsi"/>
          <w:sz w:val="22"/>
          <w:szCs w:val="22"/>
        </w:rPr>
        <w:t>session;</w:t>
      </w:r>
      <w:r w:rsidR="2F320E1B" w:rsidRPr="00EA796C">
        <w:rPr>
          <w:rStyle w:val="eop"/>
          <w:rFonts w:asciiTheme="minorHAnsi" w:eastAsia="Arial" w:hAnsiTheme="minorHAnsi" w:cstheme="minorHAnsi"/>
          <w:sz w:val="22"/>
          <w:szCs w:val="22"/>
        </w:rPr>
        <w:t xml:space="preserve"> </w:t>
      </w:r>
      <w:r w:rsidR="561FF1DC" w:rsidRPr="00EA796C">
        <w:rPr>
          <w:rStyle w:val="eop"/>
          <w:rFonts w:asciiTheme="minorHAnsi" w:eastAsia="Arial" w:hAnsiTheme="minorHAnsi" w:cstheme="minorHAnsi"/>
          <w:sz w:val="22"/>
          <w:szCs w:val="22"/>
        </w:rPr>
        <w:t>the participants received more in-person than telerehabilitation contact</w:t>
      </w:r>
      <w:r w:rsidR="16FF312A" w:rsidRPr="00EA796C">
        <w:rPr>
          <w:rStyle w:val="eop"/>
          <w:rFonts w:asciiTheme="minorHAnsi" w:eastAsia="Arial" w:hAnsiTheme="minorHAnsi" w:cstheme="minorHAnsi"/>
          <w:sz w:val="22"/>
          <w:szCs w:val="22"/>
        </w:rPr>
        <w:t>;</w:t>
      </w:r>
      <w:r w:rsidR="72BB9155" w:rsidRPr="00EA796C">
        <w:rPr>
          <w:rStyle w:val="eop"/>
          <w:rFonts w:asciiTheme="minorHAnsi" w:eastAsia="Arial" w:hAnsiTheme="minorHAnsi" w:cstheme="minorHAnsi"/>
          <w:sz w:val="22"/>
          <w:szCs w:val="22"/>
        </w:rPr>
        <w:t xml:space="preserve"> the only </w:t>
      </w:r>
      <w:r w:rsidR="7B5FCCCC" w:rsidRPr="00EA796C">
        <w:rPr>
          <w:rStyle w:val="eop"/>
          <w:rFonts w:asciiTheme="minorHAnsi" w:eastAsia="Arial" w:hAnsiTheme="minorHAnsi" w:cstheme="minorHAnsi"/>
          <w:sz w:val="22"/>
          <w:szCs w:val="22"/>
        </w:rPr>
        <w:t>telerehabilitation</w:t>
      </w:r>
      <w:r w:rsidR="72BB9155" w:rsidRPr="00EA796C">
        <w:rPr>
          <w:rStyle w:val="eop"/>
          <w:rFonts w:asciiTheme="minorHAnsi" w:eastAsia="Arial" w:hAnsiTheme="minorHAnsi" w:cstheme="minorHAnsi"/>
          <w:sz w:val="22"/>
          <w:szCs w:val="22"/>
        </w:rPr>
        <w:t xml:space="preserve"> component</w:t>
      </w:r>
      <w:r w:rsidR="00364C13" w:rsidRPr="00EA796C">
        <w:rPr>
          <w:rStyle w:val="eop"/>
          <w:rFonts w:asciiTheme="minorHAnsi" w:eastAsia="Arial" w:hAnsiTheme="minorHAnsi" w:cstheme="minorHAnsi"/>
          <w:sz w:val="22"/>
          <w:szCs w:val="22"/>
        </w:rPr>
        <w:t xml:space="preserve"> </w:t>
      </w:r>
      <w:r w:rsidR="002C4F48" w:rsidRPr="00EA796C">
        <w:rPr>
          <w:rStyle w:val="eop"/>
          <w:rFonts w:asciiTheme="minorHAnsi" w:eastAsia="Arial" w:hAnsiTheme="minorHAnsi" w:cstheme="minorHAnsi"/>
          <w:sz w:val="22"/>
          <w:szCs w:val="22"/>
        </w:rPr>
        <w:t>was</w:t>
      </w:r>
      <w:r w:rsidR="00420232" w:rsidRPr="00EA796C">
        <w:rPr>
          <w:rStyle w:val="eop"/>
          <w:rFonts w:asciiTheme="minorHAnsi" w:eastAsia="Arial" w:hAnsiTheme="minorHAnsi" w:cstheme="minorHAnsi"/>
          <w:sz w:val="22"/>
          <w:szCs w:val="22"/>
        </w:rPr>
        <w:t xml:space="preserve"> either</w:t>
      </w:r>
      <w:r w:rsidR="002C4F48" w:rsidRPr="00EA796C">
        <w:rPr>
          <w:rStyle w:val="eop"/>
          <w:rFonts w:asciiTheme="minorHAnsi" w:eastAsia="Arial" w:hAnsiTheme="minorHAnsi" w:cstheme="minorHAnsi"/>
          <w:sz w:val="22"/>
          <w:szCs w:val="22"/>
        </w:rPr>
        <w:t xml:space="preserve"> automated, </w:t>
      </w:r>
      <w:r w:rsidR="72BB9155" w:rsidRPr="00EA796C">
        <w:rPr>
          <w:rStyle w:val="eop"/>
          <w:rFonts w:asciiTheme="minorHAnsi" w:eastAsia="Arial" w:hAnsiTheme="minorHAnsi" w:cstheme="minorHAnsi"/>
          <w:sz w:val="22"/>
          <w:szCs w:val="22"/>
        </w:rPr>
        <w:t>not monitored by clinician/researcher</w:t>
      </w:r>
      <w:r w:rsidR="00EA6909" w:rsidRPr="00EA796C">
        <w:rPr>
          <w:rStyle w:val="eop"/>
          <w:rFonts w:asciiTheme="minorHAnsi" w:eastAsia="Arial" w:hAnsiTheme="minorHAnsi" w:cstheme="minorHAnsi"/>
          <w:sz w:val="22"/>
          <w:szCs w:val="22"/>
        </w:rPr>
        <w:t xml:space="preserve">, or only </w:t>
      </w:r>
      <w:r w:rsidR="002C4F48" w:rsidRPr="00EA796C">
        <w:rPr>
          <w:rStyle w:val="eop"/>
          <w:rFonts w:asciiTheme="minorHAnsi" w:eastAsia="Arial" w:hAnsiTheme="minorHAnsi" w:cstheme="minorHAnsi"/>
          <w:sz w:val="22"/>
          <w:szCs w:val="22"/>
        </w:rPr>
        <w:t xml:space="preserve">a helpline </w:t>
      </w:r>
      <w:r w:rsidR="6879EDC3" w:rsidRPr="00EA796C">
        <w:rPr>
          <w:rStyle w:val="eop"/>
          <w:rFonts w:asciiTheme="minorHAnsi" w:eastAsia="Arial" w:hAnsiTheme="minorHAnsi" w:cstheme="minorHAnsi"/>
          <w:sz w:val="22"/>
          <w:szCs w:val="22"/>
        </w:rPr>
        <w:t>if required</w:t>
      </w:r>
      <w:r w:rsidR="5D4EBC80" w:rsidRPr="00EA796C">
        <w:rPr>
          <w:rStyle w:val="eop"/>
          <w:rFonts w:asciiTheme="minorHAnsi" w:eastAsia="Arial" w:hAnsiTheme="minorHAnsi" w:cstheme="minorHAnsi"/>
          <w:sz w:val="22"/>
          <w:szCs w:val="22"/>
        </w:rPr>
        <w:t xml:space="preserve">. </w:t>
      </w:r>
    </w:p>
    <w:p w14:paraId="1F3A6072" w14:textId="185263AF" w:rsidR="0072212D" w:rsidRPr="00EA796C" w:rsidRDefault="61BF144B" w:rsidP="00AF4DFD">
      <w:pPr>
        <w:pStyle w:val="paragraph"/>
        <w:shd w:val="clear" w:color="auto" w:fill="FFFFFF" w:themeFill="background1"/>
        <w:spacing w:before="0" w:beforeAutospacing="0" w:after="240" w:afterAutospacing="0" w:line="480" w:lineRule="auto"/>
        <w:jc w:val="both"/>
        <w:textAlignment w:val="baseline"/>
        <w:rPr>
          <w:rStyle w:val="normaltextrun"/>
          <w:rFonts w:asciiTheme="minorHAnsi" w:eastAsia="Arial" w:hAnsiTheme="minorHAnsi" w:cstheme="minorHAnsi"/>
          <w:sz w:val="22"/>
          <w:szCs w:val="22"/>
        </w:rPr>
      </w:pPr>
      <w:r w:rsidRPr="00EA796C">
        <w:rPr>
          <w:rStyle w:val="eop"/>
          <w:rFonts w:asciiTheme="minorHAnsi" w:eastAsia="Arial" w:hAnsiTheme="minorHAnsi" w:cstheme="minorHAnsi"/>
          <w:sz w:val="22"/>
          <w:szCs w:val="22"/>
        </w:rPr>
        <w:t>There were no restrictions related to clinical outcomes</w:t>
      </w:r>
      <w:r w:rsidR="000C7B41" w:rsidRPr="00EA796C">
        <w:rPr>
          <w:rStyle w:val="eop"/>
          <w:rFonts w:asciiTheme="minorHAnsi" w:eastAsia="Arial" w:hAnsiTheme="minorHAnsi" w:cstheme="minorHAnsi"/>
          <w:sz w:val="22"/>
          <w:szCs w:val="22"/>
        </w:rPr>
        <w:t xml:space="preserve"> or</w:t>
      </w:r>
      <w:r w:rsidR="0818F9BF" w:rsidRPr="00EA796C">
        <w:rPr>
          <w:rStyle w:val="normaltextrun"/>
          <w:rFonts w:asciiTheme="minorHAnsi" w:eastAsia="Arial" w:hAnsiTheme="minorHAnsi" w:cstheme="minorHAnsi"/>
          <w:sz w:val="22"/>
          <w:szCs w:val="22"/>
        </w:rPr>
        <w:t xml:space="preserve"> context</w:t>
      </w:r>
      <w:r w:rsidR="00417CDC" w:rsidRPr="00EA796C">
        <w:rPr>
          <w:rStyle w:val="normaltextrun"/>
          <w:rFonts w:asciiTheme="minorHAnsi" w:eastAsia="Arial" w:hAnsiTheme="minorHAnsi" w:cstheme="minorHAnsi"/>
          <w:sz w:val="22"/>
          <w:szCs w:val="22"/>
        </w:rPr>
        <w:t>,</w:t>
      </w:r>
      <w:r w:rsidR="0818F9BF" w:rsidRPr="00EA796C">
        <w:rPr>
          <w:rStyle w:val="normaltextrun"/>
          <w:rFonts w:asciiTheme="minorHAnsi" w:eastAsia="Arial" w:hAnsiTheme="minorHAnsi" w:cstheme="minorHAnsi"/>
          <w:sz w:val="22"/>
          <w:szCs w:val="22"/>
        </w:rPr>
        <w:t xml:space="preserve"> as we were interested in interventions performed in all settings and geographical locations, and delivered by all types of therapists or non-therapists. </w:t>
      </w:r>
    </w:p>
    <w:p w14:paraId="092839A9" w14:textId="7BB62D84" w:rsidR="006668FE" w:rsidRPr="00EA796C" w:rsidRDefault="64DE2DF7" w:rsidP="00AF4DFD">
      <w:pPr>
        <w:pStyle w:val="Heading3"/>
        <w:spacing w:after="240" w:afterAutospacing="0" w:line="480" w:lineRule="auto"/>
        <w:jc w:val="both"/>
        <w:rPr>
          <w:rStyle w:val="eop"/>
          <w:rFonts w:asciiTheme="minorHAnsi" w:eastAsia="Arial" w:hAnsiTheme="minorHAnsi" w:cstheme="minorHAnsi"/>
          <w:sz w:val="22"/>
          <w:szCs w:val="22"/>
        </w:rPr>
      </w:pPr>
      <w:r w:rsidRPr="00EA796C">
        <w:rPr>
          <w:rStyle w:val="eop"/>
          <w:rFonts w:asciiTheme="minorHAnsi" w:eastAsia="Arial" w:hAnsiTheme="minorHAnsi" w:cstheme="minorHAnsi"/>
          <w:sz w:val="22"/>
          <w:szCs w:val="22"/>
        </w:rPr>
        <w:t>Data Extraction and Quality Assessment</w:t>
      </w:r>
    </w:p>
    <w:p w14:paraId="4A64D854" w14:textId="1365FAF3" w:rsidR="003F267B" w:rsidRPr="00EA796C" w:rsidRDefault="1A8D5E33"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Study deta</w:t>
      </w:r>
      <w:r w:rsidR="68D853BA" w:rsidRPr="00EA796C">
        <w:rPr>
          <w:rFonts w:asciiTheme="minorHAnsi" w:eastAsia="Arial" w:hAnsiTheme="minorHAnsi" w:cstheme="minorHAnsi"/>
          <w:sz w:val="22"/>
          <w:szCs w:val="22"/>
        </w:rPr>
        <w:t xml:space="preserve">ils and data </w:t>
      </w:r>
      <w:r w:rsidR="5E34A0B8" w:rsidRPr="00EA796C">
        <w:rPr>
          <w:rFonts w:asciiTheme="minorHAnsi" w:eastAsia="Arial" w:hAnsiTheme="minorHAnsi" w:cstheme="minorHAnsi"/>
          <w:sz w:val="22"/>
          <w:szCs w:val="22"/>
        </w:rPr>
        <w:t>were</w:t>
      </w:r>
      <w:r w:rsidRPr="00EA796C">
        <w:rPr>
          <w:rFonts w:asciiTheme="minorHAnsi" w:eastAsia="Arial" w:hAnsiTheme="minorHAnsi" w:cstheme="minorHAnsi"/>
          <w:sz w:val="22"/>
          <w:szCs w:val="22"/>
        </w:rPr>
        <w:t xml:space="preserve"> extracted using a </w:t>
      </w:r>
      <w:r w:rsidR="00DD451D" w:rsidRPr="00EA796C">
        <w:rPr>
          <w:rFonts w:asciiTheme="minorHAnsi" w:eastAsia="Arial" w:hAnsiTheme="minorHAnsi" w:cstheme="minorHAnsi"/>
          <w:sz w:val="22"/>
          <w:szCs w:val="22"/>
        </w:rPr>
        <w:t>customi</w:t>
      </w:r>
      <w:r w:rsidR="00EA796C">
        <w:rPr>
          <w:rFonts w:asciiTheme="minorHAnsi" w:eastAsia="Arial" w:hAnsiTheme="minorHAnsi" w:cstheme="minorHAnsi"/>
          <w:sz w:val="22"/>
          <w:szCs w:val="22"/>
        </w:rPr>
        <w:t>s</w:t>
      </w:r>
      <w:r w:rsidR="00DD451D" w:rsidRPr="00EA796C">
        <w:rPr>
          <w:rFonts w:asciiTheme="minorHAnsi" w:eastAsia="Arial" w:hAnsiTheme="minorHAnsi" w:cstheme="minorHAnsi"/>
          <w:sz w:val="22"/>
          <w:szCs w:val="22"/>
        </w:rPr>
        <w:t>ed</w:t>
      </w:r>
      <w:r w:rsidRPr="00EA796C">
        <w:rPr>
          <w:rFonts w:asciiTheme="minorHAnsi" w:eastAsia="Arial" w:hAnsiTheme="minorHAnsi" w:cstheme="minorHAnsi"/>
          <w:sz w:val="22"/>
          <w:szCs w:val="22"/>
        </w:rPr>
        <w:t xml:space="preserve"> form, developed based on </w:t>
      </w:r>
      <w:r w:rsidR="009A5468" w:rsidRPr="00EA796C">
        <w:rPr>
          <w:rFonts w:asciiTheme="minorHAnsi" w:eastAsia="Arial" w:hAnsiTheme="minorHAnsi" w:cstheme="minorHAnsi"/>
          <w:sz w:val="22"/>
          <w:szCs w:val="22"/>
        </w:rPr>
        <w:t xml:space="preserve">an </w:t>
      </w:r>
      <w:r w:rsidR="00FC2D61" w:rsidRPr="00EA796C">
        <w:rPr>
          <w:rFonts w:asciiTheme="minorHAnsi" w:eastAsia="Arial" w:hAnsiTheme="minorHAnsi" w:cstheme="minorHAnsi"/>
          <w:sz w:val="22"/>
          <w:szCs w:val="22"/>
        </w:rPr>
        <w:t xml:space="preserve">eHealth </w:t>
      </w:r>
      <w:r w:rsidR="007853DA" w:rsidRPr="00EA796C">
        <w:rPr>
          <w:rFonts w:asciiTheme="minorHAnsi" w:eastAsia="Arial" w:hAnsiTheme="minorHAnsi" w:cstheme="minorHAnsi"/>
          <w:sz w:val="22"/>
          <w:szCs w:val="22"/>
        </w:rPr>
        <w:t>c</w:t>
      </w:r>
      <w:r w:rsidR="00FC2D61" w:rsidRPr="00EA796C">
        <w:rPr>
          <w:rFonts w:asciiTheme="minorHAnsi" w:eastAsia="Arial" w:hAnsiTheme="minorHAnsi" w:cstheme="minorHAnsi"/>
          <w:sz w:val="22"/>
          <w:szCs w:val="22"/>
        </w:rPr>
        <w:t>hecklist</w:t>
      </w:r>
      <w:r w:rsidR="00BA62F6" w:rsidRPr="00EA796C">
        <w:rPr>
          <w:rFonts w:asciiTheme="minorHAnsi" w:eastAsia="Arial" w:hAnsiTheme="minorHAnsi" w:cstheme="minorHAnsi"/>
          <w:sz w:val="22"/>
          <w:szCs w:val="22"/>
          <w:vertAlign w:val="superscript"/>
        </w:rPr>
        <w:t>17</w:t>
      </w:r>
      <w:r w:rsidR="00F26B20" w:rsidRPr="00EA796C">
        <w:rPr>
          <w:rFonts w:asciiTheme="minorHAnsi" w:eastAsia="Arial" w:hAnsiTheme="minorHAnsi" w:cstheme="minorHAnsi"/>
          <w:sz w:val="22"/>
          <w:szCs w:val="22"/>
        </w:rPr>
        <w:t>,</w:t>
      </w:r>
      <w:r w:rsidR="00FC2D61"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and piloted prior to use. The form</w:t>
      </w:r>
      <w:r w:rsidR="001038D3" w:rsidRPr="00EA796C">
        <w:rPr>
          <w:rFonts w:asciiTheme="minorHAnsi" w:eastAsia="Arial" w:hAnsiTheme="minorHAnsi" w:cstheme="minorHAnsi"/>
          <w:sz w:val="22"/>
          <w:szCs w:val="22"/>
        </w:rPr>
        <w:t xml:space="preserve"> </w:t>
      </w:r>
      <w:r w:rsidR="007E3C67" w:rsidRPr="00EA796C">
        <w:rPr>
          <w:rFonts w:asciiTheme="minorHAnsi" w:eastAsia="Arial" w:hAnsiTheme="minorHAnsi" w:cstheme="minorHAnsi"/>
          <w:sz w:val="22"/>
          <w:szCs w:val="22"/>
        </w:rPr>
        <w:t>was</w:t>
      </w:r>
      <w:r w:rsidRPr="00EA796C">
        <w:rPr>
          <w:rFonts w:asciiTheme="minorHAnsi" w:eastAsia="Arial" w:hAnsiTheme="minorHAnsi" w:cstheme="minorHAnsi"/>
          <w:sz w:val="22"/>
          <w:szCs w:val="22"/>
        </w:rPr>
        <w:t xml:space="preserve"> used to capture information related to</w:t>
      </w:r>
      <w:r w:rsidR="00CA32CA" w:rsidRPr="00EA796C">
        <w:rPr>
          <w:rFonts w:asciiTheme="minorHAnsi" w:eastAsia="Arial" w:hAnsiTheme="minorHAnsi" w:cstheme="minorHAnsi"/>
          <w:sz w:val="22"/>
          <w:szCs w:val="22"/>
        </w:rPr>
        <w:t xml:space="preserve"> demographics, intervention/control arm details, outcomes and results.</w:t>
      </w:r>
      <w:r w:rsidR="00FA3373" w:rsidRPr="00EA796C">
        <w:rPr>
          <w:rFonts w:asciiTheme="minorHAnsi" w:eastAsia="Arial" w:hAnsiTheme="minorHAnsi" w:cstheme="minorHAnsi"/>
          <w:sz w:val="22"/>
          <w:szCs w:val="22"/>
        </w:rPr>
        <w:t xml:space="preserve"> </w:t>
      </w:r>
      <w:r w:rsidR="00CA32CA" w:rsidRPr="00EA796C">
        <w:rPr>
          <w:rFonts w:asciiTheme="minorHAnsi" w:eastAsia="Arial" w:hAnsiTheme="minorHAnsi" w:cstheme="minorHAnsi"/>
          <w:sz w:val="22"/>
          <w:szCs w:val="22"/>
        </w:rPr>
        <w:t>T</w:t>
      </w:r>
      <w:r w:rsidR="00FA3373" w:rsidRPr="00EA796C">
        <w:rPr>
          <w:rFonts w:asciiTheme="minorHAnsi" w:eastAsia="Arial" w:hAnsiTheme="minorHAnsi" w:cstheme="minorHAnsi"/>
          <w:sz w:val="22"/>
          <w:szCs w:val="22"/>
        </w:rPr>
        <w:t>elerehabilitation intervention delivery</w:t>
      </w:r>
      <w:r w:rsidRPr="00EA796C">
        <w:rPr>
          <w:rFonts w:asciiTheme="minorHAnsi" w:eastAsia="Arial" w:hAnsiTheme="minorHAnsi" w:cstheme="minorHAnsi"/>
          <w:sz w:val="22"/>
          <w:szCs w:val="22"/>
        </w:rPr>
        <w:t>, such as</w:t>
      </w:r>
      <w:r w:rsidR="008D74C8"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 xml:space="preserve">platforms used, </w:t>
      </w:r>
      <w:r w:rsidR="00F23422" w:rsidRPr="00EA796C">
        <w:rPr>
          <w:rFonts w:asciiTheme="minorHAnsi" w:eastAsia="Arial" w:hAnsiTheme="minorHAnsi" w:cstheme="minorHAnsi"/>
          <w:sz w:val="22"/>
          <w:szCs w:val="22"/>
        </w:rPr>
        <w:t>dose</w:t>
      </w:r>
      <w:r w:rsidR="005079FB" w:rsidRPr="00EA796C">
        <w:rPr>
          <w:rFonts w:asciiTheme="minorHAnsi" w:eastAsia="Arial" w:hAnsiTheme="minorHAnsi" w:cstheme="minorHAnsi"/>
          <w:sz w:val="22"/>
          <w:szCs w:val="22"/>
        </w:rPr>
        <w:t xml:space="preserve"> and </w:t>
      </w:r>
      <w:r w:rsidRPr="00EA796C">
        <w:rPr>
          <w:rFonts w:asciiTheme="minorHAnsi" w:eastAsia="Arial" w:hAnsiTheme="minorHAnsi" w:cstheme="minorHAnsi"/>
          <w:sz w:val="22"/>
          <w:szCs w:val="22"/>
        </w:rPr>
        <w:t>technical requirements</w:t>
      </w:r>
      <w:r w:rsidR="0059550E" w:rsidRPr="00EA796C">
        <w:rPr>
          <w:rFonts w:asciiTheme="minorHAnsi" w:eastAsia="Arial" w:hAnsiTheme="minorHAnsi" w:cstheme="minorHAnsi"/>
          <w:sz w:val="22"/>
          <w:szCs w:val="22"/>
        </w:rPr>
        <w:t xml:space="preserve"> were extracted. </w:t>
      </w:r>
      <w:r w:rsidR="0079224A" w:rsidRPr="00EA796C">
        <w:rPr>
          <w:rFonts w:asciiTheme="minorHAnsi" w:eastAsia="Arial" w:hAnsiTheme="minorHAnsi" w:cstheme="minorHAnsi"/>
          <w:sz w:val="22"/>
          <w:szCs w:val="22"/>
        </w:rPr>
        <w:t>H</w:t>
      </w:r>
      <w:r w:rsidR="0059550E" w:rsidRPr="00EA796C">
        <w:rPr>
          <w:rFonts w:asciiTheme="minorHAnsi" w:eastAsia="Arial" w:hAnsiTheme="minorHAnsi" w:cstheme="minorHAnsi"/>
          <w:sz w:val="22"/>
          <w:szCs w:val="22"/>
        </w:rPr>
        <w:t xml:space="preserve">uman support and training </w:t>
      </w:r>
      <w:r w:rsidR="00BC7684" w:rsidRPr="00EA796C">
        <w:rPr>
          <w:rFonts w:asciiTheme="minorHAnsi" w:eastAsia="Arial" w:hAnsiTheme="minorHAnsi" w:cstheme="minorHAnsi"/>
          <w:sz w:val="22"/>
          <w:szCs w:val="22"/>
        </w:rPr>
        <w:t xml:space="preserve">related to the delivery of telerehabilitation </w:t>
      </w:r>
      <w:r w:rsidR="0079224A" w:rsidRPr="00EA796C">
        <w:rPr>
          <w:rFonts w:asciiTheme="minorHAnsi" w:eastAsia="Arial" w:hAnsiTheme="minorHAnsi" w:cstheme="minorHAnsi"/>
          <w:sz w:val="22"/>
          <w:szCs w:val="22"/>
        </w:rPr>
        <w:t xml:space="preserve">required </w:t>
      </w:r>
      <w:r w:rsidR="0059550E" w:rsidRPr="00EA796C">
        <w:rPr>
          <w:rFonts w:asciiTheme="minorHAnsi" w:eastAsia="Arial" w:hAnsiTheme="minorHAnsi" w:cstheme="minorHAnsi"/>
          <w:sz w:val="22"/>
          <w:szCs w:val="22"/>
        </w:rPr>
        <w:t>for participants, their carers</w:t>
      </w:r>
      <w:r w:rsidR="00F95B25" w:rsidRPr="00EA796C">
        <w:rPr>
          <w:rFonts w:asciiTheme="minorHAnsi" w:eastAsia="Arial" w:hAnsiTheme="minorHAnsi" w:cstheme="minorHAnsi"/>
          <w:sz w:val="22"/>
          <w:szCs w:val="22"/>
        </w:rPr>
        <w:t xml:space="preserve"> </w:t>
      </w:r>
      <w:r w:rsidR="0059550E" w:rsidRPr="00EA796C">
        <w:rPr>
          <w:rFonts w:asciiTheme="minorHAnsi" w:eastAsia="Arial" w:hAnsiTheme="minorHAnsi" w:cstheme="minorHAnsi"/>
          <w:sz w:val="22"/>
          <w:szCs w:val="22"/>
        </w:rPr>
        <w:t xml:space="preserve">and clinicians delivering the telerehabilitation </w:t>
      </w:r>
      <w:r w:rsidR="00AF28B1" w:rsidRPr="00EA796C">
        <w:rPr>
          <w:rFonts w:asciiTheme="minorHAnsi" w:eastAsia="Arial" w:hAnsiTheme="minorHAnsi" w:cstheme="minorHAnsi"/>
          <w:sz w:val="22"/>
          <w:szCs w:val="22"/>
        </w:rPr>
        <w:t>was extracted</w:t>
      </w:r>
      <w:r w:rsidR="0059550E" w:rsidRPr="00EA796C">
        <w:rPr>
          <w:rFonts w:asciiTheme="minorHAnsi" w:eastAsia="Arial" w:hAnsiTheme="minorHAnsi" w:cstheme="minorHAnsi"/>
          <w:sz w:val="22"/>
          <w:szCs w:val="22"/>
        </w:rPr>
        <w:t>.</w:t>
      </w:r>
      <w:r w:rsidR="009E3D7E" w:rsidRPr="00EA796C">
        <w:rPr>
          <w:rFonts w:asciiTheme="minorHAnsi" w:eastAsia="Arial" w:hAnsiTheme="minorHAnsi" w:cstheme="minorHAnsi"/>
          <w:sz w:val="22"/>
          <w:szCs w:val="22"/>
        </w:rPr>
        <w:t xml:space="preserve"> </w:t>
      </w:r>
      <w:r w:rsidR="00D66567" w:rsidRPr="00EA796C">
        <w:rPr>
          <w:rFonts w:asciiTheme="minorHAnsi" w:eastAsia="Arial" w:hAnsiTheme="minorHAnsi" w:cstheme="minorHAnsi"/>
          <w:sz w:val="22"/>
          <w:szCs w:val="22"/>
        </w:rPr>
        <w:t xml:space="preserve">We extracted data related to </w:t>
      </w:r>
      <w:r w:rsidR="00B30B1C" w:rsidRPr="00EA796C">
        <w:rPr>
          <w:rFonts w:asciiTheme="minorHAnsi" w:eastAsia="Arial" w:hAnsiTheme="minorHAnsi" w:cstheme="minorHAnsi"/>
          <w:sz w:val="22"/>
          <w:szCs w:val="22"/>
        </w:rPr>
        <w:t>access</w:t>
      </w:r>
      <w:r w:rsidR="00AA1BBF" w:rsidRPr="00EA796C">
        <w:rPr>
          <w:rFonts w:asciiTheme="minorHAnsi" w:eastAsia="Arial" w:hAnsiTheme="minorHAnsi" w:cstheme="minorHAnsi"/>
          <w:sz w:val="22"/>
          <w:szCs w:val="22"/>
        </w:rPr>
        <w:t>, such as relevant eligibility criteria and requirement</w:t>
      </w:r>
      <w:r w:rsidR="00641BEF" w:rsidRPr="00EA796C">
        <w:rPr>
          <w:rFonts w:asciiTheme="minorHAnsi" w:eastAsia="Arial" w:hAnsiTheme="minorHAnsi" w:cstheme="minorHAnsi"/>
          <w:sz w:val="22"/>
          <w:szCs w:val="22"/>
        </w:rPr>
        <w:t>s</w:t>
      </w:r>
      <w:r w:rsidR="00D5313B" w:rsidRPr="00EA796C">
        <w:rPr>
          <w:rFonts w:asciiTheme="minorHAnsi" w:eastAsia="Arial" w:hAnsiTheme="minorHAnsi" w:cstheme="minorHAnsi"/>
          <w:sz w:val="22"/>
          <w:szCs w:val="22"/>
        </w:rPr>
        <w:t xml:space="preserve"> for inclusion in the studies</w:t>
      </w:r>
      <w:r w:rsidRPr="00EA796C">
        <w:rPr>
          <w:rFonts w:asciiTheme="minorHAnsi" w:eastAsia="Arial" w:hAnsiTheme="minorHAnsi" w:cstheme="minorHAnsi"/>
          <w:sz w:val="22"/>
          <w:szCs w:val="22"/>
        </w:rPr>
        <w:t>,</w:t>
      </w:r>
      <w:r w:rsidR="00D45DF9" w:rsidRPr="00EA796C">
        <w:rPr>
          <w:rFonts w:asciiTheme="minorHAnsi" w:eastAsia="Arial" w:hAnsiTheme="minorHAnsi" w:cstheme="minorHAnsi"/>
          <w:sz w:val="22"/>
          <w:szCs w:val="22"/>
        </w:rPr>
        <w:t xml:space="preserve"> and</w:t>
      </w:r>
      <w:r w:rsidRPr="00EA796C">
        <w:rPr>
          <w:rFonts w:asciiTheme="minorHAnsi" w:eastAsia="Arial" w:hAnsiTheme="minorHAnsi" w:cstheme="minorHAnsi"/>
          <w:sz w:val="22"/>
          <w:szCs w:val="22"/>
        </w:rPr>
        <w:t xml:space="preserve"> costs</w:t>
      </w:r>
      <w:r w:rsidR="00D45DF9" w:rsidRPr="00EA796C">
        <w:rPr>
          <w:rFonts w:asciiTheme="minorHAnsi" w:eastAsia="Arial" w:hAnsiTheme="minorHAnsi" w:cstheme="minorHAnsi"/>
          <w:sz w:val="22"/>
          <w:szCs w:val="22"/>
        </w:rPr>
        <w:t>. Usability an</w:t>
      </w:r>
      <w:r w:rsidR="00081BE2" w:rsidRPr="00EA796C">
        <w:rPr>
          <w:rFonts w:asciiTheme="minorHAnsi" w:eastAsia="Arial" w:hAnsiTheme="minorHAnsi" w:cstheme="minorHAnsi"/>
          <w:sz w:val="22"/>
          <w:szCs w:val="22"/>
        </w:rPr>
        <w:t>d acceptability data extracted consisted of</w:t>
      </w:r>
      <w:r w:rsidRPr="00EA796C">
        <w:rPr>
          <w:rFonts w:asciiTheme="minorHAnsi" w:eastAsia="Arial" w:hAnsiTheme="minorHAnsi" w:cstheme="minorHAnsi"/>
          <w:sz w:val="22"/>
          <w:szCs w:val="22"/>
        </w:rPr>
        <w:t xml:space="preserve"> </w:t>
      </w:r>
      <w:r w:rsidR="00C259DE" w:rsidRPr="00EA796C">
        <w:rPr>
          <w:rFonts w:asciiTheme="minorHAnsi" w:eastAsia="Arial" w:hAnsiTheme="minorHAnsi" w:cstheme="minorHAnsi"/>
          <w:sz w:val="22"/>
          <w:szCs w:val="22"/>
        </w:rPr>
        <w:t>participant-reported outcomes</w:t>
      </w:r>
      <w:r w:rsidR="001F6C0F" w:rsidRPr="00EA796C">
        <w:rPr>
          <w:rFonts w:asciiTheme="minorHAnsi" w:eastAsia="Arial" w:hAnsiTheme="minorHAnsi" w:cstheme="minorHAnsi"/>
          <w:sz w:val="22"/>
          <w:szCs w:val="22"/>
        </w:rPr>
        <w:t xml:space="preserve">, including </w:t>
      </w:r>
      <w:r w:rsidR="00612192" w:rsidRPr="00EA796C">
        <w:rPr>
          <w:rFonts w:asciiTheme="minorHAnsi" w:eastAsia="Arial" w:hAnsiTheme="minorHAnsi" w:cstheme="minorHAnsi"/>
          <w:sz w:val="22"/>
          <w:szCs w:val="22"/>
        </w:rPr>
        <w:t xml:space="preserve">data </w:t>
      </w:r>
      <w:r w:rsidR="00612192" w:rsidRPr="00EA796C">
        <w:rPr>
          <w:rFonts w:asciiTheme="minorHAnsi" w:eastAsia="Arial" w:hAnsiTheme="minorHAnsi" w:cstheme="minorHAnsi"/>
          <w:sz w:val="22"/>
          <w:szCs w:val="22"/>
        </w:rPr>
        <w:lastRenderedPageBreak/>
        <w:t xml:space="preserve">related to </w:t>
      </w:r>
      <w:r w:rsidR="001F6C0F" w:rsidRPr="00EA796C">
        <w:rPr>
          <w:rFonts w:asciiTheme="minorHAnsi" w:eastAsia="Arial" w:hAnsiTheme="minorHAnsi" w:cstheme="minorHAnsi"/>
          <w:sz w:val="22"/>
          <w:szCs w:val="22"/>
        </w:rPr>
        <w:t>usability, acceptability</w:t>
      </w:r>
      <w:r w:rsidR="001407C0" w:rsidRPr="00EA796C">
        <w:rPr>
          <w:rFonts w:asciiTheme="minorHAnsi" w:eastAsia="Arial" w:hAnsiTheme="minorHAnsi" w:cstheme="minorHAnsi"/>
          <w:sz w:val="22"/>
          <w:szCs w:val="22"/>
        </w:rPr>
        <w:t xml:space="preserve"> and</w:t>
      </w:r>
      <w:r w:rsidR="001F6C0F" w:rsidRPr="00EA796C">
        <w:rPr>
          <w:rFonts w:asciiTheme="minorHAnsi" w:eastAsia="Arial" w:hAnsiTheme="minorHAnsi" w:cstheme="minorHAnsi"/>
          <w:sz w:val="22"/>
          <w:szCs w:val="22"/>
        </w:rPr>
        <w:t xml:space="preserve"> satisfaction </w:t>
      </w:r>
      <w:r w:rsidR="00612192" w:rsidRPr="00EA796C">
        <w:rPr>
          <w:rFonts w:asciiTheme="minorHAnsi" w:eastAsia="Arial" w:hAnsiTheme="minorHAnsi" w:cstheme="minorHAnsi"/>
          <w:sz w:val="22"/>
          <w:szCs w:val="22"/>
        </w:rPr>
        <w:t xml:space="preserve">from </w:t>
      </w:r>
      <w:r w:rsidR="001407C0" w:rsidRPr="00EA796C">
        <w:rPr>
          <w:rFonts w:asciiTheme="minorHAnsi" w:eastAsia="Arial" w:hAnsiTheme="minorHAnsi" w:cstheme="minorHAnsi"/>
          <w:sz w:val="22"/>
          <w:szCs w:val="22"/>
        </w:rPr>
        <w:t>the</w:t>
      </w:r>
      <w:r w:rsidR="00C259DE" w:rsidRPr="00EA796C">
        <w:rPr>
          <w:rFonts w:asciiTheme="minorHAnsi" w:eastAsia="Arial" w:hAnsiTheme="minorHAnsi" w:cstheme="minorHAnsi"/>
          <w:sz w:val="22"/>
          <w:szCs w:val="22"/>
        </w:rPr>
        <w:t xml:space="preserve"> </w:t>
      </w:r>
      <w:r w:rsidR="00612192" w:rsidRPr="00EA796C">
        <w:rPr>
          <w:rFonts w:asciiTheme="minorHAnsi" w:eastAsia="Arial" w:hAnsiTheme="minorHAnsi" w:cstheme="minorHAnsi"/>
          <w:sz w:val="22"/>
          <w:szCs w:val="22"/>
        </w:rPr>
        <w:t>patient, carer</w:t>
      </w:r>
      <w:r w:rsidR="001407C0" w:rsidRPr="00EA796C">
        <w:rPr>
          <w:rFonts w:asciiTheme="minorHAnsi" w:eastAsia="Arial" w:hAnsiTheme="minorHAnsi" w:cstheme="minorHAnsi"/>
          <w:sz w:val="22"/>
          <w:szCs w:val="22"/>
        </w:rPr>
        <w:t xml:space="preserve"> or</w:t>
      </w:r>
      <w:r w:rsidR="00612192" w:rsidRPr="00EA796C">
        <w:rPr>
          <w:rFonts w:asciiTheme="minorHAnsi" w:eastAsia="Arial" w:hAnsiTheme="minorHAnsi" w:cstheme="minorHAnsi"/>
          <w:sz w:val="22"/>
          <w:szCs w:val="22"/>
        </w:rPr>
        <w:t xml:space="preserve"> clinician perspective</w:t>
      </w:r>
      <w:r w:rsidR="001F6C0F"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adherence</w:t>
      </w:r>
      <w:r w:rsidR="00457607" w:rsidRPr="00EA796C">
        <w:rPr>
          <w:rFonts w:asciiTheme="minorHAnsi" w:eastAsia="Arial" w:hAnsiTheme="minorHAnsi" w:cstheme="minorHAnsi"/>
          <w:sz w:val="22"/>
          <w:szCs w:val="22"/>
        </w:rPr>
        <w:t>-related outcomes</w:t>
      </w:r>
      <w:r w:rsidR="00C37C1C" w:rsidRPr="00EA796C">
        <w:rPr>
          <w:rFonts w:asciiTheme="minorHAnsi" w:eastAsia="Arial" w:hAnsiTheme="minorHAnsi" w:cstheme="minorHAnsi"/>
          <w:sz w:val="22"/>
          <w:szCs w:val="22"/>
        </w:rPr>
        <w:t>, such as usage of systems</w:t>
      </w:r>
      <w:r w:rsidR="0097245D" w:rsidRPr="00EA796C">
        <w:rPr>
          <w:rFonts w:asciiTheme="minorHAnsi" w:eastAsia="Arial" w:hAnsiTheme="minorHAnsi" w:cstheme="minorHAnsi"/>
          <w:sz w:val="22"/>
          <w:szCs w:val="22"/>
        </w:rPr>
        <w:t>,</w:t>
      </w:r>
      <w:r w:rsidR="00C37C1C" w:rsidRPr="00EA796C">
        <w:rPr>
          <w:rFonts w:asciiTheme="minorHAnsi" w:eastAsia="Arial" w:hAnsiTheme="minorHAnsi" w:cstheme="minorHAnsi"/>
          <w:sz w:val="22"/>
          <w:szCs w:val="22"/>
        </w:rPr>
        <w:t xml:space="preserve"> completion of sessions and engagement with rehabilitation</w:t>
      </w:r>
      <w:r w:rsidR="0097245D" w:rsidRPr="00EA796C">
        <w:rPr>
          <w:rFonts w:asciiTheme="minorHAnsi" w:eastAsia="Arial" w:hAnsiTheme="minorHAnsi" w:cstheme="minorHAnsi"/>
          <w:sz w:val="22"/>
          <w:szCs w:val="22"/>
        </w:rPr>
        <w:t>;</w:t>
      </w:r>
      <w:r w:rsidR="00CC200C" w:rsidRPr="00EA796C">
        <w:rPr>
          <w:rFonts w:asciiTheme="minorHAnsi" w:eastAsia="Arial" w:hAnsiTheme="minorHAnsi" w:cstheme="minorHAnsi"/>
          <w:sz w:val="22"/>
          <w:szCs w:val="22"/>
        </w:rPr>
        <w:t xml:space="preserve"> </w:t>
      </w:r>
      <w:r w:rsidR="00612192" w:rsidRPr="00EA796C">
        <w:rPr>
          <w:rFonts w:asciiTheme="minorHAnsi" w:eastAsia="Arial" w:hAnsiTheme="minorHAnsi" w:cstheme="minorHAnsi"/>
          <w:sz w:val="22"/>
          <w:szCs w:val="22"/>
        </w:rPr>
        <w:t xml:space="preserve">safety and adverse events; </w:t>
      </w:r>
      <w:r w:rsidRPr="00EA796C">
        <w:rPr>
          <w:rFonts w:asciiTheme="minorHAnsi" w:eastAsia="Arial" w:hAnsiTheme="minorHAnsi" w:cstheme="minorHAnsi"/>
          <w:sz w:val="22"/>
          <w:szCs w:val="22"/>
        </w:rPr>
        <w:t>and</w:t>
      </w:r>
      <w:r w:rsidR="004C7C52" w:rsidRPr="00EA796C">
        <w:rPr>
          <w:rFonts w:asciiTheme="minorHAnsi" w:eastAsia="Arial" w:hAnsiTheme="minorHAnsi" w:cstheme="minorHAnsi"/>
          <w:sz w:val="22"/>
          <w:szCs w:val="22"/>
        </w:rPr>
        <w:t>,</w:t>
      </w:r>
      <w:r w:rsidR="00457607"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 xml:space="preserve">facilitators and barriers to </w:t>
      </w:r>
      <w:r w:rsidR="68D853BA" w:rsidRPr="00EA796C">
        <w:rPr>
          <w:rFonts w:asciiTheme="minorHAnsi" w:eastAsia="Arial" w:hAnsiTheme="minorHAnsi" w:cstheme="minorHAnsi"/>
          <w:sz w:val="22"/>
          <w:szCs w:val="22"/>
        </w:rPr>
        <w:t xml:space="preserve">use. </w:t>
      </w:r>
      <w:r w:rsidR="003F267B" w:rsidRPr="00EA796C">
        <w:rPr>
          <w:rFonts w:asciiTheme="minorHAnsi" w:eastAsia="Arial" w:hAnsiTheme="minorHAnsi" w:cstheme="minorHAnsi"/>
          <w:sz w:val="22"/>
          <w:szCs w:val="22"/>
        </w:rPr>
        <w:t xml:space="preserve">Data extraction was completed independently </w:t>
      </w:r>
      <w:r w:rsidR="004B68AD" w:rsidRPr="00EA796C">
        <w:rPr>
          <w:rFonts w:asciiTheme="minorHAnsi" w:eastAsia="Arial" w:hAnsiTheme="minorHAnsi" w:cstheme="minorHAnsi"/>
          <w:sz w:val="22"/>
          <w:szCs w:val="22"/>
        </w:rPr>
        <w:t xml:space="preserve">for each paper </w:t>
      </w:r>
      <w:r w:rsidR="003F267B" w:rsidRPr="00EA796C">
        <w:rPr>
          <w:rFonts w:asciiTheme="minorHAnsi" w:eastAsia="Arial" w:hAnsiTheme="minorHAnsi" w:cstheme="minorHAnsi"/>
          <w:sz w:val="22"/>
          <w:szCs w:val="22"/>
        </w:rPr>
        <w:t xml:space="preserve">by one </w:t>
      </w:r>
      <w:r w:rsidR="004B68AD" w:rsidRPr="00EA796C">
        <w:rPr>
          <w:rFonts w:asciiTheme="minorHAnsi" w:eastAsia="Arial" w:hAnsiTheme="minorHAnsi" w:cstheme="minorHAnsi"/>
          <w:sz w:val="22"/>
          <w:szCs w:val="22"/>
        </w:rPr>
        <w:t xml:space="preserve">of two </w:t>
      </w:r>
      <w:r w:rsidR="003F267B" w:rsidRPr="00EA796C">
        <w:rPr>
          <w:rFonts w:asciiTheme="minorHAnsi" w:eastAsia="Arial" w:hAnsiTheme="minorHAnsi" w:cstheme="minorHAnsi"/>
          <w:sz w:val="22"/>
          <w:szCs w:val="22"/>
        </w:rPr>
        <w:t>reviewer</w:t>
      </w:r>
      <w:r w:rsidR="004B68AD" w:rsidRPr="00EA796C">
        <w:rPr>
          <w:rFonts w:asciiTheme="minorHAnsi" w:eastAsia="Arial" w:hAnsiTheme="minorHAnsi" w:cstheme="minorHAnsi"/>
          <w:sz w:val="22"/>
          <w:szCs w:val="22"/>
        </w:rPr>
        <w:t>s</w:t>
      </w:r>
      <w:r w:rsidR="0092008C" w:rsidRPr="00EA796C">
        <w:rPr>
          <w:rFonts w:asciiTheme="minorHAnsi" w:eastAsia="Arial" w:hAnsiTheme="minorHAnsi" w:cstheme="minorHAnsi"/>
          <w:sz w:val="22"/>
          <w:szCs w:val="22"/>
        </w:rPr>
        <w:t xml:space="preserve"> (50% AS, 50%SH)</w:t>
      </w:r>
      <w:r w:rsidR="003F267B" w:rsidRPr="00EA796C">
        <w:rPr>
          <w:rFonts w:asciiTheme="minorHAnsi" w:eastAsia="Arial" w:hAnsiTheme="minorHAnsi" w:cstheme="minorHAnsi"/>
          <w:sz w:val="22"/>
          <w:szCs w:val="22"/>
        </w:rPr>
        <w:t>, with 20% checked by another reviewer</w:t>
      </w:r>
      <w:r w:rsidR="0092008C" w:rsidRPr="00EA796C">
        <w:rPr>
          <w:rFonts w:asciiTheme="minorHAnsi" w:eastAsia="Arial" w:hAnsiTheme="minorHAnsi" w:cstheme="minorHAnsi"/>
          <w:sz w:val="22"/>
          <w:szCs w:val="22"/>
        </w:rPr>
        <w:t xml:space="preserve"> (</w:t>
      </w:r>
      <w:r w:rsidR="002A054A" w:rsidRPr="00EA796C">
        <w:rPr>
          <w:rFonts w:asciiTheme="minorHAnsi" w:eastAsia="Arial" w:hAnsiTheme="minorHAnsi" w:cstheme="minorHAnsi"/>
          <w:sz w:val="22"/>
          <w:szCs w:val="22"/>
        </w:rPr>
        <w:t>1</w:t>
      </w:r>
      <w:r w:rsidR="0092008C" w:rsidRPr="00EA796C">
        <w:rPr>
          <w:rFonts w:asciiTheme="minorHAnsi" w:eastAsia="Arial" w:hAnsiTheme="minorHAnsi" w:cstheme="minorHAnsi"/>
          <w:sz w:val="22"/>
          <w:szCs w:val="22"/>
        </w:rPr>
        <w:t xml:space="preserve">0% KP, </w:t>
      </w:r>
      <w:r w:rsidR="002A054A" w:rsidRPr="00EA796C">
        <w:rPr>
          <w:rFonts w:asciiTheme="minorHAnsi" w:eastAsia="Arial" w:hAnsiTheme="minorHAnsi" w:cstheme="minorHAnsi"/>
          <w:sz w:val="22"/>
          <w:szCs w:val="22"/>
        </w:rPr>
        <w:t>1</w:t>
      </w:r>
      <w:r w:rsidR="0092008C" w:rsidRPr="00EA796C">
        <w:rPr>
          <w:rFonts w:asciiTheme="minorHAnsi" w:eastAsia="Arial" w:hAnsiTheme="minorHAnsi" w:cstheme="minorHAnsi"/>
          <w:sz w:val="22"/>
          <w:szCs w:val="22"/>
        </w:rPr>
        <w:t>0% SM)</w:t>
      </w:r>
      <w:r w:rsidR="003F267B" w:rsidRPr="00EA796C">
        <w:rPr>
          <w:rFonts w:asciiTheme="minorHAnsi" w:eastAsia="Arial" w:hAnsiTheme="minorHAnsi" w:cstheme="minorHAnsi"/>
          <w:sz w:val="22"/>
          <w:szCs w:val="22"/>
        </w:rPr>
        <w:t>.</w:t>
      </w:r>
      <w:r w:rsidR="003F267B" w:rsidRPr="00EA796C">
        <w:rPr>
          <w:rStyle w:val="eop"/>
          <w:rFonts w:asciiTheme="minorHAnsi" w:eastAsia="Arial" w:hAnsiTheme="minorHAnsi" w:cstheme="minorHAnsi"/>
          <w:sz w:val="22"/>
          <w:szCs w:val="22"/>
        </w:rPr>
        <w:t> </w:t>
      </w:r>
    </w:p>
    <w:p w14:paraId="3AE6B18C" w14:textId="288454FD" w:rsidR="001D558F" w:rsidRPr="00EA796C" w:rsidRDefault="00BC6032" w:rsidP="00AF4DFD">
      <w:pPr>
        <w:spacing w:after="240" w:line="480" w:lineRule="auto"/>
        <w:jc w:val="both"/>
        <w:rPr>
          <w:rStyle w:val="eop"/>
          <w:rFonts w:asciiTheme="minorHAnsi" w:eastAsia="Arial" w:hAnsiTheme="minorHAnsi" w:cstheme="minorHAnsi"/>
          <w:sz w:val="22"/>
          <w:szCs w:val="22"/>
        </w:rPr>
      </w:pPr>
      <w:r w:rsidRPr="00EA796C">
        <w:rPr>
          <w:rFonts w:asciiTheme="minorHAnsi" w:eastAsia="Arial" w:hAnsiTheme="minorHAnsi" w:cstheme="minorHAnsi"/>
          <w:sz w:val="22"/>
          <w:szCs w:val="22"/>
        </w:rPr>
        <w:t>Given the range of telehealth approaches being used across the studies</w:t>
      </w:r>
      <w:r w:rsidR="004B68AD"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 t</w:t>
      </w:r>
      <w:r w:rsidR="00590703" w:rsidRPr="00EA796C">
        <w:rPr>
          <w:rFonts w:asciiTheme="minorHAnsi" w:eastAsia="Arial" w:hAnsiTheme="minorHAnsi" w:cstheme="minorHAnsi"/>
          <w:sz w:val="22"/>
          <w:szCs w:val="22"/>
        </w:rPr>
        <w:t xml:space="preserve">he research team agreed the following definitions: </w:t>
      </w:r>
      <w:r w:rsidR="00590703" w:rsidRPr="00EA796C">
        <w:rPr>
          <w:rFonts w:asciiTheme="minorHAnsi" w:eastAsia="Arial" w:hAnsiTheme="minorHAnsi" w:cstheme="minorHAnsi"/>
          <w:i/>
          <w:sz w:val="22"/>
          <w:szCs w:val="22"/>
        </w:rPr>
        <w:t>synchronous telerehabilitation</w:t>
      </w:r>
      <w:r w:rsidR="00590703" w:rsidRPr="00EA796C">
        <w:rPr>
          <w:rFonts w:asciiTheme="minorHAnsi" w:eastAsia="Arial" w:hAnsiTheme="minorHAnsi" w:cstheme="minorHAnsi"/>
          <w:sz w:val="22"/>
          <w:szCs w:val="22"/>
        </w:rPr>
        <w:t xml:space="preserve"> was used to describe interventions with real-time clinician-patient interaction </w:t>
      </w:r>
      <w:r w:rsidR="00025BEC" w:rsidRPr="00EA796C">
        <w:rPr>
          <w:rFonts w:asciiTheme="minorHAnsi" w:eastAsia="Arial" w:hAnsiTheme="minorHAnsi" w:cstheme="minorHAnsi"/>
          <w:sz w:val="22"/>
          <w:szCs w:val="22"/>
        </w:rPr>
        <w:t>during</w:t>
      </w:r>
      <w:r w:rsidR="00590703" w:rsidRPr="00EA796C">
        <w:rPr>
          <w:rFonts w:asciiTheme="minorHAnsi" w:eastAsia="Arial" w:hAnsiTheme="minorHAnsi" w:cstheme="minorHAnsi"/>
          <w:sz w:val="22"/>
          <w:szCs w:val="22"/>
        </w:rPr>
        <w:t xml:space="preserve"> real-time review of the rehabilitation activity; </w:t>
      </w:r>
      <w:r w:rsidR="00590703" w:rsidRPr="00EA796C">
        <w:rPr>
          <w:rFonts w:asciiTheme="minorHAnsi" w:eastAsia="Arial" w:hAnsiTheme="minorHAnsi" w:cstheme="minorHAnsi"/>
          <w:i/>
          <w:sz w:val="22"/>
          <w:szCs w:val="22"/>
        </w:rPr>
        <w:t>asynchronous telerehabilitation</w:t>
      </w:r>
      <w:r w:rsidR="00590703" w:rsidRPr="00EA796C">
        <w:rPr>
          <w:rFonts w:asciiTheme="minorHAnsi" w:eastAsia="Arial" w:hAnsiTheme="minorHAnsi" w:cstheme="minorHAnsi"/>
          <w:sz w:val="22"/>
          <w:szCs w:val="22"/>
        </w:rPr>
        <w:t xml:space="preserve"> was used to describe interventions where rehabilitation activity was conducted independently by the patient and </w:t>
      </w:r>
      <w:r w:rsidR="003F267B" w:rsidRPr="00EA796C">
        <w:rPr>
          <w:rFonts w:asciiTheme="minorHAnsi" w:eastAsia="Arial" w:hAnsiTheme="minorHAnsi" w:cstheme="minorHAnsi"/>
          <w:sz w:val="22"/>
          <w:szCs w:val="22"/>
        </w:rPr>
        <w:t xml:space="preserve">their </w:t>
      </w:r>
      <w:r w:rsidR="00590703" w:rsidRPr="00EA796C">
        <w:rPr>
          <w:rFonts w:asciiTheme="minorHAnsi" w:eastAsia="Arial" w:hAnsiTheme="minorHAnsi" w:cstheme="minorHAnsi"/>
          <w:sz w:val="22"/>
          <w:szCs w:val="22"/>
        </w:rPr>
        <w:t xml:space="preserve">progress reviewed later by the therapist with a follow-up </w:t>
      </w:r>
      <w:r w:rsidR="00A54B6A" w:rsidRPr="00EA796C">
        <w:rPr>
          <w:rFonts w:asciiTheme="minorHAnsi" w:eastAsia="Arial" w:hAnsiTheme="minorHAnsi" w:cstheme="minorHAnsi"/>
          <w:sz w:val="22"/>
          <w:szCs w:val="22"/>
        </w:rPr>
        <w:t xml:space="preserve">clinician-patient </w:t>
      </w:r>
      <w:r w:rsidR="00590703" w:rsidRPr="00EA796C">
        <w:rPr>
          <w:rFonts w:asciiTheme="minorHAnsi" w:eastAsia="Arial" w:hAnsiTheme="minorHAnsi" w:cstheme="minorHAnsi"/>
          <w:sz w:val="22"/>
          <w:szCs w:val="22"/>
        </w:rPr>
        <w:t xml:space="preserve">interaction to review rehabilitation progress; and, </w:t>
      </w:r>
      <w:r w:rsidR="00590703" w:rsidRPr="00EA796C">
        <w:rPr>
          <w:rFonts w:asciiTheme="minorHAnsi" w:eastAsia="Arial" w:hAnsiTheme="minorHAnsi" w:cstheme="minorHAnsi"/>
          <w:i/>
          <w:sz w:val="22"/>
          <w:szCs w:val="22"/>
        </w:rPr>
        <w:t>telesupport</w:t>
      </w:r>
      <w:r w:rsidR="00590703" w:rsidRPr="00EA796C">
        <w:rPr>
          <w:rFonts w:asciiTheme="minorHAnsi" w:eastAsia="Arial" w:hAnsiTheme="minorHAnsi" w:cstheme="minorHAnsi"/>
          <w:sz w:val="22"/>
          <w:szCs w:val="22"/>
        </w:rPr>
        <w:t xml:space="preserve"> was used to describe interventions that provided </w:t>
      </w:r>
      <w:r w:rsidR="005A3D74" w:rsidRPr="00EA796C">
        <w:rPr>
          <w:rFonts w:asciiTheme="minorHAnsi" w:eastAsia="Arial" w:hAnsiTheme="minorHAnsi" w:cstheme="minorHAnsi"/>
          <w:sz w:val="22"/>
          <w:szCs w:val="22"/>
        </w:rPr>
        <w:t xml:space="preserve">patients </w:t>
      </w:r>
      <w:r w:rsidR="00590703" w:rsidRPr="00EA796C">
        <w:rPr>
          <w:rFonts w:asciiTheme="minorHAnsi" w:eastAsia="Arial" w:hAnsiTheme="minorHAnsi" w:cstheme="minorHAnsi"/>
          <w:sz w:val="22"/>
          <w:szCs w:val="22"/>
        </w:rPr>
        <w:t xml:space="preserve">only </w:t>
      </w:r>
      <w:r w:rsidR="005A3D74" w:rsidRPr="00EA796C">
        <w:rPr>
          <w:rFonts w:asciiTheme="minorHAnsi" w:eastAsia="Arial" w:hAnsiTheme="minorHAnsi" w:cstheme="minorHAnsi"/>
          <w:sz w:val="22"/>
          <w:szCs w:val="22"/>
        </w:rPr>
        <w:t xml:space="preserve">with </w:t>
      </w:r>
      <w:r w:rsidR="00590703" w:rsidRPr="00EA796C">
        <w:rPr>
          <w:rFonts w:asciiTheme="minorHAnsi" w:eastAsia="Arial" w:hAnsiTheme="minorHAnsi" w:cstheme="minorHAnsi"/>
          <w:sz w:val="22"/>
          <w:szCs w:val="22"/>
        </w:rPr>
        <w:t xml:space="preserve">support, advice or education </w:t>
      </w:r>
      <w:r w:rsidR="005A3D74" w:rsidRPr="00EA796C">
        <w:rPr>
          <w:rFonts w:asciiTheme="minorHAnsi" w:eastAsia="Arial" w:hAnsiTheme="minorHAnsi" w:cstheme="minorHAnsi"/>
          <w:sz w:val="22"/>
          <w:szCs w:val="22"/>
        </w:rPr>
        <w:t xml:space="preserve">related to their </w:t>
      </w:r>
      <w:r w:rsidR="00B24BE7" w:rsidRPr="00EA796C">
        <w:rPr>
          <w:rFonts w:asciiTheme="minorHAnsi" w:eastAsia="Arial" w:hAnsiTheme="minorHAnsi" w:cstheme="minorHAnsi"/>
          <w:sz w:val="22"/>
          <w:szCs w:val="22"/>
        </w:rPr>
        <w:t>stroke</w:t>
      </w:r>
      <w:r w:rsidR="00590703" w:rsidRPr="00EA796C">
        <w:rPr>
          <w:rFonts w:asciiTheme="minorHAnsi" w:eastAsia="Arial" w:hAnsiTheme="minorHAnsi" w:cstheme="minorHAnsi"/>
          <w:sz w:val="22"/>
          <w:szCs w:val="22"/>
        </w:rPr>
        <w:t>.</w:t>
      </w:r>
      <w:r w:rsidR="008527C9" w:rsidRPr="00EA796C">
        <w:rPr>
          <w:rFonts w:asciiTheme="minorHAnsi" w:eastAsia="Arial" w:hAnsiTheme="minorHAnsi" w:cstheme="minorHAnsi"/>
          <w:sz w:val="22"/>
          <w:szCs w:val="22"/>
        </w:rPr>
        <w:t xml:space="preserve"> Technical support</w:t>
      </w:r>
      <w:r w:rsidR="006330DF" w:rsidRPr="00EA796C">
        <w:rPr>
          <w:rFonts w:asciiTheme="minorHAnsi" w:eastAsia="Arial" w:hAnsiTheme="minorHAnsi" w:cstheme="minorHAnsi"/>
          <w:sz w:val="22"/>
          <w:szCs w:val="22"/>
        </w:rPr>
        <w:t xml:space="preserve"> </w:t>
      </w:r>
      <w:r w:rsidR="00745727" w:rsidRPr="00EA796C">
        <w:rPr>
          <w:rFonts w:asciiTheme="minorHAnsi" w:eastAsia="Arial" w:hAnsiTheme="minorHAnsi" w:cstheme="minorHAnsi"/>
          <w:sz w:val="22"/>
          <w:szCs w:val="22"/>
        </w:rPr>
        <w:t>or helplines</w:t>
      </w:r>
      <w:r w:rsidR="001F4C06" w:rsidRPr="00EA796C">
        <w:rPr>
          <w:rFonts w:asciiTheme="minorHAnsi" w:eastAsia="Arial" w:hAnsiTheme="minorHAnsi" w:cstheme="minorHAnsi"/>
          <w:sz w:val="22"/>
          <w:szCs w:val="22"/>
        </w:rPr>
        <w:t xml:space="preserve"> were</w:t>
      </w:r>
      <w:r w:rsidR="008527C9" w:rsidRPr="00EA796C">
        <w:rPr>
          <w:rFonts w:asciiTheme="minorHAnsi" w:eastAsia="Arial" w:hAnsiTheme="minorHAnsi" w:cstheme="minorHAnsi"/>
          <w:sz w:val="22"/>
          <w:szCs w:val="22"/>
        </w:rPr>
        <w:t xml:space="preserve"> not </w:t>
      </w:r>
      <w:r w:rsidR="00DD451D" w:rsidRPr="00EA796C">
        <w:rPr>
          <w:rFonts w:asciiTheme="minorHAnsi" w:eastAsia="Arial" w:hAnsiTheme="minorHAnsi" w:cstheme="minorHAnsi"/>
          <w:sz w:val="22"/>
          <w:szCs w:val="22"/>
        </w:rPr>
        <w:t>categori</w:t>
      </w:r>
      <w:r w:rsidR="00EA796C">
        <w:rPr>
          <w:rFonts w:asciiTheme="minorHAnsi" w:eastAsia="Arial" w:hAnsiTheme="minorHAnsi" w:cstheme="minorHAnsi"/>
          <w:sz w:val="22"/>
          <w:szCs w:val="22"/>
        </w:rPr>
        <w:t>s</w:t>
      </w:r>
      <w:r w:rsidR="00DD451D" w:rsidRPr="00EA796C">
        <w:rPr>
          <w:rFonts w:asciiTheme="minorHAnsi" w:eastAsia="Arial" w:hAnsiTheme="minorHAnsi" w:cstheme="minorHAnsi"/>
          <w:sz w:val="22"/>
          <w:szCs w:val="22"/>
        </w:rPr>
        <w:t>ed</w:t>
      </w:r>
      <w:r w:rsidR="008527C9" w:rsidRPr="00EA796C">
        <w:rPr>
          <w:rFonts w:asciiTheme="minorHAnsi" w:eastAsia="Arial" w:hAnsiTheme="minorHAnsi" w:cstheme="minorHAnsi"/>
          <w:sz w:val="22"/>
          <w:szCs w:val="22"/>
        </w:rPr>
        <w:t xml:space="preserve"> as </w:t>
      </w:r>
      <w:r w:rsidR="008527C9" w:rsidRPr="00EA796C">
        <w:rPr>
          <w:rFonts w:asciiTheme="minorHAnsi" w:eastAsia="Arial" w:hAnsiTheme="minorHAnsi" w:cstheme="minorHAnsi"/>
          <w:i/>
          <w:sz w:val="22"/>
          <w:szCs w:val="22"/>
        </w:rPr>
        <w:t>telesupport</w:t>
      </w:r>
      <w:r w:rsidR="003523B5" w:rsidRPr="00EA796C">
        <w:rPr>
          <w:rFonts w:asciiTheme="minorHAnsi" w:eastAsia="Arial" w:hAnsiTheme="minorHAnsi" w:cstheme="minorHAnsi"/>
          <w:sz w:val="22"/>
          <w:szCs w:val="22"/>
        </w:rPr>
        <w:t>, for these purposes.</w:t>
      </w:r>
      <w:r w:rsidR="00590703" w:rsidRPr="00EA796C">
        <w:rPr>
          <w:rFonts w:asciiTheme="minorHAnsi" w:eastAsia="Arial" w:hAnsiTheme="minorHAnsi" w:cstheme="minorHAnsi"/>
          <w:sz w:val="22"/>
          <w:szCs w:val="22"/>
        </w:rPr>
        <w:t xml:space="preserve"> </w:t>
      </w:r>
      <w:r w:rsidR="00942544" w:rsidRPr="00EA796C">
        <w:rPr>
          <w:rFonts w:asciiTheme="minorHAnsi" w:eastAsia="Arial" w:hAnsiTheme="minorHAnsi" w:cstheme="minorHAnsi"/>
          <w:sz w:val="22"/>
          <w:szCs w:val="22"/>
        </w:rPr>
        <w:t xml:space="preserve">Where </w:t>
      </w:r>
      <w:r w:rsidR="00E160DF" w:rsidRPr="00EA796C">
        <w:rPr>
          <w:rFonts w:asciiTheme="minorHAnsi" w:eastAsia="Arial" w:hAnsiTheme="minorHAnsi" w:cstheme="minorHAnsi"/>
          <w:sz w:val="22"/>
          <w:szCs w:val="22"/>
        </w:rPr>
        <w:t xml:space="preserve">interventions delivered more than one </w:t>
      </w:r>
      <w:r w:rsidR="0055622E" w:rsidRPr="00EA796C">
        <w:rPr>
          <w:rFonts w:asciiTheme="minorHAnsi" w:eastAsia="Arial" w:hAnsiTheme="minorHAnsi" w:cstheme="minorHAnsi"/>
          <w:sz w:val="22"/>
          <w:szCs w:val="22"/>
        </w:rPr>
        <w:t xml:space="preserve">type of telerehabilitation, they were </w:t>
      </w:r>
      <w:r w:rsidR="00DD451D" w:rsidRPr="00EA796C">
        <w:rPr>
          <w:rFonts w:asciiTheme="minorHAnsi" w:eastAsia="Arial" w:hAnsiTheme="minorHAnsi" w:cstheme="minorHAnsi"/>
          <w:sz w:val="22"/>
          <w:szCs w:val="22"/>
        </w:rPr>
        <w:t>categori</w:t>
      </w:r>
      <w:r w:rsidR="00EA796C">
        <w:rPr>
          <w:rFonts w:asciiTheme="minorHAnsi" w:eastAsia="Arial" w:hAnsiTheme="minorHAnsi" w:cstheme="minorHAnsi"/>
          <w:sz w:val="22"/>
          <w:szCs w:val="22"/>
        </w:rPr>
        <w:t>s</w:t>
      </w:r>
      <w:r w:rsidR="00DD451D" w:rsidRPr="00EA796C">
        <w:rPr>
          <w:rFonts w:asciiTheme="minorHAnsi" w:eastAsia="Arial" w:hAnsiTheme="minorHAnsi" w:cstheme="minorHAnsi"/>
          <w:sz w:val="22"/>
          <w:szCs w:val="22"/>
        </w:rPr>
        <w:t>ed</w:t>
      </w:r>
      <w:r w:rsidR="0055622E" w:rsidRPr="00EA796C">
        <w:rPr>
          <w:rFonts w:asciiTheme="minorHAnsi" w:eastAsia="Arial" w:hAnsiTheme="minorHAnsi" w:cstheme="minorHAnsi"/>
          <w:sz w:val="22"/>
          <w:szCs w:val="22"/>
        </w:rPr>
        <w:t xml:space="preserve"> based on </w:t>
      </w:r>
      <w:r w:rsidR="001D3763" w:rsidRPr="00EA796C">
        <w:rPr>
          <w:rFonts w:asciiTheme="minorHAnsi" w:eastAsia="Arial" w:hAnsiTheme="minorHAnsi" w:cstheme="minorHAnsi"/>
          <w:sz w:val="22"/>
          <w:szCs w:val="22"/>
        </w:rPr>
        <w:t xml:space="preserve">the </w:t>
      </w:r>
      <w:r w:rsidR="00E863F8" w:rsidRPr="00EA796C">
        <w:rPr>
          <w:rFonts w:asciiTheme="minorHAnsi" w:eastAsia="Arial" w:hAnsiTheme="minorHAnsi" w:cstheme="minorHAnsi"/>
          <w:sz w:val="22"/>
          <w:szCs w:val="22"/>
        </w:rPr>
        <w:t xml:space="preserve">greatest component </w:t>
      </w:r>
      <w:r w:rsidR="00F2016C" w:rsidRPr="00EA796C">
        <w:rPr>
          <w:rFonts w:asciiTheme="minorHAnsi" w:eastAsia="Arial" w:hAnsiTheme="minorHAnsi" w:cstheme="minorHAnsi"/>
          <w:sz w:val="22"/>
          <w:szCs w:val="22"/>
        </w:rPr>
        <w:t>o</w:t>
      </w:r>
      <w:r w:rsidR="00E863F8" w:rsidRPr="00EA796C">
        <w:rPr>
          <w:rFonts w:asciiTheme="minorHAnsi" w:eastAsia="Arial" w:hAnsiTheme="minorHAnsi" w:cstheme="minorHAnsi"/>
          <w:sz w:val="22"/>
          <w:szCs w:val="22"/>
        </w:rPr>
        <w:t>f the intervention.</w:t>
      </w:r>
      <w:r w:rsidR="00F2016C" w:rsidRPr="00EA796C">
        <w:rPr>
          <w:rFonts w:asciiTheme="minorHAnsi" w:eastAsia="Arial" w:hAnsiTheme="minorHAnsi" w:cstheme="minorHAnsi"/>
          <w:sz w:val="22"/>
          <w:szCs w:val="22"/>
        </w:rPr>
        <w:t xml:space="preserve"> </w:t>
      </w:r>
      <w:r w:rsidR="00590703" w:rsidRPr="00EA796C">
        <w:rPr>
          <w:rFonts w:asciiTheme="minorHAnsi" w:eastAsia="Arial" w:hAnsiTheme="minorHAnsi" w:cstheme="minorHAnsi"/>
          <w:sz w:val="22"/>
          <w:szCs w:val="22"/>
        </w:rPr>
        <w:t xml:space="preserve">Definitions and </w:t>
      </w:r>
      <w:r w:rsidR="00DD451D" w:rsidRPr="00EA796C">
        <w:rPr>
          <w:rFonts w:asciiTheme="minorHAnsi" w:eastAsia="Arial" w:hAnsiTheme="minorHAnsi" w:cstheme="minorHAnsi"/>
          <w:sz w:val="22"/>
          <w:szCs w:val="22"/>
        </w:rPr>
        <w:t>categori</w:t>
      </w:r>
      <w:r w:rsidR="00EA796C">
        <w:rPr>
          <w:rFonts w:asciiTheme="minorHAnsi" w:eastAsia="Arial" w:hAnsiTheme="minorHAnsi" w:cstheme="minorHAnsi"/>
          <w:sz w:val="22"/>
          <w:szCs w:val="22"/>
        </w:rPr>
        <w:t>s</w:t>
      </w:r>
      <w:r w:rsidR="00DD451D" w:rsidRPr="00EA796C">
        <w:rPr>
          <w:rFonts w:asciiTheme="minorHAnsi" w:eastAsia="Arial" w:hAnsiTheme="minorHAnsi" w:cstheme="minorHAnsi"/>
          <w:sz w:val="22"/>
          <w:szCs w:val="22"/>
        </w:rPr>
        <w:t>ation</w:t>
      </w:r>
      <w:r w:rsidR="00590703" w:rsidRPr="00EA796C">
        <w:rPr>
          <w:rFonts w:asciiTheme="minorHAnsi" w:eastAsia="Arial" w:hAnsiTheme="minorHAnsi" w:cstheme="minorHAnsi"/>
          <w:sz w:val="22"/>
          <w:szCs w:val="22"/>
        </w:rPr>
        <w:t xml:space="preserve"> according to definitions were agreed by consensus with</w:t>
      </w:r>
      <w:r w:rsidRPr="00EA796C">
        <w:rPr>
          <w:rFonts w:asciiTheme="minorHAnsi" w:eastAsia="Arial" w:hAnsiTheme="minorHAnsi" w:cstheme="minorHAnsi"/>
          <w:sz w:val="22"/>
          <w:szCs w:val="22"/>
        </w:rPr>
        <w:t>in</w:t>
      </w:r>
      <w:r w:rsidR="00590703" w:rsidRPr="00EA796C">
        <w:rPr>
          <w:rFonts w:asciiTheme="minorHAnsi" w:eastAsia="Arial" w:hAnsiTheme="minorHAnsi" w:cstheme="minorHAnsi"/>
          <w:sz w:val="22"/>
          <w:szCs w:val="22"/>
        </w:rPr>
        <w:t xml:space="preserve"> the research team.</w:t>
      </w:r>
      <w:r w:rsidR="00611677" w:rsidRPr="00EA796C">
        <w:rPr>
          <w:rFonts w:asciiTheme="minorHAnsi" w:eastAsia="Arial" w:hAnsiTheme="minorHAnsi" w:cstheme="minorHAnsi"/>
          <w:sz w:val="22"/>
          <w:szCs w:val="22"/>
        </w:rPr>
        <w:t xml:space="preserve"> </w:t>
      </w:r>
    </w:p>
    <w:p w14:paraId="522A5D5E" w14:textId="0921AD65" w:rsidR="00BD4B66" w:rsidRPr="00EA796C" w:rsidRDefault="5ED67112" w:rsidP="00AF4DFD">
      <w:pPr>
        <w:spacing w:after="240" w:line="480" w:lineRule="auto"/>
        <w:jc w:val="both"/>
        <w:rPr>
          <w:rFonts w:asciiTheme="minorHAnsi" w:eastAsia="Arial" w:hAnsiTheme="minorHAnsi" w:cstheme="minorHAnsi"/>
          <w:sz w:val="22"/>
          <w:szCs w:val="22"/>
        </w:rPr>
      </w:pPr>
      <w:r w:rsidRPr="00EA796C">
        <w:rPr>
          <w:rStyle w:val="normaltextrun"/>
          <w:rFonts w:asciiTheme="minorHAnsi" w:eastAsia="Arial" w:hAnsiTheme="minorHAnsi" w:cstheme="minorHAnsi"/>
          <w:sz w:val="22"/>
          <w:szCs w:val="22"/>
        </w:rPr>
        <w:t>Risk of bias was assessed</w:t>
      </w:r>
      <w:r w:rsidR="0025033A" w:rsidRPr="00EA796C">
        <w:rPr>
          <w:rStyle w:val="normaltextrun"/>
          <w:rFonts w:asciiTheme="minorHAnsi" w:eastAsia="Arial" w:hAnsiTheme="minorHAnsi" w:cstheme="minorHAnsi"/>
          <w:sz w:val="22"/>
          <w:szCs w:val="22"/>
        </w:rPr>
        <w:t xml:space="preserve"> </w:t>
      </w:r>
      <w:r w:rsidR="00B046A0" w:rsidRPr="00EA796C">
        <w:rPr>
          <w:rStyle w:val="normaltextrun"/>
          <w:rFonts w:asciiTheme="minorHAnsi" w:eastAsia="Arial" w:hAnsiTheme="minorHAnsi" w:cstheme="minorHAnsi"/>
          <w:sz w:val="22"/>
          <w:szCs w:val="22"/>
        </w:rPr>
        <w:t>(for completed studies only)</w:t>
      </w:r>
      <w:r w:rsidRPr="00EA796C">
        <w:rPr>
          <w:rStyle w:val="normaltextrun"/>
          <w:rFonts w:asciiTheme="minorHAnsi" w:eastAsia="Arial" w:hAnsiTheme="minorHAnsi" w:cstheme="minorHAnsi"/>
          <w:sz w:val="22"/>
          <w:szCs w:val="22"/>
        </w:rPr>
        <w:t xml:space="preserve"> by a</w:t>
      </w:r>
      <w:r w:rsidR="68D853BA" w:rsidRPr="00EA796C">
        <w:rPr>
          <w:rStyle w:val="apple-converted-space"/>
          <w:rFonts w:asciiTheme="minorHAnsi" w:eastAsia="Arial" w:hAnsiTheme="minorHAnsi" w:cstheme="minorHAnsi"/>
          <w:sz w:val="22"/>
          <w:szCs w:val="22"/>
        </w:rPr>
        <w:t> </w:t>
      </w:r>
      <w:r w:rsidR="68D853BA" w:rsidRPr="00EA796C">
        <w:rPr>
          <w:rStyle w:val="normaltextrun"/>
          <w:rFonts w:asciiTheme="minorHAnsi" w:eastAsia="Arial" w:hAnsiTheme="minorHAnsi" w:cstheme="minorHAnsi"/>
          <w:sz w:val="22"/>
          <w:szCs w:val="22"/>
        </w:rPr>
        <w:t>single reviewer</w:t>
      </w:r>
      <w:r w:rsidR="009E3C4B" w:rsidRPr="00EA796C">
        <w:rPr>
          <w:rStyle w:val="normaltextrun"/>
          <w:rFonts w:asciiTheme="minorHAnsi" w:eastAsia="Arial" w:hAnsiTheme="minorHAnsi" w:cstheme="minorHAnsi"/>
          <w:sz w:val="22"/>
          <w:szCs w:val="22"/>
        </w:rPr>
        <w:t>,</w:t>
      </w:r>
      <w:r w:rsidR="68D853BA" w:rsidRPr="00EA796C">
        <w:rPr>
          <w:rStyle w:val="normaltextrun"/>
          <w:rFonts w:asciiTheme="minorHAnsi" w:eastAsia="Arial" w:hAnsiTheme="minorHAnsi" w:cstheme="minorHAnsi"/>
          <w:sz w:val="22"/>
          <w:szCs w:val="22"/>
        </w:rPr>
        <w:t xml:space="preserve"> </w:t>
      </w:r>
      <w:r w:rsidR="001D3763" w:rsidRPr="00EA796C">
        <w:rPr>
          <w:rStyle w:val="normaltextrun"/>
          <w:rFonts w:asciiTheme="minorHAnsi" w:eastAsia="Arial" w:hAnsiTheme="minorHAnsi" w:cstheme="minorHAnsi"/>
          <w:sz w:val="22"/>
          <w:szCs w:val="22"/>
        </w:rPr>
        <w:t xml:space="preserve">verified </w:t>
      </w:r>
      <w:r w:rsidR="68D853BA" w:rsidRPr="00EA796C">
        <w:rPr>
          <w:rStyle w:val="normaltextrun"/>
          <w:rFonts w:asciiTheme="minorHAnsi" w:eastAsia="Arial" w:hAnsiTheme="minorHAnsi" w:cstheme="minorHAnsi"/>
          <w:sz w:val="22"/>
          <w:szCs w:val="22"/>
        </w:rPr>
        <w:t xml:space="preserve">by a second. </w:t>
      </w:r>
      <w:r w:rsidR="004B68AD" w:rsidRPr="00EA796C">
        <w:rPr>
          <w:rStyle w:val="normaltextrun"/>
          <w:rFonts w:asciiTheme="minorHAnsi" w:eastAsia="Arial" w:hAnsiTheme="minorHAnsi" w:cstheme="minorHAnsi"/>
          <w:sz w:val="22"/>
          <w:szCs w:val="22"/>
          <w:shd w:val="clear" w:color="auto" w:fill="FFFFFF"/>
        </w:rPr>
        <w:t>Where agreement could not be achieved with discussion, a</w:t>
      </w:r>
      <w:r w:rsidR="7AE696CB" w:rsidRPr="00EA796C">
        <w:rPr>
          <w:rStyle w:val="normaltextrun"/>
          <w:rFonts w:asciiTheme="minorHAnsi" w:eastAsia="Arial" w:hAnsiTheme="minorHAnsi" w:cstheme="minorHAnsi"/>
          <w:sz w:val="22"/>
          <w:szCs w:val="22"/>
          <w:shd w:val="clear" w:color="auto" w:fill="FFFFFF"/>
        </w:rPr>
        <w:t xml:space="preserve"> third </w:t>
      </w:r>
      <w:r w:rsidR="2F82775D" w:rsidRPr="00EA796C">
        <w:rPr>
          <w:rStyle w:val="normaltextrun"/>
          <w:rFonts w:asciiTheme="minorHAnsi" w:eastAsia="Arial" w:hAnsiTheme="minorHAnsi" w:cstheme="minorHAnsi"/>
          <w:sz w:val="22"/>
          <w:szCs w:val="22"/>
        </w:rPr>
        <w:t xml:space="preserve">reviewer </w:t>
      </w:r>
      <w:r w:rsidR="295F1A7A" w:rsidRPr="00EA796C">
        <w:rPr>
          <w:rStyle w:val="normaltextrun"/>
          <w:rFonts w:asciiTheme="minorHAnsi" w:eastAsia="Arial" w:hAnsiTheme="minorHAnsi" w:cstheme="minorHAnsi"/>
          <w:sz w:val="22"/>
          <w:szCs w:val="22"/>
          <w:shd w:val="clear" w:color="auto" w:fill="FFFFFF"/>
        </w:rPr>
        <w:t>completed a</w:t>
      </w:r>
      <w:r w:rsidR="7AE696CB" w:rsidRPr="00EA796C">
        <w:rPr>
          <w:rStyle w:val="normaltextrun"/>
          <w:rFonts w:asciiTheme="minorHAnsi" w:eastAsia="Arial" w:hAnsiTheme="minorHAnsi" w:cstheme="minorHAnsi"/>
          <w:sz w:val="22"/>
          <w:szCs w:val="22"/>
          <w:shd w:val="clear" w:color="auto" w:fill="FFFFFF"/>
        </w:rPr>
        <w:t xml:space="preserve"> consensus assessment. </w:t>
      </w:r>
      <w:r w:rsidR="4BD8CB9A" w:rsidRPr="00EA796C">
        <w:rPr>
          <w:rFonts w:asciiTheme="minorHAnsi" w:eastAsia="Arial" w:hAnsiTheme="minorHAnsi" w:cstheme="minorHAnsi"/>
          <w:sz w:val="22"/>
          <w:szCs w:val="22"/>
        </w:rPr>
        <w:t xml:space="preserve">We </w:t>
      </w:r>
      <w:r w:rsidR="00F87063" w:rsidRPr="00EA796C">
        <w:rPr>
          <w:rFonts w:asciiTheme="minorHAnsi" w:eastAsia="Arial" w:hAnsiTheme="minorHAnsi" w:cstheme="minorHAnsi"/>
          <w:sz w:val="22"/>
          <w:szCs w:val="22"/>
        </w:rPr>
        <w:t xml:space="preserve">assessed </w:t>
      </w:r>
      <w:r w:rsidR="4BD8CB9A" w:rsidRPr="00EA796C">
        <w:rPr>
          <w:rFonts w:asciiTheme="minorHAnsi" w:eastAsia="Arial" w:hAnsiTheme="minorHAnsi" w:cstheme="minorHAnsi"/>
          <w:sz w:val="22"/>
          <w:szCs w:val="22"/>
        </w:rPr>
        <w:t xml:space="preserve">each study </w:t>
      </w:r>
      <w:r w:rsidR="00F87063" w:rsidRPr="00EA796C">
        <w:rPr>
          <w:rFonts w:asciiTheme="minorHAnsi" w:eastAsia="Arial" w:hAnsiTheme="minorHAnsi" w:cstheme="minorHAnsi"/>
          <w:sz w:val="22"/>
          <w:szCs w:val="22"/>
        </w:rPr>
        <w:t xml:space="preserve">using </w:t>
      </w:r>
      <w:r w:rsidR="4BD8CB9A" w:rsidRPr="00EA796C">
        <w:rPr>
          <w:rFonts w:asciiTheme="minorHAnsi" w:eastAsia="Arial" w:hAnsiTheme="minorHAnsi" w:cstheme="minorHAnsi"/>
          <w:sz w:val="22"/>
          <w:szCs w:val="22"/>
        </w:rPr>
        <w:t xml:space="preserve">the </w:t>
      </w:r>
      <w:r w:rsidR="00F87063" w:rsidRPr="00EA796C">
        <w:rPr>
          <w:rStyle w:val="normaltextrun"/>
          <w:rFonts w:asciiTheme="minorHAnsi" w:eastAsia="Arial" w:hAnsiTheme="minorHAnsi" w:cstheme="minorHAnsi"/>
          <w:sz w:val="22"/>
          <w:szCs w:val="22"/>
        </w:rPr>
        <w:t>Cochrane Risk of Bias tool (V1)</w:t>
      </w:r>
      <w:r w:rsidR="009B21A0" w:rsidRPr="00EA796C">
        <w:rPr>
          <w:rStyle w:val="normaltextrun"/>
          <w:rFonts w:asciiTheme="minorHAnsi" w:eastAsia="Arial" w:hAnsiTheme="minorHAnsi" w:cstheme="minorHAnsi"/>
          <w:sz w:val="22"/>
          <w:szCs w:val="22"/>
          <w:vertAlign w:val="superscript"/>
        </w:rPr>
        <w:t>18</w:t>
      </w:r>
      <w:r w:rsidR="00F87063" w:rsidRPr="00EA796C">
        <w:rPr>
          <w:rStyle w:val="normaltextrun"/>
          <w:rFonts w:asciiTheme="minorHAnsi" w:eastAsia="Arial" w:hAnsiTheme="minorHAnsi" w:cstheme="minorHAnsi"/>
          <w:sz w:val="22"/>
          <w:szCs w:val="22"/>
        </w:rPr>
        <w:t xml:space="preserve"> for consistency with Laver</w:t>
      </w:r>
      <w:r w:rsidR="00F7335B" w:rsidRPr="00EA796C">
        <w:rPr>
          <w:rStyle w:val="normaltextrun"/>
          <w:rFonts w:asciiTheme="minorHAnsi" w:eastAsia="Arial" w:hAnsiTheme="minorHAnsi" w:cstheme="minorHAnsi"/>
          <w:sz w:val="22"/>
          <w:szCs w:val="22"/>
          <w:vertAlign w:val="superscript"/>
        </w:rPr>
        <w:t>13</w:t>
      </w:r>
      <w:r w:rsidR="00F87063" w:rsidRPr="00EA796C">
        <w:rPr>
          <w:rStyle w:val="normaltextrun"/>
          <w:rFonts w:asciiTheme="minorHAnsi" w:eastAsia="Arial" w:hAnsiTheme="minorHAnsi" w:cstheme="minorHAnsi"/>
          <w:sz w:val="22"/>
          <w:szCs w:val="22"/>
        </w:rPr>
        <w:t>,</w:t>
      </w:r>
      <w:r w:rsidR="00F87063" w:rsidRPr="00EA796C" w:rsidDel="00F87063">
        <w:rPr>
          <w:rFonts w:asciiTheme="minorHAnsi" w:eastAsia="Arial" w:hAnsiTheme="minorHAnsi" w:cstheme="minorHAnsi"/>
          <w:sz w:val="22"/>
          <w:szCs w:val="22"/>
        </w:rPr>
        <w:t xml:space="preserve"> </w:t>
      </w:r>
      <w:r w:rsidR="000418B2" w:rsidRPr="00EA796C">
        <w:rPr>
          <w:rFonts w:asciiTheme="minorHAnsi" w:eastAsia="Arial" w:hAnsiTheme="minorHAnsi" w:cstheme="minorHAnsi"/>
          <w:sz w:val="22"/>
          <w:szCs w:val="22"/>
        </w:rPr>
        <w:t>grading on each criterion as having low, high, or unclear risk of bias</w:t>
      </w:r>
      <w:r w:rsidR="4BD8CB9A" w:rsidRPr="00EA796C">
        <w:rPr>
          <w:rFonts w:asciiTheme="minorHAnsi" w:eastAsia="Arial" w:hAnsiTheme="minorHAnsi" w:cstheme="minorHAnsi"/>
          <w:sz w:val="22"/>
          <w:szCs w:val="22"/>
        </w:rPr>
        <w:t xml:space="preserve">. </w:t>
      </w:r>
      <w:r w:rsidR="131D8B3F" w:rsidRPr="00EA796C">
        <w:rPr>
          <w:rFonts w:asciiTheme="minorHAnsi" w:eastAsia="Arial" w:hAnsiTheme="minorHAnsi" w:cstheme="minorHAnsi"/>
          <w:sz w:val="22"/>
          <w:szCs w:val="22"/>
        </w:rPr>
        <w:t>A study was judged to be at low risk of bias overall when all domains had a low risk of bias. Conversely, a study was judged to have a high risk of bias when it reported a feature judged as high risk of bias in any domain.</w:t>
      </w:r>
    </w:p>
    <w:p w14:paraId="00CCB171" w14:textId="1FFA23F0" w:rsidR="00C20C10" w:rsidRPr="00EA796C" w:rsidRDefault="54C82608" w:rsidP="00AF4DFD">
      <w:pPr>
        <w:pStyle w:val="Heading3"/>
        <w:spacing w:after="240" w:afterAutospacing="0" w:line="480" w:lineRule="auto"/>
        <w:jc w:val="both"/>
        <w:rPr>
          <w:rStyle w:val="eop"/>
          <w:rFonts w:asciiTheme="minorHAnsi" w:eastAsia="Arial" w:hAnsiTheme="minorHAnsi" w:cstheme="minorHAnsi"/>
          <w:sz w:val="22"/>
          <w:szCs w:val="22"/>
        </w:rPr>
      </w:pPr>
      <w:r w:rsidRPr="00EA796C">
        <w:rPr>
          <w:rStyle w:val="eop"/>
          <w:rFonts w:asciiTheme="minorHAnsi" w:eastAsia="Arial" w:hAnsiTheme="minorHAnsi" w:cstheme="minorHAnsi"/>
          <w:sz w:val="22"/>
          <w:szCs w:val="22"/>
        </w:rPr>
        <w:t>Data synthesis and analysis</w:t>
      </w:r>
    </w:p>
    <w:p w14:paraId="2403CDAE" w14:textId="093E14CF" w:rsidR="00E44447" w:rsidRPr="00EA796C" w:rsidRDefault="00D248B5" w:rsidP="00AF4DFD">
      <w:pPr>
        <w:spacing w:after="240" w:line="480" w:lineRule="auto"/>
        <w:jc w:val="both"/>
        <w:rPr>
          <w:rFonts w:asciiTheme="minorHAnsi" w:eastAsia="Arial" w:hAnsiTheme="minorHAnsi" w:cstheme="minorHAnsi"/>
          <w:sz w:val="22"/>
          <w:szCs w:val="22"/>
        </w:rPr>
      </w:pPr>
      <w:r w:rsidRPr="00EA796C">
        <w:rPr>
          <w:rStyle w:val="eop"/>
          <w:rFonts w:asciiTheme="minorHAnsi" w:eastAsia="Arial" w:hAnsiTheme="minorHAnsi" w:cstheme="minorHAnsi"/>
          <w:sz w:val="22"/>
          <w:szCs w:val="22"/>
        </w:rPr>
        <w:lastRenderedPageBreak/>
        <w:t xml:space="preserve">A narrative synthesis </w:t>
      </w:r>
      <w:r w:rsidR="0023597E" w:rsidRPr="00EA796C">
        <w:rPr>
          <w:rStyle w:val="eop"/>
          <w:rFonts w:asciiTheme="minorHAnsi" w:eastAsia="Arial" w:hAnsiTheme="minorHAnsi" w:cstheme="minorHAnsi"/>
          <w:sz w:val="22"/>
          <w:szCs w:val="22"/>
        </w:rPr>
        <w:t xml:space="preserve">was conducted, </w:t>
      </w:r>
      <w:r w:rsidRPr="00EA796C">
        <w:rPr>
          <w:rStyle w:val="eop"/>
          <w:rFonts w:asciiTheme="minorHAnsi" w:eastAsia="Arial" w:hAnsiTheme="minorHAnsi" w:cstheme="minorHAnsi"/>
          <w:sz w:val="22"/>
          <w:szCs w:val="22"/>
        </w:rPr>
        <w:t xml:space="preserve">providing </w:t>
      </w:r>
      <w:r w:rsidR="00BC2845" w:rsidRPr="00EA796C">
        <w:rPr>
          <w:rStyle w:val="eop"/>
          <w:rFonts w:asciiTheme="minorHAnsi" w:eastAsia="Arial" w:hAnsiTheme="minorHAnsi" w:cstheme="minorHAnsi"/>
          <w:sz w:val="22"/>
          <w:szCs w:val="22"/>
        </w:rPr>
        <w:t xml:space="preserve">a </w:t>
      </w:r>
      <w:r w:rsidRPr="00EA796C">
        <w:rPr>
          <w:rStyle w:val="eop"/>
          <w:rFonts w:asciiTheme="minorHAnsi" w:eastAsia="Arial" w:hAnsiTheme="minorHAnsi" w:cstheme="minorHAnsi"/>
          <w:sz w:val="22"/>
          <w:szCs w:val="22"/>
        </w:rPr>
        <w:t xml:space="preserve">comprehensive description of the telerehabilitation </w:t>
      </w:r>
      <w:r w:rsidR="00102798" w:rsidRPr="00EA796C">
        <w:rPr>
          <w:rStyle w:val="eop"/>
          <w:rFonts w:asciiTheme="minorHAnsi" w:eastAsia="Arial" w:hAnsiTheme="minorHAnsi" w:cstheme="minorHAnsi"/>
          <w:sz w:val="22"/>
          <w:szCs w:val="22"/>
        </w:rPr>
        <w:t xml:space="preserve">interventions </w:t>
      </w:r>
      <w:r w:rsidR="00264210" w:rsidRPr="00EA796C">
        <w:rPr>
          <w:rFonts w:asciiTheme="minorHAnsi" w:eastAsia="Arial" w:hAnsiTheme="minorHAnsi" w:cstheme="minorHAnsi"/>
          <w:sz w:val="22"/>
          <w:szCs w:val="22"/>
          <w:shd w:val="clear" w:color="auto" w:fill="FFFFFF"/>
        </w:rPr>
        <w:t>for stroke rehabilitation</w:t>
      </w:r>
      <w:r w:rsidR="00C5594A" w:rsidRPr="00EA796C">
        <w:rPr>
          <w:rFonts w:asciiTheme="minorHAnsi" w:eastAsia="Arial" w:hAnsiTheme="minorHAnsi" w:cstheme="minorHAnsi"/>
          <w:sz w:val="22"/>
          <w:szCs w:val="22"/>
          <w:shd w:val="clear" w:color="auto" w:fill="FFFFFF"/>
        </w:rPr>
        <w:t>.</w:t>
      </w:r>
      <w:r w:rsidR="0023597E" w:rsidRPr="00EA796C">
        <w:rPr>
          <w:rFonts w:asciiTheme="minorHAnsi" w:eastAsia="Arial" w:hAnsiTheme="minorHAnsi" w:cstheme="minorHAnsi"/>
          <w:sz w:val="22"/>
          <w:szCs w:val="22"/>
          <w:shd w:val="clear" w:color="auto" w:fill="FFFFFF"/>
        </w:rPr>
        <w:t xml:space="preserve"> </w:t>
      </w:r>
      <w:r w:rsidR="0094272C" w:rsidRPr="00EA796C">
        <w:rPr>
          <w:rStyle w:val="eop"/>
          <w:rFonts w:asciiTheme="minorHAnsi" w:eastAsia="Arial" w:hAnsiTheme="minorHAnsi" w:cstheme="minorHAnsi"/>
          <w:sz w:val="22"/>
          <w:szCs w:val="22"/>
        </w:rPr>
        <w:t xml:space="preserve">The synthesis </w:t>
      </w:r>
      <w:r w:rsidR="00264210" w:rsidRPr="00EA796C">
        <w:rPr>
          <w:rStyle w:val="eop"/>
          <w:rFonts w:asciiTheme="minorHAnsi" w:eastAsia="Arial" w:hAnsiTheme="minorHAnsi" w:cstheme="minorHAnsi"/>
          <w:sz w:val="22"/>
          <w:szCs w:val="22"/>
        </w:rPr>
        <w:t xml:space="preserve">explored factors </w:t>
      </w:r>
      <w:r w:rsidR="0069594E" w:rsidRPr="00EA796C">
        <w:rPr>
          <w:rStyle w:val="eop"/>
          <w:rFonts w:asciiTheme="minorHAnsi" w:eastAsia="Arial" w:hAnsiTheme="minorHAnsi" w:cstheme="minorHAnsi"/>
          <w:sz w:val="22"/>
          <w:szCs w:val="22"/>
        </w:rPr>
        <w:t xml:space="preserve">relating to </w:t>
      </w:r>
      <w:r w:rsidR="00433AA7" w:rsidRPr="00EA796C">
        <w:rPr>
          <w:rStyle w:val="eop"/>
          <w:rFonts w:asciiTheme="minorHAnsi" w:eastAsia="Arial" w:hAnsiTheme="minorHAnsi" w:cstheme="minorHAnsi"/>
          <w:sz w:val="22"/>
          <w:szCs w:val="22"/>
        </w:rPr>
        <w:t>delivery of</w:t>
      </w:r>
      <w:r w:rsidR="0069594E" w:rsidRPr="00EA796C">
        <w:rPr>
          <w:rStyle w:val="eop"/>
          <w:rFonts w:asciiTheme="minorHAnsi" w:eastAsia="Arial" w:hAnsiTheme="minorHAnsi" w:cstheme="minorHAnsi"/>
          <w:sz w:val="22"/>
          <w:szCs w:val="22"/>
        </w:rPr>
        <w:t xml:space="preserve"> the intervention</w:t>
      </w:r>
      <w:r w:rsidR="00176E4B" w:rsidRPr="00EA796C">
        <w:rPr>
          <w:rStyle w:val="eop"/>
          <w:rFonts w:asciiTheme="minorHAnsi" w:eastAsia="Arial" w:hAnsiTheme="minorHAnsi" w:cstheme="minorHAnsi"/>
          <w:sz w:val="22"/>
          <w:szCs w:val="22"/>
        </w:rPr>
        <w:t>s</w:t>
      </w:r>
      <w:r w:rsidR="0069594E" w:rsidRPr="00EA796C">
        <w:rPr>
          <w:rStyle w:val="eop"/>
          <w:rFonts w:asciiTheme="minorHAnsi" w:eastAsia="Arial" w:hAnsiTheme="minorHAnsi" w:cstheme="minorHAnsi"/>
          <w:sz w:val="22"/>
          <w:szCs w:val="22"/>
        </w:rPr>
        <w:t>, such as</w:t>
      </w:r>
      <w:r w:rsidR="0027648A" w:rsidRPr="00EA796C">
        <w:rPr>
          <w:rStyle w:val="eop"/>
          <w:rFonts w:asciiTheme="minorHAnsi" w:eastAsia="Arial" w:hAnsiTheme="minorHAnsi" w:cstheme="minorHAnsi"/>
          <w:sz w:val="22"/>
          <w:szCs w:val="22"/>
        </w:rPr>
        <w:t xml:space="preserve"> </w:t>
      </w:r>
      <w:r w:rsidR="00917D42" w:rsidRPr="00EA796C">
        <w:rPr>
          <w:rStyle w:val="eop"/>
          <w:rFonts w:asciiTheme="minorHAnsi" w:eastAsia="Arial" w:hAnsiTheme="minorHAnsi" w:cstheme="minorHAnsi"/>
          <w:sz w:val="22"/>
          <w:szCs w:val="22"/>
        </w:rPr>
        <w:t>platforms used and technical requirements,</w:t>
      </w:r>
      <w:r w:rsidR="0069594E" w:rsidRPr="00EA796C">
        <w:rPr>
          <w:rStyle w:val="eop"/>
          <w:rFonts w:asciiTheme="minorHAnsi" w:eastAsia="Arial" w:hAnsiTheme="minorHAnsi" w:cstheme="minorHAnsi"/>
          <w:sz w:val="22"/>
          <w:szCs w:val="22"/>
        </w:rPr>
        <w:t xml:space="preserve"> </w:t>
      </w:r>
      <w:r w:rsidR="002A7A25" w:rsidRPr="00EA796C">
        <w:rPr>
          <w:rStyle w:val="eop"/>
          <w:rFonts w:asciiTheme="minorHAnsi" w:eastAsia="Arial" w:hAnsiTheme="minorHAnsi" w:cstheme="minorHAnsi"/>
          <w:sz w:val="22"/>
          <w:szCs w:val="22"/>
        </w:rPr>
        <w:t>training and support required, access and costs</w:t>
      </w:r>
      <w:r w:rsidR="00A230D0" w:rsidRPr="00EA796C">
        <w:rPr>
          <w:rStyle w:val="eop"/>
          <w:rFonts w:asciiTheme="minorHAnsi" w:eastAsia="Arial" w:hAnsiTheme="minorHAnsi" w:cstheme="minorHAnsi"/>
          <w:sz w:val="22"/>
          <w:szCs w:val="22"/>
        </w:rPr>
        <w:t xml:space="preserve"> and other facilitators and challenges to implementation. </w:t>
      </w:r>
      <w:r w:rsidR="00917D42" w:rsidRPr="00EA796C">
        <w:rPr>
          <w:rFonts w:asciiTheme="minorHAnsi" w:eastAsia="Arial" w:hAnsiTheme="minorHAnsi" w:cstheme="minorHAnsi"/>
          <w:sz w:val="22"/>
          <w:szCs w:val="22"/>
          <w:shd w:val="clear" w:color="auto" w:fill="FFFFFF"/>
        </w:rPr>
        <w:t xml:space="preserve">The synthesis described patterns in adherence, usability and </w:t>
      </w:r>
      <w:r w:rsidR="004C7C52" w:rsidRPr="00EA796C">
        <w:rPr>
          <w:rFonts w:asciiTheme="minorHAnsi" w:eastAsia="Arial" w:hAnsiTheme="minorHAnsi" w:cstheme="minorHAnsi"/>
          <w:sz w:val="22"/>
          <w:szCs w:val="22"/>
          <w:shd w:val="clear" w:color="auto" w:fill="FFFFFF"/>
        </w:rPr>
        <w:t xml:space="preserve">acceptability </w:t>
      </w:r>
      <w:r w:rsidR="00917D42" w:rsidRPr="00EA796C">
        <w:rPr>
          <w:rFonts w:asciiTheme="minorHAnsi" w:eastAsia="Arial" w:hAnsiTheme="minorHAnsi" w:cstheme="minorHAnsi"/>
          <w:sz w:val="22"/>
          <w:szCs w:val="22"/>
          <w:shd w:val="clear" w:color="auto" w:fill="FFFFFF"/>
        </w:rPr>
        <w:t>and explored factors that may contribute to any differences across the included studies.</w:t>
      </w:r>
    </w:p>
    <w:p w14:paraId="5723071C" w14:textId="0F25463A" w:rsidR="002E77E4" w:rsidRPr="00EA796C" w:rsidRDefault="4916E884" w:rsidP="00AF4DFD">
      <w:pPr>
        <w:spacing w:after="240" w:line="480" w:lineRule="auto"/>
        <w:jc w:val="both"/>
        <w:rPr>
          <w:rFonts w:asciiTheme="minorHAnsi" w:eastAsia="Arial" w:hAnsiTheme="minorHAnsi" w:cstheme="minorHAnsi"/>
          <w:sz w:val="22"/>
          <w:szCs w:val="22"/>
        </w:rPr>
      </w:pPr>
      <w:r w:rsidRPr="00EA796C">
        <w:rPr>
          <w:rStyle w:val="eop"/>
          <w:rFonts w:asciiTheme="minorHAnsi" w:eastAsia="Arial" w:hAnsiTheme="minorHAnsi" w:cstheme="minorHAnsi"/>
          <w:b/>
          <w:sz w:val="22"/>
          <w:szCs w:val="22"/>
        </w:rPr>
        <w:t>Role of the Funding Source</w:t>
      </w:r>
      <w:r w:rsidRPr="00EA796C">
        <w:rPr>
          <w:rFonts w:asciiTheme="minorHAnsi" w:eastAsia="Arial" w:hAnsiTheme="minorHAnsi" w:cstheme="minorHAnsi"/>
          <w:sz w:val="22"/>
          <w:szCs w:val="22"/>
        </w:rPr>
        <w:t xml:space="preserve"> </w:t>
      </w:r>
    </w:p>
    <w:p w14:paraId="6EE76B33" w14:textId="0532B37B" w:rsidR="002E77E4" w:rsidRPr="00EA796C" w:rsidRDefault="4916E884" w:rsidP="00AF4DFD">
      <w:pPr>
        <w:spacing w:after="240" w:line="480" w:lineRule="auto"/>
        <w:jc w:val="both"/>
        <w:rPr>
          <w:rFonts w:asciiTheme="minorHAnsi" w:eastAsia="Arial" w:hAnsiTheme="minorHAnsi" w:cstheme="minorHAnsi"/>
          <w:sz w:val="22"/>
          <w:szCs w:val="22"/>
          <w:shd w:val="clear" w:color="auto" w:fill="FFFFFF"/>
        </w:rPr>
      </w:pPr>
      <w:r w:rsidRPr="00EA796C">
        <w:rPr>
          <w:rFonts w:asciiTheme="minorHAnsi" w:eastAsia="Arial" w:hAnsiTheme="minorHAnsi" w:cstheme="minorHAnsi"/>
          <w:sz w:val="22"/>
          <w:szCs w:val="22"/>
          <w:shd w:val="clear" w:color="auto" w:fill="FFFFFF"/>
        </w:rPr>
        <w:t>The funders played no role in the design, conduct, or reporting of this study.</w:t>
      </w:r>
    </w:p>
    <w:p w14:paraId="15EADDDD" w14:textId="77777777" w:rsidR="00827FF4" w:rsidRPr="00EA796C" w:rsidRDefault="1B66FA1C" w:rsidP="00AF4DFD">
      <w:pPr>
        <w:pStyle w:val="paragraph"/>
        <w:spacing w:before="0" w:beforeAutospacing="0" w:after="240" w:afterAutospacing="0" w:line="480" w:lineRule="auto"/>
        <w:jc w:val="both"/>
        <w:textAlignment w:val="baseline"/>
        <w:rPr>
          <w:rFonts w:asciiTheme="minorHAnsi" w:eastAsia="Arial" w:hAnsiTheme="minorHAnsi" w:cstheme="minorHAnsi"/>
          <w:sz w:val="22"/>
          <w:szCs w:val="22"/>
        </w:rPr>
      </w:pPr>
      <w:r w:rsidRPr="00EA796C">
        <w:rPr>
          <w:rStyle w:val="normaltextrun"/>
          <w:rFonts w:asciiTheme="minorHAnsi" w:eastAsia="Arial" w:hAnsiTheme="minorHAnsi" w:cstheme="minorHAnsi"/>
          <w:b/>
          <w:sz w:val="22"/>
          <w:szCs w:val="22"/>
          <w:u w:val="single"/>
        </w:rPr>
        <w:t>Results</w:t>
      </w:r>
      <w:r w:rsidRPr="00EA796C">
        <w:rPr>
          <w:rStyle w:val="eop"/>
          <w:rFonts w:asciiTheme="minorHAnsi" w:eastAsia="Arial" w:hAnsiTheme="minorHAnsi" w:cstheme="minorHAnsi"/>
          <w:sz w:val="22"/>
          <w:szCs w:val="22"/>
        </w:rPr>
        <w:t> </w:t>
      </w:r>
    </w:p>
    <w:p w14:paraId="62B80C54" w14:textId="1387FC38" w:rsidR="0079243C" w:rsidRDefault="26245C4A" w:rsidP="00AF4DFD">
      <w:pPr>
        <w:pStyle w:val="NormalWeb"/>
        <w:spacing w:after="240" w:afterAutospacing="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The PRISMA flow diagram (Figure </w:t>
      </w:r>
      <w:r w:rsidR="00C16B4D" w:rsidRPr="00EA796C">
        <w:rPr>
          <w:rFonts w:asciiTheme="minorHAnsi" w:eastAsia="Arial" w:hAnsiTheme="minorHAnsi" w:cstheme="minorHAnsi"/>
          <w:sz w:val="22"/>
          <w:szCs w:val="22"/>
        </w:rPr>
        <w:t>1</w:t>
      </w:r>
      <w:r w:rsidRPr="00EA796C">
        <w:rPr>
          <w:rFonts w:asciiTheme="minorHAnsi" w:eastAsia="Arial" w:hAnsiTheme="minorHAnsi" w:cstheme="minorHAnsi"/>
          <w:sz w:val="22"/>
          <w:szCs w:val="22"/>
        </w:rPr>
        <w:t xml:space="preserve">) </w:t>
      </w:r>
      <w:r w:rsidR="00DD451D" w:rsidRPr="00EA796C">
        <w:rPr>
          <w:rFonts w:asciiTheme="minorHAnsi" w:eastAsia="Arial" w:hAnsiTheme="minorHAnsi" w:cstheme="minorHAnsi"/>
          <w:sz w:val="22"/>
          <w:szCs w:val="22"/>
        </w:rPr>
        <w:t>summari</w:t>
      </w:r>
      <w:r w:rsidR="00EA796C">
        <w:rPr>
          <w:rFonts w:asciiTheme="minorHAnsi" w:eastAsia="Arial" w:hAnsiTheme="minorHAnsi" w:cstheme="minorHAnsi"/>
          <w:sz w:val="22"/>
          <w:szCs w:val="22"/>
        </w:rPr>
        <w:t>s</w:t>
      </w:r>
      <w:r w:rsidR="00DD451D" w:rsidRPr="00EA796C">
        <w:rPr>
          <w:rFonts w:asciiTheme="minorHAnsi" w:eastAsia="Arial" w:hAnsiTheme="minorHAnsi" w:cstheme="minorHAnsi"/>
          <w:sz w:val="22"/>
          <w:szCs w:val="22"/>
        </w:rPr>
        <w:t>es</w:t>
      </w:r>
      <w:r w:rsidRPr="00EA796C">
        <w:rPr>
          <w:rFonts w:asciiTheme="minorHAnsi" w:eastAsia="Arial" w:hAnsiTheme="minorHAnsi" w:cstheme="minorHAnsi"/>
          <w:sz w:val="22"/>
          <w:szCs w:val="22"/>
        </w:rPr>
        <w:t xml:space="preserve"> the study selection process.</w:t>
      </w:r>
      <w:r w:rsidR="488E3E8F" w:rsidRPr="00EA796C">
        <w:rPr>
          <w:rFonts w:asciiTheme="minorHAnsi" w:eastAsia="Arial" w:hAnsiTheme="minorHAnsi" w:cstheme="minorHAnsi"/>
          <w:sz w:val="22"/>
          <w:szCs w:val="22"/>
        </w:rPr>
        <w:t xml:space="preserve"> </w:t>
      </w:r>
      <w:r w:rsidR="0079243C" w:rsidRPr="00EA796C">
        <w:rPr>
          <w:rFonts w:asciiTheme="minorHAnsi" w:eastAsia="Arial" w:hAnsiTheme="minorHAnsi" w:cstheme="minorHAnsi"/>
          <w:sz w:val="22"/>
          <w:szCs w:val="22"/>
        </w:rPr>
        <w:t xml:space="preserve">The search strategy identified </w:t>
      </w:r>
      <w:r w:rsidR="79E8DDFC" w:rsidRPr="00EA796C">
        <w:rPr>
          <w:rFonts w:asciiTheme="minorHAnsi" w:eastAsia="Arial" w:hAnsiTheme="minorHAnsi" w:cstheme="minorHAnsi"/>
          <w:sz w:val="22"/>
          <w:szCs w:val="22"/>
        </w:rPr>
        <w:t>2092</w:t>
      </w:r>
      <w:r w:rsidR="0079243C" w:rsidRPr="00EA796C">
        <w:rPr>
          <w:rFonts w:asciiTheme="minorHAnsi" w:eastAsia="Arial" w:hAnsiTheme="minorHAnsi" w:cstheme="minorHAnsi"/>
          <w:sz w:val="22"/>
          <w:szCs w:val="22"/>
        </w:rPr>
        <w:t xml:space="preserve"> results</w:t>
      </w:r>
      <w:r w:rsidR="00FC2D61" w:rsidRPr="00EA796C">
        <w:rPr>
          <w:rFonts w:asciiTheme="minorHAnsi" w:eastAsia="Arial" w:hAnsiTheme="minorHAnsi" w:cstheme="minorHAnsi"/>
          <w:sz w:val="22"/>
          <w:szCs w:val="22"/>
        </w:rPr>
        <w:t>. An</w:t>
      </w:r>
      <w:r w:rsidR="79E8DDFC" w:rsidRPr="00EA796C">
        <w:rPr>
          <w:rFonts w:asciiTheme="minorHAnsi" w:eastAsia="Arial" w:hAnsiTheme="minorHAnsi" w:cstheme="minorHAnsi"/>
          <w:sz w:val="22"/>
          <w:szCs w:val="22"/>
        </w:rPr>
        <w:t xml:space="preserve"> additional </w:t>
      </w:r>
      <w:r w:rsidR="2A25C8DE" w:rsidRPr="00EA796C">
        <w:rPr>
          <w:rFonts w:asciiTheme="minorHAnsi" w:eastAsia="Arial" w:hAnsiTheme="minorHAnsi" w:cstheme="minorHAnsi"/>
          <w:sz w:val="22"/>
          <w:szCs w:val="22"/>
        </w:rPr>
        <w:t>266 records were identified by hand</w:t>
      </w:r>
      <w:r w:rsidR="00BD4B66" w:rsidRPr="00EA796C">
        <w:rPr>
          <w:rFonts w:asciiTheme="minorHAnsi" w:eastAsia="Arial" w:hAnsiTheme="minorHAnsi" w:cstheme="minorHAnsi"/>
          <w:sz w:val="22"/>
          <w:szCs w:val="22"/>
        </w:rPr>
        <w:t xml:space="preserve"> </w:t>
      </w:r>
      <w:r w:rsidR="2A25C8DE" w:rsidRPr="00EA796C">
        <w:rPr>
          <w:rFonts w:asciiTheme="minorHAnsi" w:eastAsia="Arial" w:hAnsiTheme="minorHAnsi" w:cstheme="minorHAnsi"/>
          <w:sz w:val="22"/>
          <w:szCs w:val="22"/>
        </w:rPr>
        <w:t>searching</w:t>
      </w:r>
      <w:r w:rsidR="6B9A4B65" w:rsidRPr="00EA796C">
        <w:rPr>
          <w:rFonts w:asciiTheme="minorHAnsi" w:eastAsia="Arial" w:hAnsiTheme="minorHAnsi" w:cstheme="minorHAnsi"/>
          <w:sz w:val="22"/>
          <w:szCs w:val="22"/>
        </w:rPr>
        <w:t xml:space="preserve">. </w:t>
      </w:r>
      <w:r w:rsidR="00027589" w:rsidRPr="00EA796C">
        <w:rPr>
          <w:rFonts w:asciiTheme="minorHAnsi" w:eastAsia="Arial" w:hAnsiTheme="minorHAnsi" w:cstheme="minorHAnsi"/>
          <w:sz w:val="22"/>
          <w:szCs w:val="22"/>
        </w:rPr>
        <w:t>Of these, t</w:t>
      </w:r>
      <w:r w:rsidR="0079243C" w:rsidRPr="00EA796C">
        <w:rPr>
          <w:rFonts w:asciiTheme="minorHAnsi" w:eastAsia="Arial" w:hAnsiTheme="minorHAnsi" w:cstheme="minorHAnsi"/>
          <w:sz w:val="22"/>
          <w:szCs w:val="22"/>
        </w:rPr>
        <w:t xml:space="preserve">he full texts of </w:t>
      </w:r>
      <w:r w:rsidR="3E561406" w:rsidRPr="00EA796C">
        <w:rPr>
          <w:rFonts w:asciiTheme="minorHAnsi" w:eastAsia="Arial" w:hAnsiTheme="minorHAnsi" w:cstheme="minorHAnsi"/>
          <w:sz w:val="22"/>
          <w:szCs w:val="22"/>
        </w:rPr>
        <w:t>159</w:t>
      </w:r>
      <w:r w:rsidR="0079243C" w:rsidRPr="00EA796C">
        <w:rPr>
          <w:rFonts w:asciiTheme="minorHAnsi" w:eastAsia="Arial" w:hAnsiTheme="minorHAnsi" w:cstheme="minorHAnsi"/>
          <w:sz w:val="22"/>
          <w:szCs w:val="22"/>
        </w:rPr>
        <w:t xml:space="preserve"> studies were </w:t>
      </w:r>
      <w:r w:rsidR="00A953BB" w:rsidRPr="00EA796C">
        <w:rPr>
          <w:rFonts w:asciiTheme="minorHAnsi" w:eastAsia="Arial" w:hAnsiTheme="minorHAnsi" w:cstheme="minorHAnsi"/>
          <w:sz w:val="22"/>
          <w:szCs w:val="22"/>
        </w:rPr>
        <w:t>screened for inclusion</w:t>
      </w:r>
      <w:r w:rsidR="02747D52" w:rsidRPr="00EA796C">
        <w:rPr>
          <w:rFonts w:asciiTheme="minorHAnsi" w:eastAsia="Arial" w:hAnsiTheme="minorHAnsi" w:cstheme="minorHAnsi"/>
          <w:sz w:val="22"/>
          <w:szCs w:val="22"/>
        </w:rPr>
        <w:t>.</w:t>
      </w:r>
      <w:r w:rsidR="0079243C" w:rsidRPr="00EA796C">
        <w:rPr>
          <w:rFonts w:asciiTheme="minorHAnsi" w:eastAsia="Arial" w:hAnsiTheme="minorHAnsi" w:cstheme="minorHAnsi"/>
          <w:sz w:val="22"/>
          <w:szCs w:val="22"/>
        </w:rPr>
        <w:t> This review included</w:t>
      </w:r>
      <w:r w:rsidR="00955481" w:rsidRPr="00EA796C">
        <w:rPr>
          <w:rFonts w:asciiTheme="minorHAnsi" w:eastAsia="Arial" w:hAnsiTheme="minorHAnsi" w:cstheme="minorHAnsi"/>
          <w:sz w:val="22"/>
          <w:szCs w:val="22"/>
        </w:rPr>
        <w:t xml:space="preserve"> </w:t>
      </w:r>
      <w:r w:rsidR="00FC2D61" w:rsidRPr="00EA796C">
        <w:rPr>
          <w:rFonts w:asciiTheme="minorHAnsi" w:eastAsia="Arial" w:hAnsiTheme="minorHAnsi" w:cstheme="minorHAnsi"/>
          <w:sz w:val="22"/>
          <w:szCs w:val="22"/>
        </w:rPr>
        <w:t>31</w:t>
      </w:r>
      <w:r w:rsidR="00955481" w:rsidRPr="00EA796C">
        <w:rPr>
          <w:rFonts w:asciiTheme="minorHAnsi" w:eastAsia="Arial" w:hAnsiTheme="minorHAnsi" w:cstheme="minorHAnsi"/>
          <w:sz w:val="22"/>
          <w:szCs w:val="22"/>
        </w:rPr>
        <w:t xml:space="preserve"> studies</w:t>
      </w:r>
      <w:r w:rsidR="00F7335B" w:rsidRPr="00EA796C">
        <w:rPr>
          <w:rFonts w:asciiTheme="minorHAnsi" w:eastAsia="Arial" w:hAnsiTheme="minorHAnsi" w:cstheme="minorHAnsi"/>
          <w:sz w:val="22"/>
          <w:szCs w:val="22"/>
          <w:vertAlign w:val="superscript"/>
        </w:rPr>
        <w:t xml:space="preserve">19-49 </w:t>
      </w:r>
      <w:r w:rsidR="0079243C" w:rsidRPr="00EA796C">
        <w:rPr>
          <w:rFonts w:asciiTheme="minorHAnsi" w:eastAsia="Arial" w:hAnsiTheme="minorHAnsi" w:cstheme="minorHAnsi"/>
          <w:sz w:val="22"/>
          <w:szCs w:val="22"/>
        </w:rPr>
        <w:t xml:space="preserve">and </w:t>
      </w:r>
      <w:r w:rsidR="00BD4B66" w:rsidRPr="00EA796C">
        <w:rPr>
          <w:rFonts w:asciiTheme="minorHAnsi" w:eastAsia="Arial" w:hAnsiTheme="minorHAnsi" w:cstheme="minorHAnsi"/>
          <w:sz w:val="22"/>
          <w:szCs w:val="22"/>
        </w:rPr>
        <w:t>ten</w:t>
      </w:r>
      <w:r w:rsidR="0079243C" w:rsidRPr="00EA796C">
        <w:rPr>
          <w:rFonts w:asciiTheme="minorHAnsi" w:eastAsia="Arial" w:hAnsiTheme="minorHAnsi" w:cstheme="minorHAnsi"/>
          <w:sz w:val="22"/>
          <w:szCs w:val="22"/>
        </w:rPr>
        <w:t xml:space="preserve"> protocols of ongoing </w:t>
      </w:r>
      <w:r w:rsidR="00FC2D61" w:rsidRPr="00EA796C">
        <w:rPr>
          <w:rFonts w:asciiTheme="minorHAnsi" w:eastAsia="Arial" w:hAnsiTheme="minorHAnsi" w:cstheme="minorHAnsi"/>
          <w:sz w:val="22"/>
          <w:szCs w:val="22"/>
        </w:rPr>
        <w:t>studies</w:t>
      </w:r>
      <w:r w:rsidR="00025E1E" w:rsidRPr="00EA796C">
        <w:rPr>
          <w:rFonts w:asciiTheme="minorHAnsi" w:eastAsia="Arial" w:hAnsiTheme="minorHAnsi" w:cstheme="minorHAnsi"/>
          <w:sz w:val="22"/>
          <w:szCs w:val="22"/>
          <w:vertAlign w:val="superscript"/>
        </w:rPr>
        <w:t>50-5</w:t>
      </w:r>
      <w:r w:rsidR="00F7335B" w:rsidRPr="00EA796C">
        <w:rPr>
          <w:rFonts w:asciiTheme="minorHAnsi" w:eastAsia="Arial" w:hAnsiTheme="minorHAnsi" w:cstheme="minorHAnsi"/>
          <w:sz w:val="22"/>
          <w:szCs w:val="22"/>
          <w:vertAlign w:val="superscript"/>
        </w:rPr>
        <w:t>9</w:t>
      </w:r>
      <w:r w:rsidR="0079243C" w:rsidRPr="00EA796C">
        <w:rPr>
          <w:rFonts w:asciiTheme="minorHAnsi" w:eastAsia="Arial" w:hAnsiTheme="minorHAnsi" w:cstheme="minorHAnsi"/>
          <w:sz w:val="22"/>
          <w:szCs w:val="22"/>
        </w:rPr>
        <w:t xml:space="preserve">, adding </w:t>
      </w:r>
      <w:r w:rsidR="00BD4B66" w:rsidRPr="00EA796C">
        <w:rPr>
          <w:rFonts w:asciiTheme="minorHAnsi" w:eastAsia="Arial" w:hAnsiTheme="minorHAnsi" w:cstheme="minorHAnsi"/>
          <w:sz w:val="22"/>
          <w:szCs w:val="22"/>
        </w:rPr>
        <w:t>eleven</w:t>
      </w:r>
      <w:r w:rsidR="0079243C" w:rsidRPr="00EA796C">
        <w:rPr>
          <w:rFonts w:asciiTheme="minorHAnsi" w:eastAsia="Arial" w:hAnsiTheme="minorHAnsi" w:cstheme="minorHAnsi"/>
          <w:sz w:val="22"/>
          <w:szCs w:val="22"/>
        </w:rPr>
        <w:t xml:space="preserve"> </w:t>
      </w:r>
      <w:r w:rsidR="00B35C8F" w:rsidRPr="00EA796C">
        <w:rPr>
          <w:rFonts w:asciiTheme="minorHAnsi" w:eastAsia="Arial" w:hAnsiTheme="minorHAnsi" w:cstheme="minorHAnsi"/>
          <w:sz w:val="22"/>
          <w:szCs w:val="22"/>
        </w:rPr>
        <w:t xml:space="preserve">studies </w:t>
      </w:r>
      <w:r w:rsidR="0079243C" w:rsidRPr="00EA796C">
        <w:rPr>
          <w:rFonts w:asciiTheme="minorHAnsi" w:eastAsia="Arial" w:hAnsiTheme="minorHAnsi" w:cstheme="minorHAnsi"/>
          <w:sz w:val="22"/>
          <w:szCs w:val="22"/>
        </w:rPr>
        <w:t xml:space="preserve">and </w:t>
      </w:r>
      <w:r w:rsidR="00BD4B66" w:rsidRPr="00EA796C">
        <w:rPr>
          <w:rFonts w:asciiTheme="minorHAnsi" w:eastAsia="Arial" w:hAnsiTheme="minorHAnsi" w:cstheme="minorHAnsi"/>
          <w:sz w:val="22"/>
          <w:szCs w:val="22"/>
        </w:rPr>
        <w:t>five</w:t>
      </w:r>
      <w:r w:rsidR="0079243C" w:rsidRPr="00EA796C">
        <w:rPr>
          <w:rFonts w:asciiTheme="minorHAnsi" w:eastAsia="Arial" w:hAnsiTheme="minorHAnsi" w:cstheme="minorHAnsi"/>
          <w:sz w:val="22"/>
          <w:szCs w:val="22"/>
        </w:rPr>
        <w:t xml:space="preserve"> protocols to the recent Cochrane review</w:t>
      </w:r>
      <w:r w:rsidR="00025E1E" w:rsidRPr="00EA796C">
        <w:rPr>
          <w:rFonts w:asciiTheme="minorHAnsi" w:eastAsia="Arial" w:hAnsiTheme="minorHAnsi" w:cstheme="minorHAnsi"/>
          <w:sz w:val="22"/>
          <w:szCs w:val="22"/>
          <w:vertAlign w:val="superscript"/>
        </w:rPr>
        <w:t>13</w:t>
      </w:r>
      <w:r w:rsidR="0079243C" w:rsidRPr="00EA796C">
        <w:rPr>
          <w:rFonts w:asciiTheme="minorHAnsi" w:eastAsia="Arial" w:hAnsiTheme="minorHAnsi" w:cstheme="minorHAnsi"/>
          <w:sz w:val="22"/>
          <w:szCs w:val="22"/>
        </w:rPr>
        <w:t xml:space="preserve">. </w:t>
      </w:r>
    </w:p>
    <w:p w14:paraId="37F83DCB" w14:textId="77777777" w:rsidR="0083440E" w:rsidRPr="00EA796C" w:rsidRDefault="0083440E" w:rsidP="0083440E">
      <w:pPr>
        <w:spacing w:after="240" w:line="480" w:lineRule="auto"/>
        <w:jc w:val="both"/>
        <w:rPr>
          <w:rFonts w:asciiTheme="minorHAnsi" w:eastAsia="Arial" w:hAnsiTheme="minorHAnsi" w:cstheme="minorBidi"/>
        </w:rPr>
      </w:pPr>
      <w:r w:rsidRPr="00EA796C">
        <w:rPr>
          <w:rFonts w:asciiTheme="minorHAnsi" w:hAnsiTheme="minorHAnsi" w:cstheme="minorHAnsi"/>
          <w:b/>
          <w:shd w:val="clear" w:color="auto" w:fill="FFFFFF"/>
        </w:rPr>
        <w:t xml:space="preserve">Figure 1. </w:t>
      </w:r>
      <w:r w:rsidRPr="00EA796C">
        <w:rPr>
          <w:rFonts w:asciiTheme="minorHAnsi" w:eastAsia="Arial" w:hAnsiTheme="minorHAnsi" w:cstheme="minorBidi"/>
        </w:rPr>
        <w:t>PRISMA 2009 Flow Diagram</w:t>
      </w:r>
    </w:p>
    <w:p w14:paraId="4731078D" w14:textId="77777777" w:rsidR="000B2179" w:rsidRDefault="001D3763" w:rsidP="00AF4DFD">
      <w:pPr>
        <w:widowControl w:val="0"/>
        <w:autoSpaceDE w:val="0"/>
        <w:autoSpaceDN w:val="0"/>
        <w:adjustRightInd w:val="0"/>
        <w:spacing w:after="240" w:line="480" w:lineRule="auto"/>
        <w:jc w:val="both"/>
        <w:rPr>
          <w:rFonts w:asciiTheme="minorHAnsi" w:eastAsia="Arial" w:hAnsiTheme="minorHAnsi" w:cstheme="minorHAnsi"/>
          <w:sz w:val="22"/>
          <w:szCs w:val="22"/>
        </w:rPr>
        <w:sectPr w:rsidR="000B2179" w:rsidSect="00700AF3">
          <w:pgSz w:w="11900" w:h="16840"/>
          <w:pgMar w:top="1440" w:right="1440" w:bottom="1440" w:left="1440" w:header="708" w:footer="708" w:gutter="0"/>
          <w:lnNumType w:countBy="1" w:restart="continuous"/>
          <w:cols w:space="708"/>
          <w:docGrid w:linePitch="360"/>
        </w:sectPr>
      </w:pPr>
      <w:r w:rsidRPr="00EA796C">
        <w:rPr>
          <w:rFonts w:asciiTheme="minorHAnsi" w:eastAsia="Arial" w:hAnsiTheme="minorHAnsi" w:cstheme="minorHAnsi"/>
          <w:sz w:val="22"/>
          <w:szCs w:val="22"/>
        </w:rPr>
        <w:t>See Table 1 for s</w:t>
      </w:r>
      <w:r w:rsidR="007624F6" w:rsidRPr="00EA796C">
        <w:rPr>
          <w:rFonts w:asciiTheme="minorHAnsi" w:eastAsia="Arial" w:hAnsiTheme="minorHAnsi" w:cstheme="minorHAnsi"/>
          <w:sz w:val="22"/>
          <w:szCs w:val="22"/>
        </w:rPr>
        <w:t>tudy characteristics of included RCTs</w:t>
      </w:r>
      <w:r w:rsidR="00CF5DB7"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 which</w:t>
      </w:r>
      <w:r w:rsidR="009E3C4B" w:rsidRPr="00EA796C">
        <w:rPr>
          <w:rFonts w:asciiTheme="minorHAnsi" w:eastAsia="Arial" w:hAnsiTheme="minorHAnsi" w:cstheme="minorHAnsi"/>
          <w:sz w:val="22"/>
          <w:szCs w:val="22"/>
        </w:rPr>
        <w:t xml:space="preserve"> </w:t>
      </w:r>
      <w:r w:rsidR="007624F6" w:rsidRPr="00EA796C">
        <w:rPr>
          <w:rFonts w:asciiTheme="minorHAnsi" w:eastAsia="Arial" w:hAnsiTheme="minorHAnsi" w:cstheme="minorHAnsi"/>
          <w:sz w:val="22"/>
          <w:szCs w:val="22"/>
        </w:rPr>
        <w:t xml:space="preserve">included a total of 3368 participants, </w:t>
      </w:r>
      <w:r w:rsidRPr="00EA796C">
        <w:rPr>
          <w:rFonts w:asciiTheme="minorHAnsi" w:eastAsia="Arial" w:hAnsiTheme="minorHAnsi" w:cstheme="minorHAnsi"/>
          <w:sz w:val="22"/>
          <w:szCs w:val="22"/>
        </w:rPr>
        <w:t>ranging from 10 to 573 participants</w:t>
      </w:r>
      <w:r w:rsidR="00CF5DB7" w:rsidRPr="00EA796C">
        <w:rPr>
          <w:rFonts w:asciiTheme="minorHAnsi" w:eastAsia="Arial" w:hAnsiTheme="minorHAnsi" w:cstheme="minorHAnsi"/>
          <w:sz w:val="22"/>
          <w:szCs w:val="22"/>
        </w:rPr>
        <w:t>,</w:t>
      </w:r>
      <w:r w:rsidRPr="00EA796C" w:rsidDel="001D3763">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 xml:space="preserve">with </w:t>
      </w:r>
      <w:r w:rsidR="007624F6" w:rsidRPr="00EA796C">
        <w:rPr>
          <w:rFonts w:asciiTheme="minorHAnsi" w:eastAsia="Arial" w:hAnsiTheme="minorHAnsi" w:cstheme="minorHAnsi"/>
          <w:sz w:val="22"/>
          <w:szCs w:val="22"/>
        </w:rPr>
        <w:t>58%</w:t>
      </w:r>
      <w:r w:rsidR="00025E1E" w:rsidRPr="00EA796C">
        <w:rPr>
          <w:rFonts w:asciiTheme="minorHAnsi" w:eastAsia="Arial" w:hAnsiTheme="minorHAnsi" w:cstheme="minorHAnsi"/>
          <w:sz w:val="22"/>
          <w:szCs w:val="22"/>
        </w:rPr>
        <w:t xml:space="preserve"> </w:t>
      </w:r>
      <w:r w:rsidR="007624F6" w:rsidRPr="00EA796C">
        <w:rPr>
          <w:rFonts w:asciiTheme="minorHAnsi" w:eastAsia="Arial" w:hAnsiTheme="minorHAnsi" w:cstheme="minorHAnsi"/>
          <w:sz w:val="22"/>
          <w:szCs w:val="22"/>
        </w:rPr>
        <w:t>male. The majority of studies were conducted in the USA (n=8)</w:t>
      </w:r>
      <w:r w:rsidRPr="00EA796C">
        <w:rPr>
          <w:rFonts w:asciiTheme="minorHAnsi" w:eastAsia="Arial" w:hAnsiTheme="minorHAnsi" w:cstheme="minorHAnsi"/>
          <w:sz w:val="22"/>
          <w:szCs w:val="22"/>
        </w:rPr>
        <w:t>.</w:t>
      </w:r>
      <w:r w:rsidR="007624F6" w:rsidRPr="00EA796C">
        <w:rPr>
          <w:rFonts w:asciiTheme="minorHAnsi" w:eastAsia="Arial" w:hAnsiTheme="minorHAnsi" w:cstheme="minorHAnsi"/>
          <w:sz w:val="22"/>
          <w:szCs w:val="22"/>
        </w:rPr>
        <w:t xml:space="preserve"> </w:t>
      </w:r>
    </w:p>
    <w:p w14:paraId="5FA51EC2" w14:textId="77777777" w:rsidR="000B2179" w:rsidRPr="00EA796C" w:rsidRDefault="000B2179" w:rsidP="00AF4DFD">
      <w:pPr>
        <w:spacing w:line="480" w:lineRule="auto"/>
        <w:rPr>
          <w:rFonts w:eastAsia="Times New Roman"/>
        </w:rPr>
      </w:pPr>
      <w:r w:rsidRPr="00EA796C">
        <w:rPr>
          <w:rFonts w:asciiTheme="minorHAnsi" w:hAnsiTheme="minorHAnsi" w:cstheme="minorBidi"/>
          <w:b/>
        </w:rPr>
        <w:lastRenderedPageBreak/>
        <w:t xml:space="preserve">Table 1.  </w:t>
      </w:r>
      <w:r w:rsidRPr="00EA796C">
        <w:rPr>
          <w:rStyle w:val="normaltextrun"/>
          <w:rFonts w:ascii="Calibri" w:eastAsia="Times New Roman" w:hAnsi="Calibri"/>
          <w:color w:val="000000"/>
          <w:shd w:val="clear" w:color="auto" w:fill="FFFFFF"/>
        </w:rPr>
        <w:t> Table of study characteristics</w:t>
      </w:r>
    </w:p>
    <w:tbl>
      <w:tblPr>
        <w:tblStyle w:val="TableGrid"/>
        <w:tblW w:w="0" w:type="auto"/>
        <w:tblLayout w:type="fixed"/>
        <w:tblLook w:val="04A0" w:firstRow="1" w:lastRow="0" w:firstColumn="1" w:lastColumn="0" w:noHBand="0" w:noVBand="1"/>
      </w:tblPr>
      <w:tblGrid>
        <w:gridCol w:w="1229"/>
        <w:gridCol w:w="1775"/>
        <w:gridCol w:w="2803"/>
        <w:gridCol w:w="2552"/>
        <w:gridCol w:w="2551"/>
        <w:gridCol w:w="3038"/>
      </w:tblGrid>
      <w:tr w:rsidR="000B2179" w:rsidRPr="00EA796C" w14:paraId="6D7DBF67" w14:textId="77777777" w:rsidTr="00AB3436">
        <w:trPr>
          <w:trHeight w:val="1726"/>
        </w:trPr>
        <w:tc>
          <w:tcPr>
            <w:tcW w:w="1229" w:type="dxa"/>
            <w:shd w:val="clear" w:color="auto" w:fill="F2F2F2" w:themeFill="background1" w:themeFillShade="F2"/>
          </w:tcPr>
          <w:p w14:paraId="18988BE3" w14:textId="4705E536" w:rsidR="000B2179" w:rsidRPr="00EA796C" w:rsidRDefault="000B2179" w:rsidP="00AF4DFD">
            <w:pPr>
              <w:rPr>
                <w:rFonts w:asciiTheme="minorHAnsi" w:hAnsiTheme="minorHAnsi" w:cstheme="minorHAnsi"/>
                <w:b/>
                <w:bCs/>
                <w:sz w:val="18"/>
                <w:szCs w:val="18"/>
              </w:rPr>
            </w:pPr>
            <w:r w:rsidRPr="00EA796C">
              <w:rPr>
                <w:rStyle w:val="normaltextrun"/>
                <w:rFonts w:ascii="Calibri" w:eastAsia="Times New Roman" w:hAnsi="Calibri"/>
                <w:color w:val="000000"/>
                <w:sz w:val="18"/>
                <w:szCs w:val="18"/>
                <w:shd w:val="clear" w:color="auto" w:fill="FFFFFF"/>
              </w:rPr>
              <w:t> </w:t>
            </w:r>
            <w:r w:rsidRPr="00EA796C">
              <w:rPr>
                <w:rFonts w:asciiTheme="minorHAnsi" w:hAnsiTheme="minorHAnsi" w:cstheme="minorHAnsi"/>
                <w:b/>
                <w:bCs/>
                <w:sz w:val="18"/>
                <w:szCs w:val="18"/>
              </w:rPr>
              <w:t>Study ID</w:t>
            </w:r>
          </w:p>
          <w:p w14:paraId="2F3B482D" w14:textId="77777777" w:rsidR="000B2179" w:rsidRPr="00EA796C" w:rsidRDefault="000B2179" w:rsidP="00AF4DFD">
            <w:pPr>
              <w:rPr>
                <w:rFonts w:asciiTheme="minorHAnsi" w:hAnsiTheme="minorHAnsi" w:cstheme="minorHAnsi"/>
                <w:b/>
                <w:bCs/>
                <w:sz w:val="18"/>
                <w:szCs w:val="18"/>
              </w:rPr>
            </w:pPr>
          </w:p>
          <w:p w14:paraId="104CAF7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Country</w:t>
            </w:r>
          </w:p>
        </w:tc>
        <w:tc>
          <w:tcPr>
            <w:tcW w:w="1775" w:type="dxa"/>
            <w:shd w:val="clear" w:color="auto" w:fill="F2F2F2" w:themeFill="background1" w:themeFillShade="F2"/>
          </w:tcPr>
          <w:p w14:paraId="68F4BFF2"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Participants</w:t>
            </w:r>
          </w:p>
          <w:p w14:paraId="1074A4F2" w14:textId="77777777" w:rsidR="000B2179" w:rsidRPr="00EA796C" w:rsidRDefault="000B2179" w:rsidP="00AF4DFD">
            <w:pPr>
              <w:rPr>
                <w:rFonts w:asciiTheme="minorHAnsi" w:hAnsiTheme="minorHAnsi" w:cstheme="minorHAnsi"/>
                <w:b/>
                <w:bCs/>
                <w:sz w:val="18"/>
                <w:szCs w:val="18"/>
              </w:rPr>
            </w:pPr>
          </w:p>
          <w:p w14:paraId="65E89F52"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N</w:t>
            </w:r>
          </w:p>
          <w:p w14:paraId="2834EA9A" w14:textId="77777777" w:rsidR="000B2179" w:rsidRPr="00EA796C" w:rsidRDefault="000B2179" w:rsidP="00AF4DFD">
            <w:pPr>
              <w:rPr>
                <w:rFonts w:asciiTheme="minorHAnsi" w:hAnsiTheme="minorHAnsi" w:cstheme="minorHAnsi"/>
                <w:b/>
                <w:bCs/>
                <w:sz w:val="18"/>
                <w:szCs w:val="18"/>
              </w:rPr>
            </w:pPr>
          </w:p>
          <w:p w14:paraId="1118D94F"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M/F</w:t>
            </w:r>
          </w:p>
          <w:p w14:paraId="01556A7E" w14:textId="77777777" w:rsidR="000B2179" w:rsidRPr="00EA796C" w:rsidRDefault="000B2179" w:rsidP="00AF4DFD">
            <w:pPr>
              <w:rPr>
                <w:rFonts w:asciiTheme="minorHAnsi" w:hAnsiTheme="minorHAnsi" w:cstheme="minorHAnsi"/>
                <w:b/>
                <w:bCs/>
                <w:sz w:val="18"/>
                <w:szCs w:val="18"/>
              </w:rPr>
            </w:pPr>
          </w:p>
          <w:p w14:paraId="44E31F7E"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Mean age</w:t>
            </w:r>
          </w:p>
          <w:p w14:paraId="583BF5B2" w14:textId="77777777" w:rsidR="000B2179" w:rsidRPr="00EA796C" w:rsidRDefault="000B2179" w:rsidP="00AF4DFD">
            <w:pPr>
              <w:rPr>
                <w:rFonts w:asciiTheme="minorHAnsi" w:hAnsiTheme="minorHAnsi" w:cstheme="minorHAnsi"/>
                <w:b/>
                <w:bCs/>
                <w:sz w:val="18"/>
                <w:szCs w:val="18"/>
              </w:rPr>
            </w:pPr>
          </w:p>
          <w:p w14:paraId="0F4D9990"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Time post-stroke</w:t>
            </w:r>
          </w:p>
        </w:tc>
        <w:tc>
          <w:tcPr>
            <w:tcW w:w="2803" w:type="dxa"/>
            <w:shd w:val="clear" w:color="auto" w:fill="F2F2F2" w:themeFill="background1" w:themeFillShade="F2"/>
          </w:tcPr>
          <w:p w14:paraId="2F08F25E"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 xml:space="preserve">Intervention </w:t>
            </w:r>
          </w:p>
          <w:p w14:paraId="0546DDD0" w14:textId="77777777" w:rsidR="000B2179" w:rsidRPr="00EA796C" w:rsidRDefault="000B2179" w:rsidP="00AF4DFD">
            <w:pPr>
              <w:rPr>
                <w:rFonts w:asciiTheme="minorHAnsi" w:hAnsiTheme="minorHAnsi" w:cstheme="minorHAnsi"/>
                <w:b/>
                <w:bCs/>
                <w:sz w:val="18"/>
                <w:szCs w:val="18"/>
              </w:rPr>
            </w:pPr>
          </w:p>
          <w:p w14:paraId="0AB829F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Including telerehabilitation component and digital and non-digital co-interventions</w:t>
            </w:r>
          </w:p>
          <w:p w14:paraId="562F95F1" w14:textId="77777777" w:rsidR="000B2179" w:rsidRPr="00EA796C" w:rsidRDefault="000B2179" w:rsidP="00AF4DFD">
            <w:pPr>
              <w:rPr>
                <w:rFonts w:asciiTheme="minorHAnsi" w:hAnsiTheme="minorHAnsi" w:cstheme="minorHAnsi"/>
                <w:b/>
                <w:bCs/>
                <w:sz w:val="18"/>
                <w:szCs w:val="18"/>
              </w:rPr>
            </w:pPr>
          </w:p>
          <w:p w14:paraId="7A981FE1" w14:textId="77777777" w:rsidR="000B2179" w:rsidRPr="00EA796C" w:rsidRDefault="000B2179" w:rsidP="00AF4DFD">
            <w:pPr>
              <w:rPr>
                <w:rFonts w:asciiTheme="minorHAnsi" w:hAnsiTheme="minorHAnsi" w:cstheme="minorHAnsi"/>
                <w:b/>
                <w:bCs/>
                <w:sz w:val="18"/>
                <w:szCs w:val="18"/>
              </w:rPr>
            </w:pPr>
          </w:p>
        </w:tc>
        <w:tc>
          <w:tcPr>
            <w:tcW w:w="2552" w:type="dxa"/>
            <w:shd w:val="clear" w:color="auto" w:fill="F2F2F2" w:themeFill="background1" w:themeFillShade="F2"/>
          </w:tcPr>
          <w:p w14:paraId="390BF911"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 xml:space="preserve">Control </w:t>
            </w:r>
          </w:p>
        </w:tc>
        <w:tc>
          <w:tcPr>
            <w:tcW w:w="2551" w:type="dxa"/>
            <w:shd w:val="clear" w:color="auto" w:fill="F2F2F2" w:themeFill="background1" w:themeFillShade="F2"/>
          </w:tcPr>
          <w:p w14:paraId="1B5EE49C"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Outcomes of interest</w:t>
            </w:r>
          </w:p>
          <w:p w14:paraId="2274E993" w14:textId="77777777" w:rsidR="000B2179" w:rsidRPr="00EA796C" w:rsidRDefault="000B2179" w:rsidP="00AF4DFD">
            <w:pPr>
              <w:rPr>
                <w:rFonts w:asciiTheme="minorHAnsi" w:hAnsiTheme="minorHAnsi" w:cstheme="minorHAnsi"/>
                <w:b/>
                <w:bCs/>
                <w:sz w:val="18"/>
                <w:szCs w:val="18"/>
              </w:rPr>
            </w:pPr>
          </w:p>
          <w:p w14:paraId="7A31690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Primary clinical outcome and outcomes relevant to usability (adherence, satisfaction)</w:t>
            </w:r>
          </w:p>
        </w:tc>
        <w:tc>
          <w:tcPr>
            <w:tcW w:w="3038" w:type="dxa"/>
            <w:shd w:val="clear" w:color="auto" w:fill="F2F2F2" w:themeFill="background1" w:themeFillShade="F2"/>
          </w:tcPr>
          <w:p w14:paraId="5496BCA2"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b/>
                <w:bCs/>
                <w:sz w:val="18"/>
                <w:szCs w:val="18"/>
              </w:rPr>
              <w:t>Key findings</w:t>
            </w:r>
          </w:p>
          <w:p w14:paraId="35CF6832" w14:textId="77777777" w:rsidR="000B2179" w:rsidRPr="00EA796C" w:rsidRDefault="000B2179" w:rsidP="00AF4DFD">
            <w:pPr>
              <w:rPr>
                <w:rFonts w:asciiTheme="minorHAnsi" w:hAnsiTheme="minorHAnsi" w:cstheme="minorHAnsi"/>
                <w:b/>
                <w:bCs/>
                <w:sz w:val="18"/>
                <w:szCs w:val="18"/>
              </w:rPr>
            </w:pPr>
          </w:p>
          <w:p w14:paraId="70DD1BBB"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sz w:val="18"/>
                <w:szCs w:val="18"/>
              </w:rPr>
              <w:t>Primary clinical outcome and outcomes relevant to usability (adherence, satisfaction)</w:t>
            </w:r>
          </w:p>
        </w:tc>
      </w:tr>
      <w:tr w:rsidR="000B2179" w:rsidRPr="00EA796C" w14:paraId="5E29F9A8" w14:textId="77777777" w:rsidTr="00AB3436">
        <w:trPr>
          <w:trHeight w:val="409"/>
        </w:trPr>
        <w:tc>
          <w:tcPr>
            <w:tcW w:w="1229" w:type="dxa"/>
          </w:tcPr>
          <w:p w14:paraId="0C24D6F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Asano 2019</w:t>
            </w:r>
          </w:p>
          <w:p w14:paraId="7C57A801" w14:textId="77777777" w:rsidR="000B2179" w:rsidRPr="00EA796C" w:rsidRDefault="000B2179" w:rsidP="00AF4DFD">
            <w:pPr>
              <w:rPr>
                <w:rFonts w:asciiTheme="minorHAnsi" w:hAnsiTheme="minorHAnsi" w:cstheme="minorHAnsi"/>
                <w:sz w:val="18"/>
                <w:szCs w:val="18"/>
              </w:rPr>
            </w:pPr>
          </w:p>
          <w:p w14:paraId="49D52C3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Singapore</w:t>
            </w:r>
          </w:p>
        </w:tc>
        <w:tc>
          <w:tcPr>
            <w:tcW w:w="1775" w:type="dxa"/>
            <w:shd w:val="clear" w:color="auto" w:fill="auto"/>
          </w:tcPr>
          <w:p w14:paraId="120F265C"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n=124 (IG n=61; CG n=64)</w:t>
            </w:r>
          </w:p>
          <w:p w14:paraId="6A3F571C" w14:textId="77777777" w:rsidR="000B2179" w:rsidRPr="000B2179" w:rsidRDefault="000B2179" w:rsidP="00AF4DFD">
            <w:pPr>
              <w:rPr>
                <w:rFonts w:asciiTheme="minorHAnsi" w:hAnsiTheme="minorHAnsi" w:cstheme="minorHAnsi"/>
                <w:sz w:val="18"/>
                <w:szCs w:val="18"/>
                <w:lang w:val="de-DE"/>
              </w:rPr>
            </w:pPr>
          </w:p>
          <w:p w14:paraId="1AFDB62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65M/59F</w:t>
            </w:r>
          </w:p>
          <w:p w14:paraId="124195A4" w14:textId="77777777" w:rsidR="000B2179" w:rsidRPr="00EA796C" w:rsidRDefault="000B2179" w:rsidP="00AF4DFD">
            <w:pPr>
              <w:rPr>
                <w:rFonts w:asciiTheme="minorHAnsi" w:hAnsiTheme="minorHAnsi" w:cstheme="minorHAnsi"/>
                <w:sz w:val="18"/>
                <w:szCs w:val="18"/>
              </w:rPr>
            </w:pPr>
          </w:p>
          <w:p w14:paraId="7916732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64.1 years</w:t>
            </w:r>
          </w:p>
          <w:p w14:paraId="6D4C1F9D" w14:textId="77777777" w:rsidR="000B2179" w:rsidRPr="00EA796C" w:rsidRDefault="000B2179" w:rsidP="00AF4DFD">
            <w:pPr>
              <w:rPr>
                <w:rFonts w:asciiTheme="minorHAnsi" w:hAnsiTheme="minorHAnsi" w:cstheme="minorHAnsi"/>
                <w:sz w:val="18"/>
                <w:szCs w:val="18"/>
              </w:rPr>
            </w:pPr>
          </w:p>
          <w:p w14:paraId="1C65CDD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&lt;4 weeks post-stroke</w:t>
            </w:r>
          </w:p>
          <w:p w14:paraId="089651B4" w14:textId="77777777" w:rsidR="000B2179" w:rsidRPr="00EA796C" w:rsidRDefault="000B2179" w:rsidP="00AF4DFD">
            <w:pPr>
              <w:rPr>
                <w:rFonts w:asciiTheme="minorHAnsi" w:hAnsiTheme="minorHAnsi" w:cstheme="minorHAnsi"/>
                <w:sz w:val="18"/>
                <w:szCs w:val="18"/>
              </w:rPr>
            </w:pPr>
          </w:p>
          <w:p w14:paraId="09C91A65" w14:textId="77777777" w:rsidR="000B2179" w:rsidRPr="00EA796C" w:rsidRDefault="000B2179" w:rsidP="00AF4DFD">
            <w:pPr>
              <w:rPr>
                <w:rFonts w:asciiTheme="minorHAnsi" w:hAnsiTheme="minorHAnsi" w:cstheme="minorHAnsi"/>
                <w:sz w:val="18"/>
                <w:szCs w:val="18"/>
              </w:rPr>
            </w:pPr>
          </w:p>
        </w:tc>
        <w:tc>
          <w:tcPr>
            <w:tcW w:w="2803" w:type="dxa"/>
            <w:shd w:val="clear" w:color="auto" w:fill="auto"/>
          </w:tcPr>
          <w:p w14:paraId="03064A6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Rehabilitation exercises via tablet-based telerehabilitation system plus video-conferenced reviews.</w:t>
            </w:r>
          </w:p>
        </w:tc>
        <w:tc>
          <w:tcPr>
            <w:tcW w:w="2552" w:type="dxa"/>
            <w:shd w:val="clear" w:color="auto" w:fill="auto"/>
          </w:tcPr>
          <w:p w14:paraId="2361A76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rehabilitation care.</w:t>
            </w:r>
          </w:p>
        </w:tc>
        <w:tc>
          <w:tcPr>
            <w:tcW w:w="2551" w:type="dxa"/>
            <w:shd w:val="clear" w:color="auto" w:fill="auto"/>
          </w:tcPr>
          <w:p w14:paraId="74605E5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Disability component of the Late-Life Function and Disability Instrument</w:t>
            </w:r>
          </w:p>
          <w:p w14:paraId="3010B987" w14:textId="77777777" w:rsidR="000B2179" w:rsidRPr="00EA796C" w:rsidRDefault="000B2179" w:rsidP="00AF4DFD">
            <w:pPr>
              <w:rPr>
                <w:rFonts w:asciiTheme="minorHAnsi" w:hAnsiTheme="minorHAnsi" w:cstheme="minorHAnsi"/>
                <w:sz w:val="18"/>
                <w:szCs w:val="18"/>
              </w:rPr>
            </w:pPr>
          </w:p>
          <w:p w14:paraId="0CAA3C40" w14:textId="77777777" w:rsidR="000B2179" w:rsidRPr="00EA796C" w:rsidRDefault="000B2179" w:rsidP="00AF4DFD">
            <w:pPr>
              <w:rPr>
                <w:rFonts w:asciiTheme="minorHAnsi" w:hAnsiTheme="minorHAnsi" w:cstheme="minorHAnsi"/>
                <w:sz w:val="18"/>
                <w:szCs w:val="18"/>
              </w:rPr>
            </w:pPr>
          </w:p>
          <w:p w14:paraId="79D60C4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Participation in rehabilitation and exercise </w:t>
            </w:r>
          </w:p>
          <w:p w14:paraId="23A32138" w14:textId="77777777" w:rsidR="000B2179" w:rsidRPr="00EA796C" w:rsidRDefault="000B2179" w:rsidP="00AF4DFD">
            <w:pPr>
              <w:rPr>
                <w:rFonts w:asciiTheme="minorHAnsi" w:hAnsiTheme="minorHAnsi" w:cstheme="minorHAnsi"/>
                <w:sz w:val="18"/>
                <w:szCs w:val="18"/>
              </w:rPr>
            </w:pPr>
          </w:p>
          <w:p w14:paraId="443E3830" w14:textId="77777777" w:rsidR="000B2179" w:rsidRPr="00EA796C" w:rsidRDefault="000B2179" w:rsidP="00AF4DFD">
            <w:pPr>
              <w:rPr>
                <w:rFonts w:asciiTheme="minorHAnsi" w:hAnsiTheme="minorHAnsi" w:cstheme="minorHAnsi"/>
                <w:sz w:val="18"/>
                <w:szCs w:val="18"/>
              </w:rPr>
            </w:pPr>
          </w:p>
          <w:p w14:paraId="21FE50E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Other usability outcome NR.</w:t>
            </w:r>
          </w:p>
          <w:p w14:paraId="34732C27" w14:textId="77777777" w:rsidR="000B2179" w:rsidRPr="00EA796C" w:rsidRDefault="000B2179" w:rsidP="00AF4DFD">
            <w:pPr>
              <w:rPr>
                <w:rFonts w:asciiTheme="minorHAnsi" w:hAnsiTheme="minorHAnsi" w:cstheme="minorHAnsi"/>
                <w:sz w:val="18"/>
                <w:szCs w:val="18"/>
              </w:rPr>
            </w:pPr>
          </w:p>
        </w:tc>
        <w:tc>
          <w:tcPr>
            <w:tcW w:w="3038" w:type="dxa"/>
            <w:shd w:val="clear" w:color="auto" w:fill="auto"/>
          </w:tcPr>
          <w:p w14:paraId="4171936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NSD in improvements in the functional outcomes between the IG and CG at three months post intervention.</w:t>
            </w:r>
          </w:p>
          <w:p w14:paraId="3D30E24F" w14:textId="77777777" w:rsidR="000B2179" w:rsidRPr="00EA796C" w:rsidRDefault="000B2179" w:rsidP="00AF4DFD">
            <w:pPr>
              <w:rPr>
                <w:rFonts w:asciiTheme="minorHAnsi" w:hAnsiTheme="minorHAnsi" w:cstheme="minorHAnsi"/>
                <w:sz w:val="18"/>
                <w:szCs w:val="18"/>
              </w:rPr>
            </w:pPr>
          </w:p>
          <w:p w14:paraId="1766CF4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NSD in the time spent on  rehabilitation and exercise between  the two groups.</w:t>
            </w:r>
          </w:p>
        </w:tc>
      </w:tr>
      <w:tr w:rsidR="000B2179" w:rsidRPr="00EA796C" w14:paraId="4E10D009" w14:textId="77777777" w:rsidTr="00AB3436">
        <w:trPr>
          <w:trHeight w:val="2508"/>
        </w:trPr>
        <w:tc>
          <w:tcPr>
            <w:tcW w:w="1229" w:type="dxa"/>
          </w:tcPr>
          <w:p w14:paraId="0B5B8457" w14:textId="77777777" w:rsidR="000B2179" w:rsidRPr="00EA796C" w:rsidRDefault="000B2179" w:rsidP="00AF4DFD">
            <w:pPr>
              <w:rPr>
                <w:rFonts w:asciiTheme="minorHAnsi" w:eastAsia="Times New Roman" w:hAnsiTheme="minorHAnsi"/>
                <w:color w:val="000000" w:themeColor="text1"/>
                <w:sz w:val="18"/>
                <w:szCs w:val="18"/>
              </w:rPr>
            </w:pPr>
            <w:r w:rsidRPr="00EA796C">
              <w:rPr>
                <w:rFonts w:asciiTheme="minorHAnsi" w:eastAsia="Times New Roman" w:hAnsiTheme="minorHAnsi"/>
                <w:color w:val="000000" w:themeColor="text1"/>
                <w:sz w:val="18"/>
                <w:szCs w:val="18"/>
              </w:rPr>
              <w:t>Bishop 2014</w:t>
            </w:r>
          </w:p>
          <w:p w14:paraId="50F0BD12" w14:textId="77777777" w:rsidR="000B2179" w:rsidRPr="00EA796C" w:rsidRDefault="000B2179" w:rsidP="00AF4DFD">
            <w:pPr>
              <w:rPr>
                <w:rFonts w:asciiTheme="minorHAnsi" w:eastAsia="Times New Roman" w:hAnsiTheme="minorHAnsi"/>
                <w:color w:val="000000" w:themeColor="text1"/>
                <w:sz w:val="18"/>
                <w:szCs w:val="18"/>
              </w:rPr>
            </w:pPr>
          </w:p>
          <w:p w14:paraId="3E922F9C" w14:textId="77777777" w:rsidR="000B2179" w:rsidRPr="00EA796C" w:rsidRDefault="000B2179" w:rsidP="00AF4DFD">
            <w:pPr>
              <w:rPr>
                <w:rFonts w:asciiTheme="minorHAnsi" w:eastAsia="Times New Roman" w:hAnsiTheme="minorHAnsi"/>
                <w:color w:val="000000" w:themeColor="text1"/>
                <w:sz w:val="18"/>
                <w:szCs w:val="18"/>
              </w:rPr>
            </w:pPr>
            <w:r w:rsidRPr="00EA796C">
              <w:rPr>
                <w:rFonts w:asciiTheme="minorHAnsi" w:eastAsia="Times New Roman" w:hAnsiTheme="minorHAnsi"/>
                <w:color w:val="000000" w:themeColor="text1"/>
                <w:sz w:val="18"/>
                <w:szCs w:val="18"/>
              </w:rPr>
              <w:t>USA</w:t>
            </w:r>
          </w:p>
          <w:p w14:paraId="093945DF" w14:textId="77777777" w:rsidR="000B2179" w:rsidRPr="00EA796C" w:rsidRDefault="000B2179" w:rsidP="00AF4DFD">
            <w:pPr>
              <w:rPr>
                <w:rFonts w:asciiTheme="minorHAnsi" w:hAnsiTheme="minorHAnsi" w:cstheme="minorHAnsi"/>
                <w:sz w:val="18"/>
                <w:szCs w:val="18"/>
              </w:rPr>
            </w:pPr>
          </w:p>
        </w:tc>
        <w:tc>
          <w:tcPr>
            <w:tcW w:w="1775" w:type="dxa"/>
            <w:shd w:val="clear" w:color="auto" w:fill="auto"/>
          </w:tcPr>
          <w:p w14:paraId="753A3973" w14:textId="77777777" w:rsidR="000B2179" w:rsidRPr="00EA796C" w:rsidRDefault="000B2179" w:rsidP="00AF4DFD">
            <w:pPr>
              <w:pStyle w:val="paragraph"/>
              <w:spacing w:before="0" w:beforeAutospacing="0" w:after="0" w:afterAutospacing="0"/>
              <w:textAlignment w:val="baseline"/>
              <w:rPr>
                <w:rFonts w:asciiTheme="minorHAnsi" w:hAnsiTheme="minorHAnsi" w:cs="Segoe UI"/>
                <w:color w:val="000000" w:themeColor="text1"/>
                <w:sz w:val="18"/>
                <w:szCs w:val="18"/>
              </w:rPr>
            </w:pPr>
            <w:r w:rsidRPr="00EA796C">
              <w:rPr>
                <w:rStyle w:val="normaltextrun"/>
                <w:rFonts w:asciiTheme="minorHAnsi" w:hAnsiTheme="minorHAnsi"/>
                <w:color w:val="000000" w:themeColor="text1"/>
                <w:sz w:val="18"/>
                <w:szCs w:val="18"/>
              </w:rPr>
              <w:t>Total n=49 stroke survivor-carer dyads (IG</w:t>
            </w:r>
            <w:r w:rsidRPr="00EA796C">
              <w:rPr>
                <w:rFonts w:asciiTheme="minorHAnsi" w:hAnsiTheme="minorHAnsi" w:cs="Segoe UI"/>
                <w:color w:val="000000" w:themeColor="text1"/>
                <w:sz w:val="18"/>
                <w:szCs w:val="18"/>
              </w:rPr>
              <w:t xml:space="preserve"> </w:t>
            </w:r>
            <w:r w:rsidRPr="00EA796C">
              <w:rPr>
                <w:rStyle w:val="normaltextrun"/>
                <w:rFonts w:asciiTheme="minorHAnsi" w:hAnsiTheme="minorHAnsi"/>
                <w:color w:val="000000" w:themeColor="text1"/>
                <w:sz w:val="18"/>
                <w:szCs w:val="18"/>
              </w:rPr>
              <w:t>n = 23, CG n = 26</w:t>
            </w:r>
            <w:r w:rsidRPr="00EA796C">
              <w:rPr>
                <w:rStyle w:val="eop"/>
                <w:rFonts w:asciiTheme="minorHAnsi" w:hAnsiTheme="minorHAnsi" w:cs="Segoe UI"/>
                <w:color w:val="000000" w:themeColor="text1"/>
                <w:sz w:val="18"/>
                <w:szCs w:val="18"/>
              </w:rPr>
              <w:t xml:space="preserve">) </w:t>
            </w:r>
          </w:p>
          <w:p w14:paraId="55BAEEE1"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color w:val="000000" w:themeColor="text1"/>
                <w:sz w:val="18"/>
                <w:szCs w:val="18"/>
              </w:rPr>
            </w:pPr>
          </w:p>
          <w:p w14:paraId="7F6B228C"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r w:rsidRPr="00EA796C">
              <w:rPr>
                <w:rStyle w:val="normaltextrun"/>
                <w:rFonts w:asciiTheme="minorHAnsi" w:hAnsiTheme="minorHAnsi"/>
                <w:color w:val="000000" w:themeColor="text1"/>
                <w:sz w:val="18"/>
                <w:szCs w:val="18"/>
              </w:rPr>
              <w:t>17M/32F </w:t>
            </w:r>
          </w:p>
          <w:p w14:paraId="4C195BE1"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p>
          <w:p w14:paraId="03E6ACDF"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color w:val="000000" w:themeColor="text1"/>
                <w:sz w:val="18"/>
                <w:szCs w:val="18"/>
              </w:rPr>
            </w:pPr>
            <w:r w:rsidRPr="00EA796C">
              <w:rPr>
                <w:rStyle w:val="normaltextrun"/>
                <w:rFonts w:asciiTheme="minorHAnsi" w:hAnsiTheme="minorHAnsi"/>
                <w:color w:val="000000" w:themeColor="text1"/>
                <w:sz w:val="18"/>
                <w:szCs w:val="18"/>
              </w:rPr>
              <w:t xml:space="preserve">70.1 </w:t>
            </w:r>
            <w:r w:rsidRPr="00EA796C">
              <w:rPr>
                <w:rFonts w:asciiTheme="minorHAnsi" w:hAnsiTheme="minorHAnsi" w:cstheme="minorHAnsi"/>
                <w:sz w:val="18"/>
                <w:szCs w:val="18"/>
              </w:rPr>
              <w:t xml:space="preserve">± </w:t>
            </w:r>
            <w:r w:rsidRPr="00EA796C">
              <w:rPr>
                <w:rStyle w:val="normaltextrun"/>
                <w:rFonts w:asciiTheme="minorHAnsi" w:hAnsiTheme="minorHAnsi"/>
                <w:color w:val="000000" w:themeColor="text1"/>
                <w:sz w:val="18"/>
                <w:szCs w:val="18"/>
              </w:rPr>
              <w:t>11.6 years</w:t>
            </w:r>
            <w:r w:rsidRPr="00EA796C">
              <w:rPr>
                <w:rStyle w:val="eop"/>
                <w:rFonts w:asciiTheme="minorHAnsi" w:hAnsiTheme="minorHAnsi" w:cs="Segoe UI"/>
                <w:color w:val="000000" w:themeColor="text1"/>
                <w:sz w:val="18"/>
                <w:szCs w:val="18"/>
              </w:rPr>
              <w:t> </w:t>
            </w:r>
          </w:p>
          <w:p w14:paraId="43828A3A"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color w:val="000000" w:themeColor="text1"/>
                <w:sz w:val="18"/>
                <w:szCs w:val="18"/>
              </w:rPr>
            </w:pPr>
          </w:p>
          <w:p w14:paraId="01FDBB26" w14:textId="77777777" w:rsidR="000B2179" w:rsidRPr="00EA796C" w:rsidRDefault="000B2179" w:rsidP="00AF4DFD">
            <w:pPr>
              <w:pStyle w:val="paragraph"/>
              <w:spacing w:before="0" w:beforeAutospacing="0" w:after="0" w:afterAutospacing="0"/>
              <w:textAlignment w:val="baseline"/>
              <w:rPr>
                <w:rFonts w:asciiTheme="minorHAnsi" w:hAnsiTheme="minorHAnsi" w:cs="Segoe UI"/>
                <w:color w:val="000000" w:themeColor="text1"/>
                <w:sz w:val="18"/>
                <w:szCs w:val="18"/>
              </w:rPr>
            </w:pPr>
            <w:r w:rsidRPr="00EA796C">
              <w:rPr>
                <w:rFonts w:asciiTheme="minorHAnsi" w:hAnsiTheme="minorHAnsi" w:cs="Segoe UI"/>
                <w:color w:val="000000" w:themeColor="text1"/>
                <w:sz w:val="18"/>
                <w:szCs w:val="18"/>
              </w:rPr>
              <w:t xml:space="preserve">&lt;6 months </w:t>
            </w:r>
            <w:r w:rsidRPr="00EA796C">
              <w:rPr>
                <w:rFonts w:asciiTheme="minorHAnsi" w:hAnsiTheme="minorHAnsi" w:cstheme="minorHAnsi"/>
                <w:sz w:val="18"/>
                <w:szCs w:val="18"/>
              </w:rPr>
              <w:t>post-stroke</w:t>
            </w:r>
          </w:p>
          <w:p w14:paraId="7E015FBE" w14:textId="77777777" w:rsidR="000B2179" w:rsidRPr="00EA796C" w:rsidRDefault="000B2179" w:rsidP="00AF4DFD">
            <w:pPr>
              <w:pStyle w:val="paragraph"/>
              <w:spacing w:before="0" w:beforeAutospacing="0" w:after="0" w:afterAutospacing="0"/>
              <w:textAlignment w:val="baseline"/>
              <w:rPr>
                <w:rFonts w:asciiTheme="minorHAnsi" w:hAnsiTheme="minorHAnsi" w:cs="Segoe UI"/>
                <w:color w:val="000000" w:themeColor="text1"/>
                <w:sz w:val="18"/>
                <w:szCs w:val="18"/>
              </w:rPr>
            </w:pPr>
          </w:p>
        </w:tc>
        <w:tc>
          <w:tcPr>
            <w:tcW w:w="2803" w:type="dxa"/>
            <w:shd w:val="clear" w:color="auto" w:fill="auto"/>
          </w:tcPr>
          <w:p w14:paraId="15C2EC0C" w14:textId="77777777" w:rsidR="000B2179" w:rsidRPr="00EA796C" w:rsidRDefault="000B2179" w:rsidP="00AF4DFD">
            <w:pPr>
              <w:rPr>
                <w:rFonts w:asciiTheme="minorHAnsi" w:eastAsia="Times New Roman" w:hAnsiTheme="minorHAnsi"/>
                <w:iCs/>
                <w:color w:val="000000" w:themeColor="text1"/>
                <w:sz w:val="18"/>
                <w:szCs w:val="18"/>
              </w:rPr>
            </w:pPr>
            <w:r w:rsidRPr="00EA796C">
              <w:rPr>
                <w:rFonts w:asciiTheme="minorHAnsi" w:eastAsia="Times New Roman" w:hAnsiTheme="minorHAnsi"/>
                <w:sz w:val="18"/>
                <w:szCs w:val="18"/>
              </w:rPr>
              <w:t xml:space="preserve">Telephone consultation with survivors and carers separately to identify and address problems, provide education, facilitate problem solving, and provide follow-up support. </w:t>
            </w:r>
            <w:r w:rsidRPr="00EA796C">
              <w:rPr>
                <w:rFonts w:asciiTheme="minorHAnsi" w:eastAsia="Times New Roman" w:hAnsiTheme="minorHAnsi"/>
                <w:color w:val="000000" w:themeColor="text1"/>
                <w:sz w:val="18"/>
                <w:szCs w:val="18"/>
              </w:rPr>
              <w:t>Each dyad was provided written information and resources.</w:t>
            </w:r>
          </w:p>
        </w:tc>
        <w:tc>
          <w:tcPr>
            <w:tcW w:w="2552" w:type="dxa"/>
            <w:shd w:val="clear" w:color="auto" w:fill="auto"/>
          </w:tcPr>
          <w:p w14:paraId="71E641AD"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Usual medical follow up.</w:t>
            </w:r>
          </w:p>
          <w:p w14:paraId="29728854" w14:textId="77777777" w:rsidR="000B2179" w:rsidRPr="00EA796C" w:rsidRDefault="000B2179" w:rsidP="00AF4DFD">
            <w:pPr>
              <w:rPr>
                <w:rFonts w:asciiTheme="minorHAnsi" w:hAnsiTheme="minorHAnsi" w:cstheme="minorHAnsi"/>
                <w:sz w:val="18"/>
                <w:szCs w:val="18"/>
              </w:rPr>
            </w:pPr>
          </w:p>
        </w:tc>
        <w:tc>
          <w:tcPr>
            <w:tcW w:w="2551" w:type="dxa"/>
            <w:shd w:val="clear" w:color="auto" w:fill="auto"/>
          </w:tcPr>
          <w:p w14:paraId="29E4C95F"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normaltextrun"/>
                <w:rFonts w:asciiTheme="minorHAnsi" w:hAnsiTheme="minorHAnsi"/>
                <w:sz w:val="18"/>
                <w:szCs w:val="18"/>
              </w:rPr>
              <w:t>Primary</w:t>
            </w:r>
            <w:r w:rsidRPr="00EA796C">
              <w:rPr>
                <w:rStyle w:val="eop"/>
                <w:rFonts w:asciiTheme="minorHAnsi" w:hAnsiTheme="minorHAnsi" w:cs="Segoe UI"/>
                <w:sz w:val="18"/>
                <w:szCs w:val="18"/>
              </w:rPr>
              <w:t> </w:t>
            </w:r>
            <w:r w:rsidRPr="00EA796C">
              <w:rPr>
                <w:rStyle w:val="normaltextrun"/>
                <w:rFonts w:asciiTheme="minorHAnsi" w:hAnsiTheme="minorHAnsi"/>
                <w:sz w:val="18"/>
                <w:szCs w:val="18"/>
              </w:rPr>
              <w:t>analysis was focused on 3 global outcome scores:</w:t>
            </w:r>
            <w:r w:rsidRPr="00EA796C">
              <w:rPr>
                <w:rStyle w:val="eop"/>
                <w:rFonts w:asciiTheme="minorHAnsi" w:hAnsiTheme="minorHAnsi" w:cs="Segoe UI"/>
                <w:sz w:val="18"/>
                <w:szCs w:val="18"/>
              </w:rPr>
              <w:t> </w:t>
            </w:r>
          </w:p>
          <w:p w14:paraId="490E0698"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sz w:val="18"/>
                <w:szCs w:val="18"/>
              </w:rPr>
            </w:pPr>
            <w:r w:rsidRPr="00EA796C">
              <w:rPr>
                <w:rStyle w:val="normaltextrun"/>
                <w:rFonts w:asciiTheme="minorHAnsi" w:hAnsiTheme="minorHAnsi"/>
                <w:sz w:val="18"/>
                <w:szCs w:val="18"/>
              </w:rPr>
              <w:t>health care utili</w:t>
            </w:r>
            <w:r>
              <w:rPr>
                <w:rStyle w:val="normaltextrun"/>
                <w:rFonts w:asciiTheme="minorHAnsi" w:hAnsiTheme="minorHAnsi"/>
                <w:sz w:val="18"/>
                <w:szCs w:val="18"/>
              </w:rPr>
              <w:t>s</w:t>
            </w:r>
            <w:r w:rsidRPr="00EA796C">
              <w:rPr>
                <w:rStyle w:val="normaltextrun"/>
                <w:rFonts w:asciiTheme="minorHAnsi" w:hAnsiTheme="minorHAnsi"/>
                <w:sz w:val="18"/>
                <w:szCs w:val="18"/>
              </w:rPr>
              <w:t>ation, family functioning, and</w:t>
            </w:r>
            <w:r w:rsidRPr="00EA796C">
              <w:rPr>
                <w:rStyle w:val="eop"/>
                <w:rFonts w:asciiTheme="minorHAnsi" w:hAnsiTheme="minorHAnsi" w:cs="Segoe UI"/>
                <w:sz w:val="18"/>
                <w:szCs w:val="18"/>
              </w:rPr>
              <w:t> </w:t>
            </w:r>
            <w:r w:rsidRPr="00EA796C">
              <w:rPr>
                <w:rStyle w:val="normaltextrun"/>
                <w:rFonts w:asciiTheme="minorHAnsi" w:hAnsiTheme="minorHAnsi"/>
                <w:sz w:val="18"/>
                <w:szCs w:val="18"/>
              </w:rPr>
              <w:t>general functioning.</w:t>
            </w:r>
            <w:r w:rsidRPr="00EA796C">
              <w:rPr>
                <w:rStyle w:val="eop"/>
                <w:rFonts w:asciiTheme="minorHAnsi" w:hAnsiTheme="minorHAnsi" w:cs="Segoe UI"/>
                <w:sz w:val="18"/>
                <w:szCs w:val="18"/>
              </w:rPr>
              <w:t> </w:t>
            </w:r>
          </w:p>
          <w:p w14:paraId="3A1FE131" w14:textId="77777777" w:rsidR="000B2179" w:rsidRPr="00EA796C" w:rsidRDefault="000B2179" w:rsidP="00AF4DFD">
            <w:pPr>
              <w:rPr>
                <w:rFonts w:asciiTheme="minorHAnsi" w:hAnsiTheme="minorHAnsi" w:cstheme="minorHAnsi"/>
                <w:sz w:val="18"/>
                <w:szCs w:val="18"/>
              </w:rPr>
            </w:pPr>
          </w:p>
          <w:p w14:paraId="740EE4D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7A6D4C30"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IG significantly decreased overall health care utili</w:t>
            </w:r>
            <w:r>
              <w:rPr>
                <w:rFonts w:asciiTheme="minorHAnsi" w:eastAsia="Times New Roman" w:hAnsiTheme="minorHAnsi"/>
                <w:sz w:val="18"/>
                <w:szCs w:val="18"/>
              </w:rPr>
              <w:t>s</w:t>
            </w:r>
            <w:r w:rsidRPr="00EA796C">
              <w:rPr>
                <w:rFonts w:asciiTheme="minorHAnsi" w:eastAsia="Times New Roman" w:hAnsiTheme="minorHAnsi"/>
                <w:sz w:val="18"/>
                <w:szCs w:val="18"/>
              </w:rPr>
              <w:t>ation, improved family functioning and general functioning, and improved stroke survivor and carer quality of life.</w:t>
            </w:r>
          </w:p>
        </w:tc>
      </w:tr>
      <w:tr w:rsidR="000B2179" w:rsidRPr="00EA796C" w14:paraId="5A1329C9" w14:textId="77777777" w:rsidTr="00AB3436">
        <w:trPr>
          <w:trHeight w:val="409"/>
        </w:trPr>
        <w:tc>
          <w:tcPr>
            <w:tcW w:w="1229" w:type="dxa"/>
          </w:tcPr>
          <w:p w14:paraId="7609DA2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Boter 2004</w:t>
            </w:r>
          </w:p>
          <w:p w14:paraId="73043302" w14:textId="77777777" w:rsidR="000B2179" w:rsidRPr="00EA796C" w:rsidRDefault="000B2179" w:rsidP="00AF4DFD">
            <w:pPr>
              <w:rPr>
                <w:rFonts w:asciiTheme="minorHAnsi" w:hAnsiTheme="minorHAnsi" w:cstheme="minorHAnsi"/>
                <w:sz w:val="18"/>
                <w:szCs w:val="18"/>
              </w:rPr>
            </w:pPr>
          </w:p>
          <w:p w14:paraId="0325D05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Netherlands</w:t>
            </w:r>
          </w:p>
        </w:tc>
        <w:tc>
          <w:tcPr>
            <w:tcW w:w="1775" w:type="dxa"/>
            <w:shd w:val="clear" w:color="auto" w:fill="auto"/>
          </w:tcPr>
          <w:p w14:paraId="5CB6296A"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 xml:space="preserve">Total n=536 (IG n=263; CG n=273) </w:t>
            </w:r>
          </w:p>
          <w:p w14:paraId="535FADDD" w14:textId="77777777" w:rsidR="000B2179" w:rsidRPr="000B2179" w:rsidRDefault="000B2179" w:rsidP="00AF4DFD">
            <w:pPr>
              <w:rPr>
                <w:rFonts w:asciiTheme="minorHAnsi" w:hAnsiTheme="minorHAnsi" w:cstheme="minorHAnsi"/>
                <w:sz w:val="18"/>
                <w:szCs w:val="18"/>
                <w:lang w:val="de-DE"/>
              </w:rPr>
            </w:pPr>
          </w:p>
          <w:p w14:paraId="189DC66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260M/276F</w:t>
            </w:r>
          </w:p>
          <w:p w14:paraId="77D17CCA" w14:textId="77777777" w:rsidR="000B2179" w:rsidRPr="00EA796C" w:rsidRDefault="000B2179" w:rsidP="00AF4DFD">
            <w:pPr>
              <w:rPr>
                <w:rFonts w:asciiTheme="minorHAnsi" w:hAnsiTheme="minorHAnsi" w:cstheme="minorHAnsi"/>
                <w:sz w:val="18"/>
                <w:szCs w:val="18"/>
              </w:rPr>
            </w:pPr>
          </w:p>
          <w:p w14:paraId="3AAD38A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Median (IQR) age in IG 66 (52-76) and CG 63 (51- 74)</w:t>
            </w:r>
          </w:p>
          <w:p w14:paraId="22628462" w14:textId="77777777" w:rsidR="000B2179" w:rsidRPr="00EA796C" w:rsidRDefault="000B2179" w:rsidP="00AF4DFD">
            <w:pPr>
              <w:rPr>
                <w:rFonts w:asciiTheme="minorHAnsi" w:hAnsiTheme="minorHAnsi" w:cstheme="minorHAnsi"/>
                <w:sz w:val="18"/>
                <w:szCs w:val="18"/>
              </w:rPr>
            </w:pPr>
          </w:p>
          <w:p w14:paraId="387D5BC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Time post-stroke NR</w:t>
            </w:r>
          </w:p>
        </w:tc>
        <w:tc>
          <w:tcPr>
            <w:tcW w:w="2803" w:type="dxa"/>
            <w:shd w:val="clear" w:color="auto" w:fill="auto"/>
          </w:tcPr>
          <w:p w14:paraId="3C3783C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Outreach care program on stroke prevention, stroke services and individuali</w:t>
            </w:r>
            <w:r>
              <w:rPr>
                <w:rFonts w:asciiTheme="minorHAnsi" w:hAnsiTheme="minorHAnsi" w:cstheme="minorHAnsi"/>
                <w:sz w:val="18"/>
                <w:szCs w:val="18"/>
              </w:rPr>
              <w:t>s</w:t>
            </w:r>
            <w:r w:rsidRPr="00EA796C">
              <w:rPr>
                <w:rFonts w:asciiTheme="minorHAnsi" w:hAnsiTheme="minorHAnsi" w:cstheme="minorHAnsi"/>
                <w:sz w:val="18"/>
                <w:szCs w:val="18"/>
              </w:rPr>
              <w:t>ed support via 3 telephone calls and 1 home visit.</w:t>
            </w:r>
          </w:p>
        </w:tc>
        <w:tc>
          <w:tcPr>
            <w:tcW w:w="2552" w:type="dxa"/>
            <w:shd w:val="clear" w:color="auto" w:fill="auto"/>
          </w:tcPr>
          <w:p w14:paraId="38C7BEB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care.</w:t>
            </w:r>
          </w:p>
          <w:p w14:paraId="61EB4BC3" w14:textId="77777777" w:rsidR="000B2179" w:rsidRPr="00EA796C" w:rsidRDefault="000B2179" w:rsidP="00AF4DFD">
            <w:pPr>
              <w:jc w:val="right"/>
              <w:rPr>
                <w:rFonts w:asciiTheme="minorHAnsi" w:hAnsiTheme="minorHAnsi" w:cstheme="minorHAnsi"/>
                <w:sz w:val="18"/>
                <w:szCs w:val="18"/>
              </w:rPr>
            </w:pPr>
          </w:p>
        </w:tc>
        <w:tc>
          <w:tcPr>
            <w:tcW w:w="2551" w:type="dxa"/>
            <w:shd w:val="clear" w:color="auto" w:fill="auto"/>
          </w:tcPr>
          <w:p w14:paraId="1AC6724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SF-36 </w:t>
            </w:r>
          </w:p>
          <w:p w14:paraId="4A1AB9A0" w14:textId="77777777" w:rsidR="000B2179" w:rsidRPr="00EA796C" w:rsidRDefault="000B2179" w:rsidP="00AF4DFD">
            <w:pPr>
              <w:rPr>
                <w:rFonts w:asciiTheme="minorHAnsi" w:hAnsiTheme="minorHAnsi" w:cstheme="minorHAnsi"/>
                <w:sz w:val="18"/>
                <w:szCs w:val="18"/>
              </w:rPr>
            </w:pPr>
          </w:p>
          <w:p w14:paraId="7E5012ED" w14:textId="77777777" w:rsidR="000B2179" w:rsidRPr="00EA796C" w:rsidRDefault="000B2179" w:rsidP="00AF4DFD">
            <w:pPr>
              <w:rPr>
                <w:rFonts w:asciiTheme="minorHAnsi" w:hAnsiTheme="minorHAnsi" w:cstheme="minorHAnsi"/>
                <w:sz w:val="18"/>
                <w:szCs w:val="18"/>
              </w:rPr>
            </w:pPr>
          </w:p>
          <w:p w14:paraId="60F30C3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Dissatisfaction with care</w:t>
            </w:r>
          </w:p>
          <w:p w14:paraId="6727F557" w14:textId="77777777" w:rsidR="000B2179" w:rsidRPr="00EA796C" w:rsidRDefault="000B2179" w:rsidP="00AF4DFD">
            <w:pPr>
              <w:rPr>
                <w:rFonts w:asciiTheme="minorHAnsi" w:hAnsiTheme="minorHAnsi" w:cstheme="minorHAnsi"/>
                <w:sz w:val="18"/>
                <w:szCs w:val="18"/>
              </w:rPr>
            </w:pPr>
          </w:p>
          <w:p w14:paraId="02FBEB44" w14:textId="77777777" w:rsidR="000B2179" w:rsidRPr="00EA796C" w:rsidRDefault="000B2179" w:rsidP="00AF4DFD">
            <w:pPr>
              <w:rPr>
                <w:rFonts w:asciiTheme="minorHAnsi" w:hAnsiTheme="minorHAnsi" w:cstheme="minorHAnsi"/>
                <w:sz w:val="18"/>
                <w:szCs w:val="18"/>
              </w:rPr>
            </w:pPr>
          </w:p>
          <w:p w14:paraId="157D4F52" w14:textId="77777777" w:rsidR="000B2179" w:rsidRPr="00EA796C" w:rsidRDefault="000B2179" w:rsidP="00AF4DFD">
            <w:pPr>
              <w:rPr>
                <w:rFonts w:asciiTheme="minorHAnsi" w:hAnsiTheme="minorHAnsi" w:cstheme="minorHAnsi"/>
                <w:sz w:val="18"/>
                <w:szCs w:val="18"/>
              </w:rPr>
            </w:pPr>
          </w:p>
          <w:p w14:paraId="0358B870" w14:textId="77777777" w:rsidR="000B2179" w:rsidRPr="00EA796C" w:rsidRDefault="000B2179" w:rsidP="00AF4DFD">
            <w:pPr>
              <w:rPr>
                <w:rFonts w:asciiTheme="minorHAnsi" w:hAnsiTheme="minorHAnsi" w:cstheme="minorHAnsi"/>
                <w:sz w:val="18"/>
                <w:szCs w:val="18"/>
              </w:rPr>
            </w:pPr>
          </w:p>
          <w:p w14:paraId="7DA85B47" w14:textId="77777777" w:rsidR="000B2179" w:rsidRPr="00EA796C" w:rsidRDefault="000B2179" w:rsidP="00AF4DFD">
            <w:pPr>
              <w:rPr>
                <w:rFonts w:asciiTheme="minorHAnsi" w:hAnsiTheme="minorHAnsi" w:cstheme="minorHAnsi"/>
                <w:sz w:val="18"/>
                <w:szCs w:val="18"/>
              </w:rPr>
            </w:pPr>
          </w:p>
          <w:p w14:paraId="3EC2B4A5" w14:textId="77777777" w:rsidR="000B2179" w:rsidRPr="00EA796C" w:rsidRDefault="000B2179" w:rsidP="00AF4DFD">
            <w:pPr>
              <w:rPr>
                <w:rFonts w:asciiTheme="minorHAnsi" w:hAnsiTheme="minorHAnsi" w:cstheme="minorHAnsi"/>
                <w:sz w:val="18"/>
                <w:szCs w:val="18"/>
              </w:rPr>
            </w:pPr>
          </w:p>
          <w:p w14:paraId="4E98EF8A" w14:textId="77777777" w:rsidR="000B2179" w:rsidRPr="00EA796C" w:rsidRDefault="000B2179" w:rsidP="00AF4DFD">
            <w:pPr>
              <w:rPr>
                <w:rFonts w:asciiTheme="minorHAnsi" w:hAnsiTheme="minorHAnsi" w:cstheme="minorHAnsi"/>
                <w:sz w:val="18"/>
                <w:szCs w:val="18"/>
              </w:rPr>
            </w:pPr>
          </w:p>
          <w:p w14:paraId="5C2A538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NR.</w:t>
            </w:r>
          </w:p>
        </w:tc>
        <w:tc>
          <w:tcPr>
            <w:tcW w:w="3038" w:type="dxa"/>
            <w:shd w:val="clear" w:color="auto" w:fill="auto"/>
          </w:tcPr>
          <w:p w14:paraId="5ED440E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IG had better scores on the SF-36 domain “Role Emotional” than CG.</w:t>
            </w:r>
          </w:p>
          <w:p w14:paraId="0FCBDC35" w14:textId="77777777" w:rsidR="000B2179" w:rsidRPr="00EA796C" w:rsidRDefault="000B2179" w:rsidP="00AF4DFD">
            <w:pPr>
              <w:rPr>
                <w:rFonts w:asciiTheme="minorHAnsi" w:hAnsiTheme="minorHAnsi" w:cstheme="minorHAnsi"/>
                <w:sz w:val="18"/>
                <w:szCs w:val="18"/>
              </w:rPr>
            </w:pPr>
          </w:p>
          <w:p w14:paraId="1ACB866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In both groups, one-fifth of the patients were dissatisfied with</w:t>
            </w:r>
          </w:p>
          <w:p w14:paraId="0CEF797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care received in the hospital, and half were dissatisfied with care received after discharge, with NSD between IG and CG.</w:t>
            </w:r>
          </w:p>
        </w:tc>
      </w:tr>
      <w:tr w:rsidR="000B2179" w:rsidRPr="00EA796C" w14:paraId="47ACBDFC" w14:textId="77777777" w:rsidTr="00AB3436">
        <w:trPr>
          <w:trHeight w:val="409"/>
        </w:trPr>
        <w:tc>
          <w:tcPr>
            <w:tcW w:w="1229" w:type="dxa"/>
          </w:tcPr>
          <w:p w14:paraId="2C36EB46"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Carey 2007</w:t>
            </w:r>
          </w:p>
          <w:p w14:paraId="51EC9B72" w14:textId="77777777" w:rsidR="000B2179" w:rsidRPr="00EA796C" w:rsidRDefault="000B2179" w:rsidP="00AF4DFD">
            <w:pPr>
              <w:rPr>
                <w:rFonts w:asciiTheme="minorHAnsi" w:eastAsia="Times New Roman" w:hAnsiTheme="minorHAnsi"/>
                <w:color w:val="000000"/>
                <w:sz w:val="18"/>
                <w:szCs w:val="18"/>
              </w:rPr>
            </w:pPr>
          </w:p>
          <w:p w14:paraId="7D143509"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USA</w:t>
            </w:r>
          </w:p>
        </w:tc>
        <w:tc>
          <w:tcPr>
            <w:tcW w:w="1775" w:type="dxa"/>
            <w:shd w:val="clear" w:color="auto" w:fill="auto"/>
          </w:tcPr>
          <w:p w14:paraId="0B438532" w14:textId="77777777" w:rsidR="000B2179" w:rsidRPr="000B2179" w:rsidRDefault="000B2179" w:rsidP="00AF4DFD">
            <w:pPr>
              <w:rPr>
                <w:rFonts w:asciiTheme="minorHAnsi" w:eastAsia="Times New Roman" w:hAnsiTheme="minorHAnsi"/>
                <w:sz w:val="18"/>
                <w:szCs w:val="18"/>
                <w:lang w:val="de-DE"/>
              </w:rPr>
            </w:pPr>
            <w:r w:rsidRPr="000B2179">
              <w:rPr>
                <w:rFonts w:asciiTheme="minorHAnsi" w:eastAsia="Times New Roman" w:hAnsiTheme="minorHAnsi"/>
                <w:sz w:val="18"/>
                <w:szCs w:val="18"/>
                <w:lang w:val="de-DE"/>
              </w:rPr>
              <w:t>Total n=20 (IG1 n=10, IG2 n=10)</w:t>
            </w:r>
          </w:p>
          <w:p w14:paraId="38598A6F" w14:textId="77777777" w:rsidR="000B2179" w:rsidRPr="000B2179" w:rsidRDefault="000B2179" w:rsidP="00AF4DFD">
            <w:pPr>
              <w:rPr>
                <w:rFonts w:asciiTheme="minorHAnsi" w:eastAsia="Times New Roman" w:hAnsiTheme="minorHAnsi"/>
                <w:sz w:val="18"/>
                <w:szCs w:val="18"/>
                <w:lang w:val="de-DE"/>
              </w:rPr>
            </w:pPr>
          </w:p>
          <w:p w14:paraId="5E2091CC"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15M/5F</w:t>
            </w:r>
          </w:p>
          <w:p w14:paraId="22863845"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p>
          <w:p w14:paraId="12297DE5"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66.7 </w:t>
            </w:r>
            <w:r w:rsidRPr="00EA796C">
              <w:rPr>
                <w:rFonts w:asciiTheme="minorHAnsi" w:hAnsiTheme="minorHAnsi" w:cstheme="minorHAnsi"/>
                <w:sz w:val="18"/>
                <w:szCs w:val="18"/>
              </w:rPr>
              <w:t xml:space="preserve">± </w:t>
            </w:r>
            <w:r w:rsidRPr="00EA796C">
              <w:rPr>
                <w:rFonts w:asciiTheme="minorHAnsi" w:eastAsia="Times New Roman" w:hAnsiTheme="minorHAnsi"/>
                <w:sz w:val="18"/>
                <w:szCs w:val="18"/>
              </w:rPr>
              <w:t>9.6 years</w:t>
            </w:r>
          </w:p>
          <w:p w14:paraId="5CCF70F6" w14:textId="77777777" w:rsidR="000B2179" w:rsidRPr="00EA796C" w:rsidRDefault="000B2179" w:rsidP="00AF4DFD">
            <w:pPr>
              <w:rPr>
                <w:rFonts w:asciiTheme="minorHAnsi" w:eastAsia="Times New Roman" w:hAnsiTheme="minorHAnsi"/>
                <w:sz w:val="18"/>
                <w:szCs w:val="18"/>
              </w:rPr>
            </w:pPr>
          </w:p>
          <w:p w14:paraId="1D2D851B"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&gt;12 months post-stroke</w:t>
            </w:r>
          </w:p>
        </w:tc>
        <w:tc>
          <w:tcPr>
            <w:tcW w:w="2803" w:type="dxa"/>
            <w:shd w:val="clear" w:color="auto" w:fill="auto"/>
          </w:tcPr>
          <w:p w14:paraId="76581A52" w14:textId="77777777" w:rsidR="000B2179" w:rsidRPr="00EA796C" w:rsidRDefault="000B2179" w:rsidP="00AF4DFD">
            <w:pPr>
              <w:pStyle w:val="paragraph"/>
              <w:textAlignment w:val="baseline"/>
              <w:rPr>
                <w:rFonts w:asciiTheme="minorHAnsi" w:hAnsiTheme="minorHAnsi" w:cs="Segoe UI"/>
                <w:sz w:val="18"/>
                <w:szCs w:val="18"/>
              </w:rPr>
            </w:pPr>
            <w:r w:rsidRPr="00EA796C">
              <w:rPr>
                <w:rFonts w:asciiTheme="minorHAnsi" w:hAnsiTheme="minorHAnsi" w:cstheme="minorHAnsi"/>
                <w:sz w:val="18"/>
                <w:szCs w:val="18"/>
              </w:rPr>
              <w:t xml:space="preserve">Both groups received TR via </w:t>
            </w:r>
            <w:r w:rsidRPr="00EA796C">
              <w:rPr>
                <w:rFonts w:asciiTheme="minorHAnsi" w:hAnsiTheme="minorHAnsi" w:cstheme="minorHAnsi"/>
                <w:iCs/>
                <w:sz w:val="18"/>
                <w:szCs w:val="18"/>
              </w:rPr>
              <w:t>a laptop using customi</w:t>
            </w:r>
            <w:r>
              <w:rPr>
                <w:rFonts w:asciiTheme="minorHAnsi" w:hAnsiTheme="minorHAnsi" w:cstheme="minorHAnsi"/>
                <w:iCs/>
                <w:sz w:val="18"/>
                <w:szCs w:val="18"/>
              </w:rPr>
              <w:t>s</w:t>
            </w:r>
            <w:r w:rsidRPr="00EA796C">
              <w:rPr>
                <w:rFonts w:asciiTheme="minorHAnsi" w:hAnsiTheme="minorHAnsi" w:cstheme="minorHAnsi"/>
                <w:iCs/>
                <w:sz w:val="18"/>
                <w:szCs w:val="18"/>
              </w:rPr>
              <w:t>ed software and custom</w:t>
            </w:r>
            <w:r w:rsidRPr="00EA796C">
              <w:rPr>
                <w:rFonts w:asciiTheme="minorHAnsi" w:hAnsiTheme="minorHAnsi" w:cstheme="minorHAnsi"/>
                <w:sz w:val="18"/>
                <w:szCs w:val="18"/>
              </w:rPr>
              <w:t>-m</w:t>
            </w:r>
            <w:r w:rsidRPr="00EA796C">
              <w:rPr>
                <w:rFonts w:asciiTheme="minorHAnsi" w:hAnsiTheme="minorHAnsi" w:cstheme="minorHAnsi"/>
                <w:iCs/>
                <w:sz w:val="18"/>
                <w:szCs w:val="18"/>
              </w:rPr>
              <w:t>ade</w:t>
            </w:r>
            <w:r w:rsidRPr="00EA796C">
              <w:rPr>
                <w:rFonts w:asciiTheme="minorHAnsi" w:hAnsiTheme="minorHAnsi" w:cstheme="minorHAnsi"/>
                <w:sz w:val="18"/>
                <w:szCs w:val="18"/>
              </w:rPr>
              <w:t xml:space="preserve"> </w:t>
            </w:r>
            <w:r w:rsidRPr="00EA796C">
              <w:rPr>
                <w:rFonts w:asciiTheme="minorHAnsi" w:hAnsiTheme="minorHAnsi" w:cstheme="minorHAnsi"/>
                <w:iCs/>
                <w:sz w:val="18"/>
                <w:szCs w:val="18"/>
              </w:rPr>
              <w:t>electro</w:t>
            </w:r>
            <w:r w:rsidRPr="00EA796C">
              <w:rPr>
                <w:rFonts w:asciiTheme="minorHAnsi" w:hAnsiTheme="minorHAnsi" w:cstheme="minorHAnsi"/>
                <w:sz w:val="18"/>
                <w:szCs w:val="18"/>
              </w:rPr>
              <w:t>-</w:t>
            </w:r>
            <w:r w:rsidRPr="00EA796C">
              <w:rPr>
                <w:rFonts w:asciiTheme="minorHAnsi" w:hAnsiTheme="minorHAnsi" w:cstheme="minorHAnsi"/>
                <w:iCs/>
                <w:sz w:val="18"/>
                <w:szCs w:val="18"/>
              </w:rPr>
              <w:t>goniometer braces</w:t>
            </w:r>
            <w:r w:rsidRPr="00EA796C">
              <w:rPr>
                <w:rFonts w:asciiTheme="minorHAnsi" w:hAnsiTheme="minorHAnsi" w:cstheme="minorHAnsi"/>
                <w:sz w:val="18"/>
                <w:szCs w:val="18"/>
              </w:rPr>
              <w:t xml:space="preserve"> and</w:t>
            </w:r>
            <w:r w:rsidRPr="00EA796C">
              <w:rPr>
                <w:rFonts w:asciiTheme="minorHAnsi" w:hAnsiTheme="minorHAnsi" w:cstheme="minorHAnsi"/>
                <w:iCs/>
                <w:sz w:val="18"/>
                <w:szCs w:val="18"/>
              </w:rPr>
              <w:t xml:space="preserve"> potentiometers</w:t>
            </w:r>
            <w:r w:rsidRPr="00EA796C">
              <w:rPr>
                <w:rFonts w:asciiTheme="minorHAnsi" w:hAnsiTheme="minorHAnsi" w:cstheme="minorHAnsi"/>
                <w:sz w:val="18"/>
                <w:szCs w:val="18"/>
              </w:rPr>
              <w:t xml:space="preserve"> with the aim of </w:t>
            </w:r>
            <w:r w:rsidRPr="00EA796C">
              <w:rPr>
                <w:rFonts w:asciiTheme="minorHAnsi" w:eastAsia="Times New Roman" w:hAnsiTheme="minorHAnsi"/>
                <w:sz w:val="18"/>
                <w:szCs w:val="18"/>
              </w:rPr>
              <w:t>practicing finger and wrist movements.</w:t>
            </w:r>
            <w:r w:rsidRPr="00EA796C">
              <w:rPr>
                <w:rFonts w:asciiTheme="minorHAnsi" w:eastAsia="Times New Roman" w:hAnsiTheme="minorHAnsi"/>
                <w:iCs/>
                <w:sz w:val="18"/>
                <w:szCs w:val="18"/>
              </w:rPr>
              <w:t xml:space="preserve"> </w:t>
            </w:r>
            <w:r w:rsidRPr="00EA796C">
              <w:rPr>
                <w:rFonts w:asciiTheme="minorHAnsi" w:hAnsiTheme="minorHAnsi" w:cs="Segoe UI"/>
                <w:sz w:val="18"/>
                <w:szCs w:val="18"/>
              </w:rPr>
              <w:t>Regular teleconferencing (approx. 5 sessions in two weeks) between therapist and participant.</w:t>
            </w:r>
          </w:p>
          <w:p w14:paraId="2CF6C0DD"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sz w:val="18"/>
                <w:szCs w:val="18"/>
              </w:rPr>
            </w:pPr>
            <w:r w:rsidRPr="00EA796C">
              <w:rPr>
                <w:rStyle w:val="normaltextrun"/>
                <w:rFonts w:asciiTheme="minorHAnsi" w:hAnsiTheme="minorHAnsi"/>
                <w:sz w:val="18"/>
                <w:szCs w:val="18"/>
              </w:rPr>
              <w:t>IG1: tracking software provided feedback and an accuracy score.</w:t>
            </w:r>
            <w:r w:rsidRPr="00EA796C">
              <w:rPr>
                <w:rStyle w:val="eop"/>
                <w:rFonts w:asciiTheme="minorHAnsi" w:hAnsiTheme="minorHAnsi" w:cs="Segoe UI"/>
                <w:sz w:val="18"/>
                <w:szCs w:val="18"/>
              </w:rPr>
              <w:t> </w:t>
            </w:r>
          </w:p>
          <w:p w14:paraId="1151A88B"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normaltextrun"/>
                <w:rFonts w:asciiTheme="minorHAnsi" w:hAnsiTheme="minorHAnsi"/>
                <w:sz w:val="18"/>
                <w:szCs w:val="18"/>
              </w:rPr>
              <w:t>IG2: tracking software showed a sweeping cursor representing</w:t>
            </w:r>
            <w:r w:rsidRPr="00EA796C">
              <w:rPr>
                <w:rStyle w:val="eop"/>
                <w:rFonts w:asciiTheme="minorHAnsi" w:hAnsiTheme="minorHAnsi" w:cs="Segoe UI"/>
                <w:sz w:val="18"/>
                <w:szCs w:val="18"/>
              </w:rPr>
              <w:t> </w:t>
            </w:r>
          </w:p>
          <w:p w14:paraId="04BB9033" w14:textId="77777777" w:rsidR="000B2179" w:rsidRPr="00EA796C" w:rsidRDefault="000B2179" w:rsidP="00AF4DFD">
            <w:pPr>
              <w:pStyle w:val="paragraph"/>
              <w:spacing w:before="0" w:beforeAutospacing="0" w:after="0" w:afterAutospacing="0"/>
              <w:textAlignment w:val="baseline"/>
              <w:rPr>
                <w:rFonts w:asciiTheme="minorHAnsi" w:eastAsia="Times New Roman" w:hAnsiTheme="minorHAnsi"/>
                <w:sz w:val="18"/>
                <w:szCs w:val="18"/>
              </w:rPr>
            </w:pPr>
            <w:r w:rsidRPr="00EA796C">
              <w:rPr>
                <w:rStyle w:val="normaltextrun"/>
                <w:rFonts w:asciiTheme="minorHAnsi" w:hAnsiTheme="minorHAnsi"/>
                <w:sz w:val="18"/>
                <w:szCs w:val="18"/>
              </w:rPr>
              <w:t>movement, but no other feedback</w:t>
            </w:r>
            <w:r w:rsidRPr="00EA796C">
              <w:rPr>
                <w:rStyle w:val="eop"/>
                <w:rFonts w:asciiTheme="minorHAnsi" w:hAnsiTheme="minorHAnsi" w:cs="Segoe UI"/>
                <w:sz w:val="18"/>
                <w:szCs w:val="18"/>
              </w:rPr>
              <w:t xml:space="preserve">. </w:t>
            </w:r>
            <w:r w:rsidRPr="00EA796C">
              <w:rPr>
                <w:rFonts w:asciiTheme="minorHAnsi" w:eastAsia="Times New Roman" w:hAnsiTheme="minorHAnsi"/>
                <w:sz w:val="18"/>
                <w:szCs w:val="18"/>
              </w:rPr>
              <w:t>IG2</w:t>
            </w:r>
            <w:r w:rsidRPr="00EA796C">
              <w:rPr>
                <w:rFonts w:asciiTheme="minorHAnsi" w:eastAsia="Times New Roman" w:hAnsiTheme="minorHAnsi"/>
                <w:iCs/>
                <w:sz w:val="18"/>
                <w:szCs w:val="18"/>
              </w:rPr>
              <w:t xml:space="preserve"> crossed over to receive an additional 2 weeks of</w:t>
            </w:r>
            <w:r w:rsidRPr="00EA796C">
              <w:rPr>
                <w:rFonts w:asciiTheme="minorHAnsi" w:eastAsia="Times New Roman" w:hAnsiTheme="minorHAnsi"/>
                <w:sz w:val="18"/>
                <w:szCs w:val="18"/>
              </w:rPr>
              <w:t xml:space="preserve"> IG1</w:t>
            </w:r>
            <w:r w:rsidRPr="00EA796C">
              <w:rPr>
                <w:rFonts w:asciiTheme="minorHAnsi" w:eastAsia="Times New Roman" w:hAnsiTheme="minorHAnsi"/>
                <w:iCs/>
                <w:sz w:val="18"/>
                <w:szCs w:val="18"/>
              </w:rPr>
              <w:t xml:space="preserve"> tracking training. </w:t>
            </w:r>
          </w:p>
        </w:tc>
        <w:tc>
          <w:tcPr>
            <w:tcW w:w="2552" w:type="dxa"/>
            <w:shd w:val="clear" w:color="auto" w:fill="auto"/>
          </w:tcPr>
          <w:p w14:paraId="2A97B4B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See “Intervention” column.</w:t>
            </w:r>
          </w:p>
        </w:tc>
        <w:tc>
          <w:tcPr>
            <w:tcW w:w="2551" w:type="dxa"/>
            <w:shd w:val="clear" w:color="auto" w:fill="auto"/>
          </w:tcPr>
          <w:p w14:paraId="18FDAA0D"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normaltextrun"/>
                <w:rFonts w:asciiTheme="minorHAnsi" w:hAnsiTheme="minorHAnsi"/>
                <w:sz w:val="18"/>
                <w:szCs w:val="18"/>
              </w:rPr>
              <w:t>Behavioral changes were measured with the</w:t>
            </w:r>
            <w:r w:rsidRPr="00EA796C">
              <w:rPr>
                <w:rStyle w:val="eop"/>
                <w:rFonts w:asciiTheme="minorHAnsi" w:hAnsiTheme="minorHAnsi" w:cs="Segoe UI"/>
                <w:sz w:val="18"/>
                <w:szCs w:val="18"/>
              </w:rPr>
              <w:t> </w:t>
            </w:r>
            <w:r w:rsidRPr="00EA796C">
              <w:rPr>
                <w:rStyle w:val="normaltextrun"/>
                <w:rFonts w:asciiTheme="minorHAnsi" w:hAnsiTheme="minorHAnsi"/>
                <w:sz w:val="18"/>
                <w:szCs w:val="18"/>
              </w:rPr>
              <w:t>Box and Block test, Jebsen Taylor test, and finger range of</w:t>
            </w:r>
            <w:r w:rsidRPr="00EA796C">
              <w:rPr>
                <w:rStyle w:val="eop"/>
                <w:rFonts w:asciiTheme="minorHAnsi" w:hAnsiTheme="minorHAnsi" w:cs="Segoe UI"/>
                <w:sz w:val="18"/>
                <w:szCs w:val="18"/>
              </w:rPr>
              <w:t> </w:t>
            </w:r>
            <w:r w:rsidRPr="00EA796C">
              <w:rPr>
                <w:rStyle w:val="normaltextrun"/>
                <w:rFonts w:asciiTheme="minorHAnsi" w:hAnsiTheme="minorHAnsi"/>
                <w:sz w:val="18"/>
                <w:szCs w:val="18"/>
              </w:rPr>
              <w:t>motion, and finger-tracking activation paradigm</w:t>
            </w:r>
            <w:r w:rsidRPr="00EA796C">
              <w:rPr>
                <w:rStyle w:val="eop"/>
                <w:rFonts w:asciiTheme="minorHAnsi" w:hAnsiTheme="minorHAnsi" w:cs="Segoe UI"/>
                <w:sz w:val="18"/>
                <w:szCs w:val="18"/>
              </w:rPr>
              <w:t> </w:t>
            </w:r>
            <w:r w:rsidRPr="00EA796C">
              <w:rPr>
                <w:rStyle w:val="normaltextrun"/>
                <w:rFonts w:asciiTheme="minorHAnsi" w:hAnsiTheme="minorHAnsi"/>
                <w:sz w:val="18"/>
                <w:szCs w:val="18"/>
              </w:rPr>
              <w:t>during functional MRI.</w:t>
            </w:r>
            <w:r w:rsidRPr="00EA796C">
              <w:rPr>
                <w:rStyle w:val="eop"/>
                <w:rFonts w:asciiTheme="minorHAnsi" w:hAnsiTheme="minorHAnsi" w:cs="Segoe UI"/>
                <w:sz w:val="18"/>
                <w:szCs w:val="18"/>
              </w:rPr>
              <w:t> </w:t>
            </w:r>
          </w:p>
          <w:p w14:paraId="56718412" w14:textId="77777777" w:rsidR="000B2179" w:rsidRPr="00EA796C" w:rsidRDefault="000B2179" w:rsidP="00AF4DFD">
            <w:pPr>
              <w:jc w:val="center"/>
              <w:rPr>
                <w:rFonts w:asciiTheme="minorHAnsi" w:hAnsiTheme="minorHAnsi" w:cstheme="minorHAnsi"/>
                <w:sz w:val="18"/>
                <w:szCs w:val="18"/>
              </w:rPr>
            </w:pPr>
          </w:p>
          <w:p w14:paraId="5BE48E17" w14:textId="77777777" w:rsidR="000B2179" w:rsidRPr="00EA796C" w:rsidRDefault="000B2179" w:rsidP="00AF4DFD">
            <w:pPr>
              <w:rPr>
                <w:rFonts w:asciiTheme="minorHAnsi" w:hAnsiTheme="minorHAnsi" w:cstheme="minorHAnsi"/>
                <w:sz w:val="18"/>
                <w:szCs w:val="18"/>
              </w:rPr>
            </w:pPr>
          </w:p>
          <w:p w14:paraId="6A2BE33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30B9A807" w14:textId="77777777" w:rsidR="000B2179" w:rsidRPr="00EA796C" w:rsidRDefault="000B2179" w:rsidP="00AF4DFD">
            <w:pPr>
              <w:pStyle w:val="paragraph"/>
              <w:textAlignment w:val="baseline"/>
              <w:rPr>
                <w:rFonts w:asciiTheme="minorHAnsi" w:hAnsiTheme="minorHAnsi"/>
                <w:sz w:val="18"/>
                <w:szCs w:val="18"/>
              </w:rPr>
            </w:pPr>
            <w:r w:rsidRPr="00EA796C">
              <w:rPr>
                <w:rFonts w:asciiTheme="minorHAnsi" w:hAnsiTheme="minorHAnsi"/>
                <w:sz w:val="18"/>
                <w:szCs w:val="18"/>
              </w:rPr>
              <w:t>IG showed significant improvement in all 4 behavioural tests; CG improved in the Box and Block and Jebsen Taylor tests. NSD between groups in improvement in the Box and Block and Jebsen Taylor tests. CG, after crossing over, did not show further significant improvements.</w:t>
            </w:r>
          </w:p>
          <w:p w14:paraId="5D6FDA99"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eop"/>
                <w:rFonts w:asciiTheme="minorHAnsi" w:hAnsiTheme="minorHAnsi" w:cs="Segoe UI"/>
                <w:sz w:val="18"/>
                <w:szCs w:val="18"/>
              </w:rPr>
              <w:t> </w:t>
            </w:r>
          </w:p>
          <w:p w14:paraId="2722196B"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p>
          <w:p w14:paraId="6235DEAF" w14:textId="77777777" w:rsidR="000B2179" w:rsidRPr="00EA796C" w:rsidRDefault="000B2179" w:rsidP="00AF4DFD">
            <w:pPr>
              <w:rPr>
                <w:rFonts w:asciiTheme="minorHAnsi" w:hAnsiTheme="minorHAnsi" w:cstheme="minorHAnsi"/>
                <w:sz w:val="18"/>
                <w:szCs w:val="18"/>
              </w:rPr>
            </w:pPr>
          </w:p>
        </w:tc>
      </w:tr>
      <w:tr w:rsidR="000B2179" w:rsidRPr="00EA796C" w14:paraId="642A6B50" w14:textId="77777777" w:rsidTr="00AB3436">
        <w:trPr>
          <w:trHeight w:val="409"/>
        </w:trPr>
        <w:tc>
          <w:tcPr>
            <w:tcW w:w="1229" w:type="dxa"/>
          </w:tcPr>
          <w:p w14:paraId="4901414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Chen 2017</w:t>
            </w:r>
          </w:p>
          <w:p w14:paraId="50329E6E" w14:textId="77777777" w:rsidR="000B2179" w:rsidRPr="00EA796C" w:rsidRDefault="000B2179" w:rsidP="00AF4DFD">
            <w:pPr>
              <w:rPr>
                <w:rFonts w:asciiTheme="minorHAnsi" w:hAnsiTheme="minorHAnsi" w:cstheme="minorHAnsi"/>
                <w:sz w:val="18"/>
                <w:szCs w:val="18"/>
              </w:rPr>
            </w:pPr>
          </w:p>
          <w:p w14:paraId="40F4C70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China</w:t>
            </w:r>
          </w:p>
        </w:tc>
        <w:tc>
          <w:tcPr>
            <w:tcW w:w="1775" w:type="dxa"/>
            <w:shd w:val="clear" w:color="auto" w:fill="auto"/>
          </w:tcPr>
          <w:p w14:paraId="0984A5C0" w14:textId="77777777" w:rsidR="000B2179" w:rsidRPr="000B2179" w:rsidRDefault="000B2179" w:rsidP="00AF4DFD">
            <w:pPr>
              <w:rPr>
                <w:rFonts w:asciiTheme="minorHAnsi" w:hAnsiTheme="minorHAnsi" w:cstheme="minorHAnsi"/>
                <w:sz w:val="18"/>
                <w:szCs w:val="18"/>
                <w:lang w:val="de-DE"/>
              </w:rPr>
            </w:pPr>
            <w:r w:rsidRPr="000B2179">
              <w:rPr>
                <w:rFonts w:asciiTheme="minorHAnsi" w:eastAsia="Times New Roman" w:hAnsiTheme="minorHAnsi"/>
                <w:sz w:val="18"/>
                <w:szCs w:val="18"/>
                <w:lang w:val="de-DE"/>
              </w:rPr>
              <w:t xml:space="preserve">Total n= </w:t>
            </w:r>
            <w:r w:rsidRPr="000B2179">
              <w:rPr>
                <w:rFonts w:asciiTheme="minorHAnsi" w:hAnsiTheme="minorHAnsi" w:cstheme="minorHAnsi"/>
                <w:sz w:val="18"/>
                <w:szCs w:val="18"/>
                <w:lang w:val="de-DE"/>
              </w:rPr>
              <w:t>54 (IG n=27; CG n=27)</w:t>
            </w:r>
          </w:p>
          <w:p w14:paraId="40D7656E" w14:textId="77777777" w:rsidR="000B2179" w:rsidRPr="000B2179" w:rsidRDefault="000B2179" w:rsidP="00AF4DFD">
            <w:pPr>
              <w:rPr>
                <w:rFonts w:asciiTheme="minorHAnsi" w:hAnsiTheme="minorHAnsi" w:cstheme="minorHAnsi"/>
                <w:sz w:val="18"/>
                <w:szCs w:val="18"/>
                <w:lang w:val="de-DE"/>
              </w:rPr>
            </w:pPr>
          </w:p>
          <w:p w14:paraId="225B0D0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33M/21F</w:t>
            </w:r>
          </w:p>
          <w:p w14:paraId="1A0F4D6A" w14:textId="77777777" w:rsidR="000B2179" w:rsidRPr="00EA796C" w:rsidRDefault="000B2179" w:rsidP="00AF4DFD">
            <w:pPr>
              <w:rPr>
                <w:rFonts w:asciiTheme="minorHAnsi" w:hAnsiTheme="minorHAnsi" w:cstheme="minorHAnsi"/>
                <w:sz w:val="18"/>
                <w:szCs w:val="18"/>
              </w:rPr>
            </w:pPr>
          </w:p>
          <w:p w14:paraId="581991C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66 years</w:t>
            </w:r>
          </w:p>
          <w:p w14:paraId="67F9866E" w14:textId="77777777" w:rsidR="000B2179" w:rsidRPr="00EA796C" w:rsidRDefault="000B2179" w:rsidP="00AF4DFD">
            <w:pPr>
              <w:rPr>
                <w:rFonts w:asciiTheme="minorHAnsi" w:hAnsiTheme="minorHAnsi" w:cstheme="minorHAnsi"/>
                <w:sz w:val="18"/>
                <w:szCs w:val="18"/>
              </w:rPr>
            </w:pPr>
          </w:p>
          <w:p w14:paraId="6AA72AA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14-90 days </w:t>
            </w:r>
            <w:r w:rsidRPr="00EA796C">
              <w:rPr>
                <w:rFonts w:asciiTheme="minorHAnsi" w:eastAsia="Times New Roman" w:hAnsiTheme="minorHAnsi"/>
                <w:sz w:val="18"/>
                <w:szCs w:val="18"/>
              </w:rPr>
              <w:t>post-stroke</w:t>
            </w:r>
          </w:p>
        </w:tc>
        <w:tc>
          <w:tcPr>
            <w:tcW w:w="2803" w:type="dxa"/>
            <w:shd w:val="clear" w:color="auto" w:fill="auto"/>
          </w:tcPr>
          <w:p w14:paraId="2A1D7E0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Telerehabilitation system with exercise and electromyography-triggered neuromuscular stimulation supervised by videoconference. </w:t>
            </w:r>
          </w:p>
        </w:tc>
        <w:tc>
          <w:tcPr>
            <w:tcW w:w="2552" w:type="dxa"/>
            <w:shd w:val="clear" w:color="auto" w:fill="auto"/>
          </w:tcPr>
          <w:p w14:paraId="48788F1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Same therapeutic strategy delivered in-person in conventional  outpatient rehabilitation setting.</w:t>
            </w:r>
          </w:p>
        </w:tc>
        <w:tc>
          <w:tcPr>
            <w:tcW w:w="2551" w:type="dxa"/>
            <w:shd w:val="clear" w:color="auto" w:fill="auto"/>
          </w:tcPr>
          <w:p w14:paraId="54160FD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Modified Barthel Index (MBI) to measure disability and activities of daily living</w:t>
            </w:r>
          </w:p>
          <w:p w14:paraId="6D6A8491" w14:textId="77777777" w:rsidR="000B2179" w:rsidRPr="00EA796C" w:rsidRDefault="000B2179" w:rsidP="00AF4DFD">
            <w:pPr>
              <w:rPr>
                <w:rFonts w:asciiTheme="minorHAnsi" w:hAnsiTheme="minorHAnsi" w:cstheme="minorHAnsi"/>
                <w:sz w:val="18"/>
                <w:szCs w:val="18"/>
              </w:rPr>
            </w:pPr>
          </w:p>
          <w:p w14:paraId="2A6CAA3C" w14:textId="77777777" w:rsidR="000B2179" w:rsidRPr="00EA796C" w:rsidRDefault="000B2179" w:rsidP="00AF4DFD">
            <w:pPr>
              <w:rPr>
                <w:rFonts w:asciiTheme="minorHAnsi" w:hAnsiTheme="minorHAnsi" w:cstheme="minorHAnsi"/>
                <w:sz w:val="18"/>
                <w:szCs w:val="18"/>
              </w:rPr>
            </w:pPr>
          </w:p>
          <w:p w14:paraId="25CB878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0C1A333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Both groups showed significant improvements after treatment, with no difference in the groups at any time point. </w:t>
            </w:r>
          </w:p>
        </w:tc>
      </w:tr>
      <w:tr w:rsidR="000B2179" w:rsidRPr="00EA796C" w14:paraId="6360663D" w14:textId="77777777" w:rsidTr="00AB3436">
        <w:trPr>
          <w:trHeight w:val="409"/>
        </w:trPr>
        <w:tc>
          <w:tcPr>
            <w:tcW w:w="1229" w:type="dxa"/>
          </w:tcPr>
          <w:p w14:paraId="4A63C2B7"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Chumbler 2010</w:t>
            </w:r>
          </w:p>
          <w:p w14:paraId="7031BA79" w14:textId="77777777" w:rsidR="000B2179" w:rsidRPr="00EA796C" w:rsidRDefault="000B2179" w:rsidP="00AF4DFD">
            <w:pPr>
              <w:rPr>
                <w:rFonts w:asciiTheme="minorHAnsi" w:eastAsia="Times New Roman" w:hAnsiTheme="minorHAnsi"/>
                <w:color w:val="000000"/>
                <w:sz w:val="18"/>
                <w:szCs w:val="18"/>
              </w:rPr>
            </w:pPr>
          </w:p>
          <w:p w14:paraId="3ECBA58C"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USA</w:t>
            </w:r>
          </w:p>
        </w:tc>
        <w:tc>
          <w:tcPr>
            <w:tcW w:w="1775" w:type="dxa"/>
            <w:shd w:val="clear" w:color="auto" w:fill="auto"/>
          </w:tcPr>
          <w:p w14:paraId="259AD3C9" w14:textId="77777777" w:rsidR="000B2179" w:rsidRPr="000B2179" w:rsidRDefault="000B2179" w:rsidP="00AF4DFD">
            <w:pPr>
              <w:rPr>
                <w:rFonts w:asciiTheme="minorHAnsi" w:eastAsia="Times New Roman" w:hAnsiTheme="minorHAnsi"/>
                <w:sz w:val="18"/>
                <w:szCs w:val="18"/>
                <w:lang w:val="de-DE"/>
              </w:rPr>
            </w:pPr>
            <w:r w:rsidRPr="000B2179">
              <w:rPr>
                <w:rFonts w:asciiTheme="minorHAnsi" w:eastAsia="Times New Roman" w:hAnsiTheme="minorHAnsi"/>
                <w:sz w:val="18"/>
                <w:szCs w:val="18"/>
                <w:lang w:val="de-DE"/>
              </w:rPr>
              <w:t>Total n= 48 (IG n=25; CG n=23)</w:t>
            </w:r>
          </w:p>
          <w:p w14:paraId="3FBB9D63" w14:textId="77777777" w:rsidR="000B2179" w:rsidRPr="000B2179" w:rsidRDefault="000B2179" w:rsidP="00AF4DFD">
            <w:pPr>
              <w:rPr>
                <w:rFonts w:asciiTheme="minorHAnsi" w:eastAsia="Times New Roman" w:hAnsiTheme="minorHAnsi"/>
                <w:sz w:val="18"/>
                <w:szCs w:val="18"/>
                <w:lang w:val="de-DE"/>
              </w:rPr>
            </w:pPr>
          </w:p>
          <w:p w14:paraId="1B91B0DD"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47M/1F</w:t>
            </w:r>
          </w:p>
          <w:p w14:paraId="3F3AD637" w14:textId="77777777" w:rsidR="000B2179" w:rsidRPr="00EA796C" w:rsidRDefault="000B2179" w:rsidP="00AF4DFD">
            <w:pPr>
              <w:rPr>
                <w:rFonts w:asciiTheme="minorHAnsi" w:eastAsia="Times New Roman" w:hAnsiTheme="minorHAnsi"/>
                <w:sz w:val="18"/>
                <w:szCs w:val="18"/>
              </w:rPr>
            </w:pPr>
          </w:p>
          <w:p w14:paraId="4F38E435"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67.4 </w:t>
            </w:r>
            <w:r w:rsidRPr="00EA796C">
              <w:rPr>
                <w:rFonts w:asciiTheme="minorHAnsi" w:hAnsiTheme="minorHAnsi" w:cstheme="minorHAnsi"/>
                <w:sz w:val="18"/>
                <w:szCs w:val="18"/>
              </w:rPr>
              <w:t xml:space="preserve">± </w:t>
            </w:r>
            <w:r w:rsidRPr="00EA796C">
              <w:rPr>
                <w:rFonts w:asciiTheme="minorHAnsi" w:eastAsia="Times New Roman" w:hAnsiTheme="minorHAnsi"/>
                <w:sz w:val="18"/>
                <w:szCs w:val="18"/>
              </w:rPr>
              <w:t>9.6 years</w:t>
            </w:r>
          </w:p>
          <w:p w14:paraId="54979221" w14:textId="77777777" w:rsidR="000B2179" w:rsidRPr="00EA796C" w:rsidRDefault="000B2179" w:rsidP="00AF4DFD">
            <w:pPr>
              <w:rPr>
                <w:rFonts w:asciiTheme="minorHAnsi" w:eastAsia="Times New Roman" w:hAnsiTheme="minorHAnsi"/>
                <w:sz w:val="18"/>
                <w:szCs w:val="18"/>
              </w:rPr>
            </w:pPr>
          </w:p>
          <w:p w14:paraId="55CDE3C3"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&lt;2 years post-stroke</w:t>
            </w:r>
          </w:p>
        </w:tc>
        <w:tc>
          <w:tcPr>
            <w:tcW w:w="2803" w:type="dxa"/>
            <w:shd w:val="clear" w:color="auto" w:fill="auto"/>
          </w:tcPr>
          <w:p w14:paraId="56A79FA2"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lastRenderedPageBreak/>
              <w:t>Televisits where researcher video recorded the home environment and the participant completing tests of physical and functional performance that were later reviewed by the teletherapist, in-</w:t>
            </w:r>
            <w:r w:rsidRPr="00EA796C">
              <w:rPr>
                <w:rFonts w:asciiTheme="minorHAnsi" w:eastAsia="Times New Roman" w:hAnsiTheme="minorHAnsi"/>
                <w:sz w:val="18"/>
                <w:szCs w:val="18"/>
              </w:rPr>
              <w:lastRenderedPageBreak/>
              <w:t>home messaging device, and telephone call reviews plus routine care as directed by their providers.</w:t>
            </w:r>
          </w:p>
        </w:tc>
        <w:tc>
          <w:tcPr>
            <w:tcW w:w="2552" w:type="dxa"/>
            <w:shd w:val="clear" w:color="auto" w:fill="auto"/>
          </w:tcPr>
          <w:p w14:paraId="77A3E3FD"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lastRenderedPageBreak/>
              <w:t xml:space="preserve">Usual care. </w:t>
            </w:r>
          </w:p>
        </w:tc>
        <w:tc>
          <w:tcPr>
            <w:tcW w:w="2551" w:type="dxa"/>
            <w:shd w:val="clear" w:color="auto" w:fill="auto"/>
          </w:tcPr>
          <w:p w14:paraId="656E4E74"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normaltextrun"/>
                <w:rFonts w:asciiTheme="minorHAnsi" w:hAnsiTheme="minorHAnsi"/>
                <w:sz w:val="18"/>
                <w:szCs w:val="18"/>
              </w:rPr>
              <w:t>Motor subscale of the</w:t>
            </w:r>
            <w:r w:rsidRPr="00EA796C">
              <w:rPr>
                <w:rStyle w:val="eop"/>
                <w:rFonts w:asciiTheme="minorHAnsi" w:hAnsiTheme="minorHAnsi" w:cs="Segoe UI"/>
                <w:sz w:val="18"/>
                <w:szCs w:val="18"/>
              </w:rPr>
              <w:t> </w:t>
            </w:r>
          </w:p>
          <w:p w14:paraId="53C4A78F"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normaltextrun"/>
                <w:rFonts w:asciiTheme="minorHAnsi" w:hAnsiTheme="minorHAnsi"/>
                <w:sz w:val="18"/>
                <w:szCs w:val="18"/>
              </w:rPr>
              <w:t>Telephone Version of Functional Independence Measure, function scales of the Late-Life Function and</w:t>
            </w:r>
            <w:r w:rsidRPr="00EA796C">
              <w:rPr>
                <w:rStyle w:val="eop"/>
                <w:rFonts w:asciiTheme="minorHAnsi" w:hAnsiTheme="minorHAnsi" w:cs="Segoe UI"/>
                <w:sz w:val="18"/>
                <w:szCs w:val="18"/>
              </w:rPr>
              <w:t> </w:t>
            </w:r>
            <w:r w:rsidRPr="00EA796C">
              <w:rPr>
                <w:rStyle w:val="normaltextrun"/>
                <w:rFonts w:asciiTheme="minorHAnsi" w:hAnsiTheme="minorHAnsi"/>
                <w:sz w:val="18"/>
                <w:szCs w:val="18"/>
              </w:rPr>
              <w:t>Disability Instrument</w:t>
            </w:r>
          </w:p>
          <w:p w14:paraId="3A5CF69C" w14:textId="77777777" w:rsidR="000B2179" w:rsidRPr="00EA796C" w:rsidRDefault="000B2179" w:rsidP="00AF4DFD">
            <w:pPr>
              <w:rPr>
                <w:rFonts w:asciiTheme="minorHAnsi" w:hAnsiTheme="minorHAnsi" w:cstheme="minorHAnsi"/>
                <w:sz w:val="18"/>
                <w:szCs w:val="18"/>
              </w:rPr>
            </w:pPr>
          </w:p>
          <w:p w14:paraId="1B6D9A7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56CB67E6" w14:textId="77777777" w:rsidR="000B2179" w:rsidRPr="00EA796C" w:rsidRDefault="000B2179" w:rsidP="00AF4DFD">
            <w:pPr>
              <w:pStyle w:val="paragraph"/>
              <w:spacing w:before="0" w:beforeAutospacing="0" w:after="0" w:afterAutospacing="0"/>
              <w:textAlignment w:val="baseline"/>
              <w:rPr>
                <w:rFonts w:asciiTheme="minorHAnsi" w:eastAsia="Times New Roman" w:hAnsiTheme="minorHAnsi"/>
                <w:iCs/>
                <w:sz w:val="18"/>
                <w:szCs w:val="18"/>
              </w:rPr>
            </w:pPr>
            <w:r w:rsidRPr="00EA796C">
              <w:rPr>
                <w:rStyle w:val="normaltextrun"/>
                <w:rFonts w:asciiTheme="minorHAnsi" w:hAnsiTheme="minorHAnsi"/>
                <w:sz w:val="18"/>
                <w:szCs w:val="18"/>
              </w:rPr>
              <w:lastRenderedPageBreak/>
              <w:t>IG improved at 6 months and CG declined, but the differences were NSD.</w:t>
            </w:r>
          </w:p>
          <w:p w14:paraId="545DC3E3"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p>
          <w:p w14:paraId="2C30B36F" w14:textId="77777777" w:rsidR="000B2179" w:rsidRPr="00EA796C" w:rsidRDefault="000B2179" w:rsidP="00AF4DFD">
            <w:pPr>
              <w:rPr>
                <w:rFonts w:asciiTheme="minorHAnsi" w:hAnsiTheme="minorHAnsi" w:cstheme="minorHAnsi"/>
                <w:sz w:val="18"/>
                <w:szCs w:val="18"/>
              </w:rPr>
            </w:pPr>
          </w:p>
        </w:tc>
      </w:tr>
      <w:tr w:rsidR="000B2179" w:rsidRPr="00EA796C" w14:paraId="073A1A68" w14:textId="77777777" w:rsidTr="00AB3436">
        <w:trPr>
          <w:trHeight w:val="409"/>
        </w:trPr>
        <w:tc>
          <w:tcPr>
            <w:tcW w:w="1229" w:type="dxa"/>
          </w:tcPr>
          <w:p w14:paraId="043F25DA"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Cramer 2019</w:t>
            </w:r>
          </w:p>
          <w:p w14:paraId="059BE10F" w14:textId="77777777" w:rsidR="000B2179" w:rsidRPr="00EA796C" w:rsidRDefault="000B2179" w:rsidP="00AF4DFD">
            <w:pPr>
              <w:rPr>
                <w:rFonts w:asciiTheme="minorHAnsi" w:eastAsia="Times New Roman" w:hAnsiTheme="minorHAnsi"/>
                <w:color w:val="000000"/>
                <w:sz w:val="18"/>
                <w:szCs w:val="18"/>
              </w:rPr>
            </w:pPr>
          </w:p>
          <w:p w14:paraId="4815AD27"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USA</w:t>
            </w:r>
          </w:p>
        </w:tc>
        <w:tc>
          <w:tcPr>
            <w:tcW w:w="1775" w:type="dxa"/>
            <w:shd w:val="clear" w:color="auto" w:fill="auto"/>
          </w:tcPr>
          <w:p w14:paraId="02A08D8F"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n=124 (IG n=62, CG n=62)</w:t>
            </w:r>
          </w:p>
          <w:p w14:paraId="64635900" w14:textId="77777777" w:rsidR="000B2179" w:rsidRPr="000B2179" w:rsidRDefault="000B2179" w:rsidP="00AF4DFD">
            <w:pPr>
              <w:rPr>
                <w:rFonts w:asciiTheme="minorHAnsi" w:hAnsiTheme="minorHAnsi" w:cstheme="minorHAnsi"/>
                <w:sz w:val="18"/>
                <w:szCs w:val="18"/>
                <w:lang w:val="de-DE"/>
              </w:rPr>
            </w:pPr>
          </w:p>
          <w:p w14:paraId="525A3BB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61 ± 13.49 years</w:t>
            </w:r>
          </w:p>
          <w:p w14:paraId="6AB24089" w14:textId="77777777" w:rsidR="000B2179" w:rsidRPr="00EA796C" w:rsidRDefault="000B2179" w:rsidP="00AF4DFD">
            <w:pPr>
              <w:rPr>
                <w:rFonts w:asciiTheme="minorHAnsi" w:hAnsiTheme="minorHAnsi" w:cstheme="minorHAnsi"/>
                <w:sz w:val="18"/>
                <w:szCs w:val="18"/>
              </w:rPr>
            </w:pPr>
          </w:p>
          <w:p w14:paraId="5362AC2C"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90M/34F</w:t>
            </w:r>
          </w:p>
          <w:p w14:paraId="0B73FD1D" w14:textId="77777777" w:rsidR="000B2179" w:rsidRPr="00EA796C" w:rsidRDefault="000B2179" w:rsidP="00AF4DFD">
            <w:pPr>
              <w:rPr>
                <w:rFonts w:asciiTheme="minorHAnsi" w:eastAsia="Times New Roman" w:hAnsiTheme="minorHAnsi"/>
                <w:sz w:val="18"/>
                <w:szCs w:val="18"/>
              </w:rPr>
            </w:pPr>
          </w:p>
          <w:p w14:paraId="7BC1EEF0"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4-36 weeks post-stroke</w:t>
            </w:r>
          </w:p>
        </w:tc>
        <w:tc>
          <w:tcPr>
            <w:tcW w:w="2803" w:type="dxa"/>
            <w:shd w:val="clear" w:color="auto" w:fill="auto"/>
          </w:tcPr>
          <w:p w14:paraId="59F8703C"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Intensive arm motor therapy via an in-home internet-connected computer, including exercises, functional training (including games) and stroke education guided by the TR system. Half of the sessions included videoconference with the therapist via the TR system. </w:t>
            </w:r>
          </w:p>
          <w:p w14:paraId="2AF6A22A"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 xml:space="preserve"> </w:t>
            </w:r>
          </w:p>
          <w:p w14:paraId="52B7DC1B"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Participants signed a behavioural contract including a treatment goal, and treatment was based on an upper extremity task-specific training manual and accelerated skill acquisition program. </w:t>
            </w:r>
          </w:p>
        </w:tc>
        <w:tc>
          <w:tcPr>
            <w:tcW w:w="2552" w:type="dxa"/>
            <w:shd w:val="clear" w:color="auto" w:fill="auto"/>
          </w:tcPr>
          <w:p w14:paraId="7283D025"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Same intensity, duration, and frequency of therapy and stroke education content but provided in clinic with therapist feedback based on observations on supervised days.</w:t>
            </w:r>
          </w:p>
          <w:p w14:paraId="45D52190" w14:textId="77777777" w:rsidR="000B2179" w:rsidRPr="00EA796C" w:rsidRDefault="000B2179" w:rsidP="00AF4DFD">
            <w:pPr>
              <w:rPr>
                <w:rFonts w:asciiTheme="minorHAnsi" w:hAnsiTheme="minorHAnsi" w:cstheme="minorHAnsi"/>
                <w:sz w:val="18"/>
                <w:szCs w:val="18"/>
              </w:rPr>
            </w:pPr>
          </w:p>
        </w:tc>
        <w:tc>
          <w:tcPr>
            <w:tcW w:w="2551" w:type="dxa"/>
            <w:shd w:val="clear" w:color="auto" w:fill="auto"/>
          </w:tcPr>
          <w:p w14:paraId="1C75708D"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Fugl-Meyer Upper Extremity Scale</w:t>
            </w:r>
          </w:p>
          <w:p w14:paraId="606B7F87" w14:textId="77777777" w:rsidR="000B2179" w:rsidRPr="00EA796C" w:rsidRDefault="000B2179" w:rsidP="00AF4DFD">
            <w:pPr>
              <w:rPr>
                <w:rFonts w:asciiTheme="minorHAnsi" w:hAnsiTheme="minorHAnsi" w:cstheme="minorHAnsi"/>
                <w:sz w:val="18"/>
                <w:szCs w:val="18"/>
              </w:rPr>
            </w:pPr>
          </w:p>
          <w:p w14:paraId="170841A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w:t>
            </w:r>
          </w:p>
          <w:p w14:paraId="32CA59F6" w14:textId="77777777" w:rsidR="000B2179" w:rsidRPr="00EA796C" w:rsidRDefault="000B2179" w:rsidP="00AF4DFD">
            <w:pPr>
              <w:rPr>
                <w:rFonts w:asciiTheme="minorHAnsi" w:hAnsiTheme="minorHAnsi" w:cstheme="minorHAnsi"/>
                <w:sz w:val="18"/>
                <w:szCs w:val="18"/>
              </w:rPr>
            </w:pPr>
          </w:p>
          <w:p w14:paraId="17EA0D1C" w14:textId="77777777" w:rsidR="000B2179" w:rsidRPr="00EA796C" w:rsidRDefault="000B2179" w:rsidP="00AF4DFD">
            <w:pPr>
              <w:rPr>
                <w:rFonts w:asciiTheme="minorHAnsi" w:hAnsiTheme="minorHAnsi" w:cstheme="minorHAnsi"/>
                <w:sz w:val="18"/>
                <w:szCs w:val="18"/>
              </w:rPr>
            </w:pPr>
          </w:p>
          <w:p w14:paraId="09059D61" w14:textId="77777777" w:rsidR="000B2179" w:rsidRPr="000B2179" w:rsidRDefault="000B2179" w:rsidP="00AF4DFD">
            <w:pPr>
              <w:rPr>
                <w:rFonts w:asciiTheme="minorHAnsi" w:hAnsiTheme="minorHAnsi" w:cstheme="minorHAnsi"/>
                <w:sz w:val="18"/>
                <w:szCs w:val="18"/>
                <w:lang w:val="fr-FR"/>
              </w:rPr>
            </w:pPr>
            <w:r w:rsidRPr="000B2179">
              <w:rPr>
                <w:rFonts w:asciiTheme="minorHAnsi" w:hAnsiTheme="minorHAnsi" w:cstheme="minorHAnsi"/>
                <w:sz w:val="18"/>
                <w:szCs w:val="18"/>
                <w:lang w:val="fr-FR"/>
              </w:rPr>
              <w:t xml:space="preserve">Patient Satisfaction Questionnaire </w:t>
            </w:r>
          </w:p>
          <w:p w14:paraId="37733A2D" w14:textId="77777777" w:rsidR="000B2179" w:rsidRPr="000B2179" w:rsidRDefault="000B2179" w:rsidP="00AF4DFD">
            <w:pPr>
              <w:rPr>
                <w:rFonts w:asciiTheme="minorHAnsi" w:hAnsiTheme="minorHAnsi" w:cstheme="minorHAnsi"/>
                <w:sz w:val="18"/>
                <w:szCs w:val="18"/>
                <w:lang w:val="fr-FR"/>
              </w:rPr>
            </w:pPr>
          </w:p>
          <w:p w14:paraId="5A8BA311" w14:textId="77777777" w:rsidR="000B2179" w:rsidRPr="000B2179" w:rsidRDefault="000B2179" w:rsidP="00AF4DFD">
            <w:pPr>
              <w:rPr>
                <w:rFonts w:asciiTheme="minorHAnsi" w:hAnsiTheme="minorHAnsi" w:cstheme="minorHAnsi"/>
                <w:sz w:val="18"/>
                <w:szCs w:val="18"/>
                <w:lang w:val="fr-FR"/>
              </w:rPr>
            </w:pPr>
          </w:p>
          <w:p w14:paraId="39FBB165" w14:textId="77777777" w:rsidR="000B2179" w:rsidRPr="000B2179" w:rsidRDefault="000B2179" w:rsidP="00AF4DFD">
            <w:pPr>
              <w:rPr>
                <w:rFonts w:asciiTheme="minorHAnsi" w:hAnsiTheme="minorHAnsi" w:cstheme="minorHAnsi"/>
                <w:sz w:val="18"/>
                <w:szCs w:val="18"/>
                <w:lang w:val="fr-FR"/>
              </w:rPr>
            </w:pPr>
          </w:p>
          <w:p w14:paraId="07D150F4" w14:textId="77777777" w:rsidR="000B2179" w:rsidRPr="000B2179" w:rsidRDefault="000B2179" w:rsidP="00AF4DFD">
            <w:pPr>
              <w:rPr>
                <w:rFonts w:asciiTheme="minorHAnsi" w:hAnsiTheme="minorHAnsi" w:cstheme="minorHAnsi"/>
                <w:sz w:val="18"/>
                <w:szCs w:val="18"/>
                <w:lang w:val="fr-FR"/>
              </w:rPr>
            </w:pPr>
            <w:r w:rsidRPr="000B2179">
              <w:rPr>
                <w:rFonts w:asciiTheme="minorHAnsi" w:hAnsiTheme="minorHAnsi" w:cstheme="minorHAnsi"/>
                <w:sz w:val="18"/>
                <w:szCs w:val="18"/>
                <w:lang w:val="fr-FR"/>
              </w:rPr>
              <w:t>Physical Activity Enjoyment Scale</w:t>
            </w:r>
          </w:p>
          <w:p w14:paraId="041B4B47" w14:textId="77777777" w:rsidR="000B2179" w:rsidRPr="000B2179" w:rsidRDefault="000B2179" w:rsidP="00AF4DFD">
            <w:pPr>
              <w:rPr>
                <w:rFonts w:asciiTheme="minorHAnsi" w:hAnsiTheme="minorHAnsi" w:cstheme="minorHAnsi"/>
                <w:sz w:val="18"/>
                <w:szCs w:val="18"/>
                <w:lang w:val="fr-FR"/>
              </w:rPr>
            </w:pPr>
          </w:p>
          <w:p w14:paraId="2623A3D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Optimi</w:t>
            </w:r>
            <w:r>
              <w:rPr>
                <w:rFonts w:asciiTheme="minorHAnsi" w:hAnsiTheme="minorHAnsi" w:cstheme="minorHAnsi"/>
                <w:sz w:val="18"/>
                <w:szCs w:val="18"/>
              </w:rPr>
              <w:t>s</w:t>
            </w:r>
            <w:r w:rsidRPr="00EA796C">
              <w:rPr>
                <w:rFonts w:asciiTheme="minorHAnsi" w:hAnsiTheme="minorHAnsi" w:cstheme="minorHAnsi"/>
                <w:sz w:val="18"/>
                <w:szCs w:val="18"/>
              </w:rPr>
              <w:t>ation in Primary and Secondary Control scale</w:t>
            </w:r>
          </w:p>
        </w:tc>
        <w:tc>
          <w:tcPr>
            <w:tcW w:w="3038" w:type="dxa"/>
            <w:shd w:val="clear" w:color="auto" w:fill="auto"/>
          </w:tcPr>
          <w:p w14:paraId="4050EF55"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sz w:val="18"/>
                <w:szCs w:val="18"/>
              </w:rPr>
            </w:pPr>
            <w:r w:rsidRPr="00EA796C">
              <w:rPr>
                <w:rStyle w:val="eop"/>
                <w:rFonts w:asciiTheme="minorHAnsi" w:hAnsiTheme="minorHAnsi" w:cs="Segoe UI"/>
                <w:sz w:val="18"/>
                <w:szCs w:val="18"/>
              </w:rPr>
              <w:t>IG experienced su</w:t>
            </w:r>
            <w:r w:rsidRPr="00EA796C">
              <w:rPr>
                <w:rStyle w:val="normaltextrun"/>
                <w:rFonts w:asciiTheme="minorHAnsi" w:hAnsiTheme="minorHAnsi"/>
                <w:sz w:val="18"/>
                <w:szCs w:val="18"/>
              </w:rPr>
              <w:t>bstantial</w:t>
            </w:r>
            <w:r w:rsidRPr="00EA796C">
              <w:rPr>
                <w:rStyle w:val="apple-converted-space"/>
                <w:rFonts w:asciiTheme="minorHAnsi" w:hAnsiTheme="minorHAnsi" w:cs="Segoe UI"/>
                <w:sz w:val="18"/>
                <w:szCs w:val="18"/>
              </w:rPr>
              <w:t> </w:t>
            </w:r>
            <w:r w:rsidRPr="00EA796C">
              <w:rPr>
                <w:rStyle w:val="normaltextrun"/>
                <w:rFonts w:asciiTheme="minorHAnsi" w:hAnsiTheme="minorHAnsi"/>
                <w:sz w:val="18"/>
                <w:szCs w:val="18"/>
              </w:rPr>
              <w:t xml:space="preserve">gains in arm function; not inferior to CG. </w:t>
            </w:r>
          </w:p>
          <w:p w14:paraId="7BFA5842"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sz w:val="18"/>
                <w:szCs w:val="18"/>
              </w:rPr>
            </w:pPr>
          </w:p>
          <w:p w14:paraId="4E18C7A6" w14:textId="77777777" w:rsidR="000B2179" w:rsidRPr="00EA796C" w:rsidRDefault="000B2179" w:rsidP="00AF4DFD">
            <w:pPr>
              <w:pStyle w:val="paragraph"/>
              <w:spacing w:before="0" w:beforeAutospacing="0" w:after="0" w:afterAutospacing="0"/>
              <w:textAlignment w:val="baseline"/>
              <w:rPr>
                <w:rStyle w:val="eop"/>
              </w:rPr>
            </w:pPr>
            <w:r w:rsidRPr="00EA796C">
              <w:rPr>
                <w:rStyle w:val="eop"/>
                <w:rFonts w:asciiTheme="minorHAnsi" w:hAnsiTheme="minorHAnsi" w:cs="Segoe UI"/>
                <w:sz w:val="18"/>
                <w:szCs w:val="18"/>
              </w:rPr>
              <w:t>98.3% adherence in IG; NSD in adherence between IG and CG.</w:t>
            </w:r>
          </w:p>
          <w:p w14:paraId="27B005E5" w14:textId="77777777" w:rsidR="000B2179" w:rsidRPr="00EA796C" w:rsidRDefault="000B2179" w:rsidP="00AF4DFD">
            <w:pPr>
              <w:rPr>
                <w:rFonts w:asciiTheme="minorHAnsi" w:eastAsia="Times New Roman" w:hAnsiTheme="minorHAnsi"/>
                <w:iCs/>
                <w:sz w:val="18"/>
                <w:szCs w:val="18"/>
              </w:rPr>
            </w:pPr>
          </w:p>
          <w:p w14:paraId="26DEECD2" w14:textId="77777777" w:rsidR="000B2179" w:rsidRPr="00EA796C" w:rsidRDefault="000B2179" w:rsidP="00AF4DFD">
            <w:pPr>
              <w:pStyle w:val="paragraph"/>
              <w:spacing w:before="0" w:beforeAutospacing="0" w:after="0" w:afterAutospacing="0"/>
              <w:textAlignment w:val="baseline"/>
            </w:pPr>
            <w:r w:rsidRPr="00EA796C">
              <w:rPr>
                <w:rFonts w:asciiTheme="minorHAnsi" w:hAnsiTheme="minorHAnsi" w:cs="Segoe UI"/>
                <w:sz w:val="18"/>
                <w:szCs w:val="18"/>
              </w:rPr>
              <w:t xml:space="preserve">Both groups reported high satisfaction; slightly higher in CG than IG </w:t>
            </w:r>
            <w:r w:rsidRPr="00EA796C">
              <w:rPr>
                <w:rFonts w:asciiTheme="minorHAnsi" w:hAnsiTheme="minorHAnsi" w:cstheme="minorHAnsi"/>
                <w:color w:val="000000" w:themeColor="text1"/>
                <w:sz w:val="18"/>
                <w:szCs w:val="18"/>
              </w:rPr>
              <w:t>(mean [SD], 55.2 [7.7]vs 58.5 [8.0];P= .02).</w:t>
            </w:r>
          </w:p>
          <w:p w14:paraId="51300AD5" w14:textId="77777777" w:rsidR="000B2179" w:rsidRPr="00EA796C" w:rsidRDefault="000B2179" w:rsidP="00AF4DFD">
            <w:pPr>
              <w:rPr>
                <w:rFonts w:asciiTheme="minorHAnsi" w:hAnsiTheme="minorHAnsi" w:cstheme="minorHAnsi"/>
                <w:sz w:val="18"/>
                <w:szCs w:val="18"/>
              </w:rPr>
            </w:pPr>
          </w:p>
          <w:p w14:paraId="3B1C5F5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NSD between groups post-intervention.</w:t>
            </w:r>
          </w:p>
          <w:p w14:paraId="4A82CE98" w14:textId="77777777" w:rsidR="000B2179" w:rsidRPr="00EA796C" w:rsidRDefault="000B2179" w:rsidP="00AF4DFD">
            <w:pPr>
              <w:rPr>
                <w:rFonts w:asciiTheme="minorHAnsi" w:hAnsiTheme="minorHAnsi" w:cstheme="minorHAnsi"/>
                <w:sz w:val="18"/>
                <w:szCs w:val="18"/>
              </w:rPr>
            </w:pPr>
          </w:p>
          <w:p w14:paraId="173C815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Higher motivation (0.47 points) in the CG (P= 0.008) post-intervention.</w:t>
            </w:r>
          </w:p>
        </w:tc>
      </w:tr>
      <w:tr w:rsidR="000B2179" w:rsidRPr="00EA796C" w14:paraId="64AF779A" w14:textId="77777777" w:rsidTr="00AB3436">
        <w:trPr>
          <w:trHeight w:val="409"/>
        </w:trPr>
        <w:tc>
          <w:tcPr>
            <w:tcW w:w="1229" w:type="dxa"/>
          </w:tcPr>
          <w:p w14:paraId="5B13C5AC"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Deng 2012</w:t>
            </w:r>
          </w:p>
          <w:p w14:paraId="209332AD" w14:textId="77777777" w:rsidR="000B2179" w:rsidRPr="00EA796C" w:rsidRDefault="000B2179" w:rsidP="00AF4DFD">
            <w:pPr>
              <w:rPr>
                <w:rFonts w:asciiTheme="minorHAnsi" w:eastAsia="Times New Roman" w:hAnsiTheme="minorHAnsi"/>
                <w:color w:val="000000"/>
                <w:sz w:val="18"/>
                <w:szCs w:val="18"/>
              </w:rPr>
            </w:pPr>
          </w:p>
          <w:p w14:paraId="4A0BCC7F"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USA</w:t>
            </w:r>
          </w:p>
        </w:tc>
        <w:tc>
          <w:tcPr>
            <w:tcW w:w="1775" w:type="dxa"/>
            <w:shd w:val="clear" w:color="auto" w:fill="auto"/>
          </w:tcPr>
          <w:p w14:paraId="41B10013" w14:textId="77777777" w:rsidR="000B2179" w:rsidRPr="000B2179" w:rsidRDefault="000B2179" w:rsidP="00AF4DFD">
            <w:pPr>
              <w:rPr>
                <w:rFonts w:asciiTheme="minorHAnsi" w:eastAsia="Times New Roman" w:hAnsiTheme="minorHAnsi"/>
                <w:sz w:val="18"/>
                <w:szCs w:val="18"/>
                <w:lang w:val="de-DE"/>
              </w:rPr>
            </w:pPr>
            <w:r w:rsidRPr="000B2179">
              <w:rPr>
                <w:rFonts w:asciiTheme="minorHAnsi" w:eastAsia="Times New Roman" w:hAnsiTheme="minorHAnsi"/>
                <w:sz w:val="18"/>
                <w:szCs w:val="18"/>
                <w:lang w:val="de-DE"/>
              </w:rPr>
              <w:t>Total n=16 (IG1 n=8; IG2 n=8)</w:t>
            </w:r>
          </w:p>
          <w:p w14:paraId="3E5CADDF" w14:textId="77777777" w:rsidR="000B2179" w:rsidRPr="000B2179" w:rsidRDefault="000B2179" w:rsidP="00AF4DFD">
            <w:pPr>
              <w:rPr>
                <w:rFonts w:asciiTheme="minorHAnsi" w:eastAsia="Times New Roman" w:hAnsiTheme="minorHAnsi"/>
                <w:sz w:val="18"/>
                <w:szCs w:val="18"/>
                <w:lang w:val="de-DE"/>
              </w:rPr>
            </w:pPr>
          </w:p>
          <w:p w14:paraId="04871D1B"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54.7 </w:t>
            </w:r>
            <w:r w:rsidRPr="00EA796C">
              <w:rPr>
                <w:rFonts w:asciiTheme="minorHAnsi" w:hAnsiTheme="minorHAnsi" w:cstheme="minorHAnsi"/>
                <w:sz w:val="18"/>
                <w:szCs w:val="18"/>
              </w:rPr>
              <w:t xml:space="preserve">± </w:t>
            </w:r>
            <w:r w:rsidRPr="00EA796C">
              <w:rPr>
                <w:rFonts w:asciiTheme="minorHAnsi" w:eastAsia="Times New Roman" w:hAnsiTheme="minorHAnsi"/>
                <w:sz w:val="18"/>
                <w:szCs w:val="18"/>
              </w:rPr>
              <w:t>12.5 years</w:t>
            </w:r>
          </w:p>
          <w:p w14:paraId="4E744729" w14:textId="77777777" w:rsidR="000B2179" w:rsidRPr="00EA796C" w:rsidRDefault="000B2179" w:rsidP="00AF4DFD">
            <w:pPr>
              <w:rPr>
                <w:rFonts w:asciiTheme="minorHAnsi" w:eastAsia="Times New Roman" w:hAnsiTheme="minorHAnsi"/>
                <w:sz w:val="18"/>
                <w:szCs w:val="18"/>
              </w:rPr>
            </w:pPr>
          </w:p>
          <w:p w14:paraId="5DDACC21"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11M/5F</w:t>
            </w:r>
          </w:p>
          <w:p w14:paraId="2DD5FED5" w14:textId="77777777" w:rsidR="000B2179" w:rsidRPr="00EA796C" w:rsidRDefault="000B2179" w:rsidP="00AF4DFD">
            <w:pPr>
              <w:rPr>
                <w:rFonts w:asciiTheme="minorHAnsi" w:eastAsia="Times New Roman" w:hAnsiTheme="minorHAnsi"/>
                <w:sz w:val="18"/>
                <w:szCs w:val="18"/>
              </w:rPr>
            </w:pPr>
          </w:p>
          <w:p w14:paraId="059DF9FD"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t>&gt;5 months post-stroke</w:t>
            </w:r>
          </w:p>
        </w:tc>
        <w:tc>
          <w:tcPr>
            <w:tcW w:w="2803" w:type="dxa"/>
            <w:shd w:val="clear" w:color="auto" w:fill="auto"/>
          </w:tcPr>
          <w:p w14:paraId="188C12C3"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Both groups received same dose of TR to practice ankle movements via a laptop using customi</w:t>
            </w:r>
            <w:r>
              <w:rPr>
                <w:rFonts w:asciiTheme="minorHAnsi" w:eastAsia="Times New Roman" w:hAnsiTheme="minorHAnsi"/>
                <w:sz w:val="18"/>
                <w:szCs w:val="18"/>
              </w:rPr>
              <w:t>s</w:t>
            </w:r>
            <w:r w:rsidRPr="00EA796C">
              <w:rPr>
                <w:rFonts w:asciiTheme="minorHAnsi" w:eastAsia="Times New Roman" w:hAnsiTheme="minorHAnsi"/>
                <w:sz w:val="18"/>
                <w:szCs w:val="18"/>
              </w:rPr>
              <w:t>ed tracking software without direct supervision by the therapist, with remote monitoring and teleconferencing.</w:t>
            </w:r>
          </w:p>
          <w:p w14:paraId="50B890FD" w14:textId="77777777" w:rsidR="000B2179" w:rsidRPr="00EA796C" w:rsidRDefault="000B2179" w:rsidP="00AF4DFD">
            <w:pPr>
              <w:rPr>
                <w:rFonts w:asciiTheme="minorHAnsi" w:eastAsia="Times New Roman" w:hAnsiTheme="minorHAnsi"/>
                <w:sz w:val="18"/>
                <w:szCs w:val="18"/>
              </w:rPr>
            </w:pPr>
          </w:p>
          <w:p w14:paraId="539F250F"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sz w:val="18"/>
                <w:szCs w:val="18"/>
              </w:rPr>
            </w:pPr>
            <w:r w:rsidRPr="00EA796C">
              <w:rPr>
                <w:rStyle w:val="normaltextrun"/>
                <w:rFonts w:asciiTheme="minorHAnsi" w:hAnsiTheme="minorHAnsi"/>
                <w:sz w:val="18"/>
                <w:szCs w:val="18"/>
              </w:rPr>
              <w:t>IG1: tracking software provided feedback and an accuracy score.</w:t>
            </w:r>
            <w:r w:rsidRPr="00EA796C">
              <w:rPr>
                <w:rStyle w:val="eop"/>
                <w:rFonts w:asciiTheme="minorHAnsi" w:hAnsiTheme="minorHAnsi" w:cs="Segoe UI"/>
                <w:sz w:val="18"/>
                <w:szCs w:val="18"/>
              </w:rPr>
              <w:t> </w:t>
            </w:r>
          </w:p>
          <w:p w14:paraId="1B5D808D"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normaltextrun"/>
                <w:rFonts w:asciiTheme="minorHAnsi" w:hAnsiTheme="minorHAnsi"/>
                <w:sz w:val="18"/>
                <w:szCs w:val="18"/>
              </w:rPr>
              <w:t>IG2: tracking software showed a sweeping cursor representing</w:t>
            </w:r>
            <w:r w:rsidRPr="00EA796C">
              <w:rPr>
                <w:rStyle w:val="eop"/>
                <w:rFonts w:asciiTheme="minorHAnsi" w:hAnsiTheme="minorHAnsi" w:cs="Segoe UI"/>
                <w:sz w:val="18"/>
                <w:szCs w:val="18"/>
              </w:rPr>
              <w:t> </w:t>
            </w:r>
          </w:p>
          <w:p w14:paraId="6D195B5D" w14:textId="77777777" w:rsidR="000B2179" w:rsidRPr="00EA796C" w:rsidRDefault="000B2179" w:rsidP="00AF4DFD">
            <w:pPr>
              <w:rPr>
                <w:rFonts w:asciiTheme="minorHAnsi" w:hAnsiTheme="minorHAnsi" w:cstheme="minorHAnsi"/>
                <w:sz w:val="18"/>
                <w:szCs w:val="18"/>
              </w:rPr>
            </w:pPr>
            <w:r w:rsidRPr="00EA796C">
              <w:rPr>
                <w:rStyle w:val="normaltextrun"/>
                <w:rFonts w:asciiTheme="minorHAnsi" w:hAnsiTheme="minorHAnsi"/>
                <w:sz w:val="18"/>
                <w:szCs w:val="18"/>
              </w:rPr>
              <w:t>movement,</w:t>
            </w:r>
            <w:r w:rsidRPr="00EA796C">
              <w:rPr>
                <w:rStyle w:val="apple-converted-space"/>
                <w:rFonts w:asciiTheme="minorHAnsi" w:hAnsiTheme="minorHAnsi" w:cs="Segoe UI"/>
                <w:sz w:val="18"/>
                <w:szCs w:val="18"/>
              </w:rPr>
              <w:t> </w:t>
            </w:r>
            <w:r w:rsidRPr="00EA796C">
              <w:rPr>
                <w:rStyle w:val="normaltextrun"/>
                <w:rFonts w:asciiTheme="minorHAnsi" w:hAnsiTheme="minorHAnsi"/>
                <w:sz w:val="18"/>
                <w:szCs w:val="18"/>
              </w:rPr>
              <w:t>but did not provide the target or response or an accuracy score</w:t>
            </w:r>
            <w:r w:rsidRPr="00EA796C">
              <w:rPr>
                <w:rStyle w:val="eop"/>
                <w:rFonts w:asciiTheme="minorHAnsi" w:hAnsiTheme="minorHAnsi" w:cs="Segoe UI"/>
                <w:sz w:val="18"/>
                <w:szCs w:val="18"/>
              </w:rPr>
              <w:t xml:space="preserve">. </w:t>
            </w:r>
            <w:r w:rsidRPr="00EA796C">
              <w:rPr>
                <w:rFonts w:asciiTheme="minorHAnsi" w:eastAsia="Times New Roman" w:hAnsiTheme="minorHAnsi"/>
                <w:sz w:val="18"/>
                <w:szCs w:val="18"/>
              </w:rPr>
              <w:t>IG2 crossed over to receive an additional 2 weeks of IG1 tracking training.</w:t>
            </w:r>
          </w:p>
        </w:tc>
        <w:tc>
          <w:tcPr>
            <w:tcW w:w="2552" w:type="dxa"/>
            <w:shd w:val="clear" w:color="auto" w:fill="auto"/>
          </w:tcPr>
          <w:p w14:paraId="00D2FD32" w14:textId="77777777" w:rsidR="000B2179" w:rsidRPr="00EA796C" w:rsidRDefault="000B2179" w:rsidP="00AF4DFD">
            <w:pPr>
              <w:rPr>
                <w:rFonts w:asciiTheme="minorHAnsi" w:eastAsia="Times New Roman" w:hAnsiTheme="minorHAnsi"/>
                <w:iCs/>
                <w:color w:val="000000" w:themeColor="text1"/>
                <w:sz w:val="18"/>
                <w:szCs w:val="18"/>
              </w:rPr>
            </w:pPr>
            <w:r w:rsidRPr="00EA796C">
              <w:rPr>
                <w:rFonts w:asciiTheme="minorHAnsi" w:eastAsia="Times New Roman" w:hAnsiTheme="minorHAnsi"/>
                <w:color w:val="000000" w:themeColor="text1"/>
                <w:sz w:val="18"/>
                <w:szCs w:val="18"/>
              </w:rPr>
              <w:t>See “intervention” column.</w:t>
            </w:r>
          </w:p>
          <w:p w14:paraId="394804C3" w14:textId="77777777" w:rsidR="000B2179" w:rsidRPr="00EA796C" w:rsidRDefault="000B2179" w:rsidP="00AF4DFD">
            <w:pPr>
              <w:rPr>
                <w:rFonts w:asciiTheme="minorHAnsi" w:hAnsiTheme="minorHAnsi" w:cstheme="minorHAnsi"/>
                <w:sz w:val="18"/>
                <w:szCs w:val="18"/>
              </w:rPr>
            </w:pPr>
          </w:p>
        </w:tc>
        <w:tc>
          <w:tcPr>
            <w:tcW w:w="2551" w:type="dxa"/>
            <w:shd w:val="clear" w:color="auto" w:fill="auto"/>
          </w:tcPr>
          <w:p w14:paraId="1AEB7D04"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r w:rsidRPr="00EA796C">
              <w:rPr>
                <w:rStyle w:val="normaltextrun"/>
                <w:rFonts w:asciiTheme="minorHAnsi" w:hAnsiTheme="minorHAnsi"/>
                <w:color w:val="000000" w:themeColor="text1"/>
                <w:sz w:val="18"/>
                <w:szCs w:val="18"/>
              </w:rPr>
              <w:t>Paretic ankle dorsiflexion during</w:t>
            </w:r>
            <w:r w:rsidRPr="00EA796C">
              <w:rPr>
                <w:rStyle w:val="eop"/>
                <w:rFonts w:asciiTheme="minorHAnsi" w:hAnsiTheme="minorHAnsi" w:cs="Segoe UI"/>
                <w:color w:val="000000" w:themeColor="text1"/>
                <w:sz w:val="18"/>
                <w:szCs w:val="18"/>
              </w:rPr>
              <w:t> </w:t>
            </w:r>
            <w:r w:rsidRPr="00EA796C">
              <w:rPr>
                <w:rStyle w:val="normaltextrun"/>
                <w:rFonts w:asciiTheme="minorHAnsi" w:hAnsiTheme="minorHAnsi"/>
                <w:color w:val="000000" w:themeColor="text1"/>
                <w:sz w:val="18"/>
                <w:szCs w:val="18"/>
              </w:rPr>
              <w:t xml:space="preserve">the swing phase of gait </w:t>
            </w:r>
          </w:p>
          <w:p w14:paraId="5727CF07"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r w:rsidRPr="00EA796C">
              <w:rPr>
                <w:rStyle w:val="normaltextrun"/>
                <w:rFonts w:asciiTheme="minorHAnsi" w:hAnsiTheme="minorHAnsi"/>
                <w:color w:val="000000" w:themeColor="text1"/>
                <w:sz w:val="18"/>
                <w:szCs w:val="18"/>
              </w:rPr>
              <w:t>measured</w:t>
            </w:r>
            <w:r w:rsidRPr="00EA796C">
              <w:rPr>
                <w:rStyle w:val="eop"/>
                <w:rFonts w:asciiTheme="minorHAnsi" w:hAnsiTheme="minorHAnsi" w:cs="Segoe UI"/>
                <w:color w:val="000000" w:themeColor="text1"/>
                <w:sz w:val="18"/>
                <w:szCs w:val="18"/>
              </w:rPr>
              <w:t> </w:t>
            </w:r>
            <w:r w:rsidRPr="00EA796C">
              <w:rPr>
                <w:rStyle w:val="normaltextrun"/>
                <w:rFonts w:asciiTheme="minorHAnsi" w:hAnsiTheme="minorHAnsi"/>
                <w:color w:val="000000" w:themeColor="text1"/>
                <w:sz w:val="18"/>
                <w:szCs w:val="18"/>
              </w:rPr>
              <w:t>using surface markers and an</w:t>
            </w:r>
            <w:r w:rsidRPr="00EA796C">
              <w:rPr>
                <w:rStyle w:val="eop"/>
                <w:rFonts w:asciiTheme="minorHAnsi" w:hAnsiTheme="minorHAnsi" w:cs="Segoe UI"/>
                <w:color w:val="000000" w:themeColor="text1"/>
                <w:sz w:val="18"/>
                <w:szCs w:val="18"/>
              </w:rPr>
              <w:t> </w:t>
            </w:r>
            <w:r w:rsidRPr="00EA796C">
              <w:rPr>
                <w:rStyle w:val="normaltextrun"/>
                <w:rFonts w:asciiTheme="minorHAnsi" w:hAnsiTheme="minorHAnsi"/>
                <w:color w:val="000000" w:themeColor="text1"/>
                <w:sz w:val="18"/>
                <w:szCs w:val="18"/>
              </w:rPr>
              <w:t>8-camera motion capture system</w:t>
            </w:r>
            <w:r w:rsidRPr="00EA796C">
              <w:rPr>
                <w:rStyle w:val="eop"/>
                <w:rFonts w:asciiTheme="minorHAnsi" w:hAnsiTheme="minorHAnsi" w:cs="Segoe UI"/>
                <w:color w:val="000000" w:themeColor="text1"/>
                <w:sz w:val="18"/>
                <w:szCs w:val="18"/>
              </w:rPr>
              <w:t> </w:t>
            </w:r>
            <w:r w:rsidRPr="00EA796C">
              <w:rPr>
                <w:rStyle w:val="normaltextrun"/>
                <w:rFonts w:asciiTheme="minorHAnsi" w:hAnsiTheme="minorHAnsi"/>
                <w:color w:val="000000" w:themeColor="text1"/>
                <w:sz w:val="18"/>
                <w:szCs w:val="18"/>
              </w:rPr>
              <w:t xml:space="preserve">(Vicon). </w:t>
            </w:r>
          </w:p>
          <w:p w14:paraId="2D3E31CF"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p>
          <w:p w14:paraId="4609AC1D" w14:textId="77777777" w:rsidR="000B2179" w:rsidRPr="00EA796C" w:rsidRDefault="000B2179" w:rsidP="00AF4DFD">
            <w:pPr>
              <w:pStyle w:val="paragraph"/>
              <w:spacing w:before="0" w:beforeAutospacing="0" w:after="0" w:afterAutospacing="0"/>
              <w:textAlignment w:val="baseline"/>
              <w:rPr>
                <w:rStyle w:val="normaltextrun"/>
              </w:rPr>
            </w:pPr>
            <w:r w:rsidRPr="00EA796C">
              <w:rPr>
                <w:rStyle w:val="normaltextrun"/>
                <w:rFonts w:asciiTheme="minorHAnsi" w:hAnsiTheme="minorHAnsi"/>
                <w:color w:val="000000" w:themeColor="text1"/>
                <w:sz w:val="18"/>
                <w:szCs w:val="18"/>
              </w:rPr>
              <w:t>Adherence</w:t>
            </w:r>
          </w:p>
          <w:p w14:paraId="7C1CAD2C" w14:textId="77777777" w:rsidR="000B2179" w:rsidRPr="00EA796C" w:rsidRDefault="000B2179" w:rsidP="00AF4DFD">
            <w:pPr>
              <w:pStyle w:val="paragraph"/>
              <w:spacing w:before="0" w:beforeAutospacing="0" w:after="0" w:afterAutospacing="0"/>
              <w:textAlignment w:val="baseline"/>
              <w:rPr>
                <w:rStyle w:val="normaltextrun"/>
              </w:rPr>
            </w:pPr>
          </w:p>
          <w:p w14:paraId="732C6C9D" w14:textId="77777777" w:rsidR="000B2179" w:rsidRPr="00EA796C" w:rsidRDefault="000B2179" w:rsidP="00AF4DFD">
            <w:pPr>
              <w:pStyle w:val="paragraph"/>
              <w:spacing w:before="0" w:beforeAutospacing="0" w:after="0" w:afterAutospacing="0"/>
              <w:textAlignment w:val="baseline"/>
              <w:rPr>
                <w:rStyle w:val="normaltextrun"/>
              </w:rPr>
            </w:pPr>
            <w:r w:rsidRPr="00EA796C">
              <w:rPr>
                <w:rStyle w:val="normaltextrun"/>
              </w:rPr>
              <w:t> </w:t>
            </w:r>
          </w:p>
          <w:p w14:paraId="0A4FB827" w14:textId="77777777" w:rsidR="000B2179" w:rsidRPr="00EA796C" w:rsidRDefault="000B2179" w:rsidP="00AF4DFD">
            <w:pPr>
              <w:pStyle w:val="paragraph"/>
              <w:spacing w:before="0" w:beforeAutospacing="0" w:after="0" w:afterAutospacing="0"/>
              <w:textAlignment w:val="baseline"/>
              <w:rPr>
                <w:rFonts w:asciiTheme="minorHAnsi" w:hAnsiTheme="minorHAnsi" w:cstheme="minorHAnsi"/>
                <w:sz w:val="18"/>
                <w:szCs w:val="18"/>
              </w:rPr>
            </w:pPr>
            <w:r w:rsidRPr="00EA796C">
              <w:rPr>
                <w:rStyle w:val="normaltextrun"/>
                <w:rFonts w:asciiTheme="minorHAnsi" w:hAnsiTheme="minorHAnsi"/>
                <w:sz w:val="18"/>
                <w:szCs w:val="18"/>
              </w:rPr>
              <w:t>Qualitative feedback collected</w:t>
            </w:r>
          </w:p>
        </w:tc>
        <w:tc>
          <w:tcPr>
            <w:tcW w:w="3038" w:type="dxa"/>
            <w:shd w:val="clear" w:color="auto" w:fill="auto"/>
          </w:tcPr>
          <w:p w14:paraId="2F58600C"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normaltextrun"/>
                <w:rFonts w:asciiTheme="minorHAnsi" w:hAnsiTheme="minorHAnsi"/>
                <w:sz w:val="18"/>
                <w:szCs w:val="18"/>
              </w:rPr>
              <w:t>Dorsiflexion during gait was significantly larger in IG1 compared</w:t>
            </w:r>
            <w:r w:rsidRPr="00EA796C">
              <w:rPr>
                <w:rStyle w:val="eop"/>
                <w:rFonts w:asciiTheme="minorHAnsi" w:hAnsiTheme="minorHAnsi" w:cs="Segoe UI"/>
                <w:sz w:val="18"/>
                <w:szCs w:val="18"/>
              </w:rPr>
              <w:t> </w:t>
            </w:r>
          </w:p>
          <w:p w14:paraId="6C6988D2"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Style w:val="normaltextrun"/>
                <w:rFonts w:asciiTheme="minorHAnsi" w:hAnsiTheme="minorHAnsi"/>
                <w:sz w:val="18"/>
                <w:szCs w:val="18"/>
              </w:rPr>
              <w:t xml:space="preserve">with IG2. </w:t>
            </w:r>
          </w:p>
          <w:p w14:paraId="27B2BFAD"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sz w:val="18"/>
                <w:szCs w:val="18"/>
              </w:rPr>
            </w:pPr>
            <w:r w:rsidRPr="00EA796C">
              <w:rPr>
                <w:rStyle w:val="eop"/>
                <w:rFonts w:asciiTheme="minorHAnsi" w:hAnsiTheme="minorHAnsi" w:cs="Segoe UI"/>
                <w:sz w:val="18"/>
                <w:szCs w:val="18"/>
              </w:rPr>
              <w:t> </w:t>
            </w:r>
          </w:p>
          <w:p w14:paraId="0F700C2B" w14:textId="77777777" w:rsidR="000B2179" w:rsidRPr="00EA796C" w:rsidRDefault="000B2179" w:rsidP="00AF4DFD">
            <w:pPr>
              <w:pStyle w:val="paragraph"/>
              <w:spacing w:before="0" w:beforeAutospacing="0" w:after="0" w:afterAutospacing="0"/>
              <w:textAlignment w:val="baseline"/>
              <w:rPr>
                <w:rStyle w:val="eop"/>
                <w:rFonts w:asciiTheme="minorHAnsi" w:hAnsiTheme="minorHAnsi" w:cs="Segoe UI"/>
                <w:sz w:val="18"/>
                <w:szCs w:val="18"/>
              </w:rPr>
            </w:pPr>
          </w:p>
          <w:p w14:paraId="588F8990" w14:textId="77777777" w:rsidR="000B2179" w:rsidRPr="00EA796C" w:rsidRDefault="000B2179" w:rsidP="00AF4DFD">
            <w:pPr>
              <w:pStyle w:val="paragraph"/>
              <w:spacing w:before="0" w:beforeAutospacing="0" w:after="0" w:afterAutospacing="0"/>
              <w:textAlignment w:val="baseline"/>
              <w:rPr>
                <w:rStyle w:val="normaltextrun"/>
                <w:color w:val="000000" w:themeColor="text1"/>
              </w:rPr>
            </w:pPr>
          </w:p>
          <w:p w14:paraId="159D3F25"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r w:rsidRPr="00EA796C">
              <w:rPr>
                <w:rStyle w:val="normaltextrun"/>
                <w:rFonts w:asciiTheme="minorHAnsi" w:hAnsiTheme="minorHAnsi"/>
                <w:color w:val="000000" w:themeColor="text1"/>
                <w:sz w:val="18"/>
                <w:szCs w:val="18"/>
              </w:rPr>
              <w:t>16/19 participants completed all the training.</w:t>
            </w:r>
          </w:p>
          <w:p w14:paraId="4C8C1C26"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p>
          <w:p w14:paraId="3620B000"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r w:rsidRPr="00EA796C">
              <w:rPr>
                <w:rStyle w:val="normaltextrun"/>
                <w:rFonts w:asciiTheme="minorHAnsi" w:hAnsiTheme="minorHAnsi"/>
                <w:color w:val="000000" w:themeColor="text1"/>
                <w:sz w:val="18"/>
                <w:szCs w:val="18"/>
              </w:rPr>
              <w:t>Favourable for TR. More detail in “intervention characteristics” table.</w:t>
            </w:r>
          </w:p>
          <w:p w14:paraId="1F0CD3CF"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color w:val="000000" w:themeColor="text1"/>
                <w:sz w:val="18"/>
                <w:szCs w:val="18"/>
              </w:rPr>
            </w:pPr>
          </w:p>
          <w:p w14:paraId="4A265D94" w14:textId="77777777" w:rsidR="000B2179" w:rsidRPr="00EA796C" w:rsidRDefault="000B2179" w:rsidP="00AF4DFD">
            <w:pPr>
              <w:pStyle w:val="paragraph"/>
              <w:spacing w:before="0" w:beforeAutospacing="0" w:after="0" w:afterAutospacing="0"/>
              <w:textAlignment w:val="baseline"/>
              <w:rPr>
                <w:rStyle w:val="normaltextrun"/>
                <w:color w:val="000000" w:themeColor="text1"/>
              </w:rPr>
            </w:pPr>
          </w:p>
          <w:p w14:paraId="3CE0C524" w14:textId="77777777" w:rsidR="000B2179" w:rsidRPr="00EA796C" w:rsidRDefault="000B2179" w:rsidP="00AF4DFD">
            <w:pPr>
              <w:pStyle w:val="paragraph"/>
              <w:spacing w:before="0" w:beforeAutospacing="0" w:after="0" w:afterAutospacing="0"/>
              <w:textAlignment w:val="baseline"/>
              <w:rPr>
                <w:rStyle w:val="normaltextrun"/>
                <w:color w:val="000000" w:themeColor="text1"/>
              </w:rPr>
            </w:pPr>
            <w:r w:rsidRPr="00EA796C">
              <w:rPr>
                <w:rStyle w:val="normaltextrun"/>
                <w:color w:val="000000" w:themeColor="text1"/>
              </w:rPr>
              <w:t> </w:t>
            </w:r>
          </w:p>
          <w:p w14:paraId="15F7CFC5" w14:textId="77777777" w:rsidR="000B2179" w:rsidRPr="00EA796C" w:rsidRDefault="000B2179" w:rsidP="00AF4DFD">
            <w:pPr>
              <w:pStyle w:val="paragraph"/>
              <w:spacing w:before="0" w:beforeAutospacing="0" w:after="0" w:afterAutospacing="0"/>
              <w:textAlignment w:val="baseline"/>
              <w:rPr>
                <w:rStyle w:val="normaltextrun"/>
                <w:color w:val="000000" w:themeColor="text1"/>
              </w:rPr>
            </w:pPr>
          </w:p>
          <w:p w14:paraId="5EEA7C4D" w14:textId="77777777" w:rsidR="000B2179" w:rsidRPr="00EA796C" w:rsidRDefault="000B2179" w:rsidP="00AF4DFD">
            <w:pPr>
              <w:rPr>
                <w:rFonts w:asciiTheme="minorHAnsi" w:hAnsiTheme="minorHAnsi" w:cstheme="minorHAnsi"/>
                <w:sz w:val="18"/>
                <w:szCs w:val="18"/>
              </w:rPr>
            </w:pPr>
          </w:p>
        </w:tc>
      </w:tr>
      <w:tr w:rsidR="000B2179" w:rsidRPr="00EA796C" w14:paraId="5654C6D4" w14:textId="77777777" w:rsidTr="00AB3436">
        <w:trPr>
          <w:trHeight w:val="409"/>
        </w:trPr>
        <w:tc>
          <w:tcPr>
            <w:tcW w:w="1229" w:type="dxa"/>
          </w:tcPr>
          <w:p w14:paraId="3A8C42C9"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Forducey 2012</w:t>
            </w:r>
          </w:p>
          <w:p w14:paraId="31EAEBD1" w14:textId="77777777" w:rsidR="000B2179" w:rsidRPr="00EA796C" w:rsidRDefault="000B2179" w:rsidP="00AF4DFD">
            <w:pPr>
              <w:rPr>
                <w:rFonts w:asciiTheme="minorHAnsi" w:eastAsia="Times New Roman" w:hAnsiTheme="minorHAnsi"/>
                <w:color w:val="000000"/>
                <w:sz w:val="18"/>
                <w:szCs w:val="18"/>
              </w:rPr>
            </w:pPr>
          </w:p>
          <w:p w14:paraId="1C657FC1"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USA</w:t>
            </w:r>
          </w:p>
        </w:tc>
        <w:tc>
          <w:tcPr>
            <w:tcW w:w="1775" w:type="dxa"/>
            <w:shd w:val="clear" w:color="auto" w:fill="auto"/>
          </w:tcPr>
          <w:p w14:paraId="7CE2C5E2"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Total n= 11 (2 lost post-randomi</w:t>
            </w:r>
            <w:r>
              <w:rPr>
                <w:rFonts w:asciiTheme="minorHAnsi" w:eastAsia="Times New Roman" w:hAnsiTheme="minorHAnsi"/>
                <w:sz w:val="18"/>
                <w:szCs w:val="18"/>
              </w:rPr>
              <w:t>s</w:t>
            </w:r>
            <w:r w:rsidRPr="00EA796C">
              <w:rPr>
                <w:rFonts w:asciiTheme="minorHAnsi" w:eastAsia="Times New Roman" w:hAnsiTheme="minorHAnsi"/>
                <w:sz w:val="18"/>
                <w:szCs w:val="18"/>
              </w:rPr>
              <w:t xml:space="preserve">ation, </w:t>
            </w:r>
          </w:p>
          <w:p w14:paraId="22CE66D7"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IG n=4; CG n n=5)</w:t>
            </w:r>
          </w:p>
          <w:p w14:paraId="634C03C5" w14:textId="77777777" w:rsidR="000B2179" w:rsidRPr="00EA796C" w:rsidRDefault="000B2179" w:rsidP="00AF4DFD">
            <w:pPr>
              <w:rPr>
                <w:rFonts w:asciiTheme="minorHAnsi" w:eastAsia="Times New Roman" w:hAnsiTheme="minorHAnsi"/>
                <w:sz w:val="18"/>
                <w:szCs w:val="18"/>
              </w:rPr>
            </w:pPr>
          </w:p>
          <w:p w14:paraId="76398936"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lastRenderedPageBreak/>
              <w:t>60 years (range 47-75)</w:t>
            </w:r>
          </w:p>
          <w:p w14:paraId="1851C4FF" w14:textId="77777777" w:rsidR="000B2179" w:rsidRPr="00EA796C" w:rsidRDefault="000B2179" w:rsidP="00AF4DFD">
            <w:pPr>
              <w:rPr>
                <w:rFonts w:asciiTheme="minorHAnsi" w:eastAsia="Times New Roman" w:hAnsiTheme="minorHAnsi"/>
                <w:sz w:val="18"/>
                <w:szCs w:val="18"/>
              </w:rPr>
            </w:pPr>
          </w:p>
          <w:p w14:paraId="13FF1F2A"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6M/5F</w:t>
            </w:r>
          </w:p>
          <w:p w14:paraId="3D5B4E66" w14:textId="77777777" w:rsidR="000B2179" w:rsidRPr="00EA796C" w:rsidRDefault="000B2179" w:rsidP="00AF4DFD">
            <w:pPr>
              <w:rPr>
                <w:rFonts w:asciiTheme="minorHAnsi" w:eastAsia="Times New Roman" w:hAnsiTheme="minorHAnsi"/>
                <w:sz w:val="18"/>
                <w:szCs w:val="18"/>
              </w:rPr>
            </w:pPr>
          </w:p>
          <w:p w14:paraId="72DB651C"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&lt;6 months post-stroke</w:t>
            </w:r>
          </w:p>
        </w:tc>
        <w:tc>
          <w:tcPr>
            <w:tcW w:w="2803" w:type="dxa"/>
            <w:shd w:val="clear" w:color="auto" w:fill="auto"/>
          </w:tcPr>
          <w:p w14:paraId="65C2DD01"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lastRenderedPageBreak/>
              <w:t xml:space="preserve">Desktop videophone communication with therapist (OT and PT) for education, retraining of self-care, functional mobility and </w:t>
            </w:r>
            <w:r w:rsidRPr="00EA796C">
              <w:rPr>
                <w:rFonts w:asciiTheme="minorHAnsi" w:eastAsia="Times New Roman" w:hAnsiTheme="minorHAnsi"/>
                <w:sz w:val="18"/>
                <w:szCs w:val="18"/>
              </w:rPr>
              <w:lastRenderedPageBreak/>
              <w:t>posture, home modifications and therapy to improve function in impaired limbs, plus provided with w</w:t>
            </w:r>
            <w:r w:rsidRPr="00EA796C">
              <w:rPr>
                <w:rFonts w:asciiTheme="minorHAnsi" w:hAnsiTheme="minorHAnsi" w:cstheme="minorHAnsi"/>
                <w:color w:val="000000" w:themeColor="text1"/>
                <w:sz w:val="18"/>
                <w:szCs w:val="18"/>
              </w:rPr>
              <w:t>ritten material on stroke risk factors, warning signs, and community-based support groups.</w:t>
            </w:r>
          </w:p>
        </w:tc>
        <w:tc>
          <w:tcPr>
            <w:tcW w:w="2552" w:type="dxa"/>
            <w:shd w:val="clear" w:color="auto" w:fill="auto"/>
          </w:tcPr>
          <w:p w14:paraId="7FA556B0"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lastRenderedPageBreak/>
              <w:t>Same content delivered by in-person home health care (PT and OT).</w:t>
            </w:r>
          </w:p>
          <w:p w14:paraId="04FB8A4A" w14:textId="77777777" w:rsidR="000B2179" w:rsidRPr="00EA796C" w:rsidRDefault="000B2179" w:rsidP="00AF4DFD">
            <w:pPr>
              <w:rPr>
                <w:rFonts w:asciiTheme="minorHAnsi" w:eastAsia="Times New Roman" w:hAnsiTheme="minorHAnsi"/>
                <w:sz w:val="18"/>
                <w:szCs w:val="18"/>
              </w:rPr>
            </w:pPr>
          </w:p>
          <w:p w14:paraId="40F4DF2C" w14:textId="77777777" w:rsidR="000B2179" w:rsidRPr="00EA796C" w:rsidRDefault="000B2179" w:rsidP="00AF4DFD">
            <w:pPr>
              <w:rPr>
                <w:rFonts w:asciiTheme="minorHAnsi" w:eastAsia="Times New Roman" w:hAnsiTheme="minorHAnsi"/>
                <w:sz w:val="18"/>
                <w:szCs w:val="18"/>
              </w:rPr>
            </w:pPr>
          </w:p>
          <w:p w14:paraId="0D226DDC" w14:textId="77777777" w:rsidR="000B2179" w:rsidRPr="00EA796C" w:rsidRDefault="000B2179" w:rsidP="00AF4DFD">
            <w:pPr>
              <w:rPr>
                <w:rFonts w:asciiTheme="minorHAnsi" w:eastAsia="Times New Roman" w:hAnsiTheme="minorHAnsi"/>
                <w:sz w:val="18"/>
                <w:szCs w:val="18"/>
              </w:rPr>
            </w:pPr>
          </w:p>
          <w:p w14:paraId="7CDD4059" w14:textId="77777777" w:rsidR="000B2179" w:rsidRPr="00EA796C" w:rsidRDefault="000B2179" w:rsidP="00AF4DFD">
            <w:pPr>
              <w:rPr>
                <w:rFonts w:asciiTheme="minorHAnsi" w:hAnsiTheme="minorHAnsi" w:cstheme="minorHAnsi"/>
                <w:sz w:val="18"/>
                <w:szCs w:val="18"/>
              </w:rPr>
            </w:pPr>
          </w:p>
        </w:tc>
        <w:tc>
          <w:tcPr>
            <w:tcW w:w="2551" w:type="dxa"/>
            <w:shd w:val="clear" w:color="auto" w:fill="auto"/>
          </w:tcPr>
          <w:p w14:paraId="4EFA95B6"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lastRenderedPageBreak/>
              <w:t>Functional Independence Measure, SF-12</w:t>
            </w:r>
          </w:p>
          <w:p w14:paraId="7E4E38DC" w14:textId="77777777" w:rsidR="000B2179" w:rsidRPr="00EA796C" w:rsidRDefault="000B2179" w:rsidP="00AF4DFD">
            <w:pPr>
              <w:rPr>
                <w:rFonts w:asciiTheme="minorHAnsi" w:hAnsiTheme="minorHAnsi" w:cstheme="minorHAnsi"/>
                <w:sz w:val="18"/>
                <w:szCs w:val="18"/>
              </w:rPr>
            </w:pPr>
          </w:p>
          <w:p w14:paraId="19E856A5" w14:textId="77777777" w:rsidR="000B2179" w:rsidRPr="00EA796C" w:rsidRDefault="000B2179" w:rsidP="00AF4DFD">
            <w:pPr>
              <w:rPr>
                <w:rFonts w:asciiTheme="minorHAnsi" w:hAnsiTheme="minorHAnsi" w:cstheme="minorHAnsi"/>
                <w:sz w:val="18"/>
                <w:szCs w:val="18"/>
              </w:rPr>
            </w:pPr>
          </w:p>
          <w:p w14:paraId="0150C233" w14:textId="77777777" w:rsidR="000B2179" w:rsidRPr="00EA796C" w:rsidRDefault="000B2179" w:rsidP="00AF4DFD">
            <w:pPr>
              <w:rPr>
                <w:rFonts w:asciiTheme="minorHAnsi" w:hAnsiTheme="minorHAnsi" w:cstheme="minorHAnsi"/>
                <w:sz w:val="18"/>
                <w:szCs w:val="18"/>
              </w:rPr>
            </w:pPr>
          </w:p>
          <w:p w14:paraId="1236D23B" w14:textId="77777777" w:rsidR="000B2179" w:rsidRPr="00EA796C" w:rsidRDefault="000B2179" w:rsidP="00AF4DFD">
            <w:pPr>
              <w:rPr>
                <w:rFonts w:asciiTheme="minorHAnsi" w:hAnsiTheme="minorHAnsi" w:cstheme="minorHAnsi"/>
                <w:sz w:val="18"/>
                <w:szCs w:val="18"/>
              </w:rPr>
            </w:pPr>
          </w:p>
          <w:p w14:paraId="5C2BE1A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1A7C75D6"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lastRenderedPageBreak/>
              <w:t xml:space="preserve">Significant pre-post differences were found for both the IG and CG on the FIM and SF-12. The IG required </w:t>
            </w:r>
            <w:r w:rsidRPr="00EA796C">
              <w:rPr>
                <w:rFonts w:asciiTheme="minorHAnsi" w:eastAsia="Times New Roman" w:hAnsiTheme="minorHAnsi"/>
                <w:sz w:val="18"/>
                <w:szCs w:val="18"/>
              </w:rPr>
              <w:lastRenderedPageBreak/>
              <w:t>significantly fewer visits to achieve clinically meaningful outcomes.</w:t>
            </w:r>
          </w:p>
          <w:p w14:paraId="33C14A57" w14:textId="77777777" w:rsidR="000B2179" w:rsidRPr="00EA796C" w:rsidRDefault="000B2179" w:rsidP="00AF4DFD">
            <w:pPr>
              <w:rPr>
                <w:rFonts w:asciiTheme="minorHAnsi" w:eastAsia="Times New Roman" w:hAnsiTheme="minorHAnsi"/>
                <w:iCs/>
                <w:sz w:val="18"/>
                <w:szCs w:val="18"/>
              </w:rPr>
            </w:pPr>
          </w:p>
          <w:p w14:paraId="194DBCE8" w14:textId="77777777" w:rsidR="000B2179" w:rsidRPr="00EA796C" w:rsidRDefault="000B2179" w:rsidP="00AF4DFD">
            <w:pPr>
              <w:rPr>
                <w:rFonts w:asciiTheme="minorHAnsi" w:hAnsiTheme="minorHAnsi" w:cstheme="minorHAnsi"/>
                <w:sz w:val="18"/>
                <w:szCs w:val="18"/>
              </w:rPr>
            </w:pPr>
          </w:p>
        </w:tc>
      </w:tr>
      <w:tr w:rsidR="000B2179" w:rsidRPr="00EA796C" w14:paraId="57DD19D5" w14:textId="77777777" w:rsidTr="00AB3436">
        <w:trPr>
          <w:trHeight w:val="1505"/>
        </w:trPr>
        <w:tc>
          <w:tcPr>
            <w:tcW w:w="1229" w:type="dxa"/>
          </w:tcPr>
          <w:p w14:paraId="0D5C95D9"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Grau-Pellicer 2019</w:t>
            </w:r>
          </w:p>
          <w:p w14:paraId="33ED6FB6" w14:textId="77777777" w:rsidR="000B2179" w:rsidRPr="00EA796C" w:rsidRDefault="000B2179" w:rsidP="00AF4DFD">
            <w:pPr>
              <w:rPr>
                <w:rFonts w:asciiTheme="minorHAnsi" w:eastAsia="Times New Roman" w:hAnsiTheme="minorHAnsi"/>
                <w:color w:val="000000"/>
                <w:sz w:val="18"/>
                <w:szCs w:val="18"/>
              </w:rPr>
            </w:pPr>
          </w:p>
          <w:p w14:paraId="36E376B4"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Spain</w:t>
            </w:r>
          </w:p>
        </w:tc>
        <w:tc>
          <w:tcPr>
            <w:tcW w:w="1775" w:type="dxa"/>
            <w:shd w:val="clear" w:color="auto" w:fill="auto"/>
          </w:tcPr>
          <w:p w14:paraId="4F4DAC35" w14:textId="77777777" w:rsidR="000B2179" w:rsidRPr="000B2179" w:rsidRDefault="000B2179" w:rsidP="00AF4DFD">
            <w:pPr>
              <w:rPr>
                <w:rFonts w:asciiTheme="minorHAnsi" w:eastAsia="Times New Roman" w:hAnsiTheme="minorHAnsi"/>
                <w:iCs/>
                <w:sz w:val="18"/>
                <w:szCs w:val="18"/>
                <w:lang w:val="de-DE"/>
              </w:rPr>
            </w:pPr>
            <w:r w:rsidRPr="000B2179">
              <w:rPr>
                <w:rFonts w:asciiTheme="minorHAnsi" w:eastAsia="Times New Roman" w:hAnsiTheme="minorHAnsi"/>
                <w:sz w:val="18"/>
                <w:szCs w:val="18"/>
                <w:lang w:val="de-DE"/>
              </w:rPr>
              <w:t>Total n= 41 (IG n=24;</w:t>
            </w:r>
          </w:p>
          <w:p w14:paraId="71D45EC4" w14:textId="77777777" w:rsidR="000B2179" w:rsidRPr="000B2179" w:rsidRDefault="000B2179" w:rsidP="00AF4DFD">
            <w:pPr>
              <w:rPr>
                <w:rFonts w:asciiTheme="minorHAnsi" w:eastAsia="Times New Roman" w:hAnsiTheme="minorHAnsi"/>
                <w:iCs/>
                <w:sz w:val="18"/>
                <w:szCs w:val="18"/>
                <w:lang w:val="de-DE"/>
              </w:rPr>
            </w:pPr>
            <w:r w:rsidRPr="000B2179">
              <w:rPr>
                <w:rFonts w:asciiTheme="minorHAnsi" w:eastAsia="Times New Roman" w:hAnsiTheme="minorHAnsi"/>
                <w:sz w:val="18"/>
                <w:szCs w:val="18"/>
                <w:lang w:val="de-DE"/>
              </w:rPr>
              <w:t>CG n=17)</w:t>
            </w:r>
          </w:p>
          <w:p w14:paraId="7B448C85" w14:textId="77777777" w:rsidR="000B2179" w:rsidRPr="000B2179" w:rsidRDefault="000B2179" w:rsidP="00AF4DFD">
            <w:pPr>
              <w:rPr>
                <w:rFonts w:asciiTheme="minorHAnsi" w:eastAsia="Times New Roman" w:hAnsiTheme="minorHAnsi"/>
                <w:iCs/>
                <w:sz w:val="18"/>
                <w:szCs w:val="18"/>
                <w:lang w:val="de-DE"/>
              </w:rPr>
            </w:pPr>
          </w:p>
          <w:p w14:paraId="0FCFCC52"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 xml:space="preserve">65.27 </w:t>
            </w:r>
            <w:r w:rsidRPr="00EA796C">
              <w:rPr>
                <w:rFonts w:asciiTheme="minorHAnsi" w:hAnsiTheme="minorHAnsi" w:cstheme="minorHAnsi"/>
                <w:sz w:val="18"/>
                <w:szCs w:val="18"/>
              </w:rPr>
              <w:t xml:space="preserve">± </w:t>
            </w:r>
            <w:r w:rsidRPr="00EA796C">
              <w:rPr>
                <w:rFonts w:asciiTheme="minorHAnsi" w:eastAsia="Times New Roman" w:hAnsiTheme="minorHAnsi"/>
                <w:sz w:val="18"/>
                <w:szCs w:val="18"/>
              </w:rPr>
              <w:t>11.91 years</w:t>
            </w:r>
          </w:p>
          <w:p w14:paraId="31DE1EF6" w14:textId="77777777" w:rsidR="000B2179" w:rsidRPr="00EA796C" w:rsidRDefault="000B2179" w:rsidP="00AF4DFD">
            <w:pPr>
              <w:rPr>
                <w:rFonts w:asciiTheme="minorHAnsi" w:eastAsia="Times New Roman" w:hAnsiTheme="minorHAnsi"/>
                <w:iCs/>
                <w:sz w:val="18"/>
                <w:szCs w:val="18"/>
              </w:rPr>
            </w:pPr>
          </w:p>
          <w:p w14:paraId="31568D8C"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24M/17F</w:t>
            </w:r>
          </w:p>
          <w:p w14:paraId="608106F4" w14:textId="77777777" w:rsidR="000B2179" w:rsidRPr="00EA796C" w:rsidRDefault="000B2179" w:rsidP="00AF4DFD">
            <w:pPr>
              <w:rPr>
                <w:rFonts w:asciiTheme="minorHAnsi" w:eastAsia="Times New Roman" w:hAnsiTheme="minorHAnsi"/>
                <w:iCs/>
                <w:sz w:val="18"/>
                <w:szCs w:val="18"/>
              </w:rPr>
            </w:pPr>
          </w:p>
          <w:p w14:paraId="50F4A956"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Mean time post-stroke &gt;18 months</w:t>
            </w:r>
          </w:p>
        </w:tc>
        <w:tc>
          <w:tcPr>
            <w:tcW w:w="2803" w:type="dxa"/>
            <w:shd w:val="clear" w:color="auto" w:fill="auto"/>
          </w:tcPr>
          <w:p w14:paraId="55113B42"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Digital platform with mHealth apps to supervise adherence to physical activity, group rehabilitation program, ambulation program at home, and WhatsApp group.</w:t>
            </w:r>
          </w:p>
        </w:tc>
        <w:tc>
          <w:tcPr>
            <w:tcW w:w="2552" w:type="dxa"/>
            <w:shd w:val="clear" w:color="auto" w:fill="auto"/>
          </w:tcPr>
          <w:p w14:paraId="111B25DA"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Conventional rehabilitation including trunk exercises, muscle strengthening, occupational therapy and gait training.</w:t>
            </w:r>
          </w:p>
          <w:p w14:paraId="5987CBA0" w14:textId="77777777" w:rsidR="000B2179" w:rsidRPr="00EA796C" w:rsidRDefault="000B2179" w:rsidP="00AF4DFD">
            <w:pPr>
              <w:rPr>
                <w:rFonts w:asciiTheme="minorHAnsi" w:eastAsia="Times New Roman" w:hAnsiTheme="minorHAnsi"/>
                <w:iCs/>
                <w:sz w:val="18"/>
                <w:szCs w:val="18"/>
              </w:rPr>
            </w:pPr>
          </w:p>
        </w:tc>
        <w:tc>
          <w:tcPr>
            <w:tcW w:w="2551" w:type="dxa"/>
            <w:shd w:val="clear" w:color="auto" w:fill="auto"/>
          </w:tcPr>
          <w:p w14:paraId="499B9224"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Physical activity measured using Community Ambulation and Sedentary Behaviour</w:t>
            </w:r>
          </w:p>
          <w:p w14:paraId="704240D3" w14:textId="77777777" w:rsidR="000B2179" w:rsidRPr="00EA796C" w:rsidRDefault="000B2179" w:rsidP="00AF4DFD">
            <w:pPr>
              <w:rPr>
                <w:rFonts w:asciiTheme="minorHAnsi" w:eastAsia="Times New Roman" w:hAnsiTheme="minorHAnsi"/>
                <w:iCs/>
                <w:sz w:val="18"/>
                <w:szCs w:val="18"/>
              </w:rPr>
            </w:pPr>
          </w:p>
          <w:p w14:paraId="38BDBF03" w14:textId="77777777" w:rsidR="000B2179" w:rsidRPr="000B2179" w:rsidRDefault="000B2179" w:rsidP="00AF4DFD">
            <w:pPr>
              <w:rPr>
                <w:rFonts w:asciiTheme="minorHAnsi" w:eastAsia="Times New Roman" w:hAnsiTheme="minorHAnsi"/>
                <w:iCs/>
                <w:sz w:val="18"/>
                <w:szCs w:val="18"/>
                <w:lang w:val="fr-FR"/>
              </w:rPr>
            </w:pPr>
            <w:r w:rsidRPr="000B2179">
              <w:rPr>
                <w:rFonts w:asciiTheme="minorHAnsi" w:eastAsia="Times New Roman" w:hAnsiTheme="minorHAnsi"/>
                <w:sz w:val="18"/>
                <w:szCs w:val="18"/>
                <w:lang w:val="fr-FR"/>
              </w:rPr>
              <w:t>Adherence</w:t>
            </w:r>
          </w:p>
          <w:p w14:paraId="6255A058" w14:textId="77777777" w:rsidR="000B2179" w:rsidRPr="000B2179" w:rsidRDefault="000B2179" w:rsidP="00AF4DFD">
            <w:pPr>
              <w:rPr>
                <w:rFonts w:asciiTheme="minorHAnsi" w:eastAsia="Times New Roman" w:hAnsiTheme="minorHAnsi"/>
                <w:iCs/>
                <w:sz w:val="18"/>
                <w:szCs w:val="18"/>
                <w:lang w:val="fr-FR"/>
              </w:rPr>
            </w:pPr>
          </w:p>
          <w:p w14:paraId="09F52A09" w14:textId="77777777" w:rsidR="000B2179" w:rsidRPr="000B2179" w:rsidRDefault="000B2179" w:rsidP="00AF4DFD">
            <w:pPr>
              <w:rPr>
                <w:rFonts w:asciiTheme="minorHAnsi" w:eastAsia="Times New Roman" w:hAnsiTheme="minorHAnsi"/>
                <w:iCs/>
                <w:sz w:val="18"/>
                <w:szCs w:val="18"/>
                <w:lang w:val="fr-FR"/>
              </w:rPr>
            </w:pPr>
          </w:p>
          <w:p w14:paraId="1D5A5B7C" w14:textId="77777777" w:rsidR="000B2179" w:rsidRPr="000B2179" w:rsidRDefault="000B2179" w:rsidP="00AF4DFD">
            <w:pPr>
              <w:rPr>
                <w:rFonts w:asciiTheme="minorHAnsi" w:eastAsia="Times New Roman" w:hAnsiTheme="minorHAnsi"/>
                <w:iCs/>
                <w:sz w:val="18"/>
                <w:szCs w:val="18"/>
                <w:lang w:val="fr-FR"/>
              </w:rPr>
            </w:pPr>
          </w:p>
          <w:p w14:paraId="2E747113" w14:textId="77777777" w:rsidR="000B2179" w:rsidRPr="000B2179" w:rsidRDefault="000B2179" w:rsidP="00AF4DFD">
            <w:pPr>
              <w:rPr>
                <w:rFonts w:asciiTheme="minorHAnsi" w:eastAsia="Times New Roman" w:hAnsiTheme="minorHAnsi"/>
                <w:iCs/>
                <w:sz w:val="18"/>
                <w:szCs w:val="18"/>
                <w:lang w:val="fr-FR"/>
              </w:rPr>
            </w:pPr>
            <w:r w:rsidRPr="000B2179">
              <w:rPr>
                <w:rFonts w:asciiTheme="minorHAnsi" w:eastAsia="Times New Roman" w:hAnsiTheme="minorHAnsi"/>
                <w:sz w:val="18"/>
                <w:szCs w:val="18"/>
                <w:lang w:val="fr-FR"/>
              </w:rPr>
              <w:t>Satisfaction via ad hoc questionnaire.</w:t>
            </w:r>
          </w:p>
          <w:p w14:paraId="4422B540" w14:textId="77777777" w:rsidR="000B2179" w:rsidRPr="000B2179" w:rsidRDefault="000B2179" w:rsidP="00AF4DFD">
            <w:pPr>
              <w:rPr>
                <w:rFonts w:asciiTheme="minorHAnsi" w:eastAsia="Times New Roman" w:hAnsiTheme="minorHAnsi"/>
                <w:iCs/>
                <w:sz w:val="18"/>
                <w:szCs w:val="18"/>
                <w:lang w:val="fr-FR"/>
              </w:rPr>
            </w:pPr>
          </w:p>
          <w:p w14:paraId="02903FCE" w14:textId="77777777" w:rsidR="000B2179" w:rsidRPr="000B2179" w:rsidRDefault="000B2179" w:rsidP="00AF4DFD">
            <w:pPr>
              <w:rPr>
                <w:rFonts w:asciiTheme="minorHAnsi" w:eastAsia="Times New Roman" w:hAnsiTheme="minorHAnsi"/>
                <w:iCs/>
                <w:sz w:val="18"/>
                <w:szCs w:val="18"/>
                <w:lang w:val="fr-FR"/>
              </w:rPr>
            </w:pPr>
          </w:p>
          <w:p w14:paraId="72EC765C"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Other usability</w:t>
            </w:r>
          </w:p>
        </w:tc>
        <w:tc>
          <w:tcPr>
            <w:tcW w:w="3038" w:type="dxa"/>
            <w:shd w:val="clear" w:color="auto" w:fill="auto"/>
          </w:tcPr>
          <w:p w14:paraId="74858DEC"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Community ambulation and sitting time improved more in IG than in the CG.</w:t>
            </w:r>
          </w:p>
          <w:p w14:paraId="42A29A3C" w14:textId="77777777" w:rsidR="000B2179" w:rsidRPr="00EA796C" w:rsidRDefault="000B2179" w:rsidP="00AF4DFD">
            <w:pPr>
              <w:rPr>
                <w:rFonts w:asciiTheme="minorHAnsi" w:eastAsia="Times New Roman" w:hAnsiTheme="minorHAnsi"/>
                <w:sz w:val="18"/>
                <w:szCs w:val="18"/>
              </w:rPr>
            </w:pPr>
          </w:p>
          <w:p w14:paraId="7303C13E"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Participant-reported use of the app: 50% of participants were able to use the app.</w:t>
            </w:r>
          </w:p>
          <w:p w14:paraId="7219525E" w14:textId="77777777" w:rsidR="000B2179" w:rsidRPr="00EA796C" w:rsidRDefault="000B2179" w:rsidP="00AF4DFD">
            <w:pPr>
              <w:rPr>
                <w:rFonts w:asciiTheme="minorHAnsi" w:eastAsia="Times New Roman" w:hAnsiTheme="minorHAnsi"/>
                <w:sz w:val="18"/>
                <w:szCs w:val="18"/>
              </w:rPr>
            </w:pPr>
          </w:p>
          <w:p w14:paraId="5079E140"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100% would recommend the program; 91% “very satisfied” with the program.</w:t>
            </w:r>
          </w:p>
          <w:p w14:paraId="6EC32CE3" w14:textId="77777777" w:rsidR="000B2179" w:rsidRPr="00EA796C" w:rsidRDefault="000B2179" w:rsidP="00AF4DFD">
            <w:pPr>
              <w:rPr>
                <w:rFonts w:asciiTheme="minorHAnsi" w:eastAsia="Times New Roman" w:hAnsiTheme="minorHAnsi"/>
                <w:sz w:val="18"/>
                <w:szCs w:val="18"/>
              </w:rPr>
            </w:pPr>
          </w:p>
          <w:p w14:paraId="509DFC19"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t>68.2% preferred combination of app and exercise program, compared with 27% preferring exercise program and 4.5% preferring the app.</w:t>
            </w:r>
          </w:p>
        </w:tc>
      </w:tr>
      <w:tr w:rsidR="000B2179" w:rsidRPr="00EA796C" w14:paraId="3C82D486" w14:textId="77777777" w:rsidTr="00AB3436">
        <w:trPr>
          <w:trHeight w:val="409"/>
        </w:trPr>
        <w:tc>
          <w:tcPr>
            <w:tcW w:w="1229" w:type="dxa"/>
          </w:tcPr>
          <w:p w14:paraId="5834D68C"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Huijgen 2008</w:t>
            </w:r>
          </w:p>
          <w:p w14:paraId="7E178E59" w14:textId="77777777" w:rsidR="000B2179" w:rsidRPr="00EA796C" w:rsidRDefault="000B2179" w:rsidP="00AF4DFD">
            <w:pPr>
              <w:rPr>
                <w:rFonts w:asciiTheme="minorHAnsi" w:eastAsia="Times New Roman" w:hAnsiTheme="minorHAnsi"/>
                <w:color w:val="000000"/>
                <w:sz w:val="18"/>
                <w:szCs w:val="18"/>
              </w:rPr>
            </w:pPr>
          </w:p>
          <w:p w14:paraId="68BCF633"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Netherlands</w:t>
            </w:r>
          </w:p>
        </w:tc>
        <w:tc>
          <w:tcPr>
            <w:tcW w:w="1775" w:type="dxa"/>
            <w:shd w:val="clear" w:color="auto" w:fill="auto"/>
          </w:tcPr>
          <w:p w14:paraId="343DE4C2" w14:textId="77777777" w:rsidR="000B2179" w:rsidRPr="000B2179" w:rsidRDefault="000B2179" w:rsidP="00AF4DFD">
            <w:pPr>
              <w:rPr>
                <w:rFonts w:asciiTheme="minorHAnsi" w:eastAsia="Times New Roman" w:hAnsiTheme="minorHAnsi"/>
                <w:sz w:val="18"/>
                <w:szCs w:val="18"/>
                <w:lang w:val="de-DE"/>
              </w:rPr>
            </w:pPr>
            <w:r w:rsidRPr="000B2179">
              <w:rPr>
                <w:rFonts w:asciiTheme="minorHAnsi" w:hAnsiTheme="minorHAnsi" w:cstheme="minorHAnsi"/>
                <w:sz w:val="18"/>
                <w:szCs w:val="18"/>
                <w:lang w:val="de-DE"/>
              </w:rPr>
              <w:t>Total n=16 (IG n=11; CG n=5)</w:t>
            </w:r>
          </w:p>
          <w:p w14:paraId="457DC556" w14:textId="77777777" w:rsidR="000B2179" w:rsidRPr="000B2179" w:rsidRDefault="000B2179" w:rsidP="00AF4DFD">
            <w:pPr>
              <w:rPr>
                <w:rFonts w:asciiTheme="minorHAnsi" w:eastAsia="Times New Roman" w:hAnsiTheme="minorHAnsi"/>
                <w:sz w:val="18"/>
                <w:szCs w:val="18"/>
                <w:lang w:val="de-DE"/>
              </w:rPr>
            </w:pPr>
          </w:p>
          <w:p w14:paraId="05084C70"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50 </w:t>
            </w:r>
            <w:r w:rsidRPr="00EA796C">
              <w:rPr>
                <w:rFonts w:asciiTheme="minorHAnsi" w:hAnsiTheme="minorHAnsi" w:cstheme="minorHAnsi"/>
                <w:sz w:val="18"/>
                <w:szCs w:val="18"/>
              </w:rPr>
              <w:t xml:space="preserve">± </w:t>
            </w:r>
            <w:r w:rsidRPr="00EA796C">
              <w:rPr>
                <w:rFonts w:asciiTheme="minorHAnsi" w:eastAsia="Times New Roman" w:hAnsiTheme="minorHAnsi"/>
                <w:sz w:val="18"/>
                <w:szCs w:val="18"/>
              </w:rPr>
              <w:t>18</w:t>
            </w:r>
          </w:p>
          <w:p w14:paraId="2A691026" w14:textId="77777777" w:rsidR="000B2179" w:rsidRPr="00EA796C" w:rsidRDefault="000B2179" w:rsidP="00AF4DFD">
            <w:pPr>
              <w:rPr>
                <w:rFonts w:asciiTheme="minorHAnsi" w:eastAsia="Times New Roman" w:hAnsiTheme="minorHAnsi"/>
                <w:sz w:val="18"/>
                <w:szCs w:val="18"/>
              </w:rPr>
            </w:pPr>
          </w:p>
          <w:p w14:paraId="1B9D42C5"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39M/16F</w:t>
            </w:r>
          </w:p>
          <w:p w14:paraId="7B17458C" w14:textId="77777777" w:rsidR="000B2179" w:rsidRPr="00EA796C" w:rsidRDefault="000B2179" w:rsidP="00AF4DFD">
            <w:pPr>
              <w:rPr>
                <w:rFonts w:asciiTheme="minorHAnsi" w:eastAsia="Times New Roman" w:hAnsiTheme="minorHAnsi"/>
                <w:sz w:val="18"/>
                <w:szCs w:val="18"/>
              </w:rPr>
            </w:pPr>
          </w:p>
          <w:p w14:paraId="46D3FEB9"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Mean time post-stroke &gt;18 months</w:t>
            </w:r>
          </w:p>
        </w:tc>
        <w:tc>
          <w:tcPr>
            <w:tcW w:w="2803" w:type="dxa"/>
            <w:shd w:val="clear" w:color="auto" w:fill="auto"/>
          </w:tcPr>
          <w:p w14:paraId="4DDFEA94"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TR for arm/hand function using the Home Care Activity Desk training at home. Therapy was video recorded; videos and the results of the exercises were uploaded to the hospital server. Reviewed remotely by therapist for weekly videoconference with the patient. </w:t>
            </w:r>
          </w:p>
        </w:tc>
        <w:tc>
          <w:tcPr>
            <w:tcW w:w="2552" w:type="dxa"/>
            <w:shd w:val="clear" w:color="auto" w:fill="auto"/>
          </w:tcPr>
          <w:p w14:paraId="223714C5"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Usual care and generic exercises prescribed by the physician.</w:t>
            </w:r>
          </w:p>
          <w:p w14:paraId="36249DB6" w14:textId="77777777" w:rsidR="000B2179" w:rsidRPr="00EA796C" w:rsidRDefault="000B2179" w:rsidP="00AF4DFD">
            <w:pPr>
              <w:rPr>
                <w:rFonts w:asciiTheme="minorHAnsi" w:eastAsia="Times New Roman" w:hAnsiTheme="minorHAnsi"/>
                <w:iCs/>
                <w:sz w:val="18"/>
                <w:szCs w:val="18"/>
              </w:rPr>
            </w:pPr>
          </w:p>
          <w:p w14:paraId="35C32848" w14:textId="77777777" w:rsidR="000B2179" w:rsidRPr="00EA796C" w:rsidRDefault="000B2179" w:rsidP="00AF4DFD">
            <w:pPr>
              <w:rPr>
                <w:rFonts w:asciiTheme="minorHAnsi" w:eastAsia="Times New Roman" w:hAnsiTheme="minorHAnsi"/>
                <w:iCs/>
                <w:sz w:val="18"/>
                <w:szCs w:val="18"/>
              </w:rPr>
            </w:pPr>
          </w:p>
          <w:p w14:paraId="1AED31D8" w14:textId="77777777" w:rsidR="000B2179" w:rsidRPr="00EA796C" w:rsidRDefault="000B2179" w:rsidP="00AF4DFD">
            <w:pPr>
              <w:rPr>
                <w:rFonts w:asciiTheme="minorHAnsi" w:eastAsia="Times New Roman" w:hAnsiTheme="minorHAnsi"/>
                <w:iCs/>
                <w:sz w:val="18"/>
                <w:szCs w:val="18"/>
              </w:rPr>
            </w:pPr>
          </w:p>
          <w:p w14:paraId="189DDD39" w14:textId="77777777" w:rsidR="000B2179" w:rsidRPr="00EA796C" w:rsidRDefault="000B2179" w:rsidP="00AF4DFD">
            <w:pPr>
              <w:rPr>
                <w:rFonts w:asciiTheme="minorHAnsi" w:eastAsia="Times New Roman" w:hAnsiTheme="minorHAnsi"/>
                <w:iCs/>
                <w:sz w:val="18"/>
                <w:szCs w:val="18"/>
              </w:rPr>
            </w:pPr>
          </w:p>
          <w:p w14:paraId="7B3C9E8F" w14:textId="77777777" w:rsidR="000B2179" w:rsidRPr="00EA796C" w:rsidRDefault="000B2179" w:rsidP="00AF4DFD">
            <w:pPr>
              <w:rPr>
                <w:rFonts w:asciiTheme="minorHAnsi" w:eastAsia="Times New Roman" w:hAnsiTheme="minorHAnsi"/>
                <w:iCs/>
                <w:sz w:val="18"/>
                <w:szCs w:val="18"/>
              </w:rPr>
            </w:pPr>
          </w:p>
        </w:tc>
        <w:tc>
          <w:tcPr>
            <w:tcW w:w="2551" w:type="dxa"/>
            <w:shd w:val="clear" w:color="auto" w:fill="auto"/>
          </w:tcPr>
          <w:p w14:paraId="5F9BBF65"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Action Research Arm Test, Nine Hole Peg Test</w:t>
            </w:r>
          </w:p>
          <w:p w14:paraId="750A71CF" w14:textId="77777777" w:rsidR="000B2179" w:rsidRPr="00EA796C" w:rsidRDefault="000B2179" w:rsidP="00AF4DFD">
            <w:pPr>
              <w:rPr>
                <w:rFonts w:asciiTheme="minorHAnsi" w:eastAsia="Times New Roman" w:hAnsiTheme="minorHAnsi"/>
                <w:iCs/>
                <w:sz w:val="18"/>
                <w:szCs w:val="18"/>
              </w:rPr>
            </w:pPr>
          </w:p>
          <w:p w14:paraId="2CBD1686" w14:textId="77777777" w:rsidR="000B2179" w:rsidRPr="00EA796C" w:rsidRDefault="000B2179" w:rsidP="00AF4DFD">
            <w:pPr>
              <w:rPr>
                <w:rFonts w:asciiTheme="minorHAnsi" w:eastAsia="Times New Roman" w:hAnsiTheme="minorHAnsi"/>
                <w:iCs/>
                <w:sz w:val="18"/>
                <w:szCs w:val="18"/>
              </w:rPr>
            </w:pPr>
          </w:p>
          <w:p w14:paraId="6D15E420"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Adherence</w:t>
            </w:r>
          </w:p>
          <w:p w14:paraId="7BDD8A78" w14:textId="77777777" w:rsidR="000B2179" w:rsidRPr="00EA796C" w:rsidRDefault="000B2179" w:rsidP="00AF4DFD">
            <w:pPr>
              <w:rPr>
                <w:rFonts w:asciiTheme="minorHAnsi" w:eastAsia="Times New Roman" w:hAnsiTheme="minorHAnsi"/>
                <w:iCs/>
                <w:sz w:val="18"/>
                <w:szCs w:val="18"/>
              </w:rPr>
            </w:pPr>
          </w:p>
          <w:p w14:paraId="7D161EB1" w14:textId="77777777" w:rsidR="000B2179" w:rsidRPr="00EA796C" w:rsidRDefault="000B2179" w:rsidP="00AF4DFD">
            <w:pPr>
              <w:rPr>
                <w:rFonts w:asciiTheme="minorHAnsi" w:eastAsia="Times New Roman" w:hAnsiTheme="minorHAnsi"/>
                <w:iCs/>
                <w:sz w:val="18"/>
                <w:szCs w:val="18"/>
              </w:rPr>
            </w:pPr>
          </w:p>
          <w:p w14:paraId="54A46B4E"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User satisfaction visual analogue scale completed by participants and therapists</w:t>
            </w:r>
          </w:p>
        </w:tc>
        <w:tc>
          <w:tcPr>
            <w:tcW w:w="3038" w:type="dxa"/>
            <w:shd w:val="clear" w:color="auto" w:fill="auto"/>
          </w:tcPr>
          <w:p w14:paraId="42B564AE"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Both IG and CG maintained or improved their arm/hand function; NSD between the IG and CG.</w:t>
            </w:r>
          </w:p>
          <w:p w14:paraId="43E43CC7" w14:textId="77777777" w:rsidR="000B2179" w:rsidRPr="00EA796C" w:rsidRDefault="000B2179" w:rsidP="00AF4DFD">
            <w:pPr>
              <w:rPr>
                <w:rFonts w:asciiTheme="minorHAnsi" w:eastAsia="Times New Roman" w:hAnsiTheme="minorHAnsi"/>
                <w:sz w:val="18"/>
                <w:szCs w:val="18"/>
              </w:rPr>
            </w:pPr>
          </w:p>
          <w:p w14:paraId="25FC88C5"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Mean treatment time: IG=9.5hours per month; CG=9hours per month.</w:t>
            </w:r>
          </w:p>
          <w:p w14:paraId="6417A550" w14:textId="77777777" w:rsidR="000B2179" w:rsidRPr="00EA796C" w:rsidRDefault="000B2179" w:rsidP="00AF4DFD">
            <w:pPr>
              <w:rPr>
                <w:rFonts w:asciiTheme="minorHAnsi" w:eastAsia="Times New Roman" w:hAnsiTheme="minorHAnsi"/>
                <w:iCs/>
                <w:sz w:val="18"/>
                <w:szCs w:val="18"/>
              </w:rPr>
            </w:pPr>
          </w:p>
          <w:p w14:paraId="7A2DCD4B"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Both participants and therapists were satisfied with the system.</w:t>
            </w:r>
          </w:p>
          <w:p w14:paraId="4A29B147" w14:textId="77777777" w:rsidR="000B2179" w:rsidRPr="00EA796C" w:rsidRDefault="000B2179" w:rsidP="00AF4DFD">
            <w:pPr>
              <w:rPr>
                <w:rFonts w:asciiTheme="minorHAnsi" w:hAnsiTheme="minorHAnsi" w:cstheme="minorHAnsi"/>
                <w:sz w:val="18"/>
                <w:szCs w:val="18"/>
              </w:rPr>
            </w:pPr>
          </w:p>
        </w:tc>
      </w:tr>
      <w:tr w:rsidR="000B2179" w:rsidRPr="00EA796C" w14:paraId="039C8D15" w14:textId="77777777" w:rsidTr="00AB3436">
        <w:trPr>
          <w:trHeight w:val="409"/>
        </w:trPr>
        <w:tc>
          <w:tcPr>
            <w:tcW w:w="1229" w:type="dxa"/>
          </w:tcPr>
          <w:p w14:paraId="021FE975"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Joubert 2020</w:t>
            </w:r>
          </w:p>
          <w:p w14:paraId="1D4BD9A4" w14:textId="77777777" w:rsidR="000B2179" w:rsidRPr="00EA796C" w:rsidRDefault="000B2179" w:rsidP="00AF4DFD">
            <w:pPr>
              <w:rPr>
                <w:rFonts w:asciiTheme="minorHAnsi" w:eastAsia="Times New Roman" w:hAnsiTheme="minorHAnsi"/>
                <w:color w:val="000000"/>
                <w:sz w:val="18"/>
                <w:szCs w:val="18"/>
              </w:rPr>
            </w:pPr>
          </w:p>
          <w:p w14:paraId="01E91B89"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Australia</w:t>
            </w:r>
          </w:p>
        </w:tc>
        <w:tc>
          <w:tcPr>
            <w:tcW w:w="1775" w:type="dxa"/>
            <w:shd w:val="clear" w:color="auto" w:fill="auto"/>
          </w:tcPr>
          <w:p w14:paraId="66D20EAA"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w:t>
            </w:r>
            <w:r w:rsidRPr="000B2179">
              <w:rPr>
                <w:rFonts w:asciiTheme="minorHAnsi" w:eastAsia="Times New Roman" w:hAnsiTheme="minorHAnsi"/>
                <w:sz w:val="18"/>
                <w:szCs w:val="18"/>
                <w:lang w:val="de-DE"/>
              </w:rPr>
              <w:t>=249 (</w:t>
            </w:r>
            <w:r w:rsidRPr="000B2179">
              <w:rPr>
                <w:rFonts w:asciiTheme="minorHAnsi" w:hAnsiTheme="minorHAnsi" w:cstheme="minorHAnsi"/>
                <w:sz w:val="18"/>
                <w:szCs w:val="18"/>
                <w:lang w:val="de-DE"/>
              </w:rPr>
              <w:t xml:space="preserve">IG n=112; CG n=137) </w:t>
            </w:r>
          </w:p>
          <w:p w14:paraId="23897CEF" w14:textId="77777777" w:rsidR="000B2179" w:rsidRPr="000B2179" w:rsidRDefault="000B2179" w:rsidP="00AF4DFD">
            <w:pPr>
              <w:rPr>
                <w:rFonts w:asciiTheme="minorHAnsi" w:eastAsia="Times New Roman" w:hAnsiTheme="minorHAnsi"/>
                <w:iCs/>
                <w:sz w:val="18"/>
                <w:szCs w:val="18"/>
                <w:lang w:val="de-DE"/>
              </w:rPr>
            </w:pPr>
          </w:p>
          <w:p w14:paraId="6C8A99E3"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Median (range)</w:t>
            </w:r>
          </w:p>
          <w:p w14:paraId="1C3E9B18"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72 (36–103) years</w:t>
            </w:r>
          </w:p>
          <w:p w14:paraId="28D0A47D" w14:textId="77777777" w:rsidR="000B2179" w:rsidRPr="00EA796C" w:rsidRDefault="000B2179" w:rsidP="00AF4DFD">
            <w:pPr>
              <w:rPr>
                <w:rFonts w:asciiTheme="minorHAnsi" w:eastAsia="Times New Roman" w:hAnsiTheme="minorHAnsi"/>
                <w:iCs/>
                <w:sz w:val="18"/>
                <w:szCs w:val="18"/>
              </w:rPr>
            </w:pPr>
          </w:p>
          <w:p w14:paraId="67430ECC"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lastRenderedPageBreak/>
              <w:t>“Roughly equal” M/F. Details NR.</w:t>
            </w:r>
          </w:p>
          <w:p w14:paraId="129B9B94" w14:textId="77777777" w:rsidR="000B2179" w:rsidRPr="00EA796C" w:rsidRDefault="000B2179" w:rsidP="00AF4DFD">
            <w:pPr>
              <w:rPr>
                <w:rFonts w:asciiTheme="minorHAnsi" w:eastAsia="Times New Roman" w:hAnsiTheme="minorHAnsi"/>
                <w:iCs/>
                <w:sz w:val="18"/>
                <w:szCs w:val="18"/>
              </w:rPr>
            </w:pPr>
          </w:p>
          <w:p w14:paraId="76AC2CB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&lt;3 months post-stroke</w:t>
            </w:r>
          </w:p>
        </w:tc>
        <w:tc>
          <w:tcPr>
            <w:tcW w:w="2803" w:type="dxa"/>
            <w:shd w:val="clear" w:color="auto" w:fill="auto"/>
          </w:tcPr>
          <w:p w14:paraId="463C7246" w14:textId="77777777" w:rsidR="000B2179" w:rsidRPr="00EA796C" w:rsidRDefault="000B2179" w:rsidP="00AF4DFD">
            <w:pPr>
              <w:rPr>
                <w:rFonts w:asciiTheme="minorHAnsi" w:eastAsia="Times New Roman" w:hAnsiTheme="minorHAnsi"/>
                <w:sz w:val="18"/>
                <w:szCs w:val="18"/>
              </w:rPr>
            </w:pPr>
            <w:r w:rsidRPr="00EA796C">
              <w:rPr>
                <w:rFonts w:asciiTheme="minorHAnsi" w:hAnsiTheme="minorHAnsi" w:cstheme="minorHAnsi"/>
                <w:sz w:val="18"/>
                <w:szCs w:val="18"/>
              </w:rPr>
              <w:lastRenderedPageBreak/>
              <w:t xml:space="preserve">Integrated care model including telephone follow-up between care-coordinator and stroke survivor, carer and family. Also included in-hospital education and written information regarding stroke mechanism, stroke risk </w:t>
            </w:r>
            <w:r w:rsidRPr="00EA796C">
              <w:rPr>
                <w:rFonts w:asciiTheme="minorHAnsi" w:hAnsiTheme="minorHAnsi" w:cstheme="minorHAnsi"/>
                <w:sz w:val="18"/>
                <w:szCs w:val="18"/>
              </w:rPr>
              <w:lastRenderedPageBreak/>
              <w:t>factors, and follow-up procedure and a 3-</w:t>
            </w:r>
            <w:r w:rsidRPr="00EA796C">
              <w:rPr>
                <w:rFonts w:asciiTheme="minorHAnsi" w:eastAsia="Times New Roman" w:hAnsiTheme="minorHAnsi"/>
                <w:sz w:val="18"/>
                <w:szCs w:val="18"/>
              </w:rPr>
              <w:t xml:space="preserve">monthly planned review by primary care physician. </w:t>
            </w:r>
          </w:p>
          <w:p w14:paraId="17F8C2C5" w14:textId="77777777" w:rsidR="000B2179" w:rsidRPr="00EA796C" w:rsidRDefault="000B2179" w:rsidP="00AF4DFD">
            <w:pPr>
              <w:rPr>
                <w:rFonts w:asciiTheme="minorHAnsi" w:eastAsia="Times New Roman" w:hAnsiTheme="minorHAnsi"/>
                <w:sz w:val="18"/>
                <w:szCs w:val="18"/>
              </w:rPr>
            </w:pPr>
          </w:p>
          <w:p w14:paraId="3D54C32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Primary care physician received ongoing support and advice from the stroke specialist. Exchange of data (risk factors, depression, social factors) between </w:t>
            </w:r>
            <w:r w:rsidRPr="00EA796C">
              <w:rPr>
                <w:rFonts w:asciiTheme="minorHAnsi" w:eastAsia="Times New Roman" w:hAnsiTheme="minorHAnsi"/>
                <w:sz w:val="18"/>
                <w:szCs w:val="18"/>
              </w:rPr>
              <w:t xml:space="preserve">physician and the Stroke Service. </w:t>
            </w:r>
          </w:p>
        </w:tc>
        <w:tc>
          <w:tcPr>
            <w:tcW w:w="2552" w:type="dxa"/>
            <w:shd w:val="clear" w:color="auto" w:fill="auto"/>
          </w:tcPr>
          <w:p w14:paraId="77CF82DC"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lastRenderedPageBreak/>
              <w:t>Usual care by primary care physicians.</w:t>
            </w:r>
          </w:p>
          <w:p w14:paraId="6EDC2E00" w14:textId="77777777" w:rsidR="000B2179" w:rsidRPr="00EA796C" w:rsidRDefault="000B2179" w:rsidP="00AF4DFD">
            <w:pPr>
              <w:rPr>
                <w:rFonts w:asciiTheme="minorHAnsi" w:hAnsiTheme="minorHAnsi" w:cstheme="minorHAnsi"/>
                <w:sz w:val="18"/>
                <w:szCs w:val="18"/>
              </w:rPr>
            </w:pPr>
          </w:p>
          <w:p w14:paraId="0FDDAE6A" w14:textId="77777777" w:rsidR="000B2179" w:rsidRPr="00EA796C" w:rsidRDefault="000B2179" w:rsidP="00AF4DFD">
            <w:pPr>
              <w:rPr>
                <w:rFonts w:asciiTheme="minorHAnsi" w:hAnsiTheme="minorHAnsi" w:cstheme="minorHAnsi"/>
                <w:sz w:val="18"/>
                <w:szCs w:val="18"/>
              </w:rPr>
            </w:pPr>
          </w:p>
          <w:p w14:paraId="4678C816" w14:textId="77777777" w:rsidR="000B2179" w:rsidRPr="00EA796C" w:rsidRDefault="000B2179" w:rsidP="00AF4DFD">
            <w:pPr>
              <w:rPr>
                <w:rFonts w:asciiTheme="minorHAnsi" w:hAnsiTheme="minorHAnsi" w:cstheme="minorHAnsi"/>
                <w:sz w:val="18"/>
                <w:szCs w:val="18"/>
              </w:rPr>
            </w:pPr>
          </w:p>
        </w:tc>
        <w:tc>
          <w:tcPr>
            <w:tcW w:w="2551" w:type="dxa"/>
            <w:shd w:val="clear" w:color="auto" w:fill="auto"/>
          </w:tcPr>
          <w:p w14:paraId="22A0DAF2"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 xml:space="preserve">Improvement or abolition of risk factors such as raised blood pressure, diabetes, hyper-lipidaemia, the modification of adverse life-style factors such as lack of exercise, smoking and alcohol abuse and adherence </w:t>
            </w:r>
            <w:r w:rsidRPr="00EA796C">
              <w:rPr>
                <w:rFonts w:asciiTheme="minorHAnsi" w:eastAsia="Times New Roman" w:hAnsiTheme="minorHAnsi"/>
                <w:sz w:val="18"/>
                <w:szCs w:val="18"/>
              </w:rPr>
              <w:lastRenderedPageBreak/>
              <w:t xml:space="preserve">to preventive medication at one year. </w:t>
            </w:r>
          </w:p>
          <w:p w14:paraId="0FFC3F6C" w14:textId="77777777" w:rsidR="000B2179" w:rsidRPr="00EA796C" w:rsidRDefault="000B2179" w:rsidP="00AF4DFD">
            <w:pPr>
              <w:rPr>
                <w:rFonts w:asciiTheme="minorHAnsi" w:hAnsiTheme="minorHAnsi" w:cstheme="minorHAnsi"/>
                <w:sz w:val="18"/>
                <w:szCs w:val="18"/>
              </w:rPr>
            </w:pPr>
          </w:p>
          <w:p w14:paraId="5B19CCF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07D97C40"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lastRenderedPageBreak/>
              <w:t xml:space="preserve">IG experienced greater improvement than CG in risk factors, such as hypertension, alcohol abuse, smoking, BMI and exercise tolerance. </w:t>
            </w:r>
          </w:p>
          <w:p w14:paraId="3D80462B" w14:textId="77777777" w:rsidR="000B2179" w:rsidRPr="00EA796C" w:rsidRDefault="000B2179" w:rsidP="00AF4DFD">
            <w:pPr>
              <w:rPr>
                <w:rFonts w:asciiTheme="minorHAnsi" w:eastAsia="Times New Roman" w:hAnsiTheme="minorHAnsi"/>
                <w:iCs/>
                <w:sz w:val="18"/>
                <w:szCs w:val="18"/>
              </w:rPr>
            </w:pPr>
          </w:p>
          <w:p w14:paraId="7D10ABD2" w14:textId="77777777" w:rsidR="000B2179" w:rsidRPr="00EA796C" w:rsidRDefault="000B2179" w:rsidP="00AF4DFD">
            <w:pPr>
              <w:rPr>
                <w:rFonts w:asciiTheme="minorHAnsi" w:hAnsiTheme="minorHAnsi" w:cstheme="minorHAnsi"/>
                <w:sz w:val="18"/>
                <w:szCs w:val="18"/>
              </w:rPr>
            </w:pPr>
          </w:p>
        </w:tc>
      </w:tr>
      <w:tr w:rsidR="000B2179" w:rsidRPr="00EA796C" w14:paraId="0FCB4222" w14:textId="77777777" w:rsidTr="00AB3436">
        <w:trPr>
          <w:trHeight w:val="409"/>
        </w:trPr>
        <w:tc>
          <w:tcPr>
            <w:tcW w:w="1229" w:type="dxa"/>
          </w:tcPr>
          <w:p w14:paraId="27DD006C"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Kirkness 2017</w:t>
            </w:r>
          </w:p>
          <w:p w14:paraId="64660600" w14:textId="77777777" w:rsidR="000B2179" w:rsidRPr="00EA796C" w:rsidRDefault="000B2179" w:rsidP="00AF4DFD">
            <w:pPr>
              <w:rPr>
                <w:rFonts w:asciiTheme="minorHAnsi" w:eastAsia="Times New Roman" w:hAnsiTheme="minorHAnsi"/>
                <w:color w:val="000000"/>
                <w:sz w:val="18"/>
                <w:szCs w:val="18"/>
              </w:rPr>
            </w:pPr>
          </w:p>
          <w:p w14:paraId="390114E1"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USA</w:t>
            </w:r>
          </w:p>
        </w:tc>
        <w:tc>
          <w:tcPr>
            <w:tcW w:w="1775" w:type="dxa"/>
            <w:shd w:val="clear" w:color="auto" w:fill="auto"/>
          </w:tcPr>
          <w:p w14:paraId="798ABE45"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Total: n=100 (IG n=37, CG1 n=35, CG2 n=28)</w:t>
            </w:r>
          </w:p>
          <w:p w14:paraId="5AB268A8" w14:textId="77777777" w:rsidR="000B2179" w:rsidRPr="00EA796C" w:rsidRDefault="000B2179" w:rsidP="00AF4DFD">
            <w:pPr>
              <w:rPr>
                <w:rFonts w:asciiTheme="minorHAnsi" w:hAnsiTheme="minorHAnsi" w:cstheme="minorHAnsi"/>
                <w:sz w:val="18"/>
                <w:szCs w:val="18"/>
              </w:rPr>
            </w:pPr>
          </w:p>
          <w:p w14:paraId="0965DE29" w14:textId="77777777" w:rsidR="000B2179" w:rsidRPr="00EA796C" w:rsidRDefault="000B2179" w:rsidP="00AF4DFD">
            <w:pPr>
              <w:rPr>
                <w:rFonts w:asciiTheme="minorHAnsi" w:eastAsia="Times New Roman" w:hAnsiTheme="minorHAnsi"/>
                <w:iCs/>
                <w:sz w:val="18"/>
                <w:szCs w:val="18"/>
              </w:rPr>
            </w:pPr>
            <w:r w:rsidRPr="00EA796C">
              <w:rPr>
                <w:rFonts w:asciiTheme="minorHAnsi" w:hAnsiTheme="minorHAnsi" w:cstheme="minorHAnsi"/>
                <w:sz w:val="18"/>
                <w:szCs w:val="18"/>
              </w:rPr>
              <w:t>50M/50F</w:t>
            </w:r>
          </w:p>
          <w:p w14:paraId="2408784E"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sz w:val="18"/>
                <w:szCs w:val="18"/>
              </w:rPr>
            </w:pPr>
          </w:p>
          <w:p w14:paraId="73FBFEA8"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sz w:val="18"/>
                <w:szCs w:val="18"/>
              </w:rPr>
            </w:pPr>
            <w:r w:rsidRPr="00EA796C">
              <w:rPr>
                <w:rStyle w:val="normaltextrun"/>
                <w:rFonts w:asciiTheme="minorHAnsi" w:hAnsiTheme="minorHAnsi"/>
                <w:sz w:val="18"/>
                <w:szCs w:val="18"/>
              </w:rPr>
              <w:t>60.3 (range 23-88)</w:t>
            </w:r>
            <w:r w:rsidRPr="00EA796C">
              <w:rPr>
                <w:rStyle w:val="apple-converted-space"/>
                <w:rFonts w:asciiTheme="minorHAnsi" w:hAnsiTheme="minorHAnsi" w:cs="Segoe UI"/>
                <w:sz w:val="18"/>
                <w:szCs w:val="18"/>
              </w:rPr>
              <w:t> </w:t>
            </w:r>
            <w:r w:rsidRPr="00EA796C">
              <w:rPr>
                <w:rStyle w:val="normaltextrun"/>
                <w:rFonts w:asciiTheme="minorHAnsi" w:hAnsiTheme="minorHAnsi"/>
                <w:sz w:val="18"/>
                <w:szCs w:val="18"/>
              </w:rPr>
              <w:t>years</w:t>
            </w:r>
          </w:p>
          <w:p w14:paraId="25656752"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sz w:val="18"/>
                <w:szCs w:val="18"/>
              </w:rPr>
            </w:pPr>
          </w:p>
          <w:p w14:paraId="3E398B08"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r w:rsidRPr="00EA796C">
              <w:rPr>
                <w:rFonts w:asciiTheme="minorHAnsi" w:hAnsiTheme="minorHAnsi" w:cs="Segoe UI"/>
                <w:sz w:val="18"/>
                <w:szCs w:val="18"/>
              </w:rPr>
              <w:t>&lt;4 months post-stroke</w:t>
            </w:r>
          </w:p>
        </w:tc>
        <w:tc>
          <w:tcPr>
            <w:tcW w:w="2803" w:type="dxa"/>
            <w:shd w:val="clear" w:color="auto" w:fill="auto"/>
          </w:tcPr>
          <w:p w14:paraId="40978E5E"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Brief psychosocial behavioural intervention delivered via one in-person orientation session followed by six telephone sessions with psychosocial nurse practitioner therapist plus usual primary care or stroke provider stroke follow-up care. </w:t>
            </w:r>
          </w:p>
        </w:tc>
        <w:tc>
          <w:tcPr>
            <w:tcW w:w="2552" w:type="dxa"/>
            <w:shd w:val="clear" w:color="auto" w:fill="auto"/>
          </w:tcPr>
          <w:p w14:paraId="113D8B89"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CG1: Same intervention delivered in-person (usually in the participant's home).</w:t>
            </w:r>
          </w:p>
          <w:p w14:paraId="011EC304" w14:textId="77777777" w:rsidR="000B2179" w:rsidRPr="00EA796C" w:rsidRDefault="000B2179" w:rsidP="00AF4DFD">
            <w:pPr>
              <w:rPr>
                <w:rFonts w:asciiTheme="minorHAnsi" w:eastAsia="Times New Roman" w:hAnsiTheme="minorHAnsi"/>
                <w:sz w:val="18"/>
                <w:szCs w:val="18"/>
              </w:rPr>
            </w:pPr>
          </w:p>
          <w:p w14:paraId="142C256E"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CG2: Usual care.</w:t>
            </w:r>
          </w:p>
          <w:p w14:paraId="7CA4B08B" w14:textId="77777777" w:rsidR="000B2179" w:rsidRPr="00EA796C" w:rsidRDefault="000B2179" w:rsidP="00AF4DFD">
            <w:pPr>
              <w:rPr>
                <w:rFonts w:asciiTheme="minorHAnsi" w:eastAsia="Times New Roman" w:hAnsiTheme="minorHAnsi"/>
                <w:sz w:val="18"/>
                <w:szCs w:val="18"/>
              </w:rPr>
            </w:pPr>
          </w:p>
          <w:p w14:paraId="5515CA0E" w14:textId="77777777" w:rsidR="000B2179" w:rsidRPr="00EA796C" w:rsidRDefault="000B2179" w:rsidP="00AF4DFD">
            <w:pPr>
              <w:rPr>
                <w:rFonts w:asciiTheme="minorHAnsi" w:eastAsia="Times New Roman" w:hAnsiTheme="minorHAnsi"/>
                <w:sz w:val="18"/>
                <w:szCs w:val="18"/>
              </w:rPr>
            </w:pPr>
          </w:p>
          <w:p w14:paraId="3FF55F91" w14:textId="77777777" w:rsidR="000B2179" w:rsidRPr="00EA796C" w:rsidRDefault="000B2179" w:rsidP="00AF4DFD">
            <w:pPr>
              <w:rPr>
                <w:rFonts w:asciiTheme="minorHAnsi" w:eastAsia="Times New Roman" w:hAnsiTheme="minorHAnsi"/>
                <w:sz w:val="18"/>
                <w:szCs w:val="18"/>
              </w:rPr>
            </w:pPr>
          </w:p>
          <w:p w14:paraId="43600768" w14:textId="77777777" w:rsidR="000B2179" w:rsidRPr="00EA796C" w:rsidRDefault="000B2179" w:rsidP="00AF4DFD">
            <w:pPr>
              <w:rPr>
                <w:rFonts w:asciiTheme="minorHAnsi" w:hAnsiTheme="minorHAnsi" w:cstheme="minorHAnsi"/>
                <w:sz w:val="18"/>
                <w:szCs w:val="18"/>
              </w:rPr>
            </w:pPr>
          </w:p>
        </w:tc>
        <w:tc>
          <w:tcPr>
            <w:tcW w:w="2551" w:type="dxa"/>
            <w:shd w:val="clear" w:color="auto" w:fill="auto"/>
          </w:tcPr>
          <w:p w14:paraId="5608F06E"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sz w:val="18"/>
                <w:szCs w:val="18"/>
              </w:rPr>
            </w:pPr>
            <w:r w:rsidRPr="00EA796C">
              <w:rPr>
                <w:rStyle w:val="normaltextrun"/>
                <w:rFonts w:asciiTheme="minorHAnsi" w:hAnsiTheme="minorHAnsi"/>
                <w:sz w:val="18"/>
                <w:szCs w:val="18"/>
              </w:rPr>
              <w:t>Hamilton Depression Rating Scale (HDRS) – response (% reduction) and remission (score &lt;10).</w:t>
            </w:r>
          </w:p>
          <w:p w14:paraId="2FFC8906"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sz w:val="18"/>
                <w:szCs w:val="18"/>
              </w:rPr>
            </w:pPr>
          </w:p>
          <w:p w14:paraId="06217596"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sz w:val="18"/>
                <w:szCs w:val="18"/>
              </w:rPr>
            </w:pPr>
          </w:p>
          <w:p w14:paraId="4CA8BD21" w14:textId="77777777" w:rsidR="000B2179" w:rsidRPr="00EA796C" w:rsidRDefault="000B2179" w:rsidP="00AF4DFD">
            <w:pPr>
              <w:pStyle w:val="paragraph"/>
              <w:spacing w:before="0" w:beforeAutospacing="0" w:after="0" w:afterAutospacing="0"/>
              <w:textAlignment w:val="baseline"/>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006C7954"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sz w:val="18"/>
                <w:szCs w:val="18"/>
              </w:rPr>
            </w:pPr>
            <w:r w:rsidRPr="00EA796C">
              <w:rPr>
                <w:rStyle w:val="normaltextrun"/>
                <w:rFonts w:asciiTheme="minorHAnsi" w:hAnsiTheme="minorHAnsi"/>
                <w:sz w:val="18"/>
                <w:szCs w:val="18"/>
              </w:rPr>
              <w:t>A brief psychosocial intervention delivered</w:t>
            </w:r>
            <w:r w:rsidRPr="00EA796C">
              <w:rPr>
                <w:rStyle w:val="eop"/>
                <w:rFonts w:asciiTheme="minorHAnsi" w:hAnsiTheme="minorHAnsi" w:cs="Segoe UI"/>
                <w:sz w:val="18"/>
                <w:szCs w:val="18"/>
              </w:rPr>
              <w:t> </w:t>
            </w:r>
            <w:r w:rsidRPr="00EA796C">
              <w:rPr>
                <w:rStyle w:val="normaltextrun"/>
                <w:rFonts w:asciiTheme="minorHAnsi" w:hAnsiTheme="minorHAnsi"/>
                <w:sz w:val="18"/>
                <w:szCs w:val="18"/>
              </w:rPr>
              <w:t>by telephone (IG) or in-person (CG1) did not reduce depression</w:t>
            </w:r>
            <w:r w:rsidRPr="00EA796C">
              <w:rPr>
                <w:rStyle w:val="eop"/>
                <w:rFonts w:asciiTheme="minorHAnsi" w:hAnsiTheme="minorHAnsi" w:cs="Segoe UI"/>
                <w:sz w:val="18"/>
                <w:szCs w:val="18"/>
              </w:rPr>
              <w:t> </w:t>
            </w:r>
            <w:r w:rsidRPr="00EA796C">
              <w:rPr>
                <w:rStyle w:val="normaltextrun"/>
                <w:rFonts w:asciiTheme="minorHAnsi" w:hAnsiTheme="minorHAnsi"/>
                <w:sz w:val="18"/>
                <w:szCs w:val="18"/>
              </w:rPr>
              <w:t xml:space="preserve">significantly more than usual care (CG2). </w:t>
            </w:r>
          </w:p>
          <w:p w14:paraId="5C7732ED" w14:textId="77777777" w:rsidR="000B2179" w:rsidRPr="00EA796C" w:rsidRDefault="000B2179" w:rsidP="00AF4DFD">
            <w:pPr>
              <w:pStyle w:val="paragraph"/>
              <w:spacing w:before="0" w:beforeAutospacing="0" w:after="0" w:afterAutospacing="0"/>
              <w:textAlignment w:val="baseline"/>
              <w:rPr>
                <w:rStyle w:val="normaltextrun"/>
                <w:rFonts w:asciiTheme="minorHAnsi" w:hAnsiTheme="minorHAnsi"/>
                <w:sz w:val="18"/>
                <w:szCs w:val="18"/>
              </w:rPr>
            </w:pPr>
          </w:p>
          <w:p w14:paraId="63E99CC4" w14:textId="77777777" w:rsidR="000B2179" w:rsidRPr="00EA796C" w:rsidRDefault="000B2179" w:rsidP="00AF4DFD">
            <w:pPr>
              <w:pStyle w:val="paragraph"/>
              <w:spacing w:before="0" w:beforeAutospacing="0" w:after="0" w:afterAutospacing="0"/>
              <w:textAlignment w:val="baseline"/>
              <w:rPr>
                <w:rFonts w:asciiTheme="minorHAnsi" w:hAnsiTheme="minorHAnsi" w:cs="Segoe UI"/>
                <w:sz w:val="18"/>
                <w:szCs w:val="18"/>
              </w:rPr>
            </w:pPr>
          </w:p>
          <w:p w14:paraId="142FFB60" w14:textId="77777777" w:rsidR="000B2179" w:rsidRPr="00EA796C" w:rsidRDefault="000B2179" w:rsidP="00AF4DFD">
            <w:pPr>
              <w:rPr>
                <w:rFonts w:asciiTheme="minorHAnsi" w:hAnsiTheme="minorHAnsi" w:cstheme="minorHAnsi"/>
                <w:sz w:val="18"/>
                <w:szCs w:val="18"/>
              </w:rPr>
            </w:pPr>
          </w:p>
        </w:tc>
      </w:tr>
      <w:tr w:rsidR="000B2179" w:rsidRPr="00EA796C" w14:paraId="5F6F9B1A" w14:textId="77777777" w:rsidTr="00AB3436">
        <w:trPr>
          <w:trHeight w:val="387"/>
        </w:trPr>
        <w:tc>
          <w:tcPr>
            <w:tcW w:w="1229" w:type="dxa"/>
          </w:tcPr>
          <w:p w14:paraId="03B4C4E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Li 2020</w:t>
            </w:r>
          </w:p>
          <w:p w14:paraId="48F3A93D" w14:textId="77777777" w:rsidR="000B2179" w:rsidRPr="00EA796C" w:rsidRDefault="000B2179" w:rsidP="00AF4DFD">
            <w:pPr>
              <w:rPr>
                <w:rFonts w:asciiTheme="minorHAnsi" w:hAnsiTheme="minorHAnsi" w:cstheme="minorHAnsi"/>
                <w:sz w:val="18"/>
                <w:szCs w:val="18"/>
              </w:rPr>
            </w:pPr>
          </w:p>
          <w:p w14:paraId="46B06DA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China</w:t>
            </w:r>
          </w:p>
        </w:tc>
        <w:tc>
          <w:tcPr>
            <w:tcW w:w="1775" w:type="dxa"/>
            <w:shd w:val="clear" w:color="auto" w:fill="auto"/>
          </w:tcPr>
          <w:p w14:paraId="796AF64E"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120 (IG1 n=60; IG2 n=60)</w:t>
            </w:r>
          </w:p>
          <w:p w14:paraId="1778045A" w14:textId="77777777" w:rsidR="000B2179" w:rsidRPr="000B2179" w:rsidRDefault="000B2179" w:rsidP="00AF4DFD">
            <w:pPr>
              <w:rPr>
                <w:rFonts w:asciiTheme="minorHAnsi" w:hAnsiTheme="minorHAnsi" w:cstheme="minorHAnsi"/>
                <w:sz w:val="18"/>
                <w:szCs w:val="18"/>
                <w:lang w:val="de-DE"/>
              </w:rPr>
            </w:pPr>
          </w:p>
          <w:p w14:paraId="724BA77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49M/71F</w:t>
            </w:r>
          </w:p>
          <w:p w14:paraId="5B6477F7" w14:textId="77777777" w:rsidR="000B2179" w:rsidRPr="00EA796C" w:rsidRDefault="000B2179" w:rsidP="00AF4DFD">
            <w:pPr>
              <w:rPr>
                <w:rFonts w:asciiTheme="minorHAnsi" w:hAnsiTheme="minorHAnsi" w:cstheme="minorHAnsi"/>
                <w:sz w:val="18"/>
                <w:szCs w:val="18"/>
              </w:rPr>
            </w:pPr>
          </w:p>
          <w:p w14:paraId="385B22C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59.7 years</w:t>
            </w:r>
          </w:p>
          <w:p w14:paraId="1B515920" w14:textId="77777777" w:rsidR="000B2179" w:rsidRPr="00EA796C" w:rsidRDefault="000B2179" w:rsidP="00AF4DFD">
            <w:pPr>
              <w:rPr>
                <w:rFonts w:asciiTheme="minorHAnsi" w:hAnsiTheme="minorHAnsi" w:cstheme="minorHAnsi"/>
                <w:sz w:val="18"/>
                <w:szCs w:val="18"/>
              </w:rPr>
            </w:pPr>
          </w:p>
          <w:p w14:paraId="1AD4E2A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Mean time post-stroke 90 days</w:t>
            </w:r>
          </w:p>
          <w:p w14:paraId="74076206" w14:textId="77777777" w:rsidR="000B2179" w:rsidRPr="00EA796C" w:rsidRDefault="000B2179" w:rsidP="00AF4DFD">
            <w:pPr>
              <w:rPr>
                <w:rFonts w:asciiTheme="minorHAnsi" w:hAnsiTheme="minorHAnsi" w:cstheme="minorHAnsi"/>
                <w:sz w:val="18"/>
                <w:szCs w:val="18"/>
              </w:rPr>
            </w:pPr>
          </w:p>
          <w:p w14:paraId="5A488613" w14:textId="77777777" w:rsidR="000B2179" w:rsidRPr="00EA796C" w:rsidRDefault="000B2179" w:rsidP="00AF4DFD">
            <w:pPr>
              <w:rPr>
                <w:rFonts w:asciiTheme="minorHAnsi" w:hAnsiTheme="minorHAnsi" w:cstheme="minorHAnsi"/>
                <w:sz w:val="18"/>
                <w:szCs w:val="18"/>
              </w:rPr>
            </w:pPr>
          </w:p>
        </w:tc>
        <w:tc>
          <w:tcPr>
            <w:tcW w:w="2803" w:type="dxa"/>
            <w:shd w:val="clear" w:color="auto" w:fill="auto"/>
          </w:tcPr>
          <w:p w14:paraId="2B4C778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IG1: Post-discharge assessment of functional tasks via videoconference.</w:t>
            </w:r>
          </w:p>
          <w:p w14:paraId="2F920362" w14:textId="77777777" w:rsidR="000B2179" w:rsidRPr="00EA796C" w:rsidRDefault="000B2179" w:rsidP="00AF4DFD">
            <w:pPr>
              <w:rPr>
                <w:rFonts w:asciiTheme="minorHAnsi" w:hAnsiTheme="minorHAnsi" w:cstheme="minorHAnsi"/>
                <w:sz w:val="18"/>
                <w:szCs w:val="18"/>
              </w:rPr>
            </w:pPr>
          </w:p>
          <w:p w14:paraId="0F9886D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IG2: Post-discharge assessment of functional tasks via telephone.</w:t>
            </w:r>
          </w:p>
        </w:tc>
        <w:tc>
          <w:tcPr>
            <w:tcW w:w="2552" w:type="dxa"/>
            <w:shd w:val="clear" w:color="auto" w:fill="auto"/>
          </w:tcPr>
          <w:p w14:paraId="6978CCF3" w14:textId="77777777" w:rsidR="000B2179" w:rsidRPr="00EA796C" w:rsidRDefault="000B2179" w:rsidP="00AF4DFD">
            <w:pPr>
              <w:rPr>
                <w:rFonts w:asciiTheme="minorHAnsi" w:eastAsia="Times New Roman" w:hAnsiTheme="minorHAnsi"/>
                <w:iCs/>
                <w:color w:val="000000" w:themeColor="text1"/>
                <w:sz w:val="18"/>
                <w:szCs w:val="18"/>
              </w:rPr>
            </w:pPr>
            <w:r w:rsidRPr="00EA796C">
              <w:rPr>
                <w:rFonts w:asciiTheme="minorHAnsi" w:eastAsia="Times New Roman" w:hAnsiTheme="minorHAnsi"/>
                <w:color w:val="000000" w:themeColor="text1"/>
                <w:sz w:val="18"/>
                <w:szCs w:val="18"/>
              </w:rPr>
              <w:t>See “intervention” column.</w:t>
            </w:r>
          </w:p>
          <w:p w14:paraId="5A5B7BFD" w14:textId="77777777" w:rsidR="000B2179" w:rsidRPr="00EA796C" w:rsidRDefault="000B2179" w:rsidP="00AF4DFD">
            <w:pPr>
              <w:rPr>
                <w:rFonts w:asciiTheme="minorHAnsi" w:hAnsiTheme="minorHAnsi" w:cstheme="minorHAnsi"/>
                <w:sz w:val="18"/>
                <w:szCs w:val="18"/>
              </w:rPr>
            </w:pPr>
          </w:p>
        </w:tc>
        <w:tc>
          <w:tcPr>
            <w:tcW w:w="2551" w:type="dxa"/>
            <w:shd w:val="clear" w:color="auto" w:fill="auto"/>
          </w:tcPr>
          <w:p w14:paraId="02B0807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Validity and reliability of functional assessments delivered via videoconference versus telephone (compared with gold-standard home visit).</w:t>
            </w:r>
          </w:p>
          <w:p w14:paraId="483D09C1" w14:textId="77777777" w:rsidR="000B2179" w:rsidRPr="00EA796C" w:rsidRDefault="000B2179" w:rsidP="00AF4DFD">
            <w:pPr>
              <w:rPr>
                <w:rFonts w:asciiTheme="minorHAnsi" w:hAnsiTheme="minorHAnsi" w:cstheme="minorHAnsi"/>
                <w:sz w:val="18"/>
                <w:szCs w:val="18"/>
              </w:rPr>
            </w:pPr>
          </w:p>
          <w:p w14:paraId="68AC179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Completion rates of remote assessments</w:t>
            </w:r>
          </w:p>
          <w:p w14:paraId="2D12E576" w14:textId="77777777" w:rsidR="000B2179" w:rsidRPr="00EA796C" w:rsidRDefault="000B2179" w:rsidP="00AF4DFD">
            <w:pPr>
              <w:rPr>
                <w:rFonts w:asciiTheme="minorHAnsi" w:hAnsiTheme="minorHAnsi" w:cstheme="minorHAnsi"/>
                <w:sz w:val="18"/>
                <w:szCs w:val="18"/>
              </w:rPr>
            </w:pPr>
          </w:p>
          <w:p w14:paraId="48F9AA4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Acceptability (satisfaction, comfort, confidence were rated on a 4-point scale)</w:t>
            </w:r>
          </w:p>
        </w:tc>
        <w:tc>
          <w:tcPr>
            <w:tcW w:w="3038" w:type="dxa"/>
            <w:shd w:val="clear" w:color="auto" w:fill="auto"/>
          </w:tcPr>
          <w:p w14:paraId="2D06011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Videoconference, but not telephone, administration was as valid and reliable as in-person, home visit assessment at both 2-week and 3-month follow-up periods.</w:t>
            </w:r>
          </w:p>
          <w:p w14:paraId="5A63C782" w14:textId="77777777" w:rsidR="000B2179" w:rsidRPr="00EA796C" w:rsidRDefault="000B2179" w:rsidP="00AF4DFD">
            <w:pPr>
              <w:rPr>
                <w:rFonts w:asciiTheme="minorHAnsi" w:hAnsiTheme="minorHAnsi" w:cstheme="minorHAnsi"/>
                <w:sz w:val="18"/>
                <w:szCs w:val="18"/>
              </w:rPr>
            </w:pPr>
          </w:p>
          <w:p w14:paraId="40E9BA5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Completion rates of both IG1 and IG2 were &gt;80% at all follow-up periods.</w:t>
            </w:r>
          </w:p>
          <w:p w14:paraId="619F7074" w14:textId="77777777" w:rsidR="000B2179" w:rsidRPr="00EA796C" w:rsidRDefault="000B2179" w:rsidP="00AF4DFD">
            <w:pPr>
              <w:rPr>
                <w:rFonts w:asciiTheme="minorHAnsi" w:hAnsiTheme="minorHAnsi" w:cstheme="minorHAnsi"/>
                <w:sz w:val="18"/>
                <w:szCs w:val="18"/>
              </w:rPr>
            </w:pPr>
          </w:p>
          <w:p w14:paraId="3CA9F6D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IG1 reported higher satisfaction and confidence using the videoconference assessment to measure their functional status than IG2 telephone assessment.</w:t>
            </w:r>
          </w:p>
        </w:tc>
      </w:tr>
      <w:tr w:rsidR="000B2179" w:rsidRPr="00EA796C" w14:paraId="107F83B3" w14:textId="77777777" w:rsidTr="00AB3436">
        <w:trPr>
          <w:trHeight w:val="409"/>
        </w:trPr>
        <w:tc>
          <w:tcPr>
            <w:tcW w:w="1229" w:type="dxa"/>
          </w:tcPr>
          <w:p w14:paraId="579E1E1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Lin 2014</w:t>
            </w:r>
          </w:p>
          <w:p w14:paraId="67F55CE7" w14:textId="77777777" w:rsidR="000B2179" w:rsidRPr="00EA796C" w:rsidRDefault="000B2179" w:rsidP="00AF4DFD">
            <w:pPr>
              <w:rPr>
                <w:rFonts w:asciiTheme="minorHAnsi" w:hAnsiTheme="minorHAnsi" w:cstheme="minorHAnsi"/>
                <w:sz w:val="18"/>
                <w:szCs w:val="18"/>
              </w:rPr>
            </w:pPr>
          </w:p>
          <w:p w14:paraId="4AF9F01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Taiwan</w:t>
            </w:r>
          </w:p>
        </w:tc>
        <w:tc>
          <w:tcPr>
            <w:tcW w:w="1775" w:type="dxa"/>
            <w:shd w:val="clear" w:color="auto" w:fill="auto"/>
          </w:tcPr>
          <w:p w14:paraId="717DA5CF"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24 (IG N=12; CG n=12)</w:t>
            </w:r>
          </w:p>
          <w:p w14:paraId="7C4EDA26" w14:textId="77777777" w:rsidR="000B2179" w:rsidRPr="000B2179" w:rsidRDefault="000B2179" w:rsidP="00AF4DFD">
            <w:pPr>
              <w:rPr>
                <w:rFonts w:asciiTheme="minorHAnsi" w:hAnsiTheme="minorHAnsi" w:cstheme="minorHAnsi"/>
                <w:sz w:val="18"/>
                <w:szCs w:val="18"/>
                <w:lang w:val="de-DE"/>
              </w:rPr>
            </w:pPr>
          </w:p>
          <w:p w14:paraId="7813EFF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17M/7F</w:t>
            </w:r>
          </w:p>
          <w:p w14:paraId="2FEADDC8" w14:textId="77777777" w:rsidR="000B2179" w:rsidRPr="00EA796C" w:rsidRDefault="000B2179" w:rsidP="00AF4DFD">
            <w:pPr>
              <w:rPr>
                <w:rFonts w:asciiTheme="minorHAnsi" w:hAnsiTheme="minorHAnsi" w:cstheme="minorHAnsi"/>
                <w:sz w:val="18"/>
                <w:szCs w:val="18"/>
              </w:rPr>
            </w:pPr>
          </w:p>
          <w:p w14:paraId="604B1AE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75.1 ± 2.9 years</w:t>
            </w:r>
          </w:p>
          <w:p w14:paraId="3C53A9D8" w14:textId="77777777" w:rsidR="000B2179" w:rsidRPr="00EA796C" w:rsidRDefault="000B2179" w:rsidP="00AF4DFD">
            <w:pPr>
              <w:rPr>
                <w:rFonts w:asciiTheme="minorHAnsi" w:hAnsiTheme="minorHAnsi" w:cstheme="minorHAnsi"/>
                <w:sz w:val="18"/>
                <w:szCs w:val="18"/>
              </w:rPr>
            </w:pPr>
          </w:p>
          <w:p w14:paraId="70A7977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&gt;6 months post-stroke</w:t>
            </w:r>
          </w:p>
        </w:tc>
        <w:tc>
          <w:tcPr>
            <w:tcW w:w="2803" w:type="dxa"/>
            <w:shd w:val="clear" w:color="auto" w:fill="auto"/>
          </w:tcPr>
          <w:p w14:paraId="686A7B7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Balance training delivered remotely via videoconference with therapist.</w:t>
            </w:r>
          </w:p>
        </w:tc>
        <w:tc>
          <w:tcPr>
            <w:tcW w:w="2552" w:type="dxa"/>
            <w:shd w:val="clear" w:color="auto" w:fill="auto"/>
          </w:tcPr>
          <w:p w14:paraId="580F1F6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Conventional balance training program delivered in-person with 2 patients to 1 therapist.</w:t>
            </w:r>
          </w:p>
        </w:tc>
        <w:tc>
          <w:tcPr>
            <w:tcW w:w="2551" w:type="dxa"/>
            <w:shd w:val="clear" w:color="auto" w:fill="auto"/>
          </w:tcPr>
          <w:p w14:paraId="5735965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Berg Balance Scale</w:t>
            </w:r>
          </w:p>
          <w:p w14:paraId="3DD4E66A" w14:textId="77777777" w:rsidR="000B2179" w:rsidRPr="00EA796C" w:rsidRDefault="000B2179" w:rsidP="00AF4DFD">
            <w:pPr>
              <w:rPr>
                <w:rFonts w:asciiTheme="minorHAnsi" w:hAnsiTheme="minorHAnsi" w:cstheme="minorHAnsi"/>
                <w:sz w:val="18"/>
                <w:szCs w:val="18"/>
              </w:rPr>
            </w:pPr>
          </w:p>
          <w:p w14:paraId="2B983871" w14:textId="77777777" w:rsidR="000B2179" w:rsidRPr="00EA796C" w:rsidRDefault="000B2179" w:rsidP="00AF4DFD">
            <w:pPr>
              <w:rPr>
                <w:rFonts w:asciiTheme="minorHAnsi" w:hAnsiTheme="minorHAnsi" w:cstheme="minorHAnsi"/>
                <w:sz w:val="18"/>
                <w:szCs w:val="18"/>
              </w:rPr>
            </w:pPr>
          </w:p>
          <w:p w14:paraId="09BA08EB" w14:textId="77777777" w:rsidR="000B2179" w:rsidRPr="00EA796C" w:rsidRDefault="000B2179" w:rsidP="00AF4DFD">
            <w:pPr>
              <w:rPr>
                <w:rFonts w:asciiTheme="minorHAnsi" w:hAnsiTheme="minorHAnsi" w:cstheme="minorHAnsi"/>
                <w:sz w:val="18"/>
                <w:szCs w:val="18"/>
              </w:rPr>
            </w:pPr>
          </w:p>
          <w:p w14:paraId="40F4C5E2" w14:textId="77777777" w:rsidR="000B2179" w:rsidRPr="00EA796C" w:rsidRDefault="000B2179" w:rsidP="00AF4DFD">
            <w:pPr>
              <w:rPr>
                <w:rFonts w:asciiTheme="minorHAnsi" w:hAnsiTheme="minorHAnsi" w:cstheme="minorHAnsi"/>
                <w:sz w:val="18"/>
                <w:szCs w:val="18"/>
              </w:rPr>
            </w:pPr>
          </w:p>
          <w:p w14:paraId="095856E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Adherence NR.</w:t>
            </w:r>
          </w:p>
          <w:p w14:paraId="1D09BF2C" w14:textId="77777777" w:rsidR="000B2179" w:rsidRPr="00EA796C" w:rsidRDefault="000B2179" w:rsidP="00AF4DFD">
            <w:pPr>
              <w:rPr>
                <w:rFonts w:asciiTheme="minorHAnsi" w:hAnsiTheme="minorHAnsi" w:cstheme="minorHAnsi"/>
                <w:sz w:val="18"/>
                <w:szCs w:val="18"/>
              </w:rPr>
            </w:pPr>
          </w:p>
          <w:p w14:paraId="19F7AEC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Satisfaction</w:t>
            </w:r>
          </w:p>
          <w:p w14:paraId="4DF83605" w14:textId="77777777" w:rsidR="000B2179" w:rsidRPr="00EA796C" w:rsidRDefault="000B2179" w:rsidP="00AF4DFD">
            <w:pPr>
              <w:rPr>
                <w:rFonts w:asciiTheme="minorHAnsi" w:hAnsiTheme="minorHAnsi" w:cstheme="minorHAnsi"/>
                <w:sz w:val="18"/>
                <w:szCs w:val="18"/>
              </w:rPr>
            </w:pPr>
          </w:p>
          <w:p w14:paraId="463D4D16" w14:textId="77777777" w:rsidR="000B2179" w:rsidRPr="00EA796C" w:rsidRDefault="000B2179" w:rsidP="00AF4DFD">
            <w:pPr>
              <w:rPr>
                <w:rFonts w:asciiTheme="minorHAnsi" w:hAnsiTheme="minorHAnsi" w:cstheme="minorHAnsi"/>
                <w:sz w:val="18"/>
                <w:szCs w:val="18"/>
              </w:rPr>
            </w:pPr>
          </w:p>
        </w:tc>
        <w:tc>
          <w:tcPr>
            <w:tcW w:w="3038" w:type="dxa"/>
            <w:shd w:val="clear" w:color="auto" w:fill="auto"/>
          </w:tcPr>
          <w:p w14:paraId="38C314B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Both the IG and CG had significant improvement on BBS score; however, NSD was observed between the two groups.</w:t>
            </w:r>
          </w:p>
          <w:p w14:paraId="2EFE9483" w14:textId="77777777" w:rsidR="000B2179" w:rsidRPr="00EA796C" w:rsidRDefault="000B2179" w:rsidP="00AF4DFD">
            <w:pPr>
              <w:rPr>
                <w:rFonts w:asciiTheme="minorHAnsi" w:hAnsiTheme="minorHAnsi" w:cstheme="minorHAnsi"/>
                <w:sz w:val="18"/>
                <w:szCs w:val="18"/>
              </w:rPr>
            </w:pPr>
          </w:p>
          <w:p w14:paraId="77942BDF" w14:textId="77777777" w:rsidR="000B2179" w:rsidRPr="00EA796C" w:rsidRDefault="000B2179" w:rsidP="00AF4DFD">
            <w:pPr>
              <w:rPr>
                <w:rFonts w:asciiTheme="minorHAnsi" w:hAnsiTheme="minorHAnsi" w:cstheme="minorHAnsi"/>
                <w:sz w:val="18"/>
                <w:szCs w:val="18"/>
              </w:rPr>
            </w:pPr>
          </w:p>
          <w:p w14:paraId="0A63F264" w14:textId="77777777" w:rsidR="000B2179" w:rsidRPr="00EA796C" w:rsidRDefault="000B2179" w:rsidP="00AF4DFD">
            <w:pPr>
              <w:rPr>
                <w:rFonts w:asciiTheme="minorHAnsi" w:hAnsiTheme="minorHAnsi" w:cstheme="minorHAnsi"/>
                <w:sz w:val="18"/>
                <w:szCs w:val="18"/>
              </w:rPr>
            </w:pPr>
          </w:p>
          <w:p w14:paraId="37569AD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Good level of satisfaction in both groups; not comparable due to different measures used.</w:t>
            </w:r>
          </w:p>
        </w:tc>
      </w:tr>
      <w:tr w:rsidR="000B2179" w:rsidRPr="00EA796C" w14:paraId="425AE931" w14:textId="77777777" w:rsidTr="00AB3436">
        <w:trPr>
          <w:trHeight w:val="409"/>
        </w:trPr>
        <w:tc>
          <w:tcPr>
            <w:tcW w:w="1229" w:type="dxa"/>
          </w:tcPr>
          <w:p w14:paraId="06EC301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Llorens 2015</w:t>
            </w:r>
          </w:p>
          <w:p w14:paraId="2DFD8F77" w14:textId="77777777" w:rsidR="000B2179" w:rsidRPr="00EA796C" w:rsidRDefault="000B2179" w:rsidP="00AF4DFD">
            <w:pPr>
              <w:rPr>
                <w:rFonts w:asciiTheme="minorHAnsi" w:hAnsiTheme="minorHAnsi" w:cstheme="minorHAnsi"/>
                <w:sz w:val="18"/>
                <w:szCs w:val="18"/>
              </w:rPr>
            </w:pPr>
          </w:p>
          <w:p w14:paraId="7375890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Spain</w:t>
            </w:r>
          </w:p>
        </w:tc>
        <w:tc>
          <w:tcPr>
            <w:tcW w:w="1775" w:type="dxa"/>
            <w:shd w:val="clear" w:color="auto" w:fill="auto"/>
          </w:tcPr>
          <w:p w14:paraId="7F174967"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30 (IG N=15; CG n=15)</w:t>
            </w:r>
          </w:p>
          <w:p w14:paraId="3B67EF87" w14:textId="77777777" w:rsidR="000B2179" w:rsidRPr="000B2179" w:rsidRDefault="000B2179" w:rsidP="00AF4DFD">
            <w:pPr>
              <w:rPr>
                <w:rFonts w:asciiTheme="minorHAnsi" w:hAnsiTheme="minorHAnsi" w:cstheme="minorHAnsi"/>
                <w:sz w:val="18"/>
                <w:szCs w:val="18"/>
                <w:lang w:val="de-DE"/>
              </w:rPr>
            </w:pPr>
          </w:p>
          <w:p w14:paraId="1D5CD24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17M/13F</w:t>
            </w:r>
          </w:p>
          <w:p w14:paraId="0CFCC006" w14:textId="77777777" w:rsidR="000B2179" w:rsidRPr="00EA796C" w:rsidRDefault="000B2179" w:rsidP="00AF4DFD">
            <w:pPr>
              <w:rPr>
                <w:rFonts w:asciiTheme="minorHAnsi" w:hAnsiTheme="minorHAnsi" w:cstheme="minorHAnsi"/>
                <w:sz w:val="18"/>
                <w:szCs w:val="18"/>
              </w:rPr>
            </w:pPr>
          </w:p>
          <w:p w14:paraId="575F56C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55.5 ± 8.4 years</w:t>
            </w:r>
          </w:p>
          <w:p w14:paraId="7F92189D" w14:textId="77777777" w:rsidR="000B2179" w:rsidRPr="00EA796C" w:rsidRDefault="000B2179" w:rsidP="00AF4DFD">
            <w:pPr>
              <w:rPr>
                <w:rFonts w:asciiTheme="minorHAnsi" w:hAnsiTheme="minorHAnsi" w:cstheme="minorHAnsi"/>
                <w:sz w:val="18"/>
                <w:szCs w:val="18"/>
              </w:rPr>
            </w:pPr>
          </w:p>
          <w:p w14:paraId="22C741F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&gt;6 months post-stroke</w:t>
            </w:r>
          </w:p>
        </w:tc>
        <w:tc>
          <w:tcPr>
            <w:tcW w:w="2803" w:type="dxa"/>
            <w:shd w:val="clear" w:color="auto" w:fill="auto"/>
          </w:tcPr>
          <w:p w14:paraId="5139544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Kinect balance training at home with telephone review + conventional in-clinic physiotherapy not related to balance.</w:t>
            </w:r>
          </w:p>
        </w:tc>
        <w:tc>
          <w:tcPr>
            <w:tcW w:w="2552" w:type="dxa"/>
            <w:shd w:val="clear" w:color="auto" w:fill="auto"/>
          </w:tcPr>
          <w:p w14:paraId="1F6200B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Kinect balance training in-clinic + conventional in-clinic physiotherapy not related to balance.</w:t>
            </w:r>
          </w:p>
        </w:tc>
        <w:tc>
          <w:tcPr>
            <w:tcW w:w="2551" w:type="dxa"/>
            <w:shd w:val="clear" w:color="auto" w:fill="auto"/>
          </w:tcPr>
          <w:p w14:paraId="0DC1D0F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Berg Balance Scale</w:t>
            </w:r>
          </w:p>
          <w:p w14:paraId="5F7B13FC" w14:textId="77777777" w:rsidR="000B2179" w:rsidRPr="00EA796C" w:rsidRDefault="000B2179" w:rsidP="00AF4DFD">
            <w:pPr>
              <w:rPr>
                <w:rFonts w:asciiTheme="minorHAnsi" w:hAnsiTheme="minorHAnsi" w:cstheme="minorHAnsi"/>
                <w:sz w:val="18"/>
                <w:szCs w:val="18"/>
              </w:rPr>
            </w:pPr>
          </w:p>
          <w:p w14:paraId="0FBA8C7B" w14:textId="77777777" w:rsidR="000B2179" w:rsidRPr="00EA796C" w:rsidRDefault="000B2179" w:rsidP="00AF4DFD">
            <w:pPr>
              <w:rPr>
                <w:rFonts w:asciiTheme="minorHAnsi" w:hAnsiTheme="minorHAnsi" w:cstheme="minorHAnsi"/>
                <w:sz w:val="18"/>
                <w:szCs w:val="18"/>
              </w:rPr>
            </w:pPr>
          </w:p>
          <w:p w14:paraId="02AC0DAC" w14:textId="77777777" w:rsidR="000B2179" w:rsidRPr="00EA796C" w:rsidRDefault="000B2179" w:rsidP="00AF4DFD">
            <w:pPr>
              <w:rPr>
                <w:rFonts w:asciiTheme="minorHAnsi" w:hAnsiTheme="minorHAnsi" w:cstheme="minorHAnsi"/>
                <w:sz w:val="18"/>
                <w:szCs w:val="18"/>
              </w:rPr>
            </w:pPr>
          </w:p>
          <w:p w14:paraId="1D9541C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NR.</w:t>
            </w:r>
          </w:p>
          <w:p w14:paraId="0209FF70" w14:textId="77777777" w:rsidR="000B2179" w:rsidRPr="00EA796C" w:rsidRDefault="000B2179" w:rsidP="00AF4DFD">
            <w:pPr>
              <w:rPr>
                <w:rFonts w:asciiTheme="minorHAnsi" w:hAnsiTheme="minorHAnsi" w:cstheme="minorHAnsi"/>
                <w:sz w:val="18"/>
                <w:szCs w:val="18"/>
              </w:rPr>
            </w:pPr>
          </w:p>
          <w:p w14:paraId="54992B60" w14:textId="77777777" w:rsidR="000B2179" w:rsidRPr="00EA796C" w:rsidRDefault="000B2179" w:rsidP="00AF4DFD">
            <w:pPr>
              <w:rPr>
                <w:rFonts w:asciiTheme="minorHAnsi" w:hAnsiTheme="minorHAnsi" w:cstheme="minorHAnsi"/>
                <w:sz w:val="18"/>
                <w:szCs w:val="18"/>
              </w:rPr>
            </w:pPr>
          </w:p>
          <w:p w14:paraId="1321EAD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System Usability Scale (SUS)</w:t>
            </w:r>
          </w:p>
          <w:p w14:paraId="173B8A09" w14:textId="77777777" w:rsidR="000B2179" w:rsidRPr="00EA796C" w:rsidRDefault="000B2179" w:rsidP="00AF4DFD">
            <w:pPr>
              <w:rPr>
                <w:rFonts w:asciiTheme="minorHAnsi" w:hAnsiTheme="minorHAnsi" w:cstheme="minorHAnsi"/>
                <w:sz w:val="18"/>
                <w:szCs w:val="18"/>
              </w:rPr>
            </w:pPr>
          </w:p>
          <w:p w14:paraId="622B30C4" w14:textId="77777777" w:rsidR="000B2179" w:rsidRPr="00EA796C" w:rsidRDefault="000B2179" w:rsidP="00AF4DFD">
            <w:pPr>
              <w:rPr>
                <w:rFonts w:asciiTheme="minorHAnsi" w:hAnsiTheme="minorHAnsi" w:cstheme="minorHAnsi"/>
                <w:sz w:val="18"/>
                <w:szCs w:val="18"/>
              </w:rPr>
            </w:pPr>
          </w:p>
          <w:p w14:paraId="2DFAC391" w14:textId="77777777" w:rsidR="000B2179" w:rsidRPr="00EA796C" w:rsidRDefault="000B2179" w:rsidP="00AF4DFD">
            <w:pPr>
              <w:rPr>
                <w:rFonts w:asciiTheme="minorHAnsi" w:hAnsiTheme="minorHAnsi" w:cstheme="minorHAnsi"/>
                <w:sz w:val="18"/>
                <w:szCs w:val="18"/>
              </w:rPr>
            </w:pPr>
          </w:p>
          <w:p w14:paraId="082D6EE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Intrinsic Motivation Inventory (IMI)</w:t>
            </w:r>
          </w:p>
          <w:p w14:paraId="5203D2CE" w14:textId="77777777" w:rsidR="000B2179" w:rsidRPr="00EA796C" w:rsidRDefault="000B2179" w:rsidP="00AF4DFD">
            <w:pPr>
              <w:rPr>
                <w:rFonts w:asciiTheme="minorHAnsi" w:hAnsiTheme="minorHAnsi" w:cstheme="minorHAnsi"/>
                <w:sz w:val="18"/>
                <w:szCs w:val="18"/>
              </w:rPr>
            </w:pPr>
          </w:p>
          <w:p w14:paraId="77BB0897" w14:textId="77777777" w:rsidR="000B2179" w:rsidRPr="00EA796C" w:rsidRDefault="000B2179" w:rsidP="00AF4DFD">
            <w:pPr>
              <w:rPr>
                <w:rFonts w:asciiTheme="minorHAnsi" w:hAnsiTheme="minorHAnsi" w:cstheme="minorHAnsi"/>
                <w:sz w:val="18"/>
                <w:szCs w:val="18"/>
              </w:rPr>
            </w:pPr>
          </w:p>
        </w:tc>
        <w:tc>
          <w:tcPr>
            <w:tcW w:w="3038" w:type="dxa"/>
            <w:shd w:val="clear" w:color="auto" w:fill="auto"/>
          </w:tcPr>
          <w:p w14:paraId="5D458E4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Both the IG and CG had significant improvement on BBS score; however, NSD was observed between the two groups.</w:t>
            </w:r>
          </w:p>
          <w:p w14:paraId="50710D24" w14:textId="77777777" w:rsidR="000B2179" w:rsidRPr="00EA796C" w:rsidRDefault="000B2179" w:rsidP="00AF4DFD">
            <w:pPr>
              <w:rPr>
                <w:rFonts w:asciiTheme="minorHAnsi" w:hAnsiTheme="minorHAnsi" w:cstheme="minorHAnsi"/>
                <w:sz w:val="18"/>
                <w:szCs w:val="18"/>
              </w:rPr>
            </w:pPr>
          </w:p>
          <w:p w14:paraId="1C1210DF" w14:textId="77777777" w:rsidR="000B2179" w:rsidRPr="00EA796C" w:rsidRDefault="000B2179" w:rsidP="00AF4DFD">
            <w:pPr>
              <w:rPr>
                <w:rFonts w:asciiTheme="minorHAnsi" w:hAnsiTheme="minorHAnsi" w:cstheme="minorHAnsi"/>
                <w:sz w:val="18"/>
                <w:szCs w:val="18"/>
              </w:rPr>
            </w:pPr>
          </w:p>
          <w:p w14:paraId="7C1DF8F9" w14:textId="77777777" w:rsidR="000B2179" w:rsidRPr="00EA796C" w:rsidRDefault="000B2179" w:rsidP="00AF4DFD">
            <w:pPr>
              <w:rPr>
                <w:rFonts w:asciiTheme="minorHAnsi" w:hAnsiTheme="minorHAnsi" w:cstheme="minorHAnsi"/>
                <w:sz w:val="18"/>
                <w:szCs w:val="18"/>
              </w:rPr>
            </w:pPr>
          </w:p>
          <w:p w14:paraId="24E570F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SUS mean scores in both groups were high: IG 87.5±5.4 and CG 85.4±4.7, with NSD between groups.</w:t>
            </w:r>
          </w:p>
          <w:p w14:paraId="112BFEDD" w14:textId="77777777" w:rsidR="000B2179" w:rsidRPr="00EA796C" w:rsidRDefault="000B2179" w:rsidP="00AF4DFD">
            <w:pPr>
              <w:rPr>
                <w:rFonts w:asciiTheme="minorHAnsi" w:hAnsiTheme="minorHAnsi" w:cstheme="minorHAnsi"/>
                <w:sz w:val="18"/>
                <w:szCs w:val="18"/>
              </w:rPr>
            </w:pPr>
          </w:p>
          <w:p w14:paraId="5FDD282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IMI positive scores in all domains: interest/ enjoyment, perceived competence, pressure/ tension, and value/ usefulness, with NSD between groups.</w:t>
            </w:r>
          </w:p>
        </w:tc>
      </w:tr>
      <w:tr w:rsidR="000B2179" w:rsidRPr="00EA796C" w14:paraId="6EF31503" w14:textId="77777777" w:rsidTr="00AB3436">
        <w:trPr>
          <w:trHeight w:val="409"/>
        </w:trPr>
        <w:tc>
          <w:tcPr>
            <w:tcW w:w="1229" w:type="dxa"/>
          </w:tcPr>
          <w:p w14:paraId="34B0C209"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Maresca 2019</w:t>
            </w:r>
          </w:p>
          <w:p w14:paraId="7C10A6D0" w14:textId="77777777" w:rsidR="000B2179" w:rsidRPr="00EA796C" w:rsidRDefault="000B2179" w:rsidP="00AF4DFD">
            <w:pPr>
              <w:rPr>
                <w:rFonts w:asciiTheme="minorHAnsi" w:eastAsia="Times New Roman" w:hAnsiTheme="minorHAnsi"/>
                <w:color w:val="000000"/>
                <w:sz w:val="18"/>
                <w:szCs w:val="18"/>
              </w:rPr>
            </w:pPr>
          </w:p>
          <w:p w14:paraId="25DC67B6"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Italy</w:t>
            </w:r>
          </w:p>
        </w:tc>
        <w:tc>
          <w:tcPr>
            <w:tcW w:w="1775" w:type="dxa"/>
            <w:shd w:val="clear" w:color="auto" w:fill="auto"/>
          </w:tcPr>
          <w:p w14:paraId="13836532"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30</w:t>
            </w:r>
          </w:p>
          <w:p w14:paraId="32CDEBDB"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IG n=15, CG n=15</w:t>
            </w:r>
          </w:p>
          <w:p w14:paraId="20DE0F58" w14:textId="77777777" w:rsidR="000B2179" w:rsidRPr="000B2179" w:rsidRDefault="000B2179" w:rsidP="00AF4DFD">
            <w:pPr>
              <w:rPr>
                <w:rFonts w:asciiTheme="minorHAnsi" w:hAnsiTheme="minorHAnsi" w:cstheme="minorHAnsi"/>
                <w:sz w:val="18"/>
                <w:szCs w:val="18"/>
                <w:lang w:val="de-DE"/>
              </w:rPr>
            </w:pPr>
          </w:p>
          <w:p w14:paraId="01FF7432"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t xml:space="preserve">51.2 </w:t>
            </w:r>
            <w:r w:rsidRPr="00EA796C">
              <w:rPr>
                <w:rFonts w:asciiTheme="minorHAnsi" w:hAnsiTheme="minorHAnsi" w:cstheme="minorHAnsi"/>
                <w:sz w:val="18"/>
                <w:szCs w:val="18"/>
              </w:rPr>
              <w:t xml:space="preserve">± </w:t>
            </w:r>
            <w:r w:rsidRPr="00EA796C">
              <w:rPr>
                <w:rFonts w:asciiTheme="minorHAnsi" w:eastAsia="Times New Roman" w:hAnsiTheme="minorHAnsi"/>
                <w:sz w:val="18"/>
                <w:szCs w:val="18"/>
              </w:rPr>
              <w:t xml:space="preserve">11.3 years </w:t>
            </w:r>
          </w:p>
          <w:p w14:paraId="401951BE" w14:textId="77777777" w:rsidR="000B2179" w:rsidRPr="00EA796C" w:rsidRDefault="000B2179" w:rsidP="00AF4DFD">
            <w:pPr>
              <w:rPr>
                <w:rFonts w:asciiTheme="minorHAnsi" w:hAnsiTheme="minorHAnsi" w:cstheme="minorHAnsi"/>
                <w:sz w:val="18"/>
                <w:szCs w:val="18"/>
              </w:rPr>
            </w:pPr>
          </w:p>
          <w:p w14:paraId="2661CCFB"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14M/16F</w:t>
            </w:r>
          </w:p>
          <w:p w14:paraId="11017355" w14:textId="77777777" w:rsidR="000B2179" w:rsidRPr="00EA796C" w:rsidRDefault="000B2179" w:rsidP="00AF4DFD">
            <w:pPr>
              <w:rPr>
                <w:rFonts w:asciiTheme="minorHAnsi" w:eastAsia="Times New Roman" w:hAnsiTheme="minorHAnsi"/>
                <w:sz w:val="18"/>
                <w:szCs w:val="18"/>
              </w:rPr>
            </w:pPr>
          </w:p>
          <w:p w14:paraId="7FB2358E" w14:textId="77777777" w:rsidR="000B2179" w:rsidRPr="00EA796C" w:rsidRDefault="000B2179" w:rsidP="00AF4DFD">
            <w:pPr>
              <w:rPr>
                <w:rFonts w:asciiTheme="minorHAnsi" w:eastAsia="Times New Roman" w:hAnsiTheme="minorHAnsi"/>
                <w:iCs/>
                <w:sz w:val="18"/>
                <w:szCs w:val="18"/>
              </w:rPr>
            </w:pPr>
            <w:r w:rsidRPr="00EA796C">
              <w:rPr>
                <w:rFonts w:asciiTheme="minorHAnsi" w:hAnsiTheme="minorHAnsi" w:cstheme="minorHAnsi"/>
                <w:sz w:val="18"/>
                <w:szCs w:val="18"/>
              </w:rPr>
              <w:t>Time post-stroke NR</w:t>
            </w:r>
          </w:p>
          <w:p w14:paraId="72BD72D5" w14:textId="77777777" w:rsidR="000B2179" w:rsidRPr="00EA796C" w:rsidRDefault="000B2179" w:rsidP="00AF4DFD">
            <w:pPr>
              <w:rPr>
                <w:rFonts w:asciiTheme="minorHAnsi" w:hAnsiTheme="minorHAnsi" w:cstheme="minorHAnsi"/>
                <w:sz w:val="18"/>
                <w:szCs w:val="18"/>
              </w:rPr>
            </w:pPr>
          </w:p>
        </w:tc>
        <w:tc>
          <w:tcPr>
            <w:tcW w:w="2803" w:type="dxa"/>
            <w:shd w:val="clear" w:color="auto" w:fill="auto"/>
          </w:tcPr>
          <w:p w14:paraId="68EB4518"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Phase 1 (during hospital admission) tablet-based virtual reality rehabilitation system (VRRS) with cognitive and speech modules for aphasia rehabilitation.</w:t>
            </w:r>
          </w:p>
          <w:p w14:paraId="24C6A354" w14:textId="77777777" w:rsidR="000B2179" w:rsidRPr="00EA796C" w:rsidRDefault="000B2179" w:rsidP="00AF4DFD">
            <w:pPr>
              <w:rPr>
                <w:rFonts w:asciiTheme="minorHAnsi" w:eastAsia="Times New Roman" w:hAnsiTheme="minorHAnsi"/>
                <w:sz w:val="18"/>
                <w:szCs w:val="18"/>
              </w:rPr>
            </w:pPr>
          </w:p>
          <w:p w14:paraId="73749FC9"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t>Phase 2 at home use of VRRS-Tablet with videoconference review.</w:t>
            </w:r>
          </w:p>
        </w:tc>
        <w:tc>
          <w:tcPr>
            <w:tcW w:w="2552" w:type="dxa"/>
            <w:shd w:val="clear" w:color="auto" w:fill="auto"/>
          </w:tcPr>
          <w:p w14:paraId="5C22CCCA"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Phase 1 (during hospital admission) traditional linguistic treatment.</w:t>
            </w:r>
          </w:p>
          <w:p w14:paraId="3E175B71" w14:textId="77777777" w:rsidR="000B2179" w:rsidRPr="00EA796C" w:rsidRDefault="000B2179" w:rsidP="00AF4DFD">
            <w:pPr>
              <w:rPr>
                <w:rFonts w:asciiTheme="minorHAnsi" w:eastAsia="Times New Roman" w:hAnsiTheme="minorHAnsi"/>
                <w:iCs/>
                <w:sz w:val="18"/>
                <w:szCs w:val="18"/>
              </w:rPr>
            </w:pPr>
          </w:p>
          <w:p w14:paraId="211BD3C5"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t xml:space="preserve">Phase 2 usual care including conventional speech therapy. </w:t>
            </w:r>
          </w:p>
        </w:tc>
        <w:tc>
          <w:tcPr>
            <w:tcW w:w="2551" w:type="dxa"/>
            <w:shd w:val="clear" w:color="auto" w:fill="auto"/>
          </w:tcPr>
          <w:p w14:paraId="4397FE9D"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Neuropsychological evaluation including Token Test (language), Esame Neurologico Per l'Afasia (language), Aphasic Depression Rating Scale, EQ-5D and Psychosocial Impact of Assistive Devices Scale. </w:t>
            </w:r>
          </w:p>
          <w:p w14:paraId="390FA2E7" w14:textId="77777777" w:rsidR="000B2179" w:rsidRPr="00EA796C" w:rsidRDefault="000B2179" w:rsidP="00AF4DFD">
            <w:pPr>
              <w:rPr>
                <w:rFonts w:asciiTheme="minorHAnsi" w:eastAsia="Times New Roman" w:hAnsiTheme="minorHAnsi"/>
                <w:iCs/>
                <w:sz w:val="18"/>
                <w:szCs w:val="18"/>
              </w:rPr>
            </w:pPr>
          </w:p>
          <w:p w14:paraId="27E957E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3DDE068B"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IG improved in all the investigated areas, except for writing, while the CG only improved in comprehension, depression, and quality of life.</w:t>
            </w:r>
          </w:p>
          <w:p w14:paraId="09ADE33B" w14:textId="77777777" w:rsidR="000B2179" w:rsidRPr="00EA796C" w:rsidRDefault="000B2179" w:rsidP="00AF4DFD">
            <w:pPr>
              <w:rPr>
                <w:rFonts w:asciiTheme="minorHAnsi" w:hAnsiTheme="minorHAnsi" w:cstheme="minorHAnsi"/>
                <w:sz w:val="18"/>
                <w:szCs w:val="18"/>
              </w:rPr>
            </w:pPr>
          </w:p>
        </w:tc>
      </w:tr>
      <w:tr w:rsidR="000B2179" w:rsidRPr="00EA796C" w14:paraId="4213CFD0" w14:textId="77777777" w:rsidTr="00AB3436">
        <w:trPr>
          <w:trHeight w:val="409"/>
        </w:trPr>
        <w:tc>
          <w:tcPr>
            <w:tcW w:w="1229" w:type="dxa"/>
          </w:tcPr>
          <w:p w14:paraId="7E7A185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Mayo 2008</w:t>
            </w:r>
          </w:p>
          <w:p w14:paraId="2D048C03" w14:textId="77777777" w:rsidR="000B2179" w:rsidRPr="00EA796C" w:rsidRDefault="000B2179" w:rsidP="00AF4DFD">
            <w:pPr>
              <w:rPr>
                <w:rFonts w:asciiTheme="minorHAnsi" w:hAnsiTheme="minorHAnsi" w:cstheme="minorHAnsi"/>
                <w:sz w:val="18"/>
                <w:szCs w:val="18"/>
              </w:rPr>
            </w:pPr>
          </w:p>
          <w:p w14:paraId="227C10C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Canada</w:t>
            </w:r>
          </w:p>
        </w:tc>
        <w:tc>
          <w:tcPr>
            <w:tcW w:w="1775" w:type="dxa"/>
            <w:shd w:val="clear" w:color="auto" w:fill="auto"/>
          </w:tcPr>
          <w:p w14:paraId="0C9D6DC7"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190 (IG n=96; CG n=94)</w:t>
            </w:r>
          </w:p>
          <w:p w14:paraId="0E8934F3" w14:textId="77777777" w:rsidR="000B2179" w:rsidRPr="000B2179" w:rsidRDefault="000B2179" w:rsidP="00AF4DFD">
            <w:pPr>
              <w:rPr>
                <w:rFonts w:asciiTheme="minorHAnsi" w:hAnsiTheme="minorHAnsi" w:cstheme="minorHAnsi"/>
                <w:sz w:val="18"/>
                <w:szCs w:val="18"/>
                <w:lang w:val="de-DE"/>
              </w:rPr>
            </w:pPr>
          </w:p>
          <w:p w14:paraId="40C116F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116M/74F</w:t>
            </w:r>
          </w:p>
          <w:p w14:paraId="4A9A9630" w14:textId="77777777" w:rsidR="000B2179" w:rsidRPr="00EA796C" w:rsidRDefault="000B2179" w:rsidP="00AF4DFD">
            <w:pPr>
              <w:rPr>
                <w:rFonts w:asciiTheme="minorHAnsi" w:hAnsiTheme="minorHAnsi" w:cstheme="minorHAnsi"/>
                <w:sz w:val="18"/>
                <w:szCs w:val="18"/>
              </w:rPr>
            </w:pPr>
          </w:p>
          <w:p w14:paraId="2780797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70.99 ± 13.76 years</w:t>
            </w:r>
          </w:p>
          <w:p w14:paraId="06C0B5C2" w14:textId="77777777" w:rsidR="000B2179" w:rsidRPr="00EA796C" w:rsidRDefault="000B2179" w:rsidP="00AF4DFD">
            <w:pPr>
              <w:rPr>
                <w:rFonts w:asciiTheme="minorHAnsi" w:hAnsiTheme="minorHAnsi" w:cstheme="minorHAnsi"/>
                <w:sz w:val="18"/>
                <w:szCs w:val="18"/>
              </w:rPr>
            </w:pPr>
          </w:p>
          <w:p w14:paraId="2A0979B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Time post-stroke NR</w:t>
            </w:r>
          </w:p>
        </w:tc>
        <w:tc>
          <w:tcPr>
            <w:tcW w:w="2803" w:type="dxa"/>
            <w:shd w:val="clear" w:color="auto" w:fill="auto"/>
          </w:tcPr>
          <w:p w14:paraId="488E473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Case management intervention – telephone intervention for post-discharge management including communication with participants’ physicians.</w:t>
            </w:r>
          </w:p>
        </w:tc>
        <w:tc>
          <w:tcPr>
            <w:tcW w:w="2552" w:type="dxa"/>
            <w:shd w:val="clear" w:color="auto" w:fill="auto"/>
          </w:tcPr>
          <w:p w14:paraId="154E6FC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care - Participant and family advised to contact their physician.</w:t>
            </w:r>
          </w:p>
        </w:tc>
        <w:tc>
          <w:tcPr>
            <w:tcW w:w="2551" w:type="dxa"/>
            <w:shd w:val="clear" w:color="auto" w:fill="auto"/>
          </w:tcPr>
          <w:p w14:paraId="7D240A79"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HRQoL using the Physical Component Summary of the SF-36.</w:t>
            </w:r>
          </w:p>
          <w:p w14:paraId="6AB2BF96" w14:textId="77777777" w:rsidR="000B2179" w:rsidRPr="00EA796C" w:rsidRDefault="000B2179" w:rsidP="00AF4DFD">
            <w:pPr>
              <w:rPr>
                <w:rFonts w:asciiTheme="minorHAnsi" w:hAnsiTheme="minorHAnsi" w:cstheme="minorHAnsi"/>
                <w:sz w:val="18"/>
                <w:szCs w:val="18"/>
              </w:rPr>
            </w:pPr>
          </w:p>
          <w:p w14:paraId="666CD29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77D85A79"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Both the IG and CG had significant improvement in HRQoL; however, NSD was observed between the two groups at any timepoint.</w:t>
            </w:r>
          </w:p>
        </w:tc>
      </w:tr>
      <w:tr w:rsidR="000B2179" w:rsidRPr="00EA796C" w14:paraId="721AF707" w14:textId="77777777" w:rsidTr="00AB3436">
        <w:trPr>
          <w:trHeight w:val="274"/>
        </w:trPr>
        <w:tc>
          <w:tcPr>
            <w:tcW w:w="1229" w:type="dxa"/>
          </w:tcPr>
          <w:p w14:paraId="0D18422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Meltzer 2018</w:t>
            </w:r>
          </w:p>
          <w:p w14:paraId="76AE4846" w14:textId="77777777" w:rsidR="000B2179" w:rsidRPr="00EA796C" w:rsidRDefault="000B2179" w:rsidP="00AF4DFD">
            <w:pPr>
              <w:rPr>
                <w:rFonts w:asciiTheme="minorHAnsi" w:hAnsiTheme="minorHAnsi" w:cstheme="minorHAnsi"/>
                <w:sz w:val="18"/>
                <w:szCs w:val="18"/>
              </w:rPr>
            </w:pPr>
          </w:p>
          <w:p w14:paraId="1717A689"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Canada</w:t>
            </w:r>
          </w:p>
        </w:tc>
        <w:tc>
          <w:tcPr>
            <w:tcW w:w="1775" w:type="dxa"/>
            <w:shd w:val="clear" w:color="auto" w:fill="auto"/>
          </w:tcPr>
          <w:p w14:paraId="015C880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Total n= 55 recruited, n=44 analysed (IG1 n=17, IG2 n=6, CG1 n=16, CG2 n=5)</w:t>
            </w:r>
          </w:p>
          <w:p w14:paraId="55DC09A0" w14:textId="77777777" w:rsidR="000B2179" w:rsidRPr="00EA796C" w:rsidRDefault="000B2179" w:rsidP="00AF4DFD">
            <w:pPr>
              <w:rPr>
                <w:rFonts w:asciiTheme="minorHAnsi" w:hAnsiTheme="minorHAnsi" w:cstheme="minorHAnsi"/>
                <w:sz w:val="18"/>
                <w:szCs w:val="18"/>
              </w:rPr>
            </w:pPr>
          </w:p>
          <w:p w14:paraId="756A341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27M/17F</w:t>
            </w:r>
          </w:p>
          <w:p w14:paraId="065D2A0E" w14:textId="77777777" w:rsidR="000B2179" w:rsidRPr="00EA796C" w:rsidRDefault="000B2179" w:rsidP="00AF4DFD">
            <w:pPr>
              <w:rPr>
                <w:rFonts w:asciiTheme="minorHAnsi" w:hAnsiTheme="minorHAnsi" w:cstheme="minorHAnsi"/>
                <w:sz w:val="18"/>
                <w:szCs w:val="18"/>
              </w:rPr>
            </w:pPr>
          </w:p>
          <w:p w14:paraId="3F230A8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64.2 ± 10.8</w:t>
            </w:r>
          </w:p>
          <w:p w14:paraId="3E5742F8" w14:textId="77777777" w:rsidR="000B2179" w:rsidRPr="00EA796C" w:rsidRDefault="000B2179" w:rsidP="00AF4DFD">
            <w:pPr>
              <w:rPr>
                <w:rFonts w:asciiTheme="minorHAnsi" w:hAnsiTheme="minorHAnsi" w:cstheme="minorHAnsi"/>
                <w:sz w:val="18"/>
                <w:szCs w:val="18"/>
              </w:rPr>
            </w:pPr>
          </w:p>
          <w:p w14:paraId="34B0F5D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&gt;6 months post-stroke</w:t>
            </w:r>
          </w:p>
        </w:tc>
        <w:tc>
          <w:tcPr>
            <w:tcW w:w="2803" w:type="dxa"/>
            <w:shd w:val="clear" w:color="auto" w:fill="auto"/>
          </w:tcPr>
          <w:p w14:paraId="03D4197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Computeri</w:t>
            </w:r>
            <w:r>
              <w:rPr>
                <w:rFonts w:asciiTheme="minorHAnsi" w:hAnsiTheme="minorHAnsi" w:cstheme="minorHAnsi"/>
                <w:sz w:val="18"/>
                <w:szCs w:val="18"/>
              </w:rPr>
              <w:t>s</w:t>
            </w:r>
            <w:r w:rsidRPr="00EA796C">
              <w:rPr>
                <w:rFonts w:asciiTheme="minorHAnsi" w:hAnsiTheme="minorHAnsi" w:cstheme="minorHAnsi"/>
                <w:sz w:val="18"/>
                <w:szCs w:val="18"/>
              </w:rPr>
              <w:t>ed speech and language exercises + remote therapy sessions via teleconference.</w:t>
            </w:r>
          </w:p>
        </w:tc>
        <w:tc>
          <w:tcPr>
            <w:tcW w:w="2552" w:type="dxa"/>
            <w:shd w:val="clear" w:color="auto" w:fill="auto"/>
          </w:tcPr>
          <w:p w14:paraId="7AE1B45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Computeri</w:t>
            </w:r>
            <w:r>
              <w:rPr>
                <w:rFonts w:asciiTheme="minorHAnsi" w:hAnsiTheme="minorHAnsi" w:cstheme="minorHAnsi"/>
                <w:sz w:val="18"/>
                <w:szCs w:val="18"/>
              </w:rPr>
              <w:t>s</w:t>
            </w:r>
            <w:r w:rsidRPr="00EA796C">
              <w:rPr>
                <w:rFonts w:asciiTheme="minorHAnsi" w:hAnsiTheme="minorHAnsi" w:cstheme="minorHAnsi"/>
                <w:sz w:val="18"/>
                <w:szCs w:val="18"/>
              </w:rPr>
              <w:t>ed speech and language exercises + in-person therapy sessions.</w:t>
            </w:r>
          </w:p>
        </w:tc>
        <w:tc>
          <w:tcPr>
            <w:tcW w:w="2551" w:type="dxa"/>
            <w:shd w:val="clear" w:color="auto" w:fill="auto"/>
          </w:tcPr>
          <w:p w14:paraId="3FD0135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Western Aphasia Battery aphasia quotient (objective language impairment).</w:t>
            </w:r>
          </w:p>
          <w:p w14:paraId="2C83EBF8" w14:textId="77777777" w:rsidR="000B2179" w:rsidRPr="00EA796C" w:rsidRDefault="000B2179" w:rsidP="00AF4DFD">
            <w:pPr>
              <w:rPr>
                <w:rFonts w:asciiTheme="minorHAnsi" w:hAnsiTheme="minorHAnsi" w:cstheme="minorHAnsi"/>
                <w:sz w:val="18"/>
                <w:szCs w:val="18"/>
              </w:rPr>
            </w:pPr>
          </w:p>
          <w:p w14:paraId="5C00555F" w14:textId="77777777" w:rsidR="000B2179" w:rsidRPr="00EA796C" w:rsidRDefault="000B2179" w:rsidP="00AF4DFD">
            <w:pPr>
              <w:rPr>
                <w:rFonts w:asciiTheme="minorHAnsi" w:hAnsiTheme="minorHAnsi" w:cstheme="minorHAnsi"/>
                <w:sz w:val="18"/>
                <w:szCs w:val="18"/>
              </w:rPr>
            </w:pPr>
          </w:p>
          <w:p w14:paraId="13D7F3E8" w14:textId="77777777" w:rsidR="000B2179" w:rsidRPr="00EA796C" w:rsidRDefault="000B2179" w:rsidP="00AF4DFD">
            <w:pPr>
              <w:rPr>
                <w:rFonts w:asciiTheme="minorHAnsi" w:hAnsiTheme="minorHAnsi" w:cstheme="minorHAnsi"/>
                <w:sz w:val="18"/>
                <w:szCs w:val="18"/>
              </w:rPr>
            </w:pPr>
          </w:p>
          <w:p w14:paraId="5EB4CF5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59822D9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Both the IG and CG had significant improvement; however, NSD was observed between the groups. This demonstrated non-inferiority of telerehabilitation.</w:t>
            </w:r>
          </w:p>
        </w:tc>
      </w:tr>
      <w:tr w:rsidR="000B2179" w:rsidRPr="00EA796C" w14:paraId="1D165523" w14:textId="77777777" w:rsidTr="00AB3436">
        <w:trPr>
          <w:trHeight w:val="409"/>
        </w:trPr>
        <w:tc>
          <w:tcPr>
            <w:tcW w:w="1229" w:type="dxa"/>
          </w:tcPr>
          <w:p w14:paraId="0F83C234"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Ora 2020</w:t>
            </w:r>
          </w:p>
          <w:p w14:paraId="4CBE05B4" w14:textId="77777777" w:rsidR="000B2179" w:rsidRPr="00EA796C" w:rsidRDefault="000B2179" w:rsidP="00AF4DFD">
            <w:pPr>
              <w:rPr>
                <w:rFonts w:asciiTheme="minorHAnsi" w:eastAsia="Times New Roman" w:hAnsiTheme="minorHAnsi"/>
                <w:color w:val="000000"/>
                <w:sz w:val="18"/>
                <w:szCs w:val="18"/>
              </w:rPr>
            </w:pPr>
          </w:p>
          <w:p w14:paraId="30EDA8CD"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Norway</w:t>
            </w:r>
          </w:p>
        </w:tc>
        <w:tc>
          <w:tcPr>
            <w:tcW w:w="1775" w:type="dxa"/>
            <w:shd w:val="clear" w:color="auto" w:fill="auto"/>
          </w:tcPr>
          <w:p w14:paraId="28719538"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 xml:space="preserve">Total n= </w:t>
            </w:r>
            <w:r w:rsidRPr="000B2179">
              <w:rPr>
                <w:rFonts w:asciiTheme="minorHAnsi" w:eastAsia="Times New Roman" w:hAnsiTheme="minorHAnsi"/>
                <w:sz w:val="18"/>
                <w:szCs w:val="18"/>
                <w:lang w:val="de-DE"/>
              </w:rPr>
              <w:t>62 (</w:t>
            </w:r>
            <w:r w:rsidRPr="000B2179">
              <w:rPr>
                <w:rFonts w:asciiTheme="minorHAnsi" w:hAnsiTheme="minorHAnsi" w:cstheme="minorHAnsi"/>
                <w:sz w:val="18"/>
                <w:szCs w:val="18"/>
                <w:lang w:val="de-DE"/>
              </w:rPr>
              <w:t>IG n=32</w:t>
            </w:r>
          </w:p>
          <w:p w14:paraId="28764988"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CG n=30)</w:t>
            </w:r>
          </w:p>
          <w:p w14:paraId="5CEFA51F" w14:textId="77777777" w:rsidR="000B2179" w:rsidRPr="000B2179" w:rsidRDefault="000B2179" w:rsidP="00AF4DFD">
            <w:pPr>
              <w:rPr>
                <w:rFonts w:asciiTheme="minorHAnsi" w:eastAsia="Times New Roman" w:hAnsiTheme="minorHAnsi"/>
                <w:iCs/>
                <w:sz w:val="18"/>
                <w:szCs w:val="18"/>
                <w:lang w:val="de-DE"/>
              </w:rPr>
            </w:pPr>
          </w:p>
          <w:p w14:paraId="709E715F"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41M/21F</w:t>
            </w:r>
          </w:p>
          <w:p w14:paraId="097044EC" w14:textId="77777777" w:rsidR="000B2179" w:rsidRPr="00EA796C" w:rsidRDefault="000B2179" w:rsidP="00AF4DFD">
            <w:pPr>
              <w:rPr>
                <w:rFonts w:asciiTheme="minorHAnsi" w:hAnsiTheme="minorHAnsi" w:cstheme="minorHAnsi"/>
                <w:sz w:val="18"/>
                <w:szCs w:val="18"/>
              </w:rPr>
            </w:pPr>
          </w:p>
          <w:p w14:paraId="3310CB81"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64.85 </w:t>
            </w:r>
            <w:r w:rsidRPr="00EA796C">
              <w:rPr>
                <w:rFonts w:asciiTheme="minorHAnsi" w:hAnsiTheme="minorHAnsi" w:cstheme="minorHAnsi"/>
                <w:sz w:val="18"/>
                <w:szCs w:val="18"/>
              </w:rPr>
              <w:t xml:space="preserve">± </w:t>
            </w:r>
            <w:r w:rsidRPr="00EA796C">
              <w:rPr>
                <w:rFonts w:asciiTheme="minorHAnsi" w:eastAsia="Times New Roman" w:hAnsiTheme="minorHAnsi"/>
                <w:sz w:val="18"/>
                <w:szCs w:val="18"/>
              </w:rPr>
              <w:t xml:space="preserve">11.85 </w:t>
            </w:r>
          </w:p>
          <w:p w14:paraId="265BEF6D" w14:textId="77777777" w:rsidR="000B2179" w:rsidRPr="00EA796C" w:rsidRDefault="000B2179" w:rsidP="00AF4DFD">
            <w:pPr>
              <w:rPr>
                <w:rFonts w:asciiTheme="minorHAnsi" w:eastAsia="Times New Roman" w:hAnsiTheme="minorHAnsi"/>
                <w:sz w:val="18"/>
                <w:szCs w:val="18"/>
              </w:rPr>
            </w:pPr>
          </w:p>
          <w:p w14:paraId="2FFD0117"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Included any time post-stroke</w:t>
            </w:r>
          </w:p>
        </w:tc>
        <w:tc>
          <w:tcPr>
            <w:tcW w:w="2803" w:type="dxa"/>
            <w:shd w:val="clear" w:color="auto" w:fill="auto"/>
          </w:tcPr>
          <w:p w14:paraId="181F96B1" w14:textId="77777777" w:rsidR="000B2179" w:rsidRPr="00EA796C" w:rsidRDefault="000B2179" w:rsidP="00AF4DFD">
            <w:pPr>
              <w:rPr>
                <w:rFonts w:asciiTheme="minorHAnsi" w:eastAsia="Times New Roman" w:hAnsiTheme="minorHAnsi"/>
                <w:sz w:val="18"/>
                <w:szCs w:val="18"/>
              </w:rPr>
            </w:pPr>
            <w:r w:rsidRPr="00EA796C">
              <w:rPr>
                <w:rFonts w:asciiTheme="minorHAnsi" w:hAnsiTheme="minorHAnsi" w:cstheme="minorHAnsi"/>
                <w:sz w:val="18"/>
                <w:szCs w:val="18"/>
              </w:rPr>
              <w:t>Augmented language training via videoconference.</w:t>
            </w:r>
            <w:r w:rsidRPr="00EA796C">
              <w:rPr>
                <w:rFonts w:asciiTheme="minorHAnsi" w:eastAsia="Times New Roman" w:hAnsiTheme="minorHAnsi"/>
                <w:sz w:val="18"/>
                <w:szCs w:val="18"/>
              </w:rPr>
              <w:t xml:space="preserve"> </w:t>
            </w:r>
          </w:p>
          <w:p w14:paraId="0EE4B4C8" w14:textId="77777777" w:rsidR="000B2179" w:rsidRPr="00EA796C" w:rsidRDefault="000B2179" w:rsidP="00AF4DFD">
            <w:pPr>
              <w:rPr>
                <w:rFonts w:asciiTheme="minorHAnsi" w:eastAsia="Times New Roman" w:hAnsiTheme="minorHAnsi"/>
                <w:sz w:val="18"/>
                <w:szCs w:val="18"/>
              </w:rPr>
            </w:pPr>
          </w:p>
          <w:p w14:paraId="76F82423" w14:textId="77777777" w:rsidR="000B2179" w:rsidRPr="00EA796C" w:rsidRDefault="000B2179" w:rsidP="00AF4DFD">
            <w:pPr>
              <w:shd w:val="clear" w:color="auto" w:fill="FFFFFF"/>
              <w:rPr>
                <w:rFonts w:asciiTheme="minorHAnsi" w:eastAsia="Times New Roman" w:hAnsiTheme="minorHAnsi"/>
                <w:sz w:val="18"/>
                <w:szCs w:val="18"/>
              </w:rPr>
            </w:pPr>
          </w:p>
          <w:p w14:paraId="288F377F" w14:textId="77777777" w:rsidR="000B2179" w:rsidRPr="00EA796C" w:rsidRDefault="000B2179" w:rsidP="00AF4DFD">
            <w:pPr>
              <w:rPr>
                <w:rFonts w:asciiTheme="minorHAnsi" w:hAnsiTheme="minorHAnsi" w:cstheme="minorHAnsi"/>
                <w:sz w:val="18"/>
                <w:szCs w:val="18"/>
              </w:rPr>
            </w:pPr>
          </w:p>
        </w:tc>
        <w:tc>
          <w:tcPr>
            <w:tcW w:w="2552" w:type="dxa"/>
            <w:shd w:val="clear" w:color="auto" w:fill="auto"/>
          </w:tcPr>
          <w:p w14:paraId="1950C27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care.</w:t>
            </w:r>
          </w:p>
        </w:tc>
        <w:tc>
          <w:tcPr>
            <w:tcW w:w="2551" w:type="dxa"/>
            <w:shd w:val="clear" w:color="auto" w:fill="auto"/>
          </w:tcPr>
          <w:p w14:paraId="4A40A246"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Norwegian Basic Aphasia Assessment: naming</w:t>
            </w:r>
          </w:p>
          <w:p w14:paraId="2C9E31DF" w14:textId="77777777" w:rsidR="000B2179" w:rsidRPr="00EA796C" w:rsidRDefault="000B2179" w:rsidP="00AF4DFD">
            <w:pPr>
              <w:rPr>
                <w:rFonts w:asciiTheme="minorHAnsi" w:hAnsiTheme="minorHAnsi" w:cstheme="minorHAnsi"/>
                <w:sz w:val="18"/>
                <w:szCs w:val="18"/>
              </w:rPr>
            </w:pPr>
          </w:p>
          <w:p w14:paraId="4BEBF4B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36177C2D" w14:textId="77777777" w:rsidR="000B2179" w:rsidRPr="00EA796C" w:rsidRDefault="000B2179" w:rsidP="00AF4DFD">
            <w:pPr>
              <w:rPr>
                <w:rFonts w:asciiTheme="minorHAnsi" w:eastAsia="Times New Roman" w:hAnsiTheme="minorHAnsi"/>
                <w:iCs/>
                <w:sz w:val="18"/>
                <w:szCs w:val="18"/>
              </w:rPr>
            </w:pPr>
            <w:r w:rsidRPr="00EA796C">
              <w:rPr>
                <w:rFonts w:asciiTheme="minorHAnsi" w:hAnsiTheme="minorHAnsi" w:cstheme="minorHAnsi"/>
                <w:sz w:val="18"/>
                <w:szCs w:val="18"/>
              </w:rPr>
              <w:t>NSD was observed between the groups</w:t>
            </w:r>
            <w:r w:rsidRPr="00EA796C">
              <w:rPr>
                <w:rFonts w:asciiTheme="minorHAnsi" w:eastAsia="Times New Roman" w:hAnsiTheme="minorHAnsi"/>
                <w:sz w:val="18"/>
                <w:szCs w:val="18"/>
              </w:rPr>
              <w:t xml:space="preserve"> at four weeks and four months post-randomi</w:t>
            </w:r>
            <w:r>
              <w:rPr>
                <w:rFonts w:asciiTheme="minorHAnsi" w:eastAsia="Times New Roman" w:hAnsiTheme="minorHAnsi"/>
                <w:sz w:val="18"/>
                <w:szCs w:val="18"/>
              </w:rPr>
              <w:t>s</w:t>
            </w:r>
            <w:r w:rsidRPr="00EA796C">
              <w:rPr>
                <w:rFonts w:asciiTheme="minorHAnsi" w:eastAsia="Times New Roman" w:hAnsiTheme="minorHAnsi"/>
                <w:sz w:val="18"/>
                <w:szCs w:val="18"/>
              </w:rPr>
              <w:t xml:space="preserve">ation. </w:t>
            </w:r>
          </w:p>
          <w:p w14:paraId="3E039B92" w14:textId="77777777" w:rsidR="000B2179" w:rsidRPr="00EA796C" w:rsidRDefault="000B2179" w:rsidP="00AF4DFD">
            <w:pPr>
              <w:rPr>
                <w:rFonts w:asciiTheme="minorHAnsi" w:eastAsia="Times New Roman" w:hAnsiTheme="minorHAnsi"/>
                <w:sz w:val="18"/>
                <w:szCs w:val="18"/>
              </w:rPr>
            </w:pPr>
          </w:p>
          <w:p w14:paraId="2B7405FC" w14:textId="77777777" w:rsidR="000B2179" w:rsidRPr="00EA796C" w:rsidRDefault="000B2179" w:rsidP="00AF4DFD">
            <w:pPr>
              <w:rPr>
                <w:rFonts w:asciiTheme="minorHAnsi" w:hAnsiTheme="minorHAnsi" w:cstheme="minorHAnsi"/>
                <w:sz w:val="18"/>
                <w:szCs w:val="18"/>
              </w:rPr>
            </w:pPr>
          </w:p>
        </w:tc>
      </w:tr>
      <w:tr w:rsidR="000B2179" w:rsidRPr="00EA796C" w14:paraId="5C6C1502" w14:textId="77777777" w:rsidTr="00AB3436">
        <w:trPr>
          <w:trHeight w:val="409"/>
        </w:trPr>
        <w:tc>
          <w:tcPr>
            <w:tcW w:w="1229" w:type="dxa"/>
          </w:tcPr>
          <w:p w14:paraId="7CCCE93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Piron 2008</w:t>
            </w:r>
          </w:p>
          <w:p w14:paraId="5C1BEA73" w14:textId="77777777" w:rsidR="000B2179" w:rsidRPr="00EA796C" w:rsidRDefault="000B2179" w:rsidP="00AF4DFD">
            <w:pPr>
              <w:rPr>
                <w:rFonts w:asciiTheme="minorHAnsi" w:hAnsiTheme="minorHAnsi" w:cstheme="minorHAnsi"/>
                <w:sz w:val="18"/>
                <w:szCs w:val="18"/>
              </w:rPr>
            </w:pPr>
          </w:p>
          <w:p w14:paraId="35FE273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Italy</w:t>
            </w:r>
          </w:p>
        </w:tc>
        <w:tc>
          <w:tcPr>
            <w:tcW w:w="1775" w:type="dxa"/>
            <w:shd w:val="clear" w:color="auto" w:fill="auto"/>
          </w:tcPr>
          <w:p w14:paraId="7232BF2B"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10 (IG n=5; CG n=5)</w:t>
            </w:r>
          </w:p>
          <w:p w14:paraId="1FDCC730" w14:textId="77777777" w:rsidR="000B2179" w:rsidRPr="000B2179" w:rsidRDefault="000B2179" w:rsidP="00AF4DFD">
            <w:pPr>
              <w:rPr>
                <w:rFonts w:asciiTheme="minorHAnsi" w:hAnsiTheme="minorHAnsi" w:cstheme="minorHAnsi"/>
                <w:sz w:val="18"/>
                <w:szCs w:val="18"/>
                <w:lang w:val="de-DE"/>
              </w:rPr>
            </w:pPr>
          </w:p>
          <w:p w14:paraId="73D24BE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5M/5F</w:t>
            </w:r>
          </w:p>
          <w:p w14:paraId="65B8054F" w14:textId="77777777" w:rsidR="000B2179" w:rsidRPr="00EA796C" w:rsidRDefault="000B2179" w:rsidP="00AF4DFD">
            <w:pPr>
              <w:rPr>
                <w:rFonts w:asciiTheme="minorHAnsi" w:hAnsiTheme="minorHAnsi" w:cstheme="minorHAnsi"/>
                <w:sz w:val="18"/>
                <w:szCs w:val="18"/>
              </w:rPr>
            </w:pPr>
          </w:p>
          <w:p w14:paraId="5FB0A0B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IG: 53 ± 15 years</w:t>
            </w:r>
          </w:p>
          <w:p w14:paraId="1612270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CG: 65 ± 11 years </w:t>
            </w:r>
          </w:p>
          <w:p w14:paraId="516F36BE" w14:textId="77777777" w:rsidR="000B2179" w:rsidRPr="00EA796C" w:rsidRDefault="000B2179" w:rsidP="00AF4DFD">
            <w:pPr>
              <w:rPr>
                <w:rFonts w:asciiTheme="minorHAnsi" w:hAnsiTheme="minorHAnsi" w:cstheme="minorHAnsi"/>
                <w:sz w:val="18"/>
                <w:szCs w:val="18"/>
              </w:rPr>
            </w:pPr>
          </w:p>
          <w:p w14:paraId="3293E7A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Mean time post-stroke 13 months</w:t>
            </w:r>
          </w:p>
        </w:tc>
        <w:tc>
          <w:tcPr>
            <w:tcW w:w="2803" w:type="dxa"/>
            <w:shd w:val="clear" w:color="auto" w:fill="auto"/>
          </w:tcPr>
          <w:p w14:paraId="6F2A8FD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Virtual reality upper limb rehabilitation program with videoconferencing observation.</w:t>
            </w:r>
          </w:p>
        </w:tc>
        <w:tc>
          <w:tcPr>
            <w:tcW w:w="2552" w:type="dxa"/>
            <w:shd w:val="clear" w:color="auto" w:fill="auto"/>
          </w:tcPr>
          <w:p w14:paraId="4EDDF2D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Virtual reality upper limb rehabilitation program in presence of a physiotherapist.</w:t>
            </w:r>
          </w:p>
        </w:tc>
        <w:tc>
          <w:tcPr>
            <w:tcW w:w="2551" w:type="dxa"/>
            <w:shd w:val="clear" w:color="auto" w:fill="auto"/>
          </w:tcPr>
          <w:p w14:paraId="33BA0F21" w14:textId="77777777" w:rsidR="000B2179" w:rsidRPr="000B2179" w:rsidRDefault="000B2179" w:rsidP="00AF4DFD">
            <w:pPr>
              <w:rPr>
                <w:rFonts w:asciiTheme="minorHAnsi" w:hAnsiTheme="minorHAnsi" w:cstheme="minorHAnsi"/>
                <w:sz w:val="18"/>
                <w:szCs w:val="18"/>
                <w:lang w:val="fr-FR"/>
              </w:rPr>
            </w:pPr>
            <w:r w:rsidRPr="000B2179">
              <w:rPr>
                <w:rFonts w:asciiTheme="minorHAnsi" w:hAnsiTheme="minorHAnsi" w:cstheme="minorHAnsi"/>
                <w:sz w:val="18"/>
                <w:szCs w:val="18"/>
                <w:lang w:val="fr-FR"/>
              </w:rPr>
              <w:t>Participant satisfaction questionnaire.</w:t>
            </w:r>
          </w:p>
          <w:p w14:paraId="03E3237C" w14:textId="77777777" w:rsidR="000B2179" w:rsidRPr="000B2179" w:rsidRDefault="000B2179" w:rsidP="00AF4DFD">
            <w:pPr>
              <w:rPr>
                <w:rFonts w:asciiTheme="minorHAnsi" w:hAnsiTheme="minorHAnsi" w:cstheme="minorHAnsi"/>
                <w:sz w:val="18"/>
                <w:szCs w:val="18"/>
                <w:lang w:val="fr-FR"/>
              </w:rPr>
            </w:pPr>
          </w:p>
          <w:p w14:paraId="3BD4EBE4" w14:textId="77777777" w:rsidR="000B2179" w:rsidRPr="000B2179" w:rsidRDefault="000B2179" w:rsidP="00AF4DFD">
            <w:pPr>
              <w:rPr>
                <w:rFonts w:asciiTheme="minorHAnsi" w:hAnsiTheme="minorHAnsi" w:cstheme="minorHAnsi"/>
                <w:sz w:val="18"/>
                <w:szCs w:val="18"/>
                <w:lang w:val="fr-FR"/>
              </w:rPr>
            </w:pPr>
          </w:p>
          <w:p w14:paraId="726A6B3B" w14:textId="77777777" w:rsidR="000B2179" w:rsidRPr="000B2179" w:rsidRDefault="000B2179" w:rsidP="00AF4DFD">
            <w:pPr>
              <w:rPr>
                <w:rFonts w:asciiTheme="minorHAnsi" w:hAnsiTheme="minorHAnsi" w:cstheme="minorHAnsi"/>
                <w:sz w:val="18"/>
                <w:szCs w:val="18"/>
                <w:lang w:val="fr-FR"/>
              </w:rPr>
            </w:pPr>
            <w:r w:rsidRPr="000B2179">
              <w:rPr>
                <w:rFonts w:asciiTheme="minorHAnsi" w:hAnsiTheme="minorHAnsi" w:cstheme="minorHAnsi"/>
                <w:sz w:val="18"/>
                <w:szCs w:val="18"/>
                <w:lang w:val="fr-FR"/>
              </w:rPr>
              <w:t>Secondary outcome: Fugl-Meyer Upper Extremity Scale.</w:t>
            </w:r>
          </w:p>
          <w:p w14:paraId="77A0BBBA" w14:textId="77777777" w:rsidR="000B2179" w:rsidRPr="000B2179" w:rsidRDefault="000B2179" w:rsidP="00AF4DFD">
            <w:pPr>
              <w:rPr>
                <w:rFonts w:asciiTheme="minorHAnsi" w:hAnsiTheme="minorHAnsi" w:cstheme="minorHAnsi"/>
                <w:sz w:val="18"/>
                <w:szCs w:val="18"/>
                <w:lang w:val="fr-FR"/>
              </w:rPr>
            </w:pPr>
          </w:p>
          <w:p w14:paraId="6C4ED42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NR.</w:t>
            </w:r>
          </w:p>
        </w:tc>
        <w:tc>
          <w:tcPr>
            <w:tcW w:w="3038" w:type="dxa"/>
            <w:shd w:val="clear" w:color="auto" w:fill="auto"/>
          </w:tcPr>
          <w:p w14:paraId="272E4A5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IG satisfaction scores were equal to or higher than the CG in all items investigated.</w:t>
            </w:r>
          </w:p>
          <w:p w14:paraId="35E7BC69" w14:textId="77777777" w:rsidR="000B2179" w:rsidRPr="00EA796C" w:rsidRDefault="000B2179" w:rsidP="00AF4DFD">
            <w:pPr>
              <w:rPr>
                <w:rFonts w:asciiTheme="minorHAnsi" w:hAnsiTheme="minorHAnsi" w:cstheme="minorHAnsi"/>
                <w:sz w:val="18"/>
                <w:szCs w:val="18"/>
              </w:rPr>
            </w:pPr>
          </w:p>
          <w:p w14:paraId="1633CDD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IG and CG improved significantly in Fugl-Meyer score.</w:t>
            </w:r>
          </w:p>
        </w:tc>
      </w:tr>
      <w:tr w:rsidR="000B2179" w:rsidRPr="00EA796C" w14:paraId="459F6CBE" w14:textId="77777777" w:rsidTr="00AB3436">
        <w:trPr>
          <w:trHeight w:val="409"/>
        </w:trPr>
        <w:tc>
          <w:tcPr>
            <w:tcW w:w="1229" w:type="dxa"/>
          </w:tcPr>
          <w:p w14:paraId="396EC32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Piron 2009</w:t>
            </w:r>
          </w:p>
          <w:p w14:paraId="69413EFA" w14:textId="77777777" w:rsidR="000B2179" w:rsidRPr="00EA796C" w:rsidRDefault="000B2179" w:rsidP="00AF4DFD">
            <w:pPr>
              <w:rPr>
                <w:rFonts w:asciiTheme="minorHAnsi" w:hAnsiTheme="minorHAnsi" w:cstheme="minorHAnsi"/>
                <w:sz w:val="18"/>
                <w:szCs w:val="18"/>
              </w:rPr>
            </w:pPr>
          </w:p>
          <w:p w14:paraId="0719E32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Italy</w:t>
            </w:r>
          </w:p>
        </w:tc>
        <w:tc>
          <w:tcPr>
            <w:tcW w:w="1775" w:type="dxa"/>
            <w:shd w:val="clear" w:color="auto" w:fill="auto"/>
          </w:tcPr>
          <w:p w14:paraId="072CED79"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36 (IG n=18; CG n=18)</w:t>
            </w:r>
          </w:p>
          <w:p w14:paraId="619EF04E" w14:textId="77777777" w:rsidR="000B2179" w:rsidRPr="000B2179" w:rsidRDefault="000B2179" w:rsidP="00AF4DFD">
            <w:pPr>
              <w:rPr>
                <w:rFonts w:asciiTheme="minorHAnsi" w:hAnsiTheme="minorHAnsi" w:cstheme="minorHAnsi"/>
                <w:sz w:val="18"/>
                <w:szCs w:val="18"/>
                <w:lang w:val="de-DE"/>
              </w:rPr>
            </w:pPr>
          </w:p>
          <w:p w14:paraId="2975C6C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21M/5F</w:t>
            </w:r>
          </w:p>
          <w:p w14:paraId="26570C4B" w14:textId="77777777" w:rsidR="000B2179" w:rsidRPr="00EA796C" w:rsidRDefault="000B2179" w:rsidP="00AF4DFD">
            <w:pPr>
              <w:rPr>
                <w:rFonts w:asciiTheme="minorHAnsi" w:hAnsiTheme="minorHAnsi" w:cstheme="minorHAnsi"/>
                <w:sz w:val="18"/>
                <w:szCs w:val="18"/>
              </w:rPr>
            </w:pPr>
          </w:p>
          <w:p w14:paraId="747F70D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65.2 ± 7.8 years</w:t>
            </w:r>
          </w:p>
          <w:p w14:paraId="5818A88B" w14:textId="77777777" w:rsidR="000B2179" w:rsidRPr="00EA796C" w:rsidRDefault="000B2179" w:rsidP="00AF4DFD">
            <w:pPr>
              <w:rPr>
                <w:rFonts w:asciiTheme="minorHAnsi" w:hAnsiTheme="minorHAnsi" w:cstheme="minorHAnsi"/>
                <w:sz w:val="18"/>
                <w:szCs w:val="18"/>
              </w:rPr>
            </w:pPr>
          </w:p>
          <w:p w14:paraId="4506BE6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7-32 months post-stroke</w:t>
            </w:r>
          </w:p>
        </w:tc>
        <w:tc>
          <w:tcPr>
            <w:tcW w:w="2803" w:type="dxa"/>
            <w:shd w:val="clear" w:color="auto" w:fill="auto"/>
          </w:tcPr>
          <w:p w14:paraId="2EC444F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Virtual reality motor tasks via 3D motion tracking system with videoconferencing observation and feedback by clinician</w:t>
            </w:r>
          </w:p>
        </w:tc>
        <w:tc>
          <w:tcPr>
            <w:tcW w:w="2552" w:type="dxa"/>
            <w:shd w:val="clear" w:color="auto" w:fill="auto"/>
          </w:tcPr>
          <w:p w14:paraId="3A95E09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Conventional upper limb physiotherapy in-person.</w:t>
            </w:r>
          </w:p>
        </w:tc>
        <w:tc>
          <w:tcPr>
            <w:tcW w:w="2551" w:type="dxa"/>
            <w:shd w:val="clear" w:color="auto" w:fill="auto"/>
          </w:tcPr>
          <w:p w14:paraId="22D5D12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Fugl-Meyer Upper Extremity Scale</w:t>
            </w:r>
          </w:p>
          <w:p w14:paraId="7FC6A0C2" w14:textId="77777777" w:rsidR="000B2179" w:rsidRPr="00EA796C" w:rsidRDefault="000B2179" w:rsidP="00AF4DFD">
            <w:pPr>
              <w:rPr>
                <w:rFonts w:asciiTheme="minorHAnsi" w:hAnsiTheme="minorHAnsi" w:cstheme="minorHAnsi"/>
                <w:sz w:val="18"/>
                <w:szCs w:val="18"/>
              </w:rPr>
            </w:pPr>
          </w:p>
          <w:p w14:paraId="02122486" w14:textId="77777777" w:rsidR="000B2179" w:rsidRPr="00EA796C" w:rsidRDefault="000B2179" w:rsidP="00AF4DFD">
            <w:pPr>
              <w:rPr>
                <w:rFonts w:asciiTheme="minorHAnsi" w:hAnsiTheme="minorHAnsi" w:cstheme="minorHAnsi"/>
                <w:sz w:val="18"/>
                <w:szCs w:val="18"/>
              </w:rPr>
            </w:pPr>
          </w:p>
          <w:p w14:paraId="0D0FC77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31645FE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Significant improvements in both groups, maintained at follow-up. Moderate effect of telerehabilitation compared with conventional therapy.</w:t>
            </w:r>
          </w:p>
          <w:p w14:paraId="72BFDD73" w14:textId="77777777" w:rsidR="000B2179" w:rsidRPr="00EA796C" w:rsidRDefault="000B2179" w:rsidP="00AF4DFD">
            <w:pPr>
              <w:rPr>
                <w:rFonts w:asciiTheme="minorHAnsi" w:hAnsiTheme="minorHAnsi" w:cstheme="minorHAnsi"/>
                <w:sz w:val="18"/>
                <w:szCs w:val="18"/>
              </w:rPr>
            </w:pPr>
          </w:p>
        </w:tc>
      </w:tr>
      <w:tr w:rsidR="000B2179" w:rsidRPr="00EA796C" w14:paraId="1BB0DE3B" w14:textId="77777777" w:rsidTr="00AB3436">
        <w:trPr>
          <w:trHeight w:val="409"/>
        </w:trPr>
        <w:tc>
          <w:tcPr>
            <w:tcW w:w="1229" w:type="dxa"/>
          </w:tcPr>
          <w:p w14:paraId="101B7CB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Rochette 2013</w:t>
            </w:r>
          </w:p>
          <w:p w14:paraId="098CE542" w14:textId="77777777" w:rsidR="000B2179" w:rsidRPr="00EA796C" w:rsidRDefault="000B2179" w:rsidP="00AF4DFD">
            <w:pPr>
              <w:rPr>
                <w:rFonts w:asciiTheme="minorHAnsi" w:hAnsiTheme="minorHAnsi" w:cstheme="minorHAnsi"/>
                <w:sz w:val="18"/>
                <w:szCs w:val="18"/>
              </w:rPr>
            </w:pPr>
          </w:p>
          <w:p w14:paraId="7D43C7D9"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Canada</w:t>
            </w:r>
          </w:p>
        </w:tc>
        <w:tc>
          <w:tcPr>
            <w:tcW w:w="1775" w:type="dxa"/>
            <w:shd w:val="clear" w:color="auto" w:fill="auto"/>
          </w:tcPr>
          <w:p w14:paraId="2C56DCD9"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186 (IG n=92; CG n=94)</w:t>
            </w:r>
          </w:p>
          <w:p w14:paraId="1B6344FB" w14:textId="77777777" w:rsidR="000B2179" w:rsidRPr="000B2179" w:rsidRDefault="000B2179" w:rsidP="00AF4DFD">
            <w:pPr>
              <w:rPr>
                <w:rFonts w:asciiTheme="minorHAnsi" w:hAnsiTheme="minorHAnsi" w:cstheme="minorHAnsi"/>
                <w:sz w:val="18"/>
                <w:szCs w:val="18"/>
                <w:lang w:val="de-DE"/>
              </w:rPr>
            </w:pPr>
          </w:p>
          <w:p w14:paraId="4A5A03F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107M/79F</w:t>
            </w:r>
          </w:p>
          <w:p w14:paraId="7A57BA3A" w14:textId="77777777" w:rsidR="000B2179" w:rsidRPr="00EA796C" w:rsidRDefault="000B2179" w:rsidP="00AF4DFD">
            <w:pPr>
              <w:rPr>
                <w:rFonts w:asciiTheme="minorHAnsi" w:hAnsiTheme="minorHAnsi" w:cstheme="minorHAnsi"/>
                <w:sz w:val="18"/>
                <w:szCs w:val="18"/>
              </w:rPr>
            </w:pPr>
          </w:p>
          <w:p w14:paraId="1290418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62.5 ± 12.5 years</w:t>
            </w:r>
          </w:p>
          <w:p w14:paraId="432F8913" w14:textId="77777777" w:rsidR="000B2179" w:rsidRPr="00EA796C" w:rsidRDefault="000B2179" w:rsidP="00AF4DFD">
            <w:pPr>
              <w:rPr>
                <w:rFonts w:asciiTheme="minorHAnsi" w:hAnsiTheme="minorHAnsi" w:cstheme="minorHAnsi"/>
                <w:sz w:val="18"/>
                <w:szCs w:val="18"/>
              </w:rPr>
            </w:pPr>
          </w:p>
          <w:p w14:paraId="11AA895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&lt;1 month post-stroke</w:t>
            </w:r>
          </w:p>
        </w:tc>
        <w:tc>
          <w:tcPr>
            <w:tcW w:w="2803" w:type="dxa"/>
            <w:shd w:val="clear" w:color="auto" w:fill="auto"/>
          </w:tcPr>
          <w:p w14:paraId="5664074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Multimodal (telephone, Internet,</w:t>
            </w:r>
          </w:p>
          <w:p w14:paraId="56790B5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and paper) support intervention (participants contacted by clinician).</w:t>
            </w:r>
          </w:p>
        </w:tc>
        <w:tc>
          <w:tcPr>
            <w:tcW w:w="2552" w:type="dxa"/>
            <w:shd w:val="clear" w:color="auto" w:fill="auto"/>
          </w:tcPr>
          <w:p w14:paraId="7CB5A1F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Participants provided with contact details of a trained healthcare professional to contact if required. </w:t>
            </w:r>
          </w:p>
        </w:tc>
        <w:tc>
          <w:tcPr>
            <w:tcW w:w="2551" w:type="dxa"/>
            <w:shd w:val="clear" w:color="auto" w:fill="auto"/>
          </w:tcPr>
          <w:p w14:paraId="5F13368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Unplanned use of health services for an adverse event, Quality of Life Index and EQ-5D.</w:t>
            </w:r>
          </w:p>
          <w:p w14:paraId="7F1FC310" w14:textId="77777777" w:rsidR="000B2179" w:rsidRPr="00EA796C" w:rsidRDefault="000B2179" w:rsidP="00AF4DFD">
            <w:pPr>
              <w:rPr>
                <w:rFonts w:asciiTheme="minorHAnsi" w:hAnsiTheme="minorHAnsi" w:cstheme="minorHAnsi"/>
                <w:sz w:val="18"/>
                <w:szCs w:val="18"/>
              </w:rPr>
            </w:pPr>
          </w:p>
          <w:p w14:paraId="008B3DD8" w14:textId="77777777" w:rsidR="000B2179" w:rsidRPr="00EA796C" w:rsidRDefault="000B2179" w:rsidP="00AF4DFD">
            <w:pPr>
              <w:rPr>
                <w:rFonts w:asciiTheme="minorHAnsi" w:hAnsiTheme="minorHAnsi" w:cstheme="minorHAnsi"/>
                <w:sz w:val="18"/>
                <w:szCs w:val="18"/>
              </w:rPr>
            </w:pPr>
          </w:p>
          <w:p w14:paraId="78D032D9"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663BB58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No significant differences between the IG and CG on  unplanned use of health services and quality of life. The quality of life measures improved significantly for both groups.</w:t>
            </w:r>
          </w:p>
        </w:tc>
      </w:tr>
      <w:tr w:rsidR="000B2179" w:rsidRPr="00EA796C" w14:paraId="12AB88A1" w14:textId="77777777" w:rsidTr="00AB3436">
        <w:trPr>
          <w:trHeight w:val="387"/>
        </w:trPr>
        <w:tc>
          <w:tcPr>
            <w:tcW w:w="1229" w:type="dxa"/>
          </w:tcPr>
          <w:p w14:paraId="6B4A488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Rodgers 2019</w:t>
            </w:r>
          </w:p>
          <w:p w14:paraId="1BCCA395" w14:textId="77777777" w:rsidR="000B2179" w:rsidRPr="00EA796C" w:rsidRDefault="000B2179" w:rsidP="00AF4DFD">
            <w:pPr>
              <w:rPr>
                <w:rFonts w:asciiTheme="minorHAnsi" w:hAnsiTheme="minorHAnsi" w:cstheme="minorHAnsi"/>
                <w:sz w:val="18"/>
                <w:szCs w:val="18"/>
              </w:rPr>
            </w:pPr>
          </w:p>
          <w:p w14:paraId="14AC447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UK</w:t>
            </w:r>
          </w:p>
        </w:tc>
        <w:tc>
          <w:tcPr>
            <w:tcW w:w="1775" w:type="dxa"/>
            <w:shd w:val="clear" w:color="auto" w:fill="auto"/>
          </w:tcPr>
          <w:p w14:paraId="2FCAC7E5"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573 (IG n=285; CG n=288)</w:t>
            </w:r>
          </w:p>
          <w:p w14:paraId="1163670C" w14:textId="77777777" w:rsidR="000B2179" w:rsidRPr="000B2179" w:rsidRDefault="000B2179" w:rsidP="00AF4DFD">
            <w:pPr>
              <w:rPr>
                <w:rFonts w:asciiTheme="minorHAnsi" w:hAnsiTheme="minorHAnsi" w:cstheme="minorHAnsi"/>
                <w:sz w:val="18"/>
                <w:szCs w:val="18"/>
                <w:lang w:val="de-DE"/>
              </w:rPr>
            </w:pPr>
          </w:p>
          <w:p w14:paraId="2D74FC7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342M/131F</w:t>
            </w:r>
          </w:p>
          <w:p w14:paraId="7C056705" w14:textId="77777777" w:rsidR="000B2179" w:rsidRPr="00EA796C" w:rsidRDefault="000B2179" w:rsidP="00AF4DFD">
            <w:pPr>
              <w:rPr>
                <w:rFonts w:asciiTheme="minorHAnsi" w:hAnsiTheme="minorHAnsi" w:cstheme="minorHAnsi"/>
                <w:sz w:val="18"/>
                <w:szCs w:val="18"/>
              </w:rPr>
            </w:pPr>
          </w:p>
          <w:p w14:paraId="764E213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71 years</w:t>
            </w:r>
          </w:p>
          <w:p w14:paraId="2E5CA16E" w14:textId="77777777" w:rsidR="000B2179" w:rsidRPr="00EA796C" w:rsidRDefault="000B2179" w:rsidP="00AF4DFD">
            <w:pPr>
              <w:rPr>
                <w:rFonts w:asciiTheme="minorHAnsi" w:hAnsiTheme="minorHAnsi" w:cstheme="minorHAnsi"/>
                <w:sz w:val="18"/>
                <w:szCs w:val="18"/>
              </w:rPr>
            </w:pPr>
          </w:p>
          <w:p w14:paraId="32A9D53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Median time post-stroke 73 days</w:t>
            </w:r>
          </w:p>
        </w:tc>
        <w:tc>
          <w:tcPr>
            <w:tcW w:w="2803" w:type="dxa"/>
            <w:shd w:val="clear" w:color="auto" w:fill="auto"/>
          </w:tcPr>
          <w:p w14:paraId="3864D00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Extended stroke rehabilitation service via telephone reviews.</w:t>
            </w:r>
          </w:p>
        </w:tc>
        <w:tc>
          <w:tcPr>
            <w:tcW w:w="2552" w:type="dxa"/>
            <w:shd w:val="clear" w:color="auto" w:fill="auto"/>
          </w:tcPr>
          <w:p w14:paraId="0E8CA55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care.</w:t>
            </w:r>
          </w:p>
        </w:tc>
        <w:tc>
          <w:tcPr>
            <w:tcW w:w="2551" w:type="dxa"/>
            <w:shd w:val="clear" w:color="auto" w:fill="auto"/>
          </w:tcPr>
          <w:p w14:paraId="44AF881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Nottingham Extended Activities of Daily Living Scale (NEADL)</w:t>
            </w:r>
          </w:p>
          <w:p w14:paraId="1D04CEDF" w14:textId="77777777" w:rsidR="000B2179" w:rsidRPr="00EA796C" w:rsidRDefault="000B2179" w:rsidP="00AF4DFD">
            <w:pPr>
              <w:rPr>
                <w:rFonts w:asciiTheme="minorHAnsi" w:hAnsiTheme="minorHAnsi" w:cstheme="minorHAnsi"/>
                <w:sz w:val="18"/>
                <w:szCs w:val="18"/>
              </w:rPr>
            </w:pPr>
          </w:p>
          <w:p w14:paraId="5C8105C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w:t>
            </w:r>
          </w:p>
          <w:p w14:paraId="5CC83335" w14:textId="77777777" w:rsidR="000B2179" w:rsidRPr="00EA796C" w:rsidRDefault="000B2179" w:rsidP="00AF4DFD">
            <w:pPr>
              <w:rPr>
                <w:rFonts w:asciiTheme="minorHAnsi" w:hAnsiTheme="minorHAnsi" w:cstheme="minorHAnsi"/>
                <w:sz w:val="18"/>
                <w:szCs w:val="18"/>
              </w:rPr>
            </w:pPr>
          </w:p>
          <w:p w14:paraId="076158C4" w14:textId="77777777" w:rsidR="000B2179" w:rsidRPr="00EA796C" w:rsidRDefault="000B2179" w:rsidP="00AF4DFD">
            <w:pPr>
              <w:rPr>
                <w:rFonts w:asciiTheme="minorHAnsi" w:hAnsiTheme="minorHAnsi" w:cstheme="minorHAnsi"/>
                <w:sz w:val="18"/>
                <w:szCs w:val="18"/>
              </w:rPr>
            </w:pPr>
          </w:p>
          <w:p w14:paraId="3C9708E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Experience of services survey</w:t>
            </w:r>
          </w:p>
          <w:p w14:paraId="093C89FE" w14:textId="77777777" w:rsidR="000B2179" w:rsidRPr="00EA796C" w:rsidRDefault="000B2179" w:rsidP="00AF4DFD">
            <w:pPr>
              <w:rPr>
                <w:rFonts w:asciiTheme="minorHAnsi" w:hAnsiTheme="minorHAnsi" w:cstheme="minorHAnsi"/>
                <w:sz w:val="18"/>
                <w:szCs w:val="18"/>
              </w:rPr>
            </w:pPr>
          </w:p>
          <w:p w14:paraId="7286781D" w14:textId="77777777" w:rsidR="000B2179" w:rsidRPr="00EA796C" w:rsidRDefault="000B2179" w:rsidP="00AF4DFD">
            <w:pPr>
              <w:rPr>
                <w:rFonts w:asciiTheme="minorHAnsi" w:hAnsiTheme="minorHAnsi" w:cstheme="minorHAnsi"/>
                <w:sz w:val="18"/>
                <w:szCs w:val="18"/>
              </w:rPr>
            </w:pPr>
          </w:p>
          <w:p w14:paraId="2BBADC2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Cost</w:t>
            </w:r>
          </w:p>
        </w:tc>
        <w:tc>
          <w:tcPr>
            <w:tcW w:w="3038" w:type="dxa"/>
            <w:shd w:val="clear" w:color="auto" w:fill="auto"/>
          </w:tcPr>
          <w:p w14:paraId="3A9BD7E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NSD in improvements in NEADL scores between the IG and CG. </w:t>
            </w:r>
          </w:p>
          <w:p w14:paraId="07B65A57" w14:textId="77777777" w:rsidR="000B2179" w:rsidRPr="00EA796C" w:rsidRDefault="000B2179" w:rsidP="00AF4DFD">
            <w:pPr>
              <w:rPr>
                <w:rFonts w:asciiTheme="minorHAnsi" w:hAnsiTheme="minorHAnsi" w:cstheme="minorHAnsi"/>
                <w:sz w:val="18"/>
                <w:szCs w:val="18"/>
              </w:rPr>
            </w:pPr>
          </w:p>
          <w:p w14:paraId="79B46F8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86% of expected reviews were completed.</w:t>
            </w:r>
          </w:p>
          <w:p w14:paraId="1A278987" w14:textId="77777777" w:rsidR="000B2179" w:rsidRPr="00EA796C" w:rsidRDefault="000B2179" w:rsidP="00AF4DFD">
            <w:pPr>
              <w:rPr>
                <w:rFonts w:asciiTheme="minorHAnsi" w:hAnsiTheme="minorHAnsi" w:cstheme="minorHAnsi"/>
                <w:sz w:val="18"/>
                <w:szCs w:val="18"/>
              </w:rPr>
            </w:pPr>
          </w:p>
          <w:p w14:paraId="79D3C0B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IG appeared to be more satisfied with some aspects of care.</w:t>
            </w:r>
          </w:p>
          <w:p w14:paraId="4B94B03A" w14:textId="77777777" w:rsidR="000B2179" w:rsidRPr="00EA796C" w:rsidRDefault="000B2179" w:rsidP="00AF4DFD">
            <w:pPr>
              <w:rPr>
                <w:rFonts w:asciiTheme="minorHAnsi" w:hAnsiTheme="minorHAnsi" w:cstheme="minorHAnsi"/>
                <w:sz w:val="18"/>
                <w:szCs w:val="18"/>
              </w:rPr>
            </w:pPr>
          </w:p>
          <w:p w14:paraId="22397E3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Intervention was associated with cost saving.</w:t>
            </w:r>
          </w:p>
        </w:tc>
      </w:tr>
      <w:tr w:rsidR="000B2179" w:rsidRPr="00EA796C" w14:paraId="48CCC998" w14:textId="77777777" w:rsidTr="00AB3436">
        <w:trPr>
          <w:trHeight w:val="409"/>
        </w:trPr>
        <w:tc>
          <w:tcPr>
            <w:tcW w:w="1229" w:type="dxa"/>
          </w:tcPr>
          <w:p w14:paraId="59A5460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Saal 2015</w:t>
            </w:r>
          </w:p>
          <w:p w14:paraId="347B7313" w14:textId="77777777" w:rsidR="000B2179" w:rsidRPr="00EA796C" w:rsidRDefault="000B2179" w:rsidP="00AF4DFD">
            <w:pPr>
              <w:rPr>
                <w:rFonts w:asciiTheme="minorHAnsi" w:hAnsiTheme="minorHAnsi" w:cstheme="minorHAnsi"/>
                <w:sz w:val="18"/>
                <w:szCs w:val="18"/>
              </w:rPr>
            </w:pPr>
          </w:p>
          <w:p w14:paraId="7EFA6A2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Germany</w:t>
            </w:r>
          </w:p>
        </w:tc>
        <w:tc>
          <w:tcPr>
            <w:tcW w:w="1775" w:type="dxa"/>
            <w:shd w:val="clear" w:color="auto" w:fill="auto"/>
          </w:tcPr>
          <w:p w14:paraId="67C75A98"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265 (IG n=130; CG n=135)</w:t>
            </w:r>
          </w:p>
          <w:p w14:paraId="65EB5FF2" w14:textId="77777777" w:rsidR="000B2179" w:rsidRPr="000B2179" w:rsidRDefault="000B2179" w:rsidP="00AF4DFD">
            <w:pPr>
              <w:rPr>
                <w:rFonts w:asciiTheme="minorHAnsi" w:hAnsiTheme="minorHAnsi" w:cstheme="minorHAnsi"/>
                <w:sz w:val="18"/>
                <w:szCs w:val="18"/>
                <w:lang w:val="de-DE"/>
              </w:rPr>
            </w:pPr>
          </w:p>
          <w:p w14:paraId="11CCA1E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137M/128F</w:t>
            </w:r>
          </w:p>
          <w:p w14:paraId="726AFBD8" w14:textId="77777777" w:rsidR="000B2179" w:rsidRPr="00EA796C" w:rsidRDefault="000B2179" w:rsidP="00AF4DFD">
            <w:pPr>
              <w:rPr>
                <w:rFonts w:asciiTheme="minorHAnsi" w:hAnsiTheme="minorHAnsi" w:cstheme="minorHAnsi"/>
                <w:sz w:val="18"/>
                <w:szCs w:val="18"/>
              </w:rPr>
            </w:pPr>
          </w:p>
          <w:p w14:paraId="0D4C75C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68.25 ± 12.63 years</w:t>
            </w:r>
          </w:p>
          <w:p w14:paraId="494EDA69" w14:textId="77777777" w:rsidR="000B2179" w:rsidRPr="00EA796C" w:rsidRDefault="000B2179" w:rsidP="00AF4DFD">
            <w:pPr>
              <w:rPr>
                <w:rFonts w:asciiTheme="minorHAnsi" w:hAnsiTheme="minorHAnsi" w:cstheme="minorHAnsi"/>
                <w:sz w:val="18"/>
                <w:szCs w:val="18"/>
              </w:rPr>
            </w:pPr>
          </w:p>
          <w:p w14:paraId="711DD1C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Time post-stroke NR</w:t>
            </w:r>
          </w:p>
        </w:tc>
        <w:tc>
          <w:tcPr>
            <w:tcW w:w="2803" w:type="dxa"/>
            <w:shd w:val="clear" w:color="auto" w:fill="auto"/>
          </w:tcPr>
          <w:p w14:paraId="20066F4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Stroke support service focused on counselling and referral, including home visit and telephone calls, educational sessions (in-person) and written patient information on disease-specific and care-related issues plus usual care (physician, specialist care, rehabilitation therapy and care). </w:t>
            </w:r>
          </w:p>
        </w:tc>
        <w:tc>
          <w:tcPr>
            <w:tcW w:w="2552" w:type="dxa"/>
            <w:shd w:val="clear" w:color="auto" w:fill="auto"/>
          </w:tcPr>
          <w:p w14:paraId="31E7CD7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care plus two brochures containing general information on risk factors and warning signs for strokes.</w:t>
            </w:r>
          </w:p>
        </w:tc>
        <w:tc>
          <w:tcPr>
            <w:tcW w:w="2551" w:type="dxa"/>
            <w:shd w:val="clear" w:color="auto" w:fill="auto"/>
          </w:tcPr>
          <w:p w14:paraId="24C2EDF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Stroke Impact Scale version 2.0, physical function sub-scale</w:t>
            </w:r>
          </w:p>
          <w:p w14:paraId="652F96A9" w14:textId="77777777" w:rsidR="000B2179" w:rsidRPr="00EA796C" w:rsidRDefault="000B2179" w:rsidP="00AF4DFD">
            <w:pPr>
              <w:rPr>
                <w:rFonts w:asciiTheme="minorHAnsi" w:hAnsiTheme="minorHAnsi" w:cstheme="minorHAnsi"/>
                <w:sz w:val="18"/>
                <w:szCs w:val="18"/>
              </w:rPr>
            </w:pPr>
          </w:p>
          <w:p w14:paraId="6DB3B63F" w14:textId="77777777" w:rsidR="000B2179" w:rsidRPr="00EA796C" w:rsidRDefault="000B2179" w:rsidP="00AF4DFD">
            <w:pPr>
              <w:rPr>
                <w:rFonts w:asciiTheme="minorHAnsi" w:hAnsiTheme="minorHAnsi" w:cstheme="minorHAnsi"/>
                <w:sz w:val="18"/>
                <w:szCs w:val="18"/>
              </w:rPr>
            </w:pPr>
          </w:p>
          <w:p w14:paraId="22637B76" w14:textId="77777777" w:rsidR="000B2179" w:rsidRPr="00EA796C" w:rsidRDefault="000B2179" w:rsidP="00AF4DFD">
            <w:pPr>
              <w:rPr>
                <w:rFonts w:asciiTheme="minorHAnsi" w:hAnsiTheme="minorHAnsi" w:cstheme="minorHAnsi"/>
                <w:sz w:val="18"/>
                <w:szCs w:val="18"/>
              </w:rPr>
            </w:pPr>
          </w:p>
          <w:p w14:paraId="5D8418FC" w14:textId="77777777" w:rsidR="000B2179" w:rsidRPr="00EA796C" w:rsidRDefault="000B2179" w:rsidP="00AF4DFD">
            <w:pPr>
              <w:rPr>
                <w:rFonts w:asciiTheme="minorHAnsi" w:hAnsiTheme="minorHAnsi" w:cstheme="minorHAnsi"/>
                <w:sz w:val="18"/>
                <w:szCs w:val="18"/>
              </w:rPr>
            </w:pPr>
          </w:p>
          <w:p w14:paraId="2FBF6173" w14:textId="77777777" w:rsidR="000B2179" w:rsidRPr="00EA796C" w:rsidRDefault="000B2179" w:rsidP="00AF4DFD">
            <w:pPr>
              <w:rPr>
                <w:rFonts w:asciiTheme="minorHAnsi" w:hAnsiTheme="minorHAnsi" w:cstheme="minorHAnsi"/>
                <w:sz w:val="18"/>
                <w:szCs w:val="18"/>
              </w:rPr>
            </w:pPr>
          </w:p>
          <w:p w14:paraId="5C0A53D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133E470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The intervention did not positively influence physical function or the secondary endpoints (depression, recurrence of stroke or HRQoL).</w:t>
            </w:r>
          </w:p>
          <w:p w14:paraId="5736AF2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The data suggested a reduced</w:t>
            </w:r>
          </w:p>
          <w:p w14:paraId="67EB4BE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risk of mortality in the intervention group; however, this was not a primary outcome.</w:t>
            </w:r>
          </w:p>
        </w:tc>
      </w:tr>
      <w:tr w:rsidR="000B2179" w:rsidRPr="00EA796C" w14:paraId="28DDB825" w14:textId="77777777" w:rsidTr="00AB3436">
        <w:trPr>
          <w:trHeight w:val="409"/>
        </w:trPr>
        <w:tc>
          <w:tcPr>
            <w:tcW w:w="1229" w:type="dxa"/>
          </w:tcPr>
          <w:p w14:paraId="735EA7C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Smith 2012</w:t>
            </w:r>
          </w:p>
          <w:p w14:paraId="11577C26" w14:textId="77777777" w:rsidR="000B2179" w:rsidRPr="00EA796C" w:rsidRDefault="000B2179" w:rsidP="00AF4DFD">
            <w:pPr>
              <w:rPr>
                <w:rFonts w:asciiTheme="minorHAnsi" w:hAnsiTheme="minorHAnsi" w:cstheme="minorHAnsi"/>
                <w:sz w:val="18"/>
                <w:szCs w:val="18"/>
              </w:rPr>
            </w:pPr>
          </w:p>
          <w:p w14:paraId="6442853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USA</w:t>
            </w:r>
          </w:p>
        </w:tc>
        <w:tc>
          <w:tcPr>
            <w:tcW w:w="1775" w:type="dxa"/>
            <w:shd w:val="clear" w:color="auto" w:fill="auto"/>
          </w:tcPr>
          <w:p w14:paraId="66FD466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Total n= 38 carer-stroke survivor dyads</w:t>
            </w:r>
          </w:p>
          <w:p w14:paraId="1D83AD53" w14:textId="77777777" w:rsidR="000B2179" w:rsidRPr="00EA796C" w:rsidRDefault="000B2179" w:rsidP="00AF4DFD">
            <w:pPr>
              <w:rPr>
                <w:rFonts w:asciiTheme="minorHAnsi" w:hAnsiTheme="minorHAnsi" w:cstheme="minorHAnsi"/>
                <w:sz w:val="18"/>
                <w:szCs w:val="18"/>
              </w:rPr>
            </w:pPr>
          </w:p>
          <w:p w14:paraId="5F9D07F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38M stroke survivors /38F carers</w:t>
            </w:r>
          </w:p>
          <w:p w14:paraId="26468AA2" w14:textId="77777777" w:rsidR="000B2179" w:rsidRPr="00EA796C" w:rsidRDefault="000B2179" w:rsidP="00AF4DFD">
            <w:pPr>
              <w:rPr>
                <w:rFonts w:asciiTheme="minorHAnsi" w:hAnsiTheme="minorHAnsi" w:cstheme="minorHAnsi"/>
                <w:sz w:val="18"/>
                <w:szCs w:val="18"/>
              </w:rPr>
            </w:pPr>
          </w:p>
          <w:p w14:paraId="7B4139C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Mean age NR</w:t>
            </w:r>
          </w:p>
          <w:p w14:paraId="1052415E" w14:textId="77777777" w:rsidR="000B2179" w:rsidRPr="00EA796C" w:rsidRDefault="000B2179" w:rsidP="00AF4DFD">
            <w:pPr>
              <w:rPr>
                <w:rFonts w:asciiTheme="minorHAnsi" w:hAnsiTheme="minorHAnsi" w:cstheme="minorHAnsi"/>
                <w:sz w:val="18"/>
                <w:szCs w:val="18"/>
              </w:rPr>
            </w:pPr>
          </w:p>
          <w:p w14:paraId="3EA25DE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Time post-stroke NR</w:t>
            </w:r>
          </w:p>
          <w:p w14:paraId="75FA68CC" w14:textId="77777777" w:rsidR="000B2179" w:rsidRPr="00EA796C" w:rsidRDefault="000B2179" w:rsidP="00AF4DFD">
            <w:pPr>
              <w:rPr>
                <w:rFonts w:asciiTheme="minorHAnsi" w:hAnsiTheme="minorHAnsi" w:cstheme="minorHAnsi"/>
                <w:sz w:val="18"/>
                <w:szCs w:val="18"/>
              </w:rPr>
            </w:pPr>
          </w:p>
        </w:tc>
        <w:tc>
          <w:tcPr>
            <w:tcW w:w="2803" w:type="dxa"/>
            <w:shd w:val="clear" w:color="auto" w:fill="auto"/>
          </w:tcPr>
          <w:p w14:paraId="2293452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Web-based conferencing and video education intervention with online library resource.</w:t>
            </w:r>
          </w:p>
        </w:tc>
        <w:tc>
          <w:tcPr>
            <w:tcW w:w="2552" w:type="dxa"/>
            <w:shd w:val="clear" w:color="auto" w:fill="auto"/>
          </w:tcPr>
          <w:p w14:paraId="06D1E54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Access to online library resource only.</w:t>
            </w:r>
          </w:p>
        </w:tc>
        <w:tc>
          <w:tcPr>
            <w:tcW w:w="2551" w:type="dxa"/>
            <w:shd w:val="clear" w:color="auto" w:fill="auto"/>
          </w:tcPr>
          <w:p w14:paraId="3D55C064" w14:textId="77777777" w:rsidR="000B2179" w:rsidRPr="000B2179" w:rsidRDefault="000B2179" w:rsidP="00AF4DFD">
            <w:pPr>
              <w:rPr>
                <w:rFonts w:asciiTheme="minorHAnsi" w:hAnsiTheme="minorHAnsi" w:cstheme="minorHAnsi"/>
                <w:sz w:val="18"/>
                <w:szCs w:val="18"/>
                <w:lang w:val="fr-FR"/>
              </w:rPr>
            </w:pPr>
            <w:r w:rsidRPr="000B2179">
              <w:rPr>
                <w:rFonts w:asciiTheme="minorHAnsi" w:hAnsiTheme="minorHAnsi" w:cstheme="minorHAnsi"/>
                <w:sz w:val="18"/>
                <w:szCs w:val="18"/>
                <w:lang w:val="fr-FR"/>
              </w:rPr>
              <w:t>Center for Epidemiologic Studies Depression Scale (CES-D)</w:t>
            </w:r>
          </w:p>
          <w:p w14:paraId="1DC28FE0" w14:textId="77777777" w:rsidR="000B2179" w:rsidRPr="000B2179" w:rsidRDefault="000B2179" w:rsidP="00AF4DFD">
            <w:pPr>
              <w:rPr>
                <w:rFonts w:asciiTheme="minorHAnsi" w:hAnsiTheme="minorHAnsi" w:cstheme="minorHAnsi"/>
                <w:sz w:val="18"/>
                <w:szCs w:val="18"/>
                <w:lang w:val="fr-FR"/>
              </w:rPr>
            </w:pPr>
          </w:p>
          <w:p w14:paraId="4C164C28" w14:textId="77777777" w:rsidR="000B2179" w:rsidRPr="000B2179" w:rsidRDefault="000B2179" w:rsidP="00AF4DFD">
            <w:pPr>
              <w:rPr>
                <w:rFonts w:asciiTheme="minorHAnsi" w:hAnsiTheme="minorHAnsi" w:cstheme="minorHAnsi"/>
                <w:sz w:val="18"/>
                <w:szCs w:val="18"/>
                <w:lang w:val="fr-FR"/>
              </w:rPr>
            </w:pPr>
          </w:p>
          <w:p w14:paraId="0E7474D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Perceived Credibility, Effort, and Benefit - </w:t>
            </w:r>
          </w:p>
          <w:p w14:paraId="24B27169"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Credibility/Expectancy Questionnaire </w:t>
            </w:r>
          </w:p>
          <w:p w14:paraId="6CB589CE" w14:textId="77777777" w:rsidR="000B2179" w:rsidRPr="00EA796C" w:rsidRDefault="000B2179" w:rsidP="00AF4DFD">
            <w:pPr>
              <w:rPr>
                <w:rFonts w:asciiTheme="minorHAnsi" w:hAnsiTheme="minorHAnsi" w:cstheme="minorHAnsi"/>
                <w:sz w:val="18"/>
                <w:szCs w:val="18"/>
              </w:rPr>
            </w:pPr>
          </w:p>
          <w:p w14:paraId="0B749AA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NR.</w:t>
            </w:r>
          </w:p>
        </w:tc>
        <w:tc>
          <w:tcPr>
            <w:tcW w:w="3038" w:type="dxa"/>
            <w:shd w:val="clear" w:color="auto" w:fill="auto"/>
          </w:tcPr>
          <w:p w14:paraId="135E95A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No statistically significant effect on depression among SSs. Carers in the IG reported significantly lower depressions than those in the Control.</w:t>
            </w:r>
          </w:p>
          <w:p w14:paraId="2E9EC623" w14:textId="77777777" w:rsidR="000B2179" w:rsidRPr="00EA796C" w:rsidRDefault="000B2179" w:rsidP="00AF4DFD">
            <w:pPr>
              <w:rPr>
                <w:rFonts w:asciiTheme="minorHAnsi" w:hAnsiTheme="minorHAnsi" w:cstheme="minorHAnsi"/>
                <w:sz w:val="18"/>
                <w:szCs w:val="18"/>
              </w:rPr>
            </w:pPr>
          </w:p>
          <w:p w14:paraId="1C23EA3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Carers in the IG reported higher usefulness, likelihood to recommend and greater benefit to SS than carers in the CG. NSD between groups in perceived effort or benefit to carers. </w:t>
            </w:r>
          </w:p>
        </w:tc>
      </w:tr>
      <w:tr w:rsidR="000B2179" w:rsidRPr="00EA796C" w14:paraId="4E8D4D10" w14:textId="77777777" w:rsidTr="00AB3436">
        <w:trPr>
          <w:trHeight w:val="409"/>
        </w:trPr>
        <w:tc>
          <w:tcPr>
            <w:tcW w:w="1229" w:type="dxa"/>
          </w:tcPr>
          <w:p w14:paraId="5CEE2DB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Svaerke 2019</w:t>
            </w:r>
          </w:p>
          <w:p w14:paraId="385BDFBB" w14:textId="77777777" w:rsidR="000B2179" w:rsidRPr="00EA796C" w:rsidRDefault="000B2179" w:rsidP="00AF4DFD">
            <w:pPr>
              <w:rPr>
                <w:rFonts w:asciiTheme="minorHAnsi" w:hAnsiTheme="minorHAnsi" w:cstheme="minorHAnsi"/>
                <w:sz w:val="18"/>
                <w:szCs w:val="18"/>
              </w:rPr>
            </w:pPr>
          </w:p>
          <w:p w14:paraId="37A2C92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Denmark</w:t>
            </w:r>
          </w:p>
        </w:tc>
        <w:tc>
          <w:tcPr>
            <w:tcW w:w="1775" w:type="dxa"/>
            <w:shd w:val="clear" w:color="auto" w:fill="auto"/>
          </w:tcPr>
          <w:p w14:paraId="7B0B83D4"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18 (IG n=9; CG n=9)</w:t>
            </w:r>
          </w:p>
          <w:p w14:paraId="03CD51BB" w14:textId="77777777" w:rsidR="000B2179" w:rsidRPr="000B2179" w:rsidRDefault="000B2179" w:rsidP="00AF4DFD">
            <w:pPr>
              <w:rPr>
                <w:rFonts w:asciiTheme="minorHAnsi" w:hAnsiTheme="minorHAnsi" w:cstheme="minorHAnsi"/>
                <w:sz w:val="18"/>
                <w:szCs w:val="18"/>
                <w:lang w:val="de-DE"/>
              </w:rPr>
            </w:pPr>
          </w:p>
          <w:p w14:paraId="76C5343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7M/7F completed</w:t>
            </w:r>
          </w:p>
          <w:p w14:paraId="06704406" w14:textId="77777777" w:rsidR="000B2179" w:rsidRPr="00EA796C" w:rsidRDefault="000B2179" w:rsidP="00AF4DFD">
            <w:pPr>
              <w:rPr>
                <w:rFonts w:asciiTheme="minorHAnsi" w:hAnsiTheme="minorHAnsi" w:cstheme="minorHAnsi"/>
                <w:sz w:val="18"/>
                <w:szCs w:val="18"/>
              </w:rPr>
            </w:pPr>
          </w:p>
          <w:p w14:paraId="1BEE565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64.4 ± 11.6 years</w:t>
            </w:r>
          </w:p>
          <w:p w14:paraId="217368B4" w14:textId="77777777" w:rsidR="000B2179" w:rsidRPr="00EA796C" w:rsidRDefault="000B2179" w:rsidP="00AF4DFD">
            <w:pPr>
              <w:rPr>
                <w:rFonts w:asciiTheme="minorHAnsi" w:hAnsiTheme="minorHAnsi" w:cstheme="minorHAnsi"/>
                <w:sz w:val="18"/>
                <w:szCs w:val="18"/>
              </w:rPr>
            </w:pPr>
          </w:p>
          <w:p w14:paraId="6384891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3-42 days post-stroke</w:t>
            </w:r>
          </w:p>
        </w:tc>
        <w:tc>
          <w:tcPr>
            <w:tcW w:w="2803" w:type="dxa"/>
            <w:shd w:val="clear" w:color="auto" w:fill="auto"/>
          </w:tcPr>
          <w:p w14:paraId="6E8C576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Computer-based cognitive rehabilitation – early intervention plus weekly telephone review.</w:t>
            </w:r>
          </w:p>
          <w:p w14:paraId="1901E3A9" w14:textId="77777777" w:rsidR="000B2179" w:rsidRPr="00EA796C" w:rsidRDefault="000B2179" w:rsidP="00AF4DFD">
            <w:pPr>
              <w:jc w:val="center"/>
              <w:rPr>
                <w:rFonts w:asciiTheme="minorHAnsi" w:hAnsiTheme="minorHAnsi" w:cstheme="minorHAnsi"/>
                <w:sz w:val="18"/>
                <w:szCs w:val="18"/>
              </w:rPr>
            </w:pPr>
          </w:p>
        </w:tc>
        <w:tc>
          <w:tcPr>
            <w:tcW w:w="2552" w:type="dxa"/>
            <w:shd w:val="clear" w:color="auto" w:fill="auto"/>
          </w:tcPr>
          <w:p w14:paraId="78878AC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care then computer-based cognitive rehabilitation – late intervention.</w:t>
            </w:r>
          </w:p>
        </w:tc>
        <w:tc>
          <w:tcPr>
            <w:tcW w:w="2551" w:type="dxa"/>
            <w:shd w:val="clear" w:color="auto" w:fill="auto"/>
          </w:tcPr>
          <w:p w14:paraId="02E30F7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Neuropsychological test battery – tested laterali</w:t>
            </w:r>
            <w:r>
              <w:rPr>
                <w:rFonts w:asciiTheme="minorHAnsi" w:hAnsiTheme="minorHAnsi" w:cstheme="minorHAnsi"/>
                <w:sz w:val="18"/>
                <w:szCs w:val="18"/>
              </w:rPr>
              <w:t>s</w:t>
            </w:r>
            <w:r w:rsidRPr="00EA796C">
              <w:rPr>
                <w:rFonts w:asciiTheme="minorHAnsi" w:hAnsiTheme="minorHAnsi" w:cstheme="minorHAnsi"/>
                <w:sz w:val="18"/>
                <w:szCs w:val="18"/>
              </w:rPr>
              <w:t>ed visuospatial symptoms using Cognitive Assessment at Bedside with iPad.</w:t>
            </w:r>
          </w:p>
          <w:p w14:paraId="5BD4294E" w14:textId="77777777" w:rsidR="000B2179" w:rsidRPr="00EA796C" w:rsidRDefault="000B2179" w:rsidP="00AF4DFD">
            <w:pPr>
              <w:rPr>
                <w:rFonts w:asciiTheme="minorHAnsi" w:hAnsiTheme="minorHAnsi" w:cstheme="minorHAnsi"/>
                <w:sz w:val="18"/>
                <w:szCs w:val="18"/>
              </w:rPr>
            </w:pPr>
          </w:p>
          <w:p w14:paraId="75418B9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6E94690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Intervention improved visuospatial symptoms after stroke significantly when administered early in the sub-acute phase after stroke. Improvement not maintained 3 weeks post-intervention.</w:t>
            </w:r>
          </w:p>
        </w:tc>
      </w:tr>
      <w:tr w:rsidR="000B2179" w:rsidRPr="00EA796C" w14:paraId="4689B34F" w14:textId="77777777" w:rsidTr="00AB3436">
        <w:trPr>
          <w:trHeight w:val="409"/>
        </w:trPr>
        <w:tc>
          <w:tcPr>
            <w:tcW w:w="1229" w:type="dxa"/>
          </w:tcPr>
          <w:p w14:paraId="1DD248D7" w14:textId="77777777" w:rsidR="000B2179" w:rsidRPr="00EA796C" w:rsidRDefault="000B2179" w:rsidP="00AF4DFD">
            <w:pPr>
              <w:rPr>
                <w:rFonts w:asciiTheme="minorHAnsi" w:eastAsia="Times New Roman" w:hAnsiTheme="minorHAnsi"/>
                <w:color w:val="000000"/>
                <w:sz w:val="18"/>
                <w:szCs w:val="18"/>
              </w:rPr>
            </w:pPr>
            <w:r w:rsidRPr="00EA796C">
              <w:rPr>
                <w:rFonts w:asciiTheme="minorHAnsi" w:eastAsia="Times New Roman" w:hAnsiTheme="minorHAnsi"/>
                <w:color w:val="000000"/>
                <w:sz w:val="18"/>
                <w:szCs w:val="18"/>
              </w:rPr>
              <w:t>Torrisi 2019</w:t>
            </w:r>
          </w:p>
          <w:p w14:paraId="27411468" w14:textId="77777777" w:rsidR="000B2179" w:rsidRPr="00EA796C" w:rsidRDefault="000B2179" w:rsidP="00AF4DFD">
            <w:pPr>
              <w:rPr>
                <w:rFonts w:asciiTheme="minorHAnsi" w:eastAsia="Times New Roman" w:hAnsiTheme="minorHAnsi"/>
                <w:color w:val="000000"/>
                <w:sz w:val="18"/>
                <w:szCs w:val="18"/>
              </w:rPr>
            </w:pPr>
          </w:p>
          <w:p w14:paraId="06B8AB62"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color w:val="000000"/>
                <w:sz w:val="18"/>
                <w:szCs w:val="18"/>
              </w:rPr>
              <w:t>Italy</w:t>
            </w:r>
          </w:p>
        </w:tc>
        <w:tc>
          <w:tcPr>
            <w:tcW w:w="1775" w:type="dxa"/>
            <w:shd w:val="clear" w:color="auto" w:fill="auto"/>
          </w:tcPr>
          <w:p w14:paraId="75937AA8"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40 (IG n=20; CG n=20)</w:t>
            </w:r>
          </w:p>
          <w:p w14:paraId="35D577BE" w14:textId="77777777" w:rsidR="000B2179" w:rsidRPr="000B2179" w:rsidRDefault="000B2179" w:rsidP="00AF4DFD">
            <w:pPr>
              <w:rPr>
                <w:rFonts w:asciiTheme="minorHAnsi" w:eastAsia="Times New Roman" w:hAnsiTheme="minorHAnsi"/>
                <w:sz w:val="18"/>
                <w:szCs w:val="18"/>
                <w:lang w:val="de-DE"/>
              </w:rPr>
            </w:pPr>
          </w:p>
          <w:p w14:paraId="595F7F7A"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26M/14F</w:t>
            </w:r>
          </w:p>
          <w:p w14:paraId="3FAA41CA" w14:textId="77777777" w:rsidR="000B2179" w:rsidRPr="00EA796C" w:rsidRDefault="000B2179" w:rsidP="00AF4DFD">
            <w:pPr>
              <w:rPr>
                <w:rFonts w:asciiTheme="minorHAnsi" w:eastAsia="Times New Roman" w:hAnsiTheme="minorHAnsi"/>
                <w:sz w:val="18"/>
                <w:szCs w:val="18"/>
              </w:rPr>
            </w:pPr>
          </w:p>
          <w:p w14:paraId="01AAAD64"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55.2 ± 18.4 years</w:t>
            </w:r>
          </w:p>
          <w:p w14:paraId="0BCA81FD" w14:textId="77777777" w:rsidR="000B2179" w:rsidRPr="00EA796C" w:rsidRDefault="000B2179" w:rsidP="00AF4DFD">
            <w:pPr>
              <w:rPr>
                <w:rFonts w:asciiTheme="minorHAnsi" w:eastAsia="Times New Roman" w:hAnsiTheme="minorHAnsi"/>
                <w:iCs/>
                <w:sz w:val="18"/>
                <w:szCs w:val="18"/>
              </w:rPr>
            </w:pPr>
          </w:p>
          <w:p w14:paraId="72E98447"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3-6 months post-stroke</w:t>
            </w:r>
          </w:p>
        </w:tc>
        <w:tc>
          <w:tcPr>
            <w:tcW w:w="2803" w:type="dxa"/>
            <w:shd w:val="clear" w:color="auto" w:fill="auto"/>
          </w:tcPr>
          <w:p w14:paraId="03847F90"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 xml:space="preserve">Phase 1 (during hospital admission) cognitive </w:t>
            </w:r>
            <w:r w:rsidRPr="00EA796C">
              <w:rPr>
                <w:rFonts w:asciiTheme="minorHAnsi" w:hAnsiTheme="minorHAnsi" w:cstheme="minorHAnsi"/>
                <w:color w:val="000000" w:themeColor="text1"/>
                <w:sz w:val="18"/>
                <w:szCs w:val="18"/>
              </w:rPr>
              <w:t xml:space="preserve">rehabilitation </w:t>
            </w:r>
            <w:r w:rsidRPr="00EA796C">
              <w:rPr>
                <w:rFonts w:asciiTheme="minorHAnsi" w:eastAsia="Times New Roman" w:hAnsiTheme="minorHAnsi"/>
                <w:sz w:val="18"/>
                <w:szCs w:val="18"/>
              </w:rPr>
              <w:t>training using tablet-based virtual reality rehabilitation system (VRRS-Evo).</w:t>
            </w:r>
          </w:p>
          <w:p w14:paraId="0D1E7189" w14:textId="77777777" w:rsidR="000B2179" w:rsidRPr="00EA796C" w:rsidRDefault="000B2179" w:rsidP="00AF4DFD">
            <w:pPr>
              <w:rPr>
                <w:rFonts w:asciiTheme="minorHAnsi" w:eastAsia="Times New Roman" w:hAnsiTheme="minorHAnsi"/>
                <w:sz w:val="18"/>
                <w:szCs w:val="18"/>
              </w:rPr>
            </w:pPr>
          </w:p>
          <w:p w14:paraId="63F64D6A"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Phase 2 at home use of VRRS Home Tablet with videoconference review of progress by psychologist.</w:t>
            </w:r>
          </w:p>
          <w:p w14:paraId="7B04C1A2"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t xml:space="preserve"> </w:t>
            </w:r>
          </w:p>
        </w:tc>
        <w:tc>
          <w:tcPr>
            <w:tcW w:w="2552" w:type="dxa"/>
            <w:shd w:val="clear" w:color="auto" w:fill="auto"/>
          </w:tcPr>
          <w:p w14:paraId="008553CC"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t xml:space="preserve">Phase 1 (during hospital admission) same exercises using paper–pencil tools. </w:t>
            </w:r>
            <w:r w:rsidRPr="00EA796C">
              <w:rPr>
                <w:rFonts w:asciiTheme="minorHAnsi" w:hAnsiTheme="minorHAnsi" w:cstheme="minorHAnsi"/>
                <w:sz w:val="18"/>
                <w:szCs w:val="18"/>
              </w:rPr>
              <w:t xml:space="preserve"> </w:t>
            </w:r>
          </w:p>
          <w:p w14:paraId="15EC7AF9" w14:textId="77777777" w:rsidR="000B2179" w:rsidRPr="00EA796C" w:rsidRDefault="000B2179" w:rsidP="00AF4DFD">
            <w:pPr>
              <w:rPr>
                <w:rFonts w:asciiTheme="minorHAnsi" w:hAnsiTheme="minorHAnsi" w:cstheme="minorHAnsi"/>
                <w:sz w:val="18"/>
                <w:szCs w:val="18"/>
              </w:rPr>
            </w:pPr>
          </w:p>
          <w:p w14:paraId="2C366F5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Phase 2 : the control group continued the traditional training, with the same amount of treatment.</w:t>
            </w:r>
          </w:p>
        </w:tc>
        <w:tc>
          <w:tcPr>
            <w:tcW w:w="2551" w:type="dxa"/>
            <w:shd w:val="clear" w:color="auto" w:fill="auto"/>
          </w:tcPr>
          <w:p w14:paraId="3F5A0328" w14:textId="77777777" w:rsidR="000B2179" w:rsidRPr="00EA796C" w:rsidRDefault="000B2179" w:rsidP="00AF4DFD">
            <w:pPr>
              <w:rPr>
                <w:rFonts w:asciiTheme="minorHAnsi" w:eastAsia="Times New Roman" w:hAnsiTheme="minorHAnsi"/>
                <w:iCs/>
                <w:sz w:val="18"/>
                <w:szCs w:val="18"/>
              </w:rPr>
            </w:pPr>
            <w:r w:rsidRPr="00EA796C">
              <w:rPr>
                <w:rFonts w:asciiTheme="minorHAnsi" w:eastAsia="Times New Roman" w:hAnsiTheme="minorHAnsi"/>
                <w:sz w:val="18"/>
                <w:szCs w:val="18"/>
              </w:rPr>
              <w:t>Montreal Cognitive Assessment, attentive matrices, Trail Making Test B, Phonemic Fluency, Semantic Fluency, Rey Auditory Verbal Learning Test I, Hamilton Rating Scale-Anxiety and Hamilton Rating Scale-Depression.</w:t>
            </w:r>
          </w:p>
          <w:p w14:paraId="7B37ED9B" w14:textId="77777777" w:rsidR="000B2179" w:rsidRPr="00EA796C" w:rsidRDefault="000B2179" w:rsidP="00AF4DFD">
            <w:pPr>
              <w:rPr>
                <w:rFonts w:asciiTheme="minorHAnsi" w:eastAsia="Times New Roman" w:hAnsiTheme="minorHAnsi"/>
                <w:iCs/>
                <w:sz w:val="18"/>
                <w:szCs w:val="18"/>
              </w:rPr>
            </w:pPr>
          </w:p>
          <w:p w14:paraId="2BA3543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33E17919" w14:textId="77777777" w:rsidR="000B2179" w:rsidRPr="00EA796C" w:rsidRDefault="000B2179" w:rsidP="00AF4DFD">
            <w:pPr>
              <w:rPr>
                <w:rFonts w:asciiTheme="minorHAnsi" w:eastAsia="Times New Roman" w:hAnsiTheme="minorHAnsi"/>
                <w:sz w:val="18"/>
                <w:szCs w:val="18"/>
              </w:rPr>
            </w:pPr>
            <w:r w:rsidRPr="00EA796C">
              <w:rPr>
                <w:rFonts w:asciiTheme="minorHAnsi" w:eastAsia="Times New Roman" w:hAnsiTheme="minorHAnsi"/>
                <w:sz w:val="18"/>
                <w:szCs w:val="18"/>
              </w:rPr>
              <w:t xml:space="preserve">Significant improvement in the global cognitive level, as well as in the attentive, memory and linguistic skills in the IG. On the other hand, NSD were found in executive function. IG showed a significant decrease in anxiety compared to CG. </w:t>
            </w:r>
          </w:p>
          <w:p w14:paraId="6BEF8EBE" w14:textId="77777777" w:rsidR="000B2179" w:rsidRPr="00EA796C" w:rsidRDefault="000B2179" w:rsidP="00AF4DFD">
            <w:pPr>
              <w:rPr>
                <w:rFonts w:asciiTheme="minorHAnsi" w:eastAsia="Times New Roman" w:hAnsiTheme="minorHAnsi"/>
                <w:iCs/>
                <w:sz w:val="18"/>
                <w:szCs w:val="18"/>
              </w:rPr>
            </w:pPr>
          </w:p>
          <w:p w14:paraId="604406FB" w14:textId="77777777" w:rsidR="000B2179" w:rsidRPr="00EA796C" w:rsidRDefault="000B2179" w:rsidP="00AF4DFD">
            <w:pPr>
              <w:rPr>
                <w:rFonts w:asciiTheme="minorHAnsi" w:eastAsia="Times New Roman" w:hAnsiTheme="minorHAnsi"/>
                <w:iCs/>
                <w:sz w:val="18"/>
                <w:szCs w:val="18"/>
              </w:rPr>
            </w:pPr>
          </w:p>
          <w:p w14:paraId="2CCCC40B" w14:textId="77777777" w:rsidR="000B2179" w:rsidRPr="00EA796C" w:rsidRDefault="000B2179" w:rsidP="00AF4DFD">
            <w:pPr>
              <w:rPr>
                <w:rFonts w:asciiTheme="minorHAnsi" w:hAnsiTheme="minorHAnsi" w:cstheme="minorHAnsi"/>
                <w:sz w:val="18"/>
                <w:szCs w:val="18"/>
              </w:rPr>
            </w:pPr>
          </w:p>
        </w:tc>
      </w:tr>
      <w:tr w:rsidR="000B2179" w:rsidRPr="00EA796C" w14:paraId="21368CDD" w14:textId="77777777" w:rsidTr="00AB3436">
        <w:trPr>
          <w:trHeight w:val="409"/>
        </w:trPr>
        <w:tc>
          <w:tcPr>
            <w:tcW w:w="1229" w:type="dxa"/>
          </w:tcPr>
          <w:p w14:paraId="2BB0CB52"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Wan 2016</w:t>
            </w:r>
          </w:p>
          <w:p w14:paraId="3874D8AA" w14:textId="77777777" w:rsidR="000B2179" w:rsidRPr="00EA796C" w:rsidRDefault="000B2179" w:rsidP="00AF4DFD">
            <w:pPr>
              <w:rPr>
                <w:rFonts w:asciiTheme="minorHAnsi" w:hAnsiTheme="minorHAnsi" w:cstheme="minorHAnsi"/>
                <w:sz w:val="18"/>
                <w:szCs w:val="18"/>
              </w:rPr>
            </w:pPr>
          </w:p>
          <w:p w14:paraId="75A8BD5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China</w:t>
            </w:r>
          </w:p>
        </w:tc>
        <w:tc>
          <w:tcPr>
            <w:tcW w:w="1775" w:type="dxa"/>
            <w:shd w:val="clear" w:color="auto" w:fill="auto"/>
          </w:tcPr>
          <w:p w14:paraId="657556D3"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Total n= 91 (IG n=45; CG n=46) n=80 reported in results.</w:t>
            </w:r>
          </w:p>
          <w:p w14:paraId="6190C5C6" w14:textId="77777777" w:rsidR="000B2179" w:rsidRPr="00EA796C" w:rsidRDefault="000B2179" w:rsidP="00AF4DFD">
            <w:pPr>
              <w:rPr>
                <w:rFonts w:asciiTheme="minorHAnsi" w:hAnsiTheme="minorHAnsi" w:cstheme="minorHAnsi"/>
                <w:sz w:val="18"/>
                <w:szCs w:val="18"/>
              </w:rPr>
            </w:pPr>
          </w:p>
          <w:p w14:paraId="0A00371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57M/23F</w:t>
            </w:r>
          </w:p>
          <w:p w14:paraId="454D3D80" w14:textId="77777777" w:rsidR="000B2179" w:rsidRPr="00EA796C" w:rsidRDefault="000B2179" w:rsidP="00AF4DFD">
            <w:pPr>
              <w:rPr>
                <w:rFonts w:asciiTheme="minorHAnsi" w:hAnsiTheme="minorHAnsi" w:cstheme="minorHAnsi"/>
                <w:sz w:val="18"/>
                <w:szCs w:val="18"/>
              </w:rPr>
            </w:pPr>
          </w:p>
          <w:p w14:paraId="3F3D256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59.66 ± 12.40 years</w:t>
            </w:r>
          </w:p>
          <w:p w14:paraId="27D19CD8" w14:textId="77777777" w:rsidR="000B2179" w:rsidRPr="00EA796C" w:rsidRDefault="000B2179" w:rsidP="00AF4DFD">
            <w:pPr>
              <w:rPr>
                <w:rFonts w:asciiTheme="minorHAnsi" w:hAnsiTheme="minorHAnsi" w:cstheme="minorHAnsi"/>
                <w:sz w:val="18"/>
                <w:szCs w:val="18"/>
              </w:rPr>
            </w:pPr>
          </w:p>
          <w:p w14:paraId="2F7AC09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&lt;1 month post-stroke</w:t>
            </w:r>
          </w:p>
        </w:tc>
        <w:tc>
          <w:tcPr>
            <w:tcW w:w="2803" w:type="dxa"/>
            <w:shd w:val="clear" w:color="auto" w:fill="auto"/>
          </w:tcPr>
          <w:p w14:paraId="133A5A1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Goal-setting telephone follow-up program for self-management and health behaviour change plus usual stroke education and care.</w:t>
            </w:r>
          </w:p>
        </w:tc>
        <w:tc>
          <w:tcPr>
            <w:tcW w:w="2552" w:type="dxa"/>
            <w:shd w:val="clear" w:color="auto" w:fill="auto"/>
          </w:tcPr>
          <w:p w14:paraId="409DD40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stroke education and care only.</w:t>
            </w:r>
          </w:p>
        </w:tc>
        <w:tc>
          <w:tcPr>
            <w:tcW w:w="2551" w:type="dxa"/>
            <w:shd w:val="clear" w:color="auto" w:fill="auto"/>
          </w:tcPr>
          <w:p w14:paraId="01DCF86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Modified health behaviour scale (25 items; 6 sub-categories: PA, nutrition, low-salt, smoking, alcohol, BP, medication adherence), developed from 2 subscales of the Health Promoting Lifestyle Profile II (HPLP II) and 4 stroke-related subcategories</w:t>
            </w:r>
          </w:p>
          <w:p w14:paraId="15333130" w14:textId="77777777" w:rsidR="000B2179" w:rsidRPr="00EA796C" w:rsidRDefault="000B2179" w:rsidP="00AF4DFD">
            <w:pPr>
              <w:rPr>
                <w:rFonts w:asciiTheme="minorHAnsi" w:hAnsiTheme="minorHAnsi" w:cstheme="minorHAnsi"/>
                <w:sz w:val="18"/>
                <w:szCs w:val="18"/>
              </w:rPr>
            </w:pPr>
          </w:p>
          <w:p w14:paraId="67F2ABC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63B49149"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Both groups’ health behaviour improved, but NSD between groups at any timepoint except for improved medication adherence in the intervention group at 6 months.</w:t>
            </w:r>
          </w:p>
        </w:tc>
      </w:tr>
      <w:tr w:rsidR="000B2179" w:rsidRPr="00EA796C" w14:paraId="08C6291D" w14:textId="77777777" w:rsidTr="00AB3436">
        <w:trPr>
          <w:trHeight w:val="409"/>
        </w:trPr>
        <w:tc>
          <w:tcPr>
            <w:tcW w:w="1229" w:type="dxa"/>
          </w:tcPr>
          <w:p w14:paraId="44C6D0F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Wang 2020</w:t>
            </w:r>
          </w:p>
          <w:p w14:paraId="1A4BE6BB" w14:textId="77777777" w:rsidR="000B2179" w:rsidRPr="00EA796C" w:rsidRDefault="000B2179" w:rsidP="00AF4DFD">
            <w:pPr>
              <w:rPr>
                <w:rFonts w:asciiTheme="minorHAnsi" w:hAnsiTheme="minorHAnsi" w:cstheme="minorHAnsi"/>
                <w:sz w:val="18"/>
                <w:szCs w:val="18"/>
              </w:rPr>
            </w:pPr>
          </w:p>
          <w:p w14:paraId="6CDF5A9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China</w:t>
            </w:r>
          </w:p>
        </w:tc>
        <w:tc>
          <w:tcPr>
            <w:tcW w:w="1775" w:type="dxa"/>
            <w:shd w:val="clear" w:color="auto" w:fill="auto"/>
          </w:tcPr>
          <w:p w14:paraId="4FA337B5" w14:textId="77777777" w:rsidR="000B2179" w:rsidRPr="000B2179" w:rsidRDefault="000B2179" w:rsidP="00AF4DFD">
            <w:pPr>
              <w:rPr>
                <w:rFonts w:asciiTheme="minorHAnsi" w:hAnsiTheme="minorHAnsi" w:cstheme="minorHAnsi"/>
                <w:sz w:val="18"/>
                <w:szCs w:val="18"/>
                <w:lang w:val="de-DE"/>
              </w:rPr>
            </w:pPr>
            <w:r w:rsidRPr="000B2179">
              <w:rPr>
                <w:rFonts w:asciiTheme="minorHAnsi" w:hAnsiTheme="minorHAnsi" w:cstheme="minorHAnsi"/>
                <w:sz w:val="18"/>
                <w:szCs w:val="18"/>
                <w:lang w:val="de-DE"/>
              </w:rPr>
              <w:t>Total n= 174 (IG n=87; CG n=87)</w:t>
            </w:r>
          </w:p>
          <w:p w14:paraId="439D077A" w14:textId="77777777" w:rsidR="000B2179" w:rsidRPr="000B2179" w:rsidRDefault="000B2179" w:rsidP="00AF4DFD">
            <w:pPr>
              <w:rPr>
                <w:rFonts w:asciiTheme="minorHAnsi" w:hAnsiTheme="minorHAnsi" w:cstheme="minorHAnsi"/>
                <w:sz w:val="18"/>
                <w:szCs w:val="18"/>
                <w:lang w:val="de-DE"/>
              </w:rPr>
            </w:pPr>
          </w:p>
          <w:p w14:paraId="7A349C4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100M/74F</w:t>
            </w:r>
          </w:p>
          <w:p w14:paraId="4F5D0CAA" w14:textId="77777777" w:rsidR="000B2179" w:rsidRPr="00EA796C" w:rsidRDefault="000B2179" w:rsidP="00AF4DFD">
            <w:pPr>
              <w:rPr>
                <w:rFonts w:asciiTheme="minorHAnsi" w:hAnsiTheme="minorHAnsi" w:cstheme="minorHAnsi"/>
                <w:sz w:val="18"/>
                <w:szCs w:val="18"/>
              </w:rPr>
            </w:pPr>
          </w:p>
          <w:p w14:paraId="3FBBB5BE"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Age not reported</w:t>
            </w:r>
          </w:p>
          <w:p w14:paraId="1F3807A7" w14:textId="77777777" w:rsidR="000B2179" w:rsidRPr="00EA796C" w:rsidRDefault="000B2179" w:rsidP="00AF4DFD">
            <w:pPr>
              <w:rPr>
                <w:rFonts w:asciiTheme="minorHAnsi" w:hAnsiTheme="minorHAnsi" w:cstheme="minorHAnsi"/>
                <w:sz w:val="18"/>
                <w:szCs w:val="18"/>
              </w:rPr>
            </w:pPr>
          </w:p>
          <w:p w14:paraId="438A4C0A" w14:textId="77777777" w:rsidR="000B2179" w:rsidRPr="00EA796C" w:rsidRDefault="000B2179" w:rsidP="00AF4DFD">
            <w:pPr>
              <w:rPr>
                <w:rFonts w:asciiTheme="minorHAnsi" w:hAnsiTheme="minorHAnsi" w:cstheme="minorHAnsi"/>
                <w:sz w:val="18"/>
                <w:szCs w:val="18"/>
              </w:rPr>
            </w:pPr>
            <w:r w:rsidRPr="00EA796C">
              <w:rPr>
                <w:rFonts w:asciiTheme="minorHAnsi" w:eastAsia="Times New Roman" w:hAnsiTheme="minorHAnsi"/>
                <w:sz w:val="18"/>
                <w:szCs w:val="18"/>
              </w:rPr>
              <w:lastRenderedPageBreak/>
              <w:t>Included any time post-stroke</w:t>
            </w:r>
          </w:p>
        </w:tc>
        <w:tc>
          <w:tcPr>
            <w:tcW w:w="2803" w:type="dxa"/>
            <w:shd w:val="clear" w:color="auto" w:fill="auto"/>
          </w:tcPr>
          <w:p w14:paraId="2B93E23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Comprehensive reminder to improve patients' health behaviors – text messages plus monthly telephone follow-up interviews by nurses.</w:t>
            </w:r>
          </w:p>
        </w:tc>
        <w:tc>
          <w:tcPr>
            <w:tcW w:w="2552" w:type="dxa"/>
            <w:shd w:val="clear" w:color="auto" w:fill="auto"/>
          </w:tcPr>
          <w:p w14:paraId="635A35D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Usual care plus stroke prevention handout plus 2 x telephone call with nurse within first month.</w:t>
            </w:r>
          </w:p>
        </w:tc>
        <w:tc>
          <w:tcPr>
            <w:tcW w:w="2551" w:type="dxa"/>
            <w:shd w:val="clear" w:color="auto" w:fill="auto"/>
          </w:tcPr>
          <w:p w14:paraId="16D14FF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Health Promoting Life-style Profile II - used to assess the health behaviors</w:t>
            </w:r>
          </w:p>
          <w:p w14:paraId="76F60AD9" w14:textId="77777777" w:rsidR="000B2179" w:rsidRPr="00EA796C" w:rsidRDefault="000B2179" w:rsidP="00AF4DFD">
            <w:pPr>
              <w:rPr>
                <w:rFonts w:asciiTheme="minorHAnsi" w:hAnsiTheme="minorHAnsi" w:cstheme="minorHAnsi"/>
                <w:sz w:val="18"/>
                <w:szCs w:val="18"/>
              </w:rPr>
            </w:pPr>
          </w:p>
          <w:p w14:paraId="580B2FA6" w14:textId="77777777" w:rsidR="000B2179" w:rsidRPr="00EA796C" w:rsidRDefault="000B2179" w:rsidP="00AF4DFD">
            <w:pPr>
              <w:rPr>
                <w:rFonts w:asciiTheme="minorHAnsi" w:hAnsiTheme="minorHAnsi" w:cstheme="minorHAnsi"/>
                <w:b/>
                <w:bCs/>
                <w:sz w:val="18"/>
                <w:szCs w:val="18"/>
              </w:rPr>
            </w:pPr>
            <w:r w:rsidRPr="00EA796C">
              <w:rPr>
                <w:rFonts w:asciiTheme="minorHAnsi" w:hAnsiTheme="minorHAnsi" w:cstheme="minorHAnsi"/>
                <w:sz w:val="18"/>
                <w:szCs w:val="18"/>
              </w:rPr>
              <w:t>Adherence and usability outcomes NR.</w:t>
            </w:r>
          </w:p>
        </w:tc>
        <w:tc>
          <w:tcPr>
            <w:tcW w:w="3038" w:type="dxa"/>
            <w:shd w:val="clear" w:color="auto" w:fill="auto"/>
          </w:tcPr>
          <w:p w14:paraId="402FE73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The intervention improved health behaviors and medication adherence and reduced blood pressure and disability; maintained 6 months post-discharge.</w:t>
            </w:r>
          </w:p>
        </w:tc>
      </w:tr>
      <w:tr w:rsidR="000B2179" w:rsidRPr="00EA796C" w14:paraId="66D64223" w14:textId="77777777" w:rsidTr="00AB3436">
        <w:trPr>
          <w:trHeight w:val="409"/>
        </w:trPr>
        <w:tc>
          <w:tcPr>
            <w:tcW w:w="1229" w:type="dxa"/>
          </w:tcPr>
          <w:p w14:paraId="3523E1E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Withiel 2019</w:t>
            </w:r>
          </w:p>
          <w:p w14:paraId="3C9D2BE3" w14:textId="77777777" w:rsidR="000B2179" w:rsidRPr="00EA796C" w:rsidRDefault="000B2179" w:rsidP="00AF4DFD">
            <w:pPr>
              <w:rPr>
                <w:rFonts w:asciiTheme="minorHAnsi" w:hAnsiTheme="minorHAnsi" w:cstheme="minorHAnsi"/>
                <w:sz w:val="18"/>
                <w:szCs w:val="18"/>
              </w:rPr>
            </w:pPr>
          </w:p>
          <w:p w14:paraId="74A9715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Australia</w:t>
            </w:r>
          </w:p>
        </w:tc>
        <w:tc>
          <w:tcPr>
            <w:tcW w:w="1775" w:type="dxa"/>
            <w:shd w:val="clear" w:color="auto" w:fill="auto"/>
          </w:tcPr>
          <w:p w14:paraId="236CFFB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Total n= 65 (IG n=22; CG1 n=24; CG2 n=19)</w:t>
            </w:r>
          </w:p>
          <w:p w14:paraId="279A56C3" w14:textId="77777777" w:rsidR="000B2179" w:rsidRPr="00EA796C" w:rsidRDefault="000B2179" w:rsidP="00AF4DFD">
            <w:pPr>
              <w:rPr>
                <w:rFonts w:asciiTheme="minorHAnsi" w:hAnsiTheme="minorHAnsi" w:cstheme="minorHAnsi"/>
                <w:sz w:val="18"/>
                <w:szCs w:val="18"/>
              </w:rPr>
            </w:pPr>
          </w:p>
          <w:p w14:paraId="66FF3D6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38M/27F</w:t>
            </w:r>
          </w:p>
          <w:p w14:paraId="68E4361E" w14:textId="77777777" w:rsidR="000B2179" w:rsidRPr="00EA796C" w:rsidRDefault="000B2179" w:rsidP="00AF4DFD">
            <w:pPr>
              <w:rPr>
                <w:rFonts w:asciiTheme="minorHAnsi" w:hAnsiTheme="minorHAnsi" w:cstheme="minorHAnsi"/>
                <w:sz w:val="18"/>
                <w:szCs w:val="18"/>
              </w:rPr>
            </w:pPr>
          </w:p>
          <w:p w14:paraId="15FD0D9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60.9 ± 12.8 years</w:t>
            </w:r>
          </w:p>
          <w:p w14:paraId="27FF3AE4" w14:textId="77777777" w:rsidR="000B2179" w:rsidRPr="00EA796C" w:rsidRDefault="000B2179" w:rsidP="00AF4DFD">
            <w:pPr>
              <w:rPr>
                <w:rFonts w:asciiTheme="minorHAnsi" w:hAnsiTheme="minorHAnsi" w:cstheme="minorHAnsi"/>
                <w:sz w:val="18"/>
                <w:szCs w:val="18"/>
              </w:rPr>
            </w:pPr>
          </w:p>
          <w:p w14:paraId="0582F8E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&gt;3 months post-stroke</w:t>
            </w:r>
          </w:p>
        </w:tc>
        <w:tc>
          <w:tcPr>
            <w:tcW w:w="2803" w:type="dxa"/>
            <w:shd w:val="clear" w:color="auto" w:fill="auto"/>
          </w:tcPr>
          <w:p w14:paraId="0C944324"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Computeri</w:t>
            </w:r>
            <w:r>
              <w:rPr>
                <w:rFonts w:asciiTheme="minorHAnsi" w:hAnsiTheme="minorHAnsi" w:cstheme="minorHAnsi"/>
                <w:sz w:val="18"/>
                <w:szCs w:val="18"/>
              </w:rPr>
              <w:t>s</w:t>
            </w:r>
            <w:r w:rsidRPr="00EA796C">
              <w:rPr>
                <w:rFonts w:asciiTheme="minorHAnsi" w:hAnsiTheme="minorHAnsi" w:cstheme="minorHAnsi"/>
                <w:sz w:val="18"/>
                <w:szCs w:val="18"/>
              </w:rPr>
              <w:t>ed cognitive training using Lumosity. Weekly compliance monitored remotely. Weekly telephone contact for compliance.</w:t>
            </w:r>
          </w:p>
        </w:tc>
        <w:tc>
          <w:tcPr>
            <w:tcW w:w="2552" w:type="dxa"/>
            <w:shd w:val="clear" w:color="auto" w:fill="auto"/>
          </w:tcPr>
          <w:p w14:paraId="2EE0618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CG1 - Memory skills group training</w:t>
            </w:r>
          </w:p>
          <w:p w14:paraId="710AE470" w14:textId="77777777" w:rsidR="000B2179" w:rsidRPr="00EA796C" w:rsidRDefault="000B2179" w:rsidP="00AF4DFD">
            <w:pPr>
              <w:rPr>
                <w:rFonts w:asciiTheme="minorHAnsi" w:hAnsiTheme="minorHAnsi" w:cstheme="minorHAnsi"/>
                <w:sz w:val="18"/>
                <w:szCs w:val="18"/>
              </w:rPr>
            </w:pPr>
          </w:p>
          <w:p w14:paraId="49EA9FD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CG2 – Waitlist control</w:t>
            </w:r>
          </w:p>
        </w:tc>
        <w:tc>
          <w:tcPr>
            <w:tcW w:w="2551" w:type="dxa"/>
            <w:shd w:val="clear" w:color="auto" w:fill="auto"/>
          </w:tcPr>
          <w:p w14:paraId="4901C39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Goal Attainment Scale for memory specific rehabilitation goals</w:t>
            </w:r>
          </w:p>
          <w:p w14:paraId="63B9F15D" w14:textId="77777777" w:rsidR="000B2179" w:rsidRPr="00EA796C" w:rsidRDefault="000B2179" w:rsidP="00AF4DFD">
            <w:pPr>
              <w:rPr>
                <w:rFonts w:asciiTheme="minorHAnsi" w:hAnsiTheme="minorHAnsi" w:cstheme="minorHAnsi"/>
                <w:sz w:val="18"/>
                <w:szCs w:val="18"/>
              </w:rPr>
            </w:pPr>
          </w:p>
          <w:p w14:paraId="6F6D77B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w:t>
            </w:r>
          </w:p>
          <w:p w14:paraId="559790A2" w14:textId="77777777" w:rsidR="000B2179" w:rsidRPr="00EA796C" w:rsidRDefault="000B2179" w:rsidP="00AF4DFD">
            <w:pPr>
              <w:rPr>
                <w:rFonts w:asciiTheme="minorHAnsi" w:hAnsiTheme="minorHAnsi" w:cstheme="minorHAnsi"/>
                <w:sz w:val="18"/>
                <w:szCs w:val="18"/>
              </w:rPr>
            </w:pPr>
          </w:p>
          <w:p w14:paraId="3294842C"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Usability outcomes NR.</w:t>
            </w:r>
          </w:p>
        </w:tc>
        <w:tc>
          <w:tcPr>
            <w:tcW w:w="3038" w:type="dxa"/>
            <w:shd w:val="clear" w:color="auto" w:fill="auto"/>
          </w:tcPr>
          <w:p w14:paraId="069F665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Memory group training (CG1) were more likely to achieve their memory improvement goals than IG.</w:t>
            </w:r>
          </w:p>
          <w:p w14:paraId="2C26406C" w14:textId="77777777" w:rsidR="000B2179" w:rsidRPr="00EA796C" w:rsidRDefault="000B2179" w:rsidP="00AF4DFD">
            <w:pPr>
              <w:rPr>
                <w:rFonts w:asciiTheme="minorHAnsi" w:hAnsiTheme="minorHAnsi" w:cstheme="minorHAnsi"/>
                <w:sz w:val="18"/>
                <w:szCs w:val="18"/>
              </w:rPr>
            </w:pPr>
          </w:p>
          <w:p w14:paraId="52822BC7"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Adherence rate was 83% in both IG and CG1.</w:t>
            </w:r>
          </w:p>
        </w:tc>
      </w:tr>
      <w:tr w:rsidR="000B2179" w:rsidRPr="00EA796C" w14:paraId="6F46D7AC" w14:textId="77777777" w:rsidTr="00AB3436">
        <w:trPr>
          <w:trHeight w:val="409"/>
        </w:trPr>
        <w:tc>
          <w:tcPr>
            <w:tcW w:w="5807" w:type="dxa"/>
            <w:gridSpan w:val="3"/>
          </w:tcPr>
          <w:p w14:paraId="44B4388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IG – intervention group</w:t>
            </w:r>
          </w:p>
          <w:p w14:paraId="50EA01B0"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CG – control group</w:t>
            </w:r>
          </w:p>
          <w:p w14:paraId="3C4FAAEF"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F – female</w:t>
            </w:r>
          </w:p>
          <w:p w14:paraId="575D5F2D"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M - male</w:t>
            </w:r>
          </w:p>
          <w:p w14:paraId="34191EB6"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NSD – no significant difference </w:t>
            </w:r>
          </w:p>
          <w:p w14:paraId="42BBEC08"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NR – not reported</w:t>
            </w:r>
          </w:p>
          <w:p w14:paraId="3E5AC66C" w14:textId="77777777" w:rsidR="000B2179" w:rsidRPr="00EA796C" w:rsidRDefault="000B2179" w:rsidP="00AF4DFD">
            <w:pPr>
              <w:rPr>
                <w:rFonts w:asciiTheme="minorHAnsi" w:hAnsiTheme="minorHAnsi" w:cstheme="minorHAnsi"/>
                <w:sz w:val="18"/>
                <w:szCs w:val="18"/>
              </w:rPr>
            </w:pPr>
          </w:p>
        </w:tc>
        <w:tc>
          <w:tcPr>
            <w:tcW w:w="8141" w:type="dxa"/>
            <w:gridSpan w:val="3"/>
          </w:tcPr>
          <w:p w14:paraId="3B7AFD11"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HRQoL – health-related quality of life </w:t>
            </w:r>
          </w:p>
          <w:p w14:paraId="784B5B3A"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 xml:space="preserve">EQ-5D – EuroQOL-5D </w:t>
            </w:r>
          </w:p>
          <w:p w14:paraId="7DF7A90B"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SF-36 - Short Form 36-item</w:t>
            </w:r>
          </w:p>
          <w:p w14:paraId="211CF745" w14:textId="77777777" w:rsidR="000B2179" w:rsidRPr="00EA796C" w:rsidRDefault="000B2179" w:rsidP="00AF4DFD">
            <w:pPr>
              <w:rPr>
                <w:rFonts w:asciiTheme="minorHAnsi" w:hAnsiTheme="minorHAnsi" w:cstheme="minorHAnsi"/>
                <w:sz w:val="18"/>
                <w:szCs w:val="18"/>
              </w:rPr>
            </w:pPr>
            <w:r w:rsidRPr="00EA796C">
              <w:rPr>
                <w:rFonts w:asciiTheme="minorHAnsi" w:hAnsiTheme="minorHAnsi" w:cstheme="minorHAnsi"/>
                <w:sz w:val="18"/>
                <w:szCs w:val="18"/>
              </w:rPr>
              <w:t>SF-12 – Short Form 12-item</w:t>
            </w:r>
          </w:p>
        </w:tc>
      </w:tr>
    </w:tbl>
    <w:p w14:paraId="3162237C" w14:textId="77777777" w:rsidR="000B2179" w:rsidRDefault="000B2179" w:rsidP="00AF4DFD">
      <w:pPr>
        <w:widowControl w:val="0"/>
        <w:autoSpaceDE w:val="0"/>
        <w:autoSpaceDN w:val="0"/>
        <w:adjustRightInd w:val="0"/>
        <w:spacing w:after="240" w:line="480" w:lineRule="auto"/>
        <w:jc w:val="both"/>
        <w:rPr>
          <w:rFonts w:asciiTheme="minorHAnsi" w:eastAsia="Arial" w:hAnsiTheme="minorHAnsi" w:cstheme="minorHAnsi"/>
          <w:b/>
          <w:sz w:val="22"/>
          <w:szCs w:val="22"/>
        </w:rPr>
        <w:sectPr w:rsidR="000B2179" w:rsidSect="000B2179">
          <w:pgSz w:w="16840" w:h="11900" w:orient="landscape"/>
          <w:pgMar w:top="1440" w:right="1440" w:bottom="1440" w:left="1440" w:header="708" w:footer="708" w:gutter="0"/>
          <w:lnNumType w:countBy="1" w:restart="continuous"/>
          <w:cols w:space="708"/>
          <w:docGrid w:linePitch="360"/>
        </w:sectPr>
      </w:pPr>
    </w:p>
    <w:p w14:paraId="0429C22E" w14:textId="67AEA0F7" w:rsidR="00387EAA" w:rsidRPr="00EA796C" w:rsidRDefault="0079243C" w:rsidP="00AF4DFD">
      <w:pPr>
        <w:widowControl w:val="0"/>
        <w:autoSpaceDE w:val="0"/>
        <w:autoSpaceDN w:val="0"/>
        <w:adjustRightInd w:val="0"/>
        <w:spacing w:after="240" w:line="480" w:lineRule="auto"/>
        <w:jc w:val="both"/>
        <w:rPr>
          <w:rFonts w:asciiTheme="minorHAnsi" w:eastAsia="Arial" w:hAnsiTheme="minorHAnsi" w:cstheme="minorHAnsi"/>
          <w:b/>
          <w:sz w:val="22"/>
          <w:szCs w:val="22"/>
        </w:rPr>
      </w:pPr>
      <w:r w:rsidRPr="00EA796C">
        <w:rPr>
          <w:rFonts w:asciiTheme="minorHAnsi" w:eastAsia="Arial" w:hAnsiTheme="minorHAnsi" w:cstheme="minorHAnsi"/>
          <w:b/>
          <w:sz w:val="22"/>
          <w:szCs w:val="22"/>
        </w:rPr>
        <w:lastRenderedPageBreak/>
        <w:t>Telerehabilitation interventions </w:t>
      </w:r>
    </w:p>
    <w:p w14:paraId="17FE2C25" w14:textId="38FB0445" w:rsidR="004F30AB" w:rsidRPr="00EA796C" w:rsidRDefault="004F30AB"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Intervention delivery</w:t>
      </w:r>
    </w:p>
    <w:p w14:paraId="0A04A891" w14:textId="4BABDC82" w:rsidR="00B27204" w:rsidRDefault="12FB8BFD"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Comprehensive descriptions of the interventions can be found in </w:t>
      </w:r>
      <w:r w:rsidR="00B254FF" w:rsidRPr="00EA796C">
        <w:rPr>
          <w:rFonts w:asciiTheme="minorHAnsi" w:eastAsia="Arial" w:hAnsiTheme="minorHAnsi" w:cstheme="minorHAnsi"/>
          <w:sz w:val="22"/>
          <w:szCs w:val="22"/>
        </w:rPr>
        <w:t>S</w:t>
      </w:r>
      <w:r w:rsidR="00A53B58" w:rsidRPr="00EA796C">
        <w:rPr>
          <w:rFonts w:asciiTheme="minorHAnsi" w:eastAsia="Arial" w:hAnsiTheme="minorHAnsi" w:cstheme="minorHAnsi"/>
          <w:sz w:val="22"/>
          <w:szCs w:val="22"/>
        </w:rPr>
        <w:t>upplementary file</w:t>
      </w:r>
      <w:r w:rsidR="00A53B58" w:rsidRPr="00EA796C">
        <w:rPr>
          <w:rFonts w:asciiTheme="minorHAnsi" w:eastAsia="Arial" w:hAnsiTheme="minorHAnsi" w:cstheme="minorHAnsi"/>
          <w:b/>
          <w:sz w:val="22"/>
          <w:szCs w:val="22"/>
        </w:rPr>
        <w:t xml:space="preserve"> </w:t>
      </w:r>
      <w:r w:rsidR="00DB0F82">
        <w:rPr>
          <w:rFonts w:asciiTheme="minorHAnsi" w:eastAsia="Arial" w:hAnsiTheme="minorHAnsi" w:cstheme="minorHAnsi"/>
          <w:bCs/>
          <w:sz w:val="22"/>
          <w:szCs w:val="22"/>
        </w:rPr>
        <w:t>S</w:t>
      </w:r>
      <w:r w:rsidR="4416C45C" w:rsidRPr="00EA796C">
        <w:rPr>
          <w:rFonts w:asciiTheme="minorHAnsi" w:eastAsia="Arial" w:hAnsiTheme="minorHAnsi" w:cstheme="minorHAnsi"/>
          <w:sz w:val="22"/>
          <w:szCs w:val="22"/>
        </w:rPr>
        <w:t>2</w:t>
      </w:r>
      <w:r w:rsidRPr="00EA796C">
        <w:rPr>
          <w:rFonts w:asciiTheme="minorHAnsi" w:eastAsia="Arial" w:hAnsiTheme="minorHAnsi" w:cstheme="minorHAnsi"/>
          <w:sz w:val="22"/>
          <w:szCs w:val="22"/>
        </w:rPr>
        <w:t xml:space="preserve">. Table </w:t>
      </w:r>
      <w:r w:rsidR="49A3F8D6" w:rsidRPr="00EA796C">
        <w:rPr>
          <w:rFonts w:asciiTheme="minorHAnsi" w:eastAsia="Arial" w:hAnsiTheme="minorHAnsi" w:cstheme="minorHAnsi"/>
          <w:sz w:val="22"/>
          <w:szCs w:val="22"/>
        </w:rPr>
        <w:t>2</w:t>
      </w:r>
      <w:r w:rsidRPr="00EA796C">
        <w:rPr>
          <w:rFonts w:asciiTheme="minorHAnsi" w:eastAsia="Arial" w:hAnsiTheme="minorHAnsi" w:cstheme="minorHAnsi"/>
          <w:sz w:val="22"/>
          <w:szCs w:val="22"/>
        </w:rPr>
        <w:t xml:space="preserve"> provides a summary of telerehabilitation intervention characteristics. T</w:t>
      </w:r>
      <w:r w:rsidR="22C41008" w:rsidRPr="00EA796C">
        <w:rPr>
          <w:rFonts w:asciiTheme="minorHAnsi" w:eastAsia="Arial" w:hAnsiTheme="minorHAnsi" w:cstheme="minorHAnsi"/>
          <w:sz w:val="22"/>
          <w:szCs w:val="22"/>
        </w:rPr>
        <w:t xml:space="preserve">he </w:t>
      </w:r>
      <w:r w:rsidRPr="00EA796C">
        <w:rPr>
          <w:rFonts w:asciiTheme="minorHAnsi" w:eastAsia="Arial" w:hAnsiTheme="minorHAnsi" w:cstheme="minorHAnsi"/>
          <w:sz w:val="22"/>
          <w:szCs w:val="22"/>
        </w:rPr>
        <w:t>rehabilitation</w:t>
      </w:r>
      <w:r w:rsidR="22C41008" w:rsidRPr="00EA796C">
        <w:rPr>
          <w:rFonts w:asciiTheme="minorHAnsi" w:eastAsia="Arial" w:hAnsiTheme="minorHAnsi" w:cstheme="minorHAnsi"/>
          <w:sz w:val="22"/>
          <w:szCs w:val="22"/>
        </w:rPr>
        <w:t xml:space="preserve"> aims of the</w:t>
      </w:r>
      <w:r w:rsidRPr="00EA796C">
        <w:rPr>
          <w:rFonts w:asciiTheme="minorHAnsi" w:eastAsia="Arial" w:hAnsiTheme="minorHAnsi" w:cstheme="minorHAnsi"/>
          <w:sz w:val="22"/>
          <w:szCs w:val="22"/>
        </w:rPr>
        <w:t xml:space="preserve"> interventions </w:t>
      </w:r>
      <w:r w:rsidR="01AF0EF8" w:rsidRPr="00EA796C">
        <w:rPr>
          <w:rFonts w:asciiTheme="minorHAnsi" w:eastAsia="Arial" w:hAnsiTheme="minorHAnsi" w:cstheme="minorHAnsi"/>
          <w:sz w:val="22"/>
          <w:szCs w:val="22"/>
        </w:rPr>
        <w:t xml:space="preserve">and </w:t>
      </w:r>
      <w:r w:rsidR="06A53D4B" w:rsidRPr="00EA796C">
        <w:rPr>
          <w:rFonts w:asciiTheme="minorHAnsi" w:eastAsia="Arial" w:hAnsiTheme="minorHAnsi" w:cstheme="minorHAnsi"/>
          <w:sz w:val="22"/>
          <w:szCs w:val="22"/>
        </w:rPr>
        <w:t>type of telerehabilitation</w:t>
      </w:r>
      <w:r w:rsidR="0ACF4578" w:rsidRPr="00EA796C">
        <w:rPr>
          <w:rFonts w:asciiTheme="minorHAnsi" w:eastAsia="Arial" w:hAnsiTheme="minorHAnsi" w:cstheme="minorHAnsi"/>
          <w:sz w:val="22"/>
          <w:szCs w:val="22"/>
        </w:rPr>
        <w:t xml:space="preserve"> deliv</w:t>
      </w:r>
      <w:r w:rsidR="3416B8B2" w:rsidRPr="00EA796C">
        <w:rPr>
          <w:rFonts w:asciiTheme="minorHAnsi" w:eastAsia="Arial" w:hAnsiTheme="minorHAnsi" w:cstheme="minorHAnsi"/>
          <w:sz w:val="22"/>
          <w:szCs w:val="22"/>
        </w:rPr>
        <w:t>ered</w:t>
      </w:r>
      <w:r w:rsidR="0FB5DD35" w:rsidRPr="00EA796C">
        <w:rPr>
          <w:rFonts w:asciiTheme="minorHAnsi" w:eastAsia="Arial" w:hAnsiTheme="minorHAnsi" w:cstheme="minorHAnsi"/>
          <w:sz w:val="22"/>
          <w:szCs w:val="22"/>
        </w:rPr>
        <w:t xml:space="preserve"> </w:t>
      </w:r>
      <w:r w:rsidR="22C41008" w:rsidRPr="00EA796C">
        <w:rPr>
          <w:rFonts w:asciiTheme="minorHAnsi" w:eastAsia="Arial" w:hAnsiTheme="minorHAnsi" w:cstheme="minorHAnsi"/>
          <w:sz w:val="22"/>
          <w:szCs w:val="22"/>
        </w:rPr>
        <w:t>varied.</w:t>
      </w:r>
      <w:r w:rsidR="0FB5DD35" w:rsidRPr="00EA796C">
        <w:rPr>
          <w:rFonts w:asciiTheme="minorHAnsi" w:eastAsia="Arial" w:hAnsiTheme="minorHAnsi" w:cstheme="minorHAnsi"/>
          <w:sz w:val="22"/>
          <w:szCs w:val="22"/>
        </w:rPr>
        <w:t xml:space="preserve"> </w:t>
      </w:r>
      <w:r w:rsidR="70403BC7" w:rsidRPr="00EA796C">
        <w:rPr>
          <w:rFonts w:asciiTheme="minorHAnsi" w:eastAsia="Arial" w:hAnsiTheme="minorHAnsi" w:cstheme="minorHAnsi"/>
          <w:sz w:val="22"/>
          <w:szCs w:val="22"/>
        </w:rPr>
        <w:t xml:space="preserve">Most </w:t>
      </w:r>
      <w:r w:rsidR="29F3E46F" w:rsidRPr="00EA796C">
        <w:rPr>
          <w:rFonts w:asciiTheme="minorHAnsi" w:eastAsia="Arial" w:hAnsiTheme="minorHAnsi" w:cstheme="minorHAnsi"/>
          <w:sz w:val="22"/>
          <w:szCs w:val="22"/>
        </w:rPr>
        <w:t xml:space="preserve">interventions were aimed at improving a </w:t>
      </w:r>
      <w:r w:rsidR="40AC5ECC" w:rsidRPr="00EA796C">
        <w:rPr>
          <w:rFonts w:asciiTheme="minorHAnsi" w:eastAsia="Arial" w:hAnsiTheme="minorHAnsi" w:cstheme="minorHAnsi"/>
          <w:sz w:val="22"/>
          <w:szCs w:val="22"/>
        </w:rPr>
        <w:t>stroke</w:t>
      </w:r>
      <w:r w:rsidR="5E7BDB1B" w:rsidRPr="00EA796C">
        <w:rPr>
          <w:rFonts w:asciiTheme="minorHAnsi" w:eastAsia="Arial" w:hAnsiTheme="minorHAnsi" w:cstheme="minorHAnsi"/>
          <w:sz w:val="22"/>
          <w:szCs w:val="22"/>
        </w:rPr>
        <w:t xml:space="preserve"> primary </w:t>
      </w:r>
      <w:r w:rsidR="3BAADFDB" w:rsidRPr="00EA796C">
        <w:rPr>
          <w:rFonts w:asciiTheme="minorHAnsi" w:eastAsia="Arial" w:hAnsiTheme="minorHAnsi" w:cstheme="minorHAnsi"/>
          <w:sz w:val="22"/>
          <w:szCs w:val="22"/>
        </w:rPr>
        <w:t xml:space="preserve">or secondary </w:t>
      </w:r>
      <w:r w:rsidR="742242B8" w:rsidRPr="00EA796C">
        <w:rPr>
          <w:rFonts w:asciiTheme="minorHAnsi" w:eastAsia="Arial" w:hAnsiTheme="minorHAnsi" w:cstheme="minorHAnsi"/>
          <w:sz w:val="22"/>
          <w:szCs w:val="22"/>
        </w:rPr>
        <w:t>impairment:</w:t>
      </w:r>
      <w:r w:rsidR="70403BC7" w:rsidRPr="00EA796C">
        <w:rPr>
          <w:rFonts w:asciiTheme="minorHAnsi" w:eastAsia="Arial" w:hAnsiTheme="minorHAnsi" w:cstheme="minorHAnsi"/>
          <w:sz w:val="22"/>
          <w:szCs w:val="22"/>
        </w:rPr>
        <w:t xml:space="preserve"> physical function (n=10); upper limb function (n=5); </w:t>
      </w:r>
      <w:r w:rsidR="5EFE1F75" w:rsidRPr="00EA796C">
        <w:rPr>
          <w:rFonts w:asciiTheme="minorHAnsi" w:eastAsia="Arial" w:hAnsiTheme="minorHAnsi" w:cstheme="minorHAnsi"/>
          <w:sz w:val="22"/>
          <w:szCs w:val="22"/>
        </w:rPr>
        <w:t xml:space="preserve">speech </w:t>
      </w:r>
      <w:r w:rsidR="149279B8" w:rsidRPr="00EA796C">
        <w:rPr>
          <w:rFonts w:asciiTheme="minorHAnsi" w:eastAsia="Arial" w:hAnsiTheme="minorHAnsi" w:cstheme="minorHAnsi"/>
          <w:sz w:val="22"/>
          <w:szCs w:val="22"/>
        </w:rPr>
        <w:t xml:space="preserve">and language </w:t>
      </w:r>
      <w:r w:rsidR="73EF7427" w:rsidRPr="00EA796C">
        <w:rPr>
          <w:rFonts w:asciiTheme="minorHAnsi" w:eastAsia="Arial" w:hAnsiTheme="minorHAnsi" w:cstheme="minorHAnsi"/>
          <w:sz w:val="22"/>
          <w:szCs w:val="22"/>
        </w:rPr>
        <w:t xml:space="preserve">ability </w:t>
      </w:r>
      <w:r w:rsidR="149279B8" w:rsidRPr="00EA796C">
        <w:rPr>
          <w:rFonts w:asciiTheme="minorHAnsi" w:eastAsia="Arial" w:hAnsiTheme="minorHAnsi" w:cstheme="minorHAnsi"/>
          <w:sz w:val="22"/>
          <w:szCs w:val="22"/>
        </w:rPr>
        <w:t>(n=3); cognitive function (n=2)</w:t>
      </w:r>
      <w:r w:rsidR="175207A4" w:rsidRPr="00EA796C">
        <w:rPr>
          <w:rFonts w:asciiTheme="minorHAnsi" w:eastAsia="Arial" w:hAnsiTheme="minorHAnsi" w:cstheme="minorHAnsi"/>
          <w:sz w:val="22"/>
          <w:szCs w:val="22"/>
        </w:rPr>
        <w:t>; and</w:t>
      </w:r>
      <w:r w:rsidR="149279B8" w:rsidRPr="00EA796C">
        <w:rPr>
          <w:rFonts w:asciiTheme="minorHAnsi" w:eastAsia="Arial" w:hAnsiTheme="minorHAnsi" w:cstheme="minorHAnsi"/>
          <w:sz w:val="22"/>
          <w:szCs w:val="22"/>
        </w:rPr>
        <w:t xml:space="preserve"> </w:t>
      </w:r>
      <w:r w:rsidR="29F3E46F" w:rsidRPr="00EA796C">
        <w:rPr>
          <w:rFonts w:asciiTheme="minorHAnsi" w:eastAsia="Arial" w:hAnsiTheme="minorHAnsi" w:cstheme="minorHAnsi"/>
          <w:sz w:val="22"/>
          <w:szCs w:val="22"/>
        </w:rPr>
        <w:t>visual impairment (n=1). Others targeted self-management</w:t>
      </w:r>
      <w:r w:rsidR="5CEBF023" w:rsidRPr="00EA796C">
        <w:rPr>
          <w:rFonts w:asciiTheme="minorHAnsi" w:eastAsia="Arial" w:hAnsiTheme="minorHAnsi" w:cstheme="minorHAnsi"/>
          <w:sz w:val="22"/>
          <w:szCs w:val="22"/>
        </w:rPr>
        <w:t xml:space="preserve">, including </w:t>
      </w:r>
      <w:r w:rsidR="560CEC4B" w:rsidRPr="00EA796C">
        <w:rPr>
          <w:rFonts w:asciiTheme="minorHAnsi" w:eastAsia="Arial" w:hAnsiTheme="minorHAnsi" w:cstheme="minorHAnsi"/>
          <w:sz w:val="22"/>
          <w:szCs w:val="22"/>
        </w:rPr>
        <w:t xml:space="preserve">secondary prevention and health </w:t>
      </w:r>
      <w:r w:rsidR="002E3930" w:rsidRPr="00EA796C">
        <w:rPr>
          <w:rFonts w:asciiTheme="minorHAnsi" w:eastAsia="Arial" w:hAnsiTheme="minorHAnsi" w:cstheme="minorHAnsi"/>
          <w:sz w:val="22"/>
          <w:szCs w:val="22"/>
        </w:rPr>
        <w:t>behaviour</w:t>
      </w:r>
      <w:r w:rsidR="560CEC4B" w:rsidRPr="00EA796C">
        <w:rPr>
          <w:rFonts w:asciiTheme="minorHAnsi" w:eastAsia="Arial" w:hAnsiTheme="minorHAnsi" w:cstheme="minorHAnsi"/>
          <w:sz w:val="22"/>
          <w:szCs w:val="22"/>
        </w:rPr>
        <w:t xml:space="preserve"> change</w:t>
      </w:r>
      <w:r w:rsidR="5FD5AEAB" w:rsidRPr="00EA796C">
        <w:rPr>
          <w:rFonts w:asciiTheme="minorHAnsi" w:eastAsia="Arial" w:hAnsiTheme="minorHAnsi" w:cstheme="minorHAnsi"/>
          <w:sz w:val="22"/>
          <w:szCs w:val="22"/>
        </w:rPr>
        <w:t xml:space="preserve"> (n=4), </w:t>
      </w:r>
      <w:r w:rsidR="560CEC4B" w:rsidRPr="00EA796C">
        <w:rPr>
          <w:rFonts w:asciiTheme="minorHAnsi" w:eastAsia="Arial" w:hAnsiTheme="minorHAnsi" w:cstheme="minorHAnsi"/>
          <w:sz w:val="22"/>
          <w:szCs w:val="22"/>
        </w:rPr>
        <w:t xml:space="preserve">quality of life (n=4) and </w:t>
      </w:r>
      <w:r w:rsidR="23237D66" w:rsidRPr="00EA796C">
        <w:rPr>
          <w:rFonts w:asciiTheme="minorHAnsi" w:eastAsia="Arial" w:hAnsiTheme="minorHAnsi" w:cstheme="minorHAnsi"/>
          <w:sz w:val="22"/>
          <w:szCs w:val="22"/>
        </w:rPr>
        <w:t xml:space="preserve">mental health (n=2). </w:t>
      </w:r>
    </w:p>
    <w:p w14:paraId="6E426937" w14:textId="77777777" w:rsidR="00AE16D9" w:rsidRDefault="00AE16D9" w:rsidP="00AF4DFD">
      <w:pPr>
        <w:widowControl w:val="0"/>
        <w:autoSpaceDE w:val="0"/>
        <w:autoSpaceDN w:val="0"/>
        <w:adjustRightInd w:val="0"/>
        <w:spacing w:after="240" w:line="480" w:lineRule="auto"/>
        <w:jc w:val="both"/>
        <w:rPr>
          <w:rFonts w:asciiTheme="minorHAnsi" w:eastAsia="Arial" w:hAnsiTheme="minorHAnsi" w:cstheme="minorHAnsi"/>
          <w:sz w:val="22"/>
          <w:szCs w:val="22"/>
        </w:rPr>
        <w:sectPr w:rsidR="00AE16D9" w:rsidSect="00700AF3">
          <w:pgSz w:w="11900" w:h="16840"/>
          <w:pgMar w:top="1440" w:right="1440" w:bottom="1440" w:left="1440" w:header="708" w:footer="708" w:gutter="0"/>
          <w:lnNumType w:countBy="1" w:restart="continuous"/>
          <w:cols w:space="708"/>
          <w:docGrid w:linePitch="360"/>
        </w:sectPr>
      </w:pPr>
    </w:p>
    <w:p w14:paraId="6F71BD7A" w14:textId="77777777" w:rsidR="00AE16D9" w:rsidRPr="00EA796C" w:rsidRDefault="00AE16D9" w:rsidP="00AF4DFD">
      <w:pPr>
        <w:spacing w:line="480" w:lineRule="auto"/>
        <w:rPr>
          <w:rFonts w:asciiTheme="minorHAnsi" w:hAnsiTheme="minorHAnsi" w:cstheme="minorHAnsi"/>
        </w:rPr>
      </w:pPr>
      <w:r w:rsidRPr="00EA796C">
        <w:rPr>
          <w:rFonts w:asciiTheme="minorHAnsi" w:hAnsiTheme="minorHAnsi" w:cstheme="minorHAnsi"/>
          <w:b/>
          <w:shd w:val="clear" w:color="auto" w:fill="FFFFFF"/>
        </w:rPr>
        <w:lastRenderedPageBreak/>
        <w:t>Table 2.</w:t>
      </w:r>
      <w:r w:rsidRPr="00EA796C">
        <w:rPr>
          <w:rFonts w:asciiTheme="minorHAnsi" w:hAnsiTheme="minorHAnsi" w:cstheme="minorHAnsi"/>
          <w:shd w:val="clear" w:color="auto" w:fill="FFFFFF"/>
        </w:rPr>
        <w:t xml:space="preserve"> </w:t>
      </w:r>
      <w:r w:rsidRPr="00EA796C">
        <w:rPr>
          <w:rFonts w:asciiTheme="minorHAnsi" w:hAnsiTheme="minorHAnsi" w:cstheme="minorHAnsi"/>
        </w:rPr>
        <w:t>Summary of telerehabilitation intervention characteristics</w:t>
      </w:r>
    </w:p>
    <w:tbl>
      <w:tblPr>
        <w:tblStyle w:val="TableGrid"/>
        <w:tblW w:w="13603" w:type="dxa"/>
        <w:tblLayout w:type="fixed"/>
        <w:tblLook w:val="04A0" w:firstRow="1" w:lastRow="0" w:firstColumn="1" w:lastColumn="0" w:noHBand="0" w:noVBand="1"/>
      </w:tblPr>
      <w:tblGrid>
        <w:gridCol w:w="1128"/>
        <w:gridCol w:w="850"/>
        <w:gridCol w:w="1845"/>
        <w:gridCol w:w="1134"/>
        <w:gridCol w:w="992"/>
        <w:gridCol w:w="992"/>
        <w:gridCol w:w="992"/>
        <w:gridCol w:w="993"/>
        <w:gridCol w:w="1134"/>
        <w:gridCol w:w="992"/>
        <w:gridCol w:w="1276"/>
        <w:gridCol w:w="425"/>
        <w:gridCol w:w="425"/>
        <w:gridCol w:w="425"/>
      </w:tblGrid>
      <w:tr w:rsidR="00AE16D9" w:rsidRPr="00EA796C" w14:paraId="5316EA9B" w14:textId="77777777" w:rsidTr="00AB3436">
        <w:trPr>
          <w:cantSplit/>
          <w:trHeight w:val="308"/>
          <w:tblHeader/>
        </w:trPr>
        <w:tc>
          <w:tcPr>
            <w:tcW w:w="1128" w:type="dxa"/>
          </w:tcPr>
          <w:p w14:paraId="797EDC9D" w14:textId="77777777" w:rsidR="00AE16D9" w:rsidRPr="00EA796C" w:rsidRDefault="00AE16D9" w:rsidP="00AF4DFD">
            <w:pPr>
              <w:rPr>
                <w:rFonts w:asciiTheme="minorHAnsi" w:hAnsiTheme="minorHAnsi" w:cstheme="minorHAnsi"/>
                <w:sz w:val="18"/>
                <w:szCs w:val="18"/>
              </w:rPr>
            </w:pPr>
          </w:p>
        </w:tc>
        <w:tc>
          <w:tcPr>
            <w:tcW w:w="850" w:type="dxa"/>
            <w:shd w:val="clear" w:color="auto" w:fill="F2DAF1"/>
          </w:tcPr>
          <w:p w14:paraId="12E27770" w14:textId="77777777" w:rsidR="00AE16D9" w:rsidRPr="00EA796C" w:rsidRDefault="00AE16D9" w:rsidP="00AF4DFD">
            <w:pPr>
              <w:rPr>
                <w:rFonts w:asciiTheme="minorHAnsi" w:hAnsiTheme="minorHAnsi" w:cstheme="minorHAnsi"/>
                <w:sz w:val="18"/>
                <w:szCs w:val="18"/>
              </w:rPr>
            </w:pPr>
          </w:p>
        </w:tc>
        <w:tc>
          <w:tcPr>
            <w:tcW w:w="1845" w:type="dxa"/>
            <w:shd w:val="clear" w:color="auto" w:fill="D9E2F3" w:themeFill="accent1" w:themeFillTint="33"/>
          </w:tcPr>
          <w:p w14:paraId="150CB5AB" w14:textId="77777777" w:rsidR="00AE16D9" w:rsidRPr="00EA796C" w:rsidRDefault="00AE16D9" w:rsidP="00AF4DFD">
            <w:pPr>
              <w:rPr>
                <w:rFonts w:asciiTheme="minorHAnsi" w:hAnsiTheme="minorHAnsi" w:cstheme="minorHAnsi"/>
                <w:sz w:val="18"/>
                <w:szCs w:val="18"/>
              </w:rPr>
            </w:pPr>
          </w:p>
        </w:tc>
        <w:tc>
          <w:tcPr>
            <w:tcW w:w="4110" w:type="dxa"/>
            <w:gridSpan w:val="4"/>
            <w:shd w:val="clear" w:color="auto" w:fill="E2EFD9" w:themeFill="accent6" w:themeFillTint="33"/>
          </w:tcPr>
          <w:p w14:paraId="23A21A85" w14:textId="77777777" w:rsidR="00AE16D9" w:rsidRPr="00EA796C" w:rsidRDefault="00AE16D9" w:rsidP="00AF4DFD">
            <w:pPr>
              <w:jc w:val="center"/>
              <w:rPr>
                <w:rFonts w:asciiTheme="minorHAnsi" w:hAnsiTheme="minorHAnsi" w:cstheme="minorHAnsi"/>
                <w:b/>
                <w:bCs/>
                <w:sz w:val="18"/>
                <w:szCs w:val="18"/>
              </w:rPr>
            </w:pPr>
            <w:r w:rsidRPr="00EA796C">
              <w:rPr>
                <w:rFonts w:asciiTheme="minorHAnsi" w:hAnsiTheme="minorHAnsi" w:cstheme="minorHAnsi"/>
                <w:b/>
                <w:bCs/>
                <w:sz w:val="18"/>
                <w:szCs w:val="18"/>
              </w:rPr>
              <w:t>Dose</w:t>
            </w:r>
          </w:p>
        </w:tc>
        <w:tc>
          <w:tcPr>
            <w:tcW w:w="4395" w:type="dxa"/>
            <w:gridSpan w:val="4"/>
            <w:shd w:val="clear" w:color="auto" w:fill="FBE4D5" w:themeFill="accent2" w:themeFillTint="33"/>
          </w:tcPr>
          <w:p w14:paraId="1CE0190A" w14:textId="77777777" w:rsidR="00AE16D9" w:rsidRPr="00EA796C" w:rsidRDefault="00AE16D9" w:rsidP="00AF4DFD">
            <w:pPr>
              <w:jc w:val="center"/>
              <w:rPr>
                <w:rFonts w:asciiTheme="minorHAnsi" w:hAnsiTheme="minorHAnsi" w:cstheme="minorHAnsi"/>
                <w:b/>
                <w:bCs/>
                <w:sz w:val="18"/>
                <w:szCs w:val="18"/>
              </w:rPr>
            </w:pPr>
            <w:r w:rsidRPr="00EA796C">
              <w:rPr>
                <w:rFonts w:asciiTheme="minorHAnsi" w:hAnsiTheme="minorHAnsi" w:cstheme="minorHAnsi"/>
                <w:b/>
                <w:bCs/>
                <w:sz w:val="18"/>
                <w:szCs w:val="18"/>
              </w:rPr>
              <w:t>Training</w:t>
            </w:r>
          </w:p>
        </w:tc>
        <w:tc>
          <w:tcPr>
            <w:tcW w:w="1275" w:type="dxa"/>
            <w:gridSpan w:val="3"/>
            <w:shd w:val="clear" w:color="auto" w:fill="FFF2CC" w:themeFill="accent4" w:themeFillTint="33"/>
          </w:tcPr>
          <w:p w14:paraId="5C2D5B5D" w14:textId="77777777" w:rsidR="00AE16D9" w:rsidRPr="00EA796C" w:rsidRDefault="00AE16D9" w:rsidP="00AF4DFD">
            <w:pPr>
              <w:jc w:val="center"/>
              <w:rPr>
                <w:rFonts w:asciiTheme="minorHAnsi" w:hAnsiTheme="minorHAnsi" w:cstheme="minorHAnsi"/>
                <w:b/>
                <w:bCs/>
                <w:sz w:val="18"/>
                <w:szCs w:val="18"/>
              </w:rPr>
            </w:pPr>
            <w:r w:rsidRPr="00EA796C">
              <w:rPr>
                <w:rFonts w:asciiTheme="minorHAnsi" w:hAnsiTheme="minorHAnsi" w:cstheme="minorHAnsi"/>
                <w:b/>
                <w:bCs/>
                <w:sz w:val="18"/>
                <w:szCs w:val="18"/>
              </w:rPr>
              <w:t>Additional support</w:t>
            </w:r>
          </w:p>
        </w:tc>
      </w:tr>
      <w:tr w:rsidR="00AE16D9" w:rsidRPr="00EA796C" w14:paraId="607D12B2" w14:textId="77777777" w:rsidTr="00AB3436">
        <w:trPr>
          <w:cantSplit/>
          <w:trHeight w:val="994"/>
          <w:tblHeader/>
        </w:trPr>
        <w:tc>
          <w:tcPr>
            <w:tcW w:w="1128" w:type="dxa"/>
          </w:tcPr>
          <w:p w14:paraId="313324C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b/>
                <w:bCs/>
                <w:sz w:val="18"/>
                <w:szCs w:val="18"/>
              </w:rPr>
              <w:t>Study ID</w:t>
            </w:r>
          </w:p>
        </w:tc>
        <w:tc>
          <w:tcPr>
            <w:tcW w:w="850" w:type="dxa"/>
            <w:shd w:val="clear" w:color="auto" w:fill="F2DAF1"/>
          </w:tcPr>
          <w:p w14:paraId="1216084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 / AT / TS</w:t>
            </w:r>
          </w:p>
        </w:tc>
        <w:tc>
          <w:tcPr>
            <w:tcW w:w="1845" w:type="dxa"/>
            <w:shd w:val="clear" w:color="auto" w:fill="D9E2F3" w:themeFill="accent1" w:themeFillTint="33"/>
          </w:tcPr>
          <w:p w14:paraId="7247A76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Telerehabilitation intervention components</w:t>
            </w:r>
          </w:p>
        </w:tc>
        <w:tc>
          <w:tcPr>
            <w:tcW w:w="1134" w:type="dxa"/>
            <w:shd w:val="clear" w:color="auto" w:fill="E2EFD9" w:themeFill="accent6" w:themeFillTint="33"/>
          </w:tcPr>
          <w:p w14:paraId="41ED71E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Intervention duration</w:t>
            </w:r>
          </w:p>
        </w:tc>
        <w:tc>
          <w:tcPr>
            <w:tcW w:w="992" w:type="dxa"/>
            <w:shd w:val="clear" w:color="auto" w:fill="E2EFD9" w:themeFill="accent6" w:themeFillTint="33"/>
          </w:tcPr>
          <w:p w14:paraId="4D36BAC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Number of sessions</w:t>
            </w:r>
          </w:p>
        </w:tc>
        <w:tc>
          <w:tcPr>
            <w:tcW w:w="992" w:type="dxa"/>
            <w:shd w:val="clear" w:color="auto" w:fill="E2EFD9" w:themeFill="accent6" w:themeFillTint="33"/>
          </w:tcPr>
          <w:p w14:paraId="47A734D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Session duration</w:t>
            </w:r>
          </w:p>
        </w:tc>
        <w:tc>
          <w:tcPr>
            <w:tcW w:w="992" w:type="dxa"/>
            <w:shd w:val="clear" w:color="auto" w:fill="E2EFD9" w:themeFill="accent6" w:themeFillTint="33"/>
          </w:tcPr>
          <w:p w14:paraId="74A1D9F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Other </w:t>
            </w:r>
          </w:p>
        </w:tc>
        <w:tc>
          <w:tcPr>
            <w:tcW w:w="993" w:type="dxa"/>
            <w:shd w:val="clear" w:color="auto" w:fill="FBE4D5" w:themeFill="accent2" w:themeFillTint="33"/>
          </w:tcPr>
          <w:p w14:paraId="0033C0B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Reported</w:t>
            </w:r>
          </w:p>
        </w:tc>
        <w:tc>
          <w:tcPr>
            <w:tcW w:w="1134" w:type="dxa"/>
            <w:shd w:val="clear" w:color="auto" w:fill="FBE4D5" w:themeFill="accent2" w:themeFillTint="33"/>
          </w:tcPr>
          <w:p w14:paraId="5C75A44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Setting</w:t>
            </w:r>
          </w:p>
        </w:tc>
        <w:tc>
          <w:tcPr>
            <w:tcW w:w="992" w:type="dxa"/>
            <w:shd w:val="clear" w:color="auto" w:fill="FBE4D5" w:themeFill="accent2" w:themeFillTint="33"/>
          </w:tcPr>
          <w:p w14:paraId="282BB8D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Dose</w:t>
            </w:r>
          </w:p>
        </w:tc>
        <w:tc>
          <w:tcPr>
            <w:tcW w:w="1276" w:type="dxa"/>
            <w:shd w:val="clear" w:color="auto" w:fill="FBE4D5" w:themeFill="accent2" w:themeFillTint="33"/>
          </w:tcPr>
          <w:p w14:paraId="305F0D2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Training description</w:t>
            </w:r>
          </w:p>
        </w:tc>
        <w:tc>
          <w:tcPr>
            <w:tcW w:w="425" w:type="dxa"/>
            <w:shd w:val="clear" w:color="auto" w:fill="FFF2CC" w:themeFill="accent4" w:themeFillTint="33"/>
            <w:textDirection w:val="btLr"/>
          </w:tcPr>
          <w:p w14:paraId="4988BDCD" w14:textId="77777777" w:rsidR="00AE16D9" w:rsidRPr="00EA796C" w:rsidRDefault="00AE16D9" w:rsidP="00AF4DFD">
            <w:pPr>
              <w:ind w:left="113" w:right="113"/>
              <w:rPr>
                <w:rFonts w:asciiTheme="minorHAnsi" w:hAnsiTheme="minorHAnsi" w:cstheme="minorHAnsi"/>
                <w:sz w:val="18"/>
                <w:szCs w:val="18"/>
              </w:rPr>
            </w:pPr>
            <w:r w:rsidRPr="00EA796C">
              <w:rPr>
                <w:rFonts w:asciiTheme="minorHAnsi" w:hAnsiTheme="minorHAnsi" w:cstheme="minorHAnsi"/>
                <w:sz w:val="18"/>
                <w:szCs w:val="18"/>
              </w:rPr>
              <w:t>Clinician</w:t>
            </w:r>
          </w:p>
        </w:tc>
        <w:tc>
          <w:tcPr>
            <w:tcW w:w="425" w:type="dxa"/>
            <w:shd w:val="clear" w:color="auto" w:fill="FFF2CC" w:themeFill="accent4" w:themeFillTint="33"/>
            <w:textDirection w:val="btLr"/>
          </w:tcPr>
          <w:p w14:paraId="1DE64E7F" w14:textId="77777777" w:rsidR="00AE16D9" w:rsidRPr="00EA796C" w:rsidRDefault="00AE16D9" w:rsidP="00AF4DFD">
            <w:pPr>
              <w:ind w:left="113" w:right="113"/>
              <w:rPr>
                <w:rFonts w:asciiTheme="minorHAnsi" w:hAnsiTheme="minorHAnsi" w:cstheme="minorHAnsi"/>
                <w:sz w:val="18"/>
                <w:szCs w:val="18"/>
              </w:rPr>
            </w:pPr>
            <w:r w:rsidRPr="00EA796C">
              <w:rPr>
                <w:rFonts w:asciiTheme="minorHAnsi" w:hAnsiTheme="minorHAnsi" w:cstheme="minorHAnsi"/>
                <w:sz w:val="18"/>
                <w:szCs w:val="18"/>
              </w:rPr>
              <w:t>Carer</w:t>
            </w:r>
          </w:p>
        </w:tc>
        <w:tc>
          <w:tcPr>
            <w:tcW w:w="425" w:type="dxa"/>
            <w:shd w:val="clear" w:color="auto" w:fill="FFF2CC" w:themeFill="accent4" w:themeFillTint="33"/>
            <w:textDirection w:val="btLr"/>
          </w:tcPr>
          <w:p w14:paraId="275E1CA1" w14:textId="77777777" w:rsidR="00AE16D9" w:rsidRPr="00EA796C" w:rsidRDefault="00AE16D9" w:rsidP="00AF4DFD">
            <w:pPr>
              <w:ind w:left="113" w:right="113"/>
              <w:rPr>
                <w:rFonts w:asciiTheme="minorHAnsi" w:hAnsiTheme="minorHAnsi" w:cstheme="minorHAnsi"/>
                <w:sz w:val="18"/>
                <w:szCs w:val="18"/>
              </w:rPr>
            </w:pPr>
            <w:r w:rsidRPr="00EA796C">
              <w:rPr>
                <w:rFonts w:asciiTheme="minorHAnsi" w:hAnsiTheme="minorHAnsi" w:cstheme="minorHAnsi"/>
                <w:sz w:val="18"/>
                <w:szCs w:val="18"/>
              </w:rPr>
              <w:t>Technical</w:t>
            </w:r>
          </w:p>
        </w:tc>
      </w:tr>
      <w:tr w:rsidR="00AE16D9" w:rsidRPr="00EA796C" w14:paraId="5DFF4979" w14:textId="77777777" w:rsidTr="00AB3436">
        <w:tc>
          <w:tcPr>
            <w:tcW w:w="13603" w:type="dxa"/>
            <w:gridSpan w:val="14"/>
            <w:shd w:val="clear" w:color="auto" w:fill="D9D9D9" w:themeFill="background1" w:themeFillShade="D9"/>
          </w:tcPr>
          <w:p w14:paraId="39431812" w14:textId="77777777" w:rsidR="00AE16D9" w:rsidRPr="00EA796C" w:rsidRDefault="00AE16D9" w:rsidP="00AF4DFD">
            <w:pPr>
              <w:rPr>
                <w:rFonts w:asciiTheme="minorHAnsi" w:hAnsiTheme="minorHAnsi" w:cstheme="minorHAnsi"/>
                <w:b/>
                <w:bCs/>
                <w:sz w:val="18"/>
                <w:szCs w:val="18"/>
              </w:rPr>
            </w:pPr>
            <w:r w:rsidRPr="00EA796C">
              <w:rPr>
                <w:rFonts w:asciiTheme="minorHAnsi" w:hAnsiTheme="minorHAnsi" w:cstheme="minorHAnsi"/>
                <w:b/>
                <w:bCs/>
                <w:sz w:val="18"/>
                <w:szCs w:val="18"/>
              </w:rPr>
              <w:t>Physical function (n=10) – functional independence (n=6), balance (n=2), gait (n=1), assessment (n=1)</w:t>
            </w:r>
          </w:p>
        </w:tc>
      </w:tr>
      <w:tr w:rsidR="00AE16D9" w:rsidRPr="00EA796C" w14:paraId="63729B65" w14:textId="77777777" w:rsidTr="00AB3436">
        <w:tc>
          <w:tcPr>
            <w:tcW w:w="1128" w:type="dxa"/>
          </w:tcPr>
          <w:p w14:paraId="25B2861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Asano 2019 </w:t>
            </w:r>
          </w:p>
        </w:tc>
        <w:tc>
          <w:tcPr>
            <w:tcW w:w="850" w:type="dxa"/>
          </w:tcPr>
          <w:p w14:paraId="4CCFFA9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61CDA74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Tablet-based rehab (remote monitoring)</w:t>
            </w:r>
          </w:p>
          <w:p w14:paraId="29975DF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p w14:paraId="2EFD447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Physiological sensors</w:t>
            </w:r>
          </w:p>
        </w:tc>
        <w:tc>
          <w:tcPr>
            <w:tcW w:w="1134" w:type="dxa"/>
          </w:tcPr>
          <w:p w14:paraId="4537903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months</w:t>
            </w:r>
          </w:p>
        </w:tc>
        <w:tc>
          <w:tcPr>
            <w:tcW w:w="992" w:type="dxa"/>
          </w:tcPr>
          <w:p w14:paraId="7FA4A72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1/week video </w:t>
            </w:r>
          </w:p>
        </w:tc>
        <w:tc>
          <w:tcPr>
            <w:tcW w:w="992" w:type="dxa"/>
          </w:tcPr>
          <w:p w14:paraId="6AACA7A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7CA9A07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Therapy 5/ week</w:t>
            </w:r>
          </w:p>
        </w:tc>
        <w:tc>
          <w:tcPr>
            <w:tcW w:w="993" w:type="dxa"/>
          </w:tcPr>
          <w:p w14:paraId="127CEDE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5DBFDBF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During hospital admission</w:t>
            </w:r>
          </w:p>
        </w:tc>
        <w:tc>
          <w:tcPr>
            <w:tcW w:w="992" w:type="dxa"/>
          </w:tcPr>
          <w:p w14:paraId="2467324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1–3 x 1-hour sessions</w:t>
            </w:r>
          </w:p>
        </w:tc>
        <w:tc>
          <w:tcPr>
            <w:tcW w:w="1276" w:type="dxa"/>
          </w:tcPr>
          <w:p w14:paraId="2601B96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Training; </w:t>
            </w:r>
          </w:p>
          <w:p w14:paraId="2B332AF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Competency check;</w:t>
            </w:r>
          </w:p>
          <w:p w14:paraId="6504318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Guide; videos</w:t>
            </w:r>
          </w:p>
        </w:tc>
        <w:tc>
          <w:tcPr>
            <w:tcW w:w="425" w:type="dxa"/>
          </w:tcPr>
          <w:p w14:paraId="6CEDD6A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7B51664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7CCD1A3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2F18B38C" w14:textId="77777777" w:rsidTr="00AB3436">
        <w:tc>
          <w:tcPr>
            <w:tcW w:w="1128" w:type="dxa"/>
          </w:tcPr>
          <w:p w14:paraId="3EC06A8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Chen 2017</w:t>
            </w:r>
          </w:p>
        </w:tc>
        <w:tc>
          <w:tcPr>
            <w:tcW w:w="850" w:type="dxa"/>
          </w:tcPr>
          <w:p w14:paraId="76C47C8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tc>
        <w:tc>
          <w:tcPr>
            <w:tcW w:w="1845" w:type="dxa"/>
          </w:tcPr>
          <w:p w14:paraId="6AEA816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p w14:paraId="4172A94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Physiological sensors</w:t>
            </w:r>
          </w:p>
        </w:tc>
        <w:tc>
          <w:tcPr>
            <w:tcW w:w="1134" w:type="dxa"/>
          </w:tcPr>
          <w:p w14:paraId="66D4DB7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12 weeks</w:t>
            </w:r>
          </w:p>
        </w:tc>
        <w:tc>
          <w:tcPr>
            <w:tcW w:w="992" w:type="dxa"/>
          </w:tcPr>
          <w:p w14:paraId="0EF33EF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2/day</w:t>
            </w:r>
          </w:p>
        </w:tc>
        <w:tc>
          <w:tcPr>
            <w:tcW w:w="992" w:type="dxa"/>
          </w:tcPr>
          <w:p w14:paraId="24C2629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80 min</w:t>
            </w:r>
          </w:p>
        </w:tc>
        <w:tc>
          <w:tcPr>
            <w:tcW w:w="992" w:type="dxa"/>
          </w:tcPr>
          <w:p w14:paraId="504C254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3" w:type="dxa"/>
          </w:tcPr>
          <w:p w14:paraId="143FBF8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6CA3A5F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During hospital admission</w:t>
            </w:r>
          </w:p>
        </w:tc>
        <w:tc>
          <w:tcPr>
            <w:tcW w:w="992" w:type="dxa"/>
          </w:tcPr>
          <w:p w14:paraId="5D22BB3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tcPr>
          <w:p w14:paraId="1875EA2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Training plus practice until competent</w:t>
            </w:r>
          </w:p>
        </w:tc>
        <w:tc>
          <w:tcPr>
            <w:tcW w:w="425" w:type="dxa"/>
          </w:tcPr>
          <w:p w14:paraId="7EA4AF9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0EF0EA0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B4EF4F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4A728B92" w14:textId="77777777" w:rsidTr="00AB3436">
        <w:tc>
          <w:tcPr>
            <w:tcW w:w="1128" w:type="dxa"/>
          </w:tcPr>
          <w:p w14:paraId="61ACD97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Chumbler 2010</w:t>
            </w:r>
          </w:p>
        </w:tc>
        <w:tc>
          <w:tcPr>
            <w:tcW w:w="850" w:type="dxa"/>
          </w:tcPr>
          <w:p w14:paraId="3F1EF79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220CCAB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Video-recorded televisits</w:t>
            </w:r>
          </w:p>
          <w:p w14:paraId="5FC8F80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In-home messaging device</w:t>
            </w:r>
          </w:p>
          <w:p w14:paraId="3BDF73C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0668F68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months</w:t>
            </w:r>
          </w:p>
        </w:tc>
        <w:tc>
          <w:tcPr>
            <w:tcW w:w="992" w:type="dxa"/>
          </w:tcPr>
          <w:p w14:paraId="03C6681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tele-visits, 5 calls</w:t>
            </w:r>
          </w:p>
        </w:tc>
        <w:tc>
          <w:tcPr>
            <w:tcW w:w="992" w:type="dxa"/>
          </w:tcPr>
          <w:p w14:paraId="6D942C6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68780A1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Daily IHMD use</w:t>
            </w:r>
          </w:p>
        </w:tc>
        <w:tc>
          <w:tcPr>
            <w:tcW w:w="993" w:type="dxa"/>
          </w:tcPr>
          <w:p w14:paraId="6026ECE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505AC1F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44CF0F9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56961A4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577AEA6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17EB49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4E258B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79396769" w14:textId="77777777" w:rsidTr="00AB3436">
        <w:tc>
          <w:tcPr>
            <w:tcW w:w="1128" w:type="dxa"/>
          </w:tcPr>
          <w:p w14:paraId="27613C21"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Deng 2012</w:t>
            </w:r>
          </w:p>
        </w:tc>
        <w:tc>
          <w:tcPr>
            <w:tcW w:w="850" w:type="dxa"/>
          </w:tcPr>
          <w:p w14:paraId="584C7A8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0905844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p w14:paraId="33AF8B1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Computeri</w:t>
            </w:r>
            <w:r>
              <w:rPr>
                <w:rFonts w:asciiTheme="minorHAnsi" w:hAnsiTheme="minorHAnsi" w:cstheme="minorHAnsi"/>
                <w:sz w:val="18"/>
                <w:szCs w:val="18"/>
              </w:rPr>
              <w:t>s</w:t>
            </w:r>
            <w:r w:rsidRPr="00EA796C">
              <w:rPr>
                <w:rFonts w:asciiTheme="minorHAnsi" w:hAnsiTheme="minorHAnsi" w:cstheme="minorHAnsi"/>
                <w:sz w:val="18"/>
                <w:szCs w:val="18"/>
              </w:rPr>
              <w:t>ed rehab (remote monitoring)</w:t>
            </w:r>
          </w:p>
          <w:p w14:paraId="7077537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Physiological sensors</w:t>
            </w:r>
          </w:p>
        </w:tc>
        <w:tc>
          <w:tcPr>
            <w:tcW w:w="1134" w:type="dxa"/>
          </w:tcPr>
          <w:p w14:paraId="2CC99D8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month</w:t>
            </w:r>
          </w:p>
        </w:tc>
        <w:tc>
          <w:tcPr>
            <w:tcW w:w="992" w:type="dxa"/>
          </w:tcPr>
          <w:p w14:paraId="4DAC03D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 week contact</w:t>
            </w:r>
          </w:p>
        </w:tc>
        <w:tc>
          <w:tcPr>
            <w:tcW w:w="992" w:type="dxa"/>
          </w:tcPr>
          <w:p w14:paraId="5B1C9F8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7421F0D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20 days training</w:t>
            </w:r>
          </w:p>
        </w:tc>
        <w:tc>
          <w:tcPr>
            <w:tcW w:w="993" w:type="dxa"/>
          </w:tcPr>
          <w:p w14:paraId="552225C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1A11094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Bidi"/>
                <w:sz w:val="18"/>
                <w:szCs w:val="18"/>
              </w:rPr>
              <w:t>Outpatient</w:t>
            </w:r>
          </w:p>
        </w:tc>
        <w:tc>
          <w:tcPr>
            <w:tcW w:w="992" w:type="dxa"/>
          </w:tcPr>
          <w:p w14:paraId="1A9EDB6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tcPr>
          <w:p w14:paraId="5B534DF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Instruction plus practice until competent</w:t>
            </w:r>
          </w:p>
        </w:tc>
        <w:tc>
          <w:tcPr>
            <w:tcW w:w="425" w:type="dxa"/>
          </w:tcPr>
          <w:p w14:paraId="25E1DC6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64D0808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DDFAE9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40E4E202" w14:textId="77777777" w:rsidTr="00AB3436">
        <w:tc>
          <w:tcPr>
            <w:tcW w:w="1128" w:type="dxa"/>
          </w:tcPr>
          <w:p w14:paraId="2A412CD1"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Forducey 2012</w:t>
            </w:r>
          </w:p>
        </w:tc>
        <w:tc>
          <w:tcPr>
            <w:tcW w:w="850" w:type="dxa"/>
          </w:tcPr>
          <w:p w14:paraId="2161299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tc>
        <w:tc>
          <w:tcPr>
            <w:tcW w:w="1845" w:type="dxa"/>
          </w:tcPr>
          <w:p w14:paraId="278458C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tc>
        <w:tc>
          <w:tcPr>
            <w:tcW w:w="1134" w:type="dxa"/>
          </w:tcPr>
          <w:p w14:paraId="1B4E672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6 weeks</w:t>
            </w:r>
          </w:p>
        </w:tc>
        <w:tc>
          <w:tcPr>
            <w:tcW w:w="992" w:type="dxa"/>
          </w:tcPr>
          <w:p w14:paraId="29D7A74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 week sessions</w:t>
            </w:r>
          </w:p>
        </w:tc>
        <w:tc>
          <w:tcPr>
            <w:tcW w:w="992" w:type="dxa"/>
          </w:tcPr>
          <w:p w14:paraId="5139D29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324FFB3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3" w:type="dxa"/>
          </w:tcPr>
          <w:p w14:paraId="41652E1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61A622A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3D8BB1D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33324AC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B6BFE6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690A7E4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529BDFC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075E2F73" w14:textId="77777777" w:rsidTr="00AB3436">
        <w:tc>
          <w:tcPr>
            <w:tcW w:w="1128" w:type="dxa"/>
          </w:tcPr>
          <w:p w14:paraId="27BF453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Li 2020</w:t>
            </w:r>
          </w:p>
        </w:tc>
        <w:tc>
          <w:tcPr>
            <w:tcW w:w="850" w:type="dxa"/>
          </w:tcPr>
          <w:p w14:paraId="6FCF045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tc>
        <w:tc>
          <w:tcPr>
            <w:tcW w:w="1845" w:type="dxa"/>
          </w:tcPr>
          <w:p w14:paraId="73E5F0F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 or telephone via WeChat app</w:t>
            </w:r>
          </w:p>
        </w:tc>
        <w:tc>
          <w:tcPr>
            <w:tcW w:w="1134" w:type="dxa"/>
          </w:tcPr>
          <w:p w14:paraId="5759331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months</w:t>
            </w:r>
          </w:p>
        </w:tc>
        <w:tc>
          <w:tcPr>
            <w:tcW w:w="992" w:type="dxa"/>
          </w:tcPr>
          <w:p w14:paraId="140964E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 calls</w:t>
            </w:r>
          </w:p>
        </w:tc>
        <w:tc>
          <w:tcPr>
            <w:tcW w:w="992" w:type="dxa"/>
          </w:tcPr>
          <w:p w14:paraId="4770B53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49E46A13" w14:textId="77777777" w:rsidR="00AE16D9" w:rsidRPr="00EA796C" w:rsidRDefault="00AE16D9" w:rsidP="00AF4DFD">
            <w:pPr>
              <w:rPr>
                <w:rFonts w:asciiTheme="minorHAnsi" w:hAnsiTheme="minorHAnsi" w:cstheme="minorHAnsi"/>
                <w:sz w:val="16"/>
                <w:szCs w:val="16"/>
              </w:rPr>
            </w:pPr>
            <w:r w:rsidRPr="00EA796C">
              <w:rPr>
                <w:rFonts w:asciiTheme="minorHAnsi" w:hAnsiTheme="minorHAnsi" w:cstheme="minorHAnsi"/>
                <w:sz w:val="16"/>
                <w:szCs w:val="16"/>
              </w:rPr>
              <w:t>Assessment only</w:t>
            </w:r>
          </w:p>
        </w:tc>
        <w:tc>
          <w:tcPr>
            <w:tcW w:w="993" w:type="dxa"/>
          </w:tcPr>
          <w:p w14:paraId="5AC6411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02BC795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During hospital admission</w:t>
            </w:r>
          </w:p>
        </w:tc>
        <w:tc>
          <w:tcPr>
            <w:tcW w:w="992" w:type="dxa"/>
          </w:tcPr>
          <w:p w14:paraId="13887C0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tcPr>
          <w:p w14:paraId="760A64C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Trained on use</w:t>
            </w:r>
          </w:p>
        </w:tc>
        <w:tc>
          <w:tcPr>
            <w:tcW w:w="425" w:type="dxa"/>
          </w:tcPr>
          <w:p w14:paraId="07C8B6B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A15E8D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7592449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049C5D9D" w14:textId="77777777" w:rsidTr="00AB3436">
        <w:tc>
          <w:tcPr>
            <w:tcW w:w="1128" w:type="dxa"/>
          </w:tcPr>
          <w:p w14:paraId="434EF31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Lin 2014</w:t>
            </w:r>
          </w:p>
        </w:tc>
        <w:tc>
          <w:tcPr>
            <w:tcW w:w="850" w:type="dxa"/>
          </w:tcPr>
          <w:p w14:paraId="46D1A36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tc>
        <w:tc>
          <w:tcPr>
            <w:tcW w:w="1845" w:type="dxa"/>
          </w:tcPr>
          <w:p w14:paraId="7376C0F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Computeri</w:t>
            </w:r>
            <w:r>
              <w:rPr>
                <w:rFonts w:asciiTheme="minorHAnsi" w:hAnsiTheme="minorHAnsi" w:cstheme="minorHAnsi"/>
                <w:sz w:val="18"/>
                <w:szCs w:val="18"/>
              </w:rPr>
              <w:t>s</w:t>
            </w:r>
            <w:r w:rsidRPr="00EA796C">
              <w:rPr>
                <w:rFonts w:asciiTheme="minorHAnsi" w:hAnsiTheme="minorHAnsi" w:cstheme="minorHAnsi"/>
                <w:sz w:val="18"/>
                <w:szCs w:val="18"/>
              </w:rPr>
              <w:t>ed VR/gaming therapy</w:t>
            </w:r>
          </w:p>
          <w:p w14:paraId="2DD6C5E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p w14:paraId="23735C6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Physiological sensors</w:t>
            </w:r>
          </w:p>
        </w:tc>
        <w:tc>
          <w:tcPr>
            <w:tcW w:w="1134" w:type="dxa"/>
          </w:tcPr>
          <w:p w14:paraId="1BABBBD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4 weeks</w:t>
            </w:r>
          </w:p>
        </w:tc>
        <w:tc>
          <w:tcPr>
            <w:tcW w:w="992" w:type="dxa"/>
          </w:tcPr>
          <w:p w14:paraId="2651452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week</w:t>
            </w:r>
          </w:p>
        </w:tc>
        <w:tc>
          <w:tcPr>
            <w:tcW w:w="992" w:type="dxa"/>
          </w:tcPr>
          <w:p w14:paraId="16D799A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50 min</w:t>
            </w:r>
          </w:p>
        </w:tc>
        <w:tc>
          <w:tcPr>
            <w:tcW w:w="992" w:type="dxa"/>
          </w:tcPr>
          <w:p w14:paraId="682F62E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3" w:type="dxa"/>
          </w:tcPr>
          <w:p w14:paraId="7CF1343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4C6C2F9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Not clear</w:t>
            </w:r>
          </w:p>
        </w:tc>
        <w:tc>
          <w:tcPr>
            <w:tcW w:w="992" w:type="dxa"/>
          </w:tcPr>
          <w:p w14:paraId="6D69999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tcPr>
          <w:p w14:paraId="07359CA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Operational technique training</w:t>
            </w:r>
          </w:p>
        </w:tc>
        <w:tc>
          <w:tcPr>
            <w:tcW w:w="425" w:type="dxa"/>
          </w:tcPr>
          <w:p w14:paraId="2EC897D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60765B7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79FB2D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36744FF4" w14:textId="77777777" w:rsidTr="00AB3436">
        <w:tc>
          <w:tcPr>
            <w:tcW w:w="1128" w:type="dxa"/>
          </w:tcPr>
          <w:p w14:paraId="7DC0076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Llorens 2015</w:t>
            </w:r>
          </w:p>
        </w:tc>
        <w:tc>
          <w:tcPr>
            <w:tcW w:w="850" w:type="dxa"/>
          </w:tcPr>
          <w:p w14:paraId="4AE9038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6839883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VR/gaming therapy</w:t>
            </w:r>
          </w:p>
          <w:p w14:paraId="022AAF7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3A99749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7 weeks</w:t>
            </w:r>
          </w:p>
        </w:tc>
        <w:tc>
          <w:tcPr>
            <w:tcW w:w="992" w:type="dxa"/>
          </w:tcPr>
          <w:p w14:paraId="2C1BA0D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week</w:t>
            </w:r>
          </w:p>
        </w:tc>
        <w:tc>
          <w:tcPr>
            <w:tcW w:w="992" w:type="dxa"/>
          </w:tcPr>
          <w:p w14:paraId="3AF59DD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45 min</w:t>
            </w:r>
          </w:p>
        </w:tc>
        <w:tc>
          <w:tcPr>
            <w:tcW w:w="992" w:type="dxa"/>
          </w:tcPr>
          <w:p w14:paraId="7BB4024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3" w:type="dxa"/>
          </w:tcPr>
          <w:p w14:paraId="43C7AC0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5E1FE47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088C3AC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06B7380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DEC978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87D874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2BBB75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58B32580" w14:textId="77777777" w:rsidTr="00AB3436">
        <w:tc>
          <w:tcPr>
            <w:tcW w:w="1128" w:type="dxa"/>
          </w:tcPr>
          <w:p w14:paraId="272C1FF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Rodgers 2019</w:t>
            </w:r>
          </w:p>
        </w:tc>
        <w:tc>
          <w:tcPr>
            <w:tcW w:w="850" w:type="dxa"/>
          </w:tcPr>
          <w:p w14:paraId="62D2A51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461427D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0E493DB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18 months</w:t>
            </w:r>
          </w:p>
        </w:tc>
        <w:tc>
          <w:tcPr>
            <w:tcW w:w="992" w:type="dxa"/>
          </w:tcPr>
          <w:p w14:paraId="2AD0A04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5 calls</w:t>
            </w:r>
          </w:p>
        </w:tc>
        <w:tc>
          <w:tcPr>
            <w:tcW w:w="992" w:type="dxa"/>
          </w:tcPr>
          <w:p w14:paraId="20A233C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 hrs</w:t>
            </w:r>
          </w:p>
        </w:tc>
        <w:tc>
          <w:tcPr>
            <w:tcW w:w="992" w:type="dxa"/>
          </w:tcPr>
          <w:p w14:paraId="09A99E5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Included indirect time</w:t>
            </w:r>
          </w:p>
        </w:tc>
        <w:tc>
          <w:tcPr>
            <w:tcW w:w="993" w:type="dxa"/>
          </w:tcPr>
          <w:p w14:paraId="4B2CD7F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1265B61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63081D6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495D9C7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749429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08CC39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73387A2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2EC6495F" w14:textId="77777777" w:rsidTr="00AB3436">
        <w:tc>
          <w:tcPr>
            <w:tcW w:w="1128" w:type="dxa"/>
          </w:tcPr>
          <w:p w14:paraId="6BB278B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Saal 2015</w:t>
            </w:r>
          </w:p>
        </w:tc>
        <w:tc>
          <w:tcPr>
            <w:tcW w:w="850" w:type="dxa"/>
          </w:tcPr>
          <w:p w14:paraId="38CED15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7140BE3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5BCDD06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12 months</w:t>
            </w:r>
          </w:p>
        </w:tc>
        <w:tc>
          <w:tcPr>
            <w:tcW w:w="992" w:type="dxa"/>
          </w:tcPr>
          <w:p w14:paraId="01C178B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12 calls</w:t>
            </w:r>
          </w:p>
        </w:tc>
        <w:tc>
          <w:tcPr>
            <w:tcW w:w="992" w:type="dxa"/>
          </w:tcPr>
          <w:p w14:paraId="7640777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2233130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3" w:type="dxa"/>
          </w:tcPr>
          <w:p w14:paraId="1C6DD06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3BDFF51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19CAB47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107956A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9FD107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C6D84F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093BCF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0ABBC08C" w14:textId="77777777" w:rsidTr="00AB3436">
        <w:tc>
          <w:tcPr>
            <w:tcW w:w="13603" w:type="dxa"/>
            <w:gridSpan w:val="14"/>
            <w:shd w:val="clear" w:color="auto" w:fill="D9D9D9" w:themeFill="background1" w:themeFillShade="D9"/>
          </w:tcPr>
          <w:p w14:paraId="07F986F9" w14:textId="77777777" w:rsidR="00AE16D9" w:rsidRPr="00EA796C" w:rsidRDefault="00AE16D9" w:rsidP="00AF4DFD">
            <w:pPr>
              <w:rPr>
                <w:rFonts w:asciiTheme="minorHAnsi" w:hAnsiTheme="minorHAnsi" w:cstheme="minorHAnsi"/>
                <w:b/>
                <w:bCs/>
                <w:sz w:val="18"/>
                <w:szCs w:val="18"/>
              </w:rPr>
            </w:pPr>
            <w:r w:rsidRPr="00EA796C">
              <w:rPr>
                <w:rFonts w:asciiTheme="minorHAnsi" w:hAnsiTheme="minorHAnsi" w:cstheme="minorHAnsi"/>
                <w:b/>
                <w:bCs/>
                <w:sz w:val="18"/>
                <w:szCs w:val="18"/>
              </w:rPr>
              <w:t>Upper limb rehabilitation (n=5)</w:t>
            </w:r>
          </w:p>
        </w:tc>
      </w:tr>
      <w:tr w:rsidR="00AE16D9" w:rsidRPr="00EA796C" w14:paraId="746E04C6" w14:textId="77777777" w:rsidTr="00AB3436">
        <w:tc>
          <w:tcPr>
            <w:tcW w:w="1128" w:type="dxa"/>
          </w:tcPr>
          <w:p w14:paraId="5FD67647"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Carey 2007</w:t>
            </w:r>
          </w:p>
        </w:tc>
        <w:tc>
          <w:tcPr>
            <w:tcW w:w="850" w:type="dxa"/>
          </w:tcPr>
          <w:p w14:paraId="41845D3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0DF884D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Computeri</w:t>
            </w:r>
            <w:r>
              <w:rPr>
                <w:rFonts w:asciiTheme="minorHAnsi" w:hAnsiTheme="minorHAnsi" w:cstheme="minorHAnsi"/>
                <w:sz w:val="18"/>
                <w:szCs w:val="18"/>
              </w:rPr>
              <w:t>s</w:t>
            </w:r>
            <w:r w:rsidRPr="00EA796C">
              <w:rPr>
                <w:rFonts w:asciiTheme="minorHAnsi" w:hAnsiTheme="minorHAnsi" w:cstheme="minorHAnsi"/>
                <w:sz w:val="18"/>
                <w:szCs w:val="18"/>
              </w:rPr>
              <w:t xml:space="preserve">ed rehab (not monitored) </w:t>
            </w:r>
          </w:p>
          <w:p w14:paraId="120BC8C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tc>
        <w:tc>
          <w:tcPr>
            <w:tcW w:w="1134" w:type="dxa"/>
          </w:tcPr>
          <w:p w14:paraId="69222A0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10 days</w:t>
            </w:r>
          </w:p>
        </w:tc>
        <w:tc>
          <w:tcPr>
            <w:tcW w:w="992" w:type="dxa"/>
          </w:tcPr>
          <w:p w14:paraId="5EB2F6B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5 contacts</w:t>
            </w:r>
          </w:p>
        </w:tc>
        <w:tc>
          <w:tcPr>
            <w:tcW w:w="992" w:type="dxa"/>
          </w:tcPr>
          <w:p w14:paraId="12AF3F0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68115E4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10 sessions (2-8 h / day)</w:t>
            </w:r>
          </w:p>
        </w:tc>
        <w:tc>
          <w:tcPr>
            <w:tcW w:w="993" w:type="dxa"/>
          </w:tcPr>
          <w:p w14:paraId="7D5BDF1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4889EF1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Out-patient </w:t>
            </w:r>
          </w:p>
        </w:tc>
        <w:tc>
          <w:tcPr>
            <w:tcW w:w="992" w:type="dxa"/>
          </w:tcPr>
          <w:p w14:paraId="6EA508C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One</w:t>
            </w:r>
          </w:p>
        </w:tc>
        <w:tc>
          <w:tcPr>
            <w:tcW w:w="1276" w:type="dxa"/>
          </w:tcPr>
          <w:p w14:paraId="4C4DF36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Supervised practice</w:t>
            </w:r>
          </w:p>
          <w:p w14:paraId="657FE39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w:t>
            </w:r>
          </w:p>
        </w:tc>
        <w:tc>
          <w:tcPr>
            <w:tcW w:w="425" w:type="dxa"/>
          </w:tcPr>
          <w:p w14:paraId="764A75D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197811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C40FE7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2D3C522B" w14:textId="77777777" w:rsidTr="00AB3436">
        <w:tc>
          <w:tcPr>
            <w:tcW w:w="1128" w:type="dxa"/>
          </w:tcPr>
          <w:p w14:paraId="3BBA03F6"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Cramer 2019</w:t>
            </w:r>
          </w:p>
        </w:tc>
        <w:tc>
          <w:tcPr>
            <w:tcW w:w="850" w:type="dxa"/>
          </w:tcPr>
          <w:p w14:paraId="6A36BAB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p w14:paraId="50A63A8D" w14:textId="77777777" w:rsidR="00AE16D9" w:rsidRPr="00EA796C" w:rsidRDefault="00AE16D9" w:rsidP="00AF4DFD">
            <w:pPr>
              <w:rPr>
                <w:rFonts w:asciiTheme="minorHAnsi" w:hAnsiTheme="minorHAnsi" w:cstheme="minorHAnsi"/>
                <w:sz w:val="18"/>
                <w:szCs w:val="18"/>
              </w:rPr>
            </w:pPr>
          </w:p>
        </w:tc>
        <w:tc>
          <w:tcPr>
            <w:tcW w:w="1845" w:type="dxa"/>
          </w:tcPr>
          <w:p w14:paraId="142109E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p w14:paraId="528635E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VR/gaming</w:t>
            </w:r>
          </w:p>
          <w:p w14:paraId="01CF3F08" w14:textId="77777777" w:rsidR="00AE16D9" w:rsidRPr="00EA796C" w:rsidRDefault="00AE16D9" w:rsidP="00AF4DFD">
            <w:pPr>
              <w:rPr>
                <w:rFonts w:asciiTheme="minorHAnsi" w:hAnsiTheme="minorHAnsi" w:cstheme="minorHAnsi"/>
                <w:sz w:val="18"/>
                <w:szCs w:val="18"/>
              </w:rPr>
            </w:pPr>
          </w:p>
        </w:tc>
        <w:tc>
          <w:tcPr>
            <w:tcW w:w="1134" w:type="dxa"/>
          </w:tcPr>
          <w:p w14:paraId="06B1D46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6-8 weeks</w:t>
            </w:r>
          </w:p>
        </w:tc>
        <w:tc>
          <w:tcPr>
            <w:tcW w:w="992" w:type="dxa"/>
          </w:tcPr>
          <w:p w14:paraId="6F2E134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18 sessions</w:t>
            </w:r>
          </w:p>
        </w:tc>
        <w:tc>
          <w:tcPr>
            <w:tcW w:w="992" w:type="dxa"/>
          </w:tcPr>
          <w:p w14:paraId="55A5E9B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70 min</w:t>
            </w:r>
          </w:p>
        </w:tc>
        <w:tc>
          <w:tcPr>
            <w:tcW w:w="992" w:type="dxa"/>
          </w:tcPr>
          <w:p w14:paraId="5904E4A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6"/>
                <w:szCs w:val="16"/>
              </w:rPr>
              <w:t xml:space="preserve">18 sessions un-supervised </w:t>
            </w:r>
          </w:p>
        </w:tc>
        <w:tc>
          <w:tcPr>
            <w:tcW w:w="993" w:type="dxa"/>
          </w:tcPr>
          <w:p w14:paraId="2BC5CC1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5E326E6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Out-patient </w:t>
            </w:r>
          </w:p>
        </w:tc>
        <w:tc>
          <w:tcPr>
            <w:tcW w:w="992" w:type="dxa"/>
          </w:tcPr>
          <w:p w14:paraId="4FC1870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tcPr>
          <w:p w14:paraId="4E6536A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Trained to use system</w:t>
            </w:r>
          </w:p>
        </w:tc>
        <w:tc>
          <w:tcPr>
            <w:tcW w:w="425" w:type="dxa"/>
          </w:tcPr>
          <w:p w14:paraId="1BEED08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3C3A54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73A8C93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7ACA770F" w14:textId="77777777" w:rsidTr="00AB3436">
        <w:tc>
          <w:tcPr>
            <w:tcW w:w="1128" w:type="dxa"/>
          </w:tcPr>
          <w:p w14:paraId="7E2919F4"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Huijgen 2008</w:t>
            </w:r>
          </w:p>
        </w:tc>
        <w:tc>
          <w:tcPr>
            <w:tcW w:w="850" w:type="dxa"/>
          </w:tcPr>
          <w:p w14:paraId="09D599C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6279561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Video-recorded therapy</w:t>
            </w:r>
          </w:p>
          <w:p w14:paraId="63E962C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tc>
        <w:tc>
          <w:tcPr>
            <w:tcW w:w="1134" w:type="dxa"/>
          </w:tcPr>
          <w:p w14:paraId="0B809BF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month</w:t>
            </w:r>
          </w:p>
        </w:tc>
        <w:tc>
          <w:tcPr>
            <w:tcW w:w="992" w:type="dxa"/>
          </w:tcPr>
          <w:p w14:paraId="5FEBCA0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 week video</w:t>
            </w:r>
          </w:p>
        </w:tc>
        <w:tc>
          <w:tcPr>
            <w:tcW w:w="992" w:type="dxa"/>
          </w:tcPr>
          <w:p w14:paraId="73B2B8C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2A67674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Therapy 30 mins x 5/week</w:t>
            </w:r>
          </w:p>
        </w:tc>
        <w:tc>
          <w:tcPr>
            <w:tcW w:w="993" w:type="dxa"/>
          </w:tcPr>
          <w:p w14:paraId="5BF22FF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7526E567" w14:textId="77777777" w:rsidR="00AE16D9" w:rsidRPr="00EA796C" w:rsidRDefault="00AE16D9" w:rsidP="00AF4DFD">
            <w:pPr>
              <w:rPr>
                <w:rFonts w:ascii="Helvetica" w:eastAsia="Helvetica" w:hAnsi="Helvetica" w:cs="Helvetica"/>
                <w:sz w:val="12"/>
                <w:szCs w:val="12"/>
              </w:rPr>
            </w:pPr>
            <w:r w:rsidRPr="00EA796C">
              <w:rPr>
                <w:rFonts w:asciiTheme="minorHAnsi" w:hAnsiTheme="minorHAnsi" w:cstheme="minorHAnsi"/>
                <w:sz w:val="18"/>
                <w:szCs w:val="18"/>
              </w:rPr>
              <w:t>Out-patient</w:t>
            </w:r>
          </w:p>
        </w:tc>
        <w:tc>
          <w:tcPr>
            <w:tcW w:w="992" w:type="dxa"/>
          </w:tcPr>
          <w:p w14:paraId="703B95F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4 sessions</w:t>
            </w:r>
          </w:p>
        </w:tc>
        <w:tc>
          <w:tcPr>
            <w:tcW w:w="1276" w:type="dxa"/>
          </w:tcPr>
          <w:p w14:paraId="38F597E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Training sessions</w:t>
            </w:r>
          </w:p>
        </w:tc>
        <w:tc>
          <w:tcPr>
            <w:tcW w:w="425" w:type="dxa"/>
          </w:tcPr>
          <w:p w14:paraId="40D0302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0DD563A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E5DAD3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6A65C280" w14:textId="77777777" w:rsidTr="00AB3436">
        <w:tc>
          <w:tcPr>
            <w:tcW w:w="1128" w:type="dxa"/>
          </w:tcPr>
          <w:p w14:paraId="44466C1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Piron 2008</w:t>
            </w:r>
          </w:p>
        </w:tc>
        <w:tc>
          <w:tcPr>
            <w:tcW w:w="850" w:type="dxa"/>
          </w:tcPr>
          <w:p w14:paraId="5CAE838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tc>
        <w:tc>
          <w:tcPr>
            <w:tcW w:w="1845" w:type="dxa"/>
          </w:tcPr>
          <w:p w14:paraId="2DF7C61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VR/ gaming</w:t>
            </w:r>
          </w:p>
          <w:p w14:paraId="1576BB6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tc>
        <w:tc>
          <w:tcPr>
            <w:tcW w:w="1134" w:type="dxa"/>
          </w:tcPr>
          <w:p w14:paraId="0700BCA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month</w:t>
            </w:r>
          </w:p>
        </w:tc>
        <w:tc>
          <w:tcPr>
            <w:tcW w:w="992" w:type="dxa"/>
          </w:tcPr>
          <w:p w14:paraId="4252492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 day</w:t>
            </w:r>
          </w:p>
        </w:tc>
        <w:tc>
          <w:tcPr>
            <w:tcW w:w="992" w:type="dxa"/>
          </w:tcPr>
          <w:p w14:paraId="69CC577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hour</w:t>
            </w:r>
          </w:p>
        </w:tc>
        <w:tc>
          <w:tcPr>
            <w:tcW w:w="992" w:type="dxa"/>
          </w:tcPr>
          <w:p w14:paraId="5F457B2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3" w:type="dxa"/>
          </w:tcPr>
          <w:p w14:paraId="0793579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3A9451C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Not clear</w:t>
            </w:r>
          </w:p>
        </w:tc>
        <w:tc>
          <w:tcPr>
            <w:tcW w:w="992" w:type="dxa"/>
          </w:tcPr>
          <w:p w14:paraId="6712779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tcPr>
          <w:p w14:paraId="4A83BBF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Briefly trained</w:t>
            </w:r>
          </w:p>
        </w:tc>
        <w:tc>
          <w:tcPr>
            <w:tcW w:w="425" w:type="dxa"/>
          </w:tcPr>
          <w:p w14:paraId="3ACDFAB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0B1758F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9BC5DC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2CD6FDD1" w14:textId="77777777" w:rsidTr="00AB3436">
        <w:tc>
          <w:tcPr>
            <w:tcW w:w="1128" w:type="dxa"/>
          </w:tcPr>
          <w:p w14:paraId="5CE39F5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Piron 2009</w:t>
            </w:r>
          </w:p>
        </w:tc>
        <w:tc>
          <w:tcPr>
            <w:tcW w:w="850" w:type="dxa"/>
          </w:tcPr>
          <w:p w14:paraId="2364833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tc>
        <w:tc>
          <w:tcPr>
            <w:tcW w:w="1845" w:type="dxa"/>
          </w:tcPr>
          <w:p w14:paraId="620B31D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VR/ gaming</w:t>
            </w:r>
          </w:p>
          <w:p w14:paraId="6284FDC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tc>
        <w:tc>
          <w:tcPr>
            <w:tcW w:w="1134" w:type="dxa"/>
          </w:tcPr>
          <w:p w14:paraId="23084C8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1 month </w:t>
            </w:r>
          </w:p>
        </w:tc>
        <w:tc>
          <w:tcPr>
            <w:tcW w:w="992" w:type="dxa"/>
          </w:tcPr>
          <w:p w14:paraId="106CA85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5 / week</w:t>
            </w:r>
          </w:p>
        </w:tc>
        <w:tc>
          <w:tcPr>
            <w:tcW w:w="992" w:type="dxa"/>
          </w:tcPr>
          <w:p w14:paraId="3382EE8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hour</w:t>
            </w:r>
          </w:p>
        </w:tc>
        <w:tc>
          <w:tcPr>
            <w:tcW w:w="992" w:type="dxa"/>
          </w:tcPr>
          <w:p w14:paraId="410520C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3" w:type="dxa"/>
          </w:tcPr>
          <w:p w14:paraId="7CC788E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0DDBBD2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Not clear</w:t>
            </w:r>
          </w:p>
        </w:tc>
        <w:tc>
          <w:tcPr>
            <w:tcW w:w="992" w:type="dxa"/>
          </w:tcPr>
          <w:p w14:paraId="41F3E2F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tcPr>
          <w:p w14:paraId="44573C9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Training</w:t>
            </w:r>
          </w:p>
        </w:tc>
        <w:tc>
          <w:tcPr>
            <w:tcW w:w="425" w:type="dxa"/>
          </w:tcPr>
          <w:p w14:paraId="61BBD69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7E24ADC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602CAC3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343F8DA6" w14:textId="77777777" w:rsidTr="00AB3436">
        <w:tc>
          <w:tcPr>
            <w:tcW w:w="13603" w:type="dxa"/>
            <w:gridSpan w:val="14"/>
            <w:shd w:val="clear" w:color="auto" w:fill="D9D9D9" w:themeFill="background1" w:themeFillShade="D9"/>
          </w:tcPr>
          <w:p w14:paraId="4ED3F3DF" w14:textId="77777777" w:rsidR="00AE16D9" w:rsidRPr="00EA796C" w:rsidRDefault="00AE16D9" w:rsidP="00AF4DFD">
            <w:pPr>
              <w:rPr>
                <w:rFonts w:asciiTheme="minorHAnsi" w:hAnsiTheme="minorHAnsi" w:cstheme="minorHAnsi"/>
                <w:b/>
                <w:bCs/>
                <w:sz w:val="18"/>
                <w:szCs w:val="18"/>
              </w:rPr>
            </w:pPr>
            <w:r w:rsidRPr="00EA796C">
              <w:rPr>
                <w:rFonts w:asciiTheme="minorHAnsi" w:hAnsiTheme="minorHAnsi" w:cstheme="minorHAnsi"/>
                <w:b/>
                <w:bCs/>
                <w:sz w:val="18"/>
                <w:szCs w:val="18"/>
              </w:rPr>
              <w:t>Self-management (n=4) – secondary prevention (n=2), physical activity (n=1), health behaviours (n=1)</w:t>
            </w:r>
          </w:p>
        </w:tc>
      </w:tr>
      <w:tr w:rsidR="00AE16D9" w:rsidRPr="00EA796C" w14:paraId="183F2888" w14:textId="77777777" w:rsidTr="00AB3436">
        <w:tc>
          <w:tcPr>
            <w:tcW w:w="1128" w:type="dxa"/>
          </w:tcPr>
          <w:p w14:paraId="0529F8C4"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Grau-Pellicer 2019</w:t>
            </w:r>
          </w:p>
        </w:tc>
        <w:tc>
          <w:tcPr>
            <w:tcW w:w="850" w:type="dxa"/>
          </w:tcPr>
          <w:p w14:paraId="36393A6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4C82CBB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Digital platform - app</w:t>
            </w:r>
          </w:p>
          <w:p w14:paraId="50CE628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Group chat (WhatsApp)</w:t>
            </w:r>
          </w:p>
        </w:tc>
        <w:tc>
          <w:tcPr>
            <w:tcW w:w="1134" w:type="dxa"/>
          </w:tcPr>
          <w:p w14:paraId="18A6CB9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8 weeks</w:t>
            </w:r>
          </w:p>
        </w:tc>
        <w:tc>
          <w:tcPr>
            <w:tcW w:w="992" w:type="dxa"/>
          </w:tcPr>
          <w:p w14:paraId="51DCD43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1FC7227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358133A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In-person group </w:t>
            </w:r>
          </w:p>
        </w:tc>
        <w:tc>
          <w:tcPr>
            <w:tcW w:w="993" w:type="dxa"/>
          </w:tcPr>
          <w:p w14:paraId="38A8398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28B3ED6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Out-patient</w:t>
            </w:r>
          </w:p>
        </w:tc>
        <w:tc>
          <w:tcPr>
            <w:tcW w:w="992" w:type="dxa"/>
          </w:tcPr>
          <w:p w14:paraId="19A7377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tcPr>
          <w:p w14:paraId="3F07F97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Training and supervised use as required</w:t>
            </w:r>
          </w:p>
        </w:tc>
        <w:tc>
          <w:tcPr>
            <w:tcW w:w="425" w:type="dxa"/>
          </w:tcPr>
          <w:p w14:paraId="2FFB3D2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5464D31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B03B4E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0FB98BA0" w14:textId="77777777" w:rsidTr="00AB3436">
        <w:tc>
          <w:tcPr>
            <w:tcW w:w="1128" w:type="dxa"/>
          </w:tcPr>
          <w:p w14:paraId="4A02A87F"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Joubert 2020</w:t>
            </w:r>
          </w:p>
        </w:tc>
        <w:tc>
          <w:tcPr>
            <w:tcW w:w="850" w:type="dxa"/>
          </w:tcPr>
          <w:p w14:paraId="6306E7B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1AF4B16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38456B7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12 months</w:t>
            </w:r>
          </w:p>
        </w:tc>
        <w:tc>
          <w:tcPr>
            <w:tcW w:w="992" w:type="dxa"/>
          </w:tcPr>
          <w:p w14:paraId="5A37B766" w14:textId="77777777" w:rsidR="00AE16D9" w:rsidRPr="00EA796C" w:rsidRDefault="00AE16D9" w:rsidP="00AF4DFD">
            <w:pPr>
              <w:rPr>
                <w:rFonts w:asciiTheme="minorHAnsi" w:hAnsiTheme="minorHAnsi" w:cstheme="minorHAnsi"/>
                <w:sz w:val="16"/>
                <w:szCs w:val="16"/>
              </w:rPr>
            </w:pPr>
            <w:r w:rsidRPr="00EA796C">
              <w:rPr>
                <w:rFonts w:asciiTheme="minorHAnsi" w:hAnsiTheme="minorHAnsi" w:cstheme="minorHAnsi"/>
                <w:sz w:val="16"/>
                <w:szCs w:val="16"/>
              </w:rPr>
              <w:t>Dependent on risk</w:t>
            </w:r>
          </w:p>
        </w:tc>
        <w:tc>
          <w:tcPr>
            <w:tcW w:w="992" w:type="dxa"/>
          </w:tcPr>
          <w:p w14:paraId="2683ACB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2486524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3" w:type="dxa"/>
          </w:tcPr>
          <w:p w14:paraId="500E7D0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56DF413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4DD5ECB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22E70D7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4FD223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E158AF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B81056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6BF8E98C" w14:textId="77777777" w:rsidTr="00AB3436">
        <w:tc>
          <w:tcPr>
            <w:tcW w:w="1128" w:type="dxa"/>
          </w:tcPr>
          <w:p w14:paraId="5C2E43F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Wan 2016</w:t>
            </w:r>
          </w:p>
        </w:tc>
        <w:tc>
          <w:tcPr>
            <w:tcW w:w="850" w:type="dxa"/>
          </w:tcPr>
          <w:p w14:paraId="75F2B94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7BBA51A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35DC29F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months</w:t>
            </w:r>
          </w:p>
        </w:tc>
        <w:tc>
          <w:tcPr>
            <w:tcW w:w="992" w:type="dxa"/>
          </w:tcPr>
          <w:p w14:paraId="5A42097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calls</w:t>
            </w:r>
          </w:p>
        </w:tc>
        <w:tc>
          <w:tcPr>
            <w:tcW w:w="992" w:type="dxa"/>
          </w:tcPr>
          <w:p w14:paraId="32732C2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15-20 min</w:t>
            </w:r>
          </w:p>
        </w:tc>
        <w:tc>
          <w:tcPr>
            <w:tcW w:w="992" w:type="dxa"/>
          </w:tcPr>
          <w:p w14:paraId="07716D9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3" w:type="dxa"/>
          </w:tcPr>
          <w:p w14:paraId="2585439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shd w:val="clear" w:color="auto" w:fill="auto"/>
          </w:tcPr>
          <w:p w14:paraId="047FEC7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shd w:val="clear" w:color="auto" w:fill="auto"/>
          </w:tcPr>
          <w:p w14:paraId="3A9FC34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shd w:val="clear" w:color="auto" w:fill="auto"/>
          </w:tcPr>
          <w:p w14:paraId="1E12AAF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shd w:val="clear" w:color="auto" w:fill="auto"/>
          </w:tcPr>
          <w:p w14:paraId="4D36C15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8A3219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54D27B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14616565" w14:textId="77777777" w:rsidTr="00AB3436">
        <w:tc>
          <w:tcPr>
            <w:tcW w:w="1128" w:type="dxa"/>
          </w:tcPr>
          <w:p w14:paraId="472492C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Wang 2019</w:t>
            </w:r>
          </w:p>
        </w:tc>
        <w:tc>
          <w:tcPr>
            <w:tcW w:w="850" w:type="dxa"/>
          </w:tcPr>
          <w:p w14:paraId="61208E8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3908928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 calls</w:t>
            </w:r>
          </w:p>
          <w:p w14:paraId="18EA3BC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Text reminder system</w:t>
            </w:r>
          </w:p>
        </w:tc>
        <w:tc>
          <w:tcPr>
            <w:tcW w:w="1134" w:type="dxa"/>
          </w:tcPr>
          <w:p w14:paraId="6D0523D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6 months</w:t>
            </w:r>
          </w:p>
        </w:tc>
        <w:tc>
          <w:tcPr>
            <w:tcW w:w="992" w:type="dxa"/>
          </w:tcPr>
          <w:p w14:paraId="793D501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4 calls</w:t>
            </w:r>
          </w:p>
        </w:tc>
        <w:tc>
          <w:tcPr>
            <w:tcW w:w="992" w:type="dxa"/>
          </w:tcPr>
          <w:p w14:paraId="4037545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25AC0F9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Weekly texts</w:t>
            </w:r>
          </w:p>
        </w:tc>
        <w:tc>
          <w:tcPr>
            <w:tcW w:w="993" w:type="dxa"/>
          </w:tcPr>
          <w:p w14:paraId="54DEAFE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shd w:val="clear" w:color="auto" w:fill="auto"/>
          </w:tcPr>
          <w:p w14:paraId="7E0E220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shd w:val="clear" w:color="auto" w:fill="auto"/>
          </w:tcPr>
          <w:p w14:paraId="7F3C57D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shd w:val="clear" w:color="auto" w:fill="auto"/>
          </w:tcPr>
          <w:p w14:paraId="490278C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shd w:val="clear" w:color="auto" w:fill="auto"/>
          </w:tcPr>
          <w:p w14:paraId="7EE0EBA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5BDFCD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49A093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59E903B0" w14:textId="77777777" w:rsidTr="00AB3436">
        <w:tc>
          <w:tcPr>
            <w:tcW w:w="13603" w:type="dxa"/>
            <w:gridSpan w:val="14"/>
            <w:shd w:val="clear" w:color="auto" w:fill="D9D9D9" w:themeFill="background1" w:themeFillShade="D9"/>
          </w:tcPr>
          <w:p w14:paraId="777B8D4F" w14:textId="77777777" w:rsidR="00AE16D9" w:rsidRPr="00EA796C" w:rsidRDefault="00AE16D9" w:rsidP="00AF4DFD">
            <w:pPr>
              <w:rPr>
                <w:rFonts w:asciiTheme="minorHAnsi" w:hAnsiTheme="minorHAnsi" w:cstheme="minorHAnsi"/>
                <w:b/>
                <w:bCs/>
                <w:sz w:val="18"/>
                <w:szCs w:val="18"/>
              </w:rPr>
            </w:pPr>
            <w:r w:rsidRPr="00EA796C">
              <w:rPr>
                <w:rFonts w:asciiTheme="minorHAnsi" w:hAnsiTheme="minorHAnsi" w:cstheme="minorHAnsi"/>
                <w:b/>
                <w:bCs/>
                <w:sz w:val="18"/>
                <w:szCs w:val="18"/>
              </w:rPr>
              <w:t>Quality of life (n=4) – QOL and health service use (n=3), QOL and satisfaction with care (n=1)</w:t>
            </w:r>
          </w:p>
        </w:tc>
      </w:tr>
      <w:tr w:rsidR="00AE16D9" w:rsidRPr="00EA796C" w14:paraId="4E3C82C3" w14:textId="77777777" w:rsidTr="00AB3436">
        <w:tc>
          <w:tcPr>
            <w:tcW w:w="1128" w:type="dxa"/>
          </w:tcPr>
          <w:p w14:paraId="5B3F57AB"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iCs/>
                <w:color w:val="000000" w:themeColor="text1"/>
                <w:sz w:val="18"/>
                <w:szCs w:val="18"/>
              </w:rPr>
              <w:t>Bishop 2014</w:t>
            </w:r>
          </w:p>
        </w:tc>
        <w:tc>
          <w:tcPr>
            <w:tcW w:w="850" w:type="dxa"/>
          </w:tcPr>
          <w:p w14:paraId="2813281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01F4F21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Telephone </w:t>
            </w:r>
          </w:p>
        </w:tc>
        <w:tc>
          <w:tcPr>
            <w:tcW w:w="1134" w:type="dxa"/>
          </w:tcPr>
          <w:p w14:paraId="2CF71A2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3.5 months</w:t>
            </w:r>
          </w:p>
        </w:tc>
        <w:tc>
          <w:tcPr>
            <w:tcW w:w="992" w:type="dxa"/>
          </w:tcPr>
          <w:p w14:paraId="1EB2B81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13 calls</w:t>
            </w:r>
          </w:p>
        </w:tc>
        <w:tc>
          <w:tcPr>
            <w:tcW w:w="992" w:type="dxa"/>
          </w:tcPr>
          <w:p w14:paraId="494E03A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15 min</w:t>
            </w:r>
          </w:p>
        </w:tc>
        <w:tc>
          <w:tcPr>
            <w:tcW w:w="992" w:type="dxa"/>
          </w:tcPr>
          <w:p w14:paraId="50EE222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3" w:type="dxa"/>
          </w:tcPr>
          <w:p w14:paraId="5AA2581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211A3D3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06ABAFD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03868A4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5B747DB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F07DC3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0B97810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0CAC3341" w14:textId="77777777" w:rsidTr="00AB3436">
        <w:tc>
          <w:tcPr>
            <w:tcW w:w="1128" w:type="dxa"/>
          </w:tcPr>
          <w:p w14:paraId="027161A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Boter 2004</w:t>
            </w:r>
          </w:p>
        </w:tc>
        <w:tc>
          <w:tcPr>
            <w:tcW w:w="850" w:type="dxa"/>
          </w:tcPr>
          <w:p w14:paraId="52BC5CA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1F3C08E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5D2D7AC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5 months</w:t>
            </w:r>
          </w:p>
        </w:tc>
        <w:tc>
          <w:tcPr>
            <w:tcW w:w="992" w:type="dxa"/>
          </w:tcPr>
          <w:p w14:paraId="34CBF25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calls</w:t>
            </w:r>
          </w:p>
        </w:tc>
        <w:tc>
          <w:tcPr>
            <w:tcW w:w="992" w:type="dxa"/>
          </w:tcPr>
          <w:p w14:paraId="0F1DE45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08CD3EB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home visit</w:t>
            </w:r>
          </w:p>
        </w:tc>
        <w:tc>
          <w:tcPr>
            <w:tcW w:w="993" w:type="dxa"/>
          </w:tcPr>
          <w:p w14:paraId="44EC926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42BA618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033C2A2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362AA15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C7B774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79B708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139ACF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5D7D7DB8" w14:textId="77777777" w:rsidTr="00AB3436">
        <w:tc>
          <w:tcPr>
            <w:tcW w:w="1128" w:type="dxa"/>
          </w:tcPr>
          <w:p w14:paraId="453703B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Mayo 2008</w:t>
            </w:r>
          </w:p>
        </w:tc>
        <w:tc>
          <w:tcPr>
            <w:tcW w:w="850" w:type="dxa"/>
          </w:tcPr>
          <w:p w14:paraId="6A95E7F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13F16EF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303B9B7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6 weeks</w:t>
            </w:r>
          </w:p>
        </w:tc>
        <w:tc>
          <w:tcPr>
            <w:tcW w:w="992" w:type="dxa"/>
          </w:tcPr>
          <w:p w14:paraId="79C880A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7.8 calls</w:t>
            </w:r>
          </w:p>
        </w:tc>
        <w:tc>
          <w:tcPr>
            <w:tcW w:w="992" w:type="dxa"/>
          </w:tcPr>
          <w:p w14:paraId="1BFD08C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5-20 mins</w:t>
            </w:r>
          </w:p>
        </w:tc>
        <w:tc>
          <w:tcPr>
            <w:tcW w:w="992" w:type="dxa"/>
          </w:tcPr>
          <w:p w14:paraId="55474A8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Based on needs</w:t>
            </w:r>
          </w:p>
        </w:tc>
        <w:tc>
          <w:tcPr>
            <w:tcW w:w="993" w:type="dxa"/>
          </w:tcPr>
          <w:p w14:paraId="2B02333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tcPr>
          <w:p w14:paraId="0E74BF7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tcPr>
          <w:p w14:paraId="2FE13DC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tcPr>
          <w:p w14:paraId="6F0C9C9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51E032C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108178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E7AF10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532A3E2F" w14:textId="77777777" w:rsidTr="00AB3436">
        <w:tc>
          <w:tcPr>
            <w:tcW w:w="1128" w:type="dxa"/>
          </w:tcPr>
          <w:p w14:paraId="324CF66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Rochette 2013</w:t>
            </w:r>
          </w:p>
        </w:tc>
        <w:tc>
          <w:tcPr>
            <w:tcW w:w="850" w:type="dxa"/>
          </w:tcPr>
          <w:p w14:paraId="4D9693B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24AE487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p w14:paraId="4D2008A0" w14:textId="77777777" w:rsidR="00AE16D9" w:rsidRPr="00EA796C" w:rsidRDefault="00AE16D9" w:rsidP="00AF4DFD">
            <w:pPr>
              <w:rPr>
                <w:rFonts w:asciiTheme="minorHAnsi" w:hAnsiTheme="minorHAnsi" w:cstheme="minorHAnsi"/>
                <w:sz w:val="18"/>
                <w:szCs w:val="18"/>
              </w:rPr>
            </w:pPr>
          </w:p>
        </w:tc>
        <w:tc>
          <w:tcPr>
            <w:tcW w:w="1134" w:type="dxa"/>
          </w:tcPr>
          <w:p w14:paraId="60F7CFD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6 months</w:t>
            </w:r>
          </w:p>
        </w:tc>
        <w:tc>
          <w:tcPr>
            <w:tcW w:w="992" w:type="dxa"/>
          </w:tcPr>
          <w:p w14:paraId="1DEC822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1/week, 2/month, 1/ month</w:t>
            </w:r>
          </w:p>
        </w:tc>
        <w:tc>
          <w:tcPr>
            <w:tcW w:w="992" w:type="dxa"/>
          </w:tcPr>
          <w:p w14:paraId="154919D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14.1±9.5 minutes</w:t>
            </w:r>
          </w:p>
        </w:tc>
        <w:tc>
          <w:tcPr>
            <w:tcW w:w="992" w:type="dxa"/>
          </w:tcPr>
          <w:p w14:paraId="3070E52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10.3±5.4 minutes indirect time</w:t>
            </w:r>
          </w:p>
        </w:tc>
        <w:tc>
          <w:tcPr>
            <w:tcW w:w="993" w:type="dxa"/>
          </w:tcPr>
          <w:p w14:paraId="7614152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shd w:val="clear" w:color="auto" w:fill="auto"/>
          </w:tcPr>
          <w:p w14:paraId="7B7B9EE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shd w:val="clear" w:color="auto" w:fill="auto"/>
          </w:tcPr>
          <w:p w14:paraId="508AFC5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shd w:val="clear" w:color="auto" w:fill="auto"/>
          </w:tcPr>
          <w:p w14:paraId="7F00B23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shd w:val="clear" w:color="auto" w:fill="auto"/>
          </w:tcPr>
          <w:p w14:paraId="58C28CF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3AA6288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36CE21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21FED285" w14:textId="77777777" w:rsidTr="00AB3436">
        <w:tc>
          <w:tcPr>
            <w:tcW w:w="13603" w:type="dxa"/>
            <w:gridSpan w:val="14"/>
            <w:shd w:val="clear" w:color="auto" w:fill="D9D9D9" w:themeFill="background1" w:themeFillShade="D9"/>
          </w:tcPr>
          <w:p w14:paraId="16A062E6" w14:textId="77777777" w:rsidR="00AE16D9" w:rsidRPr="00EA796C" w:rsidRDefault="00AE16D9" w:rsidP="00AF4DFD">
            <w:pPr>
              <w:rPr>
                <w:rFonts w:asciiTheme="minorHAnsi" w:hAnsiTheme="minorHAnsi" w:cstheme="minorHAnsi"/>
                <w:b/>
                <w:bCs/>
                <w:sz w:val="18"/>
                <w:szCs w:val="18"/>
              </w:rPr>
            </w:pPr>
            <w:r w:rsidRPr="00EA796C">
              <w:rPr>
                <w:rFonts w:asciiTheme="minorHAnsi" w:hAnsiTheme="minorHAnsi" w:cstheme="minorHAnsi"/>
                <w:b/>
                <w:bCs/>
                <w:sz w:val="18"/>
                <w:szCs w:val="18"/>
              </w:rPr>
              <w:t>Speech and language (n=3)</w:t>
            </w:r>
          </w:p>
        </w:tc>
      </w:tr>
      <w:tr w:rsidR="00AE16D9" w:rsidRPr="00EA796C" w14:paraId="0B4ABEFE" w14:textId="77777777" w:rsidTr="00AB3436">
        <w:tc>
          <w:tcPr>
            <w:tcW w:w="1128" w:type="dxa"/>
          </w:tcPr>
          <w:p w14:paraId="47DEFE4D"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Maresca 2019</w:t>
            </w:r>
          </w:p>
        </w:tc>
        <w:tc>
          <w:tcPr>
            <w:tcW w:w="850" w:type="dxa"/>
          </w:tcPr>
          <w:p w14:paraId="50CE9C7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2155B94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Tablet-based rehabilitation</w:t>
            </w:r>
          </w:p>
          <w:p w14:paraId="70B0D0A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tc>
        <w:tc>
          <w:tcPr>
            <w:tcW w:w="1134" w:type="dxa"/>
          </w:tcPr>
          <w:p w14:paraId="4A41489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12 weeks</w:t>
            </w:r>
          </w:p>
        </w:tc>
        <w:tc>
          <w:tcPr>
            <w:tcW w:w="992" w:type="dxa"/>
          </w:tcPr>
          <w:p w14:paraId="4589E1F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 / week calls</w:t>
            </w:r>
          </w:p>
        </w:tc>
        <w:tc>
          <w:tcPr>
            <w:tcW w:w="992" w:type="dxa"/>
          </w:tcPr>
          <w:p w14:paraId="55AF24F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3B29D5D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Therapy 50 mins x 5/week </w:t>
            </w:r>
          </w:p>
        </w:tc>
        <w:tc>
          <w:tcPr>
            <w:tcW w:w="993" w:type="dxa"/>
          </w:tcPr>
          <w:p w14:paraId="4EFDAF9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shd w:val="clear" w:color="auto" w:fill="auto"/>
          </w:tcPr>
          <w:p w14:paraId="7544F6F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Inpatient</w:t>
            </w:r>
          </w:p>
        </w:tc>
        <w:tc>
          <w:tcPr>
            <w:tcW w:w="992" w:type="dxa"/>
            <w:shd w:val="clear" w:color="auto" w:fill="auto"/>
          </w:tcPr>
          <w:p w14:paraId="71C3186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shd w:val="clear" w:color="auto" w:fill="auto"/>
          </w:tcPr>
          <w:p w14:paraId="648CFE8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Training </w:t>
            </w:r>
          </w:p>
        </w:tc>
        <w:tc>
          <w:tcPr>
            <w:tcW w:w="425" w:type="dxa"/>
            <w:shd w:val="clear" w:color="auto" w:fill="auto"/>
          </w:tcPr>
          <w:p w14:paraId="100CDD9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589E3A0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4924292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4AF68937" w14:textId="77777777" w:rsidTr="00AB3436">
        <w:tc>
          <w:tcPr>
            <w:tcW w:w="1128" w:type="dxa"/>
          </w:tcPr>
          <w:p w14:paraId="4D8DCE3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Meltzer 2018</w:t>
            </w:r>
          </w:p>
        </w:tc>
        <w:tc>
          <w:tcPr>
            <w:tcW w:w="850" w:type="dxa"/>
          </w:tcPr>
          <w:p w14:paraId="542E14A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tc>
        <w:tc>
          <w:tcPr>
            <w:tcW w:w="1845" w:type="dxa"/>
          </w:tcPr>
          <w:p w14:paraId="06DB861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Computeri</w:t>
            </w:r>
            <w:r>
              <w:rPr>
                <w:rFonts w:asciiTheme="minorHAnsi" w:hAnsiTheme="minorHAnsi" w:cstheme="minorHAnsi"/>
                <w:sz w:val="18"/>
                <w:szCs w:val="18"/>
              </w:rPr>
              <w:t>s</w:t>
            </w:r>
            <w:r w:rsidRPr="00EA796C">
              <w:rPr>
                <w:rFonts w:asciiTheme="minorHAnsi" w:hAnsiTheme="minorHAnsi" w:cstheme="minorHAnsi"/>
                <w:sz w:val="18"/>
                <w:szCs w:val="18"/>
              </w:rPr>
              <w:t>ed therapy (iPad or computer)</w:t>
            </w:r>
          </w:p>
          <w:p w14:paraId="2EB2F88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tc>
        <w:tc>
          <w:tcPr>
            <w:tcW w:w="1134" w:type="dxa"/>
          </w:tcPr>
          <w:p w14:paraId="22F4BE9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10 weeks</w:t>
            </w:r>
          </w:p>
        </w:tc>
        <w:tc>
          <w:tcPr>
            <w:tcW w:w="992" w:type="dxa"/>
          </w:tcPr>
          <w:p w14:paraId="22406A2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 week</w:t>
            </w:r>
          </w:p>
        </w:tc>
        <w:tc>
          <w:tcPr>
            <w:tcW w:w="992" w:type="dxa"/>
          </w:tcPr>
          <w:p w14:paraId="1C34C54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hour</w:t>
            </w:r>
          </w:p>
        </w:tc>
        <w:tc>
          <w:tcPr>
            <w:tcW w:w="992" w:type="dxa"/>
          </w:tcPr>
          <w:p w14:paraId="2F80818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3" w:type="dxa"/>
          </w:tcPr>
          <w:p w14:paraId="6FF6820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shd w:val="clear" w:color="auto" w:fill="auto"/>
          </w:tcPr>
          <w:p w14:paraId="5EE7C3F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Outpatient</w:t>
            </w:r>
          </w:p>
        </w:tc>
        <w:tc>
          <w:tcPr>
            <w:tcW w:w="992" w:type="dxa"/>
            <w:shd w:val="clear" w:color="auto" w:fill="auto"/>
          </w:tcPr>
          <w:p w14:paraId="7C55271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 hours</w:t>
            </w:r>
          </w:p>
        </w:tc>
        <w:tc>
          <w:tcPr>
            <w:tcW w:w="1276" w:type="dxa"/>
            <w:shd w:val="clear" w:color="auto" w:fill="auto"/>
          </w:tcPr>
          <w:p w14:paraId="69CA0AE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Instruction</w:t>
            </w:r>
          </w:p>
        </w:tc>
        <w:tc>
          <w:tcPr>
            <w:tcW w:w="425" w:type="dxa"/>
            <w:shd w:val="clear" w:color="auto" w:fill="auto"/>
          </w:tcPr>
          <w:p w14:paraId="07102C1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278136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38BF30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6EC214E0" w14:textId="77777777" w:rsidTr="00AB3436">
        <w:tc>
          <w:tcPr>
            <w:tcW w:w="1128" w:type="dxa"/>
          </w:tcPr>
          <w:p w14:paraId="6EFAD5A0"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Ora 2020</w:t>
            </w:r>
          </w:p>
        </w:tc>
        <w:tc>
          <w:tcPr>
            <w:tcW w:w="850" w:type="dxa"/>
          </w:tcPr>
          <w:p w14:paraId="27E2426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w:t>
            </w:r>
          </w:p>
        </w:tc>
        <w:tc>
          <w:tcPr>
            <w:tcW w:w="1845" w:type="dxa"/>
          </w:tcPr>
          <w:p w14:paraId="2E19426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Videoconference</w:t>
            </w:r>
          </w:p>
        </w:tc>
        <w:tc>
          <w:tcPr>
            <w:tcW w:w="1134" w:type="dxa"/>
          </w:tcPr>
          <w:p w14:paraId="1A1547F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4 weeks</w:t>
            </w:r>
          </w:p>
        </w:tc>
        <w:tc>
          <w:tcPr>
            <w:tcW w:w="992" w:type="dxa"/>
          </w:tcPr>
          <w:p w14:paraId="3D77248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5 / week</w:t>
            </w:r>
          </w:p>
        </w:tc>
        <w:tc>
          <w:tcPr>
            <w:tcW w:w="992" w:type="dxa"/>
          </w:tcPr>
          <w:p w14:paraId="1EC024C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hour</w:t>
            </w:r>
          </w:p>
        </w:tc>
        <w:tc>
          <w:tcPr>
            <w:tcW w:w="992" w:type="dxa"/>
          </w:tcPr>
          <w:p w14:paraId="4C50D8A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3" w:type="dxa"/>
          </w:tcPr>
          <w:p w14:paraId="5494C5D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tcPr>
          <w:p w14:paraId="6A76283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Not clear</w:t>
            </w:r>
          </w:p>
        </w:tc>
        <w:tc>
          <w:tcPr>
            <w:tcW w:w="992" w:type="dxa"/>
          </w:tcPr>
          <w:p w14:paraId="51F1836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30-60 mins</w:t>
            </w:r>
          </w:p>
        </w:tc>
        <w:tc>
          <w:tcPr>
            <w:tcW w:w="1276" w:type="dxa"/>
          </w:tcPr>
          <w:p w14:paraId="394B9DF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Training</w:t>
            </w:r>
          </w:p>
        </w:tc>
        <w:tc>
          <w:tcPr>
            <w:tcW w:w="425" w:type="dxa"/>
          </w:tcPr>
          <w:p w14:paraId="24F84E3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64DCADD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01066E4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0DDF2152" w14:textId="77777777" w:rsidTr="00AB3436">
        <w:tc>
          <w:tcPr>
            <w:tcW w:w="13603" w:type="dxa"/>
            <w:gridSpan w:val="14"/>
            <w:shd w:val="clear" w:color="auto" w:fill="D9D9D9" w:themeFill="background1" w:themeFillShade="D9"/>
          </w:tcPr>
          <w:p w14:paraId="26A7C938" w14:textId="77777777" w:rsidR="00AE16D9" w:rsidRPr="00EA796C" w:rsidRDefault="00AE16D9" w:rsidP="00AF4DFD">
            <w:pPr>
              <w:rPr>
                <w:rFonts w:asciiTheme="minorHAnsi" w:hAnsiTheme="minorHAnsi" w:cstheme="minorHAnsi"/>
                <w:b/>
                <w:bCs/>
                <w:sz w:val="18"/>
                <w:szCs w:val="18"/>
              </w:rPr>
            </w:pPr>
            <w:r w:rsidRPr="00EA796C">
              <w:rPr>
                <w:rFonts w:asciiTheme="minorHAnsi" w:hAnsiTheme="minorHAnsi" w:cstheme="minorHAnsi"/>
                <w:b/>
                <w:bCs/>
                <w:sz w:val="18"/>
                <w:szCs w:val="18"/>
              </w:rPr>
              <w:t>Cognitive function (n=2) – cognitive function (n=1), memory (n=1)</w:t>
            </w:r>
          </w:p>
        </w:tc>
      </w:tr>
      <w:tr w:rsidR="00AE16D9" w:rsidRPr="00EA796C" w14:paraId="156FCB99" w14:textId="77777777" w:rsidTr="00AB3436">
        <w:tc>
          <w:tcPr>
            <w:tcW w:w="1128" w:type="dxa"/>
          </w:tcPr>
          <w:p w14:paraId="440DEE3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Torrisi 2019</w:t>
            </w:r>
          </w:p>
        </w:tc>
        <w:tc>
          <w:tcPr>
            <w:tcW w:w="850" w:type="dxa"/>
          </w:tcPr>
          <w:p w14:paraId="6578093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4905A7D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Tablet-based therapy (remote monitoring)</w:t>
            </w:r>
          </w:p>
          <w:p w14:paraId="7905CE4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Videoconference </w:t>
            </w:r>
          </w:p>
          <w:p w14:paraId="6EC789CD" w14:textId="77777777" w:rsidR="00AE16D9" w:rsidRPr="00EA796C" w:rsidRDefault="00AE16D9" w:rsidP="00AF4DFD">
            <w:pPr>
              <w:rPr>
                <w:rFonts w:asciiTheme="minorHAnsi" w:hAnsiTheme="minorHAnsi" w:cstheme="minorHAnsi"/>
                <w:sz w:val="18"/>
                <w:szCs w:val="18"/>
              </w:rPr>
            </w:pPr>
          </w:p>
        </w:tc>
        <w:tc>
          <w:tcPr>
            <w:tcW w:w="1134" w:type="dxa"/>
          </w:tcPr>
          <w:p w14:paraId="77FE822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12 weeks</w:t>
            </w:r>
          </w:p>
        </w:tc>
        <w:tc>
          <w:tcPr>
            <w:tcW w:w="992" w:type="dxa"/>
          </w:tcPr>
          <w:p w14:paraId="79D49FD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 / week video</w:t>
            </w:r>
          </w:p>
        </w:tc>
        <w:tc>
          <w:tcPr>
            <w:tcW w:w="992" w:type="dxa"/>
          </w:tcPr>
          <w:p w14:paraId="6D04A41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6617EDF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 week therapy</w:t>
            </w:r>
          </w:p>
        </w:tc>
        <w:tc>
          <w:tcPr>
            <w:tcW w:w="993" w:type="dxa"/>
          </w:tcPr>
          <w:p w14:paraId="3F11981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shd w:val="clear" w:color="auto" w:fill="auto"/>
          </w:tcPr>
          <w:p w14:paraId="210579E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shd w:val="clear" w:color="auto" w:fill="auto"/>
          </w:tcPr>
          <w:p w14:paraId="6A21BBC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shd w:val="clear" w:color="auto" w:fill="auto"/>
          </w:tcPr>
          <w:p w14:paraId="2B2D919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0E38297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B9AEC7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16E098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053A2DAD" w14:textId="77777777" w:rsidTr="00AB3436">
        <w:tc>
          <w:tcPr>
            <w:tcW w:w="1128" w:type="dxa"/>
          </w:tcPr>
          <w:p w14:paraId="7CE25A5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Withiel 2019</w:t>
            </w:r>
          </w:p>
        </w:tc>
        <w:tc>
          <w:tcPr>
            <w:tcW w:w="850" w:type="dxa"/>
          </w:tcPr>
          <w:p w14:paraId="12B17AF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3DC69C1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p w14:paraId="075FC43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Online computeri</w:t>
            </w:r>
            <w:r>
              <w:rPr>
                <w:rFonts w:asciiTheme="minorHAnsi" w:hAnsiTheme="minorHAnsi" w:cstheme="minorHAnsi"/>
                <w:sz w:val="18"/>
                <w:szCs w:val="18"/>
              </w:rPr>
              <w:t>s</w:t>
            </w:r>
            <w:r w:rsidRPr="00EA796C">
              <w:rPr>
                <w:rFonts w:asciiTheme="minorHAnsi" w:hAnsiTheme="minorHAnsi" w:cstheme="minorHAnsi"/>
                <w:sz w:val="18"/>
                <w:szCs w:val="18"/>
              </w:rPr>
              <w:t>ed therapy (remote monitoring)</w:t>
            </w:r>
          </w:p>
        </w:tc>
        <w:tc>
          <w:tcPr>
            <w:tcW w:w="1134" w:type="dxa"/>
          </w:tcPr>
          <w:p w14:paraId="7FF7A7A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6 weeks</w:t>
            </w:r>
          </w:p>
        </w:tc>
        <w:tc>
          <w:tcPr>
            <w:tcW w:w="992" w:type="dxa"/>
          </w:tcPr>
          <w:p w14:paraId="5AE8AA6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 week call</w:t>
            </w:r>
          </w:p>
        </w:tc>
        <w:tc>
          <w:tcPr>
            <w:tcW w:w="992" w:type="dxa"/>
          </w:tcPr>
          <w:p w14:paraId="2ADE3CB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30 mins</w:t>
            </w:r>
          </w:p>
        </w:tc>
        <w:tc>
          <w:tcPr>
            <w:tcW w:w="992" w:type="dxa"/>
          </w:tcPr>
          <w:p w14:paraId="2ACBDF4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5 / week training</w:t>
            </w:r>
          </w:p>
        </w:tc>
        <w:tc>
          <w:tcPr>
            <w:tcW w:w="993" w:type="dxa"/>
          </w:tcPr>
          <w:p w14:paraId="6A421D8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134" w:type="dxa"/>
            <w:shd w:val="clear" w:color="auto" w:fill="auto"/>
          </w:tcPr>
          <w:p w14:paraId="0573C9B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2" w:type="dxa"/>
            <w:shd w:val="clear" w:color="auto" w:fill="auto"/>
          </w:tcPr>
          <w:p w14:paraId="460E4D1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276" w:type="dxa"/>
            <w:shd w:val="clear" w:color="auto" w:fill="auto"/>
          </w:tcPr>
          <w:p w14:paraId="2DB1575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shd w:val="clear" w:color="auto" w:fill="auto"/>
          </w:tcPr>
          <w:p w14:paraId="077127A3"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B0A491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74A1FB7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56D89F07" w14:textId="77777777" w:rsidTr="00AB3436">
        <w:tc>
          <w:tcPr>
            <w:tcW w:w="13603" w:type="dxa"/>
            <w:gridSpan w:val="14"/>
            <w:shd w:val="clear" w:color="auto" w:fill="D9D9D9" w:themeFill="background1" w:themeFillShade="D9"/>
          </w:tcPr>
          <w:p w14:paraId="23F7071D" w14:textId="77777777" w:rsidR="00AE16D9" w:rsidRPr="00EA796C" w:rsidRDefault="00AE16D9" w:rsidP="00AF4DFD">
            <w:pPr>
              <w:rPr>
                <w:rFonts w:asciiTheme="minorHAnsi" w:hAnsiTheme="minorHAnsi" w:cstheme="minorHAnsi"/>
                <w:b/>
                <w:bCs/>
                <w:sz w:val="18"/>
                <w:szCs w:val="18"/>
              </w:rPr>
            </w:pPr>
            <w:r w:rsidRPr="00EA796C">
              <w:rPr>
                <w:rFonts w:asciiTheme="minorHAnsi" w:hAnsiTheme="minorHAnsi" w:cstheme="minorHAnsi"/>
                <w:b/>
                <w:bCs/>
                <w:sz w:val="18"/>
                <w:szCs w:val="18"/>
              </w:rPr>
              <w:t>Mental health – depression (n=2)</w:t>
            </w:r>
          </w:p>
        </w:tc>
      </w:tr>
      <w:tr w:rsidR="00AE16D9" w:rsidRPr="00EA796C" w14:paraId="44E6F593" w14:textId="77777777" w:rsidTr="00AB3436">
        <w:tc>
          <w:tcPr>
            <w:tcW w:w="1128" w:type="dxa"/>
          </w:tcPr>
          <w:p w14:paraId="4F59B1EC" w14:textId="77777777" w:rsidR="00AE16D9" w:rsidRPr="00EA796C" w:rsidRDefault="00AE16D9" w:rsidP="00AF4DFD">
            <w:pPr>
              <w:rPr>
                <w:rFonts w:asciiTheme="minorHAnsi" w:hAnsiTheme="minorHAnsi" w:cstheme="minorHAnsi"/>
                <w:sz w:val="18"/>
                <w:szCs w:val="18"/>
              </w:rPr>
            </w:pPr>
            <w:r w:rsidRPr="00EA796C">
              <w:rPr>
                <w:rFonts w:asciiTheme="minorHAnsi" w:eastAsia="Times New Roman" w:hAnsiTheme="minorHAnsi"/>
                <w:color w:val="000000" w:themeColor="text1"/>
                <w:sz w:val="18"/>
                <w:szCs w:val="18"/>
              </w:rPr>
              <w:t>Kirkness 2017</w:t>
            </w:r>
          </w:p>
        </w:tc>
        <w:tc>
          <w:tcPr>
            <w:tcW w:w="850" w:type="dxa"/>
          </w:tcPr>
          <w:p w14:paraId="3F0B978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3AC10C5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tc>
        <w:tc>
          <w:tcPr>
            <w:tcW w:w="1134" w:type="dxa"/>
          </w:tcPr>
          <w:p w14:paraId="1B03D1A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6 weeks</w:t>
            </w:r>
          </w:p>
        </w:tc>
        <w:tc>
          <w:tcPr>
            <w:tcW w:w="992" w:type="dxa"/>
          </w:tcPr>
          <w:p w14:paraId="7C8DEDC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6 calls</w:t>
            </w:r>
          </w:p>
        </w:tc>
        <w:tc>
          <w:tcPr>
            <w:tcW w:w="992" w:type="dxa"/>
          </w:tcPr>
          <w:p w14:paraId="6BE7881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10-80 mins</w:t>
            </w:r>
          </w:p>
        </w:tc>
        <w:tc>
          <w:tcPr>
            <w:tcW w:w="992" w:type="dxa"/>
          </w:tcPr>
          <w:p w14:paraId="2C5BC46D"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993" w:type="dxa"/>
          </w:tcPr>
          <w:p w14:paraId="578B51C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shd w:val="clear" w:color="auto" w:fill="auto"/>
          </w:tcPr>
          <w:p w14:paraId="16CC2FE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 home or outpatient</w:t>
            </w:r>
          </w:p>
        </w:tc>
        <w:tc>
          <w:tcPr>
            <w:tcW w:w="992" w:type="dxa"/>
            <w:shd w:val="clear" w:color="auto" w:fill="auto"/>
          </w:tcPr>
          <w:p w14:paraId="3255B19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session</w:t>
            </w:r>
          </w:p>
        </w:tc>
        <w:tc>
          <w:tcPr>
            <w:tcW w:w="1276" w:type="dxa"/>
            <w:shd w:val="clear" w:color="auto" w:fill="auto"/>
          </w:tcPr>
          <w:p w14:paraId="1C8BBCF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Orientation session </w:t>
            </w:r>
          </w:p>
          <w:p w14:paraId="37DC020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Manuals</w:t>
            </w:r>
          </w:p>
        </w:tc>
        <w:tc>
          <w:tcPr>
            <w:tcW w:w="425" w:type="dxa"/>
            <w:shd w:val="clear" w:color="auto" w:fill="auto"/>
          </w:tcPr>
          <w:p w14:paraId="0E4795C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6B4999B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019B7BB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2E30FC07" w14:textId="77777777" w:rsidTr="00AB3436">
        <w:tc>
          <w:tcPr>
            <w:tcW w:w="1128" w:type="dxa"/>
          </w:tcPr>
          <w:p w14:paraId="6B67E22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Smith 2012</w:t>
            </w:r>
          </w:p>
        </w:tc>
        <w:tc>
          <w:tcPr>
            <w:tcW w:w="850" w:type="dxa"/>
          </w:tcPr>
          <w:p w14:paraId="0B5C61C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w:t>
            </w:r>
          </w:p>
        </w:tc>
        <w:tc>
          <w:tcPr>
            <w:tcW w:w="1845" w:type="dxa"/>
          </w:tcPr>
          <w:p w14:paraId="7220580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Online communication (email, chat forum)</w:t>
            </w:r>
          </w:p>
        </w:tc>
        <w:tc>
          <w:tcPr>
            <w:tcW w:w="1134" w:type="dxa"/>
          </w:tcPr>
          <w:p w14:paraId="5DDDCF9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11 weeks</w:t>
            </w:r>
          </w:p>
        </w:tc>
        <w:tc>
          <w:tcPr>
            <w:tcW w:w="992" w:type="dxa"/>
          </w:tcPr>
          <w:p w14:paraId="2172E0E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2 / week chats</w:t>
            </w:r>
          </w:p>
        </w:tc>
        <w:tc>
          <w:tcPr>
            <w:tcW w:w="992" w:type="dxa"/>
          </w:tcPr>
          <w:p w14:paraId="4F2AC51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36D83F5A"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3" w:type="dxa"/>
          </w:tcPr>
          <w:p w14:paraId="21032F6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1134" w:type="dxa"/>
            <w:shd w:val="clear" w:color="auto" w:fill="auto"/>
          </w:tcPr>
          <w:p w14:paraId="123EFFE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Self-led</w:t>
            </w:r>
          </w:p>
        </w:tc>
        <w:tc>
          <w:tcPr>
            <w:tcW w:w="992" w:type="dxa"/>
            <w:shd w:val="clear" w:color="auto" w:fill="auto"/>
          </w:tcPr>
          <w:p w14:paraId="15EC0734"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shd w:val="clear" w:color="auto" w:fill="auto"/>
          </w:tcPr>
          <w:p w14:paraId="1ADD17E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Online and hard copy tutorials</w:t>
            </w:r>
          </w:p>
        </w:tc>
        <w:tc>
          <w:tcPr>
            <w:tcW w:w="425" w:type="dxa"/>
            <w:shd w:val="clear" w:color="auto" w:fill="auto"/>
          </w:tcPr>
          <w:p w14:paraId="2EEAD3BC"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01C98C7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2C1EA1C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720768AF" w14:textId="77777777" w:rsidTr="00AB3436">
        <w:tc>
          <w:tcPr>
            <w:tcW w:w="13603" w:type="dxa"/>
            <w:gridSpan w:val="14"/>
            <w:shd w:val="clear" w:color="auto" w:fill="D9D9D9" w:themeFill="background1" w:themeFillShade="D9"/>
          </w:tcPr>
          <w:p w14:paraId="284173E2" w14:textId="77777777" w:rsidR="00AE16D9" w:rsidRPr="00EA796C" w:rsidRDefault="00AE16D9" w:rsidP="00AF4DFD">
            <w:pPr>
              <w:rPr>
                <w:rFonts w:asciiTheme="minorHAnsi" w:hAnsiTheme="minorHAnsi" w:cstheme="minorHAnsi"/>
                <w:b/>
                <w:bCs/>
                <w:sz w:val="18"/>
                <w:szCs w:val="18"/>
              </w:rPr>
            </w:pPr>
            <w:r w:rsidRPr="00EA796C">
              <w:rPr>
                <w:rFonts w:asciiTheme="minorHAnsi" w:hAnsiTheme="minorHAnsi" w:cstheme="minorHAnsi"/>
                <w:b/>
                <w:bCs/>
                <w:sz w:val="18"/>
                <w:szCs w:val="18"/>
              </w:rPr>
              <w:t>Visual impairment (n=1)</w:t>
            </w:r>
          </w:p>
        </w:tc>
      </w:tr>
      <w:tr w:rsidR="00AE16D9" w:rsidRPr="00EA796C" w14:paraId="35883D68" w14:textId="77777777" w:rsidTr="00AB3436">
        <w:tc>
          <w:tcPr>
            <w:tcW w:w="1128" w:type="dxa"/>
          </w:tcPr>
          <w:p w14:paraId="2147FBA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Svaerke 2019</w:t>
            </w:r>
          </w:p>
        </w:tc>
        <w:tc>
          <w:tcPr>
            <w:tcW w:w="850" w:type="dxa"/>
          </w:tcPr>
          <w:p w14:paraId="618D4BA5"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w:t>
            </w:r>
          </w:p>
        </w:tc>
        <w:tc>
          <w:tcPr>
            <w:tcW w:w="1845" w:type="dxa"/>
          </w:tcPr>
          <w:p w14:paraId="049BD1F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Telephone</w:t>
            </w:r>
          </w:p>
          <w:p w14:paraId="68D275C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Online computeri</w:t>
            </w:r>
            <w:r>
              <w:rPr>
                <w:rFonts w:asciiTheme="minorHAnsi" w:hAnsiTheme="minorHAnsi" w:cstheme="minorHAnsi"/>
                <w:sz w:val="18"/>
                <w:szCs w:val="18"/>
              </w:rPr>
              <w:t>s</w:t>
            </w:r>
            <w:r w:rsidRPr="00EA796C">
              <w:rPr>
                <w:rFonts w:asciiTheme="minorHAnsi" w:hAnsiTheme="minorHAnsi" w:cstheme="minorHAnsi"/>
                <w:sz w:val="18"/>
                <w:szCs w:val="18"/>
              </w:rPr>
              <w:t>ed therapy (not remotely monitored)</w:t>
            </w:r>
          </w:p>
        </w:tc>
        <w:tc>
          <w:tcPr>
            <w:tcW w:w="1134" w:type="dxa"/>
          </w:tcPr>
          <w:p w14:paraId="6CFC271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3 weeks</w:t>
            </w:r>
          </w:p>
        </w:tc>
        <w:tc>
          <w:tcPr>
            <w:tcW w:w="992" w:type="dxa"/>
          </w:tcPr>
          <w:p w14:paraId="2075274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1 / week call</w:t>
            </w:r>
          </w:p>
        </w:tc>
        <w:tc>
          <w:tcPr>
            <w:tcW w:w="992" w:type="dxa"/>
          </w:tcPr>
          <w:p w14:paraId="49709AF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992" w:type="dxa"/>
          </w:tcPr>
          <w:p w14:paraId="7FF6F80F"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 xml:space="preserve">Therapy every </w:t>
            </w:r>
            <w:r w:rsidRPr="00EA796C">
              <w:rPr>
                <w:rFonts w:asciiTheme="minorHAnsi" w:hAnsiTheme="minorHAnsi" w:cstheme="minorHAnsi"/>
                <w:sz w:val="18"/>
                <w:szCs w:val="18"/>
              </w:rPr>
              <w:lastRenderedPageBreak/>
              <w:t>second day</w:t>
            </w:r>
          </w:p>
        </w:tc>
        <w:tc>
          <w:tcPr>
            <w:tcW w:w="993" w:type="dxa"/>
          </w:tcPr>
          <w:p w14:paraId="409745F8"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lastRenderedPageBreak/>
              <w:t>√</w:t>
            </w:r>
          </w:p>
        </w:tc>
        <w:tc>
          <w:tcPr>
            <w:tcW w:w="1134" w:type="dxa"/>
            <w:shd w:val="clear" w:color="auto" w:fill="auto"/>
          </w:tcPr>
          <w:p w14:paraId="066411F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Not clear</w:t>
            </w:r>
          </w:p>
        </w:tc>
        <w:tc>
          <w:tcPr>
            <w:tcW w:w="992" w:type="dxa"/>
            <w:shd w:val="clear" w:color="auto" w:fill="auto"/>
          </w:tcPr>
          <w:p w14:paraId="4810EBA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w:t>
            </w:r>
          </w:p>
        </w:tc>
        <w:tc>
          <w:tcPr>
            <w:tcW w:w="1276" w:type="dxa"/>
            <w:shd w:val="clear" w:color="auto" w:fill="auto"/>
          </w:tcPr>
          <w:p w14:paraId="4C2DE3E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Instruction</w:t>
            </w:r>
          </w:p>
        </w:tc>
        <w:tc>
          <w:tcPr>
            <w:tcW w:w="425" w:type="dxa"/>
            <w:shd w:val="clear" w:color="auto" w:fill="auto"/>
          </w:tcPr>
          <w:p w14:paraId="178CD429"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10B3E810"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c>
          <w:tcPr>
            <w:tcW w:w="425" w:type="dxa"/>
          </w:tcPr>
          <w:p w14:paraId="60DA660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w:t>
            </w:r>
          </w:p>
        </w:tc>
      </w:tr>
      <w:tr w:rsidR="00AE16D9" w:rsidRPr="00EA796C" w14:paraId="36C22EF2" w14:textId="77777777" w:rsidTr="00AB3436">
        <w:tc>
          <w:tcPr>
            <w:tcW w:w="7933" w:type="dxa"/>
            <w:gridSpan w:val="7"/>
          </w:tcPr>
          <w:p w14:paraId="46A8A116"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AT – asynchronous telerehabilitation</w:t>
            </w:r>
          </w:p>
          <w:p w14:paraId="4E38AED2"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ST – synchronous telerehabilitation</w:t>
            </w:r>
          </w:p>
          <w:p w14:paraId="6F97825B"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TS – tele-support</w:t>
            </w:r>
          </w:p>
          <w:p w14:paraId="2270D59F" w14:textId="77777777" w:rsidR="00AE16D9" w:rsidRPr="00EA796C" w:rsidRDefault="00AE16D9" w:rsidP="00AF4DFD">
            <w:pPr>
              <w:rPr>
                <w:rFonts w:asciiTheme="minorHAnsi" w:hAnsiTheme="minorHAnsi" w:cstheme="minorHAnsi"/>
                <w:sz w:val="18"/>
                <w:szCs w:val="18"/>
              </w:rPr>
            </w:pPr>
          </w:p>
        </w:tc>
        <w:tc>
          <w:tcPr>
            <w:tcW w:w="5670" w:type="dxa"/>
            <w:gridSpan w:val="7"/>
          </w:tcPr>
          <w:p w14:paraId="5DBFF24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NR – not reported</w:t>
            </w:r>
          </w:p>
          <w:p w14:paraId="27BE6C81"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Min – minutes</w:t>
            </w:r>
          </w:p>
          <w:p w14:paraId="4F555B1E"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H – hours</w:t>
            </w:r>
          </w:p>
          <w:p w14:paraId="189567F7" w14:textId="77777777" w:rsidR="00AE16D9" w:rsidRPr="00EA796C" w:rsidRDefault="00AE16D9" w:rsidP="00AF4DFD">
            <w:pPr>
              <w:rPr>
                <w:rFonts w:asciiTheme="minorHAnsi" w:hAnsiTheme="minorHAnsi" w:cstheme="minorHAnsi"/>
                <w:sz w:val="18"/>
                <w:szCs w:val="18"/>
              </w:rPr>
            </w:pPr>
            <w:r w:rsidRPr="00EA796C">
              <w:rPr>
                <w:rFonts w:asciiTheme="minorHAnsi" w:hAnsiTheme="minorHAnsi" w:cstheme="minorHAnsi"/>
                <w:sz w:val="18"/>
                <w:szCs w:val="18"/>
              </w:rPr>
              <w:t>VR – virtual reality</w:t>
            </w:r>
          </w:p>
        </w:tc>
      </w:tr>
    </w:tbl>
    <w:p w14:paraId="6940D855" w14:textId="77777777" w:rsidR="00AE16D9" w:rsidRDefault="00AE16D9" w:rsidP="00AF4DFD">
      <w:pPr>
        <w:widowControl w:val="0"/>
        <w:autoSpaceDE w:val="0"/>
        <w:autoSpaceDN w:val="0"/>
        <w:adjustRightInd w:val="0"/>
        <w:spacing w:after="240" w:line="480" w:lineRule="auto"/>
        <w:jc w:val="both"/>
        <w:rPr>
          <w:rFonts w:asciiTheme="minorHAnsi" w:eastAsia="Arial" w:hAnsiTheme="minorHAnsi" w:cstheme="minorHAnsi"/>
          <w:sz w:val="22"/>
          <w:szCs w:val="22"/>
        </w:rPr>
        <w:sectPr w:rsidR="00AE16D9" w:rsidSect="00AE16D9">
          <w:pgSz w:w="16840" w:h="11900" w:orient="landscape"/>
          <w:pgMar w:top="1440" w:right="1440" w:bottom="1440" w:left="1440" w:header="708" w:footer="708" w:gutter="0"/>
          <w:lnNumType w:countBy="1" w:restart="continuous"/>
          <w:cols w:space="708"/>
          <w:docGrid w:linePitch="360"/>
        </w:sectPr>
      </w:pPr>
    </w:p>
    <w:p w14:paraId="794540C0" w14:textId="001CBB0F" w:rsidR="001729F3" w:rsidRPr="00EA796C" w:rsidRDefault="00A220AE"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lastRenderedPageBreak/>
        <w:t>The i</w:t>
      </w:r>
      <w:r w:rsidR="00660C6B" w:rsidRPr="00EA796C">
        <w:rPr>
          <w:rFonts w:asciiTheme="minorHAnsi" w:eastAsia="Arial" w:hAnsiTheme="minorHAnsi" w:cstheme="minorHAnsi"/>
          <w:sz w:val="22"/>
          <w:szCs w:val="22"/>
        </w:rPr>
        <w:t xml:space="preserve">nterventions </w:t>
      </w:r>
      <w:r w:rsidRPr="00EA796C">
        <w:rPr>
          <w:rFonts w:asciiTheme="minorHAnsi" w:eastAsia="Arial" w:hAnsiTheme="minorHAnsi" w:cstheme="minorHAnsi"/>
          <w:sz w:val="22"/>
          <w:szCs w:val="22"/>
        </w:rPr>
        <w:t xml:space="preserve">that </w:t>
      </w:r>
      <w:r w:rsidR="00660C6B" w:rsidRPr="00EA796C">
        <w:rPr>
          <w:rFonts w:asciiTheme="minorHAnsi" w:eastAsia="Arial" w:hAnsiTheme="minorHAnsi" w:cstheme="minorHAnsi"/>
          <w:sz w:val="22"/>
          <w:szCs w:val="22"/>
        </w:rPr>
        <w:t xml:space="preserve">aimed </w:t>
      </w:r>
      <w:r w:rsidRPr="00EA796C">
        <w:rPr>
          <w:rFonts w:asciiTheme="minorHAnsi" w:eastAsia="Arial" w:hAnsiTheme="minorHAnsi" w:cstheme="minorHAnsi"/>
          <w:sz w:val="22"/>
          <w:szCs w:val="22"/>
        </w:rPr>
        <w:t xml:space="preserve">to </w:t>
      </w:r>
      <w:r w:rsidR="00660C6B" w:rsidRPr="00EA796C">
        <w:rPr>
          <w:rFonts w:asciiTheme="minorHAnsi" w:eastAsia="Arial" w:hAnsiTheme="minorHAnsi" w:cstheme="minorHAnsi"/>
          <w:sz w:val="22"/>
          <w:szCs w:val="22"/>
        </w:rPr>
        <w:t>improv</w:t>
      </w:r>
      <w:r w:rsidRPr="00EA796C">
        <w:rPr>
          <w:rFonts w:asciiTheme="minorHAnsi" w:eastAsia="Arial" w:hAnsiTheme="minorHAnsi" w:cstheme="minorHAnsi"/>
          <w:sz w:val="22"/>
          <w:szCs w:val="22"/>
        </w:rPr>
        <w:t>e</w:t>
      </w:r>
      <w:r w:rsidR="00660C6B" w:rsidRPr="00EA796C">
        <w:rPr>
          <w:rFonts w:asciiTheme="minorHAnsi" w:eastAsia="Arial" w:hAnsiTheme="minorHAnsi" w:cstheme="minorHAnsi"/>
          <w:sz w:val="22"/>
          <w:szCs w:val="22"/>
        </w:rPr>
        <w:t xml:space="preserve"> a stroke</w:t>
      </w:r>
      <w:r w:rsidR="6C8128FC" w:rsidRPr="00EA796C">
        <w:rPr>
          <w:rFonts w:asciiTheme="minorHAnsi" w:eastAsia="Arial" w:hAnsiTheme="minorHAnsi" w:cstheme="minorHAnsi"/>
          <w:sz w:val="22"/>
          <w:szCs w:val="22"/>
        </w:rPr>
        <w:t xml:space="preserve"> primary </w:t>
      </w:r>
      <w:r w:rsidR="3A2BA1AF" w:rsidRPr="00EA796C">
        <w:rPr>
          <w:rFonts w:asciiTheme="minorHAnsi" w:eastAsia="Arial" w:hAnsiTheme="minorHAnsi" w:cstheme="minorHAnsi"/>
          <w:sz w:val="22"/>
          <w:szCs w:val="22"/>
        </w:rPr>
        <w:t xml:space="preserve">or secondary </w:t>
      </w:r>
      <w:r w:rsidR="6C8128FC" w:rsidRPr="00EA796C">
        <w:rPr>
          <w:rFonts w:asciiTheme="minorHAnsi" w:eastAsia="Arial" w:hAnsiTheme="minorHAnsi" w:cstheme="minorHAnsi"/>
          <w:sz w:val="22"/>
          <w:szCs w:val="22"/>
        </w:rPr>
        <w:t>impairment</w:t>
      </w:r>
      <w:r w:rsidR="007F2283" w:rsidRPr="00EA796C">
        <w:rPr>
          <w:rFonts w:asciiTheme="minorHAnsi" w:eastAsia="Arial" w:hAnsiTheme="minorHAnsi" w:cstheme="minorHAnsi"/>
          <w:sz w:val="22"/>
          <w:szCs w:val="22"/>
        </w:rPr>
        <w:t xml:space="preserve"> (n=21)</w:t>
      </w:r>
      <w:r w:rsidR="006F6551" w:rsidRPr="00EA796C">
        <w:rPr>
          <w:rFonts w:asciiTheme="minorHAnsi" w:eastAsia="Arial" w:hAnsiTheme="minorHAnsi" w:cstheme="minorHAnsi"/>
          <w:sz w:val="22"/>
          <w:szCs w:val="22"/>
        </w:rPr>
        <w:t xml:space="preserve"> were</w:t>
      </w:r>
      <w:r w:rsidR="00660C6B" w:rsidRPr="00EA796C">
        <w:rPr>
          <w:rFonts w:asciiTheme="minorHAnsi" w:eastAsia="Arial" w:hAnsiTheme="minorHAnsi" w:cstheme="minorHAnsi"/>
          <w:sz w:val="22"/>
          <w:szCs w:val="22"/>
        </w:rPr>
        <w:t xml:space="preserve"> delivered </w:t>
      </w:r>
      <w:r w:rsidR="006F6551" w:rsidRPr="00EA796C">
        <w:rPr>
          <w:rFonts w:asciiTheme="minorHAnsi" w:eastAsia="Arial" w:hAnsiTheme="minorHAnsi" w:cstheme="minorHAnsi"/>
          <w:sz w:val="22"/>
          <w:szCs w:val="22"/>
        </w:rPr>
        <w:t xml:space="preserve">by </w:t>
      </w:r>
      <w:r w:rsidR="00470E23" w:rsidRPr="00EA796C">
        <w:rPr>
          <w:rFonts w:asciiTheme="minorHAnsi" w:eastAsia="Arial" w:hAnsiTheme="minorHAnsi" w:cstheme="minorHAnsi"/>
          <w:i/>
          <w:sz w:val="22"/>
          <w:szCs w:val="22"/>
        </w:rPr>
        <w:t>asynchronous telerehabilitation</w:t>
      </w:r>
      <w:r w:rsidR="0076168D" w:rsidRPr="00EA796C">
        <w:rPr>
          <w:rFonts w:asciiTheme="minorHAnsi" w:eastAsia="Arial" w:hAnsiTheme="minorHAnsi" w:cstheme="minorHAnsi"/>
          <w:sz w:val="22"/>
          <w:szCs w:val="22"/>
        </w:rPr>
        <w:t>, where the participant completed self-led therapy which was reviewed by remote consultation with the clinician (n=</w:t>
      </w:r>
      <w:r w:rsidR="00B36CCA" w:rsidRPr="00EA796C">
        <w:rPr>
          <w:rFonts w:asciiTheme="minorHAnsi" w:eastAsia="Arial" w:hAnsiTheme="minorHAnsi" w:cstheme="minorHAnsi"/>
          <w:sz w:val="22"/>
          <w:szCs w:val="22"/>
        </w:rPr>
        <w:t>10</w:t>
      </w:r>
      <w:r w:rsidR="0076168D" w:rsidRPr="00EA796C">
        <w:rPr>
          <w:rFonts w:asciiTheme="minorHAnsi" w:eastAsia="Arial" w:hAnsiTheme="minorHAnsi" w:cstheme="minorHAnsi"/>
          <w:sz w:val="22"/>
          <w:szCs w:val="22"/>
        </w:rPr>
        <w:t xml:space="preserve">), </w:t>
      </w:r>
      <w:r w:rsidR="00C14A1F" w:rsidRPr="00EA796C">
        <w:rPr>
          <w:rFonts w:asciiTheme="minorHAnsi" w:eastAsia="Arial" w:hAnsiTheme="minorHAnsi" w:cstheme="minorHAnsi"/>
          <w:sz w:val="22"/>
          <w:szCs w:val="22"/>
        </w:rPr>
        <w:t xml:space="preserve">real-time </w:t>
      </w:r>
      <w:r w:rsidR="00B36CCA" w:rsidRPr="00EA796C">
        <w:rPr>
          <w:rFonts w:asciiTheme="minorHAnsi" w:eastAsia="Arial" w:hAnsiTheme="minorHAnsi" w:cstheme="minorHAnsi"/>
          <w:i/>
          <w:sz w:val="22"/>
          <w:szCs w:val="22"/>
        </w:rPr>
        <w:t>synchronous telerehabilitation</w:t>
      </w:r>
      <w:r w:rsidR="00C14A1F" w:rsidRPr="00EA796C">
        <w:rPr>
          <w:rFonts w:asciiTheme="minorHAnsi" w:eastAsia="Arial" w:hAnsiTheme="minorHAnsi" w:cstheme="minorHAnsi"/>
          <w:sz w:val="22"/>
          <w:szCs w:val="22"/>
        </w:rPr>
        <w:t xml:space="preserve">, where the clinician </w:t>
      </w:r>
      <w:r w:rsidR="000F4189" w:rsidRPr="00EA796C">
        <w:rPr>
          <w:rFonts w:asciiTheme="minorHAnsi" w:eastAsia="Arial" w:hAnsiTheme="minorHAnsi" w:cstheme="minorHAnsi"/>
          <w:sz w:val="22"/>
          <w:szCs w:val="22"/>
        </w:rPr>
        <w:t xml:space="preserve">remotely </w:t>
      </w:r>
      <w:r w:rsidR="00C14A1F" w:rsidRPr="00EA796C">
        <w:rPr>
          <w:rFonts w:asciiTheme="minorHAnsi" w:eastAsia="Arial" w:hAnsiTheme="minorHAnsi" w:cstheme="minorHAnsi"/>
          <w:sz w:val="22"/>
          <w:szCs w:val="22"/>
        </w:rPr>
        <w:t>supervised</w:t>
      </w:r>
      <w:r w:rsidR="00B36CCA" w:rsidRPr="00EA796C">
        <w:rPr>
          <w:rFonts w:asciiTheme="minorHAnsi" w:eastAsia="Arial" w:hAnsiTheme="minorHAnsi" w:cstheme="minorHAnsi"/>
          <w:sz w:val="22"/>
          <w:szCs w:val="22"/>
        </w:rPr>
        <w:t xml:space="preserve"> </w:t>
      </w:r>
      <w:r w:rsidR="00C14A1F" w:rsidRPr="00EA796C">
        <w:rPr>
          <w:rFonts w:asciiTheme="minorHAnsi" w:eastAsia="Arial" w:hAnsiTheme="minorHAnsi" w:cstheme="minorHAnsi"/>
          <w:sz w:val="22"/>
          <w:szCs w:val="22"/>
        </w:rPr>
        <w:t xml:space="preserve">the participants’ therapy </w:t>
      </w:r>
      <w:r w:rsidR="000F4189" w:rsidRPr="00EA796C">
        <w:rPr>
          <w:rFonts w:asciiTheme="minorHAnsi" w:eastAsia="Arial" w:hAnsiTheme="minorHAnsi" w:cstheme="minorHAnsi"/>
          <w:sz w:val="22"/>
          <w:szCs w:val="22"/>
        </w:rPr>
        <w:t xml:space="preserve">in real-time </w:t>
      </w:r>
      <w:r w:rsidR="00C14A1F" w:rsidRPr="00EA796C">
        <w:rPr>
          <w:rFonts w:asciiTheme="minorHAnsi" w:eastAsia="Arial" w:hAnsiTheme="minorHAnsi" w:cstheme="minorHAnsi"/>
          <w:sz w:val="22"/>
          <w:szCs w:val="22"/>
        </w:rPr>
        <w:t>(n=</w:t>
      </w:r>
      <w:r w:rsidR="004A7A31" w:rsidRPr="00EA796C">
        <w:rPr>
          <w:rFonts w:asciiTheme="minorHAnsi" w:eastAsia="Arial" w:hAnsiTheme="minorHAnsi" w:cstheme="minorHAnsi"/>
          <w:sz w:val="22"/>
          <w:szCs w:val="22"/>
        </w:rPr>
        <w:t>9</w:t>
      </w:r>
      <w:r w:rsidR="00C14A1F" w:rsidRPr="00EA796C">
        <w:rPr>
          <w:rFonts w:asciiTheme="minorHAnsi" w:eastAsia="Arial" w:hAnsiTheme="minorHAnsi" w:cstheme="minorHAnsi"/>
          <w:sz w:val="22"/>
          <w:szCs w:val="22"/>
        </w:rPr>
        <w:t xml:space="preserve">), or </w:t>
      </w:r>
      <w:r w:rsidR="00C14A1F" w:rsidRPr="00EA796C">
        <w:rPr>
          <w:rFonts w:asciiTheme="minorHAnsi" w:eastAsia="Arial" w:hAnsiTheme="minorHAnsi" w:cstheme="minorHAnsi"/>
          <w:i/>
          <w:sz w:val="22"/>
          <w:szCs w:val="22"/>
        </w:rPr>
        <w:t>tele</w:t>
      </w:r>
      <w:r w:rsidR="000F4189" w:rsidRPr="00EA796C">
        <w:rPr>
          <w:rFonts w:asciiTheme="minorHAnsi" w:eastAsia="Arial" w:hAnsiTheme="minorHAnsi" w:cstheme="minorHAnsi"/>
          <w:i/>
          <w:sz w:val="22"/>
          <w:szCs w:val="22"/>
        </w:rPr>
        <w:t>support</w:t>
      </w:r>
      <w:r w:rsidR="00C14A1F" w:rsidRPr="00EA796C">
        <w:rPr>
          <w:rFonts w:asciiTheme="minorHAnsi" w:eastAsia="Arial" w:hAnsiTheme="minorHAnsi" w:cstheme="minorHAnsi"/>
          <w:sz w:val="22"/>
          <w:szCs w:val="22"/>
        </w:rPr>
        <w:t>, where remote consultations were for education, support, or goal-setting</w:t>
      </w:r>
      <w:r w:rsidR="000F4189" w:rsidRPr="00EA796C">
        <w:rPr>
          <w:rFonts w:asciiTheme="minorHAnsi" w:eastAsia="Arial" w:hAnsiTheme="minorHAnsi" w:cstheme="minorHAnsi"/>
          <w:sz w:val="22"/>
          <w:szCs w:val="22"/>
        </w:rPr>
        <w:t xml:space="preserve"> only</w:t>
      </w:r>
      <w:r w:rsidR="00C14A1F" w:rsidRPr="00EA796C">
        <w:rPr>
          <w:rFonts w:asciiTheme="minorHAnsi" w:eastAsia="Arial" w:hAnsiTheme="minorHAnsi" w:cstheme="minorHAnsi"/>
          <w:sz w:val="22"/>
          <w:szCs w:val="22"/>
        </w:rPr>
        <w:t xml:space="preserve"> (n=</w:t>
      </w:r>
      <w:r w:rsidR="0076168D" w:rsidRPr="00EA796C">
        <w:rPr>
          <w:rFonts w:asciiTheme="minorHAnsi" w:eastAsia="Arial" w:hAnsiTheme="minorHAnsi" w:cstheme="minorHAnsi"/>
          <w:sz w:val="22"/>
          <w:szCs w:val="22"/>
        </w:rPr>
        <w:t>2</w:t>
      </w:r>
      <w:r w:rsidR="00C14A1F" w:rsidRPr="00EA796C">
        <w:rPr>
          <w:rFonts w:asciiTheme="minorHAnsi" w:eastAsia="Arial" w:hAnsiTheme="minorHAnsi" w:cstheme="minorHAnsi"/>
          <w:sz w:val="22"/>
          <w:szCs w:val="22"/>
        </w:rPr>
        <w:t xml:space="preserve">). </w:t>
      </w:r>
    </w:p>
    <w:p w14:paraId="58532609" w14:textId="6854A9A9" w:rsidR="00C14A1F" w:rsidRPr="00EA796C" w:rsidRDefault="008F3034"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One</w:t>
      </w:r>
      <w:r w:rsidR="00A47049" w:rsidRPr="00EA796C">
        <w:rPr>
          <w:rFonts w:asciiTheme="minorHAnsi" w:eastAsia="Arial" w:hAnsiTheme="minorHAnsi" w:cstheme="minorHAnsi"/>
          <w:sz w:val="22"/>
          <w:szCs w:val="22"/>
        </w:rPr>
        <w:t xml:space="preserve"> </w:t>
      </w:r>
      <w:r w:rsidR="00137AB1" w:rsidRPr="00EA796C">
        <w:rPr>
          <w:rFonts w:asciiTheme="minorHAnsi" w:eastAsia="Arial" w:hAnsiTheme="minorHAnsi" w:cstheme="minorHAnsi"/>
          <w:sz w:val="22"/>
          <w:szCs w:val="22"/>
        </w:rPr>
        <w:t>intervention</w:t>
      </w:r>
      <w:r w:rsidR="00A47049" w:rsidRPr="00EA796C">
        <w:rPr>
          <w:rFonts w:asciiTheme="minorHAnsi" w:eastAsia="Arial" w:hAnsiTheme="minorHAnsi" w:cstheme="minorHAnsi"/>
          <w:sz w:val="22"/>
          <w:szCs w:val="22"/>
        </w:rPr>
        <w:t xml:space="preserve"> for self-management</w:t>
      </w:r>
      <w:r w:rsidRPr="00EA796C">
        <w:rPr>
          <w:rFonts w:asciiTheme="minorHAnsi" w:eastAsia="Arial" w:hAnsiTheme="minorHAnsi" w:cstheme="minorHAnsi"/>
          <w:sz w:val="22"/>
          <w:szCs w:val="22"/>
        </w:rPr>
        <w:t xml:space="preserve"> delivered </w:t>
      </w:r>
      <w:r w:rsidR="00EB7D17" w:rsidRPr="00EA796C">
        <w:rPr>
          <w:rFonts w:asciiTheme="minorHAnsi" w:eastAsia="Arial" w:hAnsiTheme="minorHAnsi" w:cstheme="minorHAnsi"/>
          <w:i/>
          <w:sz w:val="22"/>
          <w:szCs w:val="22"/>
        </w:rPr>
        <w:t>asynchronous telerehabilitation</w:t>
      </w:r>
      <w:r w:rsidR="00EB7D17" w:rsidRPr="00EA796C">
        <w:rPr>
          <w:rFonts w:asciiTheme="minorHAnsi" w:eastAsia="Arial" w:hAnsiTheme="minorHAnsi" w:cstheme="minorHAnsi"/>
          <w:sz w:val="22"/>
          <w:szCs w:val="22"/>
        </w:rPr>
        <w:t xml:space="preserve"> via a</w:t>
      </w:r>
      <w:r w:rsidR="00137AB1" w:rsidRPr="00EA796C">
        <w:rPr>
          <w:rFonts w:asciiTheme="minorHAnsi" w:eastAsia="Arial" w:hAnsiTheme="minorHAnsi" w:cstheme="minorHAnsi"/>
          <w:sz w:val="22"/>
          <w:szCs w:val="22"/>
        </w:rPr>
        <w:t xml:space="preserve"> mobile</w:t>
      </w:r>
      <w:r w:rsidR="00EB7D17" w:rsidRPr="00EA796C">
        <w:rPr>
          <w:rFonts w:asciiTheme="minorHAnsi" w:eastAsia="Arial" w:hAnsiTheme="minorHAnsi" w:cstheme="minorHAnsi"/>
          <w:sz w:val="22"/>
          <w:szCs w:val="22"/>
        </w:rPr>
        <w:t xml:space="preserve"> app</w:t>
      </w:r>
      <w:r w:rsidR="00D40E0D" w:rsidRPr="00EA796C">
        <w:rPr>
          <w:rFonts w:asciiTheme="minorHAnsi" w:eastAsia="Arial" w:hAnsiTheme="minorHAnsi" w:cstheme="minorHAnsi"/>
          <w:sz w:val="22"/>
          <w:szCs w:val="22"/>
        </w:rPr>
        <w:t xml:space="preserve"> </w:t>
      </w:r>
      <w:r w:rsidR="00D2740A" w:rsidRPr="00EA796C">
        <w:rPr>
          <w:rFonts w:asciiTheme="minorHAnsi" w:eastAsia="Arial" w:hAnsiTheme="minorHAnsi" w:cstheme="minorHAnsi"/>
          <w:sz w:val="22"/>
          <w:szCs w:val="22"/>
        </w:rPr>
        <w:t>and online chat</w:t>
      </w:r>
      <w:r w:rsidR="00DD7742" w:rsidRPr="00EA796C">
        <w:rPr>
          <w:rFonts w:asciiTheme="minorHAnsi" w:eastAsia="Arial" w:hAnsiTheme="minorHAnsi" w:cstheme="minorHAnsi"/>
          <w:sz w:val="22"/>
          <w:szCs w:val="22"/>
          <w:vertAlign w:val="superscript"/>
        </w:rPr>
        <w:t>28</w:t>
      </w:r>
      <w:r w:rsidR="00B80FE2" w:rsidRPr="00EA796C">
        <w:rPr>
          <w:rFonts w:asciiTheme="minorHAnsi" w:eastAsia="Arial" w:hAnsiTheme="minorHAnsi" w:cstheme="minorHAnsi"/>
          <w:sz w:val="22"/>
          <w:szCs w:val="22"/>
        </w:rPr>
        <w:t>. The remaining interventions aimed at self-management</w:t>
      </w:r>
      <w:r w:rsidR="00A47049" w:rsidRPr="00EA796C">
        <w:rPr>
          <w:rFonts w:asciiTheme="minorHAnsi" w:eastAsia="Arial" w:hAnsiTheme="minorHAnsi" w:cstheme="minorHAnsi"/>
          <w:sz w:val="22"/>
          <w:szCs w:val="22"/>
        </w:rPr>
        <w:t>, qualit</w:t>
      </w:r>
      <w:r w:rsidR="001141D3" w:rsidRPr="00EA796C">
        <w:rPr>
          <w:rFonts w:asciiTheme="minorHAnsi" w:eastAsia="Arial" w:hAnsiTheme="minorHAnsi" w:cstheme="minorHAnsi"/>
          <w:sz w:val="22"/>
          <w:szCs w:val="22"/>
        </w:rPr>
        <w:t xml:space="preserve">y of life and mental health, </w:t>
      </w:r>
      <w:r w:rsidR="006F6551" w:rsidRPr="00EA796C">
        <w:rPr>
          <w:rFonts w:asciiTheme="minorHAnsi" w:eastAsia="Arial" w:hAnsiTheme="minorHAnsi" w:cstheme="minorHAnsi"/>
          <w:sz w:val="22"/>
          <w:szCs w:val="22"/>
        </w:rPr>
        <w:t xml:space="preserve">were delivered by </w:t>
      </w:r>
      <w:r w:rsidR="001141D3" w:rsidRPr="00EA796C">
        <w:rPr>
          <w:rFonts w:asciiTheme="minorHAnsi" w:eastAsia="Arial" w:hAnsiTheme="minorHAnsi" w:cstheme="minorHAnsi"/>
          <w:i/>
          <w:sz w:val="22"/>
          <w:szCs w:val="22"/>
        </w:rPr>
        <w:t>tele</w:t>
      </w:r>
      <w:r w:rsidR="0085525E" w:rsidRPr="00EA796C">
        <w:rPr>
          <w:rFonts w:asciiTheme="minorHAnsi" w:eastAsia="Arial" w:hAnsiTheme="minorHAnsi" w:cstheme="minorHAnsi"/>
          <w:i/>
          <w:sz w:val="22"/>
          <w:szCs w:val="22"/>
        </w:rPr>
        <w:t>support</w:t>
      </w:r>
      <w:r w:rsidR="00287837" w:rsidRPr="00EA796C">
        <w:rPr>
          <w:rFonts w:asciiTheme="minorHAnsi" w:eastAsia="Arial" w:hAnsiTheme="minorHAnsi" w:cstheme="minorHAnsi"/>
          <w:sz w:val="22"/>
          <w:szCs w:val="22"/>
        </w:rPr>
        <w:t xml:space="preserve"> only</w:t>
      </w:r>
      <w:r w:rsidR="001141D3" w:rsidRPr="00EA796C">
        <w:rPr>
          <w:rFonts w:asciiTheme="minorHAnsi" w:eastAsia="Arial" w:hAnsiTheme="minorHAnsi" w:cstheme="minorHAnsi"/>
          <w:sz w:val="22"/>
          <w:szCs w:val="22"/>
        </w:rPr>
        <w:t xml:space="preserve">. </w:t>
      </w:r>
    </w:p>
    <w:p w14:paraId="4171B63B" w14:textId="54502D77" w:rsidR="005F4B7B" w:rsidRPr="00EA796C" w:rsidRDefault="005F4B7B"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Platforms</w:t>
      </w:r>
      <w:r w:rsidR="00975206" w:rsidRPr="00EA796C">
        <w:rPr>
          <w:rFonts w:asciiTheme="minorHAnsi" w:eastAsia="Arial" w:hAnsiTheme="minorHAnsi" w:cstheme="minorHAnsi"/>
          <w:i/>
          <w:sz w:val="22"/>
          <w:szCs w:val="22"/>
        </w:rPr>
        <w:t xml:space="preserve"> used</w:t>
      </w:r>
    </w:p>
    <w:p w14:paraId="780F1906" w14:textId="7A717BDE" w:rsidR="0069667D" w:rsidRPr="00EA796C" w:rsidRDefault="00E83D42"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Most studies </w:t>
      </w:r>
      <w:r w:rsidR="00082B2B" w:rsidRPr="00EA796C">
        <w:rPr>
          <w:rFonts w:asciiTheme="minorHAnsi" w:eastAsia="Arial" w:hAnsiTheme="minorHAnsi" w:cstheme="minorHAnsi"/>
          <w:sz w:val="22"/>
          <w:szCs w:val="22"/>
        </w:rPr>
        <w:t xml:space="preserve">used </w:t>
      </w:r>
      <w:r w:rsidRPr="00EA796C">
        <w:rPr>
          <w:rFonts w:asciiTheme="minorHAnsi" w:eastAsia="Arial" w:hAnsiTheme="minorHAnsi" w:cstheme="minorHAnsi"/>
          <w:sz w:val="22"/>
          <w:szCs w:val="22"/>
        </w:rPr>
        <w:t xml:space="preserve">either </w:t>
      </w:r>
      <w:r w:rsidR="00082B2B" w:rsidRPr="00EA796C">
        <w:rPr>
          <w:rFonts w:asciiTheme="minorHAnsi" w:eastAsia="Arial" w:hAnsiTheme="minorHAnsi" w:cstheme="minorHAnsi"/>
          <w:sz w:val="22"/>
          <w:szCs w:val="22"/>
        </w:rPr>
        <w:t>telephone (n=15) or video (n=15) call as a mode of communication within the telerehabilitation interventions</w:t>
      </w:r>
      <w:r w:rsidR="00A9165E" w:rsidRPr="00EA796C">
        <w:rPr>
          <w:rFonts w:asciiTheme="minorHAnsi" w:eastAsia="Arial" w:hAnsiTheme="minorHAnsi" w:cstheme="minorHAnsi"/>
          <w:sz w:val="22"/>
          <w:szCs w:val="22"/>
        </w:rPr>
        <w:t>; one of which compared videoconference versus telephone delivery</w:t>
      </w:r>
      <w:r w:rsidR="00DD7742" w:rsidRPr="00EA796C">
        <w:rPr>
          <w:rFonts w:asciiTheme="minorHAnsi" w:eastAsia="Arial" w:hAnsiTheme="minorHAnsi" w:cstheme="minorHAnsi"/>
          <w:sz w:val="22"/>
          <w:szCs w:val="22"/>
          <w:vertAlign w:val="superscript"/>
        </w:rPr>
        <w:t>32</w:t>
      </w:r>
      <w:r w:rsidR="00082B2B" w:rsidRPr="00EA796C">
        <w:rPr>
          <w:rFonts w:asciiTheme="minorHAnsi" w:eastAsia="Arial" w:hAnsiTheme="minorHAnsi" w:cstheme="minorHAnsi"/>
          <w:sz w:val="22"/>
          <w:szCs w:val="22"/>
        </w:rPr>
        <w:t>. Nine interventions involved telephone only</w:t>
      </w:r>
      <w:r w:rsidR="00DD7742" w:rsidRPr="00EA796C">
        <w:rPr>
          <w:rFonts w:asciiTheme="minorHAnsi" w:eastAsia="Arial" w:hAnsiTheme="minorHAnsi" w:cstheme="minorHAnsi"/>
          <w:sz w:val="22"/>
          <w:szCs w:val="22"/>
          <w:vertAlign w:val="superscript"/>
        </w:rPr>
        <w:t>20</w:t>
      </w:r>
      <w:r w:rsidR="007C0104" w:rsidRPr="00EA796C">
        <w:rPr>
          <w:rFonts w:asciiTheme="minorHAnsi" w:eastAsia="Arial" w:hAnsiTheme="minorHAnsi" w:cstheme="minorHAnsi"/>
          <w:sz w:val="22"/>
          <w:szCs w:val="22"/>
          <w:vertAlign w:val="superscript"/>
        </w:rPr>
        <w:t>,21,30,31,36,</w:t>
      </w:r>
      <w:r w:rsidR="00BC199A" w:rsidRPr="00EA796C">
        <w:rPr>
          <w:rFonts w:asciiTheme="minorHAnsi" w:eastAsia="Arial" w:hAnsiTheme="minorHAnsi" w:cstheme="minorHAnsi"/>
          <w:sz w:val="22"/>
          <w:szCs w:val="22"/>
          <w:vertAlign w:val="superscript"/>
        </w:rPr>
        <w:t>42,43,47</w:t>
      </w:r>
      <w:r w:rsidR="00082B2B" w:rsidRPr="00EA796C">
        <w:rPr>
          <w:rFonts w:asciiTheme="minorHAnsi" w:eastAsia="Arial" w:hAnsiTheme="minorHAnsi" w:cstheme="minorHAnsi"/>
          <w:sz w:val="22"/>
          <w:szCs w:val="22"/>
        </w:rPr>
        <w:t xml:space="preserve">; these tended to be interventions </w:t>
      </w:r>
      <w:r w:rsidR="00411FF8" w:rsidRPr="00EA796C">
        <w:rPr>
          <w:rFonts w:asciiTheme="minorHAnsi" w:eastAsia="Arial" w:hAnsiTheme="minorHAnsi" w:cstheme="minorHAnsi"/>
          <w:sz w:val="22"/>
          <w:szCs w:val="22"/>
        </w:rPr>
        <w:t xml:space="preserve">delivering </w:t>
      </w:r>
      <w:r w:rsidR="00411FF8" w:rsidRPr="00EA796C">
        <w:rPr>
          <w:rFonts w:asciiTheme="minorHAnsi" w:eastAsia="Arial" w:hAnsiTheme="minorHAnsi" w:cstheme="minorHAnsi"/>
          <w:i/>
          <w:sz w:val="22"/>
          <w:szCs w:val="22"/>
        </w:rPr>
        <w:t>tele</w:t>
      </w:r>
      <w:r w:rsidR="006263FB" w:rsidRPr="00EA796C">
        <w:rPr>
          <w:rFonts w:asciiTheme="minorHAnsi" w:eastAsia="Arial" w:hAnsiTheme="minorHAnsi" w:cstheme="minorHAnsi"/>
          <w:i/>
          <w:sz w:val="22"/>
          <w:szCs w:val="22"/>
        </w:rPr>
        <w:t>support</w:t>
      </w:r>
      <w:r w:rsidR="00082B2B" w:rsidRPr="00EA796C">
        <w:rPr>
          <w:rFonts w:asciiTheme="minorHAnsi" w:eastAsia="Arial" w:hAnsiTheme="minorHAnsi" w:cstheme="minorHAnsi"/>
          <w:sz w:val="22"/>
          <w:szCs w:val="22"/>
        </w:rPr>
        <w:t xml:space="preserve">. </w:t>
      </w:r>
      <w:r w:rsidR="0069667D" w:rsidRPr="00EA796C">
        <w:rPr>
          <w:rFonts w:asciiTheme="minorHAnsi" w:eastAsia="Arial" w:hAnsiTheme="minorHAnsi" w:cstheme="minorHAnsi"/>
          <w:sz w:val="22"/>
          <w:szCs w:val="22"/>
        </w:rPr>
        <w:t>Tele</w:t>
      </w:r>
      <w:r w:rsidR="006263FB" w:rsidRPr="00EA796C">
        <w:rPr>
          <w:rFonts w:asciiTheme="minorHAnsi" w:eastAsia="Arial" w:hAnsiTheme="minorHAnsi" w:cstheme="minorHAnsi"/>
          <w:sz w:val="22"/>
          <w:szCs w:val="22"/>
        </w:rPr>
        <w:t>support</w:t>
      </w:r>
      <w:r w:rsidR="0069667D" w:rsidRPr="00EA796C">
        <w:rPr>
          <w:rFonts w:asciiTheme="minorHAnsi" w:eastAsia="Arial" w:hAnsiTheme="minorHAnsi" w:cstheme="minorHAnsi"/>
          <w:sz w:val="22"/>
          <w:szCs w:val="22"/>
        </w:rPr>
        <w:t xml:space="preserve"> was also delivered via </w:t>
      </w:r>
      <w:r w:rsidR="008A0CEC" w:rsidRPr="00EA796C">
        <w:rPr>
          <w:rFonts w:asciiTheme="minorHAnsi" w:eastAsia="Arial" w:hAnsiTheme="minorHAnsi" w:cstheme="minorHAnsi"/>
          <w:sz w:val="22"/>
          <w:szCs w:val="22"/>
        </w:rPr>
        <w:t>online communication</w:t>
      </w:r>
      <w:r w:rsidR="00C22383" w:rsidRPr="00EA796C">
        <w:rPr>
          <w:rFonts w:asciiTheme="minorHAnsi" w:eastAsia="Arial" w:hAnsiTheme="minorHAnsi" w:cstheme="minorHAnsi"/>
          <w:sz w:val="22"/>
          <w:szCs w:val="22"/>
        </w:rPr>
        <w:t>, such as email</w:t>
      </w:r>
      <w:r w:rsidR="002A1459" w:rsidRPr="00EA796C">
        <w:rPr>
          <w:rFonts w:asciiTheme="minorHAnsi" w:eastAsia="Arial" w:hAnsiTheme="minorHAnsi" w:cstheme="minorHAnsi"/>
          <w:sz w:val="22"/>
          <w:szCs w:val="22"/>
        </w:rPr>
        <w:t xml:space="preserve"> and </w:t>
      </w:r>
      <w:r w:rsidR="00C22383" w:rsidRPr="00EA796C">
        <w:rPr>
          <w:rFonts w:asciiTheme="minorHAnsi" w:eastAsia="Arial" w:hAnsiTheme="minorHAnsi" w:cstheme="minorHAnsi"/>
          <w:sz w:val="22"/>
          <w:szCs w:val="22"/>
        </w:rPr>
        <w:t>online forum</w:t>
      </w:r>
      <w:r w:rsidR="00BC199A" w:rsidRPr="00EA796C">
        <w:rPr>
          <w:rFonts w:asciiTheme="minorHAnsi" w:eastAsia="Arial" w:hAnsiTheme="minorHAnsi" w:cstheme="minorHAnsi"/>
          <w:sz w:val="22"/>
          <w:szCs w:val="22"/>
          <w:vertAlign w:val="superscript"/>
        </w:rPr>
        <w:t>44</w:t>
      </w:r>
      <w:r w:rsidR="00D30A27" w:rsidRPr="00EA796C">
        <w:rPr>
          <w:rFonts w:asciiTheme="minorHAnsi" w:eastAsia="Arial" w:hAnsiTheme="minorHAnsi" w:cstheme="minorHAnsi"/>
          <w:sz w:val="22"/>
          <w:szCs w:val="22"/>
        </w:rPr>
        <w:t xml:space="preserve"> </w:t>
      </w:r>
      <w:r w:rsidR="00E51856" w:rsidRPr="00EA796C">
        <w:rPr>
          <w:rFonts w:asciiTheme="minorHAnsi" w:eastAsia="Arial" w:hAnsiTheme="minorHAnsi" w:cstheme="minorHAnsi"/>
          <w:sz w:val="22"/>
          <w:szCs w:val="22"/>
        </w:rPr>
        <w:t>or text reminder system plus telephone call</w:t>
      </w:r>
      <w:r w:rsidR="0025333E" w:rsidRPr="00EA796C">
        <w:rPr>
          <w:rFonts w:asciiTheme="minorHAnsi" w:eastAsia="Arial" w:hAnsiTheme="minorHAnsi" w:cstheme="minorHAnsi"/>
          <w:sz w:val="22"/>
          <w:szCs w:val="22"/>
          <w:vertAlign w:val="superscript"/>
        </w:rPr>
        <w:t>48</w:t>
      </w:r>
      <w:r w:rsidR="00E45AEA" w:rsidRPr="00EA796C">
        <w:rPr>
          <w:rFonts w:asciiTheme="minorHAnsi" w:eastAsia="Arial" w:hAnsiTheme="minorHAnsi" w:cstheme="minorHAnsi"/>
          <w:sz w:val="22"/>
          <w:szCs w:val="22"/>
        </w:rPr>
        <w:t xml:space="preserve">. </w:t>
      </w:r>
    </w:p>
    <w:p w14:paraId="6C363605" w14:textId="6BCCA5D0" w:rsidR="00082B2B" w:rsidRPr="00EA796C" w:rsidRDefault="00082B2B"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The remaining n=22 interventions included</w:t>
      </w:r>
      <w:r w:rsidR="00863A35" w:rsidRPr="00EA796C">
        <w:rPr>
          <w:rFonts w:asciiTheme="minorHAnsi" w:eastAsia="Arial" w:hAnsiTheme="minorHAnsi" w:cstheme="minorHAnsi"/>
          <w:sz w:val="22"/>
          <w:szCs w:val="22"/>
        </w:rPr>
        <w:t xml:space="preserve"> a</w:t>
      </w:r>
      <w:r w:rsidRPr="00EA796C">
        <w:rPr>
          <w:rFonts w:asciiTheme="minorHAnsi" w:eastAsia="Arial" w:hAnsiTheme="minorHAnsi" w:cstheme="minorHAnsi"/>
          <w:sz w:val="22"/>
          <w:szCs w:val="22"/>
        </w:rPr>
        <w:t xml:space="preserve"> combination of telerehabilitation components. </w:t>
      </w:r>
      <w:r w:rsidR="00BF307A" w:rsidRPr="00EA796C">
        <w:rPr>
          <w:rFonts w:asciiTheme="minorHAnsi" w:eastAsia="Arial" w:hAnsiTheme="minorHAnsi" w:cstheme="minorHAnsi"/>
          <w:sz w:val="22"/>
          <w:szCs w:val="22"/>
        </w:rPr>
        <w:t>V</w:t>
      </w:r>
      <w:r w:rsidRPr="00EA796C">
        <w:rPr>
          <w:rFonts w:asciiTheme="minorHAnsi" w:eastAsia="Arial" w:hAnsiTheme="minorHAnsi" w:cstheme="minorHAnsi"/>
          <w:sz w:val="22"/>
          <w:szCs w:val="22"/>
        </w:rPr>
        <w:t xml:space="preserve">ideoconference </w:t>
      </w:r>
      <w:r w:rsidR="00BF307A" w:rsidRPr="00EA796C">
        <w:rPr>
          <w:rFonts w:asciiTheme="minorHAnsi" w:eastAsia="Arial" w:hAnsiTheme="minorHAnsi" w:cstheme="minorHAnsi"/>
          <w:sz w:val="22"/>
          <w:szCs w:val="22"/>
        </w:rPr>
        <w:t xml:space="preserve">along with </w:t>
      </w:r>
      <w:r w:rsidRPr="00EA796C">
        <w:rPr>
          <w:rFonts w:asciiTheme="minorHAnsi" w:eastAsia="Arial" w:hAnsiTheme="minorHAnsi" w:cstheme="minorHAnsi"/>
          <w:sz w:val="22"/>
          <w:szCs w:val="22"/>
        </w:rPr>
        <w:t>a digital component, such as a computer-, tablet- or app-based component, was used in n=11 studies</w:t>
      </w:r>
      <w:r w:rsidR="0025333E" w:rsidRPr="00EA796C">
        <w:rPr>
          <w:rFonts w:asciiTheme="minorHAnsi" w:eastAsia="Arial" w:hAnsiTheme="minorHAnsi" w:cstheme="minorHAnsi"/>
          <w:sz w:val="22"/>
          <w:szCs w:val="22"/>
          <w:vertAlign w:val="superscript"/>
        </w:rPr>
        <w:t>19,22,</w:t>
      </w:r>
      <w:r w:rsidR="005F794F" w:rsidRPr="00EA796C">
        <w:rPr>
          <w:rFonts w:asciiTheme="minorHAnsi" w:eastAsia="Arial" w:hAnsiTheme="minorHAnsi" w:cstheme="minorHAnsi"/>
          <w:sz w:val="22"/>
          <w:szCs w:val="22"/>
          <w:vertAlign w:val="superscript"/>
        </w:rPr>
        <w:t>23,25,26,29,33,35,</w:t>
      </w:r>
      <w:r w:rsidR="003425AF" w:rsidRPr="00EA796C">
        <w:rPr>
          <w:rFonts w:asciiTheme="minorHAnsi" w:eastAsia="Arial" w:hAnsiTheme="minorHAnsi" w:cstheme="minorHAnsi"/>
          <w:sz w:val="22"/>
          <w:szCs w:val="22"/>
          <w:vertAlign w:val="superscript"/>
        </w:rPr>
        <w:t>37,39,40</w:t>
      </w:r>
      <w:r w:rsidRPr="00EA796C">
        <w:rPr>
          <w:rFonts w:asciiTheme="minorHAnsi" w:eastAsia="Arial" w:hAnsiTheme="minorHAnsi" w:cstheme="minorHAnsi"/>
          <w:sz w:val="22"/>
          <w:szCs w:val="22"/>
        </w:rPr>
        <w:t xml:space="preserve">. Telephone </w:t>
      </w:r>
      <w:r w:rsidR="00BF307A" w:rsidRPr="00EA796C">
        <w:rPr>
          <w:rFonts w:asciiTheme="minorHAnsi" w:eastAsia="Arial" w:hAnsiTheme="minorHAnsi" w:cstheme="minorHAnsi"/>
          <w:sz w:val="22"/>
          <w:szCs w:val="22"/>
        </w:rPr>
        <w:t xml:space="preserve">along with </w:t>
      </w:r>
      <w:r w:rsidRPr="00EA796C">
        <w:rPr>
          <w:rFonts w:asciiTheme="minorHAnsi" w:eastAsia="Arial" w:hAnsiTheme="minorHAnsi" w:cstheme="minorHAnsi"/>
          <w:sz w:val="22"/>
          <w:szCs w:val="22"/>
        </w:rPr>
        <w:t xml:space="preserve">a digital component </w:t>
      </w:r>
      <w:r w:rsidR="00B80E7D" w:rsidRPr="00EA796C">
        <w:rPr>
          <w:rFonts w:asciiTheme="minorHAnsi" w:eastAsia="Arial" w:hAnsiTheme="minorHAnsi" w:cstheme="minorHAnsi"/>
          <w:sz w:val="22"/>
          <w:szCs w:val="22"/>
        </w:rPr>
        <w:t xml:space="preserve">was </w:t>
      </w:r>
      <w:r w:rsidRPr="00EA796C">
        <w:rPr>
          <w:rFonts w:asciiTheme="minorHAnsi" w:eastAsia="Arial" w:hAnsiTheme="minorHAnsi" w:cstheme="minorHAnsi"/>
          <w:sz w:val="22"/>
          <w:szCs w:val="22"/>
        </w:rPr>
        <w:t>used in n=5 studies</w:t>
      </w:r>
      <w:r w:rsidR="003425AF" w:rsidRPr="00EA796C">
        <w:rPr>
          <w:rFonts w:asciiTheme="minorHAnsi" w:eastAsia="Arial" w:hAnsiTheme="minorHAnsi" w:cstheme="minorHAnsi"/>
          <w:sz w:val="22"/>
          <w:szCs w:val="22"/>
          <w:vertAlign w:val="superscript"/>
        </w:rPr>
        <w:t>24,</w:t>
      </w:r>
      <w:r w:rsidR="001B530F" w:rsidRPr="00EA796C">
        <w:rPr>
          <w:rFonts w:asciiTheme="minorHAnsi" w:eastAsia="Arial" w:hAnsiTheme="minorHAnsi" w:cstheme="minorHAnsi"/>
          <w:sz w:val="22"/>
          <w:szCs w:val="22"/>
          <w:vertAlign w:val="superscript"/>
        </w:rPr>
        <w:t>34,45,48,49</w:t>
      </w:r>
      <w:r w:rsidRPr="00EA796C">
        <w:rPr>
          <w:rFonts w:asciiTheme="minorHAnsi" w:eastAsia="Arial" w:hAnsiTheme="minorHAnsi" w:cstheme="minorHAnsi"/>
          <w:sz w:val="22"/>
          <w:szCs w:val="22"/>
        </w:rPr>
        <w:t xml:space="preserve">. </w:t>
      </w:r>
    </w:p>
    <w:p w14:paraId="4C50ECCC" w14:textId="68AA5177" w:rsidR="005F4B7B" w:rsidRPr="00EA796C" w:rsidRDefault="005F4B7B"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i/>
          <w:sz w:val="22"/>
          <w:szCs w:val="22"/>
        </w:rPr>
        <w:t>Dose</w:t>
      </w:r>
    </w:p>
    <w:p w14:paraId="74E97A8D" w14:textId="6D39AAC3" w:rsidR="00AB47BD" w:rsidRPr="00EA796C" w:rsidRDefault="00AA24B8"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Intervention duration was similar in </w:t>
      </w:r>
      <w:r w:rsidR="00AB47BD" w:rsidRPr="00EA796C">
        <w:rPr>
          <w:rFonts w:asciiTheme="minorHAnsi" w:eastAsia="Arial" w:hAnsiTheme="minorHAnsi" w:cstheme="minorHAnsi"/>
          <w:sz w:val="22"/>
          <w:szCs w:val="22"/>
        </w:rPr>
        <w:t>interventions deliver</w:t>
      </w:r>
      <w:r w:rsidR="005C2E74" w:rsidRPr="00EA796C">
        <w:rPr>
          <w:rFonts w:asciiTheme="minorHAnsi" w:eastAsia="Arial" w:hAnsiTheme="minorHAnsi" w:cstheme="minorHAnsi"/>
          <w:sz w:val="22"/>
          <w:szCs w:val="22"/>
        </w:rPr>
        <w:t>ed</w:t>
      </w:r>
      <w:r w:rsidR="00AB47BD" w:rsidRPr="00EA796C">
        <w:rPr>
          <w:rFonts w:asciiTheme="minorHAnsi" w:eastAsia="Arial" w:hAnsiTheme="minorHAnsi" w:cstheme="minorHAnsi"/>
          <w:sz w:val="22"/>
          <w:szCs w:val="22"/>
        </w:rPr>
        <w:t xml:space="preserve"> </w:t>
      </w:r>
      <w:r w:rsidR="00EB33B1" w:rsidRPr="00EA796C">
        <w:rPr>
          <w:rFonts w:asciiTheme="minorHAnsi" w:eastAsia="Arial" w:hAnsiTheme="minorHAnsi" w:cstheme="minorHAnsi"/>
          <w:sz w:val="22"/>
          <w:szCs w:val="22"/>
        </w:rPr>
        <w:t xml:space="preserve">by </w:t>
      </w:r>
      <w:r w:rsidR="003B17E9" w:rsidRPr="00EA796C">
        <w:rPr>
          <w:rFonts w:asciiTheme="minorHAnsi" w:eastAsia="Arial" w:hAnsiTheme="minorHAnsi" w:cstheme="minorHAnsi"/>
          <w:i/>
          <w:sz w:val="22"/>
          <w:szCs w:val="22"/>
        </w:rPr>
        <w:t>synchronous telerehabilitation</w:t>
      </w:r>
      <w:r w:rsidR="001D3763" w:rsidRPr="00EA796C">
        <w:rPr>
          <w:rFonts w:asciiTheme="minorHAnsi" w:eastAsia="Arial" w:hAnsiTheme="minorHAnsi" w:cstheme="minorHAnsi"/>
          <w:i/>
          <w:sz w:val="22"/>
          <w:szCs w:val="22"/>
        </w:rPr>
        <w:t xml:space="preserve"> </w:t>
      </w:r>
      <w:r w:rsidR="001D3763" w:rsidRPr="00EA796C">
        <w:rPr>
          <w:rFonts w:asciiTheme="minorHAnsi" w:eastAsia="Arial" w:hAnsiTheme="minorHAnsi" w:cstheme="minorHAnsi"/>
          <w:sz w:val="22"/>
          <w:szCs w:val="22"/>
        </w:rPr>
        <w:t>(</w:t>
      </w:r>
      <w:r w:rsidR="00F425AA" w:rsidRPr="00EA796C">
        <w:rPr>
          <w:rFonts w:asciiTheme="minorHAnsi" w:eastAsia="Arial" w:hAnsiTheme="minorHAnsi" w:cstheme="minorHAnsi"/>
          <w:sz w:val="22"/>
          <w:szCs w:val="22"/>
        </w:rPr>
        <w:t>range=</w:t>
      </w:r>
      <w:r w:rsidR="00690FA9" w:rsidRPr="00EA796C">
        <w:rPr>
          <w:rFonts w:asciiTheme="minorHAnsi" w:eastAsia="Arial" w:hAnsiTheme="minorHAnsi" w:cstheme="minorHAnsi"/>
          <w:sz w:val="22"/>
          <w:szCs w:val="22"/>
        </w:rPr>
        <w:t>4-12</w:t>
      </w:r>
      <w:r w:rsidR="0007673E" w:rsidRPr="00EA796C">
        <w:rPr>
          <w:rFonts w:asciiTheme="minorHAnsi" w:eastAsia="Arial" w:hAnsiTheme="minorHAnsi" w:cstheme="minorHAnsi"/>
          <w:sz w:val="22"/>
          <w:szCs w:val="22"/>
        </w:rPr>
        <w:t xml:space="preserve"> </w:t>
      </w:r>
      <w:r w:rsidR="00690FA9" w:rsidRPr="00EA796C">
        <w:rPr>
          <w:rFonts w:asciiTheme="minorHAnsi" w:eastAsia="Arial" w:hAnsiTheme="minorHAnsi" w:cstheme="minorHAnsi"/>
          <w:sz w:val="22"/>
          <w:szCs w:val="22"/>
        </w:rPr>
        <w:t>weeks</w:t>
      </w:r>
      <w:r w:rsidR="006C02E6" w:rsidRPr="00EA796C">
        <w:rPr>
          <w:rFonts w:asciiTheme="minorHAnsi" w:eastAsia="Arial" w:hAnsiTheme="minorHAnsi" w:cstheme="minorHAnsi"/>
          <w:sz w:val="22"/>
          <w:szCs w:val="22"/>
        </w:rPr>
        <w:t>)</w:t>
      </w:r>
      <w:r w:rsidR="00B46936"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 and </w:t>
      </w:r>
      <w:r w:rsidR="003B17E9" w:rsidRPr="00EA796C">
        <w:rPr>
          <w:rFonts w:asciiTheme="minorHAnsi" w:eastAsia="Arial" w:hAnsiTheme="minorHAnsi" w:cstheme="minorHAnsi"/>
          <w:sz w:val="22"/>
          <w:szCs w:val="22"/>
        </w:rPr>
        <w:t>a</w:t>
      </w:r>
      <w:r w:rsidR="003B17E9" w:rsidRPr="00EA796C">
        <w:rPr>
          <w:rFonts w:asciiTheme="minorHAnsi" w:eastAsia="Arial" w:hAnsiTheme="minorHAnsi" w:cstheme="minorHAnsi"/>
          <w:i/>
          <w:sz w:val="22"/>
          <w:szCs w:val="22"/>
        </w:rPr>
        <w:t>synchronous telerehabilitation</w:t>
      </w:r>
      <w:r w:rsidR="00690FA9" w:rsidRPr="00EA796C">
        <w:rPr>
          <w:rFonts w:asciiTheme="minorHAnsi" w:eastAsia="Arial" w:hAnsiTheme="minorHAnsi" w:cstheme="minorHAnsi"/>
          <w:i/>
          <w:sz w:val="22"/>
          <w:szCs w:val="22"/>
        </w:rPr>
        <w:t xml:space="preserve"> </w:t>
      </w:r>
      <w:r w:rsidR="00690FA9" w:rsidRPr="00EA796C">
        <w:rPr>
          <w:rFonts w:asciiTheme="minorHAnsi" w:eastAsia="Arial" w:hAnsiTheme="minorHAnsi" w:cstheme="minorHAnsi"/>
          <w:sz w:val="22"/>
          <w:szCs w:val="22"/>
        </w:rPr>
        <w:t>(</w:t>
      </w:r>
      <w:r w:rsidR="00F425AA" w:rsidRPr="00EA796C">
        <w:rPr>
          <w:rFonts w:asciiTheme="minorHAnsi" w:eastAsia="Arial" w:hAnsiTheme="minorHAnsi" w:cstheme="minorHAnsi"/>
          <w:sz w:val="22"/>
          <w:szCs w:val="22"/>
        </w:rPr>
        <w:t>range=</w:t>
      </w:r>
      <w:r w:rsidR="00D628D6" w:rsidRPr="00EA796C">
        <w:rPr>
          <w:rFonts w:asciiTheme="minorHAnsi" w:eastAsia="Arial" w:hAnsiTheme="minorHAnsi" w:cstheme="minorHAnsi"/>
          <w:sz w:val="22"/>
          <w:szCs w:val="22"/>
        </w:rPr>
        <w:t>10 days</w:t>
      </w:r>
      <w:r w:rsidR="00FF16C7" w:rsidRPr="00EA796C">
        <w:rPr>
          <w:rFonts w:asciiTheme="minorHAnsi" w:eastAsia="Arial" w:hAnsiTheme="minorHAnsi" w:cstheme="minorHAnsi"/>
          <w:sz w:val="22"/>
          <w:szCs w:val="22"/>
        </w:rPr>
        <w:t xml:space="preserve"> to </w:t>
      </w:r>
      <w:r w:rsidR="00E16E68" w:rsidRPr="00EA796C">
        <w:rPr>
          <w:rFonts w:asciiTheme="minorHAnsi" w:eastAsia="Arial" w:hAnsiTheme="minorHAnsi" w:cstheme="minorHAnsi"/>
          <w:sz w:val="22"/>
          <w:szCs w:val="22"/>
        </w:rPr>
        <w:t>12 weeks</w:t>
      </w:r>
      <w:r w:rsidR="00E0561B" w:rsidRPr="00EA796C">
        <w:rPr>
          <w:rFonts w:asciiTheme="minorHAnsi" w:eastAsia="Arial" w:hAnsiTheme="minorHAnsi" w:cstheme="minorHAnsi"/>
          <w:sz w:val="22"/>
          <w:szCs w:val="22"/>
        </w:rPr>
        <w:t>)</w:t>
      </w:r>
      <w:r w:rsidR="00EB33B1" w:rsidRPr="00EA796C">
        <w:rPr>
          <w:rFonts w:asciiTheme="minorHAnsi" w:eastAsia="Arial" w:hAnsiTheme="minorHAnsi" w:cstheme="minorHAnsi"/>
          <w:sz w:val="22"/>
          <w:szCs w:val="22"/>
        </w:rPr>
        <w:t xml:space="preserve">. However, </w:t>
      </w:r>
      <w:r w:rsidR="009D7534" w:rsidRPr="00EA796C">
        <w:rPr>
          <w:rFonts w:asciiTheme="minorHAnsi" w:eastAsia="Arial" w:hAnsiTheme="minorHAnsi" w:cstheme="minorHAnsi"/>
          <w:sz w:val="22"/>
          <w:szCs w:val="22"/>
        </w:rPr>
        <w:t>the frequency of contact tended to be high</w:t>
      </w:r>
      <w:r w:rsidR="00773665" w:rsidRPr="00EA796C">
        <w:rPr>
          <w:rFonts w:asciiTheme="minorHAnsi" w:eastAsia="Arial" w:hAnsiTheme="minorHAnsi" w:cstheme="minorHAnsi"/>
          <w:sz w:val="22"/>
          <w:szCs w:val="22"/>
        </w:rPr>
        <w:t>er</w:t>
      </w:r>
      <w:r w:rsidR="00782688" w:rsidRPr="00EA796C">
        <w:rPr>
          <w:rFonts w:asciiTheme="minorHAnsi" w:eastAsia="Arial" w:hAnsiTheme="minorHAnsi" w:cstheme="minorHAnsi"/>
          <w:sz w:val="22"/>
          <w:szCs w:val="22"/>
        </w:rPr>
        <w:t xml:space="preserve"> with </w:t>
      </w:r>
      <w:r w:rsidR="003B17E9" w:rsidRPr="00EA796C">
        <w:rPr>
          <w:rFonts w:asciiTheme="minorHAnsi" w:eastAsia="Arial" w:hAnsiTheme="minorHAnsi" w:cstheme="minorHAnsi"/>
          <w:i/>
          <w:sz w:val="22"/>
          <w:szCs w:val="22"/>
        </w:rPr>
        <w:t>synchronous telerehabilitation</w:t>
      </w:r>
      <w:r w:rsidR="00690FA9" w:rsidRPr="00EA796C">
        <w:rPr>
          <w:rFonts w:asciiTheme="minorHAnsi" w:eastAsia="Arial" w:hAnsiTheme="minorHAnsi" w:cstheme="minorHAnsi"/>
          <w:i/>
          <w:sz w:val="22"/>
          <w:szCs w:val="22"/>
        </w:rPr>
        <w:t xml:space="preserve"> </w:t>
      </w:r>
      <w:r w:rsidR="00690FA9" w:rsidRPr="00EA796C">
        <w:rPr>
          <w:rFonts w:asciiTheme="minorHAnsi" w:eastAsia="Arial" w:hAnsiTheme="minorHAnsi" w:cstheme="minorHAnsi"/>
          <w:sz w:val="22"/>
          <w:szCs w:val="22"/>
        </w:rPr>
        <w:t>(</w:t>
      </w:r>
      <w:r w:rsidR="00F7678E" w:rsidRPr="00EA796C">
        <w:rPr>
          <w:rFonts w:asciiTheme="minorHAnsi" w:eastAsia="Arial" w:hAnsiTheme="minorHAnsi" w:cstheme="minorHAnsi"/>
          <w:sz w:val="22"/>
          <w:szCs w:val="22"/>
        </w:rPr>
        <w:t>once</w:t>
      </w:r>
      <w:r w:rsidR="00690FA9" w:rsidRPr="00EA796C">
        <w:rPr>
          <w:rFonts w:asciiTheme="minorHAnsi" w:eastAsia="Arial" w:hAnsiTheme="minorHAnsi" w:cstheme="minorHAnsi"/>
          <w:sz w:val="22"/>
          <w:szCs w:val="22"/>
        </w:rPr>
        <w:t>/week to twice/day)</w:t>
      </w:r>
      <w:r w:rsidR="006C7DDE" w:rsidRPr="00EA796C">
        <w:rPr>
          <w:rFonts w:asciiTheme="minorHAnsi" w:eastAsia="Arial" w:hAnsiTheme="minorHAnsi" w:cstheme="minorHAnsi"/>
          <w:sz w:val="22"/>
          <w:szCs w:val="22"/>
        </w:rPr>
        <w:t xml:space="preserve">, </w:t>
      </w:r>
      <w:r w:rsidR="00782688" w:rsidRPr="00EA796C">
        <w:rPr>
          <w:rFonts w:asciiTheme="minorHAnsi" w:eastAsia="Arial" w:hAnsiTheme="minorHAnsi" w:cstheme="minorHAnsi"/>
          <w:sz w:val="22"/>
          <w:szCs w:val="22"/>
        </w:rPr>
        <w:t xml:space="preserve">compared with </w:t>
      </w:r>
      <w:r w:rsidR="006263FB" w:rsidRPr="00EA796C">
        <w:rPr>
          <w:rFonts w:asciiTheme="minorHAnsi" w:eastAsia="Arial" w:hAnsiTheme="minorHAnsi" w:cstheme="minorHAnsi"/>
          <w:sz w:val="22"/>
          <w:szCs w:val="22"/>
        </w:rPr>
        <w:t>a</w:t>
      </w:r>
      <w:r w:rsidR="006263FB" w:rsidRPr="00EA796C">
        <w:rPr>
          <w:rFonts w:asciiTheme="minorHAnsi" w:eastAsia="Arial" w:hAnsiTheme="minorHAnsi" w:cstheme="minorHAnsi"/>
          <w:i/>
          <w:sz w:val="22"/>
          <w:szCs w:val="22"/>
        </w:rPr>
        <w:t>synchronous telerehabilitation</w:t>
      </w:r>
      <w:r w:rsidR="00690FA9" w:rsidRPr="00EA796C">
        <w:rPr>
          <w:rFonts w:asciiTheme="minorHAnsi" w:eastAsia="Arial" w:hAnsiTheme="minorHAnsi" w:cstheme="minorHAnsi"/>
          <w:i/>
          <w:sz w:val="22"/>
          <w:szCs w:val="22"/>
        </w:rPr>
        <w:t xml:space="preserve"> </w:t>
      </w:r>
      <w:r w:rsidR="00690FA9" w:rsidRPr="00EA796C">
        <w:rPr>
          <w:rFonts w:asciiTheme="minorHAnsi" w:eastAsia="Arial" w:hAnsiTheme="minorHAnsi" w:cstheme="minorHAnsi"/>
          <w:sz w:val="22"/>
          <w:szCs w:val="22"/>
        </w:rPr>
        <w:t>(</w:t>
      </w:r>
      <w:r w:rsidR="00D52C30" w:rsidRPr="00EA796C">
        <w:rPr>
          <w:rFonts w:asciiTheme="minorHAnsi" w:eastAsia="Arial" w:hAnsiTheme="minorHAnsi" w:cstheme="minorHAnsi"/>
          <w:sz w:val="22"/>
          <w:szCs w:val="22"/>
        </w:rPr>
        <w:t>once</w:t>
      </w:r>
      <w:r w:rsidR="00690FA9" w:rsidRPr="00EA796C">
        <w:rPr>
          <w:rFonts w:asciiTheme="minorHAnsi" w:eastAsia="Arial" w:hAnsiTheme="minorHAnsi" w:cstheme="minorHAnsi"/>
          <w:sz w:val="22"/>
          <w:szCs w:val="22"/>
        </w:rPr>
        <w:t>/week to twice/3</w:t>
      </w:r>
      <w:r w:rsidR="00D52C30" w:rsidRPr="00EA796C">
        <w:rPr>
          <w:rFonts w:asciiTheme="minorHAnsi" w:eastAsia="Arial" w:hAnsiTheme="minorHAnsi" w:cstheme="minorHAnsi"/>
          <w:sz w:val="22"/>
          <w:szCs w:val="22"/>
        </w:rPr>
        <w:t xml:space="preserve"> </w:t>
      </w:r>
      <w:r w:rsidR="00690FA9" w:rsidRPr="00EA796C">
        <w:rPr>
          <w:rFonts w:asciiTheme="minorHAnsi" w:eastAsia="Arial" w:hAnsiTheme="minorHAnsi" w:cstheme="minorHAnsi"/>
          <w:sz w:val="22"/>
          <w:szCs w:val="22"/>
        </w:rPr>
        <w:t>months).</w:t>
      </w:r>
      <w:r w:rsidR="00782688" w:rsidRPr="00EA796C">
        <w:rPr>
          <w:rFonts w:asciiTheme="minorHAnsi" w:eastAsia="Arial" w:hAnsiTheme="minorHAnsi" w:cstheme="minorHAnsi"/>
          <w:sz w:val="22"/>
          <w:szCs w:val="22"/>
        </w:rPr>
        <w:t xml:space="preserve"> </w:t>
      </w:r>
      <w:r w:rsidR="006F1016" w:rsidRPr="00EA796C">
        <w:rPr>
          <w:rFonts w:asciiTheme="minorHAnsi" w:eastAsia="Arial" w:hAnsiTheme="minorHAnsi" w:cstheme="minorHAnsi"/>
          <w:i/>
          <w:sz w:val="22"/>
          <w:szCs w:val="22"/>
        </w:rPr>
        <w:lastRenderedPageBreak/>
        <w:t>T</w:t>
      </w:r>
      <w:r w:rsidR="00AB47BD" w:rsidRPr="00EA796C">
        <w:rPr>
          <w:rFonts w:asciiTheme="minorHAnsi" w:eastAsia="Arial" w:hAnsiTheme="minorHAnsi" w:cstheme="minorHAnsi"/>
          <w:i/>
          <w:sz w:val="22"/>
          <w:szCs w:val="22"/>
        </w:rPr>
        <w:t>ele</w:t>
      </w:r>
      <w:r w:rsidR="0008588A" w:rsidRPr="00EA796C">
        <w:rPr>
          <w:rFonts w:asciiTheme="minorHAnsi" w:eastAsia="Arial" w:hAnsiTheme="minorHAnsi" w:cstheme="minorHAnsi"/>
          <w:i/>
          <w:sz w:val="22"/>
          <w:szCs w:val="22"/>
        </w:rPr>
        <w:t xml:space="preserve">support </w:t>
      </w:r>
      <w:r w:rsidR="00AB47BD" w:rsidRPr="00EA796C">
        <w:rPr>
          <w:rFonts w:asciiTheme="minorHAnsi" w:eastAsia="Arial" w:hAnsiTheme="minorHAnsi" w:cstheme="minorHAnsi"/>
          <w:sz w:val="22"/>
          <w:szCs w:val="22"/>
        </w:rPr>
        <w:t>interventions tended to be of longer duration</w:t>
      </w:r>
      <w:r w:rsidR="00E0561B" w:rsidRPr="00EA796C">
        <w:rPr>
          <w:rFonts w:asciiTheme="minorHAnsi" w:eastAsia="Arial" w:hAnsiTheme="minorHAnsi" w:cstheme="minorHAnsi"/>
          <w:sz w:val="22"/>
          <w:szCs w:val="22"/>
        </w:rPr>
        <w:t xml:space="preserve">; </w:t>
      </w:r>
      <w:r w:rsidR="00CE1CD2" w:rsidRPr="00EA796C">
        <w:rPr>
          <w:rFonts w:asciiTheme="minorHAnsi" w:eastAsia="Arial" w:hAnsiTheme="minorHAnsi" w:cstheme="minorHAnsi"/>
          <w:sz w:val="22"/>
          <w:szCs w:val="22"/>
        </w:rPr>
        <w:t>almost</w:t>
      </w:r>
      <w:r w:rsidR="00E0561B" w:rsidRPr="00EA796C">
        <w:rPr>
          <w:rFonts w:asciiTheme="minorHAnsi" w:eastAsia="Arial" w:hAnsiTheme="minorHAnsi" w:cstheme="minorHAnsi"/>
          <w:sz w:val="22"/>
          <w:szCs w:val="22"/>
        </w:rPr>
        <w:t xml:space="preserve"> half were six months or longer</w:t>
      </w:r>
      <w:r w:rsidR="00A70F40" w:rsidRPr="00EA796C">
        <w:rPr>
          <w:rFonts w:asciiTheme="minorHAnsi" w:eastAsia="Arial" w:hAnsiTheme="minorHAnsi" w:cstheme="minorHAnsi"/>
          <w:sz w:val="22"/>
          <w:szCs w:val="22"/>
          <w:vertAlign w:val="superscript"/>
        </w:rPr>
        <w:t>30,</w:t>
      </w:r>
      <w:r w:rsidR="002307CB" w:rsidRPr="00EA796C">
        <w:rPr>
          <w:rFonts w:asciiTheme="minorHAnsi" w:eastAsia="Arial" w:hAnsiTheme="minorHAnsi" w:cstheme="minorHAnsi"/>
          <w:sz w:val="22"/>
          <w:szCs w:val="22"/>
          <w:vertAlign w:val="superscript"/>
        </w:rPr>
        <w:t>41-43,28</w:t>
      </w:r>
      <w:r w:rsidR="006F1016" w:rsidRPr="00EA796C">
        <w:rPr>
          <w:rFonts w:asciiTheme="minorHAnsi" w:eastAsia="Arial" w:hAnsiTheme="minorHAnsi" w:cstheme="minorHAnsi"/>
          <w:sz w:val="22"/>
          <w:szCs w:val="22"/>
        </w:rPr>
        <w:t>, and</w:t>
      </w:r>
      <w:r w:rsidR="00072C9B" w:rsidRPr="00EA796C">
        <w:rPr>
          <w:rFonts w:asciiTheme="minorHAnsi" w:eastAsia="Arial" w:hAnsiTheme="minorHAnsi" w:cstheme="minorHAnsi"/>
          <w:sz w:val="22"/>
          <w:szCs w:val="22"/>
        </w:rPr>
        <w:t xml:space="preserve"> patient-clinician interaction </w:t>
      </w:r>
      <w:r w:rsidR="00D85710" w:rsidRPr="00EA796C">
        <w:rPr>
          <w:rFonts w:asciiTheme="minorHAnsi" w:eastAsia="Arial" w:hAnsiTheme="minorHAnsi" w:cstheme="minorHAnsi"/>
          <w:sz w:val="22"/>
          <w:szCs w:val="22"/>
        </w:rPr>
        <w:t xml:space="preserve">was less frequent in </w:t>
      </w:r>
      <w:r w:rsidR="00D85710" w:rsidRPr="00EA796C">
        <w:rPr>
          <w:rFonts w:asciiTheme="minorHAnsi" w:eastAsia="Arial" w:hAnsiTheme="minorHAnsi" w:cstheme="minorHAnsi"/>
          <w:i/>
          <w:sz w:val="22"/>
          <w:szCs w:val="22"/>
        </w:rPr>
        <w:t>tele</w:t>
      </w:r>
      <w:r w:rsidR="00072C9B" w:rsidRPr="00EA796C">
        <w:rPr>
          <w:rFonts w:asciiTheme="minorHAnsi" w:eastAsia="Arial" w:hAnsiTheme="minorHAnsi" w:cstheme="minorHAnsi"/>
          <w:i/>
          <w:sz w:val="22"/>
          <w:szCs w:val="22"/>
        </w:rPr>
        <w:t>support</w:t>
      </w:r>
      <w:r w:rsidR="00D85710" w:rsidRPr="00EA796C">
        <w:rPr>
          <w:rFonts w:asciiTheme="minorHAnsi" w:eastAsia="Arial" w:hAnsiTheme="minorHAnsi" w:cstheme="minorHAnsi"/>
          <w:sz w:val="22"/>
          <w:szCs w:val="22"/>
        </w:rPr>
        <w:t xml:space="preserve"> interventions</w:t>
      </w:r>
      <w:r w:rsidR="00690FA9" w:rsidRPr="00EA796C">
        <w:rPr>
          <w:rFonts w:asciiTheme="minorHAnsi" w:eastAsia="Arial" w:hAnsiTheme="minorHAnsi" w:cstheme="minorHAnsi"/>
          <w:sz w:val="22"/>
          <w:szCs w:val="22"/>
        </w:rPr>
        <w:t xml:space="preserve"> (</w:t>
      </w:r>
      <w:r w:rsidR="00AF5BB3" w:rsidRPr="00EA796C">
        <w:rPr>
          <w:rFonts w:asciiTheme="minorHAnsi" w:eastAsia="Arial" w:hAnsiTheme="minorHAnsi" w:cstheme="minorHAnsi"/>
          <w:sz w:val="22"/>
          <w:szCs w:val="22"/>
        </w:rPr>
        <w:t>twice</w:t>
      </w:r>
      <w:r w:rsidR="00690FA9" w:rsidRPr="00EA796C">
        <w:rPr>
          <w:rFonts w:asciiTheme="minorHAnsi" w:eastAsia="Arial" w:hAnsiTheme="minorHAnsi" w:cstheme="minorHAnsi"/>
          <w:sz w:val="22"/>
          <w:szCs w:val="22"/>
        </w:rPr>
        <w:t>/week</w:t>
      </w:r>
      <w:r w:rsidR="00AF5BB3" w:rsidRPr="00EA796C">
        <w:rPr>
          <w:rFonts w:asciiTheme="minorHAnsi" w:eastAsia="Arial" w:hAnsiTheme="minorHAnsi" w:cstheme="minorHAnsi"/>
          <w:sz w:val="22"/>
          <w:szCs w:val="22"/>
        </w:rPr>
        <w:t xml:space="preserve"> </w:t>
      </w:r>
      <w:r w:rsidR="007E0046" w:rsidRPr="00EA796C">
        <w:rPr>
          <w:rFonts w:asciiTheme="minorHAnsi" w:eastAsia="Arial" w:hAnsiTheme="minorHAnsi" w:cstheme="minorHAnsi"/>
          <w:sz w:val="22"/>
          <w:szCs w:val="22"/>
        </w:rPr>
        <w:t>to five calls</w:t>
      </w:r>
      <w:r w:rsidR="000A3B33" w:rsidRPr="00EA796C">
        <w:rPr>
          <w:rFonts w:asciiTheme="minorHAnsi" w:eastAsia="Arial" w:hAnsiTheme="minorHAnsi" w:cstheme="minorHAnsi"/>
          <w:sz w:val="22"/>
          <w:szCs w:val="22"/>
        </w:rPr>
        <w:t>/</w:t>
      </w:r>
      <w:r w:rsidR="007E0046" w:rsidRPr="00EA796C">
        <w:rPr>
          <w:rFonts w:asciiTheme="minorHAnsi" w:eastAsia="Arial" w:hAnsiTheme="minorHAnsi" w:cstheme="minorHAnsi"/>
          <w:sz w:val="22"/>
          <w:szCs w:val="22"/>
        </w:rPr>
        <w:t>18 months)</w:t>
      </w:r>
      <w:r w:rsidR="00704807" w:rsidRPr="00EA796C">
        <w:rPr>
          <w:rFonts w:asciiTheme="minorHAnsi" w:eastAsia="Arial" w:hAnsiTheme="minorHAnsi" w:cstheme="minorHAnsi"/>
          <w:sz w:val="22"/>
          <w:szCs w:val="22"/>
        </w:rPr>
        <w:t>.</w:t>
      </w:r>
    </w:p>
    <w:p w14:paraId="7D545A65" w14:textId="40D39772" w:rsidR="00DD1437" w:rsidRPr="00EA796C" w:rsidRDefault="00975206" w:rsidP="00AF4DFD">
      <w:pPr>
        <w:widowControl w:val="0"/>
        <w:autoSpaceDE w:val="0"/>
        <w:autoSpaceDN w:val="0"/>
        <w:adjustRightInd w:val="0"/>
        <w:spacing w:after="240" w:line="480" w:lineRule="auto"/>
        <w:jc w:val="both"/>
        <w:rPr>
          <w:rFonts w:asciiTheme="minorHAnsi" w:eastAsia="Arial" w:hAnsiTheme="minorHAnsi" w:cstheme="minorHAnsi"/>
          <w:i/>
          <w:sz w:val="22"/>
          <w:szCs w:val="22"/>
          <w:highlight w:val="red"/>
        </w:rPr>
      </w:pPr>
      <w:r w:rsidRPr="00EA796C">
        <w:rPr>
          <w:rFonts w:asciiTheme="minorHAnsi" w:eastAsia="Arial" w:hAnsiTheme="minorHAnsi" w:cstheme="minorHAnsi"/>
          <w:i/>
          <w:sz w:val="22"/>
          <w:szCs w:val="22"/>
        </w:rPr>
        <w:t>Technical requirements</w:t>
      </w:r>
    </w:p>
    <w:p w14:paraId="76C35DDE" w14:textId="246B3D07" w:rsidR="00082B2B" w:rsidRPr="00EA796C" w:rsidRDefault="00082B2B"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Videoconferencing was primarily delivered via a laptop or personal computer with a webcam, using a variety of videoconferencing software: Skype</w:t>
      </w:r>
      <w:r w:rsidR="00A71ECF" w:rsidRPr="00EA796C">
        <w:rPr>
          <w:rFonts w:asciiTheme="minorHAnsi" w:eastAsia="Arial" w:hAnsiTheme="minorHAnsi" w:cstheme="minorHAnsi"/>
          <w:sz w:val="22"/>
          <w:szCs w:val="22"/>
          <w:vertAlign w:val="superscript"/>
        </w:rPr>
        <w:t>26</w:t>
      </w:r>
      <w:r w:rsidRPr="00EA796C">
        <w:rPr>
          <w:rFonts w:asciiTheme="minorHAnsi" w:eastAsia="Arial" w:hAnsiTheme="minorHAnsi" w:cstheme="minorHAnsi"/>
          <w:sz w:val="22"/>
          <w:szCs w:val="22"/>
        </w:rPr>
        <w:t>; WebEx or VSee</w:t>
      </w:r>
      <w:r w:rsidR="00A71ECF" w:rsidRPr="00EA796C">
        <w:rPr>
          <w:rFonts w:asciiTheme="minorHAnsi" w:eastAsia="Arial" w:hAnsiTheme="minorHAnsi" w:cstheme="minorHAnsi"/>
          <w:sz w:val="22"/>
          <w:szCs w:val="22"/>
          <w:vertAlign w:val="superscript"/>
        </w:rPr>
        <w:t>37</w:t>
      </w:r>
      <w:r w:rsidRPr="00EA796C">
        <w:rPr>
          <w:rFonts w:asciiTheme="minorHAnsi" w:eastAsia="Arial" w:hAnsiTheme="minorHAnsi" w:cstheme="minorHAnsi"/>
          <w:sz w:val="22"/>
          <w:szCs w:val="22"/>
        </w:rPr>
        <w:t>; Cisco/Jabber Acano</w:t>
      </w:r>
      <w:r w:rsidR="00A71ECF" w:rsidRPr="00EA796C">
        <w:rPr>
          <w:rFonts w:asciiTheme="minorHAnsi" w:eastAsia="Arial" w:hAnsiTheme="minorHAnsi" w:cstheme="minorHAnsi"/>
          <w:sz w:val="22"/>
          <w:szCs w:val="22"/>
          <w:vertAlign w:val="superscript"/>
        </w:rPr>
        <w:t>38</w:t>
      </w:r>
      <w:r w:rsidRPr="00EA796C">
        <w:rPr>
          <w:rFonts w:asciiTheme="minorHAnsi" w:eastAsia="Arial" w:hAnsiTheme="minorHAnsi" w:cstheme="minorHAnsi"/>
          <w:sz w:val="22"/>
          <w:szCs w:val="22"/>
        </w:rPr>
        <w:t>; or, not reported</w:t>
      </w:r>
      <w:r w:rsidR="00A71ECF" w:rsidRPr="00EA796C">
        <w:rPr>
          <w:rFonts w:asciiTheme="minorHAnsi" w:eastAsia="Arial" w:hAnsiTheme="minorHAnsi" w:cstheme="minorHAnsi"/>
          <w:sz w:val="22"/>
          <w:szCs w:val="22"/>
          <w:vertAlign w:val="superscript"/>
        </w:rPr>
        <w:t>22,29,33</w:t>
      </w:r>
      <w:r w:rsidRPr="00EA796C">
        <w:rPr>
          <w:rFonts w:asciiTheme="minorHAnsi" w:eastAsia="Arial" w:hAnsiTheme="minorHAnsi" w:cstheme="minorHAnsi"/>
          <w:sz w:val="22"/>
          <w:szCs w:val="22"/>
        </w:rPr>
        <w:t>. One study used the We Chat mobile app</w:t>
      </w:r>
      <w:r w:rsidR="00A71ECF" w:rsidRPr="00EA796C">
        <w:rPr>
          <w:rFonts w:asciiTheme="minorHAnsi" w:eastAsia="Arial" w:hAnsiTheme="minorHAnsi" w:cstheme="minorHAnsi"/>
          <w:sz w:val="22"/>
          <w:szCs w:val="22"/>
          <w:vertAlign w:val="superscript"/>
        </w:rPr>
        <w:t>32</w:t>
      </w:r>
      <w:r w:rsidRPr="00EA796C">
        <w:rPr>
          <w:rFonts w:asciiTheme="minorHAnsi" w:eastAsia="Arial" w:hAnsiTheme="minorHAnsi" w:cstheme="minorHAnsi"/>
          <w:sz w:val="22"/>
          <w:szCs w:val="22"/>
        </w:rPr>
        <w:t xml:space="preserve"> and one used a desktop videophone</w:t>
      </w:r>
      <w:r w:rsidR="00A71ECF" w:rsidRPr="00EA796C">
        <w:rPr>
          <w:rFonts w:asciiTheme="minorHAnsi" w:eastAsia="Arial" w:hAnsiTheme="minorHAnsi" w:cstheme="minorHAnsi"/>
          <w:sz w:val="22"/>
          <w:szCs w:val="22"/>
          <w:vertAlign w:val="superscript"/>
        </w:rPr>
        <w:t>27</w:t>
      </w:r>
      <w:r w:rsidRPr="00EA796C">
        <w:rPr>
          <w:rFonts w:asciiTheme="minorHAnsi" w:eastAsia="Arial" w:hAnsiTheme="minorHAnsi" w:cstheme="minorHAnsi"/>
          <w:sz w:val="22"/>
          <w:szCs w:val="22"/>
        </w:rPr>
        <w:t xml:space="preserve">. The remaining </w:t>
      </w:r>
      <w:r w:rsidR="00FB2AC7" w:rsidRPr="00EA796C">
        <w:rPr>
          <w:rFonts w:asciiTheme="minorHAnsi" w:eastAsia="Arial" w:hAnsiTheme="minorHAnsi" w:cstheme="minorHAnsi"/>
          <w:sz w:val="22"/>
          <w:szCs w:val="22"/>
        </w:rPr>
        <w:t xml:space="preserve">eight </w:t>
      </w:r>
      <w:r w:rsidRPr="00EA796C">
        <w:rPr>
          <w:rFonts w:asciiTheme="minorHAnsi" w:eastAsia="Arial" w:hAnsiTheme="minorHAnsi" w:cstheme="minorHAnsi"/>
          <w:sz w:val="22"/>
          <w:szCs w:val="22"/>
        </w:rPr>
        <w:t xml:space="preserve">studies used </w:t>
      </w:r>
      <w:r w:rsidR="00690FA9" w:rsidRPr="00EA796C">
        <w:rPr>
          <w:rFonts w:asciiTheme="minorHAnsi" w:eastAsia="Arial" w:hAnsiTheme="minorHAnsi" w:cstheme="minorHAnsi"/>
          <w:sz w:val="22"/>
          <w:szCs w:val="22"/>
        </w:rPr>
        <w:t>bespoke software accessed via a computer</w:t>
      </w:r>
      <w:r w:rsidR="00A71ECF" w:rsidRPr="00EA796C">
        <w:rPr>
          <w:rFonts w:asciiTheme="minorHAnsi" w:eastAsia="Arial" w:hAnsiTheme="minorHAnsi" w:cstheme="minorHAnsi"/>
          <w:sz w:val="22"/>
          <w:szCs w:val="22"/>
          <w:vertAlign w:val="superscript"/>
        </w:rPr>
        <w:t>23,</w:t>
      </w:r>
      <w:r w:rsidR="00EA2ADB" w:rsidRPr="00EA796C">
        <w:rPr>
          <w:rFonts w:asciiTheme="minorHAnsi" w:eastAsia="Arial" w:hAnsiTheme="minorHAnsi" w:cstheme="minorHAnsi"/>
          <w:sz w:val="22"/>
          <w:szCs w:val="22"/>
          <w:vertAlign w:val="superscript"/>
        </w:rPr>
        <w:t>25,39,40</w:t>
      </w:r>
      <w:r w:rsidRPr="00EA796C">
        <w:rPr>
          <w:rFonts w:asciiTheme="minorHAnsi" w:eastAsia="Arial" w:hAnsiTheme="minorHAnsi" w:cstheme="minorHAnsi"/>
          <w:sz w:val="22"/>
          <w:szCs w:val="22"/>
        </w:rPr>
        <w:t xml:space="preserve"> or </w:t>
      </w:r>
      <w:r w:rsidR="00690FA9" w:rsidRPr="00EA796C">
        <w:rPr>
          <w:rFonts w:asciiTheme="minorHAnsi" w:eastAsia="Arial" w:hAnsiTheme="minorHAnsi" w:cstheme="minorHAnsi"/>
          <w:sz w:val="22"/>
          <w:szCs w:val="22"/>
        </w:rPr>
        <w:t xml:space="preserve">a </w:t>
      </w:r>
      <w:r w:rsidRPr="00EA796C">
        <w:rPr>
          <w:rFonts w:asciiTheme="minorHAnsi" w:eastAsia="Arial" w:hAnsiTheme="minorHAnsi" w:cstheme="minorHAnsi"/>
          <w:sz w:val="22"/>
          <w:szCs w:val="22"/>
        </w:rPr>
        <w:t>tablet</w:t>
      </w:r>
      <w:r w:rsidR="00EA2ADB" w:rsidRPr="00EA796C">
        <w:rPr>
          <w:rFonts w:asciiTheme="minorHAnsi" w:eastAsia="Arial" w:hAnsiTheme="minorHAnsi" w:cstheme="minorHAnsi"/>
          <w:sz w:val="22"/>
          <w:szCs w:val="22"/>
          <w:vertAlign w:val="superscript"/>
        </w:rPr>
        <w:t>19,35,46</w:t>
      </w:r>
      <w:r w:rsidR="00E62421" w:rsidRPr="00EA796C">
        <w:rPr>
          <w:rFonts w:asciiTheme="minorHAnsi" w:eastAsia="Arial" w:hAnsiTheme="minorHAnsi" w:cstheme="minorHAnsi"/>
          <w:sz w:val="22"/>
          <w:szCs w:val="22"/>
        </w:rPr>
        <w:t xml:space="preserve"> with</w:t>
      </w:r>
      <w:r w:rsidRPr="00EA796C">
        <w:rPr>
          <w:rFonts w:asciiTheme="minorHAnsi" w:eastAsia="Arial" w:hAnsiTheme="minorHAnsi" w:cstheme="minorHAnsi"/>
          <w:sz w:val="22"/>
          <w:szCs w:val="22"/>
        </w:rPr>
        <w:t xml:space="preserve"> videoconferencing capabilities. </w:t>
      </w:r>
    </w:p>
    <w:p w14:paraId="3FF4F7D2" w14:textId="4680067C" w:rsidR="00082B2B" w:rsidRPr="00EA796C" w:rsidRDefault="00E472A4"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Of the </w:t>
      </w:r>
      <w:r w:rsidR="003B17E9" w:rsidRPr="00EA796C">
        <w:rPr>
          <w:rFonts w:asciiTheme="minorHAnsi" w:eastAsia="Arial" w:hAnsiTheme="minorHAnsi" w:cstheme="minorHAnsi"/>
          <w:i/>
          <w:sz w:val="22"/>
          <w:szCs w:val="22"/>
        </w:rPr>
        <w:t>synchronous</w:t>
      </w:r>
      <w:r w:rsidR="003B17E9"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 xml:space="preserve">and </w:t>
      </w:r>
      <w:r w:rsidR="003B17E9" w:rsidRPr="00EA796C">
        <w:rPr>
          <w:rFonts w:asciiTheme="minorHAnsi" w:eastAsia="Arial" w:hAnsiTheme="minorHAnsi" w:cstheme="minorHAnsi"/>
          <w:sz w:val="22"/>
          <w:szCs w:val="22"/>
        </w:rPr>
        <w:t>a</w:t>
      </w:r>
      <w:r w:rsidR="003B17E9" w:rsidRPr="00EA796C">
        <w:rPr>
          <w:rFonts w:asciiTheme="minorHAnsi" w:eastAsia="Arial" w:hAnsiTheme="minorHAnsi" w:cstheme="minorHAnsi"/>
          <w:i/>
          <w:sz w:val="22"/>
          <w:szCs w:val="22"/>
        </w:rPr>
        <w:t>synchronous telerehabilitation</w:t>
      </w:r>
      <w:r w:rsidR="003B17E9" w:rsidRPr="00EA796C" w:rsidDel="003B17E9">
        <w:rPr>
          <w:rFonts w:asciiTheme="minorHAnsi" w:eastAsia="Arial" w:hAnsiTheme="minorHAnsi" w:cstheme="minorHAnsi"/>
          <w:i/>
          <w:sz w:val="22"/>
          <w:szCs w:val="22"/>
        </w:rPr>
        <w:t xml:space="preserve"> </w:t>
      </w:r>
      <w:r w:rsidRPr="00EA796C">
        <w:rPr>
          <w:rFonts w:asciiTheme="minorHAnsi" w:eastAsia="Arial" w:hAnsiTheme="minorHAnsi" w:cstheme="minorHAnsi"/>
          <w:sz w:val="22"/>
          <w:szCs w:val="22"/>
        </w:rPr>
        <w:t xml:space="preserve">interventions, clinicians were able to review the participants’ performance </w:t>
      </w:r>
      <w:r w:rsidR="004746B4" w:rsidRPr="00EA796C">
        <w:rPr>
          <w:rFonts w:asciiTheme="minorHAnsi" w:eastAsia="Arial" w:hAnsiTheme="minorHAnsi" w:cstheme="minorHAnsi"/>
          <w:sz w:val="22"/>
          <w:szCs w:val="22"/>
        </w:rPr>
        <w:t xml:space="preserve">remotely </w:t>
      </w:r>
      <w:r w:rsidRPr="00EA796C">
        <w:rPr>
          <w:rFonts w:asciiTheme="minorHAnsi" w:eastAsia="Arial" w:hAnsiTheme="minorHAnsi" w:cstheme="minorHAnsi"/>
          <w:sz w:val="22"/>
          <w:szCs w:val="22"/>
        </w:rPr>
        <w:t>in all but two studies</w:t>
      </w:r>
      <w:r w:rsidR="00EC4DE6" w:rsidRPr="00EA796C">
        <w:rPr>
          <w:rFonts w:asciiTheme="minorHAnsi" w:eastAsia="Arial" w:hAnsiTheme="minorHAnsi" w:cstheme="minorHAnsi"/>
          <w:sz w:val="22"/>
          <w:szCs w:val="22"/>
          <w:vertAlign w:val="superscript"/>
        </w:rPr>
        <w:t>22,45</w:t>
      </w:r>
      <w:r w:rsidR="004746B4" w:rsidRPr="00EA796C">
        <w:rPr>
          <w:rFonts w:asciiTheme="minorHAnsi" w:eastAsia="Arial" w:hAnsiTheme="minorHAnsi" w:cstheme="minorHAnsi"/>
          <w:sz w:val="22"/>
          <w:szCs w:val="22"/>
        </w:rPr>
        <w:t>,</w:t>
      </w:r>
      <w:r w:rsidR="00196B9F" w:rsidRPr="00EA796C">
        <w:rPr>
          <w:rFonts w:asciiTheme="minorHAnsi" w:eastAsia="Arial" w:hAnsiTheme="minorHAnsi" w:cstheme="minorHAnsi"/>
          <w:sz w:val="22"/>
          <w:szCs w:val="22"/>
        </w:rPr>
        <w:t xml:space="preserve"> in which data could not be accessed until the end of the intervention period</w:t>
      </w:r>
      <w:r w:rsidR="00082B2B" w:rsidRPr="00EA796C">
        <w:rPr>
          <w:rFonts w:asciiTheme="minorHAnsi" w:eastAsia="Arial" w:hAnsiTheme="minorHAnsi" w:cstheme="minorHAnsi"/>
          <w:sz w:val="22"/>
          <w:szCs w:val="22"/>
        </w:rPr>
        <w:t>. There was limited reporting on the software used for data collection, storage and transfer, which often appeared to be integrated within bespoke systems</w:t>
      </w:r>
      <w:r w:rsidR="00F510FF" w:rsidRPr="00EA796C">
        <w:rPr>
          <w:rFonts w:asciiTheme="minorHAnsi" w:eastAsia="Arial" w:hAnsiTheme="minorHAnsi" w:cstheme="minorHAnsi"/>
          <w:sz w:val="22"/>
          <w:szCs w:val="22"/>
          <w:vertAlign w:val="superscript"/>
        </w:rPr>
        <w:t>23,25,33</w:t>
      </w:r>
      <w:r w:rsidR="00082B2B" w:rsidRPr="00EA796C">
        <w:rPr>
          <w:rFonts w:asciiTheme="minorHAnsi" w:eastAsia="Arial" w:hAnsiTheme="minorHAnsi" w:cstheme="minorHAnsi"/>
          <w:sz w:val="22"/>
          <w:szCs w:val="22"/>
        </w:rPr>
        <w:t xml:space="preserve">. One study reported using </w:t>
      </w:r>
      <w:r w:rsidR="00FB2AC7" w:rsidRPr="00EA796C">
        <w:rPr>
          <w:rFonts w:asciiTheme="minorHAnsi" w:eastAsia="Arial" w:hAnsiTheme="minorHAnsi" w:cstheme="minorHAnsi"/>
          <w:sz w:val="22"/>
          <w:szCs w:val="22"/>
        </w:rPr>
        <w:t xml:space="preserve">the </w:t>
      </w:r>
      <w:r w:rsidR="00082B2B" w:rsidRPr="00EA796C">
        <w:rPr>
          <w:rFonts w:asciiTheme="minorHAnsi" w:eastAsia="Arial" w:hAnsiTheme="minorHAnsi" w:cstheme="minorHAnsi"/>
          <w:sz w:val="22"/>
          <w:szCs w:val="22"/>
        </w:rPr>
        <w:t>MySQL relational database management system</w:t>
      </w:r>
      <w:r w:rsidR="00F510FF" w:rsidRPr="00EA796C">
        <w:rPr>
          <w:rFonts w:asciiTheme="minorHAnsi" w:eastAsia="Arial" w:hAnsiTheme="minorHAnsi" w:cstheme="minorHAnsi"/>
          <w:sz w:val="22"/>
          <w:szCs w:val="22"/>
          <w:vertAlign w:val="superscript"/>
        </w:rPr>
        <w:t>19</w:t>
      </w:r>
      <w:r w:rsidR="00082B2B" w:rsidRPr="00EA796C">
        <w:rPr>
          <w:rFonts w:asciiTheme="minorHAnsi" w:eastAsia="Arial" w:hAnsiTheme="minorHAnsi" w:cstheme="minorHAnsi"/>
          <w:sz w:val="22"/>
          <w:szCs w:val="22"/>
        </w:rPr>
        <w:t xml:space="preserve">. </w:t>
      </w:r>
      <w:r w:rsidR="00012930" w:rsidRPr="00EA796C">
        <w:rPr>
          <w:rFonts w:asciiTheme="minorHAnsi" w:eastAsia="Arial" w:hAnsiTheme="minorHAnsi" w:cstheme="minorHAnsi"/>
          <w:sz w:val="22"/>
          <w:szCs w:val="22"/>
        </w:rPr>
        <w:t>On</w:t>
      </w:r>
      <w:r w:rsidR="00E717AD" w:rsidRPr="00EA796C">
        <w:rPr>
          <w:rFonts w:asciiTheme="minorHAnsi" w:eastAsia="Arial" w:hAnsiTheme="minorHAnsi" w:cstheme="minorHAnsi"/>
          <w:sz w:val="22"/>
          <w:szCs w:val="22"/>
        </w:rPr>
        <w:t>ly on</w:t>
      </w:r>
      <w:r w:rsidR="00012930" w:rsidRPr="00EA796C">
        <w:rPr>
          <w:rFonts w:asciiTheme="minorHAnsi" w:eastAsia="Arial" w:hAnsiTheme="minorHAnsi" w:cstheme="minorHAnsi"/>
          <w:sz w:val="22"/>
          <w:szCs w:val="22"/>
        </w:rPr>
        <w:t xml:space="preserve">e study reported using </w:t>
      </w:r>
      <w:r w:rsidR="00371A3E" w:rsidRPr="00EA796C">
        <w:rPr>
          <w:rFonts w:asciiTheme="minorHAnsi" w:eastAsia="Arial" w:hAnsiTheme="minorHAnsi" w:cstheme="minorHAnsi"/>
          <w:sz w:val="22"/>
          <w:szCs w:val="22"/>
        </w:rPr>
        <w:t>encrypted videoconference software</w:t>
      </w:r>
      <w:r w:rsidR="00F510FF" w:rsidRPr="00EA796C">
        <w:rPr>
          <w:rFonts w:asciiTheme="minorHAnsi" w:eastAsia="Arial" w:hAnsiTheme="minorHAnsi" w:cstheme="minorHAnsi"/>
          <w:sz w:val="22"/>
          <w:szCs w:val="22"/>
          <w:vertAlign w:val="superscript"/>
        </w:rPr>
        <w:t>38</w:t>
      </w:r>
      <w:r w:rsidR="00E717AD" w:rsidRPr="00EA796C">
        <w:rPr>
          <w:rFonts w:asciiTheme="minorHAnsi" w:eastAsia="Arial" w:hAnsiTheme="minorHAnsi" w:cstheme="minorHAnsi"/>
          <w:sz w:val="22"/>
          <w:szCs w:val="22"/>
        </w:rPr>
        <w:t>, while the remaining</w:t>
      </w:r>
      <w:r w:rsidR="001C363F" w:rsidRPr="00EA796C">
        <w:rPr>
          <w:rFonts w:asciiTheme="minorHAnsi" w:eastAsia="Arial" w:hAnsiTheme="minorHAnsi" w:cstheme="minorHAnsi"/>
          <w:sz w:val="22"/>
          <w:szCs w:val="22"/>
        </w:rPr>
        <w:t xml:space="preserve"> studies did not report</w:t>
      </w:r>
      <w:r w:rsidR="00082B2B" w:rsidRPr="00EA796C">
        <w:rPr>
          <w:rFonts w:asciiTheme="minorHAnsi" w:eastAsia="Arial" w:hAnsiTheme="minorHAnsi" w:cstheme="minorHAnsi"/>
          <w:sz w:val="22"/>
          <w:szCs w:val="22"/>
        </w:rPr>
        <w:t xml:space="preserve"> measures taken to ensure data protection/information security. </w:t>
      </w:r>
    </w:p>
    <w:p w14:paraId="336F659C" w14:textId="136973D1" w:rsidR="277FC6D9" w:rsidRPr="00EA796C" w:rsidRDefault="1FB58D2E" w:rsidP="00AF4DFD">
      <w:pPr>
        <w:spacing w:after="240" w:line="480" w:lineRule="auto"/>
        <w:jc w:val="both"/>
        <w:rPr>
          <w:rFonts w:asciiTheme="minorHAnsi" w:eastAsia="Calibri" w:hAnsiTheme="minorHAnsi" w:cstheme="minorHAnsi"/>
          <w:b/>
          <w:bCs/>
          <w:sz w:val="22"/>
          <w:szCs w:val="22"/>
        </w:rPr>
      </w:pPr>
      <w:r w:rsidRPr="00EA796C">
        <w:rPr>
          <w:rFonts w:asciiTheme="minorHAnsi" w:eastAsia="Calibri" w:hAnsiTheme="minorHAnsi" w:cstheme="minorHAnsi"/>
          <w:b/>
          <w:bCs/>
          <w:sz w:val="22"/>
          <w:szCs w:val="22"/>
        </w:rPr>
        <w:t xml:space="preserve">Training and support </w:t>
      </w:r>
    </w:p>
    <w:p w14:paraId="21084914" w14:textId="43982131" w:rsidR="1FB58D2E" w:rsidRPr="00EA796C" w:rsidRDefault="1FB58D2E" w:rsidP="00AF4DFD">
      <w:pPr>
        <w:spacing w:after="240" w:line="480" w:lineRule="auto"/>
        <w:jc w:val="both"/>
        <w:rPr>
          <w:rFonts w:asciiTheme="minorHAnsi" w:eastAsia="Calibri" w:hAnsiTheme="minorHAnsi" w:cstheme="minorHAnsi"/>
          <w:i/>
          <w:iCs/>
          <w:sz w:val="22"/>
          <w:szCs w:val="22"/>
        </w:rPr>
      </w:pPr>
      <w:r w:rsidRPr="00EA796C">
        <w:rPr>
          <w:rFonts w:asciiTheme="minorHAnsi" w:eastAsia="Calibri" w:hAnsiTheme="minorHAnsi" w:cstheme="minorHAnsi"/>
          <w:i/>
          <w:iCs/>
          <w:sz w:val="22"/>
          <w:szCs w:val="22"/>
        </w:rPr>
        <w:t>Telerehabilitation delivery</w:t>
      </w:r>
    </w:p>
    <w:p w14:paraId="3F27982F" w14:textId="2F2839E7" w:rsidR="1FB58D2E" w:rsidRPr="00EA796C" w:rsidRDefault="00A127FA" w:rsidP="00AF4DFD">
      <w:pPr>
        <w:spacing w:after="240" w:line="480" w:lineRule="auto"/>
        <w:jc w:val="both"/>
        <w:rPr>
          <w:rFonts w:asciiTheme="minorHAnsi" w:eastAsia="Calibri" w:hAnsiTheme="minorHAnsi" w:cstheme="minorHAnsi"/>
          <w:sz w:val="22"/>
          <w:szCs w:val="22"/>
        </w:rPr>
      </w:pPr>
      <w:r w:rsidRPr="00EA796C">
        <w:rPr>
          <w:rFonts w:asciiTheme="minorHAnsi" w:eastAsia="Calibri" w:hAnsiTheme="minorHAnsi" w:cstheme="minorHAnsi"/>
          <w:sz w:val="22"/>
          <w:szCs w:val="22"/>
        </w:rPr>
        <w:t xml:space="preserve">Clinicians delivered </w:t>
      </w:r>
      <w:r w:rsidR="00444869" w:rsidRPr="00EA796C">
        <w:rPr>
          <w:rFonts w:asciiTheme="minorHAnsi" w:eastAsia="Calibri" w:hAnsiTheme="minorHAnsi" w:cstheme="minorHAnsi"/>
          <w:sz w:val="22"/>
          <w:szCs w:val="22"/>
        </w:rPr>
        <w:t xml:space="preserve">the </w:t>
      </w:r>
      <w:r w:rsidRPr="00EA796C">
        <w:rPr>
          <w:rFonts w:asciiTheme="minorHAnsi" w:eastAsia="Calibri" w:hAnsiTheme="minorHAnsi" w:cstheme="minorHAnsi"/>
          <w:sz w:val="22"/>
          <w:szCs w:val="22"/>
        </w:rPr>
        <w:t>telerehabilitation in o</w:t>
      </w:r>
      <w:r w:rsidR="003369E7" w:rsidRPr="00EA796C">
        <w:rPr>
          <w:rFonts w:asciiTheme="minorHAnsi" w:eastAsia="Calibri" w:hAnsiTheme="minorHAnsi" w:cstheme="minorHAnsi"/>
          <w:sz w:val="22"/>
          <w:szCs w:val="22"/>
        </w:rPr>
        <w:t xml:space="preserve">ver 80% of </w:t>
      </w:r>
      <w:r w:rsidRPr="00EA796C">
        <w:rPr>
          <w:rFonts w:asciiTheme="minorHAnsi" w:eastAsia="Calibri" w:hAnsiTheme="minorHAnsi" w:cstheme="minorHAnsi"/>
          <w:sz w:val="22"/>
          <w:szCs w:val="22"/>
        </w:rPr>
        <w:t>studies</w:t>
      </w:r>
      <w:r w:rsidR="1FB58D2E" w:rsidRPr="00EA796C">
        <w:rPr>
          <w:rFonts w:asciiTheme="minorHAnsi" w:eastAsia="Calibri" w:hAnsiTheme="minorHAnsi" w:cstheme="minorHAnsi"/>
          <w:sz w:val="22"/>
          <w:szCs w:val="22"/>
        </w:rPr>
        <w:t xml:space="preserve"> (26/31)</w:t>
      </w:r>
      <w:r w:rsidR="00444869" w:rsidRPr="00EA796C">
        <w:rPr>
          <w:rFonts w:asciiTheme="minorHAnsi" w:eastAsia="Calibri" w:hAnsiTheme="minorHAnsi" w:cstheme="minorHAnsi"/>
          <w:sz w:val="22"/>
          <w:szCs w:val="22"/>
        </w:rPr>
        <w:t>. L</w:t>
      </w:r>
      <w:r w:rsidR="003369E7" w:rsidRPr="00EA796C">
        <w:rPr>
          <w:rFonts w:asciiTheme="minorHAnsi" w:eastAsia="Calibri" w:hAnsiTheme="minorHAnsi" w:cstheme="minorHAnsi"/>
          <w:sz w:val="22"/>
          <w:szCs w:val="22"/>
        </w:rPr>
        <w:t xml:space="preserve">ess than 10% </w:t>
      </w:r>
      <w:r w:rsidR="00444869" w:rsidRPr="00EA796C">
        <w:rPr>
          <w:rFonts w:asciiTheme="minorHAnsi" w:eastAsia="Calibri" w:hAnsiTheme="minorHAnsi" w:cstheme="minorHAnsi"/>
          <w:sz w:val="22"/>
          <w:szCs w:val="22"/>
        </w:rPr>
        <w:t xml:space="preserve">was </w:t>
      </w:r>
      <w:r w:rsidR="1FB58D2E" w:rsidRPr="00EA796C">
        <w:rPr>
          <w:rFonts w:asciiTheme="minorHAnsi" w:eastAsia="Calibri" w:hAnsiTheme="minorHAnsi" w:cstheme="minorHAnsi"/>
          <w:sz w:val="22"/>
          <w:szCs w:val="22"/>
        </w:rPr>
        <w:t xml:space="preserve">delivered </w:t>
      </w:r>
      <w:r w:rsidR="00444869" w:rsidRPr="00EA796C">
        <w:rPr>
          <w:rFonts w:asciiTheme="minorHAnsi" w:eastAsia="Calibri" w:hAnsiTheme="minorHAnsi" w:cstheme="minorHAnsi"/>
          <w:sz w:val="22"/>
          <w:szCs w:val="22"/>
        </w:rPr>
        <w:t>by</w:t>
      </w:r>
      <w:r w:rsidR="1FB58D2E" w:rsidRPr="00EA796C">
        <w:rPr>
          <w:rFonts w:asciiTheme="minorHAnsi" w:eastAsia="Calibri" w:hAnsiTheme="minorHAnsi" w:cstheme="minorHAnsi"/>
          <w:sz w:val="22"/>
          <w:szCs w:val="22"/>
        </w:rPr>
        <w:t xml:space="preserve"> </w:t>
      </w:r>
      <w:r w:rsidR="003369E7" w:rsidRPr="00EA796C">
        <w:rPr>
          <w:rFonts w:asciiTheme="minorHAnsi" w:eastAsia="Calibri" w:hAnsiTheme="minorHAnsi" w:cstheme="minorHAnsi"/>
          <w:sz w:val="22"/>
          <w:szCs w:val="22"/>
        </w:rPr>
        <w:t>researchers</w:t>
      </w:r>
      <w:r w:rsidR="1FB58D2E" w:rsidRPr="00EA796C">
        <w:rPr>
          <w:rFonts w:asciiTheme="minorHAnsi" w:eastAsia="Calibri" w:hAnsiTheme="minorHAnsi" w:cstheme="minorHAnsi"/>
          <w:sz w:val="22"/>
          <w:szCs w:val="22"/>
        </w:rPr>
        <w:t xml:space="preserve">, </w:t>
      </w:r>
      <w:r w:rsidR="001C5E29" w:rsidRPr="00EA796C">
        <w:rPr>
          <w:rFonts w:asciiTheme="minorHAnsi" w:eastAsia="Calibri" w:hAnsiTheme="minorHAnsi" w:cstheme="minorHAnsi"/>
          <w:sz w:val="22"/>
          <w:szCs w:val="22"/>
        </w:rPr>
        <w:t xml:space="preserve">with a combination of </w:t>
      </w:r>
      <w:r w:rsidR="1FB58D2E" w:rsidRPr="00EA796C">
        <w:rPr>
          <w:rFonts w:asciiTheme="minorHAnsi" w:eastAsia="Calibri" w:hAnsiTheme="minorHAnsi" w:cstheme="minorHAnsi"/>
          <w:sz w:val="22"/>
          <w:szCs w:val="22"/>
        </w:rPr>
        <w:t>clinician and researcher</w:t>
      </w:r>
      <w:r w:rsidR="001C5E29" w:rsidRPr="00EA796C">
        <w:rPr>
          <w:rFonts w:asciiTheme="minorHAnsi" w:eastAsia="Calibri" w:hAnsiTheme="minorHAnsi" w:cstheme="minorHAnsi"/>
          <w:sz w:val="22"/>
          <w:szCs w:val="22"/>
        </w:rPr>
        <w:t xml:space="preserve"> </w:t>
      </w:r>
      <w:r w:rsidR="00857F2E" w:rsidRPr="00EA796C">
        <w:rPr>
          <w:rFonts w:asciiTheme="minorHAnsi" w:eastAsia="Calibri" w:hAnsiTheme="minorHAnsi" w:cstheme="minorHAnsi"/>
          <w:sz w:val="22"/>
          <w:szCs w:val="22"/>
        </w:rPr>
        <w:t>delivery</w:t>
      </w:r>
      <w:r w:rsidR="1FB58D2E" w:rsidRPr="00EA796C">
        <w:rPr>
          <w:rFonts w:asciiTheme="minorHAnsi" w:eastAsia="Calibri" w:hAnsiTheme="minorHAnsi" w:cstheme="minorHAnsi"/>
          <w:sz w:val="22"/>
          <w:szCs w:val="22"/>
        </w:rPr>
        <w:t xml:space="preserve"> in one study</w:t>
      </w:r>
      <w:r w:rsidR="004A4A6D" w:rsidRPr="00EA796C">
        <w:rPr>
          <w:rFonts w:asciiTheme="minorHAnsi" w:eastAsia="Calibri" w:hAnsiTheme="minorHAnsi" w:cstheme="minorHAnsi"/>
          <w:sz w:val="22"/>
          <w:szCs w:val="22"/>
          <w:vertAlign w:val="superscript"/>
        </w:rPr>
        <w:t>24</w:t>
      </w:r>
      <w:r w:rsidR="001E4E41" w:rsidRPr="00EA796C">
        <w:rPr>
          <w:rFonts w:asciiTheme="minorHAnsi" w:eastAsia="Calibri" w:hAnsiTheme="minorHAnsi" w:cstheme="minorHAnsi"/>
          <w:sz w:val="22"/>
          <w:szCs w:val="22"/>
        </w:rPr>
        <w:t>.</w:t>
      </w:r>
      <w:r w:rsidR="006E1B7C" w:rsidRPr="00EA796C">
        <w:rPr>
          <w:rFonts w:asciiTheme="minorHAnsi" w:eastAsia="Calibri" w:hAnsiTheme="minorHAnsi" w:cstheme="minorHAnsi"/>
          <w:sz w:val="22"/>
          <w:szCs w:val="22"/>
        </w:rPr>
        <w:t xml:space="preserve"> </w:t>
      </w:r>
    </w:p>
    <w:p w14:paraId="48D93335" w14:textId="1815109F" w:rsidR="1FB58D2E" w:rsidRPr="00EA796C" w:rsidRDefault="1FB58D2E" w:rsidP="00AF4DFD">
      <w:pPr>
        <w:spacing w:after="240" w:line="480" w:lineRule="auto"/>
        <w:jc w:val="both"/>
        <w:rPr>
          <w:rFonts w:asciiTheme="minorHAnsi" w:eastAsia="Calibri" w:hAnsiTheme="minorHAnsi" w:cstheme="minorHAnsi"/>
          <w:i/>
          <w:iCs/>
          <w:sz w:val="22"/>
          <w:szCs w:val="22"/>
        </w:rPr>
      </w:pPr>
      <w:r w:rsidRPr="00EA796C">
        <w:rPr>
          <w:rFonts w:asciiTheme="minorHAnsi" w:eastAsia="Calibri" w:hAnsiTheme="minorHAnsi" w:cstheme="minorHAnsi"/>
          <w:i/>
          <w:iCs/>
          <w:sz w:val="22"/>
          <w:szCs w:val="22"/>
        </w:rPr>
        <w:t>Clinician training</w:t>
      </w:r>
    </w:p>
    <w:p w14:paraId="7ECFCA72" w14:textId="73EA47E8" w:rsidR="1FB58D2E" w:rsidRPr="00EA796C" w:rsidRDefault="003369E7" w:rsidP="00AF4DFD">
      <w:pPr>
        <w:spacing w:after="240" w:line="480" w:lineRule="auto"/>
        <w:jc w:val="both"/>
        <w:rPr>
          <w:rFonts w:asciiTheme="minorHAnsi" w:eastAsia="Calibri" w:hAnsiTheme="minorHAnsi" w:cstheme="minorHAnsi"/>
          <w:sz w:val="22"/>
          <w:szCs w:val="22"/>
        </w:rPr>
      </w:pPr>
      <w:r w:rsidRPr="00EA796C">
        <w:rPr>
          <w:rFonts w:asciiTheme="minorHAnsi" w:eastAsia="Calibri" w:hAnsiTheme="minorHAnsi" w:cstheme="minorHAnsi"/>
          <w:sz w:val="22"/>
          <w:szCs w:val="22"/>
        </w:rPr>
        <w:t xml:space="preserve">Fewer than 20% of studies delivered by </w:t>
      </w:r>
      <w:r w:rsidR="00E62421" w:rsidRPr="00EA796C">
        <w:rPr>
          <w:rFonts w:asciiTheme="minorHAnsi" w:eastAsia="Calibri" w:hAnsiTheme="minorHAnsi" w:cstheme="minorHAnsi"/>
          <w:sz w:val="22"/>
          <w:szCs w:val="22"/>
        </w:rPr>
        <w:t>clinicians mentioned</w:t>
      </w:r>
      <w:r w:rsidRPr="00EA796C">
        <w:rPr>
          <w:rFonts w:asciiTheme="minorHAnsi" w:eastAsia="Calibri" w:hAnsiTheme="minorHAnsi" w:cstheme="minorHAnsi"/>
          <w:sz w:val="22"/>
          <w:szCs w:val="22"/>
        </w:rPr>
        <w:t xml:space="preserve"> </w:t>
      </w:r>
      <w:r w:rsidR="004170C6" w:rsidRPr="00EA796C">
        <w:rPr>
          <w:rFonts w:asciiTheme="minorHAnsi" w:eastAsia="Calibri" w:hAnsiTheme="minorHAnsi" w:cstheme="minorHAnsi"/>
          <w:sz w:val="22"/>
          <w:szCs w:val="22"/>
        </w:rPr>
        <w:t>clinicians</w:t>
      </w:r>
      <w:r w:rsidR="00E62421" w:rsidRPr="00EA796C">
        <w:rPr>
          <w:rFonts w:asciiTheme="minorHAnsi" w:eastAsia="Calibri" w:hAnsiTheme="minorHAnsi" w:cstheme="minorHAnsi"/>
          <w:sz w:val="22"/>
          <w:szCs w:val="22"/>
        </w:rPr>
        <w:t>’</w:t>
      </w:r>
      <w:r w:rsidR="004170C6" w:rsidRPr="00EA796C">
        <w:rPr>
          <w:rFonts w:asciiTheme="minorHAnsi" w:eastAsia="Calibri" w:hAnsiTheme="minorHAnsi" w:cstheme="minorHAnsi"/>
          <w:sz w:val="22"/>
          <w:szCs w:val="22"/>
        </w:rPr>
        <w:t xml:space="preserve"> </w:t>
      </w:r>
      <w:r w:rsidRPr="00EA796C">
        <w:rPr>
          <w:rFonts w:asciiTheme="minorHAnsi" w:eastAsia="Calibri" w:hAnsiTheme="minorHAnsi" w:cstheme="minorHAnsi"/>
          <w:sz w:val="22"/>
          <w:szCs w:val="22"/>
        </w:rPr>
        <w:t>training</w:t>
      </w:r>
      <w:r w:rsidR="00BA32B9" w:rsidRPr="00EA796C">
        <w:rPr>
          <w:rFonts w:asciiTheme="minorHAnsi" w:eastAsia="Calibri" w:hAnsiTheme="minorHAnsi" w:cstheme="minorHAnsi"/>
          <w:sz w:val="22"/>
          <w:szCs w:val="22"/>
        </w:rPr>
        <w:t xml:space="preserve"> (5/26)</w:t>
      </w:r>
      <w:r w:rsidR="00E62421" w:rsidRPr="00EA796C">
        <w:rPr>
          <w:rFonts w:asciiTheme="minorHAnsi" w:eastAsia="Calibri" w:hAnsiTheme="minorHAnsi" w:cstheme="minorHAnsi"/>
          <w:sz w:val="22"/>
          <w:szCs w:val="22"/>
        </w:rPr>
        <w:t>.</w:t>
      </w:r>
    </w:p>
    <w:p w14:paraId="78F4430E" w14:textId="54249DDB" w:rsidR="1FB58D2E" w:rsidRPr="00EA796C" w:rsidRDefault="1FB58D2E" w:rsidP="00AF4DFD">
      <w:pPr>
        <w:spacing w:after="240" w:line="480" w:lineRule="auto"/>
        <w:jc w:val="both"/>
        <w:rPr>
          <w:rFonts w:asciiTheme="minorHAnsi" w:eastAsia="Calibri" w:hAnsiTheme="minorHAnsi" w:cstheme="minorHAnsi"/>
          <w:i/>
          <w:iCs/>
          <w:sz w:val="22"/>
          <w:szCs w:val="22"/>
        </w:rPr>
      </w:pPr>
      <w:r w:rsidRPr="00EA796C">
        <w:rPr>
          <w:rFonts w:asciiTheme="minorHAnsi" w:eastAsia="Calibri" w:hAnsiTheme="minorHAnsi" w:cstheme="minorHAnsi"/>
          <w:i/>
          <w:iCs/>
          <w:sz w:val="22"/>
          <w:szCs w:val="22"/>
        </w:rPr>
        <w:lastRenderedPageBreak/>
        <w:t xml:space="preserve">Participant and/or carer training </w:t>
      </w:r>
      <w:r w:rsidR="00CC27CF" w:rsidRPr="00EA796C">
        <w:rPr>
          <w:rFonts w:asciiTheme="minorHAnsi" w:eastAsia="Calibri" w:hAnsiTheme="minorHAnsi" w:cstheme="minorHAnsi"/>
          <w:i/>
          <w:iCs/>
          <w:sz w:val="22"/>
          <w:szCs w:val="22"/>
        </w:rPr>
        <w:t>and support</w:t>
      </w:r>
    </w:p>
    <w:p w14:paraId="4D130BE3" w14:textId="5F78C61E" w:rsidR="00265AC5" w:rsidRPr="00EA796C" w:rsidRDefault="003369E7" w:rsidP="00AF4DFD">
      <w:pPr>
        <w:widowControl w:val="0"/>
        <w:autoSpaceDE w:val="0"/>
        <w:autoSpaceDN w:val="0"/>
        <w:adjustRightInd w:val="0"/>
        <w:spacing w:after="240" w:line="480" w:lineRule="auto"/>
        <w:jc w:val="both"/>
        <w:rPr>
          <w:rFonts w:asciiTheme="minorHAnsi" w:eastAsia="Calibri" w:hAnsiTheme="minorHAnsi" w:cstheme="minorHAnsi"/>
          <w:sz w:val="22"/>
          <w:szCs w:val="22"/>
        </w:rPr>
      </w:pPr>
      <w:r w:rsidRPr="00EA796C">
        <w:rPr>
          <w:rFonts w:asciiTheme="minorHAnsi" w:eastAsia="Calibri" w:hAnsiTheme="minorHAnsi" w:cstheme="minorHAnsi"/>
          <w:sz w:val="22"/>
          <w:szCs w:val="22"/>
        </w:rPr>
        <w:t>Just over 50% of studies reported p</w:t>
      </w:r>
      <w:r w:rsidR="1FB58D2E" w:rsidRPr="00EA796C">
        <w:rPr>
          <w:rFonts w:asciiTheme="minorHAnsi" w:eastAsia="Calibri" w:hAnsiTheme="minorHAnsi" w:cstheme="minorHAnsi"/>
          <w:sz w:val="22"/>
          <w:szCs w:val="22"/>
        </w:rPr>
        <w:t>articipant and/or carer training</w:t>
      </w:r>
      <w:r w:rsidR="00B846FC" w:rsidRPr="00EA796C">
        <w:rPr>
          <w:rFonts w:asciiTheme="minorHAnsi" w:eastAsia="Calibri" w:hAnsiTheme="minorHAnsi" w:cstheme="minorHAnsi"/>
          <w:sz w:val="22"/>
          <w:szCs w:val="22"/>
        </w:rPr>
        <w:t xml:space="preserve"> details </w:t>
      </w:r>
      <w:r w:rsidR="00497897" w:rsidRPr="00EA796C">
        <w:rPr>
          <w:rFonts w:asciiTheme="minorHAnsi" w:eastAsia="Calibri" w:hAnsiTheme="minorHAnsi" w:cstheme="minorHAnsi"/>
          <w:sz w:val="22"/>
          <w:szCs w:val="22"/>
        </w:rPr>
        <w:t>(Table 2)</w:t>
      </w:r>
      <w:r w:rsidR="00FF106F" w:rsidRPr="00EA796C">
        <w:rPr>
          <w:rFonts w:asciiTheme="minorHAnsi" w:eastAsia="Calibri" w:hAnsiTheme="minorHAnsi" w:cstheme="minorHAnsi"/>
          <w:sz w:val="22"/>
          <w:szCs w:val="22"/>
        </w:rPr>
        <w:t xml:space="preserve">. </w:t>
      </w:r>
      <w:r w:rsidR="1FB58D2E" w:rsidRPr="00EA796C">
        <w:rPr>
          <w:rFonts w:asciiTheme="minorHAnsi" w:eastAsia="Calibri" w:hAnsiTheme="minorHAnsi" w:cstheme="minorHAnsi"/>
          <w:sz w:val="22"/>
          <w:szCs w:val="22"/>
        </w:rPr>
        <w:t>No studies provided direct links to their training materials or manuals</w:t>
      </w:r>
      <w:r w:rsidR="007224C7" w:rsidRPr="00EA796C">
        <w:rPr>
          <w:rFonts w:asciiTheme="minorHAnsi" w:eastAsia="Calibri" w:hAnsiTheme="minorHAnsi" w:cstheme="minorHAnsi"/>
          <w:sz w:val="22"/>
          <w:szCs w:val="22"/>
        </w:rPr>
        <w:t>.</w:t>
      </w:r>
      <w:r w:rsidR="00B57119" w:rsidRPr="00EA796C">
        <w:rPr>
          <w:rFonts w:asciiTheme="minorHAnsi" w:eastAsia="Calibri" w:hAnsiTheme="minorHAnsi" w:cstheme="minorHAnsi"/>
          <w:sz w:val="22"/>
          <w:szCs w:val="22"/>
        </w:rPr>
        <w:t xml:space="preserve"> </w:t>
      </w:r>
      <w:r w:rsidR="007224C7" w:rsidRPr="00EA796C">
        <w:rPr>
          <w:rFonts w:asciiTheme="minorHAnsi" w:eastAsia="Calibri" w:hAnsiTheme="minorHAnsi" w:cstheme="minorHAnsi"/>
          <w:sz w:val="22"/>
          <w:szCs w:val="22"/>
        </w:rPr>
        <w:t>T</w:t>
      </w:r>
      <w:r w:rsidR="1FB58D2E" w:rsidRPr="00EA796C">
        <w:rPr>
          <w:rFonts w:asciiTheme="minorHAnsi" w:eastAsia="Calibri" w:hAnsiTheme="minorHAnsi" w:cstheme="minorHAnsi"/>
          <w:sz w:val="22"/>
          <w:szCs w:val="22"/>
        </w:rPr>
        <w:t>wo studies</w:t>
      </w:r>
      <w:r w:rsidR="004A4A6D" w:rsidRPr="00EA796C">
        <w:rPr>
          <w:rFonts w:asciiTheme="minorHAnsi" w:eastAsia="Calibri" w:hAnsiTheme="minorHAnsi" w:cstheme="minorHAnsi"/>
          <w:sz w:val="22"/>
          <w:szCs w:val="22"/>
          <w:vertAlign w:val="superscript"/>
        </w:rPr>
        <w:t>20,31</w:t>
      </w:r>
      <w:r w:rsidR="1FB58D2E" w:rsidRPr="00EA796C">
        <w:rPr>
          <w:rFonts w:asciiTheme="minorHAnsi" w:eastAsia="Calibri" w:hAnsiTheme="minorHAnsi" w:cstheme="minorHAnsi"/>
          <w:sz w:val="22"/>
          <w:szCs w:val="22"/>
        </w:rPr>
        <w:t xml:space="preserve"> </w:t>
      </w:r>
      <w:r w:rsidR="003F74B8" w:rsidRPr="00EA796C">
        <w:rPr>
          <w:rFonts w:asciiTheme="minorHAnsi" w:eastAsia="Calibri" w:hAnsiTheme="minorHAnsi" w:cstheme="minorHAnsi"/>
          <w:sz w:val="22"/>
          <w:szCs w:val="22"/>
        </w:rPr>
        <w:t xml:space="preserve">referred to </w:t>
      </w:r>
      <w:r w:rsidR="1FB58D2E" w:rsidRPr="00EA796C">
        <w:rPr>
          <w:rFonts w:asciiTheme="minorHAnsi" w:eastAsia="Calibri" w:hAnsiTheme="minorHAnsi" w:cstheme="minorHAnsi"/>
          <w:sz w:val="22"/>
          <w:szCs w:val="22"/>
        </w:rPr>
        <w:t>contacting the corresponding authors for a copy of their manuals</w:t>
      </w:r>
      <w:r w:rsidR="00B57119" w:rsidRPr="00EA796C">
        <w:rPr>
          <w:rFonts w:asciiTheme="minorHAnsi" w:eastAsia="Calibri" w:hAnsiTheme="minorHAnsi" w:cstheme="minorHAnsi"/>
          <w:sz w:val="22"/>
          <w:szCs w:val="22"/>
        </w:rPr>
        <w:t xml:space="preserve">, </w:t>
      </w:r>
      <w:r w:rsidR="008644B6" w:rsidRPr="00EA796C">
        <w:rPr>
          <w:rFonts w:asciiTheme="minorHAnsi" w:eastAsia="Calibri" w:hAnsiTheme="minorHAnsi" w:cstheme="minorHAnsi"/>
          <w:sz w:val="22"/>
          <w:szCs w:val="22"/>
        </w:rPr>
        <w:t xml:space="preserve">but </w:t>
      </w:r>
      <w:r w:rsidR="00B57119" w:rsidRPr="00EA796C">
        <w:rPr>
          <w:rFonts w:asciiTheme="minorHAnsi" w:eastAsia="Calibri" w:hAnsiTheme="minorHAnsi" w:cstheme="minorHAnsi"/>
          <w:sz w:val="22"/>
          <w:szCs w:val="22"/>
        </w:rPr>
        <w:t>no response was received at the time of submission</w:t>
      </w:r>
      <w:r w:rsidR="1FB58D2E" w:rsidRPr="00EA796C">
        <w:rPr>
          <w:rFonts w:asciiTheme="minorHAnsi" w:eastAsia="Calibri" w:hAnsiTheme="minorHAnsi" w:cstheme="minorHAnsi"/>
          <w:sz w:val="22"/>
          <w:szCs w:val="22"/>
        </w:rPr>
        <w:t xml:space="preserve">. </w:t>
      </w:r>
    </w:p>
    <w:p w14:paraId="3139D5A7" w14:textId="17132276" w:rsidR="0079243C" w:rsidRPr="00EA796C" w:rsidRDefault="0079243C" w:rsidP="00AF4DFD">
      <w:pPr>
        <w:spacing w:after="240" w:line="480" w:lineRule="auto"/>
        <w:jc w:val="both"/>
        <w:rPr>
          <w:rFonts w:asciiTheme="minorHAnsi" w:eastAsia="Arial" w:hAnsiTheme="minorHAnsi" w:cstheme="minorHAnsi"/>
          <w:b/>
          <w:sz w:val="22"/>
          <w:szCs w:val="22"/>
        </w:rPr>
      </w:pPr>
      <w:r w:rsidRPr="00EA796C">
        <w:rPr>
          <w:rFonts w:asciiTheme="minorHAnsi" w:eastAsia="Arial" w:hAnsiTheme="minorHAnsi" w:cstheme="minorHAnsi"/>
          <w:b/>
          <w:sz w:val="22"/>
          <w:szCs w:val="22"/>
        </w:rPr>
        <w:t>Access </w:t>
      </w:r>
      <w:r w:rsidR="00F61B76" w:rsidRPr="00EA796C">
        <w:rPr>
          <w:rFonts w:asciiTheme="minorHAnsi" w:eastAsia="Arial" w:hAnsiTheme="minorHAnsi" w:cstheme="minorHAnsi"/>
          <w:b/>
          <w:sz w:val="22"/>
          <w:szCs w:val="22"/>
        </w:rPr>
        <w:t>and costs</w:t>
      </w:r>
    </w:p>
    <w:p w14:paraId="776D5178" w14:textId="5E9655BA" w:rsidR="00533C42" w:rsidRPr="00EA796C" w:rsidRDefault="00533C42" w:rsidP="00AF4DFD">
      <w:pPr>
        <w:widowControl w:val="0"/>
        <w:autoSpaceDE w:val="0"/>
        <w:autoSpaceDN w:val="0"/>
        <w:adjustRightInd w:val="0"/>
        <w:spacing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 xml:space="preserve">Access to telerehabilitation </w:t>
      </w:r>
    </w:p>
    <w:p w14:paraId="2D558D8C" w14:textId="4AFDAF7F" w:rsidR="005D66B2" w:rsidRPr="00EA796C" w:rsidRDefault="001F6439"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Study</w:t>
      </w:r>
      <w:r w:rsidR="00845275" w:rsidRPr="00EA796C">
        <w:rPr>
          <w:rFonts w:asciiTheme="minorHAnsi" w:eastAsia="Arial" w:hAnsiTheme="minorHAnsi" w:cstheme="minorHAnsi"/>
          <w:sz w:val="22"/>
          <w:szCs w:val="22"/>
        </w:rPr>
        <w:t xml:space="preserve"> eligibility </w:t>
      </w:r>
      <w:r w:rsidR="00433AA7" w:rsidRPr="00EA796C">
        <w:rPr>
          <w:rFonts w:asciiTheme="minorHAnsi" w:eastAsia="Arial" w:hAnsiTheme="minorHAnsi" w:cstheme="minorHAnsi"/>
          <w:sz w:val="22"/>
          <w:szCs w:val="22"/>
        </w:rPr>
        <w:t>criteria</w:t>
      </w:r>
      <w:r w:rsidR="00845275" w:rsidRPr="00EA796C">
        <w:rPr>
          <w:rFonts w:asciiTheme="minorHAnsi" w:eastAsia="Arial" w:hAnsiTheme="minorHAnsi" w:cstheme="minorHAnsi"/>
          <w:sz w:val="22"/>
          <w:szCs w:val="22"/>
        </w:rPr>
        <w:t xml:space="preserve"> excluded individuals with cognitive impairment (n=21/31) and communication difficulties (n=10/31). Two studies reported </w:t>
      </w:r>
      <w:r w:rsidR="00F52AAE" w:rsidRPr="00EA796C">
        <w:rPr>
          <w:rFonts w:asciiTheme="minorHAnsi" w:eastAsia="Arial" w:hAnsiTheme="minorHAnsi" w:cstheme="minorHAnsi"/>
          <w:sz w:val="22"/>
          <w:szCs w:val="22"/>
        </w:rPr>
        <w:t xml:space="preserve">including </w:t>
      </w:r>
      <w:r w:rsidR="00845275" w:rsidRPr="00EA796C">
        <w:rPr>
          <w:rFonts w:asciiTheme="minorHAnsi" w:eastAsia="Arial" w:hAnsiTheme="minorHAnsi" w:cstheme="minorHAnsi"/>
          <w:sz w:val="22"/>
          <w:szCs w:val="22"/>
        </w:rPr>
        <w:t>additional measures to include participants with cognitive or communication difficulties</w:t>
      </w:r>
      <w:r w:rsidR="00022EBB" w:rsidRPr="00EA796C">
        <w:rPr>
          <w:rFonts w:asciiTheme="minorHAnsi" w:eastAsia="Arial" w:hAnsiTheme="minorHAnsi" w:cstheme="minorHAnsi"/>
          <w:sz w:val="22"/>
          <w:szCs w:val="22"/>
        </w:rPr>
        <w:t>, such as mailing their questionnaire</w:t>
      </w:r>
      <w:r w:rsidR="007C5439" w:rsidRPr="00EA796C">
        <w:rPr>
          <w:rFonts w:asciiTheme="minorHAnsi" w:eastAsia="Arial" w:hAnsiTheme="minorHAnsi" w:cstheme="minorHAnsi"/>
          <w:sz w:val="22"/>
          <w:szCs w:val="22"/>
        </w:rPr>
        <w:t>s if they had communication difficulties</w:t>
      </w:r>
      <w:r w:rsidR="004A4A6D" w:rsidRPr="00EA796C">
        <w:rPr>
          <w:rFonts w:asciiTheme="minorHAnsi" w:eastAsia="Arial" w:hAnsiTheme="minorHAnsi" w:cstheme="minorHAnsi"/>
          <w:sz w:val="22"/>
          <w:szCs w:val="22"/>
          <w:vertAlign w:val="superscript"/>
        </w:rPr>
        <w:t>42,44</w:t>
      </w:r>
      <w:r w:rsidR="00845275" w:rsidRPr="00EA796C">
        <w:rPr>
          <w:rFonts w:asciiTheme="minorHAnsi" w:eastAsia="Arial" w:hAnsiTheme="minorHAnsi" w:cstheme="minorHAnsi"/>
          <w:sz w:val="22"/>
          <w:szCs w:val="22"/>
        </w:rPr>
        <w:t xml:space="preserve">. </w:t>
      </w:r>
    </w:p>
    <w:p w14:paraId="37AE6CCA" w14:textId="2C741E5B" w:rsidR="00845275" w:rsidRPr="00EA796C" w:rsidRDefault="0026112A"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The majority of studies appeared to provide study equipment</w:t>
      </w:r>
      <w:r w:rsidR="002B1A59"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 </w:t>
      </w:r>
      <w:r w:rsidR="00C75D05" w:rsidRPr="00EA796C">
        <w:rPr>
          <w:rFonts w:asciiTheme="minorHAnsi" w:eastAsia="Arial" w:hAnsiTheme="minorHAnsi" w:cstheme="minorHAnsi"/>
          <w:sz w:val="22"/>
          <w:szCs w:val="22"/>
        </w:rPr>
        <w:t xml:space="preserve">while </w:t>
      </w:r>
      <w:r w:rsidRPr="00EA796C">
        <w:rPr>
          <w:rFonts w:asciiTheme="minorHAnsi" w:eastAsia="Arial" w:hAnsiTheme="minorHAnsi" w:cstheme="minorHAnsi"/>
          <w:sz w:val="22"/>
          <w:szCs w:val="22"/>
        </w:rPr>
        <w:t xml:space="preserve">just </w:t>
      </w:r>
      <w:r w:rsidR="00E62421" w:rsidRPr="00EA796C">
        <w:rPr>
          <w:rFonts w:asciiTheme="minorHAnsi" w:eastAsia="Arial" w:hAnsiTheme="minorHAnsi" w:cstheme="minorHAnsi"/>
          <w:sz w:val="22"/>
          <w:szCs w:val="22"/>
        </w:rPr>
        <w:t>over 20</w:t>
      </w:r>
      <w:r w:rsidR="002E79CB" w:rsidRPr="00EA796C">
        <w:rPr>
          <w:rFonts w:asciiTheme="minorHAnsi" w:eastAsia="Arial" w:hAnsiTheme="minorHAnsi" w:cstheme="minorHAnsi"/>
          <w:sz w:val="22"/>
          <w:szCs w:val="22"/>
        </w:rPr>
        <w:t>%</w:t>
      </w:r>
      <w:r w:rsidR="00845275" w:rsidRPr="00EA796C">
        <w:rPr>
          <w:rFonts w:asciiTheme="minorHAnsi" w:eastAsia="Arial" w:hAnsiTheme="minorHAnsi" w:cstheme="minorHAnsi"/>
          <w:sz w:val="22"/>
          <w:szCs w:val="22"/>
        </w:rPr>
        <w:t xml:space="preserve"> of studies (n=5/22</w:t>
      </w:r>
      <w:r w:rsidRPr="00EA796C">
        <w:rPr>
          <w:rFonts w:asciiTheme="minorHAnsi" w:eastAsia="Arial" w:hAnsiTheme="minorHAnsi" w:cstheme="minorHAnsi"/>
          <w:sz w:val="22"/>
          <w:szCs w:val="22"/>
        </w:rPr>
        <w:t>,</w:t>
      </w:r>
      <w:r w:rsidR="00C75D05" w:rsidRPr="00EA796C">
        <w:rPr>
          <w:rFonts w:asciiTheme="minorHAnsi" w:eastAsia="Arial" w:hAnsiTheme="minorHAnsi" w:cstheme="minorHAnsi"/>
          <w:sz w:val="22"/>
          <w:szCs w:val="22"/>
        </w:rPr>
        <w:t xml:space="preserve"> </w:t>
      </w:r>
      <w:r w:rsidR="0099457D" w:rsidRPr="00EA796C">
        <w:rPr>
          <w:rFonts w:asciiTheme="minorHAnsi" w:eastAsia="Arial" w:hAnsiTheme="minorHAnsi" w:cstheme="minorHAnsi"/>
          <w:sz w:val="22"/>
          <w:szCs w:val="22"/>
        </w:rPr>
        <w:t>excluding the telephone</w:t>
      </w:r>
      <w:r w:rsidR="00C75D05" w:rsidRPr="00EA796C">
        <w:rPr>
          <w:rFonts w:asciiTheme="minorHAnsi" w:eastAsia="Arial" w:hAnsiTheme="minorHAnsi" w:cstheme="minorHAnsi"/>
          <w:sz w:val="22"/>
          <w:szCs w:val="22"/>
        </w:rPr>
        <w:t>-</w:t>
      </w:r>
      <w:r w:rsidR="0099457D" w:rsidRPr="00EA796C">
        <w:rPr>
          <w:rFonts w:asciiTheme="minorHAnsi" w:eastAsia="Arial" w:hAnsiTheme="minorHAnsi" w:cstheme="minorHAnsi"/>
          <w:sz w:val="22"/>
          <w:szCs w:val="22"/>
        </w:rPr>
        <w:t>only interventions</w:t>
      </w:r>
      <w:r w:rsidRPr="00EA796C">
        <w:rPr>
          <w:rFonts w:asciiTheme="minorHAnsi" w:eastAsia="Arial" w:hAnsiTheme="minorHAnsi" w:cstheme="minorHAnsi"/>
          <w:sz w:val="22"/>
          <w:szCs w:val="22"/>
        </w:rPr>
        <w:t>)</w:t>
      </w:r>
      <w:r w:rsidR="0099457D"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exclud</w:t>
      </w:r>
      <w:r w:rsidR="00C75D05" w:rsidRPr="00EA796C">
        <w:rPr>
          <w:rFonts w:asciiTheme="minorHAnsi" w:eastAsia="Arial" w:hAnsiTheme="minorHAnsi" w:cstheme="minorHAnsi"/>
          <w:sz w:val="22"/>
          <w:szCs w:val="22"/>
        </w:rPr>
        <w:t>ed</w:t>
      </w:r>
      <w:r w:rsidRPr="00EA796C">
        <w:rPr>
          <w:rFonts w:asciiTheme="minorHAnsi" w:eastAsia="Arial" w:hAnsiTheme="minorHAnsi" w:cstheme="minorHAnsi"/>
          <w:sz w:val="22"/>
          <w:szCs w:val="22"/>
        </w:rPr>
        <w:t xml:space="preserve"> participants who did not have </w:t>
      </w:r>
      <w:r w:rsidR="00845275" w:rsidRPr="00EA796C">
        <w:rPr>
          <w:rFonts w:asciiTheme="minorHAnsi" w:eastAsia="Arial" w:hAnsiTheme="minorHAnsi" w:cstheme="minorHAnsi"/>
          <w:sz w:val="22"/>
          <w:szCs w:val="22"/>
        </w:rPr>
        <w:t>access and/or the ability to operate a</w:t>
      </w:r>
      <w:r w:rsidR="00A46F31" w:rsidRPr="00EA796C">
        <w:rPr>
          <w:rFonts w:asciiTheme="minorHAnsi" w:eastAsia="Arial" w:hAnsiTheme="minorHAnsi" w:cstheme="minorHAnsi"/>
          <w:sz w:val="22"/>
          <w:szCs w:val="22"/>
        </w:rPr>
        <w:t xml:space="preserve"> smartphone</w:t>
      </w:r>
      <w:r w:rsidR="007059EC" w:rsidRPr="00EA796C">
        <w:rPr>
          <w:rFonts w:asciiTheme="minorHAnsi" w:eastAsia="Arial" w:hAnsiTheme="minorHAnsi" w:cstheme="minorHAnsi"/>
          <w:sz w:val="22"/>
          <w:szCs w:val="22"/>
          <w:vertAlign w:val="superscript"/>
        </w:rPr>
        <w:t>32,48</w:t>
      </w:r>
      <w:r w:rsidR="00845275" w:rsidRPr="00EA796C">
        <w:rPr>
          <w:rFonts w:asciiTheme="minorHAnsi" w:eastAsia="Arial" w:hAnsiTheme="minorHAnsi" w:cstheme="minorHAnsi"/>
          <w:sz w:val="22"/>
          <w:szCs w:val="22"/>
        </w:rPr>
        <w:t>, tablet</w:t>
      </w:r>
      <w:r w:rsidR="006717B3" w:rsidRPr="00EA796C">
        <w:rPr>
          <w:rFonts w:asciiTheme="minorHAnsi" w:eastAsia="Arial" w:hAnsiTheme="minorHAnsi" w:cstheme="minorHAnsi"/>
          <w:sz w:val="22"/>
          <w:szCs w:val="22"/>
          <w:vertAlign w:val="superscript"/>
        </w:rPr>
        <w:t>37</w:t>
      </w:r>
      <w:r w:rsidR="00845275" w:rsidRPr="00EA796C">
        <w:rPr>
          <w:rFonts w:asciiTheme="minorHAnsi" w:eastAsia="Arial" w:hAnsiTheme="minorHAnsi" w:cstheme="minorHAnsi"/>
          <w:sz w:val="22"/>
          <w:szCs w:val="22"/>
        </w:rPr>
        <w:t>, computer</w:t>
      </w:r>
      <w:r w:rsidR="007059EC" w:rsidRPr="00EA796C">
        <w:rPr>
          <w:rFonts w:asciiTheme="minorHAnsi" w:eastAsia="Arial" w:hAnsiTheme="minorHAnsi" w:cstheme="minorHAnsi"/>
          <w:sz w:val="22"/>
          <w:szCs w:val="22"/>
          <w:vertAlign w:val="superscript"/>
        </w:rPr>
        <w:t>49</w:t>
      </w:r>
      <w:r w:rsidR="00845275" w:rsidRPr="00EA796C">
        <w:rPr>
          <w:rFonts w:asciiTheme="minorHAnsi" w:eastAsia="Arial" w:hAnsiTheme="minorHAnsi" w:cstheme="minorHAnsi"/>
          <w:sz w:val="22"/>
          <w:szCs w:val="22"/>
        </w:rPr>
        <w:t>, internet access</w:t>
      </w:r>
      <w:r w:rsidR="006717B3" w:rsidRPr="00EA796C">
        <w:rPr>
          <w:rFonts w:asciiTheme="minorHAnsi" w:eastAsia="Arial" w:hAnsiTheme="minorHAnsi" w:cstheme="minorHAnsi"/>
          <w:sz w:val="22"/>
          <w:szCs w:val="22"/>
          <w:vertAlign w:val="superscript"/>
        </w:rPr>
        <w:t>29</w:t>
      </w:r>
      <w:r w:rsidR="00845275" w:rsidRPr="00EA796C">
        <w:rPr>
          <w:rFonts w:asciiTheme="minorHAnsi" w:eastAsia="Arial" w:hAnsiTheme="minorHAnsi" w:cstheme="minorHAnsi"/>
          <w:sz w:val="22"/>
          <w:szCs w:val="22"/>
        </w:rPr>
        <w:t xml:space="preserve">. In one study, if participants could not access teleconferencing software at home, they attended a telehealth </w:t>
      </w:r>
      <w:r w:rsidR="002E3930" w:rsidRPr="00EA796C">
        <w:rPr>
          <w:rFonts w:asciiTheme="minorHAnsi" w:eastAsia="Arial" w:hAnsiTheme="minorHAnsi" w:cstheme="minorHAnsi"/>
          <w:sz w:val="22"/>
          <w:szCs w:val="22"/>
        </w:rPr>
        <w:t>centre</w:t>
      </w:r>
      <w:r w:rsidR="00845275" w:rsidRPr="00EA796C">
        <w:rPr>
          <w:rFonts w:asciiTheme="minorHAnsi" w:eastAsia="Arial" w:hAnsiTheme="minorHAnsi" w:cstheme="minorHAnsi"/>
          <w:sz w:val="22"/>
          <w:szCs w:val="22"/>
        </w:rPr>
        <w:t xml:space="preserve"> or received treatment in a separate room at the clinic with no direct contact with the clinician</w:t>
      </w:r>
      <w:r w:rsidR="00A53B58" w:rsidRPr="00EA796C">
        <w:rPr>
          <w:rFonts w:asciiTheme="minorHAnsi" w:eastAsia="Arial" w:hAnsiTheme="minorHAnsi" w:cstheme="minorHAnsi"/>
          <w:sz w:val="22"/>
          <w:szCs w:val="22"/>
          <w:vertAlign w:val="superscript"/>
        </w:rPr>
        <w:t>37</w:t>
      </w:r>
      <w:r w:rsidR="00845275" w:rsidRPr="00EA796C">
        <w:rPr>
          <w:rFonts w:asciiTheme="minorHAnsi" w:eastAsia="Arial" w:hAnsiTheme="minorHAnsi" w:cstheme="minorHAnsi"/>
          <w:sz w:val="22"/>
          <w:szCs w:val="22"/>
        </w:rPr>
        <w:t xml:space="preserve">. </w:t>
      </w:r>
    </w:p>
    <w:p w14:paraId="5184BFEC" w14:textId="128DA241" w:rsidR="5435430E" w:rsidRPr="00EA796C" w:rsidRDefault="496C7BCC" w:rsidP="00AF4DFD">
      <w:pPr>
        <w:spacing w:line="480" w:lineRule="auto"/>
        <w:jc w:val="both"/>
        <w:rPr>
          <w:rFonts w:asciiTheme="minorHAnsi" w:eastAsia="Calibri" w:hAnsiTheme="minorHAnsi" w:cstheme="minorHAnsi"/>
          <w:i/>
          <w:iCs/>
          <w:sz w:val="22"/>
          <w:szCs w:val="22"/>
        </w:rPr>
      </w:pPr>
      <w:r w:rsidRPr="00EA796C">
        <w:rPr>
          <w:rFonts w:asciiTheme="minorHAnsi" w:eastAsia="Calibri" w:hAnsiTheme="minorHAnsi" w:cstheme="minorHAnsi"/>
          <w:i/>
          <w:iCs/>
          <w:sz w:val="22"/>
          <w:szCs w:val="22"/>
        </w:rPr>
        <w:t>Costs</w:t>
      </w:r>
      <w:r w:rsidR="00533C42" w:rsidRPr="00EA796C">
        <w:rPr>
          <w:rFonts w:asciiTheme="minorHAnsi" w:eastAsia="Calibri" w:hAnsiTheme="minorHAnsi" w:cstheme="minorHAnsi"/>
          <w:i/>
          <w:iCs/>
          <w:sz w:val="22"/>
          <w:szCs w:val="22"/>
        </w:rPr>
        <w:t xml:space="preserve"> of delivering interventions</w:t>
      </w:r>
    </w:p>
    <w:p w14:paraId="60B603D5" w14:textId="2E38CE17" w:rsidR="00190CC4" w:rsidRPr="00EA796C" w:rsidRDefault="00BE050A"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Calibri" w:hAnsiTheme="minorHAnsi" w:cstheme="minorHAnsi"/>
          <w:sz w:val="22"/>
          <w:szCs w:val="22"/>
        </w:rPr>
        <w:t>Cost analysis</w:t>
      </w:r>
      <w:r w:rsidR="496C7BCC" w:rsidRPr="00EA796C">
        <w:rPr>
          <w:rFonts w:asciiTheme="minorHAnsi" w:eastAsia="Calibri" w:hAnsiTheme="minorHAnsi" w:cstheme="minorHAnsi"/>
          <w:sz w:val="22"/>
          <w:szCs w:val="22"/>
        </w:rPr>
        <w:t xml:space="preserve"> was reported in n=2 </w:t>
      </w:r>
      <w:r w:rsidR="003F282A" w:rsidRPr="00EA796C">
        <w:rPr>
          <w:rFonts w:asciiTheme="minorHAnsi" w:eastAsia="Calibri" w:hAnsiTheme="minorHAnsi" w:cstheme="minorHAnsi"/>
          <w:sz w:val="22"/>
          <w:szCs w:val="22"/>
        </w:rPr>
        <w:t>studies</w:t>
      </w:r>
      <w:r w:rsidR="496C7BCC" w:rsidRPr="00EA796C">
        <w:rPr>
          <w:rFonts w:asciiTheme="minorHAnsi" w:eastAsia="Calibri" w:hAnsiTheme="minorHAnsi" w:cstheme="minorHAnsi"/>
          <w:sz w:val="22"/>
          <w:szCs w:val="22"/>
        </w:rPr>
        <w:t xml:space="preserve">. A balance gaming intervention costed </w:t>
      </w:r>
      <w:r w:rsidR="00700B73" w:rsidRPr="00EA796C">
        <w:rPr>
          <w:rFonts w:asciiTheme="minorHAnsi" w:eastAsia="Calibri" w:hAnsiTheme="minorHAnsi" w:cstheme="minorHAnsi"/>
          <w:sz w:val="22"/>
          <w:szCs w:val="22"/>
        </w:rPr>
        <w:t xml:space="preserve">44% </w:t>
      </w:r>
      <w:r w:rsidR="496C7BCC" w:rsidRPr="00EA796C">
        <w:rPr>
          <w:rFonts w:asciiTheme="minorHAnsi" w:eastAsia="Calibri" w:hAnsiTheme="minorHAnsi" w:cstheme="minorHAnsi"/>
          <w:sz w:val="22"/>
          <w:szCs w:val="22"/>
        </w:rPr>
        <w:t>less to deliver remotely</w:t>
      </w:r>
      <w:r w:rsidR="007B0F0B" w:rsidRPr="00EA796C">
        <w:rPr>
          <w:rFonts w:asciiTheme="minorHAnsi" w:eastAsia="Calibri" w:hAnsiTheme="minorHAnsi" w:cstheme="minorHAnsi"/>
          <w:sz w:val="22"/>
          <w:szCs w:val="22"/>
        </w:rPr>
        <w:t xml:space="preserve"> ($835.61)</w:t>
      </w:r>
      <w:r w:rsidR="496C7BCC" w:rsidRPr="00EA796C">
        <w:rPr>
          <w:rFonts w:asciiTheme="minorHAnsi" w:eastAsia="Calibri" w:hAnsiTheme="minorHAnsi" w:cstheme="minorHAnsi"/>
          <w:sz w:val="22"/>
          <w:szCs w:val="22"/>
        </w:rPr>
        <w:t xml:space="preserve"> than in-person</w:t>
      </w:r>
      <w:r w:rsidR="007B0F0B" w:rsidRPr="00EA796C">
        <w:rPr>
          <w:rFonts w:asciiTheme="minorHAnsi" w:eastAsia="Calibri" w:hAnsiTheme="minorHAnsi" w:cstheme="minorHAnsi"/>
          <w:sz w:val="22"/>
          <w:szCs w:val="22"/>
        </w:rPr>
        <w:t xml:space="preserve"> ($1490.23)</w:t>
      </w:r>
      <w:r w:rsidR="00A7698E" w:rsidRPr="00EA796C">
        <w:rPr>
          <w:rFonts w:asciiTheme="minorHAnsi" w:eastAsia="Calibri" w:hAnsiTheme="minorHAnsi" w:cstheme="minorHAnsi"/>
          <w:sz w:val="22"/>
          <w:szCs w:val="22"/>
          <w:vertAlign w:val="superscript"/>
        </w:rPr>
        <w:t>34</w:t>
      </w:r>
      <w:r w:rsidR="496C7BCC" w:rsidRPr="00EA796C">
        <w:rPr>
          <w:rFonts w:asciiTheme="minorHAnsi" w:eastAsia="Calibri" w:hAnsiTheme="minorHAnsi" w:cstheme="minorHAnsi"/>
          <w:sz w:val="22"/>
          <w:szCs w:val="22"/>
        </w:rPr>
        <w:t xml:space="preserve">. </w:t>
      </w:r>
      <w:r w:rsidR="00482E43" w:rsidRPr="00EA796C">
        <w:rPr>
          <w:rFonts w:asciiTheme="minorHAnsi" w:eastAsia="Calibri" w:hAnsiTheme="minorHAnsi" w:cstheme="minorHAnsi"/>
          <w:sz w:val="22"/>
          <w:szCs w:val="22"/>
        </w:rPr>
        <w:t>A</w:t>
      </w:r>
      <w:r w:rsidR="496C7BCC" w:rsidRPr="00EA796C">
        <w:rPr>
          <w:rFonts w:asciiTheme="minorHAnsi" w:eastAsia="Calibri" w:hAnsiTheme="minorHAnsi" w:cstheme="minorHAnsi"/>
          <w:sz w:val="22"/>
          <w:szCs w:val="22"/>
        </w:rPr>
        <w:t xml:space="preserve">nother study </w:t>
      </w:r>
      <w:r w:rsidR="00DF76BE" w:rsidRPr="00EA796C">
        <w:rPr>
          <w:rFonts w:asciiTheme="minorHAnsi" w:eastAsia="Calibri" w:hAnsiTheme="minorHAnsi" w:cstheme="minorHAnsi"/>
          <w:sz w:val="22"/>
          <w:szCs w:val="22"/>
        </w:rPr>
        <w:t>suggest</w:t>
      </w:r>
      <w:r w:rsidR="00D4512C" w:rsidRPr="00EA796C">
        <w:rPr>
          <w:rFonts w:asciiTheme="minorHAnsi" w:eastAsia="Calibri" w:hAnsiTheme="minorHAnsi" w:cstheme="minorHAnsi"/>
          <w:sz w:val="22"/>
          <w:szCs w:val="22"/>
        </w:rPr>
        <w:t>ed</w:t>
      </w:r>
      <w:r w:rsidR="00DF76BE" w:rsidRPr="00EA796C">
        <w:rPr>
          <w:rFonts w:asciiTheme="minorHAnsi" w:eastAsia="Calibri" w:hAnsiTheme="minorHAnsi" w:cstheme="minorHAnsi"/>
          <w:sz w:val="22"/>
          <w:szCs w:val="22"/>
        </w:rPr>
        <w:t xml:space="preserve"> that telephone follow-up had a 68% chance of being cost-saving in terms of health service </w:t>
      </w:r>
      <w:r w:rsidR="001E7595" w:rsidRPr="00EA796C">
        <w:rPr>
          <w:rFonts w:asciiTheme="minorHAnsi" w:eastAsia="Calibri" w:hAnsiTheme="minorHAnsi" w:cstheme="minorHAnsi"/>
          <w:sz w:val="22"/>
          <w:szCs w:val="22"/>
        </w:rPr>
        <w:t>utili</w:t>
      </w:r>
      <w:r w:rsidR="00EA796C">
        <w:rPr>
          <w:rFonts w:asciiTheme="minorHAnsi" w:eastAsia="Calibri" w:hAnsiTheme="minorHAnsi" w:cstheme="minorHAnsi"/>
          <w:sz w:val="22"/>
          <w:szCs w:val="22"/>
        </w:rPr>
        <w:t>s</w:t>
      </w:r>
      <w:r w:rsidR="001E7595" w:rsidRPr="00EA796C">
        <w:rPr>
          <w:rFonts w:asciiTheme="minorHAnsi" w:eastAsia="Calibri" w:hAnsiTheme="minorHAnsi" w:cstheme="minorHAnsi"/>
          <w:sz w:val="22"/>
          <w:szCs w:val="22"/>
        </w:rPr>
        <w:t>ation</w:t>
      </w:r>
      <w:r w:rsidR="00D4512C" w:rsidRPr="00EA796C">
        <w:rPr>
          <w:rFonts w:asciiTheme="minorHAnsi" w:eastAsia="Calibri" w:hAnsiTheme="minorHAnsi" w:cstheme="minorHAnsi"/>
          <w:sz w:val="22"/>
          <w:szCs w:val="22"/>
        </w:rPr>
        <w:t xml:space="preserve">, following an </w:t>
      </w:r>
      <w:r w:rsidR="496C7BCC" w:rsidRPr="00EA796C">
        <w:rPr>
          <w:rFonts w:asciiTheme="minorHAnsi" w:eastAsia="Calibri" w:hAnsiTheme="minorHAnsi" w:cstheme="minorHAnsi"/>
          <w:sz w:val="22"/>
          <w:szCs w:val="22"/>
        </w:rPr>
        <w:t xml:space="preserve">estimated </w:t>
      </w:r>
      <w:r w:rsidR="00482E43" w:rsidRPr="00EA796C">
        <w:rPr>
          <w:rFonts w:asciiTheme="minorHAnsi" w:eastAsia="Calibri" w:hAnsiTheme="minorHAnsi" w:cstheme="minorHAnsi"/>
          <w:sz w:val="22"/>
          <w:szCs w:val="22"/>
        </w:rPr>
        <w:t xml:space="preserve">a </w:t>
      </w:r>
      <w:r w:rsidR="496C7BCC" w:rsidRPr="00EA796C">
        <w:rPr>
          <w:rFonts w:asciiTheme="minorHAnsi" w:eastAsia="Calibri" w:hAnsiTheme="minorHAnsi" w:cstheme="minorHAnsi"/>
          <w:sz w:val="22"/>
          <w:szCs w:val="22"/>
        </w:rPr>
        <w:t>mean cost</w:t>
      </w:r>
      <w:r w:rsidR="00954D1C" w:rsidRPr="00EA796C">
        <w:rPr>
          <w:rFonts w:asciiTheme="minorHAnsi" w:eastAsia="Calibri" w:hAnsiTheme="minorHAnsi" w:cstheme="minorHAnsi"/>
          <w:sz w:val="22"/>
          <w:szCs w:val="22"/>
        </w:rPr>
        <w:t>-saving</w:t>
      </w:r>
      <w:r w:rsidR="496C7BCC" w:rsidRPr="00EA796C">
        <w:rPr>
          <w:rFonts w:asciiTheme="minorHAnsi" w:eastAsia="Calibri" w:hAnsiTheme="minorHAnsi" w:cstheme="minorHAnsi"/>
          <w:sz w:val="22"/>
          <w:szCs w:val="22"/>
        </w:rPr>
        <w:t xml:space="preserve"> of</w:t>
      </w:r>
      <w:r w:rsidR="00482E43" w:rsidRPr="00EA796C">
        <w:rPr>
          <w:rFonts w:asciiTheme="minorHAnsi" w:eastAsia="Calibri" w:hAnsiTheme="minorHAnsi" w:cstheme="minorHAnsi"/>
          <w:sz w:val="22"/>
          <w:szCs w:val="22"/>
        </w:rPr>
        <w:t xml:space="preserve"> £311 </w:t>
      </w:r>
      <w:r w:rsidR="496C7BCC" w:rsidRPr="00EA796C">
        <w:rPr>
          <w:rFonts w:asciiTheme="minorHAnsi" w:eastAsia="Calibri" w:hAnsiTheme="minorHAnsi" w:cstheme="minorHAnsi"/>
          <w:sz w:val="22"/>
          <w:szCs w:val="22"/>
        </w:rPr>
        <w:t xml:space="preserve">in the </w:t>
      </w:r>
      <w:r w:rsidR="006003F5" w:rsidRPr="00EA796C">
        <w:rPr>
          <w:rFonts w:asciiTheme="minorHAnsi" w:eastAsia="Calibri" w:hAnsiTheme="minorHAnsi" w:cstheme="minorHAnsi"/>
          <w:sz w:val="22"/>
          <w:szCs w:val="22"/>
        </w:rPr>
        <w:t xml:space="preserve">telerehabilitation </w:t>
      </w:r>
      <w:r w:rsidR="496C7BCC" w:rsidRPr="00EA796C">
        <w:rPr>
          <w:rFonts w:asciiTheme="minorHAnsi" w:eastAsia="Calibri" w:hAnsiTheme="minorHAnsi" w:cstheme="minorHAnsi"/>
          <w:sz w:val="22"/>
          <w:szCs w:val="22"/>
        </w:rPr>
        <w:t xml:space="preserve">group </w:t>
      </w:r>
      <w:r w:rsidR="00F016B8" w:rsidRPr="00EA796C">
        <w:rPr>
          <w:rFonts w:asciiTheme="minorHAnsi" w:eastAsia="Calibri" w:hAnsiTheme="minorHAnsi" w:cstheme="minorHAnsi"/>
          <w:sz w:val="22"/>
          <w:szCs w:val="22"/>
        </w:rPr>
        <w:t>compared with a</w:t>
      </w:r>
      <w:r w:rsidR="496C7BCC" w:rsidRPr="00EA796C">
        <w:rPr>
          <w:rFonts w:asciiTheme="minorHAnsi" w:eastAsia="Calibri" w:hAnsiTheme="minorHAnsi" w:cstheme="minorHAnsi"/>
          <w:sz w:val="22"/>
          <w:szCs w:val="22"/>
        </w:rPr>
        <w:t xml:space="preserve"> </w:t>
      </w:r>
      <w:r w:rsidR="00DA1B54" w:rsidRPr="00EA796C">
        <w:rPr>
          <w:rFonts w:asciiTheme="minorHAnsi" w:eastAsia="Calibri" w:hAnsiTheme="minorHAnsi" w:cstheme="minorHAnsi"/>
          <w:sz w:val="22"/>
          <w:szCs w:val="22"/>
        </w:rPr>
        <w:t xml:space="preserve">usual care </w:t>
      </w:r>
      <w:r w:rsidR="496C7BCC" w:rsidRPr="00EA796C">
        <w:rPr>
          <w:rFonts w:asciiTheme="minorHAnsi" w:eastAsia="Calibri" w:hAnsiTheme="minorHAnsi" w:cstheme="minorHAnsi"/>
          <w:sz w:val="22"/>
          <w:szCs w:val="22"/>
        </w:rPr>
        <w:t>control</w:t>
      </w:r>
      <w:r w:rsidR="00A7698E" w:rsidRPr="00EA796C">
        <w:rPr>
          <w:rFonts w:asciiTheme="minorHAnsi" w:eastAsia="Calibri" w:hAnsiTheme="minorHAnsi" w:cstheme="minorHAnsi"/>
          <w:sz w:val="22"/>
          <w:szCs w:val="22"/>
          <w:vertAlign w:val="superscript"/>
        </w:rPr>
        <w:t>42</w:t>
      </w:r>
      <w:r w:rsidR="496C7BCC" w:rsidRPr="00EA796C">
        <w:rPr>
          <w:rFonts w:asciiTheme="minorHAnsi" w:eastAsia="Calibri" w:hAnsiTheme="minorHAnsi" w:cstheme="minorHAnsi"/>
          <w:sz w:val="22"/>
          <w:szCs w:val="22"/>
        </w:rPr>
        <w:t xml:space="preserve">. </w:t>
      </w:r>
    </w:p>
    <w:p w14:paraId="5B16A689" w14:textId="49D6831B" w:rsidR="0079243C" w:rsidRPr="00EA796C" w:rsidRDefault="0079243C" w:rsidP="00AF4DFD">
      <w:pPr>
        <w:widowControl w:val="0"/>
        <w:autoSpaceDE w:val="0"/>
        <w:autoSpaceDN w:val="0"/>
        <w:adjustRightInd w:val="0"/>
        <w:spacing w:after="240" w:line="480" w:lineRule="auto"/>
        <w:jc w:val="both"/>
        <w:rPr>
          <w:rFonts w:asciiTheme="minorHAnsi" w:eastAsia="Arial" w:hAnsiTheme="minorHAnsi" w:cstheme="minorHAnsi"/>
          <w:b/>
          <w:sz w:val="22"/>
          <w:szCs w:val="22"/>
        </w:rPr>
      </w:pPr>
      <w:r w:rsidRPr="00EA796C">
        <w:rPr>
          <w:rFonts w:asciiTheme="minorHAnsi" w:eastAsia="Arial" w:hAnsiTheme="minorHAnsi" w:cstheme="minorHAnsi"/>
          <w:b/>
          <w:sz w:val="22"/>
          <w:szCs w:val="22"/>
        </w:rPr>
        <w:t>Usability and acceptability</w:t>
      </w:r>
    </w:p>
    <w:p w14:paraId="4E843585" w14:textId="6554598D" w:rsidR="00D24FE3" w:rsidRPr="00EA796C" w:rsidRDefault="00D24FE3"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bookmarkStart w:id="28" w:name="_Hlk68189392"/>
      <w:r w:rsidRPr="00EA796C">
        <w:rPr>
          <w:rFonts w:asciiTheme="minorHAnsi" w:eastAsia="Arial" w:hAnsiTheme="minorHAnsi" w:cstheme="minorHAnsi"/>
          <w:i/>
          <w:sz w:val="22"/>
          <w:szCs w:val="22"/>
        </w:rPr>
        <w:t>Participant-report</w:t>
      </w:r>
      <w:r w:rsidR="0021289C" w:rsidRPr="00EA796C">
        <w:rPr>
          <w:rFonts w:asciiTheme="minorHAnsi" w:eastAsia="Arial" w:hAnsiTheme="minorHAnsi" w:cstheme="minorHAnsi"/>
          <w:i/>
          <w:sz w:val="22"/>
          <w:szCs w:val="22"/>
        </w:rPr>
        <w:t>ed</w:t>
      </w:r>
      <w:r w:rsidRPr="00EA796C">
        <w:rPr>
          <w:rFonts w:asciiTheme="minorHAnsi" w:eastAsia="Arial" w:hAnsiTheme="minorHAnsi" w:cstheme="minorHAnsi"/>
          <w:i/>
          <w:sz w:val="22"/>
          <w:szCs w:val="22"/>
        </w:rPr>
        <w:t xml:space="preserve"> </w:t>
      </w:r>
      <w:bookmarkEnd w:id="28"/>
      <w:r w:rsidRPr="00EA796C">
        <w:rPr>
          <w:rFonts w:asciiTheme="minorHAnsi" w:eastAsia="Arial" w:hAnsiTheme="minorHAnsi" w:cstheme="minorHAnsi"/>
          <w:i/>
          <w:sz w:val="22"/>
          <w:szCs w:val="22"/>
        </w:rPr>
        <w:t>outcomes</w:t>
      </w:r>
    </w:p>
    <w:p w14:paraId="410612BF" w14:textId="3E963B15" w:rsidR="00D24FE3" w:rsidRPr="00EA796C" w:rsidRDefault="0021289C"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lastRenderedPageBreak/>
        <w:t>Participant-reported o</w:t>
      </w:r>
      <w:r w:rsidR="00D24FE3" w:rsidRPr="00EA796C">
        <w:rPr>
          <w:rFonts w:asciiTheme="minorHAnsi" w:eastAsia="Arial" w:hAnsiTheme="minorHAnsi" w:cstheme="minorHAnsi"/>
          <w:sz w:val="22"/>
          <w:szCs w:val="22"/>
        </w:rPr>
        <w:t xml:space="preserve">utcomes </w:t>
      </w:r>
      <w:r w:rsidRPr="00EA796C">
        <w:rPr>
          <w:rFonts w:asciiTheme="minorHAnsi" w:eastAsia="Arial" w:hAnsiTheme="minorHAnsi" w:cstheme="minorHAnsi"/>
          <w:sz w:val="22"/>
          <w:szCs w:val="22"/>
        </w:rPr>
        <w:t xml:space="preserve">of usability and acceptability </w:t>
      </w:r>
      <w:r w:rsidR="00D24FE3" w:rsidRPr="00EA796C">
        <w:rPr>
          <w:rFonts w:asciiTheme="minorHAnsi" w:eastAsia="Arial" w:hAnsiTheme="minorHAnsi" w:cstheme="minorHAnsi"/>
          <w:sz w:val="22"/>
          <w:szCs w:val="22"/>
        </w:rPr>
        <w:t>were reported in 35% of studies (n=11/31), and frequently measured using quantitative measures, of which three studies included validated tools</w:t>
      </w:r>
      <w:r w:rsidR="00D24FE3" w:rsidRPr="00EA796C">
        <w:rPr>
          <w:rFonts w:asciiTheme="minorHAnsi" w:eastAsia="Arial" w:hAnsiTheme="minorHAnsi" w:cstheme="minorHAnsi"/>
          <w:sz w:val="22"/>
          <w:szCs w:val="22"/>
          <w:vertAlign w:val="superscript"/>
        </w:rPr>
        <w:t>25,34,44</w:t>
      </w:r>
      <w:r w:rsidR="00D24FE3" w:rsidRPr="00EA796C">
        <w:rPr>
          <w:rFonts w:asciiTheme="minorHAnsi" w:eastAsia="Arial" w:hAnsiTheme="minorHAnsi" w:cstheme="minorHAnsi"/>
          <w:sz w:val="22"/>
          <w:szCs w:val="22"/>
        </w:rPr>
        <w:t xml:space="preserve">, or qualitative feedback (Table 1).  In general, studies reported high levels of </w:t>
      </w:r>
      <w:r w:rsidR="00287E1A" w:rsidRPr="00EA796C">
        <w:rPr>
          <w:rFonts w:asciiTheme="minorHAnsi" w:eastAsia="Arial" w:hAnsiTheme="minorHAnsi" w:cstheme="minorHAnsi"/>
          <w:sz w:val="22"/>
          <w:szCs w:val="22"/>
        </w:rPr>
        <w:t>usability and acceptability</w:t>
      </w:r>
      <w:r w:rsidR="00B612B2" w:rsidRPr="00EA796C">
        <w:rPr>
          <w:rFonts w:asciiTheme="minorHAnsi" w:eastAsia="Arial" w:hAnsiTheme="minorHAnsi" w:cstheme="minorHAnsi"/>
          <w:sz w:val="22"/>
          <w:szCs w:val="22"/>
        </w:rPr>
        <w:t xml:space="preserve">, most frequently reported </w:t>
      </w:r>
      <w:r w:rsidR="0088776D" w:rsidRPr="00EA796C">
        <w:rPr>
          <w:rFonts w:asciiTheme="minorHAnsi" w:eastAsia="Arial" w:hAnsiTheme="minorHAnsi" w:cstheme="minorHAnsi"/>
          <w:sz w:val="22"/>
          <w:szCs w:val="22"/>
        </w:rPr>
        <w:t xml:space="preserve">as </w:t>
      </w:r>
      <w:r w:rsidR="00B612B2" w:rsidRPr="00EA796C">
        <w:rPr>
          <w:rFonts w:asciiTheme="minorHAnsi" w:eastAsia="Arial" w:hAnsiTheme="minorHAnsi" w:cstheme="minorHAnsi"/>
          <w:sz w:val="22"/>
          <w:szCs w:val="22"/>
        </w:rPr>
        <w:t>user satisfaction,</w:t>
      </w:r>
      <w:r w:rsidR="00287E1A" w:rsidRPr="00EA796C">
        <w:rPr>
          <w:rFonts w:asciiTheme="minorHAnsi" w:eastAsia="Arial" w:hAnsiTheme="minorHAnsi" w:cstheme="minorHAnsi"/>
          <w:sz w:val="22"/>
          <w:szCs w:val="22"/>
        </w:rPr>
        <w:t xml:space="preserve"> </w:t>
      </w:r>
      <w:r w:rsidR="00D24FE3" w:rsidRPr="00EA796C">
        <w:rPr>
          <w:rFonts w:asciiTheme="minorHAnsi" w:eastAsia="Arial" w:hAnsiTheme="minorHAnsi" w:cstheme="minorHAnsi"/>
          <w:sz w:val="22"/>
          <w:szCs w:val="22"/>
        </w:rPr>
        <w:t xml:space="preserve">with telerehabilitation regardless of the different modes of delivery and platforms. Only one study </w:t>
      </w:r>
      <w:r w:rsidR="00081475" w:rsidRPr="00EA796C">
        <w:rPr>
          <w:rFonts w:asciiTheme="minorHAnsi" w:eastAsia="Arial" w:hAnsiTheme="minorHAnsi" w:cstheme="minorHAnsi"/>
          <w:sz w:val="22"/>
          <w:szCs w:val="22"/>
        </w:rPr>
        <w:t xml:space="preserve">measured </w:t>
      </w:r>
      <w:r w:rsidR="0005474E" w:rsidRPr="00EA796C">
        <w:rPr>
          <w:rFonts w:asciiTheme="minorHAnsi" w:eastAsia="Arial" w:hAnsiTheme="minorHAnsi" w:cstheme="minorHAnsi"/>
          <w:sz w:val="22"/>
          <w:szCs w:val="22"/>
        </w:rPr>
        <w:t xml:space="preserve">the </w:t>
      </w:r>
      <w:r w:rsidR="00D24FE3" w:rsidRPr="00EA796C">
        <w:rPr>
          <w:rFonts w:asciiTheme="minorHAnsi" w:eastAsia="Arial" w:hAnsiTheme="minorHAnsi" w:cstheme="minorHAnsi"/>
          <w:sz w:val="22"/>
          <w:szCs w:val="22"/>
        </w:rPr>
        <w:t>clinician</w:t>
      </w:r>
      <w:r w:rsidR="0005474E" w:rsidRPr="00EA796C">
        <w:rPr>
          <w:rFonts w:asciiTheme="minorHAnsi" w:eastAsia="Arial" w:hAnsiTheme="minorHAnsi" w:cstheme="minorHAnsi"/>
          <w:sz w:val="22"/>
          <w:szCs w:val="22"/>
        </w:rPr>
        <w:t>s</w:t>
      </w:r>
      <w:r w:rsidR="0088776D" w:rsidRPr="00EA796C">
        <w:rPr>
          <w:rFonts w:asciiTheme="minorHAnsi" w:eastAsia="Arial" w:hAnsiTheme="minorHAnsi" w:cstheme="minorHAnsi"/>
          <w:sz w:val="22"/>
          <w:szCs w:val="22"/>
        </w:rPr>
        <w:t>’</w:t>
      </w:r>
      <w:r w:rsidR="0005474E" w:rsidRPr="00EA796C">
        <w:rPr>
          <w:rFonts w:asciiTheme="minorHAnsi" w:eastAsia="Arial" w:hAnsiTheme="minorHAnsi" w:cstheme="minorHAnsi"/>
          <w:sz w:val="22"/>
          <w:szCs w:val="22"/>
        </w:rPr>
        <w:t xml:space="preserve"> perspective</w:t>
      </w:r>
      <w:r w:rsidR="00D24FE3" w:rsidRPr="00EA796C">
        <w:rPr>
          <w:rFonts w:asciiTheme="minorHAnsi" w:eastAsia="Arial" w:hAnsiTheme="minorHAnsi" w:cstheme="minorHAnsi"/>
          <w:sz w:val="22"/>
          <w:szCs w:val="22"/>
          <w:vertAlign w:val="superscript"/>
        </w:rPr>
        <w:t>29</w:t>
      </w:r>
      <w:r w:rsidR="00D24FE3" w:rsidRPr="00EA796C">
        <w:rPr>
          <w:rFonts w:asciiTheme="minorHAnsi" w:eastAsia="Arial" w:hAnsiTheme="minorHAnsi" w:cstheme="minorHAnsi"/>
          <w:sz w:val="22"/>
          <w:szCs w:val="22"/>
        </w:rPr>
        <w:t>, with findings that both participants and therapists were satisfied with the system despite dissatisfaction with some of the system aesthetics and the difficulty of the tasks.</w:t>
      </w:r>
    </w:p>
    <w:p w14:paraId="210A04A7" w14:textId="068AE143" w:rsidR="00D24FE3" w:rsidRPr="00EA796C" w:rsidRDefault="00D24FE3"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Only one study compared two different modes of telerehabilitation delivery and reported that participants reported higher satisfaction and confidence using videoconference compared with telephone call for assessment of their functional status</w:t>
      </w:r>
      <w:r w:rsidRPr="00EA796C">
        <w:rPr>
          <w:rFonts w:asciiTheme="minorHAnsi" w:eastAsia="Arial" w:hAnsiTheme="minorHAnsi" w:cstheme="minorHAnsi"/>
          <w:sz w:val="22"/>
          <w:szCs w:val="22"/>
          <w:vertAlign w:val="superscript"/>
        </w:rPr>
        <w:t>32</w:t>
      </w:r>
      <w:r w:rsidRPr="00EA796C">
        <w:rPr>
          <w:rFonts w:asciiTheme="minorHAnsi" w:eastAsia="Arial" w:hAnsiTheme="minorHAnsi" w:cstheme="minorHAnsi"/>
          <w:sz w:val="22"/>
          <w:szCs w:val="22"/>
        </w:rPr>
        <w:t>. When compared with an in-person in-clinic control or usual care, participants reported comparably high levels of satisfaction with videoconference in combination with computer game-based therapy for upper limb rehabilitation</w:t>
      </w:r>
      <w:r w:rsidRPr="00EA796C">
        <w:rPr>
          <w:rFonts w:asciiTheme="minorHAnsi" w:eastAsia="Arial" w:hAnsiTheme="minorHAnsi" w:cstheme="minorHAnsi"/>
          <w:sz w:val="22"/>
          <w:szCs w:val="22"/>
          <w:vertAlign w:val="superscript"/>
        </w:rPr>
        <w:t>25,29,39</w:t>
      </w:r>
      <w:r w:rsidRPr="00EA796C">
        <w:rPr>
          <w:rFonts w:asciiTheme="minorHAnsi" w:eastAsia="Arial" w:hAnsiTheme="minorHAnsi" w:cstheme="minorHAnsi"/>
          <w:sz w:val="22"/>
          <w:szCs w:val="22"/>
        </w:rPr>
        <w:t xml:space="preserve"> and balance training</w:t>
      </w:r>
      <w:r w:rsidRPr="00EA796C">
        <w:rPr>
          <w:rFonts w:asciiTheme="minorHAnsi" w:eastAsia="Arial" w:hAnsiTheme="minorHAnsi" w:cstheme="minorHAnsi"/>
          <w:sz w:val="22"/>
          <w:szCs w:val="22"/>
          <w:vertAlign w:val="superscript"/>
        </w:rPr>
        <w:t>33</w:t>
      </w:r>
      <w:r w:rsidRPr="00EA796C">
        <w:rPr>
          <w:rFonts w:asciiTheme="minorHAnsi" w:eastAsia="Arial" w:hAnsiTheme="minorHAnsi" w:cstheme="minorHAnsi"/>
          <w:sz w:val="22"/>
          <w:szCs w:val="22"/>
        </w:rPr>
        <w:t xml:space="preserve">. Participants also reported high levels of </w:t>
      </w:r>
      <w:r w:rsidR="005D4298" w:rsidRPr="00EA796C">
        <w:rPr>
          <w:rFonts w:asciiTheme="minorHAnsi" w:eastAsia="Arial" w:hAnsiTheme="minorHAnsi" w:cstheme="minorHAnsi"/>
          <w:sz w:val="22"/>
          <w:szCs w:val="22"/>
        </w:rPr>
        <w:t>usability</w:t>
      </w:r>
      <w:r w:rsidRPr="00EA796C">
        <w:rPr>
          <w:rFonts w:asciiTheme="minorHAnsi" w:eastAsia="Arial" w:hAnsiTheme="minorHAnsi" w:cstheme="minorHAnsi"/>
          <w:sz w:val="22"/>
          <w:szCs w:val="22"/>
        </w:rPr>
        <w:t xml:space="preserve"> with telephone review of a computer game-based therapy for balance training</w:t>
      </w:r>
      <w:r w:rsidRPr="00EA796C">
        <w:rPr>
          <w:rFonts w:asciiTheme="minorHAnsi" w:eastAsia="Arial" w:hAnsiTheme="minorHAnsi" w:cstheme="minorHAnsi"/>
          <w:sz w:val="22"/>
          <w:szCs w:val="22"/>
          <w:vertAlign w:val="superscript"/>
        </w:rPr>
        <w:t>34</w:t>
      </w:r>
      <w:r w:rsidRPr="00EA796C">
        <w:rPr>
          <w:rFonts w:asciiTheme="minorHAnsi" w:eastAsia="Arial" w:hAnsiTheme="minorHAnsi" w:cstheme="minorHAnsi"/>
          <w:sz w:val="22"/>
          <w:szCs w:val="22"/>
        </w:rPr>
        <w:t>, compared with in-clinic use of the system. In studies where telerehabilitation provided additional contact or support, such as telephone contact compared with usual care</w:t>
      </w:r>
      <w:r w:rsidRPr="00EA796C">
        <w:rPr>
          <w:rFonts w:asciiTheme="minorHAnsi" w:eastAsia="Arial" w:hAnsiTheme="minorHAnsi" w:cstheme="minorHAnsi"/>
          <w:sz w:val="22"/>
          <w:szCs w:val="22"/>
          <w:vertAlign w:val="superscript"/>
        </w:rPr>
        <w:t>21,42</w:t>
      </w:r>
      <w:r w:rsidRPr="00EA796C">
        <w:rPr>
          <w:rFonts w:asciiTheme="minorHAnsi" w:eastAsia="Arial" w:hAnsiTheme="minorHAnsi" w:cstheme="minorHAnsi"/>
          <w:sz w:val="22"/>
          <w:szCs w:val="22"/>
        </w:rPr>
        <w:t xml:space="preserve"> or online support compared with information only</w:t>
      </w:r>
      <w:r w:rsidRPr="00EA796C">
        <w:rPr>
          <w:rFonts w:asciiTheme="minorHAnsi" w:eastAsia="Arial" w:hAnsiTheme="minorHAnsi" w:cstheme="minorHAnsi"/>
          <w:sz w:val="22"/>
          <w:szCs w:val="22"/>
          <w:vertAlign w:val="superscript"/>
        </w:rPr>
        <w:t>44</w:t>
      </w:r>
      <w:r w:rsidRPr="00EA796C">
        <w:rPr>
          <w:rFonts w:asciiTheme="minorHAnsi" w:eastAsia="Arial" w:hAnsiTheme="minorHAnsi" w:cstheme="minorHAnsi"/>
          <w:sz w:val="22"/>
          <w:szCs w:val="22"/>
        </w:rPr>
        <w:t xml:space="preserve">, participants tended to be more satisfied in the telerehabilitation group. </w:t>
      </w:r>
    </w:p>
    <w:p w14:paraId="1861374A" w14:textId="77777777" w:rsidR="00D24FE3" w:rsidRPr="00EA796C" w:rsidRDefault="00D24FE3"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Participants receiving a multi-component intervention to improve physical activity levels including a mobile app and an in-person group rehabilitation program reported high levels of satisfaction, but many reported preferring the combination of the app and exercise program compared with either the app or exercise program alone</w:t>
      </w:r>
      <w:r w:rsidRPr="00EA796C">
        <w:rPr>
          <w:rFonts w:asciiTheme="minorHAnsi" w:eastAsia="Arial" w:hAnsiTheme="minorHAnsi" w:cstheme="minorHAnsi"/>
          <w:sz w:val="22"/>
          <w:szCs w:val="22"/>
          <w:vertAlign w:val="superscript"/>
        </w:rPr>
        <w:t>28</w:t>
      </w:r>
      <w:r w:rsidRPr="00EA796C">
        <w:rPr>
          <w:rFonts w:asciiTheme="minorHAnsi" w:eastAsia="Arial" w:hAnsiTheme="minorHAnsi" w:cstheme="minorHAnsi"/>
          <w:sz w:val="22"/>
          <w:szCs w:val="22"/>
        </w:rPr>
        <w:t>. </w:t>
      </w:r>
    </w:p>
    <w:p w14:paraId="260F331D" w14:textId="4DC719B6" w:rsidR="001B7527" w:rsidRPr="00EA796C" w:rsidRDefault="001B7527" w:rsidP="00AF4DFD">
      <w:pPr>
        <w:widowControl w:val="0"/>
        <w:autoSpaceDE w:val="0"/>
        <w:autoSpaceDN w:val="0"/>
        <w:adjustRightInd w:val="0"/>
        <w:spacing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Adherence</w:t>
      </w:r>
      <w:r w:rsidR="00975206" w:rsidRPr="00EA796C">
        <w:rPr>
          <w:rFonts w:asciiTheme="minorHAnsi" w:eastAsia="Arial" w:hAnsiTheme="minorHAnsi" w:cstheme="minorHAnsi"/>
          <w:i/>
          <w:sz w:val="22"/>
          <w:szCs w:val="22"/>
        </w:rPr>
        <w:t xml:space="preserve"> </w:t>
      </w:r>
    </w:p>
    <w:p w14:paraId="322D059C" w14:textId="280B3DC8" w:rsidR="00996332" w:rsidRPr="00EA796C" w:rsidRDefault="00BC12EB"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Only </w:t>
      </w:r>
      <w:r w:rsidR="00454C79" w:rsidRPr="00EA796C">
        <w:rPr>
          <w:rFonts w:asciiTheme="minorHAnsi" w:eastAsia="Arial" w:hAnsiTheme="minorHAnsi" w:cstheme="minorHAnsi"/>
          <w:sz w:val="22"/>
          <w:szCs w:val="22"/>
        </w:rPr>
        <w:t>25%</w:t>
      </w:r>
      <w:r w:rsidRPr="00EA796C">
        <w:rPr>
          <w:rFonts w:asciiTheme="minorHAnsi" w:eastAsia="Arial" w:hAnsiTheme="minorHAnsi" w:cstheme="minorHAnsi"/>
          <w:sz w:val="22"/>
          <w:szCs w:val="22"/>
        </w:rPr>
        <w:t xml:space="preserve"> of studies (8/31) reported </w:t>
      </w:r>
      <w:r w:rsidR="00B7489D" w:rsidRPr="00EA796C">
        <w:rPr>
          <w:rFonts w:asciiTheme="minorHAnsi" w:eastAsia="Arial" w:hAnsiTheme="minorHAnsi" w:cstheme="minorHAnsi"/>
          <w:sz w:val="22"/>
          <w:szCs w:val="22"/>
        </w:rPr>
        <w:t>adherence</w:t>
      </w:r>
      <w:r w:rsidR="002E696A" w:rsidRPr="00EA796C">
        <w:rPr>
          <w:rFonts w:asciiTheme="minorHAnsi" w:eastAsia="Arial" w:hAnsiTheme="minorHAnsi" w:cstheme="minorHAnsi"/>
          <w:sz w:val="22"/>
          <w:szCs w:val="22"/>
        </w:rPr>
        <w:t>-related</w:t>
      </w:r>
      <w:r w:rsidR="00B7489D" w:rsidRPr="00EA796C">
        <w:rPr>
          <w:rFonts w:asciiTheme="minorHAnsi" w:eastAsia="Arial" w:hAnsiTheme="minorHAnsi" w:cstheme="minorHAnsi"/>
          <w:sz w:val="22"/>
          <w:szCs w:val="22"/>
        </w:rPr>
        <w:t xml:space="preserve"> outcomes</w:t>
      </w:r>
      <w:r w:rsidR="00A7698E" w:rsidRPr="00EA796C">
        <w:rPr>
          <w:rFonts w:asciiTheme="minorHAnsi" w:eastAsia="Arial" w:hAnsiTheme="minorHAnsi" w:cstheme="minorHAnsi"/>
          <w:sz w:val="22"/>
          <w:szCs w:val="22"/>
          <w:vertAlign w:val="superscript"/>
        </w:rPr>
        <w:t>19,</w:t>
      </w:r>
      <w:r w:rsidR="001057F1" w:rsidRPr="00EA796C">
        <w:rPr>
          <w:rFonts w:asciiTheme="minorHAnsi" w:eastAsia="Arial" w:hAnsiTheme="minorHAnsi" w:cstheme="minorHAnsi"/>
          <w:sz w:val="22"/>
          <w:szCs w:val="22"/>
          <w:vertAlign w:val="superscript"/>
        </w:rPr>
        <w:t>25,26,28,29,32,</w:t>
      </w:r>
      <w:r w:rsidR="00011617" w:rsidRPr="00EA796C">
        <w:rPr>
          <w:rFonts w:asciiTheme="minorHAnsi" w:eastAsia="Arial" w:hAnsiTheme="minorHAnsi" w:cstheme="minorHAnsi"/>
          <w:sz w:val="22"/>
          <w:szCs w:val="22"/>
          <w:vertAlign w:val="superscript"/>
        </w:rPr>
        <w:t>42,49</w:t>
      </w:r>
      <w:r w:rsidRPr="00EA796C">
        <w:rPr>
          <w:rFonts w:asciiTheme="minorHAnsi" w:eastAsia="Arial" w:hAnsiTheme="minorHAnsi" w:cstheme="minorHAnsi"/>
          <w:sz w:val="22"/>
          <w:szCs w:val="22"/>
        </w:rPr>
        <w:t>.</w:t>
      </w:r>
      <w:r w:rsidR="00833522" w:rsidRPr="00EA796C">
        <w:rPr>
          <w:rFonts w:asciiTheme="minorHAnsi" w:eastAsia="Arial" w:hAnsiTheme="minorHAnsi" w:cstheme="minorHAnsi"/>
          <w:sz w:val="22"/>
          <w:szCs w:val="22"/>
        </w:rPr>
        <w:t xml:space="preserve"> </w:t>
      </w:r>
      <w:r w:rsidR="00D96B30" w:rsidRPr="00EA796C">
        <w:rPr>
          <w:rFonts w:asciiTheme="minorHAnsi" w:eastAsia="Arial" w:hAnsiTheme="minorHAnsi" w:cstheme="minorHAnsi"/>
          <w:sz w:val="22"/>
          <w:szCs w:val="22"/>
        </w:rPr>
        <w:t>Reporting of adherence</w:t>
      </w:r>
      <w:r w:rsidR="0026112A" w:rsidRPr="00EA796C">
        <w:rPr>
          <w:rFonts w:asciiTheme="minorHAnsi" w:eastAsia="Arial" w:hAnsiTheme="minorHAnsi" w:cstheme="minorHAnsi"/>
          <w:sz w:val="22"/>
          <w:szCs w:val="22"/>
        </w:rPr>
        <w:t xml:space="preserve"> </w:t>
      </w:r>
      <w:r w:rsidR="00A371E3" w:rsidRPr="00EA796C">
        <w:rPr>
          <w:rFonts w:asciiTheme="minorHAnsi" w:eastAsia="Arial" w:hAnsiTheme="minorHAnsi" w:cstheme="minorHAnsi"/>
          <w:sz w:val="22"/>
          <w:szCs w:val="22"/>
        </w:rPr>
        <w:t>varied</w:t>
      </w:r>
      <w:r w:rsidR="00B21821" w:rsidRPr="00EA796C">
        <w:rPr>
          <w:rFonts w:asciiTheme="minorHAnsi" w:eastAsia="Arial" w:hAnsiTheme="minorHAnsi" w:cstheme="minorHAnsi"/>
          <w:sz w:val="22"/>
          <w:szCs w:val="22"/>
        </w:rPr>
        <w:t xml:space="preserve"> across studies</w:t>
      </w:r>
      <w:r w:rsidR="0026112A" w:rsidRPr="00EA796C">
        <w:rPr>
          <w:rFonts w:asciiTheme="minorHAnsi" w:eastAsia="Arial" w:hAnsiTheme="minorHAnsi" w:cstheme="minorHAnsi"/>
          <w:sz w:val="22"/>
          <w:szCs w:val="22"/>
        </w:rPr>
        <w:t xml:space="preserve"> </w:t>
      </w:r>
      <w:r w:rsidR="00D96B30" w:rsidRPr="00EA796C">
        <w:rPr>
          <w:rFonts w:asciiTheme="minorHAnsi" w:eastAsia="Arial" w:hAnsiTheme="minorHAnsi" w:cstheme="minorHAnsi"/>
          <w:sz w:val="22"/>
          <w:szCs w:val="22"/>
        </w:rPr>
        <w:t>(</w:t>
      </w:r>
      <w:r w:rsidR="0026112A" w:rsidRPr="00EA796C">
        <w:rPr>
          <w:rFonts w:asciiTheme="minorHAnsi" w:eastAsia="Arial" w:hAnsiTheme="minorHAnsi" w:cstheme="minorHAnsi"/>
          <w:sz w:val="22"/>
          <w:szCs w:val="22"/>
        </w:rPr>
        <w:t>Table 1</w:t>
      </w:r>
      <w:r w:rsidR="00D96B30" w:rsidRPr="00EA796C">
        <w:rPr>
          <w:rFonts w:asciiTheme="minorHAnsi" w:eastAsia="Arial" w:hAnsiTheme="minorHAnsi" w:cstheme="minorHAnsi"/>
          <w:sz w:val="22"/>
          <w:szCs w:val="22"/>
        </w:rPr>
        <w:t>)</w:t>
      </w:r>
      <w:r w:rsidR="00A371E3" w:rsidRPr="00EA796C">
        <w:rPr>
          <w:rFonts w:asciiTheme="minorHAnsi" w:eastAsia="Arial" w:hAnsiTheme="minorHAnsi" w:cstheme="minorHAnsi"/>
          <w:sz w:val="22"/>
          <w:szCs w:val="22"/>
        </w:rPr>
        <w:t>; for example, some studies reported the percentage of sessions completed</w:t>
      </w:r>
      <w:r w:rsidR="006040CD" w:rsidRPr="00EA796C">
        <w:rPr>
          <w:rFonts w:asciiTheme="minorHAnsi" w:eastAsia="Arial" w:hAnsiTheme="minorHAnsi" w:cstheme="minorHAnsi"/>
          <w:sz w:val="22"/>
          <w:szCs w:val="22"/>
          <w:vertAlign w:val="superscript"/>
        </w:rPr>
        <w:t>25,32,42</w:t>
      </w:r>
      <w:r w:rsidR="009716F8" w:rsidRPr="00EA796C">
        <w:rPr>
          <w:rFonts w:asciiTheme="minorHAnsi" w:eastAsia="Arial" w:hAnsiTheme="minorHAnsi" w:cstheme="minorHAnsi"/>
          <w:sz w:val="22"/>
          <w:szCs w:val="22"/>
        </w:rPr>
        <w:t>,</w:t>
      </w:r>
      <w:r w:rsidR="00A371E3" w:rsidRPr="00EA796C">
        <w:rPr>
          <w:rFonts w:asciiTheme="minorHAnsi" w:eastAsia="Arial" w:hAnsiTheme="minorHAnsi" w:cstheme="minorHAnsi"/>
          <w:sz w:val="22"/>
          <w:szCs w:val="22"/>
        </w:rPr>
        <w:t xml:space="preserve"> others reported the percentage of participants that completed all the </w:t>
      </w:r>
      <w:r w:rsidR="00A371E3" w:rsidRPr="00EA796C">
        <w:rPr>
          <w:rFonts w:asciiTheme="minorHAnsi" w:eastAsia="Arial" w:hAnsiTheme="minorHAnsi" w:cstheme="minorHAnsi"/>
          <w:sz w:val="22"/>
          <w:szCs w:val="22"/>
        </w:rPr>
        <w:lastRenderedPageBreak/>
        <w:t>sessions</w:t>
      </w:r>
      <w:r w:rsidR="006040CD" w:rsidRPr="00EA796C">
        <w:rPr>
          <w:rFonts w:asciiTheme="minorHAnsi" w:eastAsia="Arial" w:hAnsiTheme="minorHAnsi" w:cstheme="minorHAnsi"/>
          <w:sz w:val="22"/>
          <w:szCs w:val="22"/>
          <w:vertAlign w:val="superscript"/>
        </w:rPr>
        <w:t>26</w:t>
      </w:r>
      <w:r w:rsidR="009716F8" w:rsidRPr="00EA796C">
        <w:rPr>
          <w:rFonts w:asciiTheme="minorHAnsi" w:eastAsia="Arial" w:hAnsiTheme="minorHAnsi" w:cstheme="minorHAnsi"/>
          <w:sz w:val="22"/>
          <w:szCs w:val="22"/>
        </w:rPr>
        <w:t xml:space="preserve"> or the </w:t>
      </w:r>
      <w:r w:rsidR="000C55EB" w:rsidRPr="00EA796C">
        <w:rPr>
          <w:rFonts w:asciiTheme="minorHAnsi" w:eastAsia="Arial" w:hAnsiTheme="minorHAnsi" w:cstheme="minorHAnsi"/>
          <w:sz w:val="22"/>
          <w:szCs w:val="22"/>
        </w:rPr>
        <w:t>average treatment time</w:t>
      </w:r>
      <w:r w:rsidR="00C0058F" w:rsidRPr="00EA796C">
        <w:rPr>
          <w:rFonts w:asciiTheme="minorHAnsi" w:eastAsia="Arial" w:hAnsiTheme="minorHAnsi" w:cstheme="minorHAnsi"/>
          <w:sz w:val="22"/>
          <w:szCs w:val="22"/>
          <w:vertAlign w:val="superscript"/>
        </w:rPr>
        <w:t>19,29</w:t>
      </w:r>
      <w:r w:rsidR="00A371E3" w:rsidRPr="00EA796C">
        <w:rPr>
          <w:rFonts w:asciiTheme="minorHAnsi" w:eastAsia="Arial" w:hAnsiTheme="minorHAnsi" w:cstheme="minorHAnsi"/>
          <w:sz w:val="22"/>
          <w:szCs w:val="22"/>
        </w:rPr>
        <w:t xml:space="preserve">, and not all </w:t>
      </w:r>
      <w:r w:rsidR="00F53335" w:rsidRPr="00EA796C">
        <w:rPr>
          <w:rFonts w:asciiTheme="minorHAnsi" w:eastAsia="Arial" w:hAnsiTheme="minorHAnsi" w:cstheme="minorHAnsi"/>
          <w:sz w:val="22"/>
          <w:szCs w:val="22"/>
        </w:rPr>
        <w:t>studies reported adherence for the control groups</w:t>
      </w:r>
      <w:r w:rsidR="00A371E3" w:rsidRPr="00EA796C">
        <w:rPr>
          <w:rFonts w:asciiTheme="minorHAnsi" w:eastAsia="Arial" w:hAnsiTheme="minorHAnsi" w:cstheme="minorHAnsi"/>
          <w:sz w:val="22"/>
          <w:szCs w:val="22"/>
        </w:rPr>
        <w:t>.</w:t>
      </w:r>
      <w:r w:rsidR="000F4E01" w:rsidRPr="00EA796C">
        <w:rPr>
          <w:rFonts w:asciiTheme="minorHAnsi" w:eastAsia="Arial" w:hAnsiTheme="minorHAnsi" w:cstheme="minorHAnsi"/>
          <w:sz w:val="22"/>
          <w:szCs w:val="22"/>
        </w:rPr>
        <w:t xml:space="preserve"> </w:t>
      </w:r>
    </w:p>
    <w:p w14:paraId="1E05E01A" w14:textId="51667414" w:rsidR="00BC12EB" w:rsidRPr="00EA796C" w:rsidRDefault="00BC12EB"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In general, high levels of adherence were observed and, where applicable, adherence was comparable in telerehabilitation and control groups</w:t>
      </w:r>
      <w:r w:rsidR="006522FF" w:rsidRPr="00EA796C">
        <w:rPr>
          <w:rFonts w:asciiTheme="minorHAnsi" w:eastAsia="Arial" w:hAnsiTheme="minorHAnsi" w:cstheme="minorHAnsi"/>
          <w:sz w:val="22"/>
          <w:szCs w:val="22"/>
        </w:rPr>
        <w:t xml:space="preserve"> and </w:t>
      </w:r>
      <w:r w:rsidR="000E4551" w:rsidRPr="00EA796C">
        <w:rPr>
          <w:rFonts w:asciiTheme="minorHAnsi" w:eastAsia="Arial" w:hAnsiTheme="minorHAnsi" w:cstheme="minorHAnsi"/>
          <w:sz w:val="22"/>
          <w:szCs w:val="22"/>
        </w:rPr>
        <w:t>was consistently</w:t>
      </w:r>
      <w:r w:rsidR="006522FF" w:rsidRPr="00EA796C">
        <w:rPr>
          <w:rFonts w:asciiTheme="minorHAnsi" w:eastAsia="Arial" w:hAnsiTheme="minorHAnsi" w:cstheme="minorHAnsi"/>
          <w:sz w:val="22"/>
          <w:szCs w:val="22"/>
        </w:rPr>
        <w:t xml:space="preserve"> at least 80%</w:t>
      </w:r>
      <w:r w:rsidR="00C0058F" w:rsidRPr="00EA796C">
        <w:rPr>
          <w:rFonts w:asciiTheme="minorHAnsi" w:eastAsia="Arial" w:hAnsiTheme="minorHAnsi" w:cstheme="minorHAnsi"/>
          <w:sz w:val="22"/>
          <w:szCs w:val="22"/>
          <w:vertAlign w:val="superscript"/>
        </w:rPr>
        <w:t>25,32,49</w:t>
      </w:r>
      <w:r w:rsidRPr="00EA796C">
        <w:rPr>
          <w:rFonts w:asciiTheme="minorHAnsi" w:eastAsia="Arial" w:hAnsiTheme="minorHAnsi" w:cstheme="minorHAnsi"/>
          <w:sz w:val="22"/>
          <w:szCs w:val="22"/>
        </w:rPr>
        <w:t xml:space="preserve">; although in one study, </w:t>
      </w:r>
      <w:r w:rsidR="00AD5B09" w:rsidRPr="00EA796C">
        <w:rPr>
          <w:rFonts w:asciiTheme="minorHAnsi" w:eastAsia="Arial" w:hAnsiTheme="minorHAnsi" w:cstheme="minorHAnsi"/>
          <w:sz w:val="22"/>
          <w:szCs w:val="22"/>
        </w:rPr>
        <w:t xml:space="preserve">low </w:t>
      </w:r>
      <w:r w:rsidR="00D300FA" w:rsidRPr="00EA796C">
        <w:rPr>
          <w:rFonts w:asciiTheme="minorHAnsi" w:eastAsia="Arial" w:hAnsiTheme="minorHAnsi" w:cstheme="minorHAnsi"/>
          <w:sz w:val="22"/>
          <w:szCs w:val="22"/>
        </w:rPr>
        <w:t>compliance</w:t>
      </w:r>
      <w:r w:rsidRPr="00EA796C">
        <w:rPr>
          <w:rFonts w:asciiTheme="minorHAnsi" w:eastAsia="Arial" w:hAnsiTheme="minorHAnsi" w:cstheme="minorHAnsi"/>
          <w:sz w:val="22"/>
          <w:szCs w:val="22"/>
        </w:rPr>
        <w:t xml:space="preserve"> </w:t>
      </w:r>
      <w:r w:rsidR="00AD5B09" w:rsidRPr="00EA796C">
        <w:rPr>
          <w:rFonts w:asciiTheme="minorHAnsi" w:eastAsia="Arial" w:hAnsiTheme="minorHAnsi" w:cstheme="minorHAnsi"/>
          <w:sz w:val="22"/>
          <w:szCs w:val="22"/>
        </w:rPr>
        <w:t>with the smartphone app component of a</w:t>
      </w:r>
      <w:r w:rsidR="00B32894" w:rsidRPr="00EA796C">
        <w:rPr>
          <w:rFonts w:asciiTheme="minorHAnsi" w:eastAsia="Arial" w:hAnsiTheme="minorHAnsi" w:cstheme="minorHAnsi"/>
          <w:sz w:val="22"/>
          <w:szCs w:val="22"/>
        </w:rPr>
        <w:t xml:space="preserve"> multicomponent</w:t>
      </w:r>
      <w:r w:rsidR="00AD5B09" w:rsidRPr="00EA796C">
        <w:rPr>
          <w:rFonts w:asciiTheme="minorHAnsi" w:eastAsia="Arial" w:hAnsiTheme="minorHAnsi" w:cstheme="minorHAnsi"/>
          <w:sz w:val="22"/>
          <w:szCs w:val="22"/>
        </w:rPr>
        <w:t xml:space="preserve"> intervention</w:t>
      </w:r>
      <w:r w:rsidR="00C337D2" w:rsidRPr="00EA796C">
        <w:rPr>
          <w:rFonts w:asciiTheme="minorHAnsi" w:eastAsia="Arial" w:hAnsiTheme="minorHAnsi" w:cstheme="minorHAnsi"/>
          <w:sz w:val="22"/>
          <w:szCs w:val="22"/>
        </w:rPr>
        <w:t xml:space="preserve"> (50% of participants </w:t>
      </w:r>
      <w:r w:rsidR="005B4ED0" w:rsidRPr="00EA796C">
        <w:rPr>
          <w:rFonts w:asciiTheme="minorHAnsi" w:eastAsia="Arial" w:hAnsiTheme="minorHAnsi" w:cstheme="minorHAnsi"/>
          <w:sz w:val="22"/>
          <w:szCs w:val="22"/>
        </w:rPr>
        <w:t>used</w:t>
      </w:r>
      <w:r w:rsidR="00C337D2" w:rsidRPr="00EA796C">
        <w:rPr>
          <w:rFonts w:asciiTheme="minorHAnsi" w:eastAsia="Arial" w:hAnsiTheme="minorHAnsi" w:cstheme="minorHAnsi"/>
          <w:sz w:val="22"/>
          <w:szCs w:val="22"/>
        </w:rPr>
        <w:t xml:space="preserve"> the app) </w:t>
      </w:r>
      <w:r w:rsidRPr="00EA796C">
        <w:rPr>
          <w:rFonts w:asciiTheme="minorHAnsi" w:eastAsia="Arial" w:hAnsiTheme="minorHAnsi" w:cstheme="minorHAnsi"/>
          <w:sz w:val="22"/>
          <w:szCs w:val="22"/>
        </w:rPr>
        <w:t>was explained by difficulties using the technology</w:t>
      </w:r>
      <w:r w:rsidR="005B4ED0" w:rsidRPr="00EA796C">
        <w:rPr>
          <w:rFonts w:asciiTheme="minorHAnsi" w:eastAsia="Arial" w:hAnsiTheme="minorHAnsi" w:cstheme="minorHAnsi"/>
          <w:sz w:val="22"/>
          <w:szCs w:val="22"/>
          <w:vertAlign w:val="superscript"/>
        </w:rPr>
        <w:t>28</w:t>
      </w:r>
      <w:r w:rsidRPr="00EA796C">
        <w:rPr>
          <w:rFonts w:asciiTheme="minorHAnsi" w:eastAsia="Arial" w:hAnsiTheme="minorHAnsi" w:cstheme="minorHAnsi"/>
          <w:sz w:val="22"/>
          <w:szCs w:val="22"/>
        </w:rPr>
        <w:t>. </w:t>
      </w:r>
    </w:p>
    <w:p w14:paraId="6CEC115E" w14:textId="388C807A" w:rsidR="00BC12EB" w:rsidRPr="00EA796C" w:rsidRDefault="0083071A"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Adverse events</w:t>
      </w:r>
      <w:r w:rsidR="00BC12EB" w:rsidRPr="00EA796C">
        <w:rPr>
          <w:rFonts w:asciiTheme="minorHAnsi" w:eastAsia="Arial" w:hAnsiTheme="minorHAnsi" w:cstheme="minorHAnsi"/>
          <w:i/>
          <w:sz w:val="22"/>
          <w:szCs w:val="22"/>
        </w:rPr>
        <w:t> </w:t>
      </w:r>
    </w:p>
    <w:p w14:paraId="37634347" w14:textId="4F8D7092" w:rsidR="00BC12EB" w:rsidRPr="00EA796C" w:rsidRDefault="006502B8"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Only just over 20% of </w:t>
      </w:r>
      <w:r w:rsidR="00CB6ADB" w:rsidRPr="00EA796C">
        <w:rPr>
          <w:rFonts w:asciiTheme="minorHAnsi" w:eastAsia="Arial" w:hAnsiTheme="minorHAnsi" w:cstheme="minorHAnsi"/>
          <w:sz w:val="22"/>
          <w:szCs w:val="22"/>
        </w:rPr>
        <w:t>studies</w:t>
      </w:r>
      <w:r w:rsidR="00BC12EB" w:rsidRPr="00EA796C">
        <w:rPr>
          <w:rFonts w:asciiTheme="minorHAnsi" w:eastAsia="Arial" w:hAnsiTheme="minorHAnsi" w:cstheme="minorHAnsi"/>
          <w:sz w:val="22"/>
          <w:szCs w:val="22"/>
        </w:rPr>
        <w:t xml:space="preserve"> reported on adverse events, with n=5 having no adverse events and n=2 having expected adverse events such as upper limb pain</w:t>
      </w:r>
      <w:r w:rsidR="008D5351" w:rsidRPr="00EA796C">
        <w:rPr>
          <w:rFonts w:asciiTheme="minorHAnsi" w:eastAsia="Arial" w:hAnsiTheme="minorHAnsi" w:cstheme="minorHAnsi"/>
          <w:sz w:val="22"/>
          <w:szCs w:val="22"/>
          <w:vertAlign w:val="superscript"/>
        </w:rPr>
        <w:t>25</w:t>
      </w:r>
      <w:r w:rsidR="00BC12EB" w:rsidRPr="00EA796C">
        <w:rPr>
          <w:rFonts w:asciiTheme="minorHAnsi" w:eastAsia="Arial" w:hAnsiTheme="minorHAnsi" w:cstheme="minorHAnsi"/>
          <w:sz w:val="22"/>
          <w:szCs w:val="22"/>
        </w:rPr>
        <w:t xml:space="preserve"> and fatigue</w:t>
      </w:r>
      <w:r w:rsidR="008D5351" w:rsidRPr="00EA796C">
        <w:rPr>
          <w:rFonts w:asciiTheme="minorHAnsi" w:eastAsia="Arial" w:hAnsiTheme="minorHAnsi" w:cstheme="minorHAnsi"/>
          <w:sz w:val="22"/>
          <w:szCs w:val="22"/>
          <w:vertAlign w:val="superscript"/>
        </w:rPr>
        <w:t>25,26</w:t>
      </w:r>
      <w:r w:rsidR="00BC12EB" w:rsidRPr="00EA796C">
        <w:rPr>
          <w:rFonts w:asciiTheme="minorHAnsi" w:eastAsia="Arial" w:hAnsiTheme="minorHAnsi" w:cstheme="minorHAnsi"/>
          <w:sz w:val="22"/>
          <w:szCs w:val="22"/>
        </w:rPr>
        <w:t>. Incidence and type of adverse events were comparable in the intervention and control groups</w:t>
      </w:r>
      <w:r w:rsidR="00996332" w:rsidRPr="00EA796C">
        <w:rPr>
          <w:rFonts w:asciiTheme="minorHAnsi" w:eastAsia="Arial" w:hAnsiTheme="minorHAnsi" w:cstheme="minorHAnsi"/>
          <w:sz w:val="22"/>
          <w:szCs w:val="22"/>
        </w:rPr>
        <w:t xml:space="preserve">. </w:t>
      </w:r>
      <w:r w:rsidR="00BC12EB" w:rsidRPr="00EA796C">
        <w:rPr>
          <w:rFonts w:asciiTheme="minorHAnsi" w:eastAsia="Arial" w:hAnsiTheme="minorHAnsi" w:cstheme="minorHAnsi"/>
          <w:sz w:val="22"/>
          <w:szCs w:val="22"/>
        </w:rPr>
        <w:t> </w:t>
      </w:r>
    </w:p>
    <w:p w14:paraId="4697CAD8" w14:textId="2120FAA5" w:rsidR="00F27E8C" w:rsidRPr="00EA796C" w:rsidRDefault="0099110F"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 xml:space="preserve">Facilitators and barriers </w:t>
      </w:r>
      <w:r w:rsidR="294C956B" w:rsidRPr="00EA796C">
        <w:rPr>
          <w:rFonts w:asciiTheme="minorHAnsi" w:eastAsia="Arial" w:hAnsiTheme="minorHAnsi" w:cstheme="minorHAnsi"/>
          <w:i/>
          <w:sz w:val="22"/>
          <w:szCs w:val="22"/>
        </w:rPr>
        <w:t>to use</w:t>
      </w:r>
    </w:p>
    <w:p w14:paraId="754C8146" w14:textId="374486CD" w:rsidR="101AB7E4" w:rsidRPr="00EA796C" w:rsidRDefault="33390BB5" w:rsidP="00AF4DFD">
      <w:pPr>
        <w:spacing w:after="240" w:line="480" w:lineRule="auto"/>
        <w:jc w:val="both"/>
        <w:rPr>
          <w:rFonts w:asciiTheme="minorHAnsi" w:eastAsia="Calibri" w:hAnsiTheme="minorHAnsi" w:cstheme="minorHAnsi"/>
          <w:sz w:val="22"/>
          <w:szCs w:val="22"/>
        </w:rPr>
      </w:pPr>
      <w:r w:rsidRPr="00EA796C">
        <w:rPr>
          <w:rFonts w:asciiTheme="minorHAnsi" w:eastAsia="Calibri" w:hAnsiTheme="minorHAnsi" w:cstheme="minorHAnsi"/>
          <w:sz w:val="22"/>
          <w:szCs w:val="22"/>
        </w:rPr>
        <w:t>In general, telerehabilitation offered</w:t>
      </w:r>
      <w:r w:rsidR="006D4CDF" w:rsidRPr="00EA796C">
        <w:rPr>
          <w:rFonts w:asciiTheme="minorHAnsi" w:eastAsia="Calibri" w:hAnsiTheme="minorHAnsi" w:cstheme="minorHAnsi"/>
          <w:sz w:val="22"/>
          <w:szCs w:val="22"/>
        </w:rPr>
        <w:t xml:space="preserve"> participants</w:t>
      </w:r>
      <w:r w:rsidRPr="00EA796C">
        <w:rPr>
          <w:rFonts w:asciiTheme="minorHAnsi" w:eastAsia="Calibri" w:hAnsiTheme="minorHAnsi" w:cstheme="minorHAnsi"/>
          <w:sz w:val="22"/>
          <w:szCs w:val="22"/>
        </w:rPr>
        <w:t xml:space="preserve"> increased opportunity for therapy</w:t>
      </w:r>
      <w:r w:rsidR="00D73FCD" w:rsidRPr="00EA796C">
        <w:rPr>
          <w:rFonts w:asciiTheme="minorHAnsi" w:eastAsia="Calibri" w:hAnsiTheme="minorHAnsi" w:cstheme="minorHAnsi"/>
          <w:sz w:val="22"/>
          <w:szCs w:val="22"/>
          <w:vertAlign w:val="superscript"/>
        </w:rPr>
        <w:t>29,46</w:t>
      </w:r>
      <w:r w:rsidRPr="00EA796C">
        <w:rPr>
          <w:rFonts w:asciiTheme="minorHAnsi" w:eastAsia="Calibri" w:hAnsiTheme="minorHAnsi" w:cstheme="minorHAnsi"/>
          <w:sz w:val="22"/>
          <w:szCs w:val="22"/>
        </w:rPr>
        <w:t>. Positive feedback for telerehabilitation for stroke included improved access to</w:t>
      </w:r>
      <w:r w:rsidR="006F1016" w:rsidRPr="00EA796C">
        <w:rPr>
          <w:rFonts w:asciiTheme="minorHAnsi" w:eastAsia="Calibri" w:hAnsiTheme="minorHAnsi" w:cstheme="minorHAnsi"/>
          <w:sz w:val="22"/>
          <w:szCs w:val="22"/>
        </w:rPr>
        <w:t>,</w:t>
      </w:r>
      <w:r w:rsidRPr="00EA796C">
        <w:rPr>
          <w:rFonts w:asciiTheme="minorHAnsi" w:eastAsia="Calibri" w:hAnsiTheme="minorHAnsi" w:cstheme="minorHAnsi"/>
          <w:sz w:val="22"/>
          <w:szCs w:val="22"/>
        </w:rPr>
        <w:t xml:space="preserve"> and interaction with</w:t>
      </w:r>
      <w:r w:rsidR="006F1016" w:rsidRPr="00EA796C">
        <w:rPr>
          <w:rFonts w:asciiTheme="minorHAnsi" w:eastAsia="Calibri" w:hAnsiTheme="minorHAnsi" w:cstheme="minorHAnsi"/>
          <w:sz w:val="22"/>
          <w:szCs w:val="22"/>
        </w:rPr>
        <w:t>,</w:t>
      </w:r>
      <w:r w:rsidRPr="00EA796C">
        <w:rPr>
          <w:rFonts w:asciiTheme="minorHAnsi" w:eastAsia="Calibri" w:hAnsiTheme="minorHAnsi" w:cstheme="minorHAnsi"/>
          <w:sz w:val="22"/>
          <w:szCs w:val="22"/>
        </w:rPr>
        <w:t xml:space="preserve"> therapists</w:t>
      </w:r>
      <w:r w:rsidR="00D73FCD" w:rsidRPr="00EA796C">
        <w:rPr>
          <w:rFonts w:asciiTheme="minorHAnsi" w:eastAsia="Calibri" w:hAnsiTheme="minorHAnsi" w:cstheme="minorHAnsi"/>
          <w:sz w:val="22"/>
          <w:szCs w:val="22"/>
          <w:vertAlign w:val="superscript"/>
        </w:rPr>
        <w:t>19,48</w:t>
      </w:r>
      <w:r w:rsidRPr="00EA796C">
        <w:rPr>
          <w:rFonts w:asciiTheme="minorHAnsi" w:eastAsia="Calibri" w:hAnsiTheme="minorHAnsi" w:cstheme="minorHAnsi"/>
          <w:sz w:val="22"/>
          <w:szCs w:val="22"/>
        </w:rPr>
        <w:t xml:space="preserve"> and participants appreciated the </w:t>
      </w:r>
      <w:r w:rsidR="00110BFB" w:rsidRPr="00EA796C">
        <w:rPr>
          <w:rFonts w:asciiTheme="minorHAnsi" w:eastAsia="Calibri" w:hAnsiTheme="minorHAnsi" w:cstheme="minorHAnsi"/>
          <w:sz w:val="22"/>
          <w:szCs w:val="22"/>
        </w:rPr>
        <w:t xml:space="preserve">telerehabilitation </w:t>
      </w:r>
      <w:r w:rsidRPr="00EA796C">
        <w:rPr>
          <w:rFonts w:asciiTheme="minorHAnsi" w:eastAsia="Calibri" w:hAnsiTheme="minorHAnsi" w:cstheme="minorHAnsi"/>
          <w:sz w:val="22"/>
          <w:szCs w:val="22"/>
        </w:rPr>
        <w:t xml:space="preserve">contact </w:t>
      </w:r>
      <w:r w:rsidR="00CC70A9" w:rsidRPr="00EA796C">
        <w:rPr>
          <w:rFonts w:asciiTheme="minorHAnsi" w:eastAsia="Calibri" w:hAnsiTheme="minorHAnsi" w:cstheme="minorHAnsi"/>
          <w:sz w:val="22"/>
          <w:szCs w:val="22"/>
        </w:rPr>
        <w:t>provided</w:t>
      </w:r>
      <w:r w:rsidR="003232C2" w:rsidRPr="00EA796C">
        <w:rPr>
          <w:rFonts w:asciiTheme="minorHAnsi" w:eastAsia="Calibri" w:hAnsiTheme="minorHAnsi" w:cstheme="minorHAnsi"/>
          <w:sz w:val="22"/>
          <w:szCs w:val="22"/>
          <w:vertAlign w:val="superscript"/>
        </w:rPr>
        <w:t>20,41</w:t>
      </w:r>
      <w:r w:rsidRPr="00EA796C">
        <w:rPr>
          <w:rFonts w:asciiTheme="minorHAnsi" w:eastAsia="Calibri" w:hAnsiTheme="minorHAnsi" w:cstheme="minorHAnsi"/>
          <w:sz w:val="22"/>
          <w:szCs w:val="22"/>
        </w:rPr>
        <w:t>. Telephone reviews were more accessible and less disruptive to daily routine than in-person care</w:t>
      </w:r>
      <w:r w:rsidR="003232C2" w:rsidRPr="00EA796C">
        <w:rPr>
          <w:rFonts w:asciiTheme="minorHAnsi" w:eastAsia="Calibri" w:hAnsiTheme="minorHAnsi" w:cstheme="minorHAnsi"/>
          <w:sz w:val="22"/>
          <w:szCs w:val="22"/>
          <w:vertAlign w:val="superscript"/>
        </w:rPr>
        <w:t>31,42</w:t>
      </w:r>
      <w:r w:rsidRPr="00EA796C">
        <w:rPr>
          <w:rFonts w:asciiTheme="minorHAnsi" w:eastAsia="Calibri" w:hAnsiTheme="minorHAnsi" w:cstheme="minorHAnsi"/>
          <w:sz w:val="22"/>
          <w:szCs w:val="22"/>
        </w:rPr>
        <w:t>.</w:t>
      </w:r>
      <w:r w:rsidR="00C318BA" w:rsidRPr="00EA796C">
        <w:rPr>
          <w:rFonts w:asciiTheme="minorHAnsi" w:eastAsia="Calibri" w:hAnsiTheme="minorHAnsi" w:cstheme="minorHAnsi"/>
          <w:sz w:val="22"/>
          <w:szCs w:val="22"/>
        </w:rPr>
        <w:t xml:space="preserve"> </w:t>
      </w:r>
    </w:p>
    <w:p w14:paraId="6258BDA9" w14:textId="50B9DF88" w:rsidR="00CF65EF" w:rsidRPr="00EA796C" w:rsidRDefault="003202A1" w:rsidP="00AF4DFD">
      <w:pPr>
        <w:spacing w:after="240" w:line="480" w:lineRule="auto"/>
        <w:jc w:val="both"/>
        <w:rPr>
          <w:rFonts w:asciiTheme="minorHAnsi" w:eastAsia="Calibri" w:hAnsiTheme="minorHAnsi" w:cstheme="minorHAnsi"/>
          <w:sz w:val="22"/>
          <w:szCs w:val="22"/>
        </w:rPr>
      </w:pPr>
      <w:r w:rsidRPr="00EA796C">
        <w:rPr>
          <w:rFonts w:asciiTheme="minorHAnsi" w:eastAsia="Calibri" w:hAnsiTheme="minorHAnsi" w:cstheme="minorHAnsi"/>
          <w:sz w:val="22"/>
          <w:szCs w:val="22"/>
        </w:rPr>
        <w:t>T</w:t>
      </w:r>
      <w:r w:rsidR="006D4CDF" w:rsidRPr="00EA796C">
        <w:rPr>
          <w:rFonts w:asciiTheme="minorHAnsi" w:eastAsia="Calibri" w:hAnsiTheme="minorHAnsi" w:cstheme="minorHAnsi"/>
          <w:sz w:val="22"/>
          <w:szCs w:val="22"/>
        </w:rPr>
        <w:t>echnology-related</w:t>
      </w:r>
      <w:r w:rsidR="33390BB5" w:rsidRPr="00EA796C">
        <w:rPr>
          <w:rFonts w:asciiTheme="minorHAnsi" w:eastAsia="Calibri" w:hAnsiTheme="minorHAnsi" w:cstheme="minorHAnsi"/>
          <w:sz w:val="22"/>
          <w:szCs w:val="22"/>
        </w:rPr>
        <w:t xml:space="preserve"> barriers </w:t>
      </w:r>
      <w:r w:rsidR="00CB38A3" w:rsidRPr="00EA796C">
        <w:rPr>
          <w:rFonts w:asciiTheme="minorHAnsi" w:eastAsia="Calibri" w:hAnsiTheme="minorHAnsi" w:cstheme="minorHAnsi"/>
          <w:sz w:val="22"/>
          <w:szCs w:val="22"/>
        </w:rPr>
        <w:t>included</w:t>
      </w:r>
      <w:r w:rsidR="006502B8" w:rsidRPr="00EA796C">
        <w:rPr>
          <w:rFonts w:asciiTheme="minorHAnsi" w:eastAsia="Calibri" w:hAnsiTheme="minorHAnsi" w:cstheme="minorHAnsi"/>
          <w:sz w:val="22"/>
          <w:szCs w:val="22"/>
        </w:rPr>
        <w:t>:</w:t>
      </w:r>
      <w:r w:rsidR="33390BB5" w:rsidRPr="00EA796C">
        <w:rPr>
          <w:rFonts w:asciiTheme="minorHAnsi" w:eastAsia="Calibri" w:hAnsiTheme="minorHAnsi" w:cstheme="minorHAnsi"/>
          <w:sz w:val="22"/>
          <w:szCs w:val="22"/>
        </w:rPr>
        <w:t xml:space="preserve"> telephone tag</w:t>
      </w:r>
      <w:r w:rsidR="003232C2" w:rsidRPr="00EA796C">
        <w:rPr>
          <w:rFonts w:asciiTheme="minorHAnsi" w:eastAsia="Calibri" w:hAnsiTheme="minorHAnsi" w:cstheme="minorHAnsi"/>
          <w:sz w:val="22"/>
          <w:szCs w:val="22"/>
          <w:vertAlign w:val="superscript"/>
        </w:rPr>
        <w:t>20</w:t>
      </w:r>
      <w:r w:rsidR="00B51E1B" w:rsidRPr="00EA796C">
        <w:rPr>
          <w:rFonts w:asciiTheme="minorHAnsi" w:eastAsia="Calibri" w:hAnsiTheme="minorHAnsi" w:cstheme="minorHAnsi"/>
          <w:sz w:val="22"/>
          <w:szCs w:val="22"/>
        </w:rPr>
        <w:t xml:space="preserve">; </w:t>
      </w:r>
      <w:r w:rsidR="33390BB5" w:rsidRPr="00EA796C">
        <w:rPr>
          <w:rFonts w:asciiTheme="minorHAnsi" w:eastAsia="Calibri" w:hAnsiTheme="minorHAnsi" w:cstheme="minorHAnsi"/>
          <w:sz w:val="22"/>
          <w:szCs w:val="22"/>
        </w:rPr>
        <w:t>internet connectivity issues</w:t>
      </w:r>
      <w:r w:rsidR="00B34FF7" w:rsidRPr="00EA796C">
        <w:rPr>
          <w:rFonts w:asciiTheme="minorHAnsi" w:eastAsia="Calibri" w:hAnsiTheme="minorHAnsi" w:cstheme="minorHAnsi"/>
          <w:sz w:val="22"/>
          <w:szCs w:val="22"/>
          <w:vertAlign w:val="superscript"/>
        </w:rPr>
        <w:t>25,28,39</w:t>
      </w:r>
      <w:r w:rsidR="00B51E1B" w:rsidRPr="00EA796C">
        <w:rPr>
          <w:rFonts w:asciiTheme="minorHAnsi" w:eastAsia="Calibri" w:hAnsiTheme="minorHAnsi" w:cstheme="minorHAnsi"/>
          <w:sz w:val="22"/>
          <w:szCs w:val="22"/>
        </w:rPr>
        <w:t xml:space="preserve">; </w:t>
      </w:r>
      <w:r w:rsidR="33390BB5" w:rsidRPr="00EA796C">
        <w:rPr>
          <w:rFonts w:asciiTheme="minorHAnsi" w:eastAsia="Calibri" w:hAnsiTheme="minorHAnsi" w:cstheme="minorHAnsi"/>
          <w:sz w:val="22"/>
          <w:szCs w:val="22"/>
        </w:rPr>
        <w:t>the availability of the technology required</w:t>
      </w:r>
      <w:r w:rsidR="00B34FF7" w:rsidRPr="00EA796C">
        <w:rPr>
          <w:rFonts w:asciiTheme="minorHAnsi" w:eastAsia="Calibri" w:hAnsiTheme="minorHAnsi" w:cstheme="minorHAnsi"/>
          <w:sz w:val="22"/>
          <w:szCs w:val="22"/>
          <w:vertAlign w:val="superscript"/>
        </w:rPr>
        <w:t>24,28,</w:t>
      </w:r>
      <w:r w:rsidR="003B2A73" w:rsidRPr="00EA796C">
        <w:rPr>
          <w:rFonts w:asciiTheme="minorHAnsi" w:eastAsia="Calibri" w:hAnsiTheme="minorHAnsi" w:cstheme="minorHAnsi"/>
          <w:sz w:val="22"/>
          <w:szCs w:val="22"/>
          <w:vertAlign w:val="superscript"/>
        </w:rPr>
        <w:t>37</w:t>
      </w:r>
      <w:r w:rsidR="00B51E1B" w:rsidRPr="00EA796C">
        <w:rPr>
          <w:rFonts w:asciiTheme="minorHAnsi" w:eastAsia="Calibri" w:hAnsiTheme="minorHAnsi" w:cstheme="minorHAnsi"/>
          <w:sz w:val="22"/>
          <w:szCs w:val="22"/>
        </w:rPr>
        <w:t xml:space="preserve">; </w:t>
      </w:r>
      <w:r w:rsidR="33390BB5" w:rsidRPr="00EA796C">
        <w:rPr>
          <w:rFonts w:asciiTheme="minorHAnsi" w:eastAsia="Calibri" w:hAnsiTheme="minorHAnsi" w:cstheme="minorHAnsi"/>
          <w:sz w:val="22"/>
          <w:szCs w:val="22"/>
        </w:rPr>
        <w:t>equipment costs</w:t>
      </w:r>
      <w:r w:rsidR="003B2A73" w:rsidRPr="00EA796C">
        <w:rPr>
          <w:rFonts w:asciiTheme="minorHAnsi" w:eastAsia="Calibri" w:hAnsiTheme="minorHAnsi" w:cstheme="minorHAnsi"/>
          <w:sz w:val="22"/>
          <w:szCs w:val="22"/>
          <w:vertAlign w:val="superscript"/>
        </w:rPr>
        <w:t>33,34</w:t>
      </w:r>
      <w:r w:rsidR="00A1691F" w:rsidRPr="00EA796C">
        <w:rPr>
          <w:rFonts w:asciiTheme="minorHAnsi" w:eastAsia="Calibri" w:hAnsiTheme="minorHAnsi" w:cstheme="minorHAnsi"/>
          <w:sz w:val="22"/>
          <w:szCs w:val="22"/>
        </w:rPr>
        <w:t xml:space="preserve">; </w:t>
      </w:r>
      <w:r w:rsidR="33390BB5" w:rsidRPr="00EA796C">
        <w:rPr>
          <w:rFonts w:asciiTheme="minorHAnsi" w:eastAsia="Calibri" w:hAnsiTheme="minorHAnsi" w:cstheme="minorHAnsi"/>
          <w:sz w:val="22"/>
          <w:szCs w:val="22"/>
        </w:rPr>
        <w:t>difficulties using the device</w:t>
      </w:r>
      <w:r w:rsidR="003B2A73" w:rsidRPr="00EA796C">
        <w:rPr>
          <w:rFonts w:asciiTheme="minorHAnsi" w:eastAsia="Calibri" w:hAnsiTheme="minorHAnsi" w:cstheme="minorHAnsi"/>
          <w:sz w:val="22"/>
          <w:szCs w:val="22"/>
          <w:vertAlign w:val="superscript"/>
        </w:rPr>
        <w:t>28</w:t>
      </w:r>
      <w:r w:rsidR="00A1691F" w:rsidRPr="00EA796C">
        <w:rPr>
          <w:rFonts w:asciiTheme="minorHAnsi" w:eastAsia="Calibri" w:hAnsiTheme="minorHAnsi" w:cstheme="minorHAnsi"/>
          <w:sz w:val="22"/>
          <w:szCs w:val="22"/>
        </w:rPr>
        <w:t>;</w:t>
      </w:r>
      <w:r w:rsidR="33390BB5" w:rsidRPr="00EA796C">
        <w:rPr>
          <w:rFonts w:asciiTheme="minorHAnsi" w:eastAsia="Calibri" w:hAnsiTheme="minorHAnsi" w:cstheme="minorHAnsi"/>
          <w:sz w:val="22"/>
          <w:szCs w:val="22"/>
        </w:rPr>
        <w:t>the need for additional training or support</w:t>
      </w:r>
      <w:r w:rsidR="003B2A73" w:rsidRPr="00EA796C">
        <w:rPr>
          <w:rFonts w:asciiTheme="minorHAnsi" w:eastAsia="Calibri" w:hAnsiTheme="minorHAnsi" w:cstheme="minorHAnsi"/>
          <w:sz w:val="22"/>
          <w:szCs w:val="22"/>
          <w:vertAlign w:val="superscript"/>
        </w:rPr>
        <w:t>24,45</w:t>
      </w:r>
      <w:r w:rsidR="00A1691F" w:rsidRPr="00EA796C">
        <w:rPr>
          <w:rFonts w:asciiTheme="minorHAnsi" w:eastAsia="Calibri" w:hAnsiTheme="minorHAnsi" w:cstheme="minorHAnsi"/>
          <w:sz w:val="22"/>
          <w:szCs w:val="22"/>
        </w:rPr>
        <w:t>;</w:t>
      </w:r>
      <w:r w:rsidR="33390BB5" w:rsidRPr="00EA796C">
        <w:rPr>
          <w:rFonts w:asciiTheme="minorHAnsi" w:eastAsia="Calibri" w:hAnsiTheme="minorHAnsi" w:cstheme="minorHAnsi"/>
          <w:sz w:val="22"/>
          <w:szCs w:val="22"/>
        </w:rPr>
        <w:t xml:space="preserve"> and</w:t>
      </w:r>
      <w:r w:rsidR="00A1691F" w:rsidRPr="00EA796C">
        <w:rPr>
          <w:rFonts w:asciiTheme="minorHAnsi" w:eastAsia="Calibri" w:hAnsiTheme="minorHAnsi" w:cstheme="minorHAnsi"/>
          <w:sz w:val="22"/>
          <w:szCs w:val="22"/>
        </w:rPr>
        <w:t>,</w:t>
      </w:r>
      <w:r w:rsidR="33390BB5" w:rsidRPr="00EA796C">
        <w:rPr>
          <w:rFonts w:asciiTheme="minorHAnsi" w:eastAsia="Calibri" w:hAnsiTheme="minorHAnsi" w:cstheme="minorHAnsi"/>
          <w:sz w:val="22"/>
          <w:szCs w:val="22"/>
        </w:rPr>
        <w:t xml:space="preserve"> dissatisfaction with the aesthetics of the system</w:t>
      </w:r>
      <w:r w:rsidR="00505534" w:rsidRPr="00EA796C">
        <w:rPr>
          <w:rFonts w:asciiTheme="minorHAnsi" w:eastAsia="Calibri" w:hAnsiTheme="minorHAnsi" w:cstheme="minorHAnsi"/>
          <w:sz w:val="22"/>
          <w:szCs w:val="22"/>
          <w:vertAlign w:val="superscript"/>
        </w:rPr>
        <w:t>29</w:t>
      </w:r>
      <w:r w:rsidR="33390BB5" w:rsidRPr="00EA796C">
        <w:rPr>
          <w:rFonts w:asciiTheme="minorHAnsi" w:eastAsia="Calibri" w:hAnsiTheme="minorHAnsi" w:cstheme="minorHAnsi"/>
          <w:sz w:val="22"/>
          <w:szCs w:val="22"/>
        </w:rPr>
        <w:t>. One study added that assistance for technical support was required less frequently as participants progressed through the intervention</w:t>
      </w:r>
      <w:r w:rsidR="00505534" w:rsidRPr="00EA796C">
        <w:rPr>
          <w:rFonts w:asciiTheme="minorHAnsi" w:eastAsia="Calibri" w:hAnsiTheme="minorHAnsi" w:cstheme="minorHAnsi"/>
          <w:sz w:val="22"/>
          <w:szCs w:val="22"/>
          <w:vertAlign w:val="superscript"/>
        </w:rPr>
        <w:t>25</w:t>
      </w:r>
      <w:r w:rsidR="33390BB5" w:rsidRPr="00EA796C">
        <w:rPr>
          <w:rFonts w:asciiTheme="minorHAnsi" w:eastAsia="Calibri" w:hAnsiTheme="minorHAnsi" w:cstheme="minorHAnsi"/>
          <w:sz w:val="22"/>
          <w:szCs w:val="22"/>
        </w:rPr>
        <w:t xml:space="preserve">. </w:t>
      </w:r>
    </w:p>
    <w:p w14:paraId="37ED1057" w14:textId="04755A9D" w:rsidR="101AB7E4" w:rsidRPr="00EA796C" w:rsidRDefault="33390BB5" w:rsidP="00AF4DFD">
      <w:pPr>
        <w:spacing w:after="240" w:line="480" w:lineRule="auto"/>
        <w:jc w:val="both"/>
        <w:rPr>
          <w:rFonts w:asciiTheme="minorHAnsi" w:eastAsia="Calibri" w:hAnsiTheme="minorHAnsi" w:cstheme="minorHAnsi"/>
          <w:sz w:val="22"/>
          <w:szCs w:val="22"/>
        </w:rPr>
      </w:pPr>
      <w:r w:rsidRPr="00EA796C">
        <w:rPr>
          <w:rFonts w:asciiTheme="minorHAnsi" w:eastAsia="Calibri" w:hAnsiTheme="minorHAnsi" w:cstheme="minorHAnsi"/>
          <w:sz w:val="22"/>
          <w:szCs w:val="22"/>
        </w:rPr>
        <w:t xml:space="preserve">Wariness </w:t>
      </w:r>
      <w:r w:rsidR="00644BCA" w:rsidRPr="00EA796C">
        <w:rPr>
          <w:rFonts w:asciiTheme="minorHAnsi" w:eastAsia="Calibri" w:hAnsiTheme="minorHAnsi" w:cstheme="minorHAnsi"/>
          <w:sz w:val="22"/>
          <w:szCs w:val="22"/>
        </w:rPr>
        <w:t xml:space="preserve">of </w:t>
      </w:r>
      <w:r w:rsidRPr="00EA796C">
        <w:rPr>
          <w:rFonts w:asciiTheme="minorHAnsi" w:eastAsia="Calibri" w:hAnsiTheme="minorHAnsi" w:cstheme="minorHAnsi"/>
          <w:sz w:val="22"/>
          <w:szCs w:val="22"/>
        </w:rPr>
        <w:t xml:space="preserve">technology was a barrier to recruitment in one study </w:t>
      </w:r>
      <w:r w:rsidR="00644BCA" w:rsidRPr="00EA796C">
        <w:rPr>
          <w:rFonts w:asciiTheme="minorHAnsi" w:eastAsia="Calibri" w:hAnsiTheme="minorHAnsi" w:cstheme="minorHAnsi"/>
          <w:sz w:val="22"/>
          <w:szCs w:val="22"/>
        </w:rPr>
        <w:t xml:space="preserve">where </w:t>
      </w:r>
      <w:r w:rsidRPr="00EA796C">
        <w:rPr>
          <w:rFonts w:asciiTheme="minorHAnsi" w:eastAsia="Calibri" w:hAnsiTheme="minorHAnsi" w:cstheme="minorHAnsi"/>
          <w:sz w:val="22"/>
          <w:szCs w:val="22"/>
        </w:rPr>
        <w:t xml:space="preserve">n=21 individuals declined </w:t>
      </w:r>
      <w:r w:rsidR="00644BCA" w:rsidRPr="00EA796C">
        <w:rPr>
          <w:rFonts w:asciiTheme="minorHAnsi" w:eastAsia="Calibri" w:hAnsiTheme="minorHAnsi" w:cstheme="minorHAnsi"/>
          <w:sz w:val="22"/>
          <w:szCs w:val="22"/>
        </w:rPr>
        <w:t>participation</w:t>
      </w:r>
      <w:r w:rsidRPr="00EA796C">
        <w:rPr>
          <w:rFonts w:asciiTheme="minorHAnsi" w:eastAsia="Calibri" w:hAnsiTheme="minorHAnsi" w:cstheme="minorHAnsi"/>
          <w:sz w:val="22"/>
          <w:szCs w:val="22"/>
        </w:rPr>
        <w:t xml:space="preserve"> due to concerns about use of mobile health technology</w:t>
      </w:r>
      <w:r w:rsidR="00505534" w:rsidRPr="00EA796C">
        <w:rPr>
          <w:rFonts w:asciiTheme="minorHAnsi" w:eastAsia="Calibri" w:hAnsiTheme="minorHAnsi" w:cstheme="minorHAnsi"/>
          <w:sz w:val="22"/>
          <w:szCs w:val="22"/>
          <w:vertAlign w:val="superscript"/>
        </w:rPr>
        <w:t>32</w:t>
      </w:r>
      <w:r w:rsidR="00713FA3" w:rsidRPr="00EA796C">
        <w:rPr>
          <w:rFonts w:asciiTheme="minorHAnsi" w:eastAsia="Calibri" w:hAnsiTheme="minorHAnsi" w:cstheme="minorHAnsi"/>
          <w:sz w:val="22"/>
          <w:szCs w:val="22"/>
        </w:rPr>
        <w:t>; although n=120 participants</w:t>
      </w:r>
      <w:r w:rsidR="0065602F" w:rsidRPr="00EA796C">
        <w:rPr>
          <w:rFonts w:asciiTheme="minorHAnsi" w:eastAsia="Calibri" w:hAnsiTheme="minorHAnsi" w:cstheme="minorHAnsi"/>
          <w:sz w:val="22"/>
          <w:szCs w:val="22"/>
        </w:rPr>
        <w:t xml:space="preserve"> were recruited</w:t>
      </w:r>
      <w:r w:rsidR="00766426" w:rsidRPr="00EA796C">
        <w:rPr>
          <w:rFonts w:asciiTheme="minorHAnsi" w:eastAsia="Calibri" w:hAnsiTheme="minorHAnsi" w:cstheme="minorHAnsi"/>
          <w:sz w:val="22"/>
          <w:szCs w:val="22"/>
        </w:rPr>
        <w:t xml:space="preserve">, and dropouts </w:t>
      </w:r>
      <w:r w:rsidR="00361D16" w:rsidRPr="00EA796C">
        <w:rPr>
          <w:rFonts w:asciiTheme="minorHAnsi" w:eastAsia="Calibri" w:hAnsiTheme="minorHAnsi" w:cstheme="minorHAnsi"/>
          <w:sz w:val="22"/>
          <w:szCs w:val="22"/>
        </w:rPr>
        <w:t xml:space="preserve">were similar </w:t>
      </w:r>
      <w:r w:rsidR="006F1016" w:rsidRPr="00EA796C">
        <w:rPr>
          <w:rFonts w:asciiTheme="minorHAnsi" w:eastAsia="Calibri" w:hAnsiTheme="minorHAnsi" w:cstheme="minorHAnsi"/>
          <w:sz w:val="22"/>
          <w:szCs w:val="22"/>
        </w:rPr>
        <w:t>(</w:t>
      </w:r>
      <w:r w:rsidR="00361D16" w:rsidRPr="00EA796C">
        <w:rPr>
          <w:rFonts w:asciiTheme="minorHAnsi" w:eastAsia="Calibri" w:hAnsiTheme="minorHAnsi" w:cstheme="minorHAnsi"/>
          <w:sz w:val="22"/>
          <w:szCs w:val="22"/>
        </w:rPr>
        <w:t>≤20%</w:t>
      </w:r>
      <w:r w:rsidR="006F1016" w:rsidRPr="00EA796C">
        <w:rPr>
          <w:rFonts w:asciiTheme="minorHAnsi" w:eastAsia="Calibri" w:hAnsiTheme="minorHAnsi" w:cstheme="minorHAnsi"/>
          <w:sz w:val="22"/>
          <w:szCs w:val="22"/>
        </w:rPr>
        <w:t>)</w:t>
      </w:r>
      <w:r w:rsidR="00361D16" w:rsidRPr="00EA796C">
        <w:rPr>
          <w:rFonts w:asciiTheme="minorHAnsi" w:eastAsia="Calibri" w:hAnsiTheme="minorHAnsi" w:cstheme="minorHAnsi"/>
          <w:sz w:val="22"/>
          <w:szCs w:val="22"/>
        </w:rPr>
        <w:t xml:space="preserve"> in both</w:t>
      </w:r>
      <w:r w:rsidR="00766426" w:rsidRPr="00EA796C">
        <w:rPr>
          <w:rFonts w:asciiTheme="minorHAnsi" w:eastAsia="Calibri" w:hAnsiTheme="minorHAnsi" w:cstheme="minorHAnsi"/>
          <w:sz w:val="22"/>
          <w:szCs w:val="22"/>
        </w:rPr>
        <w:t xml:space="preserve"> videoconference and telephone call groups</w:t>
      </w:r>
      <w:r w:rsidRPr="00EA796C">
        <w:rPr>
          <w:rFonts w:asciiTheme="minorHAnsi" w:eastAsia="Calibri" w:hAnsiTheme="minorHAnsi" w:cstheme="minorHAnsi"/>
          <w:sz w:val="22"/>
          <w:szCs w:val="22"/>
        </w:rPr>
        <w:t>.</w:t>
      </w:r>
      <w:r w:rsidR="001B6796" w:rsidRPr="00EA796C">
        <w:rPr>
          <w:rFonts w:asciiTheme="minorHAnsi" w:eastAsia="Calibri" w:hAnsiTheme="minorHAnsi" w:cstheme="minorHAnsi"/>
          <w:sz w:val="22"/>
          <w:szCs w:val="22"/>
        </w:rPr>
        <w:t xml:space="preserve"> </w:t>
      </w:r>
    </w:p>
    <w:p w14:paraId="1F3BA8BF" w14:textId="3737AE96" w:rsidR="0079243C" w:rsidRPr="00EA796C" w:rsidRDefault="5C173A18" w:rsidP="00AF4DFD">
      <w:pPr>
        <w:spacing w:after="240" w:line="480" w:lineRule="auto"/>
        <w:jc w:val="both"/>
        <w:rPr>
          <w:rFonts w:asciiTheme="minorHAnsi" w:eastAsia="Arial" w:hAnsiTheme="minorHAnsi" w:cstheme="minorHAnsi"/>
          <w:b/>
          <w:sz w:val="22"/>
          <w:szCs w:val="22"/>
        </w:rPr>
      </w:pPr>
      <w:r w:rsidRPr="00EA796C">
        <w:rPr>
          <w:rFonts w:asciiTheme="minorHAnsi" w:eastAsia="Arial" w:hAnsiTheme="minorHAnsi" w:cstheme="minorHAnsi"/>
          <w:b/>
          <w:sz w:val="22"/>
          <w:szCs w:val="22"/>
        </w:rPr>
        <w:lastRenderedPageBreak/>
        <w:t>P</w:t>
      </w:r>
      <w:r w:rsidR="0018390A" w:rsidRPr="00EA796C">
        <w:rPr>
          <w:rFonts w:asciiTheme="minorHAnsi" w:eastAsia="Arial" w:hAnsiTheme="minorHAnsi" w:cstheme="minorHAnsi"/>
          <w:b/>
          <w:sz w:val="22"/>
          <w:szCs w:val="22"/>
        </w:rPr>
        <w:t>ublished p</w:t>
      </w:r>
      <w:r w:rsidRPr="00EA796C">
        <w:rPr>
          <w:rFonts w:asciiTheme="minorHAnsi" w:eastAsia="Arial" w:hAnsiTheme="minorHAnsi" w:cstheme="minorHAnsi"/>
          <w:b/>
          <w:sz w:val="22"/>
          <w:szCs w:val="22"/>
        </w:rPr>
        <w:t>rotocols</w:t>
      </w:r>
      <w:r w:rsidR="0079243C" w:rsidRPr="00EA796C">
        <w:rPr>
          <w:rFonts w:asciiTheme="minorHAnsi" w:eastAsia="Arial" w:hAnsiTheme="minorHAnsi" w:cstheme="minorHAnsi"/>
          <w:b/>
          <w:sz w:val="22"/>
          <w:szCs w:val="22"/>
        </w:rPr>
        <w:t> </w:t>
      </w:r>
      <w:r w:rsidRPr="00EA796C">
        <w:rPr>
          <w:rFonts w:asciiTheme="minorHAnsi" w:eastAsia="Arial" w:hAnsiTheme="minorHAnsi" w:cstheme="minorHAnsi"/>
          <w:b/>
          <w:sz w:val="22"/>
          <w:szCs w:val="22"/>
        </w:rPr>
        <w:t>of ongoing trials</w:t>
      </w:r>
    </w:p>
    <w:p w14:paraId="4CBCD271" w14:textId="2E1116E4" w:rsidR="00563FD3" w:rsidRDefault="00563FD3" w:rsidP="00AF4DFD">
      <w:pPr>
        <w:widowControl w:val="0"/>
        <w:autoSpaceDE w:val="0"/>
        <w:autoSpaceDN w:val="0"/>
        <w:adjustRightInd w:val="0"/>
        <w:spacing w:after="240" w:line="480" w:lineRule="auto"/>
        <w:jc w:val="both"/>
        <w:rPr>
          <w:rFonts w:asciiTheme="minorHAnsi" w:eastAsia="Arial" w:hAnsiTheme="minorHAnsi" w:cstheme="minorHAnsi"/>
          <w:iCs/>
          <w:sz w:val="22"/>
          <w:szCs w:val="22"/>
        </w:rPr>
      </w:pPr>
      <w:r w:rsidRPr="00EA796C">
        <w:rPr>
          <w:rFonts w:asciiTheme="minorHAnsi" w:eastAsia="Arial" w:hAnsiTheme="minorHAnsi" w:cstheme="minorHAnsi"/>
          <w:iCs/>
          <w:sz w:val="22"/>
          <w:szCs w:val="22"/>
        </w:rPr>
        <w:t xml:space="preserve">Study characteristics of included </w:t>
      </w:r>
      <w:r w:rsidR="00A97F56" w:rsidRPr="00EA796C">
        <w:rPr>
          <w:rFonts w:asciiTheme="minorHAnsi" w:eastAsia="Arial" w:hAnsiTheme="minorHAnsi" w:cstheme="minorHAnsi"/>
          <w:iCs/>
          <w:sz w:val="22"/>
          <w:szCs w:val="22"/>
        </w:rPr>
        <w:t>protocols</w:t>
      </w:r>
      <w:r w:rsidRPr="00EA796C">
        <w:rPr>
          <w:rFonts w:asciiTheme="minorHAnsi" w:eastAsia="Arial" w:hAnsiTheme="minorHAnsi" w:cstheme="minorHAnsi"/>
          <w:iCs/>
          <w:sz w:val="22"/>
          <w:szCs w:val="22"/>
        </w:rPr>
        <w:t xml:space="preserve"> are </w:t>
      </w:r>
      <w:r w:rsidR="00EA00EF" w:rsidRPr="00EA796C">
        <w:rPr>
          <w:rFonts w:asciiTheme="minorHAnsi" w:eastAsia="Arial" w:hAnsiTheme="minorHAnsi" w:cstheme="minorHAnsi"/>
          <w:iCs/>
          <w:sz w:val="22"/>
          <w:szCs w:val="22"/>
        </w:rPr>
        <w:t>summari</w:t>
      </w:r>
      <w:r w:rsidR="00EA796C">
        <w:rPr>
          <w:rFonts w:asciiTheme="minorHAnsi" w:eastAsia="Arial" w:hAnsiTheme="minorHAnsi" w:cstheme="minorHAnsi"/>
          <w:iCs/>
          <w:sz w:val="22"/>
          <w:szCs w:val="22"/>
        </w:rPr>
        <w:t>s</w:t>
      </w:r>
      <w:r w:rsidR="00EA00EF" w:rsidRPr="00EA796C">
        <w:rPr>
          <w:rFonts w:asciiTheme="minorHAnsi" w:eastAsia="Arial" w:hAnsiTheme="minorHAnsi" w:cstheme="minorHAnsi"/>
          <w:iCs/>
          <w:sz w:val="22"/>
          <w:szCs w:val="22"/>
        </w:rPr>
        <w:t>ed</w:t>
      </w:r>
      <w:r w:rsidRPr="00EA796C">
        <w:rPr>
          <w:rFonts w:asciiTheme="minorHAnsi" w:eastAsia="Arial" w:hAnsiTheme="minorHAnsi" w:cstheme="minorHAnsi"/>
          <w:iCs/>
          <w:sz w:val="22"/>
          <w:szCs w:val="22"/>
        </w:rPr>
        <w:t xml:space="preserve"> in Table 3. Table </w:t>
      </w:r>
      <w:r w:rsidR="00A97F56" w:rsidRPr="00EA796C">
        <w:rPr>
          <w:rFonts w:asciiTheme="minorHAnsi" w:eastAsia="Arial" w:hAnsiTheme="minorHAnsi" w:cstheme="minorHAnsi"/>
          <w:iCs/>
          <w:sz w:val="22"/>
          <w:szCs w:val="22"/>
        </w:rPr>
        <w:t>4</w:t>
      </w:r>
      <w:r w:rsidRPr="00EA796C">
        <w:rPr>
          <w:rFonts w:asciiTheme="minorHAnsi" w:eastAsia="Arial" w:hAnsiTheme="minorHAnsi" w:cstheme="minorHAnsi"/>
          <w:iCs/>
          <w:sz w:val="22"/>
          <w:szCs w:val="22"/>
        </w:rPr>
        <w:t xml:space="preserve"> provides a summary of telerehabilitation intervention characteristics</w:t>
      </w:r>
      <w:r w:rsidR="004743F9" w:rsidRPr="00EA796C">
        <w:rPr>
          <w:rFonts w:asciiTheme="minorHAnsi" w:eastAsia="Arial" w:hAnsiTheme="minorHAnsi" w:cstheme="minorHAnsi"/>
          <w:iCs/>
          <w:sz w:val="22"/>
          <w:szCs w:val="22"/>
        </w:rPr>
        <w:t xml:space="preserve"> from the protocols, with c</w:t>
      </w:r>
      <w:r w:rsidRPr="00EA796C">
        <w:rPr>
          <w:rFonts w:asciiTheme="minorHAnsi" w:eastAsia="Arial" w:hAnsiTheme="minorHAnsi" w:cstheme="minorHAnsi"/>
          <w:iCs/>
          <w:sz w:val="22"/>
          <w:szCs w:val="22"/>
        </w:rPr>
        <w:t>omprehensive descriptions of the interventions</w:t>
      </w:r>
      <w:r w:rsidR="004743F9" w:rsidRPr="00EA796C">
        <w:rPr>
          <w:rFonts w:asciiTheme="minorHAnsi" w:eastAsia="Arial" w:hAnsiTheme="minorHAnsi" w:cstheme="minorHAnsi"/>
          <w:iCs/>
          <w:sz w:val="22"/>
          <w:szCs w:val="22"/>
        </w:rPr>
        <w:t xml:space="preserve"> to be delivered</w:t>
      </w:r>
      <w:r w:rsidRPr="00EA796C">
        <w:rPr>
          <w:rFonts w:asciiTheme="minorHAnsi" w:eastAsia="Arial" w:hAnsiTheme="minorHAnsi" w:cstheme="minorHAnsi"/>
          <w:iCs/>
          <w:sz w:val="22"/>
          <w:szCs w:val="22"/>
        </w:rPr>
        <w:t xml:space="preserve"> found in </w:t>
      </w:r>
      <w:r w:rsidR="00B254FF" w:rsidRPr="00EA796C">
        <w:rPr>
          <w:rFonts w:asciiTheme="minorHAnsi" w:eastAsia="Arial" w:hAnsiTheme="minorHAnsi" w:cstheme="minorHAnsi"/>
          <w:iCs/>
          <w:sz w:val="22"/>
          <w:szCs w:val="22"/>
        </w:rPr>
        <w:t>S</w:t>
      </w:r>
      <w:r w:rsidR="00A53B58" w:rsidRPr="00EA796C">
        <w:rPr>
          <w:rFonts w:asciiTheme="minorHAnsi" w:eastAsia="Arial" w:hAnsiTheme="minorHAnsi" w:cstheme="minorHAnsi"/>
          <w:iCs/>
          <w:sz w:val="22"/>
          <w:szCs w:val="22"/>
        </w:rPr>
        <w:t>upplementary file</w:t>
      </w:r>
      <w:r w:rsidRPr="00EA796C">
        <w:rPr>
          <w:rFonts w:asciiTheme="minorHAnsi" w:eastAsia="Arial" w:hAnsiTheme="minorHAnsi" w:cstheme="minorHAnsi"/>
          <w:iCs/>
          <w:sz w:val="22"/>
          <w:szCs w:val="22"/>
        </w:rPr>
        <w:t xml:space="preserve"> </w:t>
      </w:r>
      <w:r w:rsidR="00DB0F82">
        <w:rPr>
          <w:rFonts w:asciiTheme="minorHAnsi" w:eastAsia="Arial" w:hAnsiTheme="minorHAnsi" w:cstheme="minorHAnsi"/>
          <w:iCs/>
          <w:sz w:val="22"/>
          <w:szCs w:val="22"/>
        </w:rPr>
        <w:t>S</w:t>
      </w:r>
      <w:r w:rsidR="00BC2931" w:rsidRPr="00EA796C">
        <w:rPr>
          <w:rFonts w:asciiTheme="minorHAnsi" w:eastAsia="Arial" w:hAnsiTheme="minorHAnsi" w:cstheme="minorHAnsi"/>
          <w:iCs/>
          <w:sz w:val="22"/>
          <w:szCs w:val="22"/>
        </w:rPr>
        <w:t>3</w:t>
      </w:r>
      <w:r w:rsidRPr="00EA796C">
        <w:rPr>
          <w:rFonts w:asciiTheme="minorHAnsi" w:eastAsia="Arial" w:hAnsiTheme="minorHAnsi" w:cstheme="minorHAnsi"/>
          <w:iCs/>
          <w:sz w:val="22"/>
          <w:szCs w:val="22"/>
        </w:rPr>
        <w:t xml:space="preserve">. </w:t>
      </w:r>
    </w:p>
    <w:p w14:paraId="1C89EC8E" w14:textId="77777777" w:rsidR="00EB3E7B" w:rsidRDefault="00EB3E7B" w:rsidP="00AF4DFD">
      <w:pPr>
        <w:widowControl w:val="0"/>
        <w:autoSpaceDE w:val="0"/>
        <w:autoSpaceDN w:val="0"/>
        <w:adjustRightInd w:val="0"/>
        <w:spacing w:after="240" w:line="480" w:lineRule="auto"/>
        <w:jc w:val="both"/>
        <w:rPr>
          <w:rFonts w:asciiTheme="minorHAnsi" w:eastAsia="Arial" w:hAnsiTheme="minorHAnsi" w:cstheme="minorHAnsi"/>
          <w:iCs/>
          <w:sz w:val="22"/>
          <w:szCs w:val="22"/>
        </w:rPr>
        <w:sectPr w:rsidR="00EB3E7B" w:rsidSect="00700AF3">
          <w:pgSz w:w="11900" w:h="16840"/>
          <w:pgMar w:top="1440" w:right="1440" w:bottom="1440" w:left="1440" w:header="708" w:footer="708" w:gutter="0"/>
          <w:lnNumType w:countBy="1" w:restart="continuous"/>
          <w:cols w:space="708"/>
          <w:docGrid w:linePitch="360"/>
        </w:sectPr>
      </w:pPr>
    </w:p>
    <w:p w14:paraId="00676D2C" w14:textId="77777777" w:rsidR="00EB3E7B" w:rsidRPr="00EA796C" w:rsidRDefault="00EB3E7B" w:rsidP="00AF4DFD">
      <w:pPr>
        <w:spacing w:line="480" w:lineRule="auto"/>
        <w:rPr>
          <w:rFonts w:eastAsia="Times New Roman"/>
        </w:rPr>
      </w:pPr>
      <w:r w:rsidRPr="00EA796C">
        <w:rPr>
          <w:rStyle w:val="normaltextrun"/>
          <w:rFonts w:ascii="Calibri" w:eastAsia="Times New Roman" w:hAnsi="Calibri"/>
          <w:b/>
          <w:color w:val="000000"/>
          <w:sz w:val="22"/>
          <w:szCs w:val="22"/>
          <w:shd w:val="clear" w:color="auto" w:fill="FFFFFF"/>
        </w:rPr>
        <w:lastRenderedPageBreak/>
        <w:t>Table 3.</w:t>
      </w:r>
      <w:r w:rsidRPr="00EA796C">
        <w:rPr>
          <w:rStyle w:val="normaltextrun"/>
          <w:rFonts w:ascii="Calibri" w:eastAsia="Times New Roman" w:hAnsi="Calibri"/>
          <w:color w:val="000000"/>
          <w:sz w:val="22"/>
          <w:szCs w:val="22"/>
          <w:shd w:val="clear" w:color="auto" w:fill="FFFFFF"/>
        </w:rPr>
        <w:t xml:space="preserve"> Table of study characteristics – Protocols n=10</w:t>
      </w:r>
      <w:r w:rsidRPr="00EA796C">
        <w:rPr>
          <w:rStyle w:val="eop"/>
          <w:rFonts w:ascii="Calibri" w:eastAsia="Times New Roman" w:hAnsi="Calibri"/>
          <w:color w:val="000000"/>
          <w:sz w:val="22"/>
          <w:szCs w:val="22"/>
          <w:shd w:val="clear" w:color="auto" w:fill="FFFFFF"/>
        </w:rPr>
        <w:t> </w:t>
      </w:r>
    </w:p>
    <w:tbl>
      <w:tblPr>
        <w:tblStyle w:val="TableGrid"/>
        <w:tblW w:w="0" w:type="auto"/>
        <w:tblLook w:val="04A0" w:firstRow="1" w:lastRow="0" w:firstColumn="1" w:lastColumn="0" w:noHBand="0" w:noVBand="1"/>
      </w:tblPr>
      <w:tblGrid>
        <w:gridCol w:w="1271"/>
        <w:gridCol w:w="4253"/>
        <w:gridCol w:w="3969"/>
        <w:gridCol w:w="4455"/>
      </w:tblGrid>
      <w:tr w:rsidR="00EB3E7B" w:rsidRPr="00EA796C" w14:paraId="578E15BA" w14:textId="77777777" w:rsidTr="00AB3436">
        <w:tc>
          <w:tcPr>
            <w:tcW w:w="1271" w:type="dxa"/>
            <w:shd w:val="clear" w:color="auto" w:fill="F2F2F2" w:themeFill="background1" w:themeFillShade="F2"/>
          </w:tcPr>
          <w:p w14:paraId="1AD3DBFF" w14:textId="77777777" w:rsidR="00EB3E7B" w:rsidRPr="00EA796C" w:rsidRDefault="00EB3E7B" w:rsidP="00B43DE7">
            <w:pPr>
              <w:rPr>
                <w:rFonts w:asciiTheme="minorHAnsi" w:hAnsiTheme="minorHAnsi" w:cstheme="minorHAnsi"/>
                <w:b/>
                <w:bCs/>
                <w:sz w:val="18"/>
                <w:szCs w:val="18"/>
              </w:rPr>
            </w:pPr>
            <w:r w:rsidRPr="00EA796C">
              <w:rPr>
                <w:rFonts w:asciiTheme="minorHAnsi" w:hAnsiTheme="minorHAnsi" w:cstheme="minorHAnsi"/>
                <w:b/>
                <w:bCs/>
                <w:sz w:val="18"/>
                <w:szCs w:val="18"/>
              </w:rPr>
              <w:t>Study ID</w:t>
            </w:r>
          </w:p>
          <w:p w14:paraId="4CAB8327" w14:textId="77777777" w:rsidR="00EB3E7B" w:rsidRPr="00EA796C" w:rsidRDefault="00EB3E7B" w:rsidP="00B43DE7">
            <w:pPr>
              <w:rPr>
                <w:rFonts w:asciiTheme="minorHAnsi" w:hAnsiTheme="minorHAnsi" w:cstheme="minorHAnsi"/>
                <w:sz w:val="18"/>
                <w:szCs w:val="18"/>
              </w:rPr>
            </w:pPr>
          </w:p>
          <w:p w14:paraId="6AD35C43"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 xml:space="preserve">Country </w:t>
            </w:r>
          </w:p>
        </w:tc>
        <w:tc>
          <w:tcPr>
            <w:tcW w:w="4253" w:type="dxa"/>
            <w:shd w:val="clear" w:color="auto" w:fill="F2F2F2" w:themeFill="background1" w:themeFillShade="F2"/>
          </w:tcPr>
          <w:p w14:paraId="49876229" w14:textId="77777777" w:rsidR="00EB3E7B" w:rsidRPr="00EA796C" w:rsidRDefault="00EB3E7B" w:rsidP="00B43DE7">
            <w:pPr>
              <w:rPr>
                <w:rFonts w:asciiTheme="minorHAnsi" w:hAnsiTheme="minorHAnsi" w:cstheme="minorHAnsi"/>
                <w:b/>
                <w:bCs/>
                <w:sz w:val="18"/>
                <w:szCs w:val="18"/>
              </w:rPr>
            </w:pPr>
            <w:r w:rsidRPr="00EA796C">
              <w:rPr>
                <w:rFonts w:asciiTheme="minorHAnsi" w:hAnsiTheme="minorHAnsi" w:cstheme="minorHAnsi"/>
                <w:b/>
                <w:bCs/>
                <w:sz w:val="18"/>
                <w:szCs w:val="18"/>
              </w:rPr>
              <w:t xml:space="preserve">Intervention </w:t>
            </w:r>
          </w:p>
          <w:p w14:paraId="69CDA76B" w14:textId="77777777" w:rsidR="00EB3E7B" w:rsidRPr="00EA796C" w:rsidRDefault="00EB3E7B" w:rsidP="00B43DE7">
            <w:pPr>
              <w:rPr>
                <w:rFonts w:asciiTheme="minorHAnsi" w:hAnsiTheme="minorHAnsi" w:cstheme="minorHAnsi"/>
                <w:sz w:val="18"/>
                <w:szCs w:val="18"/>
              </w:rPr>
            </w:pPr>
          </w:p>
          <w:p w14:paraId="119C9CA0"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Including telerehabilitation component and digital and non-digital co-interventions</w:t>
            </w:r>
          </w:p>
          <w:p w14:paraId="4031570E" w14:textId="77777777" w:rsidR="00EB3E7B" w:rsidRPr="00EA796C" w:rsidRDefault="00EB3E7B" w:rsidP="00B43DE7">
            <w:pPr>
              <w:rPr>
                <w:rFonts w:asciiTheme="minorHAnsi" w:hAnsiTheme="minorHAnsi" w:cstheme="minorHAnsi"/>
                <w:sz w:val="18"/>
                <w:szCs w:val="18"/>
              </w:rPr>
            </w:pPr>
          </w:p>
        </w:tc>
        <w:tc>
          <w:tcPr>
            <w:tcW w:w="3969" w:type="dxa"/>
            <w:shd w:val="clear" w:color="auto" w:fill="F2F2F2" w:themeFill="background1" w:themeFillShade="F2"/>
          </w:tcPr>
          <w:p w14:paraId="3FE57F04" w14:textId="77777777" w:rsidR="00EB3E7B" w:rsidRPr="00EA796C" w:rsidRDefault="00EB3E7B" w:rsidP="00B43DE7">
            <w:pPr>
              <w:rPr>
                <w:rFonts w:asciiTheme="minorHAnsi" w:hAnsiTheme="minorHAnsi" w:cstheme="minorHAnsi"/>
                <w:b/>
                <w:bCs/>
                <w:sz w:val="18"/>
                <w:szCs w:val="18"/>
              </w:rPr>
            </w:pPr>
            <w:r w:rsidRPr="00EA796C">
              <w:rPr>
                <w:rFonts w:asciiTheme="minorHAnsi" w:hAnsiTheme="minorHAnsi" w:cstheme="minorHAnsi"/>
                <w:b/>
                <w:bCs/>
                <w:sz w:val="18"/>
                <w:szCs w:val="18"/>
              </w:rPr>
              <w:t xml:space="preserve">Control </w:t>
            </w:r>
          </w:p>
          <w:p w14:paraId="62468881" w14:textId="77777777" w:rsidR="00EB3E7B" w:rsidRPr="00EA796C" w:rsidRDefault="00EB3E7B" w:rsidP="00B43DE7">
            <w:pPr>
              <w:rPr>
                <w:rFonts w:asciiTheme="minorHAnsi" w:hAnsiTheme="minorHAnsi" w:cstheme="minorHAnsi"/>
                <w:sz w:val="18"/>
                <w:szCs w:val="18"/>
              </w:rPr>
            </w:pPr>
          </w:p>
        </w:tc>
        <w:tc>
          <w:tcPr>
            <w:tcW w:w="4455" w:type="dxa"/>
            <w:shd w:val="clear" w:color="auto" w:fill="F2F2F2" w:themeFill="background1" w:themeFillShade="F2"/>
          </w:tcPr>
          <w:p w14:paraId="46EFA4B7" w14:textId="77777777" w:rsidR="00EB3E7B" w:rsidRPr="00EA796C" w:rsidRDefault="00EB3E7B" w:rsidP="00B43DE7">
            <w:pPr>
              <w:rPr>
                <w:rFonts w:asciiTheme="minorHAnsi" w:hAnsiTheme="minorHAnsi" w:cstheme="minorHAnsi"/>
                <w:b/>
                <w:bCs/>
                <w:sz w:val="18"/>
                <w:szCs w:val="18"/>
              </w:rPr>
            </w:pPr>
            <w:r w:rsidRPr="00EA796C">
              <w:rPr>
                <w:rFonts w:asciiTheme="minorHAnsi" w:hAnsiTheme="minorHAnsi" w:cstheme="minorHAnsi"/>
                <w:b/>
                <w:bCs/>
                <w:sz w:val="18"/>
                <w:szCs w:val="18"/>
              </w:rPr>
              <w:t>Outcomes of interest</w:t>
            </w:r>
          </w:p>
          <w:p w14:paraId="728ED0E0" w14:textId="77777777" w:rsidR="00EB3E7B" w:rsidRPr="00EA796C" w:rsidRDefault="00EB3E7B" w:rsidP="00B43DE7">
            <w:pPr>
              <w:rPr>
                <w:rFonts w:asciiTheme="minorHAnsi" w:hAnsiTheme="minorHAnsi" w:cstheme="minorHAnsi"/>
                <w:sz w:val="18"/>
                <w:szCs w:val="18"/>
              </w:rPr>
            </w:pPr>
          </w:p>
          <w:p w14:paraId="6BF01DC1"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Primary clinical outcome and outcomes relevant to usability (adherence, satisfaction)</w:t>
            </w:r>
          </w:p>
          <w:p w14:paraId="75B26308" w14:textId="77777777" w:rsidR="00EB3E7B" w:rsidRPr="00EA796C" w:rsidRDefault="00EB3E7B" w:rsidP="00B43DE7">
            <w:pPr>
              <w:rPr>
                <w:rFonts w:asciiTheme="minorHAnsi" w:hAnsiTheme="minorHAnsi" w:cstheme="minorHAnsi"/>
                <w:sz w:val="18"/>
                <w:szCs w:val="18"/>
              </w:rPr>
            </w:pPr>
          </w:p>
        </w:tc>
      </w:tr>
      <w:tr w:rsidR="00EB3E7B" w:rsidRPr="00EA796C" w14:paraId="3BAF2585" w14:textId="77777777" w:rsidTr="00AB3436">
        <w:tc>
          <w:tcPr>
            <w:tcW w:w="1271" w:type="dxa"/>
          </w:tcPr>
          <w:p w14:paraId="00E46919" w14:textId="77777777" w:rsidR="00EB3E7B" w:rsidRPr="00EA796C" w:rsidRDefault="00EB3E7B" w:rsidP="00B43DE7">
            <w:pPr>
              <w:rPr>
                <w:rFonts w:asciiTheme="minorHAnsi" w:hAnsiTheme="minorHAnsi" w:cstheme="minorBidi"/>
                <w:sz w:val="18"/>
                <w:szCs w:val="18"/>
              </w:rPr>
            </w:pPr>
            <w:r w:rsidRPr="00EA796C">
              <w:rPr>
                <w:rFonts w:asciiTheme="minorHAnsi" w:hAnsiTheme="minorHAnsi" w:cstheme="minorBidi"/>
                <w:sz w:val="18"/>
                <w:szCs w:val="18"/>
              </w:rPr>
              <w:t>Allegue 2020</w:t>
            </w:r>
          </w:p>
          <w:p w14:paraId="55A0A678" w14:textId="77777777" w:rsidR="00EB3E7B" w:rsidRPr="00EA796C" w:rsidRDefault="00EB3E7B" w:rsidP="00B43DE7">
            <w:pPr>
              <w:rPr>
                <w:rFonts w:asciiTheme="minorHAnsi" w:hAnsiTheme="minorHAnsi" w:cstheme="minorBidi"/>
                <w:sz w:val="18"/>
                <w:szCs w:val="18"/>
              </w:rPr>
            </w:pPr>
          </w:p>
          <w:p w14:paraId="0F1F20E4" w14:textId="77777777" w:rsidR="00EB3E7B" w:rsidRPr="00EA796C" w:rsidRDefault="00EB3E7B" w:rsidP="00B43DE7">
            <w:pPr>
              <w:rPr>
                <w:rFonts w:asciiTheme="minorHAnsi" w:hAnsiTheme="minorHAnsi" w:cstheme="minorBidi"/>
                <w:sz w:val="18"/>
                <w:szCs w:val="18"/>
              </w:rPr>
            </w:pPr>
            <w:r w:rsidRPr="00EA796C">
              <w:rPr>
                <w:rFonts w:asciiTheme="minorHAnsi" w:hAnsiTheme="minorHAnsi" w:cstheme="minorBidi"/>
                <w:sz w:val="18"/>
                <w:szCs w:val="18"/>
              </w:rPr>
              <w:t>Canada</w:t>
            </w:r>
          </w:p>
        </w:tc>
        <w:tc>
          <w:tcPr>
            <w:tcW w:w="4253" w:type="dxa"/>
          </w:tcPr>
          <w:p w14:paraId="383D7ADC"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Video-conferenced exergame use for upper limb rehab</w:t>
            </w:r>
          </w:p>
        </w:tc>
        <w:tc>
          <w:tcPr>
            <w:tcW w:w="3969" w:type="dxa"/>
          </w:tcPr>
          <w:p w14:paraId="299F0DF5"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Upper limb exercise program with strengthening, range of motion, and functional activities.</w:t>
            </w:r>
          </w:p>
        </w:tc>
        <w:tc>
          <w:tcPr>
            <w:tcW w:w="4455" w:type="dxa"/>
          </w:tcPr>
          <w:p w14:paraId="55E74725"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Fugl-Meyer Upper Extremity Assessment</w:t>
            </w:r>
          </w:p>
          <w:p w14:paraId="24A139CC" w14:textId="77777777" w:rsidR="00EB3E7B" w:rsidRPr="00EA796C" w:rsidRDefault="00EB3E7B" w:rsidP="00B43DE7">
            <w:pPr>
              <w:rPr>
                <w:rFonts w:asciiTheme="minorHAnsi" w:hAnsiTheme="minorHAnsi" w:cstheme="minorHAnsi"/>
                <w:sz w:val="18"/>
                <w:szCs w:val="18"/>
              </w:rPr>
            </w:pPr>
          </w:p>
          <w:p w14:paraId="58331B67"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Adherence; Motivation, using Treatment Self-Regulation Questionnaire-13; Satisfaction, using Modified Short Feedback Questionnaire</w:t>
            </w:r>
          </w:p>
        </w:tc>
      </w:tr>
      <w:tr w:rsidR="00EB3E7B" w:rsidRPr="00EA796C" w14:paraId="78CDAF26" w14:textId="77777777" w:rsidTr="00AB3436">
        <w:tc>
          <w:tcPr>
            <w:tcW w:w="1271" w:type="dxa"/>
          </w:tcPr>
          <w:p w14:paraId="493F36C2" w14:textId="77777777" w:rsidR="00EB3E7B" w:rsidRPr="00EA796C" w:rsidRDefault="00EB3E7B" w:rsidP="00B43DE7">
            <w:pPr>
              <w:rPr>
                <w:rFonts w:asciiTheme="minorHAnsi" w:hAnsiTheme="minorHAnsi" w:cstheme="minorBidi"/>
                <w:sz w:val="18"/>
                <w:szCs w:val="18"/>
              </w:rPr>
            </w:pPr>
            <w:r w:rsidRPr="00EA796C">
              <w:rPr>
                <w:rFonts w:asciiTheme="minorHAnsi" w:hAnsiTheme="minorHAnsi" w:cstheme="minorBidi"/>
                <w:color w:val="2A2A2A"/>
                <w:sz w:val="18"/>
                <w:szCs w:val="18"/>
                <w:shd w:val="clear" w:color="auto" w:fill="FFFFFF"/>
              </w:rPr>
              <w:t>Blanton 2019</w:t>
            </w:r>
          </w:p>
          <w:p w14:paraId="19248958" w14:textId="77777777" w:rsidR="00EB3E7B" w:rsidRPr="00EA796C" w:rsidRDefault="00EB3E7B" w:rsidP="00B43DE7">
            <w:pPr>
              <w:rPr>
                <w:rFonts w:asciiTheme="minorHAnsi" w:hAnsiTheme="minorHAnsi" w:cstheme="minorBidi"/>
                <w:color w:val="2A2A2A"/>
                <w:sz w:val="18"/>
                <w:szCs w:val="18"/>
              </w:rPr>
            </w:pPr>
            <w:r w:rsidRPr="00EA796C">
              <w:rPr>
                <w:rFonts w:asciiTheme="minorHAnsi" w:hAnsiTheme="minorHAnsi" w:cstheme="minorBidi"/>
                <w:color w:val="2A2A2A"/>
                <w:sz w:val="18"/>
                <w:szCs w:val="18"/>
              </w:rPr>
              <w:t>USA</w:t>
            </w:r>
          </w:p>
        </w:tc>
        <w:tc>
          <w:tcPr>
            <w:tcW w:w="4253" w:type="dxa"/>
          </w:tcPr>
          <w:p w14:paraId="29B5B8C8"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Constraint-induced movement therapy (CIMT) with carer involvement. Web-based interactive education for the carer while stroke survivor completes home-based CIMT.</w:t>
            </w:r>
          </w:p>
        </w:tc>
        <w:tc>
          <w:tcPr>
            <w:tcW w:w="3969" w:type="dxa"/>
          </w:tcPr>
          <w:p w14:paraId="3B7E92E5"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Stroke survivor completes home-based CIMT, with no material provided for the carer.</w:t>
            </w:r>
          </w:p>
        </w:tc>
        <w:tc>
          <w:tcPr>
            <w:tcW w:w="4455" w:type="dxa"/>
          </w:tcPr>
          <w:p w14:paraId="01D6248D"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Stroke survivor: Wolf Motor Function Test; Carer: Center for Epidemiologic Studies Depression Scale and Family Caregiver Conflict Scale</w:t>
            </w:r>
          </w:p>
          <w:p w14:paraId="0F44E208" w14:textId="77777777" w:rsidR="00EB3E7B" w:rsidRPr="00EA796C" w:rsidRDefault="00EB3E7B" w:rsidP="00B43DE7">
            <w:pPr>
              <w:rPr>
                <w:rFonts w:asciiTheme="minorHAnsi" w:hAnsiTheme="minorHAnsi" w:cstheme="minorHAnsi"/>
                <w:sz w:val="18"/>
                <w:szCs w:val="18"/>
              </w:rPr>
            </w:pPr>
          </w:p>
          <w:p w14:paraId="60A01836"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Usability (all carer-related): experience via exit interview, satisfaction feedback forms, Modified Computer Self-Efficacy Scale, Post Study System Usability Questionnaire</w:t>
            </w:r>
          </w:p>
        </w:tc>
      </w:tr>
      <w:tr w:rsidR="00EB3E7B" w:rsidRPr="00EA796C" w14:paraId="6141F4DE" w14:textId="77777777" w:rsidTr="00AB3436">
        <w:tc>
          <w:tcPr>
            <w:tcW w:w="1271" w:type="dxa"/>
          </w:tcPr>
          <w:p w14:paraId="05C5355A" w14:textId="77777777" w:rsidR="00EB3E7B" w:rsidRPr="00EA796C" w:rsidRDefault="00EB3E7B" w:rsidP="00B43DE7">
            <w:pPr>
              <w:rPr>
                <w:rFonts w:asciiTheme="minorHAnsi" w:hAnsiTheme="minorHAnsi" w:cstheme="minorHAnsi"/>
                <w:color w:val="2A2A2A"/>
                <w:sz w:val="18"/>
                <w:szCs w:val="18"/>
                <w:shd w:val="clear" w:color="auto" w:fill="FFFFFF"/>
              </w:rPr>
            </w:pPr>
            <w:r w:rsidRPr="00EA796C">
              <w:rPr>
                <w:rFonts w:asciiTheme="minorHAnsi" w:hAnsiTheme="minorHAnsi" w:cstheme="minorHAnsi"/>
                <w:color w:val="2A2A2A"/>
                <w:sz w:val="18"/>
                <w:szCs w:val="18"/>
                <w:shd w:val="clear" w:color="auto" w:fill="FFFFFF"/>
              </w:rPr>
              <w:t>Chaparro 2018</w:t>
            </w:r>
          </w:p>
          <w:p w14:paraId="799C6A93" w14:textId="77777777" w:rsidR="00EB3E7B" w:rsidRPr="00EA796C" w:rsidRDefault="00EB3E7B" w:rsidP="00B43DE7">
            <w:pPr>
              <w:rPr>
                <w:rFonts w:asciiTheme="minorHAnsi" w:hAnsiTheme="minorHAnsi" w:cstheme="minorHAnsi"/>
                <w:color w:val="2A2A2A"/>
                <w:sz w:val="18"/>
                <w:szCs w:val="18"/>
                <w:shd w:val="clear" w:color="auto" w:fill="FFFFFF"/>
              </w:rPr>
            </w:pPr>
          </w:p>
          <w:p w14:paraId="00B1820B"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color w:val="2A2A2A"/>
                <w:sz w:val="18"/>
                <w:szCs w:val="18"/>
                <w:shd w:val="clear" w:color="auto" w:fill="FFFFFF"/>
              </w:rPr>
              <w:t>France</w:t>
            </w:r>
          </w:p>
        </w:tc>
        <w:tc>
          <w:tcPr>
            <w:tcW w:w="4253" w:type="dxa"/>
          </w:tcPr>
          <w:p w14:paraId="34D67E31"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Physical activity education and incentive program with weekly telephone calls plus home visit every 3 weeks, and self-monitoring using Sensewear accelerometer and daily subjective physical activity chart.</w:t>
            </w:r>
          </w:p>
        </w:tc>
        <w:tc>
          <w:tcPr>
            <w:tcW w:w="3969" w:type="dxa"/>
          </w:tcPr>
          <w:p w14:paraId="23B3FF5C" w14:textId="77777777" w:rsidR="00EB3E7B" w:rsidRPr="00EA796C" w:rsidRDefault="00EB3E7B" w:rsidP="00B43DE7">
            <w:pPr>
              <w:pStyle w:val="NormalWeb"/>
              <w:rPr>
                <w:rFonts w:asciiTheme="minorHAnsi" w:hAnsiTheme="minorHAnsi" w:cstheme="minorHAnsi"/>
                <w:sz w:val="18"/>
                <w:szCs w:val="18"/>
              </w:rPr>
            </w:pPr>
            <w:r w:rsidRPr="00EA796C">
              <w:rPr>
                <w:rFonts w:asciiTheme="minorHAnsi" w:hAnsiTheme="minorHAnsi" w:cstheme="minorHAnsi"/>
                <w:color w:val="111111"/>
                <w:sz w:val="18"/>
                <w:szCs w:val="18"/>
              </w:rPr>
              <w:t xml:space="preserve">Usual follow up, including  2 medical reviews at 1- and 6-months post- discharge. </w:t>
            </w:r>
          </w:p>
          <w:p w14:paraId="4B583E6E" w14:textId="77777777" w:rsidR="00EB3E7B" w:rsidRPr="00EA796C" w:rsidRDefault="00EB3E7B" w:rsidP="00B43DE7">
            <w:pPr>
              <w:rPr>
                <w:rFonts w:asciiTheme="minorHAnsi" w:hAnsiTheme="minorHAnsi" w:cstheme="minorHAnsi"/>
                <w:sz w:val="18"/>
                <w:szCs w:val="18"/>
              </w:rPr>
            </w:pPr>
          </w:p>
        </w:tc>
        <w:tc>
          <w:tcPr>
            <w:tcW w:w="4455" w:type="dxa"/>
          </w:tcPr>
          <w:p w14:paraId="135FE787"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6-minute Walk Test</w:t>
            </w:r>
          </w:p>
        </w:tc>
      </w:tr>
      <w:tr w:rsidR="00EB3E7B" w:rsidRPr="00EA796C" w14:paraId="5B6168C8" w14:textId="77777777" w:rsidTr="00AB3436">
        <w:tc>
          <w:tcPr>
            <w:tcW w:w="1271" w:type="dxa"/>
          </w:tcPr>
          <w:p w14:paraId="3A5BC5C9" w14:textId="77777777" w:rsidR="00EB3E7B" w:rsidRPr="00EA796C" w:rsidRDefault="00EB3E7B" w:rsidP="00B43DE7">
            <w:pPr>
              <w:rPr>
                <w:rFonts w:asciiTheme="minorHAnsi" w:hAnsiTheme="minorHAnsi" w:cstheme="minorHAnsi"/>
                <w:color w:val="2A2A2A"/>
                <w:sz w:val="18"/>
                <w:szCs w:val="18"/>
                <w:shd w:val="clear" w:color="auto" w:fill="FFFFFF"/>
              </w:rPr>
            </w:pPr>
            <w:r w:rsidRPr="00EA796C">
              <w:rPr>
                <w:rFonts w:asciiTheme="minorHAnsi" w:hAnsiTheme="minorHAnsi" w:cstheme="minorHAnsi"/>
                <w:color w:val="2A2A2A"/>
                <w:sz w:val="18"/>
                <w:szCs w:val="18"/>
                <w:shd w:val="clear" w:color="auto" w:fill="FFFFFF"/>
              </w:rPr>
              <w:t>Chau 2019</w:t>
            </w:r>
          </w:p>
          <w:p w14:paraId="6DBF8164" w14:textId="77777777" w:rsidR="00EB3E7B" w:rsidRPr="00EA796C" w:rsidRDefault="00EB3E7B" w:rsidP="00B43DE7">
            <w:pPr>
              <w:rPr>
                <w:rFonts w:asciiTheme="minorHAnsi" w:hAnsiTheme="minorHAnsi" w:cstheme="minorBidi"/>
                <w:sz w:val="18"/>
                <w:szCs w:val="18"/>
              </w:rPr>
            </w:pPr>
          </w:p>
          <w:p w14:paraId="66D3BD35" w14:textId="77777777" w:rsidR="00EB3E7B" w:rsidRPr="00EA796C" w:rsidRDefault="00EB3E7B" w:rsidP="00B43DE7">
            <w:pPr>
              <w:rPr>
                <w:rFonts w:asciiTheme="minorHAnsi" w:hAnsiTheme="minorHAnsi" w:cstheme="minorBidi"/>
                <w:sz w:val="18"/>
                <w:szCs w:val="18"/>
              </w:rPr>
            </w:pPr>
            <w:r w:rsidRPr="00EA796C">
              <w:rPr>
                <w:rFonts w:asciiTheme="minorHAnsi" w:hAnsiTheme="minorHAnsi" w:cstheme="minorBidi"/>
                <w:sz w:val="18"/>
                <w:szCs w:val="18"/>
              </w:rPr>
              <w:t>Hong Kong</w:t>
            </w:r>
          </w:p>
        </w:tc>
        <w:tc>
          <w:tcPr>
            <w:tcW w:w="4253" w:type="dxa"/>
          </w:tcPr>
          <w:p w14:paraId="640E7909"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 xml:space="preserve">Multidisciplinary stroke care online platform (including 30 self-care videos) plus video calls with nurse and blood pressure home monitoring device. </w:t>
            </w:r>
          </w:p>
        </w:tc>
        <w:tc>
          <w:tcPr>
            <w:tcW w:w="3969" w:type="dxa"/>
          </w:tcPr>
          <w:p w14:paraId="1A4645DC" w14:textId="77777777" w:rsidR="00EB3E7B" w:rsidRPr="00EA796C" w:rsidRDefault="00EB3E7B" w:rsidP="00B43DE7">
            <w:pPr>
              <w:pStyle w:val="NormalWeb"/>
              <w:rPr>
                <w:rFonts w:asciiTheme="minorHAnsi" w:hAnsiTheme="minorHAnsi" w:cstheme="minorHAnsi"/>
                <w:sz w:val="18"/>
                <w:szCs w:val="18"/>
              </w:rPr>
            </w:pPr>
            <w:r w:rsidRPr="00EA796C">
              <w:rPr>
                <w:rFonts w:asciiTheme="minorHAnsi" w:hAnsiTheme="minorHAnsi" w:cstheme="minorHAnsi"/>
                <w:sz w:val="18"/>
                <w:szCs w:val="18"/>
              </w:rPr>
              <w:t xml:space="preserve">Usual stroke rehabilitation services: hospital-based health education, information about local community-based/outpatient rehabilitation services. </w:t>
            </w:r>
          </w:p>
          <w:p w14:paraId="14F2B881" w14:textId="77777777" w:rsidR="00EB3E7B" w:rsidRPr="00EA796C" w:rsidRDefault="00EB3E7B" w:rsidP="00B43DE7">
            <w:pPr>
              <w:pStyle w:val="NormalWeb"/>
              <w:rPr>
                <w:rFonts w:asciiTheme="minorHAnsi" w:hAnsiTheme="minorHAnsi" w:cstheme="minorHAnsi"/>
                <w:color w:val="111111"/>
                <w:sz w:val="18"/>
                <w:szCs w:val="18"/>
              </w:rPr>
            </w:pPr>
          </w:p>
        </w:tc>
        <w:tc>
          <w:tcPr>
            <w:tcW w:w="4455" w:type="dxa"/>
          </w:tcPr>
          <w:p w14:paraId="3E9CED74"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Stroke Self-Efficacy Questionnaire &amp; EQ5D-5L</w:t>
            </w:r>
          </w:p>
          <w:p w14:paraId="254E44A6" w14:textId="77777777" w:rsidR="00EB3E7B" w:rsidRPr="00EA796C" w:rsidRDefault="00EB3E7B" w:rsidP="00B43DE7">
            <w:pPr>
              <w:rPr>
                <w:rFonts w:asciiTheme="minorHAnsi" w:hAnsiTheme="minorHAnsi" w:cstheme="minorHAnsi"/>
                <w:sz w:val="18"/>
                <w:szCs w:val="18"/>
              </w:rPr>
            </w:pPr>
          </w:p>
          <w:p w14:paraId="46AC4F0C"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Adherence to video call sessions; User Satisfaction Questionnaire; Interviews for user feedback on acceptability, usefulness, difficulties, utility and satisfaction within home setting</w:t>
            </w:r>
          </w:p>
        </w:tc>
      </w:tr>
      <w:tr w:rsidR="00EB3E7B" w:rsidRPr="00EA796C" w14:paraId="24AFBB99" w14:textId="77777777" w:rsidTr="00AB3436">
        <w:tc>
          <w:tcPr>
            <w:tcW w:w="1271" w:type="dxa"/>
          </w:tcPr>
          <w:p w14:paraId="42FDB04D"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Chen 2018</w:t>
            </w:r>
          </w:p>
          <w:p w14:paraId="1961462D" w14:textId="77777777" w:rsidR="00EB3E7B" w:rsidRPr="00EA796C" w:rsidRDefault="00EB3E7B" w:rsidP="00B43DE7">
            <w:pPr>
              <w:rPr>
                <w:rFonts w:asciiTheme="minorHAnsi" w:hAnsiTheme="minorHAnsi" w:cstheme="minorHAnsi"/>
                <w:sz w:val="18"/>
                <w:szCs w:val="18"/>
              </w:rPr>
            </w:pPr>
          </w:p>
          <w:p w14:paraId="43CDFBC6"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China</w:t>
            </w:r>
          </w:p>
        </w:tc>
        <w:tc>
          <w:tcPr>
            <w:tcW w:w="4253" w:type="dxa"/>
          </w:tcPr>
          <w:p w14:paraId="5040A316"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Exercise rehabilitation training and electromyography-triggered neuromuscular stimulation (ETNS) assisted by carer and reviewed via weekly videoconference.</w:t>
            </w:r>
          </w:p>
        </w:tc>
        <w:tc>
          <w:tcPr>
            <w:tcW w:w="3969" w:type="dxa"/>
          </w:tcPr>
          <w:p w14:paraId="5ABD59C2"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Exercise rehabilitation training and electromyography-triggered neuromuscular stimulation (ETNS) reviewed in-person.</w:t>
            </w:r>
          </w:p>
        </w:tc>
        <w:tc>
          <w:tcPr>
            <w:tcW w:w="4455" w:type="dxa"/>
          </w:tcPr>
          <w:p w14:paraId="2D294E5B"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Functional MRI</w:t>
            </w:r>
          </w:p>
        </w:tc>
      </w:tr>
      <w:tr w:rsidR="00EB3E7B" w:rsidRPr="00EA796C" w14:paraId="5669C720" w14:textId="77777777" w:rsidTr="00AB3436">
        <w:tc>
          <w:tcPr>
            <w:tcW w:w="1271" w:type="dxa"/>
          </w:tcPr>
          <w:p w14:paraId="04BC9B73"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Gauthier 2017</w:t>
            </w:r>
          </w:p>
          <w:p w14:paraId="52A44D76" w14:textId="77777777" w:rsidR="00EB3E7B" w:rsidRPr="00EA796C" w:rsidRDefault="00EB3E7B" w:rsidP="00B43DE7">
            <w:pPr>
              <w:rPr>
                <w:rFonts w:asciiTheme="minorHAnsi" w:hAnsiTheme="minorHAnsi" w:cstheme="minorHAnsi"/>
                <w:sz w:val="18"/>
                <w:szCs w:val="18"/>
              </w:rPr>
            </w:pPr>
          </w:p>
          <w:p w14:paraId="043C9B09"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USA</w:t>
            </w:r>
          </w:p>
        </w:tc>
        <w:tc>
          <w:tcPr>
            <w:tcW w:w="4253" w:type="dxa"/>
          </w:tcPr>
          <w:p w14:paraId="241462B7"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Game-based constraint-induced movement therapy (CIMT) in-home with supplemental videoconferencing and telephone contact with therapists plus smartwatch biofeedback.</w:t>
            </w:r>
          </w:p>
        </w:tc>
        <w:tc>
          <w:tcPr>
            <w:tcW w:w="3969" w:type="dxa"/>
          </w:tcPr>
          <w:p w14:paraId="3D1BD408"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1- In-clinic traditional CIMT + home use of mitt</w:t>
            </w:r>
          </w:p>
          <w:p w14:paraId="6FA210AB"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2- In-home gaming CIMT + in-clinic therapist consultation plus smartwatch biofeedback</w:t>
            </w:r>
          </w:p>
          <w:p w14:paraId="37666130"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3- In-clinic standard upper limb rehabilitation</w:t>
            </w:r>
          </w:p>
        </w:tc>
        <w:tc>
          <w:tcPr>
            <w:tcW w:w="4455" w:type="dxa"/>
          </w:tcPr>
          <w:p w14:paraId="6DAB4C05"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Wolf Motor function Test &amp; Motor Activity Log</w:t>
            </w:r>
          </w:p>
          <w:p w14:paraId="5F9056FF" w14:textId="77777777" w:rsidR="00EB3E7B" w:rsidRPr="00EA796C" w:rsidRDefault="00EB3E7B" w:rsidP="00B43DE7">
            <w:pPr>
              <w:rPr>
                <w:rFonts w:asciiTheme="minorHAnsi" w:hAnsiTheme="minorHAnsi" w:cstheme="minorHAnsi"/>
                <w:sz w:val="18"/>
                <w:szCs w:val="18"/>
              </w:rPr>
            </w:pPr>
          </w:p>
          <w:p w14:paraId="3F666627" w14:textId="77777777" w:rsidR="00EB3E7B" w:rsidRPr="00EA796C" w:rsidRDefault="00EB3E7B" w:rsidP="00B43DE7">
            <w:pPr>
              <w:rPr>
                <w:rFonts w:asciiTheme="minorHAnsi" w:hAnsiTheme="minorHAnsi" w:cstheme="minorBidi"/>
                <w:sz w:val="18"/>
                <w:szCs w:val="18"/>
              </w:rPr>
            </w:pPr>
            <w:r w:rsidRPr="00EA796C">
              <w:rPr>
                <w:rFonts w:asciiTheme="minorHAnsi" w:hAnsiTheme="minorHAnsi" w:cstheme="minorBidi"/>
                <w:sz w:val="18"/>
                <w:szCs w:val="18"/>
              </w:rPr>
              <w:t>Adherence to intervention components</w:t>
            </w:r>
          </w:p>
        </w:tc>
      </w:tr>
      <w:tr w:rsidR="00EB3E7B" w:rsidRPr="00EA796C" w14:paraId="744F69B8" w14:textId="77777777" w:rsidTr="00AB3436">
        <w:tc>
          <w:tcPr>
            <w:tcW w:w="1271" w:type="dxa"/>
          </w:tcPr>
          <w:p w14:paraId="3308F21D" w14:textId="77777777" w:rsidR="00EB3E7B" w:rsidRPr="00EA796C" w:rsidRDefault="00EB3E7B" w:rsidP="00B43DE7">
            <w:pPr>
              <w:rPr>
                <w:rFonts w:asciiTheme="minorHAnsi" w:hAnsiTheme="minorHAnsi" w:cstheme="minorBidi"/>
                <w:sz w:val="18"/>
                <w:szCs w:val="18"/>
              </w:rPr>
            </w:pPr>
            <w:r w:rsidRPr="00EA796C">
              <w:rPr>
                <w:rFonts w:asciiTheme="minorHAnsi" w:hAnsiTheme="minorHAnsi" w:cstheme="minorBidi"/>
                <w:sz w:val="18"/>
                <w:szCs w:val="18"/>
              </w:rPr>
              <w:t>Guillaumier 2019</w:t>
            </w:r>
          </w:p>
          <w:p w14:paraId="793D140E" w14:textId="77777777" w:rsidR="00EB3E7B" w:rsidRPr="00EA796C" w:rsidRDefault="00EB3E7B" w:rsidP="00B43DE7">
            <w:pPr>
              <w:rPr>
                <w:rFonts w:asciiTheme="minorHAnsi" w:hAnsiTheme="minorHAnsi" w:cstheme="minorBidi"/>
                <w:sz w:val="18"/>
                <w:szCs w:val="18"/>
              </w:rPr>
            </w:pPr>
          </w:p>
          <w:p w14:paraId="37374EE7" w14:textId="77777777" w:rsidR="00EB3E7B" w:rsidRPr="00EA796C" w:rsidRDefault="00EB3E7B" w:rsidP="00B43DE7">
            <w:pPr>
              <w:rPr>
                <w:rFonts w:asciiTheme="minorHAnsi" w:hAnsiTheme="minorHAnsi" w:cstheme="minorBidi"/>
                <w:sz w:val="18"/>
                <w:szCs w:val="18"/>
              </w:rPr>
            </w:pPr>
            <w:r w:rsidRPr="00EA796C">
              <w:rPr>
                <w:rFonts w:asciiTheme="minorHAnsi" w:hAnsiTheme="minorHAnsi" w:cstheme="minorBidi"/>
                <w:sz w:val="18"/>
                <w:szCs w:val="18"/>
              </w:rPr>
              <w:lastRenderedPageBreak/>
              <w:t>Australia</w:t>
            </w:r>
          </w:p>
        </w:tc>
        <w:tc>
          <w:tcPr>
            <w:tcW w:w="4253" w:type="dxa"/>
          </w:tcPr>
          <w:p w14:paraId="5FDACA75"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lastRenderedPageBreak/>
              <w:t>Tailored online education program for quality of life and secondary prevention</w:t>
            </w:r>
          </w:p>
        </w:tc>
        <w:tc>
          <w:tcPr>
            <w:tcW w:w="3969" w:type="dxa"/>
          </w:tcPr>
          <w:p w14:paraId="6795E2D6"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Usual care plus signposting to generic information available online</w:t>
            </w:r>
          </w:p>
        </w:tc>
        <w:tc>
          <w:tcPr>
            <w:tcW w:w="4455" w:type="dxa"/>
          </w:tcPr>
          <w:p w14:paraId="7C2C2100"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EQ5D</w:t>
            </w:r>
          </w:p>
          <w:p w14:paraId="43FB0778" w14:textId="77777777" w:rsidR="00EB3E7B" w:rsidRPr="00EA796C" w:rsidRDefault="00EB3E7B" w:rsidP="00B43DE7">
            <w:pPr>
              <w:rPr>
                <w:rFonts w:asciiTheme="minorHAnsi" w:hAnsiTheme="minorHAnsi" w:cstheme="minorHAnsi"/>
                <w:sz w:val="18"/>
                <w:szCs w:val="18"/>
              </w:rPr>
            </w:pPr>
          </w:p>
          <w:p w14:paraId="105A53D9"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Adherence</w:t>
            </w:r>
          </w:p>
        </w:tc>
      </w:tr>
      <w:tr w:rsidR="00EB3E7B" w:rsidRPr="00EA796C" w14:paraId="75C9E325" w14:textId="77777777" w:rsidTr="00AB3436">
        <w:tc>
          <w:tcPr>
            <w:tcW w:w="1271" w:type="dxa"/>
          </w:tcPr>
          <w:p w14:paraId="2597B966" w14:textId="77777777" w:rsidR="00EB3E7B" w:rsidRPr="00EA796C" w:rsidRDefault="00EB3E7B" w:rsidP="00B43DE7">
            <w:pPr>
              <w:rPr>
                <w:rFonts w:asciiTheme="minorHAnsi" w:hAnsiTheme="minorHAnsi" w:cstheme="minorHAnsi"/>
                <w:color w:val="2A2A2A"/>
                <w:sz w:val="18"/>
                <w:szCs w:val="18"/>
                <w:shd w:val="clear" w:color="auto" w:fill="FFFFFF"/>
              </w:rPr>
            </w:pPr>
            <w:r w:rsidRPr="00EA796C">
              <w:rPr>
                <w:rFonts w:asciiTheme="minorHAnsi" w:hAnsiTheme="minorHAnsi" w:cstheme="minorHAnsi"/>
                <w:color w:val="2A2A2A"/>
                <w:sz w:val="18"/>
                <w:szCs w:val="18"/>
                <w:shd w:val="clear" w:color="auto" w:fill="FFFFFF"/>
              </w:rPr>
              <w:t>Sakakibara 2017</w:t>
            </w:r>
          </w:p>
          <w:p w14:paraId="48B033C7" w14:textId="77777777" w:rsidR="00EB3E7B" w:rsidRPr="00EA796C" w:rsidRDefault="00EB3E7B" w:rsidP="00B43DE7">
            <w:pPr>
              <w:rPr>
                <w:rFonts w:asciiTheme="minorHAnsi" w:hAnsiTheme="minorHAnsi" w:cstheme="minorHAnsi"/>
                <w:color w:val="2A2A2A"/>
                <w:sz w:val="18"/>
                <w:szCs w:val="18"/>
                <w:shd w:val="clear" w:color="auto" w:fill="FFFFFF"/>
              </w:rPr>
            </w:pPr>
          </w:p>
          <w:p w14:paraId="2ABF3C33"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color w:val="2A2A2A"/>
                <w:sz w:val="18"/>
                <w:szCs w:val="18"/>
                <w:shd w:val="clear" w:color="auto" w:fill="FFFFFF"/>
              </w:rPr>
              <w:t>Canada</w:t>
            </w:r>
          </w:p>
        </w:tc>
        <w:tc>
          <w:tcPr>
            <w:tcW w:w="4253" w:type="dxa"/>
          </w:tcPr>
          <w:p w14:paraId="05754161"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Telephone lifestyle coaching, self-management manual and self-monitoring kit (health report card, blood pressure monitor, activity monitor and diaries).</w:t>
            </w:r>
          </w:p>
        </w:tc>
        <w:tc>
          <w:tcPr>
            <w:tcW w:w="3969" w:type="dxa"/>
          </w:tcPr>
          <w:p w14:paraId="7E59D956"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Memory training program with same telephone contact as the IG (attention control).</w:t>
            </w:r>
          </w:p>
        </w:tc>
        <w:tc>
          <w:tcPr>
            <w:tcW w:w="4455" w:type="dxa"/>
          </w:tcPr>
          <w:p w14:paraId="57F3B3CC"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Health Promoting Lifestyle Profile II</w:t>
            </w:r>
          </w:p>
          <w:p w14:paraId="3B45872E" w14:textId="77777777" w:rsidR="00EB3E7B" w:rsidRPr="00EA796C" w:rsidRDefault="00EB3E7B" w:rsidP="00B43DE7">
            <w:pPr>
              <w:rPr>
                <w:rFonts w:asciiTheme="minorHAnsi" w:hAnsiTheme="minorHAnsi" w:cstheme="minorHAnsi"/>
                <w:sz w:val="18"/>
                <w:szCs w:val="18"/>
              </w:rPr>
            </w:pPr>
          </w:p>
          <w:p w14:paraId="755FC307" w14:textId="77777777" w:rsidR="00EB3E7B" w:rsidRPr="00EA796C" w:rsidRDefault="00EB3E7B" w:rsidP="00B43DE7">
            <w:pPr>
              <w:rPr>
                <w:rFonts w:asciiTheme="minorHAnsi" w:hAnsiTheme="minorHAnsi" w:cstheme="minorHAnsi"/>
                <w:sz w:val="18"/>
                <w:szCs w:val="18"/>
              </w:rPr>
            </w:pPr>
          </w:p>
        </w:tc>
      </w:tr>
      <w:tr w:rsidR="00EB3E7B" w:rsidRPr="00EA796C" w14:paraId="5D046920" w14:textId="77777777" w:rsidTr="00AB3436">
        <w:tc>
          <w:tcPr>
            <w:tcW w:w="1271" w:type="dxa"/>
          </w:tcPr>
          <w:p w14:paraId="5D1BE92B" w14:textId="77777777" w:rsidR="00EB3E7B" w:rsidRPr="00EA796C" w:rsidRDefault="00EB3E7B" w:rsidP="00B43DE7">
            <w:pPr>
              <w:rPr>
                <w:rFonts w:asciiTheme="minorHAnsi" w:hAnsiTheme="minorHAnsi" w:cstheme="minorBidi"/>
                <w:sz w:val="18"/>
                <w:szCs w:val="18"/>
              </w:rPr>
            </w:pPr>
            <w:r w:rsidRPr="00EA796C">
              <w:rPr>
                <w:rFonts w:asciiTheme="minorHAnsi" w:hAnsiTheme="minorHAnsi" w:cstheme="minorBidi"/>
                <w:color w:val="2A2A2A"/>
                <w:sz w:val="18"/>
                <w:szCs w:val="18"/>
                <w:shd w:val="clear" w:color="auto" w:fill="FFFFFF"/>
              </w:rPr>
              <w:t>Sheehy 2019</w:t>
            </w:r>
          </w:p>
          <w:p w14:paraId="12CCF1A9" w14:textId="77777777" w:rsidR="00EB3E7B" w:rsidRPr="00EA796C" w:rsidRDefault="00EB3E7B" w:rsidP="00B43DE7">
            <w:pPr>
              <w:rPr>
                <w:rFonts w:asciiTheme="minorHAnsi" w:hAnsiTheme="minorHAnsi" w:cstheme="minorBidi"/>
                <w:color w:val="2A2A2A"/>
                <w:sz w:val="18"/>
                <w:szCs w:val="18"/>
              </w:rPr>
            </w:pPr>
          </w:p>
          <w:p w14:paraId="5B5FAE78" w14:textId="77777777" w:rsidR="00EB3E7B" w:rsidRPr="00EA796C" w:rsidRDefault="00EB3E7B" w:rsidP="00B43DE7">
            <w:pPr>
              <w:rPr>
                <w:rFonts w:asciiTheme="minorHAnsi" w:hAnsiTheme="minorHAnsi" w:cstheme="minorBidi"/>
                <w:color w:val="2A2A2A"/>
                <w:sz w:val="18"/>
                <w:szCs w:val="18"/>
              </w:rPr>
            </w:pPr>
            <w:r w:rsidRPr="00EA796C">
              <w:rPr>
                <w:rFonts w:asciiTheme="minorHAnsi" w:hAnsiTheme="minorHAnsi" w:cstheme="minorBidi"/>
                <w:color w:val="2A2A2A"/>
                <w:sz w:val="18"/>
                <w:szCs w:val="18"/>
              </w:rPr>
              <w:t>Canada</w:t>
            </w:r>
          </w:p>
        </w:tc>
        <w:tc>
          <w:tcPr>
            <w:tcW w:w="4253" w:type="dxa"/>
          </w:tcPr>
          <w:p w14:paraId="00B515C7"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At-home virtual reality with rehabilitative exercises for standing balance, stepping, reaching, strengthening and aerobic fitness, delivered via Jintronix and Kinect with remote monitoring and telephone or email contact with therapist.</w:t>
            </w:r>
          </w:p>
        </w:tc>
        <w:tc>
          <w:tcPr>
            <w:tcW w:w="3969" w:type="dxa"/>
          </w:tcPr>
          <w:p w14:paraId="3E112126"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iPad with apps selected to rehabilitate cognition, hand fine motor skills and visual tracking/scanning and telephone or email contact with therapist (contact same as IG).</w:t>
            </w:r>
          </w:p>
        </w:tc>
        <w:tc>
          <w:tcPr>
            <w:tcW w:w="4455" w:type="dxa"/>
          </w:tcPr>
          <w:p w14:paraId="32318EF1"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Feasibility assessed via uptake, adherence, retention, adverse events, usability and acceptability, including the Physical Activity Enjoyment Scale, and costs</w:t>
            </w:r>
          </w:p>
          <w:p w14:paraId="32457437" w14:textId="77777777" w:rsidR="00EB3E7B" w:rsidRPr="00EA796C" w:rsidRDefault="00EB3E7B" w:rsidP="00B43DE7">
            <w:pPr>
              <w:rPr>
                <w:rFonts w:asciiTheme="minorHAnsi" w:hAnsiTheme="minorHAnsi" w:cstheme="minorHAnsi"/>
                <w:sz w:val="18"/>
                <w:szCs w:val="18"/>
              </w:rPr>
            </w:pPr>
          </w:p>
          <w:p w14:paraId="2D883274" w14:textId="77777777" w:rsidR="00EB3E7B" w:rsidRPr="00EA796C" w:rsidRDefault="00EB3E7B" w:rsidP="00B43DE7">
            <w:pPr>
              <w:jc w:val="center"/>
              <w:rPr>
                <w:rFonts w:asciiTheme="minorHAnsi" w:hAnsiTheme="minorHAnsi" w:cstheme="minorHAnsi"/>
                <w:sz w:val="18"/>
                <w:szCs w:val="18"/>
              </w:rPr>
            </w:pPr>
          </w:p>
        </w:tc>
      </w:tr>
      <w:tr w:rsidR="00EB3E7B" w:rsidRPr="00EA796C" w14:paraId="5DCA7AF1" w14:textId="77777777" w:rsidTr="00AB3436">
        <w:tc>
          <w:tcPr>
            <w:tcW w:w="1271" w:type="dxa"/>
          </w:tcPr>
          <w:p w14:paraId="0D41DA6D"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Sureshkumar 2018</w:t>
            </w:r>
          </w:p>
          <w:p w14:paraId="32654D5B" w14:textId="77777777" w:rsidR="00EB3E7B" w:rsidRPr="00EA796C" w:rsidRDefault="00EB3E7B" w:rsidP="00B43DE7">
            <w:pPr>
              <w:rPr>
                <w:rFonts w:asciiTheme="minorHAnsi" w:hAnsiTheme="minorHAnsi" w:cstheme="minorHAnsi"/>
                <w:sz w:val="18"/>
                <w:szCs w:val="18"/>
              </w:rPr>
            </w:pPr>
          </w:p>
          <w:p w14:paraId="73557A04"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 xml:space="preserve">India </w:t>
            </w:r>
          </w:p>
        </w:tc>
        <w:tc>
          <w:tcPr>
            <w:tcW w:w="4253" w:type="dxa"/>
          </w:tcPr>
          <w:p w14:paraId="3136E31D"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Smartphone-enabled, carer-supported,</w:t>
            </w:r>
          </w:p>
          <w:p w14:paraId="21B3AC86"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educational intervention with carer support and telephone support from clinician.</w:t>
            </w:r>
          </w:p>
        </w:tc>
        <w:tc>
          <w:tcPr>
            <w:tcW w:w="3969" w:type="dxa"/>
            <w:tcBorders>
              <w:bottom w:val="single" w:sz="4" w:space="0" w:color="auto"/>
            </w:tcBorders>
          </w:tcPr>
          <w:p w14:paraId="04EE541E"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Usual care.</w:t>
            </w:r>
          </w:p>
        </w:tc>
        <w:tc>
          <w:tcPr>
            <w:tcW w:w="4455" w:type="dxa"/>
            <w:tcBorders>
              <w:bottom w:val="single" w:sz="4" w:space="0" w:color="auto"/>
            </w:tcBorders>
          </w:tcPr>
          <w:p w14:paraId="461DC8A8"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Modified Rankin Scale</w:t>
            </w:r>
          </w:p>
          <w:p w14:paraId="7FA7B2FD" w14:textId="77777777" w:rsidR="00EB3E7B" w:rsidRPr="00EA796C" w:rsidRDefault="00EB3E7B" w:rsidP="00B43DE7">
            <w:pPr>
              <w:rPr>
                <w:rFonts w:asciiTheme="minorHAnsi" w:hAnsiTheme="minorHAnsi" w:cstheme="minorHAnsi"/>
                <w:sz w:val="18"/>
                <w:szCs w:val="18"/>
              </w:rPr>
            </w:pPr>
          </w:p>
          <w:p w14:paraId="5F8A8B92"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Smartphone app usage monitored</w:t>
            </w:r>
          </w:p>
          <w:p w14:paraId="61193D06" w14:textId="77777777" w:rsidR="00EB3E7B" w:rsidRPr="00EA796C" w:rsidRDefault="00EB3E7B" w:rsidP="00B43DE7">
            <w:pPr>
              <w:rPr>
                <w:rFonts w:asciiTheme="minorHAnsi" w:hAnsiTheme="minorHAnsi" w:cstheme="minorHAnsi"/>
                <w:sz w:val="18"/>
                <w:szCs w:val="18"/>
              </w:rPr>
            </w:pPr>
          </w:p>
          <w:p w14:paraId="2046F8FB"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Cost-effectiveness (direct costs of healthcare and rehabilitation and indirect costs to family, travel etc)</w:t>
            </w:r>
          </w:p>
        </w:tc>
      </w:tr>
      <w:tr w:rsidR="00EB3E7B" w:rsidRPr="00EA796C" w14:paraId="2534B670" w14:textId="77777777" w:rsidTr="00AB3436">
        <w:tc>
          <w:tcPr>
            <w:tcW w:w="5524" w:type="dxa"/>
            <w:gridSpan w:val="2"/>
            <w:tcBorders>
              <w:right w:val="nil"/>
            </w:tcBorders>
          </w:tcPr>
          <w:p w14:paraId="3BDB4D83"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IG – intervention group</w:t>
            </w:r>
          </w:p>
          <w:p w14:paraId="67396BE3"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CG – control group</w:t>
            </w:r>
          </w:p>
          <w:p w14:paraId="20ECC061" w14:textId="77777777" w:rsidR="00EB3E7B" w:rsidRPr="00EA796C" w:rsidRDefault="00EB3E7B" w:rsidP="00B43DE7">
            <w:pPr>
              <w:rPr>
                <w:rFonts w:asciiTheme="minorHAnsi" w:hAnsiTheme="minorHAnsi" w:cstheme="minorHAnsi"/>
                <w:sz w:val="18"/>
                <w:szCs w:val="18"/>
              </w:rPr>
            </w:pPr>
          </w:p>
        </w:tc>
        <w:tc>
          <w:tcPr>
            <w:tcW w:w="8424" w:type="dxa"/>
            <w:gridSpan w:val="2"/>
            <w:tcBorders>
              <w:left w:val="nil"/>
            </w:tcBorders>
          </w:tcPr>
          <w:p w14:paraId="359D05B5"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 xml:space="preserve">EQ-5D – EuroQOL-5D </w:t>
            </w:r>
          </w:p>
          <w:p w14:paraId="63F0BAA2" w14:textId="77777777" w:rsidR="00EB3E7B" w:rsidRPr="00EA796C" w:rsidRDefault="00EB3E7B" w:rsidP="00B43DE7">
            <w:pPr>
              <w:rPr>
                <w:rFonts w:asciiTheme="minorHAnsi" w:hAnsiTheme="minorHAnsi" w:cstheme="minorHAnsi"/>
                <w:sz w:val="18"/>
                <w:szCs w:val="18"/>
              </w:rPr>
            </w:pPr>
            <w:r w:rsidRPr="00EA796C">
              <w:rPr>
                <w:rFonts w:asciiTheme="minorHAnsi" w:hAnsiTheme="minorHAnsi" w:cstheme="minorHAnsi"/>
                <w:sz w:val="18"/>
                <w:szCs w:val="18"/>
              </w:rPr>
              <w:t xml:space="preserve">MRI – Magnetic Resonance Imaging </w:t>
            </w:r>
          </w:p>
        </w:tc>
      </w:tr>
    </w:tbl>
    <w:p w14:paraId="2198EB7D" w14:textId="77777777" w:rsidR="00EB3E7B" w:rsidRDefault="00EB3E7B" w:rsidP="00AF4DFD">
      <w:pPr>
        <w:widowControl w:val="0"/>
        <w:autoSpaceDE w:val="0"/>
        <w:autoSpaceDN w:val="0"/>
        <w:adjustRightInd w:val="0"/>
        <w:spacing w:after="240" w:line="480" w:lineRule="auto"/>
        <w:jc w:val="both"/>
        <w:rPr>
          <w:rFonts w:asciiTheme="minorHAnsi" w:eastAsia="Arial" w:hAnsiTheme="minorHAnsi" w:cstheme="minorHAnsi"/>
          <w:iCs/>
          <w:sz w:val="22"/>
          <w:szCs w:val="22"/>
        </w:rPr>
        <w:sectPr w:rsidR="00EB3E7B" w:rsidSect="00EB3E7B">
          <w:pgSz w:w="16840" w:h="11900" w:orient="landscape"/>
          <w:pgMar w:top="1440" w:right="1440" w:bottom="1440" w:left="1440" w:header="708" w:footer="708" w:gutter="0"/>
          <w:lnNumType w:countBy="1" w:restart="continuous"/>
          <w:cols w:space="708"/>
          <w:docGrid w:linePitch="360"/>
        </w:sectPr>
      </w:pPr>
    </w:p>
    <w:p w14:paraId="152FD9EC" w14:textId="77777777" w:rsidR="00EB3E7B" w:rsidRPr="00EA796C" w:rsidRDefault="00EB3E7B" w:rsidP="00AF4DFD">
      <w:pPr>
        <w:spacing w:after="240" w:line="480" w:lineRule="auto"/>
        <w:jc w:val="both"/>
        <w:rPr>
          <w:rFonts w:asciiTheme="minorHAnsi" w:hAnsiTheme="minorHAnsi" w:cstheme="minorHAnsi"/>
          <w:sz w:val="22"/>
          <w:szCs w:val="22"/>
          <w:shd w:val="clear" w:color="auto" w:fill="FFFFFF"/>
        </w:rPr>
      </w:pPr>
      <w:r w:rsidRPr="00EA796C">
        <w:rPr>
          <w:rFonts w:asciiTheme="minorHAnsi" w:hAnsiTheme="minorHAnsi" w:cstheme="minorHAnsi"/>
          <w:b/>
          <w:sz w:val="22"/>
          <w:szCs w:val="22"/>
          <w:shd w:val="clear" w:color="auto" w:fill="FFFFFF"/>
        </w:rPr>
        <w:lastRenderedPageBreak/>
        <w:t>Table 4</w:t>
      </w:r>
      <w:r w:rsidRPr="00EA796C">
        <w:rPr>
          <w:rFonts w:asciiTheme="minorHAnsi" w:hAnsiTheme="minorHAnsi" w:cstheme="minorHAnsi"/>
          <w:sz w:val="22"/>
          <w:szCs w:val="22"/>
          <w:shd w:val="clear" w:color="auto" w:fill="FFFFFF"/>
        </w:rPr>
        <w:t xml:space="preserve"> </w:t>
      </w:r>
      <w:r w:rsidRPr="00EA796C">
        <w:rPr>
          <w:rFonts w:asciiTheme="minorHAnsi" w:hAnsiTheme="minorHAnsi" w:cstheme="minorHAnsi"/>
          <w:sz w:val="22"/>
          <w:szCs w:val="22"/>
          <w:shd w:val="clear" w:color="auto" w:fill="FFFFFF"/>
        </w:rPr>
        <w:tab/>
        <w:t xml:space="preserve">Table of TR characteristics- Protocols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2"/>
        <w:gridCol w:w="336"/>
        <w:gridCol w:w="1540"/>
        <w:gridCol w:w="1635"/>
        <w:gridCol w:w="827"/>
        <w:gridCol w:w="718"/>
        <w:gridCol w:w="927"/>
        <w:gridCol w:w="767"/>
        <w:gridCol w:w="1358"/>
        <w:gridCol w:w="759"/>
        <w:gridCol w:w="1269"/>
        <w:gridCol w:w="879"/>
        <w:gridCol w:w="663"/>
        <w:gridCol w:w="954"/>
      </w:tblGrid>
      <w:tr w:rsidR="00EB3E7B" w:rsidRPr="00EA796C" w14:paraId="5EBEB3B8" w14:textId="77777777" w:rsidTr="00AB3436">
        <w:trPr>
          <w:trHeight w:val="30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7C7E63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555" w:type="dxa"/>
            <w:tcBorders>
              <w:top w:val="single" w:sz="6" w:space="0" w:color="000000"/>
              <w:left w:val="nil"/>
              <w:bottom w:val="single" w:sz="6" w:space="0" w:color="000000"/>
              <w:right w:val="single" w:sz="6" w:space="0" w:color="000000"/>
            </w:tcBorders>
            <w:shd w:val="clear" w:color="auto" w:fill="99FFCC"/>
            <w:hideMark/>
          </w:tcPr>
          <w:p w14:paraId="7AD7774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3105" w:type="dxa"/>
            <w:tcBorders>
              <w:top w:val="single" w:sz="6" w:space="0" w:color="000000"/>
              <w:left w:val="nil"/>
              <w:bottom w:val="single" w:sz="6" w:space="0" w:color="000000"/>
              <w:right w:val="single" w:sz="6" w:space="0" w:color="000000"/>
            </w:tcBorders>
            <w:shd w:val="clear" w:color="auto" w:fill="D9E2F3"/>
            <w:hideMark/>
          </w:tcPr>
          <w:p w14:paraId="37082B46"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3960" w:type="dxa"/>
            <w:gridSpan w:val="4"/>
            <w:tcBorders>
              <w:top w:val="single" w:sz="6" w:space="0" w:color="000000"/>
              <w:left w:val="nil"/>
              <w:bottom w:val="single" w:sz="6" w:space="0" w:color="000000"/>
              <w:right w:val="single" w:sz="6" w:space="0" w:color="000000"/>
            </w:tcBorders>
            <w:shd w:val="clear" w:color="auto" w:fill="E2EFD9"/>
            <w:hideMark/>
          </w:tcPr>
          <w:p w14:paraId="4F70EABB" w14:textId="77777777" w:rsidR="00EB3E7B" w:rsidRPr="00EA796C" w:rsidRDefault="00EB3E7B" w:rsidP="00AF4DFD">
            <w:pPr>
              <w:pStyle w:val="paragraph"/>
              <w:spacing w:before="0" w:beforeAutospacing="0" w:after="0" w:afterAutospacing="0"/>
              <w:jc w:val="center"/>
              <w:textAlignment w:val="baseline"/>
              <w:rPr>
                <w:rFonts w:ascii="Segoe UI" w:hAnsi="Segoe UI" w:cs="Segoe UI"/>
                <w:sz w:val="18"/>
                <w:szCs w:val="18"/>
              </w:rPr>
            </w:pPr>
            <w:r w:rsidRPr="00EA796C">
              <w:rPr>
                <w:rStyle w:val="normaltextrun"/>
                <w:rFonts w:ascii="Calibri" w:hAnsi="Calibri" w:cs="Segoe UI"/>
                <w:b/>
                <w:bCs/>
                <w:sz w:val="18"/>
                <w:szCs w:val="18"/>
              </w:rPr>
              <w:t>Dose</w:t>
            </w:r>
            <w:r w:rsidRPr="00EA796C">
              <w:rPr>
                <w:rStyle w:val="eop"/>
                <w:rFonts w:ascii="Calibri" w:hAnsi="Calibri" w:cs="Segoe UI"/>
                <w:sz w:val="18"/>
                <w:szCs w:val="18"/>
              </w:rPr>
              <w:t> </w:t>
            </w:r>
          </w:p>
        </w:tc>
        <w:tc>
          <w:tcPr>
            <w:tcW w:w="4380" w:type="dxa"/>
            <w:gridSpan w:val="4"/>
            <w:tcBorders>
              <w:top w:val="single" w:sz="6" w:space="0" w:color="000000"/>
              <w:left w:val="nil"/>
              <w:bottom w:val="single" w:sz="6" w:space="0" w:color="000000"/>
              <w:right w:val="single" w:sz="6" w:space="0" w:color="000000"/>
            </w:tcBorders>
            <w:shd w:val="clear" w:color="auto" w:fill="FBE4D5"/>
            <w:hideMark/>
          </w:tcPr>
          <w:p w14:paraId="39E9DAA8" w14:textId="77777777" w:rsidR="00EB3E7B" w:rsidRPr="00EA796C" w:rsidRDefault="00EB3E7B" w:rsidP="00AF4DFD">
            <w:pPr>
              <w:pStyle w:val="paragraph"/>
              <w:spacing w:before="0" w:beforeAutospacing="0" w:after="0" w:afterAutospacing="0"/>
              <w:jc w:val="center"/>
              <w:textAlignment w:val="baseline"/>
              <w:rPr>
                <w:rFonts w:ascii="Segoe UI" w:hAnsi="Segoe UI" w:cs="Segoe UI"/>
                <w:sz w:val="18"/>
                <w:szCs w:val="18"/>
              </w:rPr>
            </w:pPr>
            <w:r w:rsidRPr="00EA796C">
              <w:rPr>
                <w:rStyle w:val="normaltextrun"/>
                <w:rFonts w:ascii="Calibri" w:hAnsi="Calibri" w:cs="Segoe UI"/>
                <w:b/>
                <w:bCs/>
                <w:sz w:val="18"/>
                <w:szCs w:val="18"/>
              </w:rPr>
              <w:t>Training</w:t>
            </w:r>
            <w:r w:rsidRPr="00EA796C">
              <w:rPr>
                <w:rStyle w:val="eop"/>
                <w:rFonts w:ascii="Calibri" w:hAnsi="Calibri" w:cs="Segoe UI"/>
                <w:sz w:val="18"/>
                <w:szCs w:val="18"/>
              </w:rPr>
              <w:t> </w:t>
            </w:r>
          </w:p>
        </w:tc>
        <w:tc>
          <w:tcPr>
            <w:tcW w:w="1275" w:type="dxa"/>
            <w:gridSpan w:val="3"/>
            <w:tcBorders>
              <w:top w:val="single" w:sz="6" w:space="0" w:color="000000"/>
              <w:left w:val="nil"/>
              <w:bottom w:val="single" w:sz="6" w:space="0" w:color="000000"/>
              <w:right w:val="single" w:sz="6" w:space="0" w:color="000000"/>
            </w:tcBorders>
            <w:shd w:val="clear" w:color="auto" w:fill="FFF2CC"/>
            <w:hideMark/>
          </w:tcPr>
          <w:p w14:paraId="5B7626E3" w14:textId="77777777" w:rsidR="00EB3E7B" w:rsidRPr="00EA796C" w:rsidRDefault="00EB3E7B" w:rsidP="00AF4DFD">
            <w:pPr>
              <w:pStyle w:val="paragraph"/>
              <w:spacing w:before="0" w:beforeAutospacing="0" w:after="0" w:afterAutospacing="0"/>
              <w:jc w:val="center"/>
              <w:textAlignment w:val="baseline"/>
              <w:rPr>
                <w:rFonts w:ascii="Segoe UI" w:hAnsi="Segoe UI" w:cs="Segoe UI"/>
                <w:sz w:val="18"/>
                <w:szCs w:val="18"/>
              </w:rPr>
            </w:pPr>
            <w:r w:rsidRPr="00EA796C">
              <w:rPr>
                <w:rStyle w:val="normaltextrun"/>
                <w:rFonts w:ascii="Calibri" w:hAnsi="Calibri" w:cs="Segoe UI"/>
                <w:b/>
                <w:bCs/>
                <w:sz w:val="18"/>
                <w:szCs w:val="18"/>
              </w:rPr>
              <w:t>Additional support</w:t>
            </w:r>
            <w:r w:rsidRPr="00EA796C">
              <w:rPr>
                <w:rStyle w:val="eop"/>
                <w:rFonts w:ascii="Calibri" w:hAnsi="Calibri" w:cs="Segoe UI"/>
                <w:sz w:val="18"/>
                <w:szCs w:val="18"/>
              </w:rPr>
              <w:t> </w:t>
            </w:r>
          </w:p>
        </w:tc>
      </w:tr>
      <w:tr w:rsidR="00EB3E7B" w:rsidRPr="00EA796C" w14:paraId="55B37B37" w14:textId="77777777" w:rsidTr="00AB3436">
        <w:trPr>
          <w:trHeight w:val="990"/>
        </w:trPr>
        <w:tc>
          <w:tcPr>
            <w:tcW w:w="975" w:type="dxa"/>
            <w:tcBorders>
              <w:top w:val="nil"/>
              <w:left w:val="single" w:sz="6" w:space="0" w:color="000000"/>
              <w:bottom w:val="single" w:sz="6" w:space="0" w:color="000000"/>
              <w:right w:val="single" w:sz="6" w:space="0" w:color="000000"/>
            </w:tcBorders>
            <w:shd w:val="clear" w:color="auto" w:fill="auto"/>
            <w:hideMark/>
          </w:tcPr>
          <w:p w14:paraId="5501913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b/>
                <w:bCs/>
                <w:sz w:val="18"/>
                <w:szCs w:val="18"/>
              </w:rPr>
              <w:t>Study ID</w:t>
            </w: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99FFCC"/>
            <w:hideMark/>
          </w:tcPr>
          <w:p w14:paraId="382C5F4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TT / TR / TC</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D9E2F3"/>
            <w:hideMark/>
          </w:tcPr>
          <w:p w14:paraId="19508D3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Telerehabilitation intervention components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E2EFD9"/>
            <w:hideMark/>
          </w:tcPr>
          <w:p w14:paraId="4245A5E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Intervention duration</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E2EFD9"/>
            <w:hideMark/>
          </w:tcPr>
          <w:p w14:paraId="04FAA0F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Number of sessions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E2EFD9"/>
            <w:hideMark/>
          </w:tcPr>
          <w:p w14:paraId="1DFD8B2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Session duration</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E2EFD9"/>
            <w:hideMark/>
          </w:tcPr>
          <w:p w14:paraId="22D0413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Other </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FBE4D5"/>
            <w:hideMark/>
          </w:tcPr>
          <w:p w14:paraId="2A61CF7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Reported</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FBE4D5"/>
            <w:hideMark/>
          </w:tcPr>
          <w:p w14:paraId="0560D9D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Setting</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FBE4D5"/>
            <w:hideMark/>
          </w:tcPr>
          <w:p w14:paraId="6F916C6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Dose</w:t>
            </w: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FBE4D5"/>
            <w:hideMark/>
          </w:tcPr>
          <w:p w14:paraId="38F9D70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Training description</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FFF2CC"/>
            <w:hideMark/>
          </w:tcPr>
          <w:p w14:paraId="63BB3FB8" w14:textId="77777777" w:rsidR="00EB3E7B" w:rsidRPr="00EA796C" w:rsidRDefault="00EB3E7B" w:rsidP="00AF4DFD">
            <w:pPr>
              <w:pStyle w:val="paragraph"/>
              <w:spacing w:before="0" w:beforeAutospacing="0" w:after="0" w:afterAutospacing="0"/>
              <w:ind w:left="105" w:right="105"/>
              <w:textAlignment w:val="baseline"/>
              <w:rPr>
                <w:rFonts w:ascii="Segoe UI" w:hAnsi="Segoe UI" w:cs="Segoe UI"/>
                <w:sz w:val="18"/>
                <w:szCs w:val="18"/>
              </w:rPr>
            </w:pPr>
            <w:r w:rsidRPr="00EA796C">
              <w:rPr>
                <w:rStyle w:val="normaltextrun"/>
                <w:rFonts w:ascii="Calibri" w:hAnsi="Calibri" w:cs="Segoe UI"/>
                <w:sz w:val="18"/>
                <w:szCs w:val="18"/>
              </w:rPr>
              <w:t>Clinician</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FFF2CC"/>
            <w:hideMark/>
          </w:tcPr>
          <w:p w14:paraId="218872AD" w14:textId="77777777" w:rsidR="00EB3E7B" w:rsidRPr="00EA796C" w:rsidRDefault="00EB3E7B" w:rsidP="00AF4DFD">
            <w:pPr>
              <w:pStyle w:val="paragraph"/>
              <w:spacing w:before="0" w:beforeAutospacing="0" w:after="0" w:afterAutospacing="0"/>
              <w:ind w:left="105" w:right="105"/>
              <w:textAlignment w:val="baseline"/>
              <w:rPr>
                <w:rFonts w:ascii="Segoe UI" w:hAnsi="Segoe UI" w:cs="Segoe UI"/>
                <w:sz w:val="18"/>
                <w:szCs w:val="18"/>
              </w:rPr>
            </w:pPr>
            <w:r w:rsidRPr="00EA796C">
              <w:rPr>
                <w:rStyle w:val="normaltextrun"/>
                <w:rFonts w:ascii="Calibri" w:hAnsi="Calibri" w:cs="Segoe UI"/>
                <w:sz w:val="18"/>
                <w:szCs w:val="18"/>
              </w:rPr>
              <w:t>Carer</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FFF2CC"/>
            <w:hideMark/>
          </w:tcPr>
          <w:p w14:paraId="0AA421DB" w14:textId="77777777" w:rsidR="00EB3E7B" w:rsidRPr="00EA796C" w:rsidRDefault="00EB3E7B" w:rsidP="00AF4DFD">
            <w:pPr>
              <w:pStyle w:val="paragraph"/>
              <w:spacing w:before="0" w:beforeAutospacing="0" w:after="0" w:afterAutospacing="0"/>
              <w:ind w:left="105" w:right="105"/>
              <w:textAlignment w:val="baseline"/>
              <w:rPr>
                <w:rFonts w:ascii="Segoe UI" w:hAnsi="Segoe UI" w:cs="Segoe UI"/>
                <w:sz w:val="18"/>
                <w:szCs w:val="18"/>
              </w:rPr>
            </w:pPr>
            <w:r w:rsidRPr="00EA796C">
              <w:rPr>
                <w:rStyle w:val="normaltextrun"/>
                <w:rFonts w:ascii="Calibri" w:hAnsi="Calibri" w:cs="Segoe UI"/>
                <w:sz w:val="18"/>
                <w:szCs w:val="18"/>
              </w:rPr>
              <w:t>Technical</w:t>
            </w:r>
            <w:r w:rsidRPr="00EA796C">
              <w:rPr>
                <w:rStyle w:val="eop"/>
                <w:rFonts w:ascii="Calibri" w:hAnsi="Calibri" w:cs="Segoe UI"/>
                <w:sz w:val="18"/>
                <w:szCs w:val="18"/>
              </w:rPr>
              <w:t> </w:t>
            </w:r>
          </w:p>
        </w:tc>
      </w:tr>
      <w:tr w:rsidR="00EB3E7B" w:rsidRPr="00EA796C" w14:paraId="2575A6E4" w14:textId="77777777" w:rsidTr="00AB3436">
        <w:trPr>
          <w:trHeight w:val="300"/>
        </w:trPr>
        <w:tc>
          <w:tcPr>
            <w:tcW w:w="14310" w:type="dxa"/>
            <w:gridSpan w:val="14"/>
            <w:tcBorders>
              <w:top w:val="nil"/>
              <w:left w:val="single" w:sz="6" w:space="0" w:color="000000"/>
              <w:bottom w:val="single" w:sz="6" w:space="0" w:color="000000"/>
              <w:right w:val="single" w:sz="6" w:space="0" w:color="000000"/>
            </w:tcBorders>
            <w:shd w:val="clear" w:color="auto" w:fill="auto"/>
            <w:hideMark/>
          </w:tcPr>
          <w:p w14:paraId="618AD0B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Physical function (n=5) </w:t>
            </w:r>
            <w:r w:rsidRPr="00EA796C">
              <w:rPr>
                <w:rStyle w:val="eop"/>
                <w:rFonts w:ascii="Calibri" w:hAnsi="Calibri" w:cs="Segoe UI"/>
                <w:sz w:val="18"/>
                <w:szCs w:val="18"/>
              </w:rPr>
              <w:t> </w:t>
            </w:r>
          </w:p>
        </w:tc>
      </w:tr>
      <w:tr w:rsidR="00EB3E7B" w:rsidRPr="00EA796C" w14:paraId="61CE9263" w14:textId="77777777" w:rsidTr="00AB3436">
        <w:trPr>
          <w:trHeight w:val="690"/>
        </w:trPr>
        <w:tc>
          <w:tcPr>
            <w:tcW w:w="975" w:type="dxa"/>
            <w:tcBorders>
              <w:top w:val="nil"/>
              <w:left w:val="single" w:sz="6" w:space="0" w:color="000000"/>
              <w:bottom w:val="single" w:sz="6" w:space="0" w:color="000000"/>
              <w:right w:val="single" w:sz="6" w:space="0" w:color="000000"/>
            </w:tcBorders>
            <w:shd w:val="clear" w:color="auto" w:fill="auto"/>
            <w:hideMark/>
          </w:tcPr>
          <w:p w14:paraId="2D904B5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color w:val="2A2A2A"/>
                <w:sz w:val="18"/>
                <w:szCs w:val="18"/>
                <w:shd w:val="clear" w:color="auto" w:fill="FFFFFF"/>
              </w:rPr>
              <w:t>Blanton 2019</w:t>
            </w:r>
            <w:r w:rsidRPr="00EA796C">
              <w:rPr>
                <w:rStyle w:val="eop"/>
                <w:rFonts w:ascii="Calibri" w:hAnsi="Calibri" w:cs="Segoe UI"/>
                <w:color w:val="2A2A2A"/>
                <w:sz w:val="18"/>
                <w:szCs w:val="18"/>
              </w:rPr>
              <w:t> </w:t>
            </w:r>
          </w:p>
        </w:tc>
        <w:tc>
          <w:tcPr>
            <w:tcW w:w="555" w:type="dxa"/>
            <w:tcBorders>
              <w:top w:val="nil"/>
              <w:left w:val="nil"/>
              <w:bottom w:val="single" w:sz="6" w:space="0" w:color="000000"/>
              <w:right w:val="single" w:sz="6" w:space="0" w:color="000000"/>
            </w:tcBorders>
            <w:shd w:val="clear" w:color="auto" w:fill="auto"/>
            <w:hideMark/>
          </w:tcPr>
          <w:p w14:paraId="13A6887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TS</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76CE2AD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Online interactive platform for carers (remote monitoring)</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E4EBD1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4-6 weeks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DB8274C"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6 modules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6CC8343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7884F9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CIMT for stroke survivor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362287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7B6A06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0433E34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55A341E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Instructed in use.</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7323573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2DD4AF5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535793D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71C3DDAB" w14:textId="77777777" w:rsidTr="00AB3436">
        <w:trPr>
          <w:trHeight w:val="525"/>
        </w:trPr>
        <w:tc>
          <w:tcPr>
            <w:tcW w:w="975" w:type="dxa"/>
            <w:tcBorders>
              <w:top w:val="nil"/>
              <w:left w:val="single" w:sz="6" w:space="0" w:color="000000"/>
              <w:bottom w:val="single" w:sz="6" w:space="0" w:color="000000"/>
              <w:right w:val="single" w:sz="6" w:space="0" w:color="000000"/>
            </w:tcBorders>
            <w:shd w:val="clear" w:color="auto" w:fill="auto"/>
            <w:hideMark/>
          </w:tcPr>
          <w:p w14:paraId="4CD2DB8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Chaparro 2018</w:t>
            </w: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auto"/>
            <w:hideMark/>
          </w:tcPr>
          <w:p w14:paraId="503C6B4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TS</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38EDA86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Telephone </w:t>
            </w:r>
            <w:r w:rsidRPr="00EA796C">
              <w:rPr>
                <w:rStyle w:val="eop"/>
                <w:rFonts w:ascii="Calibri" w:hAnsi="Calibri" w:cs="Segoe UI"/>
                <w:sz w:val="18"/>
                <w:szCs w:val="18"/>
              </w:rPr>
              <w:t> </w:t>
            </w:r>
          </w:p>
          <w:p w14:paraId="1062C7D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Accelerometer (self-monitor walking)</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389A75E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6 months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18AADC9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1 / week call</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6DDE52D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51DF4B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69416026"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C128BF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3E8F52E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1B6B294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791C4536"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4C982B7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04C76D9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11286E1D" w14:textId="77777777" w:rsidTr="00AB3436">
        <w:trPr>
          <w:trHeight w:val="660"/>
        </w:trPr>
        <w:tc>
          <w:tcPr>
            <w:tcW w:w="975" w:type="dxa"/>
            <w:tcBorders>
              <w:top w:val="nil"/>
              <w:left w:val="single" w:sz="6" w:space="0" w:color="000000"/>
              <w:bottom w:val="single" w:sz="6" w:space="0" w:color="000000"/>
              <w:right w:val="single" w:sz="6" w:space="0" w:color="000000"/>
            </w:tcBorders>
            <w:shd w:val="clear" w:color="auto" w:fill="auto"/>
            <w:hideMark/>
          </w:tcPr>
          <w:p w14:paraId="021BE29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Chen  2018</w:t>
            </w: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auto"/>
            <w:hideMark/>
          </w:tcPr>
          <w:p w14:paraId="02D0328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AT</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082FABC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Videoconference</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7DCF0D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3 months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621113C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1 / week video</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4430006C"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08D0E3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Therapy 65 mins x 5/ week</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3E6846A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416B3E4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4A3FEA6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111134E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5C26A16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510B14C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31291C1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12C598E8" w14:textId="77777777" w:rsidTr="00AB3436">
        <w:trPr>
          <w:trHeight w:val="990"/>
        </w:trPr>
        <w:tc>
          <w:tcPr>
            <w:tcW w:w="975" w:type="dxa"/>
            <w:tcBorders>
              <w:top w:val="nil"/>
              <w:left w:val="single" w:sz="6" w:space="0" w:color="000000"/>
              <w:bottom w:val="single" w:sz="6" w:space="0" w:color="000000"/>
              <w:right w:val="single" w:sz="6" w:space="0" w:color="000000"/>
            </w:tcBorders>
            <w:shd w:val="clear" w:color="auto" w:fill="auto"/>
            <w:hideMark/>
          </w:tcPr>
          <w:p w14:paraId="5714FF6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color w:val="2A2A2A"/>
                <w:sz w:val="18"/>
                <w:szCs w:val="18"/>
                <w:shd w:val="clear" w:color="auto" w:fill="FFFFFF"/>
              </w:rPr>
              <w:t>Sheehy </w:t>
            </w:r>
            <w:r w:rsidRPr="00EA796C">
              <w:rPr>
                <w:rStyle w:val="eop"/>
                <w:rFonts w:ascii="Calibri" w:hAnsi="Calibri" w:cs="Segoe UI"/>
                <w:color w:val="2A2A2A"/>
                <w:sz w:val="18"/>
                <w:szCs w:val="18"/>
              </w:rPr>
              <w:t> </w:t>
            </w:r>
          </w:p>
          <w:p w14:paraId="5B96634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color w:val="2A2A2A"/>
                <w:sz w:val="18"/>
                <w:szCs w:val="18"/>
                <w:shd w:val="clear" w:color="auto" w:fill="FFFFFF"/>
              </w:rPr>
              <w:t>2019</w:t>
            </w:r>
            <w:r w:rsidRPr="00EA796C">
              <w:rPr>
                <w:rStyle w:val="eop"/>
                <w:rFonts w:ascii="Calibri" w:hAnsi="Calibri" w:cs="Segoe UI"/>
                <w:color w:val="2A2A2A"/>
                <w:sz w:val="18"/>
                <w:szCs w:val="18"/>
              </w:rPr>
              <w:t> </w:t>
            </w:r>
          </w:p>
        </w:tc>
        <w:tc>
          <w:tcPr>
            <w:tcW w:w="555" w:type="dxa"/>
            <w:tcBorders>
              <w:top w:val="nil"/>
              <w:left w:val="nil"/>
              <w:bottom w:val="single" w:sz="6" w:space="0" w:color="000000"/>
              <w:right w:val="single" w:sz="6" w:space="0" w:color="000000"/>
            </w:tcBorders>
            <w:shd w:val="clear" w:color="auto" w:fill="auto"/>
            <w:hideMark/>
          </w:tcPr>
          <w:p w14:paraId="336BDE0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AT</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4C32A69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VR/ gaming therapy (remote monitoring)</w:t>
            </w:r>
            <w:r w:rsidRPr="00EA796C">
              <w:rPr>
                <w:rStyle w:val="eop"/>
                <w:rFonts w:ascii="Calibri" w:hAnsi="Calibri" w:cs="Segoe UI"/>
                <w:sz w:val="18"/>
                <w:szCs w:val="18"/>
              </w:rPr>
              <w:t> </w:t>
            </w:r>
          </w:p>
          <w:p w14:paraId="4E2CB63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Telephone or email contact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457E00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6 weeks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A3B652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Therapy 5/ week + 1 / week contact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33A3A05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Therapy 30 mins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74B256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8E6238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7FECCBD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In-person 2 inpatient + 1 at home</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3A5548A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3 sessions of 45-60 mins</w:t>
            </w: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74D216F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Training on system and games, including troubleshooting, manual.</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3AC9220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512B6E3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0A30F22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6226A95B" w14:textId="77777777" w:rsidTr="00AB3436">
        <w:trPr>
          <w:trHeight w:val="990"/>
        </w:trPr>
        <w:tc>
          <w:tcPr>
            <w:tcW w:w="975" w:type="dxa"/>
            <w:tcBorders>
              <w:top w:val="nil"/>
              <w:left w:val="single" w:sz="6" w:space="0" w:color="000000"/>
              <w:bottom w:val="single" w:sz="6" w:space="0" w:color="000000"/>
              <w:right w:val="single" w:sz="6" w:space="0" w:color="000000"/>
            </w:tcBorders>
            <w:shd w:val="clear" w:color="auto" w:fill="auto"/>
            <w:hideMark/>
          </w:tcPr>
          <w:p w14:paraId="4187C99C"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Sureshkumar 2018</w:t>
            </w: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auto"/>
            <w:hideMark/>
          </w:tcPr>
          <w:p w14:paraId="114E2A8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TS</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7EC27A7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Telephone</w:t>
            </w:r>
            <w:r w:rsidRPr="00EA796C">
              <w:rPr>
                <w:rStyle w:val="eop"/>
                <w:rFonts w:ascii="Calibri" w:hAnsi="Calibri" w:cs="Segoe UI"/>
                <w:sz w:val="18"/>
                <w:szCs w:val="18"/>
              </w:rPr>
              <w:t> </w:t>
            </w:r>
          </w:p>
          <w:p w14:paraId="05E1505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Smartphone enabled videos (not TR)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FD41876"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6 weeks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76BB2E3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1 / week call</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5E8316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37BAD11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Smartphone app use no specific dose</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14F364E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873933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64E38AE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45–60min</w:t>
            </w: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0853DB2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Training with practice including competency check</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140AC22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7BC7365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247CC88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14982341" w14:textId="77777777" w:rsidTr="00AB3436">
        <w:trPr>
          <w:trHeight w:val="300"/>
        </w:trPr>
        <w:tc>
          <w:tcPr>
            <w:tcW w:w="14310" w:type="dxa"/>
            <w:gridSpan w:val="14"/>
            <w:tcBorders>
              <w:top w:val="nil"/>
              <w:left w:val="single" w:sz="6" w:space="0" w:color="000000"/>
              <w:bottom w:val="single" w:sz="6" w:space="0" w:color="000000"/>
              <w:right w:val="single" w:sz="6" w:space="0" w:color="000000"/>
            </w:tcBorders>
            <w:shd w:val="clear" w:color="auto" w:fill="auto"/>
            <w:hideMark/>
          </w:tcPr>
          <w:p w14:paraId="003BE3A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Upper limb rehabilitation (n=2)</w:t>
            </w:r>
            <w:r w:rsidRPr="00EA796C">
              <w:rPr>
                <w:rStyle w:val="eop"/>
                <w:rFonts w:ascii="Calibri" w:hAnsi="Calibri" w:cs="Segoe UI"/>
                <w:sz w:val="18"/>
                <w:szCs w:val="18"/>
              </w:rPr>
              <w:t> </w:t>
            </w:r>
          </w:p>
        </w:tc>
      </w:tr>
      <w:tr w:rsidR="00EB3E7B" w:rsidRPr="00EA796C" w14:paraId="2F608201" w14:textId="77777777" w:rsidTr="00AB3436">
        <w:trPr>
          <w:trHeight w:val="990"/>
        </w:trPr>
        <w:tc>
          <w:tcPr>
            <w:tcW w:w="975" w:type="dxa"/>
            <w:tcBorders>
              <w:top w:val="nil"/>
              <w:left w:val="single" w:sz="6" w:space="0" w:color="000000"/>
              <w:bottom w:val="single" w:sz="6" w:space="0" w:color="000000"/>
              <w:right w:val="single" w:sz="6" w:space="0" w:color="000000"/>
            </w:tcBorders>
            <w:shd w:val="clear" w:color="auto" w:fill="auto"/>
            <w:hideMark/>
          </w:tcPr>
          <w:p w14:paraId="2B8D3BF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Allegue </w:t>
            </w:r>
            <w:r w:rsidRPr="00EA796C">
              <w:rPr>
                <w:rStyle w:val="eop"/>
                <w:rFonts w:ascii="Calibri" w:hAnsi="Calibri" w:cs="Segoe UI"/>
                <w:sz w:val="18"/>
                <w:szCs w:val="18"/>
              </w:rPr>
              <w:t> </w:t>
            </w:r>
          </w:p>
          <w:p w14:paraId="6441981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2020</w:t>
            </w: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auto"/>
            <w:hideMark/>
          </w:tcPr>
          <w:p w14:paraId="4375CE2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AT</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19738A4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Videoconference </w:t>
            </w:r>
            <w:r w:rsidRPr="00EA796C">
              <w:rPr>
                <w:rStyle w:val="eop"/>
                <w:rFonts w:ascii="Calibri" w:hAnsi="Calibri" w:cs="Segoe UI"/>
                <w:sz w:val="18"/>
                <w:szCs w:val="18"/>
              </w:rPr>
              <w:t> </w:t>
            </w:r>
          </w:p>
          <w:p w14:paraId="008CE89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VR/ gaming therapy (remote monitoring)</w:t>
            </w:r>
            <w:r w:rsidRPr="00EA796C">
              <w:rPr>
                <w:rStyle w:val="eop"/>
                <w:rFonts w:ascii="Calibri" w:hAnsi="Calibri" w:cs="Segoe UI"/>
                <w:sz w:val="18"/>
                <w:szCs w:val="18"/>
              </w:rPr>
              <w:t> </w:t>
            </w:r>
          </w:p>
          <w:p w14:paraId="38C49D9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p w14:paraId="69DD5E9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6C821AB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 8 weeks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648059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Video 3/week for 2 weeks, 2/ week for 2 weeks, 1/ week for 4 weeks. </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40A8E4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44010446"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Therapy 30 mins x 5 / week</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760DBA0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7A6C57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In-person at home</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23F2F43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30-minute </w:t>
            </w:r>
            <w:r w:rsidRPr="00EA796C">
              <w:rPr>
                <w:rStyle w:val="eop"/>
                <w:rFonts w:ascii="Calibri" w:hAnsi="Calibri" w:cs="Segoe UI"/>
                <w:sz w:val="18"/>
                <w:szCs w:val="18"/>
              </w:rPr>
              <w:t> </w:t>
            </w:r>
          </w:p>
          <w:p w14:paraId="3A8F0D5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p w14:paraId="1CFE862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p w14:paraId="6B6DB366"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6A884E7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Training session with technician.</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0A36C8D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72C33D3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470F41E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240DB5FF" w14:textId="77777777" w:rsidTr="00AB3436">
        <w:trPr>
          <w:trHeight w:val="990"/>
        </w:trPr>
        <w:tc>
          <w:tcPr>
            <w:tcW w:w="975" w:type="dxa"/>
            <w:tcBorders>
              <w:top w:val="nil"/>
              <w:left w:val="single" w:sz="6" w:space="0" w:color="000000"/>
              <w:bottom w:val="single" w:sz="6" w:space="0" w:color="000000"/>
              <w:right w:val="single" w:sz="6" w:space="0" w:color="000000"/>
            </w:tcBorders>
            <w:shd w:val="clear" w:color="auto" w:fill="auto"/>
            <w:hideMark/>
          </w:tcPr>
          <w:p w14:paraId="24682B9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lastRenderedPageBreak/>
              <w:t>Gauthier 2017</w:t>
            </w: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auto"/>
            <w:hideMark/>
          </w:tcPr>
          <w:p w14:paraId="4B5D27C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AT</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4FCBFB06"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Videoconference </w:t>
            </w:r>
            <w:r w:rsidRPr="00EA796C">
              <w:rPr>
                <w:rStyle w:val="eop"/>
                <w:rFonts w:ascii="Calibri" w:hAnsi="Calibri" w:cs="Segoe UI"/>
                <w:sz w:val="18"/>
                <w:szCs w:val="18"/>
              </w:rPr>
              <w:t> </w:t>
            </w:r>
          </w:p>
          <w:p w14:paraId="5F69E71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VR/ gaming therapy (remote monitoring)</w:t>
            </w:r>
            <w:r w:rsidRPr="00EA796C">
              <w:rPr>
                <w:rStyle w:val="eop"/>
                <w:rFonts w:ascii="Calibri" w:hAnsi="Calibri" w:cs="Segoe UI"/>
                <w:sz w:val="18"/>
                <w:szCs w:val="18"/>
              </w:rPr>
              <w:t> </w:t>
            </w:r>
          </w:p>
          <w:p w14:paraId="7CD2B23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Accelerometer (self-monitor upper limb movement)</w:t>
            </w:r>
            <w:r w:rsidRPr="00EA796C">
              <w:rPr>
                <w:rStyle w:val="eop"/>
                <w:rFonts w:ascii="Calibri" w:hAnsi="Calibri" w:cs="Segoe UI"/>
                <w:sz w:val="18"/>
                <w:szCs w:val="18"/>
              </w:rPr>
              <w:t> </w:t>
            </w:r>
          </w:p>
          <w:p w14:paraId="3A0B106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580994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3 weeks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4185278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Therapy 3 / day for 10 days, 6 video </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C4A9E7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1.5 hours / day</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45AD2F9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4 in-person consults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006915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37026AE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Outpatient</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72CC17E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1ABCE52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Education on use of technology</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5BB0283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10049DE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1C2A766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085C1369" w14:textId="77777777" w:rsidTr="00AB3436">
        <w:trPr>
          <w:trHeight w:val="300"/>
        </w:trPr>
        <w:tc>
          <w:tcPr>
            <w:tcW w:w="14310" w:type="dxa"/>
            <w:gridSpan w:val="14"/>
            <w:tcBorders>
              <w:top w:val="nil"/>
              <w:left w:val="single" w:sz="6" w:space="0" w:color="000000"/>
              <w:bottom w:val="single" w:sz="6" w:space="0" w:color="000000"/>
              <w:right w:val="single" w:sz="6" w:space="0" w:color="000000"/>
            </w:tcBorders>
            <w:shd w:val="clear" w:color="auto" w:fill="auto"/>
            <w:hideMark/>
          </w:tcPr>
          <w:p w14:paraId="3D0BCA4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Self-management (n=3) - Self-efficacy (n=1), secondary prevention and HRQoL (n=1), control of risk factors (n=1)</w:t>
            </w:r>
            <w:r w:rsidRPr="00EA796C">
              <w:rPr>
                <w:rStyle w:val="eop"/>
                <w:rFonts w:ascii="Calibri" w:hAnsi="Calibri" w:cs="Segoe UI"/>
                <w:sz w:val="18"/>
                <w:szCs w:val="18"/>
              </w:rPr>
              <w:t> </w:t>
            </w:r>
          </w:p>
        </w:tc>
      </w:tr>
      <w:tr w:rsidR="00EB3E7B" w:rsidRPr="00EA796C" w14:paraId="362A31C9" w14:textId="77777777" w:rsidTr="00AB3436">
        <w:trPr>
          <w:trHeight w:val="990"/>
        </w:trPr>
        <w:tc>
          <w:tcPr>
            <w:tcW w:w="975" w:type="dxa"/>
            <w:tcBorders>
              <w:top w:val="nil"/>
              <w:left w:val="single" w:sz="6" w:space="0" w:color="000000"/>
              <w:bottom w:val="single" w:sz="6" w:space="0" w:color="000000"/>
              <w:right w:val="single" w:sz="6" w:space="0" w:color="000000"/>
            </w:tcBorders>
            <w:shd w:val="clear" w:color="auto" w:fill="auto"/>
            <w:hideMark/>
          </w:tcPr>
          <w:p w14:paraId="4F61622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Chau </w:t>
            </w:r>
            <w:r w:rsidRPr="00EA796C">
              <w:rPr>
                <w:rStyle w:val="eop"/>
                <w:rFonts w:ascii="Calibri" w:hAnsi="Calibri" w:cs="Segoe UI"/>
                <w:sz w:val="18"/>
                <w:szCs w:val="18"/>
              </w:rPr>
              <w:t> </w:t>
            </w:r>
          </w:p>
          <w:p w14:paraId="65FF8F8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2019</w:t>
            </w: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auto"/>
            <w:hideMark/>
          </w:tcPr>
          <w:p w14:paraId="1831A5E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TS</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43B563E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Videoconference</w:t>
            </w:r>
            <w:r w:rsidRPr="00EA796C">
              <w:rPr>
                <w:rStyle w:val="eop"/>
                <w:rFonts w:ascii="Calibri" w:hAnsi="Calibri" w:cs="Segoe UI"/>
                <w:sz w:val="18"/>
                <w:szCs w:val="18"/>
              </w:rPr>
              <w:t> </w:t>
            </w:r>
          </w:p>
          <w:p w14:paraId="20C78E5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Online educational platform accessed via study tablet (not TR)</w:t>
            </w:r>
            <w:r w:rsidRPr="00EA796C">
              <w:rPr>
                <w:rStyle w:val="eop"/>
                <w:rFonts w:ascii="Calibri" w:hAnsi="Calibri" w:cs="Segoe UI"/>
                <w:sz w:val="18"/>
                <w:szCs w:val="18"/>
              </w:rPr>
              <w:t> </w:t>
            </w:r>
          </w:p>
          <w:p w14:paraId="22AC29CC"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Physiological sensors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41CC458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6 months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4955F9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Video 1/month, phone 1/month</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181A34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30-45 min video call</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65620986"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7D1449F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E67ABA8"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3A3114C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07F74B2C"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Instructed how to use device kit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350B9CE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198EC2BA"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14D122A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0A59C3F3" w14:textId="77777777" w:rsidTr="00AB3436">
        <w:trPr>
          <w:trHeight w:val="990"/>
        </w:trPr>
        <w:tc>
          <w:tcPr>
            <w:tcW w:w="975" w:type="dxa"/>
            <w:tcBorders>
              <w:top w:val="nil"/>
              <w:left w:val="single" w:sz="6" w:space="0" w:color="000000"/>
              <w:bottom w:val="single" w:sz="6" w:space="0" w:color="000000"/>
              <w:right w:val="single" w:sz="6" w:space="0" w:color="000000"/>
            </w:tcBorders>
            <w:shd w:val="clear" w:color="auto" w:fill="auto"/>
            <w:hideMark/>
          </w:tcPr>
          <w:p w14:paraId="0BC4C7C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Guillaumier 2019</w:t>
            </w: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auto"/>
            <w:hideMark/>
          </w:tcPr>
          <w:p w14:paraId="1732173C"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TS</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77B213C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Online platform</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05AD1E2C"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12 weeks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D6B3B0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1 / week</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75C53CF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2AC1728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Fortnightly prompts</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5A537CE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4FECB92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Self-led</w:t>
            </w:r>
            <w:r w:rsidRPr="00EA796C">
              <w:rPr>
                <w:rStyle w:val="eop"/>
                <w:rFonts w:ascii="Calibri" w:hAnsi="Calibri" w:cs="Segoe UI"/>
                <w:sz w:val="18"/>
                <w:szCs w:val="18"/>
              </w:rPr>
              <w:t> </w:t>
            </w:r>
          </w:p>
        </w:tc>
        <w:tc>
          <w:tcPr>
            <w:tcW w:w="840" w:type="dxa"/>
            <w:tcBorders>
              <w:top w:val="nil"/>
              <w:left w:val="nil"/>
              <w:bottom w:val="single" w:sz="6" w:space="0" w:color="000000"/>
              <w:right w:val="single" w:sz="6" w:space="0" w:color="000000"/>
            </w:tcBorders>
            <w:shd w:val="clear" w:color="auto" w:fill="auto"/>
            <w:hideMark/>
          </w:tcPr>
          <w:p w14:paraId="4787452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1545" w:type="dxa"/>
            <w:tcBorders>
              <w:top w:val="nil"/>
              <w:left w:val="nil"/>
              <w:bottom w:val="single" w:sz="6" w:space="0" w:color="000000"/>
              <w:right w:val="single" w:sz="6" w:space="0" w:color="000000"/>
            </w:tcBorders>
            <w:shd w:val="clear" w:color="auto" w:fill="auto"/>
            <w:hideMark/>
          </w:tcPr>
          <w:p w14:paraId="2B7520B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Letter/email detailing how to access the program</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4775F39D"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130F98A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000000"/>
              <w:right w:val="single" w:sz="6" w:space="0" w:color="000000"/>
            </w:tcBorders>
            <w:shd w:val="clear" w:color="auto" w:fill="auto"/>
            <w:hideMark/>
          </w:tcPr>
          <w:p w14:paraId="5860884C"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63B25BAD" w14:textId="77777777" w:rsidTr="00AB3436">
        <w:trPr>
          <w:trHeight w:val="990"/>
        </w:trPr>
        <w:tc>
          <w:tcPr>
            <w:tcW w:w="975" w:type="dxa"/>
            <w:tcBorders>
              <w:top w:val="nil"/>
              <w:left w:val="single" w:sz="6" w:space="0" w:color="000000"/>
              <w:bottom w:val="single" w:sz="6" w:space="0" w:color="000000"/>
              <w:right w:val="single" w:sz="6" w:space="0" w:color="000000"/>
            </w:tcBorders>
            <w:shd w:val="clear" w:color="auto" w:fill="auto"/>
            <w:hideMark/>
          </w:tcPr>
          <w:p w14:paraId="30BEE9D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color w:val="2A2A2A"/>
                <w:sz w:val="18"/>
                <w:szCs w:val="18"/>
                <w:shd w:val="clear" w:color="auto" w:fill="FFFFFF"/>
              </w:rPr>
              <w:t>Sakakibara 2017</w:t>
            </w:r>
            <w:r w:rsidRPr="00EA796C">
              <w:rPr>
                <w:rStyle w:val="eop"/>
                <w:rFonts w:ascii="Calibri" w:hAnsi="Calibri" w:cs="Segoe UI"/>
                <w:color w:val="2A2A2A"/>
                <w:sz w:val="18"/>
                <w:szCs w:val="18"/>
              </w:rPr>
              <w:t> </w:t>
            </w:r>
          </w:p>
          <w:p w14:paraId="271CB4A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eop"/>
                <w:rFonts w:ascii="Calibri" w:hAnsi="Calibri" w:cs="Segoe UI"/>
                <w:sz w:val="18"/>
                <w:szCs w:val="18"/>
              </w:rPr>
              <w:t> </w:t>
            </w:r>
          </w:p>
        </w:tc>
        <w:tc>
          <w:tcPr>
            <w:tcW w:w="555" w:type="dxa"/>
            <w:tcBorders>
              <w:top w:val="nil"/>
              <w:left w:val="nil"/>
              <w:bottom w:val="single" w:sz="6" w:space="0" w:color="000000"/>
              <w:right w:val="single" w:sz="6" w:space="0" w:color="000000"/>
            </w:tcBorders>
            <w:shd w:val="clear" w:color="auto" w:fill="auto"/>
            <w:hideMark/>
          </w:tcPr>
          <w:p w14:paraId="134BD16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TS</w:t>
            </w:r>
            <w:r w:rsidRPr="00EA796C">
              <w:rPr>
                <w:rStyle w:val="eop"/>
                <w:rFonts w:ascii="Calibri" w:hAnsi="Calibri" w:cs="Segoe UI"/>
                <w:sz w:val="18"/>
                <w:szCs w:val="18"/>
              </w:rPr>
              <w:t> </w:t>
            </w:r>
          </w:p>
        </w:tc>
        <w:tc>
          <w:tcPr>
            <w:tcW w:w="3105" w:type="dxa"/>
            <w:tcBorders>
              <w:top w:val="nil"/>
              <w:left w:val="nil"/>
              <w:bottom w:val="single" w:sz="6" w:space="0" w:color="000000"/>
              <w:right w:val="single" w:sz="6" w:space="0" w:color="000000"/>
            </w:tcBorders>
            <w:shd w:val="clear" w:color="auto" w:fill="auto"/>
            <w:hideMark/>
          </w:tcPr>
          <w:p w14:paraId="5EAC0DC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Telephone </w:t>
            </w:r>
            <w:r w:rsidRPr="00EA796C">
              <w:rPr>
                <w:rStyle w:val="eop"/>
                <w:rFonts w:ascii="Calibri" w:hAnsi="Calibri" w:cs="Segoe UI"/>
                <w:sz w:val="18"/>
                <w:szCs w:val="18"/>
              </w:rPr>
              <w:t> </w:t>
            </w:r>
          </w:p>
          <w:p w14:paraId="0998F36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Self-monitoring kit includes pedometer</w:t>
            </w:r>
            <w:r w:rsidRPr="00EA796C">
              <w:rPr>
                <w:rStyle w:val="eop"/>
                <w:rFonts w:ascii="Calibri" w:hAnsi="Calibri" w:cs="Segoe UI"/>
                <w:sz w:val="18"/>
                <w:szCs w:val="18"/>
              </w:rPr>
              <w:t> </w:t>
            </w:r>
          </w:p>
        </w:tc>
        <w:tc>
          <w:tcPr>
            <w:tcW w:w="990" w:type="dxa"/>
            <w:tcBorders>
              <w:top w:val="nil"/>
              <w:left w:val="nil"/>
              <w:bottom w:val="single" w:sz="6" w:space="0" w:color="000000"/>
              <w:right w:val="single" w:sz="6" w:space="0" w:color="000000"/>
            </w:tcBorders>
            <w:shd w:val="clear" w:color="auto" w:fill="auto"/>
            <w:hideMark/>
          </w:tcPr>
          <w:p w14:paraId="4BBE1F5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6 months</w:t>
            </w:r>
            <w:r w:rsidRPr="00EA796C">
              <w:rPr>
                <w:rStyle w:val="eop"/>
                <w:rFonts w:ascii="Calibri" w:hAnsi="Calibri" w:cs="Segoe UI"/>
                <w:sz w:val="18"/>
                <w:szCs w:val="18"/>
              </w:rPr>
              <w:t> </w:t>
            </w:r>
          </w:p>
        </w:tc>
        <w:tc>
          <w:tcPr>
            <w:tcW w:w="990" w:type="dxa"/>
            <w:tcBorders>
              <w:top w:val="nil"/>
              <w:left w:val="nil"/>
              <w:bottom w:val="single" w:sz="6" w:space="0" w:color="auto"/>
              <w:right w:val="single" w:sz="6" w:space="0" w:color="000000"/>
            </w:tcBorders>
            <w:shd w:val="clear" w:color="auto" w:fill="auto"/>
            <w:hideMark/>
          </w:tcPr>
          <w:p w14:paraId="57C5288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2 / month in month 1 then 1 / month plus 5 check in calls</w:t>
            </w:r>
            <w:r w:rsidRPr="00EA796C">
              <w:rPr>
                <w:rStyle w:val="eop"/>
                <w:rFonts w:ascii="Calibri" w:hAnsi="Calibri" w:cs="Segoe UI"/>
                <w:sz w:val="18"/>
                <w:szCs w:val="18"/>
              </w:rPr>
              <w:t> </w:t>
            </w:r>
          </w:p>
        </w:tc>
        <w:tc>
          <w:tcPr>
            <w:tcW w:w="990" w:type="dxa"/>
            <w:tcBorders>
              <w:top w:val="nil"/>
              <w:left w:val="nil"/>
              <w:bottom w:val="single" w:sz="6" w:space="0" w:color="auto"/>
              <w:right w:val="single" w:sz="6" w:space="0" w:color="000000"/>
            </w:tcBorders>
            <w:shd w:val="clear" w:color="auto" w:fill="auto"/>
            <w:hideMark/>
          </w:tcPr>
          <w:p w14:paraId="41B13177"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30-60 min calls, 5-10 min check in calls</w:t>
            </w:r>
            <w:r w:rsidRPr="00EA796C">
              <w:rPr>
                <w:rStyle w:val="eop"/>
                <w:rFonts w:ascii="Calibri" w:hAnsi="Calibri" w:cs="Segoe UI"/>
                <w:sz w:val="18"/>
                <w:szCs w:val="18"/>
              </w:rPr>
              <w:t> </w:t>
            </w:r>
          </w:p>
        </w:tc>
        <w:tc>
          <w:tcPr>
            <w:tcW w:w="990" w:type="dxa"/>
            <w:tcBorders>
              <w:top w:val="nil"/>
              <w:left w:val="nil"/>
              <w:bottom w:val="single" w:sz="6" w:space="0" w:color="auto"/>
              <w:right w:val="single" w:sz="6" w:space="0" w:color="000000"/>
            </w:tcBorders>
            <w:shd w:val="clear" w:color="auto" w:fill="auto"/>
            <w:hideMark/>
          </w:tcPr>
          <w:p w14:paraId="45C37B52"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990" w:type="dxa"/>
            <w:tcBorders>
              <w:top w:val="nil"/>
              <w:left w:val="nil"/>
              <w:bottom w:val="single" w:sz="6" w:space="0" w:color="auto"/>
              <w:right w:val="single" w:sz="6" w:space="0" w:color="000000"/>
            </w:tcBorders>
            <w:shd w:val="clear" w:color="auto" w:fill="auto"/>
            <w:hideMark/>
          </w:tcPr>
          <w:p w14:paraId="775ED18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w:t>
            </w:r>
            <w:r w:rsidRPr="00EA796C">
              <w:rPr>
                <w:rStyle w:val="eop"/>
                <w:rFonts w:ascii="Calibri" w:hAnsi="Calibri" w:cs="Segoe UI"/>
                <w:sz w:val="18"/>
                <w:szCs w:val="18"/>
              </w:rPr>
              <w:t> </w:t>
            </w:r>
          </w:p>
        </w:tc>
        <w:tc>
          <w:tcPr>
            <w:tcW w:w="990" w:type="dxa"/>
            <w:tcBorders>
              <w:top w:val="nil"/>
              <w:left w:val="nil"/>
              <w:bottom w:val="single" w:sz="6" w:space="0" w:color="auto"/>
              <w:right w:val="single" w:sz="6" w:space="0" w:color="000000"/>
            </w:tcBorders>
            <w:shd w:val="clear" w:color="auto" w:fill="auto"/>
            <w:hideMark/>
          </w:tcPr>
          <w:p w14:paraId="0B981E1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840" w:type="dxa"/>
            <w:tcBorders>
              <w:top w:val="nil"/>
              <w:left w:val="nil"/>
              <w:bottom w:val="single" w:sz="6" w:space="0" w:color="auto"/>
              <w:right w:val="single" w:sz="6" w:space="0" w:color="000000"/>
            </w:tcBorders>
            <w:shd w:val="clear" w:color="auto" w:fill="auto"/>
            <w:hideMark/>
          </w:tcPr>
          <w:p w14:paraId="65C795F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1545" w:type="dxa"/>
            <w:tcBorders>
              <w:top w:val="nil"/>
              <w:left w:val="nil"/>
              <w:bottom w:val="single" w:sz="6" w:space="0" w:color="auto"/>
              <w:right w:val="single" w:sz="6" w:space="0" w:color="000000"/>
            </w:tcBorders>
            <w:shd w:val="clear" w:color="auto" w:fill="auto"/>
            <w:hideMark/>
          </w:tcPr>
          <w:p w14:paraId="34D24D93"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auto"/>
              <w:right w:val="single" w:sz="6" w:space="0" w:color="000000"/>
            </w:tcBorders>
            <w:shd w:val="clear" w:color="auto" w:fill="auto"/>
            <w:hideMark/>
          </w:tcPr>
          <w:p w14:paraId="02F6D680"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auto"/>
              <w:right w:val="single" w:sz="6" w:space="0" w:color="000000"/>
            </w:tcBorders>
            <w:shd w:val="clear" w:color="auto" w:fill="auto"/>
            <w:hideMark/>
          </w:tcPr>
          <w:p w14:paraId="528F94A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c>
          <w:tcPr>
            <w:tcW w:w="420" w:type="dxa"/>
            <w:tcBorders>
              <w:top w:val="nil"/>
              <w:left w:val="nil"/>
              <w:bottom w:val="single" w:sz="6" w:space="0" w:color="auto"/>
              <w:right w:val="single" w:sz="6" w:space="0" w:color="000000"/>
            </w:tcBorders>
            <w:shd w:val="clear" w:color="auto" w:fill="auto"/>
            <w:hideMark/>
          </w:tcPr>
          <w:p w14:paraId="6946FF0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w:t>
            </w:r>
            <w:r w:rsidRPr="00EA796C">
              <w:rPr>
                <w:rStyle w:val="eop"/>
                <w:rFonts w:ascii="Calibri" w:hAnsi="Calibri" w:cs="Segoe UI"/>
                <w:sz w:val="18"/>
                <w:szCs w:val="18"/>
              </w:rPr>
              <w:t> </w:t>
            </w:r>
          </w:p>
        </w:tc>
      </w:tr>
      <w:tr w:rsidR="00EB3E7B" w:rsidRPr="00EA796C" w14:paraId="2ED65F87" w14:textId="77777777" w:rsidTr="00AB3436">
        <w:trPr>
          <w:trHeight w:val="990"/>
        </w:trPr>
        <w:tc>
          <w:tcPr>
            <w:tcW w:w="5655" w:type="dxa"/>
            <w:gridSpan w:val="4"/>
            <w:tcBorders>
              <w:top w:val="nil"/>
              <w:left w:val="single" w:sz="6" w:space="0" w:color="000000"/>
              <w:bottom w:val="single" w:sz="6" w:space="0" w:color="000000"/>
              <w:right w:val="nil"/>
            </w:tcBorders>
            <w:shd w:val="clear" w:color="auto" w:fill="auto"/>
            <w:hideMark/>
          </w:tcPr>
          <w:p w14:paraId="4C73D52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TR – telerehabilitation</w:t>
            </w:r>
            <w:r w:rsidRPr="00EA796C">
              <w:rPr>
                <w:rStyle w:val="eop"/>
                <w:rFonts w:ascii="Calibri" w:hAnsi="Calibri" w:cs="Segoe UI"/>
                <w:sz w:val="18"/>
                <w:szCs w:val="18"/>
              </w:rPr>
              <w:t> </w:t>
            </w:r>
          </w:p>
          <w:p w14:paraId="12C57385"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AT – asynchronous telerehabilitation</w:t>
            </w:r>
            <w:r w:rsidRPr="00EA796C">
              <w:rPr>
                <w:rStyle w:val="eop"/>
                <w:rFonts w:ascii="Calibri" w:hAnsi="Calibri" w:cs="Segoe UI"/>
                <w:sz w:val="18"/>
                <w:szCs w:val="18"/>
              </w:rPr>
              <w:t> </w:t>
            </w:r>
          </w:p>
          <w:p w14:paraId="3BED5ED4"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ST – synchronous telerehabilitation</w:t>
            </w:r>
            <w:r w:rsidRPr="00EA796C">
              <w:rPr>
                <w:rStyle w:val="eop"/>
                <w:rFonts w:ascii="Calibri" w:hAnsi="Calibri" w:cs="Segoe UI"/>
                <w:sz w:val="18"/>
                <w:szCs w:val="18"/>
              </w:rPr>
              <w:t> </w:t>
            </w:r>
          </w:p>
          <w:p w14:paraId="1C5BB69F"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TS – tele-support</w:t>
            </w:r>
            <w:r w:rsidRPr="00EA796C">
              <w:rPr>
                <w:rStyle w:val="eop"/>
                <w:rFonts w:ascii="Calibri" w:hAnsi="Calibri" w:cs="Segoe UI"/>
                <w:sz w:val="18"/>
                <w:szCs w:val="18"/>
              </w:rPr>
              <w:t> </w:t>
            </w:r>
          </w:p>
        </w:tc>
        <w:tc>
          <w:tcPr>
            <w:tcW w:w="8640" w:type="dxa"/>
            <w:gridSpan w:val="10"/>
            <w:tcBorders>
              <w:top w:val="nil"/>
              <w:left w:val="nil"/>
              <w:bottom w:val="single" w:sz="6" w:space="0" w:color="000000"/>
              <w:right w:val="single" w:sz="6" w:space="0" w:color="000000"/>
            </w:tcBorders>
            <w:shd w:val="clear" w:color="auto" w:fill="auto"/>
            <w:hideMark/>
          </w:tcPr>
          <w:p w14:paraId="0579AFCE"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NR – not reported</w:t>
            </w:r>
            <w:r w:rsidRPr="00EA796C">
              <w:rPr>
                <w:rStyle w:val="eop"/>
                <w:rFonts w:ascii="Calibri" w:hAnsi="Calibri" w:cs="Segoe UI"/>
                <w:sz w:val="18"/>
                <w:szCs w:val="18"/>
              </w:rPr>
              <w:t> </w:t>
            </w:r>
          </w:p>
          <w:p w14:paraId="285A3499"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Min – minutes</w:t>
            </w:r>
            <w:r w:rsidRPr="00EA796C">
              <w:rPr>
                <w:rStyle w:val="eop"/>
                <w:rFonts w:ascii="Calibri" w:hAnsi="Calibri" w:cs="Segoe UI"/>
                <w:sz w:val="18"/>
                <w:szCs w:val="18"/>
              </w:rPr>
              <w:t> </w:t>
            </w:r>
          </w:p>
          <w:p w14:paraId="27A0A55B"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H – hours</w:t>
            </w:r>
            <w:r w:rsidRPr="00EA796C">
              <w:rPr>
                <w:rStyle w:val="eop"/>
                <w:rFonts w:ascii="Calibri" w:hAnsi="Calibri" w:cs="Segoe UI"/>
                <w:sz w:val="18"/>
                <w:szCs w:val="18"/>
              </w:rPr>
              <w:t> </w:t>
            </w:r>
          </w:p>
          <w:p w14:paraId="58F44A61" w14:textId="77777777" w:rsidR="00EB3E7B" w:rsidRPr="00EA796C" w:rsidRDefault="00EB3E7B" w:rsidP="00AF4DFD">
            <w:pPr>
              <w:pStyle w:val="paragraph"/>
              <w:spacing w:before="0" w:beforeAutospacing="0" w:after="0" w:afterAutospacing="0"/>
              <w:textAlignment w:val="baseline"/>
              <w:rPr>
                <w:rFonts w:ascii="Segoe UI" w:hAnsi="Segoe UI" w:cs="Segoe UI"/>
                <w:sz w:val="18"/>
                <w:szCs w:val="18"/>
              </w:rPr>
            </w:pPr>
            <w:r w:rsidRPr="00EA796C">
              <w:rPr>
                <w:rStyle w:val="normaltextrun"/>
                <w:rFonts w:ascii="Calibri" w:hAnsi="Calibri" w:cs="Segoe UI"/>
                <w:sz w:val="18"/>
                <w:szCs w:val="18"/>
              </w:rPr>
              <w:t>VR – virtual reality</w:t>
            </w:r>
            <w:r w:rsidRPr="00EA796C">
              <w:rPr>
                <w:rStyle w:val="eop"/>
                <w:rFonts w:ascii="Calibri" w:hAnsi="Calibri" w:cs="Segoe UI"/>
                <w:sz w:val="18"/>
                <w:szCs w:val="18"/>
              </w:rPr>
              <w:t> </w:t>
            </w:r>
          </w:p>
        </w:tc>
      </w:tr>
    </w:tbl>
    <w:p w14:paraId="711B9448" w14:textId="77777777" w:rsidR="00EB3E7B" w:rsidRPr="00EA796C" w:rsidRDefault="00EB3E7B" w:rsidP="00AF4DFD">
      <w:pPr>
        <w:spacing w:after="240" w:line="480" w:lineRule="auto"/>
        <w:jc w:val="both"/>
        <w:rPr>
          <w:rFonts w:asciiTheme="minorHAnsi" w:hAnsiTheme="minorHAnsi" w:cstheme="minorHAnsi"/>
          <w:b/>
          <w:shd w:val="clear" w:color="auto" w:fill="FFFFFF"/>
        </w:rPr>
        <w:sectPr w:rsidR="00EB3E7B" w:rsidRPr="00EA796C" w:rsidSect="00AF4DFD">
          <w:pgSz w:w="16840" w:h="11900" w:orient="landscape"/>
          <w:pgMar w:top="1440" w:right="1440" w:bottom="1440" w:left="1440" w:header="708" w:footer="708" w:gutter="0"/>
          <w:lnNumType w:countBy="1" w:restart="continuous"/>
          <w:cols w:space="708"/>
          <w:docGrid w:linePitch="360"/>
        </w:sectPr>
      </w:pPr>
    </w:p>
    <w:p w14:paraId="3D3C7D5D" w14:textId="6784F091" w:rsidR="004F30AB" w:rsidRPr="00EA796C" w:rsidRDefault="004F30AB" w:rsidP="00AF4DFD">
      <w:pPr>
        <w:widowControl w:val="0"/>
        <w:autoSpaceDE w:val="0"/>
        <w:autoSpaceDN w:val="0"/>
        <w:adjustRightInd w:val="0"/>
        <w:spacing w:after="240" w:line="480" w:lineRule="auto"/>
        <w:jc w:val="both"/>
        <w:rPr>
          <w:rFonts w:asciiTheme="minorHAnsi" w:eastAsia="Arial" w:hAnsiTheme="minorHAnsi" w:cstheme="minorHAnsi"/>
          <w:b/>
          <w:sz w:val="22"/>
          <w:szCs w:val="22"/>
        </w:rPr>
      </w:pPr>
      <w:r w:rsidRPr="00EA796C">
        <w:rPr>
          <w:rFonts w:asciiTheme="minorHAnsi" w:eastAsia="Arial" w:hAnsiTheme="minorHAnsi" w:cstheme="minorHAnsi"/>
          <w:b/>
          <w:sz w:val="22"/>
          <w:szCs w:val="22"/>
        </w:rPr>
        <w:lastRenderedPageBreak/>
        <w:t>Telerehabilitation interventions </w:t>
      </w:r>
    </w:p>
    <w:p w14:paraId="6B168206" w14:textId="65E99317" w:rsidR="00A961E5" w:rsidRPr="00EA796C" w:rsidRDefault="00A961E5"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Intervention delivery</w:t>
      </w:r>
    </w:p>
    <w:p w14:paraId="0843D74A" w14:textId="528B688F" w:rsidR="007E3C67" w:rsidRPr="00EA796C" w:rsidRDefault="00C27BD3"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The </w:t>
      </w:r>
      <w:r w:rsidR="003F2CE0" w:rsidRPr="00EA796C">
        <w:rPr>
          <w:rFonts w:asciiTheme="minorHAnsi" w:eastAsia="Arial" w:hAnsiTheme="minorHAnsi" w:cstheme="minorHAnsi"/>
          <w:sz w:val="22"/>
          <w:szCs w:val="22"/>
        </w:rPr>
        <w:t>p</w:t>
      </w:r>
      <w:r w:rsidR="00A961E5" w:rsidRPr="00EA796C">
        <w:rPr>
          <w:rFonts w:asciiTheme="minorHAnsi" w:eastAsia="Arial" w:hAnsiTheme="minorHAnsi" w:cstheme="minorHAnsi"/>
          <w:sz w:val="22"/>
          <w:szCs w:val="22"/>
        </w:rPr>
        <w:t xml:space="preserve">rotocols (n=10) identified suggest that ongoing trials are investigating telerehabilitation interventions targeting physical function (n=5), upper limb rehabilitation (n=2) and self-management including health </w:t>
      </w:r>
      <w:r w:rsidR="002E3930" w:rsidRPr="00EA796C">
        <w:rPr>
          <w:rFonts w:asciiTheme="minorHAnsi" w:eastAsia="Arial" w:hAnsiTheme="minorHAnsi" w:cstheme="minorHAnsi"/>
          <w:sz w:val="22"/>
          <w:szCs w:val="22"/>
        </w:rPr>
        <w:t>behaviour</w:t>
      </w:r>
      <w:r w:rsidR="00A961E5" w:rsidRPr="00EA796C">
        <w:rPr>
          <w:rFonts w:asciiTheme="minorHAnsi" w:eastAsia="Arial" w:hAnsiTheme="minorHAnsi" w:cstheme="minorHAnsi"/>
          <w:sz w:val="22"/>
          <w:szCs w:val="22"/>
        </w:rPr>
        <w:t xml:space="preserve"> and secondary prevention (n=3). Interventions continue to </w:t>
      </w:r>
      <w:r w:rsidR="002E3930" w:rsidRPr="00EA796C">
        <w:rPr>
          <w:rFonts w:asciiTheme="minorHAnsi" w:eastAsia="Arial" w:hAnsiTheme="minorHAnsi" w:cstheme="minorHAnsi"/>
          <w:sz w:val="22"/>
          <w:szCs w:val="22"/>
        </w:rPr>
        <w:t>centre</w:t>
      </w:r>
      <w:r w:rsidR="00A961E5" w:rsidRPr="00EA796C">
        <w:rPr>
          <w:rFonts w:asciiTheme="minorHAnsi" w:eastAsia="Arial" w:hAnsiTheme="minorHAnsi" w:cstheme="minorHAnsi"/>
          <w:sz w:val="22"/>
          <w:szCs w:val="22"/>
        </w:rPr>
        <w:t xml:space="preserve"> around </w:t>
      </w:r>
      <w:r w:rsidR="00644BCA" w:rsidRPr="00EA796C">
        <w:rPr>
          <w:rFonts w:asciiTheme="minorHAnsi" w:eastAsia="Arial" w:hAnsiTheme="minorHAnsi" w:cstheme="minorHAnsi"/>
          <w:sz w:val="22"/>
          <w:szCs w:val="22"/>
        </w:rPr>
        <w:t>the</w:t>
      </w:r>
      <w:r w:rsidR="00A961E5" w:rsidRPr="00EA796C">
        <w:rPr>
          <w:rFonts w:asciiTheme="minorHAnsi" w:eastAsia="Arial" w:hAnsiTheme="minorHAnsi" w:cstheme="minorHAnsi"/>
          <w:sz w:val="22"/>
          <w:szCs w:val="22"/>
        </w:rPr>
        <w:t xml:space="preserve"> use of telephone (n=5) or videoconference (n=4); one of which use</w:t>
      </w:r>
      <w:r w:rsidR="003212B9" w:rsidRPr="00EA796C">
        <w:rPr>
          <w:rFonts w:asciiTheme="minorHAnsi" w:eastAsia="Arial" w:hAnsiTheme="minorHAnsi" w:cstheme="minorHAnsi"/>
          <w:sz w:val="22"/>
          <w:szCs w:val="22"/>
        </w:rPr>
        <w:t>s</w:t>
      </w:r>
      <w:r w:rsidR="00A961E5" w:rsidRPr="00EA796C">
        <w:rPr>
          <w:rFonts w:asciiTheme="minorHAnsi" w:eastAsia="Arial" w:hAnsiTheme="minorHAnsi" w:cstheme="minorHAnsi"/>
          <w:sz w:val="22"/>
          <w:szCs w:val="22"/>
        </w:rPr>
        <w:t xml:space="preserve"> </w:t>
      </w:r>
      <w:r w:rsidR="002543DA" w:rsidRPr="00EA796C">
        <w:rPr>
          <w:rFonts w:asciiTheme="minorHAnsi" w:eastAsia="Arial" w:hAnsiTheme="minorHAnsi" w:cstheme="minorHAnsi"/>
          <w:sz w:val="22"/>
          <w:szCs w:val="22"/>
        </w:rPr>
        <w:t>both</w:t>
      </w:r>
      <w:r w:rsidR="00FF5992" w:rsidRPr="00EA796C">
        <w:rPr>
          <w:rFonts w:asciiTheme="minorHAnsi" w:eastAsia="Arial" w:hAnsiTheme="minorHAnsi" w:cstheme="minorHAnsi"/>
          <w:sz w:val="22"/>
          <w:szCs w:val="22"/>
        </w:rPr>
        <w:t xml:space="preserve"> </w:t>
      </w:r>
      <w:r w:rsidR="00A961E5" w:rsidRPr="00EA796C">
        <w:rPr>
          <w:rFonts w:asciiTheme="minorHAnsi" w:eastAsia="Arial" w:hAnsiTheme="minorHAnsi" w:cstheme="minorHAnsi"/>
          <w:sz w:val="22"/>
          <w:szCs w:val="22"/>
        </w:rPr>
        <w:t>telephone and video call in the telerehabilitation group</w:t>
      </w:r>
      <w:r w:rsidR="00505534" w:rsidRPr="00EA796C">
        <w:rPr>
          <w:rFonts w:asciiTheme="minorHAnsi" w:eastAsia="Arial" w:hAnsiTheme="minorHAnsi" w:cstheme="minorHAnsi"/>
          <w:sz w:val="22"/>
          <w:szCs w:val="22"/>
          <w:vertAlign w:val="superscript"/>
        </w:rPr>
        <w:t>53</w:t>
      </w:r>
      <w:r w:rsidR="00A961E5" w:rsidRPr="00EA796C">
        <w:rPr>
          <w:rFonts w:asciiTheme="minorHAnsi" w:eastAsia="Arial" w:hAnsiTheme="minorHAnsi" w:cstheme="minorHAnsi"/>
          <w:sz w:val="22"/>
          <w:szCs w:val="22"/>
        </w:rPr>
        <w:t xml:space="preserve">. However, two studies include </w:t>
      </w:r>
      <w:r w:rsidR="00F24931" w:rsidRPr="00EA796C">
        <w:rPr>
          <w:rFonts w:asciiTheme="minorHAnsi" w:eastAsia="Arial" w:hAnsiTheme="minorHAnsi" w:cstheme="minorHAnsi"/>
          <w:sz w:val="22"/>
          <w:szCs w:val="22"/>
        </w:rPr>
        <w:t xml:space="preserve">telerehabilitation contact via an online platform </w:t>
      </w:r>
      <w:r w:rsidR="00A961E5" w:rsidRPr="00EA796C">
        <w:rPr>
          <w:rFonts w:asciiTheme="minorHAnsi" w:eastAsia="Arial" w:hAnsiTheme="minorHAnsi" w:cstheme="minorHAnsi"/>
          <w:sz w:val="22"/>
          <w:szCs w:val="22"/>
        </w:rPr>
        <w:t>only</w:t>
      </w:r>
      <w:r w:rsidR="00E5248C" w:rsidRPr="00EA796C">
        <w:rPr>
          <w:rFonts w:asciiTheme="minorHAnsi" w:eastAsia="Arial" w:hAnsiTheme="minorHAnsi" w:cstheme="minorHAnsi"/>
          <w:sz w:val="22"/>
          <w:szCs w:val="22"/>
          <w:vertAlign w:val="superscript"/>
        </w:rPr>
        <w:t>51,56</w:t>
      </w:r>
      <w:r w:rsidR="00A961E5" w:rsidRPr="00EA796C">
        <w:rPr>
          <w:rFonts w:asciiTheme="minorHAnsi" w:eastAsia="Arial" w:hAnsiTheme="minorHAnsi" w:cstheme="minorHAnsi"/>
          <w:sz w:val="22"/>
          <w:szCs w:val="22"/>
        </w:rPr>
        <w:t xml:space="preserve">. Six protocols describe </w:t>
      </w:r>
      <w:r w:rsidR="002F26B2" w:rsidRPr="00EA796C">
        <w:rPr>
          <w:rFonts w:asciiTheme="minorHAnsi" w:eastAsia="Arial" w:hAnsiTheme="minorHAnsi" w:cstheme="minorHAnsi"/>
          <w:i/>
          <w:sz w:val="22"/>
          <w:szCs w:val="22"/>
        </w:rPr>
        <w:t>telesupport</w:t>
      </w:r>
      <w:r w:rsidR="002F26B2" w:rsidRPr="00EA796C">
        <w:rPr>
          <w:rFonts w:asciiTheme="minorHAnsi" w:eastAsia="Arial" w:hAnsiTheme="minorHAnsi" w:cstheme="minorHAnsi"/>
          <w:sz w:val="22"/>
          <w:szCs w:val="22"/>
        </w:rPr>
        <w:t xml:space="preserve"> </w:t>
      </w:r>
      <w:r w:rsidR="00A961E5" w:rsidRPr="00EA796C">
        <w:rPr>
          <w:rFonts w:asciiTheme="minorHAnsi" w:eastAsia="Arial" w:hAnsiTheme="minorHAnsi" w:cstheme="minorHAnsi"/>
          <w:sz w:val="22"/>
          <w:szCs w:val="22"/>
        </w:rPr>
        <w:t xml:space="preserve">interventions, four protocols describe </w:t>
      </w:r>
      <w:r w:rsidR="007C254B" w:rsidRPr="00EA796C">
        <w:rPr>
          <w:rFonts w:asciiTheme="minorHAnsi" w:eastAsia="Arial" w:hAnsiTheme="minorHAnsi" w:cstheme="minorHAnsi"/>
          <w:i/>
          <w:sz w:val="22"/>
          <w:szCs w:val="22"/>
        </w:rPr>
        <w:t xml:space="preserve">asynchronous </w:t>
      </w:r>
      <w:r w:rsidR="002F26B2" w:rsidRPr="00EA796C">
        <w:rPr>
          <w:rFonts w:asciiTheme="minorHAnsi" w:eastAsia="Arial" w:hAnsiTheme="minorHAnsi" w:cstheme="minorHAnsi"/>
          <w:i/>
          <w:sz w:val="22"/>
          <w:szCs w:val="22"/>
        </w:rPr>
        <w:t>telerehabilitation</w:t>
      </w:r>
      <w:r w:rsidR="007C254B" w:rsidRPr="00EA796C">
        <w:rPr>
          <w:rFonts w:asciiTheme="minorHAnsi" w:eastAsia="Arial" w:hAnsiTheme="minorHAnsi" w:cstheme="minorHAnsi"/>
          <w:sz w:val="22"/>
          <w:szCs w:val="22"/>
        </w:rPr>
        <w:t xml:space="preserve"> </w:t>
      </w:r>
      <w:r w:rsidR="00A961E5" w:rsidRPr="00EA796C">
        <w:rPr>
          <w:rFonts w:asciiTheme="minorHAnsi" w:eastAsia="Arial" w:hAnsiTheme="minorHAnsi" w:cstheme="minorHAnsi"/>
          <w:sz w:val="22"/>
          <w:szCs w:val="22"/>
        </w:rPr>
        <w:t xml:space="preserve">interventions, while none describe </w:t>
      </w:r>
      <w:r w:rsidR="007C254B" w:rsidRPr="00EA796C">
        <w:rPr>
          <w:rFonts w:asciiTheme="minorHAnsi" w:eastAsia="Arial" w:hAnsiTheme="minorHAnsi" w:cstheme="minorHAnsi"/>
          <w:i/>
          <w:sz w:val="22"/>
          <w:szCs w:val="22"/>
        </w:rPr>
        <w:t>synchronous telerehabilitation</w:t>
      </w:r>
      <w:r w:rsidR="00A961E5" w:rsidRPr="00EA796C">
        <w:rPr>
          <w:rFonts w:asciiTheme="minorHAnsi" w:eastAsia="Arial" w:hAnsiTheme="minorHAnsi" w:cstheme="minorHAnsi"/>
          <w:sz w:val="22"/>
          <w:szCs w:val="22"/>
        </w:rPr>
        <w:t>.</w:t>
      </w:r>
      <w:r w:rsidR="007E3C67" w:rsidRPr="00EA796C">
        <w:rPr>
          <w:rFonts w:asciiTheme="minorHAnsi" w:eastAsia="Arial" w:hAnsiTheme="minorHAnsi" w:cstheme="minorHAnsi"/>
          <w:sz w:val="22"/>
          <w:szCs w:val="22"/>
        </w:rPr>
        <w:t xml:space="preserve"> </w:t>
      </w:r>
      <w:r w:rsidR="003239E0" w:rsidRPr="00EA796C">
        <w:rPr>
          <w:rFonts w:asciiTheme="minorHAnsi" w:eastAsia="Arial" w:hAnsiTheme="minorHAnsi" w:cstheme="minorHAnsi"/>
          <w:sz w:val="22"/>
          <w:szCs w:val="22"/>
        </w:rPr>
        <w:t>Most</w:t>
      </w:r>
      <w:r w:rsidR="00222B57" w:rsidRPr="00EA796C">
        <w:rPr>
          <w:rFonts w:asciiTheme="minorHAnsi" w:eastAsia="Arial" w:hAnsiTheme="minorHAnsi" w:cstheme="minorHAnsi"/>
          <w:sz w:val="22"/>
          <w:szCs w:val="22"/>
        </w:rPr>
        <w:t xml:space="preserve"> studies are being conducted in </w:t>
      </w:r>
      <w:r w:rsidR="007E3C67" w:rsidRPr="00EA796C">
        <w:rPr>
          <w:rFonts w:asciiTheme="minorHAnsi" w:eastAsia="Arial" w:hAnsiTheme="minorHAnsi" w:cstheme="minorHAnsi"/>
          <w:sz w:val="22"/>
          <w:szCs w:val="22"/>
        </w:rPr>
        <w:t xml:space="preserve">Canada </w:t>
      </w:r>
      <w:r w:rsidR="00222B57" w:rsidRPr="00EA796C">
        <w:rPr>
          <w:rFonts w:asciiTheme="minorHAnsi" w:eastAsia="Arial" w:hAnsiTheme="minorHAnsi" w:cstheme="minorHAnsi"/>
          <w:sz w:val="22"/>
          <w:szCs w:val="22"/>
        </w:rPr>
        <w:t>(</w:t>
      </w:r>
      <w:r w:rsidR="007E3C67" w:rsidRPr="00EA796C">
        <w:rPr>
          <w:rFonts w:asciiTheme="minorHAnsi" w:eastAsia="Arial" w:hAnsiTheme="minorHAnsi" w:cstheme="minorHAnsi"/>
          <w:sz w:val="22"/>
          <w:szCs w:val="22"/>
        </w:rPr>
        <w:t>n=3</w:t>
      </w:r>
      <w:r w:rsidR="00222B57" w:rsidRPr="00EA796C">
        <w:rPr>
          <w:rFonts w:asciiTheme="minorHAnsi" w:eastAsia="Arial" w:hAnsiTheme="minorHAnsi" w:cstheme="minorHAnsi"/>
          <w:sz w:val="22"/>
          <w:szCs w:val="22"/>
        </w:rPr>
        <w:t>)</w:t>
      </w:r>
      <w:r w:rsidR="00D772AF" w:rsidRPr="00EA796C">
        <w:rPr>
          <w:rFonts w:asciiTheme="minorHAnsi" w:eastAsia="Arial" w:hAnsiTheme="minorHAnsi" w:cstheme="minorHAnsi"/>
          <w:sz w:val="22"/>
          <w:szCs w:val="22"/>
        </w:rPr>
        <w:t>. S</w:t>
      </w:r>
      <w:r w:rsidR="006502B8" w:rsidRPr="00EA796C">
        <w:rPr>
          <w:rFonts w:asciiTheme="minorHAnsi" w:eastAsia="Arial" w:hAnsiTheme="minorHAnsi" w:cstheme="minorHAnsi"/>
          <w:sz w:val="22"/>
          <w:szCs w:val="22"/>
        </w:rPr>
        <w:t xml:space="preserve">ee Table </w:t>
      </w:r>
      <w:r w:rsidR="005E7F5E" w:rsidRPr="00EA796C">
        <w:rPr>
          <w:rFonts w:asciiTheme="minorHAnsi" w:eastAsia="Arial" w:hAnsiTheme="minorHAnsi" w:cstheme="minorHAnsi"/>
          <w:sz w:val="22"/>
          <w:szCs w:val="22"/>
        </w:rPr>
        <w:t>3</w:t>
      </w:r>
      <w:r w:rsidR="00222B57" w:rsidRPr="00EA796C">
        <w:rPr>
          <w:rFonts w:asciiTheme="minorHAnsi" w:eastAsia="Arial" w:hAnsiTheme="minorHAnsi" w:cstheme="minorHAnsi"/>
          <w:sz w:val="22"/>
          <w:szCs w:val="22"/>
        </w:rPr>
        <w:t>.</w:t>
      </w:r>
    </w:p>
    <w:p w14:paraId="2BDBD06D" w14:textId="3C714C96" w:rsidR="00A961E5" w:rsidRPr="00EA796C" w:rsidRDefault="00A961E5"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All interventions include a combination of intervention components, such as computer game-based therapy reviewed via videoconference</w:t>
      </w:r>
      <w:r w:rsidR="00D772AF" w:rsidRPr="00EA796C">
        <w:rPr>
          <w:rFonts w:asciiTheme="minorHAnsi" w:eastAsia="Arial" w:hAnsiTheme="minorHAnsi" w:cstheme="minorHAnsi"/>
          <w:sz w:val="22"/>
          <w:szCs w:val="22"/>
          <w:vertAlign w:val="superscript"/>
        </w:rPr>
        <w:t>50,55</w:t>
      </w:r>
      <w:r w:rsidRPr="00EA796C">
        <w:rPr>
          <w:rFonts w:asciiTheme="minorHAnsi" w:eastAsia="Arial" w:hAnsiTheme="minorHAnsi" w:cstheme="minorHAnsi"/>
          <w:sz w:val="22"/>
          <w:szCs w:val="22"/>
        </w:rPr>
        <w:t xml:space="preserve"> or telephone</w:t>
      </w:r>
      <w:r w:rsidR="002A5275" w:rsidRPr="00EA796C">
        <w:rPr>
          <w:rFonts w:asciiTheme="minorHAnsi" w:eastAsia="Arial" w:hAnsiTheme="minorHAnsi" w:cstheme="minorHAnsi"/>
          <w:sz w:val="22"/>
          <w:szCs w:val="22"/>
          <w:vertAlign w:val="superscript"/>
        </w:rPr>
        <w:t>58</w:t>
      </w:r>
      <w:r w:rsidRPr="00EA796C">
        <w:rPr>
          <w:rFonts w:asciiTheme="minorHAnsi" w:eastAsia="Arial" w:hAnsiTheme="minorHAnsi" w:cstheme="minorHAnsi"/>
          <w:sz w:val="22"/>
          <w:szCs w:val="22"/>
        </w:rPr>
        <w:t xml:space="preserve">. </w:t>
      </w:r>
      <w:r w:rsidR="00A42330" w:rsidRPr="00EA796C">
        <w:rPr>
          <w:rFonts w:asciiTheme="minorHAnsi" w:eastAsia="Arial" w:hAnsiTheme="minorHAnsi" w:cstheme="minorHAnsi"/>
          <w:sz w:val="22"/>
          <w:szCs w:val="22"/>
        </w:rPr>
        <w:t>O</w:t>
      </w:r>
      <w:r w:rsidR="2D610A20" w:rsidRPr="00EA796C">
        <w:rPr>
          <w:rFonts w:asciiTheme="minorHAnsi" w:eastAsia="Arial" w:hAnsiTheme="minorHAnsi" w:cstheme="minorHAnsi"/>
          <w:sz w:val="22"/>
          <w:szCs w:val="22"/>
        </w:rPr>
        <w:t xml:space="preserve">ther </w:t>
      </w:r>
      <w:r w:rsidRPr="00EA796C">
        <w:rPr>
          <w:rFonts w:asciiTheme="minorHAnsi" w:eastAsia="Arial" w:hAnsiTheme="minorHAnsi" w:cstheme="minorHAnsi"/>
          <w:sz w:val="22"/>
          <w:szCs w:val="22"/>
        </w:rPr>
        <w:t>intervention components that</w:t>
      </w:r>
      <w:r w:rsidR="006F1016" w:rsidRPr="00EA796C">
        <w:rPr>
          <w:rFonts w:asciiTheme="minorHAnsi" w:eastAsia="Arial" w:hAnsiTheme="minorHAnsi" w:cstheme="minorHAnsi"/>
          <w:sz w:val="22"/>
          <w:szCs w:val="22"/>
        </w:rPr>
        <w:t xml:space="preserve"> will be</w:t>
      </w:r>
      <w:r w:rsidRPr="00EA796C">
        <w:rPr>
          <w:rFonts w:asciiTheme="minorHAnsi" w:eastAsia="Arial" w:hAnsiTheme="minorHAnsi" w:cstheme="minorHAnsi"/>
          <w:sz w:val="22"/>
          <w:szCs w:val="22"/>
        </w:rPr>
        <w:t xml:space="preserve"> used in combination with video or telephone review</w:t>
      </w:r>
      <w:r w:rsidR="00A42330" w:rsidRPr="00EA796C">
        <w:rPr>
          <w:rFonts w:asciiTheme="minorHAnsi" w:eastAsia="Arial" w:hAnsiTheme="minorHAnsi" w:cstheme="minorHAnsi"/>
          <w:sz w:val="22"/>
          <w:szCs w:val="22"/>
        </w:rPr>
        <w:t>, such as</w:t>
      </w:r>
      <w:r w:rsidR="1B35AB38" w:rsidRPr="00EA796C">
        <w:rPr>
          <w:rFonts w:asciiTheme="minorHAnsi" w:eastAsia="Arial" w:hAnsiTheme="minorHAnsi" w:cstheme="minorHAnsi"/>
          <w:sz w:val="22"/>
          <w:szCs w:val="22"/>
        </w:rPr>
        <w:t xml:space="preserve"> </w:t>
      </w:r>
      <w:r w:rsidR="003072EA" w:rsidRPr="00EA796C">
        <w:rPr>
          <w:rFonts w:asciiTheme="minorHAnsi" w:eastAsia="Arial" w:hAnsiTheme="minorHAnsi" w:cstheme="minorHAnsi"/>
          <w:sz w:val="22"/>
          <w:szCs w:val="22"/>
        </w:rPr>
        <w:t xml:space="preserve">activity monitors </w:t>
      </w:r>
      <w:r w:rsidR="007C1E03" w:rsidRPr="00EA796C">
        <w:rPr>
          <w:rFonts w:asciiTheme="minorHAnsi" w:eastAsia="Arial" w:hAnsiTheme="minorHAnsi" w:cstheme="minorHAnsi"/>
          <w:sz w:val="22"/>
          <w:szCs w:val="22"/>
        </w:rPr>
        <w:t xml:space="preserve">used </w:t>
      </w:r>
      <w:r w:rsidR="003072EA" w:rsidRPr="00EA796C">
        <w:rPr>
          <w:rFonts w:asciiTheme="minorHAnsi" w:eastAsia="Arial" w:hAnsiTheme="minorHAnsi" w:cstheme="minorHAnsi"/>
          <w:sz w:val="22"/>
          <w:szCs w:val="22"/>
        </w:rPr>
        <w:t xml:space="preserve">only </w:t>
      </w:r>
      <w:r w:rsidR="007C1E03" w:rsidRPr="00EA796C">
        <w:rPr>
          <w:rFonts w:asciiTheme="minorHAnsi" w:eastAsia="Arial" w:hAnsiTheme="minorHAnsi" w:cstheme="minorHAnsi"/>
          <w:sz w:val="22"/>
          <w:szCs w:val="22"/>
        </w:rPr>
        <w:t>by</w:t>
      </w:r>
      <w:r w:rsidR="003072EA" w:rsidRPr="00EA796C">
        <w:rPr>
          <w:rFonts w:asciiTheme="minorHAnsi" w:eastAsia="Arial" w:hAnsiTheme="minorHAnsi" w:cstheme="minorHAnsi"/>
          <w:sz w:val="22"/>
          <w:szCs w:val="22"/>
        </w:rPr>
        <w:t xml:space="preserve"> participants </w:t>
      </w:r>
      <w:r w:rsidR="007C1E03" w:rsidRPr="00EA796C">
        <w:rPr>
          <w:rFonts w:asciiTheme="minorHAnsi" w:eastAsia="Arial" w:hAnsiTheme="minorHAnsi" w:cstheme="minorHAnsi"/>
          <w:sz w:val="22"/>
          <w:szCs w:val="22"/>
        </w:rPr>
        <w:t xml:space="preserve">to </w:t>
      </w:r>
      <w:r w:rsidR="003072EA" w:rsidRPr="00EA796C">
        <w:rPr>
          <w:rFonts w:asciiTheme="minorHAnsi" w:eastAsia="Arial" w:hAnsiTheme="minorHAnsi" w:cstheme="minorHAnsi"/>
          <w:sz w:val="22"/>
          <w:szCs w:val="22"/>
        </w:rPr>
        <w:t>self-monitor their physical activity</w:t>
      </w:r>
      <w:r w:rsidR="002A5275" w:rsidRPr="00EA796C">
        <w:rPr>
          <w:rFonts w:asciiTheme="minorHAnsi" w:eastAsia="Arial" w:hAnsiTheme="minorHAnsi" w:cstheme="minorHAnsi"/>
          <w:sz w:val="22"/>
          <w:szCs w:val="22"/>
          <w:vertAlign w:val="superscript"/>
        </w:rPr>
        <w:t>52,57</w:t>
      </w:r>
      <w:r w:rsidR="003072EA" w:rsidRPr="00EA796C">
        <w:rPr>
          <w:rFonts w:asciiTheme="minorHAnsi" w:eastAsia="Arial" w:hAnsiTheme="minorHAnsi" w:cstheme="minorHAnsi"/>
          <w:sz w:val="22"/>
          <w:szCs w:val="22"/>
        </w:rPr>
        <w:t xml:space="preserve"> or upper limb movemen</w:t>
      </w:r>
      <w:r w:rsidR="007F6DC4" w:rsidRPr="00EA796C">
        <w:rPr>
          <w:rFonts w:asciiTheme="minorHAnsi" w:eastAsia="Arial" w:hAnsiTheme="minorHAnsi" w:cstheme="minorHAnsi"/>
          <w:sz w:val="22"/>
          <w:szCs w:val="22"/>
        </w:rPr>
        <w:t>t</w:t>
      </w:r>
      <w:r w:rsidR="007F6DC4" w:rsidRPr="00EA796C">
        <w:rPr>
          <w:rFonts w:asciiTheme="minorHAnsi" w:eastAsia="Arial" w:hAnsiTheme="minorHAnsi" w:cstheme="minorHAnsi"/>
          <w:sz w:val="22"/>
          <w:szCs w:val="22"/>
          <w:vertAlign w:val="superscript"/>
        </w:rPr>
        <w:t>55</w:t>
      </w:r>
      <w:r w:rsidR="003072EA" w:rsidRPr="00EA796C">
        <w:rPr>
          <w:rFonts w:asciiTheme="minorHAnsi" w:eastAsia="Arial" w:hAnsiTheme="minorHAnsi" w:cstheme="minorHAnsi"/>
          <w:sz w:val="22"/>
          <w:szCs w:val="22"/>
        </w:rPr>
        <w:t>, and access to online or smartphone-enabled educational content</w:t>
      </w:r>
      <w:r w:rsidR="00A54CA3" w:rsidRPr="00EA796C">
        <w:rPr>
          <w:rFonts w:asciiTheme="minorHAnsi" w:eastAsia="Arial" w:hAnsiTheme="minorHAnsi" w:cstheme="minorHAnsi"/>
          <w:sz w:val="22"/>
          <w:szCs w:val="22"/>
          <w:vertAlign w:val="superscript"/>
        </w:rPr>
        <w:t>53,59</w:t>
      </w:r>
      <w:r w:rsidR="003072EA" w:rsidRPr="00EA796C">
        <w:rPr>
          <w:rFonts w:asciiTheme="minorHAnsi" w:eastAsia="Arial" w:hAnsiTheme="minorHAnsi" w:cstheme="minorHAnsi"/>
          <w:sz w:val="22"/>
          <w:szCs w:val="22"/>
        </w:rPr>
        <w:t xml:space="preserve">, </w:t>
      </w:r>
      <w:r w:rsidR="1B35AB38" w:rsidRPr="00EA796C">
        <w:rPr>
          <w:rFonts w:asciiTheme="minorHAnsi" w:eastAsia="Arial" w:hAnsiTheme="minorHAnsi" w:cstheme="minorHAnsi"/>
          <w:sz w:val="22"/>
          <w:szCs w:val="22"/>
        </w:rPr>
        <w:t>were not reported on here, as they will not be</w:t>
      </w:r>
      <w:r w:rsidR="008D4A18"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reviewed remotely by the clinician.</w:t>
      </w:r>
    </w:p>
    <w:p w14:paraId="2AD7A37D" w14:textId="0C5E327C" w:rsidR="00A961E5" w:rsidRPr="00EA796C" w:rsidRDefault="00A961E5"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Intervention durations range</w:t>
      </w:r>
      <w:r w:rsidR="006F1016" w:rsidRPr="00EA796C">
        <w:rPr>
          <w:rFonts w:asciiTheme="minorHAnsi" w:eastAsia="Arial" w:hAnsiTheme="minorHAnsi" w:cstheme="minorHAnsi"/>
          <w:sz w:val="22"/>
          <w:szCs w:val="22"/>
        </w:rPr>
        <w:t>d</w:t>
      </w:r>
      <w:r w:rsidRPr="00EA796C">
        <w:rPr>
          <w:rFonts w:asciiTheme="minorHAnsi" w:eastAsia="Arial" w:hAnsiTheme="minorHAnsi" w:cstheme="minorHAnsi"/>
          <w:sz w:val="22"/>
          <w:szCs w:val="22"/>
        </w:rPr>
        <w:t xml:space="preserve"> from three weeks to six months </w:t>
      </w:r>
      <w:r w:rsidR="009D26B8" w:rsidRPr="00EA796C">
        <w:rPr>
          <w:rFonts w:asciiTheme="minorHAnsi" w:eastAsia="Arial" w:hAnsiTheme="minorHAnsi" w:cstheme="minorHAnsi"/>
          <w:sz w:val="22"/>
          <w:szCs w:val="22"/>
        </w:rPr>
        <w:t>(Table 4)</w:t>
      </w:r>
      <w:r w:rsidRPr="00EA796C">
        <w:rPr>
          <w:rFonts w:asciiTheme="minorHAnsi" w:eastAsia="Arial" w:hAnsiTheme="minorHAnsi" w:cstheme="minorHAnsi"/>
          <w:sz w:val="22"/>
          <w:szCs w:val="22"/>
        </w:rPr>
        <w:t xml:space="preserve">; </w:t>
      </w:r>
      <w:r w:rsidR="009A4A3B" w:rsidRPr="00EA796C">
        <w:rPr>
          <w:rFonts w:asciiTheme="minorHAnsi" w:eastAsia="Arial" w:hAnsiTheme="minorHAnsi" w:cstheme="minorHAnsi"/>
          <w:sz w:val="22"/>
          <w:szCs w:val="22"/>
        </w:rPr>
        <w:t>all</w:t>
      </w:r>
      <w:r w:rsidRPr="00EA796C">
        <w:rPr>
          <w:rFonts w:asciiTheme="minorHAnsi" w:eastAsia="Arial" w:hAnsiTheme="minorHAnsi" w:cstheme="minorHAnsi"/>
          <w:sz w:val="22"/>
          <w:szCs w:val="22"/>
        </w:rPr>
        <w:t xml:space="preserve"> the 6-month interventions </w:t>
      </w:r>
      <w:r w:rsidR="006F1016" w:rsidRPr="00EA796C">
        <w:rPr>
          <w:rFonts w:asciiTheme="minorHAnsi" w:eastAsia="Arial" w:hAnsiTheme="minorHAnsi" w:cstheme="minorHAnsi"/>
          <w:sz w:val="22"/>
          <w:szCs w:val="22"/>
        </w:rPr>
        <w:t>are</w:t>
      </w:r>
      <w:r w:rsidRPr="00EA796C">
        <w:rPr>
          <w:rFonts w:asciiTheme="minorHAnsi" w:eastAsia="Arial" w:hAnsiTheme="minorHAnsi" w:cstheme="minorHAnsi"/>
          <w:sz w:val="22"/>
          <w:szCs w:val="22"/>
        </w:rPr>
        <w:t xml:space="preserve"> </w:t>
      </w:r>
      <w:r w:rsidR="00830956" w:rsidRPr="00EA796C">
        <w:rPr>
          <w:rFonts w:asciiTheme="minorHAnsi" w:eastAsia="Arial" w:hAnsiTheme="minorHAnsi" w:cstheme="minorHAnsi"/>
          <w:sz w:val="22"/>
          <w:szCs w:val="22"/>
        </w:rPr>
        <w:t>categori</w:t>
      </w:r>
      <w:r w:rsidR="00EA796C">
        <w:rPr>
          <w:rFonts w:asciiTheme="minorHAnsi" w:eastAsia="Arial" w:hAnsiTheme="minorHAnsi" w:cstheme="minorHAnsi"/>
          <w:sz w:val="22"/>
          <w:szCs w:val="22"/>
        </w:rPr>
        <w:t>s</w:t>
      </w:r>
      <w:r w:rsidR="00830956" w:rsidRPr="00EA796C">
        <w:rPr>
          <w:rFonts w:asciiTheme="minorHAnsi" w:eastAsia="Arial" w:hAnsiTheme="minorHAnsi" w:cstheme="minorHAnsi"/>
          <w:sz w:val="22"/>
          <w:szCs w:val="22"/>
        </w:rPr>
        <w:t>ed</w:t>
      </w:r>
      <w:r w:rsidRPr="00EA796C">
        <w:rPr>
          <w:rFonts w:asciiTheme="minorHAnsi" w:eastAsia="Arial" w:hAnsiTheme="minorHAnsi" w:cstheme="minorHAnsi"/>
          <w:sz w:val="22"/>
          <w:szCs w:val="22"/>
        </w:rPr>
        <w:t xml:space="preserve"> as </w:t>
      </w:r>
      <w:r w:rsidRPr="00EA796C">
        <w:rPr>
          <w:rFonts w:asciiTheme="minorHAnsi" w:eastAsia="Arial" w:hAnsiTheme="minorHAnsi" w:cstheme="minorHAnsi"/>
          <w:i/>
          <w:sz w:val="22"/>
          <w:szCs w:val="22"/>
        </w:rPr>
        <w:t>telecoaching</w:t>
      </w:r>
      <w:r w:rsidRPr="00EA796C">
        <w:rPr>
          <w:rFonts w:asciiTheme="minorHAnsi" w:eastAsia="Arial" w:hAnsiTheme="minorHAnsi" w:cstheme="minorHAnsi"/>
          <w:sz w:val="22"/>
          <w:szCs w:val="22"/>
        </w:rPr>
        <w:t xml:space="preserve">. Frequency of telerehabilitation contact varies across the </w:t>
      </w:r>
      <w:r w:rsidR="00163D45" w:rsidRPr="00EA796C">
        <w:rPr>
          <w:rFonts w:asciiTheme="minorHAnsi" w:eastAsia="Arial" w:hAnsiTheme="minorHAnsi" w:cstheme="minorHAnsi"/>
          <w:sz w:val="22"/>
          <w:szCs w:val="22"/>
        </w:rPr>
        <w:t xml:space="preserve">protocols </w:t>
      </w:r>
      <w:r w:rsidRPr="00EA796C">
        <w:rPr>
          <w:rFonts w:asciiTheme="minorHAnsi" w:eastAsia="Arial" w:hAnsiTheme="minorHAnsi" w:cstheme="minorHAnsi"/>
          <w:sz w:val="22"/>
          <w:szCs w:val="22"/>
        </w:rPr>
        <w:t xml:space="preserve">from </w:t>
      </w:r>
      <w:r w:rsidR="009D26B8" w:rsidRPr="00EA796C">
        <w:rPr>
          <w:rFonts w:asciiTheme="minorHAnsi" w:eastAsia="Arial" w:hAnsiTheme="minorHAnsi" w:cstheme="minorHAnsi"/>
          <w:sz w:val="22"/>
          <w:szCs w:val="22"/>
        </w:rPr>
        <w:t xml:space="preserve">three </w:t>
      </w:r>
      <w:r w:rsidRPr="00EA796C">
        <w:rPr>
          <w:rFonts w:asciiTheme="minorHAnsi" w:eastAsia="Arial" w:hAnsiTheme="minorHAnsi" w:cstheme="minorHAnsi"/>
          <w:sz w:val="22"/>
          <w:szCs w:val="22"/>
        </w:rPr>
        <w:t>times</w:t>
      </w:r>
      <w:r w:rsidR="009D26B8"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week to contact twice</w:t>
      </w:r>
      <w:r w:rsidR="009D26B8"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month. </w:t>
      </w:r>
    </w:p>
    <w:p w14:paraId="2DA7CD99" w14:textId="77777777" w:rsidR="00A961E5" w:rsidRPr="00EA796C" w:rsidRDefault="00A961E5"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Training and support</w:t>
      </w:r>
    </w:p>
    <w:p w14:paraId="19874299" w14:textId="4B2C513C" w:rsidR="00A961E5" w:rsidRPr="00EA796C" w:rsidRDefault="009A4A3B"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Seven protocols d</w:t>
      </w:r>
      <w:r w:rsidR="00A961E5" w:rsidRPr="00EA796C">
        <w:rPr>
          <w:rFonts w:asciiTheme="minorHAnsi" w:eastAsia="Arial" w:hAnsiTheme="minorHAnsi" w:cstheme="minorHAnsi"/>
          <w:sz w:val="22"/>
          <w:szCs w:val="22"/>
        </w:rPr>
        <w:t>escribe participant training</w:t>
      </w:r>
      <w:r w:rsidR="00A711F0" w:rsidRPr="00EA796C">
        <w:rPr>
          <w:rFonts w:asciiTheme="minorHAnsi" w:eastAsia="Arial" w:hAnsiTheme="minorHAnsi" w:cstheme="minorHAnsi"/>
          <w:sz w:val="22"/>
          <w:szCs w:val="22"/>
        </w:rPr>
        <w:t xml:space="preserve"> (Table </w:t>
      </w:r>
      <w:r w:rsidR="008A3E3E" w:rsidRPr="00EA796C">
        <w:rPr>
          <w:rFonts w:asciiTheme="minorHAnsi" w:eastAsia="Arial" w:hAnsiTheme="minorHAnsi" w:cstheme="minorHAnsi"/>
          <w:sz w:val="22"/>
          <w:szCs w:val="22"/>
        </w:rPr>
        <w:t>4)</w:t>
      </w:r>
      <w:r w:rsidR="00A961E5" w:rsidRPr="00EA796C">
        <w:rPr>
          <w:rFonts w:asciiTheme="minorHAnsi" w:eastAsia="Arial" w:hAnsiTheme="minorHAnsi" w:cstheme="minorHAnsi"/>
          <w:sz w:val="22"/>
          <w:szCs w:val="22"/>
        </w:rPr>
        <w:t>. The level of support anticipated include</w:t>
      </w:r>
      <w:r w:rsidR="009301EA" w:rsidRPr="00EA796C">
        <w:rPr>
          <w:rFonts w:asciiTheme="minorHAnsi" w:eastAsia="Arial" w:hAnsiTheme="minorHAnsi" w:cstheme="minorHAnsi"/>
          <w:sz w:val="22"/>
          <w:szCs w:val="22"/>
        </w:rPr>
        <w:t xml:space="preserve">s </w:t>
      </w:r>
      <w:r w:rsidR="00A961E5" w:rsidRPr="00EA796C">
        <w:rPr>
          <w:rFonts w:asciiTheme="minorHAnsi" w:eastAsia="Arial" w:hAnsiTheme="minorHAnsi" w:cstheme="minorHAnsi"/>
          <w:sz w:val="22"/>
          <w:szCs w:val="22"/>
        </w:rPr>
        <w:t xml:space="preserve">additional clinician support in n=2 protocols, carer support in n=6 protocols and technical support in n=5 protocols. </w:t>
      </w:r>
      <w:r w:rsidR="00754E08" w:rsidRPr="00EA796C">
        <w:rPr>
          <w:rFonts w:asciiTheme="minorHAnsi" w:eastAsia="Arial" w:hAnsiTheme="minorHAnsi" w:cstheme="minorHAnsi"/>
          <w:sz w:val="22"/>
          <w:szCs w:val="22"/>
        </w:rPr>
        <w:t xml:space="preserve">Two protocols </w:t>
      </w:r>
      <w:r w:rsidR="00C212D1" w:rsidRPr="00EA796C">
        <w:rPr>
          <w:rFonts w:asciiTheme="minorHAnsi" w:eastAsia="Arial" w:hAnsiTheme="minorHAnsi" w:cstheme="minorHAnsi"/>
          <w:sz w:val="22"/>
          <w:szCs w:val="22"/>
        </w:rPr>
        <w:t>state they will deliver clinician training</w:t>
      </w:r>
      <w:r w:rsidR="00FF2F28" w:rsidRPr="00EA796C">
        <w:rPr>
          <w:rFonts w:asciiTheme="minorHAnsi" w:eastAsia="Arial" w:hAnsiTheme="minorHAnsi" w:cstheme="minorHAnsi"/>
          <w:sz w:val="22"/>
          <w:szCs w:val="22"/>
          <w:vertAlign w:val="superscript"/>
        </w:rPr>
        <w:t>53,</w:t>
      </w:r>
      <w:r w:rsidR="00864CAD" w:rsidRPr="00EA796C">
        <w:rPr>
          <w:rFonts w:asciiTheme="minorHAnsi" w:eastAsia="Arial" w:hAnsiTheme="minorHAnsi" w:cstheme="minorHAnsi"/>
          <w:sz w:val="22"/>
          <w:szCs w:val="22"/>
          <w:vertAlign w:val="superscript"/>
        </w:rPr>
        <w:t>57</w:t>
      </w:r>
      <w:r w:rsidR="00A711F0" w:rsidRPr="00EA796C">
        <w:rPr>
          <w:rFonts w:asciiTheme="minorHAnsi" w:eastAsia="Arial" w:hAnsiTheme="minorHAnsi" w:cstheme="minorHAnsi"/>
          <w:sz w:val="22"/>
          <w:szCs w:val="22"/>
        </w:rPr>
        <w:t xml:space="preserve"> </w:t>
      </w:r>
      <w:r w:rsidR="00864CAD" w:rsidRPr="00EA796C">
        <w:rPr>
          <w:rFonts w:asciiTheme="minorHAnsi" w:eastAsia="Arial" w:hAnsiTheme="minorHAnsi" w:cstheme="minorHAnsi"/>
          <w:sz w:val="22"/>
          <w:szCs w:val="22"/>
        </w:rPr>
        <w:t>(</w:t>
      </w:r>
      <w:r w:rsidR="00B254FF" w:rsidRPr="00EA796C">
        <w:rPr>
          <w:rFonts w:asciiTheme="minorHAnsi" w:eastAsia="Arial" w:hAnsiTheme="minorHAnsi" w:cstheme="minorHAnsi"/>
          <w:sz w:val="22"/>
          <w:szCs w:val="22"/>
        </w:rPr>
        <w:t>S</w:t>
      </w:r>
      <w:r w:rsidR="00A53B58" w:rsidRPr="00EA796C">
        <w:rPr>
          <w:rFonts w:asciiTheme="minorHAnsi" w:eastAsia="Arial" w:hAnsiTheme="minorHAnsi" w:cstheme="minorHAnsi"/>
          <w:sz w:val="22"/>
          <w:szCs w:val="22"/>
        </w:rPr>
        <w:t xml:space="preserve">upplementary file </w:t>
      </w:r>
      <w:r w:rsidR="00DB0F82">
        <w:rPr>
          <w:rFonts w:asciiTheme="minorHAnsi" w:eastAsia="Arial" w:hAnsiTheme="minorHAnsi" w:cstheme="minorHAnsi"/>
          <w:sz w:val="22"/>
          <w:szCs w:val="22"/>
        </w:rPr>
        <w:t>S</w:t>
      </w:r>
      <w:r w:rsidR="00A711F0" w:rsidRPr="00EA796C">
        <w:rPr>
          <w:rFonts w:asciiTheme="minorHAnsi" w:eastAsia="Arial" w:hAnsiTheme="minorHAnsi" w:cstheme="minorHAnsi"/>
          <w:sz w:val="22"/>
          <w:szCs w:val="22"/>
        </w:rPr>
        <w:t>3</w:t>
      </w:r>
      <w:r w:rsidR="00C212D1" w:rsidRPr="00EA796C">
        <w:rPr>
          <w:rFonts w:asciiTheme="minorHAnsi" w:eastAsia="Arial" w:hAnsiTheme="minorHAnsi" w:cstheme="minorHAnsi"/>
          <w:sz w:val="22"/>
          <w:szCs w:val="22"/>
        </w:rPr>
        <w:t>)</w:t>
      </w:r>
      <w:r w:rsidR="00B55D8D" w:rsidRPr="00EA796C">
        <w:rPr>
          <w:rFonts w:asciiTheme="minorHAnsi" w:eastAsia="Arial" w:hAnsiTheme="minorHAnsi" w:cstheme="minorHAnsi"/>
          <w:sz w:val="22"/>
          <w:szCs w:val="22"/>
        </w:rPr>
        <w:t>.</w:t>
      </w:r>
    </w:p>
    <w:p w14:paraId="75129D27" w14:textId="081376F7" w:rsidR="00A961E5" w:rsidRPr="00EA796C" w:rsidRDefault="00A961E5"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lastRenderedPageBreak/>
        <w:t>Access</w:t>
      </w:r>
      <w:r w:rsidR="005E7D23" w:rsidRPr="00EA796C">
        <w:rPr>
          <w:rFonts w:asciiTheme="minorHAnsi" w:eastAsia="Arial" w:hAnsiTheme="minorHAnsi" w:cstheme="minorHAnsi"/>
          <w:i/>
          <w:sz w:val="22"/>
          <w:szCs w:val="22"/>
        </w:rPr>
        <w:t xml:space="preserve"> and costs</w:t>
      </w:r>
    </w:p>
    <w:p w14:paraId="68C1E98E" w14:textId="60143133" w:rsidR="00E81F53" w:rsidRPr="00EA796C" w:rsidRDefault="00E81F53"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As </w:t>
      </w:r>
      <w:r w:rsidR="00E0272F" w:rsidRPr="00EA796C">
        <w:rPr>
          <w:rFonts w:asciiTheme="minorHAnsi" w:eastAsia="Arial" w:hAnsiTheme="minorHAnsi" w:cstheme="minorHAnsi"/>
          <w:sz w:val="22"/>
          <w:szCs w:val="22"/>
        </w:rPr>
        <w:t>observed</w:t>
      </w:r>
      <w:r w:rsidRPr="00EA796C">
        <w:rPr>
          <w:rFonts w:asciiTheme="minorHAnsi" w:eastAsia="Arial" w:hAnsiTheme="minorHAnsi" w:cstheme="minorHAnsi"/>
          <w:sz w:val="22"/>
          <w:szCs w:val="22"/>
        </w:rPr>
        <w:t xml:space="preserve"> in</w:t>
      </w:r>
      <w:r w:rsidR="00DC5F44" w:rsidRPr="00EA796C">
        <w:rPr>
          <w:rFonts w:asciiTheme="minorHAnsi" w:eastAsia="Arial" w:hAnsiTheme="minorHAnsi" w:cstheme="minorHAnsi"/>
          <w:sz w:val="22"/>
          <w:szCs w:val="22"/>
        </w:rPr>
        <w:t xml:space="preserve"> the</w:t>
      </w:r>
      <w:r w:rsidRPr="00EA796C">
        <w:rPr>
          <w:rFonts w:asciiTheme="minorHAnsi" w:eastAsia="Arial" w:hAnsiTheme="minorHAnsi" w:cstheme="minorHAnsi"/>
          <w:sz w:val="22"/>
          <w:szCs w:val="22"/>
        </w:rPr>
        <w:t xml:space="preserve"> RCTs</w:t>
      </w:r>
      <w:r w:rsidR="00DC5F44"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 the eligibility criteria have not substantially changed</w:t>
      </w:r>
      <w:r w:rsidR="00E0272F"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 in that people with communication or cognitive challenges continue to be excluded</w:t>
      </w:r>
      <w:r w:rsidR="00E0272F" w:rsidRPr="00EA796C">
        <w:rPr>
          <w:rFonts w:asciiTheme="minorHAnsi" w:eastAsia="Arial" w:hAnsiTheme="minorHAnsi" w:cstheme="minorHAnsi"/>
          <w:sz w:val="22"/>
          <w:szCs w:val="22"/>
        </w:rPr>
        <w:t xml:space="preserve">. Similarly, </w:t>
      </w:r>
      <w:r w:rsidRPr="00EA796C">
        <w:rPr>
          <w:rFonts w:asciiTheme="minorHAnsi" w:eastAsia="Arial" w:hAnsiTheme="minorHAnsi" w:cstheme="minorHAnsi"/>
          <w:sz w:val="22"/>
          <w:szCs w:val="22"/>
        </w:rPr>
        <w:t xml:space="preserve">the majority of studies continue to provide the necessary equipment.  </w:t>
      </w:r>
    </w:p>
    <w:p w14:paraId="3EF09D3B" w14:textId="64969DEF" w:rsidR="0084301A" w:rsidRPr="00EA796C" w:rsidRDefault="0084301A" w:rsidP="00AF4DFD">
      <w:pPr>
        <w:widowControl w:val="0"/>
        <w:autoSpaceDE w:val="0"/>
        <w:autoSpaceDN w:val="0"/>
        <w:adjustRightInd w:val="0"/>
        <w:spacing w:after="240" w:line="480" w:lineRule="auto"/>
        <w:jc w:val="both"/>
        <w:rPr>
          <w:rFonts w:asciiTheme="minorHAnsi" w:eastAsia="Arial" w:hAnsiTheme="minorHAnsi" w:cstheme="minorHAnsi"/>
          <w:i/>
          <w:sz w:val="22"/>
          <w:szCs w:val="22"/>
        </w:rPr>
      </w:pPr>
      <w:r w:rsidRPr="00EA796C">
        <w:rPr>
          <w:rFonts w:asciiTheme="minorHAnsi" w:eastAsia="Arial" w:hAnsiTheme="minorHAnsi" w:cstheme="minorHAnsi"/>
          <w:i/>
          <w:sz w:val="22"/>
          <w:szCs w:val="22"/>
        </w:rPr>
        <w:t>Usability and acceptability</w:t>
      </w:r>
    </w:p>
    <w:p w14:paraId="0135C739" w14:textId="29F109E6" w:rsidR="00E81F53" w:rsidRPr="00EA796C" w:rsidRDefault="00E81F53"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Increased numbers of protocols</w:t>
      </w:r>
      <w:r w:rsidR="00AE25FB"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are planning to measure adherenc</w:t>
      </w:r>
      <w:r w:rsidR="00AE25FB" w:rsidRPr="00EA796C">
        <w:rPr>
          <w:rFonts w:asciiTheme="minorHAnsi" w:eastAsia="Arial" w:hAnsiTheme="minorHAnsi" w:cstheme="minorHAnsi"/>
          <w:sz w:val="22"/>
          <w:szCs w:val="22"/>
        </w:rPr>
        <w:t>e</w:t>
      </w:r>
      <w:r w:rsidR="00CD6877" w:rsidRPr="00EA796C">
        <w:rPr>
          <w:rFonts w:asciiTheme="minorHAnsi" w:eastAsia="Arial" w:hAnsiTheme="minorHAnsi" w:cstheme="minorHAnsi"/>
          <w:sz w:val="22"/>
          <w:szCs w:val="22"/>
        </w:rPr>
        <w:t xml:space="preserve"> (60%)</w:t>
      </w:r>
      <w:r w:rsidR="00AE25FB" w:rsidRPr="00EA796C">
        <w:rPr>
          <w:rFonts w:asciiTheme="minorHAnsi" w:eastAsia="Arial" w:hAnsiTheme="minorHAnsi" w:cstheme="minorHAnsi"/>
          <w:sz w:val="22"/>
          <w:szCs w:val="22"/>
        </w:rPr>
        <w:t xml:space="preserve">, </w:t>
      </w:r>
      <w:r w:rsidR="006B6C49" w:rsidRPr="00EA796C">
        <w:rPr>
          <w:rFonts w:asciiTheme="minorHAnsi" w:eastAsia="Arial" w:hAnsiTheme="minorHAnsi" w:cstheme="minorHAnsi"/>
          <w:sz w:val="22"/>
          <w:szCs w:val="22"/>
        </w:rPr>
        <w:t xml:space="preserve">with all telerehabilitation systems having </w:t>
      </w:r>
      <w:r w:rsidR="001E11F2" w:rsidRPr="00EA796C">
        <w:rPr>
          <w:rFonts w:asciiTheme="minorHAnsi" w:eastAsia="Arial" w:hAnsiTheme="minorHAnsi" w:cstheme="minorHAnsi"/>
          <w:sz w:val="22"/>
          <w:szCs w:val="22"/>
        </w:rPr>
        <w:t>capability to monitor usage</w:t>
      </w:r>
      <w:r w:rsidRPr="00EA796C">
        <w:rPr>
          <w:rFonts w:asciiTheme="minorHAnsi" w:eastAsia="Arial" w:hAnsiTheme="minorHAnsi" w:cstheme="minorHAnsi"/>
          <w:sz w:val="22"/>
          <w:szCs w:val="22"/>
        </w:rPr>
        <w:t>. Measurement of usability and acceptability outcomes remains low</w:t>
      </w:r>
      <w:r w:rsidR="007A75BA"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40%</w:t>
      </w:r>
      <w:r w:rsidR="007A75BA" w:rsidRPr="00EA796C">
        <w:rPr>
          <w:rFonts w:asciiTheme="minorHAnsi" w:eastAsia="Arial" w:hAnsiTheme="minorHAnsi" w:cstheme="minorHAnsi"/>
          <w:sz w:val="22"/>
          <w:szCs w:val="22"/>
        </w:rPr>
        <w:t>) with</w:t>
      </w:r>
      <w:r w:rsidRPr="00EA796C">
        <w:rPr>
          <w:rFonts w:asciiTheme="minorHAnsi" w:eastAsia="Arial" w:hAnsiTheme="minorHAnsi" w:cstheme="minorHAnsi"/>
          <w:sz w:val="22"/>
          <w:szCs w:val="22"/>
        </w:rPr>
        <w:t xml:space="preserve"> </w:t>
      </w:r>
      <w:r w:rsidR="007A75BA" w:rsidRPr="00EA796C">
        <w:rPr>
          <w:rFonts w:asciiTheme="minorHAnsi" w:eastAsia="Arial" w:hAnsiTheme="minorHAnsi" w:cstheme="minorHAnsi"/>
          <w:sz w:val="22"/>
          <w:szCs w:val="22"/>
        </w:rPr>
        <w:t xml:space="preserve">plans </w:t>
      </w:r>
      <w:r w:rsidRPr="00EA796C">
        <w:rPr>
          <w:rFonts w:asciiTheme="minorHAnsi" w:eastAsia="Arial" w:hAnsiTheme="minorHAnsi" w:cstheme="minorHAnsi"/>
          <w:sz w:val="22"/>
          <w:szCs w:val="22"/>
        </w:rPr>
        <w:t>to measure via qualitative feedback</w:t>
      </w:r>
      <w:r w:rsidR="006451F0" w:rsidRPr="00EA796C">
        <w:rPr>
          <w:rFonts w:asciiTheme="minorHAnsi" w:eastAsia="Arial" w:hAnsiTheme="minorHAnsi" w:cstheme="minorHAnsi"/>
          <w:sz w:val="22"/>
          <w:szCs w:val="22"/>
          <w:vertAlign w:val="superscript"/>
        </w:rPr>
        <w:t xml:space="preserve">51,53 </w:t>
      </w:r>
      <w:r w:rsidRPr="00EA796C">
        <w:rPr>
          <w:rFonts w:asciiTheme="minorHAnsi" w:eastAsia="Arial" w:hAnsiTheme="minorHAnsi" w:cstheme="minorHAnsi"/>
          <w:sz w:val="22"/>
          <w:szCs w:val="22"/>
        </w:rPr>
        <w:t>and</w:t>
      </w:r>
      <w:r w:rsidR="00FF77CD" w:rsidRPr="00EA796C">
        <w:rPr>
          <w:rFonts w:asciiTheme="minorHAnsi" w:eastAsia="Arial" w:hAnsiTheme="minorHAnsi" w:cstheme="minorHAnsi"/>
          <w:sz w:val="22"/>
          <w:szCs w:val="22"/>
        </w:rPr>
        <w:t xml:space="preserve"> self-developed</w:t>
      </w:r>
      <w:r w:rsidR="006451F0" w:rsidRPr="00EA796C">
        <w:rPr>
          <w:rFonts w:asciiTheme="minorHAnsi" w:eastAsia="Arial" w:hAnsiTheme="minorHAnsi" w:cstheme="minorHAnsi"/>
          <w:sz w:val="22"/>
          <w:szCs w:val="22"/>
          <w:vertAlign w:val="superscript"/>
        </w:rPr>
        <w:t>53,58</w:t>
      </w:r>
      <w:r w:rsidR="00C77F77" w:rsidRPr="00EA796C">
        <w:rPr>
          <w:rFonts w:asciiTheme="minorHAnsi" w:eastAsia="Arial" w:hAnsiTheme="minorHAnsi" w:cstheme="minorHAnsi"/>
          <w:sz w:val="22"/>
          <w:szCs w:val="22"/>
        </w:rPr>
        <w:t xml:space="preserve"> and validated</w:t>
      </w:r>
      <w:r w:rsidRPr="00EA796C">
        <w:rPr>
          <w:rFonts w:asciiTheme="minorHAnsi" w:eastAsia="Arial" w:hAnsiTheme="minorHAnsi" w:cstheme="minorHAnsi"/>
          <w:sz w:val="22"/>
          <w:szCs w:val="22"/>
        </w:rPr>
        <w:t xml:space="preserve"> questionnaires</w:t>
      </w:r>
      <w:r w:rsidR="00E82C69" w:rsidRPr="00EA796C">
        <w:rPr>
          <w:rFonts w:asciiTheme="minorHAnsi" w:eastAsia="Arial" w:hAnsiTheme="minorHAnsi" w:cstheme="minorHAnsi"/>
          <w:sz w:val="22"/>
          <w:szCs w:val="22"/>
          <w:vertAlign w:val="superscript"/>
        </w:rPr>
        <w:t>50,51,58</w:t>
      </w:r>
      <w:r w:rsidRPr="00EA796C">
        <w:rPr>
          <w:rFonts w:asciiTheme="minorHAnsi" w:eastAsia="Arial" w:hAnsiTheme="minorHAnsi" w:cstheme="minorHAnsi"/>
          <w:sz w:val="22"/>
          <w:szCs w:val="22"/>
        </w:rPr>
        <w:t>.</w:t>
      </w:r>
    </w:p>
    <w:p w14:paraId="098ABFCC" w14:textId="7DE34EDE" w:rsidR="0079243C" w:rsidRPr="00EA796C" w:rsidRDefault="5C173A18" w:rsidP="00AF4DFD">
      <w:pPr>
        <w:widowControl w:val="0"/>
        <w:autoSpaceDE w:val="0"/>
        <w:autoSpaceDN w:val="0"/>
        <w:adjustRightInd w:val="0"/>
        <w:spacing w:after="240" w:line="480" w:lineRule="auto"/>
        <w:jc w:val="both"/>
        <w:rPr>
          <w:rFonts w:asciiTheme="minorHAnsi" w:eastAsia="Arial" w:hAnsiTheme="minorHAnsi" w:cstheme="minorHAnsi"/>
          <w:b/>
          <w:sz w:val="22"/>
          <w:szCs w:val="22"/>
        </w:rPr>
      </w:pPr>
      <w:r w:rsidRPr="00EA796C">
        <w:rPr>
          <w:rFonts w:asciiTheme="minorHAnsi" w:eastAsia="Arial" w:hAnsiTheme="minorHAnsi" w:cstheme="minorHAnsi"/>
          <w:b/>
          <w:sz w:val="22"/>
          <w:szCs w:val="22"/>
        </w:rPr>
        <w:t>Risk of bias of included studies </w:t>
      </w:r>
    </w:p>
    <w:p w14:paraId="0991F397" w14:textId="17561A73" w:rsidR="00932EA7" w:rsidRPr="00EA796C" w:rsidRDefault="6A0B55A3" w:rsidP="00AF4DFD">
      <w:pPr>
        <w:widowControl w:val="0"/>
        <w:autoSpaceDE w:val="0"/>
        <w:autoSpaceDN w:val="0"/>
        <w:adjustRightInd w:val="0"/>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Risk of bias of included studies is </w:t>
      </w:r>
      <w:r w:rsidR="00516686" w:rsidRPr="00EA796C">
        <w:rPr>
          <w:rFonts w:asciiTheme="minorHAnsi" w:eastAsia="Arial" w:hAnsiTheme="minorHAnsi" w:cstheme="minorHAnsi"/>
          <w:sz w:val="22"/>
          <w:szCs w:val="22"/>
        </w:rPr>
        <w:t>summari</w:t>
      </w:r>
      <w:r w:rsidR="00EA796C">
        <w:rPr>
          <w:rFonts w:asciiTheme="minorHAnsi" w:eastAsia="Arial" w:hAnsiTheme="minorHAnsi" w:cstheme="minorHAnsi"/>
          <w:sz w:val="22"/>
          <w:szCs w:val="22"/>
        </w:rPr>
        <w:t>s</w:t>
      </w:r>
      <w:r w:rsidR="00516686" w:rsidRPr="00EA796C">
        <w:rPr>
          <w:rFonts w:asciiTheme="minorHAnsi" w:eastAsia="Arial" w:hAnsiTheme="minorHAnsi" w:cstheme="minorHAnsi"/>
          <w:sz w:val="22"/>
          <w:szCs w:val="22"/>
        </w:rPr>
        <w:t>ed</w:t>
      </w:r>
      <w:r w:rsidRPr="00EA796C">
        <w:rPr>
          <w:rFonts w:asciiTheme="minorHAnsi" w:eastAsia="Arial" w:hAnsiTheme="minorHAnsi" w:cstheme="minorHAnsi"/>
          <w:sz w:val="22"/>
          <w:szCs w:val="22"/>
        </w:rPr>
        <w:t xml:space="preserve"> in </w:t>
      </w:r>
      <w:r w:rsidR="00B254FF" w:rsidRPr="00EA796C">
        <w:rPr>
          <w:rFonts w:asciiTheme="minorHAnsi" w:eastAsia="Arial" w:hAnsiTheme="minorHAnsi" w:cstheme="minorHAnsi"/>
          <w:sz w:val="22"/>
          <w:szCs w:val="22"/>
        </w:rPr>
        <w:t>S</w:t>
      </w:r>
      <w:r w:rsidR="00A53B58" w:rsidRPr="00EA796C">
        <w:rPr>
          <w:rFonts w:asciiTheme="minorHAnsi" w:eastAsia="Arial" w:hAnsiTheme="minorHAnsi" w:cstheme="minorHAnsi"/>
          <w:sz w:val="22"/>
          <w:szCs w:val="22"/>
        </w:rPr>
        <w:t xml:space="preserve">upplementary file </w:t>
      </w:r>
      <w:r w:rsidR="00DB0F82">
        <w:rPr>
          <w:rFonts w:asciiTheme="minorHAnsi" w:eastAsia="Arial" w:hAnsiTheme="minorHAnsi" w:cstheme="minorHAnsi"/>
          <w:sz w:val="22"/>
          <w:szCs w:val="22"/>
        </w:rPr>
        <w:t>S</w:t>
      </w:r>
      <w:r w:rsidR="0088082C" w:rsidRPr="00EA796C">
        <w:rPr>
          <w:rFonts w:asciiTheme="minorHAnsi" w:eastAsia="Arial" w:hAnsiTheme="minorHAnsi" w:cstheme="minorHAnsi"/>
          <w:sz w:val="22"/>
          <w:szCs w:val="22"/>
        </w:rPr>
        <w:t>4</w:t>
      </w:r>
      <w:r w:rsidR="4981D10A" w:rsidRPr="00EA796C">
        <w:rPr>
          <w:rFonts w:asciiTheme="minorHAnsi" w:eastAsia="Arial" w:hAnsiTheme="minorHAnsi" w:cstheme="minorHAnsi"/>
          <w:sz w:val="22"/>
          <w:szCs w:val="22"/>
        </w:rPr>
        <w:t>.</w:t>
      </w:r>
      <w:r w:rsidR="341A7B0D" w:rsidRPr="00EA796C">
        <w:rPr>
          <w:rFonts w:asciiTheme="minorHAnsi" w:eastAsia="Arial" w:hAnsiTheme="minorHAnsi" w:cstheme="minorHAnsi"/>
          <w:sz w:val="22"/>
          <w:szCs w:val="22"/>
        </w:rPr>
        <w:t xml:space="preserve"> </w:t>
      </w:r>
      <w:r w:rsidR="00190CC4" w:rsidRPr="00EA796C">
        <w:rPr>
          <w:rFonts w:asciiTheme="minorHAnsi" w:eastAsia="Arial" w:hAnsiTheme="minorHAnsi" w:cstheme="minorHAnsi"/>
          <w:sz w:val="22"/>
          <w:szCs w:val="22"/>
        </w:rPr>
        <w:t>The additional studies (n=</w:t>
      </w:r>
      <w:r w:rsidR="0094720A" w:rsidRPr="00EA796C">
        <w:rPr>
          <w:rFonts w:asciiTheme="minorHAnsi" w:eastAsia="Arial" w:hAnsiTheme="minorHAnsi" w:cstheme="minorHAnsi"/>
          <w:sz w:val="22"/>
          <w:szCs w:val="22"/>
        </w:rPr>
        <w:t>11</w:t>
      </w:r>
      <w:r w:rsidR="00190CC4" w:rsidRPr="00EA796C">
        <w:rPr>
          <w:rFonts w:asciiTheme="minorHAnsi" w:eastAsia="Arial" w:hAnsiTheme="minorHAnsi" w:cstheme="minorHAnsi"/>
          <w:sz w:val="22"/>
          <w:szCs w:val="22"/>
        </w:rPr>
        <w:t xml:space="preserve">) </w:t>
      </w:r>
      <w:r w:rsidR="00507179" w:rsidRPr="00EA796C">
        <w:rPr>
          <w:rFonts w:asciiTheme="minorHAnsi" w:eastAsia="Arial" w:hAnsiTheme="minorHAnsi" w:cstheme="minorHAnsi"/>
          <w:sz w:val="22"/>
          <w:szCs w:val="22"/>
        </w:rPr>
        <w:t xml:space="preserve">showed a similar </w:t>
      </w:r>
      <w:r w:rsidR="00C15113" w:rsidRPr="00EA796C">
        <w:rPr>
          <w:rFonts w:asciiTheme="minorHAnsi" w:eastAsia="Arial" w:hAnsiTheme="minorHAnsi" w:cstheme="minorHAnsi"/>
          <w:sz w:val="22"/>
          <w:szCs w:val="22"/>
        </w:rPr>
        <w:t xml:space="preserve">risk of bias </w:t>
      </w:r>
      <w:r w:rsidR="00507179" w:rsidRPr="00EA796C">
        <w:rPr>
          <w:rFonts w:asciiTheme="minorHAnsi" w:eastAsia="Arial" w:hAnsiTheme="minorHAnsi" w:cstheme="minorHAnsi"/>
          <w:sz w:val="22"/>
          <w:szCs w:val="22"/>
        </w:rPr>
        <w:t xml:space="preserve">pattern to </w:t>
      </w:r>
      <w:r w:rsidR="00497B4A" w:rsidRPr="00EA796C">
        <w:rPr>
          <w:rFonts w:asciiTheme="minorHAnsi" w:eastAsia="Arial" w:hAnsiTheme="minorHAnsi" w:cstheme="minorHAnsi"/>
          <w:sz w:val="22"/>
          <w:szCs w:val="22"/>
        </w:rPr>
        <w:t xml:space="preserve">the studies </w:t>
      </w:r>
      <w:r w:rsidR="00507179" w:rsidRPr="00EA796C">
        <w:rPr>
          <w:rFonts w:asciiTheme="minorHAnsi" w:eastAsia="Arial" w:hAnsiTheme="minorHAnsi" w:cstheme="minorHAnsi"/>
          <w:sz w:val="22"/>
          <w:szCs w:val="22"/>
        </w:rPr>
        <w:t>included in the</w:t>
      </w:r>
      <w:r w:rsidR="341A7B0D" w:rsidRPr="00EA796C">
        <w:rPr>
          <w:rFonts w:asciiTheme="minorHAnsi" w:eastAsia="Arial" w:hAnsiTheme="minorHAnsi" w:cstheme="minorHAnsi"/>
          <w:sz w:val="22"/>
          <w:szCs w:val="22"/>
        </w:rPr>
        <w:t xml:space="preserve"> Cochrane review</w:t>
      </w:r>
      <w:r w:rsidR="00E82C69" w:rsidRPr="00EA796C">
        <w:rPr>
          <w:rFonts w:asciiTheme="minorHAnsi" w:eastAsia="Arial" w:hAnsiTheme="minorHAnsi" w:cstheme="minorHAnsi"/>
          <w:sz w:val="22"/>
          <w:szCs w:val="22"/>
          <w:vertAlign w:val="superscript"/>
        </w:rPr>
        <w:t>13</w:t>
      </w:r>
      <w:r w:rsidR="00497B4A" w:rsidRPr="00EA796C">
        <w:rPr>
          <w:rFonts w:asciiTheme="minorHAnsi" w:eastAsia="Arial" w:hAnsiTheme="minorHAnsi" w:cstheme="minorHAnsi"/>
          <w:sz w:val="22"/>
          <w:szCs w:val="22"/>
        </w:rPr>
        <w:t>.</w:t>
      </w:r>
      <w:r w:rsidR="341A7B0D" w:rsidRPr="00EA796C">
        <w:rPr>
          <w:rFonts w:asciiTheme="minorHAnsi" w:eastAsia="Arial" w:hAnsiTheme="minorHAnsi" w:cstheme="minorHAnsi"/>
          <w:sz w:val="22"/>
          <w:szCs w:val="22"/>
        </w:rPr>
        <w:t xml:space="preserve"> </w:t>
      </w:r>
      <w:r w:rsidR="00497B4A" w:rsidRPr="00EA796C">
        <w:rPr>
          <w:rFonts w:asciiTheme="minorHAnsi" w:eastAsia="Arial" w:hAnsiTheme="minorHAnsi" w:cstheme="minorHAnsi"/>
          <w:sz w:val="22"/>
          <w:szCs w:val="22"/>
        </w:rPr>
        <w:t>T</w:t>
      </w:r>
      <w:r w:rsidR="334B3109" w:rsidRPr="00EA796C">
        <w:rPr>
          <w:rFonts w:asciiTheme="minorHAnsi" w:eastAsia="Arial" w:hAnsiTheme="minorHAnsi" w:cstheme="minorHAnsi"/>
          <w:sz w:val="22"/>
          <w:szCs w:val="22"/>
        </w:rPr>
        <w:t>hree studies were judged to have high risk of bias</w:t>
      </w:r>
      <w:r w:rsidR="00E82C69" w:rsidRPr="00EA796C">
        <w:rPr>
          <w:rFonts w:asciiTheme="minorHAnsi" w:eastAsia="Arial" w:hAnsiTheme="minorHAnsi" w:cstheme="minorHAnsi"/>
          <w:sz w:val="22"/>
          <w:szCs w:val="22"/>
          <w:vertAlign w:val="superscript"/>
        </w:rPr>
        <w:t>28,35,46</w:t>
      </w:r>
      <w:r w:rsidR="508100D7" w:rsidRPr="00EA796C">
        <w:rPr>
          <w:rFonts w:asciiTheme="minorHAnsi" w:eastAsia="Arial" w:hAnsiTheme="minorHAnsi" w:cstheme="minorHAnsi"/>
          <w:sz w:val="22"/>
          <w:szCs w:val="22"/>
        </w:rPr>
        <w:t>. Six studies were judged to be at unclear risk of bias</w:t>
      </w:r>
      <w:r w:rsidR="00E82C69" w:rsidRPr="00EA796C">
        <w:rPr>
          <w:rFonts w:asciiTheme="minorHAnsi" w:eastAsia="Arial" w:hAnsiTheme="minorHAnsi" w:cstheme="minorHAnsi"/>
          <w:sz w:val="22"/>
          <w:szCs w:val="22"/>
          <w:vertAlign w:val="superscript"/>
        </w:rPr>
        <w:t>19,30,</w:t>
      </w:r>
      <w:r w:rsidR="0086516C" w:rsidRPr="00EA796C">
        <w:rPr>
          <w:rFonts w:asciiTheme="minorHAnsi" w:eastAsia="Arial" w:hAnsiTheme="minorHAnsi" w:cstheme="minorHAnsi"/>
          <w:sz w:val="22"/>
          <w:szCs w:val="22"/>
          <w:vertAlign w:val="superscript"/>
        </w:rPr>
        <w:t>32,38,45,49</w:t>
      </w:r>
      <w:r w:rsidR="00087C83" w:rsidRPr="00EA796C">
        <w:rPr>
          <w:rFonts w:asciiTheme="minorHAnsi" w:eastAsia="Arial" w:hAnsiTheme="minorHAnsi" w:cstheme="minorHAnsi"/>
          <w:sz w:val="22"/>
          <w:szCs w:val="22"/>
        </w:rPr>
        <w:t xml:space="preserve">. </w:t>
      </w:r>
      <w:r w:rsidR="0096479A" w:rsidRPr="00EA796C">
        <w:rPr>
          <w:rFonts w:asciiTheme="minorHAnsi" w:eastAsia="Arial" w:hAnsiTheme="minorHAnsi" w:cstheme="minorHAnsi"/>
          <w:sz w:val="22"/>
          <w:szCs w:val="22"/>
        </w:rPr>
        <w:t>One study was judged to be at a low risk of bias</w:t>
      </w:r>
      <w:r w:rsidR="0086516C" w:rsidRPr="00EA796C">
        <w:rPr>
          <w:rFonts w:asciiTheme="minorHAnsi" w:eastAsia="Arial" w:hAnsiTheme="minorHAnsi" w:cstheme="minorHAnsi"/>
          <w:sz w:val="22"/>
          <w:szCs w:val="22"/>
          <w:vertAlign w:val="superscript"/>
        </w:rPr>
        <w:t>42</w:t>
      </w:r>
      <w:r w:rsidR="0096479A" w:rsidRPr="00EA796C">
        <w:rPr>
          <w:rFonts w:asciiTheme="minorHAnsi" w:eastAsia="Arial" w:hAnsiTheme="minorHAnsi" w:cstheme="minorHAnsi"/>
          <w:sz w:val="22"/>
          <w:szCs w:val="22"/>
        </w:rPr>
        <w:t>.</w:t>
      </w:r>
    </w:p>
    <w:p w14:paraId="1F91E390" w14:textId="270FCCD4" w:rsidR="002C2010" w:rsidRPr="00EA796C" w:rsidRDefault="74EA1BF7" w:rsidP="00AF4DFD">
      <w:pPr>
        <w:spacing w:after="240" w:line="480" w:lineRule="auto"/>
        <w:jc w:val="both"/>
        <w:rPr>
          <w:rFonts w:asciiTheme="minorHAnsi" w:eastAsia="Arial" w:hAnsiTheme="minorHAnsi" w:cstheme="minorHAnsi"/>
          <w:b/>
          <w:bCs/>
          <w:sz w:val="22"/>
          <w:szCs w:val="22"/>
          <w:u w:val="single"/>
        </w:rPr>
      </w:pPr>
      <w:r w:rsidRPr="00EA796C">
        <w:rPr>
          <w:rFonts w:asciiTheme="minorHAnsi" w:eastAsia="Arial" w:hAnsiTheme="minorHAnsi" w:cstheme="minorHAnsi"/>
          <w:b/>
          <w:bCs/>
          <w:sz w:val="22"/>
          <w:szCs w:val="22"/>
          <w:u w:val="single"/>
        </w:rPr>
        <w:t>Discussio</w:t>
      </w:r>
      <w:r w:rsidR="2BE9178F" w:rsidRPr="00EA796C">
        <w:rPr>
          <w:rFonts w:asciiTheme="minorHAnsi" w:eastAsia="Arial" w:hAnsiTheme="minorHAnsi" w:cstheme="minorHAnsi"/>
          <w:b/>
          <w:bCs/>
          <w:sz w:val="22"/>
          <w:szCs w:val="22"/>
          <w:u w:val="single"/>
        </w:rPr>
        <w:t>n</w:t>
      </w:r>
    </w:p>
    <w:p w14:paraId="2D3B17AD" w14:textId="5A30D32A" w:rsidR="00C615AC" w:rsidRPr="00EA796C" w:rsidRDefault="7291D9D5"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To our knowledge, this is the first review to </w:t>
      </w:r>
      <w:r w:rsidR="006058F4" w:rsidRPr="00EA796C">
        <w:rPr>
          <w:rFonts w:asciiTheme="minorHAnsi" w:eastAsia="Arial" w:hAnsiTheme="minorHAnsi" w:cstheme="minorHAnsi"/>
          <w:sz w:val="22"/>
          <w:szCs w:val="22"/>
        </w:rPr>
        <w:t>focus on synthesi</w:t>
      </w:r>
      <w:r w:rsidR="00EA796C">
        <w:rPr>
          <w:rFonts w:asciiTheme="minorHAnsi" w:eastAsia="Arial" w:hAnsiTheme="minorHAnsi" w:cstheme="minorHAnsi"/>
          <w:sz w:val="22"/>
          <w:szCs w:val="22"/>
        </w:rPr>
        <w:t>s</w:t>
      </w:r>
      <w:r w:rsidR="006058F4" w:rsidRPr="00EA796C">
        <w:rPr>
          <w:rFonts w:asciiTheme="minorHAnsi" w:eastAsia="Arial" w:hAnsiTheme="minorHAnsi" w:cstheme="minorHAnsi"/>
          <w:sz w:val="22"/>
          <w:szCs w:val="22"/>
        </w:rPr>
        <w:t>ing</w:t>
      </w:r>
      <w:r w:rsidRPr="00EA796C">
        <w:rPr>
          <w:rFonts w:asciiTheme="minorHAnsi" w:eastAsia="Arial" w:hAnsiTheme="minorHAnsi" w:cstheme="minorHAnsi"/>
          <w:sz w:val="22"/>
          <w:szCs w:val="22"/>
        </w:rPr>
        <w:t xml:space="preserve"> the evidence</w:t>
      </w:r>
      <w:r w:rsidR="3CE1E358" w:rsidRPr="00EA796C">
        <w:rPr>
          <w:rFonts w:asciiTheme="minorHAnsi" w:eastAsia="Arial" w:hAnsiTheme="minorHAnsi" w:cstheme="minorHAnsi"/>
          <w:sz w:val="22"/>
          <w:szCs w:val="22"/>
        </w:rPr>
        <w:t xml:space="preserve"> </w:t>
      </w:r>
      <w:r w:rsidR="0C5D0B41" w:rsidRPr="00EA796C">
        <w:rPr>
          <w:rFonts w:asciiTheme="minorHAnsi" w:eastAsia="Arial" w:hAnsiTheme="minorHAnsi" w:cstheme="minorHAnsi"/>
          <w:sz w:val="22"/>
          <w:szCs w:val="22"/>
        </w:rPr>
        <w:t>for</w:t>
      </w:r>
      <w:r w:rsidR="3CE1E358" w:rsidRPr="00EA796C">
        <w:rPr>
          <w:rFonts w:asciiTheme="minorHAnsi" w:eastAsia="Arial" w:hAnsiTheme="minorHAnsi" w:cstheme="minorHAnsi"/>
          <w:sz w:val="22"/>
          <w:szCs w:val="22"/>
        </w:rPr>
        <w:t xml:space="preserve"> </w:t>
      </w:r>
      <w:r w:rsidR="174E7E02" w:rsidRPr="00EA796C">
        <w:rPr>
          <w:rFonts w:asciiTheme="minorHAnsi" w:eastAsia="Arial" w:hAnsiTheme="minorHAnsi" w:cstheme="minorHAnsi"/>
          <w:sz w:val="22"/>
          <w:szCs w:val="22"/>
        </w:rPr>
        <w:t xml:space="preserve">stroke </w:t>
      </w:r>
      <w:r w:rsidR="3CE1E358" w:rsidRPr="00EA796C">
        <w:rPr>
          <w:rFonts w:asciiTheme="minorHAnsi" w:eastAsia="Arial" w:hAnsiTheme="minorHAnsi" w:cstheme="minorHAnsi"/>
          <w:sz w:val="22"/>
          <w:szCs w:val="22"/>
        </w:rPr>
        <w:t>telerehabilitation intervention delivery</w:t>
      </w:r>
      <w:r w:rsidR="4340D0E5"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relat</w:t>
      </w:r>
      <w:r w:rsidR="76965D70" w:rsidRPr="00EA796C">
        <w:rPr>
          <w:rFonts w:asciiTheme="minorHAnsi" w:eastAsia="Arial" w:hAnsiTheme="minorHAnsi" w:cstheme="minorHAnsi"/>
          <w:sz w:val="22"/>
          <w:szCs w:val="22"/>
        </w:rPr>
        <w:t>ing</w:t>
      </w:r>
      <w:r w:rsidRPr="00EA796C">
        <w:rPr>
          <w:rFonts w:asciiTheme="minorHAnsi" w:eastAsia="Arial" w:hAnsiTheme="minorHAnsi" w:cstheme="minorHAnsi"/>
          <w:sz w:val="22"/>
          <w:szCs w:val="22"/>
        </w:rPr>
        <w:t xml:space="preserve"> to factors that may influence </w:t>
      </w:r>
      <w:r w:rsidR="174E7E02" w:rsidRPr="00EA796C">
        <w:rPr>
          <w:rFonts w:asciiTheme="minorHAnsi" w:eastAsia="Arial" w:hAnsiTheme="minorHAnsi" w:cstheme="minorHAnsi"/>
          <w:sz w:val="22"/>
          <w:szCs w:val="22"/>
        </w:rPr>
        <w:t>its</w:t>
      </w:r>
      <w:r w:rsidRPr="00EA796C">
        <w:rPr>
          <w:rFonts w:asciiTheme="minorHAnsi" w:eastAsia="Arial" w:hAnsiTheme="minorHAnsi" w:cstheme="minorHAnsi"/>
          <w:sz w:val="22"/>
          <w:szCs w:val="22"/>
        </w:rPr>
        <w:t xml:space="preserve"> uptake</w:t>
      </w:r>
      <w:r w:rsidR="584B0FF8" w:rsidRPr="00EA796C">
        <w:rPr>
          <w:rFonts w:asciiTheme="minorHAnsi" w:eastAsia="Arial" w:hAnsiTheme="minorHAnsi" w:cstheme="minorHAnsi"/>
          <w:sz w:val="22"/>
          <w:szCs w:val="22"/>
        </w:rPr>
        <w:t xml:space="preserve"> and continued use</w:t>
      </w:r>
      <w:r w:rsidR="16331226"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 </w:t>
      </w:r>
      <w:r w:rsidR="002868B3" w:rsidRPr="00EA796C">
        <w:rPr>
          <w:rFonts w:asciiTheme="minorHAnsi" w:eastAsia="Arial" w:hAnsiTheme="minorHAnsi" w:cstheme="minorHAnsi"/>
          <w:sz w:val="22"/>
          <w:szCs w:val="22"/>
        </w:rPr>
        <w:t xml:space="preserve">Given the available evidence </w:t>
      </w:r>
      <w:r w:rsidR="00034169" w:rsidRPr="00EA796C">
        <w:rPr>
          <w:rFonts w:asciiTheme="minorHAnsi" w:eastAsia="Arial" w:hAnsiTheme="minorHAnsi" w:cstheme="minorHAnsi"/>
          <w:sz w:val="22"/>
          <w:szCs w:val="22"/>
        </w:rPr>
        <w:t>related to its</w:t>
      </w:r>
      <w:r w:rsidR="002868B3" w:rsidRPr="00EA796C">
        <w:rPr>
          <w:rFonts w:asciiTheme="minorHAnsi" w:eastAsia="Arial" w:hAnsiTheme="minorHAnsi" w:cstheme="minorHAnsi"/>
          <w:sz w:val="22"/>
          <w:szCs w:val="22"/>
        </w:rPr>
        <w:t xml:space="preserve"> effectiveness</w:t>
      </w:r>
      <w:r w:rsidR="00700586" w:rsidRPr="00EA796C">
        <w:rPr>
          <w:rFonts w:asciiTheme="minorHAnsi" w:eastAsia="Arial" w:hAnsiTheme="minorHAnsi" w:cstheme="minorHAnsi"/>
          <w:sz w:val="22"/>
          <w:szCs w:val="22"/>
        </w:rPr>
        <w:t xml:space="preserve">, this review </w:t>
      </w:r>
      <w:r w:rsidR="00C31FAE" w:rsidRPr="00EA796C">
        <w:rPr>
          <w:rFonts w:asciiTheme="minorHAnsi" w:eastAsia="Arial" w:hAnsiTheme="minorHAnsi" w:cstheme="minorHAnsi"/>
          <w:sz w:val="22"/>
          <w:szCs w:val="22"/>
        </w:rPr>
        <w:t>aimed</w:t>
      </w:r>
      <w:r w:rsidR="00B77BEB" w:rsidRPr="00EA796C">
        <w:rPr>
          <w:rFonts w:asciiTheme="minorHAnsi" w:eastAsia="Arial" w:hAnsiTheme="minorHAnsi" w:cstheme="minorHAnsi"/>
          <w:sz w:val="22"/>
          <w:szCs w:val="22"/>
        </w:rPr>
        <w:t xml:space="preserve"> to </w:t>
      </w:r>
      <w:r w:rsidR="00791DB1" w:rsidRPr="00EA796C">
        <w:rPr>
          <w:rFonts w:asciiTheme="minorHAnsi" w:eastAsia="Arial" w:hAnsiTheme="minorHAnsi" w:cstheme="minorHAnsi"/>
          <w:sz w:val="22"/>
          <w:szCs w:val="22"/>
        </w:rPr>
        <w:t>s</w:t>
      </w:r>
      <w:r w:rsidR="00B77BEB" w:rsidRPr="00EA796C">
        <w:rPr>
          <w:rFonts w:asciiTheme="minorHAnsi" w:eastAsia="Arial" w:hAnsiTheme="minorHAnsi" w:cstheme="minorHAnsi"/>
          <w:sz w:val="22"/>
          <w:szCs w:val="22"/>
        </w:rPr>
        <w:t>ynthesi</w:t>
      </w:r>
      <w:r w:rsidR="00EA796C">
        <w:rPr>
          <w:rFonts w:asciiTheme="minorHAnsi" w:eastAsia="Arial" w:hAnsiTheme="minorHAnsi" w:cstheme="minorHAnsi"/>
          <w:sz w:val="22"/>
          <w:szCs w:val="22"/>
        </w:rPr>
        <w:t>s</w:t>
      </w:r>
      <w:r w:rsidR="00B77BEB" w:rsidRPr="00EA796C">
        <w:rPr>
          <w:rFonts w:asciiTheme="minorHAnsi" w:eastAsia="Arial" w:hAnsiTheme="minorHAnsi" w:cstheme="minorHAnsi"/>
          <w:sz w:val="22"/>
          <w:szCs w:val="22"/>
        </w:rPr>
        <w:t xml:space="preserve">e the evidence regarding the practicalities of </w:t>
      </w:r>
      <w:r w:rsidR="004A09F7" w:rsidRPr="00EA796C">
        <w:rPr>
          <w:rFonts w:asciiTheme="minorHAnsi" w:eastAsia="Arial" w:hAnsiTheme="minorHAnsi" w:cstheme="minorHAnsi"/>
          <w:sz w:val="22"/>
          <w:szCs w:val="22"/>
        </w:rPr>
        <w:t>delivering</w:t>
      </w:r>
      <w:r w:rsidR="00B77BEB" w:rsidRPr="00EA796C">
        <w:rPr>
          <w:rFonts w:asciiTheme="minorHAnsi" w:eastAsia="Arial" w:hAnsiTheme="minorHAnsi" w:cstheme="minorHAnsi"/>
          <w:sz w:val="22"/>
          <w:szCs w:val="22"/>
        </w:rPr>
        <w:t xml:space="preserve"> telerehabilitation in stroke care. </w:t>
      </w:r>
      <w:r w:rsidR="0040055C" w:rsidRPr="00EA796C">
        <w:rPr>
          <w:rFonts w:asciiTheme="minorHAnsi" w:hAnsiTheme="minorHAnsi" w:cstheme="minorHAnsi"/>
          <w:sz w:val="22"/>
          <w:szCs w:val="22"/>
        </w:rPr>
        <w:t>There are complex challenges to embedding telerehabilitation into healthcare services and also generating transferable knowledge about scaling up and routinising this service model</w:t>
      </w:r>
      <w:r w:rsidR="0040055C" w:rsidRPr="00EA796C">
        <w:rPr>
          <w:rFonts w:asciiTheme="minorHAnsi" w:hAnsiTheme="minorHAnsi" w:cstheme="minorHAnsi"/>
          <w:sz w:val="22"/>
          <w:szCs w:val="22"/>
          <w:vertAlign w:val="superscript"/>
        </w:rPr>
        <w:t>71</w:t>
      </w:r>
      <w:r w:rsidR="0040055C" w:rsidRPr="00EA796C">
        <w:rPr>
          <w:rFonts w:asciiTheme="minorHAnsi" w:hAnsiTheme="minorHAnsi" w:cstheme="minorHAnsi"/>
          <w:sz w:val="22"/>
          <w:szCs w:val="22"/>
        </w:rPr>
        <w:t xml:space="preserve">. </w:t>
      </w:r>
      <w:r w:rsidR="004C22BE" w:rsidRPr="00EA796C">
        <w:rPr>
          <w:rFonts w:asciiTheme="minorHAnsi" w:eastAsia="Arial" w:hAnsiTheme="minorHAnsi" w:cstheme="minorHAnsi"/>
          <w:sz w:val="22"/>
          <w:szCs w:val="22"/>
        </w:rPr>
        <w:t>This work is essential as it informs the efforts needed to maintain stroke rehabilitation services in the era of Covid-19 and beyond.</w:t>
      </w:r>
      <w:r w:rsidR="00B77BEB" w:rsidRPr="00EA796C" w:rsidDel="00E22C77">
        <w:rPr>
          <w:rFonts w:asciiTheme="minorHAnsi" w:eastAsia="Arial" w:hAnsiTheme="minorHAnsi" w:cstheme="minorHAnsi"/>
          <w:sz w:val="22"/>
          <w:szCs w:val="22"/>
        </w:rPr>
        <w:t xml:space="preserve"> </w:t>
      </w:r>
    </w:p>
    <w:p w14:paraId="72488872" w14:textId="5494EBC3" w:rsidR="000A3B68" w:rsidRPr="00EA796C" w:rsidRDefault="0040055C" w:rsidP="00AF4DFD">
      <w:pPr>
        <w:spacing w:after="240" w:line="480" w:lineRule="auto"/>
        <w:jc w:val="both"/>
        <w:rPr>
          <w:rFonts w:asciiTheme="minorHAnsi" w:eastAsia="Arial" w:hAnsiTheme="minorHAnsi" w:cstheme="minorHAnsi"/>
          <w:i/>
          <w:iCs/>
          <w:sz w:val="22"/>
          <w:szCs w:val="22"/>
        </w:rPr>
      </w:pPr>
      <w:r w:rsidRPr="00EA796C">
        <w:rPr>
          <w:rFonts w:asciiTheme="minorHAnsi" w:eastAsia="Arial" w:hAnsiTheme="minorHAnsi" w:cstheme="minorHAnsi"/>
          <w:i/>
          <w:iCs/>
          <w:sz w:val="22"/>
          <w:szCs w:val="22"/>
        </w:rPr>
        <w:lastRenderedPageBreak/>
        <w:t>Telerehabilitation intervention</w:t>
      </w:r>
      <w:r w:rsidR="006A30BE" w:rsidRPr="00EA796C">
        <w:rPr>
          <w:rFonts w:asciiTheme="minorHAnsi" w:eastAsia="Arial" w:hAnsiTheme="minorHAnsi" w:cstheme="minorHAnsi"/>
          <w:i/>
          <w:iCs/>
          <w:sz w:val="22"/>
          <w:szCs w:val="22"/>
        </w:rPr>
        <w:t xml:space="preserve"> </w:t>
      </w:r>
      <w:r w:rsidRPr="00EA796C">
        <w:rPr>
          <w:rFonts w:asciiTheme="minorHAnsi" w:eastAsia="Arial" w:hAnsiTheme="minorHAnsi" w:cstheme="minorHAnsi"/>
          <w:i/>
          <w:iCs/>
          <w:sz w:val="22"/>
          <w:szCs w:val="22"/>
        </w:rPr>
        <w:t xml:space="preserve">delivery </w:t>
      </w:r>
    </w:p>
    <w:p w14:paraId="033F878D" w14:textId="34591E8F" w:rsidR="00346560" w:rsidRPr="00EA796C" w:rsidRDefault="00081BE2"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The </w:t>
      </w:r>
      <w:r w:rsidR="000A3B68" w:rsidRPr="00EA796C">
        <w:rPr>
          <w:rFonts w:asciiTheme="minorHAnsi" w:eastAsia="Arial" w:hAnsiTheme="minorHAnsi" w:cstheme="minorHAnsi"/>
          <w:sz w:val="22"/>
          <w:szCs w:val="22"/>
        </w:rPr>
        <w:t xml:space="preserve">studies included in this review mainly used </w:t>
      </w:r>
      <w:r w:rsidR="002C22D8" w:rsidRPr="00EA796C">
        <w:rPr>
          <w:rFonts w:asciiTheme="minorHAnsi" w:eastAsia="Arial" w:hAnsiTheme="minorHAnsi" w:cstheme="minorHAnsi"/>
          <w:sz w:val="22"/>
          <w:szCs w:val="22"/>
        </w:rPr>
        <w:t>videoconferencing</w:t>
      </w:r>
      <w:r w:rsidR="000A3B68" w:rsidRPr="00EA796C">
        <w:rPr>
          <w:rFonts w:asciiTheme="minorHAnsi" w:eastAsia="Arial" w:hAnsiTheme="minorHAnsi" w:cstheme="minorHAnsi"/>
          <w:sz w:val="22"/>
          <w:szCs w:val="22"/>
        </w:rPr>
        <w:t xml:space="preserve"> or the telephone</w:t>
      </w:r>
      <w:r w:rsidR="00907FC2" w:rsidRPr="00EA796C">
        <w:rPr>
          <w:rFonts w:asciiTheme="minorHAnsi" w:eastAsia="Arial" w:hAnsiTheme="minorHAnsi" w:cstheme="minorHAnsi"/>
          <w:sz w:val="22"/>
          <w:szCs w:val="22"/>
        </w:rPr>
        <w:t xml:space="preserve">, either alone or in combination with </w:t>
      </w:r>
      <w:r w:rsidR="003A01B9" w:rsidRPr="00EA796C">
        <w:rPr>
          <w:rFonts w:asciiTheme="minorHAnsi" w:eastAsia="Arial" w:hAnsiTheme="minorHAnsi" w:cstheme="minorHAnsi"/>
          <w:sz w:val="22"/>
          <w:szCs w:val="22"/>
        </w:rPr>
        <w:t>other intervention components,</w:t>
      </w:r>
      <w:r w:rsidR="000A3B68" w:rsidRPr="00EA796C">
        <w:rPr>
          <w:rFonts w:asciiTheme="minorHAnsi" w:eastAsia="Arial" w:hAnsiTheme="minorHAnsi" w:cstheme="minorHAnsi"/>
          <w:sz w:val="22"/>
          <w:szCs w:val="22"/>
        </w:rPr>
        <w:t xml:space="preserve"> to deliver stroke </w:t>
      </w:r>
      <w:r w:rsidR="00B957E0" w:rsidRPr="00EA796C">
        <w:rPr>
          <w:rFonts w:asciiTheme="minorHAnsi" w:eastAsia="Arial" w:hAnsiTheme="minorHAnsi" w:cstheme="minorHAnsi"/>
          <w:sz w:val="22"/>
          <w:szCs w:val="22"/>
        </w:rPr>
        <w:t>telerehabilitation</w:t>
      </w:r>
      <w:r w:rsidR="000A3B68" w:rsidRPr="00EA796C">
        <w:rPr>
          <w:rFonts w:asciiTheme="minorHAnsi" w:eastAsia="Arial" w:hAnsiTheme="minorHAnsi" w:cstheme="minorHAnsi"/>
          <w:sz w:val="22"/>
          <w:szCs w:val="22"/>
        </w:rPr>
        <w:t xml:space="preserve">. This review also suggests that that telerehabilitation most often sits as a component within a complex intervention, and its centrality to the intervention and the level of interaction with clinical teams vary. </w:t>
      </w:r>
      <w:r w:rsidR="00346560" w:rsidRPr="00EA796C">
        <w:rPr>
          <w:rFonts w:asciiTheme="minorHAnsi" w:eastAsia="Arial" w:hAnsiTheme="minorHAnsi" w:cstheme="minorHAnsi"/>
          <w:sz w:val="22"/>
          <w:szCs w:val="22"/>
        </w:rPr>
        <w:t xml:space="preserve"> O</w:t>
      </w:r>
      <w:r w:rsidR="00346560" w:rsidRPr="00EA796C">
        <w:rPr>
          <w:rFonts w:asciiTheme="minorHAnsi" w:eastAsia="Times New Roman" w:hAnsiTheme="minorHAnsi" w:cstheme="minorHAnsi"/>
          <w:sz w:val="22"/>
          <w:szCs w:val="22"/>
        </w:rPr>
        <w:t>ne of the challenges in the synthesis of our findings was the variations in how telerehabilitation was delivered and how to categori</w:t>
      </w:r>
      <w:r w:rsidR="00EA796C">
        <w:rPr>
          <w:rFonts w:asciiTheme="minorHAnsi" w:eastAsia="Times New Roman" w:hAnsiTheme="minorHAnsi" w:cstheme="minorHAnsi"/>
          <w:sz w:val="22"/>
          <w:szCs w:val="22"/>
        </w:rPr>
        <w:t>s</w:t>
      </w:r>
      <w:r w:rsidR="00346560" w:rsidRPr="00EA796C">
        <w:rPr>
          <w:rFonts w:asciiTheme="minorHAnsi" w:eastAsia="Times New Roman" w:hAnsiTheme="minorHAnsi" w:cstheme="minorHAnsi"/>
          <w:sz w:val="22"/>
          <w:szCs w:val="22"/>
        </w:rPr>
        <w:t>e these approaches. We used three categories or definitions of telerehabilitation e.g. synchronous and asynchronous telerehabilitation and telesupport. We searched four international physiotherapy organi</w:t>
      </w:r>
      <w:r w:rsidR="00EA796C">
        <w:rPr>
          <w:rFonts w:asciiTheme="minorHAnsi" w:eastAsia="Times New Roman" w:hAnsiTheme="minorHAnsi" w:cstheme="minorHAnsi"/>
          <w:sz w:val="22"/>
          <w:szCs w:val="22"/>
        </w:rPr>
        <w:t>sa</w:t>
      </w:r>
      <w:r w:rsidR="00346560" w:rsidRPr="00EA796C">
        <w:rPr>
          <w:rFonts w:asciiTheme="minorHAnsi" w:eastAsia="Times New Roman" w:hAnsiTheme="minorHAnsi" w:cstheme="minorHAnsi"/>
          <w:sz w:val="22"/>
          <w:szCs w:val="22"/>
        </w:rPr>
        <w:t>tions’ resources, and were unable to find standardi</w:t>
      </w:r>
      <w:r w:rsidR="00EA796C">
        <w:rPr>
          <w:rFonts w:asciiTheme="minorHAnsi" w:eastAsia="Times New Roman" w:hAnsiTheme="minorHAnsi" w:cstheme="minorHAnsi"/>
          <w:sz w:val="22"/>
          <w:szCs w:val="22"/>
        </w:rPr>
        <w:t>s</w:t>
      </w:r>
      <w:r w:rsidR="00346560" w:rsidRPr="00EA796C">
        <w:rPr>
          <w:rFonts w:asciiTheme="minorHAnsi" w:eastAsia="Times New Roman" w:hAnsiTheme="minorHAnsi" w:cstheme="minorHAnsi"/>
          <w:sz w:val="22"/>
          <w:szCs w:val="22"/>
        </w:rPr>
        <w:t>ed definitions</w:t>
      </w:r>
      <w:r w:rsidR="00346560" w:rsidRPr="00EA796C">
        <w:rPr>
          <w:rFonts w:asciiTheme="minorHAnsi" w:eastAsia="Times New Roman" w:hAnsiTheme="minorHAnsi" w:cstheme="minorHAnsi"/>
          <w:sz w:val="22"/>
          <w:szCs w:val="22"/>
          <w:vertAlign w:val="superscript"/>
        </w:rPr>
        <w:t>60-63</w:t>
      </w:r>
      <w:r w:rsidR="00346560" w:rsidRPr="00EA796C">
        <w:rPr>
          <w:rFonts w:asciiTheme="minorHAnsi" w:eastAsia="Times New Roman" w:hAnsiTheme="minorHAnsi" w:cstheme="minorHAnsi"/>
          <w:sz w:val="22"/>
          <w:szCs w:val="22"/>
        </w:rPr>
        <w:t>, this echoes previous findings that there appears to be no universally-agreed definition of telerehabilitation</w:t>
      </w:r>
      <w:r w:rsidR="00346560" w:rsidRPr="00EA796C">
        <w:rPr>
          <w:rFonts w:asciiTheme="minorHAnsi" w:eastAsia="Times New Roman" w:hAnsiTheme="minorHAnsi" w:cstheme="minorHAnsi"/>
          <w:sz w:val="22"/>
          <w:szCs w:val="22"/>
          <w:vertAlign w:val="superscript"/>
        </w:rPr>
        <w:t>10</w:t>
      </w:r>
      <w:r w:rsidR="00346560" w:rsidRPr="00EA796C">
        <w:rPr>
          <w:rFonts w:asciiTheme="minorHAnsi" w:eastAsia="Times New Roman" w:hAnsiTheme="minorHAnsi" w:cstheme="minorHAnsi"/>
          <w:sz w:val="22"/>
          <w:szCs w:val="22"/>
        </w:rPr>
        <w:t xml:space="preserve">. </w:t>
      </w:r>
      <w:r w:rsidR="00346560" w:rsidRPr="00EA796C">
        <w:rPr>
          <w:rFonts w:asciiTheme="minorHAnsi" w:eastAsia="Arial" w:hAnsiTheme="minorHAnsi" w:cstheme="minorHAnsi"/>
          <w:sz w:val="22"/>
          <w:szCs w:val="22"/>
        </w:rPr>
        <w:t>Use of standardi</w:t>
      </w:r>
      <w:r w:rsidR="00EA796C">
        <w:rPr>
          <w:rFonts w:asciiTheme="minorHAnsi" w:eastAsia="Arial" w:hAnsiTheme="minorHAnsi" w:cstheme="minorHAnsi"/>
          <w:sz w:val="22"/>
          <w:szCs w:val="22"/>
        </w:rPr>
        <w:t>s</w:t>
      </w:r>
      <w:r w:rsidR="00346560" w:rsidRPr="00EA796C">
        <w:rPr>
          <w:rFonts w:asciiTheme="minorHAnsi" w:eastAsia="Arial" w:hAnsiTheme="minorHAnsi" w:cstheme="minorHAnsi"/>
          <w:sz w:val="22"/>
          <w:szCs w:val="22"/>
        </w:rPr>
        <w:t>ed terminology to describe telerehabilitation delivery may help clinicians identify the most appropriate ways to include telerehabilitation within their services, find the most appropriate resources to support set-up of such services, and communicate effectively with patients about how their telerehabilitation will be delivered. This may improve both patient and clinician understanding and satisfaction, and could be addressed by bringing the community together to agree international consensus, for example in a Delphi study</w:t>
      </w:r>
      <w:r w:rsidR="00346560" w:rsidRPr="00EA796C">
        <w:rPr>
          <w:rFonts w:asciiTheme="minorHAnsi" w:eastAsia="Arial" w:hAnsiTheme="minorHAnsi" w:cstheme="minorHAnsi"/>
          <w:sz w:val="22"/>
          <w:szCs w:val="22"/>
          <w:vertAlign w:val="superscript"/>
        </w:rPr>
        <w:t>64</w:t>
      </w:r>
      <w:r w:rsidR="00346560" w:rsidRPr="00EA796C">
        <w:rPr>
          <w:rFonts w:asciiTheme="minorHAnsi" w:eastAsia="Arial" w:hAnsiTheme="minorHAnsi" w:cstheme="minorHAnsi"/>
          <w:sz w:val="22"/>
          <w:szCs w:val="22"/>
        </w:rPr>
        <w:t>.</w:t>
      </w:r>
    </w:p>
    <w:p w14:paraId="31576144" w14:textId="4256899A" w:rsidR="000A3B68" w:rsidRPr="00EA796C" w:rsidRDefault="000A3B68"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Given the rise in the popularity of more advanced technologies to deliver telerehabilitation for stroke, it is interesting to note that in terms of modes of delivery, the telephone has not been overlooked as a platform, due to its accessibility and simplicity of use. Alternatively, an advantage of videoconference identified by this review was its potential to facilitate synchronous telerehabilitation whereby participants received real-time clinician interaction and review of their rehabilitation. The only study that compared two telerehabilitation modes of delivery</w:t>
      </w:r>
      <w:r w:rsidRPr="00EA796C">
        <w:rPr>
          <w:rFonts w:asciiTheme="minorHAnsi" w:eastAsia="Arial" w:hAnsiTheme="minorHAnsi" w:cstheme="minorHAnsi"/>
          <w:sz w:val="22"/>
          <w:szCs w:val="22"/>
          <w:vertAlign w:val="superscript"/>
        </w:rPr>
        <w:t>32</w:t>
      </w:r>
      <w:r w:rsidRPr="00EA796C">
        <w:rPr>
          <w:rFonts w:asciiTheme="minorHAnsi" w:eastAsia="Arial" w:hAnsiTheme="minorHAnsi" w:cstheme="minorHAnsi"/>
          <w:sz w:val="22"/>
          <w:szCs w:val="22"/>
        </w:rPr>
        <w:t xml:space="preserve">, found higher participant satisfaction and confidence with videoconference compared with telephone. Advice given for stroke care during the COVID-19 pandemic is that videoconference is superior to telephone, but telephone </w:t>
      </w:r>
      <w:r w:rsidRPr="00EA796C">
        <w:rPr>
          <w:rFonts w:asciiTheme="minorHAnsi" w:eastAsia="Arial" w:hAnsiTheme="minorHAnsi" w:cstheme="minorHAnsi"/>
          <w:sz w:val="22"/>
          <w:szCs w:val="22"/>
        </w:rPr>
        <w:lastRenderedPageBreak/>
        <w:t>consultation is superior to no consultation</w:t>
      </w:r>
      <w:r w:rsidRPr="00EA796C">
        <w:rPr>
          <w:rFonts w:asciiTheme="minorHAnsi" w:eastAsia="Arial" w:hAnsiTheme="minorHAnsi" w:cstheme="minorHAnsi"/>
          <w:sz w:val="22"/>
          <w:szCs w:val="22"/>
          <w:vertAlign w:val="superscript"/>
        </w:rPr>
        <w:t>65</w:t>
      </w:r>
      <w:r w:rsidRPr="00EA796C">
        <w:rPr>
          <w:rFonts w:asciiTheme="minorHAnsi" w:eastAsia="Arial" w:hAnsiTheme="minorHAnsi" w:cstheme="minorHAnsi"/>
          <w:sz w:val="22"/>
          <w:szCs w:val="22"/>
        </w:rPr>
        <w:t xml:space="preserve">. </w:t>
      </w:r>
      <w:r w:rsidR="009462B5" w:rsidRPr="00EA796C">
        <w:rPr>
          <w:rFonts w:asciiTheme="minorHAnsi" w:eastAsia="Arial" w:hAnsiTheme="minorHAnsi" w:cstheme="minorHAnsi"/>
          <w:sz w:val="22"/>
          <w:szCs w:val="22"/>
        </w:rPr>
        <w:t>Nonetheless, although</w:t>
      </w:r>
      <w:r w:rsidR="0078443D" w:rsidRPr="00EA796C">
        <w:rPr>
          <w:rFonts w:asciiTheme="minorHAnsi" w:eastAsia="Arial" w:hAnsiTheme="minorHAnsi" w:cstheme="minorHAnsi"/>
          <w:sz w:val="22"/>
          <w:szCs w:val="22"/>
        </w:rPr>
        <w:t xml:space="preserve"> the current COVID-19 pandemic has accelerated efforts to overcome technological challenges associated with telerehabilitation technologies, improved access to the required hardware and internet connection, and appropriate training and support are required for the implementation of videoconference clinically.</w:t>
      </w:r>
    </w:p>
    <w:p w14:paraId="7F4AC3D5" w14:textId="70CDBF18" w:rsidR="0040055C" w:rsidRPr="00EA796C" w:rsidRDefault="0040055C" w:rsidP="00AF4DFD">
      <w:pPr>
        <w:spacing w:after="240" w:line="480" w:lineRule="auto"/>
        <w:jc w:val="both"/>
        <w:rPr>
          <w:rFonts w:asciiTheme="minorHAnsi" w:eastAsia="Arial" w:hAnsiTheme="minorHAnsi" w:cstheme="minorHAnsi"/>
          <w:i/>
          <w:iCs/>
          <w:sz w:val="22"/>
          <w:szCs w:val="22"/>
        </w:rPr>
      </w:pPr>
      <w:r w:rsidRPr="00EA796C">
        <w:rPr>
          <w:rFonts w:asciiTheme="minorHAnsi" w:eastAsia="Arial" w:hAnsiTheme="minorHAnsi" w:cstheme="minorHAnsi"/>
          <w:i/>
          <w:iCs/>
          <w:sz w:val="22"/>
          <w:szCs w:val="22"/>
        </w:rPr>
        <w:t>Training and support</w:t>
      </w:r>
    </w:p>
    <w:p w14:paraId="4A41E428" w14:textId="04A5C2DA" w:rsidR="000A3B68" w:rsidRPr="00EA796C" w:rsidRDefault="000A3B68" w:rsidP="00AF4DFD">
      <w:p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Provision of appropriate training and ongoing support, for both the patients and clinicians, is essential to improve confidence and </w:t>
      </w:r>
      <w:r w:rsidR="0089601E" w:rsidRPr="00EA796C">
        <w:rPr>
          <w:rFonts w:asciiTheme="minorHAnsi" w:hAnsiTheme="minorHAnsi" w:cstheme="minorHAnsi"/>
          <w:sz w:val="22"/>
          <w:szCs w:val="22"/>
        </w:rPr>
        <w:t xml:space="preserve">levels of usability and acceptability </w:t>
      </w:r>
      <w:r w:rsidRPr="00EA796C">
        <w:rPr>
          <w:rFonts w:asciiTheme="minorHAnsi" w:hAnsiTheme="minorHAnsi" w:cstheme="minorHAnsi"/>
          <w:sz w:val="22"/>
          <w:szCs w:val="22"/>
        </w:rPr>
        <w:t>contributing to the adoption and maintenance of telerehabilitation in clinical practice</w:t>
      </w:r>
      <w:r w:rsidRPr="00EA796C">
        <w:rPr>
          <w:rFonts w:asciiTheme="minorHAnsi" w:hAnsiTheme="minorHAnsi" w:cstheme="minorHAnsi"/>
          <w:sz w:val="22"/>
          <w:szCs w:val="22"/>
          <w:vertAlign w:val="superscript"/>
        </w:rPr>
        <w:t>75,76</w:t>
      </w:r>
      <w:r w:rsidRPr="00EA796C">
        <w:rPr>
          <w:rFonts w:asciiTheme="minorHAnsi" w:hAnsiTheme="minorHAnsi" w:cstheme="minorHAnsi"/>
          <w:sz w:val="22"/>
          <w:szCs w:val="22"/>
        </w:rPr>
        <w:t xml:space="preserve">. </w:t>
      </w:r>
      <w:r w:rsidR="00F614CA" w:rsidRPr="00EA796C">
        <w:rPr>
          <w:rFonts w:asciiTheme="minorHAnsi" w:eastAsia="Arial" w:hAnsiTheme="minorHAnsi" w:cstheme="minorHAnsi"/>
          <w:sz w:val="22"/>
          <w:szCs w:val="22"/>
        </w:rPr>
        <w:t>Reporting on training of people with stroke was good (&gt;50% studies) but there was a notable omission of clinician training (20% studies). This is needed to ensure the sustainability of telehealth interventions in the health service and address the urgent and increasing need for stroke rehabilitation worldwide</w:t>
      </w:r>
      <w:r w:rsidR="00F614CA" w:rsidRPr="00EA796C">
        <w:rPr>
          <w:rFonts w:asciiTheme="minorHAnsi" w:eastAsia="Arial" w:hAnsiTheme="minorHAnsi" w:cstheme="minorHAnsi"/>
          <w:sz w:val="22"/>
          <w:szCs w:val="22"/>
          <w:vertAlign w:val="superscript"/>
        </w:rPr>
        <w:t>2</w:t>
      </w:r>
      <w:r w:rsidR="00F614CA" w:rsidRPr="00EA796C">
        <w:rPr>
          <w:rFonts w:asciiTheme="minorHAnsi" w:eastAsia="Arial" w:hAnsiTheme="minorHAnsi" w:cstheme="minorHAnsi"/>
          <w:sz w:val="22"/>
          <w:szCs w:val="22"/>
        </w:rPr>
        <w:t xml:space="preserve">. </w:t>
      </w:r>
      <w:r w:rsidR="00141F54" w:rsidRPr="00EA796C">
        <w:rPr>
          <w:rFonts w:asciiTheme="minorHAnsi" w:hAnsiTheme="minorHAnsi" w:cstheme="minorHAnsi"/>
          <w:sz w:val="22"/>
          <w:szCs w:val="22"/>
        </w:rPr>
        <w:t xml:space="preserve">Additionally, </w:t>
      </w:r>
      <w:r w:rsidRPr="00EA796C">
        <w:rPr>
          <w:rFonts w:asciiTheme="minorHAnsi" w:hAnsiTheme="minorHAnsi" w:cstheme="minorHAnsi"/>
          <w:sz w:val="22"/>
          <w:szCs w:val="22"/>
        </w:rPr>
        <w:t>limited detail was available on the content or delivery of the training. As telehealth continues to be used in the response to the pandemic, we are presented with an opportunity for shared learning. Access to these training materials and resources may have facilitated the rapid set-up of telehealth services required during the current COVID-19 pandemic and in the future. As well as sharing of training resources to support healthcare providers who are introducing remote service delivery and research teams investigating this service model, there may be value in documenting individual experience and wider context learning to prevent duplication and open discussion about optimal delivery. Establishing and sharing resources such as Standard Operating Procedures (SOPs), trouble shooting documents,</w:t>
      </w:r>
      <w:r w:rsidRPr="00EA796C">
        <w:rPr>
          <w:rFonts w:asciiTheme="minorHAnsi" w:eastAsia="Calibri" w:hAnsiTheme="minorHAnsi" w:cstheme="minorHAnsi"/>
          <w:sz w:val="22"/>
          <w:szCs w:val="22"/>
        </w:rPr>
        <w:t xml:space="preserve"> creating contingency plans</w:t>
      </w:r>
      <w:r w:rsidRPr="00EA796C">
        <w:rPr>
          <w:rFonts w:asciiTheme="minorHAnsi" w:hAnsiTheme="minorHAnsi" w:cstheme="minorHAnsi"/>
          <w:sz w:val="22"/>
          <w:szCs w:val="22"/>
        </w:rPr>
        <w:t>, training webinars and manuals would allow for the generation of a knowledge base. This would assist in guiding the processes around telerehabilitation, and may help overcome challenges of embedding such interventions in clinical practice</w:t>
      </w:r>
      <w:r w:rsidRPr="00EA796C">
        <w:rPr>
          <w:rFonts w:asciiTheme="minorHAnsi" w:hAnsiTheme="minorHAnsi" w:cstheme="minorHAnsi"/>
          <w:sz w:val="22"/>
          <w:szCs w:val="22"/>
          <w:vertAlign w:val="superscript"/>
        </w:rPr>
        <w:t>77</w:t>
      </w:r>
      <w:r w:rsidRPr="00EA796C">
        <w:rPr>
          <w:rFonts w:asciiTheme="minorHAnsi" w:hAnsiTheme="minorHAnsi" w:cstheme="minorHAnsi"/>
          <w:sz w:val="22"/>
          <w:szCs w:val="22"/>
        </w:rPr>
        <w:t xml:space="preserve">. </w:t>
      </w:r>
    </w:p>
    <w:p w14:paraId="00438D7A" w14:textId="77777777" w:rsidR="0040055C" w:rsidRPr="00EA796C" w:rsidRDefault="0040055C" w:rsidP="00AF4DFD">
      <w:pPr>
        <w:spacing w:after="240" w:line="480" w:lineRule="auto"/>
        <w:jc w:val="both"/>
        <w:rPr>
          <w:rFonts w:asciiTheme="minorHAnsi" w:eastAsia="Arial" w:hAnsiTheme="minorHAnsi" w:cstheme="minorHAnsi"/>
          <w:i/>
          <w:iCs/>
          <w:sz w:val="22"/>
          <w:szCs w:val="22"/>
        </w:rPr>
      </w:pPr>
      <w:r w:rsidRPr="00EA796C">
        <w:rPr>
          <w:rFonts w:asciiTheme="minorHAnsi" w:eastAsia="Arial" w:hAnsiTheme="minorHAnsi" w:cstheme="minorHAnsi"/>
          <w:i/>
          <w:iCs/>
          <w:sz w:val="22"/>
          <w:szCs w:val="22"/>
        </w:rPr>
        <w:t>Access and costs</w:t>
      </w:r>
    </w:p>
    <w:p w14:paraId="3A9721EA" w14:textId="75642BC1" w:rsidR="0040055C" w:rsidRPr="00EA796C" w:rsidRDefault="0040055C"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lastRenderedPageBreak/>
        <w:t>In response to the pandemic, and even after the threat of COVID-19 subsides, the “new normal” for rehabilitation services is likely to include a certain amount of telerehabilitation</w:t>
      </w:r>
      <w:r w:rsidRPr="00EA796C">
        <w:rPr>
          <w:rFonts w:asciiTheme="minorHAnsi" w:eastAsia="Arial" w:hAnsiTheme="minorHAnsi" w:cstheme="minorHAnsi"/>
          <w:sz w:val="22"/>
          <w:szCs w:val="22"/>
          <w:vertAlign w:val="superscript"/>
        </w:rPr>
        <w:t>66-68</w:t>
      </w:r>
      <w:r w:rsidRPr="00EA796C">
        <w:rPr>
          <w:rFonts w:asciiTheme="minorHAnsi" w:eastAsia="Arial" w:hAnsiTheme="minorHAnsi" w:cstheme="minorHAnsi"/>
          <w:sz w:val="22"/>
          <w:szCs w:val="22"/>
        </w:rPr>
        <w:t>. With this shift, it is important that digital equality disparities regarding restricted access and/or low digital literacy are not exacerbated. Those without access to, or who could not use technology were not eligible to participate in over 20% of the studies in the current review</w:t>
      </w:r>
      <w:r w:rsidR="00F429D7" w:rsidRPr="00EA796C">
        <w:rPr>
          <w:rFonts w:asciiTheme="minorHAnsi" w:eastAsia="Arial" w:hAnsiTheme="minorHAnsi" w:cstheme="minorHAnsi"/>
          <w:sz w:val="22"/>
          <w:szCs w:val="22"/>
        </w:rPr>
        <w:t>. Additionally</w:t>
      </w:r>
      <w:r w:rsidRPr="00EA796C">
        <w:rPr>
          <w:rFonts w:asciiTheme="minorHAnsi" w:eastAsia="Arial" w:hAnsiTheme="minorHAnsi" w:cstheme="minorHAnsi"/>
          <w:sz w:val="22"/>
          <w:szCs w:val="22"/>
        </w:rPr>
        <w:t xml:space="preserve">, </w:t>
      </w:r>
      <w:r w:rsidR="00E75734" w:rsidRPr="00EA796C">
        <w:rPr>
          <w:rFonts w:asciiTheme="minorHAnsi" w:eastAsia="Arial" w:hAnsiTheme="minorHAnsi" w:cstheme="minorHAnsi"/>
          <w:sz w:val="22"/>
          <w:szCs w:val="22"/>
        </w:rPr>
        <w:t xml:space="preserve">study </w:t>
      </w:r>
      <w:r w:rsidRPr="00EA796C">
        <w:rPr>
          <w:rFonts w:asciiTheme="minorHAnsi" w:eastAsia="Arial" w:hAnsiTheme="minorHAnsi" w:cstheme="minorHAnsi"/>
          <w:sz w:val="22"/>
          <w:szCs w:val="22"/>
        </w:rPr>
        <w:t xml:space="preserve">participants were </w:t>
      </w:r>
      <w:r w:rsidR="00DC18D0" w:rsidRPr="00EA796C">
        <w:rPr>
          <w:rFonts w:asciiTheme="minorHAnsi" w:eastAsia="Arial" w:hAnsiTheme="minorHAnsi" w:cstheme="minorHAnsi"/>
          <w:sz w:val="22"/>
          <w:szCs w:val="22"/>
        </w:rPr>
        <w:t xml:space="preserve">frequently </w:t>
      </w:r>
      <w:r w:rsidRPr="00EA796C">
        <w:rPr>
          <w:rFonts w:asciiTheme="minorHAnsi" w:eastAsia="Arial" w:hAnsiTheme="minorHAnsi" w:cstheme="minorHAnsi"/>
          <w:sz w:val="22"/>
          <w:szCs w:val="22"/>
        </w:rPr>
        <w:t>provided with the required equipment</w:t>
      </w:r>
      <w:r w:rsidR="009B719E" w:rsidRPr="00EA796C">
        <w:rPr>
          <w:rFonts w:asciiTheme="minorHAnsi" w:eastAsia="Arial" w:hAnsiTheme="minorHAnsi" w:cstheme="minorHAnsi"/>
          <w:sz w:val="22"/>
          <w:szCs w:val="22"/>
        </w:rPr>
        <w:t>, which may not be feasible in practice</w:t>
      </w:r>
      <w:r w:rsidRPr="00EA796C">
        <w:rPr>
          <w:rFonts w:asciiTheme="minorHAnsi" w:eastAsia="Arial" w:hAnsiTheme="minorHAnsi" w:cstheme="minorHAnsi"/>
          <w:sz w:val="22"/>
          <w:szCs w:val="22"/>
        </w:rPr>
        <w:t>. There is the risk of delivering less and lower-quality care to the most underserved, by allowing internet access and device ownership to become social determinants of health</w:t>
      </w:r>
      <w:r w:rsidRPr="00EA796C">
        <w:rPr>
          <w:rFonts w:asciiTheme="minorHAnsi" w:eastAsia="Arial" w:hAnsiTheme="minorHAnsi" w:cstheme="minorHAnsi"/>
          <w:sz w:val="22"/>
          <w:szCs w:val="22"/>
          <w:vertAlign w:val="superscript"/>
        </w:rPr>
        <w:t>69-71</w:t>
      </w:r>
      <w:r w:rsidRPr="00EA796C">
        <w:rPr>
          <w:rFonts w:asciiTheme="minorHAnsi" w:eastAsia="Arial" w:hAnsiTheme="minorHAnsi" w:cstheme="minorHAnsi"/>
          <w:sz w:val="22"/>
          <w:szCs w:val="22"/>
        </w:rPr>
        <w:t>. Efforts must be made to address the specific needs of those with low digital literacy so that the use of digital technologies does not risk excluding and further disadvantaging this population</w:t>
      </w:r>
      <w:r w:rsidRPr="00EA796C">
        <w:rPr>
          <w:rFonts w:asciiTheme="minorHAnsi" w:eastAsia="Arial" w:hAnsiTheme="minorHAnsi" w:cstheme="minorHAnsi"/>
          <w:sz w:val="22"/>
          <w:szCs w:val="22"/>
          <w:vertAlign w:val="superscript"/>
        </w:rPr>
        <w:t>72,73</w:t>
      </w:r>
      <w:r w:rsidRPr="00EA796C">
        <w:rPr>
          <w:rFonts w:asciiTheme="minorHAnsi" w:eastAsia="Arial" w:hAnsiTheme="minorHAnsi" w:cstheme="minorHAnsi"/>
          <w:sz w:val="22"/>
          <w:szCs w:val="22"/>
        </w:rPr>
        <w:t xml:space="preserve">. </w:t>
      </w:r>
      <w:r w:rsidR="00E75734" w:rsidRPr="00EA796C">
        <w:rPr>
          <w:rFonts w:asciiTheme="minorHAnsi" w:eastAsia="Arial" w:hAnsiTheme="minorHAnsi" w:cstheme="minorHAnsi"/>
          <w:sz w:val="22"/>
          <w:szCs w:val="22"/>
        </w:rPr>
        <w:t>Solutions to encourage equitable access may include: additional in-person appointments for those without access to the required equipment; flexibility of clinicians to use the equipment available to the patients, redistribution of refurbished devices; and, providing education, training and support to encourage digital literacy</w:t>
      </w:r>
      <w:r w:rsidR="00E75734" w:rsidRPr="00EA796C">
        <w:rPr>
          <w:rFonts w:asciiTheme="minorHAnsi" w:eastAsia="Arial" w:hAnsiTheme="minorHAnsi" w:cstheme="minorHAnsi"/>
          <w:sz w:val="22"/>
          <w:szCs w:val="22"/>
          <w:vertAlign w:val="superscript"/>
        </w:rPr>
        <w:t>70</w:t>
      </w:r>
      <w:r w:rsidR="00E75734" w:rsidRPr="00EA796C">
        <w:rPr>
          <w:rFonts w:asciiTheme="minorHAnsi" w:eastAsia="Arial" w:hAnsiTheme="minorHAnsi" w:cstheme="minorHAnsi"/>
          <w:sz w:val="22"/>
          <w:szCs w:val="22"/>
        </w:rPr>
        <w:t>.</w:t>
      </w:r>
    </w:p>
    <w:p w14:paraId="4383403C" w14:textId="2F1CBAD3" w:rsidR="00BD0E64" w:rsidRPr="00EA796C" w:rsidRDefault="0040055C"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The reported cost analyses suggest that telerehabilitation may provide a cost-effective alternative that may enable delivery of rehabilitation superior to usual care without the time or resource required for in-person rehabilitation. However, the reporting of intervention delivery costs (2/3</w:t>
      </w:r>
      <w:r w:rsidR="00941082" w:rsidRPr="00EA796C">
        <w:rPr>
          <w:rFonts w:asciiTheme="minorHAnsi" w:eastAsia="Arial" w:hAnsiTheme="minorHAnsi" w:cstheme="minorHAnsi"/>
          <w:sz w:val="22"/>
          <w:szCs w:val="22"/>
        </w:rPr>
        <w:t>1</w:t>
      </w:r>
      <w:r w:rsidRPr="00EA796C">
        <w:rPr>
          <w:rFonts w:asciiTheme="minorHAnsi" w:eastAsia="Arial" w:hAnsiTheme="minorHAnsi" w:cstheme="minorHAnsi"/>
          <w:sz w:val="22"/>
          <w:szCs w:val="22"/>
        </w:rPr>
        <w:t xml:space="preserve"> studies; 4/10 protocols) is insufficient to inform service providers implementing telerehabilitation in stroke care, and the lack of clear and consistent reporting of the methods used with insufficient detail to replicate. The need for improved reporting on cost-effectiveness of telerehabilitation has previously been reported </w:t>
      </w:r>
      <w:r w:rsidRPr="00EA796C">
        <w:rPr>
          <w:rFonts w:asciiTheme="minorHAnsi" w:eastAsia="Arial" w:hAnsiTheme="minorHAnsi" w:cstheme="minorHAnsi"/>
          <w:sz w:val="22"/>
          <w:szCs w:val="22"/>
          <w:vertAlign w:val="superscript"/>
        </w:rPr>
        <w:t>78,</w:t>
      </w:r>
      <w:r w:rsidR="00E238BA" w:rsidRPr="00EA796C">
        <w:rPr>
          <w:rFonts w:asciiTheme="minorHAnsi" w:eastAsia="Arial" w:hAnsiTheme="minorHAnsi" w:cstheme="minorHAnsi"/>
          <w:sz w:val="22"/>
          <w:szCs w:val="22"/>
          <w:vertAlign w:val="superscript"/>
        </w:rPr>
        <w:t>79</w:t>
      </w:r>
      <w:r w:rsidRPr="00EA796C">
        <w:rPr>
          <w:rFonts w:asciiTheme="minorHAnsi" w:eastAsia="Arial" w:hAnsiTheme="minorHAnsi" w:cstheme="minorHAnsi"/>
          <w:sz w:val="22"/>
          <w:szCs w:val="22"/>
        </w:rPr>
        <w:t xml:space="preserve">. The lack of cost information available is surprising given that cost is often cited as a barrier to setting up telerehabilitation, but equally could be deemed cost-saving and efficient in the long run. </w:t>
      </w:r>
      <w:r w:rsidR="00BD0E64" w:rsidRPr="00EA796C">
        <w:rPr>
          <w:rFonts w:asciiTheme="minorHAnsi" w:eastAsia="Arial" w:hAnsiTheme="minorHAnsi" w:cstheme="minorHAnsi"/>
          <w:sz w:val="22"/>
          <w:szCs w:val="22"/>
        </w:rPr>
        <w:t>Evaluation of cost-effectiveness comparing telerehabilitation and usual care costs, considering start-up costs, clinician time, travel and healthcare utilisation, should be prioriti</w:t>
      </w:r>
      <w:r w:rsidR="00EA796C">
        <w:rPr>
          <w:rFonts w:asciiTheme="minorHAnsi" w:eastAsia="Arial" w:hAnsiTheme="minorHAnsi" w:cstheme="minorHAnsi"/>
          <w:sz w:val="22"/>
          <w:szCs w:val="22"/>
        </w:rPr>
        <w:t>s</w:t>
      </w:r>
      <w:r w:rsidR="00BD0E64" w:rsidRPr="00EA796C">
        <w:rPr>
          <w:rFonts w:asciiTheme="minorHAnsi" w:eastAsia="Arial" w:hAnsiTheme="minorHAnsi" w:cstheme="minorHAnsi"/>
          <w:sz w:val="22"/>
          <w:szCs w:val="22"/>
        </w:rPr>
        <w:t>ed and incorporated into future telerehabilitation research in a real-world context</w:t>
      </w:r>
      <w:r w:rsidR="00BD0E64" w:rsidRPr="00EA796C">
        <w:rPr>
          <w:rFonts w:asciiTheme="minorHAnsi" w:eastAsia="Arial" w:hAnsiTheme="minorHAnsi" w:cstheme="minorHAnsi"/>
          <w:sz w:val="22"/>
          <w:szCs w:val="22"/>
          <w:vertAlign w:val="superscript"/>
        </w:rPr>
        <w:t>13,78,</w:t>
      </w:r>
      <w:r w:rsidR="00D555EC" w:rsidRPr="00EA796C">
        <w:rPr>
          <w:rFonts w:asciiTheme="minorHAnsi" w:eastAsia="Arial" w:hAnsiTheme="minorHAnsi" w:cstheme="minorHAnsi"/>
          <w:sz w:val="22"/>
          <w:szCs w:val="22"/>
          <w:vertAlign w:val="superscript"/>
        </w:rPr>
        <w:t>79</w:t>
      </w:r>
      <w:r w:rsidR="00BD0E64" w:rsidRPr="00EA796C">
        <w:rPr>
          <w:rFonts w:asciiTheme="minorHAnsi" w:eastAsia="Arial" w:hAnsiTheme="minorHAnsi" w:cstheme="minorHAnsi"/>
          <w:sz w:val="22"/>
          <w:szCs w:val="22"/>
        </w:rPr>
        <w:t>.</w:t>
      </w:r>
    </w:p>
    <w:p w14:paraId="61F78998" w14:textId="77777777" w:rsidR="001C0A3E" w:rsidRPr="00EA796C" w:rsidRDefault="001C0A3E" w:rsidP="00AF4DFD">
      <w:pPr>
        <w:spacing w:after="240" w:line="480" w:lineRule="auto"/>
        <w:jc w:val="both"/>
        <w:rPr>
          <w:rFonts w:asciiTheme="minorHAnsi" w:eastAsia="Arial" w:hAnsiTheme="minorHAnsi" w:cstheme="minorHAnsi"/>
          <w:i/>
          <w:iCs/>
          <w:sz w:val="22"/>
          <w:szCs w:val="22"/>
        </w:rPr>
      </w:pPr>
      <w:r w:rsidRPr="00EA796C">
        <w:rPr>
          <w:rFonts w:asciiTheme="minorHAnsi" w:eastAsia="Arial" w:hAnsiTheme="minorHAnsi" w:cstheme="minorHAnsi"/>
          <w:i/>
          <w:iCs/>
          <w:sz w:val="22"/>
          <w:szCs w:val="22"/>
        </w:rPr>
        <w:t>Usability and acceptability</w:t>
      </w:r>
    </w:p>
    <w:p w14:paraId="111E451B" w14:textId="2A0CA6C0" w:rsidR="001C0A3E" w:rsidRPr="00EA796C" w:rsidRDefault="001C0A3E"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lastRenderedPageBreak/>
        <w:t xml:space="preserve">Research on the usability and acceptability of telerehabilitation is essential to enhance uptake and sustainability of service delivery </w:t>
      </w:r>
      <w:r w:rsidR="00BA002C" w:rsidRPr="00EA796C">
        <w:rPr>
          <w:rFonts w:asciiTheme="minorHAnsi" w:eastAsia="Arial" w:hAnsiTheme="minorHAnsi" w:cstheme="minorHAnsi"/>
          <w:sz w:val="22"/>
          <w:szCs w:val="22"/>
          <w:vertAlign w:val="superscript"/>
        </w:rPr>
        <w:t>16,</w:t>
      </w:r>
      <w:r w:rsidR="00D555EC" w:rsidRPr="00EA796C">
        <w:rPr>
          <w:rFonts w:asciiTheme="minorHAnsi" w:eastAsia="Arial" w:hAnsiTheme="minorHAnsi" w:cstheme="minorHAnsi"/>
          <w:sz w:val="22"/>
          <w:szCs w:val="22"/>
          <w:vertAlign w:val="superscript"/>
        </w:rPr>
        <w:t>80</w:t>
      </w:r>
      <w:r w:rsidR="00B52B85" w:rsidRPr="00EA796C">
        <w:rPr>
          <w:rFonts w:asciiTheme="minorHAnsi" w:eastAsia="Arial" w:hAnsiTheme="minorHAnsi" w:cstheme="minorHAnsi"/>
          <w:sz w:val="22"/>
          <w:szCs w:val="22"/>
          <w:vertAlign w:val="superscript"/>
        </w:rPr>
        <w:t>,81</w:t>
      </w:r>
      <w:r w:rsidRPr="00EA796C">
        <w:rPr>
          <w:rFonts w:asciiTheme="minorHAnsi" w:eastAsia="Arial" w:hAnsiTheme="minorHAnsi" w:cstheme="minorHAnsi"/>
          <w:sz w:val="22"/>
          <w:szCs w:val="22"/>
        </w:rPr>
        <w:t>. While these outcomes continue to be inconsistently reported, the findings of this review were encouraging in relation to usability and acceptability. Participant</w:t>
      </w:r>
      <w:r w:rsidR="00497F70" w:rsidRPr="00EA796C">
        <w:rPr>
          <w:rFonts w:asciiTheme="minorHAnsi" w:eastAsia="Arial" w:hAnsiTheme="minorHAnsi" w:cstheme="minorHAnsi"/>
          <w:sz w:val="22"/>
          <w:szCs w:val="22"/>
        </w:rPr>
        <w:t xml:space="preserve">-reported usability and acceptability </w:t>
      </w:r>
      <w:r w:rsidRPr="00EA796C">
        <w:rPr>
          <w:rFonts w:asciiTheme="minorHAnsi" w:eastAsia="Arial" w:hAnsiTheme="minorHAnsi" w:cstheme="minorHAnsi"/>
          <w:sz w:val="22"/>
          <w:szCs w:val="22"/>
        </w:rPr>
        <w:t>with telerehabilitation (reported in 11/3</w:t>
      </w:r>
      <w:r w:rsidR="00941082" w:rsidRPr="00EA796C">
        <w:rPr>
          <w:rFonts w:asciiTheme="minorHAnsi" w:eastAsia="Arial" w:hAnsiTheme="minorHAnsi" w:cstheme="minorHAnsi"/>
          <w:sz w:val="22"/>
          <w:szCs w:val="22"/>
        </w:rPr>
        <w:t>1</w:t>
      </w:r>
      <w:r w:rsidRPr="00EA796C">
        <w:rPr>
          <w:rFonts w:asciiTheme="minorHAnsi" w:eastAsia="Arial" w:hAnsiTheme="minorHAnsi" w:cstheme="minorHAnsi"/>
          <w:sz w:val="22"/>
          <w:szCs w:val="22"/>
        </w:rPr>
        <w:t xml:space="preserve"> studies of which three used validated outcome measures) was high across various platforms, comparable to in-person interaction and superior to inactive control arms, such as usual care. Additionally, the high levels of adherence to telerehabilitation interventions observed were comparable to in-person rehabilitation, and no safety concerns related to the delivery of telerehabilitation interventions were reported. While adherence in the completed trials was poorly (25% papers) and inconsistently reported, a greater proportion of the protocols for ongoing trials stated they will measure adherence (60%). Perceived benefits of telerehabilitation reported included improved accessibility to clinicians,  increased opportunity for rehabilitation and time efficiency for both patient and clinician. This is particularly pertinent at present given the challenges for both patients accessing and service providers delivering rehabilitation due to the COVID-19 pandemic [REF]. Barriers reported were frequently related to ease of use, which was influenced by the difficulty of using the system as well as connectivity and technical issues. This resulted in low compliance with a smartphone app component of one intervention due to difficulty using it, and frequent requirement of additional support.</w:t>
      </w:r>
      <w:r w:rsidR="00C564FB" w:rsidRPr="00EA796C">
        <w:rPr>
          <w:rFonts w:asciiTheme="minorHAnsi" w:eastAsia="Arial" w:hAnsiTheme="minorHAnsi" w:cstheme="minorHAnsi"/>
          <w:sz w:val="22"/>
          <w:szCs w:val="22"/>
        </w:rPr>
        <w:t xml:space="preserve"> To ensure successful translation of telerehabilitation into stroke management, it is necessary to ensure the benefits of telerehabilitation are not outweighed by technical </w:t>
      </w:r>
      <w:r w:rsidR="00D663E3" w:rsidRPr="00EA796C">
        <w:rPr>
          <w:rFonts w:asciiTheme="minorHAnsi" w:eastAsia="Arial" w:hAnsiTheme="minorHAnsi" w:cstheme="minorHAnsi"/>
          <w:sz w:val="22"/>
          <w:szCs w:val="22"/>
        </w:rPr>
        <w:t>challenges</w:t>
      </w:r>
      <w:r w:rsidR="00C564FB" w:rsidRPr="00EA796C">
        <w:rPr>
          <w:rFonts w:asciiTheme="minorHAnsi" w:eastAsia="Arial" w:hAnsiTheme="minorHAnsi" w:cstheme="minorHAnsi"/>
          <w:sz w:val="22"/>
          <w:szCs w:val="22"/>
        </w:rPr>
        <w:t xml:space="preserve">. Telerehabilitation service delivery should include easy to follow guidelines for use that are tailored to users’ functional abilities and preferences, the opportunity to trial or practice telerehabilitation during a familiarisation period, availability of ongoing </w:t>
      </w:r>
      <w:r w:rsidR="00D663E3" w:rsidRPr="00EA796C">
        <w:rPr>
          <w:rFonts w:asciiTheme="minorHAnsi" w:eastAsia="Arial" w:hAnsiTheme="minorHAnsi" w:cstheme="minorHAnsi"/>
          <w:sz w:val="22"/>
          <w:szCs w:val="22"/>
        </w:rPr>
        <w:t xml:space="preserve">technical </w:t>
      </w:r>
      <w:r w:rsidR="00C564FB" w:rsidRPr="00EA796C">
        <w:rPr>
          <w:rFonts w:asciiTheme="minorHAnsi" w:eastAsia="Arial" w:hAnsiTheme="minorHAnsi" w:cstheme="minorHAnsi"/>
          <w:sz w:val="22"/>
          <w:szCs w:val="22"/>
        </w:rPr>
        <w:t>support, and options for in-person appointments if required. Additionally, consistent r</w:t>
      </w:r>
      <w:r w:rsidRPr="00EA796C">
        <w:rPr>
          <w:rFonts w:asciiTheme="minorHAnsi" w:eastAsia="Arial" w:hAnsiTheme="minorHAnsi" w:cstheme="minorHAnsi"/>
          <w:sz w:val="22"/>
          <w:szCs w:val="22"/>
        </w:rPr>
        <w:t>eporting of usability- and acceptability-related outcomes</w:t>
      </w:r>
      <w:r w:rsidR="00664DAA" w:rsidRPr="00EA796C">
        <w:rPr>
          <w:rFonts w:asciiTheme="minorHAnsi" w:eastAsia="Arial" w:hAnsiTheme="minorHAnsi" w:cstheme="minorHAnsi"/>
          <w:sz w:val="22"/>
          <w:szCs w:val="22"/>
        </w:rPr>
        <w:t xml:space="preserve"> throughout the pathway from research to practice</w:t>
      </w:r>
      <w:r w:rsidR="00590F9E" w:rsidRPr="00EA796C">
        <w:rPr>
          <w:rFonts w:asciiTheme="minorHAnsi" w:eastAsia="Arial" w:hAnsiTheme="minorHAnsi" w:cstheme="minorHAnsi"/>
          <w:sz w:val="22"/>
          <w:szCs w:val="22"/>
        </w:rPr>
        <w:t>,</w:t>
      </w:r>
      <w:r w:rsidRPr="00EA796C">
        <w:rPr>
          <w:rFonts w:asciiTheme="minorHAnsi" w:eastAsia="Arial" w:hAnsiTheme="minorHAnsi" w:cstheme="minorHAnsi"/>
          <w:sz w:val="22"/>
          <w:szCs w:val="22"/>
        </w:rPr>
        <w:t xml:space="preserve"> includ</w:t>
      </w:r>
      <w:r w:rsidR="008D0C33" w:rsidRPr="00EA796C">
        <w:rPr>
          <w:rFonts w:asciiTheme="minorHAnsi" w:eastAsia="Arial" w:hAnsiTheme="minorHAnsi" w:cstheme="minorHAnsi"/>
          <w:sz w:val="22"/>
          <w:szCs w:val="22"/>
        </w:rPr>
        <w:t xml:space="preserve">ing </w:t>
      </w:r>
      <w:r w:rsidRPr="00EA796C">
        <w:rPr>
          <w:rFonts w:asciiTheme="minorHAnsi" w:eastAsia="Arial" w:hAnsiTheme="minorHAnsi" w:cstheme="minorHAnsi"/>
          <w:sz w:val="22"/>
          <w:szCs w:val="22"/>
        </w:rPr>
        <w:t xml:space="preserve">the use of validated outcome measures and exploration of the factors influencing </w:t>
      </w:r>
      <w:r w:rsidR="0013509C" w:rsidRPr="00EA796C">
        <w:rPr>
          <w:rFonts w:asciiTheme="minorHAnsi" w:eastAsia="Arial" w:hAnsiTheme="minorHAnsi" w:cstheme="minorHAnsi"/>
          <w:sz w:val="22"/>
          <w:szCs w:val="22"/>
        </w:rPr>
        <w:t xml:space="preserve">of usability and acceptability </w:t>
      </w:r>
      <w:r w:rsidR="004632FC" w:rsidRPr="00EA796C">
        <w:rPr>
          <w:rFonts w:asciiTheme="minorHAnsi" w:eastAsia="Arial" w:hAnsiTheme="minorHAnsi" w:cstheme="minorHAnsi"/>
          <w:sz w:val="22"/>
          <w:szCs w:val="22"/>
        </w:rPr>
        <w:t xml:space="preserve">through patient and public involvement (PPI) and qualitative </w:t>
      </w:r>
      <w:r w:rsidR="00247F88" w:rsidRPr="00EA796C">
        <w:rPr>
          <w:rFonts w:asciiTheme="minorHAnsi" w:eastAsia="Arial" w:hAnsiTheme="minorHAnsi" w:cstheme="minorHAnsi"/>
          <w:sz w:val="22"/>
          <w:szCs w:val="22"/>
        </w:rPr>
        <w:t>feedback</w:t>
      </w:r>
      <w:r w:rsidR="00590F9E" w:rsidRPr="00EA796C">
        <w:rPr>
          <w:rFonts w:asciiTheme="minorHAnsi" w:eastAsia="Arial" w:hAnsiTheme="minorHAnsi" w:cstheme="minorHAnsi"/>
          <w:sz w:val="22"/>
          <w:szCs w:val="22"/>
        </w:rPr>
        <w:t xml:space="preserve">, </w:t>
      </w:r>
      <w:r w:rsidR="00745542" w:rsidRPr="00EA796C">
        <w:rPr>
          <w:rFonts w:asciiTheme="minorHAnsi" w:eastAsia="Arial" w:hAnsiTheme="minorHAnsi" w:cstheme="minorHAnsi"/>
          <w:sz w:val="22"/>
          <w:szCs w:val="22"/>
        </w:rPr>
        <w:lastRenderedPageBreak/>
        <w:t xml:space="preserve">would </w:t>
      </w:r>
      <w:r w:rsidR="001F1692" w:rsidRPr="00EA796C">
        <w:rPr>
          <w:rFonts w:asciiTheme="minorHAnsi" w:eastAsia="Arial" w:hAnsiTheme="minorHAnsi" w:cstheme="minorHAnsi"/>
          <w:sz w:val="22"/>
          <w:szCs w:val="22"/>
        </w:rPr>
        <w:t xml:space="preserve">facilitate optimisation of interventions to improve </w:t>
      </w:r>
      <w:r w:rsidR="00745542" w:rsidRPr="00EA796C">
        <w:rPr>
          <w:rFonts w:asciiTheme="minorHAnsi" w:eastAsia="Arial" w:hAnsiTheme="minorHAnsi" w:cstheme="minorHAnsi"/>
          <w:sz w:val="22"/>
          <w:szCs w:val="22"/>
        </w:rPr>
        <w:t xml:space="preserve">uptake and ongoing </w:t>
      </w:r>
      <w:r w:rsidR="000943CF" w:rsidRPr="00EA796C">
        <w:rPr>
          <w:rFonts w:asciiTheme="minorHAnsi" w:eastAsia="Arial" w:hAnsiTheme="minorHAnsi" w:cstheme="minorHAnsi"/>
          <w:sz w:val="22"/>
          <w:szCs w:val="22"/>
        </w:rPr>
        <w:t>engagement with</w:t>
      </w:r>
      <w:r w:rsidR="00745542" w:rsidRPr="00EA796C">
        <w:rPr>
          <w:rFonts w:asciiTheme="minorHAnsi" w:eastAsia="Arial" w:hAnsiTheme="minorHAnsi" w:cstheme="minorHAnsi"/>
          <w:sz w:val="22"/>
          <w:szCs w:val="22"/>
        </w:rPr>
        <w:t xml:space="preserve"> </w:t>
      </w:r>
      <w:r w:rsidR="00DE1EE0" w:rsidRPr="00EA796C">
        <w:rPr>
          <w:rFonts w:asciiTheme="minorHAnsi" w:eastAsia="Arial" w:hAnsiTheme="minorHAnsi" w:cstheme="minorHAnsi"/>
          <w:sz w:val="22"/>
          <w:szCs w:val="22"/>
        </w:rPr>
        <w:t>telerehabilitation in stroke care</w:t>
      </w:r>
      <w:r w:rsidRPr="00EA796C">
        <w:rPr>
          <w:rFonts w:asciiTheme="minorHAnsi" w:eastAsia="Arial" w:hAnsiTheme="minorHAnsi" w:cstheme="minorHAnsi"/>
          <w:sz w:val="22"/>
          <w:szCs w:val="22"/>
        </w:rPr>
        <w:t xml:space="preserve">. </w:t>
      </w:r>
    </w:p>
    <w:p w14:paraId="59FC4749" w14:textId="0AFFA541" w:rsidR="008A1672" w:rsidRPr="00EA796C" w:rsidRDefault="008A1672" w:rsidP="00AF4DFD">
      <w:pPr>
        <w:spacing w:after="240" w:line="480" w:lineRule="auto"/>
        <w:jc w:val="both"/>
        <w:rPr>
          <w:rFonts w:asciiTheme="minorHAnsi" w:eastAsia="Arial" w:hAnsiTheme="minorHAnsi" w:cstheme="minorHAnsi"/>
          <w:b/>
          <w:bCs/>
          <w:sz w:val="22"/>
          <w:szCs w:val="22"/>
        </w:rPr>
      </w:pPr>
      <w:r w:rsidRPr="00EA796C">
        <w:rPr>
          <w:rFonts w:asciiTheme="minorHAnsi" w:eastAsia="Arial" w:hAnsiTheme="minorHAnsi" w:cstheme="minorHAnsi"/>
          <w:b/>
          <w:bCs/>
          <w:sz w:val="22"/>
          <w:szCs w:val="22"/>
        </w:rPr>
        <w:t xml:space="preserve">Limitations </w:t>
      </w:r>
    </w:p>
    <w:p w14:paraId="170D337E" w14:textId="1E233069" w:rsidR="008A1672" w:rsidRPr="00EA796C" w:rsidRDefault="004E598A"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T</w:t>
      </w:r>
      <w:r w:rsidR="003D4B65" w:rsidRPr="00EA796C">
        <w:rPr>
          <w:rFonts w:asciiTheme="minorHAnsi" w:eastAsia="Arial" w:hAnsiTheme="minorHAnsi" w:cstheme="minorHAnsi"/>
          <w:sz w:val="22"/>
          <w:szCs w:val="22"/>
        </w:rPr>
        <w:t>o make the review process more efficient, we</w:t>
      </w:r>
      <w:r w:rsidR="00D966C1" w:rsidRPr="00EA796C">
        <w:rPr>
          <w:rFonts w:asciiTheme="minorHAnsi" w:eastAsia="Arial" w:hAnsiTheme="minorHAnsi" w:cstheme="minorHAnsi"/>
          <w:sz w:val="22"/>
          <w:szCs w:val="22"/>
        </w:rPr>
        <w:t xml:space="preserve"> </w:t>
      </w:r>
      <w:r w:rsidR="007B0BB5" w:rsidRPr="00EA796C">
        <w:rPr>
          <w:rFonts w:asciiTheme="minorHAnsi" w:eastAsia="Arial" w:hAnsiTheme="minorHAnsi" w:cstheme="minorHAnsi"/>
          <w:sz w:val="22"/>
          <w:szCs w:val="22"/>
        </w:rPr>
        <w:t>included studies from a Cochrane review</w:t>
      </w:r>
      <w:r w:rsidR="00CC6AEA" w:rsidRPr="00EA796C">
        <w:rPr>
          <w:rFonts w:asciiTheme="minorHAnsi" w:eastAsia="Arial" w:hAnsiTheme="minorHAnsi" w:cstheme="minorHAnsi"/>
          <w:sz w:val="22"/>
          <w:szCs w:val="22"/>
        </w:rPr>
        <w:t xml:space="preserve"> </w:t>
      </w:r>
      <w:r w:rsidR="0013699C" w:rsidRPr="00EA796C">
        <w:rPr>
          <w:rFonts w:asciiTheme="minorHAnsi" w:eastAsia="Arial" w:hAnsiTheme="minorHAnsi" w:cstheme="minorHAnsi"/>
          <w:sz w:val="22"/>
          <w:szCs w:val="22"/>
        </w:rPr>
        <w:t xml:space="preserve">with </w:t>
      </w:r>
      <w:r w:rsidR="000E2785" w:rsidRPr="00EA796C">
        <w:rPr>
          <w:rFonts w:asciiTheme="minorHAnsi" w:eastAsia="Arial" w:hAnsiTheme="minorHAnsi" w:cstheme="minorHAnsi"/>
          <w:sz w:val="22"/>
          <w:szCs w:val="22"/>
        </w:rPr>
        <w:t xml:space="preserve">our database searches </w:t>
      </w:r>
      <w:r w:rsidR="00CC6AEA" w:rsidRPr="00EA796C">
        <w:rPr>
          <w:rFonts w:asciiTheme="minorHAnsi" w:eastAsia="Arial" w:hAnsiTheme="minorHAnsi" w:cstheme="minorHAnsi"/>
          <w:sz w:val="22"/>
          <w:szCs w:val="22"/>
        </w:rPr>
        <w:t xml:space="preserve">identifying </w:t>
      </w:r>
      <w:r w:rsidR="00324495" w:rsidRPr="00EA796C">
        <w:rPr>
          <w:rFonts w:asciiTheme="minorHAnsi" w:eastAsia="Arial" w:hAnsiTheme="minorHAnsi" w:cstheme="minorHAnsi"/>
          <w:sz w:val="22"/>
          <w:szCs w:val="22"/>
        </w:rPr>
        <w:t xml:space="preserve">additional </w:t>
      </w:r>
      <w:r w:rsidR="00CC6AEA" w:rsidRPr="00EA796C">
        <w:rPr>
          <w:rFonts w:asciiTheme="minorHAnsi" w:eastAsia="Arial" w:hAnsiTheme="minorHAnsi" w:cstheme="minorHAnsi"/>
          <w:sz w:val="22"/>
          <w:szCs w:val="22"/>
        </w:rPr>
        <w:t>papers published since its last search date</w:t>
      </w:r>
      <w:r w:rsidR="00D72AD9" w:rsidRPr="00EA796C">
        <w:rPr>
          <w:rFonts w:asciiTheme="minorHAnsi" w:eastAsia="Arial" w:hAnsiTheme="minorHAnsi" w:cstheme="minorHAnsi"/>
          <w:sz w:val="22"/>
          <w:szCs w:val="22"/>
          <w:vertAlign w:val="superscript"/>
        </w:rPr>
        <w:t>13</w:t>
      </w:r>
      <w:r w:rsidR="00CC6AEA" w:rsidRPr="00EA796C">
        <w:rPr>
          <w:rFonts w:asciiTheme="minorHAnsi" w:eastAsia="Arial" w:hAnsiTheme="minorHAnsi" w:cstheme="minorHAnsi"/>
          <w:sz w:val="22"/>
          <w:szCs w:val="22"/>
        </w:rPr>
        <w:t>.</w:t>
      </w:r>
      <w:r w:rsidR="0077118D" w:rsidRPr="00EA796C">
        <w:rPr>
          <w:rFonts w:asciiTheme="minorHAnsi" w:eastAsia="Arial" w:hAnsiTheme="minorHAnsi" w:cstheme="minorHAnsi"/>
          <w:sz w:val="22"/>
          <w:szCs w:val="22"/>
        </w:rPr>
        <w:t xml:space="preserve"> </w:t>
      </w:r>
      <w:r w:rsidR="00060BE7" w:rsidRPr="00EA796C">
        <w:rPr>
          <w:rFonts w:asciiTheme="minorHAnsi" w:eastAsia="Arial" w:hAnsiTheme="minorHAnsi" w:cstheme="minorHAnsi"/>
          <w:sz w:val="22"/>
          <w:szCs w:val="22"/>
        </w:rPr>
        <w:t xml:space="preserve">It is </w:t>
      </w:r>
      <w:r w:rsidR="00AE2D2D" w:rsidRPr="00EA796C">
        <w:rPr>
          <w:rFonts w:asciiTheme="minorHAnsi" w:eastAsia="Arial" w:hAnsiTheme="minorHAnsi" w:cstheme="minorHAnsi"/>
          <w:sz w:val="22"/>
          <w:szCs w:val="22"/>
        </w:rPr>
        <w:t xml:space="preserve">also </w:t>
      </w:r>
      <w:r w:rsidR="00060BE7" w:rsidRPr="00EA796C">
        <w:rPr>
          <w:rFonts w:asciiTheme="minorHAnsi" w:eastAsia="Arial" w:hAnsiTheme="minorHAnsi" w:cstheme="minorHAnsi"/>
          <w:sz w:val="22"/>
          <w:szCs w:val="22"/>
        </w:rPr>
        <w:t>possible we missed</w:t>
      </w:r>
      <w:r w:rsidR="007F118B" w:rsidRPr="00EA796C">
        <w:rPr>
          <w:rFonts w:asciiTheme="minorHAnsi" w:eastAsia="Arial" w:hAnsiTheme="minorHAnsi" w:cstheme="minorHAnsi"/>
          <w:sz w:val="22"/>
          <w:szCs w:val="22"/>
        </w:rPr>
        <w:t xml:space="preserve"> relevant</w:t>
      </w:r>
      <w:r w:rsidR="00060BE7" w:rsidRPr="00EA796C">
        <w:rPr>
          <w:rFonts w:asciiTheme="minorHAnsi" w:eastAsia="Arial" w:hAnsiTheme="minorHAnsi" w:cstheme="minorHAnsi"/>
          <w:sz w:val="22"/>
          <w:szCs w:val="22"/>
        </w:rPr>
        <w:t xml:space="preserve"> studies </w:t>
      </w:r>
      <w:r w:rsidR="00DE09CC" w:rsidRPr="00EA796C">
        <w:rPr>
          <w:rFonts w:asciiTheme="minorHAnsi" w:eastAsia="Arial" w:hAnsiTheme="minorHAnsi" w:cstheme="minorHAnsi"/>
          <w:sz w:val="22"/>
          <w:szCs w:val="22"/>
        </w:rPr>
        <w:t>which were not published in English</w:t>
      </w:r>
      <w:r w:rsidR="007F118B" w:rsidRPr="00EA796C">
        <w:rPr>
          <w:rFonts w:asciiTheme="minorHAnsi" w:eastAsia="Arial" w:hAnsiTheme="minorHAnsi" w:cstheme="minorHAnsi"/>
          <w:sz w:val="22"/>
          <w:szCs w:val="22"/>
        </w:rPr>
        <w:t xml:space="preserve">. </w:t>
      </w:r>
      <w:r w:rsidR="00B32F42" w:rsidRPr="00EA796C">
        <w:rPr>
          <w:rFonts w:asciiTheme="minorHAnsi" w:eastAsia="Arial" w:hAnsiTheme="minorHAnsi" w:cstheme="minorHAnsi"/>
          <w:sz w:val="22"/>
          <w:szCs w:val="22"/>
        </w:rPr>
        <w:t xml:space="preserve">Additionally, by </w:t>
      </w:r>
      <w:r w:rsidR="00621575" w:rsidRPr="00EA796C">
        <w:rPr>
          <w:rFonts w:asciiTheme="minorHAnsi" w:eastAsia="Arial" w:hAnsiTheme="minorHAnsi" w:cstheme="minorHAnsi"/>
          <w:sz w:val="22"/>
          <w:szCs w:val="22"/>
        </w:rPr>
        <w:t xml:space="preserve">including </w:t>
      </w:r>
      <w:r w:rsidR="0096549A" w:rsidRPr="00EA796C">
        <w:rPr>
          <w:rFonts w:asciiTheme="minorHAnsi" w:eastAsia="Arial" w:hAnsiTheme="minorHAnsi" w:cstheme="minorHAnsi"/>
          <w:sz w:val="22"/>
          <w:szCs w:val="22"/>
        </w:rPr>
        <w:t>o</w:t>
      </w:r>
      <w:r w:rsidR="0001617E" w:rsidRPr="00EA796C">
        <w:rPr>
          <w:rFonts w:asciiTheme="minorHAnsi" w:eastAsia="Arial" w:hAnsiTheme="minorHAnsi" w:cstheme="minorHAnsi"/>
          <w:sz w:val="22"/>
          <w:szCs w:val="22"/>
        </w:rPr>
        <w:t>nly published protocols</w:t>
      </w:r>
      <w:r w:rsidR="0096549A" w:rsidRPr="00EA796C">
        <w:rPr>
          <w:rFonts w:asciiTheme="minorHAnsi" w:eastAsia="Arial" w:hAnsiTheme="minorHAnsi" w:cstheme="minorHAnsi"/>
          <w:sz w:val="22"/>
          <w:szCs w:val="22"/>
        </w:rPr>
        <w:t>,</w:t>
      </w:r>
      <w:r w:rsidR="0001617E" w:rsidRPr="00EA796C">
        <w:rPr>
          <w:rFonts w:asciiTheme="minorHAnsi" w:eastAsia="Arial" w:hAnsiTheme="minorHAnsi" w:cstheme="minorHAnsi"/>
          <w:sz w:val="22"/>
          <w:szCs w:val="22"/>
        </w:rPr>
        <w:t xml:space="preserve"> not all trial registrations</w:t>
      </w:r>
      <w:r w:rsidR="0096549A" w:rsidRPr="00EA796C">
        <w:rPr>
          <w:rFonts w:asciiTheme="minorHAnsi" w:eastAsia="Arial" w:hAnsiTheme="minorHAnsi" w:cstheme="minorHAnsi"/>
          <w:sz w:val="22"/>
          <w:szCs w:val="22"/>
        </w:rPr>
        <w:t xml:space="preserve">, </w:t>
      </w:r>
      <w:r w:rsidR="00AE7717" w:rsidRPr="00EA796C">
        <w:rPr>
          <w:rFonts w:asciiTheme="minorHAnsi" w:eastAsia="Arial" w:hAnsiTheme="minorHAnsi" w:cstheme="minorHAnsi"/>
          <w:sz w:val="22"/>
          <w:szCs w:val="22"/>
        </w:rPr>
        <w:t xml:space="preserve">it is likely that there is </w:t>
      </w:r>
      <w:r w:rsidR="00AE79B9" w:rsidRPr="00EA796C">
        <w:rPr>
          <w:rFonts w:asciiTheme="minorHAnsi" w:eastAsia="Arial" w:hAnsiTheme="minorHAnsi" w:cstheme="minorHAnsi"/>
          <w:sz w:val="22"/>
          <w:szCs w:val="22"/>
        </w:rPr>
        <w:t>additional</w:t>
      </w:r>
      <w:r w:rsidR="00AE7717" w:rsidRPr="00EA796C">
        <w:rPr>
          <w:rFonts w:asciiTheme="minorHAnsi" w:eastAsia="Arial" w:hAnsiTheme="minorHAnsi" w:cstheme="minorHAnsi"/>
          <w:sz w:val="22"/>
          <w:szCs w:val="22"/>
        </w:rPr>
        <w:t xml:space="preserve"> ongoing research in this area</w:t>
      </w:r>
      <w:r w:rsidR="0001617E" w:rsidRPr="00EA796C">
        <w:rPr>
          <w:rFonts w:asciiTheme="minorHAnsi" w:eastAsia="Arial" w:hAnsiTheme="minorHAnsi" w:cstheme="minorHAnsi"/>
          <w:sz w:val="22"/>
          <w:szCs w:val="22"/>
        </w:rPr>
        <w:t>.</w:t>
      </w:r>
      <w:r w:rsidR="00B67D5A" w:rsidRPr="00EA796C">
        <w:rPr>
          <w:rFonts w:asciiTheme="minorHAnsi" w:eastAsia="Arial" w:hAnsiTheme="minorHAnsi" w:cstheme="minorHAnsi"/>
          <w:sz w:val="22"/>
          <w:szCs w:val="22"/>
        </w:rPr>
        <w:t xml:space="preserve"> </w:t>
      </w:r>
      <w:r w:rsidR="00BB3188" w:rsidRPr="00EA796C">
        <w:rPr>
          <w:rFonts w:asciiTheme="minorHAnsi" w:eastAsia="Arial" w:hAnsiTheme="minorHAnsi" w:cstheme="minorHAnsi"/>
          <w:sz w:val="22"/>
          <w:szCs w:val="22"/>
        </w:rPr>
        <w:t>For efficiency</w:t>
      </w:r>
      <w:r w:rsidR="001A44C0" w:rsidRPr="00EA796C">
        <w:rPr>
          <w:rFonts w:asciiTheme="minorHAnsi" w:eastAsia="Arial" w:hAnsiTheme="minorHAnsi" w:cstheme="minorHAnsi"/>
          <w:sz w:val="22"/>
          <w:szCs w:val="22"/>
        </w:rPr>
        <w:t xml:space="preserve">, </w:t>
      </w:r>
      <w:r w:rsidR="00C80015" w:rsidRPr="00EA796C">
        <w:rPr>
          <w:rFonts w:asciiTheme="minorHAnsi" w:eastAsia="Arial" w:hAnsiTheme="minorHAnsi" w:cstheme="minorHAnsi"/>
          <w:sz w:val="22"/>
          <w:szCs w:val="22"/>
        </w:rPr>
        <w:t>data extraction and risk of bias assessment were carried out by</w:t>
      </w:r>
      <w:r w:rsidR="001A44C0" w:rsidRPr="00EA796C">
        <w:rPr>
          <w:rFonts w:asciiTheme="minorHAnsi" w:eastAsia="Arial" w:hAnsiTheme="minorHAnsi" w:cstheme="minorHAnsi"/>
          <w:sz w:val="22"/>
          <w:szCs w:val="22"/>
        </w:rPr>
        <w:t xml:space="preserve"> </w:t>
      </w:r>
      <w:r w:rsidR="00C80015" w:rsidRPr="00EA796C">
        <w:rPr>
          <w:rFonts w:asciiTheme="minorHAnsi" w:eastAsia="Arial" w:hAnsiTheme="minorHAnsi" w:cstheme="minorHAnsi"/>
          <w:sz w:val="22"/>
          <w:szCs w:val="22"/>
        </w:rPr>
        <w:t>a s</w:t>
      </w:r>
      <w:r w:rsidR="00203C0A" w:rsidRPr="00EA796C">
        <w:rPr>
          <w:rFonts w:asciiTheme="minorHAnsi" w:eastAsia="Arial" w:hAnsiTheme="minorHAnsi" w:cstheme="minorHAnsi"/>
          <w:sz w:val="22"/>
          <w:szCs w:val="22"/>
        </w:rPr>
        <w:t xml:space="preserve">ingle reviewer with verification </w:t>
      </w:r>
      <w:r w:rsidR="00621658" w:rsidRPr="00EA796C">
        <w:rPr>
          <w:rFonts w:asciiTheme="minorHAnsi" w:eastAsia="Arial" w:hAnsiTheme="minorHAnsi" w:cstheme="minorHAnsi"/>
          <w:sz w:val="22"/>
          <w:szCs w:val="22"/>
        </w:rPr>
        <w:t xml:space="preserve">by a second reviewer </w:t>
      </w:r>
      <w:r w:rsidR="00C80015" w:rsidRPr="00EA796C">
        <w:rPr>
          <w:rFonts w:asciiTheme="minorHAnsi" w:eastAsia="Arial" w:hAnsiTheme="minorHAnsi" w:cstheme="minorHAnsi"/>
          <w:sz w:val="22"/>
          <w:szCs w:val="22"/>
        </w:rPr>
        <w:t xml:space="preserve">rather than </w:t>
      </w:r>
      <w:r w:rsidR="00FE5CC8" w:rsidRPr="00EA796C">
        <w:rPr>
          <w:rFonts w:asciiTheme="minorHAnsi" w:eastAsia="Arial" w:hAnsiTheme="minorHAnsi" w:cstheme="minorHAnsi"/>
          <w:sz w:val="22"/>
          <w:szCs w:val="22"/>
        </w:rPr>
        <w:t>by two independent reviewers</w:t>
      </w:r>
      <w:r w:rsidR="0097030F" w:rsidRPr="00EA796C">
        <w:rPr>
          <w:rFonts w:asciiTheme="minorHAnsi" w:eastAsia="Arial" w:hAnsiTheme="minorHAnsi" w:cstheme="minorHAnsi"/>
          <w:sz w:val="22"/>
          <w:szCs w:val="22"/>
        </w:rPr>
        <w:t xml:space="preserve">. </w:t>
      </w:r>
      <w:r w:rsidR="00D20A07" w:rsidRPr="00EA796C">
        <w:rPr>
          <w:rFonts w:asciiTheme="minorHAnsi" w:eastAsia="Arial" w:hAnsiTheme="minorHAnsi" w:cstheme="minorHAnsi"/>
          <w:sz w:val="22"/>
          <w:szCs w:val="22"/>
        </w:rPr>
        <w:t xml:space="preserve">Additionally, all the studies included in this review were conducted prior to the pandemic outbreak. </w:t>
      </w:r>
      <w:r w:rsidR="0096578E" w:rsidRPr="00EA796C">
        <w:rPr>
          <w:rFonts w:asciiTheme="minorHAnsi" w:eastAsia="Arial" w:hAnsiTheme="minorHAnsi" w:cstheme="minorHAnsi"/>
          <w:sz w:val="22"/>
          <w:szCs w:val="22"/>
        </w:rPr>
        <w:t>Therefore,</w:t>
      </w:r>
      <w:r w:rsidR="00513A40" w:rsidRPr="00EA796C">
        <w:rPr>
          <w:rFonts w:asciiTheme="minorHAnsi" w:eastAsia="Arial" w:hAnsiTheme="minorHAnsi" w:cstheme="minorHAnsi"/>
          <w:sz w:val="22"/>
          <w:szCs w:val="22"/>
        </w:rPr>
        <w:t xml:space="preserve"> </w:t>
      </w:r>
      <w:r w:rsidR="00D20A07" w:rsidRPr="00EA796C">
        <w:rPr>
          <w:rFonts w:asciiTheme="minorHAnsi" w:eastAsia="Arial" w:hAnsiTheme="minorHAnsi" w:cstheme="minorHAnsi"/>
          <w:sz w:val="22"/>
          <w:szCs w:val="22"/>
        </w:rPr>
        <w:t xml:space="preserve">it is likely that </w:t>
      </w:r>
      <w:r w:rsidR="00513A40" w:rsidRPr="00EA796C">
        <w:rPr>
          <w:rFonts w:asciiTheme="minorHAnsi" w:eastAsia="Arial" w:hAnsiTheme="minorHAnsi" w:cstheme="minorHAnsi"/>
          <w:sz w:val="22"/>
          <w:szCs w:val="22"/>
        </w:rPr>
        <w:t>due to the rapid deployment of various digital devices to deliver contact</w:t>
      </w:r>
      <w:r w:rsidR="00E33C95" w:rsidRPr="00EA796C">
        <w:rPr>
          <w:rFonts w:asciiTheme="minorHAnsi" w:eastAsia="Arial" w:hAnsiTheme="minorHAnsi" w:cstheme="minorHAnsi"/>
          <w:sz w:val="22"/>
          <w:szCs w:val="22"/>
        </w:rPr>
        <w:t>-</w:t>
      </w:r>
      <w:r w:rsidR="00513A40" w:rsidRPr="00EA796C">
        <w:rPr>
          <w:rFonts w:asciiTheme="minorHAnsi" w:eastAsia="Arial" w:hAnsiTheme="minorHAnsi" w:cstheme="minorHAnsi"/>
          <w:sz w:val="22"/>
          <w:szCs w:val="22"/>
        </w:rPr>
        <w:t xml:space="preserve">free care, </w:t>
      </w:r>
      <w:r w:rsidR="006C08A8" w:rsidRPr="00EA796C">
        <w:rPr>
          <w:rFonts w:asciiTheme="minorHAnsi" w:eastAsia="Arial" w:hAnsiTheme="minorHAnsi" w:cstheme="minorHAnsi"/>
          <w:sz w:val="22"/>
          <w:szCs w:val="22"/>
        </w:rPr>
        <w:t>that other methods to deliver telerehabilitation have and will continue to emerge across the literature.</w:t>
      </w:r>
      <w:r w:rsidR="00407978" w:rsidRPr="00EA796C">
        <w:rPr>
          <w:rFonts w:asciiTheme="minorHAnsi" w:eastAsia="Arial" w:hAnsiTheme="minorHAnsi" w:cstheme="minorHAnsi"/>
          <w:sz w:val="22"/>
          <w:szCs w:val="22"/>
        </w:rPr>
        <w:t xml:space="preserve"> </w:t>
      </w:r>
    </w:p>
    <w:p w14:paraId="194FBFCF" w14:textId="77777777" w:rsidR="004B6BFB" w:rsidRPr="00EA796C" w:rsidRDefault="00D654A3" w:rsidP="00AF4DFD">
      <w:pPr>
        <w:spacing w:after="240" w:line="480" w:lineRule="auto"/>
        <w:jc w:val="both"/>
        <w:rPr>
          <w:rFonts w:asciiTheme="minorHAnsi" w:eastAsia="Arial" w:hAnsiTheme="minorHAnsi" w:cstheme="minorHAnsi"/>
          <w:b/>
          <w:bCs/>
          <w:sz w:val="22"/>
          <w:szCs w:val="22"/>
        </w:rPr>
      </w:pPr>
      <w:r w:rsidRPr="00EA796C">
        <w:rPr>
          <w:rFonts w:asciiTheme="minorHAnsi" w:eastAsia="Arial" w:hAnsiTheme="minorHAnsi" w:cstheme="minorHAnsi"/>
          <w:b/>
          <w:bCs/>
          <w:sz w:val="22"/>
          <w:szCs w:val="22"/>
        </w:rPr>
        <w:t>Conclusion</w:t>
      </w:r>
    </w:p>
    <w:p w14:paraId="5947B641" w14:textId="3FAA0E0A" w:rsidR="001B7A52" w:rsidRPr="00EA796C" w:rsidRDefault="0072114F" w:rsidP="00AF4DFD">
      <w:pPr>
        <w:spacing w:after="240" w:line="480" w:lineRule="auto"/>
        <w:jc w:val="both"/>
        <w:rPr>
          <w:rFonts w:asciiTheme="minorHAnsi" w:eastAsia="Arial" w:hAnsiTheme="minorHAnsi" w:cstheme="minorHAnsi"/>
          <w:sz w:val="22"/>
          <w:szCs w:val="22"/>
        </w:rPr>
      </w:pPr>
      <w:r w:rsidRPr="00EA796C">
        <w:rPr>
          <w:rFonts w:asciiTheme="minorHAnsi" w:eastAsia="Arial" w:hAnsiTheme="minorHAnsi" w:cstheme="minorHAnsi"/>
          <w:sz w:val="22"/>
          <w:szCs w:val="22"/>
        </w:rPr>
        <w:t xml:space="preserve">Given the available evidence, the aim of </w:t>
      </w:r>
      <w:r w:rsidR="004D3D40" w:rsidRPr="00EA796C">
        <w:rPr>
          <w:rFonts w:asciiTheme="minorHAnsi" w:eastAsia="Arial" w:hAnsiTheme="minorHAnsi" w:cstheme="minorHAnsi"/>
          <w:sz w:val="22"/>
          <w:szCs w:val="22"/>
        </w:rPr>
        <w:t>this systematic</w:t>
      </w:r>
      <w:r w:rsidR="00912F45" w:rsidRPr="00EA796C">
        <w:rPr>
          <w:rFonts w:asciiTheme="minorHAnsi" w:eastAsia="Arial" w:hAnsiTheme="minorHAnsi" w:cstheme="minorHAnsi"/>
          <w:sz w:val="22"/>
          <w:szCs w:val="22"/>
        </w:rPr>
        <w:t xml:space="preserve"> </w:t>
      </w:r>
      <w:r w:rsidRPr="00EA796C">
        <w:rPr>
          <w:rFonts w:asciiTheme="minorHAnsi" w:eastAsia="Arial" w:hAnsiTheme="minorHAnsi" w:cstheme="minorHAnsi"/>
          <w:sz w:val="22"/>
          <w:szCs w:val="22"/>
        </w:rPr>
        <w:t xml:space="preserve">review was not to provide definitive conclusions regarding the </w:t>
      </w:r>
      <w:r w:rsidR="005A6BBB" w:rsidRPr="00EA796C">
        <w:rPr>
          <w:rFonts w:asciiTheme="minorHAnsi" w:eastAsia="Arial" w:hAnsiTheme="minorHAnsi" w:cstheme="minorHAnsi"/>
          <w:sz w:val="22"/>
          <w:szCs w:val="22"/>
        </w:rPr>
        <w:t>effectiveness</w:t>
      </w:r>
      <w:r w:rsidRPr="00EA796C">
        <w:rPr>
          <w:rFonts w:asciiTheme="minorHAnsi" w:eastAsia="Arial" w:hAnsiTheme="minorHAnsi" w:cstheme="minorHAnsi"/>
          <w:sz w:val="22"/>
          <w:szCs w:val="22"/>
        </w:rPr>
        <w:t xml:space="preserve"> of telerehabilitation, but to search and </w:t>
      </w:r>
      <w:r w:rsidR="009D5CBB" w:rsidRPr="00EA796C">
        <w:rPr>
          <w:rFonts w:asciiTheme="minorHAnsi" w:eastAsia="Arial" w:hAnsiTheme="minorHAnsi" w:cstheme="minorHAnsi"/>
          <w:sz w:val="22"/>
          <w:szCs w:val="22"/>
        </w:rPr>
        <w:t>synthesi</w:t>
      </w:r>
      <w:r w:rsidR="00243577">
        <w:rPr>
          <w:rFonts w:asciiTheme="minorHAnsi" w:eastAsia="Arial" w:hAnsiTheme="minorHAnsi" w:cstheme="minorHAnsi"/>
          <w:sz w:val="22"/>
          <w:szCs w:val="22"/>
        </w:rPr>
        <w:t>s</w:t>
      </w:r>
      <w:r w:rsidR="009D5CBB" w:rsidRPr="00EA796C">
        <w:rPr>
          <w:rFonts w:asciiTheme="minorHAnsi" w:eastAsia="Arial" w:hAnsiTheme="minorHAnsi" w:cstheme="minorHAnsi"/>
          <w:sz w:val="22"/>
          <w:szCs w:val="22"/>
        </w:rPr>
        <w:t>e</w:t>
      </w:r>
      <w:r w:rsidRPr="00EA796C">
        <w:rPr>
          <w:rFonts w:asciiTheme="minorHAnsi" w:eastAsia="Arial" w:hAnsiTheme="minorHAnsi" w:cstheme="minorHAnsi"/>
          <w:sz w:val="22"/>
          <w:szCs w:val="22"/>
        </w:rPr>
        <w:t xml:space="preserve"> the evidence regarding the practicalities of integrating telerehabilitation in stroke care. </w:t>
      </w:r>
      <w:r w:rsidR="00ED6DD2" w:rsidRPr="00EA796C">
        <w:rPr>
          <w:rFonts w:asciiTheme="minorHAnsi" w:eastAsia="Arial" w:hAnsiTheme="minorHAnsi" w:cstheme="minorHAnsi"/>
          <w:sz w:val="22"/>
          <w:szCs w:val="22"/>
        </w:rPr>
        <w:t xml:space="preserve">The main </w:t>
      </w:r>
      <w:r w:rsidR="008253B2" w:rsidRPr="00EA796C">
        <w:rPr>
          <w:rFonts w:asciiTheme="minorHAnsi" w:eastAsia="Arial" w:hAnsiTheme="minorHAnsi" w:cstheme="minorHAnsi"/>
          <w:sz w:val="22"/>
          <w:szCs w:val="22"/>
        </w:rPr>
        <w:t xml:space="preserve">findings of this review </w:t>
      </w:r>
      <w:r w:rsidR="00916BDB" w:rsidRPr="00EA796C">
        <w:rPr>
          <w:rFonts w:asciiTheme="minorHAnsi" w:eastAsia="Arial" w:hAnsiTheme="minorHAnsi" w:cstheme="minorHAnsi"/>
          <w:sz w:val="22"/>
          <w:szCs w:val="22"/>
        </w:rPr>
        <w:t>are</w:t>
      </w:r>
      <w:r w:rsidR="008253B2" w:rsidRPr="00EA796C">
        <w:rPr>
          <w:rFonts w:asciiTheme="minorHAnsi" w:eastAsia="Arial" w:hAnsiTheme="minorHAnsi" w:cstheme="minorHAnsi"/>
          <w:sz w:val="22"/>
          <w:szCs w:val="22"/>
        </w:rPr>
        <w:t xml:space="preserve"> that stroke telerehabilitation is </w:t>
      </w:r>
      <w:r w:rsidR="00CA5F32" w:rsidRPr="00EA796C">
        <w:rPr>
          <w:rFonts w:asciiTheme="minorHAnsi" w:eastAsia="Arial" w:hAnsiTheme="minorHAnsi" w:cstheme="minorHAnsi"/>
          <w:sz w:val="22"/>
          <w:szCs w:val="22"/>
        </w:rPr>
        <w:t xml:space="preserve">generally usable and acceptable and can work well with appropriate training and technical infrastructure. </w:t>
      </w:r>
      <w:r w:rsidR="00153C4F" w:rsidRPr="00EA796C">
        <w:rPr>
          <w:rFonts w:asciiTheme="minorHAnsi" w:eastAsia="Arial" w:hAnsiTheme="minorHAnsi" w:cstheme="minorHAnsi"/>
          <w:sz w:val="22"/>
          <w:szCs w:val="22"/>
        </w:rPr>
        <w:t>This review recommends improved shared learning from service users and providers to optimi</w:t>
      </w:r>
      <w:r w:rsidR="00243577">
        <w:rPr>
          <w:rFonts w:asciiTheme="minorHAnsi" w:eastAsia="Arial" w:hAnsiTheme="minorHAnsi" w:cstheme="minorHAnsi"/>
          <w:sz w:val="22"/>
          <w:szCs w:val="22"/>
        </w:rPr>
        <w:t>s</w:t>
      </w:r>
      <w:r w:rsidR="00153C4F" w:rsidRPr="00EA796C">
        <w:rPr>
          <w:rFonts w:asciiTheme="minorHAnsi" w:eastAsia="Arial" w:hAnsiTheme="minorHAnsi" w:cstheme="minorHAnsi"/>
          <w:sz w:val="22"/>
          <w:szCs w:val="22"/>
        </w:rPr>
        <w:t>e rehabilitation outcomes, patient experience and service quality.</w:t>
      </w:r>
      <w:r w:rsidR="0094123D" w:rsidRPr="00EA796C">
        <w:rPr>
          <w:rFonts w:asciiTheme="minorHAnsi" w:eastAsia="Arial" w:hAnsiTheme="minorHAnsi" w:cstheme="minorHAnsi"/>
          <w:sz w:val="22"/>
          <w:szCs w:val="22"/>
        </w:rPr>
        <w:t xml:space="preserve">It highlighted the need for </w:t>
      </w:r>
      <w:r w:rsidR="009D5CBB" w:rsidRPr="00EA796C">
        <w:rPr>
          <w:rFonts w:asciiTheme="minorHAnsi" w:eastAsia="Arial" w:hAnsiTheme="minorHAnsi" w:cstheme="minorHAnsi"/>
          <w:sz w:val="22"/>
          <w:szCs w:val="22"/>
        </w:rPr>
        <w:t>standardi</w:t>
      </w:r>
      <w:r w:rsidR="00243577">
        <w:rPr>
          <w:rFonts w:asciiTheme="minorHAnsi" w:eastAsia="Arial" w:hAnsiTheme="minorHAnsi" w:cstheme="minorHAnsi"/>
          <w:sz w:val="22"/>
          <w:szCs w:val="22"/>
        </w:rPr>
        <w:t>s</w:t>
      </w:r>
      <w:r w:rsidR="009D5CBB" w:rsidRPr="00EA796C">
        <w:rPr>
          <w:rFonts w:asciiTheme="minorHAnsi" w:eastAsia="Arial" w:hAnsiTheme="minorHAnsi" w:cstheme="minorHAnsi"/>
          <w:sz w:val="22"/>
          <w:szCs w:val="22"/>
        </w:rPr>
        <w:t>ed</w:t>
      </w:r>
      <w:r w:rsidR="0094123D" w:rsidRPr="00EA796C">
        <w:rPr>
          <w:rFonts w:asciiTheme="minorHAnsi" w:eastAsia="Arial" w:hAnsiTheme="minorHAnsi" w:cstheme="minorHAnsi"/>
          <w:sz w:val="22"/>
          <w:szCs w:val="22"/>
        </w:rPr>
        <w:t xml:space="preserve"> terminology to describe telerehabilitation, </w:t>
      </w:r>
      <w:r w:rsidR="00546491" w:rsidRPr="00EA796C">
        <w:rPr>
          <w:rFonts w:asciiTheme="minorHAnsi" w:eastAsia="Arial" w:hAnsiTheme="minorHAnsi" w:cstheme="minorHAnsi"/>
          <w:sz w:val="22"/>
          <w:szCs w:val="22"/>
        </w:rPr>
        <w:t>potentially through a Delphi</w:t>
      </w:r>
      <w:r w:rsidR="008F1D61" w:rsidRPr="00EA796C">
        <w:rPr>
          <w:rFonts w:asciiTheme="minorHAnsi" w:eastAsia="Arial" w:hAnsiTheme="minorHAnsi" w:cstheme="minorHAnsi"/>
          <w:sz w:val="22"/>
          <w:szCs w:val="22"/>
        </w:rPr>
        <w:t xml:space="preserve"> study</w:t>
      </w:r>
      <w:r w:rsidR="00546491" w:rsidRPr="00EA796C">
        <w:rPr>
          <w:rFonts w:asciiTheme="minorHAnsi" w:eastAsia="Arial" w:hAnsiTheme="minorHAnsi" w:cstheme="minorHAnsi"/>
          <w:sz w:val="22"/>
          <w:szCs w:val="22"/>
        </w:rPr>
        <w:t>.</w:t>
      </w:r>
      <w:r w:rsidR="0094123D" w:rsidRPr="00EA796C">
        <w:rPr>
          <w:rFonts w:asciiTheme="minorHAnsi" w:eastAsia="Arial" w:hAnsiTheme="minorHAnsi" w:cstheme="minorHAnsi"/>
          <w:sz w:val="22"/>
          <w:szCs w:val="22"/>
        </w:rPr>
        <w:t xml:space="preserve"> </w:t>
      </w:r>
      <w:r w:rsidR="0064505D" w:rsidRPr="00EA796C">
        <w:rPr>
          <w:rFonts w:asciiTheme="minorHAnsi" w:eastAsia="Arial" w:hAnsiTheme="minorHAnsi" w:cstheme="minorHAnsi"/>
          <w:sz w:val="22"/>
          <w:szCs w:val="22"/>
        </w:rPr>
        <w:t xml:space="preserve">As </w:t>
      </w:r>
      <w:r w:rsidRPr="00EA796C">
        <w:rPr>
          <w:rFonts w:asciiTheme="minorHAnsi" w:eastAsia="Arial" w:hAnsiTheme="minorHAnsi" w:cstheme="minorHAnsi"/>
          <w:sz w:val="22"/>
          <w:szCs w:val="22"/>
        </w:rPr>
        <w:t>telerehabilitation continues to be used in the response to the COVID-19 pandemic, th</w:t>
      </w:r>
      <w:r w:rsidR="00AD32A2" w:rsidRPr="00EA796C">
        <w:rPr>
          <w:rFonts w:asciiTheme="minorHAnsi" w:eastAsia="Arial" w:hAnsiTheme="minorHAnsi" w:cstheme="minorHAnsi"/>
          <w:sz w:val="22"/>
          <w:szCs w:val="22"/>
        </w:rPr>
        <w:t xml:space="preserve">is </w:t>
      </w:r>
      <w:r w:rsidR="000226FA" w:rsidRPr="00EA796C">
        <w:rPr>
          <w:rFonts w:asciiTheme="minorHAnsi" w:eastAsia="Arial" w:hAnsiTheme="minorHAnsi" w:cstheme="minorHAnsi"/>
          <w:sz w:val="22"/>
          <w:szCs w:val="22"/>
        </w:rPr>
        <w:t xml:space="preserve">review </w:t>
      </w:r>
      <w:r w:rsidR="00FA6C85" w:rsidRPr="00EA796C">
        <w:rPr>
          <w:rFonts w:asciiTheme="minorHAnsi" w:eastAsia="Arial" w:hAnsiTheme="minorHAnsi" w:cstheme="minorHAnsi"/>
          <w:sz w:val="22"/>
          <w:szCs w:val="22"/>
        </w:rPr>
        <w:t xml:space="preserve">highlighted the need for consistent reporting of </w:t>
      </w:r>
      <w:r w:rsidR="00CA6CEA" w:rsidRPr="00EA796C">
        <w:rPr>
          <w:rFonts w:asciiTheme="minorHAnsi" w:eastAsia="Arial" w:hAnsiTheme="minorHAnsi" w:cstheme="minorHAnsi"/>
          <w:sz w:val="22"/>
          <w:szCs w:val="22"/>
        </w:rPr>
        <w:t xml:space="preserve">the </w:t>
      </w:r>
      <w:r w:rsidR="00AF284E" w:rsidRPr="00EA796C">
        <w:rPr>
          <w:rFonts w:asciiTheme="minorHAnsi" w:eastAsia="Arial" w:hAnsiTheme="minorHAnsi" w:cstheme="minorHAnsi"/>
          <w:sz w:val="22"/>
          <w:szCs w:val="22"/>
        </w:rPr>
        <w:t>practicalities</w:t>
      </w:r>
      <w:r w:rsidR="00D46CDC" w:rsidRPr="00EA796C">
        <w:rPr>
          <w:rFonts w:asciiTheme="minorHAnsi" w:eastAsia="Arial" w:hAnsiTheme="minorHAnsi" w:cstheme="minorHAnsi"/>
          <w:sz w:val="22"/>
          <w:szCs w:val="22"/>
        </w:rPr>
        <w:t>,</w:t>
      </w:r>
      <w:r w:rsidR="00AF284E" w:rsidRPr="00EA796C">
        <w:rPr>
          <w:rFonts w:asciiTheme="minorHAnsi" w:eastAsia="Arial" w:hAnsiTheme="minorHAnsi" w:cstheme="minorHAnsi"/>
          <w:sz w:val="22"/>
          <w:szCs w:val="22"/>
        </w:rPr>
        <w:t xml:space="preserve"> </w:t>
      </w:r>
      <w:r w:rsidR="00AF284E" w:rsidRPr="00EA796C">
        <w:rPr>
          <w:rFonts w:asciiTheme="minorHAnsi" w:eastAsia="Arial" w:hAnsiTheme="minorHAnsi" w:cstheme="minorHAnsi"/>
          <w:sz w:val="22"/>
          <w:szCs w:val="22"/>
        </w:rPr>
        <w:lastRenderedPageBreak/>
        <w:t>challenges</w:t>
      </w:r>
      <w:r w:rsidR="00D46CDC" w:rsidRPr="00EA796C">
        <w:rPr>
          <w:rFonts w:asciiTheme="minorHAnsi" w:eastAsia="Arial" w:hAnsiTheme="minorHAnsi" w:cstheme="minorHAnsi"/>
          <w:sz w:val="22"/>
          <w:szCs w:val="22"/>
        </w:rPr>
        <w:t xml:space="preserve"> and </w:t>
      </w:r>
      <w:r w:rsidR="0006041F" w:rsidRPr="00EA796C">
        <w:rPr>
          <w:rFonts w:asciiTheme="minorHAnsi" w:eastAsia="Arial" w:hAnsiTheme="minorHAnsi" w:cstheme="minorHAnsi"/>
          <w:sz w:val="22"/>
          <w:szCs w:val="22"/>
        </w:rPr>
        <w:t>costs</w:t>
      </w:r>
      <w:r w:rsidR="00AF284E" w:rsidRPr="00EA796C">
        <w:rPr>
          <w:rFonts w:asciiTheme="minorHAnsi" w:eastAsia="Arial" w:hAnsiTheme="minorHAnsi" w:cstheme="minorHAnsi"/>
          <w:sz w:val="22"/>
          <w:szCs w:val="22"/>
        </w:rPr>
        <w:t xml:space="preserve"> </w:t>
      </w:r>
      <w:r w:rsidR="00CC1CA1" w:rsidRPr="00EA796C">
        <w:rPr>
          <w:rFonts w:asciiTheme="minorHAnsi" w:eastAsia="Arial" w:hAnsiTheme="minorHAnsi" w:cstheme="minorHAnsi"/>
          <w:sz w:val="22"/>
          <w:szCs w:val="22"/>
        </w:rPr>
        <w:t xml:space="preserve">of implementation of </w:t>
      </w:r>
      <w:r w:rsidR="00C6029F" w:rsidRPr="00EA796C">
        <w:rPr>
          <w:rFonts w:asciiTheme="minorHAnsi" w:eastAsia="Arial" w:hAnsiTheme="minorHAnsi" w:cstheme="minorHAnsi"/>
          <w:sz w:val="22"/>
          <w:szCs w:val="22"/>
        </w:rPr>
        <w:t>telerehabilitation into stroke care</w:t>
      </w:r>
      <w:r w:rsidR="0006041F" w:rsidRPr="00EA796C">
        <w:rPr>
          <w:rFonts w:asciiTheme="minorHAnsi" w:eastAsia="Arial" w:hAnsiTheme="minorHAnsi" w:cstheme="minorHAnsi"/>
          <w:sz w:val="22"/>
          <w:szCs w:val="22"/>
        </w:rPr>
        <w:t xml:space="preserve">. </w:t>
      </w:r>
      <w:r w:rsidR="00D46CDC" w:rsidRPr="00EA796C">
        <w:rPr>
          <w:rFonts w:asciiTheme="minorHAnsi" w:eastAsia="Arial" w:hAnsiTheme="minorHAnsi" w:cstheme="minorHAnsi"/>
          <w:sz w:val="22"/>
          <w:szCs w:val="22"/>
        </w:rPr>
        <w:t xml:space="preserve"> </w:t>
      </w:r>
      <w:r w:rsidR="00D63DFA" w:rsidRPr="00EA796C">
        <w:rPr>
          <w:rFonts w:asciiTheme="minorHAnsi" w:eastAsia="Arial" w:hAnsiTheme="minorHAnsi" w:cstheme="minorHAnsi"/>
          <w:sz w:val="22"/>
          <w:szCs w:val="22"/>
        </w:rPr>
        <w:t xml:space="preserve">This systematic review provides a </w:t>
      </w:r>
      <w:r w:rsidR="00D63DFA" w:rsidRPr="00EA796C">
        <w:rPr>
          <w:rFonts w:asciiTheme="minorHAnsi" w:hAnsiTheme="minorHAnsi" w:cstheme="minorHAnsi"/>
          <w:sz w:val="22"/>
          <w:szCs w:val="22"/>
        </w:rPr>
        <w:t>deeper understanding of telerehabilitation delivery and its translation into stroke practice.</w:t>
      </w:r>
      <w:r w:rsidR="001B7A52" w:rsidRPr="00EA796C">
        <w:rPr>
          <w:rFonts w:asciiTheme="minorHAnsi" w:eastAsia="Arial" w:hAnsiTheme="minorHAnsi" w:cstheme="minorHAnsi"/>
          <w:sz w:val="22"/>
          <w:szCs w:val="22"/>
        </w:rPr>
        <w:t xml:space="preserve"> </w:t>
      </w:r>
    </w:p>
    <w:p w14:paraId="3525FE37" w14:textId="20AD493C" w:rsidR="00F31E39" w:rsidRDefault="00F31E39" w:rsidP="00AF4DFD">
      <w:pPr>
        <w:spacing w:after="240" w:line="480" w:lineRule="auto"/>
        <w:jc w:val="both"/>
        <w:rPr>
          <w:rFonts w:asciiTheme="minorHAnsi" w:hAnsiTheme="minorHAnsi" w:cstheme="minorHAnsi"/>
          <w:sz w:val="22"/>
          <w:szCs w:val="22"/>
        </w:rPr>
      </w:pPr>
      <w:r w:rsidRPr="00BE1E0A">
        <w:rPr>
          <w:rFonts w:asciiTheme="minorHAnsi" w:hAnsiTheme="minorHAnsi" w:cstheme="minorHAnsi"/>
          <w:b/>
          <w:bCs/>
          <w:sz w:val="22"/>
          <w:szCs w:val="22"/>
        </w:rPr>
        <w:t>Supplementary file S1</w:t>
      </w:r>
      <w:r>
        <w:rPr>
          <w:rFonts w:asciiTheme="minorHAnsi" w:hAnsiTheme="minorHAnsi" w:cstheme="minorHAnsi"/>
          <w:sz w:val="22"/>
          <w:szCs w:val="22"/>
        </w:rPr>
        <w:t xml:space="preserve"> </w:t>
      </w:r>
      <w:r w:rsidR="00AC46BA">
        <w:rPr>
          <w:rFonts w:asciiTheme="minorHAnsi" w:hAnsiTheme="minorHAnsi" w:cstheme="minorHAnsi"/>
          <w:sz w:val="22"/>
          <w:szCs w:val="22"/>
        </w:rPr>
        <w:t>–</w:t>
      </w:r>
      <w:r>
        <w:rPr>
          <w:rFonts w:asciiTheme="minorHAnsi" w:hAnsiTheme="minorHAnsi" w:cstheme="minorHAnsi"/>
          <w:sz w:val="22"/>
          <w:szCs w:val="22"/>
        </w:rPr>
        <w:t xml:space="preserve"> </w:t>
      </w:r>
      <w:r w:rsidR="00AC46BA">
        <w:rPr>
          <w:rFonts w:asciiTheme="minorHAnsi" w:hAnsiTheme="minorHAnsi" w:cstheme="minorHAnsi"/>
          <w:sz w:val="22"/>
          <w:szCs w:val="22"/>
        </w:rPr>
        <w:t>MEDLINE Search Strategy</w:t>
      </w:r>
    </w:p>
    <w:p w14:paraId="725E1091" w14:textId="0F042028" w:rsidR="00F31E39" w:rsidRDefault="00F31E39" w:rsidP="00F31E39">
      <w:pPr>
        <w:spacing w:after="240" w:line="480" w:lineRule="auto"/>
        <w:jc w:val="both"/>
        <w:rPr>
          <w:rFonts w:asciiTheme="minorHAnsi" w:hAnsiTheme="minorHAnsi" w:cstheme="minorHAnsi"/>
          <w:sz w:val="22"/>
          <w:szCs w:val="22"/>
        </w:rPr>
      </w:pPr>
      <w:r w:rsidRPr="00BE1E0A">
        <w:rPr>
          <w:rFonts w:asciiTheme="minorHAnsi" w:hAnsiTheme="minorHAnsi" w:cstheme="minorHAnsi"/>
          <w:b/>
          <w:bCs/>
          <w:sz w:val="22"/>
          <w:szCs w:val="22"/>
        </w:rPr>
        <w:t>Supplementary file S2</w:t>
      </w:r>
      <w:r w:rsidR="00AC46BA">
        <w:rPr>
          <w:rFonts w:asciiTheme="minorHAnsi" w:hAnsiTheme="minorHAnsi" w:cstheme="minorHAnsi"/>
          <w:sz w:val="22"/>
          <w:szCs w:val="22"/>
        </w:rPr>
        <w:t xml:space="preserve"> – Description of telerehabilitation interventions</w:t>
      </w:r>
      <w:r w:rsidR="00BE1E0A">
        <w:rPr>
          <w:rFonts w:asciiTheme="minorHAnsi" w:hAnsiTheme="minorHAnsi" w:cstheme="minorHAnsi"/>
          <w:sz w:val="22"/>
          <w:szCs w:val="22"/>
        </w:rPr>
        <w:t xml:space="preserve"> (papers)</w:t>
      </w:r>
    </w:p>
    <w:p w14:paraId="664BE9D5" w14:textId="2661C8F5" w:rsidR="00F31E39" w:rsidRDefault="00F31E39" w:rsidP="00F31E39">
      <w:pPr>
        <w:spacing w:after="240" w:line="480" w:lineRule="auto"/>
        <w:jc w:val="both"/>
        <w:rPr>
          <w:rFonts w:asciiTheme="minorHAnsi" w:hAnsiTheme="minorHAnsi" w:cstheme="minorHAnsi"/>
          <w:sz w:val="22"/>
          <w:szCs w:val="22"/>
        </w:rPr>
      </w:pPr>
      <w:r w:rsidRPr="00BE1E0A">
        <w:rPr>
          <w:rFonts w:asciiTheme="minorHAnsi" w:hAnsiTheme="minorHAnsi" w:cstheme="minorHAnsi"/>
          <w:b/>
          <w:bCs/>
          <w:sz w:val="22"/>
          <w:szCs w:val="22"/>
        </w:rPr>
        <w:t>Supplementary file S3</w:t>
      </w:r>
      <w:r w:rsidR="00BE1E0A">
        <w:rPr>
          <w:rFonts w:asciiTheme="minorHAnsi" w:hAnsiTheme="minorHAnsi" w:cstheme="minorHAnsi"/>
          <w:sz w:val="22"/>
          <w:szCs w:val="22"/>
        </w:rPr>
        <w:t xml:space="preserve"> - Description of telerehabilitation interventions (protocols)</w:t>
      </w:r>
    </w:p>
    <w:p w14:paraId="77E185FA" w14:textId="5BF46D42" w:rsidR="00F31E39" w:rsidRDefault="00F31E39" w:rsidP="00AF4DFD">
      <w:pPr>
        <w:spacing w:after="240" w:line="480" w:lineRule="auto"/>
        <w:jc w:val="both"/>
        <w:rPr>
          <w:rFonts w:asciiTheme="minorHAnsi" w:hAnsiTheme="minorHAnsi" w:cstheme="minorHAnsi"/>
          <w:sz w:val="22"/>
          <w:szCs w:val="22"/>
        </w:rPr>
      </w:pPr>
      <w:r w:rsidRPr="00BE1E0A">
        <w:rPr>
          <w:rFonts w:asciiTheme="minorHAnsi" w:hAnsiTheme="minorHAnsi" w:cstheme="minorHAnsi"/>
          <w:b/>
          <w:bCs/>
          <w:sz w:val="22"/>
          <w:szCs w:val="22"/>
        </w:rPr>
        <w:t>Supplementary file S4</w:t>
      </w:r>
      <w:r w:rsidR="00BE1E0A">
        <w:rPr>
          <w:rFonts w:asciiTheme="minorHAnsi" w:hAnsiTheme="minorHAnsi" w:cstheme="minorHAnsi"/>
          <w:sz w:val="22"/>
          <w:szCs w:val="22"/>
        </w:rPr>
        <w:t xml:space="preserve"> – Risk of bias summary and Graph</w:t>
      </w:r>
    </w:p>
    <w:p w14:paraId="4F02E049" w14:textId="77777777" w:rsidR="00E07CD4" w:rsidRPr="00EA796C" w:rsidRDefault="00E07CD4" w:rsidP="00AF4DFD">
      <w:pPr>
        <w:spacing w:after="240" w:line="480" w:lineRule="auto"/>
        <w:jc w:val="both"/>
        <w:rPr>
          <w:rFonts w:asciiTheme="minorHAnsi" w:hAnsiTheme="minorHAnsi" w:cstheme="minorHAnsi"/>
          <w:sz w:val="22"/>
          <w:szCs w:val="22"/>
        </w:rPr>
        <w:sectPr w:rsidR="00E07CD4" w:rsidRPr="00EA796C" w:rsidSect="00AF4DFD">
          <w:pgSz w:w="11900" w:h="16840"/>
          <w:pgMar w:top="1440" w:right="1440" w:bottom="1440" w:left="1440" w:header="708" w:footer="708" w:gutter="0"/>
          <w:lnNumType w:countBy="1" w:restart="continuous"/>
          <w:cols w:space="708"/>
          <w:docGrid w:linePitch="360"/>
        </w:sectPr>
      </w:pPr>
    </w:p>
    <w:p w14:paraId="76F26320" w14:textId="018E930A" w:rsidR="00E07CD4" w:rsidRPr="00EA796C" w:rsidRDefault="00E07CD4" w:rsidP="00AF4DFD">
      <w:pPr>
        <w:spacing w:after="240" w:line="480" w:lineRule="auto"/>
        <w:jc w:val="both"/>
        <w:rPr>
          <w:rFonts w:asciiTheme="minorHAnsi" w:eastAsia="Calibri" w:hAnsiTheme="minorHAnsi" w:cstheme="minorHAnsi"/>
          <w:b/>
          <w:bCs/>
          <w:color w:val="2A2A2A"/>
          <w:sz w:val="22"/>
          <w:szCs w:val="22"/>
          <w:u w:val="single"/>
        </w:rPr>
      </w:pPr>
      <w:r w:rsidRPr="00EA796C">
        <w:rPr>
          <w:rFonts w:asciiTheme="minorHAnsi" w:hAnsiTheme="minorHAnsi" w:cstheme="minorHAnsi"/>
          <w:b/>
          <w:bCs/>
          <w:sz w:val="22"/>
          <w:szCs w:val="22"/>
          <w:u w:val="single"/>
        </w:rPr>
        <w:lastRenderedPageBreak/>
        <w:t>Reference list</w:t>
      </w:r>
    </w:p>
    <w:p w14:paraId="4BD1BA6F"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National Institute for Health and Care Excellence. Stroke rehabilitation: long-term rehabilitation after stroke (Clinical guideline CG 162). 2013. Available at: </w:t>
      </w:r>
      <w:hyperlink r:id="rId13" w:history="1">
        <w:r w:rsidRPr="00EA796C">
          <w:rPr>
            <w:rStyle w:val="Hyperlink"/>
            <w:rFonts w:asciiTheme="minorHAnsi" w:hAnsiTheme="minorHAnsi" w:cstheme="minorHAnsi"/>
            <w:sz w:val="22"/>
            <w:szCs w:val="22"/>
          </w:rPr>
          <w:t>http://guidance.nice.org.uk/cg162</w:t>
        </w:r>
      </w:hyperlink>
      <w:r w:rsidRPr="00EA796C">
        <w:rPr>
          <w:rFonts w:asciiTheme="minorHAnsi" w:hAnsiTheme="minorHAnsi" w:cstheme="minorHAnsi"/>
          <w:sz w:val="22"/>
          <w:szCs w:val="22"/>
        </w:rPr>
        <w:t>.  Accessed August 12, 2020.</w:t>
      </w:r>
    </w:p>
    <w:p w14:paraId="47EA1F3F"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Cieza A, Causey K, Kamenov K, Hanson SW, Chatterji S, Vos T. Global estimates of the need for rehabilitation based on the Global Burden of Disease study 2019: a systematic analysis for the Global Burden of Disease Study 2019. The Lancet. 2020;396:2006-17.</w:t>
      </w:r>
    </w:p>
    <w:p w14:paraId="7BBD9571" w14:textId="1EB48699"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Bowen A, James M, Young G. Royal College of Physicians</w:t>
      </w:r>
      <w:r w:rsidR="00ED0BE9">
        <w:rPr>
          <w:rFonts w:asciiTheme="minorHAnsi" w:hAnsiTheme="minorHAnsi" w:cstheme="minorHAnsi"/>
          <w:sz w:val="22"/>
          <w:szCs w:val="22"/>
        </w:rPr>
        <w:t>.</w:t>
      </w:r>
      <w:r w:rsidRPr="00EA796C">
        <w:rPr>
          <w:rFonts w:asciiTheme="minorHAnsi" w:hAnsiTheme="minorHAnsi" w:cstheme="minorHAnsi"/>
          <w:sz w:val="22"/>
          <w:szCs w:val="22"/>
        </w:rPr>
        <w:t xml:space="preserve"> National clinical guideline for stroke</w:t>
      </w:r>
      <w:r w:rsidR="00ED0BE9">
        <w:rPr>
          <w:rFonts w:asciiTheme="minorHAnsi" w:hAnsiTheme="minorHAnsi" w:cstheme="minorHAnsi"/>
          <w:sz w:val="22"/>
          <w:szCs w:val="22"/>
        </w:rPr>
        <w:t>, 2016</w:t>
      </w:r>
      <w:r w:rsidRPr="00EA796C">
        <w:rPr>
          <w:rFonts w:asciiTheme="minorHAnsi" w:hAnsiTheme="minorHAnsi" w:cstheme="minorHAnsi"/>
          <w:sz w:val="22"/>
          <w:szCs w:val="22"/>
        </w:rPr>
        <w:t>. RCP.</w:t>
      </w:r>
    </w:p>
    <w:p w14:paraId="331AFCEC"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Royal College of Physicians . Sentinel stroke national audit programme (SSNAP) Clinical audit July-Sept 2014 Public Report, 2015. Available at: </w:t>
      </w:r>
      <w:hyperlink r:id="rId14" w:history="1">
        <w:r w:rsidRPr="00EA796C">
          <w:rPr>
            <w:rStyle w:val="Hyperlink"/>
            <w:rFonts w:asciiTheme="minorHAnsi" w:hAnsiTheme="minorHAnsi" w:cstheme="minorHAnsi"/>
            <w:sz w:val="22"/>
            <w:szCs w:val="22"/>
          </w:rPr>
          <w:t>https://www.strokeaudit.org/Documents/National/Clinical/JulSep2014/JulSep2014-PublicReport.aspx</w:t>
        </w:r>
      </w:hyperlink>
      <w:r w:rsidRPr="00EA796C">
        <w:rPr>
          <w:rFonts w:asciiTheme="minorHAnsi" w:hAnsiTheme="minorHAnsi" w:cstheme="minorHAnsi"/>
          <w:sz w:val="22"/>
          <w:szCs w:val="22"/>
        </w:rPr>
        <w:t>. Accessed August 12, 2020.</w:t>
      </w:r>
    </w:p>
    <w:p w14:paraId="2D65C0BA"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Stroke Association.  State of the Nation: Stroke Statistics, 2020. </w:t>
      </w:r>
      <w:r w:rsidRPr="00C9159D">
        <w:rPr>
          <w:rFonts w:asciiTheme="minorHAnsi" w:hAnsiTheme="minorHAnsi" w:cstheme="minorHAnsi"/>
          <w:sz w:val="22"/>
          <w:szCs w:val="22"/>
          <w:lang w:val="fr-FR"/>
        </w:rPr>
        <w:t>Available at : </w:t>
      </w:r>
      <w:hyperlink r:id="rId15" w:tgtFrame="_blank" w:history="1">
        <w:r w:rsidRPr="00C9159D">
          <w:rPr>
            <w:rStyle w:val="Hyperlink"/>
            <w:rFonts w:asciiTheme="minorHAnsi" w:hAnsiTheme="minorHAnsi" w:cstheme="minorHAnsi"/>
            <w:sz w:val="22"/>
            <w:szCs w:val="22"/>
            <w:lang w:val="fr-FR"/>
          </w:rPr>
          <w:t>https://www.stroke.org.uk/resources/state-nation-stroke-statistics</w:t>
        </w:r>
      </w:hyperlink>
      <w:r w:rsidRPr="00C9159D">
        <w:rPr>
          <w:rFonts w:asciiTheme="minorHAnsi" w:hAnsiTheme="minorHAnsi" w:cstheme="minorHAnsi"/>
          <w:sz w:val="22"/>
          <w:szCs w:val="22"/>
          <w:u w:val="single"/>
          <w:lang w:val="fr-FR"/>
        </w:rPr>
        <w:t>.</w:t>
      </w:r>
      <w:r w:rsidRPr="00C9159D">
        <w:rPr>
          <w:rFonts w:asciiTheme="minorHAnsi" w:hAnsiTheme="minorHAnsi" w:cstheme="minorHAnsi"/>
          <w:sz w:val="22"/>
          <w:szCs w:val="22"/>
          <w:lang w:val="fr-FR"/>
        </w:rPr>
        <w:t> </w:t>
      </w:r>
      <w:r w:rsidRPr="00EA796C">
        <w:rPr>
          <w:rFonts w:asciiTheme="minorHAnsi" w:hAnsiTheme="minorHAnsi" w:cstheme="minorHAnsi"/>
          <w:sz w:val="22"/>
          <w:szCs w:val="22"/>
        </w:rPr>
        <w:t>Accessed August 12, 2020.</w:t>
      </w:r>
    </w:p>
    <w:p w14:paraId="339F74F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Hollander JE, Carr BG. Virtually perfect? Telemedicine for COVID-19. New England Journal of Medicine. 2020;382:1679-81.</w:t>
      </w:r>
    </w:p>
    <w:p w14:paraId="0757EA73"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McIntyre M, Robinson LR, Mayo A. Practical Considerations for Implementing Virtual Care in Physical Medicine and Rehabilitation: For the Pandemic and Beyond. American Journal of Physical Medicine &amp; Rehabilitation. 2020;99:464.</w:t>
      </w:r>
    </w:p>
    <w:p w14:paraId="52C9FDC4"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lastRenderedPageBreak/>
        <w:t>Greenhalgh T, Wherton J, Shaw S, Morrison C. Video consultations for covid-19. BMJ 2020;368:m998.</w:t>
      </w:r>
    </w:p>
    <w:p w14:paraId="2A1926B0"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HSE, 2020. Guidance For Setting Up Virtual Pulmonary Rehabilitation For Asthma And COPD During The Covid 19 Pandemic. [online] Hse.ie. Available at: &lt;https://www.hse.ie/eng/about/who/cspd/ncps/copd/resources/ncp-respiratory-guidance-on-setting-up-virtual-pulmonary-rehabilitation-for-asthma-and-copd.pdf&gt; [Accessed 8 July 2020].  </w:t>
      </w:r>
    </w:p>
    <w:p w14:paraId="21EE09A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Appleby E, Gill ST, Hayes LK, Walker TL, Walsh M, Kumar S. Effectiveness of telerehabilitation in the management of adults with stroke: A systematic review. PloS one. 2019;14:e0225150.</w:t>
      </w:r>
    </w:p>
    <w:p w14:paraId="43F50BBB"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Brennan DM, Mawson S, Brownsell S. Telerehabilitation: enabling the remote delivery of healthcare, rehabilitation, and self management. Stud Health Technol Inform. 2009;145:48.</w:t>
      </w:r>
    </w:p>
    <w:p w14:paraId="2ACFEA63"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de-DE"/>
        </w:rPr>
        <w:t xml:space="preserve">Totten AM, Womack DM, Eden KB, et al. </w:t>
      </w:r>
      <w:r w:rsidRPr="00EA796C">
        <w:rPr>
          <w:rFonts w:asciiTheme="minorHAnsi" w:hAnsiTheme="minorHAnsi" w:cstheme="minorHAnsi"/>
          <w:sz w:val="22"/>
          <w:szCs w:val="22"/>
        </w:rPr>
        <w:t xml:space="preserve">Telehealth: Mapping the Evidence for Patient Outcomes From Systematic Reviews [Internet]. Rockville (MD): Agency for Healthcare Research and Quality (US); 2016. (Technical Briefs, No. 26.) Available from: </w:t>
      </w:r>
      <w:hyperlink r:id="rId16" w:history="1">
        <w:r w:rsidRPr="00EA796C">
          <w:rPr>
            <w:rStyle w:val="Hyperlink"/>
            <w:rFonts w:asciiTheme="minorHAnsi" w:hAnsiTheme="minorHAnsi" w:cstheme="minorHAnsi"/>
            <w:sz w:val="22"/>
            <w:szCs w:val="22"/>
          </w:rPr>
          <w:t>https://www.ncbi.nlm.nih.gov/books/NBK379320/</w:t>
        </w:r>
      </w:hyperlink>
      <w:r w:rsidRPr="00EA796C">
        <w:rPr>
          <w:rFonts w:asciiTheme="minorHAnsi" w:hAnsiTheme="minorHAnsi" w:cstheme="minorHAnsi"/>
          <w:sz w:val="22"/>
          <w:szCs w:val="22"/>
        </w:rPr>
        <w:t>. Accessed January 18, 2021.</w:t>
      </w:r>
    </w:p>
    <w:p w14:paraId="055FAF8F"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Laver KE, Adey-Wakeling Z, Crotty M, Lannin NA, George S, Sherrington C. Telerehabilitation services for stroke. Cochrane Database of Systematic Reviews. 2020;1. </w:t>
      </w:r>
    </w:p>
    <w:p w14:paraId="42DEC163"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Chen J, Jin W, Zhang XX, Xu W, Liu XN, Ren CC. Telerehabilitation approaches for stroke patients: systematic review and meta-analysis of randomized controlled trials. Journal of Stroke and Cerebrovascular Diseases. 2015;24:2660-8.</w:t>
      </w:r>
    </w:p>
    <w:p w14:paraId="76ADD4E5"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Sarfo FS, Ulasavets U, Opare-Sem OK, Ovbiagele B. Tele-rehabilitation after stroke: an updated systematic review of the literature. Journal of Stroke and Cerebrovascular Diseases. 2018;27:2306-18.</w:t>
      </w:r>
    </w:p>
    <w:p w14:paraId="05CD3E8B"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lastRenderedPageBreak/>
        <w:t>Nawaz A, Skjaeret N, Helbostad JL, et al. Usability and acceptability of balance exergames in older adults: A scoping review. Health Informatics J. 2016;22:911–931.</w:t>
      </w:r>
    </w:p>
    <w:p w14:paraId="2DE51CF5"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Eysenbach G, Consort-EHEALTH Group. CONSORT-EHEALTH: improving and standardizing evaluation reports of Web-based and mobile health interventions. Journal of medical Internet research. 2011;13(4):e126.</w:t>
      </w:r>
    </w:p>
    <w:p w14:paraId="4994C143"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Higgins JPT, Green S (editors). Cochrane Handbook for Systematic Reviews of Interventions Version 5.1.0 [updated March 2011]. The Cochrane Collaboration, 2011. Available at: </w:t>
      </w:r>
      <w:hyperlink r:id="rId17" w:history="1">
        <w:r w:rsidRPr="00EA796C">
          <w:rPr>
            <w:rStyle w:val="Hyperlink"/>
            <w:rFonts w:asciiTheme="minorHAnsi" w:hAnsiTheme="minorHAnsi" w:cstheme="minorHAnsi"/>
            <w:sz w:val="22"/>
            <w:szCs w:val="22"/>
          </w:rPr>
          <w:t>www.handbook.cochrane.org</w:t>
        </w:r>
      </w:hyperlink>
      <w:r w:rsidRPr="00EA796C">
        <w:rPr>
          <w:rFonts w:asciiTheme="minorHAnsi" w:hAnsiTheme="minorHAnsi" w:cstheme="minorHAnsi"/>
          <w:sz w:val="22"/>
          <w:szCs w:val="22"/>
        </w:rPr>
        <w:t>. Accessed on May 12, 2020.</w:t>
      </w:r>
    </w:p>
    <w:p w14:paraId="6AC71482"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Asano M, Tai BC, Yeo FY, Yen SC, Tay A, Ng YS, De Silva DA, Caves K, Chew E, Hoenig H, Koh GC. Home-based tele-rehabilitation presents comparable positive impact on self-reported functional outcomes as usual care: The Singapore Tele-technology Aided Rehabilitation in Stroke randomised trial. Journal of Telemedicine and Telecare. 2019;1357633X19868905.</w:t>
      </w:r>
    </w:p>
    <w:p w14:paraId="726AB204"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de-DE"/>
        </w:rPr>
        <w:t xml:space="preserve">Bishop D, Miller I, Weiner D, Guilmette T, Mukand J, Feldmann E et al. </w:t>
      </w:r>
      <w:r w:rsidRPr="00EA796C">
        <w:rPr>
          <w:rFonts w:asciiTheme="minorHAnsi" w:hAnsiTheme="minorHAnsi" w:cstheme="minorHAnsi"/>
          <w:sz w:val="22"/>
          <w:szCs w:val="22"/>
        </w:rPr>
        <w:t>Family Intervention: Telephone Tracking (FITT): A Pilot Stroke Outcome Study. Topics in Stroke Rehabilitation. 2014;21:S63-S74.</w:t>
      </w:r>
    </w:p>
    <w:p w14:paraId="023C27C9"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Boter H. Multicenter Randomized Controlled Trial of an Outreach Nursing Support Program for Recently Discharged Stroke Patients. Stroke. 2004;35:2867-2872.</w:t>
      </w:r>
    </w:p>
    <w:p w14:paraId="58CF05E3"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Carey J, Durfee W, Bhatt E, Nagpal A, Weinstein S, Anderson K et al. Comparison of Finger Tracking Versus Simple Movement Training via Telerehabilitation to Alter Hand Function and Cortical Reorganization After Stroke. Neurorehabilitation and Neural Repair. 2007;21:216-232.</w:t>
      </w:r>
    </w:p>
    <w:p w14:paraId="1921B454"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fr-FR"/>
        </w:rPr>
        <w:lastRenderedPageBreak/>
        <w:t xml:space="preserve">Chen J, Jin W, Dong W, Jin Y, Qiao F, Zhou Y et al. </w:t>
      </w:r>
      <w:r w:rsidRPr="00EA796C">
        <w:rPr>
          <w:rFonts w:asciiTheme="minorHAnsi" w:hAnsiTheme="minorHAnsi" w:cstheme="minorHAnsi"/>
          <w:sz w:val="22"/>
          <w:szCs w:val="22"/>
        </w:rPr>
        <w:t>Effects of Home-based Telesupervising Rehabilitation on Physical Function for Stroke Survivors with Hemiplegia. American Journal of Physical Medicine &amp; Rehabilitation. 2017;96:152-160.</w:t>
      </w:r>
    </w:p>
    <w:p w14:paraId="3D0FC359"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Chumbler N, Quigley P, Li X, Morey M, Rose D, Sanford J et al. Effects of Telerehabilitation on Physical Function and Disability for Stroke Patients. Stroke. 2012;43:2168-2174.</w:t>
      </w:r>
    </w:p>
    <w:p w14:paraId="20C5F61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Cramer S, Dodakian L, Le V, See J, Augsburger R, McKenzie A et al. Efficacy of Home-Based Telerehabilitation vs In-Clinic Therapy for Adults After Stroke. JAMA Neurology. 2019;76:1079.</w:t>
      </w:r>
    </w:p>
    <w:p w14:paraId="657E9224"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Deng H, Durfee W, Nuckley D, Rheude B, Severson A, Skluzacek K et al. Complex Versus Simple Ankle Movement Training in Stroke Using Telerehabilitation: A Randomized Controlled Trial. Physical Therapy. 2012;92:197-209.</w:t>
      </w:r>
    </w:p>
    <w:p w14:paraId="43B95B59"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Forducey P, Glueckauf R, Bergquist T, Maheu M, Yutsis M. Telehealth for persons with severe functional disabilities and their caregivers: Facilitating self-care management in the home setting. Psychological Services. 2012;9:144-162.</w:t>
      </w:r>
    </w:p>
    <w:p w14:paraId="38F2513B"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Grau-Pellicer, M., Lalanza, J.F., Jovell-Fernández, E. and Capdevila, L. Impact of mHealth technology on adherence to healthy PA after stroke: a randomized study. Topics in stroke rehabilitation. 2020;27:354-368.</w:t>
      </w:r>
    </w:p>
    <w:p w14:paraId="43230D7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nl-NL"/>
        </w:rPr>
        <w:t xml:space="preserve">Huijgen B, Vollenbroek-Hutten M, Zampolini M, Opisso E, Bernabeu M, Van Nieuwenhoven J et al. </w:t>
      </w:r>
      <w:r w:rsidRPr="00EA796C">
        <w:rPr>
          <w:rFonts w:asciiTheme="minorHAnsi" w:hAnsiTheme="minorHAnsi" w:cstheme="minorHAnsi"/>
          <w:sz w:val="22"/>
          <w:szCs w:val="22"/>
        </w:rPr>
        <w:t>Feasibility of a home-based telerehabilitation system compared to usual care: arm/hand function in patients with stroke, traumatic brain injury and multiple sclerosis. Journal of Telemedicine and Telecare. 2008;14:249-256.</w:t>
      </w:r>
    </w:p>
    <w:p w14:paraId="32C95212"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Joubert J, Davis SM, Donnan GA, Levi C, Gonzales G, Joubert L, Hankey GJ. ICARUSS: an effective model for risk factor management in stroke survivors. International Journal of Stroke. 2020;15:438-453.</w:t>
      </w:r>
    </w:p>
    <w:p w14:paraId="705E5853"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lastRenderedPageBreak/>
        <w:t xml:space="preserve">Kirkness C, Cain K, Becker K, Tirschwell D, Buzaitis A, Weisman P et al. Randomized trial of telephone versus in-person delivery of a brief psychosocial intervention in post-stroke depression. </w:t>
      </w:r>
      <w:r w:rsidRPr="00EA796C">
        <w:rPr>
          <w:rFonts w:asciiTheme="minorHAnsi" w:hAnsiTheme="minorHAnsi" w:cstheme="minorHAnsi"/>
          <w:i/>
          <w:sz w:val="22"/>
          <w:szCs w:val="22"/>
        </w:rPr>
        <w:t>BMC Research Notes</w:t>
      </w:r>
      <w:r w:rsidRPr="00EA796C">
        <w:rPr>
          <w:rFonts w:asciiTheme="minorHAnsi" w:hAnsiTheme="minorHAnsi" w:cstheme="minorHAnsi"/>
          <w:sz w:val="22"/>
          <w:szCs w:val="22"/>
        </w:rPr>
        <w:t>. 2017;10:500.</w:t>
      </w:r>
    </w:p>
    <w:p w14:paraId="6E6F558C"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Li L, Huang J, Wu J, Jiang C, Chen S, Xie G, Ren J, Tao J, Chan CC, Chen L, Wong AW. A Mobile Health App for the Collection of Functional Outcomes After Inpatient Stroke Rehabilitation: Pilot Randomized Controlled Trial. JMIR mHealth and uHealth. 2020;8:e17219.</w:t>
      </w:r>
    </w:p>
    <w:p w14:paraId="4031BD31"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Lin KH, Chen CH, Chen YY, Huang WT, Lai JS, Yu SM, Chang YJ. Bidirectional and multi-user telerehabilitation system: clinical effect on balance, functional activity, and satisfaction in patients with chronic stroke living in long-term care facilities. Sensors. 2014;14:12451-66.</w:t>
      </w:r>
    </w:p>
    <w:p w14:paraId="4F33D8D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Lloréns R, Noé E, Colomer C, Alcañiz M. Effectiveness, usability, and cost-benefit of a virtual reality–based telerehabilitation program for balance recovery after stroke: A randomized controlled trial. Archives of physical medicine and rehabilitation. 2015;96:418-25.</w:t>
      </w:r>
    </w:p>
    <w:p w14:paraId="13129A5B"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Maresca G, Maggio MG, Latella D, Cannavò A, De Cola MC, Portaro S, Stagnitti MC, Silvestri G, Torrisi M, Bramanti A, De Luca R. Toward Improving Poststroke Aphasia: A Pilot Study on the Growing Use of Telerehabilitation for the Continuity of Care. Journal of Stroke and Cerebrovascular Diseases. 2019;28:104303.</w:t>
      </w:r>
    </w:p>
    <w:p w14:paraId="4BB85E43"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Mayo NE, Nadeau L, Ahmed S, White C, Grad R, Huang A, Yaffe MJ, Wood-Dauphinee S. Bridging the gap: the effectiveness of teaming a stroke coordinator with patient's personal physician on the outcome of stroke. Age and ageing. 2008;37:32-8.</w:t>
      </w:r>
    </w:p>
    <w:p w14:paraId="7B051BEF"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de-DE"/>
        </w:rPr>
        <w:t xml:space="preserve">Meltzer JA, Baird AJ, Steele RD, Harvey SJ. </w:t>
      </w:r>
      <w:r w:rsidRPr="00EA796C">
        <w:rPr>
          <w:rFonts w:asciiTheme="minorHAnsi" w:hAnsiTheme="minorHAnsi" w:cstheme="minorHAnsi"/>
          <w:sz w:val="22"/>
          <w:szCs w:val="22"/>
        </w:rPr>
        <w:t>Computer-based treatment of poststroke language disorders: A non-inferiority study of telerehabilitation compared to in-person service delivery. Aphasiology. 2018;32:290-311.</w:t>
      </w:r>
    </w:p>
    <w:p w14:paraId="0E0D99BC"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lastRenderedPageBreak/>
        <w:t>Øra HP, Kirmess M, Brady MC, Partee I, Hognestad RB, Johannessen BB, Thommessen B, Becker F. The effect of augmented speech-language therapy delivered by telerehabilitation on poststroke aphasia—a pilot randomized controlled trial. Clinical Rehabilitation. 2020 ;34:369-81.</w:t>
      </w:r>
    </w:p>
    <w:p w14:paraId="3ACF892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Piron L, Turolla A, Tonin P, Piccione F, Lain L, Dam M. Satisfaction with care in post-stroke patients undergoing a telerehabilitation programme at home. Journal of telemedicine and telecare. 2008;14:257-60.</w:t>
      </w:r>
    </w:p>
    <w:p w14:paraId="46CD7E6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Piron L, Turolla A, Agostini M, Zucconi C, Cortese F, Zampolini M, Zannini M, Dam M, Ventura L, Battauz M, Tonin P. Exercises for paretic upper limb after stroke: a combined virtual-reality and telemedicine approach. Journal of Rehabilitation Medicine. 2009;41:1016-20.</w:t>
      </w:r>
    </w:p>
    <w:p w14:paraId="5477EC98"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Rochette A, Korner-Bitensky N, Bishop D, Teasell R, White CL, Bravo G, et al. The YOU CALL–WE CALL randomized clinical trial: impact of a multimodal support intervention aMer a mild stroke. Circulation: Cardiovascular Quality and Outcomes. 2013;6:674-9.</w:t>
      </w:r>
    </w:p>
    <w:p w14:paraId="17BC6A9F"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Rodgers H, Howel D, Bhattarai N, Cant R, Drummond A, Ford GA, Forster A, Francis R, Hills K, Laverty AM, McKevitt C. Evaluation of an Extended Stroke Rehabilitation Service (EXTRAS) A Randomized Controlled Trial and Economic Analysis. Stroke. 2019;50:3561-8.</w:t>
      </w:r>
    </w:p>
    <w:p w14:paraId="325322B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Saal S, Becker C, Lorenz S, Schubert M, Kuss O, Stang A, Müller T, Kraft A, Behrens J. Effect of a stroke support service in Germany: a randomized trial. Topics in Stroke Rehabilitation. 2015;22:429-36.</w:t>
      </w:r>
    </w:p>
    <w:p w14:paraId="3A678ED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Smith GC, Egbert N, Dellman-Jenkins M, Nanna K, Palmieri PA. Reducing depression in stroke survivors and their informal caregivers: A randomized clinical trial of a web-based intervention. Rehabilitation psychology. 2012;57:196.</w:t>
      </w:r>
    </w:p>
    <w:p w14:paraId="31E07998"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nl-NL"/>
        </w:rPr>
        <w:lastRenderedPageBreak/>
        <w:t xml:space="preserve">Svaerke KW, Omkvist KV, Havsteen IB, Christensen HK. </w:t>
      </w:r>
      <w:r w:rsidRPr="00EA796C">
        <w:rPr>
          <w:rFonts w:asciiTheme="minorHAnsi" w:hAnsiTheme="minorHAnsi" w:cstheme="minorHAnsi"/>
          <w:sz w:val="22"/>
          <w:szCs w:val="22"/>
        </w:rPr>
        <w:t>Computer-Based Cognitive Rehabilitation in Patients with Visuospatial Neglect or Homonymous Hemianopia after Stroke. Journal of Stroke and Cerebrovascular Diseases. 2019;28:104356.</w:t>
      </w:r>
    </w:p>
    <w:p w14:paraId="0BA596BC"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it-IT"/>
        </w:rPr>
        <w:t xml:space="preserve">Torrisi M, Maresca G, De Cola MC, Cannavò A, Sciarrone F, Silvestri G, Bramanti A, De Luca R, Calabrò RS. </w:t>
      </w:r>
      <w:r w:rsidRPr="00EA796C">
        <w:rPr>
          <w:rFonts w:asciiTheme="minorHAnsi" w:hAnsiTheme="minorHAnsi" w:cstheme="minorHAnsi"/>
          <w:sz w:val="22"/>
          <w:szCs w:val="22"/>
        </w:rPr>
        <w:t>Using telerehabilitation to improve cognitive function in post-stroke survivors: is this the time for the continuity of care?. International Journal of Rehabilitation Research. 2019;42:344-51.</w:t>
      </w:r>
    </w:p>
    <w:p w14:paraId="6A946DF4"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Wan LH, Zhang XP, Mo MM, Xiong XN, Ou CL, You LM, Chen SX, Zhang M. Effectiveness of goal-setting telephone follow-up on health behaviors of patients with ischemic stroke: a randomized controlled trial. Journal of Stroke and Cerebrovascular Diseases. 2016;25:2259-70.</w:t>
      </w:r>
    </w:p>
    <w:p w14:paraId="5B4B2AAA"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Wang MY, Shen MJ, Wan LH, Mo MM, Wu Z, Li LL, Neidlinger SH. Effects of a Comprehensive Reminder System Based on the Health Belief Model for Patients Who Have Had a Stroke on Health Behaviors, Blood Pressure, Disability, and Recurrence From Baseline to 6 Months: A Randomized Controlled Trial. Journal of Cardiovascular Nursing. 2020;35:156-64.</w:t>
      </w:r>
    </w:p>
    <w:p w14:paraId="6DB0B3B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Withiel TD, Wong D, Ponsford JL, Cadilhac DA, New P, Mihaljcic T, Stolwyk RJ. Comparing memory group training and computerized cognitive training for improving memory function following stroke: A phase II randomized controlled trial. Journal of rehabilitation medicine. 2019;51:25-33.</w:t>
      </w:r>
    </w:p>
    <w:p w14:paraId="2EEB6C44"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Allegue DR, Kairy D, Higgins J, Archambault P, Michaud F, Miller W, Sweet SN, Tousignant M. Optimization of Upper Extremity Rehabilitation by Combining Telerehabilitation With an Exergame in People With Chronic Stroke: Protocol for a Mixed Methods Study. JMIR research protocols. 2020;9:e14629.</w:t>
      </w:r>
    </w:p>
    <w:p w14:paraId="18A53F0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lastRenderedPageBreak/>
        <w:t>Blanton S, Clark PC, Lyles RH, Cotsonis G, Jones BD, Reiss A, Wolf SL, Dunbar S. A web-based carepartner-integrated rehabilitation program for persons with stroke: study protocol for a pilot randomized controlled trial. Pilot and feasibility studies. 2019;5:58.</w:t>
      </w:r>
    </w:p>
    <w:p w14:paraId="1670A11A"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Chaparro D, Daviet JC, Borel B, Kammoun B, Salle JY, Tchalla A, Mandigout S. Home-based physical activity incentive and education program in subacute phase of stroke recovery (Ticaa’dom): study protocol for a randomized controlled trial. Trials. 2018;19:1-8.</w:t>
      </w:r>
    </w:p>
    <w:p w14:paraId="79E131F1"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Chau JP, Lo SH, Lee VW, Choi KC, Shum EW, Hung ZS, Mok VC, Siow EK, Ching JY, Lam SK, Yeung JH. Effectiveness and cost-effectiveness of a virtual multidisciplinary stroke care clinic for community-dwelling stroke survivors and caregivers: a randomised controlled trial protocol. BMJ open. 2019;9:e026500.</w:t>
      </w:r>
    </w:p>
    <w:p w14:paraId="4F45E00A"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Chen J, Liu M, Sun D, Jin Y, Wang T, Ren C. Effectiveness and neural mechanisms of home-based telerehabilitation in patients with stroke based on fMRI and DTI: A study protocol for a randomized controlled trial. Medicine. 2018;97:e9605.</w:t>
      </w:r>
    </w:p>
    <w:p w14:paraId="46B0B24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Gauthier LV, Kane C, Borstad A, Strahl N, Uswatte G, Taub E, Morris D, Hall A, Arakelian M, Mark V. Video Game Rehabilitation for Outpatient Stroke (VIGoROUS): protocol for a multi-center comparative effectiveness trial of in-home gamified constraint-induced movement therapy for rehabilitation of chronic upper extremity hemiparesis. BMC neurology. 2017;17:1-8.</w:t>
      </w:r>
    </w:p>
    <w:p w14:paraId="03B4350C"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Guillaumier A, McCrabb S, Spratt NJ, Pollack M, Baker AL, Magin P, Turner A, Oldmeadow C, Collins C, Callister R, Levi C. An online intervention for improving stroke survivors’ health-related quality of life: study protocol for a randomised controlled trial. Trials. 2019;20:1-0.</w:t>
      </w:r>
    </w:p>
    <w:p w14:paraId="3363CC60"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Sakakibara BM, Lear SA, Barr SI, Benavente O, Goldsmith CH, Silverberg ND, Yao J, Eng JJ. Development of a chronic disease management program for stroke survivors using </w:t>
      </w:r>
      <w:r w:rsidRPr="00EA796C">
        <w:rPr>
          <w:rFonts w:asciiTheme="minorHAnsi" w:hAnsiTheme="minorHAnsi" w:cstheme="minorHAnsi"/>
          <w:sz w:val="22"/>
          <w:szCs w:val="22"/>
        </w:rPr>
        <w:lastRenderedPageBreak/>
        <w:t>intervention mapping: the stroke coach. Archives of physical medicine and rehabilitation. 2017;98:1195-202.</w:t>
      </w:r>
    </w:p>
    <w:p w14:paraId="16A44F80"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Sheehy L, Chapman I, Sviestrup H, Yang C, Bilodeau M, Finestone H. Home-based virtual reality training after stroke: preliminary data of a telerehabilitation feasibility randomized controlled trial. International Journal of Stroke. 2018;13:207.</w:t>
      </w:r>
    </w:p>
    <w:p w14:paraId="388AA60F"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Sureshkumar K, Murthy G, Kuper H. Protocol for a randomised controlled trial to evaluate the effectiveness of the 'Care for Stroke' intervention in India: a smartphone-enabled, carer supported educational intervention for management of disabilities following stroke. BMJ Open. 2018;8:e020098.</w:t>
      </w:r>
    </w:p>
    <w:p w14:paraId="3A116F02"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Australian Physiotherapy Association. Telehealth Guidelines. 2020. Available at:  </w:t>
      </w:r>
      <w:hyperlink r:id="rId18" w:history="1">
        <w:r w:rsidRPr="00EA796C">
          <w:rPr>
            <w:rStyle w:val="Hyperlink"/>
            <w:rFonts w:asciiTheme="minorHAnsi" w:hAnsiTheme="minorHAnsi" w:cstheme="minorHAnsi"/>
            <w:sz w:val="22"/>
            <w:szCs w:val="22"/>
          </w:rPr>
          <w:t>https://australian.physio/sites/default/files/APATelehealthGuidelinesCOVID190420FA.pdf</w:t>
        </w:r>
      </w:hyperlink>
      <w:r w:rsidRPr="00EA796C">
        <w:rPr>
          <w:rFonts w:asciiTheme="minorHAnsi" w:hAnsiTheme="minorHAnsi" w:cstheme="minorHAnsi"/>
          <w:sz w:val="22"/>
          <w:szCs w:val="22"/>
          <w:u w:val="single"/>
        </w:rPr>
        <w:t xml:space="preserve">. </w:t>
      </w:r>
    </w:p>
    <w:p w14:paraId="49DC663C"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The Physiotherapy Board New Zealand. Telehealth standard. Available at:  </w:t>
      </w:r>
      <w:hyperlink r:id="rId19" w:history="1">
        <w:r w:rsidRPr="00EA796C">
          <w:rPr>
            <w:rStyle w:val="Hyperlink"/>
            <w:rFonts w:asciiTheme="minorHAnsi" w:hAnsiTheme="minorHAnsi" w:cstheme="minorHAnsi"/>
            <w:sz w:val="22"/>
            <w:szCs w:val="22"/>
          </w:rPr>
          <w:t>https://www.physioboard.org.nz/standards/physiotherapy-standards/telehealth-standard</w:t>
        </w:r>
      </w:hyperlink>
      <w:r w:rsidRPr="00EA796C">
        <w:rPr>
          <w:rFonts w:asciiTheme="minorHAnsi" w:hAnsiTheme="minorHAnsi" w:cstheme="minorHAnsi"/>
          <w:sz w:val="22"/>
          <w:szCs w:val="22"/>
        </w:rPr>
        <w:t xml:space="preserve"> Accessed on December 12, 2020.</w:t>
      </w:r>
    </w:p>
    <w:p w14:paraId="274AE2B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Irish Society of Chartered Physiotherapists. Telehealth and physiotherapy. 2020. Available at: </w:t>
      </w:r>
      <w:hyperlink r:id="rId20" w:history="1">
        <w:r w:rsidRPr="00EA796C">
          <w:rPr>
            <w:rStyle w:val="Hyperlink"/>
            <w:rFonts w:asciiTheme="minorHAnsi" w:hAnsiTheme="minorHAnsi" w:cstheme="minorHAnsi"/>
            <w:sz w:val="22"/>
            <w:szCs w:val="22"/>
          </w:rPr>
          <w:t>https://www.iscp.ie/for-the-public/Telehealth</w:t>
        </w:r>
      </w:hyperlink>
      <w:r w:rsidRPr="00EA796C">
        <w:rPr>
          <w:rFonts w:asciiTheme="minorHAnsi" w:hAnsiTheme="minorHAnsi" w:cstheme="minorHAnsi"/>
          <w:sz w:val="22"/>
          <w:szCs w:val="22"/>
        </w:rPr>
        <w:t xml:space="preserve">. Accessed on December 12, 2020. </w:t>
      </w:r>
    </w:p>
    <w:p w14:paraId="7EE854E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Chartered Society of Physiotherapy. Digital physiotherapy. 2020. Available at:  </w:t>
      </w:r>
      <w:hyperlink r:id="rId21" w:history="1">
        <w:r w:rsidRPr="00EA796C">
          <w:rPr>
            <w:rStyle w:val="Hyperlink"/>
            <w:rFonts w:asciiTheme="minorHAnsi" w:hAnsiTheme="minorHAnsi" w:cstheme="minorHAnsi"/>
            <w:sz w:val="22"/>
            <w:szCs w:val="22"/>
          </w:rPr>
          <w:t>https://www.csp.org.uk/professional-clinical/digital-physiotherapy/telehealth</w:t>
        </w:r>
      </w:hyperlink>
      <w:r w:rsidRPr="00EA796C">
        <w:rPr>
          <w:rFonts w:asciiTheme="minorHAnsi" w:hAnsiTheme="minorHAnsi" w:cstheme="minorHAnsi"/>
          <w:sz w:val="22"/>
          <w:szCs w:val="22"/>
          <w:u w:val="single"/>
        </w:rPr>
        <w:t>.</w:t>
      </w:r>
      <w:r w:rsidRPr="00EA796C">
        <w:rPr>
          <w:rFonts w:asciiTheme="minorHAnsi" w:hAnsiTheme="minorHAnsi" w:cstheme="minorHAnsi"/>
          <w:sz w:val="22"/>
          <w:szCs w:val="22"/>
        </w:rPr>
        <w:t xml:space="preserve"> Accessed on December 12, 2020.</w:t>
      </w:r>
    </w:p>
    <w:p w14:paraId="320F0F1F"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Hasson F, Keeney S, McKenna H. Research guidelines for the Delphi survey technique. Journal of advanced nursing. 2000;32:1008-15.</w:t>
      </w:r>
    </w:p>
    <w:p w14:paraId="06C3D808"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lastRenderedPageBreak/>
        <w:t>AHA/ASA Stroke Council Leadership. Temporary Emergency Guidance to US Stroke Centers During the Coronavirus Disease 2019 (COVID-19) Pandemic: On Behalf of the American Heart Association/American Stroke Association Stroke Council Leadership. Stroke. 2020;51:1910-2.</w:t>
      </w:r>
    </w:p>
    <w:p w14:paraId="22434E20"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Prvu Bettger J, Resnik LJ. Telerehabilitation in the age of COVID-19: an opportunity for learning health system research. Physical Therapy. 2020;100:1913-6.</w:t>
      </w:r>
    </w:p>
    <w:p w14:paraId="0B18E357"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U.S. Centers for Medicare &amp; Medicaid Services, List of telehealth services, 2020. Available at : </w:t>
      </w:r>
      <w:hyperlink r:id="rId22" w:history="1">
        <w:r w:rsidRPr="00EA796C">
          <w:rPr>
            <w:rStyle w:val="Hyperlink"/>
            <w:rFonts w:asciiTheme="minorHAnsi" w:hAnsiTheme="minorHAnsi" w:cstheme="minorHAnsi"/>
            <w:sz w:val="22"/>
            <w:szCs w:val="22"/>
          </w:rPr>
          <w:t>https://www.cms.gov/Medicare/Medicare-General-Information/Telehealth/Telehealth-Codes</w:t>
        </w:r>
      </w:hyperlink>
      <w:r w:rsidRPr="00EA796C">
        <w:rPr>
          <w:rFonts w:asciiTheme="minorHAnsi" w:hAnsiTheme="minorHAnsi" w:cstheme="minorHAnsi"/>
          <w:sz w:val="22"/>
          <w:szCs w:val="22"/>
        </w:rPr>
        <w:t xml:space="preserve"> Accessed on: December 14, 2020.</w:t>
      </w:r>
    </w:p>
    <w:p w14:paraId="54D63F8B"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 xml:space="preserve">Australian Physiotherapy Association, Announcement of permanent telehealth funding, 2020. Available at : </w:t>
      </w:r>
      <w:hyperlink r:id="rId23" w:history="1">
        <w:r w:rsidRPr="00EA796C">
          <w:rPr>
            <w:rStyle w:val="Hyperlink"/>
            <w:rFonts w:asciiTheme="minorHAnsi" w:hAnsiTheme="minorHAnsi" w:cstheme="minorHAnsi"/>
            <w:sz w:val="22"/>
            <w:szCs w:val="22"/>
          </w:rPr>
          <w:t>https://australian.physio/media/physios-welcome-announcement-permanent-telehealth-funding</w:t>
        </w:r>
      </w:hyperlink>
      <w:r w:rsidRPr="00EA796C">
        <w:rPr>
          <w:rFonts w:asciiTheme="minorHAnsi" w:hAnsiTheme="minorHAnsi" w:cstheme="minorHAnsi"/>
          <w:sz w:val="22"/>
          <w:szCs w:val="22"/>
        </w:rPr>
        <w:t xml:space="preserve"> Accessed on: December 14, 2020.</w:t>
      </w:r>
    </w:p>
    <w:p w14:paraId="3A50A784"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Aydın GÖ, Kaya N, Turan N. The role of health literacy in access to online health information. Procedia-Social and Behavioral Sciences. 2015;195:1683-7.</w:t>
      </w:r>
    </w:p>
    <w:p w14:paraId="43373BA2"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nl-NL"/>
        </w:rPr>
        <w:t xml:space="preserve">Bakhtiar M, Elbuluk N, Lipoff JB. </w:t>
      </w:r>
      <w:r w:rsidRPr="00EA796C">
        <w:rPr>
          <w:rFonts w:asciiTheme="minorHAnsi" w:hAnsiTheme="minorHAnsi" w:cstheme="minorHAnsi"/>
          <w:sz w:val="22"/>
          <w:szCs w:val="22"/>
        </w:rPr>
        <w:t>The digital divide: how Covid-19’s telemedicine expansion could exacerbate disparities. Journal of the American Academy of Dermatology. 2020;1:e346.</w:t>
      </w:r>
    </w:p>
    <w:p w14:paraId="38F79709"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Hansen CR, Perrild H, Koefoed BG, Zander M. Video consultations as add-on to standard care among patients with type 2 diabetes not responding to standard regimens: a randomized controlled trial. Eur J Endocrinol. 2017;176:727-36.</w:t>
      </w:r>
    </w:p>
    <w:p w14:paraId="0D69FE4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Khilnani A, Schulz J, Robinson L. The COVID-19 pandemic: new concerns and connections between eHealth and digital inequalities. Journal of Information, Communication and Ethics in Society. 2020;18:393-403</w:t>
      </w:r>
    </w:p>
    <w:p w14:paraId="364D9522"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lastRenderedPageBreak/>
        <w:t>Seah KM. COVID-19: Exposing digital poverty in a pandemic. International Journal of Surgery (London, England). 2020;79:127.</w:t>
      </w:r>
    </w:p>
    <w:p w14:paraId="595F05E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Greenhalgh P. How to improve success of technology projects in health and social care. Public Health Research and Practice. 2018;28:e2831815.</w:t>
      </w:r>
    </w:p>
    <w:p w14:paraId="2D73475D"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Bagot KL, Cadilhac DA, Kim J, Vu M, Savage M, Bolitho L, Howlett G, Rabl J, Dewey HM, Hand PJ, Denisenko S. Transitioning from a single-site pilot project to a state-wide regional telehealth service: The experience from the Victorian Stroke Telemedicine programme. Journal of Telemedicine and Telecare. 2017;23:850-5.</w:t>
      </w:r>
    </w:p>
    <w:p w14:paraId="3A8594B3"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C9159D">
        <w:rPr>
          <w:rFonts w:asciiTheme="minorHAnsi" w:hAnsiTheme="minorHAnsi" w:cstheme="minorHAnsi"/>
          <w:sz w:val="22"/>
          <w:szCs w:val="22"/>
          <w:lang w:val="it-IT"/>
        </w:rPr>
        <w:t xml:space="preserve">Peretti A, Amenta F, Tayebati SK, Nittari G, Mahdi SS. </w:t>
      </w:r>
      <w:r w:rsidRPr="00EA796C">
        <w:rPr>
          <w:rFonts w:asciiTheme="minorHAnsi" w:hAnsiTheme="minorHAnsi" w:cstheme="minorHAnsi"/>
          <w:sz w:val="22"/>
          <w:szCs w:val="22"/>
        </w:rPr>
        <w:t>Telerehabilitation: Review of the State-of-the-Art and Areas of Application. JMIR rehabilitation and assistive technologies. 2017;4:e7.</w:t>
      </w:r>
    </w:p>
    <w:p w14:paraId="31A66FAB" w14:textId="77777777" w:rsidR="00E07CD4"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Murray E, Hekler EB, Andersson G, Collins LM, Doherty A, Hollis C, Rivera DE, West R, Wyatt JC. Evaluating digital health interventions: key questions and approaches. American Journal of Preventive Medicine. 2016;51:843-851.</w:t>
      </w:r>
    </w:p>
    <w:p w14:paraId="6072EC08" w14:textId="537DD67E" w:rsidR="21410E68" w:rsidRPr="00EA796C" w:rsidRDefault="00E07CD4"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Kairy D, Lehoux P, Vincent C, Visintin M. A systematic review of clinical outcomes, clinical process, healthcare utilization and costs associated with telerehabilitation. Disability and Rehabilitation. 2009;31:427-447.</w:t>
      </w:r>
    </w:p>
    <w:p w14:paraId="4C92E16F" w14:textId="77777777" w:rsidR="007171F3" w:rsidRPr="00EA796C" w:rsidRDefault="007171F3"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Caughlin S, Mehta S, Corriveau H, Eng JJ, Eskes G, Kairy D, Meltzer J, Sakakibara BM, Teasell R. Implementing Telerehabilitation After Stroke: Lessons Learned from Canadian Trials. Telemed J E Health. 2020 Jun;26(6):710-719. doi: 10.1089/tmj.2019.0097. Epub 2019 Sep 9. PMID: 31633454.</w:t>
      </w:r>
    </w:p>
    <w:p w14:paraId="2821F2CB" w14:textId="77777777" w:rsidR="00C61EF8" w:rsidRPr="00EA796C" w:rsidRDefault="00C61EF8" w:rsidP="00AF4DFD">
      <w:pPr>
        <w:numPr>
          <w:ilvl w:val="0"/>
          <w:numId w:val="8"/>
        </w:numPr>
        <w:spacing w:after="240" w:line="480" w:lineRule="auto"/>
        <w:jc w:val="both"/>
        <w:rPr>
          <w:rFonts w:asciiTheme="minorHAnsi" w:hAnsiTheme="minorHAnsi" w:cstheme="minorHAnsi"/>
          <w:sz w:val="22"/>
          <w:szCs w:val="22"/>
        </w:rPr>
      </w:pPr>
      <w:r w:rsidRPr="00EA796C">
        <w:rPr>
          <w:rFonts w:asciiTheme="minorHAnsi" w:hAnsiTheme="minorHAnsi" w:cstheme="minorHAnsi"/>
          <w:sz w:val="22"/>
          <w:szCs w:val="22"/>
        </w:rPr>
        <w:t>Davis, F.D. (1989). Perceived usefulness, perceived ease of use, and user acceptance of information technology. Management Information Systems Quarterly, 13, 319–340.</w:t>
      </w:r>
    </w:p>
    <w:p w14:paraId="0EA9E8E7" w14:textId="5E31AA74" w:rsidR="00E848BD" w:rsidRPr="00EE47CA" w:rsidRDefault="00352423" w:rsidP="00AF4DFD">
      <w:pPr>
        <w:numPr>
          <w:ilvl w:val="0"/>
          <w:numId w:val="8"/>
        </w:numPr>
        <w:spacing w:after="240" w:line="480" w:lineRule="auto"/>
        <w:jc w:val="both"/>
        <w:rPr>
          <w:rFonts w:asciiTheme="minorHAnsi" w:hAnsiTheme="minorHAnsi" w:cstheme="minorHAnsi"/>
          <w:sz w:val="22"/>
          <w:szCs w:val="22"/>
        </w:rPr>
        <w:sectPr w:rsidR="00E848BD" w:rsidRPr="00EE47CA" w:rsidSect="004941F2">
          <w:pgSz w:w="11900" w:h="16840"/>
          <w:pgMar w:top="1440" w:right="1440" w:bottom="1440" w:left="1440" w:header="708" w:footer="708" w:gutter="0"/>
          <w:cols w:space="708"/>
          <w:docGrid w:linePitch="360"/>
        </w:sectPr>
      </w:pPr>
      <w:r w:rsidRPr="00EA796C">
        <w:rPr>
          <w:rFonts w:asciiTheme="minorHAnsi" w:hAnsiTheme="minorHAnsi" w:cstheme="minorHAnsi"/>
          <w:sz w:val="22"/>
          <w:szCs w:val="22"/>
        </w:rPr>
        <w:lastRenderedPageBreak/>
        <w:t>P</w:t>
      </w:r>
      <w:r w:rsidR="00C61EF8" w:rsidRPr="00EA796C">
        <w:rPr>
          <w:rFonts w:asciiTheme="minorHAnsi" w:hAnsiTheme="minorHAnsi" w:cstheme="minorHAnsi"/>
          <w:sz w:val="22"/>
          <w:szCs w:val="22"/>
        </w:rPr>
        <w:t>roctor E, Silmere H, Raghavan R, Hovmand P, Aarons G, Bunger A, et al. Outcomes for implementation research: Conceptual distinctions, measurement challenges, and research agenda. Adm Policy Ment Health 2011 Mar;38(2):65-76</w:t>
      </w:r>
      <w:r w:rsidR="00B1507D" w:rsidRPr="00EA796C">
        <w:rPr>
          <w:rFonts w:asciiTheme="minorHAnsi" w:hAnsiTheme="minorHAnsi" w:cstheme="minorHAnsi"/>
          <w:sz w:val="22"/>
          <w:szCs w:val="22"/>
        </w:rPr>
        <w:t>.</w:t>
      </w:r>
    </w:p>
    <w:p w14:paraId="232C7DF0" w14:textId="77777777" w:rsidR="008E25E1" w:rsidRPr="00EA796C" w:rsidRDefault="008E25E1" w:rsidP="00EE47CA">
      <w:pPr>
        <w:spacing w:after="240" w:line="480" w:lineRule="auto"/>
        <w:jc w:val="both"/>
        <w:rPr>
          <w:rFonts w:asciiTheme="minorHAnsi" w:hAnsiTheme="minorHAnsi" w:cstheme="minorHAnsi"/>
          <w:b/>
          <w:shd w:val="clear" w:color="auto" w:fill="FFFFFF"/>
        </w:rPr>
      </w:pPr>
    </w:p>
    <w:sectPr w:rsidR="008E25E1" w:rsidRPr="00EA796C" w:rsidSect="00AA24A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A656" w14:textId="77777777" w:rsidR="001B7B26" w:rsidRDefault="001B7B26" w:rsidP="00321B25">
      <w:r>
        <w:separator/>
      </w:r>
    </w:p>
  </w:endnote>
  <w:endnote w:type="continuationSeparator" w:id="0">
    <w:p w14:paraId="2B099B33" w14:textId="77777777" w:rsidR="001B7B26" w:rsidRDefault="001B7B26" w:rsidP="00321B25">
      <w:r>
        <w:continuationSeparator/>
      </w:r>
    </w:p>
  </w:endnote>
  <w:endnote w:type="continuationNotice" w:id="1">
    <w:p w14:paraId="02A4E78D" w14:textId="77777777" w:rsidR="001B7B26" w:rsidRDefault="001B7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98422"/>
      <w:docPartObj>
        <w:docPartGallery w:val="Page Numbers (Bottom of Page)"/>
        <w:docPartUnique/>
      </w:docPartObj>
    </w:sdtPr>
    <w:sdtEndPr>
      <w:rPr>
        <w:noProof/>
      </w:rPr>
    </w:sdtEndPr>
    <w:sdtContent>
      <w:p w14:paraId="79E4C449" w14:textId="67946CE0" w:rsidR="00081BE2" w:rsidRDefault="00081BE2">
        <w:pPr>
          <w:pStyle w:val="Footer"/>
          <w:jc w:val="center"/>
        </w:pPr>
        <w:r>
          <w:fldChar w:fldCharType="begin"/>
        </w:r>
        <w:r>
          <w:instrText xml:space="preserve"> PAGE   \* MERGEFORMAT </w:instrText>
        </w:r>
        <w:r>
          <w:fldChar w:fldCharType="separate"/>
        </w:r>
        <w:r w:rsidR="00346560">
          <w:rPr>
            <w:noProof/>
          </w:rPr>
          <w:t>38</w:t>
        </w:r>
        <w:r>
          <w:rPr>
            <w:noProof/>
          </w:rPr>
          <w:fldChar w:fldCharType="end"/>
        </w:r>
      </w:p>
    </w:sdtContent>
  </w:sdt>
  <w:p w14:paraId="3757E964" w14:textId="77777777" w:rsidR="00081BE2" w:rsidRDefault="0008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CC2F" w14:textId="77777777" w:rsidR="001B7B26" w:rsidRDefault="001B7B26" w:rsidP="00321B25">
      <w:r>
        <w:separator/>
      </w:r>
    </w:p>
  </w:footnote>
  <w:footnote w:type="continuationSeparator" w:id="0">
    <w:p w14:paraId="502A04D2" w14:textId="77777777" w:rsidR="001B7B26" w:rsidRDefault="001B7B26" w:rsidP="00321B25">
      <w:r>
        <w:continuationSeparator/>
      </w:r>
    </w:p>
  </w:footnote>
  <w:footnote w:type="continuationNotice" w:id="1">
    <w:p w14:paraId="02485AA5" w14:textId="77777777" w:rsidR="001B7B26" w:rsidRDefault="001B7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2C6" w14:textId="0B37C30B" w:rsidR="00081BE2" w:rsidRDefault="00081BE2">
    <w:pPr>
      <w:pStyle w:val="Header"/>
    </w:pPr>
  </w:p>
  <w:p w14:paraId="50A72521" w14:textId="77777777" w:rsidR="00081BE2" w:rsidRDefault="0008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72F"/>
    <w:multiLevelType w:val="multilevel"/>
    <w:tmpl w:val="CF20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8756F"/>
    <w:multiLevelType w:val="hybridMultilevel"/>
    <w:tmpl w:val="4E8C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516BC"/>
    <w:multiLevelType w:val="hybridMultilevel"/>
    <w:tmpl w:val="BA4A28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D01EF"/>
    <w:multiLevelType w:val="hybridMultilevel"/>
    <w:tmpl w:val="A8A42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A6628"/>
    <w:multiLevelType w:val="hybridMultilevel"/>
    <w:tmpl w:val="9F46C4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E34DD"/>
    <w:multiLevelType w:val="hybridMultilevel"/>
    <w:tmpl w:val="290C2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10538"/>
    <w:multiLevelType w:val="hybridMultilevel"/>
    <w:tmpl w:val="DE1ECAB0"/>
    <w:lvl w:ilvl="0" w:tplc="6F50BE22">
      <w:start w:val="1"/>
      <w:numFmt w:val="bullet"/>
      <w:lvlText w:val=""/>
      <w:lvlJc w:val="left"/>
      <w:pPr>
        <w:tabs>
          <w:tab w:val="num" w:pos="720"/>
        </w:tabs>
        <w:ind w:left="720" w:hanging="360"/>
      </w:pPr>
      <w:rPr>
        <w:rFonts w:ascii="Symbol" w:hAnsi="Symbol" w:hint="default"/>
        <w:sz w:val="20"/>
      </w:rPr>
    </w:lvl>
    <w:lvl w:ilvl="1" w:tplc="9D1CCD2A" w:tentative="1">
      <w:start w:val="1"/>
      <w:numFmt w:val="bullet"/>
      <w:lvlText w:val=""/>
      <w:lvlJc w:val="left"/>
      <w:pPr>
        <w:tabs>
          <w:tab w:val="num" w:pos="1440"/>
        </w:tabs>
        <w:ind w:left="1440" w:hanging="360"/>
      </w:pPr>
      <w:rPr>
        <w:rFonts w:ascii="Symbol" w:hAnsi="Symbol" w:hint="default"/>
        <w:sz w:val="20"/>
      </w:rPr>
    </w:lvl>
    <w:lvl w:ilvl="2" w:tplc="7A08E7CC" w:tentative="1">
      <w:start w:val="1"/>
      <w:numFmt w:val="bullet"/>
      <w:lvlText w:val=""/>
      <w:lvlJc w:val="left"/>
      <w:pPr>
        <w:tabs>
          <w:tab w:val="num" w:pos="2160"/>
        </w:tabs>
        <w:ind w:left="2160" w:hanging="360"/>
      </w:pPr>
      <w:rPr>
        <w:rFonts w:ascii="Symbol" w:hAnsi="Symbol" w:hint="default"/>
        <w:sz w:val="20"/>
      </w:rPr>
    </w:lvl>
    <w:lvl w:ilvl="3" w:tplc="01101DC4" w:tentative="1">
      <w:start w:val="1"/>
      <w:numFmt w:val="bullet"/>
      <w:lvlText w:val=""/>
      <w:lvlJc w:val="left"/>
      <w:pPr>
        <w:tabs>
          <w:tab w:val="num" w:pos="2880"/>
        </w:tabs>
        <w:ind w:left="2880" w:hanging="360"/>
      </w:pPr>
      <w:rPr>
        <w:rFonts w:ascii="Symbol" w:hAnsi="Symbol" w:hint="default"/>
        <w:sz w:val="20"/>
      </w:rPr>
    </w:lvl>
    <w:lvl w:ilvl="4" w:tplc="4D866C7E" w:tentative="1">
      <w:start w:val="1"/>
      <w:numFmt w:val="bullet"/>
      <w:lvlText w:val=""/>
      <w:lvlJc w:val="left"/>
      <w:pPr>
        <w:tabs>
          <w:tab w:val="num" w:pos="3600"/>
        </w:tabs>
        <w:ind w:left="3600" w:hanging="360"/>
      </w:pPr>
      <w:rPr>
        <w:rFonts w:ascii="Symbol" w:hAnsi="Symbol" w:hint="default"/>
        <w:sz w:val="20"/>
      </w:rPr>
    </w:lvl>
    <w:lvl w:ilvl="5" w:tplc="9CD8A9D6" w:tentative="1">
      <w:start w:val="1"/>
      <w:numFmt w:val="bullet"/>
      <w:lvlText w:val=""/>
      <w:lvlJc w:val="left"/>
      <w:pPr>
        <w:tabs>
          <w:tab w:val="num" w:pos="4320"/>
        </w:tabs>
        <w:ind w:left="4320" w:hanging="360"/>
      </w:pPr>
      <w:rPr>
        <w:rFonts w:ascii="Symbol" w:hAnsi="Symbol" w:hint="default"/>
        <w:sz w:val="20"/>
      </w:rPr>
    </w:lvl>
    <w:lvl w:ilvl="6" w:tplc="172A056C" w:tentative="1">
      <w:start w:val="1"/>
      <w:numFmt w:val="bullet"/>
      <w:lvlText w:val=""/>
      <w:lvlJc w:val="left"/>
      <w:pPr>
        <w:tabs>
          <w:tab w:val="num" w:pos="5040"/>
        </w:tabs>
        <w:ind w:left="5040" w:hanging="360"/>
      </w:pPr>
      <w:rPr>
        <w:rFonts w:ascii="Symbol" w:hAnsi="Symbol" w:hint="default"/>
        <w:sz w:val="20"/>
      </w:rPr>
    </w:lvl>
    <w:lvl w:ilvl="7" w:tplc="3F74B10A" w:tentative="1">
      <w:start w:val="1"/>
      <w:numFmt w:val="bullet"/>
      <w:lvlText w:val=""/>
      <w:lvlJc w:val="left"/>
      <w:pPr>
        <w:tabs>
          <w:tab w:val="num" w:pos="5760"/>
        </w:tabs>
        <w:ind w:left="5760" w:hanging="360"/>
      </w:pPr>
      <w:rPr>
        <w:rFonts w:ascii="Symbol" w:hAnsi="Symbol" w:hint="default"/>
        <w:sz w:val="20"/>
      </w:rPr>
    </w:lvl>
    <w:lvl w:ilvl="8" w:tplc="6F5EE69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D0678"/>
    <w:multiLevelType w:val="hybridMultilevel"/>
    <w:tmpl w:val="A1EA0BA4"/>
    <w:lvl w:ilvl="0" w:tplc="DF08EA58">
      <w:start w:val="1"/>
      <w:numFmt w:val="decimal"/>
      <w:lvlText w:val="%1."/>
      <w:lvlJc w:val="left"/>
      <w:pPr>
        <w:ind w:left="720" w:hanging="360"/>
      </w:pPr>
    </w:lvl>
    <w:lvl w:ilvl="1" w:tplc="BA666C82">
      <w:start w:val="1"/>
      <w:numFmt w:val="bullet"/>
      <w:lvlText w:val="o"/>
      <w:lvlJc w:val="left"/>
      <w:pPr>
        <w:ind w:left="1440" w:hanging="360"/>
      </w:pPr>
      <w:rPr>
        <w:rFonts w:ascii="Courier New" w:hAnsi="Courier New" w:hint="default"/>
      </w:rPr>
    </w:lvl>
    <w:lvl w:ilvl="2" w:tplc="3B8A697E">
      <w:start w:val="1"/>
      <w:numFmt w:val="bullet"/>
      <w:lvlText w:val=""/>
      <w:lvlJc w:val="left"/>
      <w:pPr>
        <w:ind w:left="2160" w:hanging="360"/>
      </w:pPr>
      <w:rPr>
        <w:rFonts w:ascii="Wingdings" w:hAnsi="Wingdings" w:hint="default"/>
      </w:rPr>
    </w:lvl>
    <w:lvl w:ilvl="3" w:tplc="A072CC58">
      <w:start w:val="1"/>
      <w:numFmt w:val="bullet"/>
      <w:lvlText w:val=""/>
      <w:lvlJc w:val="left"/>
      <w:pPr>
        <w:ind w:left="2880" w:hanging="360"/>
      </w:pPr>
      <w:rPr>
        <w:rFonts w:ascii="Symbol" w:hAnsi="Symbol" w:hint="default"/>
      </w:rPr>
    </w:lvl>
    <w:lvl w:ilvl="4" w:tplc="F516D2D6">
      <w:start w:val="1"/>
      <w:numFmt w:val="bullet"/>
      <w:lvlText w:val="o"/>
      <w:lvlJc w:val="left"/>
      <w:pPr>
        <w:ind w:left="3600" w:hanging="360"/>
      </w:pPr>
      <w:rPr>
        <w:rFonts w:ascii="Courier New" w:hAnsi="Courier New" w:hint="default"/>
      </w:rPr>
    </w:lvl>
    <w:lvl w:ilvl="5" w:tplc="F8B4D2BA">
      <w:start w:val="1"/>
      <w:numFmt w:val="bullet"/>
      <w:lvlText w:val=""/>
      <w:lvlJc w:val="left"/>
      <w:pPr>
        <w:ind w:left="4320" w:hanging="360"/>
      </w:pPr>
      <w:rPr>
        <w:rFonts w:ascii="Wingdings" w:hAnsi="Wingdings" w:hint="default"/>
      </w:rPr>
    </w:lvl>
    <w:lvl w:ilvl="6" w:tplc="C194FB5C">
      <w:start w:val="1"/>
      <w:numFmt w:val="bullet"/>
      <w:lvlText w:val=""/>
      <w:lvlJc w:val="left"/>
      <w:pPr>
        <w:ind w:left="5040" w:hanging="360"/>
      </w:pPr>
      <w:rPr>
        <w:rFonts w:ascii="Symbol" w:hAnsi="Symbol" w:hint="default"/>
      </w:rPr>
    </w:lvl>
    <w:lvl w:ilvl="7" w:tplc="AFB431D4">
      <w:start w:val="1"/>
      <w:numFmt w:val="bullet"/>
      <w:lvlText w:val="o"/>
      <w:lvlJc w:val="left"/>
      <w:pPr>
        <w:ind w:left="5760" w:hanging="360"/>
      </w:pPr>
      <w:rPr>
        <w:rFonts w:ascii="Courier New" w:hAnsi="Courier New" w:hint="default"/>
      </w:rPr>
    </w:lvl>
    <w:lvl w:ilvl="8" w:tplc="F0769EBE">
      <w:start w:val="1"/>
      <w:numFmt w:val="bullet"/>
      <w:lvlText w:val=""/>
      <w:lvlJc w:val="left"/>
      <w:pPr>
        <w:ind w:left="6480" w:hanging="360"/>
      </w:pPr>
      <w:rPr>
        <w:rFonts w:ascii="Wingdings" w:hAnsi="Wingdings" w:hint="default"/>
      </w:rPr>
    </w:lvl>
  </w:abstractNum>
  <w:abstractNum w:abstractNumId="8" w15:restartNumberingAfterBreak="0">
    <w:nsid w:val="622C03E9"/>
    <w:multiLevelType w:val="hybridMultilevel"/>
    <w:tmpl w:val="D1FA1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D320D"/>
    <w:multiLevelType w:val="hybridMultilevel"/>
    <w:tmpl w:val="BD387D0A"/>
    <w:lvl w:ilvl="0" w:tplc="72DE52A8">
      <w:start w:val="1"/>
      <w:numFmt w:val="decimal"/>
      <w:lvlText w:val="%1."/>
      <w:lvlJc w:val="left"/>
      <w:pPr>
        <w:ind w:left="720" w:hanging="360"/>
      </w:pPr>
    </w:lvl>
    <w:lvl w:ilvl="1" w:tplc="8EB4F4BA">
      <w:start w:val="1"/>
      <w:numFmt w:val="lowerLetter"/>
      <w:lvlText w:val="%2."/>
      <w:lvlJc w:val="left"/>
      <w:pPr>
        <w:ind w:left="1440" w:hanging="360"/>
      </w:pPr>
    </w:lvl>
    <w:lvl w:ilvl="2" w:tplc="3D9A9B80">
      <w:start w:val="1"/>
      <w:numFmt w:val="lowerRoman"/>
      <w:lvlText w:val="%3."/>
      <w:lvlJc w:val="right"/>
      <w:pPr>
        <w:ind w:left="2160" w:hanging="180"/>
      </w:pPr>
    </w:lvl>
    <w:lvl w:ilvl="3" w:tplc="E8E89F34">
      <w:start w:val="1"/>
      <w:numFmt w:val="decimal"/>
      <w:lvlText w:val="%4."/>
      <w:lvlJc w:val="left"/>
      <w:pPr>
        <w:ind w:left="2880" w:hanging="360"/>
      </w:pPr>
    </w:lvl>
    <w:lvl w:ilvl="4" w:tplc="F870940E">
      <w:start w:val="1"/>
      <w:numFmt w:val="lowerLetter"/>
      <w:lvlText w:val="%5."/>
      <w:lvlJc w:val="left"/>
      <w:pPr>
        <w:ind w:left="3600" w:hanging="360"/>
      </w:pPr>
    </w:lvl>
    <w:lvl w:ilvl="5" w:tplc="818692F0">
      <w:start w:val="1"/>
      <w:numFmt w:val="lowerRoman"/>
      <w:lvlText w:val="%6."/>
      <w:lvlJc w:val="right"/>
      <w:pPr>
        <w:ind w:left="4320" w:hanging="180"/>
      </w:pPr>
    </w:lvl>
    <w:lvl w:ilvl="6" w:tplc="81BC7DA4">
      <w:start w:val="1"/>
      <w:numFmt w:val="decimal"/>
      <w:lvlText w:val="%7."/>
      <w:lvlJc w:val="left"/>
      <w:pPr>
        <w:ind w:left="5040" w:hanging="360"/>
      </w:pPr>
    </w:lvl>
    <w:lvl w:ilvl="7" w:tplc="7BCE2A98">
      <w:start w:val="1"/>
      <w:numFmt w:val="lowerLetter"/>
      <w:lvlText w:val="%8."/>
      <w:lvlJc w:val="left"/>
      <w:pPr>
        <w:ind w:left="5760" w:hanging="360"/>
      </w:pPr>
    </w:lvl>
    <w:lvl w:ilvl="8" w:tplc="64B4E8A0">
      <w:start w:val="1"/>
      <w:numFmt w:val="lowerRoman"/>
      <w:lvlText w:val="%9."/>
      <w:lvlJc w:val="right"/>
      <w:pPr>
        <w:ind w:left="6480" w:hanging="180"/>
      </w:pPr>
    </w:lvl>
  </w:abstractNum>
  <w:abstractNum w:abstractNumId="10" w15:restartNumberingAfterBreak="0">
    <w:nsid w:val="6EA86123"/>
    <w:multiLevelType w:val="hybridMultilevel"/>
    <w:tmpl w:val="89167E7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81EAD"/>
    <w:multiLevelType w:val="hybridMultilevel"/>
    <w:tmpl w:val="25241E1C"/>
    <w:lvl w:ilvl="0" w:tplc="79A66002">
      <w:start w:val="1"/>
      <w:numFmt w:val="decimal"/>
      <w:lvlText w:val="%1."/>
      <w:lvlJc w:val="left"/>
      <w:pPr>
        <w:ind w:left="720" w:hanging="360"/>
      </w:pPr>
    </w:lvl>
    <w:lvl w:ilvl="1" w:tplc="9B1CFDBA">
      <w:start w:val="1"/>
      <w:numFmt w:val="lowerLetter"/>
      <w:lvlText w:val="%2."/>
      <w:lvlJc w:val="left"/>
      <w:pPr>
        <w:ind w:left="1440" w:hanging="360"/>
      </w:pPr>
    </w:lvl>
    <w:lvl w:ilvl="2" w:tplc="6E7E69AC">
      <w:start w:val="1"/>
      <w:numFmt w:val="lowerRoman"/>
      <w:lvlText w:val="%3."/>
      <w:lvlJc w:val="right"/>
      <w:pPr>
        <w:ind w:left="2160" w:hanging="180"/>
      </w:pPr>
    </w:lvl>
    <w:lvl w:ilvl="3" w:tplc="51B28FDE">
      <w:start w:val="1"/>
      <w:numFmt w:val="decimal"/>
      <w:lvlText w:val="%4."/>
      <w:lvlJc w:val="left"/>
      <w:pPr>
        <w:ind w:left="2880" w:hanging="360"/>
      </w:pPr>
    </w:lvl>
    <w:lvl w:ilvl="4" w:tplc="B03C633C">
      <w:start w:val="1"/>
      <w:numFmt w:val="lowerLetter"/>
      <w:lvlText w:val="%5."/>
      <w:lvlJc w:val="left"/>
      <w:pPr>
        <w:ind w:left="3600" w:hanging="360"/>
      </w:pPr>
    </w:lvl>
    <w:lvl w:ilvl="5" w:tplc="7EBC8EA4">
      <w:start w:val="1"/>
      <w:numFmt w:val="lowerRoman"/>
      <w:lvlText w:val="%6."/>
      <w:lvlJc w:val="right"/>
      <w:pPr>
        <w:ind w:left="4320" w:hanging="180"/>
      </w:pPr>
    </w:lvl>
    <w:lvl w:ilvl="6" w:tplc="D536F150">
      <w:start w:val="1"/>
      <w:numFmt w:val="decimal"/>
      <w:lvlText w:val="%7."/>
      <w:lvlJc w:val="left"/>
      <w:pPr>
        <w:ind w:left="5040" w:hanging="360"/>
      </w:pPr>
    </w:lvl>
    <w:lvl w:ilvl="7" w:tplc="4F54B9C8">
      <w:start w:val="1"/>
      <w:numFmt w:val="lowerLetter"/>
      <w:lvlText w:val="%8."/>
      <w:lvlJc w:val="left"/>
      <w:pPr>
        <w:ind w:left="5760" w:hanging="360"/>
      </w:pPr>
    </w:lvl>
    <w:lvl w:ilvl="8" w:tplc="A24CA72C">
      <w:start w:val="1"/>
      <w:numFmt w:val="lowerRoman"/>
      <w:lvlText w:val="%9."/>
      <w:lvlJc w:val="right"/>
      <w:pPr>
        <w:ind w:left="6480" w:hanging="180"/>
      </w:pPr>
    </w:lvl>
  </w:abstractNum>
  <w:abstractNum w:abstractNumId="12" w15:restartNumberingAfterBreak="0">
    <w:nsid w:val="7B9854EB"/>
    <w:multiLevelType w:val="hybridMultilevel"/>
    <w:tmpl w:val="88607322"/>
    <w:lvl w:ilvl="0" w:tplc="F84049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E1363"/>
    <w:multiLevelType w:val="hybridMultilevel"/>
    <w:tmpl w:val="FFFFFFFF"/>
    <w:lvl w:ilvl="0" w:tplc="01F21326">
      <w:start w:val="1"/>
      <w:numFmt w:val="decimal"/>
      <w:lvlText w:val="%1."/>
      <w:lvlJc w:val="left"/>
      <w:pPr>
        <w:ind w:left="720" w:hanging="360"/>
      </w:pPr>
    </w:lvl>
    <w:lvl w:ilvl="1" w:tplc="17BA8C92">
      <w:start w:val="1"/>
      <w:numFmt w:val="lowerLetter"/>
      <w:lvlText w:val="%2."/>
      <w:lvlJc w:val="left"/>
      <w:pPr>
        <w:ind w:left="1440" w:hanging="360"/>
      </w:pPr>
    </w:lvl>
    <w:lvl w:ilvl="2" w:tplc="685871EC">
      <w:start w:val="1"/>
      <w:numFmt w:val="lowerRoman"/>
      <w:lvlText w:val="%3."/>
      <w:lvlJc w:val="right"/>
      <w:pPr>
        <w:ind w:left="2160" w:hanging="180"/>
      </w:pPr>
    </w:lvl>
    <w:lvl w:ilvl="3" w:tplc="EEE0C0E2">
      <w:start w:val="1"/>
      <w:numFmt w:val="decimal"/>
      <w:lvlText w:val="%4."/>
      <w:lvlJc w:val="left"/>
      <w:pPr>
        <w:ind w:left="2880" w:hanging="360"/>
      </w:pPr>
    </w:lvl>
    <w:lvl w:ilvl="4" w:tplc="1C485C38">
      <w:start w:val="1"/>
      <w:numFmt w:val="lowerLetter"/>
      <w:lvlText w:val="%5."/>
      <w:lvlJc w:val="left"/>
      <w:pPr>
        <w:ind w:left="3600" w:hanging="360"/>
      </w:pPr>
    </w:lvl>
    <w:lvl w:ilvl="5" w:tplc="2CE48258">
      <w:start w:val="1"/>
      <w:numFmt w:val="lowerRoman"/>
      <w:lvlText w:val="%6."/>
      <w:lvlJc w:val="right"/>
      <w:pPr>
        <w:ind w:left="4320" w:hanging="180"/>
      </w:pPr>
    </w:lvl>
    <w:lvl w:ilvl="6" w:tplc="E4F8B27E">
      <w:start w:val="1"/>
      <w:numFmt w:val="decimal"/>
      <w:lvlText w:val="%7."/>
      <w:lvlJc w:val="left"/>
      <w:pPr>
        <w:ind w:left="5040" w:hanging="360"/>
      </w:pPr>
    </w:lvl>
    <w:lvl w:ilvl="7" w:tplc="F9082F20">
      <w:start w:val="1"/>
      <w:numFmt w:val="lowerLetter"/>
      <w:lvlText w:val="%8."/>
      <w:lvlJc w:val="left"/>
      <w:pPr>
        <w:ind w:left="5760" w:hanging="360"/>
      </w:pPr>
    </w:lvl>
    <w:lvl w:ilvl="8" w:tplc="28C20C4C">
      <w:start w:val="1"/>
      <w:numFmt w:val="lowerRoman"/>
      <w:lvlText w:val="%9."/>
      <w:lvlJc w:val="right"/>
      <w:pPr>
        <w:ind w:left="6480" w:hanging="180"/>
      </w:pPr>
    </w:lvl>
  </w:abstractNum>
  <w:abstractNum w:abstractNumId="14" w15:restartNumberingAfterBreak="0">
    <w:nsid w:val="7D532F72"/>
    <w:multiLevelType w:val="hybridMultilevel"/>
    <w:tmpl w:val="E1983742"/>
    <w:lvl w:ilvl="0" w:tplc="452648AE">
      <w:start w:val="1"/>
      <w:numFmt w:val="decimal"/>
      <w:lvlText w:val="%1."/>
      <w:lvlJc w:val="left"/>
      <w:pPr>
        <w:ind w:left="720" w:hanging="360"/>
      </w:pPr>
    </w:lvl>
    <w:lvl w:ilvl="1" w:tplc="D2AA6600">
      <w:start w:val="1"/>
      <w:numFmt w:val="lowerLetter"/>
      <w:lvlText w:val="%2."/>
      <w:lvlJc w:val="left"/>
      <w:pPr>
        <w:ind w:left="1440" w:hanging="360"/>
      </w:pPr>
    </w:lvl>
    <w:lvl w:ilvl="2" w:tplc="81AAD00A">
      <w:start w:val="1"/>
      <w:numFmt w:val="lowerRoman"/>
      <w:lvlText w:val="%3."/>
      <w:lvlJc w:val="right"/>
      <w:pPr>
        <w:ind w:left="2160" w:hanging="180"/>
      </w:pPr>
    </w:lvl>
    <w:lvl w:ilvl="3" w:tplc="A6466012">
      <w:start w:val="1"/>
      <w:numFmt w:val="decimal"/>
      <w:lvlText w:val="%4."/>
      <w:lvlJc w:val="left"/>
      <w:pPr>
        <w:ind w:left="2880" w:hanging="360"/>
      </w:pPr>
    </w:lvl>
    <w:lvl w:ilvl="4" w:tplc="1DF2405A">
      <w:start w:val="1"/>
      <w:numFmt w:val="lowerLetter"/>
      <w:lvlText w:val="%5."/>
      <w:lvlJc w:val="left"/>
      <w:pPr>
        <w:ind w:left="3600" w:hanging="360"/>
      </w:pPr>
    </w:lvl>
    <w:lvl w:ilvl="5" w:tplc="2012CFFE">
      <w:start w:val="1"/>
      <w:numFmt w:val="lowerRoman"/>
      <w:lvlText w:val="%6."/>
      <w:lvlJc w:val="right"/>
      <w:pPr>
        <w:ind w:left="4320" w:hanging="180"/>
      </w:pPr>
    </w:lvl>
    <w:lvl w:ilvl="6" w:tplc="CEE6D41A">
      <w:start w:val="1"/>
      <w:numFmt w:val="decimal"/>
      <w:lvlText w:val="%7."/>
      <w:lvlJc w:val="left"/>
      <w:pPr>
        <w:ind w:left="5040" w:hanging="360"/>
      </w:pPr>
    </w:lvl>
    <w:lvl w:ilvl="7" w:tplc="85C20246">
      <w:start w:val="1"/>
      <w:numFmt w:val="lowerLetter"/>
      <w:lvlText w:val="%8."/>
      <w:lvlJc w:val="left"/>
      <w:pPr>
        <w:ind w:left="5760" w:hanging="360"/>
      </w:pPr>
    </w:lvl>
    <w:lvl w:ilvl="8" w:tplc="ABBCF668">
      <w:start w:val="1"/>
      <w:numFmt w:val="lowerRoman"/>
      <w:lvlText w:val="%9."/>
      <w:lvlJc w:val="right"/>
      <w:pPr>
        <w:ind w:left="6480" w:hanging="180"/>
      </w:pPr>
    </w:lvl>
  </w:abstractNum>
  <w:num w:numId="1">
    <w:abstractNumId w:val="13"/>
  </w:num>
  <w:num w:numId="2">
    <w:abstractNumId w:val="11"/>
  </w:num>
  <w:num w:numId="3">
    <w:abstractNumId w:val="9"/>
  </w:num>
  <w:num w:numId="4">
    <w:abstractNumId w:val="14"/>
  </w:num>
  <w:num w:numId="5">
    <w:abstractNumId w:val="7"/>
  </w:num>
  <w:num w:numId="6">
    <w:abstractNumId w:val="6"/>
  </w:num>
  <w:num w:numId="7">
    <w:abstractNumId w:val="0"/>
  </w:num>
  <w:num w:numId="8">
    <w:abstractNumId w:val="5"/>
  </w:num>
  <w:num w:numId="9">
    <w:abstractNumId w:val="3"/>
  </w:num>
  <w:num w:numId="10">
    <w:abstractNumId w:val="4"/>
  </w:num>
  <w:num w:numId="11">
    <w:abstractNumId w:val="10"/>
  </w:num>
  <w:num w:numId="12">
    <w:abstractNumId w:val="12"/>
  </w:num>
  <w:num w:numId="13">
    <w:abstractNumId w:val="8"/>
  </w:num>
  <w:num w:numId="14">
    <w:abstractNumId w:val="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Stokes">
    <w15:presenceInfo w15:providerId="AD" w15:userId="S::mjs2@soton.ac.uk::6914a9b2-4860-4d27-a5a4-45c49129bc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trackRevisions/>
  <w:documentProtection w:edit="trackedChanges" w:enforcement="1" w:cryptProviderType="rsaAES" w:cryptAlgorithmClass="hash" w:cryptAlgorithmType="typeAny" w:cryptAlgorithmSid="14" w:cryptSpinCount="100000" w:hash="L+a34fPJjFMOf1hG9DuV3DBa+xsGZibgBbKULCSZa03ir8TA1P+HgqkIDLXHDvyquJNHWzTXvGXOymhkKs9+0A==" w:salt="d4E+5aBFUDYSXZXQ/rW5f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NzM0NTU0NjE2NzRR0lEKTi0uzszPAykwrgUAZrmVjSwAAAA="/>
  </w:docVars>
  <w:rsids>
    <w:rsidRoot w:val="00827FF4"/>
    <w:rsid w:val="00001508"/>
    <w:rsid w:val="00001A9E"/>
    <w:rsid w:val="00001B86"/>
    <w:rsid w:val="00002443"/>
    <w:rsid w:val="00002455"/>
    <w:rsid w:val="000026ED"/>
    <w:rsid w:val="00002EBC"/>
    <w:rsid w:val="000030B6"/>
    <w:rsid w:val="000034FC"/>
    <w:rsid w:val="00004098"/>
    <w:rsid w:val="0000538E"/>
    <w:rsid w:val="00005484"/>
    <w:rsid w:val="000061D2"/>
    <w:rsid w:val="0000668E"/>
    <w:rsid w:val="00007B9A"/>
    <w:rsid w:val="0000FD46"/>
    <w:rsid w:val="000108C8"/>
    <w:rsid w:val="00011617"/>
    <w:rsid w:val="000118D7"/>
    <w:rsid w:val="00012930"/>
    <w:rsid w:val="00013C28"/>
    <w:rsid w:val="00014848"/>
    <w:rsid w:val="00015501"/>
    <w:rsid w:val="00015D1B"/>
    <w:rsid w:val="00015FFF"/>
    <w:rsid w:val="0001617E"/>
    <w:rsid w:val="000164A7"/>
    <w:rsid w:val="00020129"/>
    <w:rsid w:val="0002222A"/>
    <w:rsid w:val="000226FA"/>
    <w:rsid w:val="00022EBB"/>
    <w:rsid w:val="00023279"/>
    <w:rsid w:val="000244E4"/>
    <w:rsid w:val="00025BEC"/>
    <w:rsid w:val="00025E1E"/>
    <w:rsid w:val="00027558"/>
    <w:rsid w:val="00027589"/>
    <w:rsid w:val="00027768"/>
    <w:rsid w:val="000278A3"/>
    <w:rsid w:val="00027CBE"/>
    <w:rsid w:val="0003146B"/>
    <w:rsid w:val="00031A62"/>
    <w:rsid w:val="00031D25"/>
    <w:rsid w:val="000331B6"/>
    <w:rsid w:val="00033595"/>
    <w:rsid w:val="00034169"/>
    <w:rsid w:val="000352B6"/>
    <w:rsid w:val="00035D40"/>
    <w:rsid w:val="00035E4B"/>
    <w:rsid w:val="000365B4"/>
    <w:rsid w:val="000365BC"/>
    <w:rsid w:val="00040303"/>
    <w:rsid w:val="000412CD"/>
    <w:rsid w:val="00041629"/>
    <w:rsid w:val="000418B2"/>
    <w:rsid w:val="0004267D"/>
    <w:rsid w:val="000433B7"/>
    <w:rsid w:val="00043B9E"/>
    <w:rsid w:val="00044226"/>
    <w:rsid w:val="0004440B"/>
    <w:rsid w:val="00044E58"/>
    <w:rsid w:val="00045B49"/>
    <w:rsid w:val="00046199"/>
    <w:rsid w:val="00046BAA"/>
    <w:rsid w:val="0005130C"/>
    <w:rsid w:val="00051E2E"/>
    <w:rsid w:val="00052FEB"/>
    <w:rsid w:val="000545E6"/>
    <w:rsid w:val="0005474E"/>
    <w:rsid w:val="00054943"/>
    <w:rsid w:val="0005590E"/>
    <w:rsid w:val="0005598E"/>
    <w:rsid w:val="00055E46"/>
    <w:rsid w:val="00055E53"/>
    <w:rsid w:val="000578D2"/>
    <w:rsid w:val="00057990"/>
    <w:rsid w:val="00060243"/>
    <w:rsid w:val="0006041F"/>
    <w:rsid w:val="00060BE7"/>
    <w:rsid w:val="0006243D"/>
    <w:rsid w:val="000629F0"/>
    <w:rsid w:val="0006361F"/>
    <w:rsid w:val="00065004"/>
    <w:rsid w:val="00067ADC"/>
    <w:rsid w:val="0007102F"/>
    <w:rsid w:val="00071221"/>
    <w:rsid w:val="00072C9B"/>
    <w:rsid w:val="000738B7"/>
    <w:rsid w:val="0007673E"/>
    <w:rsid w:val="00077711"/>
    <w:rsid w:val="00077B51"/>
    <w:rsid w:val="00080551"/>
    <w:rsid w:val="00080ACF"/>
    <w:rsid w:val="00080BD4"/>
    <w:rsid w:val="00081475"/>
    <w:rsid w:val="00081BE2"/>
    <w:rsid w:val="00082126"/>
    <w:rsid w:val="000821B7"/>
    <w:rsid w:val="00082B2B"/>
    <w:rsid w:val="00082BE8"/>
    <w:rsid w:val="00082CA6"/>
    <w:rsid w:val="00083AFC"/>
    <w:rsid w:val="00083DB1"/>
    <w:rsid w:val="0008483F"/>
    <w:rsid w:val="00084ABA"/>
    <w:rsid w:val="00084FAC"/>
    <w:rsid w:val="0008588A"/>
    <w:rsid w:val="00086613"/>
    <w:rsid w:val="000872FD"/>
    <w:rsid w:val="000877FF"/>
    <w:rsid w:val="00087C83"/>
    <w:rsid w:val="00087E51"/>
    <w:rsid w:val="000905E4"/>
    <w:rsid w:val="00090A05"/>
    <w:rsid w:val="00090D63"/>
    <w:rsid w:val="0009192B"/>
    <w:rsid w:val="00091E15"/>
    <w:rsid w:val="000927F0"/>
    <w:rsid w:val="0009335E"/>
    <w:rsid w:val="00093DF2"/>
    <w:rsid w:val="00093E06"/>
    <w:rsid w:val="00093E8D"/>
    <w:rsid w:val="00093EBE"/>
    <w:rsid w:val="000943CF"/>
    <w:rsid w:val="00094D5A"/>
    <w:rsid w:val="00096A07"/>
    <w:rsid w:val="00097B71"/>
    <w:rsid w:val="000A0172"/>
    <w:rsid w:val="000A0FF0"/>
    <w:rsid w:val="000A1E2F"/>
    <w:rsid w:val="000A290E"/>
    <w:rsid w:val="000A2F37"/>
    <w:rsid w:val="000A3109"/>
    <w:rsid w:val="000A3409"/>
    <w:rsid w:val="000A3B33"/>
    <w:rsid w:val="000A3B68"/>
    <w:rsid w:val="000A3EA4"/>
    <w:rsid w:val="000A4909"/>
    <w:rsid w:val="000A51DD"/>
    <w:rsid w:val="000A5390"/>
    <w:rsid w:val="000A5E26"/>
    <w:rsid w:val="000A68BE"/>
    <w:rsid w:val="000A6E79"/>
    <w:rsid w:val="000A7265"/>
    <w:rsid w:val="000B2179"/>
    <w:rsid w:val="000B21FB"/>
    <w:rsid w:val="000B2983"/>
    <w:rsid w:val="000B2A98"/>
    <w:rsid w:val="000B2AD9"/>
    <w:rsid w:val="000B431D"/>
    <w:rsid w:val="000B45A7"/>
    <w:rsid w:val="000B49E8"/>
    <w:rsid w:val="000B5F56"/>
    <w:rsid w:val="000B61B5"/>
    <w:rsid w:val="000B79D6"/>
    <w:rsid w:val="000B7AC9"/>
    <w:rsid w:val="000C0500"/>
    <w:rsid w:val="000C0B87"/>
    <w:rsid w:val="000C19CE"/>
    <w:rsid w:val="000C2CC2"/>
    <w:rsid w:val="000C45C4"/>
    <w:rsid w:val="000C4D28"/>
    <w:rsid w:val="000C524E"/>
    <w:rsid w:val="000C55EB"/>
    <w:rsid w:val="000C6216"/>
    <w:rsid w:val="000C63A2"/>
    <w:rsid w:val="000C6695"/>
    <w:rsid w:val="000C7321"/>
    <w:rsid w:val="000C7B41"/>
    <w:rsid w:val="000C7CE3"/>
    <w:rsid w:val="000D0452"/>
    <w:rsid w:val="000D04C4"/>
    <w:rsid w:val="000D09BE"/>
    <w:rsid w:val="000D0CA4"/>
    <w:rsid w:val="000D120A"/>
    <w:rsid w:val="000D3DD7"/>
    <w:rsid w:val="000D4FA4"/>
    <w:rsid w:val="000D5A2B"/>
    <w:rsid w:val="000D638E"/>
    <w:rsid w:val="000D6414"/>
    <w:rsid w:val="000D6782"/>
    <w:rsid w:val="000D6CDC"/>
    <w:rsid w:val="000D6F80"/>
    <w:rsid w:val="000D798A"/>
    <w:rsid w:val="000E0C0F"/>
    <w:rsid w:val="000E0D3E"/>
    <w:rsid w:val="000E18EF"/>
    <w:rsid w:val="000E2785"/>
    <w:rsid w:val="000E2974"/>
    <w:rsid w:val="000E3327"/>
    <w:rsid w:val="000E4551"/>
    <w:rsid w:val="000E5B8B"/>
    <w:rsid w:val="000E5D94"/>
    <w:rsid w:val="000E6129"/>
    <w:rsid w:val="000E6534"/>
    <w:rsid w:val="000E787F"/>
    <w:rsid w:val="000F0B4D"/>
    <w:rsid w:val="000F203E"/>
    <w:rsid w:val="000F22E2"/>
    <w:rsid w:val="000F2571"/>
    <w:rsid w:val="000F2B5F"/>
    <w:rsid w:val="000F2CE4"/>
    <w:rsid w:val="000F2E5E"/>
    <w:rsid w:val="000F4189"/>
    <w:rsid w:val="000F44BF"/>
    <w:rsid w:val="000F4E01"/>
    <w:rsid w:val="000F4ED6"/>
    <w:rsid w:val="000F507D"/>
    <w:rsid w:val="000F53CC"/>
    <w:rsid w:val="000F737F"/>
    <w:rsid w:val="000F7C38"/>
    <w:rsid w:val="00100582"/>
    <w:rsid w:val="00100E9C"/>
    <w:rsid w:val="001016D7"/>
    <w:rsid w:val="0010182E"/>
    <w:rsid w:val="001021E6"/>
    <w:rsid w:val="00102443"/>
    <w:rsid w:val="0010251B"/>
    <w:rsid w:val="00102798"/>
    <w:rsid w:val="001037B5"/>
    <w:rsid w:val="001038D3"/>
    <w:rsid w:val="00103D70"/>
    <w:rsid w:val="00104205"/>
    <w:rsid w:val="001043CE"/>
    <w:rsid w:val="0010482C"/>
    <w:rsid w:val="001057F1"/>
    <w:rsid w:val="001063C5"/>
    <w:rsid w:val="0010680A"/>
    <w:rsid w:val="00110439"/>
    <w:rsid w:val="0011090D"/>
    <w:rsid w:val="00110BFB"/>
    <w:rsid w:val="0011104D"/>
    <w:rsid w:val="00111DB6"/>
    <w:rsid w:val="00113B05"/>
    <w:rsid w:val="001141D3"/>
    <w:rsid w:val="00114525"/>
    <w:rsid w:val="00115C76"/>
    <w:rsid w:val="0011750E"/>
    <w:rsid w:val="00117996"/>
    <w:rsid w:val="001200DE"/>
    <w:rsid w:val="00121B38"/>
    <w:rsid w:val="0012225C"/>
    <w:rsid w:val="0012256E"/>
    <w:rsid w:val="00122DBD"/>
    <w:rsid w:val="00123B24"/>
    <w:rsid w:val="00124FD8"/>
    <w:rsid w:val="001250FA"/>
    <w:rsid w:val="00125296"/>
    <w:rsid w:val="00126183"/>
    <w:rsid w:val="00126403"/>
    <w:rsid w:val="00127236"/>
    <w:rsid w:val="00130962"/>
    <w:rsid w:val="00131216"/>
    <w:rsid w:val="0013360E"/>
    <w:rsid w:val="00133CCB"/>
    <w:rsid w:val="00134B07"/>
    <w:rsid w:val="0013509C"/>
    <w:rsid w:val="00135489"/>
    <w:rsid w:val="00135DD6"/>
    <w:rsid w:val="001360D6"/>
    <w:rsid w:val="0013658E"/>
    <w:rsid w:val="0013699C"/>
    <w:rsid w:val="00136FF3"/>
    <w:rsid w:val="0013765C"/>
    <w:rsid w:val="00137685"/>
    <w:rsid w:val="00137AB1"/>
    <w:rsid w:val="00137BFE"/>
    <w:rsid w:val="001401E9"/>
    <w:rsid w:val="00140344"/>
    <w:rsid w:val="001407C0"/>
    <w:rsid w:val="001410CA"/>
    <w:rsid w:val="00141F54"/>
    <w:rsid w:val="00142DAD"/>
    <w:rsid w:val="00142E30"/>
    <w:rsid w:val="00143AC6"/>
    <w:rsid w:val="00145C00"/>
    <w:rsid w:val="0014675D"/>
    <w:rsid w:val="001470E2"/>
    <w:rsid w:val="00147F9E"/>
    <w:rsid w:val="0015047E"/>
    <w:rsid w:val="00150810"/>
    <w:rsid w:val="00150A6E"/>
    <w:rsid w:val="001513E1"/>
    <w:rsid w:val="001523C9"/>
    <w:rsid w:val="0015277D"/>
    <w:rsid w:val="00153267"/>
    <w:rsid w:val="00153C4F"/>
    <w:rsid w:val="0015673B"/>
    <w:rsid w:val="001575BA"/>
    <w:rsid w:val="00157AA0"/>
    <w:rsid w:val="0016050B"/>
    <w:rsid w:val="00162018"/>
    <w:rsid w:val="00162603"/>
    <w:rsid w:val="001633C3"/>
    <w:rsid w:val="0016344E"/>
    <w:rsid w:val="00163D45"/>
    <w:rsid w:val="0016530F"/>
    <w:rsid w:val="00166B3A"/>
    <w:rsid w:val="00170745"/>
    <w:rsid w:val="00171B2F"/>
    <w:rsid w:val="001729F3"/>
    <w:rsid w:val="00173915"/>
    <w:rsid w:val="00174F73"/>
    <w:rsid w:val="00175EA8"/>
    <w:rsid w:val="00176C16"/>
    <w:rsid w:val="00176E4B"/>
    <w:rsid w:val="00177B74"/>
    <w:rsid w:val="001806C0"/>
    <w:rsid w:val="001814D6"/>
    <w:rsid w:val="0018291F"/>
    <w:rsid w:val="0018390A"/>
    <w:rsid w:val="001842DF"/>
    <w:rsid w:val="00184FC7"/>
    <w:rsid w:val="00185CC4"/>
    <w:rsid w:val="00185F62"/>
    <w:rsid w:val="001861E9"/>
    <w:rsid w:val="00187EA6"/>
    <w:rsid w:val="001900E3"/>
    <w:rsid w:val="00190631"/>
    <w:rsid w:val="00190CC4"/>
    <w:rsid w:val="00192047"/>
    <w:rsid w:val="001922FB"/>
    <w:rsid w:val="001923BC"/>
    <w:rsid w:val="00194057"/>
    <w:rsid w:val="00194421"/>
    <w:rsid w:val="001947AB"/>
    <w:rsid w:val="00195B73"/>
    <w:rsid w:val="00196143"/>
    <w:rsid w:val="00196B9F"/>
    <w:rsid w:val="00197648"/>
    <w:rsid w:val="00197E10"/>
    <w:rsid w:val="001A0157"/>
    <w:rsid w:val="001A0784"/>
    <w:rsid w:val="001A07F4"/>
    <w:rsid w:val="001A0D3F"/>
    <w:rsid w:val="001A204B"/>
    <w:rsid w:val="001A2F42"/>
    <w:rsid w:val="001A35F5"/>
    <w:rsid w:val="001A4394"/>
    <w:rsid w:val="001A44C0"/>
    <w:rsid w:val="001A4C94"/>
    <w:rsid w:val="001A5138"/>
    <w:rsid w:val="001A5666"/>
    <w:rsid w:val="001A5D5E"/>
    <w:rsid w:val="001A6105"/>
    <w:rsid w:val="001A6443"/>
    <w:rsid w:val="001B03DE"/>
    <w:rsid w:val="001B1974"/>
    <w:rsid w:val="001B2BF6"/>
    <w:rsid w:val="001B358C"/>
    <w:rsid w:val="001B372D"/>
    <w:rsid w:val="001B40D3"/>
    <w:rsid w:val="001B4268"/>
    <w:rsid w:val="001B495E"/>
    <w:rsid w:val="001B5153"/>
    <w:rsid w:val="001B530F"/>
    <w:rsid w:val="001B5987"/>
    <w:rsid w:val="001B61A0"/>
    <w:rsid w:val="001B6796"/>
    <w:rsid w:val="001B6A72"/>
    <w:rsid w:val="001B6DF8"/>
    <w:rsid w:val="001B7527"/>
    <w:rsid w:val="001B7A52"/>
    <w:rsid w:val="001B7B26"/>
    <w:rsid w:val="001C0A3E"/>
    <w:rsid w:val="001C2062"/>
    <w:rsid w:val="001C363F"/>
    <w:rsid w:val="001C4E21"/>
    <w:rsid w:val="001C5447"/>
    <w:rsid w:val="001C5E29"/>
    <w:rsid w:val="001C5E9E"/>
    <w:rsid w:val="001C67A7"/>
    <w:rsid w:val="001C6B2D"/>
    <w:rsid w:val="001C7B35"/>
    <w:rsid w:val="001D0D25"/>
    <w:rsid w:val="001D1A2D"/>
    <w:rsid w:val="001D1A57"/>
    <w:rsid w:val="001D1AE0"/>
    <w:rsid w:val="001D2922"/>
    <w:rsid w:val="001D3763"/>
    <w:rsid w:val="001D4E71"/>
    <w:rsid w:val="001D558F"/>
    <w:rsid w:val="001D565A"/>
    <w:rsid w:val="001D6411"/>
    <w:rsid w:val="001D692B"/>
    <w:rsid w:val="001D788E"/>
    <w:rsid w:val="001D7CFD"/>
    <w:rsid w:val="001E01A2"/>
    <w:rsid w:val="001E01DC"/>
    <w:rsid w:val="001E0703"/>
    <w:rsid w:val="001E116C"/>
    <w:rsid w:val="001E11F2"/>
    <w:rsid w:val="001E1A78"/>
    <w:rsid w:val="001E1B76"/>
    <w:rsid w:val="001E25B4"/>
    <w:rsid w:val="001E385B"/>
    <w:rsid w:val="001E3B9C"/>
    <w:rsid w:val="001E4258"/>
    <w:rsid w:val="001E45FE"/>
    <w:rsid w:val="001E4E41"/>
    <w:rsid w:val="001E4FC9"/>
    <w:rsid w:val="001E5421"/>
    <w:rsid w:val="001E63BE"/>
    <w:rsid w:val="001E7595"/>
    <w:rsid w:val="001E78CF"/>
    <w:rsid w:val="001E7F3C"/>
    <w:rsid w:val="001F1692"/>
    <w:rsid w:val="001F1E4A"/>
    <w:rsid w:val="001F33AD"/>
    <w:rsid w:val="001F3C99"/>
    <w:rsid w:val="001F3CAD"/>
    <w:rsid w:val="001F4762"/>
    <w:rsid w:val="001F4C06"/>
    <w:rsid w:val="001F5528"/>
    <w:rsid w:val="001F5E80"/>
    <w:rsid w:val="001F6300"/>
    <w:rsid w:val="001F6355"/>
    <w:rsid w:val="001F6439"/>
    <w:rsid w:val="001F6C0F"/>
    <w:rsid w:val="001F6E2B"/>
    <w:rsid w:val="001F7012"/>
    <w:rsid w:val="002005B7"/>
    <w:rsid w:val="00201679"/>
    <w:rsid w:val="002029FE"/>
    <w:rsid w:val="002030E7"/>
    <w:rsid w:val="00203982"/>
    <w:rsid w:val="00203C0A"/>
    <w:rsid w:val="00204FD5"/>
    <w:rsid w:val="002055B7"/>
    <w:rsid w:val="00206EE9"/>
    <w:rsid w:val="00210A1E"/>
    <w:rsid w:val="00211598"/>
    <w:rsid w:val="00211D93"/>
    <w:rsid w:val="0021289C"/>
    <w:rsid w:val="00212F5E"/>
    <w:rsid w:val="0021348C"/>
    <w:rsid w:val="00214A27"/>
    <w:rsid w:val="00216B64"/>
    <w:rsid w:val="0021705B"/>
    <w:rsid w:val="002173D6"/>
    <w:rsid w:val="00217E13"/>
    <w:rsid w:val="00220518"/>
    <w:rsid w:val="00220CE3"/>
    <w:rsid w:val="00221B51"/>
    <w:rsid w:val="00221F26"/>
    <w:rsid w:val="0022289C"/>
    <w:rsid w:val="00222B57"/>
    <w:rsid w:val="00223992"/>
    <w:rsid w:val="0022429C"/>
    <w:rsid w:val="00224D00"/>
    <w:rsid w:val="0022560F"/>
    <w:rsid w:val="00225C2E"/>
    <w:rsid w:val="00226B6E"/>
    <w:rsid w:val="00226BE3"/>
    <w:rsid w:val="0022781E"/>
    <w:rsid w:val="0022797F"/>
    <w:rsid w:val="002279E7"/>
    <w:rsid w:val="00230287"/>
    <w:rsid w:val="00230488"/>
    <w:rsid w:val="002305F6"/>
    <w:rsid w:val="002307CB"/>
    <w:rsid w:val="00233A6F"/>
    <w:rsid w:val="00233C05"/>
    <w:rsid w:val="00234EEC"/>
    <w:rsid w:val="00235171"/>
    <w:rsid w:val="0023536B"/>
    <w:rsid w:val="0023597E"/>
    <w:rsid w:val="00235BDF"/>
    <w:rsid w:val="00235D5D"/>
    <w:rsid w:val="00236A5F"/>
    <w:rsid w:val="002378FB"/>
    <w:rsid w:val="002405E5"/>
    <w:rsid w:val="002408BB"/>
    <w:rsid w:val="00240943"/>
    <w:rsid w:val="00240C99"/>
    <w:rsid w:val="00241701"/>
    <w:rsid w:val="00241F3D"/>
    <w:rsid w:val="002425C0"/>
    <w:rsid w:val="00242815"/>
    <w:rsid w:val="00243577"/>
    <w:rsid w:val="00244E52"/>
    <w:rsid w:val="00245FEC"/>
    <w:rsid w:val="0024790C"/>
    <w:rsid w:val="00247F53"/>
    <w:rsid w:val="00247F88"/>
    <w:rsid w:val="0025033A"/>
    <w:rsid w:val="0025055C"/>
    <w:rsid w:val="00250928"/>
    <w:rsid w:val="00250C50"/>
    <w:rsid w:val="00250D0F"/>
    <w:rsid w:val="0025274C"/>
    <w:rsid w:val="0025333E"/>
    <w:rsid w:val="00253447"/>
    <w:rsid w:val="002543DA"/>
    <w:rsid w:val="00254DE7"/>
    <w:rsid w:val="00254F43"/>
    <w:rsid w:val="0025621A"/>
    <w:rsid w:val="0026061A"/>
    <w:rsid w:val="0026095A"/>
    <w:rsid w:val="00260C66"/>
    <w:rsid w:val="002610CD"/>
    <w:rsid w:val="0026112A"/>
    <w:rsid w:val="00261B52"/>
    <w:rsid w:val="00261ECA"/>
    <w:rsid w:val="00261FC7"/>
    <w:rsid w:val="00262BD6"/>
    <w:rsid w:val="00263634"/>
    <w:rsid w:val="00264210"/>
    <w:rsid w:val="002643EC"/>
    <w:rsid w:val="00264EF9"/>
    <w:rsid w:val="00264F96"/>
    <w:rsid w:val="00265AC5"/>
    <w:rsid w:val="0026656D"/>
    <w:rsid w:val="002667B7"/>
    <w:rsid w:val="00266BB1"/>
    <w:rsid w:val="0027357E"/>
    <w:rsid w:val="00273B23"/>
    <w:rsid w:val="00273E8D"/>
    <w:rsid w:val="002749A6"/>
    <w:rsid w:val="00275F6A"/>
    <w:rsid w:val="0027648A"/>
    <w:rsid w:val="002765B9"/>
    <w:rsid w:val="002776E4"/>
    <w:rsid w:val="00280490"/>
    <w:rsid w:val="00280AA6"/>
    <w:rsid w:val="00281C40"/>
    <w:rsid w:val="002829F6"/>
    <w:rsid w:val="00282E3E"/>
    <w:rsid w:val="0028336C"/>
    <w:rsid w:val="00283DBB"/>
    <w:rsid w:val="0028421B"/>
    <w:rsid w:val="00284801"/>
    <w:rsid w:val="00284A54"/>
    <w:rsid w:val="0028557A"/>
    <w:rsid w:val="002868B3"/>
    <w:rsid w:val="002868FA"/>
    <w:rsid w:val="0028754F"/>
    <w:rsid w:val="00287837"/>
    <w:rsid w:val="00287E1A"/>
    <w:rsid w:val="002903FD"/>
    <w:rsid w:val="0029276E"/>
    <w:rsid w:val="00292B2E"/>
    <w:rsid w:val="00292F85"/>
    <w:rsid w:val="0029348D"/>
    <w:rsid w:val="0029520C"/>
    <w:rsid w:val="002965C5"/>
    <w:rsid w:val="002966FC"/>
    <w:rsid w:val="00296D23"/>
    <w:rsid w:val="00297632"/>
    <w:rsid w:val="002979A0"/>
    <w:rsid w:val="002A054A"/>
    <w:rsid w:val="002A0957"/>
    <w:rsid w:val="002A1033"/>
    <w:rsid w:val="002A1459"/>
    <w:rsid w:val="002A361E"/>
    <w:rsid w:val="002A3736"/>
    <w:rsid w:val="002A5275"/>
    <w:rsid w:val="002A657B"/>
    <w:rsid w:val="002A70D0"/>
    <w:rsid w:val="002A7A25"/>
    <w:rsid w:val="002B11B8"/>
    <w:rsid w:val="002B1A59"/>
    <w:rsid w:val="002B1ABC"/>
    <w:rsid w:val="002B206F"/>
    <w:rsid w:val="002B20B2"/>
    <w:rsid w:val="002B2846"/>
    <w:rsid w:val="002B29BE"/>
    <w:rsid w:val="002B2FBD"/>
    <w:rsid w:val="002B3390"/>
    <w:rsid w:val="002B3709"/>
    <w:rsid w:val="002B3AB2"/>
    <w:rsid w:val="002B4858"/>
    <w:rsid w:val="002B509A"/>
    <w:rsid w:val="002B582A"/>
    <w:rsid w:val="002B5AE7"/>
    <w:rsid w:val="002B6B5E"/>
    <w:rsid w:val="002C027C"/>
    <w:rsid w:val="002C2010"/>
    <w:rsid w:val="002C22D8"/>
    <w:rsid w:val="002C27D9"/>
    <w:rsid w:val="002C394F"/>
    <w:rsid w:val="002C4F48"/>
    <w:rsid w:val="002D08A6"/>
    <w:rsid w:val="002D1E83"/>
    <w:rsid w:val="002D2E3A"/>
    <w:rsid w:val="002D305B"/>
    <w:rsid w:val="002D4A37"/>
    <w:rsid w:val="002D6175"/>
    <w:rsid w:val="002D6326"/>
    <w:rsid w:val="002D7093"/>
    <w:rsid w:val="002D7302"/>
    <w:rsid w:val="002D7ECF"/>
    <w:rsid w:val="002E1063"/>
    <w:rsid w:val="002E11DE"/>
    <w:rsid w:val="002E3930"/>
    <w:rsid w:val="002E41C9"/>
    <w:rsid w:val="002E4E16"/>
    <w:rsid w:val="002E50C3"/>
    <w:rsid w:val="002E51E3"/>
    <w:rsid w:val="002E5A93"/>
    <w:rsid w:val="002E6039"/>
    <w:rsid w:val="002E6128"/>
    <w:rsid w:val="002E61C8"/>
    <w:rsid w:val="002E670B"/>
    <w:rsid w:val="002E696A"/>
    <w:rsid w:val="002E7655"/>
    <w:rsid w:val="002E76A7"/>
    <w:rsid w:val="002E77E4"/>
    <w:rsid w:val="002E79CB"/>
    <w:rsid w:val="002E7B12"/>
    <w:rsid w:val="002E7E43"/>
    <w:rsid w:val="002F044B"/>
    <w:rsid w:val="002F0557"/>
    <w:rsid w:val="002F26B2"/>
    <w:rsid w:val="002F2BE7"/>
    <w:rsid w:val="002F3A5F"/>
    <w:rsid w:val="002F4FCC"/>
    <w:rsid w:val="002F5EB1"/>
    <w:rsid w:val="002F621C"/>
    <w:rsid w:val="002F777B"/>
    <w:rsid w:val="002F7B19"/>
    <w:rsid w:val="002F7B8F"/>
    <w:rsid w:val="00300015"/>
    <w:rsid w:val="00300968"/>
    <w:rsid w:val="00300BB5"/>
    <w:rsid w:val="0030148A"/>
    <w:rsid w:val="00301653"/>
    <w:rsid w:val="003042A9"/>
    <w:rsid w:val="003053FA"/>
    <w:rsid w:val="00305CFA"/>
    <w:rsid w:val="00306501"/>
    <w:rsid w:val="003072EA"/>
    <w:rsid w:val="00307A40"/>
    <w:rsid w:val="003107C9"/>
    <w:rsid w:val="00310DD9"/>
    <w:rsid w:val="00313A4B"/>
    <w:rsid w:val="00316856"/>
    <w:rsid w:val="00320162"/>
    <w:rsid w:val="003202A1"/>
    <w:rsid w:val="00320497"/>
    <w:rsid w:val="0032061D"/>
    <w:rsid w:val="003212B9"/>
    <w:rsid w:val="0032155D"/>
    <w:rsid w:val="00321B25"/>
    <w:rsid w:val="00322B2D"/>
    <w:rsid w:val="003232C2"/>
    <w:rsid w:val="003236F4"/>
    <w:rsid w:val="003238C0"/>
    <w:rsid w:val="003239E0"/>
    <w:rsid w:val="00324495"/>
    <w:rsid w:val="0032596D"/>
    <w:rsid w:val="00325EF6"/>
    <w:rsid w:val="00327ED2"/>
    <w:rsid w:val="003302AC"/>
    <w:rsid w:val="0033124A"/>
    <w:rsid w:val="00331726"/>
    <w:rsid w:val="00331BA4"/>
    <w:rsid w:val="0033229C"/>
    <w:rsid w:val="00332EC0"/>
    <w:rsid w:val="0033505E"/>
    <w:rsid w:val="00335AEF"/>
    <w:rsid w:val="003369E7"/>
    <w:rsid w:val="00337B38"/>
    <w:rsid w:val="003404A2"/>
    <w:rsid w:val="00340BAE"/>
    <w:rsid w:val="00341A4A"/>
    <w:rsid w:val="0034231C"/>
    <w:rsid w:val="003425AF"/>
    <w:rsid w:val="003428B0"/>
    <w:rsid w:val="00342B0E"/>
    <w:rsid w:val="00343210"/>
    <w:rsid w:val="0034327C"/>
    <w:rsid w:val="0034376A"/>
    <w:rsid w:val="00345008"/>
    <w:rsid w:val="00346560"/>
    <w:rsid w:val="00347DC2"/>
    <w:rsid w:val="00351DD8"/>
    <w:rsid w:val="00352302"/>
    <w:rsid w:val="003523B5"/>
    <w:rsid w:val="00352423"/>
    <w:rsid w:val="00352F1C"/>
    <w:rsid w:val="003538AF"/>
    <w:rsid w:val="00353A4F"/>
    <w:rsid w:val="00353DA5"/>
    <w:rsid w:val="00353F0E"/>
    <w:rsid w:val="00354EEF"/>
    <w:rsid w:val="003572BD"/>
    <w:rsid w:val="00357D95"/>
    <w:rsid w:val="00360618"/>
    <w:rsid w:val="00361D16"/>
    <w:rsid w:val="003649E2"/>
    <w:rsid w:val="00364C13"/>
    <w:rsid w:val="00365456"/>
    <w:rsid w:val="0036599C"/>
    <w:rsid w:val="0036698A"/>
    <w:rsid w:val="00366C62"/>
    <w:rsid w:val="00367D40"/>
    <w:rsid w:val="00371A3E"/>
    <w:rsid w:val="00372174"/>
    <w:rsid w:val="00372496"/>
    <w:rsid w:val="003753C8"/>
    <w:rsid w:val="00376610"/>
    <w:rsid w:val="00377238"/>
    <w:rsid w:val="003777FD"/>
    <w:rsid w:val="00380B50"/>
    <w:rsid w:val="00381728"/>
    <w:rsid w:val="00381B4B"/>
    <w:rsid w:val="00381C43"/>
    <w:rsid w:val="00381FE9"/>
    <w:rsid w:val="003825F0"/>
    <w:rsid w:val="00383390"/>
    <w:rsid w:val="003845C5"/>
    <w:rsid w:val="00385DF0"/>
    <w:rsid w:val="00385EDC"/>
    <w:rsid w:val="00386F09"/>
    <w:rsid w:val="00387EAA"/>
    <w:rsid w:val="00390E82"/>
    <w:rsid w:val="00391526"/>
    <w:rsid w:val="00391C82"/>
    <w:rsid w:val="00393261"/>
    <w:rsid w:val="003932FB"/>
    <w:rsid w:val="00393B0D"/>
    <w:rsid w:val="00394ECA"/>
    <w:rsid w:val="003950C1"/>
    <w:rsid w:val="00395452"/>
    <w:rsid w:val="00396B09"/>
    <w:rsid w:val="003971DF"/>
    <w:rsid w:val="00397BF8"/>
    <w:rsid w:val="00397D55"/>
    <w:rsid w:val="0039D0A2"/>
    <w:rsid w:val="003A01B9"/>
    <w:rsid w:val="003A077C"/>
    <w:rsid w:val="003A086F"/>
    <w:rsid w:val="003A0891"/>
    <w:rsid w:val="003A0D9F"/>
    <w:rsid w:val="003A10D8"/>
    <w:rsid w:val="003A1515"/>
    <w:rsid w:val="003A2FFD"/>
    <w:rsid w:val="003A36A2"/>
    <w:rsid w:val="003A37FD"/>
    <w:rsid w:val="003A4166"/>
    <w:rsid w:val="003A5670"/>
    <w:rsid w:val="003A5852"/>
    <w:rsid w:val="003A6EFF"/>
    <w:rsid w:val="003A6FF3"/>
    <w:rsid w:val="003A7215"/>
    <w:rsid w:val="003B0811"/>
    <w:rsid w:val="003B166B"/>
    <w:rsid w:val="003B17E9"/>
    <w:rsid w:val="003B2A73"/>
    <w:rsid w:val="003B47D7"/>
    <w:rsid w:val="003B5F49"/>
    <w:rsid w:val="003B633B"/>
    <w:rsid w:val="003B7631"/>
    <w:rsid w:val="003B7A1C"/>
    <w:rsid w:val="003B7F73"/>
    <w:rsid w:val="003C0211"/>
    <w:rsid w:val="003C0597"/>
    <w:rsid w:val="003C199F"/>
    <w:rsid w:val="003C228E"/>
    <w:rsid w:val="003C3075"/>
    <w:rsid w:val="003D1A93"/>
    <w:rsid w:val="003D229F"/>
    <w:rsid w:val="003D2644"/>
    <w:rsid w:val="003D2B18"/>
    <w:rsid w:val="003D2C79"/>
    <w:rsid w:val="003D3249"/>
    <w:rsid w:val="003D345B"/>
    <w:rsid w:val="003D35F9"/>
    <w:rsid w:val="003D4B65"/>
    <w:rsid w:val="003D5508"/>
    <w:rsid w:val="003D57E1"/>
    <w:rsid w:val="003D6710"/>
    <w:rsid w:val="003D6A6C"/>
    <w:rsid w:val="003D6B39"/>
    <w:rsid w:val="003D78FE"/>
    <w:rsid w:val="003D7B8E"/>
    <w:rsid w:val="003E044D"/>
    <w:rsid w:val="003E17FC"/>
    <w:rsid w:val="003E1803"/>
    <w:rsid w:val="003E1D9E"/>
    <w:rsid w:val="003E251A"/>
    <w:rsid w:val="003E33B8"/>
    <w:rsid w:val="003E395A"/>
    <w:rsid w:val="003E3A84"/>
    <w:rsid w:val="003E3D1C"/>
    <w:rsid w:val="003E3D9B"/>
    <w:rsid w:val="003E59B2"/>
    <w:rsid w:val="003E6178"/>
    <w:rsid w:val="003E675D"/>
    <w:rsid w:val="003E6A88"/>
    <w:rsid w:val="003E7BA2"/>
    <w:rsid w:val="003F038E"/>
    <w:rsid w:val="003F06B8"/>
    <w:rsid w:val="003F07D3"/>
    <w:rsid w:val="003F082A"/>
    <w:rsid w:val="003F18A0"/>
    <w:rsid w:val="003F267B"/>
    <w:rsid w:val="003F282A"/>
    <w:rsid w:val="003F2CE0"/>
    <w:rsid w:val="003F43ED"/>
    <w:rsid w:val="003F5A03"/>
    <w:rsid w:val="003F672B"/>
    <w:rsid w:val="003F70CE"/>
    <w:rsid w:val="003F74B8"/>
    <w:rsid w:val="003F7818"/>
    <w:rsid w:val="003F798D"/>
    <w:rsid w:val="0040055C"/>
    <w:rsid w:val="0040216E"/>
    <w:rsid w:val="00402818"/>
    <w:rsid w:val="00403379"/>
    <w:rsid w:val="00403973"/>
    <w:rsid w:val="00404E4E"/>
    <w:rsid w:val="00405A6E"/>
    <w:rsid w:val="00405C09"/>
    <w:rsid w:val="00407978"/>
    <w:rsid w:val="00410C8F"/>
    <w:rsid w:val="00411FF8"/>
    <w:rsid w:val="004122C9"/>
    <w:rsid w:val="004124E7"/>
    <w:rsid w:val="00412538"/>
    <w:rsid w:val="00413057"/>
    <w:rsid w:val="00415337"/>
    <w:rsid w:val="00415529"/>
    <w:rsid w:val="004170C6"/>
    <w:rsid w:val="004179E3"/>
    <w:rsid w:val="00417CDC"/>
    <w:rsid w:val="00420085"/>
    <w:rsid w:val="00420206"/>
    <w:rsid w:val="00420232"/>
    <w:rsid w:val="00420C51"/>
    <w:rsid w:val="00420CD3"/>
    <w:rsid w:val="00420E6A"/>
    <w:rsid w:val="004211C4"/>
    <w:rsid w:val="00421A2E"/>
    <w:rsid w:val="00422687"/>
    <w:rsid w:val="00423974"/>
    <w:rsid w:val="00423AC5"/>
    <w:rsid w:val="004241FE"/>
    <w:rsid w:val="0042482C"/>
    <w:rsid w:val="004248A1"/>
    <w:rsid w:val="00425024"/>
    <w:rsid w:val="0042662F"/>
    <w:rsid w:val="004266EF"/>
    <w:rsid w:val="00427168"/>
    <w:rsid w:val="004274DF"/>
    <w:rsid w:val="00427A1C"/>
    <w:rsid w:val="00430C23"/>
    <w:rsid w:val="00430C72"/>
    <w:rsid w:val="00430F84"/>
    <w:rsid w:val="00431DA4"/>
    <w:rsid w:val="00431EF0"/>
    <w:rsid w:val="00433AA7"/>
    <w:rsid w:val="00435143"/>
    <w:rsid w:val="00436543"/>
    <w:rsid w:val="004366F4"/>
    <w:rsid w:val="00436A1C"/>
    <w:rsid w:val="00440113"/>
    <w:rsid w:val="004406A2"/>
    <w:rsid w:val="00440D01"/>
    <w:rsid w:val="00441B8B"/>
    <w:rsid w:val="00441E91"/>
    <w:rsid w:val="004423A4"/>
    <w:rsid w:val="004429AB"/>
    <w:rsid w:val="00442B08"/>
    <w:rsid w:val="00443B9E"/>
    <w:rsid w:val="00444869"/>
    <w:rsid w:val="00445CA1"/>
    <w:rsid w:val="004464E4"/>
    <w:rsid w:val="00446B8B"/>
    <w:rsid w:val="00446D54"/>
    <w:rsid w:val="0045025E"/>
    <w:rsid w:val="00450A0C"/>
    <w:rsid w:val="00450B35"/>
    <w:rsid w:val="004513CD"/>
    <w:rsid w:val="004518D5"/>
    <w:rsid w:val="00453A3B"/>
    <w:rsid w:val="0045428E"/>
    <w:rsid w:val="0045482F"/>
    <w:rsid w:val="00454C79"/>
    <w:rsid w:val="0045543F"/>
    <w:rsid w:val="00456FCA"/>
    <w:rsid w:val="00457607"/>
    <w:rsid w:val="00460A18"/>
    <w:rsid w:val="004612A7"/>
    <w:rsid w:val="004614E8"/>
    <w:rsid w:val="00461B18"/>
    <w:rsid w:val="0046293E"/>
    <w:rsid w:val="004632FC"/>
    <w:rsid w:val="0046393D"/>
    <w:rsid w:val="00463BBC"/>
    <w:rsid w:val="00463E11"/>
    <w:rsid w:val="00464A0D"/>
    <w:rsid w:val="004650BA"/>
    <w:rsid w:val="00465BB3"/>
    <w:rsid w:val="00466630"/>
    <w:rsid w:val="0046732A"/>
    <w:rsid w:val="00470E23"/>
    <w:rsid w:val="00472AB6"/>
    <w:rsid w:val="004740F6"/>
    <w:rsid w:val="0047410A"/>
    <w:rsid w:val="004743F9"/>
    <w:rsid w:val="004746B4"/>
    <w:rsid w:val="0047514B"/>
    <w:rsid w:val="00475D2E"/>
    <w:rsid w:val="004761F8"/>
    <w:rsid w:val="00477C44"/>
    <w:rsid w:val="004802B5"/>
    <w:rsid w:val="004803C4"/>
    <w:rsid w:val="0048068E"/>
    <w:rsid w:val="00482329"/>
    <w:rsid w:val="00482373"/>
    <w:rsid w:val="00482458"/>
    <w:rsid w:val="00482E43"/>
    <w:rsid w:val="004832C2"/>
    <w:rsid w:val="00484429"/>
    <w:rsid w:val="0048521F"/>
    <w:rsid w:val="00485599"/>
    <w:rsid w:val="00485FF1"/>
    <w:rsid w:val="004866B3"/>
    <w:rsid w:val="00486791"/>
    <w:rsid w:val="0048699D"/>
    <w:rsid w:val="00487A5C"/>
    <w:rsid w:val="0049046E"/>
    <w:rsid w:val="00491116"/>
    <w:rsid w:val="004912E9"/>
    <w:rsid w:val="004915B1"/>
    <w:rsid w:val="0049170A"/>
    <w:rsid w:val="004925DF"/>
    <w:rsid w:val="00492AFC"/>
    <w:rsid w:val="004941F2"/>
    <w:rsid w:val="00494DB6"/>
    <w:rsid w:val="00494FC8"/>
    <w:rsid w:val="004964B2"/>
    <w:rsid w:val="0049677D"/>
    <w:rsid w:val="00496B53"/>
    <w:rsid w:val="00497897"/>
    <w:rsid w:val="00497B4A"/>
    <w:rsid w:val="00497F70"/>
    <w:rsid w:val="004A041F"/>
    <w:rsid w:val="004A065F"/>
    <w:rsid w:val="004A09F7"/>
    <w:rsid w:val="004A0AC9"/>
    <w:rsid w:val="004A0D5A"/>
    <w:rsid w:val="004A24C4"/>
    <w:rsid w:val="004A2A53"/>
    <w:rsid w:val="004A3062"/>
    <w:rsid w:val="004A30EC"/>
    <w:rsid w:val="004A36B7"/>
    <w:rsid w:val="004A3CF8"/>
    <w:rsid w:val="004A3E21"/>
    <w:rsid w:val="004A4189"/>
    <w:rsid w:val="004A4A6D"/>
    <w:rsid w:val="004A6623"/>
    <w:rsid w:val="004A6EC4"/>
    <w:rsid w:val="004A7943"/>
    <w:rsid w:val="004A7A31"/>
    <w:rsid w:val="004A7CDC"/>
    <w:rsid w:val="004B101A"/>
    <w:rsid w:val="004B200C"/>
    <w:rsid w:val="004B29BC"/>
    <w:rsid w:val="004B37C9"/>
    <w:rsid w:val="004B39CF"/>
    <w:rsid w:val="004B3DB7"/>
    <w:rsid w:val="004B4795"/>
    <w:rsid w:val="004B65EB"/>
    <w:rsid w:val="004B6788"/>
    <w:rsid w:val="004B68AD"/>
    <w:rsid w:val="004B6BFB"/>
    <w:rsid w:val="004C1F2C"/>
    <w:rsid w:val="004C22BE"/>
    <w:rsid w:val="004C26E5"/>
    <w:rsid w:val="004C3AF6"/>
    <w:rsid w:val="004C763C"/>
    <w:rsid w:val="004C780F"/>
    <w:rsid w:val="004C7C52"/>
    <w:rsid w:val="004D0046"/>
    <w:rsid w:val="004D0351"/>
    <w:rsid w:val="004D0ED4"/>
    <w:rsid w:val="004D121C"/>
    <w:rsid w:val="004D15DE"/>
    <w:rsid w:val="004D212F"/>
    <w:rsid w:val="004D27CD"/>
    <w:rsid w:val="004D2875"/>
    <w:rsid w:val="004D30B8"/>
    <w:rsid w:val="004D3473"/>
    <w:rsid w:val="004D3D40"/>
    <w:rsid w:val="004D5544"/>
    <w:rsid w:val="004D7E5A"/>
    <w:rsid w:val="004E06D2"/>
    <w:rsid w:val="004E07AB"/>
    <w:rsid w:val="004E17A7"/>
    <w:rsid w:val="004E3046"/>
    <w:rsid w:val="004E3610"/>
    <w:rsid w:val="004E3C35"/>
    <w:rsid w:val="004E4C26"/>
    <w:rsid w:val="004E4CF2"/>
    <w:rsid w:val="004E5454"/>
    <w:rsid w:val="004E5690"/>
    <w:rsid w:val="004E598A"/>
    <w:rsid w:val="004E7A9E"/>
    <w:rsid w:val="004F2530"/>
    <w:rsid w:val="004F30AB"/>
    <w:rsid w:val="004F4E54"/>
    <w:rsid w:val="004F5962"/>
    <w:rsid w:val="004F673B"/>
    <w:rsid w:val="004F7B30"/>
    <w:rsid w:val="004F7CFD"/>
    <w:rsid w:val="0050065F"/>
    <w:rsid w:val="0050077C"/>
    <w:rsid w:val="0050088E"/>
    <w:rsid w:val="00501301"/>
    <w:rsid w:val="005021DD"/>
    <w:rsid w:val="0050266A"/>
    <w:rsid w:val="005027DA"/>
    <w:rsid w:val="005033F9"/>
    <w:rsid w:val="00503484"/>
    <w:rsid w:val="00504749"/>
    <w:rsid w:val="00505371"/>
    <w:rsid w:val="00505534"/>
    <w:rsid w:val="00506099"/>
    <w:rsid w:val="0050664C"/>
    <w:rsid w:val="00507179"/>
    <w:rsid w:val="005079FB"/>
    <w:rsid w:val="0051046C"/>
    <w:rsid w:val="00510F03"/>
    <w:rsid w:val="00511198"/>
    <w:rsid w:val="00511852"/>
    <w:rsid w:val="00511885"/>
    <w:rsid w:val="00512666"/>
    <w:rsid w:val="00512A57"/>
    <w:rsid w:val="00513202"/>
    <w:rsid w:val="005137D4"/>
    <w:rsid w:val="00513A40"/>
    <w:rsid w:val="00514B70"/>
    <w:rsid w:val="00515223"/>
    <w:rsid w:val="00515359"/>
    <w:rsid w:val="00516686"/>
    <w:rsid w:val="005176D6"/>
    <w:rsid w:val="00517B19"/>
    <w:rsid w:val="00521271"/>
    <w:rsid w:val="00521C9D"/>
    <w:rsid w:val="005230A9"/>
    <w:rsid w:val="00523734"/>
    <w:rsid w:val="00523A06"/>
    <w:rsid w:val="00524233"/>
    <w:rsid w:val="00525EA2"/>
    <w:rsid w:val="00525EA6"/>
    <w:rsid w:val="00526509"/>
    <w:rsid w:val="00526B7D"/>
    <w:rsid w:val="00526BB6"/>
    <w:rsid w:val="005276A5"/>
    <w:rsid w:val="00530B41"/>
    <w:rsid w:val="00531002"/>
    <w:rsid w:val="00531293"/>
    <w:rsid w:val="005317D3"/>
    <w:rsid w:val="00532F22"/>
    <w:rsid w:val="00533C42"/>
    <w:rsid w:val="00533D93"/>
    <w:rsid w:val="00534E42"/>
    <w:rsid w:val="0053564B"/>
    <w:rsid w:val="00535663"/>
    <w:rsid w:val="00535F9C"/>
    <w:rsid w:val="0053664B"/>
    <w:rsid w:val="0053681F"/>
    <w:rsid w:val="005369B4"/>
    <w:rsid w:val="00536DFA"/>
    <w:rsid w:val="00537045"/>
    <w:rsid w:val="0054214D"/>
    <w:rsid w:val="00542B74"/>
    <w:rsid w:val="005435D7"/>
    <w:rsid w:val="00543E58"/>
    <w:rsid w:val="00543F70"/>
    <w:rsid w:val="005443FB"/>
    <w:rsid w:val="0054445E"/>
    <w:rsid w:val="00544624"/>
    <w:rsid w:val="00544A54"/>
    <w:rsid w:val="00544F02"/>
    <w:rsid w:val="00545145"/>
    <w:rsid w:val="00545883"/>
    <w:rsid w:val="00546491"/>
    <w:rsid w:val="005504DF"/>
    <w:rsid w:val="0055116A"/>
    <w:rsid w:val="0055121C"/>
    <w:rsid w:val="00551231"/>
    <w:rsid w:val="00551A98"/>
    <w:rsid w:val="0055226D"/>
    <w:rsid w:val="00553320"/>
    <w:rsid w:val="00555165"/>
    <w:rsid w:val="0055622E"/>
    <w:rsid w:val="00556C28"/>
    <w:rsid w:val="00556E4C"/>
    <w:rsid w:val="00556E8E"/>
    <w:rsid w:val="00562435"/>
    <w:rsid w:val="0056315B"/>
    <w:rsid w:val="00563CF1"/>
    <w:rsid w:val="00563FD3"/>
    <w:rsid w:val="005646D0"/>
    <w:rsid w:val="005653F0"/>
    <w:rsid w:val="005662C5"/>
    <w:rsid w:val="005674D2"/>
    <w:rsid w:val="00567B58"/>
    <w:rsid w:val="00571E39"/>
    <w:rsid w:val="00572D93"/>
    <w:rsid w:val="005734D9"/>
    <w:rsid w:val="00573E0F"/>
    <w:rsid w:val="00575F27"/>
    <w:rsid w:val="00577477"/>
    <w:rsid w:val="00577EC0"/>
    <w:rsid w:val="00581829"/>
    <w:rsid w:val="00583769"/>
    <w:rsid w:val="00583DAB"/>
    <w:rsid w:val="00584FC7"/>
    <w:rsid w:val="00585987"/>
    <w:rsid w:val="00586C77"/>
    <w:rsid w:val="00586D60"/>
    <w:rsid w:val="00587664"/>
    <w:rsid w:val="00590394"/>
    <w:rsid w:val="005905AA"/>
    <w:rsid w:val="00590703"/>
    <w:rsid w:val="00590847"/>
    <w:rsid w:val="00590F9E"/>
    <w:rsid w:val="00591174"/>
    <w:rsid w:val="00592988"/>
    <w:rsid w:val="00593404"/>
    <w:rsid w:val="005938BC"/>
    <w:rsid w:val="005946C9"/>
    <w:rsid w:val="00594C3E"/>
    <w:rsid w:val="005950A0"/>
    <w:rsid w:val="00595371"/>
    <w:rsid w:val="0059550E"/>
    <w:rsid w:val="00596194"/>
    <w:rsid w:val="00596E7E"/>
    <w:rsid w:val="005A105C"/>
    <w:rsid w:val="005A191C"/>
    <w:rsid w:val="005A23F3"/>
    <w:rsid w:val="005A2C4E"/>
    <w:rsid w:val="005A3528"/>
    <w:rsid w:val="005A3736"/>
    <w:rsid w:val="005A3B36"/>
    <w:rsid w:val="005A3D74"/>
    <w:rsid w:val="005A4DFA"/>
    <w:rsid w:val="005A5366"/>
    <w:rsid w:val="005A6A28"/>
    <w:rsid w:val="005A6BBB"/>
    <w:rsid w:val="005A6D65"/>
    <w:rsid w:val="005A7648"/>
    <w:rsid w:val="005B0397"/>
    <w:rsid w:val="005B0689"/>
    <w:rsid w:val="005B1344"/>
    <w:rsid w:val="005B1956"/>
    <w:rsid w:val="005B1F80"/>
    <w:rsid w:val="005B21A4"/>
    <w:rsid w:val="005B3E4D"/>
    <w:rsid w:val="005B404B"/>
    <w:rsid w:val="005B4ED0"/>
    <w:rsid w:val="005B67F9"/>
    <w:rsid w:val="005B6E81"/>
    <w:rsid w:val="005C0F92"/>
    <w:rsid w:val="005C116B"/>
    <w:rsid w:val="005C1184"/>
    <w:rsid w:val="005C1982"/>
    <w:rsid w:val="005C1F35"/>
    <w:rsid w:val="005C2E74"/>
    <w:rsid w:val="005C341C"/>
    <w:rsid w:val="005C3B42"/>
    <w:rsid w:val="005C51AB"/>
    <w:rsid w:val="005C7753"/>
    <w:rsid w:val="005C7BAB"/>
    <w:rsid w:val="005D01BD"/>
    <w:rsid w:val="005D0D75"/>
    <w:rsid w:val="005D1006"/>
    <w:rsid w:val="005D4298"/>
    <w:rsid w:val="005D44F4"/>
    <w:rsid w:val="005D5D97"/>
    <w:rsid w:val="005D5F66"/>
    <w:rsid w:val="005D66B2"/>
    <w:rsid w:val="005D6841"/>
    <w:rsid w:val="005D751F"/>
    <w:rsid w:val="005D7B87"/>
    <w:rsid w:val="005E0821"/>
    <w:rsid w:val="005E0D56"/>
    <w:rsid w:val="005E1642"/>
    <w:rsid w:val="005E16EA"/>
    <w:rsid w:val="005E197E"/>
    <w:rsid w:val="005E208D"/>
    <w:rsid w:val="005E218A"/>
    <w:rsid w:val="005E26CD"/>
    <w:rsid w:val="005E372F"/>
    <w:rsid w:val="005E4010"/>
    <w:rsid w:val="005E41E5"/>
    <w:rsid w:val="005E4446"/>
    <w:rsid w:val="005E4D11"/>
    <w:rsid w:val="005E51CA"/>
    <w:rsid w:val="005E579C"/>
    <w:rsid w:val="005E5CFA"/>
    <w:rsid w:val="005E6234"/>
    <w:rsid w:val="005E7D23"/>
    <w:rsid w:val="005E7F5E"/>
    <w:rsid w:val="005F14EB"/>
    <w:rsid w:val="005F1831"/>
    <w:rsid w:val="005F31D5"/>
    <w:rsid w:val="005F3469"/>
    <w:rsid w:val="005F3F1D"/>
    <w:rsid w:val="005F408B"/>
    <w:rsid w:val="005F4B7B"/>
    <w:rsid w:val="005F537C"/>
    <w:rsid w:val="005F794F"/>
    <w:rsid w:val="0060037E"/>
    <w:rsid w:val="006003F5"/>
    <w:rsid w:val="006016B5"/>
    <w:rsid w:val="00601C5F"/>
    <w:rsid w:val="0060348A"/>
    <w:rsid w:val="006037C1"/>
    <w:rsid w:val="006040CD"/>
    <w:rsid w:val="006058F4"/>
    <w:rsid w:val="00605921"/>
    <w:rsid w:val="006064BF"/>
    <w:rsid w:val="00607818"/>
    <w:rsid w:val="006078FB"/>
    <w:rsid w:val="00610857"/>
    <w:rsid w:val="00611677"/>
    <w:rsid w:val="00612192"/>
    <w:rsid w:val="0061233F"/>
    <w:rsid w:val="00612F62"/>
    <w:rsid w:val="006134AF"/>
    <w:rsid w:val="00613607"/>
    <w:rsid w:val="006142BA"/>
    <w:rsid w:val="006151B9"/>
    <w:rsid w:val="0062066E"/>
    <w:rsid w:val="00620CBF"/>
    <w:rsid w:val="00621575"/>
    <w:rsid w:val="00621658"/>
    <w:rsid w:val="006225D3"/>
    <w:rsid w:val="0062546D"/>
    <w:rsid w:val="006259C6"/>
    <w:rsid w:val="006263FB"/>
    <w:rsid w:val="006265C0"/>
    <w:rsid w:val="006268E5"/>
    <w:rsid w:val="00627537"/>
    <w:rsid w:val="0062763C"/>
    <w:rsid w:val="006279C6"/>
    <w:rsid w:val="006307E8"/>
    <w:rsid w:val="00630E82"/>
    <w:rsid w:val="00631A60"/>
    <w:rsid w:val="00631E36"/>
    <w:rsid w:val="0063213A"/>
    <w:rsid w:val="006330DF"/>
    <w:rsid w:val="00633DBA"/>
    <w:rsid w:val="00634205"/>
    <w:rsid w:val="00634636"/>
    <w:rsid w:val="00634A1C"/>
    <w:rsid w:val="00634DF7"/>
    <w:rsid w:val="00635410"/>
    <w:rsid w:val="006358F7"/>
    <w:rsid w:val="0063667A"/>
    <w:rsid w:val="006409E7"/>
    <w:rsid w:val="0064105E"/>
    <w:rsid w:val="00641131"/>
    <w:rsid w:val="00641BEF"/>
    <w:rsid w:val="006429D1"/>
    <w:rsid w:val="00643568"/>
    <w:rsid w:val="00643599"/>
    <w:rsid w:val="00643CB3"/>
    <w:rsid w:val="006445E7"/>
    <w:rsid w:val="00644BCA"/>
    <w:rsid w:val="0064505D"/>
    <w:rsid w:val="006451F0"/>
    <w:rsid w:val="00647232"/>
    <w:rsid w:val="006473F1"/>
    <w:rsid w:val="00647910"/>
    <w:rsid w:val="006502B8"/>
    <w:rsid w:val="006506F9"/>
    <w:rsid w:val="006522FF"/>
    <w:rsid w:val="00652C84"/>
    <w:rsid w:val="0065348B"/>
    <w:rsid w:val="00653CFE"/>
    <w:rsid w:val="00654094"/>
    <w:rsid w:val="00654176"/>
    <w:rsid w:val="006555B4"/>
    <w:rsid w:val="0065585F"/>
    <w:rsid w:val="0065602F"/>
    <w:rsid w:val="00656098"/>
    <w:rsid w:val="00656810"/>
    <w:rsid w:val="0065733C"/>
    <w:rsid w:val="00657747"/>
    <w:rsid w:val="00657ECF"/>
    <w:rsid w:val="006605EB"/>
    <w:rsid w:val="00660C6B"/>
    <w:rsid w:val="00662114"/>
    <w:rsid w:val="00662365"/>
    <w:rsid w:val="006628CD"/>
    <w:rsid w:val="006628D8"/>
    <w:rsid w:val="006634A1"/>
    <w:rsid w:val="0066373F"/>
    <w:rsid w:val="00664114"/>
    <w:rsid w:val="00664DAA"/>
    <w:rsid w:val="006652AD"/>
    <w:rsid w:val="006655F1"/>
    <w:rsid w:val="00665EB7"/>
    <w:rsid w:val="006668FE"/>
    <w:rsid w:val="006677B8"/>
    <w:rsid w:val="00667A6F"/>
    <w:rsid w:val="00667D13"/>
    <w:rsid w:val="006714E9"/>
    <w:rsid w:val="006717B3"/>
    <w:rsid w:val="00674A8D"/>
    <w:rsid w:val="0067521E"/>
    <w:rsid w:val="00675669"/>
    <w:rsid w:val="00675BA5"/>
    <w:rsid w:val="00676002"/>
    <w:rsid w:val="00676745"/>
    <w:rsid w:val="00676AD9"/>
    <w:rsid w:val="00677107"/>
    <w:rsid w:val="006800BC"/>
    <w:rsid w:val="006801E1"/>
    <w:rsid w:val="00680E4E"/>
    <w:rsid w:val="00682634"/>
    <w:rsid w:val="0068273D"/>
    <w:rsid w:val="00683F24"/>
    <w:rsid w:val="006840EE"/>
    <w:rsid w:val="006843F4"/>
    <w:rsid w:val="00684D35"/>
    <w:rsid w:val="006879AD"/>
    <w:rsid w:val="00690AA2"/>
    <w:rsid w:val="00690F53"/>
    <w:rsid w:val="00690FA9"/>
    <w:rsid w:val="006928AC"/>
    <w:rsid w:val="006938D6"/>
    <w:rsid w:val="00693917"/>
    <w:rsid w:val="00693A66"/>
    <w:rsid w:val="00693B39"/>
    <w:rsid w:val="00693E47"/>
    <w:rsid w:val="006942AA"/>
    <w:rsid w:val="006942FD"/>
    <w:rsid w:val="0069594E"/>
    <w:rsid w:val="00695ABE"/>
    <w:rsid w:val="0069632A"/>
    <w:rsid w:val="0069644A"/>
    <w:rsid w:val="0069667D"/>
    <w:rsid w:val="0069771A"/>
    <w:rsid w:val="00697738"/>
    <w:rsid w:val="00697996"/>
    <w:rsid w:val="00697A4B"/>
    <w:rsid w:val="006A17FD"/>
    <w:rsid w:val="006A1892"/>
    <w:rsid w:val="006A269B"/>
    <w:rsid w:val="006A2EBD"/>
    <w:rsid w:val="006A30BE"/>
    <w:rsid w:val="006A377B"/>
    <w:rsid w:val="006A3D98"/>
    <w:rsid w:val="006A4C0C"/>
    <w:rsid w:val="006A5AEF"/>
    <w:rsid w:val="006A67F2"/>
    <w:rsid w:val="006B2A52"/>
    <w:rsid w:val="006B36EF"/>
    <w:rsid w:val="006B39BF"/>
    <w:rsid w:val="006B4405"/>
    <w:rsid w:val="006B4759"/>
    <w:rsid w:val="006B4EAC"/>
    <w:rsid w:val="006B6A5A"/>
    <w:rsid w:val="006B6C49"/>
    <w:rsid w:val="006C02E6"/>
    <w:rsid w:val="006C08A8"/>
    <w:rsid w:val="006C1B31"/>
    <w:rsid w:val="006C1E64"/>
    <w:rsid w:val="006C2416"/>
    <w:rsid w:val="006C266A"/>
    <w:rsid w:val="006C295F"/>
    <w:rsid w:val="006C322B"/>
    <w:rsid w:val="006C38D2"/>
    <w:rsid w:val="006C44BA"/>
    <w:rsid w:val="006C4C97"/>
    <w:rsid w:val="006C523C"/>
    <w:rsid w:val="006C54E1"/>
    <w:rsid w:val="006C648F"/>
    <w:rsid w:val="006C6939"/>
    <w:rsid w:val="006C746B"/>
    <w:rsid w:val="006C7648"/>
    <w:rsid w:val="006C7DDE"/>
    <w:rsid w:val="006D0A82"/>
    <w:rsid w:val="006D115B"/>
    <w:rsid w:val="006D1C37"/>
    <w:rsid w:val="006D2126"/>
    <w:rsid w:val="006D24E1"/>
    <w:rsid w:val="006D264E"/>
    <w:rsid w:val="006D281F"/>
    <w:rsid w:val="006D2F22"/>
    <w:rsid w:val="006D484D"/>
    <w:rsid w:val="006D4CDF"/>
    <w:rsid w:val="006D5B30"/>
    <w:rsid w:val="006D6AD0"/>
    <w:rsid w:val="006D7A72"/>
    <w:rsid w:val="006E0045"/>
    <w:rsid w:val="006E0370"/>
    <w:rsid w:val="006E069F"/>
    <w:rsid w:val="006E075E"/>
    <w:rsid w:val="006E0B80"/>
    <w:rsid w:val="006E1B7C"/>
    <w:rsid w:val="006E27FB"/>
    <w:rsid w:val="006E2C21"/>
    <w:rsid w:val="006E35AE"/>
    <w:rsid w:val="006E3C16"/>
    <w:rsid w:val="006E3C21"/>
    <w:rsid w:val="006E3E6A"/>
    <w:rsid w:val="006E5471"/>
    <w:rsid w:val="006E5586"/>
    <w:rsid w:val="006E5F98"/>
    <w:rsid w:val="006E6718"/>
    <w:rsid w:val="006E69D6"/>
    <w:rsid w:val="006E7B6F"/>
    <w:rsid w:val="006F1016"/>
    <w:rsid w:val="006F3EA4"/>
    <w:rsid w:val="006F5314"/>
    <w:rsid w:val="006F5F50"/>
    <w:rsid w:val="006F6551"/>
    <w:rsid w:val="006F6B2F"/>
    <w:rsid w:val="007000A7"/>
    <w:rsid w:val="00700278"/>
    <w:rsid w:val="00700586"/>
    <w:rsid w:val="00700901"/>
    <w:rsid w:val="00700AF3"/>
    <w:rsid w:val="00700B73"/>
    <w:rsid w:val="00701321"/>
    <w:rsid w:val="007028D1"/>
    <w:rsid w:val="007040AA"/>
    <w:rsid w:val="00704807"/>
    <w:rsid w:val="007054B6"/>
    <w:rsid w:val="007059EC"/>
    <w:rsid w:val="00706012"/>
    <w:rsid w:val="00706A81"/>
    <w:rsid w:val="00706AC5"/>
    <w:rsid w:val="00706C8A"/>
    <w:rsid w:val="00707008"/>
    <w:rsid w:val="007077CE"/>
    <w:rsid w:val="00707851"/>
    <w:rsid w:val="007110CA"/>
    <w:rsid w:val="007110FE"/>
    <w:rsid w:val="00711BB3"/>
    <w:rsid w:val="0071357F"/>
    <w:rsid w:val="007138A8"/>
    <w:rsid w:val="00713EEF"/>
    <w:rsid w:val="00713FA3"/>
    <w:rsid w:val="00714F94"/>
    <w:rsid w:val="00715607"/>
    <w:rsid w:val="007171F3"/>
    <w:rsid w:val="00717B27"/>
    <w:rsid w:val="0072114F"/>
    <w:rsid w:val="007216E9"/>
    <w:rsid w:val="00721D87"/>
    <w:rsid w:val="0072212D"/>
    <w:rsid w:val="007224C7"/>
    <w:rsid w:val="007226A1"/>
    <w:rsid w:val="0072377D"/>
    <w:rsid w:val="007239FC"/>
    <w:rsid w:val="00723E0E"/>
    <w:rsid w:val="00724D05"/>
    <w:rsid w:val="00730764"/>
    <w:rsid w:val="00731456"/>
    <w:rsid w:val="0073222F"/>
    <w:rsid w:val="007326B5"/>
    <w:rsid w:val="0073275E"/>
    <w:rsid w:val="00733701"/>
    <w:rsid w:val="00733BF9"/>
    <w:rsid w:val="007349DC"/>
    <w:rsid w:val="00734D35"/>
    <w:rsid w:val="007350C9"/>
    <w:rsid w:val="00735A5E"/>
    <w:rsid w:val="007403AE"/>
    <w:rsid w:val="00740DBC"/>
    <w:rsid w:val="007415B1"/>
    <w:rsid w:val="00741FF2"/>
    <w:rsid w:val="00745542"/>
    <w:rsid w:val="00745727"/>
    <w:rsid w:val="00746076"/>
    <w:rsid w:val="007462FE"/>
    <w:rsid w:val="007468D7"/>
    <w:rsid w:val="00746BCE"/>
    <w:rsid w:val="007473B3"/>
    <w:rsid w:val="007477B3"/>
    <w:rsid w:val="00750068"/>
    <w:rsid w:val="00750166"/>
    <w:rsid w:val="00750F9B"/>
    <w:rsid w:val="00751190"/>
    <w:rsid w:val="00751403"/>
    <w:rsid w:val="00751646"/>
    <w:rsid w:val="00751740"/>
    <w:rsid w:val="00751FBE"/>
    <w:rsid w:val="007524F6"/>
    <w:rsid w:val="007529BE"/>
    <w:rsid w:val="00752BAE"/>
    <w:rsid w:val="00753C64"/>
    <w:rsid w:val="00754E08"/>
    <w:rsid w:val="007569F5"/>
    <w:rsid w:val="007578EC"/>
    <w:rsid w:val="007613F8"/>
    <w:rsid w:val="00761508"/>
    <w:rsid w:val="0076168D"/>
    <w:rsid w:val="00761908"/>
    <w:rsid w:val="00761B04"/>
    <w:rsid w:val="0076201E"/>
    <w:rsid w:val="007624F6"/>
    <w:rsid w:val="007634C2"/>
    <w:rsid w:val="00765500"/>
    <w:rsid w:val="00765A6F"/>
    <w:rsid w:val="00766426"/>
    <w:rsid w:val="00766C71"/>
    <w:rsid w:val="00767C29"/>
    <w:rsid w:val="00770888"/>
    <w:rsid w:val="00770A47"/>
    <w:rsid w:val="0077118D"/>
    <w:rsid w:val="007712B4"/>
    <w:rsid w:val="00771686"/>
    <w:rsid w:val="00771B69"/>
    <w:rsid w:val="00772217"/>
    <w:rsid w:val="00772248"/>
    <w:rsid w:val="00773519"/>
    <w:rsid w:val="00773665"/>
    <w:rsid w:val="00775AD8"/>
    <w:rsid w:val="007765D4"/>
    <w:rsid w:val="00777D1D"/>
    <w:rsid w:val="00777D94"/>
    <w:rsid w:val="007802E7"/>
    <w:rsid w:val="007814EE"/>
    <w:rsid w:val="00781EF1"/>
    <w:rsid w:val="00782103"/>
    <w:rsid w:val="0078254C"/>
    <w:rsid w:val="00782688"/>
    <w:rsid w:val="0078302E"/>
    <w:rsid w:val="00783D5E"/>
    <w:rsid w:val="00783D9D"/>
    <w:rsid w:val="0078426D"/>
    <w:rsid w:val="0078443D"/>
    <w:rsid w:val="007850D6"/>
    <w:rsid w:val="007853DA"/>
    <w:rsid w:val="00785454"/>
    <w:rsid w:val="00785998"/>
    <w:rsid w:val="00785F34"/>
    <w:rsid w:val="007863EF"/>
    <w:rsid w:val="00786B5A"/>
    <w:rsid w:val="00787340"/>
    <w:rsid w:val="00787F26"/>
    <w:rsid w:val="007902F5"/>
    <w:rsid w:val="00790510"/>
    <w:rsid w:val="007906E9"/>
    <w:rsid w:val="00791118"/>
    <w:rsid w:val="00791C64"/>
    <w:rsid w:val="00791DB1"/>
    <w:rsid w:val="0079224A"/>
    <w:rsid w:val="0079243C"/>
    <w:rsid w:val="007925F6"/>
    <w:rsid w:val="00793876"/>
    <w:rsid w:val="007939F2"/>
    <w:rsid w:val="00793B88"/>
    <w:rsid w:val="00794214"/>
    <w:rsid w:val="00794621"/>
    <w:rsid w:val="00794BBA"/>
    <w:rsid w:val="0079535C"/>
    <w:rsid w:val="00796148"/>
    <w:rsid w:val="0079669C"/>
    <w:rsid w:val="007968F6"/>
    <w:rsid w:val="00797154"/>
    <w:rsid w:val="007A0361"/>
    <w:rsid w:val="007A1EA0"/>
    <w:rsid w:val="007A2850"/>
    <w:rsid w:val="007A3566"/>
    <w:rsid w:val="007A363E"/>
    <w:rsid w:val="007A3EB2"/>
    <w:rsid w:val="007A714D"/>
    <w:rsid w:val="007A75BA"/>
    <w:rsid w:val="007A79B8"/>
    <w:rsid w:val="007B0BB5"/>
    <w:rsid w:val="007B0F0B"/>
    <w:rsid w:val="007B1A13"/>
    <w:rsid w:val="007B1D09"/>
    <w:rsid w:val="007B2AC5"/>
    <w:rsid w:val="007B2E3B"/>
    <w:rsid w:val="007B353C"/>
    <w:rsid w:val="007B3E3F"/>
    <w:rsid w:val="007B49E1"/>
    <w:rsid w:val="007B4FF4"/>
    <w:rsid w:val="007B57CD"/>
    <w:rsid w:val="007B5D23"/>
    <w:rsid w:val="007B68DA"/>
    <w:rsid w:val="007B7258"/>
    <w:rsid w:val="007B76D8"/>
    <w:rsid w:val="007C0104"/>
    <w:rsid w:val="007C1166"/>
    <w:rsid w:val="007C1748"/>
    <w:rsid w:val="007C1E03"/>
    <w:rsid w:val="007C242D"/>
    <w:rsid w:val="007C254B"/>
    <w:rsid w:val="007C258B"/>
    <w:rsid w:val="007C320C"/>
    <w:rsid w:val="007C3625"/>
    <w:rsid w:val="007C3CF3"/>
    <w:rsid w:val="007C3FC5"/>
    <w:rsid w:val="007C4E04"/>
    <w:rsid w:val="007C5439"/>
    <w:rsid w:val="007C6F8A"/>
    <w:rsid w:val="007C774F"/>
    <w:rsid w:val="007C7DBA"/>
    <w:rsid w:val="007D0D05"/>
    <w:rsid w:val="007D112F"/>
    <w:rsid w:val="007D1586"/>
    <w:rsid w:val="007D1BC1"/>
    <w:rsid w:val="007D22EC"/>
    <w:rsid w:val="007D2A63"/>
    <w:rsid w:val="007D2E6F"/>
    <w:rsid w:val="007D2FBC"/>
    <w:rsid w:val="007D4371"/>
    <w:rsid w:val="007D4879"/>
    <w:rsid w:val="007D48FE"/>
    <w:rsid w:val="007D5A4B"/>
    <w:rsid w:val="007D5C64"/>
    <w:rsid w:val="007D6700"/>
    <w:rsid w:val="007D7072"/>
    <w:rsid w:val="007D76BE"/>
    <w:rsid w:val="007E0046"/>
    <w:rsid w:val="007E1102"/>
    <w:rsid w:val="007E15FA"/>
    <w:rsid w:val="007E2090"/>
    <w:rsid w:val="007E3AB1"/>
    <w:rsid w:val="007E3C67"/>
    <w:rsid w:val="007E5B1D"/>
    <w:rsid w:val="007E64D7"/>
    <w:rsid w:val="007E75F8"/>
    <w:rsid w:val="007F118B"/>
    <w:rsid w:val="007F137B"/>
    <w:rsid w:val="007F1432"/>
    <w:rsid w:val="007F1C39"/>
    <w:rsid w:val="007F20FA"/>
    <w:rsid w:val="007F2283"/>
    <w:rsid w:val="007F3057"/>
    <w:rsid w:val="007F3C38"/>
    <w:rsid w:val="007F495A"/>
    <w:rsid w:val="007F4B60"/>
    <w:rsid w:val="007F4FD6"/>
    <w:rsid w:val="007F6683"/>
    <w:rsid w:val="007F6DC4"/>
    <w:rsid w:val="007F7306"/>
    <w:rsid w:val="007F7964"/>
    <w:rsid w:val="00800041"/>
    <w:rsid w:val="008008D9"/>
    <w:rsid w:val="0080381D"/>
    <w:rsid w:val="008075E5"/>
    <w:rsid w:val="008123D5"/>
    <w:rsid w:val="00812DBA"/>
    <w:rsid w:val="00814583"/>
    <w:rsid w:val="00814A4E"/>
    <w:rsid w:val="00814BA7"/>
    <w:rsid w:val="00815AF4"/>
    <w:rsid w:val="0081696F"/>
    <w:rsid w:val="008175B1"/>
    <w:rsid w:val="00820A37"/>
    <w:rsid w:val="00821964"/>
    <w:rsid w:val="008232EE"/>
    <w:rsid w:val="0082358B"/>
    <w:rsid w:val="008236E6"/>
    <w:rsid w:val="008253B2"/>
    <w:rsid w:val="0082585B"/>
    <w:rsid w:val="00825D96"/>
    <w:rsid w:val="00825EC3"/>
    <w:rsid w:val="00826250"/>
    <w:rsid w:val="00826399"/>
    <w:rsid w:val="0082788D"/>
    <w:rsid w:val="00827FCC"/>
    <w:rsid w:val="00827FF4"/>
    <w:rsid w:val="0083055A"/>
    <w:rsid w:val="0083071A"/>
    <w:rsid w:val="00830956"/>
    <w:rsid w:val="00831851"/>
    <w:rsid w:val="008324A9"/>
    <w:rsid w:val="0083279D"/>
    <w:rsid w:val="00832C72"/>
    <w:rsid w:val="00832F01"/>
    <w:rsid w:val="008333A3"/>
    <w:rsid w:val="00833522"/>
    <w:rsid w:val="008343E0"/>
    <w:rsid w:val="0083440E"/>
    <w:rsid w:val="008359C1"/>
    <w:rsid w:val="00835DE3"/>
    <w:rsid w:val="00836DE2"/>
    <w:rsid w:val="0083728F"/>
    <w:rsid w:val="008379A0"/>
    <w:rsid w:val="0084073A"/>
    <w:rsid w:val="00841F84"/>
    <w:rsid w:val="008429C9"/>
    <w:rsid w:val="00842BBF"/>
    <w:rsid w:val="0084301A"/>
    <w:rsid w:val="0084394C"/>
    <w:rsid w:val="00843F32"/>
    <w:rsid w:val="00845275"/>
    <w:rsid w:val="0084667E"/>
    <w:rsid w:val="00850844"/>
    <w:rsid w:val="00851B4F"/>
    <w:rsid w:val="00851E10"/>
    <w:rsid w:val="0085234F"/>
    <w:rsid w:val="008527C9"/>
    <w:rsid w:val="00853004"/>
    <w:rsid w:val="0085462D"/>
    <w:rsid w:val="008551C7"/>
    <w:rsid w:val="008551DF"/>
    <w:rsid w:val="0085525E"/>
    <w:rsid w:val="00855EC9"/>
    <w:rsid w:val="008577B2"/>
    <w:rsid w:val="00857B13"/>
    <w:rsid w:val="00857EF9"/>
    <w:rsid w:val="00857F2E"/>
    <w:rsid w:val="008600A7"/>
    <w:rsid w:val="00860737"/>
    <w:rsid w:val="00861AF1"/>
    <w:rsid w:val="00862FA2"/>
    <w:rsid w:val="00863A35"/>
    <w:rsid w:val="008644B6"/>
    <w:rsid w:val="00864CAD"/>
    <w:rsid w:val="0086516C"/>
    <w:rsid w:val="00865A5E"/>
    <w:rsid w:val="00867B4A"/>
    <w:rsid w:val="00867FA8"/>
    <w:rsid w:val="0087019C"/>
    <w:rsid w:val="008710CB"/>
    <w:rsid w:val="0087113C"/>
    <w:rsid w:val="0087260F"/>
    <w:rsid w:val="00873A44"/>
    <w:rsid w:val="00873A87"/>
    <w:rsid w:val="00873B41"/>
    <w:rsid w:val="0087475A"/>
    <w:rsid w:val="00874B97"/>
    <w:rsid w:val="00874DEE"/>
    <w:rsid w:val="00874E0B"/>
    <w:rsid w:val="008766A7"/>
    <w:rsid w:val="008803B5"/>
    <w:rsid w:val="0088082C"/>
    <w:rsid w:val="00880958"/>
    <w:rsid w:val="00880BBA"/>
    <w:rsid w:val="00881690"/>
    <w:rsid w:val="00882A3C"/>
    <w:rsid w:val="00882EB7"/>
    <w:rsid w:val="0088383D"/>
    <w:rsid w:val="00884D10"/>
    <w:rsid w:val="008863BE"/>
    <w:rsid w:val="0088669B"/>
    <w:rsid w:val="00886B0F"/>
    <w:rsid w:val="00886FEA"/>
    <w:rsid w:val="0088776D"/>
    <w:rsid w:val="00890997"/>
    <w:rsid w:val="008917B8"/>
    <w:rsid w:val="00892134"/>
    <w:rsid w:val="00892646"/>
    <w:rsid w:val="00892859"/>
    <w:rsid w:val="00892FAD"/>
    <w:rsid w:val="008931FF"/>
    <w:rsid w:val="008935CC"/>
    <w:rsid w:val="008951D7"/>
    <w:rsid w:val="00895C79"/>
    <w:rsid w:val="0089601E"/>
    <w:rsid w:val="008964BA"/>
    <w:rsid w:val="00896AE2"/>
    <w:rsid w:val="00896EBC"/>
    <w:rsid w:val="0089741F"/>
    <w:rsid w:val="00897B74"/>
    <w:rsid w:val="008A0AEE"/>
    <w:rsid w:val="008A0CEC"/>
    <w:rsid w:val="008A1672"/>
    <w:rsid w:val="008A1BC5"/>
    <w:rsid w:val="008A2050"/>
    <w:rsid w:val="008A2AA9"/>
    <w:rsid w:val="008A2F5A"/>
    <w:rsid w:val="008A3E3E"/>
    <w:rsid w:val="008A598E"/>
    <w:rsid w:val="008A65F1"/>
    <w:rsid w:val="008A7924"/>
    <w:rsid w:val="008B128D"/>
    <w:rsid w:val="008B185D"/>
    <w:rsid w:val="008B1B9C"/>
    <w:rsid w:val="008B2554"/>
    <w:rsid w:val="008B2AAB"/>
    <w:rsid w:val="008B2DF4"/>
    <w:rsid w:val="008B2E8C"/>
    <w:rsid w:val="008B3548"/>
    <w:rsid w:val="008B56B7"/>
    <w:rsid w:val="008B5783"/>
    <w:rsid w:val="008B58AE"/>
    <w:rsid w:val="008B58FD"/>
    <w:rsid w:val="008B5CFD"/>
    <w:rsid w:val="008B5E31"/>
    <w:rsid w:val="008B61EC"/>
    <w:rsid w:val="008B637D"/>
    <w:rsid w:val="008B6647"/>
    <w:rsid w:val="008B6BA5"/>
    <w:rsid w:val="008B7C4B"/>
    <w:rsid w:val="008C0816"/>
    <w:rsid w:val="008C1345"/>
    <w:rsid w:val="008C13C8"/>
    <w:rsid w:val="008C1859"/>
    <w:rsid w:val="008C1899"/>
    <w:rsid w:val="008C2009"/>
    <w:rsid w:val="008C2514"/>
    <w:rsid w:val="008C2B91"/>
    <w:rsid w:val="008C3B0F"/>
    <w:rsid w:val="008C451F"/>
    <w:rsid w:val="008C4EC7"/>
    <w:rsid w:val="008C525F"/>
    <w:rsid w:val="008C56BE"/>
    <w:rsid w:val="008C60EF"/>
    <w:rsid w:val="008D0C33"/>
    <w:rsid w:val="008D1F29"/>
    <w:rsid w:val="008D4771"/>
    <w:rsid w:val="008D4A18"/>
    <w:rsid w:val="008D4D27"/>
    <w:rsid w:val="008D5351"/>
    <w:rsid w:val="008D65FE"/>
    <w:rsid w:val="008D74C8"/>
    <w:rsid w:val="008E1145"/>
    <w:rsid w:val="008E15B5"/>
    <w:rsid w:val="008E2324"/>
    <w:rsid w:val="008E25E1"/>
    <w:rsid w:val="008E28A2"/>
    <w:rsid w:val="008E2CA2"/>
    <w:rsid w:val="008E4AEC"/>
    <w:rsid w:val="008E5270"/>
    <w:rsid w:val="008E52E2"/>
    <w:rsid w:val="008E55B4"/>
    <w:rsid w:val="008E57F3"/>
    <w:rsid w:val="008E5FED"/>
    <w:rsid w:val="008E60F9"/>
    <w:rsid w:val="008E6169"/>
    <w:rsid w:val="008E64B6"/>
    <w:rsid w:val="008E67F7"/>
    <w:rsid w:val="008E7F44"/>
    <w:rsid w:val="008F099C"/>
    <w:rsid w:val="008F0E64"/>
    <w:rsid w:val="008F1502"/>
    <w:rsid w:val="008F1735"/>
    <w:rsid w:val="008F1875"/>
    <w:rsid w:val="008F1D61"/>
    <w:rsid w:val="008F2430"/>
    <w:rsid w:val="008F29FF"/>
    <w:rsid w:val="008F3034"/>
    <w:rsid w:val="008F311C"/>
    <w:rsid w:val="008F4048"/>
    <w:rsid w:val="008F568E"/>
    <w:rsid w:val="008F62DC"/>
    <w:rsid w:val="008F6FE7"/>
    <w:rsid w:val="009009CC"/>
    <w:rsid w:val="00900DCD"/>
    <w:rsid w:val="0090137F"/>
    <w:rsid w:val="0090140A"/>
    <w:rsid w:val="00901AE2"/>
    <w:rsid w:val="00902EE4"/>
    <w:rsid w:val="009038E2"/>
    <w:rsid w:val="00903B4E"/>
    <w:rsid w:val="00903B86"/>
    <w:rsid w:val="00903F4C"/>
    <w:rsid w:val="00903FD8"/>
    <w:rsid w:val="009049C0"/>
    <w:rsid w:val="009050FA"/>
    <w:rsid w:val="00905EC8"/>
    <w:rsid w:val="00906B91"/>
    <w:rsid w:val="00907FC2"/>
    <w:rsid w:val="00910485"/>
    <w:rsid w:val="009126F4"/>
    <w:rsid w:val="00912BED"/>
    <w:rsid w:val="00912DE6"/>
    <w:rsid w:val="00912F45"/>
    <w:rsid w:val="00913BE6"/>
    <w:rsid w:val="00914591"/>
    <w:rsid w:val="00915A28"/>
    <w:rsid w:val="00916BDB"/>
    <w:rsid w:val="009172B4"/>
    <w:rsid w:val="00917D42"/>
    <w:rsid w:val="0092003E"/>
    <w:rsid w:val="0092008C"/>
    <w:rsid w:val="009208DC"/>
    <w:rsid w:val="0092416E"/>
    <w:rsid w:val="00924272"/>
    <w:rsid w:val="0092538D"/>
    <w:rsid w:val="00925571"/>
    <w:rsid w:val="00926FC5"/>
    <w:rsid w:val="009275A7"/>
    <w:rsid w:val="009279D7"/>
    <w:rsid w:val="009301EA"/>
    <w:rsid w:val="009302EA"/>
    <w:rsid w:val="009309C4"/>
    <w:rsid w:val="00930C40"/>
    <w:rsid w:val="00930C92"/>
    <w:rsid w:val="00930E7B"/>
    <w:rsid w:val="00931370"/>
    <w:rsid w:val="00931B45"/>
    <w:rsid w:val="0093212A"/>
    <w:rsid w:val="009329C6"/>
    <w:rsid w:val="00932AFC"/>
    <w:rsid w:val="00932EA7"/>
    <w:rsid w:val="00933A40"/>
    <w:rsid w:val="00934774"/>
    <w:rsid w:val="00935016"/>
    <w:rsid w:val="009403A1"/>
    <w:rsid w:val="00940EE9"/>
    <w:rsid w:val="00940F43"/>
    <w:rsid w:val="00941082"/>
    <w:rsid w:val="0094123D"/>
    <w:rsid w:val="009422BF"/>
    <w:rsid w:val="00942433"/>
    <w:rsid w:val="00942544"/>
    <w:rsid w:val="0094272C"/>
    <w:rsid w:val="00943D61"/>
    <w:rsid w:val="00944146"/>
    <w:rsid w:val="00944C8D"/>
    <w:rsid w:val="00944F04"/>
    <w:rsid w:val="009462B5"/>
    <w:rsid w:val="0094720A"/>
    <w:rsid w:val="00947D82"/>
    <w:rsid w:val="00950355"/>
    <w:rsid w:val="0095041B"/>
    <w:rsid w:val="00951449"/>
    <w:rsid w:val="009524AA"/>
    <w:rsid w:val="0095297C"/>
    <w:rsid w:val="00953C4E"/>
    <w:rsid w:val="00954313"/>
    <w:rsid w:val="00954D1C"/>
    <w:rsid w:val="00955232"/>
    <w:rsid w:val="00955481"/>
    <w:rsid w:val="00955A36"/>
    <w:rsid w:val="00956497"/>
    <w:rsid w:val="0095658C"/>
    <w:rsid w:val="00956B12"/>
    <w:rsid w:val="009605ED"/>
    <w:rsid w:val="00961ACD"/>
    <w:rsid w:val="00961F04"/>
    <w:rsid w:val="00962890"/>
    <w:rsid w:val="00963037"/>
    <w:rsid w:val="00963365"/>
    <w:rsid w:val="0096365C"/>
    <w:rsid w:val="009642D1"/>
    <w:rsid w:val="0096479A"/>
    <w:rsid w:val="0096508B"/>
    <w:rsid w:val="009653B0"/>
    <w:rsid w:val="0096549A"/>
    <w:rsid w:val="00965726"/>
    <w:rsid w:val="0096578E"/>
    <w:rsid w:val="009658B5"/>
    <w:rsid w:val="00965A33"/>
    <w:rsid w:val="00965BB4"/>
    <w:rsid w:val="00967800"/>
    <w:rsid w:val="0097030F"/>
    <w:rsid w:val="009707D7"/>
    <w:rsid w:val="00970B30"/>
    <w:rsid w:val="009716F8"/>
    <w:rsid w:val="0097232F"/>
    <w:rsid w:val="0097245D"/>
    <w:rsid w:val="0097263E"/>
    <w:rsid w:val="009730DD"/>
    <w:rsid w:val="00973A45"/>
    <w:rsid w:val="0097511C"/>
    <w:rsid w:val="00975206"/>
    <w:rsid w:val="00975467"/>
    <w:rsid w:val="00975547"/>
    <w:rsid w:val="009767C3"/>
    <w:rsid w:val="0097716A"/>
    <w:rsid w:val="00980466"/>
    <w:rsid w:val="009838AD"/>
    <w:rsid w:val="009838C9"/>
    <w:rsid w:val="00984D58"/>
    <w:rsid w:val="0098543F"/>
    <w:rsid w:val="009861D4"/>
    <w:rsid w:val="009870FB"/>
    <w:rsid w:val="00990B3D"/>
    <w:rsid w:val="00990B65"/>
    <w:rsid w:val="00990D12"/>
    <w:rsid w:val="00990DB2"/>
    <w:rsid w:val="00991106"/>
    <w:rsid w:val="0099110F"/>
    <w:rsid w:val="00991465"/>
    <w:rsid w:val="00993C49"/>
    <w:rsid w:val="0099457D"/>
    <w:rsid w:val="0099571F"/>
    <w:rsid w:val="00995998"/>
    <w:rsid w:val="00996332"/>
    <w:rsid w:val="009965CC"/>
    <w:rsid w:val="00996C50"/>
    <w:rsid w:val="00996D12"/>
    <w:rsid w:val="009A080C"/>
    <w:rsid w:val="009A12E7"/>
    <w:rsid w:val="009A1F8F"/>
    <w:rsid w:val="009A23AD"/>
    <w:rsid w:val="009A42EE"/>
    <w:rsid w:val="009A4A3B"/>
    <w:rsid w:val="009A4C8A"/>
    <w:rsid w:val="009A5468"/>
    <w:rsid w:val="009A5DEE"/>
    <w:rsid w:val="009A76C4"/>
    <w:rsid w:val="009A79EE"/>
    <w:rsid w:val="009B0275"/>
    <w:rsid w:val="009B0591"/>
    <w:rsid w:val="009B20AA"/>
    <w:rsid w:val="009B21A0"/>
    <w:rsid w:val="009B2F0F"/>
    <w:rsid w:val="009B334F"/>
    <w:rsid w:val="009B3468"/>
    <w:rsid w:val="009B51C4"/>
    <w:rsid w:val="009B5DEE"/>
    <w:rsid w:val="009B6292"/>
    <w:rsid w:val="009B65A5"/>
    <w:rsid w:val="009B715E"/>
    <w:rsid w:val="009B719E"/>
    <w:rsid w:val="009B7761"/>
    <w:rsid w:val="009BB888"/>
    <w:rsid w:val="009C0B66"/>
    <w:rsid w:val="009C26B3"/>
    <w:rsid w:val="009C2DB7"/>
    <w:rsid w:val="009C3611"/>
    <w:rsid w:val="009C5288"/>
    <w:rsid w:val="009C5719"/>
    <w:rsid w:val="009C57C0"/>
    <w:rsid w:val="009C632F"/>
    <w:rsid w:val="009D23D7"/>
    <w:rsid w:val="009D25F3"/>
    <w:rsid w:val="009D26B8"/>
    <w:rsid w:val="009D42F9"/>
    <w:rsid w:val="009D4E25"/>
    <w:rsid w:val="009D557E"/>
    <w:rsid w:val="009D5CBB"/>
    <w:rsid w:val="009D60E8"/>
    <w:rsid w:val="009D71D3"/>
    <w:rsid w:val="009D7534"/>
    <w:rsid w:val="009D792A"/>
    <w:rsid w:val="009E04D7"/>
    <w:rsid w:val="009E0BB9"/>
    <w:rsid w:val="009E16FB"/>
    <w:rsid w:val="009E2F2A"/>
    <w:rsid w:val="009E3C4B"/>
    <w:rsid w:val="009E3CDC"/>
    <w:rsid w:val="009E3D7E"/>
    <w:rsid w:val="009E52E7"/>
    <w:rsid w:val="009E57FC"/>
    <w:rsid w:val="009E720A"/>
    <w:rsid w:val="009E7552"/>
    <w:rsid w:val="009F214D"/>
    <w:rsid w:val="009F266A"/>
    <w:rsid w:val="009F2C59"/>
    <w:rsid w:val="009F2E2D"/>
    <w:rsid w:val="009F351B"/>
    <w:rsid w:val="009F3C34"/>
    <w:rsid w:val="009F58DF"/>
    <w:rsid w:val="009F5C0D"/>
    <w:rsid w:val="009F6594"/>
    <w:rsid w:val="009F66B2"/>
    <w:rsid w:val="009F6D5C"/>
    <w:rsid w:val="009F78B2"/>
    <w:rsid w:val="009F7DD0"/>
    <w:rsid w:val="009F7F81"/>
    <w:rsid w:val="00A00C3F"/>
    <w:rsid w:val="00A014C4"/>
    <w:rsid w:val="00A0176C"/>
    <w:rsid w:val="00A01ADF"/>
    <w:rsid w:val="00A01BFA"/>
    <w:rsid w:val="00A0264E"/>
    <w:rsid w:val="00A02BFD"/>
    <w:rsid w:val="00A02F9B"/>
    <w:rsid w:val="00A03F61"/>
    <w:rsid w:val="00A0409E"/>
    <w:rsid w:val="00A04254"/>
    <w:rsid w:val="00A046C8"/>
    <w:rsid w:val="00A0526C"/>
    <w:rsid w:val="00A05A07"/>
    <w:rsid w:val="00A05B40"/>
    <w:rsid w:val="00A0711D"/>
    <w:rsid w:val="00A07BBC"/>
    <w:rsid w:val="00A10638"/>
    <w:rsid w:val="00A10D03"/>
    <w:rsid w:val="00A1103B"/>
    <w:rsid w:val="00A1158E"/>
    <w:rsid w:val="00A127FA"/>
    <w:rsid w:val="00A13721"/>
    <w:rsid w:val="00A13BCD"/>
    <w:rsid w:val="00A1691F"/>
    <w:rsid w:val="00A169E8"/>
    <w:rsid w:val="00A16FE1"/>
    <w:rsid w:val="00A17129"/>
    <w:rsid w:val="00A20662"/>
    <w:rsid w:val="00A20680"/>
    <w:rsid w:val="00A21AEC"/>
    <w:rsid w:val="00A220AE"/>
    <w:rsid w:val="00A22DBB"/>
    <w:rsid w:val="00A230D0"/>
    <w:rsid w:val="00A2318B"/>
    <w:rsid w:val="00A2339E"/>
    <w:rsid w:val="00A23B59"/>
    <w:rsid w:val="00A23DD1"/>
    <w:rsid w:val="00A254F1"/>
    <w:rsid w:val="00A27A5C"/>
    <w:rsid w:val="00A27E61"/>
    <w:rsid w:val="00A316C8"/>
    <w:rsid w:val="00A31B21"/>
    <w:rsid w:val="00A327ED"/>
    <w:rsid w:val="00A327F7"/>
    <w:rsid w:val="00A32C6C"/>
    <w:rsid w:val="00A337E0"/>
    <w:rsid w:val="00A34B15"/>
    <w:rsid w:val="00A357F3"/>
    <w:rsid w:val="00A357F6"/>
    <w:rsid w:val="00A35962"/>
    <w:rsid w:val="00A36B57"/>
    <w:rsid w:val="00A36C38"/>
    <w:rsid w:val="00A36FDA"/>
    <w:rsid w:val="00A371E3"/>
    <w:rsid w:val="00A37564"/>
    <w:rsid w:val="00A37EEB"/>
    <w:rsid w:val="00A40478"/>
    <w:rsid w:val="00A4178B"/>
    <w:rsid w:val="00A417F7"/>
    <w:rsid w:val="00A42330"/>
    <w:rsid w:val="00A4241E"/>
    <w:rsid w:val="00A44468"/>
    <w:rsid w:val="00A444CA"/>
    <w:rsid w:val="00A462C8"/>
    <w:rsid w:val="00A469CF"/>
    <w:rsid w:val="00A46C1D"/>
    <w:rsid w:val="00A46E8A"/>
    <w:rsid w:val="00A46F31"/>
    <w:rsid w:val="00A47049"/>
    <w:rsid w:val="00A50077"/>
    <w:rsid w:val="00A50579"/>
    <w:rsid w:val="00A50AE4"/>
    <w:rsid w:val="00A50D5C"/>
    <w:rsid w:val="00A51266"/>
    <w:rsid w:val="00A512B6"/>
    <w:rsid w:val="00A51D2A"/>
    <w:rsid w:val="00A52117"/>
    <w:rsid w:val="00A53B58"/>
    <w:rsid w:val="00A540D3"/>
    <w:rsid w:val="00A549CE"/>
    <w:rsid w:val="00A54B6A"/>
    <w:rsid w:val="00A54CA3"/>
    <w:rsid w:val="00A54E6A"/>
    <w:rsid w:val="00A55895"/>
    <w:rsid w:val="00A560C6"/>
    <w:rsid w:val="00A5654E"/>
    <w:rsid w:val="00A57532"/>
    <w:rsid w:val="00A600C4"/>
    <w:rsid w:val="00A601DA"/>
    <w:rsid w:val="00A63E47"/>
    <w:rsid w:val="00A652F0"/>
    <w:rsid w:val="00A6570B"/>
    <w:rsid w:val="00A65B19"/>
    <w:rsid w:val="00A65D7E"/>
    <w:rsid w:val="00A66602"/>
    <w:rsid w:val="00A6724D"/>
    <w:rsid w:val="00A672A8"/>
    <w:rsid w:val="00A67D5C"/>
    <w:rsid w:val="00A70336"/>
    <w:rsid w:val="00A7058A"/>
    <w:rsid w:val="00A70F40"/>
    <w:rsid w:val="00A711F0"/>
    <w:rsid w:val="00A71ECF"/>
    <w:rsid w:val="00A71F27"/>
    <w:rsid w:val="00A72E5F"/>
    <w:rsid w:val="00A72EFF"/>
    <w:rsid w:val="00A72F25"/>
    <w:rsid w:val="00A73013"/>
    <w:rsid w:val="00A73E55"/>
    <w:rsid w:val="00A74061"/>
    <w:rsid w:val="00A74B8E"/>
    <w:rsid w:val="00A75497"/>
    <w:rsid w:val="00A7698E"/>
    <w:rsid w:val="00A80600"/>
    <w:rsid w:val="00A80932"/>
    <w:rsid w:val="00A815D1"/>
    <w:rsid w:val="00A832EF"/>
    <w:rsid w:val="00A833A2"/>
    <w:rsid w:val="00A83641"/>
    <w:rsid w:val="00A83A0E"/>
    <w:rsid w:val="00A84106"/>
    <w:rsid w:val="00A86A57"/>
    <w:rsid w:val="00A875AD"/>
    <w:rsid w:val="00A8763C"/>
    <w:rsid w:val="00A8797A"/>
    <w:rsid w:val="00A87C33"/>
    <w:rsid w:val="00A904E8"/>
    <w:rsid w:val="00A9165E"/>
    <w:rsid w:val="00A91A0F"/>
    <w:rsid w:val="00A91A68"/>
    <w:rsid w:val="00A91BA2"/>
    <w:rsid w:val="00A921C6"/>
    <w:rsid w:val="00A9318E"/>
    <w:rsid w:val="00A94608"/>
    <w:rsid w:val="00A9506B"/>
    <w:rsid w:val="00A953BB"/>
    <w:rsid w:val="00A961E5"/>
    <w:rsid w:val="00A96206"/>
    <w:rsid w:val="00A96485"/>
    <w:rsid w:val="00A97372"/>
    <w:rsid w:val="00A977C5"/>
    <w:rsid w:val="00A97F56"/>
    <w:rsid w:val="00AA0A04"/>
    <w:rsid w:val="00AA0B9F"/>
    <w:rsid w:val="00AA0E46"/>
    <w:rsid w:val="00AA1BBF"/>
    <w:rsid w:val="00AA206E"/>
    <w:rsid w:val="00AA24A9"/>
    <w:rsid w:val="00AA24B8"/>
    <w:rsid w:val="00AA29B1"/>
    <w:rsid w:val="00AA2C64"/>
    <w:rsid w:val="00AA5342"/>
    <w:rsid w:val="00AA5928"/>
    <w:rsid w:val="00AA5E2C"/>
    <w:rsid w:val="00AA61BE"/>
    <w:rsid w:val="00AA6E30"/>
    <w:rsid w:val="00AB03ED"/>
    <w:rsid w:val="00AB2B8D"/>
    <w:rsid w:val="00AB37A1"/>
    <w:rsid w:val="00AB4109"/>
    <w:rsid w:val="00AB433B"/>
    <w:rsid w:val="00AB47BD"/>
    <w:rsid w:val="00AB5CB9"/>
    <w:rsid w:val="00AB6C8C"/>
    <w:rsid w:val="00AB77CA"/>
    <w:rsid w:val="00AC003F"/>
    <w:rsid w:val="00AC1ACC"/>
    <w:rsid w:val="00AC1EEF"/>
    <w:rsid w:val="00AC226F"/>
    <w:rsid w:val="00AC46B4"/>
    <w:rsid w:val="00AC46BA"/>
    <w:rsid w:val="00AC5DDB"/>
    <w:rsid w:val="00AC66CF"/>
    <w:rsid w:val="00AC6A5B"/>
    <w:rsid w:val="00AC6F64"/>
    <w:rsid w:val="00AC7D35"/>
    <w:rsid w:val="00AC7D51"/>
    <w:rsid w:val="00AC7E19"/>
    <w:rsid w:val="00AD0278"/>
    <w:rsid w:val="00AD061F"/>
    <w:rsid w:val="00AD1126"/>
    <w:rsid w:val="00AD12DD"/>
    <w:rsid w:val="00AD211B"/>
    <w:rsid w:val="00AD2C40"/>
    <w:rsid w:val="00AD32A2"/>
    <w:rsid w:val="00AD3B03"/>
    <w:rsid w:val="00AD51AE"/>
    <w:rsid w:val="00AD5354"/>
    <w:rsid w:val="00AD5B09"/>
    <w:rsid w:val="00AD5DAF"/>
    <w:rsid w:val="00AD609D"/>
    <w:rsid w:val="00AD6246"/>
    <w:rsid w:val="00AD6AE2"/>
    <w:rsid w:val="00AD7528"/>
    <w:rsid w:val="00AD768D"/>
    <w:rsid w:val="00AD7753"/>
    <w:rsid w:val="00AE16D9"/>
    <w:rsid w:val="00AE233F"/>
    <w:rsid w:val="00AE25FB"/>
    <w:rsid w:val="00AE2D2D"/>
    <w:rsid w:val="00AE4DA1"/>
    <w:rsid w:val="00AE5347"/>
    <w:rsid w:val="00AE5AEE"/>
    <w:rsid w:val="00AE5C0B"/>
    <w:rsid w:val="00AE6A3A"/>
    <w:rsid w:val="00AE737C"/>
    <w:rsid w:val="00AE7717"/>
    <w:rsid w:val="00AE78AC"/>
    <w:rsid w:val="00AE79B9"/>
    <w:rsid w:val="00AF1DB3"/>
    <w:rsid w:val="00AF219F"/>
    <w:rsid w:val="00AF22E3"/>
    <w:rsid w:val="00AF2629"/>
    <w:rsid w:val="00AF2737"/>
    <w:rsid w:val="00AF284E"/>
    <w:rsid w:val="00AF28B1"/>
    <w:rsid w:val="00AF34E8"/>
    <w:rsid w:val="00AF4DFD"/>
    <w:rsid w:val="00AF4F11"/>
    <w:rsid w:val="00AF4F37"/>
    <w:rsid w:val="00AF59E3"/>
    <w:rsid w:val="00AF5B50"/>
    <w:rsid w:val="00AF5BB3"/>
    <w:rsid w:val="00AF6789"/>
    <w:rsid w:val="00B00F69"/>
    <w:rsid w:val="00B01377"/>
    <w:rsid w:val="00B01B39"/>
    <w:rsid w:val="00B01C60"/>
    <w:rsid w:val="00B02B7B"/>
    <w:rsid w:val="00B04146"/>
    <w:rsid w:val="00B046A0"/>
    <w:rsid w:val="00B04723"/>
    <w:rsid w:val="00B049BE"/>
    <w:rsid w:val="00B049E7"/>
    <w:rsid w:val="00B05150"/>
    <w:rsid w:val="00B06D34"/>
    <w:rsid w:val="00B07E1F"/>
    <w:rsid w:val="00B103DB"/>
    <w:rsid w:val="00B10F20"/>
    <w:rsid w:val="00B11259"/>
    <w:rsid w:val="00B11E22"/>
    <w:rsid w:val="00B12BE8"/>
    <w:rsid w:val="00B13266"/>
    <w:rsid w:val="00B1356C"/>
    <w:rsid w:val="00B14B81"/>
    <w:rsid w:val="00B1507D"/>
    <w:rsid w:val="00B15314"/>
    <w:rsid w:val="00B160D5"/>
    <w:rsid w:val="00B165EC"/>
    <w:rsid w:val="00B17FA3"/>
    <w:rsid w:val="00B21718"/>
    <w:rsid w:val="00B21821"/>
    <w:rsid w:val="00B2229E"/>
    <w:rsid w:val="00B2320E"/>
    <w:rsid w:val="00B23881"/>
    <w:rsid w:val="00B24BE7"/>
    <w:rsid w:val="00B254FF"/>
    <w:rsid w:val="00B2569E"/>
    <w:rsid w:val="00B25D6B"/>
    <w:rsid w:val="00B26DC3"/>
    <w:rsid w:val="00B27204"/>
    <w:rsid w:val="00B27A9A"/>
    <w:rsid w:val="00B30B1C"/>
    <w:rsid w:val="00B31808"/>
    <w:rsid w:val="00B32779"/>
    <w:rsid w:val="00B32894"/>
    <w:rsid w:val="00B32F42"/>
    <w:rsid w:val="00B33AC9"/>
    <w:rsid w:val="00B33EF4"/>
    <w:rsid w:val="00B34FF7"/>
    <w:rsid w:val="00B35C8F"/>
    <w:rsid w:val="00B3637F"/>
    <w:rsid w:val="00B36CCA"/>
    <w:rsid w:val="00B36CDD"/>
    <w:rsid w:val="00B40A55"/>
    <w:rsid w:val="00B4176E"/>
    <w:rsid w:val="00B41DA0"/>
    <w:rsid w:val="00B431C9"/>
    <w:rsid w:val="00B43A71"/>
    <w:rsid w:val="00B43DE7"/>
    <w:rsid w:val="00B459D3"/>
    <w:rsid w:val="00B45ED0"/>
    <w:rsid w:val="00B461CF"/>
    <w:rsid w:val="00B46877"/>
    <w:rsid w:val="00B46936"/>
    <w:rsid w:val="00B47C00"/>
    <w:rsid w:val="00B50002"/>
    <w:rsid w:val="00B51B63"/>
    <w:rsid w:val="00B51E1B"/>
    <w:rsid w:val="00B52B85"/>
    <w:rsid w:val="00B55D35"/>
    <w:rsid w:val="00B55D8D"/>
    <w:rsid w:val="00B57119"/>
    <w:rsid w:val="00B57990"/>
    <w:rsid w:val="00B57D17"/>
    <w:rsid w:val="00B57D41"/>
    <w:rsid w:val="00B60721"/>
    <w:rsid w:val="00B60A3C"/>
    <w:rsid w:val="00B60F79"/>
    <w:rsid w:val="00B612B2"/>
    <w:rsid w:val="00B62A85"/>
    <w:rsid w:val="00B62C76"/>
    <w:rsid w:val="00B638EB"/>
    <w:rsid w:val="00B63F0B"/>
    <w:rsid w:val="00B65821"/>
    <w:rsid w:val="00B6644E"/>
    <w:rsid w:val="00B67025"/>
    <w:rsid w:val="00B67D5A"/>
    <w:rsid w:val="00B70A42"/>
    <w:rsid w:val="00B7118F"/>
    <w:rsid w:val="00B71697"/>
    <w:rsid w:val="00B7336A"/>
    <w:rsid w:val="00B7489D"/>
    <w:rsid w:val="00B75218"/>
    <w:rsid w:val="00B75D4B"/>
    <w:rsid w:val="00B767B5"/>
    <w:rsid w:val="00B77BEB"/>
    <w:rsid w:val="00B8008D"/>
    <w:rsid w:val="00B806D3"/>
    <w:rsid w:val="00B80BD5"/>
    <w:rsid w:val="00B80E7D"/>
    <w:rsid w:val="00B80FE2"/>
    <w:rsid w:val="00B811CE"/>
    <w:rsid w:val="00B81896"/>
    <w:rsid w:val="00B81982"/>
    <w:rsid w:val="00B82D3A"/>
    <w:rsid w:val="00B846FC"/>
    <w:rsid w:val="00B856B7"/>
    <w:rsid w:val="00B85B4E"/>
    <w:rsid w:val="00B85E15"/>
    <w:rsid w:val="00B86AD4"/>
    <w:rsid w:val="00B903B8"/>
    <w:rsid w:val="00B9068E"/>
    <w:rsid w:val="00B9068F"/>
    <w:rsid w:val="00B90866"/>
    <w:rsid w:val="00B92387"/>
    <w:rsid w:val="00B92536"/>
    <w:rsid w:val="00B93A95"/>
    <w:rsid w:val="00B93DEE"/>
    <w:rsid w:val="00B944E3"/>
    <w:rsid w:val="00B94660"/>
    <w:rsid w:val="00B9472B"/>
    <w:rsid w:val="00B957E0"/>
    <w:rsid w:val="00B96387"/>
    <w:rsid w:val="00B965F8"/>
    <w:rsid w:val="00B96F09"/>
    <w:rsid w:val="00B96F4E"/>
    <w:rsid w:val="00BA002C"/>
    <w:rsid w:val="00BA02FD"/>
    <w:rsid w:val="00BA06B3"/>
    <w:rsid w:val="00BA117E"/>
    <w:rsid w:val="00BA11A7"/>
    <w:rsid w:val="00BA1415"/>
    <w:rsid w:val="00BA1CA0"/>
    <w:rsid w:val="00BA20F0"/>
    <w:rsid w:val="00BA21C3"/>
    <w:rsid w:val="00BA255F"/>
    <w:rsid w:val="00BA31D9"/>
    <w:rsid w:val="00BA32B9"/>
    <w:rsid w:val="00BA3AD1"/>
    <w:rsid w:val="00BA4AB5"/>
    <w:rsid w:val="00BA5F50"/>
    <w:rsid w:val="00BA610C"/>
    <w:rsid w:val="00BA6114"/>
    <w:rsid w:val="00BA62F6"/>
    <w:rsid w:val="00BA658A"/>
    <w:rsid w:val="00BA6E46"/>
    <w:rsid w:val="00BA7456"/>
    <w:rsid w:val="00BB0B9B"/>
    <w:rsid w:val="00BB21C9"/>
    <w:rsid w:val="00BB281B"/>
    <w:rsid w:val="00BB3188"/>
    <w:rsid w:val="00BB4140"/>
    <w:rsid w:val="00BB5684"/>
    <w:rsid w:val="00BB684B"/>
    <w:rsid w:val="00BB6894"/>
    <w:rsid w:val="00BB6C35"/>
    <w:rsid w:val="00BC1201"/>
    <w:rsid w:val="00BC12EB"/>
    <w:rsid w:val="00BC199A"/>
    <w:rsid w:val="00BC2845"/>
    <w:rsid w:val="00BC2931"/>
    <w:rsid w:val="00BC2A1C"/>
    <w:rsid w:val="00BC4C28"/>
    <w:rsid w:val="00BC4E51"/>
    <w:rsid w:val="00BC6032"/>
    <w:rsid w:val="00BC6235"/>
    <w:rsid w:val="00BC7684"/>
    <w:rsid w:val="00BC76F9"/>
    <w:rsid w:val="00BD0B11"/>
    <w:rsid w:val="00BD0CC0"/>
    <w:rsid w:val="00BD0E64"/>
    <w:rsid w:val="00BD0F07"/>
    <w:rsid w:val="00BD1781"/>
    <w:rsid w:val="00BD2DE8"/>
    <w:rsid w:val="00BD3034"/>
    <w:rsid w:val="00BD31DD"/>
    <w:rsid w:val="00BD37C5"/>
    <w:rsid w:val="00BD3BCF"/>
    <w:rsid w:val="00BD4B66"/>
    <w:rsid w:val="00BD4EED"/>
    <w:rsid w:val="00BD5CB0"/>
    <w:rsid w:val="00BD71AC"/>
    <w:rsid w:val="00BD74A0"/>
    <w:rsid w:val="00BD7778"/>
    <w:rsid w:val="00BD7F80"/>
    <w:rsid w:val="00BE050A"/>
    <w:rsid w:val="00BE1E0A"/>
    <w:rsid w:val="00BE3B7E"/>
    <w:rsid w:val="00BE4342"/>
    <w:rsid w:val="00BE52EB"/>
    <w:rsid w:val="00BE5501"/>
    <w:rsid w:val="00BF0BD8"/>
    <w:rsid w:val="00BF307A"/>
    <w:rsid w:val="00BF3897"/>
    <w:rsid w:val="00BF39A8"/>
    <w:rsid w:val="00BF4503"/>
    <w:rsid w:val="00BF6247"/>
    <w:rsid w:val="00BF6411"/>
    <w:rsid w:val="00BF6553"/>
    <w:rsid w:val="00BF6DEB"/>
    <w:rsid w:val="00BF6F45"/>
    <w:rsid w:val="00BF7A5B"/>
    <w:rsid w:val="00C0058F"/>
    <w:rsid w:val="00C008DE"/>
    <w:rsid w:val="00C01685"/>
    <w:rsid w:val="00C01DF3"/>
    <w:rsid w:val="00C02636"/>
    <w:rsid w:val="00C02E37"/>
    <w:rsid w:val="00C04559"/>
    <w:rsid w:val="00C04813"/>
    <w:rsid w:val="00C07736"/>
    <w:rsid w:val="00C104AD"/>
    <w:rsid w:val="00C106B4"/>
    <w:rsid w:val="00C10806"/>
    <w:rsid w:val="00C10B19"/>
    <w:rsid w:val="00C11237"/>
    <w:rsid w:val="00C11750"/>
    <w:rsid w:val="00C12065"/>
    <w:rsid w:val="00C12236"/>
    <w:rsid w:val="00C12C88"/>
    <w:rsid w:val="00C14A1F"/>
    <w:rsid w:val="00C15113"/>
    <w:rsid w:val="00C15431"/>
    <w:rsid w:val="00C15715"/>
    <w:rsid w:val="00C15A67"/>
    <w:rsid w:val="00C15C98"/>
    <w:rsid w:val="00C15FE5"/>
    <w:rsid w:val="00C1632E"/>
    <w:rsid w:val="00C16B4D"/>
    <w:rsid w:val="00C16D0A"/>
    <w:rsid w:val="00C16DE6"/>
    <w:rsid w:val="00C17C65"/>
    <w:rsid w:val="00C20C10"/>
    <w:rsid w:val="00C20F08"/>
    <w:rsid w:val="00C212D1"/>
    <w:rsid w:val="00C219F2"/>
    <w:rsid w:val="00C21AA9"/>
    <w:rsid w:val="00C22383"/>
    <w:rsid w:val="00C23082"/>
    <w:rsid w:val="00C2374F"/>
    <w:rsid w:val="00C23EC5"/>
    <w:rsid w:val="00C23EEA"/>
    <w:rsid w:val="00C241E6"/>
    <w:rsid w:val="00C259DE"/>
    <w:rsid w:val="00C25B1C"/>
    <w:rsid w:val="00C26AA6"/>
    <w:rsid w:val="00C26B00"/>
    <w:rsid w:val="00C278DA"/>
    <w:rsid w:val="00C27BD3"/>
    <w:rsid w:val="00C3028F"/>
    <w:rsid w:val="00C316B9"/>
    <w:rsid w:val="00C318BA"/>
    <w:rsid w:val="00C31FAE"/>
    <w:rsid w:val="00C32C45"/>
    <w:rsid w:val="00C32F57"/>
    <w:rsid w:val="00C33774"/>
    <w:rsid w:val="00C337D2"/>
    <w:rsid w:val="00C33CBB"/>
    <w:rsid w:val="00C34E90"/>
    <w:rsid w:val="00C35281"/>
    <w:rsid w:val="00C3750C"/>
    <w:rsid w:val="00C37A70"/>
    <w:rsid w:val="00C37C18"/>
    <w:rsid w:val="00C37C1C"/>
    <w:rsid w:val="00C401B2"/>
    <w:rsid w:val="00C40338"/>
    <w:rsid w:val="00C403E8"/>
    <w:rsid w:val="00C413A8"/>
    <w:rsid w:val="00C42D2B"/>
    <w:rsid w:val="00C4301B"/>
    <w:rsid w:val="00C438A9"/>
    <w:rsid w:val="00C43B44"/>
    <w:rsid w:val="00C43C4E"/>
    <w:rsid w:val="00C43E61"/>
    <w:rsid w:val="00C44DF0"/>
    <w:rsid w:val="00C453DA"/>
    <w:rsid w:val="00C45494"/>
    <w:rsid w:val="00C45FC4"/>
    <w:rsid w:val="00C4687D"/>
    <w:rsid w:val="00C4795E"/>
    <w:rsid w:val="00C50914"/>
    <w:rsid w:val="00C51B08"/>
    <w:rsid w:val="00C534CD"/>
    <w:rsid w:val="00C53DF3"/>
    <w:rsid w:val="00C5515E"/>
    <w:rsid w:val="00C5594A"/>
    <w:rsid w:val="00C5596A"/>
    <w:rsid w:val="00C55D31"/>
    <w:rsid w:val="00C55F8E"/>
    <w:rsid w:val="00C563A0"/>
    <w:rsid w:val="00C564FB"/>
    <w:rsid w:val="00C56F23"/>
    <w:rsid w:val="00C5708C"/>
    <w:rsid w:val="00C5781E"/>
    <w:rsid w:val="00C60140"/>
    <w:rsid w:val="00C6029F"/>
    <w:rsid w:val="00C61064"/>
    <w:rsid w:val="00C615AC"/>
    <w:rsid w:val="00C61EF8"/>
    <w:rsid w:val="00C62599"/>
    <w:rsid w:val="00C63488"/>
    <w:rsid w:val="00C63D53"/>
    <w:rsid w:val="00C64609"/>
    <w:rsid w:val="00C64B3F"/>
    <w:rsid w:val="00C65B2E"/>
    <w:rsid w:val="00C708BE"/>
    <w:rsid w:val="00C712B8"/>
    <w:rsid w:val="00C71352"/>
    <w:rsid w:val="00C713DC"/>
    <w:rsid w:val="00C7443D"/>
    <w:rsid w:val="00C74A97"/>
    <w:rsid w:val="00C75D05"/>
    <w:rsid w:val="00C75F05"/>
    <w:rsid w:val="00C7747A"/>
    <w:rsid w:val="00C77F77"/>
    <w:rsid w:val="00C80015"/>
    <w:rsid w:val="00C8080F"/>
    <w:rsid w:val="00C8196D"/>
    <w:rsid w:val="00C81A96"/>
    <w:rsid w:val="00C81CB8"/>
    <w:rsid w:val="00C8260D"/>
    <w:rsid w:val="00C82735"/>
    <w:rsid w:val="00C83772"/>
    <w:rsid w:val="00C8440F"/>
    <w:rsid w:val="00C85148"/>
    <w:rsid w:val="00C855D0"/>
    <w:rsid w:val="00C856D1"/>
    <w:rsid w:val="00C85C47"/>
    <w:rsid w:val="00C863D1"/>
    <w:rsid w:val="00C86C4C"/>
    <w:rsid w:val="00C86F55"/>
    <w:rsid w:val="00C87B79"/>
    <w:rsid w:val="00C90B94"/>
    <w:rsid w:val="00C9159D"/>
    <w:rsid w:val="00C91DEA"/>
    <w:rsid w:val="00C9330A"/>
    <w:rsid w:val="00C9391D"/>
    <w:rsid w:val="00C93C29"/>
    <w:rsid w:val="00C93DEC"/>
    <w:rsid w:val="00C9450F"/>
    <w:rsid w:val="00C94982"/>
    <w:rsid w:val="00C951C0"/>
    <w:rsid w:val="00C95EAB"/>
    <w:rsid w:val="00C960C6"/>
    <w:rsid w:val="00C97CCA"/>
    <w:rsid w:val="00C97FE5"/>
    <w:rsid w:val="00CA0495"/>
    <w:rsid w:val="00CA2ADA"/>
    <w:rsid w:val="00CA2B78"/>
    <w:rsid w:val="00CA2B7B"/>
    <w:rsid w:val="00CA32CA"/>
    <w:rsid w:val="00CA419F"/>
    <w:rsid w:val="00CA4468"/>
    <w:rsid w:val="00CA45BE"/>
    <w:rsid w:val="00CA47D3"/>
    <w:rsid w:val="00CA54A3"/>
    <w:rsid w:val="00CA5F32"/>
    <w:rsid w:val="00CA5F46"/>
    <w:rsid w:val="00CA6A56"/>
    <w:rsid w:val="00CA6CA1"/>
    <w:rsid w:val="00CA6CEA"/>
    <w:rsid w:val="00CA73BC"/>
    <w:rsid w:val="00CA7E13"/>
    <w:rsid w:val="00CB0F10"/>
    <w:rsid w:val="00CB25F1"/>
    <w:rsid w:val="00CB38A3"/>
    <w:rsid w:val="00CB3BB5"/>
    <w:rsid w:val="00CB5E40"/>
    <w:rsid w:val="00CB63CC"/>
    <w:rsid w:val="00CB6ADB"/>
    <w:rsid w:val="00CB6BD3"/>
    <w:rsid w:val="00CC046D"/>
    <w:rsid w:val="00CC1CA1"/>
    <w:rsid w:val="00CC200C"/>
    <w:rsid w:val="00CC27CF"/>
    <w:rsid w:val="00CC44F4"/>
    <w:rsid w:val="00CC4956"/>
    <w:rsid w:val="00CC500E"/>
    <w:rsid w:val="00CC6AEA"/>
    <w:rsid w:val="00CC70A9"/>
    <w:rsid w:val="00CC710E"/>
    <w:rsid w:val="00CC72B6"/>
    <w:rsid w:val="00CC7474"/>
    <w:rsid w:val="00CC773C"/>
    <w:rsid w:val="00CC783C"/>
    <w:rsid w:val="00CC7C00"/>
    <w:rsid w:val="00CC7C5E"/>
    <w:rsid w:val="00CD04A2"/>
    <w:rsid w:val="00CD0B74"/>
    <w:rsid w:val="00CD1AD2"/>
    <w:rsid w:val="00CD202B"/>
    <w:rsid w:val="00CD33DF"/>
    <w:rsid w:val="00CD36E2"/>
    <w:rsid w:val="00CD573F"/>
    <w:rsid w:val="00CD67D0"/>
    <w:rsid w:val="00CD6877"/>
    <w:rsid w:val="00CD6B70"/>
    <w:rsid w:val="00CD716B"/>
    <w:rsid w:val="00CD7563"/>
    <w:rsid w:val="00CE1C2C"/>
    <w:rsid w:val="00CE1CD2"/>
    <w:rsid w:val="00CE2304"/>
    <w:rsid w:val="00CE276F"/>
    <w:rsid w:val="00CE2AA3"/>
    <w:rsid w:val="00CE2DB6"/>
    <w:rsid w:val="00CE33BC"/>
    <w:rsid w:val="00CE3932"/>
    <w:rsid w:val="00CE3A76"/>
    <w:rsid w:val="00CE3F67"/>
    <w:rsid w:val="00CE44F4"/>
    <w:rsid w:val="00CE49FD"/>
    <w:rsid w:val="00CE4AD1"/>
    <w:rsid w:val="00CE5BDF"/>
    <w:rsid w:val="00CE6380"/>
    <w:rsid w:val="00CE642A"/>
    <w:rsid w:val="00CE6FA4"/>
    <w:rsid w:val="00CE7BA4"/>
    <w:rsid w:val="00CE7D37"/>
    <w:rsid w:val="00CF0336"/>
    <w:rsid w:val="00CF2160"/>
    <w:rsid w:val="00CF3A12"/>
    <w:rsid w:val="00CF5002"/>
    <w:rsid w:val="00CF5BB3"/>
    <w:rsid w:val="00CF5DB7"/>
    <w:rsid w:val="00CF65EF"/>
    <w:rsid w:val="00CF6C09"/>
    <w:rsid w:val="00CF6DCD"/>
    <w:rsid w:val="00D0047B"/>
    <w:rsid w:val="00D006ED"/>
    <w:rsid w:val="00D009F0"/>
    <w:rsid w:val="00D013C6"/>
    <w:rsid w:val="00D036C4"/>
    <w:rsid w:val="00D040BF"/>
    <w:rsid w:val="00D04FC6"/>
    <w:rsid w:val="00D05730"/>
    <w:rsid w:val="00D06A66"/>
    <w:rsid w:val="00D06CAE"/>
    <w:rsid w:val="00D06CC0"/>
    <w:rsid w:val="00D07E92"/>
    <w:rsid w:val="00D1084A"/>
    <w:rsid w:val="00D1099F"/>
    <w:rsid w:val="00D12C44"/>
    <w:rsid w:val="00D14178"/>
    <w:rsid w:val="00D14296"/>
    <w:rsid w:val="00D15079"/>
    <w:rsid w:val="00D15119"/>
    <w:rsid w:val="00D15C19"/>
    <w:rsid w:val="00D15EEC"/>
    <w:rsid w:val="00D168AD"/>
    <w:rsid w:val="00D1770B"/>
    <w:rsid w:val="00D204AA"/>
    <w:rsid w:val="00D20A07"/>
    <w:rsid w:val="00D212EA"/>
    <w:rsid w:val="00D2180A"/>
    <w:rsid w:val="00D22BA9"/>
    <w:rsid w:val="00D22FC1"/>
    <w:rsid w:val="00D241F8"/>
    <w:rsid w:val="00D248B5"/>
    <w:rsid w:val="00D24FE3"/>
    <w:rsid w:val="00D25DB8"/>
    <w:rsid w:val="00D2740A"/>
    <w:rsid w:val="00D27648"/>
    <w:rsid w:val="00D300FA"/>
    <w:rsid w:val="00D3012F"/>
    <w:rsid w:val="00D30581"/>
    <w:rsid w:val="00D307A4"/>
    <w:rsid w:val="00D30A27"/>
    <w:rsid w:val="00D30A4A"/>
    <w:rsid w:val="00D30BF4"/>
    <w:rsid w:val="00D30E6A"/>
    <w:rsid w:val="00D32043"/>
    <w:rsid w:val="00D3298C"/>
    <w:rsid w:val="00D330EE"/>
    <w:rsid w:val="00D33262"/>
    <w:rsid w:val="00D341FB"/>
    <w:rsid w:val="00D346B4"/>
    <w:rsid w:val="00D34CB9"/>
    <w:rsid w:val="00D35497"/>
    <w:rsid w:val="00D35D40"/>
    <w:rsid w:val="00D406B3"/>
    <w:rsid w:val="00D40E0D"/>
    <w:rsid w:val="00D40FE7"/>
    <w:rsid w:val="00D410E5"/>
    <w:rsid w:val="00D41A35"/>
    <w:rsid w:val="00D41FEA"/>
    <w:rsid w:val="00D42560"/>
    <w:rsid w:val="00D44637"/>
    <w:rsid w:val="00D44762"/>
    <w:rsid w:val="00D447E1"/>
    <w:rsid w:val="00D449D6"/>
    <w:rsid w:val="00D4512C"/>
    <w:rsid w:val="00D45DF9"/>
    <w:rsid w:val="00D46241"/>
    <w:rsid w:val="00D46CDC"/>
    <w:rsid w:val="00D4745A"/>
    <w:rsid w:val="00D4CB6B"/>
    <w:rsid w:val="00D5229A"/>
    <w:rsid w:val="00D5286B"/>
    <w:rsid w:val="00D52898"/>
    <w:rsid w:val="00D52964"/>
    <w:rsid w:val="00D52A07"/>
    <w:rsid w:val="00D52C30"/>
    <w:rsid w:val="00D5313B"/>
    <w:rsid w:val="00D5333A"/>
    <w:rsid w:val="00D54557"/>
    <w:rsid w:val="00D555EC"/>
    <w:rsid w:val="00D57786"/>
    <w:rsid w:val="00D5787F"/>
    <w:rsid w:val="00D60945"/>
    <w:rsid w:val="00D6255A"/>
    <w:rsid w:val="00D628D6"/>
    <w:rsid w:val="00D62C93"/>
    <w:rsid w:val="00D63DFA"/>
    <w:rsid w:val="00D63F87"/>
    <w:rsid w:val="00D654A3"/>
    <w:rsid w:val="00D655C1"/>
    <w:rsid w:val="00D655C3"/>
    <w:rsid w:val="00D65A56"/>
    <w:rsid w:val="00D66153"/>
    <w:rsid w:val="00D663E3"/>
    <w:rsid w:val="00D66567"/>
    <w:rsid w:val="00D66AED"/>
    <w:rsid w:val="00D66BC6"/>
    <w:rsid w:val="00D67C68"/>
    <w:rsid w:val="00D7004C"/>
    <w:rsid w:val="00D70B65"/>
    <w:rsid w:val="00D71ED3"/>
    <w:rsid w:val="00D72662"/>
    <w:rsid w:val="00D72AD9"/>
    <w:rsid w:val="00D730D7"/>
    <w:rsid w:val="00D7311C"/>
    <w:rsid w:val="00D7344F"/>
    <w:rsid w:val="00D73FCD"/>
    <w:rsid w:val="00D757F7"/>
    <w:rsid w:val="00D76112"/>
    <w:rsid w:val="00D76E14"/>
    <w:rsid w:val="00D772AF"/>
    <w:rsid w:val="00D801A0"/>
    <w:rsid w:val="00D80F0E"/>
    <w:rsid w:val="00D83026"/>
    <w:rsid w:val="00D83A2E"/>
    <w:rsid w:val="00D8413B"/>
    <w:rsid w:val="00D84607"/>
    <w:rsid w:val="00D85710"/>
    <w:rsid w:val="00D858A0"/>
    <w:rsid w:val="00D8662D"/>
    <w:rsid w:val="00D87025"/>
    <w:rsid w:val="00D87449"/>
    <w:rsid w:val="00D90BC1"/>
    <w:rsid w:val="00D913AA"/>
    <w:rsid w:val="00D9185A"/>
    <w:rsid w:val="00D9188B"/>
    <w:rsid w:val="00D9194F"/>
    <w:rsid w:val="00D919B5"/>
    <w:rsid w:val="00D91F3C"/>
    <w:rsid w:val="00D92A77"/>
    <w:rsid w:val="00D93013"/>
    <w:rsid w:val="00D9339E"/>
    <w:rsid w:val="00D936BE"/>
    <w:rsid w:val="00D94265"/>
    <w:rsid w:val="00D944C2"/>
    <w:rsid w:val="00D94A0B"/>
    <w:rsid w:val="00D95510"/>
    <w:rsid w:val="00D966C1"/>
    <w:rsid w:val="00D96B30"/>
    <w:rsid w:val="00D974D3"/>
    <w:rsid w:val="00DA0449"/>
    <w:rsid w:val="00DA173A"/>
    <w:rsid w:val="00DA1B54"/>
    <w:rsid w:val="00DA1CAF"/>
    <w:rsid w:val="00DA4738"/>
    <w:rsid w:val="00DA4762"/>
    <w:rsid w:val="00DA774A"/>
    <w:rsid w:val="00DB0F82"/>
    <w:rsid w:val="00DB1055"/>
    <w:rsid w:val="00DB39D9"/>
    <w:rsid w:val="00DB79B7"/>
    <w:rsid w:val="00DB7C57"/>
    <w:rsid w:val="00DC0C0E"/>
    <w:rsid w:val="00DC1856"/>
    <w:rsid w:val="00DC18D0"/>
    <w:rsid w:val="00DC2CAB"/>
    <w:rsid w:val="00DC3334"/>
    <w:rsid w:val="00DC4E29"/>
    <w:rsid w:val="00DC5DE4"/>
    <w:rsid w:val="00DC5F44"/>
    <w:rsid w:val="00DC5F93"/>
    <w:rsid w:val="00DC7646"/>
    <w:rsid w:val="00DC768B"/>
    <w:rsid w:val="00DC7AA7"/>
    <w:rsid w:val="00DD1278"/>
    <w:rsid w:val="00DD138E"/>
    <w:rsid w:val="00DD1437"/>
    <w:rsid w:val="00DD1575"/>
    <w:rsid w:val="00DD17C3"/>
    <w:rsid w:val="00DD2669"/>
    <w:rsid w:val="00DD2FF0"/>
    <w:rsid w:val="00DD3041"/>
    <w:rsid w:val="00DD374D"/>
    <w:rsid w:val="00DD451D"/>
    <w:rsid w:val="00DD47B4"/>
    <w:rsid w:val="00DD5F99"/>
    <w:rsid w:val="00DD657C"/>
    <w:rsid w:val="00DD7742"/>
    <w:rsid w:val="00DD7D42"/>
    <w:rsid w:val="00DE09CC"/>
    <w:rsid w:val="00DE1A21"/>
    <w:rsid w:val="00DE1EE0"/>
    <w:rsid w:val="00DE208A"/>
    <w:rsid w:val="00DE21F7"/>
    <w:rsid w:val="00DE22FC"/>
    <w:rsid w:val="00DE299C"/>
    <w:rsid w:val="00DE37E1"/>
    <w:rsid w:val="00DE3F45"/>
    <w:rsid w:val="00DE4065"/>
    <w:rsid w:val="00DE521D"/>
    <w:rsid w:val="00DE6266"/>
    <w:rsid w:val="00DE7502"/>
    <w:rsid w:val="00DE7AAE"/>
    <w:rsid w:val="00DE7CF0"/>
    <w:rsid w:val="00DF0FDE"/>
    <w:rsid w:val="00DF1583"/>
    <w:rsid w:val="00DF1C43"/>
    <w:rsid w:val="00DF3A0B"/>
    <w:rsid w:val="00DF46C2"/>
    <w:rsid w:val="00DF4B46"/>
    <w:rsid w:val="00DF4C03"/>
    <w:rsid w:val="00DF5DCE"/>
    <w:rsid w:val="00DF7281"/>
    <w:rsid w:val="00DF76BE"/>
    <w:rsid w:val="00DF7FDE"/>
    <w:rsid w:val="00E00963"/>
    <w:rsid w:val="00E00BA7"/>
    <w:rsid w:val="00E01213"/>
    <w:rsid w:val="00E019EE"/>
    <w:rsid w:val="00E02036"/>
    <w:rsid w:val="00E0272F"/>
    <w:rsid w:val="00E02822"/>
    <w:rsid w:val="00E028A7"/>
    <w:rsid w:val="00E03723"/>
    <w:rsid w:val="00E0561B"/>
    <w:rsid w:val="00E05AFD"/>
    <w:rsid w:val="00E05E73"/>
    <w:rsid w:val="00E07C8E"/>
    <w:rsid w:val="00E07CD4"/>
    <w:rsid w:val="00E10130"/>
    <w:rsid w:val="00E102AE"/>
    <w:rsid w:val="00E10FFA"/>
    <w:rsid w:val="00E114CF"/>
    <w:rsid w:val="00E1165B"/>
    <w:rsid w:val="00E12225"/>
    <w:rsid w:val="00E12DCF"/>
    <w:rsid w:val="00E13DBB"/>
    <w:rsid w:val="00E15099"/>
    <w:rsid w:val="00E154D5"/>
    <w:rsid w:val="00E15629"/>
    <w:rsid w:val="00E158F4"/>
    <w:rsid w:val="00E160DF"/>
    <w:rsid w:val="00E165EA"/>
    <w:rsid w:val="00E16C05"/>
    <w:rsid w:val="00E16E68"/>
    <w:rsid w:val="00E1700B"/>
    <w:rsid w:val="00E17714"/>
    <w:rsid w:val="00E20967"/>
    <w:rsid w:val="00E20A27"/>
    <w:rsid w:val="00E21A25"/>
    <w:rsid w:val="00E221EF"/>
    <w:rsid w:val="00E22C77"/>
    <w:rsid w:val="00E22F0D"/>
    <w:rsid w:val="00E235DB"/>
    <w:rsid w:val="00E238BA"/>
    <w:rsid w:val="00E24394"/>
    <w:rsid w:val="00E260E7"/>
    <w:rsid w:val="00E26464"/>
    <w:rsid w:val="00E27205"/>
    <w:rsid w:val="00E305BE"/>
    <w:rsid w:val="00E31290"/>
    <w:rsid w:val="00E33C19"/>
    <w:rsid w:val="00E33C95"/>
    <w:rsid w:val="00E35A9A"/>
    <w:rsid w:val="00E362C9"/>
    <w:rsid w:val="00E40027"/>
    <w:rsid w:val="00E4093F"/>
    <w:rsid w:val="00E41817"/>
    <w:rsid w:val="00E429C5"/>
    <w:rsid w:val="00E43C21"/>
    <w:rsid w:val="00E43EE7"/>
    <w:rsid w:val="00E44447"/>
    <w:rsid w:val="00E4592A"/>
    <w:rsid w:val="00E45AEA"/>
    <w:rsid w:val="00E45DE0"/>
    <w:rsid w:val="00E470DB"/>
    <w:rsid w:val="00E472A4"/>
    <w:rsid w:val="00E50623"/>
    <w:rsid w:val="00E50C50"/>
    <w:rsid w:val="00E51856"/>
    <w:rsid w:val="00E52427"/>
    <w:rsid w:val="00E5248C"/>
    <w:rsid w:val="00E5270E"/>
    <w:rsid w:val="00E52BF1"/>
    <w:rsid w:val="00E53549"/>
    <w:rsid w:val="00E53E74"/>
    <w:rsid w:val="00E5422C"/>
    <w:rsid w:val="00E54BAC"/>
    <w:rsid w:val="00E54FB0"/>
    <w:rsid w:val="00E56F8A"/>
    <w:rsid w:val="00E57142"/>
    <w:rsid w:val="00E57656"/>
    <w:rsid w:val="00E57B25"/>
    <w:rsid w:val="00E57EB2"/>
    <w:rsid w:val="00E60186"/>
    <w:rsid w:val="00E60B1B"/>
    <w:rsid w:val="00E61D1B"/>
    <w:rsid w:val="00E62421"/>
    <w:rsid w:val="00E6269D"/>
    <w:rsid w:val="00E6275E"/>
    <w:rsid w:val="00E63369"/>
    <w:rsid w:val="00E63DE1"/>
    <w:rsid w:val="00E648FD"/>
    <w:rsid w:val="00E64B48"/>
    <w:rsid w:val="00E64FD7"/>
    <w:rsid w:val="00E657BA"/>
    <w:rsid w:val="00E7005E"/>
    <w:rsid w:val="00E70793"/>
    <w:rsid w:val="00E7111F"/>
    <w:rsid w:val="00E717AD"/>
    <w:rsid w:val="00E725C0"/>
    <w:rsid w:val="00E727B9"/>
    <w:rsid w:val="00E7290D"/>
    <w:rsid w:val="00E72F89"/>
    <w:rsid w:val="00E73425"/>
    <w:rsid w:val="00E73C52"/>
    <w:rsid w:val="00E73D06"/>
    <w:rsid w:val="00E746AD"/>
    <w:rsid w:val="00E74D6C"/>
    <w:rsid w:val="00E7557A"/>
    <w:rsid w:val="00E75734"/>
    <w:rsid w:val="00E75C8D"/>
    <w:rsid w:val="00E772B6"/>
    <w:rsid w:val="00E80CEF"/>
    <w:rsid w:val="00E8135A"/>
    <w:rsid w:val="00E81A99"/>
    <w:rsid w:val="00E81C16"/>
    <w:rsid w:val="00E81F53"/>
    <w:rsid w:val="00E82C69"/>
    <w:rsid w:val="00E83D42"/>
    <w:rsid w:val="00E841BE"/>
    <w:rsid w:val="00E84668"/>
    <w:rsid w:val="00E848BD"/>
    <w:rsid w:val="00E84FCA"/>
    <w:rsid w:val="00E85F4C"/>
    <w:rsid w:val="00E8632A"/>
    <w:rsid w:val="00E863F8"/>
    <w:rsid w:val="00E86D0E"/>
    <w:rsid w:val="00E86E21"/>
    <w:rsid w:val="00E87582"/>
    <w:rsid w:val="00E87AC3"/>
    <w:rsid w:val="00E90238"/>
    <w:rsid w:val="00E90687"/>
    <w:rsid w:val="00E90DB1"/>
    <w:rsid w:val="00E9133F"/>
    <w:rsid w:val="00E927B5"/>
    <w:rsid w:val="00E94F83"/>
    <w:rsid w:val="00E955CE"/>
    <w:rsid w:val="00E95B72"/>
    <w:rsid w:val="00E95EFA"/>
    <w:rsid w:val="00E9648A"/>
    <w:rsid w:val="00E966BF"/>
    <w:rsid w:val="00EA00EF"/>
    <w:rsid w:val="00EA1026"/>
    <w:rsid w:val="00EA2ADB"/>
    <w:rsid w:val="00EA2B50"/>
    <w:rsid w:val="00EA36DE"/>
    <w:rsid w:val="00EA50EF"/>
    <w:rsid w:val="00EA5441"/>
    <w:rsid w:val="00EA6094"/>
    <w:rsid w:val="00EA6909"/>
    <w:rsid w:val="00EA796C"/>
    <w:rsid w:val="00EB020E"/>
    <w:rsid w:val="00EB024D"/>
    <w:rsid w:val="00EB0ABE"/>
    <w:rsid w:val="00EB129D"/>
    <w:rsid w:val="00EB20C6"/>
    <w:rsid w:val="00EB33B1"/>
    <w:rsid w:val="00EB3E7B"/>
    <w:rsid w:val="00EB4238"/>
    <w:rsid w:val="00EB4AF3"/>
    <w:rsid w:val="00EB53F0"/>
    <w:rsid w:val="00EB5AE7"/>
    <w:rsid w:val="00EB68F3"/>
    <w:rsid w:val="00EB6AE1"/>
    <w:rsid w:val="00EB7886"/>
    <w:rsid w:val="00EB79E3"/>
    <w:rsid w:val="00EB7D17"/>
    <w:rsid w:val="00EC1289"/>
    <w:rsid w:val="00EC1D86"/>
    <w:rsid w:val="00EC224A"/>
    <w:rsid w:val="00EC29CD"/>
    <w:rsid w:val="00EC3101"/>
    <w:rsid w:val="00EC3908"/>
    <w:rsid w:val="00EC3BBF"/>
    <w:rsid w:val="00EC4567"/>
    <w:rsid w:val="00EC4646"/>
    <w:rsid w:val="00EC46F5"/>
    <w:rsid w:val="00EC48FD"/>
    <w:rsid w:val="00EC4CD6"/>
    <w:rsid w:val="00EC4DE6"/>
    <w:rsid w:val="00EC52FC"/>
    <w:rsid w:val="00EC5DD8"/>
    <w:rsid w:val="00ED07CB"/>
    <w:rsid w:val="00ED0BE9"/>
    <w:rsid w:val="00ED0C30"/>
    <w:rsid w:val="00ED13A9"/>
    <w:rsid w:val="00ED1B3F"/>
    <w:rsid w:val="00ED2518"/>
    <w:rsid w:val="00ED2735"/>
    <w:rsid w:val="00ED2ADF"/>
    <w:rsid w:val="00ED2EA1"/>
    <w:rsid w:val="00ED3C84"/>
    <w:rsid w:val="00ED43F9"/>
    <w:rsid w:val="00ED5860"/>
    <w:rsid w:val="00ED6DD2"/>
    <w:rsid w:val="00ED7048"/>
    <w:rsid w:val="00ED7399"/>
    <w:rsid w:val="00EE0F24"/>
    <w:rsid w:val="00EE103E"/>
    <w:rsid w:val="00EE1116"/>
    <w:rsid w:val="00EE2C33"/>
    <w:rsid w:val="00EE2D2A"/>
    <w:rsid w:val="00EE330B"/>
    <w:rsid w:val="00EE36A2"/>
    <w:rsid w:val="00EE47CA"/>
    <w:rsid w:val="00EE485E"/>
    <w:rsid w:val="00EE4DC8"/>
    <w:rsid w:val="00EE5278"/>
    <w:rsid w:val="00EE5AC5"/>
    <w:rsid w:val="00EE613A"/>
    <w:rsid w:val="00EE6586"/>
    <w:rsid w:val="00EE6655"/>
    <w:rsid w:val="00EE673A"/>
    <w:rsid w:val="00EE7E01"/>
    <w:rsid w:val="00EF0466"/>
    <w:rsid w:val="00EF0686"/>
    <w:rsid w:val="00EF0F7B"/>
    <w:rsid w:val="00EF1B6C"/>
    <w:rsid w:val="00EF3A1D"/>
    <w:rsid w:val="00EF3C7A"/>
    <w:rsid w:val="00EF493D"/>
    <w:rsid w:val="00EF55D2"/>
    <w:rsid w:val="00EF5C0C"/>
    <w:rsid w:val="00EF5C39"/>
    <w:rsid w:val="00EF68E3"/>
    <w:rsid w:val="00EF7DD2"/>
    <w:rsid w:val="00F016B8"/>
    <w:rsid w:val="00F029AB"/>
    <w:rsid w:val="00F02CF0"/>
    <w:rsid w:val="00F02E57"/>
    <w:rsid w:val="00F037BE"/>
    <w:rsid w:val="00F05F0F"/>
    <w:rsid w:val="00F061F4"/>
    <w:rsid w:val="00F06B14"/>
    <w:rsid w:val="00F07DFB"/>
    <w:rsid w:val="00F1163F"/>
    <w:rsid w:val="00F13216"/>
    <w:rsid w:val="00F13C11"/>
    <w:rsid w:val="00F13DAE"/>
    <w:rsid w:val="00F144F1"/>
    <w:rsid w:val="00F15151"/>
    <w:rsid w:val="00F158F3"/>
    <w:rsid w:val="00F15AFC"/>
    <w:rsid w:val="00F1667C"/>
    <w:rsid w:val="00F2016C"/>
    <w:rsid w:val="00F201B3"/>
    <w:rsid w:val="00F20DA3"/>
    <w:rsid w:val="00F2134A"/>
    <w:rsid w:val="00F213FD"/>
    <w:rsid w:val="00F21424"/>
    <w:rsid w:val="00F224D3"/>
    <w:rsid w:val="00F22DD5"/>
    <w:rsid w:val="00F23422"/>
    <w:rsid w:val="00F23731"/>
    <w:rsid w:val="00F24931"/>
    <w:rsid w:val="00F254DF"/>
    <w:rsid w:val="00F26B20"/>
    <w:rsid w:val="00F26EF2"/>
    <w:rsid w:val="00F278B5"/>
    <w:rsid w:val="00F27E8C"/>
    <w:rsid w:val="00F30717"/>
    <w:rsid w:val="00F310DC"/>
    <w:rsid w:val="00F3166A"/>
    <w:rsid w:val="00F3169A"/>
    <w:rsid w:val="00F31E39"/>
    <w:rsid w:val="00F31EA3"/>
    <w:rsid w:val="00F32590"/>
    <w:rsid w:val="00F32645"/>
    <w:rsid w:val="00F32C63"/>
    <w:rsid w:val="00F3342D"/>
    <w:rsid w:val="00F345FF"/>
    <w:rsid w:val="00F3476D"/>
    <w:rsid w:val="00F34ABD"/>
    <w:rsid w:val="00F34DAC"/>
    <w:rsid w:val="00F35169"/>
    <w:rsid w:val="00F356DE"/>
    <w:rsid w:val="00F35A72"/>
    <w:rsid w:val="00F37724"/>
    <w:rsid w:val="00F41204"/>
    <w:rsid w:val="00F41304"/>
    <w:rsid w:val="00F41EF8"/>
    <w:rsid w:val="00F425AA"/>
    <w:rsid w:val="00F429D7"/>
    <w:rsid w:val="00F42D1B"/>
    <w:rsid w:val="00F43933"/>
    <w:rsid w:val="00F43BBA"/>
    <w:rsid w:val="00F4494E"/>
    <w:rsid w:val="00F44AD7"/>
    <w:rsid w:val="00F44CF0"/>
    <w:rsid w:val="00F4597D"/>
    <w:rsid w:val="00F459F8"/>
    <w:rsid w:val="00F4644F"/>
    <w:rsid w:val="00F4684B"/>
    <w:rsid w:val="00F46F0B"/>
    <w:rsid w:val="00F47BBD"/>
    <w:rsid w:val="00F50C9E"/>
    <w:rsid w:val="00F510FF"/>
    <w:rsid w:val="00F519B3"/>
    <w:rsid w:val="00F52602"/>
    <w:rsid w:val="00F52AAE"/>
    <w:rsid w:val="00F52DDA"/>
    <w:rsid w:val="00F53042"/>
    <w:rsid w:val="00F53335"/>
    <w:rsid w:val="00F53AB5"/>
    <w:rsid w:val="00F54400"/>
    <w:rsid w:val="00F54457"/>
    <w:rsid w:val="00F54B54"/>
    <w:rsid w:val="00F55C71"/>
    <w:rsid w:val="00F55FE6"/>
    <w:rsid w:val="00F56213"/>
    <w:rsid w:val="00F56E03"/>
    <w:rsid w:val="00F57304"/>
    <w:rsid w:val="00F574CB"/>
    <w:rsid w:val="00F60C68"/>
    <w:rsid w:val="00F6104F"/>
    <w:rsid w:val="00F614CA"/>
    <w:rsid w:val="00F61650"/>
    <w:rsid w:val="00F61662"/>
    <w:rsid w:val="00F61B76"/>
    <w:rsid w:val="00F61EE9"/>
    <w:rsid w:val="00F61F63"/>
    <w:rsid w:val="00F63341"/>
    <w:rsid w:val="00F64548"/>
    <w:rsid w:val="00F64E37"/>
    <w:rsid w:val="00F658FD"/>
    <w:rsid w:val="00F664CB"/>
    <w:rsid w:val="00F676AD"/>
    <w:rsid w:val="00F70935"/>
    <w:rsid w:val="00F7239D"/>
    <w:rsid w:val="00F72980"/>
    <w:rsid w:val="00F730BC"/>
    <w:rsid w:val="00F7335B"/>
    <w:rsid w:val="00F73AA7"/>
    <w:rsid w:val="00F754CC"/>
    <w:rsid w:val="00F759A3"/>
    <w:rsid w:val="00F75F13"/>
    <w:rsid w:val="00F7678E"/>
    <w:rsid w:val="00F76EFA"/>
    <w:rsid w:val="00F77185"/>
    <w:rsid w:val="00F77E9B"/>
    <w:rsid w:val="00F7CE4F"/>
    <w:rsid w:val="00F80ED5"/>
    <w:rsid w:val="00F81EF3"/>
    <w:rsid w:val="00F82B59"/>
    <w:rsid w:val="00F854A9"/>
    <w:rsid w:val="00F85748"/>
    <w:rsid w:val="00F8576E"/>
    <w:rsid w:val="00F85A1E"/>
    <w:rsid w:val="00F85BCF"/>
    <w:rsid w:val="00F87063"/>
    <w:rsid w:val="00F92A8C"/>
    <w:rsid w:val="00F93480"/>
    <w:rsid w:val="00F93A5D"/>
    <w:rsid w:val="00F93FC3"/>
    <w:rsid w:val="00F947D9"/>
    <w:rsid w:val="00F95835"/>
    <w:rsid w:val="00F95B25"/>
    <w:rsid w:val="00F95CD9"/>
    <w:rsid w:val="00F96BD2"/>
    <w:rsid w:val="00F96D2A"/>
    <w:rsid w:val="00FA0427"/>
    <w:rsid w:val="00FA07E6"/>
    <w:rsid w:val="00FA1DE2"/>
    <w:rsid w:val="00FA24CD"/>
    <w:rsid w:val="00FA2DB0"/>
    <w:rsid w:val="00FA3193"/>
    <w:rsid w:val="00FA3373"/>
    <w:rsid w:val="00FA40AC"/>
    <w:rsid w:val="00FA40D1"/>
    <w:rsid w:val="00FA5446"/>
    <w:rsid w:val="00FA68CD"/>
    <w:rsid w:val="00FA68D8"/>
    <w:rsid w:val="00FA6C85"/>
    <w:rsid w:val="00FA7C7D"/>
    <w:rsid w:val="00FA7CB6"/>
    <w:rsid w:val="00FB0578"/>
    <w:rsid w:val="00FB080E"/>
    <w:rsid w:val="00FB1479"/>
    <w:rsid w:val="00FB1662"/>
    <w:rsid w:val="00FB2123"/>
    <w:rsid w:val="00FB2AC7"/>
    <w:rsid w:val="00FB44FE"/>
    <w:rsid w:val="00FB5284"/>
    <w:rsid w:val="00FB5E5B"/>
    <w:rsid w:val="00FB66AE"/>
    <w:rsid w:val="00FB7C74"/>
    <w:rsid w:val="00FC08C1"/>
    <w:rsid w:val="00FC0A4F"/>
    <w:rsid w:val="00FC181F"/>
    <w:rsid w:val="00FC20BD"/>
    <w:rsid w:val="00FC2141"/>
    <w:rsid w:val="00FC2D61"/>
    <w:rsid w:val="00FC4280"/>
    <w:rsid w:val="00FC4297"/>
    <w:rsid w:val="00FC60C1"/>
    <w:rsid w:val="00FC63A0"/>
    <w:rsid w:val="00FC7496"/>
    <w:rsid w:val="00FD1B07"/>
    <w:rsid w:val="00FD207D"/>
    <w:rsid w:val="00FD209F"/>
    <w:rsid w:val="00FD324A"/>
    <w:rsid w:val="00FD3827"/>
    <w:rsid w:val="00FD3A3E"/>
    <w:rsid w:val="00FD4629"/>
    <w:rsid w:val="00FD599A"/>
    <w:rsid w:val="00FD7C42"/>
    <w:rsid w:val="00FE01A7"/>
    <w:rsid w:val="00FE1014"/>
    <w:rsid w:val="00FE1A9F"/>
    <w:rsid w:val="00FE2496"/>
    <w:rsid w:val="00FE338B"/>
    <w:rsid w:val="00FE49B5"/>
    <w:rsid w:val="00FE5019"/>
    <w:rsid w:val="00FE51A6"/>
    <w:rsid w:val="00FE533F"/>
    <w:rsid w:val="00FE5BCA"/>
    <w:rsid w:val="00FE5CC8"/>
    <w:rsid w:val="00FE6544"/>
    <w:rsid w:val="00FE692B"/>
    <w:rsid w:val="00FE702B"/>
    <w:rsid w:val="00FE9C86"/>
    <w:rsid w:val="00FF056E"/>
    <w:rsid w:val="00FF106F"/>
    <w:rsid w:val="00FF16C7"/>
    <w:rsid w:val="00FF1AAB"/>
    <w:rsid w:val="00FF1DF5"/>
    <w:rsid w:val="00FF2E54"/>
    <w:rsid w:val="00FF2F28"/>
    <w:rsid w:val="00FF3860"/>
    <w:rsid w:val="00FF3A3A"/>
    <w:rsid w:val="00FF4D1A"/>
    <w:rsid w:val="00FF587A"/>
    <w:rsid w:val="00FF5992"/>
    <w:rsid w:val="00FF5F72"/>
    <w:rsid w:val="00FF5FA4"/>
    <w:rsid w:val="00FF6F52"/>
    <w:rsid w:val="00FF71EC"/>
    <w:rsid w:val="00FF77CD"/>
    <w:rsid w:val="00FF7BD7"/>
    <w:rsid w:val="01429588"/>
    <w:rsid w:val="018F1EBA"/>
    <w:rsid w:val="01AF0EF8"/>
    <w:rsid w:val="01B87CEE"/>
    <w:rsid w:val="01D4716F"/>
    <w:rsid w:val="01E54F42"/>
    <w:rsid w:val="01F8160D"/>
    <w:rsid w:val="01FB17E1"/>
    <w:rsid w:val="0206761C"/>
    <w:rsid w:val="022A773E"/>
    <w:rsid w:val="023161CB"/>
    <w:rsid w:val="023AE5DD"/>
    <w:rsid w:val="026FE6F5"/>
    <w:rsid w:val="02747D52"/>
    <w:rsid w:val="02754730"/>
    <w:rsid w:val="02C6AECD"/>
    <w:rsid w:val="02EAF1BD"/>
    <w:rsid w:val="0300F13E"/>
    <w:rsid w:val="0350261B"/>
    <w:rsid w:val="038222E1"/>
    <w:rsid w:val="03A9DD19"/>
    <w:rsid w:val="03AA129B"/>
    <w:rsid w:val="03B2370F"/>
    <w:rsid w:val="040CCDD4"/>
    <w:rsid w:val="0419DA40"/>
    <w:rsid w:val="042A4DED"/>
    <w:rsid w:val="04326C40"/>
    <w:rsid w:val="045060C1"/>
    <w:rsid w:val="045C06BE"/>
    <w:rsid w:val="047393F6"/>
    <w:rsid w:val="04749242"/>
    <w:rsid w:val="04E6A820"/>
    <w:rsid w:val="04EC0F9D"/>
    <w:rsid w:val="04ED0D11"/>
    <w:rsid w:val="04FCF5EE"/>
    <w:rsid w:val="0518353C"/>
    <w:rsid w:val="0528E785"/>
    <w:rsid w:val="0583BC0D"/>
    <w:rsid w:val="058F551C"/>
    <w:rsid w:val="05956788"/>
    <w:rsid w:val="05967431"/>
    <w:rsid w:val="05C11599"/>
    <w:rsid w:val="05D1FB10"/>
    <w:rsid w:val="05D69A38"/>
    <w:rsid w:val="05D85CB0"/>
    <w:rsid w:val="05E46568"/>
    <w:rsid w:val="060E134E"/>
    <w:rsid w:val="061D52A4"/>
    <w:rsid w:val="064F61E9"/>
    <w:rsid w:val="06599E52"/>
    <w:rsid w:val="06705D3C"/>
    <w:rsid w:val="0676DA9F"/>
    <w:rsid w:val="068C22E8"/>
    <w:rsid w:val="06A53D4B"/>
    <w:rsid w:val="06ACA8EA"/>
    <w:rsid w:val="06BC1273"/>
    <w:rsid w:val="071164DC"/>
    <w:rsid w:val="0725CE9A"/>
    <w:rsid w:val="074D2FC1"/>
    <w:rsid w:val="077FB853"/>
    <w:rsid w:val="078BBE0E"/>
    <w:rsid w:val="07A1B175"/>
    <w:rsid w:val="07B7F510"/>
    <w:rsid w:val="07EAF52A"/>
    <w:rsid w:val="080A4BF0"/>
    <w:rsid w:val="0818F9BF"/>
    <w:rsid w:val="082FDD99"/>
    <w:rsid w:val="083BAA21"/>
    <w:rsid w:val="0864269F"/>
    <w:rsid w:val="086EDB2D"/>
    <w:rsid w:val="08A7F50D"/>
    <w:rsid w:val="08C87CD7"/>
    <w:rsid w:val="08CA798B"/>
    <w:rsid w:val="08CB4045"/>
    <w:rsid w:val="08CC1E01"/>
    <w:rsid w:val="0908B857"/>
    <w:rsid w:val="0929CD10"/>
    <w:rsid w:val="095B2B43"/>
    <w:rsid w:val="096C7AB0"/>
    <w:rsid w:val="0974BE40"/>
    <w:rsid w:val="097CA27C"/>
    <w:rsid w:val="09A7FDFE"/>
    <w:rsid w:val="09DA48E0"/>
    <w:rsid w:val="09EA68A4"/>
    <w:rsid w:val="09FE4477"/>
    <w:rsid w:val="0A1E2DC8"/>
    <w:rsid w:val="0A248940"/>
    <w:rsid w:val="0A34197E"/>
    <w:rsid w:val="0A3921E7"/>
    <w:rsid w:val="0AA90B4C"/>
    <w:rsid w:val="0ACF4578"/>
    <w:rsid w:val="0AD6417E"/>
    <w:rsid w:val="0AE12F98"/>
    <w:rsid w:val="0AF4F2A7"/>
    <w:rsid w:val="0B484B08"/>
    <w:rsid w:val="0B51E303"/>
    <w:rsid w:val="0B87F26D"/>
    <w:rsid w:val="0B915755"/>
    <w:rsid w:val="0BAB468F"/>
    <w:rsid w:val="0BCD542B"/>
    <w:rsid w:val="0BD33884"/>
    <w:rsid w:val="0BD4C35D"/>
    <w:rsid w:val="0BE82F99"/>
    <w:rsid w:val="0BECA616"/>
    <w:rsid w:val="0C112A2D"/>
    <w:rsid w:val="0C1EB55B"/>
    <w:rsid w:val="0C24E972"/>
    <w:rsid w:val="0C5D0B41"/>
    <w:rsid w:val="0C62B3AB"/>
    <w:rsid w:val="0CA35EA5"/>
    <w:rsid w:val="0CD975EE"/>
    <w:rsid w:val="0CE2E81F"/>
    <w:rsid w:val="0CF5220C"/>
    <w:rsid w:val="0D1A97AA"/>
    <w:rsid w:val="0D1D8C07"/>
    <w:rsid w:val="0D1E4B98"/>
    <w:rsid w:val="0D403552"/>
    <w:rsid w:val="0D4DB7FE"/>
    <w:rsid w:val="0D50DDF7"/>
    <w:rsid w:val="0D557604"/>
    <w:rsid w:val="0D6FAD60"/>
    <w:rsid w:val="0D817D5E"/>
    <w:rsid w:val="0DA3D9C0"/>
    <w:rsid w:val="0DA999F2"/>
    <w:rsid w:val="0DBF3F4B"/>
    <w:rsid w:val="0DDB810F"/>
    <w:rsid w:val="0E0A3A32"/>
    <w:rsid w:val="0E292509"/>
    <w:rsid w:val="0E373737"/>
    <w:rsid w:val="0E438782"/>
    <w:rsid w:val="0EA9D8FC"/>
    <w:rsid w:val="0EBD2D95"/>
    <w:rsid w:val="0EC17FCD"/>
    <w:rsid w:val="0EC58320"/>
    <w:rsid w:val="0F05C02D"/>
    <w:rsid w:val="0F13BE0D"/>
    <w:rsid w:val="0F79DADF"/>
    <w:rsid w:val="0F95C4F3"/>
    <w:rsid w:val="0FB5DD35"/>
    <w:rsid w:val="10130FCF"/>
    <w:rsid w:val="101AB7E4"/>
    <w:rsid w:val="104631DD"/>
    <w:rsid w:val="10538F7A"/>
    <w:rsid w:val="1061ED1B"/>
    <w:rsid w:val="106468CE"/>
    <w:rsid w:val="10691C25"/>
    <w:rsid w:val="10AB456C"/>
    <w:rsid w:val="10E5A3D8"/>
    <w:rsid w:val="10E80F27"/>
    <w:rsid w:val="112EA02A"/>
    <w:rsid w:val="11591948"/>
    <w:rsid w:val="115BCB16"/>
    <w:rsid w:val="122C1D95"/>
    <w:rsid w:val="122D6119"/>
    <w:rsid w:val="1260135C"/>
    <w:rsid w:val="126C3F01"/>
    <w:rsid w:val="12A229B0"/>
    <w:rsid w:val="12C8AA6D"/>
    <w:rsid w:val="12DD5C0D"/>
    <w:rsid w:val="12FB8BFD"/>
    <w:rsid w:val="131D8B3F"/>
    <w:rsid w:val="13590BDA"/>
    <w:rsid w:val="135B701F"/>
    <w:rsid w:val="136263DF"/>
    <w:rsid w:val="137D4A1F"/>
    <w:rsid w:val="1397D342"/>
    <w:rsid w:val="13DB7BA6"/>
    <w:rsid w:val="13E42350"/>
    <w:rsid w:val="140142ED"/>
    <w:rsid w:val="14145901"/>
    <w:rsid w:val="143CBBB3"/>
    <w:rsid w:val="14479A99"/>
    <w:rsid w:val="14869E07"/>
    <w:rsid w:val="148DF8E5"/>
    <w:rsid w:val="149279B8"/>
    <w:rsid w:val="149B2439"/>
    <w:rsid w:val="14D128D6"/>
    <w:rsid w:val="14F41EA8"/>
    <w:rsid w:val="152B967F"/>
    <w:rsid w:val="15374557"/>
    <w:rsid w:val="153D81F8"/>
    <w:rsid w:val="1557D115"/>
    <w:rsid w:val="159BCC62"/>
    <w:rsid w:val="15BBFC8C"/>
    <w:rsid w:val="15C93FFE"/>
    <w:rsid w:val="15CB7649"/>
    <w:rsid w:val="15CD1183"/>
    <w:rsid w:val="15DBA745"/>
    <w:rsid w:val="15DFD603"/>
    <w:rsid w:val="15E37DFE"/>
    <w:rsid w:val="16331226"/>
    <w:rsid w:val="164641C2"/>
    <w:rsid w:val="16591EB0"/>
    <w:rsid w:val="165C09EF"/>
    <w:rsid w:val="1665E34D"/>
    <w:rsid w:val="1666C8B6"/>
    <w:rsid w:val="16A12E56"/>
    <w:rsid w:val="16B18A3D"/>
    <w:rsid w:val="16CEDE3A"/>
    <w:rsid w:val="16FCAEEF"/>
    <w:rsid w:val="16FF312A"/>
    <w:rsid w:val="170C4BB2"/>
    <w:rsid w:val="171080F5"/>
    <w:rsid w:val="1730A113"/>
    <w:rsid w:val="173AA3DE"/>
    <w:rsid w:val="173B3D93"/>
    <w:rsid w:val="17479A2B"/>
    <w:rsid w:val="174E7E02"/>
    <w:rsid w:val="175207A4"/>
    <w:rsid w:val="175530EF"/>
    <w:rsid w:val="17589E73"/>
    <w:rsid w:val="17946463"/>
    <w:rsid w:val="17B57DC4"/>
    <w:rsid w:val="17B68FA7"/>
    <w:rsid w:val="17B8F7AB"/>
    <w:rsid w:val="17D8D372"/>
    <w:rsid w:val="1800B462"/>
    <w:rsid w:val="1808E7BD"/>
    <w:rsid w:val="181F0A9D"/>
    <w:rsid w:val="1857DE45"/>
    <w:rsid w:val="1858A8C8"/>
    <w:rsid w:val="18A89FA3"/>
    <w:rsid w:val="18CB6EF2"/>
    <w:rsid w:val="1903170B"/>
    <w:rsid w:val="192910C2"/>
    <w:rsid w:val="19322B4C"/>
    <w:rsid w:val="1934F49B"/>
    <w:rsid w:val="1955C1E8"/>
    <w:rsid w:val="197788BE"/>
    <w:rsid w:val="198A9F9E"/>
    <w:rsid w:val="199B48E5"/>
    <w:rsid w:val="199C721E"/>
    <w:rsid w:val="19EA8176"/>
    <w:rsid w:val="1A2A1704"/>
    <w:rsid w:val="1A3F154D"/>
    <w:rsid w:val="1A425042"/>
    <w:rsid w:val="1A55093B"/>
    <w:rsid w:val="1A56F84B"/>
    <w:rsid w:val="1A8D5E33"/>
    <w:rsid w:val="1AB299A5"/>
    <w:rsid w:val="1ACD7590"/>
    <w:rsid w:val="1B35AB38"/>
    <w:rsid w:val="1B5A12D9"/>
    <w:rsid w:val="1B66FA1C"/>
    <w:rsid w:val="1B9868E6"/>
    <w:rsid w:val="1BE03F72"/>
    <w:rsid w:val="1BE54C60"/>
    <w:rsid w:val="1BF39DAA"/>
    <w:rsid w:val="1C2AA91B"/>
    <w:rsid w:val="1C36B8B3"/>
    <w:rsid w:val="1C401C49"/>
    <w:rsid w:val="1C4CE92F"/>
    <w:rsid w:val="1C719E8C"/>
    <w:rsid w:val="1C7B5DB6"/>
    <w:rsid w:val="1CAAF914"/>
    <w:rsid w:val="1CC54A1E"/>
    <w:rsid w:val="1CF45974"/>
    <w:rsid w:val="1D01DB85"/>
    <w:rsid w:val="1D1D9516"/>
    <w:rsid w:val="1D289C18"/>
    <w:rsid w:val="1D4F292C"/>
    <w:rsid w:val="1D4FDEB0"/>
    <w:rsid w:val="1D51D6FF"/>
    <w:rsid w:val="1DB5383B"/>
    <w:rsid w:val="1DB8D1A8"/>
    <w:rsid w:val="1DBEFB0B"/>
    <w:rsid w:val="1DC51D24"/>
    <w:rsid w:val="1DE41D63"/>
    <w:rsid w:val="1DE995D5"/>
    <w:rsid w:val="1E0C5229"/>
    <w:rsid w:val="1E0CA8CE"/>
    <w:rsid w:val="1E269E6D"/>
    <w:rsid w:val="1E882125"/>
    <w:rsid w:val="1ED9D7F2"/>
    <w:rsid w:val="1EE1C7E7"/>
    <w:rsid w:val="1EE4FA85"/>
    <w:rsid w:val="1EFF4AD3"/>
    <w:rsid w:val="1F08087E"/>
    <w:rsid w:val="1F279C34"/>
    <w:rsid w:val="1F36DA61"/>
    <w:rsid w:val="1F4497EC"/>
    <w:rsid w:val="1F5ACB6C"/>
    <w:rsid w:val="1F60F0B5"/>
    <w:rsid w:val="1F6440F6"/>
    <w:rsid w:val="1F894BA3"/>
    <w:rsid w:val="1FAF88E5"/>
    <w:rsid w:val="1FB58D2E"/>
    <w:rsid w:val="1FBBDF15"/>
    <w:rsid w:val="1FDDF86A"/>
    <w:rsid w:val="1FF08CB4"/>
    <w:rsid w:val="20045430"/>
    <w:rsid w:val="202DCC43"/>
    <w:rsid w:val="204397BC"/>
    <w:rsid w:val="205069CA"/>
    <w:rsid w:val="205AF93D"/>
    <w:rsid w:val="205CE13A"/>
    <w:rsid w:val="20691731"/>
    <w:rsid w:val="209C84E1"/>
    <w:rsid w:val="20B25666"/>
    <w:rsid w:val="20C9C97C"/>
    <w:rsid w:val="20CA2B2B"/>
    <w:rsid w:val="20F57AF5"/>
    <w:rsid w:val="21069835"/>
    <w:rsid w:val="2118ECD8"/>
    <w:rsid w:val="212AA1BB"/>
    <w:rsid w:val="212BEB4F"/>
    <w:rsid w:val="21366075"/>
    <w:rsid w:val="213F394F"/>
    <w:rsid w:val="21410E68"/>
    <w:rsid w:val="21431059"/>
    <w:rsid w:val="2149410F"/>
    <w:rsid w:val="215A004A"/>
    <w:rsid w:val="2165CD06"/>
    <w:rsid w:val="21799D75"/>
    <w:rsid w:val="217DB6E3"/>
    <w:rsid w:val="2195DDB7"/>
    <w:rsid w:val="21B3A3B3"/>
    <w:rsid w:val="21BCA2E0"/>
    <w:rsid w:val="220B5A00"/>
    <w:rsid w:val="226E8BD5"/>
    <w:rsid w:val="22A86B84"/>
    <w:rsid w:val="22C41008"/>
    <w:rsid w:val="22ECC141"/>
    <w:rsid w:val="22F35668"/>
    <w:rsid w:val="23009410"/>
    <w:rsid w:val="231269B0"/>
    <w:rsid w:val="23237D66"/>
    <w:rsid w:val="233441FE"/>
    <w:rsid w:val="23355340"/>
    <w:rsid w:val="2340CBE8"/>
    <w:rsid w:val="2342C313"/>
    <w:rsid w:val="2349FCA6"/>
    <w:rsid w:val="23630BD0"/>
    <w:rsid w:val="23919A35"/>
    <w:rsid w:val="23C0BA16"/>
    <w:rsid w:val="23C91B97"/>
    <w:rsid w:val="23CE1A6D"/>
    <w:rsid w:val="24278CF6"/>
    <w:rsid w:val="249C8F00"/>
    <w:rsid w:val="24AB6C1B"/>
    <w:rsid w:val="24DAADDD"/>
    <w:rsid w:val="24DF8E7F"/>
    <w:rsid w:val="254E09B3"/>
    <w:rsid w:val="258180CA"/>
    <w:rsid w:val="258595AB"/>
    <w:rsid w:val="258C6826"/>
    <w:rsid w:val="25A1C384"/>
    <w:rsid w:val="25AEED51"/>
    <w:rsid w:val="25B3CEC7"/>
    <w:rsid w:val="25B74065"/>
    <w:rsid w:val="25CB631E"/>
    <w:rsid w:val="260BFFA5"/>
    <w:rsid w:val="26245C4A"/>
    <w:rsid w:val="26292B1D"/>
    <w:rsid w:val="269DCBC6"/>
    <w:rsid w:val="26C71BFE"/>
    <w:rsid w:val="26E3AFBF"/>
    <w:rsid w:val="27039020"/>
    <w:rsid w:val="27090756"/>
    <w:rsid w:val="271B4C24"/>
    <w:rsid w:val="273441B0"/>
    <w:rsid w:val="273D2B55"/>
    <w:rsid w:val="274C7C8D"/>
    <w:rsid w:val="274D50A2"/>
    <w:rsid w:val="2763CAB5"/>
    <w:rsid w:val="277FC6D9"/>
    <w:rsid w:val="278D7BD2"/>
    <w:rsid w:val="27E34517"/>
    <w:rsid w:val="27F6F229"/>
    <w:rsid w:val="27F75313"/>
    <w:rsid w:val="27FC6C35"/>
    <w:rsid w:val="281FDF45"/>
    <w:rsid w:val="283D1DAF"/>
    <w:rsid w:val="2858421D"/>
    <w:rsid w:val="288462AA"/>
    <w:rsid w:val="289463C1"/>
    <w:rsid w:val="28C2D349"/>
    <w:rsid w:val="28EEC078"/>
    <w:rsid w:val="28F39ED5"/>
    <w:rsid w:val="2919050F"/>
    <w:rsid w:val="29227CB4"/>
    <w:rsid w:val="293AF646"/>
    <w:rsid w:val="294C956B"/>
    <w:rsid w:val="294EEB3B"/>
    <w:rsid w:val="295F1A7A"/>
    <w:rsid w:val="297C7491"/>
    <w:rsid w:val="29890BDA"/>
    <w:rsid w:val="2997C275"/>
    <w:rsid w:val="29C0165E"/>
    <w:rsid w:val="29C18DDD"/>
    <w:rsid w:val="29D67C34"/>
    <w:rsid w:val="29F3E46F"/>
    <w:rsid w:val="29F747F8"/>
    <w:rsid w:val="2A0EF216"/>
    <w:rsid w:val="2A25C8DE"/>
    <w:rsid w:val="2A392990"/>
    <w:rsid w:val="2AB9F1ED"/>
    <w:rsid w:val="2ACB7070"/>
    <w:rsid w:val="2AD491B1"/>
    <w:rsid w:val="2ADF70C8"/>
    <w:rsid w:val="2AE9D912"/>
    <w:rsid w:val="2B2615CD"/>
    <w:rsid w:val="2B31DFF8"/>
    <w:rsid w:val="2B8A2922"/>
    <w:rsid w:val="2B998E0C"/>
    <w:rsid w:val="2BB65313"/>
    <w:rsid w:val="2BD0404E"/>
    <w:rsid w:val="2BE9178F"/>
    <w:rsid w:val="2BEDDC27"/>
    <w:rsid w:val="2C06A262"/>
    <w:rsid w:val="2C09198C"/>
    <w:rsid w:val="2C67598D"/>
    <w:rsid w:val="2C9F8189"/>
    <w:rsid w:val="2CA991B7"/>
    <w:rsid w:val="2CC0AC9C"/>
    <w:rsid w:val="2D3C7F2E"/>
    <w:rsid w:val="2D610A20"/>
    <w:rsid w:val="2DC51F1E"/>
    <w:rsid w:val="2E0E5468"/>
    <w:rsid w:val="2E1962A3"/>
    <w:rsid w:val="2E362DFB"/>
    <w:rsid w:val="2E5C7CFD"/>
    <w:rsid w:val="2E698B0E"/>
    <w:rsid w:val="2E8E5C82"/>
    <w:rsid w:val="2E99BCA4"/>
    <w:rsid w:val="2EA6BE86"/>
    <w:rsid w:val="2EBAD205"/>
    <w:rsid w:val="2EE391A0"/>
    <w:rsid w:val="2EFA6A81"/>
    <w:rsid w:val="2F0111D9"/>
    <w:rsid w:val="2F01B2B4"/>
    <w:rsid w:val="2F30B30C"/>
    <w:rsid w:val="2F320E1B"/>
    <w:rsid w:val="2F32C4DF"/>
    <w:rsid w:val="2F7903FA"/>
    <w:rsid w:val="2F82775D"/>
    <w:rsid w:val="2F874FA0"/>
    <w:rsid w:val="2F98F9FA"/>
    <w:rsid w:val="2FA18F17"/>
    <w:rsid w:val="2FDC2CB1"/>
    <w:rsid w:val="2FDEC882"/>
    <w:rsid w:val="3026079A"/>
    <w:rsid w:val="3039603B"/>
    <w:rsid w:val="3057DF65"/>
    <w:rsid w:val="3069E57F"/>
    <w:rsid w:val="306A33B4"/>
    <w:rsid w:val="308DE393"/>
    <w:rsid w:val="30991DBD"/>
    <w:rsid w:val="30AF1E94"/>
    <w:rsid w:val="30B07145"/>
    <w:rsid w:val="30B90D27"/>
    <w:rsid w:val="30E5349B"/>
    <w:rsid w:val="30FEAF58"/>
    <w:rsid w:val="311E1E18"/>
    <w:rsid w:val="313475D3"/>
    <w:rsid w:val="315F8E52"/>
    <w:rsid w:val="317F610F"/>
    <w:rsid w:val="318093EC"/>
    <w:rsid w:val="31813926"/>
    <w:rsid w:val="3181714A"/>
    <w:rsid w:val="319E5C97"/>
    <w:rsid w:val="31A1B9EA"/>
    <w:rsid w:val="31D9272B"/>
    <w:rsid w:val="31E9E3E4"/>
    <w:rsid w:val="31F3D1A5"/>
    <w:rsid w:val="32AF7CA6"/>
    <w:rsid w:val="32C48ADC"/>
    <w:rsid w:val="32ECE20A"/>
    <w:rsid w:val="32EE42FC"/>
    <w:rsid w:val="32F9B5F2"/>
    <w:rsid w:val="330DC3BD"/>
    <w:rsid w:val="33390BB5"/>
    <w:rsid w:val="334B3109"/>
    <w:rsid w:val="335D0193"/>
    <w:rsid w:val="3368310F"/>
    <w:rsid w:val="337DCDB9"/>
    <w:rsid w:val="33947CE5"/>
    <w:rsid w:val="33B20BAE"/>
    <w:rsid w:val="33B22F4B"/>
    <w:rsid w:val="33BDB80C"/>
    <w:rsid w:val="340AB034"/>
    <w:rsid w:val="34152D30"/>
    <w:rsid w:val="3416B8B2"/>
    <w:rsid w:val="341A7B0D"/>
    <w:rsid w:val="34298F35"/>
    <w:rsid w:val="344C3540"/>
    <w:rsid w:val="344C751D"/>
    <w:rsid w:val="3461148B"/>
    <w:rsid w:val="34AB9CA7"/>
    <w:rsid w:val="34B0A834"/>
    <w:rsid w:val="34C4AA2B"/>
    <w:rsid w:val="34CCAFDD"/>
    <w:rsid w:val="34EAA0B7"/>
    <w:rsid w:val="34FC6F0E"/>
    <w:rsid w:val="3574AD40"/>
    <w:rsid w:val="3587FC4B"/>
    <w:rsid w:val="35885F91"/>
    <w:rsid w:val="358C51AE"/>
    <w:rsid w:val="358FDE11"/>
    <w:rsid w:val="35A38160"/>
    <w:rsid w:val="35ACD2A1"/>
    <w:rsid w:val="35AF3304"/>
    <w:rsid w:val="35B135A0"/>
    <w:rsid w:val="35B2A0CD"/>
    <w:rsid w:val="35D6F9F3"/>
    <w:rsid w:val="35DECFF4"/>
    <w:rsid w:val="36092795"/>
    <w:rsid w:val="364F398C"/>
    <w:rsid w:val="36538E12"/>
    <w:rsid w:val="36569FFA"/>
    <w:rsid w:val="367EEC1E"/>
    <w:rsid w:val="36ABB959"/>
    <w:rsid w:val="36CA4306"/>
    <w:rsid w:val="36D549DB"/>
    <w:rsid w:val="36D75F8B"/>
    <w:rsid w:val="36FF85FE"/>
    <w:rsid w:val="37156FB2"/>
    <w:rsid w:val="3721A170"/>
    <w:rsid w:val="3728A727"/>
    <w:rsid w:val="3755CBD4"/>
    <w:rsid w:val="37582621"/>
    <w:rsid w:val="378132BA"/>
    <w:rsid w:val="3784CD61"/>
    <w:rsid w:val="37A0D1FE"/>
    <w:rsid w:val="381CD6E1"/>
    <w:rsid w:val="3825E599"/>
    <w:rsid w:val="3826370F"/>
    <w:rsid w:val="3830E9A5"/>
    <w:rsid w:val="38322E78"/>
    <w:rsid w:val="3842A2B8"/>
    <w:rsid w:val="384CC7F0"/>
    <w:rsid w:val="385B4485"/>
    <w:rsid w:val="388A38C9"/>
    <w:rsid w:val="38985514"/>
    <w:rsid w:val="38D91E02"/>
    <w:rsid w:val="38F2F3DD"/>
    <w:rsid w:val="38F55438"/>
    <w:rsid w:val="38F72236"/>
    <w:rsid w:val="392B8465"/>
    <w:rsid w:val="39384454"/>
    <w:rsid w:val="394D6666"/>
    <w:rsid w:val="39584361"/>
    <w:rsid w:val="3963AE3F"/>
    <w:rsid w:val="3973A160"/>
    <w:rsid w:val="397E9504"/>
    <w:rsid w:val="3985300E"/>
    <w:rsid w:val="39A498BF"/>
    <w:rsid w:val="39AD7026"/>
    <w:rsid w:val="3A2BA1AF"/>
    <w:rsid w:val="3A476450"/>
    <w:rsid w:val="3A67FF4B"/>
    <w:rsid w:val="3A9C4DAB"/>
    <w:rsid w:val="3A9E0F04"/>
    <w:rsid w:val="3AA9B181"/>
    <w:rsid w:val="3AABA38D"/>
    <w:rsid w:val="3AB05F58"/>
    <w:rsid w:val="3AC37ACE"/>
    <w:rsid w:val="3AC4D21C"/>
    <w:rsid w:val="3AE62A4C"/>
    <w:rsid w:val="3AE82A15"/>
    <w:rsid w:val="3B0B30C4"/>
    <w:rsid w:val="3B15F217"/>
    <w:rsid w:val="3B35C7A0"/>
    <w:rsid w:val="3B3960D5"/>
    <w:rsid w:val="3B49CFE5"/>
    <w:rsid w:val="3B5D7E76"/>
    <w:rsid w:val="3B70092E"/>
    <w:rsid w:val="3B8751FE"/>
    <w:rsid w:val="3BA7D874"/>
    <w:rsid w:val="3BA8E487"/>
    <w:rsid w:val="3BAADFDB"/>
    <w:rsid w:val="3BD927D5"/>
    <w:rsid w:val="3BFF5CFE"/>
    <w:rsid w:val="3C60D377"/>
    <w:rsid w:val="3C626655"/>
    <w:rsid w:val="3C708BEE"/>
    <w:rsid w:val="3C784A0C"/>
    <w:rsid w:val="3C8BE52A"/>
    <w:rsid w:val="3C9272A2"/>
    <w:rsid w:val="3CB13EEE"/>
    <w:rsid w:val="3CBEDB2F"/>
    <w:rsid w:val="3CD6A1CB"/>
    <w:rsid w:val="3CE1E358"/>
    <w:rsid w:val="3CFD9BA1"/>
    <w:rsid w:val="3CFD9C32"/>
    <w:rsid w:val="3D05DBB5"/>
    <w:rsid w:val="3D1C2164"/>
    <w:rsid w:val="3D598F74"/>
    <w:rsid w:val="3D9F1C5F"/>
    <w:rsid w:val="3DA6D890"/>
    <w:rsid w:val="3DBFC9D0"/>
    <w:rsid w:val="3DC4A6C0"/>
    <w:rsid w:val="3DD29FB6"/>
    <w:rsid w:val="3DE714BA"/>
    <w:rsid w:val="3DEF9D8F"/>
    <w:rsid w:val="3DF8A9CC"/>
    <w:rsid w:val="3E08C104"/>
    <w:rsid w:val="3E0D7BDF"/>
    <w:rsid w:val="3E3E54D7"/>
    <w:rsid w:val="3E561406"/>
    <w:rsid w:val="3E69C1FB"/>
    <w:rsid w:val="3E77699D"/>
    <w:rsid w:val="3E861AB6"/>
    <w:rsid w:val="3EA7933D"/>
    <w:rsid w:val="3EFC523C"/>
    <w:rsid w:val="3F1FF223"/>
    <w:rsid w:val="3F3194A8"/>
    <w:rsid w:val="3F3C5228"/>
    <w:rsid w:val="3F49072A"/>
    <w:rsid w:val="3F67C331"/>
    <w:rsid w:val="3F68C1DC"/>
    <w:rsid w:val="3F6B0B3B"/>
    <w:rsid w:val="3F885D48"/>
    <w:rsid w:val="3F9C3009"/>
    <w:rsid w:val="3FB3318C"/>
    <w:rsid w:val="3FB6B6C2"/>
    <w:rsid w:val="3FCAD067"/>
    <w:rsid w:val="400354FE"/>
    <w:rsid w:val="4028F079"/>
    <w:rsid w:val="4029C80E"/>
    <w:rsid w:val="40803ABF"/>
    <w:rsid w:val="40A28C2F"/>
    <w:rsid w:val="40AC5ECC"/>
    <w:rsid w:val="40BDC911"/>
    <w:rsid w:val="40D2CE52"/>
    <w:rsid w:val="40D42EE7"/>
    <w:rsid w:val="40DD3441"/>
    <w:rsid w:val="40E67AFF"/>
    <w:rsid w:val="40F6303E"/>
    <w:rsid w:val="4109B06C"/>
    <w:rsid w:val="410AF8F1"/>
    <w:rsid w:val="41417E22"/>
    <w:rsid w:val="414B340A"/>
    <w:rsid w:val="41809165"/>
    <w:rsid w:val="41865121"/>
    <w:rsid w:val="418E0252"/>
    <w:rsid w:val="419B0FAF"/>
    <w:rsid w:val="41C15C9D"/>
    <w:rsid w:val="41F8B68B"/>
    <w:rsid w:val="4205FE14"/>
    <w:rsid w:val="4212A855"/>
    <w:rsid w:val="42131B1C"/>
    <w:rsid w:val="42567244"/>
    <w:rsid w:val="427A49B3"/>
    <w:rsid w:val="42B8813F"/>
    <w:rsid w:val="42B91BEA"/>
    <w:rsid w:val="4340D0E5"/>
    <w:rsid w:val="434BCB26"/>
    <w:rsid w:val="4386BAC8"/>
    <w:rsid w:val="439AC66B"/>
    <w:rsid w:val="43C6154B"/>
    <w:rsid w:val="43EAC921"/>
    <w:rsid w:val="4416C45C"/>
    <w:rsid w:val="441824D0"/>
    <w:rsid w:val="44314177"/>
    <w:rsid w:val="4441C59E"/>
    <w:rsid w:val="445B1130"/>
    <w:rsid w:val="447BB228"/>
    <w:rsid w:val="449D93E0"/>
    <w:rsid w:val="44AB0D07"/>
    <w:rsid w:val="4526D345"/>
    <w:rsid w:val="453B5C8A"/>
    <w:rsid w:val="4582CC7C"/>
    <w:rsid w:val="4591AEA4"/>
    <w:rsid w:val="459FFCCF"/>
    <w:rsid w:val="45AB9181"/>
    <w:rsid w:val="45BD556A"/>
    <w:rsid w:val="45C4543C"/>
    <w:rsid w:val="460A1A72"/>
    <w:rsid w:val="460A9B65"/>
    <w:rsid w:val="4621E6B1"/>
    <w:rsid w:val="46366D76"/>
    <w:rsid w:val="463BBF9A"/>
    <w:rsid w:val="46641C49"/>
    <w:rsid w:val="46697451"/>
    <w:rsid w:val="46B98C79"/>
    <w:rsid w:val="46E95868"/>
    <w:rsid w:val="46EAD0A2"/>
    <w:rsid w:val="46EBA546"/>
    <w:rsid w:val="4710D194"/>
    <w:rsid w:val="4718F3FE"/>
    <w:rsid w:val="472D0A95"/>
    <w:rsid w:val="4738F42A"/>
    <w:rsid w:val="473C511E"/>
    <w:rsid w:val="473E456C"/>
    <w:rsid w:val="4746E1CE"/>
    <w:rsid w:val="475B990D"/>
    <w:rsid w:val="476CE710"/>
    <w:rsid w:val="47969268"/>
    <w:rsid w:val="47D0182D"/>
    <w:rsid w:val="4808FAD8"/>
    <w:rsid w:val="48409A44"/>
    <w:rsid w:val="4855F073"/>
    <w:rsid w:val="488E3E8F"/>
    <w:rsid w:val="48C0BB9A"/>
    <w:rsid w:val="48D38257"/>
    <w:rsid w:val="4916E884"/>
    <w:rsid w:val="49674A4E"/>
    <w:rsid w:val="496C7BCC"/>
    <w:rsid w:val="4972362E"/>
    <w:rsid w:val="4981D10A"/>
    <w:rsid w:val="498718F0"/>
    <w:rsid w:val="49A16FCE"/>
    <w:rsid w:val="49A3F8D6"/>
    <w:rsid w:val="49B44C02"/>
    <w:rsid w:val="49BC9414"/>
    <w:rsid w:val="49EDBEB8"/>
    <w:rsid w:val="49FE0758"/>
    <w:rsid w:val="4A000845"/>
    <w:rsid w:val="4A3F821F"/>
    <w:rsid w:val="4A40B0FD"/>
    <w:rsid w:val="4AAFD936"/>
    <w:rsid w:val="4AEA3C6F"/>
    <w:rsid w:val="4AF57683"/>
    <w:rsid w:val="4B762D23"/>
    <w:rsid w:val="4BA2D402"/>
    <w:rsid w:val="4BAA0455"/>
    <w:rsid w:val="4BAA18CF"/>
    <w:rsid w:val="4BBD7E02"/>
    <w:rsid w:val="4BD8CB9A"/>
    <w:rsid w:val="4BDDEBDA"/>
    <w:rsid w:val="4C2A2733"/>
    <w:rsid w:val="4CDF125D"/>
    <w:rsid w:val="4CDFBED9"/>
    <w:rsid w:val="4CED8015"/>
    <w:rsid w:val="4CF357A7"/>
    <w:rsid w:val="4CFF91FE"/>
    <w:rsid w:val="4D0450F0"/>
    <w:rsid w:val="4D3B42DE"/>
    <w:rsid w:val="4D490F31"/>
    <w:rsid w:val="4D595FB1"/>
    <w:rsid w:val="4D623B5A"/>
    <w:rsid w:val="4D704154"/>
    <w:rsid w:val="4D750826"/>
    <w:rsid w:val="4D7518AC"/>
    <w:rsid w:val="4D87E9B9"/>
    <w:rsid w:val="4D8B62A5"/>
    <w:rsid w:val="4DCB22CA"/>
    <w:rsid w:val="4DEF5A85"/>
    <w:rsid w:val="4E56F973"/>
    <w:rsid w:val="4E58B1E5"/>
    <w:rsid w:val="4E7A7CE1"/>
    <w:rsid w:val="4E823F74"/>
    <w:rsid w:val="4E97AC0C"/>
    <w:rsid w:val="4E9ACBEE"/>
    <w:rsid w:val="4EBF6513"/>
    <w:rsid w:val="4EC19D25"/>
    <w:rsid w:val="4F06A115"/>
    <w:rsid w:val="4F463AD4"/>
    <w:rsid w:val="4F5D062F"/>
    <w:rsid w:val="4F738B10"/>
    <w:rsid w:val="4F9F640A"/>
    <w:rsid w:val="4FA711F6"/>
    <w:rsid w:val="4FCCE6E3"/>
    <w:rsid w:val="4FFF998A"/>
    <w:rsid w:val="5054E0E0"/>
    <w:rsid w:val="506AF191"/>
    <w:rsid w:val="507FE624"/>
    <w:rsid w:val="508100D7"/>
    <w:rsid w:val="50B7F5E6"/>
    <w:rsid w:val="50D093D7"/>
    <w:rsid w:val="50E95692"/>
    <w:rsid w:val="510D3DC0"/>
    <w:rsid w:val="516B779D"/>
    <w:rsid w:val="516C07F7"/>
    <w:rsid w:val="516D9A56"/>
    <w:rsid w:val="517585D4"/>
    <w:rsid w:val="5194DA46"/>
    <w:rsid w:val="51975A78"/>
    <w:rsid w:val="51A28C59"/>
    <w:rsid w:val="51AEAA48"/>
    <w:rsid w:val="51D46D49"/>
    <w:rsid w:val="52270CA9"/>
    <w:rsid w:val="525E0E95"/>
    <w:rsid w:val="5266910C"/>
    <w:rsid w:val="52A0F15F"/>
    <w:rsid w:val="52AEAD07"/>
    <w:rsid w:val="52EFCBAA"/>
    <w:rsid w:val="52FB3242"/>
    <w:rsid w:val="532841FE"/>
    <w:rsid w:val="534B8498"/>
    <w:rsid w:val="535774FD"/>
    <w:rsid w:val="535D8BE2"/>
    <w:rsid w:val="5375C087"/>
    <w:rsid w:val="53BC8588"/>
    <w:rsid w:val="53C97D65"/>
    <w:rsid w:val="5435430E"/>
    <w:rsid w:val="54485D33"/>
    <w:rsid w:val="54548B2B"/>
    <w:rsid w:val="5462F8EB"/>
    <w:rsid w:val="547D36FC"/>
    <w:rsid w:val="547F03F6"/>
    <w:rsid w:val="548AD460"/>
    <w:rsid w:val="5491F585"/>
    <w:rsid w:val="54B79F83"/>
    <w:rsid w:val="54C82608"/>
    <w:rsid w:val="552588D4"/>
    <w:rsid w:val="5528238D"/>
    <w:rsid w:val="5538041A"/>
    <w:rsid w:val="55566A65"/>
    <w:rsid w:val="557D9DD5"/>
    <w:rsid w:val="55868AB5"/>
    <w:rsid w:val="55893067"/>
    <w:rsid w:val="55982559"/>
    <w:rsid w:val="559BB8D1"/>
    <w:rsid w:val="55A35B72"/>
    <w:rsid w:val="55B3E0B1"/>
    <w:rsid w:val="55BAC87B"/>
    <w:rsid w:val="55C53313"/>
    <w:rsid w:val="55D6BBF9"/>
    <w:rsid w:val="560CEC4B"/>
    <w:rsid w:val="560EABC6"/>
    <w:rsid w:val="561FF1DC"/>
    <w:rsid w:val="56210062"/>
    <w:rsid w:val="565E801F"/>
    <w:rsid w:val="5660746D"/>
    <w:rsid w:val="566B343E"/>
    <w:rsid w:val="56BD4039"/>
    <w:rsid w:val="56DF1335"/>
    <w:rsid w:val="571DDCF1"/>
    <w:rsid w:val="572EDE95"/>
    <w:rsid w:val="575CB08E"/>
    <w:rsid w:val="576AE0AD"/>
    <w:rsid w:val="5785F264"/>
    <w:rsid w:val="578800E1"/>
    <w:rsid w:val="5795AD12"/>
    <w:rsid w:val="57983EE8"/>
    <w:rsid w:val="57A8A2BE"/>
    <w:rsid w:val="57B82213"/>
    <w:rsid w:val="58018FF4"/>
    <w:rsid w:val="58247185"/>
    <w:rsid w:val="584B0FF8"/>
    <w:rsid w:val="58741450"/>
    <w:rsid w:val="58D72D64"/>
    <w:rsid w:val="592CFBB7"/>
    <w:rsid w:val="5960A04A"/>
    <w:rsid w:val="59A6E333"/>
    <w:rsid w:val="59F581CE"/>
    <w:rsid w:val="59FFE047"/>
    <w:rsid w:val="5A05BFC5"/>
    <w:rsid w:val="5A080FF8"/>
    <w:rsid w:val="5A5F8ECF"/>
    <w:rsid w:val="5A6A9140"/>
    <w:rsid w:val="5AA3151D"/>
    <w:rsid w:val="5AAC5D15"/>
    <w:rsid w:val="5AAD97A7"/>
    <w:rsid w:val="5ABEC878"/>
    <w:rsid w:val="5ADD35E7"/>
    <w:rsid w:val="5B3F00A7"/>
    <w:rsid w:val="5B550163"/>
    <w:rsid w:val="5B710C3C"/>
    <w:rsid w:val="5BBC358B"/>
    <w:rsid w:val="5C10F7F1"/>
    <w:rsid w:val="5C113841"/>
    <w:rsid w:val="5C173A18"/>
    <w:rsid w:val="5C67ACF2"/>
    <w:rsid w:val="5C691E35"/>
    <w:rsid w:val="5C6B33D7"/>
    <w:rsid w:val="5CEBF023"/>
    <w:rsid w:val="5D106CD4"/>
    <w:rsid w:val="5D36C451"/>
    <w:rsid w:val="5D3AF0C4"/>
    <w:rsid w:val="5D4EBC80"/>
    <w:rsid w:val="5D6245B1"/>
    <w:rsid w:val="5D88F7F5"/>
    <w:rsid w:val="5DADB266"/>
    <w:rsid w:val="5E214CAD"/>
    <w:rsid w:val="5E2AD144"/>
    <w:rsid w:val="5E34A0B8"/>
    <w:rsid w:val="5E51E448"/>
    <w:rsid w:val="5E73B7EC"/>
    <w:rsid w:val="5E7BDB1B"/>
    <w:rsid w:val="5E834552"/>
    <w:rsid w:val="5EB10D43"/>
    <w:rsid w:val="5EC38760"/>
    <w:rsid w:val="5ECB47B3"/>
    <w:rsid w:val="5ED28B94"/>
    <w:rsid w:val="5ED67112"/>
    <w:rsid w:val="5EDB8D1D"/>
    <w:rsid w:val="5EDE0276"/>
    <w:rsid w:val="5EFE1F75"/>
    <w:rsid w:val="5EFE6C27"/>
    <w:rsid w:val="5F611D13"/>
    <w:rsid w:val="5F68481A"/>
    <w:rsid w:val="5F709386"/>
    <w:rsid w:val="5F805BB9"/>
    <w:rsid w:val="5FB99741"/>
    <w:rsid w:val="5FC1F92F"/>
    <w:rsid w:val="5FD25A35"/>
    <w:rsid w:val="5FD5AEAB"/>
    <w:rsid w:val="5FDB6423"/>
    <w:rsid w:val="5FDBCB69"/>
    <w:rsid w:val="5FE9D933"/>
    <w:rsid w:val="603E8034"/>
    <w:rsid w:val="60724802"/>
    <w:rsid w:val="60C45E5B"/>
    <w:rsid w:val="61141E61"/>
    <w:rsid w:val="6119D5E4"/>
    <w:rsid w:val="615188D5"/>
    <w:rsid w:val="6151F814"/>
    <w:rsid w:val="616CD2EE"/>
    <w:rsid w:val="6180351F"/>
    <w:rsid w:val="618B1FD2"/>
    <w:rsid w:val="61912BF5"/>
    <w:rsid w:val="61A85603"/>
    <w:rsid w:val="61B4C0C0"/>
    <w:rsid w:val="61BF144B"/>
    <w:rsid w:val="61BFB194"/>
    <w:rsid w:val="61C9D35F"/>
    <w:rsid w:val="61DDF2C9"/>
    <w:rsid w:val="625287E2"/>
    <w:rsid w:val="6268F5FF"/>
    <w:rsid w:val="62776499"/>
    <w:rsid w:val="628FB011"/>
    <w:rsid w:val="62BBF129"/>
    <w:rsid w:val="62BC4FF5"/>
    <w:rsid w:val="62CDA866"/>
    <w:rsid w:val="62E043B1"/>
    <w:rsid w:val="631C10F3"/>
    <w:rsid w:val="636C4CD8"/>
    <w:rsid w:val="639029F6"/>
    <w:rsid w:val="63A2E159"/>
    <w:rsid w:val="63A99A90"/>
    <w:rsid w:val="63C2CCBD"/>
    <w:rsid w:val="63D59836"/>
    <w:rsid w:val="63F5F8EA"/>
    <w:rsid w:val="63F6FC00"/>
    <w:rsid w:val="64127AD1"/>
    <w:rsid w:val="64217F91"/>
    <w:rsid w:val="64262BB2"/>
    <w:rsid w:val="64329DF5"/>
    <w:rsid w:val="644C9D6F"/>
    <w:rsid w:val="646057F8"/>
    <w:rsid w:val="6472BB5E"/>
    <w:rsid w:val="6476428A"/>
    <w:rsid w:val="64831C0E"/>
    <w:rsid w:val="648C0C45"/>
    <w:rsid w:val="648C2161"/>
    <w:rsid w:val="64C5713C"/>
    <w:rsid w:val="64D18706"/>
    <w:rsid w:val="64DE2DF7"/>
    <w:rsid w:val="6529E4EA"/>
    <w:rsid w:val="65C54FC1"/>
    <w:rsid w:val="65CB6658"/>
    <w:rsid w:val="66051400"/>
    <w:rsid w:val="66135796"/>
    <w:rsid w:val="66187DD6"/>
    <w:rsid w:val="669773D3"/>
    <w:rsid w:val="669F84A4"/>
    <w:rsid w:val="66BFF718"/>
    <w:rsid w:val="66DA89E5"/>
    <w:rsid w:val="67580CF9"/>
    <w:rsid w:val="677BCA05"/>
    <w:rsid w:val="6793FEAD"/>
    <w:rsid w:val="67AC059B"/>
    <w:rsid w:val="67C3AD07"/>
    <w:rsid w:val="67FB9DCA"/>
    <w:rsid w:val="6822AFC3"/>
    <w:rsid w:val="682F4443"/>
    <w:rsid w:val="683513A3"/>
    <w:rsid w:val="6844A397"/>
    <w:rsid w:val="68508408"/>
    <w:rsid w:val="686303A1"/>
    <w:rsid w:val="6870CCC3"/>
    <w:rsid w:val="6879EDC3"/>
    <w:rsid w:val="6885F7FB"/>
    <w:rsid w:val="6899F896"/>
    <w:rsid w:val="68C697EC"/>
    <w:rsid w:val="68D853BA"/>
    <w:rsid w:val="69089403"/>
    <w:rsid w:val="693BC02D"/>
    <w:rsid w:val="6972B36B"/>
    <w:rsid w:val="69EB3744"/>
    <w:rsid w:val="69F02439"/>
    <w:rsid w:val="6A072B74"/>
    <w:rsid w:val="6A0B55A3"/>
    <w:rsid w:val="6A0C4F56"/>
    <w:rsid w:val="6A350DA0"/>
    <w:rsid w:val="6A4F7DFC"/>
    <w:rsid w:val="6A9FE791"/>
    <w:rsid w:val="6AD7A280"/>
    <w:rsid w:val="6AE47F2D"/>
    <w:rsid w:val="6AE987FE"/>
    <w:rsid w:val="6AF71075"/>
    <w:rsid w:val="6B6D0CC3"/>
    <w:rsid w:val="6B7A7DAB"/>
    <w:rsid w:val="6B938EFD"/>
    <w:rsid w:val="6B9A4B65"/>
    <w:rsid w:val="6C237F95"/>
    <w:rsid w:val="6C2FAC7F"/>
    <w:rsid w:val="6C3D05B9"/>
    <w:rsid w:val="6C464633"/>
    <w:rsid w:val="6C58A906"/>
    <w:rsid w:val="6C5B2D27"/>
    <w:rsid w:val="6C64EAE8"/>
    <w:rsid w:val="6C8128FC"/>
    <w:rsid w:val="6C9C73FC"/>
    <w:rsid w:val="6CCF686B"/>
    <w:rsid w:val="6CE2E866"/>
    <w:rsid w:val="6CE30585"/>
    <w:rsid w:val="6D0E9A7A"/>
    <w:rsid w:val="6D7BE304"/>
    <w:rsid w:val="6D8F4DE7"/>
    <w:rsid w:val="6DA4F5CC"/>
    <w:rsid w:val="6DAF397A"/>
    <w:rsid w:val="6DCD1932"/>
    <w:rsid w:val="6DD17D52"/>
    <w:rsid w:val="6DD2BF43"/>
    <w:rsid w:val="6E1BE3D7"/>
    <w:rsid w:val="6E1FE009"/>
    <w:rsid w:val="6E43F78C"/>
    <w:rsid w:val="6E46DFBC"/>
    <w:rsid w:val="6E689802"/>
    <w:rsid w:val="6E6F8C46"/>
    <w:rsid w:val="6E75E5AF"/>
    <w:rsid w:val="6E7AB0D7"/>
    <w:rsid w:val="6E882D91"/>
    <w:rsid w:val="6E9BD930"/>
    <w:rsid w:val="6E9D1C55"/>
    <w:rsid w:val="6EABDD45"/>
    <w:rsid w:val="6EB48A70"/>
    <w:rsid w:val="6EBA3489"/>
    <w:rsid w:val="6EDC8879"/>
    <w:rsid w:val="6F4263AB"/>
    <w:rsid w:val="6F5172F6"/>
    <w:rsid w:val="6F6A2200"/>
    <w:rsid w:val="6F9CE232"/>
    <w:rsid w:val="6F9D616C"/>
    <w:rsid w:val="6FA7EC0F"/>
    <w:rsid w:val="6FCE0E59"/>
    <w:rsid w:val="703EE979"/>
    <w:rsid w:val="70403BC7"/>
    <w:rsid w:val="70420E42"/>
    <w:rsid w:val="704B26D5"/>
    <w:rsid w:val="706A4B75"/>
    <w:rsid w:val="70E1B038"/>
    <w:rsid w:val="70E5B226"/>
    <w:rsid w:val="71168896"/>
    <w:rsid w:val="71267EEE"/>
    <w:rsid w:val="7132C197"/>
    <w:rsid w:val="7136BDD9"/>
    <w:rsid w:val="71436393"/>
    <w:rsid w:val="7155DADB"/>
    <w:rsid w:val="717EDD82"/>
    <w:rsid w:val="71BE106A"/>
    <w:rsid w:val="71F3EF2C"/>
    <w:rsid w:val="72044F66"/>
    <w:rsid w:val="722D4DB8"/>
    <w:rsid w:val="7264D10C"/>
    <w:rsid w:val="7291D9D5"/>
    <w:rsid w:val="729EFFC1"/>
    <w:rsid w:val="72A4070C"/>
    <w:rsid w:val="72BB9155"/>
    <w:rsid w:val="72E77FF7"/>
    <w:rsid w:val="72E9C983"/>
    <w:rsid w:val="72F84351"/>
    <w:rsid w:val="72FB5DA4"/>
    <w:rsid w:val="73109243"/>
    <w:rsid w:val="73299B74"/>
    <w:rsid w:val="7333D481"/>
    <w:rsid w:val="735A37B0"/>
    <w:rsid w:val="7379DD03"/>
    <w:rsid w:val="737ECA55"/>
    <w:rsid w:val="738B84CE"/>
    <w:rsid w:val="73BA046C"/>
    <w:rsid w:val="73BAEED9"/>
    <w:rsid w:val="73EEC4F6"/>
    <w:rsid w:val="73EF7427"/>
    <w:rsid w:val="73FC943B"/>
    <w:rsid w:val="740E4DA8"/>
    <w:rsid w:val="7416F0F6"/>
    <w:rsid w:val="741E3B50"/>
    <w:rsid w:val="742242B8"/>
    <w:rsid w:val="74241972"/>
    <w:rsid w:val="742E87E0"/>
    <w:rsid w:val="7461DE4E"/>
    <w:rsid w:val="747A6F3B"/>
    <w:rsid w:val="7494F8A1"/>
    <w:rsid w:val="74A6CEF4"/>
    <w:rsid w:val="74AB900A"/>
    <w:rsid w:val="74BB196E"/>
    <w:rsid w:val="74C32209"/>
    <w:rsid w:val="74EA1BF7"/>
    <w:rsid w:val="74F2426F"/>
    <w:rsid w:val="751D3504"/>
    <w:rsid w:val="7584EA01"/>
    <w:rsid w:val="75A4FD0F"/>
    <w:rsid w:val="75AB172D"/>
    <w:rsid w:val="75DA728C"/>
    <w:rsid w:val="75E86E45"/>
    <w:rsid w:val="75EB33A5"/>
    <w:rsid w:val="765E313C"/>
    <w:rsid w:val="7673BD2F"/>
    <w:rsid w:val="767C9594"/>
    <w:rsid w:val="76965D70"/>
    <w:rsid w:val="76A5A157"/>
    <w:rsid w:val="76A6CCAD"/>
    <w:rsid w:val="76A7BFF6"/>
    <w:rsid w:val="76B45CE7"/>
    <w:rsid w:val="76C76885"/>
    <w:rsid w:val="76EA5994"/>
    <w:rsid w:val="770871ED"/>
    <w:rsid w:val="77237309"/>
    <w:rsid w:val="77665A78"/>
    <w:rsid w:val="777E68E8"/>
    <w:rsid w:val="77985295"/>
    <w:rsid w:val="779FCD59"/>
    <w:rsid w:val="77B68D8E"/>
    <w:rsid w:val="77C22962"/>
    <w:rsid w:val="77CF7F53"/>
    <w:rsid w:val="77D9C7DA"/>
    <w:rsid w:val="78261496"/>
    <w:rsid w:val="78274C21"/>
    <w:rsid w:val="78397D05"/>
    <w:rsid w:val="784CF992"/>
    <w:rsid w:val="786D79EF"/>
    <w:rsid w:val="7885F4E4"/>
    <w:rsid w:val="78901060"/>
    <w:rsid w:val="78AE7408"/>
    <w:rsid w:val="78BEA657"/>
    <w:rsid w:val="78CF3D83"/>
    <w:rsid w:val="78D12BB4"/>
    <w:rsid w:val="78D83827"/>
    <w:rsid w:val="78E9FAE2"/>
    <w:rsid w:val="7902A00C"/>
    <w:rsid w:val="790D1988"/>
    <w:rsid w:val="7938F4E3"/>
    <w:rsid w:val="79565655"/>
    <w:rsid w:val="7966667C"/>
    <w:rsid w:val="797103AF"/>
    <w:rsid w:val="798A073D"/>
    <w:rsid w:val="79980151"/>
    <w:rsid w:val="79A2A6D1"/>
    <w:rsid w:val="79A93C28"/>
    <w:rsid w:val="79C6385B"/>
    <w:rsid w:val="79D7A18D"/>
    <w:rsid w:val="79E8DDFC"/>
    <w:rsid w:val="7A08F9BD"/>
    <w:rsid w:val="7A222A5B"/>
    <w:rsid w:val="7A4F6AED"/>
    <w:rsid w:val="7A5CF71E"/>
    <w:rsid w:val="7A6765BA"/>
    <w:rsid w:val="7A985122"/>
    <w:rsid w:val="7AC42414"/>
    <w:rsid w:val="7AE696CB"/>
    <w:rsid w:val="7AE85A91"/>
    <w:rsid w:val="7AFCC6CC"/>
    <w:rsid w:val="7B5FCCCC"/>
    <w:rsid w:val="7B89ED9E"/>
    <w:rsid w:val="7B98D082"/>
    <w:rsid w:val="7B99E179"/>
    <w:rsid w:val="7BEFAB6D"/>
    <w:rsid w:val="7BFC712E"/>
    <w:rsid w:val="7C32C737"/>
    <w:rsid w:val="7C550DDB"/>
    <w:rsid w:val="7C5E4655"/>
    <w:rsid w:val="7C818D64"/>
    <w:rsid w:val="7CB52271"/>
    <w:rsid w:val="7CF4B8E9"/>
    <w:rsid w:val="7CFB10C7"/>
    <w:rsid w:val="7D414072"/>
    <w:rsid w:val="7D52E584"/>
    <w:rsid w:val="7D72857D"/>
    <w:rsid w:val="7DD6D945"/>
    <w:rsid w:val="7DDB9DDC"/>
    <w:rsid w:val="7E38D39D"/>
    <w:rsid w:val="7E39137A"/>
    <w:rsid w:val="7E53A541"/>
    <w:rsid w:val="7E69158F"/>
    <w:rsid w:val="7E6CB466"/>
    <w:rsid w:val="7E7284C3"/>
    <w:rsid w:val="7E982486"/>
    <w:rsid w:val="7E9FB561"/>
    <w:rsid w:val="7EBBE818"/>
    <w:rsid w:val="7EC866C0"/>
    <w:rsid w:val="7EE0268C"/>
    <w:rsid w:val="7EE046D6"/>
    <w:rsid w:val="7EFF51E4"/>
    <w:rsid w:val="7F164269"/>
    <w:rsid w:val="7F29615C"/>
    <w:rsid w:val="7F9F5A64"/>
    <w:rsid w:val="7FA9A684"/>
    <w:rsid w:val="7FB0ADCA"/>
    <w:rsid w:val="7FDE03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59D74"/>
  <w14:defaultImageDpi w14:val="330"/>
  <w15:chartTrackingRefBased/>
  <w15:docId w15:val="{050E4629-8A3A-485F-86C8-B7B7FD3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BCD"/>
    <w:rPr>
      <w:rFonts w:ascii="Times New Roman" w:hAnsi="Times New Roman" w:cs="Times New Roman"/>
      <w:lang w:eastAsia="en-GB"/>
    </w:rPr>
  </w:style>
  <w:style w:type="paragraph" w:styleId="Heading1">
    <w:name w:val="heading 1"/>
    <w:basedOn w:val="Normal"/>
    <w:next w:val="Normal"/>
    <w:link w:val="Heading1Char"/>
    <w:uiPriority w:val="9"/>
    <w:qFormat/>
    <w:rsid w:val="005A2C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72E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7FF4"/>
    <w:pPr>
      <w:spacing w:before="100" w:beforeAutospacing="1" w:after="100" w:afterAutospacing="1"/>
    </w:pPr>
  </w:style>
  <w:style w:type="character" w:customStyle="1" w:styleId="normaltextrun">
    <w:name w:val="normaltextrun"/>
    <w:basedOn w:val="DefaultParagraphFont"/>
    <w:rsid w:val="00827FF4"/>
  </w:style>
  <w:style w:type="character" w:customStyle="1" w:styleId="apple-converted-space">
    <w:name w:val="apple-converted-space"/>
    <w:basedOn w:val="DefaultParagraphFont"/>
    <w:rsid w:val="00827FF4"/>
  </w:style>
  <w:style w:type="character" w:customStyle="1" w:styleId="eop">
    <w:name w:val="eop"/>
    <w:basedOn w:val="DefaultParagraphFont"/>
    <w:rsid w:val="00827FF4"/>
  </w:style>
  <w:style w:type="character" w:customStyle="1" w:styleId="scxw236711662">
    <w:name w:val="scxw236711662"/>
    <w:basedOn w:val="DefaultParagraphFont"/>
    <w:rsid w:val="00827FF4"/>
  </w:style>
  <w:style w:type="character" w:customStyle="1" w:styleId="Heading3Char">
    <w:name w:val="Heading 3 Char"/>
    <w:basedOn w:val="DefaultParagraphFont"/>
    <w:link w:val="Heading3"/>
    <w:uiPriority w:val="9"/>
    <w:rsid w:val="00A72E5F"/>
    <w:rPr>
      <w:rFonts w:ascii="Times New Roman" w:hAnsi="Times New Roman" w:cs="Times New Roman"/>
      <w:b/>
      <w:bCs/>
      <w:sz w:val="27"/>
      <w:szCs w:val="27"/>
      <w:lang w:eastAsia="en-GB"/>
    </w:rPr>
  </w:style>
  <w:style w:type="paragraph" w:styleId="NormalWeb">
    <w:name w:val="Normal (Web)"/>
    <w:basedOn w:val="Normal"/>
    <w:uiPriority w:val="99"/>
    <w:unhideWhenUsed/>
    <w:rsid w:val="00A72E5F"/>
    <w:pPr>
      <w:spacing w:before="100" w:beforeAutospacing="1" w:after="100" w:afterAutospacing="1"/>
    </w:pPr>
  </w:style>
  <w:style w:type="character" w:styleId="Hyperlink">
    <w:name w:val="Hyperlink"/>
    <w:basedOn w:val="DefaultParagraphFont"/>
    <w:uiPriority w:val="99"/>
    <w:unhideWhenUsed/>
    <w:rsid w:val="00A72E5F"/>
    <w:rPr>
      <w:color w:val="0000FF"/>
      <w:u w:val="single"/>
    </w:rPr>
  </w:style>
  <w:style w:type="character" w:styleId="CommentReference">
    <w:name w:val="annotation reference"/>
    <w:basedOn w:val="DefaultParagraphFont"/>
    <w:uiPriority w:val="99"/>
    <w:semiHidden/>
    <w:unhideWhenUsed/>
    <w:rsid w:val="00BE3B7E"/>
    <w:rPr>
      <w:sz w:val="18"/>
      <w:szCs w:val="18"/>
    </w:rPr>
  </w:style>
  <w:style w:type="paragraph" w:styleId="CommentText">
    <w:name w:val="annotation text"/>
    <w:basedOn w:val="Normal"/>
    <w:link w:val="CommentTextChar"/>
    <w:uiPriority w:val="99"/>
    <w:unhideWhenUsed/>
    <w:rsid w:val="00BE3B7E"/>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BE3B7E"/>
  </w:style>
  <w:style w:type="paragraph" w:styleId="CommentSubject">
    <w:name w:val="annotation subject"/>
    <w:basedOn w:val="CommentText"/>
    <w:next w:val="CommentText"/>
    <w:link w:val="CommentSubjectChar"/>
    <w:uiPriority w:val="99"/>
    <w:semiHidden/>
    <w:unhideWhenUsed/>
    <w:rsid w:val="00BE3B7E"/>
    <w:rPr>
      <w:b/>
      <w:bCs/>
      <w:sz w:val="20"/>
      <w:szCs w:val="20"/>
    </w:rPr>
  </w:style>
  <w:style w:type="character" w:customStyle="1" w:styleId="CommentSubjectChar">
    <w:name w:val="Comment Subject Char"/>
    <w:basedOn w:val="CommentTextChar"/>
    <w:link w:val="CommentSubject"/>
    <w:uiPriority w:val="99"/>
    <w:semiHidden/>
    <w:rsid w:val="00BE3B7E"/>
    <w:rPr>
      <w:b/>
      <w:bCs/>
      <w:sz w:val="20"/>
      <w:szCs w:val="20"/>
    </w:rPr>
  </w:style>
  <w:style w:type="paragraph" w:styleId="BalloonText">
    <w:name w:val="Balloon Text"/>
    <w:basedOn w:val="Normal"/>
    <w:link w:val="BalloonTextChar"/>
    <w:uiPriority w:val="99"/>
    <w:semiHidden/>
    <w:unhideWhenUsed/>
    <w:rsid w:val="00BE3B7E"/>
    <w:rPr>
      <w:sz w:val="18"/>
      <w:szCs w:val="18"/>
      <w:lang w:eastAsia="en-US"/>
    </w:rPr>
  </w:style>
  <w:style w:type="character" w:customStyle="1" w:styleId="BalloonTextChar">
    <w:name w:val="Balloon Text Char"/>
    <w:basedOn w:val="DefaultParagraphFont"/>
    <w:link w:val="BalloonText"/>
    <w:uiPriority w:val="99"/>
    <w:semiHidden/>
    <w:rsid w:val="00BE3B7E"/>
    <w:rPr>
      <w:rFonts w:ascii="Times New Roman" w:hAnsi="Times New Roman" w:cs="Times New Roman"/>
      <w:sz w:val="18"/>
      <w:szCs w:val="18"/>
    </w:rPr>
  </w:style>
  <w:style w:type="character" w:styleId="Emphasis">
    <w:name w:val="Emphasis"/>
    <w:basedOn w:val="DefaultParagraphFont"/>
    <w:uiPriority w:val="20"/>
    <w:qFormat/>
    <w:rsid w:val="00235D5D"/>
    <w:rPr>
      <w:i/>
      <w:iCs/>
    </w:rPr>
  </w:style>
  <w:style w:type="paragraph" w:styleId="ListParagraph">
    <w:name w:val="List Paragraph"/>
    <w:basedOn w:val="Normal"/>
    <w:uiPriority w:val="34"/>
    <w:qFormat/>
    <w:pPr>
      <w:ind w:left="720"/>
      <w:contextualSpacing/>
    </w:pPr>
    <w:rPr>
      <w:rFonts w:asciiTheme="minorHAnsi" w:hAnsiTheme="minorHAnsi" w:cstheme="minorBidi"/>
      <w:lang w:eastAsia="en-US"/>
    </w:rPr>
  </w:style>
  <w:style w:type="character" w:styleId="FootnoteReference">
    <w:name w:val="footnote reference"/>
    <w:basedOn w:val="DefaultParagraphFont"/>
    <w:uiPriority w:val="99"/>
    <w:semiHidden/>
    <w:unhideWhenUsed/>
    <w:rsid w:val="00B811CE"/>
    <w:rPr>
      <w:vertAlign w:val="superscript"/>
    </w:rPr>
  </w:style>
  <w:style w:type="paragraph" w:styleId="FootnoteText">
    <w:name w:val="footnote text"/>
    <w:basedOn w:val="Normal"/>
    <w:link w:val="FootnoteTextChar"/>
    <w:uiPriority w:val="99"/>
    <w:semiHidden/>
    <w:unhideWhenUsed/>
    <w:rsid w:val="00B811CE"/>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811CE"/>
    <w:rPr>
      <w:sz w:val="20"/>
      <w:szCs w:val="20"/>
    </w:rPr>
  </w:style>
  <w:style w:type="character" w:customStyle="1" w:styleId="nlmarticle-title">
    <w:name w:val="nlm_article-title"/>
    <w:basedOn w:val="DefaultParagraphFont"/>
    <w:rsid w:val="00F85748"/>
  </w:style>
  <w:style w:type="character" w:customStyle="1" w:styleId="nlmyear">
    <w:name w:val="nlm_year"/>
    <w:basedOn w:val="DefaultParagraphFont"/>
    <w:rsid w:val="00F85748"/>
  </w:style>
  <w:style w:type="paragraph" w:styleId="Revision">
    <w:name w:val="Revision"/>
    <w:hidden/>
    <w:uiPriority w:val="99"/>
    <w:semiHidden/>
    <w:rsid w:val="003D5508"/>
  </w:style>
  <w:style w:type="paragraph" w:styleId="Header">
    <w:name w:val="header"/>
    <w:basedOn w:val="Normal"/>
    <w:link w:val="HeaderChar"/>
    <w:uiPriority w:val="99"/>
    <w:unhideWhenUsed/>
    <w:rsid w:val="00CC773C"/>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CC773C"/>
  </w:style>
  <w:style w:type="paragraph" w:styleId="Footer">
    <w:name w:val="footer"/>
    <w:basedOn w:val="Normal"/>
    <w:link w:val="FooterChar"/>
    <w:uiPriority w:val="99"/>
    <w:unhideWhenUsed/>
    <w:rsid w:val="00CC773C"/>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CC773C"/>
  </w:style>
  <w:style w:type="character" w:customStyle="1" w:styleId="Mention1">
    <w:name w:val="Mention1"/>
    <w:basedOn w:val="DefaultParagraphFont"/>
    <w:uiPriority w:val="99"/>
    <w:unhideWhenUsed/>
    <w:rsid w:val="005B3E4D"/>
    <w:rPr>
      <w:color w:val="2B579A"/>
      <w:shd w:val="clear" w:color="auto" w:fill="E6E6E6"/>
    </w:rPr>
  </w:style>
  <w:style w:type="table" w:styleId="TableGrid">
    <w:name w:val="Table Grid"/>
    <w:basedOn w:val="TableNormal"/>
    <w:uiPriority w:val="39"/>
    <w:rsid w:val="00770888"/>
    <w:rPr>
      <w:rFonts w:ascii="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856B7"/>
  </w:style>
  <w:style w:type="paragraph" w:styleId="NoSpacing">
    <w:name w:val="No Spacing"/>
    <w:uiPriority w:val="1"/>
    <w:qFormat/>
    <w:rsid w:val="00E235DB"/>
    <w:rPr>
      <w:rFonts w:ascii="Times New Roman" w:hAnsi="Times New Roman" w:cs="Times New Roman"/>
      <w:lang w:eastAsia="en-GB"/>
    </w:rPr>
  </w:style>
  <w:style w:type="character" w:customStyle="1" w:styleId="UnresolvedMention1">
    <w:name w:val="Unresolved Mention1"/>
    <w:basedOn w:val="DefaultParagraphFont"/>
    <w:uiPriority w:val="99"/>
    <w:rsid w:val="00C23EEA"/>
    <w:rPr>
      <w:color w:val="605E5C"/>
      <w:shd w:val="clear" w:color="auto" w:fill="E1DFDD"/>
    </w:rPr>
  </w:style>
  <w:style w:type="character" w:customStyle="1" w:styleId="UnresolvedMention2">
    <w:name w:val="Unresolved Mention2"/>
    <w:basedOn w:val="DefaultParagraphFont"/>
    <w:uiPriority w:val="99"/>
    <w:semiHidden/>
    <w:unhideWhenUsed/>
    <w:rsid w:val="00DF7FDE"/>
    <w:rPr>
      <w:color w:val="605E5C"/>
      <w:shd w:val="clear" w:color="auto" w:fill="E1DFDD"/>
    </w:rPr>
  </w:style>
  <w:style w:type="character" w:customStyle="1" w:styleId="author">
    <w:name w:val="author"/>
    <w:basedOn w:val="DefaultParagraphFont"/>
    <w:rsid w:val="009E0BB9"/>
  </w:style>
  <w:style w:type="character" w:customStyle="1" w:styleId="pubyear">
    <w:name w:val="pubyear"/>
    <w:basedOn w:val="DefaultParagraphFont"/>
    <w:rsid w:val="009E0BB9"/>
  </w:style>
  <w:style w:type="character" w:customStyle="1" w:styleId="articletitle">
    <w:name w:val="articletitle"/>
    <w:basedOn w:val="DefaultParagraphFont"/>
    <w:rsid w:val="009E0BB9"/>
  </w:style>
  <w:style w:type="character" w:customStyle="1" w:styleId="journaltitle">
    <w:name w:val="journaltitle"/>
    <w:basedOn w:val="DefaultParagraphFont"/>
    <w:rsid w:val="009E0BB9"/>
  </w:style>
  <w:style w:type="character" w:customStyle="1" w:styleId="vol">
    <w:name w:val="vol"/>
    <w:basedOn w:val="DefaultParagraphFont"/>
    <w:rsid w:val="009E0BB9"/>
  </w:style>
  <w:style w:type="character" w:customStyle="1" w:styleId="citedissue">
    <w:name w:val="citedissue"/>
    <w:basedOn w:val="DefaultParagraphFont"/>
    <w:rsid w:val="009E0BB9"/>
  </w:style>
  <w:style w:type="character" w:customStyle="1" w:styleId="pagefirst">
    <w:name w:val="pagefirst"/>
    <w:basedOn w:val="DefaultParagraphFont"/>
    <w:rsid w:val="009E0BB9"/>
  </w:style>
  <w:style w:type="character" w:customStyle="1" w:styleId="pagelast">
    <w:name w:val="pagelast"/>
    <w:basedOn w:val="DefaultParagraphFont"/>
    <w:rsid w:val="009E0BB9"/>
  </w:style>
  <w:style w:type="character" w:customStyle="1" w:styleId="UnresolvedMention3">
    <w:name w:val="Unresolved Mention3"/>
    <w:basedOn w:val="DefaultParagraphFont"/>
    <w:uiPriority w:val="99"/>
    <w:semiHidden/>
    <w:unhideWhenUsed/>
    <w:rsid w:val="00E07CD4"/>
    <w:rPr>
      <w:color w:val="605E5C"/>
      <w:shd w:val="clear" w:color="auto" w:fill="E1DFDD"/>
    </w:rPr>
  </w:style>
  <w:style w:type="character" w:styleId="LineNumber">
    <w:name w:val="line number"/>
    <w:basedOn w:val="DefaultParagraphFont"/>
    <w:uiPriority w:val="99"/>
    <w:semiHidden/>
    <w:unhideWhenUsed/>
    <w:rsid w:val="00700AF3"/>
  </w:style>
  <w:style w:type="paragraph" w:customStyle="1" w:styleId="abstract-paragraph">
    <w:name w:val="abstract-paragraph"/>
    <w:basedOn w:val="Normal"/>
    <w:rsid w:val="00110439"/>
    <w:pPr>
      <w:spacing w:before="100" w:beforeAutospacing="1" w:after="100" w:afterAutospacing="1"/>
    </w:pPr>
  </w:style>
  <w:style w:type="character" w:customStyle="1" w:styleId="tooltip">
    <w:name w:val="tooltip"/>
    <w:basedOn w:val="DefaultParagraphFont"/>
    <w:rsid w:val="00110439"/>
  </w:style>
  <w:style w:type="paragraph" w:customStyle="1" w:styleId="chapter-para">
    <w:name w:val="chapter-para"/>
    <w:basedOn w:val="Normal"/>
    <w:rsid w:val="00110439"/>
    <w:pPr>
      <w:spacing w:before="100" w:beforeAutospacing="1" w:after="100" w:afterAutospacing="1"/>
    </w:pPr>
  </w:style>
  <w:style w:type="character" w:styleId="FollowedHyperlink">
    <w:name w:val="FollowedHyperlink"/>
    <w:basedOn w:val="DefaultParagraphFont"/>
    <w:uiPriority w:val="99"/>
    <w:semiHidden/>
    <w:unhideWhenUsed/>
    <w:rsid w:val="00731456"/>
    <w:rPr>
      <w:color w:val="954F72" w:themeColor="followedHyperlink"/>
      <w:u w:val="single"/>
    </w:rPr>
  </w:style>
  <w:style w:type="character" w:customStyle="1" w:styleId="string-name">
    <w:name w:val="string-name"/>
    <w:basedOn w:val="DefaultParagraphFont"/>
    <w:rsid w:val="00EE0F24"/>
  </w:style>
  <w:style w:type="character" w:customStyle="1" w:styleId="surname">
    <w:name w:val="surname"/>
    <w:basedOn w:val="DefaultParagraphFont"/>
    <w:rsid w:val="00EE0F24"/>
  </w:style>
  <w:style w:type="character" w:customStyle="1" w:styleId="given-names">
    <w:name w:val="given-names"/>
    <w:basedOn w:val="DefaultParagraphFont"/>
    <w:rsid w:val="00EE0F24"/>
  </w:style>
  <w:style w:type="character" w:customStyle="1" w:styleId="year">
    <w:name w:val="year"/>
    <w:basedOn w:val="DefaultParagraphFont"/>
    <w:rsid w:val="00EE0F24"/>
  </w:style>
  <w:style w:type="character" w:customStyle="1" w:styleId="article-title">
    <w:name w:val="article-title"/>
    <w:basedOn w:val="DefaultParagraphFont"/>
    <w:rsid w:val="00EE0F24"/>
  </w:style>
  <w:style w:type="character" w:customStyle="1" w:styleId="source">
    <w:name w:val="source"/>
    <w:basedOn w:val="DefaultParagraphFont"/>
    <w:rsid w:val="00EE0F24"/>
  </w:style>
  <w:style w:type="character" w:customStyle="1" w:styleId="volume">
    <w:name w:val="volume"/>
    <w:basedOn w:val="DefaultParagraphFont"/>
    <w:rsid w:val="00EE0F24"/>
  </w:style>
  <w:style w:type="character" w:customStyle="1" w:styleId="fpage">
    <w:name w:val="fpage"/>
    <w:basedOn w:val="DefaultParagraphFont"/>
    <w:rsid w:val="00EE0F24"/>
  </w:style>
  <w:style w:type="character" w:customStyle="1" w:styleId="lpage">
    <w:name w:val="lpage"/>
    <w:basedOn w:val="DefaultParagraphFont"/>
    <w:rsid w:val="00EE0F24"/>
  </w:style>
  <w:style w:type="character" w:customStyle="1" w:styleId="Heading1Char">
    <w:name w:val="Heading 1 Char"/>
    <w:basedOn w:val="DefaultParagraphFont"/>
    <w:link w:val="Heading1"/>
    <w:uiPriority w:val="9"/>
    <w:rsid w:val="005A2C4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3576">
      <w:bodyDiv w:val="1"/>
      <w:marLeft w:val="0"/>
      <w:marRight w:val="0"/>
      <w:marTop w:val="0"/>
      <w:marBottom w:val="0"/>
      <w:divBdr>
        <w:top w:val="none" w:sz="0" w:space="0" w:color="auto"/>
        <w:left w:val="none" w:sz="0" w:space="0" w:color="auto"/>
        <w:bottom w:val="none" w:sz="0" w:space="0" w:color="auto"/>
        <w:right w:val="none" w:sz="0" w:space="0" w:color="auto"/>
      </w:divBdr>
    </w:div>
    <w:div w:id="50622630">
      <w:bodyDiv w:val="1"/>
      <w:marLeft w:val="0"/>
      <w:marRight w:val="0"/>
      <w:marTop w:val="0"/>
      <w:marBottom w:val="0"/>
      <w:divBdr>
        <w:top w:val="none" w:sz="0" w:space="0" w:color="auto"/>
        <w:left w:val="none" w:sz="0" w:space="0" w:color="auto"/>
        <w:bottom w:val="none" w:sz="0" w:space="0" w:color="auto"/>
        <w:right w:val="none" w:sz="0" w:space="0" w:color="auto"/>
      </w:divBdr>
    </w:div>
    <w:div w:id="82263564">
      <w:bodyDiv w:val="1"/>
      <w:marLeft w:val="0"/>
      <w:marRight w:val="0"/>
      <w:marTop w:val="0"/>
      <w:marBottom w:val="0"/>
      <w:divBdr>
        <w:top w:val="none" w:sz="0" w:space="0" w:color="auto"/>
        <w:left w:val="none" w:sz="0" w:space="0" w:color="auto"/>
        <w:bottom w:val="none" w:sz="0" w:space="0" w:color="auto"/>
        <w:right w:val="none" w:sz="0" w:space="0" w:color="auto"/>
      </w:divBdr>
    </w:div>
    <w:div w:id="85199688">
      <w:bodyDiv w:val="1"/>
      <w:marLeft w:val="0"/>
      <w:marRight w:val="0"/>
      <w:marTop w:val="0"/>
      <w:marBottom w:val="0"/>
      <w:divBdr>
        <w:top w:val="none" w:sz="0" w:space="0" w:color="auto"/>
        <w:left w:val="none" w:sz="0" w:space="0" w:color="auto"/>
        <w:bottom w:val="none" w:sz="0" w:space="0" w:color="auto"/>
        <w:right w:val="none" w:sz="0" w:space="0" w:color="auto"/>
      </w:divBdr>
    </w:div>
    <w:div w:id="173810604">
      <w:bodyDiv w:val="1"/>
      <w:marLeft w:val="0"/>
      <w:marRight w:val="0"/>
      <w:marTop w:val="0"/>
      <w:marBottom w:val="0"/>
      <w:divBdr>
        <w:top w:val="none" w:sz="0" w:space="0" w:color="auto"/>
        <w:left w:val="none" w:sz="0" w:space="0" w:color="auto"/>
        <w:bottom w:val="none" w:sz="0" w:space="0" w:color="auto"/>
        <w:right w:val="none" w:sz="0" w:space="0" w:color="auto"/>
      </w:divBdr>
      <w:divsChild>
        <w:div w:id="375088132">
          <w:marLeft w:val="0"/>
          <w:marRight w:val="0"/>
          <w:marTop w:val="240"/>
          <w:marBottom w:val="240"/>
          <w:divBdr>
            <w:top w:val="none" w:sz="0" w:space="0" w:color="auto"/>
            <w:left w:val="none" w:sz="0" w:space="0" w:color="auto"/>
            <w:bottom w:val="none" w:sz="0" w:space="0" w:color="auto"/>
            <w:right w:val="none" w:sz="0" w:space="0" w:color="auto"/>
          </w:divBdr>
        </w:div>
      </w:divsChild>
    </w:div>
    <w:div w:id="183907911">
      <w:bodyDiv w:val="1"/>
      <w:marLeft w:val="0"/>
      <w:marRight w:val="0"/>
      <w:marTop w:val="0"/>
      <w:marBottom w:val="0"/>
      <w:divBdr>
        <w:top w:val="none" w:sz="0" w:space="0" w:color="auto"/>
        <w:left w:val="none" w:sz="0" w:space="0" w:color="auto"/>
        <w:bottom w:val="none" w:sz="0" w:space="0" w:color="auto"/>
        <w:right w:val="none" w:sz="0" w:space="0" w:color="auto"/>
      </w:divBdr>
    </w:div>
    <w:div w:id="185098900">
      <w:bodyDiv w:val="1"/>
      <w:marLeft w:val="0"/>
      <w:marRight w:val="0"/>
      <w:marTop w:val="0"/>
      <w:marBottom w:val="0"/>
      <w:divBdr>
        <w:top w:val="none" w:sz="0" w:space="0" w:color="auto"/>
        <w:left w:val="none" w:sz="0" w:space="0" w:color="auto"/>
        <w:bottom w:val="none" w:sz="0" w:space="0" w:color="auto"/>
        <w:right w:val="none" w:sz="0" w:space="0" w:color="auto"/>
      </w:divBdr>
    </w:div>
    <w:div w:id="204878957">
      <w:bodyDiv w:val="1"/>
      <w:marLeft w:val="0"/>
      <w:marRight w:val="0"/>
      <w:marTop w:val="0"/>
      <w:marBottom w:val="0"/>
      <w:divBdr>
        <w:top w:val="none" w:sz="0" w:space="0" w:color="auto"/>
        <w:left w:val="none" w:sz="0" w:space="0" w:color="auto"/>
        <w:bottom w:val="none" w:sz="0" w:space="0" w:color="auto"/>
        <w:right w:val="none" w:sz="0" w:space="0" w:color="auto"/>
      </w:divBdr>
    </w:div>
    <w:div w:id="236478213">
      <w:bodyDiv w:val="1"/>
      <w:marLeft w:val="0"/>
      <w:marRight w:val="0"/>
      <w:marTop w:val="0"/>
      <w:marBottom w:val="0"/>
      <w:divBdr>
        <w:top w:val="none" w:sz="0" w:space="0" w:color="auto"/>
        <w:left w:val="none" w:sz="0" w:space="0" w:color="auto"/>
        <w:bottom w:val="none" w:sz="0" w:space="0" w:color="auto"/>
        <w:right w:val="none" w:sz="0" w:space="0" w:color="auto"/>
      </w:divBdr>
    </w:div>
    <w:div w:id="253978589">
      <w:bodyDiv w:val="1"/>
      <w:marLeft w:val="0"/>
      <w:marRight w:val="0"/>
      <w:marTop w:val="0"/>
      <w:marBottom w:val="0"/>
      <w:divBdr>
        <w:top w:val="none" w:sz="0" w:space="0" w:color="auto"/>
        <w:left w:val="none" w:sz="0" w:space="0" w:color="auto"/>
        <w:bottom w:val="none" w:sz="0" w:space="0" w:color="auto"/>
        <w:right w:val="none" w:sz="0" w:space="0" w:color="auto"/>
      </w:divBdr>
    </w:div>
    <w:div w:id="258607743">
      <w:bodyDiv w:val="1"/>
      <w:marLeft w:val="0"/>
      <w:marRight w:val="0"/>
      <w:marTop w:val="0"/>
      <w:marBottom w:val="0"/>
      <w:divBdr>
        <w:top w:val="none" w:sz="0" w:space="0" w:color="auto"/>
        <w:left w:val="none" w:sz="0" w:space="0" w:color="auto"/>
        <w:bottom w:val="none" w:sz="0" w:space="0" w:color="auto"/>
        <w:right w:val="none" w:sz="0" w:space="0" w:color="auto"/>
      </w:divBdr>
    </w:div>
    <w:div w:id="322901009">
      <w:bodyDiv w:val="1"/>
      <w:marLeft w:val="0"/>
      <w:marRight w:val="0"/>
      <w:marTop w:val="0"/>
      <w:marBottom w:val="0"/>
      <w:divBdr>
        <w:top w:val="none" w:sz="0" w:space="0" w:color="auto"/>
        <w:left w:val="none" w:sz="0" w:space="0" w:color="auto"/>
        <w:bottom w:val="none" w:sz="0" w:space="0" w:color="auto"/>
        <w:right w:val="none" w:sz="0" w:space="0" w:color="auto"/>
      </w:divBdr>
    </w:div>
    <w:div w:id="385876493">
      <w:bodyDiv w:val="1"/>
      <w:marLeft w:val="0"/>
      <w:marRight w:val="0"/>
      <w:marTop w:val="0"/>
      <w:marBottom w:val="0"/>
      <w:divBdr>
        <w:top w:val="none" w:sz="0" w:space="0" w:color="auto"/>
        <w:left w:val="none" w:sz="0" w:space="0" w:color="auto"/>
        <w:bottom w:val="none" w:sz="0" w:space="0" w:color="auto"/>
        <w:right w:val="none" w:sz="0" w:space="0" w:color="auto"/>
      </w:divBdr>
    </w:div>
    <w:div w:id="423183676">
      <w:bodyDiv w:val="1"/>
      <w:marLeft w:val="0"/>
      <w:marRight w:val="0"/>
      <w:marTop w:val="0"/>
      <w:marBottom w:val="0"/>
      <w:divBdr>
        <w:top w:val="none" w:sz="0" w:space="0" w:color="auto"/>
        <w:left w:val="none" w:sz="0" w:space="0" w:color="auto"/>
        <w:bottom w:val="none" w:sz="0" w:space="0" w:color="auto"/>
        <w:right w:val="none" w:sz="0" w:space="0" w:color="auto"/>
      </w:divBdr>
    </w:div>
    <w:div w:id="440882785">
      <w:bodyDiv w:val="1"/>
      <w:marLeft w:val="0"/>
      <w:marRight w:val="0"/>
      <w:marTop w:val="0"/>
      <w:marBottom w:val="0"/>
      <w:divBdr>
        <w:top w:val="none" w:sz="0" w:space="0" w:color="auto"/>
        <w:left w:val="none" w:sz="0" w:space="0" w:color="auto"/>
        <w:bottom w:val="none" w:sz="0" w:space="0" w:color="auto"/>
        <w:right w:val="none" w:sz="0" w:space="0" w:color="auto"/>
      </w:divBdr>
    </w:div>
    <w:div w:id="483622557">
      <w:bodyDiv w:val="1"/>
      <w:marLeft w:val="0"/>
      <w:marRight w:val="0"/>
      <w:marTop w:val="0"/>
      <w:marBottom w:val="0"/>
      <w:divBdr>
        <w:top w:val="none" w:sz="0" w:space="0" w:color="auto"/>
        <w:left w:val="none" w:sz="0" w:space="0" w:color="auto"/>
        <w:bottom w:val="none" w:sz="0" w:space="0" w:color="auto"/>
        <w:right w:val="none" w:sz="0" w:space="0" w:color="auto"/>
      </w:divBdr>
      <w:divsChild>
        <w:div w:id="6757482">
          <w:marLeft w:val="0"/>
          <w:marRight w:val="0"/>
          <w:marTop w:val="0"/>
          <w:marBottom w:val="0"/>
          <w:divBdr>
            <w:top w:val="none" w:sz="0" w:space="0" w:color="auto"/>
            <w:left w:val="none" w:sz="0" w:space="0" w:color="auto"/>
            <w:bottom w:val="none" w:sz="0" w:space="0" w:color="auto"/>
            <w:right w:val="none" w:sz="0" w:space="0" w:color="auto"/>
          </w:divBdr>
        </w:div>
        <w:div w:id="36857426">
          <w:marLeft w:val="0"/>
          <w:marRight w:val="0"/>
          <w:marTop w:val="0"/>
          <w:marBottom w:val="0"/>
          <w:divBdr>
            <w:top w:val="none" w:sz="0" w:space="0" w:color="auto"/>
            <w:left w:val="none" w:sz="0" w:space="0" w:color="auto"/>
            <w:bottom w:val="none" w:sz="0" w:space="0" w:color="auto"/>
            <w:right w:val="none" w:sz="0" w:space="0" w:color="auto"/>
          </w:divBdr>
        </w:div>
        <w:div w:id="75786549">
          <w:marLeft w:val="0"/>
          <w:marRight w:val="0"/>
          <w:marTop w:val="0"/>
          <w:marBottom w:val="0"/>
          <w:divBdr>
            <w:top w:val="none" w:sz="0" w:space="0" w:color="auto"/>
            <w:left w:val="none" w:sz="0" w:space="0" w:color="auto"/>
            <w:bottom w:val="none" w:sz="0" w:space="0" w:color="auto"/>
            <w:right w:val="none" w:sz="0" w:space="0" w:color="auto"/>
          </w:divBdr>
        </w:div>
        <w:div w:id="80958070">
          <w:marLeft w:val="0"/>
          <w:marRight w:val="0"/>
          <w:marTop w:val="0"/>
          <w:marBottom w:val="0"/>
          <w:divBdr>
            <w:top w:val="none" w:sz="0" w:space="0" w:color="auto"/>
            <w:left w:val="none" w:sz="0" w:space="0" w:color="auto"/>
            <w:bottom w:val="none" w:sz="0" w:space="0" w:color="auto"/>
            <w:right w:val="none" w:sz="0" w:space="0" w:color="auto"/>
          </w:divBdr>
        </w:div>
        <w:div w:id="201093508">
          <w:marLeft w:val="0"/>
          <w:marRight w:val="0"/>
          <w:marTop w:val="0"/>
          <w:marBottom w:val="0"/>
          <w:divBdr>
            <w:top w:val="none" w:sz="0" w:space="0" w:color="auto"/>
            <w:left w:val="none" w:sz="0" w:space="0" w:color="auto"/>
            <w:bottom w:val="none" w:sz="0" w:space="0" w:color="auto"/>
            <w:right w:val="none" w:sz="0" w:space="0" w:color="auto"/>
          </w:divBdr>
        </w:div>
        <w:div w:id="214508996">
          <w:marLeft w:val="0"/>
          <w:marRight w:val="0"/>
          <w:marTop w:val="0"/>
          <w:marBottom w:val="0"/>
          <w:divBdr>
            <w:top w:val="none" w:sz="0" w:space="0" w:color="auto"/>
            <w:left w:val="none" w:sz="0" w:space="0" w:color="auto"/>
            <w:bottom w:val="none" w:sz="0" w:space="0" w:color="auto"/>
            <w:right w:val="none" w:sz="0" w:space="0" w:color="auto"/>
          </w:divBdr>
        </w:div>
        <w:div w:id="214900259">
          <w:marLeft w:val="0"/>
          <w:marRight w:val="0"/>
          <w:marTop w:val="0"/>
          <w:marBottom w:val="0"/>
          <w:divBdr>
            <w:top w:val="none" w:sz="0" w:space="0" w:color="auto"/>
            <w:left w:val="none" w:sz="0" w:space="0" w:color="auto"/>
            <w:bottom w:val="none" w:sz="0" w:space="0" w:color="auto"/>
            <w:right w:val="none" w:sz="0" w:space="0" w:color="auto"/>
          </w:divBdr>
        </w:div>
        <w:div w:id="252976687">
          <w:marLeft w:val="0"/>
          <w:marRight w:val="0"/>
          <w:marTop w:val="0"/>
          <w:marBottom w:val="0"/>
          <w:divBdr>
            <w:top w:val="none" w:sz="0" w:space="0" w:color="auto"/>
            <w:left w:val="none" w:sz="0" w:space="0" w:color="auto"/>
            <w:bottom w:val="none" w:sz="0" w:space="0" w:color="auto"/>
            <w:right w:val="none" w:sz="0" w:space="0" w:color="auto"/>
          </w:divBdr>
        </w:div>
        <w:div w:id="257299817">
          <w:marLeft w:val="0"/>
          <w:marRight w:val="0"/>
          <w:marTop w:val="0"/>
          <w:marBottom w:val="0"/>
          <w:divBdr>
            <w:top w:val="none" w:sz="0" w:space="0" w:color="auto"/>
            <w:left w:val="none" w:sz="0" w:space="0" w:color="auto"/>
            <w:bottom w:val="none" w:sz="0" w:space="0" w:color="auto"/>
            <w:right w:val="none" w:sz="0" w:space="0" w:color="auto"/>
          </w:divBdr>
        </w:div>
        <w:div w:id="263415741">
          <w:marLeft w:val="0"/>
          <w:marRight w:val="0"/>
          <w:marTop w:val="0"/>
          <w:marBottom w:val="0"/>
          <w:divBdr>
            <w:top w:val="none" w:sz="0" w:space="0" w:color="auto"/>
            <w:left w:val="none" w:sz="0" w:space="0" w:color="auto"/>
            <w:bottom w:val="none" w:sz="0" w:space="0" w:color="auto"/>
            <w:right w:val="none" w:sz="0" w:space="0" w:color="auto"/>
          </w:divBdr>
        </w:div>
        <w:div w:id="271517728">
          <w:marLeft w:val="0"/>
          <w:marRight w:val="0"/>
          <w:marTop w:val="0"/>
          <w:marBottom w:val="0"/>
          <w:divBdr>
            <w:top w:val="none" w:sz="0" w:space="0" w:color="auto"/>
            <w:left w:val="none" w:sz="0" w:space="0" w:color="auto"/>
            <w:bottom w:val="none" w:sz="0" w:space="0" w:color="auto"/>
            <w:right w:val="none" w:sz="0" w:space="0" w:color="auto"/>
          </w:divBdr>
        </w:div>
        <w:div w:id="281619907">
          <w:marLeft w:val="0"/>
          <w:marRight w:val="0"/>
          <w:marTop w:val="0"/>
          <w:marBottom w:val="0"/>
          <w:divBdr>
            <w:top w:val="none" w:sz="0" w:space="0" w:color="auto"/>
            <w:left w:val="none" w:sz="0" w:space="0" w:color="auto"/>
            <w:bottom w:val="none" w:sz="0" w:space="0" w:color="auto"/>
            <w:right w:val="none" w:sz="0" w:space="0" w:color="auto"/>
          </w:divBdr>
        </w:div>
        <w:div w:id="282199131">
          <w:marLeft w:val="0"/>
          <w:marRight w:val="0"/>
          <w:marTop w:val="0"/>
          <w:marBottom w:val="0"/>
          <w:divBdr>
            <w:top w:val="none" w:sz="0" w:space="0" w:color="auto"/>
            <w:left w:val="none" w:sz="0" w:space="0" w:color="auto"/>
            <w:bottom w:val="none" w:sz="0" w:space="0" w:color="auto"/>
            <w:right w:val="none" w:sz="0" w:space="0" w:color="auto"/>
          </w:divBdr>
        </w:div>
        <w:div w:id="287205204">
          <w:marLeft w:val="0"/>
          <w:marRight w:val="0"/>
          <w:marTop w:val="0"/>
          <w:marBottom w:val="0"/>
          <w:divBdr>
            <w:top w:val="none" w:sz="0" w:space="0" w:color="auto"/>
            <w:left w:val="none" w:sz="0" w:space="0" w:color="auto"/>
            <w:bottom w:val="none" w:sz="0" w:space="0" w:color="auto"/>
            <w:right w:val="none" w:sz="0" w:space="0" w:color="auto"/>
          </w:divBdr>
        </w:div>
        <w:div w:id="325523837">
          <w:marLeft w:val="0"/>
          <w:marRight w:val="0"/>
          <w:marTop w:val="0"/>
          <w:marBottom w:val="0"/>
          <w:divBdr>
            <w:top w:val="none" w:sz="0" w:space="0" w:color="auto"/>
            <w:left w:val="none" w:sz="0" w:space="0" w:color="auto"/>
            <w:bottom w:val="none" w:sz="0" w:space="0" w:color="auto"/>
            <w:right w:val="none" w:sz="0" w:space="0" w:color="auto"/>
          </w:divBdr>
        </w:div>
        <w:div w:id="355278217">
          <w:marLeft w:val="0"/>
          <w:marRight w:val="0"/>
          <w:marTop w:val="0"/>
          <w:marBottom w:val="0"/>
          <w:divBdr>
            <w:top w:val="none" w:sz="0" w:space="0" w:color="auto"/>
            <w:left w:val="none" w:sz="0" w:space="0" w:color="auto"/>
            <w:bottom w:val="none" w:sz="0" w:space="0" w:color="auto"/>
            <w:right w:val="none" w:sz="0" w:space="0" w:color="auto"/>
          </w:divBdr>
        </w:div>
        <w:div w:id="363597945">
          <w:marLeft w:val="0"/>
          <w:marRight w:val="0"/>
          <w:marTop w:val="0"/>
          <w:marBottom w:val="0"/>
          <w:divBdr>
            <w:top w:val="none" w:sz="0" w:space="0" w:color="auto"/>
            <w:left w:val="none" w:sz="0" w:space="0" w:color="auto"/>
            <w:bottom w:val="none" w:sz="0" w:space="0" w:color="auto"/>
            <w:right w:val="none" w:sz="0" w:space="0" w:color="auto"/>
          </w:divBdr>
        </w:div>
        <w:div w:id="376899796">
          <w:marLeft w:val="0"/>
          <w:marRight w:val="0"/>
          <w:marTop w:val="0"/>
          <w:marBottom w:val="0"/>
          <w:divBdr>
            <w:top w:val="none" w:sz="0" w:space="0" w:color="auto"/>
            <w:left w:val="none" w:sz="0" w:space="0" w:color="auto"/>
            <w:bottom w:val="none" w:sz="0" w:space="0" w:color="auto"/>
            <w:right w:val="none" w:sz="0" w:space="0" w:color="auto"/>
          </w:divBdr>
        </w:div>
        <w:div w:id="427120962">
          <w:marLeft w:val="0"/>
          <w:marRight w:val="0"/>
          <w:marTop w:val="0"/>
          <w:marBottom w:val="0"/>
          <w:divBdr>
            <w:top w:val="none" w:sz="0" w:space="0" w:color="auto"/>
            <w:left w:val="none" w:sz="0" w:space="0" w:color="auto"/>
            <w:bottom w:val="none" w:sz="0" w:space="0" w:color="auto"/>
            <w:right w:val="none" w:sz="0" w:space="0" w:color="auto"/>
          </w:divBdr>
        </w:div>
        <w:div w:id="444425053">
          <w:marLeft w:val="0"/>
          <w:marRight w:val="0"/>
          <w:marTop w:val="0"/>
          <w:marBottom w:val="0"/>
          <w:divBdr>
            <w:top w:val="none" w:sz="0" w:space="0" w:color="auto"/>
            <w:left w:val="none" w:sz="0" w:space="0" w:color="auto"/>
            <w:bottom w:val="none" w:sz="0" w:space="0" w:color="auto"/>
            <w:right w:val="none" w:sz="0" w:space="0" w:color="auto"/>
          </w:divBdr>
        </w:div>
        <w:div w:id="449278767">
          <w:marLeft w:val="0"/>
          <w:marRight w:val="0"/>
          <w:marTop w:val="0"/>
          <w:marBottom w:val="0"/>
          <w:divBdr>
            <w:top w:val="none" w:sz="0" w:space="0" w:color="auto"/>
            <w:left w:val="none" w:sz="0" w:space="0" w:color="auto"/>
            <w:bottom w:val="none" w:sz="0" w:space="0" w:color="auto"/>
            <w:right w:val="none" w:sz="0" w:space="0" w:color="auto"/>
          </w:divBdr>
        </w:div>
        <w:div w:id="499389665">
          <w:marLeft w:val="0"/>
          <w:marRight w:val="0"/>
          <w:marTop w:val="0"/>
          <w:marBottom w:val="0"/>
          <w:divBdr>
            <w:top w:val="none" w:sz="0" w:space="0" w:color="auto"/>
            <w:left w:val="none" w:sz="0" w:space="0" w:color="auto"/>
            <w:bottom w:val="none" w:sz="0" w:space="0" w:color="auto"/>
            <w:right w:val="none" w:sz="0" w:space="0" w:color="auto"/>
          </w:divBdr>
        </w:div>
        <w:div w:id="545994312">
          <w:marLeft w:val="0"/>
          <w:marRight w:val="0"/>
          <w:marTop w:val="0"/>
          <w:marBottom w:val="0"/>
          <w:divBdr>
            <w:top w:val="none" w:sz="0" w:space="0" w:color="auto"/>
            <w:left w:val="none" w:sz="0" w:space="0" w:color="auto"/>
            <w:bottom w:val="none" w:sz="0" w:space="0" w:color="auto"/>
            <w:right w:val="none" w:sz="0" w:space="0" w:color="auto"/>
          </w:divBdr>
          <w:divsChild>
            <w:div w:id="176427117">
              <w:marLeft w:val="0"/>
              <w:marRight w:val="0"/>
              <w:marTop w:val="0"/>
              <w:marBottom w:val="0"/>
              <w:divBdr>
                <w:top w:val="none" w:sz="0" w:space="0" w:color="auto"/>
                <w:left w:val="none" w:sz="0" w:space="0" w:color="auto"/>
                <w:bottom w:val="none" w:sz="0" w:space="0" w:color="auto"/>
                <w:right w:val="none" w:sz="0" w:space="0" w:color="auto"/>
              </w:divBdr>
            </w:div>
            <w:div w:id="882255017">
              <w:marLeft w:val="0"/>
              <w:marRight w:val="0"/>
              <w:marTop w:val="0"/>
              <w:marBottom w:val="0"/>
              <w:divBdr>
                <w:top w:val="none" w:sz="0" w:space="0" w:color="auto"/>
                <w:left w:val="none" w:sz="0" w:space="0" w:color="auto"/>
                <w:bottom w:val="none" w:sz="0" w:space="0" w:color="auto"/>
                <w:right w:val="none" w:sz="0" w:space="0" w:color="auto"/>
              </w:divBdr>
            </w:div>
            <w:div w:id="922378261">
              <w:marLeft w:val="0"/>
              <w:marRight w:val="0"/>
              <w:marTop w:val="0"/>
              <w:marBottom w:val="0"/>
              <w:divBdr>
                <w:top w:val="none" w:sz="0" w:space="0" w:color="auto"/>
                <w:left w:val="none" w:sz="0" w:space="0" w:color="auto"/>
                <w:bottom w:val="none" w:sz="0" w:space="0" w:color="auto"/>
                <w:right w:val="none" w:sz="0" w:space="0" w:color="auto"/>
              </w:divBdr>
            </w:div>
            <w:div w:id="2040547196">
              <w:marLeft w:val="0"/>
              <w:marRight w:val="0"/>
              <w:marTop w:val="0"/>
              <w:marBottom w:val="0"/>
              <w:divBdr>
                <w:top w:val="none" w:sz="0" w:space="0" w:color="auto"/>
                <w:left w:val="none" w:sz="0" w:space="0" w:color="auto"/>
                <w:bottom w:val="none" w:sz="0" w:space="0" w:color="auto"/>
                <w:right w:val="none" w:sz="0" w:space="0" w:color="auto"/>
              </w:divBdr>
            </w:div>
          </w:divsChild>
        </w:div>
        <w:div w:id="572744642">
          <w:marLeft w:val="0"/>
          <w:marRight w:val="0"/>
          <w:marTop w:val="0"/>
          <w:marBottom w:val="0"/>
          <w:divBdr>
            <w:top w:val="none" w:sz="0" w:space="0" w:color="auto"/>
            <w:left w:val="none" w:sz="0" w:space="0" w:color="auto"/>
            <w:bottom w:val="none" w:sz="0" w:space="0" w:color="auto"/>
            <w:right w:val="none" w:sz="0" w:space="0" w:color="auto"/>
          </w:divBdr>
        </w:div>
        <w:div w:id="593516955">
          <w:marLeft w:val="0"/>
          <w:marRight w:val="0"/>
          <w:marTop w:val="0"/>
          <w:marBottom w:val="0"/>
          <w:divBdr>
            <w:top w:val="none" w:sz="0" w:space="0" w:color="auto"/>
            <w:left w:val="none" w:sz="0" w:space="0" w:color="auto"/>
            <w:bottom w:val="none" w:sz="0" w:space="0" w:color="auto"/>
            <w:right w:val="none" w:sz="0" w:space="0" w:color="auto"/>
          </w:divBdr>
        </w:div>
        <w:div w:id="729305119">
          <w:marLeft w:val="0"/>
          <w:marRight w:val="0"/>
          <w:marTop w:val="0"/>
          <w:marBottom w:val="0"/>
          <w:divBdr>
            <w:top w:val="none" w:sz="0" w:space="0" w:color="auto"/>
            <w:left w:val="none" w:sz="0" w:space="0" w:color="auto"/>
            <w:bottom w:val="none" w:sz="0" w:space="0" w:color="auto"/>
            <w:right w:val="none" w:sz="0" w:space="0" w:color="auto"/>
          </w:divBdr>
        </w:div>
        <w:div w:id="732578802">
          <w:marLeft w:val="0"/>
          <w:marRight w:val="0"/>
          <w:marTop w:val="0"/>
          <w:marBottom w:val="0"/>
          <w:divBdr>
            <w:top w:val="none" w:sz="0" w:space="0" w:color="auto"/>
            <w:left w:val="none" w:sz="0" w:space="0" w:color="auto"/>
            <w:bottom w:val="none" w:sz="0" w:space="0" w:color="auto"/>
            <w:right w:val="none" w:sz="0" w:space="0" w:color="auto"/>
          </w:divBdr>
        </w:div>
        <w:div w:id="732580750">
          <w:marLeft w:val="0"/>
          <w:marRight w:val="0"/>
          <w:marTop w:val="0"/>
          <w:marBottom w:val="0"/>
          <w:divBdr>
            <w:top w:val="none" w:sz="0" w:space="0" w:color="auto"/>
            <w:left w:val="none" w:sz="0" w:space="0" w:color="auto"/>
            <w:bottom w:val="none" w:sz="0" w:space="0" w:color="auto"/>
            <w:right w:val="none" w:sz="0" w:space="0" w:color="auto"/>
          </w:divBdr>
        </w:div>
        <w:div w:id="749961072">
          <w:marLeft w:val="0"/>
          <w:marRight w:val="0"/>
          <w:marTop w:val="0"/>
          <w:marBottom w:val="0"/>
          <w:divBdr>
            <w:top w:val="none" w:sz="0" w:space="0" w:color="auto"/>
            <w:left w:val="none" w:sz="0" w:space="0" w:color="auto"/>
            <w:bottom w:val="none" w:sz="0" w:space="0" w:color="auto"/>
            <w:right w:val="none" w:sz="0" w:space="0" w:color="auto"/>
          </w:divBdr>
        </w:div>
        <w:div w:id="760490313">
          <w:marLeft w:val="0"/>
          <w:marRight w:val="0"/>
          <w:marTop w:val="0"/>
          <w:marBottom w:val="0"/>
          <w:divBdr>
            <w:top w:val="none" w:sz="0" w:space="0" w:color="auto"/>
            <w:left w:val="none" w:sz="0" w:space="0" w:color="auto"/>
            <w:bottom w:val="none" w:sz="0" w:space="0" w:color="auto"/>
            <w:right w:val="none" w:sz="0" w:space="0" w:color="auto"/>
          </w:divBdr>
        </w:div>
        <w:div w:id="828600571">
          <w:marLeft w:val="0"/>
          <w:marRight w:val="0"/>
          <w:marTop w:val="0"/>
          <w:marBottom w:val="0"/>
          <w:divBdr>
            <w:top w:val="none" w:sz="0" w:space="0" w:color="auto"/>
            <w:left w:val="none" w:sz="0" w:space="0" w:color="auto"/>
            <w:bottom w:val="none" w:sz="0" w:space="0" w:color="auto"/>
            <w:right w:val="none" w:sz="0" w:space="0" w:color="auto"/>
          </w:divBdr>
        </w:div>
        <w:div w:id="829173380">
          <w:marLeft w:val="0"/>
          <w:marRight w:val="0"/>
          <w:marTop w:val="0"/>
          <w:marBottom w:val="0"/>
          <w:divBdr>
            <w:top w:val="none" w:sz="0" w:space="0" w:color="auto"/>
            <w:left w:val="none" w:sz="0" w:space="0" w:color="auto"/>
            <w:bottom w:val="none" w:sz="0" w:space="0" w:color="auto"/>
            <w:right w:val="none" w:sz="0" w:space="0" w:color="auto"/>
          </w:divBdr>
        </w:div>
        <w:div w:id="892666354">
          <w:marLeft w:val="0"/>
          <w:marRight w:val="0"/>
          <w:marTop w:val="0"/>
          <w:marBottom w:val="0"/>
          <w:divBdr>
            <w:top w:val="none" w:sz="0" w:space="0" w:color="auto"/>
            <w:left w:val="none" w:sz="0" w:space="0" w:color="auto"/>
            <w:bottom w:val="none" w:sz="0" w:space="0" w:color="auto"/>
            <w:right w:val="none" w:sz="0" w:space="0" w:color="auto"/>
          </w:divBdr>
        </w:div>
        <w:div w:id="909271584">
          <w:marLeft w:val="0"/>
          <w:marRight w:val="0"/>
          <w:marTop w:val="0"/>
          <w:marBottom w:val="0"/>
          <w:divBdr>
            <w:top w:val="none" w:sz="0" w:space="0" w:color="auto"/>
            <w:left w:val="none" w:sz="0" w:space="0" w:color="auto"/>
            <w:bottom w:val="none" w:sz="0" w:space="0" w:color="auto"/>
            <w:right w:val="none" w:sz="0" w:space="0" w:color="auto"/>
          </w:divBdr>
        </w:div>
        <w:div w:id="1018316001">
          <w:marLeft w:val="0"/>
          <w:marRight w:val="0"/>
          <w:marTop w:val="0"/>
          <w:marBottom w:val="0"/>
          <w:divBdr>
            <w:top w:val="none" w:sz="0" w:space="0" w:color="auto"/>
            <w:left w:val="none" w:sz="0" w:space="0" w:color="auto"/>
            <w:bottom w:val="none" w:sz="0" w:space="0" w:color="auto"/>
            <w:right w:val="none" w:sz="0" w:space="0" w:color="auto"/>
          </w:divBdr>
        </w:div>
        <w:div w:id="1028874505">
          <w:marLeft w:val="0"/>
          <w:marRight w:val="0"/>
          <w:marTop w:val="0"/>
          <w:marBottom w:val="0"/>
          <w:divBdr>
            <w:top w:val="none" w:sz="0" w:space="0" w:color="auto"/>
            <w:left w:val="none" w:sz="0" w:space="0" w:color="auto"/>
            <w:bottom w:val="none" w:sz="0" w:space="0" w:color="auto"/>
            <w:right w:val="none" w:sz="0" w:space="0" w:color="auto"/>
          </w:divBdr>
        </w:div>
        <w:div w:id="1068117285">
          <w:marLeft w:val="0"/>
          <w:marRight w:val="0"/>
          <w:marTop w:val="0"/>
          <w:marBottom w:val="0"/>
          <w:divBdr>
            <w:top w:val="none" w:sz="0" w:space="0" w:color="auto"/>
            <w:left w:val="none" w:sz="0" w:space="0" w:color="auto"/>
            <w:bottom w:val="none" w:sz="0" w:space="0" w:color="auto"/>
            <w:right w:val="none" w:sz="0" w:space="0" w:color="auto"/>
          </w:divBdr>
        </w:div>
        <w:div w:id="1072391068">
          <w:marLeft w:val="0"/>
          <w:marRight w:val="0"/>
          <w:marTop w:val="0"/>
          <w:marBottom w:val="0"/>
          <w:divBdr>
            <w:top w:val="none" w:sz="0" w:space="0" w:color="auto"/>
            <w:left w:val="none" w:sz="0" w:space="0" w:color="auto"/>
            <w:bottom w:val="none" w:sz="0" w:space="0" w:color="auto"/>
            <w:right w:val="none" w:sz="0" w:space="0" w:color="auto"/>
          </w:divBdr>
          <w:divsChild>
            <w:div w:id="1082408734">
              <w:marLeft w:val="0"/>
              <w:marRight w:val="0"/>
              <w:marTop w:val="0"/>
              <w:marBottom w:val="0"/>
              <w:divBdr>
                <w:top w:val="none" w:sz="0" w:space="0" w:color="auto"/>
                <w:left w:val="none" w:sz="0" w:space="0" w:color="auto"/>
                <w:bottom w:val="none" w:sz="0" w:space="0" w:color="auto"/>
                <w:right w:val="none" w:sz="0" w:space="0" w:color="auto"/>
              </w:divBdr>
            </w:div>
            <w:div w:id="1557231559">
              <w:marLeft w:val="0"/>
              <w:marRight w:val="0"/>
              <w:marTop w:val="0"/>
              <w:marBottom w:val="0"/>
              <w:divBdr>
                <w:top w:val="none" w:sz="0" w:space="0" w:color="auto"/>
                <w:left w:val="none" w:sz="0" w:space="0" w:color="auto"/>
                <w:bottom w:val="none" w:sz="0" w:space="0" w:color="auto"/>
                <w:right w:val="none" w:sz="0" w:space="0" w:color="auto"/>
              </w:divBdr>
            </w:div>
            <w:div w:id="1900434680">
              <w:marLeft w:val="0"/>
              <w:marRight w:val="0"/>
              <w:marTop w:val="0"/>
              <w:marBottom w:val="0"/>
              <w:divBdr>
                <w:top w:val="none" w:sz="0" w:space="0" w:color="auto"/>
                <w:left w:val="none" w:sz="0" w:space="0" w:color="auto"/>
                <w:bottom w:val="none" w:sz="0" w:space="0" w:color="auto"/>
                <w:right w:val="none" w:sz="0" w:space="0" w:color="auto"/>
              </w:divBdr>
            </w:div>
            <w:div w:id="2061008661">
              <w:marLeft w:val="0"/>
              <w:marRight w:val="0"/>
              <w:marTop w:val="0"/>
              <w:marBottom w:val="0"/>
              <w:divBdr>
                <w:top w:val="none" w:sz="0" w:space="0" w:color="auto"/>
                <w:left w:val="none" w:sz="0" w:space="0" w:color="auto"/>
                <w:bottom w:val="none" w:sz="0" w:space="0" w:color="auto"/>
                <w:right w:val="none" w:sz="0" w:space="0" w:color="auto"/>
              </w:divBdr>
            </w:div>
          </w:divsChild>
        </w:div>
        <w:div w:id="1093476098">
          <w:marLeft w:val="0"/>
          <w:marRight w:val="0"/>
          <w:marTop w:val="0"/>
          <w:marBottom w:val="0"/>
          <w:divBdr>
            <w:top w:val="none" w:sz="0" w:space="0" w:color="auto"/>
            <w:left w:val="none" w:sz="0" w:space="0" w:color="auto"/>
            <w:bottom w:val="none" w:sz="0" w:space="0" w:color="auto"/>
            <w:right w:val="none" w:sz="0" w:space="0" w:color="auto"/>
          </w:divBdr>
        </w:div>
        <w:div w:id="1164276774">
          <w:marLeft w:val="0"/>
          <w:marRight w:val="0"/>
          <w:marTop w:val="0"/>
          <w:marBottom w:val="0"/>
          <w:divBdr>
            <w:top w:val="none" w:sz="0" w:space="0" w:color="auto"/>
            <w:left w:val="none" w:sz="0" w:space="0" w:color="auto"/>
            <w:bottom w:val="none" w:sz="0" w:space="0" w:color="auto"/>
            <w:right w:val="none" w:sz="0" w:space="0" w:color="auto"/>
          </w:divBdr>
        </w:div>
        <w:div w:id="1395617844">
          <w:marLeft w:val="0"/>
          <w:marRight w:val="0"/>
          <w:marTop w:val="0"/>
          <w:marBottom w:val="0"/>
          <w:divBdr>
            <w:top w:val="none" w:sz="0" w:space="0" w:color="auto"/>
            <w:left w:val="none" w:sz="0" w:space="0" w:color="auto"/>
            <w:bottom w:val="none" w:sz="0" w:space="0" w:color="auto"/>
            <w:right w:val="none" w:sz="0" w:space="0" w:color="auto"/>
          </w:divBdr>
        </w:div>
        <w:div w:id="1431466453">
          <w:marLeft w:val="0"/>
          <w:marRight w:val="0"/>
          <w:marTop w:val="0"/>
          <w:marBottom w:val="0"/>
          <w:divBdr>
            <w:top w:val="none" w:sz="0" w:space="0" w:color="auto"/>
            <w:left w:val="none" w:sz="0" w:space="0" w:color="auto"/>
            <w:bottom w:val="none" w:sz="0" w:space="0" w:color="auto"/>
            <w:right w:val="none" w:sz="0" w:space="0" w:color="auto"/>
          </w:divBdr>
        </w:div>
        <w:div w:id="1540319434">
          <w:marLeft w:val="0"/>
          <w:marRight w:val="0"/>
          <w:marTop w:val="0"/>
          <w:marBottom w:val="0"/>
          <w:divBdr>
            <w:top w:val="none" w:sz="0" w:space="0" w:color="auto"/>
            <w:left w:val="none" w:sz="0" w:space="0" w:color="auto"/>
            <w:bottom w:val="none" w:sz="0" w:space="0" w:color="auto"/>
            <w:right w:val="none" w:sz="0" w:space="0" w:color="auto"/>
          </w:divBdr>
        </w:div>
        <w:div w:id="1540363694">
          <w:marLeft w:val="0"/>
          <w:marRight w:val="0"/>
          <w:marTop w:val="0"/>
          <w:marBottom w:val="0"/>
          <w:divBdr>
            <w:top w:val="none" w:sz="0" w:space="0" w:color="auto"/>
            <w:left w:val="none" w:sz="0" w:space="0" w:color="auto"/>
            <w:bottom w:val="none" w:sz="0" w:space="0" w:color="auto"/>
            <w:right w:val="none" w:sz="0" w:space="0" w:color="auto"/>
          </w:divBdr>
        </w:div>
        <w:div w:id="1586651936">
          <w:marLeft w:val="0"/>
          <w:marRight w:val="0"/>
          <w:marTop w:val="0"/>
          <w:marBottom w:val="0"/>
          <w:divBdr>
            <w:top w:val="none" w:sz="0" w:space="0" w:color="auto"/>
            <w:left w:val="none" w:sz="0" w:space="0" w:color="auto"/>
            <w:bottom w:val="none" w:sz="0" w:space="0" w:color="auto"/>
            <w:right w:val="none" w:sz="0" w:space="0" w:color="auto"/>
          </w:divBdr>
        </w:div>
        <w:div w:id="1659842988">
          <w:marLeft w:val="0"/>
          <w:marRight w:val="0"/>
          <w:marTop w:val="0"/>
          <w:marBottom w:val="0"/>
          <w:divBdr>
            <w:top w:val="none" w:sz="0" w:space="0" w:color="auto"/>
            <w:left w:val="none" w:sz="0" w:space="0" w:color="auto"/>
            <w:bottom w:val="none" w:sz="0" w:space="0" w:color="auto"/>
            <w:right w:val="none" w:sz="0" w:space="0" w:color="auto"/>
          </w:divBdr>
        </w:div>
        <w:div w:id="1699161727">
          <w:marLeft w:val="0"/>
          <w:marRight w:val="0"/>
          <w:marTop w:val="0"/>
          <w:marBottom w:val="0"/>
          <w:divBdr>
            <w:top w:val="none" w:sz="0" w:space="0" w:color="auto"/>
            <w:left w:val="none" w:sz="0" w:space="0" w:color="auto"/>
            <w:bottom w:val="none" w:sz="0" w:space="0" w:color="auto"/>
            <w:right w:val="none" w:sz="0" w:space="0" w:color="auto"/>
          </w:divBdr>
        </w:div>
        <w:div w:id="1716276727">
          <w:marLeft w:val="0"/>
          <w:marRight w:val="0"/>
          <w:marTop w:val="0"/>
          <w:marBottom w:val="0"/>
          <w:divBdr>
            <w:top w:val="none" w:sz="0" w:space="0" w:color="auto"/>
            <w:left w:val="none" w:sz="0" w:space="0" w:color="auto"/>
            <w:bottom w:val="none" w:sz="0" w:space="0" w:color="auto"/>
            <w:right w:val="none" w:sz="0" w:space="0" w:color="auto"/>
          </w:divBdr>
        </w:div>
        <w:div w:id="1728718390">
          <w:marLeft w:val="0"/>
          <w:marRight w:val="0"/>
          <w:marTop w:val="0"/>
          <w:marBottom w:val="0"/>
          <w:divBdr>
            <w:top w:val="none" w:sz="0" w:space="0" w:color="auto"/>
            <w:left w:val="none" w:sz="0" w:space="0" w:color="auto"/>
            <w:bottom w:val="none" w:sz="0" w:space="0" w:color="auto"/>
            <w:right w:val="none" w:sz="0" w:space="0" w:color="auto"/>
          </w:divBdr>
        </w:div>
        <w:div w:id="1850102557">
          <w:marLeft w:val="0"/>
          <w:marRight w:val="0"/>
          <w:marTop w:val="0"/>
          <w:marBottom w:val="0"/>
          <w:divBdr>
            <w:top w:val="none" w:sz="0" w:space="0" w:color="auto"/>
            <w:left w:val="none" w:sz="0" w:space="0" w:color="auto"/>
            <w:bottom w:val="none" w:sz="0" w:space="0" w:color="auto"/>
            <w:right w:val="none" w:sz="0" w:space="0" w:color="auto"/>
          </w:divBdr>
        </w:div>
        <w:div w:id="1945965130">
          <w:marLeft w:val="0"/>
          <w:marRight w:val="0"/>
          <w:marTop w:val="0"/>
          <w:marBottom w:val="0"/>
          <w:divBdr>
            <w:top w:val="none" w:sz="0" w:space="0" w:color="auto"/>
            <w:left w:val="none" w:sz="0" w:space="0" w:color="auto"/>
            <w:bottom w:val="none" w:sz="0" w:space="0" w:color="auto"/>
            <w:right w:val="none" w:sz="0" w:space="0" w:color="auto"/>
          </w:divBdr>
        </w:div>
        <w:div w:id="1987976034">
          <w:marLeft w:val="0"/>
          <w:marRight w:val="0"/>
          <w:marTop w:val="0"/>
          <w:marBottom w:val="0"/>
          <w:divBdr>
            <w:top w:val="none" w:sz="0" w:space="0" w:color="auto"/>
            <w:left w:val="none" w:sz="0" w:space="0" w:color="auto"/>
            <w:bottom w:val="none" w:sz="0" w:space="0" w:color="auto"/>
            <w:right w:val="none" w:sz="0" w:space="0" w:color="auto"/>
          </w:divBdr>
        </w:div>
        <w:div w:id="2054696317">
          <w:marLeft w:val="0"/>
          <w:marRight w:val="0"/>
          <w:marTop w:val="0"/>
          <w:marBottom w:val="0"/>
          <w:divBdr>
            <w:top w:val="none" w:sz="0" w:space="0" w:color="auto"/>
            <w:left w:val="none" w:sz="0" w:space="0" w:color="auto"/>
            <w:bottom w:val="none" w:sz="0" w:space="0" w:color="auto"/>
            <w:right w:val="none" w:sz="0" w:space="0" w:color="auto"/>
          </w:divBdr>
        </w:div>
        <w:div w:id="2058772989">
          <w:marLeft w:val="0"/>
          <w:marRight w:val="0"/>
          <w:marTop w:val="0"/>
          <w:marBottom w:val="0"/>
          <w:divBdr>
            <w:top w:val="none" w:sz="0" w:space="0" w:color="auto"/>
            <w:left w:val="none" w:sz="0" w:space="0" w:color="auto"/>
            <w:bottom w:val="none" w:sz="0" w:space="0" w:color="auto"/>
            <w:right w:val="none" w:sz="0" w:space="0" w:color="auto"/>
          </w:divBdr>
        </w:div>
        <w:div w:id="2077320509">
          <w:marLeft w:val="0"/>
          <w:marRight w:val="0"/>
          <w:marTop w:val="0"/>
          <w:marBottom w:val="0"/>
          <w:divBdr>
            <w:top w:val="none" w:sz="0" w:space="0" w:color="auto"/>
            <w:left w:val="none" w:sz="0" w:space="0" w:color="auto"/>
            <w:bottom w:val="none" w:sz="0" w:space="0" w:color="auto"/>
            <w:right w:val="none" w:sz="0" w:space="0" w:color="auto"/>
          </w:divBdr>
        </w:div>
        <w:div w:id="2081512633">
          <w:marLeft w:val="0"/>
          <w:marRight w:val="0"/>
          <w:marTop w:val="0"/>
          <w:marBottom w:val="0"/>
          <w:divBdr>
            <w:top w:val="none" w:sz="0" w:space="0" w:color="auto"/>
            <w:left w:val="none" w:sz="0" w:space="0" w:color="auto"/>
            <w:bottom w:val="none" w:sz="0" w:space="0" w:color="auto"/>
            <w:right w:val="none" w:sz="0" w:space="0" w:color="auto"/>
          </w:divBdr>
        </w:div>
        <w:div w:id="2116053517">
          <w:marLeft w:val="0"/>
          <w:marRight w:val="0"/>
          <w:marTop w:val="0"/>
          <w:marBottom w:val="0"/>
          <w:divBdr>
            <w:top w:val="none" w:sz="0" w:space="0" w:color="auto"/>
            <w:left w:val="none" w:sz="0" w:space="0" w:color="auto"/>
            <w:bottom w:val="none" w:sz="0" w:space="0" w:color="auto"/>
            <w:right w:val="none" w:sz="0" w:space="0" w:color="auto"/>
          </w:divBdr>
        </w:div>
      </w:divsChild>
    </w:div>
    <w:div w:id="491531048">
      <w:bodyDiv w:val="1"/>
      <w:marLeft w:val="0"/>
      <w:marRight w:val="0"/>
      <w:marTop w:val="0"/>
      <w:marBottom w:val="0"/>
      <w:divBdr>
        <w:top w:val="none" w:sz="0" w:space="0" w:color="auto"/>
        <w:left w:val="none" w:sz="0" w:space="0" w:color="auto"/>
        <w:bottom w:val="none" w:sz="0" w:space="0" w:color="auto"/>
        <w:right w:val="none" w:sz="0" w:space="0" w:color="auto"/>
      </w:divBdr>
    </w:div>
    <w:div w:id="520776640">
      <w:bodyDiv w:val="1"/>
      <w:marLeft w:val="0"/>
      <w:marRight w:val="0"/>
      <w:marTop w:val="0"/>
      <w:marBottom w:val="0"/>
      <w:divBdr>
        <w:top w:val="none" w:sz="0" w:space="0" w:color="auto"/>
        <w:left w:val="none" w:sz="0" w:space="0" w:color="auto"/>
        <w:bottom w:val="none" w:sz="0" w:space="0" w:color="auto"/>
        <w:right w:val="none" w:sz="0" w:space="0" w:color="auto"/>
      </w:divBdr>
    </w:div>
    <w:div w:id="579290398">
      <w:bodyDiv w:val="1"/>
      <w:marLeft w:val="0"/>
      <w:marRight w:val="0"/>
      <w:marTop w:val="0"/>
      <w:marBottom w:val="0"/>
      <w:divBdr>
        <w:top w:val="none" w:sz="0" w:space="0" w:color="auto"/>
        <w:left w:val="none" w:sz="0" w:space="0" w:color="auto"/>
        <w:bottom w:val="none" w:sz="0" w:space="0" w:color="auto"/>
        <w:right w:val="none" w:sz="0" w:space="0" w:color="auto"/>
      </w:divBdr>
    </w:div>
    <w:div w:id="580527652">
      <w:bodyDiv w:val="1"/>
      <w:marLeft w:val="0"/>
      <w:marRight w:val="0"/>
      <w:marTop w:val="0"/>
      <w:marBottom w:val="0"/>
      <w:divBdr>
        <w:top w:val="none" w:sz="0" w:space="0" w:color="auto"/>
        <w:left w:val="none" w:sz="0" w:space="0" w:color="auto"/>
        <w:bottom w:val="none" w:sz="0" w:space="0" w:color="auto"/>
        <w:right w:val="none" w:sz="0" w:space="0" w:color="auto"/>
      </w:divBdr>
    </w:div>
    <w:div w:id="613367174">
      <w:bodyDiv w:val="1"/>
      <w:marLeft w:val="0"/>
      <w:marRight w:val="0"/>
      <w:marTop w:val="0"/>
      <w:marBottom w:val="0"/>
      <w:divBdr>
        <w:top w:val="none" w:sz="0" w:space="0" w:color="auto"/>
        <w:left w:val="none" w:sz="0" w:space="0" w:color="auto"/>
        <w:bottom w:val="none" w:sz="0" w:space="0" w:color="auto"/>
        <w:right w:val="none" w:sz="0" w:space="0" w:color="auto"/>
      </w:divBdr>
      <w:divsChild>
        <w:div w:id="1852138464">
          <w:marLeft w:val="0"/>
          <w:marRight w:val="0"/>
          <w:marTop w:val="0"/>
          <w:marBottom w:val="0"/>
          <w:divBdr>
            <w:top w:val="none" w:sz="0" w:space="0" w:color="auto"/>
            <w:left w:val="none" w:sz="0" w:space="0" w:color="auto"/>
            <w:bottom w:val="none" w:sz="0" w:space="0" w:color="auto"/>
            <w:right w:val="none" w:sz="0" w:space="0" w:color="auto"/>
          </w:divBdr>
          <w:divsChild>
            <w:div w:id="1646548033">
              <w:marLeft w:val="0"/>
              <w:marRight w:val="0"/>
              <w:marTop w:val="0"/>
              <w:marBottom w:val="0"/>
              <w:divBdr>
                <w:top w:val="none" w:sz="0" w:space="0" w:color="auto"/>
                <w:left w:val="none" w:sz="0" w:space="0" w:color="auto"/>
                <w:bottom w:val="none" w:sz="0" w:space="0" w:color="auto"/>
                <w:right w:val="none" w:sz="0" w:space="0" w:color="auto"/>
              </w:divBdr>
              <w:divsChild>
                <w:div w:id="97723307">
                  <w:marLeft w:val="0"/>
                  <w:marRight w:val="0"/>
                  <w:marTop w:val="0"/>
                  <w:marBottom w:val="0"/>
                  <w:divBdr>
                    <w:top w:val="none" w:sz="0" w:space="0" w:color="auto"/>
                    <w:left w:val="none" w:sz="0" w:space="0" w:color="auto"/>
                    <w:bottom w:val="none" w:sz="0" w:space="0" w:color="auto"/>
                    <w:right w:val="none" w:sz="0" w:space="0" w:color="auto"/>
                  </w:divBdr>
                </w:div>
                <w:div w:id="1408261749">
                  <w:marLeft w:val="0"/>
                  <w:marRight w:val="0"/>
                  <w:marTop w:val="0"/>
                  <w:marBottom w:val="0"/>
                  <w:divBdr>
                    <w:top w:val="none" w:sz="0" w:space="0" w:color="auto"/>
                    <w:left w:val="none" w:sz="0" w:space="0" w:color="auto"/>
                    <w:bottom w:val="none" w:sz="0" w:space="0" w:color="auto"/>
                    <w:right w:val="none" w:sz="0" w:space="0" w:color="auto"/>
                  </w:divBdr>
                </w:div>
                <w:div w:id="1502158240">
                  <w:marLeft w:val="0"/>
                  <w:marRight w:val="0"/>
                  <w:marTop w:val="0"/>
                  <w:marBottom w:val="0"/>
                  <w:divBdr>
                    <w:top w:val="none" w:sz="0" w:space="0" w:color="auto"/>
                    <w:left w:val="none" w:sz="0" w:space="0" w:color="auto"/>
                    <w:bottom w:val="none" w:sz="0" w:space="0" w:color="auto"/>
                    <w:right w:val="none" w:sz="0" w:space="0" w:color="auto"/>
                  </w:divBdr>
                </w:div>
                <w:div w:id="16544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1638">
      <w:bodyDiv w:val="1"/>
      <w:marLeft w:val="0"/>
      <w:marRight w:val="0"/>
      <w:marTop w:val="0"/>
      <w:marBottom w:val="0"/>
      <w:divBdr>
        <w:top w:val="none" w:sz="0" w:space="0" w:color="auto"/>
        <w:left w:val="none" w:sz="0" w:space="0" w:color="auto"/>
        <w:bottom w:val="none" w:sz="0" w:space="0" w:color="auto"/>
        <w:right w:val="none" w:sz="0" w:space="0" w:color="auto"/>
      </w:divBdr>
    </w:div>
    <w:div w:id="618881011">
      <w:bodyDiv w:val="1"/>
      <w:marLeft w:val="0"/>
      <w:marRight w:val="0"/>
      <w:marTop w:val="0"/>
      <w:marBottom w:val="0"/>
      <w:divBdr>
        <w:top w:val="none" w:sz="0" w:space="0" w:color="auto"/>
        <w:left w:val="none" w:sz="0" w:space="0" w:color="auto"/>
        <w:bottom w:val="none" w:sz="0" w:space="0" w:color="auto"/>
        <w:right w:val="none" w:sz="0" w:space="0" w:color="auto"/>
      </w:divBdr>
    </w:div>
    <w:div w:id="667952004">
      <w:bodyDiv w:val="1"/>
      <w:marLeft w:val="0"/>
      <w:marRight w:val="0"/>
      <w:marTop w:val="0"/>
      <w:marBottom w:val="0"/>
      <w:divBdr>
        <w:top w:val="none" w:sz="0" w:space="0" w:color="auto"/>
        <w:left w:val="none" w:sz="0" w:space="0" w:color="auto"/>
        <w:bottom w:val="none" w:sz="0" w:space="0" w:color="auto"/>
        <w:right w:val="none" w:sz="0" w:space="0" w:color="auto"/>
      </w:divBdr>
    </w:div>
    <w:div w:id="687023227">
      <w:bodyDiv w:val="1"/>
      <w:marLeft w:val="0"/>
      <w:marRight w:val="0"/>
      <w:marTop w:val="0"/>
      <w:marBottom w:val="0"/>
      <w:divBdr>
        <w:top w:val="none" w:sz="0" w:space="0" w:color="auto"/>
        <w:left w:val="none" w:sz="0" w:space="0" w:color="auto"/>
        <w:bottom w:val="none" w:sz="0" w:space="0" w:color="auto"/>
        <w:right w:val="none" w:sz="0" w:space="0" w:color="auto"/>
      </w:divBdr>
    </w:div>
    <w:div w:id="698898970">
      <w:bodyDiv w:val="1"/>
      <w:marLeft w:val="0"/>
      <w:marRight w:val="0"/>
      <w:marTop w:val="0"/>
      <w:marBottom w:val="0"/>
      <w:divBdr>
        <w:top w:val="none" w:sz="0" w:space="0" w:color="auto"/>
        <w:left w:val="none" w:sz="0" w:space="0" w:color="auto"/>
        <w:bottom w:val="none" w:sz="0" w:space="0" w:color="auto"/>
        <w:right w:val="none" w:sz="0" w:space="0" w:color="auto"/>
      </w:divBdr>
    </w:div>
    <w:div w:id="706954348">
      <w:bodyDiv w:val="1"/>
      <w:marLeft w:val="0"/>
      <w:marRight w:val="0"/>
      <w:marTop w:val="0"/>
      <w:marBottom w:val="0"/>
      <w:divBdr>
        <w:top w:val="none" w:sz="0" w:space="0" w:color="auto"/>
        <w:left w:val="none" w:sz="0" w:space="0" w:color="auto"/>
        <w:bottom w:val="none" w:sz="0" w:space="0" w:color="auto"/>
        <w:right w:val="none" w:sz="0" w:space="0" w:color="auto"/>
      </w:divBdr>
    </w:div>
    <w:div w:id="718633516">
      <w:bodyDiv w:val="1"/>
      <w:marLeft w:val="0"/>
      <w:marRight w:val="0"/>
      <w:marTop w:val="0"/>
      <w:marBottom w:val="0"/>
      <w:divBdr>
        <w:top w:val="none" w:sz="0" w:space="0" w:color="auto"/>
        <w:left w:val="none" w:sz="0" w:space="0" w:color="auto"/>
        <w:bottom w:val="none" w:sz="0" w:space="0" w:color="auto"/>
        <w:right w:val="none" w:sz="0" w:space="0" w:color="auto"/>
      </w:divBdr>
    </w:div>
    <w:div w:id="782265299">
      <w:bodyDiv w:val="1"/>
      <w:marLeft w:val="0"/>
      <w:marRight w:val="0"/>
      <w:marTop w:val="0"/>
      <w:marBottom w:val="0"/>
      <w:divBdr>
        <w:top w:val="none" w:sz="0" w:space="0" w:color="auto"/>
        <w:left w:val="none" w:sz="0" w:space="0" w:color="auto"/>
        <w:bottom w:val="none" w:sz="0" w:space="0" w:color="auto"/>
        <w:right w:val="none" w:sz="0" w:space="0" w:color="auto"/>
      </w:divBdr>
    </w:div>
    <w:div w:id="826094757">
      <w:bodyDiv w:val="1"/>
      <w:marLeft w:val="0"/>
      <w:marRight w:val="0"/>
      <w:marTop w:val="0"/>
      <w:marBottom w:val="0"/>
      <w:divBdr>
        <w:top w:val="none" w:sz="0" w:space="0" w:color="auto"/>
        <w:left w:val="none" w:sz="0" w:space="0" w:color="auto"/>
        <w:bottom w:val="none" w:sz="0" w:space="0" w:color="auto"/>
        <w:right w:val="none" w:sz="0" w:space="0" w:color="auto"/>
      </w:divBdr>
    </w:div>
    <w:div w:id="879896691">
      <w:bodyDiv w:val="1"/>
      <w:marLeft w:val="0"/>
      <w:marRight w:val="0"/>
      <w:marTop w:val="0"/>
      <w:marBottom w:val="0"/>
      <w:divBdr>
        <w:top w:val="none" w:sz="0" w:space="0" w:color="auto"/>
        <w:left w:val="none" w:sz="0" w:space="0" w:color="auto"/>
        <w:bottom w:val="none" w:sz="0" w:space="0" w:color="auto"/>
        <w:right w:val="none" w:sz="0" w:space="0" w:color="auto"/>
      </w:divBdr>
    </w:div>
    <w:div w:id="915551522">
      <w:bodyDiv w:val="1"/>
      <w:marLeft w:val="0"/>
      <w:marRight w:val="0"/>
      <w:marTop w:val="0"/>
      <w:marBottom w:val="0"/>
      <w:divBdr>
        <w:top w:val="none" w:sz="0" w:space="0" w:color="auto"/>
        <w:left w:val="none" w:sz="0" w:space="0" w:color="auto"/>
        <w:bottom w:val="none" w:sz="0" w:space="0" w:color="auto"/>
        <w:right w:val="none" w:sz="0" w:space="0" w:color="auto"/>
      </w:divBdr>
    </w:div>
    <w:div w:id="938172377">
      <w:bodyDiv w:val="1"/>
      <w:marLeft w:val="0"/>
      <w:marRight w:val="0"/>
      <w:marTop w:val="0"/>
      <w:marBottom w:val="0"/>
      <w:divBdr>
        <w:top w:val="none" w:sz="0" w:space="0" w:color="auto"/>
        <w:left w:val="none" w:sz="0" w:space="0" w:color="auto"/>
        <w:bottom w:val="none" w:sz="0" w:space="0" w:color="auto"/>
        <w:right w:val="none" w:sz="0" w:space="0" w:color="auto"/>
      </w:divBdr>
    </w:div>
    <w:div w:id="958142367">
      <w:bodyDiv w:val="1"/>
      <w:marLeft w:val="0"/>
      <w:marRight w:val="0"/>
      <w:marTop w:val="0"/>
      <w:marBottom w:val="0"/>
      <w:divBdr>
        <w:top w:val="none" w:sz="0" w:space="0" w:color="auto"/>
        <w:left w:val="none" w:sz="0" w:space="0" w:color="auto"/>
        <w:bottom w:val="none" w:sz="0" w:space="0" w:color="auto"/>
        <w:right w:val="none" w:sz="0" w:space="0" w:color="auto"/>
      </w:divBdr>
    </w:div>
    <w:div w:id="967246909">
      <w:bodyDiv w:val="1"/>
      <w:marLeft w:val="0"/>
      <w:marRight w:val="0"/>
      <w:marTop w:val="0"/>
      <w:marBottom w:val="0"/>
      <w:divBdr>
        <w:top w:val="none" w:sz="0" w:space="0" w:color="auto"/>
        <w:left w:val="none" w:sz="0" w:space="0" w:color="auto"/>
        <w:bottom w:val="none" w:sz="0" w:space="0" w:color="auto"/>
        <w:right w:val="none" w:sz="0" w:space="0" w:color="auto"/>
      </w:divBdr>
    </w:div>
    <w:div w:id="1005207716">
      <w:bodyDiv w:val="1"/>
      <w:marLeft w:val="0"/>
      <w:marRight w:val="0"/>
      <w:marTop w:val="0"/>
      <w:marBottom w:val="0"/>
      <w:divBdr>
        <w:top w:val="none" w:sz="0" w:space="0" w:color="auto"/>
        <w:left w:val="none" w:sz="0" w:space="0" w:color="auto"/>
        <w:bottom w:val="none" w:sz="0" w:space="0" w:color="auto"/>
        <w:right w:val="none" w:sz="0" w:space="0" w:color="auto"/>
      </w:divBdr>
    </w:div>
    <w:div w:id="1047949891">
      <w:bodyDiv w:val="1"/>
      <w:marLeft w:val="0"/>
      <w:marRight w:val="0"/>
      <w:marTop w:val="0"/>
      <w:marBottom w:val="0"/>
      <w:divBdr>
        <w:top w:val="none" w:sz="0" w:space="0" w:color="auto"/>
        <w:left w:val="none" w:sz="0" w:space="0" w:color="auto"/>
        <w:bottom w:val="none" w:sz="0" w:space="0" w:color="auto"/>
        <w:right w:val="none" w:sz="0" w:space="0" w:color="auto"/>
      </w:divBdr>
    </w:div>
    <w:div w:id="1064528471">
      <w:bodyDiv w:val="1"/>
      <w:marLeft w:val="0"/>
      <w:marRight w:val="0"/>
      <w:marTop w:val="0"/>
      <w:marBottom w:val="0"/>
      <w:divBdr>
        <w:top w:val="none" w:sz="0" w:space="0" w:color="auto"/>
        <w:left w:val="none" w:sz="0" w:space="0" w:color="auto"/>
        <w:bottom w:val="none" w:sz="0" w:space="0" w:color="auto"/>
        <w:right w:val="none" w:sz="0" w:space="0" w:color="auto"/>
      </w:divBdr>
    </w:div>
    <w:div w:id="1072970223">
      <w:bodyDiv w:val="1"/>
      <w:marLeft w:val="0"/>
      <w:marRight w:val="0"/>
      <w:marTop w:val="0"/>
      <w:marBottom w:val="0"/>
      <w:divBdr>
        <w:top w:val="none" w:sz="0" w:space="0" w:color="auto"/>
        <w:left w:val="none" w:sz="0" w:space="0" w:color="auto"/>
        <w:bottom w:val="none" w:sz="0" w:space="0" w:color="auto"/>
        <w:right w:val="none" w:sz="0" w:space="0" w:color="auto"/>
      </w:divBdr>
    </w:div>
    <w:div w:id="1145052138">
      <w:bodyDiv w:val="1"/>
      <w:marLeft w:val="0"/>
      <w:marRight w:val="0"/>
      <w:marTop w:val="0"/>
      <w:marBottom w:val="0"/>
      <w:divBdr>
        <w:top w:val="none" w:sz="0" w:space="0" w:color="auto"/>
        <w:left w:val="none" w:sz="0" w:space="0" w:color="auto"/>
        <w:bottom w:val="none" w:sz="0" w:space="0" w:color="auto"/>
        <w:right w:val="none" w:sz="0" w:space="0" w:color="auto"/>
      </w:divBdr>
    </w:div>
    <w:div w:id="1161627033">
      <w:bodyDiv w:val="1"/>
      <w:marLeft w:val="0"/>
      <w:marRight w:val="0"/>
      <w:marTop w:val="0"/>
      <w:marBottom w:val="0"/>
      <w:divBdr>
        <w:top w:val="none" w:sz="0" w:space="0" w:color="auto"/>
        <w:left w:val="none" w:sz="0" w:space="0" w:color="auto"/>
        <w:bottom w:val="none" w:sz="0" w:space="0" w:color="auto"/>
        <w:right w:val="none" w:sz="0" w:space="0" w:color="auto"/>
      </w:divBdr>
    </w:div>
    <w:div w:id="1239706130">
      <w:bodyDiv w:val="1"/>
      <w:marLeft w:val="0"/>
      <w:marRight w:val="0"/>
      <w:marTop w:val="0"/>
      <w:marBottom w:val="0"/>
      <w:divBdr>
        <w:top w:val="none" w:sz="0" w:space="0" w:color="auto"/>
        <w:left w:val="none" w:sz="0" w:space="0" w:color="auto"/>
        <w:bottom w:val="none" w:sz="0" w:space="0" w:color="auto"/>
        <w:right w:val="none" w:sz="0" w:space="0" w:color="auto"/>
      </w:divBdr>
    </w:div>
    <w:div w:id="1240167109">
      <w:bodyDiv w:val="1"/>
      <w:marLeft w:val="0"/>
      <w:marRight w:val="0"/>
      <w:marTop w:val="0"/>
      <w:marBottom w:val="0"/>
      <w:divBdr>
        <w:top w:val="none" w:sz="0" w:space="0" w:color="auto"/>
        <w:left w:val="none" w:sz="0" w:space="0" w:color="auto"/>
        <w:bottom w:val="none" w:sz="0" w:space="0" w:color="auto"/>
        <w:right w:val="none" w:sz="0" w:space="0" w:color="auto"/>
      </w:divBdr>
    </w:div>
    <w:div w:id="1282372688">
      <w:bodyDiv w:val="1"/>
      <w:marLeft w:val="0"/>
      <w:marRight w:val="0"/>
      <w:marTop w:val="0"/>
      <w:marBottom w:val="0"/>
      <w:divBdr>
        <w:top w:val="none" w:sz="0" w:space="0" w:color="auto"/>
        <w:left w:val="none" w:sz="0" w:space="0" w:color="auto"/>
        <w:bottom w:val="none" w:sz="0" w:space="0" w:color="auto"/>
        <w:right w:val="none" w:sz="0" w:space="0" w:color="auto"/>
      </w:divBdr>
    </w:div>
    <w:div w:id="1303925489">
      <w:bodyDiv w:val="1"/>
      <w:marLeft w:val="0"/>
      <w:marRight w:val="0"/>
      <w:marTop w:val="0"/>
      <w:marBottom w:val="0"/>
      <w:divBdr>
        <w:top w:val="none" w:sz="0" w:space="0" w:color="auto"/>
        <w:left w:val="none" w:sz="0" w:space="0" w:color="auto"/>
        <w:bottom w:val="none" w:sz="0" w:space="0" w:color="auto"/>
        <w:right w:val="none" w:sz="0" w:space="0" w:color="auto"/>
      </w:divBdr>
    </w:div>
    <w:div w:id="1307778688">
      <w:bodyDiv w:val="1"/>
      <w:marLeft w:val="0"/>
      <w:marRight w:val="0"/>
      <w:marTop w:val="0"/>
      <w:marBottom w:val="0"/>
      <w:divBdr>
        <w:top w:val="none" w:sz="0" w:space="0" w:color="auto"/>
        <w:left w:val="none" w:sz="0" w:space="0" w:color="auto"/>
        <w:bottom w:val="none" w:sz="0" w:space="0" w:color="auto"/>
        <w:right w:val="none" w:sz="0" w:space="0" w:color="auto"/>
      </w:divBdr>
    </w:div>
    <w:div w:id="1329139793">
      <w:bodyDiv w:val="1"/>
      <w:marLeft w:val="0"/>
      <w:marRight w:val="0"/>
      <w:marTop w:val="0"/>
      <w:marBottom w:val="0"/>
      <w:divBdr>
        <w:top w:val="none" w:sz="0" w:space="0" w:color="auto"/>
        <w:left w:val="none" w:sz="0" w:space="0" w:color="auto"/>
        <w:bottom w:val="none" w:sz="0" w:space="0" w:color="auto"/>
        <w:right w:val="none" w:sz="0" w:space="0" w:color="auto"/>
      </w:divBdr>
    </w:div>
    <w:div w:id="1330017510">
      <w:bodyDiv w:val="1"/>
      <w:marLeft w:val="0"/>
      <w:marRight w:val="0"/>
      <w:marTop w:val="0"/>
      <w:marBottom w:val="0"/>
      <w:divBdr>
        <w:top w:val="none" w:sz="0" w:space="0" w:color="auto"/>
        <w:left w:val="none" w:sz="0" w:space="0" w:color="auto"/>
        <w:bottom w:val="none" w:sz="0" w:space="0" w:color="auto"/>
        <w:right w:val="none" w:sz="0" w:space="0" w:color="auto"/>
      </w:divBdr>
    </w:div>
    <w:div w:id="1355840415">
      <w:bodyDiv w:val="1"/>
      <w:marLeft w:val="0"/>
      <w:marRight w:val="0"/>
      <w:marTop w:val="0"/>
      <w:marBottom w:val="0"/>
      <w:divBdr>
        <w:top w:val="none" w:sz="0" w:space="0" w:color="auto"/>
        <w:left w:val="none" w:sz="0" w:space="0" w:color="auto"/>
        <w:bottom w:val="none" w:sz="0" w:space="0" w:color="auto"/>
        <w:right w:val="none" w:sz="0" w:space="0" w:color="auto"/>
      </w:divBdr>
    </w:div>
    <w:div w:id="1366445753">
      <w:bodyDiv w:val="1"/>
      <w:marLeft w:val="0"/>
      <w:marRight w:val="0"/>
      <w:marTop w:val="0"/>
      <w:marBottom w:val="0"/>
      <w:divBdr>
        <w:top w:val="none" w:sz="0" w:space="0" w:color="auto"/>
        <w:left w:val="none" w:sz="0" w:space="0" w:color="auto"/>
        <w:bottom w:val="none" w:sz="0" w:space="0" w:color="auto"/>
        <w:right w:val="none" w:sz="0" w:space="0" w:color="auto"/>
      </w:divBdr>
    </w:div>
    <w:div w:id="1377969640">
      <w:bodyDiv w:val="1"/>
      <w:marLeft w:val="0"/>
      <w:marRight w:val="0"/>
      <w:marTop w:val="0"/>
      <w:marBottom w:val="0"/>
      <w:divBdr>
        <w:top w:val="none" w:sz="0" w:space="0" w:color="auto"/>
        <w:left w:val="none" w:sz="0" w:space="0" w:color="auto"/>
        <w:bottom w:val="none" w:sz="0" w:space="0" w:color="auto"/>
        <w:right w:val="none" w:sz="0" w:space="0" w:color="auto"/>
      </w:divBdr>
    </w:div>
    <w:div w:id="1388602009">
      <w:bodyDiv w:val="1"/>
      <w:marLeft w:val="0"/>
      <w:marRight w:val="0"/>
      <w:marTop w:val="0"/>
      <w:marBottom w:val="0"/>
      <w:divBdr>
        <w:top w:val="none" w:sz="0" w:space="0" w:color="auto"/>
        <w:left w:val="none" w:sz="0" w:space="0" w:color="auto"/>
        <w:bottom w:val="none" w:sz="0" w:space="0" w:color="auto"/>
        <w:right w:val="none" w:sz="0" w:space="0" w:color="auto"/>
      </w:divBdr>
    </w:div>
    <w:div w:id="1422993569">
      <w:bodyDiv w:val="1"/>
      <w:marLeft w:val="0"/>
      <w:marRight w:val="0"/>
      <w:marTop w:val="0"/>
      <w:marBottom w:val="0"/>
      <w:divBdr>
        <w:top w:val="none" w:sz="0" w:space="0" w:color="auto"/>
        <w:left w:val="none" w:sz="0" w:space="0" w:color="auto"/>
        <w:bottom w:val="none" w:sz="0" w:space="0" w:color="auto"/>
        <w:right w:val="none" w:sz="0" w:space="0" w:color="auto"/>
      </w:divBdr>
      <w:divsChild>
        <w:div w:id="1776705295">
          <w:marLeft w:val="0"/>
          <w:marRight w:val="0"/>
          <w:marTop w:val="240"/>
          <w:marBottom w:val="240"/>
          <w:divBdr>
            <w:top w:val="none" w:sz="0" w:space="0" w:color="auto"/>
            <w:left w:val="none" w:sz="0" w:space="0" w:color="auto"/>
            <w:bottom w:val="none" w:sz="0" w:space="0" w:color="auto"/>
            <w:right w:val="none" w:sz="0" w:space="0" w:color="auto"/>
          </w:divBdr>
          <w:divsChild>
            <w:div w:id="8050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3394">
      <w:bodyDiv w:val="1"/>
      <w:marLeft w:val="0"/>
      <w:marRight w:val="0"/>
      <w:marTop w:val="0"/>
      <w:marBottom w:val="0"/>
      <w:divBdr>
        <w:top w:val="none" w:sz="0" w:space="0" w:color="auto"/>
        <w:left w:val="none" w:sz="0" w:space="0" w:color="auto"/>
        <w:bottom w:val="none" w:sz="0" w:space="0" w:color="auto"/>
        <w:right w:val="none" w:sz="0" w:space="0" w:color="auto"/>
      </w:divBdr>
      <w:divsChild>
        <w:div w:id="228463379">
          <w:marLeft w:val="0"/>
          <w:marRight w:val="0"/>
          <w:marTop w:val="240"/>
          <w:marBottom w:val="240"/>
          <w:divBdr>
            <w:top w:val="none" w:sz="0" w:space="0" w:color="auto"/>
            <w:left w:val="none" w:sz="0" w:space="0" w:color="auto"/>
            <w:bottom w:val="none" w:sz="0" w:space="0" w:color="auto"/>
            <w:right w:val="none" w:sz="0" w:space="0" w:color="auto"/>
          </w:divBdr>
          <w:divsChild>
            <w:div w:id="7794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5791">
      <w:bodyDiv w:val="1"/>
      <w:marLeft w:val="0"/>
      <w:marRight w:val="0"/>
      <w:marTop w:val="0"/>
      <w:marBottom w:val="0"/>
      <w:divBdr>
        <w:top w:val="none" w:sz="0" w:space="0" w:color="auto"/>
        <w:left w:val="none" w:sz="0" w:space="0" w:color="auto"/>
        <w:bottom w:val="none" w:sz="0" w:space="0" w:color="auto"/>
        <w:right w:val="none" w:sz="0" w:space="0" w:color="auto"/>
      </w:divBdr>
    </w:div>
    <w:div w:id="1452506396">
      <w:bodyDiv w:val="1"/>
      <w:marLeft w:val="0"/>
      <w:marRight w:val="0"/>
      <w:marTop w:val="0"/>
      <w:marBottom w:val="0"/>
      <w:divBdr>
        <w:top w:val="none" w:sz="0" w:space="0" w:color="auto"/>
        <w:left w:val="none" w:sz="0" w:space="0" w:color="auto"/>
        <w:bottom w:val="none" w:sz="0" w:space="0" w:color="auto"/>
        <w:right w:val="none" w:sz="0" w:space="0" w:color="auto"/>
      </w:divBdr>
    </w:div>
    <w:div w:id="1457136816">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sChild>
        <w:div w:id="68233847">
          <w:marLeft w:val="0"/>
          <w:marRight w:val="0"/>
          <w:marTop w:val="0"/>
          <w:marBottom w:val="0"/>
          <w:divBdr>
            <w:top w:val="none" w:sz="0" w:space="0" w:color="auto"/>
            <w:left w:val="none" w:sz="0" w:space="0" w:color="auto"/>
            <w:bottom w:val="none" w:sz="0" w:space="0" w:color="auto"/>
            <w:right w:val="none" w:sz="0" w:space="0" w:color="auto"/>
          </w:divBdr>
        </w:div>
        <w:div w:id="317850559">
          <w:marLeft w:val="0"/>
          <w:marRight w:val="0"/>
          <w:marTop w:val="0"/>
          <w:marBottom w:val="0"/>
          <w:divBdr>
            <w:top w:val="none" w:sz="0" w:space="0" w:color="auto"/>
            <w:left w:val="none" w:sz="0" w:space="0" w:color="auto"/>
            <w:bottom w:val="none" w:sz="0" w:space="0" w:color="auto"/>
            <w:right w:val="none" w:sz="0" w:space="0" w:color="auto"/>
          </w:divBdr>
        </w:div>
        <w:div w:id="485249629">
          <w:marLeft w:val="0"/>
          <w:marRight w:val="0"/>
          <w:marTop w:val="0"/>
          <w:marBottom w:val="0"/>
          <w:divBdr>
            <w:top w:val="none" w:sz="0" w:space="0" w:color="auto"/>
            <w:left w:val="none" w:sz="0" w:space="0" w:color="auto"/>
            <w:bottom w:val="none" w:sz="0" w:space="0" w:color="auto"/>
            <w:right w:val="none" w:sz="0" w:space="0" w:color="auto"/>
          </w:divBdr>
        </w:div>
        <w:div w:id="584462532">
          <w:marLeft w:val="0"/>
          <w:marRight w:val="0"/>
          <w:marTop w:val="0"/>
          <w:marBottom w:val="0"/>
          <w:divBdr>
            <w:top w:val="none" w:sz="0" w:space="0" w:color="auto"/>
            <w:left w:val="none" w:sz="0" w:space="0" w:color="auto"/>
            <w:bottom w:val="none" w:sz="0" w:space="0" w:color="auto"/>
            <w:right w:val="none" w:sz="0" w:space="0" w:color="auto"/>
          </w:divBdr>
        </w:div>
        <w:div w:id="603080416">
          <w:marLeft w:val="0"/>
          <w:marRight w:val="0"/>
          <w:marTop w:val="0"/>
          <w:marBottom w:val="0"/>
          <w:divBdr>
            <w:top w:val="none" w:sz="0" w:space="0" w:color="auto"/>
            <w:left w:val="none" w:sz="0" w:space="0" w:color="auto"/>
            <w:bottom w:val="none" w:sz="0" w:space="0" w:color="auto"/>
            <w:right w:val="none" w:sz="0" w:space="0" w:color="auto"/>
          </w:divBdr>
        </w:div>
        <w:div w:id="936643000">
          <w:marLeft w:val="0"/>
          <w:marRight w:val="0"/>
          <w:marTop w:val="0"/>
          <w:marBottom w:val="0"/>
          <w:divBdr>
            <w:top w:val="none" w:sz="0" w:space="0" w:color="auto"/>
            <w:left w:val="none" w:sz="0" w:space="0" w:color="auto"/>
            <w:bottom w:val="none" w:sz="0" w:space="0" w:color="auto"/>
            <w:right w:val="none" w:sz="0" w:space="0" w:color="auto"/>
          </w:divBdr>
        </w:div>
        <w:div w:id="1198854680">
          <w:marLeft w:val="0"/>
          <w:marRight w:val="0"/>
          <w:marTop w:val="0"/>
          <w:marBottom w:val="0"/>
          <w:divBdr>
            <w:top w:val="none" w:sz="0" w:space="0" w:color="auto"/>
            <w:left w:val="none" w:sz="0" w:space="0" w:color="auto"/>
            <w:bottom w:val="none" w:sz="0" w:space="0" w:color="auto"/>
            <w:right w:val="none" w:sz="0" w:space="0" w:color="auto"/>
          </w:divBdr>
        </w:div>
        <w:div w:id="1373652473">
          <w:marLeft w:val="0"/>
          <w:marRight w:val="0"/>
          <w:marTop w:val="0"/>
          <w:marBottom w:val="0"/>
          <w:divBdr>
            <w:top w:val="none" w:sz="0" w:space="0" w:color="auto"/>
            <w:left w:val="none" w:sz="0" w:space="0" w:color="auto"/>
            <w:bottom w:val="none" w:sz="0" w:space="0" w:color="auto"/>
            <w:right w:val="none" w:sz="0" w:space="0" w:color="auto"/>
          </w:divBdr>
        </w:div>
        <w:div w:id="1700275392">
          <w:marLeft w:val="0"/>
          <w:marRight w:val="0"/>
          <w:marTop w:val="0"/>
          <w:marBottom w:val="0"/>
          <w:divBdr>
            <w:top w:val="none" w:sz="0" w:space="0" w:color="auto"/>
            <w:left w:val="none" w:sz="0" w:space="0" w:color="auto"/>
            <w:bottom w:val="none" w:sz="0" w:space="0" w:color="auto"/>
            <w:right w:val="none" w:sz="0" w:space="0" w:color="auto"/>
          </w:divBdr>
        </w:div>
        <w:div w:id="1758282048">
          <w:marLeft w:val="0"/>
          <w:marRight w:val="0"/>
          <w:marTop w:val="0"/>
          <w:marBottom w:val="0"/>
          <w:divBdr>
            <w:top w:val="none" w:sz="0" w:space="0" w:color="auto"/>
            <w:left w:val="none" w:sz="0" w:space="0" w:color="auto"/>
            <w:bottom w:val="none" w:sz="0" w:space="0" w:color="auto"/>
            <w:right w:val="none" w:sz="0" w:space="0" w:color="auto"/>
          </w:divBdr>
        </w:div>
        <w:div w:id="2058774689">
          <w:marLeft w:val="0"/>
          <w:marRight w:val="0"/>
          <w:marTop w:val="0"/>
          <w:marBottom w:val="0"/>
          <w:divBdr>
            <w:top w:val="none" w:sz="0" w:space="0" w:color="auto"/>
            <w:left w:val="none" w:sz="0" w:space="0" w:color="auto"/>
            <w:bottom w:val="none" w:sz="0" w:space="0" w:color="auto"/>
            <w:right w:val="none" w:sz="0" w:space="0" w:color="auto"/>
          </w:divBdr>
        </w:div>
      </w:divsChild>
    </w:div>
    <w:div w:id="1494449629">
      <w:bodyDiv w:val="1"/>
      <w:marLeft w:val="0"/>
      <w:marRight w:val="0"/>
      <w:marTop w:val="0"/>
      <w:marBottom w:val="0"/>
      <w:divBdr>
        <w:top w:val="none" w:sz="0" w:space="0" w:color="auto"/>
        <w:left w:val="none" w:sz="0" w:space="0" w:color="auto"/>
        <w:bottom w:val="none" w:sz="0" w:space="0" w:color="auto"/>
        <w:right w:val="none" w:sz="0" w:space="0" w:color="auto"/>
      </w:divBdr>
    </w:div>
    <w:div w:id="1522938764">
      <w:bodyDiv w:val="1"/>
      <w:marLeft w:val="0"/>
      <w:marRight w:val="0"/>
      <w:marTop w:val="0"/>
      <w:marBottom w:val="0"/>
      <w:divBdr>
        <w:top w:val="none" w:sz="0" w:space="0" w:color="auto"/>
        <w:left w:val="none" w:sz="0" w:space="0" w:color="auto"/>
        <w:bottom w:val="none" w:sz="0" w:space="0" w:color="auto"/>
        <w:right w:val="none" w:sz="0" w:space="0" w:color="auto"/>
      </w:divBdr>
    </w:div>
    <w:div w:id="1568956367">
      <w:bodyDiv w:val="1"/>
      <w:marLeft w:val="0"/>
      <w:marRight w:val="0"/>
      <w:marTop w:val="0"/>
      <w:marBottom w:val="0"/>
      <w:divBdr>
        <w:top w:val="none" w:sz="0" w:space="0" w:color="auto"/>
        <w:left w:val="none" w:sz="0" w:space="0" w:color="auto"/>
        <w:bottom w:val="none" w:sz="0" w:space="0" w:color="auto"/>
        <w:right w:val="none" w:sz="0" w:space="0" w:color="auto"/>
      </w:divBdr>
    </w:div>
    <w:div w:id="1577784375">
      <w:bodyDiv w:val="1"/>
      <w:marLeft w:val="0"/>
      <w:marRight w:val="0"/>
      <w:marTop w:val="0"/>
      <w:marBottom w:val="0"/>
      <w:divBdr>
        <w:top w:val="none" w:sz="0" w:space="0" w:color="auto"/>
        <w:left w:val="none" w:sz="0" w:space="0" w:color="auto"/>
        <w:bottom w:val="none" w:sz="0" w:space="0" w:color="auto"/>
        <w:right w:val="none" w:sz="0" w:space="0" w:color="auto"/>
      </w:divBdr>
    </w:div>
    <w:div w:id="1597209865">
      <w:bodyDiv w:val="1"/>
      <w:marLeft w:val="0"/>
      <w:marRight w:val="0"/>
      <w:marTop w:val="0"/>
      <w:marBottom w:val="0"/>
      <w:divBdr>
        <w:top w:val="none" w:sz="0" w:space="0" w:color="auto"/>
        <w:left w:val="none" w:sz="0" w:space="0" w:color="auto"/>
        <w:bottom w:val="none" w:sz="0" w:space="0" w:color="auto"/>
        <w:right w:val="none" w:sz="0" w:space="0" w:color="auto"/>
      </w:divBdr>
    </w:div>
    <w:div w:id="1607886967">
      <w:bodyDiv w:val="1"/>
      <w:marLeft w:val="0"/>
      <w:marRight w:val="0"/>
      <w:marTop w:val="0"/>
      <w:marBottom w:val="0"/>
      <w:divBdr>
        <w:top w:val="none" w:sz="0" w:space="0" w:color="auto"/>
        <w:left w:val="none" w:sz="0" w:space="0" w:color="auto"/>
        <w:bottom w:val="none" w:sz="0" w:space="0" w:color="auto"/>
        <w:right w:val="none" w:sz="0" w:space="0" w:color="auto"/>
      </w:divBdr>
    </w:div>
    <w:div w:id="1698965359">
      <w:bodyDiv w:val="1"/>
      <w:marLeft w:val="0"/>
      <w:marRight w:val="0"/>
      <w:marTop w:val="0"/>
      <w:marBottom w:val="0"/>
      <w:divBdr>
        <w:top w:val="none" w:sz="0" w:space="0" w:color="auto"/>
        <w:left w:val="none" w:sz="0" w:space="0" w:color="auto"/>
        <w:bottom w:val="none" w:sz="0" w:space="0" w:color="auto"/>
        <w:right w:val="none" w:sz="0" w:space="0" w:color="auto"/>
      </w:divBdr>
    </w:div>
    <w:div w:id="1765690954">
      <w:bodyDiv w:val="1"/>
      <w:marLeft w:val="0"/>
      <w:marRight w:val="0"/>
      <w:marTop w:val="0"/>
      <w:marBottom w:val="0"/>
      <w:divBdr>
        <w:top w:val="none" w:sz="0" w:space="0" w:color="auto"/>
        <w:left w:val="none" w:sz="0" w:space="0" w:color="auto"/>
        <w:bottom w:val="none" w:sz="0" w:space="0" w:color="auto"/>
        <w:right w:val="none" w:sz="0" w:space="0" w:color="auto"/>
      </w:divBdr>
    </w:div>
    <w:div w:id="1767336344">
      <w:bodyDiv w:val="1"/>
      <w:marLeft w:val="0"/>
      <w:marRight w:val="0"/>
      <w:marTop w:val="0"/>
      <w:marBottom w:val="0"/>
      <w:divBdr>
        <w:top w:val="none" w:sz="0" w:space="0" w:color="auto"/>
        <w:left w:val="none" w:sz="0" w:space="0" w:color="auto"/>
        <w:bottom w:val="none" w:sz="0" w:space="0" w:color="auto"/>
        <w:right w:val="none" w:sz="0" w:space="0" w:color="auto"/>
      </w:divBdr>
    </w:div>
    <w:div w:id="1767655351">
      <w:bodyDiv w:val="1"/>
      <w:marLeft w:val="0"/>
      <w:marRight w:val="0"/>
      <w:marTop w:val="0"/>
      <w:marBottom w:val="0"/>
      <w:divBdr>
        <w:top w:val="none" w:sz="0" w:space="0" w:color="auto"/>
        <w:left w:val="none" w:sz="0" w:space="0" w:color="auto"/>
        <w:bottom w:val="none" w:sz="0" w:space="0" w:color="auto"/>
        <w:right w:val="none" w:sz="0" w:space="0" w:color="auto"/>
      </w:divBdr>
    </w:div>
    <w:div w:id="1785997964">
      <w:bodyDiv w:val="1"/>
      <w:marLeft w:val="0"/>
      <w:marRight w:val="0"/>
      <w:marTop w:val="0"/>
      <w:marBottom w:val="0"/>
      <w:divBdr>
        <w:top w:val="none" w:sz="0" w:space="0" w:color="auto"/>
        <w:left w:val="none" w:sz="0" w:space="0" w:color="auto"/>
        <w:bottom w:val="none" w:sz="0" w:space="0" w:color="auto"/>
        <w:right w:val="none" w:sz="0" w:space="0" w:color="auto"/>
      </w:divBdr>
    </w:div>
    <w:div w:id="1826704277">
      <w:bodyDiv w:val="1"/>
      <w:marLeft w:val="0"/>
      <w:marRight w:val="0"/>
      <w:marTop w:val="0"/>
      <w:marBottom w:val="0"/>
      <w:divBdr>
        <w:top w:val="none" w:sz="0" w:space="0" w:color="auto"/>
        <w:left w:val="none" w:sz="0" w:space="0" w:color="auto"/>
        <w:bottom w:val="none" w:sz="0" w:space="0" w:color="auto"/>
        <w:right w:val="none" w:sz="0" w:space="0" w:color="auto"/>
      </w:divBdr>
    </w:div>
    <w:div w:id="1830054330">
      <w:bodyDiv w:val="1"/>
      <w:marLeft w:val="0"/>
      <w:marRight w:val="0"/>
      <w:marTop w:val="0"/>
      <w:marBottom w:val="0"/>
      <w:divBdr>
        <w:top w:val="none" w:sz="0" w:space="0" w:color="auto"/>
        <w:left w:val="none" w:sz="0" w:space="0" w:color="auto"/>
        <w:bottom w:val="none" w:sz="0" w:space="0" w:color="auto"/>
        <w:right w:val="none" w:sz="0" w:space="0" w:color="auto"/>
      </w:divBdr>
    </w:div>
    <w:div w:id="1859081851">
      <w:bodyDiv w:val="1"/>
      <w:marLeft w:val="0"/>
      <w:marRight w:val="0"/>
      <w:marTop w:val="0"/>
      <w:marBottom w:val="0"/>
      <w:divBdr>
        <w:top w:val="none" w:sz="0" w:space="0" w:color="auto"/>
        <w:left w:val="none" w:sz="0" w:space="0" w:color="auto"/>
        <w:bottom w:val="none" w:sz="0" w:space="0" w:color="auto"/>
        <w:right w:val="none" w:sz="0" w:space="0" w:color="auto"/>
      </w:divBdr>
    </w:div>
    <w:div w:id="1871913616">
      <w:bodyDiv w:val="1"/>
      <w:marLeft w:val="0"/>
      <w:marRight w:val="0"/>
      <w:marTop w:val="0"/>
      <w:marBottom w:val="0"/>
      <w:divBdr>
        <w:top w:val="none" w:sz="0" w:space="0" w:color="auto"/>
        <w:left w:val="none" w:sz="0" w:space="0" w:color="auto"/>
        <w:bottom w:val="none" w:sz="0" w:space="0" w:color="auto"/>
        <w:right w:val="none" w:sz="0" w:space="0" w:color="auto"/>
      </w:divBdr>
    </w:div>
    <w:div w:id="1884830744">
      <w:bodyDiv w:val="1"/>
      <w:marLeft w:val="0"/>
      <w:marRight w:val="0"/>
      <w:marTop w:val="0"/>
      <w:marBottom w:val="0"/>
      <w:divBdr>
        <w:top w:val="none" w:sz="0" w:space="0" w:color="auto"/>
        <w:left w:val="none" w:sz="0" w:space="0" w:color="auto"/>
        <w:bottom w:val="none" w:sz="0" w:space="0" w:color="auto"/>
        <w:right w:val="none" w:sz="0" w:space="0" w:color="auto"/>
      </w:divBdr>
    </w:div>
    <w:div w:id="1916357235">
      <w:bodyDiv w:val="1"/>
      <w:marLeft w:val="0"/>
      <w:marRight w:val="0"/>
      <w:marTop w:val="0"/>
      <w:marBottom w:val="0"/>
      <w:divBdr>
        <w:top w:val="none" w:sz="0" w:space="0" w:color="auto"/>
        <w:left w:val="none" w:sz="0" w:space="0" w:color="auto"/>
        <w:bottom w:val="none" w:sz="0" w:space="0" w:color="auto"/>
        <w:right w:val="none" w:sz="0" w:space="0" w:color="auto"/>
      </w:divBdr>
    </w:div>
    <w:div w:id="1931309263">
      <w:bodyDiv w:val="1"/>
      <w:marLeft w:val="0"/>
      <w:marRight w:val="0"/>
      <w:marTop w:val="0"/>
      <w:marBottom w:val="0"/>
      <w:divBdr>
        <w:top w:val="none" w:sz="0" w:space="0" w:color="auto"/>
        <w:left w:val="none" w:sz="0" w:space="0" w:color="auto"/>
        <w:bottom w:val="none" w:sz="0" w:space="0" w:color="auto"/>
        <w:right w:val="none" w:sz="0" w:space="0" w:color="auto"/>
      </w:divBdr>
    </w:div>
    <w:div w:id="1949502530">
      <w:bodyDiv w:val="1"/>
      <w:marLeft w:val="0"/>
      <w:marRight w:val="0"/>
      <w:marTop w:val="0"/>
      <w:marBottom w:val="0"/>
      <w:divBdr>
        <w:top w:val="none" w:sz="0" w:space="0" w:color="auto"/>
        <w:left w:val="none" w:sz="0" w:space="0" w:color="auto"/>
        <w:bottom w:val="none" w:sz="0" w:space="0" w:color="auto"/>
        <w:right w:val="none" w:sz="0" w:space="0" w:color="auto"/>
      </w:divBdr>
    </w:div>
    <w:div w:id="1976596095">
      <w:bodyDiv w:val="1"/>
      <w:marLeft w:val="0"/>
      <w:marRight w:val="0"/>
      <w:marTop w:val="0"/>
      <w:marBottom w:val="0"/>
      <w:divBdr>
        <w:top w:val="none" w:sz="0" w:space="0" w:color="auto"/>
        <w:left w:val="none" w:sz="0" w:space="0" w:color="auto"/>
        <w:bottom w:val="none" w:sz="0" w:space="0" w:color="auto"/>
        <w:right w:val="none" w:sz="0" w:space="0" w:color="auto"/>
      </w:divBdr>
      <w:divsChild>
        <w:div w:id="484442162">
          <w:marLeft w:val="0"/>
          <w:marRight w:val="0"/>
          <w:marTop w:val="0"/>
          <w:marBottom w:val="120"/>
          <w:divBdr>
            <w:top w:val="none" w:sz="0" w:space="0" w:color="auto"/>
            <w:left w:val="none" w:sz="0" w:space="0" w:color="auto"/>
            <w:bottom w:val="none" w:sz="0" w:space="0" w:color="auto"/>
            <w:right w:val="none" w:sz="0" w:space="0" w:color="auto"/>
          </w:divBdr>
          <w:divsChild>
            <w:div w:id="1047992072">
              <w:marLeft w:val="0"/>
              <w:marRight w:val="0"/>
              <w:marTop w:val="0"/>
              <w:marBottom w:val="0"/>
              <w:divBdr>
                <w:top w:val="none" w:sz="0" w:space="0" w:color="auto"/>
                <w:left w:val="none" w:sz="0" w:space="0" w:color="auto"/>
                <w:bottom w:val="none" w:sz="0" w:space="0" w:color="auto"/>
                <w:right w:val="none" w:sz="0" w:space="0" w:color="auto"/>
              </w:divBdr>
            </w:div>
          </w:divsChild>
        </w:div>
        <w:div w:id="1602029080">
          <w:marLeft w:val="0"/>
          <w:marRight w:val="0"/>
          <w:marTop w:val="0"/>
          <w:marBottom w:val="120"/>
          <w:divBdr>
            <w:top w:val="none" w:sz="0" w:space="0" w:color="auto"/>
            <w:left w:val="none" w:sz="0" w:space="0" w:color="auto"/>
            <w:bottom w:val="none" w:sz="0" w:space="0" w:color="auto"/>
            <w:right w:val="none" w:sz="0" w:space="0" w:color="auto"/>
          </w:divBdr>
          <w:divsChild>
            <w:div w:id="61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6792">
      <w:bodyDiv w:val="1"/>
      <w:marLeft w:val="0"/>
      <w:marRight w:val="0"/>
      <w:marTop w:val="0"/>
      <w:marBottom w:val="0"/>
      <w:divBdr>
        <w:top w:val="none" w:sz="0" w:space="0" w:color="auto"/>
        <w:left w:val="none" w:sz="0" w:space="0" w:color="auto"/>
        <w:bottom w:val="none" w:sz="0" w:space="0" w:color="auto"/>
        <w:right w:val="none" w:sz="0" w:space="0" w:color="auto"/>
      </w:divBdr>
    </w:div>
    <w:div w:id="2028021311">
      <w:bodyDiv w:val="1"/>
      <w:marLeft w:val="0"/>
      <w:marRight w:val="0"/>
      <w:marTop w:val="0"/>
      <w:marBottom w:val="0"/>
      <w:divBdr>
        <w:top w:val="none" w:sz="0" w:space="0" w:color="auto"/>
        <w:left w:val="none" w:sz="0" w:space="0" w:color="auto"/>
        <w:bottom w:val="none" w:sz="0" w:space="0" w:color="auto"/>
        <w:right w:val="none" w:sz="0" w:space="0" w:color="auto"/>
      </w:divBdr>
    </w:div>
    <w:div w:id="2124692965">
      <w:bodyDiv w:val="1"/>
      <w:marLeft w:val="0"/>
      <w:marRight w:val="0"/>
      <w:marTop w:val="0"/>
      <w:marBottom w:val="0"/>
      <w:divBdr>
        <w:top w:val="none" w:sz="0" w:space="0" w:color="auto"/>
        <w:left w:val="none" w:sz="0" w:space="0" w:color="auto"/>
        <w:bottom w:val="none" w:sz="0" w:space="0" w:color="auto"/>
        <w:right w:val="none" w:sz="0" w:space="0" w:color="auto"/>
      </w:divBdr>
    </w:div>
    <w:div w:id="2128044127">
      <w:bodyDiv w:val="1"/>
      <w:marLeft w:val="0"/>
      <w:marRight w:val="0"/>
      <w:marTop w:val="0"/>
      <w:marBottom w:val="0"/>
      <w:divBdr>
        <w:top w:val="none" w:sz="0" w:space="0" w:color="auto"/>
        <w:left w:val="none" w:sz="0" w:space="0" w:color="auto"/>
        <w:bottom w:val="none" w:sz="0" w:space="0" w:color="auto"/>
        <w:right w:val="none" w:sz="0" w:space="0" w:color="auto"/>
      </w:divBdr>
      <w:divsChild>
        <w:div w:id="8607659">
          <w:marLeft w:val="0"/>
          <w:marRight w:val="0"/>
          <w:marTop w:val="0"/>
          <w:marBottom w:val="0"/>
          <w:divBdr>
            <w:top w:val="none" w:sz="0" w:space="0" w:color="auto"/>
            <w:left w:val="none" w:sz="0" w:space="0" w:color="auto"/>
            <w:bottom w:val="none" w:sz="0" w:space="0" w:color="auto"/>
            <w:right w:val="none" w:sz="0" w:space="0" w:color="auto"/>
          </w:divBdr>
          <w:divsChild>
            <w:div w:id="1244294759">
              <w:marLeft w:val="0"/>
              <w:marRight w:val="0"/>
              <w:marTop w:val="0"/>
              <w:marBottom w:val="0"/>
              <w:divBdr>
                <w:top w:val="none" w:sz="0" w:space="0" w:color="auto"/>
                <w:left w:val="none" w:sz="0" w:space="0" w:color="auto"/>
                <w:bottom w:val="none" w:sz="0" w:space="0" w:color="auto"/>
                <w:right w:val="none" w:sz="0" w:space="0" w:color="auto"/>
              </w:divBdr>
            </w:div>
          </w:divsChild>
        </w:div>
        <w:div w:id="22824138">
          <w:marLeft w:val="0"/>
          <w:marRight w:val="0"/>
          <w:marTop w:val="0"/>
          <w:marBottom w:val="0"/>
          <w:divBdr>
            <w:top w:val="none" w:sz="0" w:space="0" w:color="auto"/>
            <w:left w:val="none" w:sz="0" w:space="0" w:color="auto"/>
            <w:bottom w:val="none" w:sz="0" w:space="0" w:color="auto"/>
            <w:right w:val="none" w:sz="0" w:space="0" w:color="auto"/>
          </w:divBdr>
          <w:divsChild>
            <w:div w:id="809901145">
              <w:marLeft w:val="0"/>
              <w:marRight w:val="0"/>
              <w:marTop w:val="0"/>
              <w:marBottom w:val="0"/>
              <w:divBdr>
                <w:top w:val="none" w:sz="0" w:space="0" w:color="auto"/>
                <w:left w:val="none" w:sz="0" w:space="0" w:color="auto"/>
                <w:bottom w:val="none" w:sz="0" w:space="0" w:color="auto"/>
                <w:right w:val="none" w:sz="0" w:space="0" w:color="auto"/>
              </w:divBdr>
            </w:div>
          </w:divsChild>
        </w:div>
        <w:div w:id="43679104">
          <w:marLeft w:val="0"/>
          <w:marRight w:val="0"/>
          <w:marTop w:val="0"/>
          <w:marBottom w:val="0"/>
          <w:divBdr>
            <w:top w:val="none" w:sz="0" w:space="0" w:color="auto"/>
            <w:left w:val="none" w:sz="0" w:space="0" w:color="auto"/>
            <w:bottom w:val="none" w:sz="0" w:space="0" w:color="auto"/>
            <w:right w:val="none" w:sz="0" w:space="0" w:color="auto"/>
          </w:divBdr>
          <w:divsChild>
            <w:div w:id="1009916860">
              <w:marLeft w:val="0"/>
              <w:marRight w:val="0"/>
              <w:marTop w:val="0"/>
              <w:marBottom w:val="0"/>
              <w:divBdr>
                <w:top w:val="none" w:sz="0" w:space="0" w:color="auto"/>
                <w:left w:val="none" w:sz="0" w:space="0" w:color="auto"/>
                <w:bottom w:val="none" w:sz="0" w:space="0" w:color="auto"/>
                <w:right w:val="none" w:sz="0" w:space="0" w:color="auto"/>
              </w:divBdr>
            </w:div>
          </w:divsChild>
        </w:div>
        <w:div w:id="53285466">
          <w:marLeft w:val="0"/>
          <w:marRight w:val="0"/>
          <w:marTop w:val="0"/>
          <w:marBottom w:val="0"/>
          <w:divBdr>
            <w:top w:val="none" w:sz="0" w:space="0" w:color="auto"/>
            <w:left w:val="none" w:sz="0" w:space="0" w:color="auto"/>
            <w:bottom w:val="none" w:sz="0" w:space="0" w:color="auto"/>
            <w:right w:val="none" w:sz="0" w:space="0" w:color="auto"/>
          </w:divBdr>
          <w:divsChild>
            <w:div w:id="677774610">
              <w:marLeft w:val="0"/>
              <w:marRight w:val="0"/>
              <w:marTop w:val="0"/>
              <w:marBottom w:val="0"/>
              <w:divBdr>
                <w:top w:val="none" w:sz="0" w:space="0" w:color="auto"/>
                <w:left w:val="none" w:sz="0" w:space="0" w:color="auto"/>
                <w:bottom w:val="none" w:sz="0" w:space="0" w:color="auto"/>
                <w:right w:val="none" w:sz="0" w:space="0" w:color="auto"/>
              </w:divBdr>
            </w:div>
          </w:divsChild>
        </w:div>
        <w:div w:id="62341345">
          <w:marLeft w:val="0"/>
          <w:marRight w:val="0"/>
          <w:marTop w:val="0"/>
          <w:marBottom w:val="0"/>
          <w:divBdr>
            <w:top w:val="none" w:sz="0" w:space="0" w:color="auto"/>
            <w:left w:val="none" w:sz="0" w:space="0" w:color="auto"/>
            <w:bottom w:val="none" w:sz="0" w:space="0" w:color="auto"/>
            <w:right w:val="none" w:sz="0" w:space="0" w:color="auto"/>
          </w:divBdr>
          <w:divsChild>
            <w:div w:id="320937456">
              <w:marLeft w:val="0"/>
              <w:marRight w:val="0"/>
              <w:marTop w:val="0"/>
              <w:marBottom w:val="0"/>
              <w:divBdr>
                <w:top w:val="none" w:sz="0" w:space="0" w:color="auto"/>
                <w:left w:val="none" w:sz="0" w:space="0" w:color="auto"/>
                <w:bottom w:val="none" w:sz="0" w:space="0" w:color="auto"/>
                <w:right w:val="none" w:sz="0" w:space="0" w:color="auto"/>
              </w:divBdr>
            </w:div>
          </w:divsChild>
        </w:div>
        <w:div w:id="71633525">
          <w:marLeft w:val="0"/>
          <w:marRight w:val="0"/>
          <w:marTop w:val="0"/>
          <w:marBottom w:val="0"/>
          <w:divBdr>
            <w:top w:val="none" w:sz="0" w:space="0" w:color="auto"/>
            <w:left w:val="none" w:sz="0" w:space="0" w:color="auto"/>
            <w:bottom w:val="none" w:sz="0" w:space="0" w:color="auto"/>
            <w:right w:val="none" w:sz="0" w:space="0" w:color="auto"/>
          </w:divBdr>
          <w:divsChild>
            <w:div w:id="865556179">
              <w:marLeft w:val="0"/>
              <w:marRight w:val="0"/>
              <w:marTop w:val="0"/>
              <w:marBottom w:val="0"/>
              <w:divBdr>
                <w:top w:val="none" w:sz="0" w:space="0" w:color="auto"/>
                <w:left w:val="none" w:sz="0" w:space="0" w:color="auto"/>
                <w:bottom w:val="none" w:sz="0" w:space="0" w:color="auto"/>
                <w:right w:val="none" w:sz="0" w:space="0" w:color="auto"/>
              </w:divBdr>
            </w:div>
          </w:divsChild>
        </w:div>
        <w:div w:id="88697774">
          <w:marLeft w:val="0"/>
          <w:marRight w:val="0"/>
          <w:marTop w:val="0"/>
          <w:marBottom w:val="0"/>
          <w:divBdr>
            <w:top w:val="none" w:sz="0" w:space="0" w:color="auto"/>
            <w:left w:val="none" w:sz="0" w:space="0" w:color="auto"/>
            <w:bottom w:val="none" w:sz="0" w:space="0" w:color="auto"/>
            <w:right w:val="none" w:sz="0" w:space="0" w:color="auto"/>
          </w:divBdr>
          <w:divsChild>
            <w:div w:id="436607985">
              <w:marLeft w:val="0"/>
              <w:marRight w:val="0"/>
              <w:marTop w:val="0"/>
              <w:marBottom w:val="0"/>
              <w:divBdr>
                <w:top w:val="none" w:sz="0" w:space="0" w:color="auto"/>
                <w:left w:val="none" w:sz="0" w:space="0" w:color="auto"/>
                <w:bottom w:val="none" w:sz="0" w:space="0" w:color="auto"/>
                <w:right w:val="none" w:sz="0" w:space="0" w:color="auto"/>
              </w:divBdr>
            </w:div>
          </w:divsChild>
        </w:div>
        <w:div w:id="99687991">
          <w:marLeft w:val="0"/>
          <w:marRight w:val="0"/>
          <w:marTop w:val="0"/>
          <w:marBottom w:val="0"/>
          <w:divBdr>
            <w:top w:val="none" w:sz="0" w:space="0" w:color="auto"/>
            <w:left w:val="none" w:sz="0" w:space="0" w:color="auto"/>
            <w:bottom w:val="none" w:sz="0" w:space="0" w:color="auto"/>
            <w:right w:val="none" w:sz="0" w:space="0" w:color="auto"/>
          </w:divBdr>
          <w:divsChild>
            <w:div w:id="1778865265">
              <w:marLeft w:val="0"/>
              <w:marRight w:val="0"/>
              <w:marTop w:val="0"/>
              <w:marBottom w:val="0"/>
              <w:divBdr>
                <w:top w:val="none" w:sz="0" w:space="0" w:color="auto"/>
                <w:left w:val="none" w:sz="0" w:space="0" w:color="auto"/>
                <w:bottom w:val="none" w:sz="0" w:space="0" w:color="auto"/>
                <w:right w:val="none" w:sz="0" w:space="0" w:color="auto"/>
              </w:divBdr>
            </w:div>
          </w:divsChild>
        </w:div>
        <w:div w:id="124743317">
          <w:marLeft w:val="0"/>
          <w:marRight w:val="0"/>
          <w:marTop w:val="0"/>
          <w:marBottom w:val="0"/>
          <w:divBdr>
            <w:top w:val="none" w:sz="0" w:space="0" w:color="auto"/>
            <w:left w:val="none" w:sz="0" w:space="0" w:color="auto"/>
            <w:bottom w:val="none" w:sz="0" w:space="0" w:color="auto"/>
            <w:right w:val="none" w:sz="0" w:space="0" w:color="auto"/>
          </w:divBdr>
          <w:divsChild>
            <w:div w:id="889997684">
              <w:marLeft w:val="0"/>
              <w:marRight w:val="0"/>
              <w:marTop w:val="0"/>
              <w:marBottom w:val="0"/>
              <w:divBdr>
                <w:top w:val="none" w:sz="0" w:space="0" w:color="auto"/>
                <w:left w:val="none" w:sz="0" w:space="0" w:color="auto"/>
                <w:bottom w:val="none" w:sz="0" w:space="0" w:color="auto"/>
                <w:right w:val="none" w:sz="0" w:space="0" w:color="auto"/>
              </w:divBdr>
            </w:div>
            <w:div w:id="2026202960">
              <w:marLeft w:val="0"/>
              <w:marRight w:val="0"/>
              <w:marTop w:val="0"/>
              <w:marBottom w:val="0"/>
              <w:divBdr>
                <w:top w:val="none" w:sz="0" w:space="0" w:color="auto"/>
                <w:left w:val="none" w:sz="0" w:space="0" w:color="auto"/>
                <w:bottom w:val="none" w:sz="0" w:space="0" w:color="auto"/>
                <w:right w:val="none" w:sz="0" w:space="0" w:color="auto"/>
              </w:divBdr>
            </w:div>
          </w:divsChild>
        </w:div>
        <w:div w:id="126971067">
          <w:marLeft w:val="0"/>
          <w:marRight w:val="0"/>
          <w:marTop w:val="0"/>
          <w:marBottom w:val="0"/>
          <w:divBdr>
            <w:top w:val="none" w:sz="0" w:space="0" w:color="auto"/>
            <w:left w:val="none" w:sz="0" w:space="0" w:color="auto"/>
            <w:bottom w:val="none" w:sz="0" w:space="0" w:color="auto"/>
            <w:right w:val="none" w:sz="0" w:space="0" w:color="auto"/>
          </w:divBdr>
          <w:divsChild>
            <w:div w:id="1414935222">
              <w:marLeft w:val="0"/>
              <w:marRight w:val="0"/>
              <w:marTop w:val="0"/>
              <w:marBottom w:val="0"/>
              <w:divBdr>
                <w:top w:val="none" w:sz="0" w:space="0" w:color="auto"/>
                <w:left w:val="none" w:sz="0" w:space="0" w:color="auto"/>
                <w:bottom w:val="none" w:sz="0" w:space="0" w:color="auto"/>
                <w:right w:val="none" w:sz="0" w:space="0" w:color="auto"/>
              </w:divBdr>
            </w:div>
          </w:divsChild>
        </w:div>
        <w:div w:id="140662100">
          <w:marLeft w:val="0"/>
          <w:marRight w:val="0"/>
          <w:marTop w:val="0"/>
          <w:marBottom w:val="0"/>
          <w:divBdr>
            <w:top w:val="none" w:sz="0" w:space="0" w:color="auto"/>
            <w:left w:val="none" w:sz="0" w:space="0" w:color="auto"/>
            <w:bottom w:val="none" w:sz="0" w:space="0" w:color="auto"/>
            <w:right w:val="none" w:sz="0" w:space="0" w:color="auto"/>
          </w:divBdr>
          <w:divsChild>
            <w:div w:id="376854297">
              <w:marLeft w:val="0"/>
              <w:marRight w:val="0"/>
              <w:marTop w:val="0"/>
              <w:marBottom w:val="0"/>
              <w:divBdr>
                <w:top w:val="none" w:sz="0" w:space="0" w:color="auto"/>
                <w:left w:val="none" w:sz="0" w:space="0" w:color="auto"/>
                <w:bottom w:val="none" w:sz="0" w:space="0" w:color="auto"/>
                <w:right w:val="none" w:sz="0" w:space="0" w:color="auto"/>
              </w:divBdr>
            </w:div>
          </w:divsChild>
        </w:div>
        <w:div w:id="149097542">
          <w:marLeft w:val="0"/>
          <w:marRight w:val="0"/>
          <w:marTop w:val="0"/>
          <w:marBottom w:val="0"/>
          <w:divBdr>
            <w:top w:val="none" w:sz="0" w:space="0" w:color="auto"/>
            <w:left w:val="none" w:sz="0" w:space="0" w:color="auto"/>
            <w:bottom w:val="none" w:sz="0" w:space="0" w:color="auto"/>
            <w:right w:val="none" w:sz="0" w:space="0" w:color="auto"/>
          </w:divBdr>
          <w:divsChild>
            <w:div w:id="419061610">
              <w:marLeft w:val="0"/>
              <w:marRight w:val="0"/>
              <w:marTop w:val="0"/>
              <w:marBottom w:val="0"/>
              <w:divBdr>
                <w:top w:val="none" w:sz="0" w:space="0" w:color="auto"/>
                <w:left w:val="none" w:sz="0" w:space="0" w:color="auto"/>
                <w:bottom w:val="none" w:sz="0" w:space="0" w:color="auto"/>
                <w:right w:val="none" w:sz="0" w:space="0" w:color="auto"/>
              </w:divBdr>
            </w:div>
          </w:divsChild>
        </w:div>
        <w:div w:id="222525357">
          <w:marLeft w:val="0"/>
          <w:marRight w:val="0"/>
          <w:marTop w:val="0"/>
          <w:marBottom w:val="0"/>
          <w:divBdr>
            <w:top w:val="none" w:sz="0" w:space="0" w:color="auto"/>
            <w:left w:val="none" w:sz="0" w:space="0" w:color="auto"/>
            <w:bottom w:val="none" w:sz="0" w:space="0" w:color="auto"/>
            <w:right w:val="none" w:sz="0" w:space="0" w:color="auto"/>
          </w:divBdr>
          <w:divsChild>
            <w:div w:id="1168326884">
              <w:marLeft w:val="0"/>
              <w:marRight w:val="0"/>
              <w:marTop w:val="0"/>
              <w:marBottom w:val="0"/>
              <w:divBdr>
                <w:top w:val="none" w:sz="0" w:space="0" w:color="auto"/>
                <w:left w:val="none" w:sz="0" w:space="0" w:color="auto"/>
                <w:bottom w:val="none" w:sz="0" w:space="0" w:color="auto"/>
                <w:right w:val="none" w:sz="0" w:space="0" w:color="auto"/>
              </w:divBdr>
            </w:div>
          </w:divsChild>
        </w:div>
        <w:div w:id="227805518">
          <w:marLeft w:val="0"/>
          <w:marRight w:val="0"/>
          <w:marTop w:val="0"/>
          <w:marBottom w:val="0"/>
          <w:divBdr>
            <w:top w:val="none" w:sz="0" w:space="0" w:color="auto"/>
            <w:left w:val="none" w:sz="0" w:space="0" w:color="auto"/>
            <w:bottom w:val="none" w:sz="0" w:space="0" w:color="auto"/>
            <w:right w:val="none" w:sz="0" w:space="0" w:color="auto"/>
          </w:divBdr>
          <w:divsChild>
            <w:div w:id="1036389647">
              <w:marLeft w:val="0"/>
              <w:marRight w:val="0"/>
              <w:marTop w:val="0"/>
              <w:marBottom w:val="0"/>
              <w:divBdr>
                <w:top w:val="none" w:sz="0" w:space="0" w:color="auto"/>
                <w:left w:val="none" w:sz="0" w:space="0" w:color="auto"/>
                <w:bottom w:val="none" w:sz="0" w:space="0" w:color="auto"/>
                <w:right w:val="none" w:sz="0" w:space="0" w:color="auto"/>
              </w:divBdr>
            </w:div>
          </w:divsChild>
        </w:div>
        <w:div w:id="228006912">
          <w:marLeft w:val="0"/>
          <w:marRight w:val="0"/>
          <w:marTop w:val="0"/>
          <w:marBottom w:val="0"/>
          <w:divBdr>
            <w:top w:val="none" w:sz="0" w:space="0" w:color="auto"/>
            <w:left w:val="none" w:sz="0" w:space="0" w:color="auto"/>
            <w:bottom w:val="none" w:sz="0" w:space="0" w:color="auto"/>
            <w:right w:val="none" w:sz="0" w:space="0" w:color="auto"/>
          </w:divBdr>
          <w:divsChild>
            <w:div w:id="1407651398">
              <w:marLeft w:val="0"/>
              <w:marRight w:val="0"/>
              <w:marTop w:val="0"/>
              <w:marBottom w:val="0"/>
              <w:divBdr>
                <w:top w:val="none" w:sz="0" w:space="0" w:color="auto"/>
                <w:left w:val="none" w:sz="0" w:space="0" w:color="auto"/>
                <w:bottom w:val="none" w:sz="0" w:space="0" w:color="auto"/>
                <w:right w:val="none" w:sz="0" w:space="0" w:color="auto"/>
              </w:divBdr>
            </w:div>
          </w:divsChild>
        </w:div>
        <w:div w:id="231501977">
          <w:marLeft w:val="0"/>
          <w:marRight w:val="0"/>
          <w:marTop w:val="0"/>
          <w:marBottom w:val="0"/>
          <w:divBdr>
            <w:top w:val="none" w:sz="0" w:space="0" w:color="auto"/>
            <w:left w:val="none" w:sz="0" w:space="0" w:color="auto"/>
            <w:bottom w:val="none" w:sz="0" w:space="0" w:color="auto"/>
            <w:right w:val="none" w:sz="0" w:space="0" w:color="auto"/>
          </w:divBdr>
          <w:divsChild>
            <w:div w:id="1660844571">
              <w:marLeft w:val="0"/>
              <w:marRight w:val="0"/>
              <w:marTop w:val="0"/>
              <w:marBottom w:val="0"/>
              <w:divBdr>
                <w:top w:val="none" w:sz="0" w:space="0" w:color="auto"/>
                <w:left w:val="none" w:sz="0" w:space="0" w:color="auto"/>
                <w:bottom w:val="none" w:sz="0" w:space="0" w:color="auto"/>
                <w:right w:val="none" w:sz="0" w:space="0" w:color="auto"/>
              </w:divBdr>
            </w:div>
          </w:divsChild>
        </w:div>
        <w:div w:id="258486463">
          <w:marLeft w:val="0"/>
          <w:marRight w:val="0"/>
          <w:marTop w:val="0"/>
          <w:marBottom w:val="0"/>
          <w:divBdr>
            <w:top w:val="none" w:sz="0" w:space="0" w:color="auto"/>
            <w:left w:val="none" w:sz="0" w:space="0" w:color="auto"/>
            <w:bottom w:val="none" w:sz="0" w:space="0" w:color="auto"/>
            <w:right w:val="none" w:sz="0" w:space="0" w:color="auto"/>
          </w:divBdr>
          <w:divsChild>
            <w:div w:id="667632592">
              <w:marLeft w:val="0"/>
              <w:marRight w:val="0"/>
              <w:marTop w:val="0"/>
              <w:marBottom w:val="0"/>
              <w:divBdr>
                <w:top w:val="none" w:sz="0" w:space="0" w:color="auto"/>
                <w:left w:val="none" w:sz="0" w:space="0" w:color="auto"/>
                <w:bottom w:val="none" w:sz="0" w:space="0" w:color="auto"/>
                <w:right w:val="none" w:sz="0" w:space="0" w:color="auto"/>
              </w:divBdr>
            </w:div>
          </w:divsChild>
        </w:div>
        <w:div w:id="336662505">
          <w:marLeft w:val="0"/>
          <w:marRight w:val="0"/>
          <w:marTop w:val="0"/>
          <w:marBottom w:val="0"/>
          <w:divBdr>
            <w:top w:val="none" w:sz="0" w:space="0" w:color="auto"/>
            <w:left w:val="none" w:sz="0" w:space="0" w:color="auto"/>
            <w:bottom w:val="none" w:sz="0" w:space="0" w:color="auto"/>
            <w:right w:val="none" w:sz="0" w:space="0" w:color="auto"/>
          </w:divBdr>
          <w:divsChild>
            <w:div w:id="1318144336">
              <w:marLeft w:val="0"/>
              <w:marRight w:val="0"/>
              <w:marTop w:val="0"/>
              <w:marBottom w:val="0"/>
              <w:divBdr>
                <w:top w:val="none" w:sz="0" w:space="0" w:color="auto"/>
                <w:left w:val="none" w:sz="0" w:space="0" w:color="auto"/>
                <w:bottom w:val="none" w:sz="0" w:space="0" w:color="auto"/>
                <w:right w:val="none" w:sz="0" w:space="0" w:color="auto"/>
              </w:divBdr>
            </w:div>
            <w:div w:id="1905139539">
              <w:marLeft w:val="0"/>
              <w:marRight w:val="0"/>
              <w:marTop w:val="0"/>
              <w:marBottom w:val="0"/>
              <w:divBdr>
                <w:top w:val="none" w:sz="0" w:space="0" w:color="auto"/>
                <w:left w:val="none" w:sz="0" w:space="0" w:color="auto"/>
                <w:bottom w:val="none" w:sz="0" w:space="0" w:color="auto"/>
                <w:right w:val="none" w:sz="0" w:space="0" w:color="auto"/>
              </w:divBdr>
            </w:div>
          </w:divsChild>
        </w:div>
        <w:div w:id="383990227">
          <w:marLeft w:val="0"/>
          <w:marRight w:val="0"/>
          <w:marTop w:val="0"/>
          <w:marBottom w:val="0"/>
          <w:divBdr>
            <w:top w:val="none" w:sz="0" w:space="0" w:color="auto"/>
            <w:left w:val="none" w:sz="0" w:space="0" w:color="auto"/>
            <w:bottom w:val="none" w:sz="0" w:space="0" w:color="auto"/>
            <w:right w:val="none" w:sz="0" w:space="0" w:color="auto"/>
          </w:divBdr>
          <w:divsChild>
            <w:div w:id="97680146">
              <w:marLeft w:val="0"/>
              <w:marRight w:val="0"/>
              <w:marTop w:val="0"/>
              <w:marBottom w:val="0"/>
              <w:divBdr>
                <w:top w:val="none" w:sz="0" w:space="0" w:color="auto"/>
                <w:left w:val="none" w:sz="0" w:space="0" w:color="auto"/>
                <w:bottom w:val="none" w:sz="0" w:space="0" w:color="auto"/>
                <w:right w:val="none" w:sz="0" w:space="0" w:color="auto"/>
              </w:divBdr>
            </w:div>
          </w:divsChild>
        </w:div>
        <w:div w:id="384910191">
          <w:marLeft w:val="0"/>
          <w:marRight w:val="0"/>
          <w:marTop w:val="0"/>
          <w:marBottom w:val="0"/>
          <w:divBdr>
            <w:top w:val="none" w:sz="0" w:space="0" w:color="auto"/>
            <w:left w:val="none" w:sz="0" w:space="0" w:color="auto"/>
            <w:bottom w:val="none" w:sz="0" w:space="0" w:color="auto"/>
            <w:right w:val="none" w:sz="0" w:space="0" w:color="auto"/>
          </w:divBdr>
          <w:divsChild>
            <w:div w:id="1288317621">
              <w:marLeft w:val="0"/>
              <w:marRight w:val="0"/>
              <w:marTop w:val="0"/>
              <w:marBottom w:val="0"/>
              <w:divBdr>
                <w:top w:val="none" w:sz="0" w:space="0" w:color="auto"/>
                <w:left w:val="none" w:sz="0" w:space="0" w:color="auto"/>
                <w:bottom w:val="none" w:sz="0" w:space="0" w:color="auto"/>
                <w:right w:val="none" w:sz="0" w:space="0" w:color="auto"/>
              </w:divBdr>
            </w:div>
            <w:div w:id="1702322297">
              <w:marLeft w:val="0"/>
              <w:marRight w:val="0"/>
              <w:marTop w:val="0"/>
              <w:marBottom w:val="0"/>
              <w:divBdr>
                <w:top w:val="none" w:sz="0" w:space="0" w:color="auto"/>
                <w:left w:val="none" w:sz="0" w:space="0" w:color="auto"/>
                <w:bottom w:val="none" w:sz="0" w:space="0" w:color="auto"/>
                <w:right w:val="none" w:sz="0" w:space="0" w:color="auto"/>
              </w:divBdr>
            </w:div>
          </w:divsChild>
        </w:div>
        <w:div w:id="387999762">
          <w:marLeft w:val="0"/>
          <w:marRight w:val="0"/>
          <w:marTop w:val="0"/>
          <w:marBottom w:val="0"/>
          <w:divBdr>
            <w:top w:val="none" w:sz="0" w:space="0" w:color="auto"/>
            <w:left w:val="none" w:sz="0" w:space="0" w:color="auto"/>
            <w:bottom w:val="none" w:sz="0" w:space="0" w:color="auto"/>
            <w:right w:val="none" w:sz="0" w:space="0" w:color="auto"/>
          </w:divBdr>
          <w:divsChild>
            <w:div w:id="224143016">
              <w:marLeft w:val="0"/>
              <w:marRight w:val="0"/>
              <w:marTop w:val="0"/>
              <w:marBottom w:val="0"/>
              <w:divBdr>
                <w:top w:val="none" w:sz="0" w:space="0" w:color="auto"/>
                <w:left w:val="none" w:sz="0" w:space="0" w:color="auto"/>
                <w:bottom w:val="none" w:sz="0" w:space="0" w:color="auto"/>
                <w:right w:val="none" w:sz="0" w:space="0" w:color="auto"/>
              </w:divBdr>
            </w:div>
          </w:divsChild>
        </w:div>
        <w:div w:id="391317155">
          <w:marLeft w:val="0"/>
          <w:marRight w:val="0"/>
          <w:marTop w:val="0"/>
          <w:marBottom w:val="0"/>
          <w:divBdr>
            <w:top w:val="none" w:sz="0" w:space="0" w:color="auto"/>
            <w:left w:val="none" w:sz="0" w:space="0" w:color="auto"/>
            <w:bottom w:val="none" w:sz="0" w:space="0" w:color="auto"/>
            <w:right w:val="none" w:sz="0" w:space="0" w:color="auto"/>
          </w:divBdr>
          <w:divsChild>
            <w:div w:id="1692032607">
              <w:marLeft w:val="0"/>
              <w:marRight w:val="0"/>
              <w:marTop w:val="0"/>
              <w:marBottom w:val="0"/>
              <w:divBdr>
                <w:top w:val="none" w:sz="0" w:space="0" w:color="auto"/>
                <w:left w:val="none" w:sz="0" w:space="0" w:color="auto"/>
                <w:bottom w:val="none" w:sz="0" w:space="0" w:color="auto"/>
                <w:right w:val="none" w:sz="0" w:space="0" w:color="auto"/>
              </w:divBdr>
            </w:div>
          </w:divsChild>
        </w:div>
        <w:div w:id="411581916">
          <w:marLeft w:val="0"/>
          <w:marRight w:val="0"/>
          <w:marTop w:val="0"/>
          <w:marBottom w:val="0"/>
          <w:divBdr>
            <w:top w:val="none" w:sz="0" w:space="0" w:color="auto"/>
            <w:left w:val="none" w:sz="0" w:space="0" w:color="auto"/>
            <w:bottom w:val="none" w:sz="0" w:space="0" w:color="auto"/>
            <w:right w:val="none" w:sz="0" w:space="0" w:color="auto"/>
          </w:divBdr>
          <w:divsChild>
            <w:div w:id="1050568034">
              <w:marLeft w:val="0"/>
              <w:marRight w:val="0"/>
              <w:marTop w:val="0"/>
              <w:marBottom w:val="0"/>
              <w:divBdr>
                <w:top w:val="none" w:sz="0" w:space="0" w:color="auto"/>
                <w:left w:val="none" w:sz="0" w:space="0" w:color="auto"/>
                <w:bottom w:val="none" w:sz="0" w:space="0" w:color="auto"/>
                <w:right w:val="none" w:sz="0" w:space="0" w:color="auto"/>
              </w:divBdr>
            </w:div>
          </w:divsChild>
        </w:div>
        <w:div w:id="417407462">
          <w:marLeft w:val="0"/>
          <w:marRight w:val="0"/>
          <w:marTop w:val="0"/>
          <w:marBottom w:val="0"/>
          <w:divBdr>
            <w:top w:val="none" w:sz="0" w:space="0" w:color="auto"/>
            <w:left w:val="none" w:sz="0" w:space="0" w:color="auto"/>
            <w:bottom w:val="none" w:sz="0" w:space="0" w:color="auto"/>
            <w:right w:val="none" w:sz="0" w:space="0" w:color="auto"/>
          </w:divBdr>
          <w:divsChild>
            <w:div w:id="1316229265">
              <w:marLeft w:val="0"/>
              <w:marRight w:val="0"/>
              <w:marTop w:val="0"/>
              <w:marBottom w:val="0"/>
              <w:divBdr>
                <w:top w:val="none" w:sz="0" w:space="0" w:color="auto"/>
                <w:left w:val="none" w:sz="0" w:space="0" w:color="auto"/>
                <w:bottom w:val="none" w:sz="0" w:space="0" w:color="auto"/>
                <w:right w:val="none" w:sz="0" w:space="0" w:color="auto"/>
              </w:divBdr>
            </w:div>
          </w:divsChild>
        </w:div>
        <w:div w:id="424882956">
          <w:marLeft w:val="0"/>
          <w:marRight w:val="0"/>
          <w:marTop w:val="0"/>
          <w:marBottom w:val="0"/>
          <w:divBdr>
            <w:top w:val="none" w:sz="0" w:space="0" w:color="auto"/>
            <w:left w:val="none" w:sz="0" w:space="0" w:color="auto"/>
            <w:bottom w:val="none" w:sz="0" w:space="0" w:color="auto"/>
            <w:right w:val="none" w:sz="0" w:space="0" w:color="auto"/>
          </w:divBdr>
          <w:divsChild>
            <w:div w:id="291521251">
              <w:marLeft w:val="0"/>
              <w:marRight w:val="0"/>
              <w:marTop w:val="0"/>
              <w:marBottom w:val="0"/>
              <w:divBdr>
                <w:top w:val="none" w:sz="0" w:space="0" w:color="auto"/>
                <w:left w:val="none" w:sz="0" w:space="0" w:color="auto"/>
                <w:bottom w:val="none" w:sz="0" w:space="0" w:color="auto"/>
                <w:right w:val="none" w:sz="0" w:space="0" w:color="auto"/>
              </w:divBdr>
            </w:div>
          </w:divsChild>
        </w:div>
        <w:div w:id="429277646">
          <w:marLeft w:val="0"/>
          <w:marRight w:val="0"/>
          <w:marTop w:val="0"/>
          <w:marBottom w:val="0"/>
          <w:divBdr>
            <w:top w:val="none" w:sz="0" w:space="0" w:color="auto"/>
            <w:left w:val="none" w:sz="0" w:space="0" w:color="auto"/>
            <w:bottom w:val="none" w:sz="0" w:space="0" w:color="auto"/>
            <w:right w:val="none" w:sz="0" w:space="0" w:color="auto"/>
          </w:divBdr>
          <w:divsChild>
            <w:div w:id="925260787">
              <w:marLeft w:val="0"/>
              <w:marRight w:val="0"/>
              <w:marTop w:val="0"/>
              <w:marBottom w:val="0"/>
              <w:divBdr>
                <w:top w:val="none" w:sz="0" w:space="0" w:color="auto"/>
                <w:left w:val="none" w:sz="0" w:space="0" w:color="auto"/>
                <w:bottom w:val="none" w:sz="0" w:space="0" w:color="auto"/>
                <w:right w:val="none" w:sz="0" w:space="0" w:color="auto"/>
              </w:divBdr>
            </w:div>
          </w:divsChild>
        </w:div>
        <w:div w:id="432172779">
          <w:marLeft w:val="0"/>
          <w:marRight w:val="0"/>
          <w:marTop w:val="0"/>
          <w:marBottom w:val="0"/>
          <w:divBdr>
            <w:top w:val="none" w:sz="0" w:space="0" w:color="auto"/>
            <w:left w:val="none" w:sz="0" w:space="0" w:color="auto"/>
            <w:bottom w:val="none" w:sz="0" w:space="0" w:color="auto"/>
            <w:right w:val="none" w:sz="0" w:space="0" w:color="auto"/>
          </w:divBdr>
          <w:divsChild>
            <w:div w:id="1090930260">
              <w:marLeft w:val="0"/>
              <w:marRight w:val="0"/>
              <w:marTop w:val="0"/>
              <w:marBottom w:val="0"/>
              <w:divBdr>
                <w:top w:val="none" w:sz="0" w:space="0" w:color="auto"/>
                <w:left w:val="none" w:sz="0" w:space="0" w:color="auto"/>
                <w:bottom w:val="none" w:sz="0" w:space="0" w:color="auto"/>
                <w:right w:val="none" w:sz="0" w:space="0" w:color="auto"/>
              </w:divBdr>
            </w:div>
          </w:divsChild>
        </w:div>
        <w:div w:id="442306125">
          <w:marLeft w:val="0"/>
          <w:marRight w:val="0"/>
          <w:marTop w:val="0"/>
          <w:marBottom w:val="0"/>
          <w:divBdr>
            <w:top w:val="none" w:sz="0" w:space="0" w:color="auto"/>
            <w:left w:val="none" w:sz="0" w:space="0" w:color="auto"/>
            <w:bottom w:val="none" w:sz="0" w:space="0" w:color="auto"/>
            <w:right w:val="none" w:sz="0" w:space="0" w:color="auto"/>
          </w:divBdr>
          <w:divsChild>
            <w:div w:id="1660691429">
              <w:marLeft w:val="0"/>
              <w:marRight w:val="0"/>
              <w:marTop w:val="0"/>
              <w:marBottom w:val="0"/>
              <w:divBdr>
                <w:top w:val="none" w:sz="0" w:space="0" w:color="auto"/>
                <w:left w:val="none" w:sz="0" w:space="0" w:color="auto"/>
                <w:bottom w:val="none" w:sz="0" w:space="0" w:color="auto"/>
                <w:right w:val="none" w:sz="0" w:space="0" w:color="auto"/>
              </w:divBdr>
            </w:div>
          </w:divsChild>
        </w:div>
        <w:div w:id="457066201">
          <w:marLeft w:val="0"/>
          <w:marRight w:val="0"/>
          <w:marTop w:val="0"/>
          <w:marBottom w:val="0"/>
          <w:divBdr>
            <w:top w:val="none" w:sz="0" w:space="0" w:color="auto"/>
            <w:left w:val="none" w:sz="0" w:space="0" w:color="auto"/>
            <w:bottom w:val="none" w:sz="0" w:space="0" w:color="auto"/>
            <w:right w:val="none" w:sz="0" w:space="0" w:color="auto"/>
          </w:divBdr>
          <w:divsChild>
            <w:div w:id="2017876298">
              <w:marLeft w:val="0"/>
              <w:marRight w:val="0"/>
              <w:marTop w:val="0"/>
              <w:marBottom w:val="0"/>
              <w:divBdr>
                <w:top w:val="none" w:sz="0" w:space="0" w:color="auto"/>
                <w:left w:val="none" w:sz="0" w:space="0" w:color="auto"/>
                <w:bottom w:val="none" w:sz="0" w:space="0" w:color="auto"/>
                <w:right w:val="none" w:sz="0" w:space="0" w:color="auto"/>
              </w:divBdr>
            </w:div>
          </w:divsChild>
        </w:div>
        <w:div w:id="475804033">
          <w:marLeft w:val="0"/>
          <w:marRight w:val="0"/>
          <w:marTop w:val="0"/>
          <w:marBottom w:val="0"/>
          <w:divBdr>
            <w:top w:val="none" w:sz="0" w:space="0" w:color="auto"/>
            <w:left w:val="none" w:sz="0" w:space="0" w:color="auto"/>
            <w:bottom w:val="none" w:sz="0" w:space="0" w:color="auto"/>
            <w:right w:val="none" w:sz="0" w:space="0" w:color="auto"/>
          </w:divBdr>
          <w:divsChild>
            <w:div w:id="643658464">
              <w:marLeft w:val="0"/>
              <w:marRight w:val="0"/>
              <w:marTop w:val="0"/>
              <w:marBottom w:val="0"/>
              <w:divBdr>
                <w:top w:val="none" w:sz="0" w:space="0" w:color="auto"/>
                <w:left w:val="none" w:sz="0" w:space="0" w:color="auto"/>
                <w:bottom w:val="none" w:sz="0" w:space="0" w:color="auto"/>
                <w:right w:val="none" w:sz="0" w:space="0" w:color="auto"/>
              </w:divBdr>
            </w:div>
          </w:divsChild>
        </w:div>
        <w:div w:id="494414757">
          <w:marLeft w:val="0"/>
          <w:marRight w:val="0"/>
          <w:marTop w:val="0"/>
          <w:marBottom w:val="0"/>
          <w:divBdr>
            <w:top w:val="none" w:sz="0" w:space="0" w:color="auto"/>
            <w:left w:val="none" w:sz="0" w:space="0" w:color="auto"/>
            <w:bottom w:val="none" w:sz="0" w:space="0" w:color="auto"/>
            <w:right w:val="none" w:sz="0" w:space="0" w:color="auto"/>
          </w:divBdr>
          <w:divsChild>
            <w:div w:id="11735699">
              <w:marLeft w:val="0"/>
              <w:marRight w:val="0"/>
              <w:marTop w:val="0"/>
              <w:marBottom w:val="0"/>
              <w:divBdr>
                <w:top w:val="none" w:sz="0" w:space="0" w:color="auto"/>
                <w:left w:val="none" w:sz="0" w:space="0" w:color="auto"/>
                <w:bottom w:val="none" w:sz="0" w:space="0" w:color="auto"/>
                <w:right w:val="none" w:sz="0" w:space="0" w:color="auto"/>
              </w:divBdr>
            </w:div>
          </w:divsChild>
        </w:div>
        <w:div w:id="506595973">
          <w:marLeft w:val="0"/>
          <w:marRight w:val="0"/>
          <w:marTop w:val="0"/>
          <w:marBottom w:val="0"/>
          <w:divBdr>
            <w:top w:val="none" w:sz="0" w:space="0" w:color="auto"/>
            <w:left w:val="none" w:sz="0" w:space="0" w:color="auto"/>
            <w:bottom w:val="none" w:sz="0" w:space="0" w:color="auto"/>
            <w:right w:val="none" w:sz="0" w:space="0" w:color="auto"/>
          </w:divBdr>
          <w:divsChild>
            <w:div w:id="2088261896">
              <w:marLeft w:val="0"/>
              <w:marRight w:val="0"/>
              <w:marTop w:val="0"/>
              <w:marBottom w:val="0"/>
              <w:divBdr>
                <w:top w:val="none" w:sz="0" w:space="0" w:color="auto"/>
                <w:left w:val="none" w:sz="0" w:space="0" w:color="auto"/>
                <w:bottom w:val="none" w:sz="0" w:space="0" w:color="auto"/>
                <w:right w:val="none" w:sz="0" w:space="0" w:color="auto"/>
              </w:divBdr>
            </w:div>
          </w:divsChild>
        </w:div>
        <w:div w:id="521745413">
          <w:marLeft w:val="0"/>
          <w:marRight w:val="0"/>
          <w:marTop w:val="0"/>
          <w:marBottom w:val="0"/>
          <w:divBdr>
            <w:top w:val="none" w:sz="0" w:space="0" w:color="auto"/>
            <w:left w:val="none" w:sz="0" w:space="0" w:color="auto"/>
            <w:bottom w:val="none" w:sz="0" w:space="0" w:color="auto"/>
            <w:right w:val="none" w:sz="0" w:space="0" w:color="auto"/>
          </w:divBdr>
          <w:divsChild>
            <w:div w:id="667173363">
              <w:marLeft w:val="0"/>
              <w:marRight w:val="0"/>
              <w:marTop w:val="0"/>
              <w:marBottom w:val="0"/>
              <w:divBdr>
                <w:top w:val="none" w:sz="0" w:space="0" w:color="auto"/>
                <w:left w:val="none" w:sz="0" w:space="0" w:color="auto"/>
                <w:bottom w:val="none" w:sz="0" w:space="0" w:color="auto"/>
                <w:right w:val="none" w:sz="0" w:space="0" w:color="auto"/>
              </w:divBdr>
            </w:div>
          </w:divsChild>
        </w:div>
        <w:div w:id="529299467">
          <w:marLeft w:val="0"/>
          <w:marRight w:val="0"/>
          <w:marTop w:val="0"/>
          <w:marBottom w:val="0"/>
          <w:divBdr>
            <w:top w:val="none" w:sz="0" w:space="0" w:color="auto"/>
            <w:left w:val="none" w:sz="0" w:space="0" w:color="auto"/>
            <w:bottom w:val="none" w:sz="0" w:space="0" w:color="auto"/>
            <w:right w:val="none" w:sz="0" w:space="0" w:color="auto"/>
          </w:divBdr>
          <w:divsChild>
            <w:div w:id="229315062">
              <w:marLeft w:val="0"/>
              <w:marRight w:val="0"/>
              <w:marTop w:val="0"/>
              <w:marBottom w:val="0"/>
              <w:divBdr>
                <w:top w:val="none" w:sz="0" w:space="0" w:color="auto"/>
                <w:left w:val="none" w:sz="0" w:space="0" w:color="auto"/>
                <w:bottom w:val="none" w:sz="0" w:space="0" w:color="auto"/>
                <w:right w:val="none" w:sz="0" w:space="0" w:color="auto"/>
              </w:divBdr>
            </w:div>
          </w:divsChild>
        </w:div>
        <w:div w:id="547258064">
          <w:marLeft w:val="0"/>
          <w:marRight w:val="0"/>
          <w:marTop w:val="0"/>
          <w:marBottom w:val="0"/>
          <w:divBdr>
            <w:top w:val="none" w:sz="0" w:space="0" w:color="auto"/>
            <w:left w:val="none" w:sz="0" w:space="0" w:color="auto"/>
            <w:bottom w:val="none" w:sz="0" w:space="0" w:color="auto"/>
            <w:right w:val="none" w:sz="0" w:space="0" w:color="auto"/>
          </w:divBdr>
          <w:divsChild>
            <w:div w:id="1772235189">
              <w:marLeft w:val="0"/>
              <w:marRight w:val="0"/>
              <w:marTop w:val="0"/>
              <w:marBottom w:val="0"/>
              <w:divBdr>
                <w:top w:val="none" w:sz="0" w:space="0" w:color="auto"/>
                <w:left w:val="none" w:sz="0" w:space="0" w:color="auto"/>
                <w:bottom w:val="none" w:sz="0" w:space="0" w:color="auto"/>
                <w:right w:val="none" w:sz="0" w:space="0" w:color="auto"/>
              </w:divBdr>
            </w:div>
          </w:divsChild>
        </w:div>
        <w:div w:id="557058671">
          <w:marLeft w:val="0"/>
          <w:marRight w:val="0"/>
          <w:marTop w:val="0"/>
          <w:marBottom w:val="0"/>
          <w:divBdr>
            <w:top w:val="none" w:sz="0" w:space="0" w:color="auto"/>
            <w:left w:val="none" w:sz="0" w:space="0" w:color="auto"/>
            <w:bottom w:val="none" w:sz="0" w:space="0" w:color="auto"/>
            <w:right w:val="none" w:sz="0" w:space="0" w:color="auto"/>
          </w:divBdr>
          <w:divsChild>
            <w:div w:id="1285427826">
              <w:marLeft w:val="0"/>
              <w:marRight w:val="0"/>
              <w:marTop w:val="0"/>
              <w:marBottom w:val="0"/>
              <w:divBdr>
                <w:top w:val="none" w:sz="0" w:space="0" w:color="auto"/>
                <w:left w:val="none" w:sz="0" w:space="0" w:color="auto"/>
                <w:bottom w:val="none" w:sz="0" w:space="0" w:color="auto"/>
                <w:right w:val="none" w:sz="0" w:space="0" w:color="auto"/>
              </w:divBdr>
            </w:div>
          </w:divsChild>
        </w:div>
        <w:div w:id="576936510">
          <w:marLeft w:val="0"/>
          <w:marRight w:val="0"/>
          <w:marTop w:val="0"/>
          <w:marBottom w:val="0"/>
          <w:divBdr>
            <w:top w:val="none" w:sz="0" w:space="0" w:color="auto"/>
            <w:left w:val="none" w:sz="0" w:space="0" w:color="auto"/>
            <w:bottom w:val="none" w:sz="0" w:space="0" w:color="auto"/>
            <w:right w:val="none" w:sz="0" w:space="0" w:color="auto"/>
          </w:divBdr>
          <w:divsChild>
            <w:div w:id="70851543">
              <w:marLeft w:val="0"/>
              <w:marRight w:val="0"/>
              <w:marTop w:val="0"/>
              <w:marBottom w:val="0"/>
              <w:divBdr>
                <w:top w:val="none" w:sz="0" w:space="0" w:color="auto"/>
                <w:left w:val="none" w:sz="0" w:space="0" w:color="auto"/>
                <w:bottom w:val="none" w:sz="0" w:space="0" w:color="auto"/>
                <w:right w:val="none" w:sz="0" w:space="0" w:color="auto"/>
              </w:divBdr>
            </w:div>
          </w:divsChild>
        </w:div>
        <w:div w:id="586428988">
          <w:marLeft w:val="0"/>
          <w:marRight w:val="0"/>
          <w:marTop w:val="0"/>
          <w:marBottom w:val="0"/>
          <w:divBdr>
            <w:top w:val="none" w:sz="0" w:space="0" w:color="auto"/>
            <w:left w:val="none" w:sz="0" w:space="0" w:color="auto"/>
            <w:bottom w:val="none" w:sz="0" w:space="0" w:color="auto"/>
            <w:right w:val="none" w:sz="0" w:space="0" w:color="auto"/>
          </w:divBdr>
          <w:divsChild>
            <w:div w:id="1690720573">
              <w:marLeft w:val="0"/>
              <w:marRight w:val="0"/>
              <w:marTop w:val="0"/>
              <w:marBottom w:val="0"/>
              <w:divBdr>
                <w:top w:val="none" w:sz="0" w:space="0" w:color="auto"/>
                <w:left w:val="none" w:sz="0" w:space="0" w:color="auto"/>
                <w:bottom w:val="none" w:sz="0" w:space="0" w:color="auto"/>
                <w:right w:val="none" w:sz="0" w:space="0" w:color="auto"/>
              </w:divBdr>
            </w:div>
          </w:divsChild>
        </w:div>
        <w:div w:id="586815898">
          <w:marLeft w:val="0"/>
          <w:marRight w:val="0"/>
          <w:marTop w:val="0"/>
          <w:marBottom w:val="0"/>
          <w:divBdr>
            <w:top w:val="none" w:sz="0" w:space="0" w:color="auto"/>
            <w:left w:val="none" w:sz="0" w:space="0" w:color="auto"/>
            <w:bottom w:val="none" w:sz="0" w:space="0" w:color="auto"/>
            <w:right w:val="none" w:sz="0" w:space="0" w:color="auto"/>
          </w:divBdr>
          <w:divsChild>
            <w:div w:id="1032802971">
              <w:marLeft w:val="0"/>
              <w:marRight w:val="0"/>
              <w:marTop w:val="0"/>
              <w:marBottom w:val="0"/>
              <w:divBdr>
                <w:top w:val="none" w:sz="0" w:space="0" w:color="auto"/>
                <w:left w:val="none" w:sz="0" w:space="0" w:color="auto"/>
                <w:bottom w:val="none" w:sz="0" w:space="0" w:color="auto"/>
                <w:right w:val="none" w:sz="0" w:space="0" w:color="auto"/>
              </w:divBdr>
            </w:div>
          </w:divsChild>
        </w:div>
        <w:div w:id="588850124">
          <w:marLeft w:val="0"/>
          <w:marRight w:val="0"/>
          <w:marTop w:val="0"/>
          <w:marBottom w:val="0"/>
          <w:divBdr>
            <w:top w:val="none" w:sz="0" w:space="0" w:color="auto"/>
            <w:left w:val="none" w:sz="0" w:space="0" w:color="auto"/>
            <w:bottom w:val="none" w:sz="0" w:space="0" w:color="auto"/>
            <w:right w:val="none" w:sz="0" w:space="0" w:color="auto"/>
          </w:divBdr>
          <w:divsChild>
            <w:div w:id="485438498">
              <w:marLeft w:val="0"/>
              <w:marRight w:val="0"/>
              <w:marTop w:val="0"/>
              <w:marBottom w:val="0"/>
              <w:divBdr>
                <w:top w:val="none" w:sz="0" w:space="0" w:color="auto"/>
                <w:left w:val="none" w:sz="0" w:space="0" w:color="auto"/>
                <w:bottom w:val="none" w:sz="0" w:space="0" w:color="auto"/>
                <w:right w:val="none" w:sz="0" w:space="0" w:color="auto"/>
              </w:divBdr>
            </w:div>
          </w:divsChild>
        </w:div>
        <w:div w:id="608661595">
          <w:marLeft w:val="0"/>
          <w:marRight w:val="0"/>
          <w:marTop w:val="0"/>
          <w:marBottom w:val="0"/>
          <w:divBdr>
            <w:top w:val="none" w:sz="0" w:space="0" w:color="auto"/>
            <w:left w:val="none" w:sz="0" w:space="0" w:color="auto"/>
            <w:bottom w:val="none" w:sz="0" w:space="0" w:color="auto"/>
            <w:right w:val="none" w:sz="0" w:space="0" w:color="auto"/>
          </w:divBdr>
          <w:divsChild>
            <w:div w:id="1891764405">
              <w:marLeft w:val="0"/>
              <w:marRight w:val="0"/>
              <w:marTop w:val="0"/>
              <w:marBottom w:val="0"/>
              <w:divBdr>
                <w:top w:val="none" w:sz="0" w:space="0" w:color="auto"/>
                <w:left w:val="none" w:sz="0" w:space="0" w:color="auto"/>
                <w:bottom w:val="none" w:sz="0" w:space="0" w:color="auto"/>
                <w:right w:val="none" w:sz="0" w:space="0" w:color="auto"/>
              </w:divBdr>
            </w:div>
          </w:divsChild>
        </w:div>
        <w:div w:id="617372445">
          <w:marLeft w:val="0"/>
          <w:marRight w:val="0"/>
          <w:marTop w:val="0"/>
          <w:marBottom w:val="0"/>
          <w:divBdr>
            <w:top w:val="none" w:sz="0" w:space="0" w:color="auto"/>
            <w:left w:val="none" w:sz="0" w:space="0" w:color="auto"/>
            <w:bottom w:val="none" w:sz="0" w:space="0" w:color="auto"/>
            <w:right w:val="none" w:sz="0" w:space="0" w:color="auto"/>
          </w:divBdr>
          <w:divsChild>
            <w:div w:id="408698198">
              <w:marLeft w:val="0"/>
              <w:marRight w:val="0"/>
              <w:marTop w:val="0"/>
              <w:marBottom w:val="0"/>
              <w:divBdr>
                <w:top w:val="none" w:sz="0" w:space="0" w:color="auto"/>
                <w:left w:val="none" w:sz="0" w:space="0" w:color="auto"/>
                <w:bottom w:val="none" w:sz="0" w:space="0" w:color="auto"/>
                <w:right w:val="none" w:sz="0" w:space="0" w:color="auto"/>
              </w:divBdr>
            </w:div>
          </w:divsChild>
        </w:div>
        <w:div w:id="651375479">
          <w:marLeft w:val="0"/>
          <w:marRight w:val="0"/>
          <w:marTop w:val="0"/>
          <w:marBottom w:val="0"/>
          <w:divBdr>
            <w:top w:val="none" w:sz="0" w:space="0" w:color="auto"/>
            <w:left w:val="none" w:sz="0" w:space="0" w:color="auto"/>
            <w:bottom w:val="none" w:sz="0" w:space="0" w:color="auto"/>
            <w:right w:val="none" w:sz="0" w:space="0" w:color="auto"/>
          </w:divBdr>
          <w:divsChild>
            <w:div w:id="283073502">
              <w:marLeft w:val="0"/>
              <w:marRight w:val="0"/>
              <w:marTop w:val="0"/>
              <w:marBottom w:val="0"/>
              <w:divBdr>
                <w:top w:val="none" w:sz="0" w:space="0" w:color="auto"/>
                <w:left w:val="none" w:sz="0" w:space="0" w:color="auto"/>
                <w:bottom w:val="none" w:sz="0" w:space="0" w:color="auto"/>
                <w:right w:val="none" w:sz="0" w:space="0" w:color="auto"/>
              </w:divBdr>
            </w:div>
            <w:div w:id="1742874100">
              <w:marLeft w:val="0"/>
              <w:marRight w:val="0"/>
              <w:marTop w:val="0"/>
              <w:marBottom w:val="0"/>
              <w:divBdr>
                <w:top w:val="none" w:sz="0" w:space="0" w:color="auto"/>
                <w:left w:val="none" w:sz="0" w:space="0" w:color="auto"/>
                <w:bottom w:val="none" w:sz="0" w:space="0" w:color="auto"/>
                <w:right w:val="none" w:sz="0" w:space="0" w:color="auto"/>
              </w:divBdr>
            </w:div>
          </w:divsChild>
        </w:div>
        <w:div w:id="661587270">
          <w:marLeft w:val="0"/>
          <w:marRight w:val="0"/>
          <w:marTop w:val="0"/>
          <w:marBottom w:val="0"/>
          <w:divBdr>
            <w:top w:val="none" w:sz="0" w:space="0" w:color="auto"/>
            <w:left w:val="none" w:sz="0" w:space="0" w:color="auto"/>
            <w:bottom w:val="none" w:sz="0" w:space="0" w:color="auto"/>
            <w:right w:val="none" w:sz="0" w:space="0" w:color="auto"/>
          </w:divBdr>
          <w:divsChild>
            <w:div w:id="1780835002">
              <w:marLeft w:val="0"/>
              <w:marRight w:val="0"/>
              <w:marTop w:val="0"/>
              <w:marBottom w:val="0"/>
              <w:divBdr>
                <w:top w:val="none" w:sz="0" w:space="0" w:color="auto"/>
                <w:left w:val="none" w:sz="0" w:space="0" w:color="auto"/>
                <w:bottom w:val="none" w:sz="0" w:space="0" w:color="auto"/>
                <w:right w:val="none" w:sz="0" w:space="0" w:color="auto"/>
              </w:divBdr>
            </w:div>
          </w:divsChild>
        </w:div>
        <w:div w:id="664406458">
          <w:marLeft w:val="0"/>
          <w:marRight w:val="0"/>
          <w:marTop w:val="0"/>
          <w:marBottom w:val="0"/>
          <w:divBdr>
            <w:top w:val="none" w:sz="0" w:space="0" w:color="auto"/>
            <w:left w:val="none" w:sz="0" w:space="0" w:color="auto"/>
            <w:bottom w:val="none" w:sz="0" w:space="0" w:color="auto"/>
            <w:right w:val="none" w:sz="0" w:space="0" w:color="auto"/>
          </w:divBdr>
          <w:divsChild>
            <w:div w:id="219707825">
              <w:marLeft w:val="0"/>
              <w:marRight w:val="0"/>
              <w:marTop w:val="0"/>
              <w:marBottom w:val="0"/>
              <w:divBdr>
                <w:top w:val="none" w:sz="0" w:space="0" w:color="auto"/>
                <w:left w:val="none" w:sz="0" w:space="0" w:color="auto"/>
                <w:bottom w:val="none" w:sz="0" w:space="0" w:color="auto"/>
                <w:right w:val="none" w:sz="0" w:space="0" w:color="auto"/>
              </w:divBdr>
            </w:div>
          </w:divsChild>
        </w:div>
        <w:div w:id="672150529">
          <w:marLeft w:val="0"/>
          <w:marRight w:val="0"/>
          <w:marTop w:val="0"/>
          <w:marBottom w:val="0"/>
          <w:divBdr>
            <w:top w:val="none" w:sz="0" w:space="0" w:color="auto"/>
            <w:left w:val="none" w:sz="0" w:space="0" w:color="auto"/>
            <w:bottom w:val="none" w:sz="0" w:space="0" w:color="auto"/>
            <w:right w:val="none" w:sz="0" w:space="0" w:color="auto"/>
          </w:divBdr>
          <w:divsChild>
            <w:div w:id="1158577752">
              <w:marLeft w:val="0"/>
              <w:marRight w:val="0"/>
              <w:marTop w:val="0"/>
              <w:marBottom w:val="0"/>
              <w:divBdr>
                <w:top w:val="none" w:sz="0" w:space="0" w:color="auto"/>
                <w:left w:val="none" w:sz="0" w:space="0" w:color="auto"/>
                <w:bottom w:val="none" w:sz="0" w:space="0" w:color="auto"/>
                <w:right w:val="none" w:sz="0" w:space="0" w:color="auto"/>
              </w:divBdr>
            </w:div>
          </w:divsChild>
        </w:div>
        <w:div w:id="685794250">
          <w:marLeft w:val="0"/>
          <w:marRight w:val="0"/>
          <w:marTop w:val="0"/>
          <w:marBottom w:val="0"/>
          <w:divBdr>
            <w:top w:val="none" w:sz="0" w:space="0" w:color="auto"/>
            <w:left w:val="none" w:sz="0" w:space="0" w:color="auto"/>
            <w:bottom w:val="none" w:sz="0" w:space="0" w:color="auto"/>
            <w:right w:val="none" w:sz="0" w:space="0" w:color="auto"/>
          </w:divBdr>
          <w:divsChild>
            <w:div w:id="1385444180">
              <w:marLeft w:val="0"/>
              <w:marRight w:val="0"/>
              <w:marTop w:val="0"/>
              <w:marBottom w:val="0"/>
              <w:divBdr>
                <w:top w:val="none" w:sz="0" w:space="0" w:color="auto"/>
                <w:left w:val="none" w:sz="0" w:space="0" w:color="auto"/>
                <w:bottom w:val="none" w:sz="0" w:space="0" w:color="auto"/>
                <w:right w:val="none" w:sz="0" w:space="0" w:color="auto"/>
              </w:divBdr>
            </w:div>
          </w:divsChild>
        </w:div>
        <w:div w:id="695810312">
          <w:marLeft w:val="0"/>
          <w:marRight w:val="0"/>
          <w:marTop w:val="0"/>
          <w:marBottom w:val="0"/>
          <w:divBdr>
            <w:top w:val="none" w:sz="0" w:space="0" w:color="auto"/>
            <w:left w:val="none" w:sz="0" w:space="0" w:color="auto"/>
            <w:bottom w:val="none" w:sz="0" w:space="0" w:color="auto"/>
            <w:right w:val="none" w:sz="0" w:space="0" w:color="auto"/>
          </w:divBdr>
          <w:divsChild>
            <w:div w:id="1538085945">
              <w:marLeft w:val="0"/>
              <w:marRight w:val="0"/>
              <w:marTop w:val="0"/>
              <w:marBottom w:val="0"/>
              <w:divBdr>
                <w:top w:val="none" w:sz="0" w:space="0" w:color="auto"/>
                <w:left w:val="none" w:sz="0" w:space="0" w:color="auto"/>
                <w:bottom w:val="none" w:sz="0" w:space="0" w:color="auto"/>
                <w:right w:val="none" w:sz="0" w:space="0" w:color="auto"/>
              </w:divBdr>
            </w:div>
          </w:divsChild>
        </w:div>
        <w:div w:id="720831899">
          <w:marLeft w:val="0"/>
          <w:marRight w:val="0"/>
          <w:marTop w:val="0"/>
          <w:marBottom w:val="0"/>
          <w:divBdr>
            <w:top w:val="none" w:sz="0" w:space="0" w:color="auto"/>
            <w:left w:val="none" w:sz="0" w:space="0" w:color="auto"/>
            <w:bottom w:val="none" w:sz="0" w:space="0" w:color="auto"/>
            <w:right w:val="none" w:sz="0" w:space="0" w:color="auto"/>
          </w:divBdr>
          <w:divsChild>
            <w:div w:id="1502089782">
              <w:marLeft w:val="0"/>
              <w:marRight w:val="0"/>
              <w:marTop w:val="0"/>
              <w:marBottom w:val="0"/>
              <w:divBdr>
                <w:top w:val="none" w:sz="0" w:space="0" w:color="auto"/>
                <w:left w:val="none" w:sz="0" w:space="0" w:color="auto"/>
                <w:bottom w:val="none" w:sz="0" w:space="0" w:color="auto"/>
                <w:right w:val="none" w:sz="0" w:space="0" w:color="auto"/>
              </w:divBdr>
            </w:div>
          </w:divsChild>
        </w:div>
        <w:div w:id="734207821">
          <w:marLeft w:val="0"/>
          <w:marRight w:val="0"/>
          <w:marTop w:val="0"/>
          <w:marBottom w:val="0"/>
          <w:divBdr>
            <w:top w:val="none" w:sz="0" w:space="0" w:color="auto"/>
            <w:left w:val="none" w:sz="0" w:space="0" w:color="auto"/>
            <w:bottom w:val="none" w:sz="0" w:space="0" w:color="auto"/>
            <w:right w:val="none" w:sz="0" w:space="0" w:color="auto"/>
          </w:divBdr>
          <w:divsChild>
            <w:div w:id="2065985822">
              <w:marLeft w:val="0"/>
              <w:marRight w:val="0"/>
              <w:marTop w:val="0"/>
              <w:marBottom w:val="0"/>
              <w:divBdr>
                <w:top w:val="none" w:sz="0" w:space="0" w:color="auto"/>
                <w:left w:val="none" w:sz="0" w:space="0" w:color="auto"/>
                <w:bottom w:val="none" w:sz="0" w:space="0" w:color="auto"/>
                <w:right w:val="none" w:sz="0" w:space="0" w:color="auto"/>
              </w:divBdr>
            </w:div>
          </w:divsChild>
        </w:div>
        <w:div w:id="734471031">
          <w:marLeft w:val="0"/>
          <w:marRight w:val="0"/>
          <w:marTop w:val="0"/>
          <w:marBottom w:val="0"/>
          <w:divBdr>
            <w:top w:val="none" w:sz="0" w:space="0" w:color="auto"/>
            <w:left w:val="none" w:sz="0" w:space="0" w:color="auto"/>
            <w:bottom w:val="none" w:sz="0" w:space="0" w:color="auto"/>
            <w:right w:val="none" w:sz="0" w:space="0" w:color="auto"/>
          </w:divBdr>
          <w:divsChild>
            <w:div w:id="962734387">
              <w:marLeft w:val="0"/>
              <w:marRight w:val="0"/>
              <w:marTop w:val="0"/>
              <w:marBottom w:val="0"/>
              <w:divBdr>
                <w:top w:val="none" w:sz="0" w:space="0" w:color="auto"/>
                <w:left w:val="none" w:sz="0" w:space="0" w:color="auto"/>
                <w:bottom w:val="none" w:sz="0" w:space="0" w:color="auto"/>
                <w:right w:val="none" w:sz="0" w:space="0" w:color="auto"/>
              </w:divBdr>
            </w:div>
          </w:divsChild>
        </w:div>
        <w:div w:id="738285900">
          <w:marLeft w:val="0"/>
          <w:marRight w:val="0"/>
          <w:marTop w:val="0"/>
          <w:marBottom w:val="0"/>
          <w:divBdr>
            <w:top w:val="none" w:sz="0" w:space="0" w:color="auto"/>
            <w:left w:val="none" w:sz="0" w:space="0" w:color="auto"/>
            <w:bottom w:val="none" w:sz="0" w:space="0" w:color="auto"/>
            <w:right w:val="none" w:sz="0" w:space="0" w:color="auto"/>
          </w:divBdr>
          <w:divsChild>
            <w:div w:id="1558205827">
              <w:marLeft w:val="0"/>
              <w:marRight w:val="0"/>
              <w:marTop w:val="0"/>
              <w:marBottom w:val="0"/>
              <w:divBdr>
                <w:top w:val="none" w:sz="0" w:space="0" w:color="auto"/>
                <w:left w:val="none" w:sz="0" w:space="0" w:color="auto"/>
                <w:bottom w:val="none" w:sz="0" w:space="0" w:color="auto"/>
                <w:right w:val="none" w:sz="0" w:space="0" w:color="auto"/>
              </w:divBdr>
            </w:div>
          </w:divsChild>
        </w:div>
        <w:div w:id="791556317">
          <w:marLeft w:val="0"/>
          <w:marRight w:val="0"/>
          <w:marTop w:val="0"/>
          <w:marBottom w:val="0"/>
          <w:divBdr>
            <w:top w:val="none" w:sz="0" w:space="0" w:color="auto"/>
            <w:left w:val="none" w:sz="0" w:space="0" w:color="auto"/>
            <w:bottom w:val="none" w:sz="0" w:space="0" w:color="auto"/>
            <w:right w:val="none" w:sz="0" w:space="0" w:color="auto"/>
          </w:divBdr>
          <w:divsChild>
            <w:div w:id="1471361265">
              <w:marLeft w:val="0"/>
              <w:marRight w:val="0"/>
              <w:marTop w:val="0"/>
              <w:marBottom w:val="0"/>
              <w:divBdr>
                <w:top w:val="none" w:sz="0" w:space="0" w:color="auto"/>
                <w:left w:val="none" w:sz="0" w:space="0" w:color="auto"/>
                <w:bottom w:val="none" w:sz="0" w:space="0" w:color="auto"/>
                <w:right w:val="none" w:sz="0" w:space="0" w:color="auto"/>
              </w:divBdr>
            </w:div>
          </w:divsChild>
        </w:div>
        <w:div w:id="807551493">
          <w:marLeft w:val="0"/>
          <w:marRight w:val="0"/>
          <w:marTop w:val="0"/>
          <w:marBottom w:val="0"/>
          <w:divBdr>
            <w:top w:val="none" w:sz="0" w:space="0" w:color="auto"/>
            <w:left w:val="none" w:sz="0" w:space="0" w:color="auto"/>
            <w:bottom w:val="none" w:sz="0" w:space="0" w:color="auto"/>
            <w:right w:val="none" w:sz="0" w:space="0" w:color="auto"/>
          </w:divBdr>
          <w:divsChild>
            <w:div w:id="1727795986">
              <w:marLeft w:val="0"/>
              <w:marRight w:val="0"/>
              <w:marTop w:val="0"/>
              <w:marBottom w:val="0"/>
              <w:divBdr>
                <w:top w:val="none" w:sz="0" w:space="0" w:color="auto"/>
                <w:left w:val="none" w:sz="0" w:space="0" w:color="auto"/>
                <w:bottom w:val="none" w:sz="0" w:space="0" w:color="auto"/>
                <w:right w:val="none" w:sz="0" w:space="0" w:color="auto"/>
              </w:divBdr>
            </w:div>
          </w:divsChild>
        </w:div>
        <w:div w:id="827136905">
          <w:marLeft w:val="0"/>
          <w:marRight w:val="0"/>
          <w:marTop w:val="0"/>
          <w:marBottom w:val="0"/>
          <w:divBdr>
            <w:top w:val="none" w:sz="0" w:space="0" w:color="auto"/>
            <w:left w:val="none" w:sz="0" w:space="0" w:color="auto"/>
            <w:bottom w:val="none" w:sz="0" w:space="0" w:color="auto"/>
            <w:right w:val="none" w:sz="0" w:space="0" w:color="auto"/>
          </w:divBdr>
          <w:divsChild>
            <w:div w:id="1350446575">
              <w:marLeft w:val="0"/>
              <w:marRight w:val="0"/>
              <w:marTop w:val="0"/>
              <w:marBottom w:val="0"/>
              <w:divBdr>
                <w:top w:val="none" w:sz="0" w:space="0" w:color="auto"/>
                <w:left w:val="none" w:sz="0" w:space="0" w:color="auto"/>
                <w:bottom w:val="none" w:sz="0" w:space="0" w:color="auto"/>
                <w:right w:val="none" w:sz="0" w:space="0" w:color="auto"/>
              </w:divBdr>
            </w:div>
          </w:divsChild>
        </w:div>
        <w:div w:id="849832488">
          <w:marLeft w:val="0"/>
          <w:marRight w:val="0"/>
          <w:marTop w:val="0"/>
          <w:marBottom w:val="0"/>
          <w:divBdr>
            <w:top w:val="none" w:sz="0" w:space="0" w:color="auto"/>
            <w:left w:val="none" w:sz="0" w:space="0" w:color="auto"/>
            <w:bottom w:val="none" w:sz="0" w:space="0" w:color="auto"/>
            <w:right w:val="none" w:sz="0" w:space="0" w:color="auto"/>
          </w:divBdr>
          <w:divsChild>
            <w:div w:id="1162501601">
              <w:marLeft w:val="0"/>
              <w:marRight w:val="0"/>
              <w:marTop w:val="0"/>
              <w:marBottom w:val="0"/>
              <w:divBdr>
                <w:top w:val="none" w:sz="0" w:space="0" w:color="auto"/>
                <w:left w:val="none" w:sz="0" w:space="0" w:color="auto"/>
                <w:bottom w:val="none" w:sz="0" w:space="0" w:color="auto"/>
                <w:right w:val="none" w:sz="0" w:space="0" w:color="auto"/>
              </w:divBdr>
            </w:div>
          </w:divsChild>
        </w:div>
        <w:div w:id="852494250">
          <w:marLeft w:val="0"/>
          <w:marRight w:val="0"/>
          <w:marTop w:val="0"/>
          <w:marBottom w:val="0"/>
          <w:divBdr>
            <w:top w:val="none" w:sz="0" w:space="0" w:color="auto"/>
            <w:left w:val="none" w:sz="0" w:space="0" w:color="auto"/>
            <w:bottom w:val="none" w:sz="0" w:space="0" w:color="auto"/>
            <w:right w:val="none" w:sz="0" w:space="0" w:color="auto"/>
          </w:divBdr>
          <w:divsChild>
            <w:div w:id="2100524001">
              <w:marLeft w:val="0"/>
              <w:marRight w:val="0"/>
              <w:marTop w:val="0"/>
              <w:marBottom w:val="0"/>
              <w:divBdr>
                <w:top w:val="none" w:sz="0" w:space="0" w:color="auto"/>
                <w:left w:val="none" w:sz="0" w:space="0" w:color="auto"/>
                <w:bottom w:val="none" w:sz="0" w:space="0" w:color="auto"/>
                <w:right w:val="none" w:sz="0" w:space="0" w:color="auto"/>
              </w:divBdr>
            </w:div>
          </w:divsChild>
        </w:div>
        <w:div w:id="856843511">
          <w:marLeft w:val="0"/>
          <w:marRight w:val="0"/>
          <w:marTop w:val="0"/>
          <w:marBottom w:val="0"/>
          <w:divBdr>
            <w:top w:val="none" w:sz="0" w:space="0" w:color="auto"/>
            <w:left w:val="none" w:sz="0" w:space="0" w:color="auto"/>
            <w:bottom w:val="none" w:sz="0" w:space="0" w:color="auto"/>
            <w:right w:val="none" w:sz="0" w:space="0" w:color="auto"/>
          </w:divBdr>
          <w:divsChild>
            <w:div w:id="429199819">
              <w:marLeft w:val="0"/>
              <w:marRight w:val="0"/>
              <w:marTop w:val="0"/>
              <w:marBottom w:val="0"/>
              <w:divBdr>
                <w:top w:val="none" w:sz="0" w:space="0" w:color="auto"/>
                <w:left w:val="none" w:sz="0" w:space="0" w:color="auto"/>
                <w:bottom w:val="none" w:sz="0" w:space="0" w:color="auto"/>
                <w:right w:val="none" w:sz="0" w:space="0" w:color="auto"/>
              </w:divBdr>
            </w:div>
          </w:divsChild>
        </w:div>
        <w:div w:id="863207131">
          <w:marLeft w:val="0"/>
          <w:marRight w:val="0"/>
          <w:marTop w:val="0"/>
          <w:marBottom w:val="0"/>
          <w:divBdr>
            <w:top w:val="none" w:sz="0" w:space="0" w:color="auto"/>
            <w:left w:val="none" w:sz="0" w:space="0" w:color="auto"/>
            <w:bottom w:val="none" w:sz="0" w:space="0" w:color="auto"/>
            <w:right w:val="none" w:sz="0" w:space="0" w:color="auto"/>
          </w:divBdr>
          <w:divsChild>
            <w:div w:id="1265110055">
              <w:marLeft w:val="0"/>
              <w:marRight w:val="0"/>
              <w:marTop w:val="0"/>
              <w:marBottom w:val="0"/>
              <w:divBdr>
                <w:top w:val="none" w:sz="0" w:space="0" w:color="auto"/>
                <w:left w:val="none" w:sz="0" w:space="0" w:color="auto"/>
                <w:bottom w:val="none" w:sz="0" w:space="0" w:color="auto"/>
                <w:right w:val="none" w:sz="0" w:space="0" w:color="auto"/>
              </w:divBdr>
            </w:div>
          </w:divsChild>
        </w:div>
        <w:div w:id="875507597">
          <w:marLeft w:val="0"/>
          <w:marRight w:val="0"/>
          <w:marTop w:val="0"/>
          <w:marBottom w:val="0"/>
          <w:divBdr>
            <w:top w:val="none" w:sz="0" w:space="0" w:color="auto"/>
            <w:left w:val="none" w:sz="0" w:space="0" w:color="auto"/>
            <w:bottom w:val="none" w:sz="0" w:space="0" w:color="auto"/>
            <w:right w:val="none" w:sz="0" w:space="0" w:color="auto"/>
          </w:divBdr>
          <w:divsChild>
            <w:div w:id="1360813454">
              <w:marLeft w:val="0"/>
              <w:marRight w:val="0"/>
              <w:marTop w:val="0"/>
              <w:marBottom w:val="0"/>
              <w:divBdr>
                <w:top w:val="none" w:sz="0" w:space="0" w:color="auto"/>
                <w:left w:val="none" w:sz="0" w:space="0" w:color="auto"/>
                <w:bottom w:val="none" w:sz="0" w:space="0" w:color="auto"/>
                <w:right w:val="none" w:sz="0" w:space="0" w:color="auto"/>
              </w:divBdr>
            </w:div>
          </w:divsChild>
        </w:div>
        <w:div w:id="895432095">
          <w:marLeft w:val="0"/>
          <w:marRight w:val="0"/>
          <w:marTop w:val="0"/>
          <w:marBottom w:val="0"/>
          <w:divBdr>
            <w:top w:val="none" w:sz="0" w:space="0" w:color="auto"/>
            <w:left w:val="none" w:sz="0" w:space="0" w:color="auto"/>
            <w:bottom w:val="none" w:sz="0" w:space="0" w:color="auto"/>
            <w:right w:val="none" w:sz="0" w:space="0" w:color="auto"/>
          </w:divBdr>
          <w:divsChild>
            <w:div w:id="1782602793">
              <w:marLeft w:val="0"/>
              <w:marRight w:val="0"/>
              <w:marTop w:val="0"/>
              <w:marBottom w:val="0"/>
              <w:divBdr>
                <w:top w:val="none" w:sz="0" w:space="0" w:color="auto"/>
                <w:left w:val="none" w:sz="0" w:space="0" w:color="auto"/>
                <w:bottom w:val="none" w:sz="0" w:space="0" w:color="auto"/>
                <w:right w:val="none" w:sz="0" w:space="0" w:color="auto"/>
              </w:divBdr>
            </w:div>
          </w:divsChild>
        </w:div>
        <w:div w:id="922371301">
          <w:marLeft w:val="0"/>
          <w:marRight w:val="0"/>
          <w:marTop w:val="0"/>
          <w:marBottom w:val="0"/>
          <w:divBdr>
            <w:top w:val="none" w:sz="0" w:space="0" w:color="auto"/>
            <w:left w:val="none" w:sz="0" w:space="0" w:color="auto"/>
            <w:bottom w:val="none" w:sz="0" w:space="0" w:color="auto"/>
            <w:right w:val="none" w:sz="0" w:space="0" w:color="auto"/>
          </w:divBdr>
          <w:divsChild>
            <w:div w:id="354236091">
              <w:marLeft w:val="0"/>
              <w:marRight w:val="0"/>
              <w:marTop w:val="0"/>
              <w:marBottom w:val="0"/>
              <w:divBdr>
                <w:top w:val="none" w:sz="0" w:space="0" w:color="auto"/>
                <w:left w:val="none" w:sz="0" w:space="0" w:color="auto"/>
                <w:bottom w:val="none" w:sz="0" w:space="0" w:color="auto"/>
                <w:right w:val="none" w:sz="0" w:space="0" w:color="auto"/>
              </w:divBdr>
            </w:div>
          </w:divsChild>
        </w:div>
        <w:div w:id="935283932">
          <w:marLeft w:val="0"/>
          <w:marRight w:val="0"/>
          <w:marTop w:val="0"/>
          <w:marBottom w:val="0"/>
          <w:divBdr>
            <w:top w:val="none" w:sz="0" w:space="0" w:color="auto"/>
            <w:left w:val="none" w:sz="0" w:space="0" w:color="auto"/>
            <w:bottom w:val="none" w:sz="0" w:space="0" w:color="auto"/>
            <w:right w:val="none" w:sz="0" w:space="0" w:color="auto"/>
          </w:divBdr>
          <w:divsChild>
            <w:div w:id="795216848">
              <w:marLeft w:val="0"/>
              <w:marRight w:val="0"/>
              <w:marTop w:val="0"/>
              <w:marBottom w:val="0"/>
              <w:divBdr>
                <w:top w:val="none" w:sz="0" w:space="0" w:color="auto"/>
                <w:left w:val="none" w:sz="0" w:space="0" w:color="auto"/>
                <w:bottom w:val="none" w:sz="0" w:space="0" w:color="auto"/>
                <w:right w:val="none" w:sz="0" w:space="0" w:color="auto"/>
              </w:divBdr>
            </w:div>
          </w:divsChild>
        </w:div>
        <w:div w:id="940260045">
          <w:marLeft w:val="0"/>
          <w:marRight w:val="0"/>
          <w:marTop w:val="0"/>
          <w:marBottom w:val="0"/>
          <w:divBdr>
            <w:top w:val="none" w:sz="0" w:space="0" w:color="auto"/>
            <w:left w:val="none" w:sz="0" w:space="0" w:color="auto"/>
            <w:bottom w:val="none" w:sz="0" w:space="0" w:color="auto"/>
            <w:right w:val="none" w:sz="0" w:space="0" w:color="auto"/>
          </w:divBdr>
          <w:divsChild>
            <w:div w:id="2024742422">
              <w:marLeft w:val="0"/>
              <w:marRight w:val="0"/>
              <w:marTop w:val="0"/>
              <w:marBottom w:val="0"/>
              <w:divBdr>
                <w:top w:val="none" w:sz="0" w:space="0" w:color="auto"/>
                <w:left w:val="none" w:sz="0" w:space="0" w:color="auto"/>
                <w:bottom w:val="none" w:sz="0" w:space="0" w:color="auto"/>
                <w:right w:val="none" w:sz="0" w:space="0" w:color="auto"/>
              </w:divBdr>
            </w:div>
          </w:divsChild>
        </w:div>
        <w:div w:id="961109865">
          <w:marLeft w:val="0"/>
          <w:marRight w:val="0"/>
          <w:marTop w:val="0"/>
          <w:marBottom w:val="0"/>
          <w:divBdr>
            <w:top w:val="none" w:sz="0" w:space="0" w:color="auto"/>
            <w:left w:val="none" w:sz="0" w:space="0" w:color="auto"/>
            <w:bottom w:val="none" w:sz="0" w:space="0" w:color="auto"/>
            <w:right w:val="none" w:sz="0" w:space="0" w:color="auto"/>
          </w:divBdr>
          <w:divsChild>
            <w:div w:id="926766641">
              <w:marLeft w:val="0"/>
              <w:marRight w:val="0"/>
              <w:marTop w:val="0"/>
              <w:marBottom w:val="0"/>
              <w:divBdr>
                <w:top w:val="none" w:sz="0" w:space="0" w:color="auto"/>
                <w:left w:val="none" w:sz="0" w:space="0" w:color="auto"/>
                <w:bottom w:val="none" w:sz="0" w:space="0" w:color="auto"/>
                <w:right w:val="none" w:sz="0" w:space="0" w:color="auto"/>
              </w:divBdr>
            </w:div>
          </w:divsChild>
        </w:div>
        <w:div w:id="968166812">
          <w:marLeft w:val="0"/>
          <w:marRight w:val="0"/>
          <w:marTop w:val="0"/>
          <w:marBottom w:val="0"/>
          <w:divBdr>
            <w:top w:val="none" w:sz="0" w:space="0" w:color="auto"/>
            <w:left w:val="none" w:sz="0" w:space="0" w:color="auto"/>
            <w:bottom w:val="none" w:sz="0" w:space="0" w:color="auto"/>
            <w:right w:val="none" w:sz="0" w:space="0" w:color="auto"/>
          </w:divBdr>
          <w:divsChild>
            <w:div w:id="1756591377">
              <w:marLeft w:val="0"/>
              <w:marRight w:val="0"/>
              <w:marTop w:val="0"/>
              <w:marBottom w:val="0"/>
              <w:divBdr>
                <w:top w:val="none" w:sz="0" w:space="0" w:color="auto"/>
                <w:left w:val="none" w:sz="0" w:space="0" w:color="auto"/>
                <w:bottom w:val="none" w:sz="0" w:space="0" w:color="auto"/>
                <w:right w:val="none" w:sz="0" w:space="0" w:color="auto"/>
              </w:divBdr>
            </w:div>
          </w:divsChild>
        </w:div>
        <w:div w:id="995647071">
          <w:marLeft w:val="0"/>
          <w:marRight w:val="0"/>
          <w:marTop w:val="0"/>
          <w:marBottom w:val="0"/>
          <w:divBdr>
            <w:top w:val="none" w:sz="0" w:space="0" w:color="auto"/>
            <w:left w:val="none" w:sz="0" w:space="0" w:color="auto"/>
            <w:bottom w:val="none" w:sz="0" w:space="0" w:color="auto"/>
            <w:right w:val="none" w:sz="0" w:space="0" w:color="auto"/>
          </w:divBdr>
          <w:divsChild>
            <w:div w:id="1235045826">
              <w:marLeft w:val="0"/>
              <w:marRight w:val="0"/>
              <w:marTop w:val="0"/>
              <w:marBottom w:val="0"/>
              <w:divBdr>
                <w:top w:val="none" w:sz="0" w:space="0" w:color="auto"/>
                <w:left w:val="none" w:sz="0" w:space="0" w:color="auto"/>
                <w:bottom w:val="none" w:sz="0" w:space="0" w:color="auto"/>
                <w:right w:val="none" w:sz="0" w:space="0" w:color="auto"/>
              </w:divBdr>
            </w:div>
          </w:divsChild>
        </w:div>
        <w:div w:id="1001541182">
          <w:marLeft w:val="0"/>
          <w:marRight w:val="0"/>
          <w:marTop w:val="0"/>
          <w:marBottom w:val="0"/>
          <w:divBdr>
            <w:top w:val="none" w:sz="0" w:space="0" w:color="auto"/>
            <w:left w:val="none" w:sz="0" w:space="0" w:color="auto"/>
            <w:bottom w:val="none" w:sz="0" w:space="0" w:color="auto"/>
            <w:right w:val="none" w:sz="0" w:space="0" w:color="auto"/>
          </w:divBdr>
          <w:divsChild>
            <w:div w:id="520048227">
              <w:marLeft w:val="0"/>
              <w:marRight w:val="0"/>
              <w:marTop w:val="0"/>
              <w:marBottom w:val="0"/>
              <w:divBdr>
                <w:top w:val="none" w:sz="0" w:space="0" w:color="auto"/>
                <w:left w:val="none" w:sz="0" w:space="0" w:color="auto"/>
                <w:bottom w:val="none" w:sz="0" w:space="0" w:color="auto"/>
                <w:right w:val="none" w:sz="0" w:space="0" w:color="auto"/>
              </w:divBdr>
            </w:div>
          </w:divsChild>
        </w:div>
        <w:div w:id="1014108244">
          <w:marLeft w:val="0"/>
          <w:marRight w:val="0"/>
          <w:marTop w:val="0"/>
          <w:marBottom w:val="0"/>
          <w:divBdr>
            <w:top w:val="none" w:sz="0" w:space="0" w:color="auto"/>
            <w:left w:val="none" w:sz="0" w:space="0" w:color="auto"/>
            <w:bottom w:val="none" w:sz="0" w:space="0" w:color="auto"/>
            <w:right w:val="none" w:sz="0" w:space="0" w:color="auto"/>
          </w:divBdr>
          <w:divsChild>
            <w:div w:id="273246761">
              <w:marLeft w:val="0"/>
              <w:marRight w:val="0"/>
              <w:marTop w:val="0"/>
              <w:marBottom w:val="0"/>
              <w:divBdr>
                <w:top w:val="none" w:sz="0" w:space="0" w:color="auto"/>
                <w:left w:val="none" w:sz="0" w:space="0" w:color="auto"/>
                <w:bottom w:val="none" w:sz="0" w:space="0" w:color="auto"/>
                <w:right w:val="none" w:sz="0" w:space="0" w:color="auto"/>
              </w:divBdr>
            </w:div>
          </w:divsChild>
        </w:div>
        <w:div w:id="1019089108">
          <w:marLeft w:val="0"/>
          <w:marRight w:val="0"/>
          <w:marTop w:val="0"/>
          <w:marBottom w:val="0"/>
          <w:divBdr>
            <w:top w:val="none" w:sz="0" w:space="0" w:color="auto"/>
            <w:left w:val="none" w:sz="0" w:space="0" w:color="auto"/>
            <w:bottom w:val="none" w:sz="0" w:space="0" w:color="auto"/>
            <w:right w:val="none" w:sz="0" w:space="0" w:color="auto"/>
          </w:divBdr>
          <w:divsChild>
            <w:div w:id="923302358">
              <w:marLeft w:val="0"/>
              <w:marRight w:val="0"/>
              <w:marTop w:val="0"/>
              <w:marBottom w:val="0"/>
              <w:divBdr>
                <w:top w:val="none" w:sz="0" w:space="0" w:color="auto"/>
                <w:left w:val="none" w:sz="0" w:space="0" w:color="auto"/>
                <w:bottom w:val="none" w:sz="0" w:space="0" w:color="auto"/>
                <w:right w:val="none" w:sz="0" w:space="0" w:color="auto"/>
              </w:divBdr>
            </w:div>
          </w:divsChild>
        </w:div>
        <w:div w:id="1033504889">
          <w:marLeft w:val="0"/>
          <w:marRight w:val="0"/>
          <w:marTop w:val="0"/>
          <w:marBottom w:val="0"/>
          <w:divBdr>
            <w:top w:val="none" w:sz="0" w:space="0" w:color="auto"/>
            <w:left w:val="none" w:sz="0" w:space="0" w:color="auto"/>
            <w:bottom w:val="none" w:sz="0" w:space="0" w:color="auto"/>
            <w:right w:val="none" w:sz="0" w:space="0" w:color="auto"/>
          </w:divBdr>
          <w:divsChild>
            <w:div w:id="1389844875">
              <w:marLeft w:val="0"/>
              <w:marRight w:val="0"/>
              <w:marTop w:val="0"/>
              <w:marBottom w:val="0"/>
              <w:divBdr>
                <w:top w:val="none" w:sz="0" w:space="0" w:color="auto"/>
                <w:left w:val="none" w:sz="0" w:space="0" w:color="auto"/>
                <w:bottom w:val="none" w:sz="0" w:space="0" w:color="auto"/>
                <w:right w:val="none" w:sz="0" w:space="0" w:color="auto"/>
              </w:divBdr>
            </w:div>
          </w:divsChild>
        </w:div>
        <w:div w:id="1052849365">
          <w:marLeft w:val="0"/>
          <w:marRight w:val="0"/>
          <w:marTop w:val="0"/>
          <w:marBottom w:val="0"/>
          <w:divBdr>
            <w:top w:val="none" w:sz="0" w:space="0" w:color="auto"/>
            <w:left w:val="none" w:sz="0" w:space="0" w:color="auto"/>
            <w:bottom w:val="none" w:sz="0" w:space="0" w:color="auto"/>
            <w:right w:val="none" w:sz="0" w:space="0" w:color="auto"/>
          </w:divBdr>
          <w:divsChild>
            <w:div w:id="1862471489">
              <w:marLeft w:val="0"/>
              <w:marRight w:val="0"/>
              <w:marTop w:val="0"/>
              <w:marBottom w:val="0"/>
              <w:divBdr>
                <w:top w:val="none" w:sz="0" w:space="0" w:color="auto"/>
                <w:left w:val="none" w:sz="0" w:space="0" w:color="auto"/>
                <w:bottom w:val="none" w:sz="0" w:space="0" w:color="auto"/>
                <w:right w:val="none" w:sz="0" w:space="0" w:color="auto"/>
              </w:divBdr>
            </w:div>
          </w:divsChild>
        </w:div>
        <w:div w:id="1053432290">
          <w:marLeft w:val="0"/>
          <w:marRight w:val="0"/>
          <w:marTop w:val="0"/>
          <w:marBottom w:val="0"/>
          <w:divBdr>
            <w:top w:val="none" w:sz="0" w:space="0" w:color="auto"/>
            <w:left w:val="none" w:sz="0" w:space="0" w:color="auto"/>
            <w:bottom w:val="none" w:sz="0" w:space="0" w:color="auto"/>
            <w:right w:val="none" w:sz="0" w:space="0" w:color="auto"/>
          </w:divBdr>
          <w:divsChild>
            <w:div w:id="1818061443">
              <w:marLeft w:val="0"/>
              <w:marRight w:val="0"/>
              <w:marTop w:val="0"/>
              <w:marBottom w:val="0"/>
              <w:divBdr>
                <w:top w:val="none" w:sz="0" w:space="0" w:color="auto"/>
                <w:left w:val="none" w:sz="0" w:space="0" w:color="auto"/>
                <w:bottom w:val="none" w:sz="0" w:space="0" w:color="auto"/>
                <w:right w:val="none" w:sz="0" w:space="0" w:color="auto"/>
              </w:divBdr>
            </w:div>
          </w:divsChild>
        </w:div>
        <w:div w:id="1056052977">
          <w:marLeft w:val="0"/>
          <w:marRight w:val="0"/>
          <w:marTop w:val="0"/>
          <w:marBottom w:val="0"/>
          <w:divBdr>
            <w:top w:val="none" w:sz="0" w:space="0" w:color="auto"/>
            <w:left w:val="none" w:sz="0" w:space="0" w:color="auto"/>
            <w:bottom w:val="none" w:sz="0" w:space="0" w:color="auto"/>
            <w:right w:val="none" w:sz="0" w:space="0" w:color="auto"/>
          </w:divBdr>
          <w:divsChild>
            <w:div w:id="885482918">
              <w:marLeft w:val="0"/>
              <w:marRight w:val="0"/>
              <w:marTop w:val="0"/>
              <w:marBottom w:val="0"/>
              <w:divBdr>
                <w:top w:val="none" w:sz="0" w:space="0" w:color="auto"/>
                <w:left w:val="none" w:sz="0" w:space="0" w:color="auto"/>
                <w:bottom w:val="none" w:sz="0" w:space="0" w:color="auto"/>
                <w:right w:val="none" w:sz="0" w:space="0" w:color="auto"/>
              </w:divBdr>
            </w:div>
          </w:divsChild>
        </w:div>
        <w:div w:id="1063485027">
          <w:marLeft w:val="0"/>
          <w:marRight w:val="0"/>
          <w:marTop w:val="0"/>
          <w:marBottom w:val="0"/>
          <w:divBdr>
            <w:top w:val="none" w:sz="0" w:space="0" w:color="auto"/>
            <w:left w:val="none" w:sz="0" w:space="0" w:color="auto"/>
            <w:bottom w:val="none" w:sz="0" w:space="0" w:color="auto"/>
            <w:right w:val="none" w:sz="0" w:space="0" w:color="auto"/>
          </w:divBdr>
          <w:divsChild>
            <w:div w:id="39911486">
              <w:marLeft w:val="0"/>
              <w:marRight w:val="0"/>
              <w:marTop w:val="0"/>
              <w:marBottom w:val="0"/>
              <w:divBdr>
                <w:top w:val="none" w:sz="0" w:space="0" w:color="auto"/>
                <w:left w:val="none" w:sz="0" w:space="0" w:color="auto"/>
                <w:bottom w:val="none" w:sz="0" w:space="0" w:color="auto"/>
                <w:right w:val="none" w:sz="0" w:space="0" w:color="auto"/>
              </w:divBdr>
            </w:div>
          </w:divsChild>
        </w:div>
        <w:div w:id="1071347469">
          <w:marLeft w:val="0"/>
          <w:marRight w:val="0"/>
          <w:marTop w:val="0"/>
          <w:marBottom w:val="0"/>
          <w:divBdr>
            <w:top w:val="none" w:sz="0" w:space="0" w:color="auto"/>
            <w:left w:val="none" w:sz="0" w:space="0" w:color="auto"/>
            <w:bottom w:val="none" w:sz="0" w:space="0" w:color="auto"/>
            <w:right w:val="none" w:sz="0" w:space="0" w:color="auto"/>
          </w:divBdr>
          <w:divsChild>
            <w:div w:id="62410639">
              <w:marLeft w:val="0"/>
              <w:marRight w:val="0"/>
              <w:marTop w:val="0"/>
              <w:marBottom w:val="0"/>
              <w:divBdr>
                <w:top w:val="none" w:sz="0" w:space="0" w:color="auto"/>
                <w:left w:val="none" w:sz="0" w:space="0" w:color="auto"/>
                <w:bottom w:val="none" w:sz="0" w:space="0" w:color="auto"/>
                <w:right w:val="none" w:sz="0" w:space="0" w:color="auto"/>
              </w:divBdr>
            </w:div>
          </w:divsChild>
        </w:div>
        <w:div w:id="1077898863">
          <w:marLeft w:val="0"/>
          <w:marRight w:val="0"/>
          <w:marTop w:val="0"/>
          <w:marBottom w:val="0"/>
          <w:divBdr>
            <w:top w:val="none" w:sz="0" w:space="0" w:color="auto"/>
            <w:left w:val="none" w:sz="0" w:space="0" w:color="auto"/>
            <w:bottom w:val="none" w:sz="0" w:space="0" w:color="auto"/>
            <w:right w:val="none" w:sz="0" w:space="0" w:color="auto"/>
          </w:divBdr>
          <w:divsChild>
            <w:div w:id="365300461">
              <w:marLeft w:val="0"/>
              <w:marRight w:val="0"/>
              <w:marTop w:val="0"/>
              <w:marBottom w:val="0"/>
              <w:divBdr>
                <w:top w:val="none" w:sz="0" w:space="0" w:color="auto"/>
                <w:left w:val="none" w:sz="0" w:space="0" w:color="auto"/>
                <w:bottom w:val="none" w:sz="0" w:space="0" w:color="auto"/>
                <w:right w:val="none" w:sz="0" w:space="0" w:color="auto"/>
              </w:divBdr>
            </w:div>
          </w:divsChild>
        </w:div>
        <w:div w:id="1103912596">
          <w:marLeft w:val="0"/>
          <w:marRight w:val="0"/>
          <w:marTop w:val="0"/>
          <w:marBottom w:val="0"/>
          <w:divBdr>
            <w:top w:val="none" w:sz="0" w:space="0" w:color="auto"/>
            <w:left w:val="none" w:sz="0" w:space="0" w:color="auto"/>
            <w:bottom w:val="none" w:sz="0" w:space="0" w:color="auto"/>
            <w:right w:val="none" w:sz="0" w:space="0" w:color="auto"/>
          </w:divBdr>
          <w:divsChild>
            <w:div w:id="269633349">
              <w:marLeft w:val="0"/>
              <w:marRight w:val="0"/>
              <w:marTop w:val="0"/>
              <w:marBottom w:val="0"/>
              <w:divBdr>
                <w:top w:val="none" w:sz="0" w:space="0" w:color="auto"/>
                <w:left w:val="none" w:sz="0" w:space="0" w:color="auto"/>
                <w:bottom w:val="none" w:sz="0" w:space="0" w:color="auto"/>
                <w:right w:val="none" w:sz="0" w:space="0" w:color="auto"/>
              </w:divBdr>
            </w:div>
          </w:divsChild>
        </w:div>
        <w:div w:id="1112827024">
          <w:marLeft w:val="0"/>
          <w:marRight w:val="0"/>
          <w:marTop w:val="0"/>
          <w:marBottom w:val="0"/>
          <w:divBdr>
            <w:top w:val="none" w:sz="0" w:space="0" w:color="auto"/>
            <w:left w:val="none" w:sz="0" w:space="0" w:color="auto"/>
            <w:bottom w:val="none" w:sz="0" w:space="0" w:color="auto"/>
            <w:right w:val="none" w:sz="0" w:space="0" w:color="auto"/>
          </w:divBdr>
          <w:divsChild>
            <w:div w:id="2041121731">
              <w:marLeft w:val="0"/>
              <w:marRight w:val="0"/>
              <w:marTop w:val="0"/>
              <w:marBottom w:val="0"/>
              <w:divBdr>
                <w:top w:val="none" w:sz="0" w:space="0" w:color="auto"/>
                <w:left w:val="none" w:sz="0" w:space="0" w:color="auto"/>
                <w:bottom w:val="none" w:sz="0" w:space="0" w:color="auto"/>
                <w:right w:val="none" w:sz="0" w:space="0" w:color="auto"/>
              </w:divBdr>
            </w:div>
          </w:divsChild>
        </w:div>
        <w:div w:id="1114597497">
          <w:marLeft w:val="0"/>
          <w:marRight w:val="0"/>
          <w:marTop w:val="0"/>
          <w:marBottom w:val="0"/>
          <w:divBdr>
            <w:top w:val="none" w:sz="0" w:space="0" w:color="auto"/>
            <w:left w:val="none" w:sz="0" w:space="0" w:color="auto"/>
            <w:bottom w:val="none" w:sz="0" w:space="0" w:color="auto"/>
            <w:right w:val="none" w:sz="0" w:space="0" w:color="auto"/>
          </w:divBdr>
          <w:divsChild>
            <w:div w:id="591938363">
              <w:marLeft w:val="0"/>
              <w:marRight w:val="0"/>
              <w:marTop w:val="0"/>
              <w:marBottom w:val="0"/>
              <w:divBdr>
                <w:top w:val="none" w:sz="0" w:space="0" w:color="auto"/>
                <w:left w:val="none" w:sz="0" w:space="0" w:color="auto"/>
                <w:bottom w:val="none" w:sz="0" w:space="0" w:color="auto"/>
                <w:right w:val="none" w:sz="0" w:space="0" w:color="auto"/>
              </w:divBdr>
            </w:div>
            <w:div w:id="1088892890">
              <w:marLeft w:val="0"/>
              <w:marRight w:val="0"/>
              <w:marTop w:val="0"/>
              <w:marBottom w:val="0"/>
              <w:divBdr>
                <w:top w:val="none" w:sz="0" w:space="0" w:color="auto"/>
                <w:left w:val="none" w:sz="0" w:space="0" w:color="auto"/>
                <w:bottom w:val="none" w:sz="0" w:space="0" w:color="auto"/>
                <w:right w:val="none" w:sz="0" w:space="0" w:color="auto"/>
              </w:divBdr>
            </w:div>
          </w:divsChild>
        </w:div>
        <w:div w:id="1144275724">
          <w:marLeft w:val="0"/>
          <w:marRight w:val="0"/>
          <w:marTop w:val="0"/>
          <w:marBottom w:val="0"/>
          <w:divBdr>
            <w:top w:val="none" w:sz="0" w:space="0" w:color="auto"/>
            <w:left w:val="none" w:sz="0" w:space="0" w:color="auto"/>
            <w:bottom w:val="none" w:sz="0" w:space="0" w:color="auto"/>
            <w:right w:val="none" w:sz="0" w:space="0" w:color="auto"/>
          </w:divBdr>
          <w:divsChild>
            <w:div w:id="618998515">
              <w:marLeft w:val="0"/>
              <w:marRight w:val="0"/>
              <w:marTop w:val="0"/>
              <w:marBottom w:val="0"/>
              <w:divBdr>
                <w:top w:val="none" w:sz="0" w:space="0" w:color="auto"/>
                <w:left w:val="none" w:sz="0" w:space="0" w:color="auto"/>
                <w:bottom w:val="none" w:sz="0" w:space="0" w:color="auto"/>
                <w:right w:val="none" w:sz="0" w:space="0" w:color="auto"/>
              </w:divBdr>
            </w:div>
          </w:divsChild>
        </w:div>
        <w:div w:id="1148278768">
          <w:marLeft w:val="0"/>
          <w:marRight w:val="0"/>
          <w:marTop w:val="0"/>
          <w:marBottom w:val="0"/>
          <w:divBdr>
            <w:top w:val="none" w:sz="0" w:space="0" w:color="auto"/>
            <w:left w:val="none" w:sz="0" w:space="0" w:color="auto"/>
            <w:bottom w:val="none" w:sz="0" w:space="0" w:color="auto"/>
            <w:right w:val="none" w:sz="0" w:space="0" w:color="auto"/>
          </w:divBdr>
          <w:divsChild>
            <w:div w:id="892154558">
              <w:marLeft w:val="0"/>
              <w:marRight w:val="0"/>
              <w:marTop w:val="0"/>
              <w:marBottom w:val="0"/>
              <w:divBdr>
                <w:top w:val="none" w:sz="0" w:space="0" w:color="auto"/>
                <w:left w:val="none" w:sz="0" w:space="0" w:color="auto"/>
                <w:bottom w:val="none" w:sz="0" w:space="0" w:color="auto"/>
                <w:right w:val="none" w:sz="0" w:space="0" w:color="auto"/>
              </w:divBdr>
            </w:div>
          </w:divsChild>
        </w:div>
        <w:div w:id="1150712613">
          <w:marLeft w:val="0"/>
          <w:marRight w:val="0"/>
          <w:marTop w:val="0"/>
          <w:marBottom w:val="0"/>
          <w:divBdr>
            <w:top w:val="none" w:sz="0" w:space="0" w:color="auto"/>
            <w:left w:val="none" w:sz="0" w:space="0" w:color="auto"/>
            <w:bottom w:val="none" w:sz="0" w:space="0" w:color="auto"/>
            <w:right w:val="none" w:sz="0" w:space="0" w:color="auto"/>
          </w:divBdr>
          <w:divsChild>
            <w:div w:id="444353993">
              <w:marLeft w:val="0"/>
              <w:marRight w:val="0"/>
              <w:marTop w:val="0"/>
              <w:marBottom w:val="0"/>
              <w:divBdr>
                <w:top w:val="none" w:sz="0" w:space="0" w:color="auto"/>
                <w:left w:val="none" w:sz="0" w:space="0" w:color="auto"/>
                <w:bottom w:val="none" w:sz="0" w:space="0" w:color="auto"/>
                <w:right w:val="none" w:sz="0" w:space="0" w:color="auto"/>
              </w:divBdr>
            </w:div>
          </w:divsChild>
        </w:div>
        <w:div w:id="1163279074">
          <w:marLeft w:val="0"/>
          <w:marRight w:val="0"/>
          <w:marTop w:val="0"/>
          <w:marBottom w:val="0"/>
          <w:divBdr>
            <w:top w:val="none" w:sz="0" w:space="0" w:color="auto"/>
            <w:left w:val="none" w:sz="0" w:space="0" w:color="auto"/>
            <w:bottom w:val="none" w:sz="0" w:space="0" w:color="auto"/>
            <w:right w:val="none" w:sz="0" w:space="0" w:color="auto"/>
          </w:divBdr>
          <w:divsChild>
            <w:div w:id="780148990">
              <w:marLeft w:val="0"/>
              <w:marRight w:val="0"/>
              <w:marTop w:val="0"/>
              <w:marBottom w:val="0"/>
              <w:divBdr>
                <w:top w:val="none" w:sz="0" w:space="0" w:color="auto"/>
                <w:left w:val="none" w:sz="0" w:space="0" w:color="auto"/>
                <w:bottom w:val="none" w:sz="0" w:space="0" w:color="auto"/>
                <w:right w:val="none" w:sz="0" w:space="0" w:color="auto"/>
              </w:divBdr>
            </w:div>
          </w:divsChild>
        </w:div>
        <w:div w:id="1169910037">
          <w:marLeft w:val="0"/>
          <w:marRight w:val="0"/>
          <w:marTop w:val="0"/>
          <w:marBottom w:val="0"/>
          <w:divBdr>
            <w:top w:val="none" w:sz="0" w:space="0" w:color="auto"/>
            <w:left w:val="none" w:sz="0" w:space="0" w:color="auto"/>
            <w:bottom w:val="none" w:sz="0" w:space="0" w:color="auto"/>
            <w:right w:val="none" w:sz="0" w:space="0" w:color="auto"/>
          </w:divBdr>
          <w:divsChild>
            <w:div w:id="1908606321">
              <w:marLeft w:val="0"/>
              <w:marRight w:val="0"/>
              <w:marTop w:val="0"/>
              <w:marBottom w:val="0"/>
              <w:divBdr>
                <w:top w:val="none" w:sz="0" w:space="0" w:color="auto"/>
                <w:left w:val="none" w:sz="0" w:space="0" w:color="auto"/>
                <w:bottom w:val="none" w:sz="0" w:space="0" w:color="auto"/>
                <w:right w:val="none" w:sz="0" w:space="0" w:color="auto"/>
              </w:divBdr>
            </w:div>
          </w:divsChild>
        </w:div>
        <w:div w:id="1178665402">
          <w:marLeft w:val="0"/>
          <w:marRight w:val="0"/>
          <w:marTop w:val="0"/>
          <w:marBottom w:val="0"/>
          <w:divBdr>
            <w:top w:val="none" w:sz="0" w:space="0" w:color="auto"/>
            <w:left w:val="none" w:sz="0" w:space="0" w:color="auto"/>
            <w:bottom w:val="none" w:sz="0" w:space="0" w:color="auto"/>
            <w:right w:val="none" w:sz="0" w:space="0" w:color="auto"/>
          </w:divBdr>
          <w:divsChild>
            <w:div w:id="213584391">
              <w:marLeft w:val="0"/>
              <w:marRight w:val="0"/>
              <w:marTop w:val="0"/>
              <w:marBottom w:val="0"/>
              <w:divBdr>
                <w:top w:val="none" w:sz="0" w:space="0" w:color="auto"/>
                <w:left w:val="none" w:sz="0" w:space="0" w:color="auto"/>
                <w:bottom w:val="none" w:sz="0" w:space="0" w:color="auto"/>
                <w:right w:val="none" w:sz="0" w:space="0" w:color="auto"/>
              </w:divBdr>
            </w:div>
          </w:divsChild>
        </w:div>
        <w:div w:id="1192304221">
          <w:marLeft w:val="0"/>
          <w:marRight w:val="0"/>
          <w:marTop w:val="0"/>
          <w:marBottom w:val="0"/>
          <w:divBdr>
            <w:top w:val="none" w:sz="0" w:space="0" w:color="auto"/>
            <w:left w:val="none" w:sz="0" w:space="0" w:color="auto"/>
            <w:bottom w:val="none" w:sz="0" w:space="0" w:color="auto"/>
            <w:right w:val="none" w:sz="0" w:space="0" w:color="auto"/>
          </w:divBdr>
          <w:divsChild>
            <w:div w:id="2062557768">
              <w:marLeft w:val="0"/>
              <w:marRight w:val="0"/>
              <w:marTop w:val="0"/>
              <w:marBottom w:val="0"/>
              <w:divBdr>
                <w:top w:val="none" w:sz="0" w:space="0" w:color="auto"/>
                <w:left w:val="none" w:sz="0" w:space="0" w:color="auto"/>
                <w:bottom w:val="none" w:sz="0" w:space="0" w:color="auto"/>
                <w:right w:val="none" w:sz="0" w:space="0" w:color="auto"/>
              </w:divBdr>
            </w:div>
          </w:divsChild>
        </w:div>
        <w:div w:id="1200630529">
          <w:marLeft w:val="0"/>
          <w:marRight w:val="0"/>
          <w:marTop w:val="0"/>
          <w:marBottom w:val="0"/>
          <w:divBdr>
            <w:top w:val="none" w:sz="0" w:space="0" w:color="auto"/>
            <w:left w:val="none" w:sz="0" w:space="0" w:color="auto"/>
            <w:bottom w:val="none" w:sz="0" w:space="0" w:color="auto"/>
            <w:right w:val="none" w:sz="0" w:space="0" w:color="auto"/>
          </w:divBdr>
          <w:divsChild>
            <w:div w:id="1844469481">
              <w:marLeft w:val="0"/>
              <w:marRight w:val="0"/>
              <w:marTop w:val="0"/>
              <w:marBottom w:val="0"/>
              <w:divBdr>
                <w:top w:val="none" w:sz="0" w:space="0" w:color="auto"/>
                <w:left w:val="none" w:sz="0" w:space="0" w:color="auto"/>
                <w:bottom w:val="none" w:sz="0" w:space="0" w:color="auto"/>
                <w:right w:val="none" w:sz="0" w:space="0" w:color="auto"/>
              </w:divBdr>
            </w:div>
          </w:divsChild>
        </w:div>
        <w:div w:id="1201431444">
          <w:marLeft w:val="0"/>
          <w:marRight w:val="0"/>
          <w:marTop w:val="0"/>
          <w:marBottom w:val="0"/>
          <w:divBdr>
            <w:top w:val="none" w:sz="0" w:space="0" w:color="auto"/>
            <w:left w:val="none" w:sz="0" w:space="0" w:color="auto"/>
            <w:bottom w:val="none" w:sz="0" w:space="0" w:color="auto"/>
            <w:right w:val="none" w:sz="0" w:space="0" w:color="auto"/>
          </w:divBdr>
          <w:divsChild>
            <w:div w:id="582883051">
              <w:marLeft w:val="0"/>
              <w:marRight w:val="0"/>
              <w:marTop w:val="0"/>
              <w:marBottom w:val="0"/>
              <w:divBdr>
                <w:top w:val="none" w:sz="0" w:space="0" w:color="auto"/>
                <w:left w:val="none" w:sz="0" w:space="0" w:color="auto"/>
                <w:bottom w:val="none" w:sz="0" w:space="0" w:color="auto"/>
                <w:right w:val="none" w:sz="0" w:space="0" w:color="auto"/>
              </w:divBdr>
            </w:div>
          </w:divsChild>
        </w:div>
        <w:div w:id="1213077212">
          <w:marLeft w:val="0"/>
          <w:marRight w:val="0"/>
          <w:marTop w:val="0"/>
          <w:marBottom w:val="0"/>
          <w:divBdr>
            <w:top w:val="none" w:sz="0" w:space="0" w:color="auto"/>
            <w:left w:val="none" w:sz="0" w:space="0" w:color="auto"/>
            <w:bottom w:val="none" w:sz="0" w:space="0" w:color="auto"/>
            <w:right w:val="none" w:sz="0" w:space="0" w:color="auto"/>
          </w:divBdr>
          <w:divsChild>
            <w:div w:id="1233545008">
              <w:marLeft w:val="0"/>
              <w:marRight w:val="0"/>
              <w:marTop w:val="0"/>
              <w:marBottom w:val="0"/>
              <w:divBdr>
                <w:top w:val="none" w:sz="0" w:space="0" w:color="auto"/>
                <w:left w:val="none" w:sz="0" w:space="0" w:color="auto"/>
                <w:bottom w:val="none" w:sz="0" w:space="0" w:color="auto"/>
                <w:right w:val="none" w:sz="0" w:space="0" w:color="auto"/>
              </w:divBdr>
            </w:div>
          </w:divsChild>
        </w:div>
        <w:div w:id="1225145355">
          <w:marLeft w:val="0"/>
          <w:marRight w:val="0"/>
          <w:marTop w:val="0"/>
          <w:marBottom w:val="0"/>
          <w:divBdr>
            <w:top w:val="none" w:sz="0" w:space="0" w:color="auto"/>
            <w:left w:val="none" w:sz="0" w:space="0" w:color="auto"/>
            <w:bottom w:val="none" w:sz="0" w:space="0" w:color="auto"/>
            <w:right w:val="none" w:sz="0" w:space="0" w:color="auto"/>
          </w:divBdr>
          <w:divsChild>
            <w:div w:id="593973592">
              <w:marLeft w:val="0"/>
              <w:marRight w:val="0"/>
              <w:marTop w:val="0"/>
              <w:marBottom w:val="0"/>
              <w:divBdr>
                <w:top w:val="none" w:sz="0" w:space="0" w:color="auto"/>
                <w:left w:val="none" w:sz="0" w:space="0" w:color="auto"/>
                <w:bottom w:val="none" w:sz="0" w:space="0" w:color="auto"/>
                <w:right w:val="none" w:sz="0" w:space="0" w:color="auto"/>
              </w:divBdr>
            </w:div>
          </w:divsChild>
        </w:div>
        <w:div w:id="1266307584">
          <w:marLeft w:val="0"/>
          <w:marRight w:val="0"/>
          <w:marTop w:val="0"/>
          <w:marBottom w:val="0"/>
          <w:divBdr>
            <w:top w:val="none" w:sz="0" w:space="0" w:color="auto"/>
            <w:left w:val="none" w:sz="0" w:space="0" w:color="auto"/>
            <w:bottom w:val="none" w:sz="0" w:space="0" w:color="auto"/>
            <w:right w:val="none" w:sz="0" w:space="0" w:color="auto"/>
          </w:divBdr>
          <w:divsChild>
            <w:div w:id="1941985858">
              <w:marLeft w:val="0"/>
              <w:marRight w:val="0"/>
              <w:marTop w:val="0"/>
              <w:marBottom w:val="0"/>
              <w:divBdr>
                <w:top w:val="none" w:sz="0" w:space="0" w:color="auto"/>
                <w:left w:val="none" w:sz="0" w:space="0" w:color="auto"/>
                <w:bottom w:val="none" w:sz="0" w:space="0" w:color="auto"/>
                <w:right w:val="none" w:sz="0" w:space="0" w:color="auto"/>
              </w:divBdr>
            </w:div>
          </w:divsChild>
        </w:div>
        <w:div w:id="1268385944">
          <w:marLeft w:val="0"/>
          <w:marRight w:val="0"/>
          <w:marTop w:val="0"/>
          <w:marBottom w:val="0"/>
          <w:divBdr>
            <w:top w:val="none" w:sz="0" w:space="0" w:color="auto"/>
            <w:left w:val="none" w:sz="0" w:space="0" w:color="auto"/>
            <w:bottom w:val="none" w:sz="0" w:space="0" w:color="auto"/>
            <w:right w:val="none" w:sz="0" w:space="0" w:color="auto"/>
          </w:divBdr>
          <w:divsChild>
            <w:div w:id="801381880">
              <w:marLeft w:val="0"/>
              <w:marRight w:val="0"/>
              <w:marTop w:val="0"/>
              <w:marBottom w:val="0"/>
              <w:divBdr>
                <w:top w:val="none" w:sz="0" w:space="0" w:color="auto"/>
                <w:left w:val="none" w:sz="0" w:space="0" w:color="auto"/>
                <w:bottom w:val="none" w:sz="0" w:space="0" w:color="auto"/>
                <w:right w:val="none" w:sz="0" w:space="0" w:color="auto"/>
              </w:divBdr>
            </w:div>
          </w:divsChild>
        </w:div>
        <w:div w:id="1276474558">
          <w:marLeft w:val="0"/>
          <w:marRight w:val="0"/>
          <w:marTop w:val="0"/>
          <w:marBottom w:val="0"/>
          <w:divBdr>
            <w:top w:val="none" w:sz="0" w:space="0" w:color="auto"/>
            <w:left w:val="none" w:sz="0" w:space="0" w:color="auto"/>
            <w:bottom w:val="none" w:sz="0" w:space="0" w:color="auto"/>
            <w:right w:val="none" w:sz="0" w:space="0" w:color="auto"/>
          </w:divBdr>
          <w:divsChild>
            <w:div w:id="1021202319">
              <w:marLeft w:val="0"/>
              <w:marRight w:val="0"/>
              <w:marTop w:val="0"/>
              <w:marBottom w:val="0"/>
              <w:divBdr>
                <w:top w:val="none" w:sz="0" w:space="0" w:color="auto"/>
                <w:left w:val="none" w:sz="0" w:space="0" w:color="auto"/>
                <w:bottom w:val="none" w:sz="0" w:space="0" w:color="auto"/>
                <w:right w:val="none" w:sz="0" w:space="0" w:color="auto"/>
              </w:divBdr>
            </w:div>
          </w:divsChild>
        </w:div>
        <w:div w:id="1277827759">
          <w:marLeft w:val="0"/>
          <w:marRight w:val="0"/>
          <w:marTop w:val="0"/>
          <w:marBottom w:val="0"/>
          <w:divBdr>
            <w:top w:val="none" w:sz="0" w:space="0" w:color="auto"/>
            <w:left w:val="none" w:sz="0" w:space="0" w:color="auto"/>
            <w:bottom w:val="none" w:sz="0" w:space="0" w:color="auto"/>
            <w:right w:val="none" w:sz="0" w:space="0" w:color="auto"/>
          </w:divBdr>
          <w:divsChild>
            <w:div w:id="999698661">
              <w:marLeft w:val="0"/>
              <w:marRight w:val="0"/>
              <w:marTop w:val="0"/>
              <w:marBottom w:val="0"/>
              <w:divBdr>
                <w:top w:val="none" w:sz="0" w:space="0" w:color="auto"/>
                <w:left w:val="none" w:sz="0" w:space="0" w:color="auto"/>
                <w:bottom w:val="none" w:sz="0" w:space="0" w:color="auto"/>
                <w:right w:val="none" w:sz="0" w:space="0" w:color="auto"/>
              </w:divBdr>
            </w:div>
          </w:divsChild>
        </w:div>
        <w:div w:id="1289429836">
          <w:marLeft w:val="0"/>
          <w:marRight w:val="0"/>
          <w:marTop w:val="0"/>
          <w:marBottom w:val="0"/>
          <w:divBdr>
            <w:top w:val="none" w:sz="0" w:space="0" w:color="auto"/>
            <w:left w:val="none" w:sz="0" w:space="0" w:color="auto"/>
            <w:bottom w:val="none" w:sz="0" w:space="0" w:color="auto"/>
            <w:right w:val="none" w:sz="0" w:space="0" w:color="auto"/>
          </w:divBdr>
          <w:divsChild>
            <w:div w:id="1868593152">
              <w:marLeft w:val="0"/>
              <w:marRight w:val="0"/>
              <w:marTop w:val="0"/>
              <w:marBottom w:val="0"/>
              <w:divBdr>
                <w:top w:val="none" w:sz="0" w:space="0" w:color="auto"/>
                <w:left w:val="none" w:sz="0" w:space="0" w:color="auto"/>
                <w:bottom w:val="none" w:sz="0" w:space="0" w:color="auto"/>
                <w:right w:val="none" w:sz="0" w:space="0" w:color="auto"/>
              </w:divBdr>
            </w:div>
          </w:divsChild>
        </w:div>
        <w:div w:id="1302996606">
          <w:marLeft w:val="0"/>
          <w:marRight w:val="0"/>
          <w:marTop w:val="0"/>
          <w:marBottom w:val="0"/>
          <w:divBdr>
            <w:top w:val="none" w:sz="0" w:space="0" w:color="auto"/>
            <w:left w:val="none" w:sz="0" w:space="0" w:color="auto"/>
            <w:bottom w:val="none" w:sz="0" w:space="0" w:color="auto"/>
            <w:right w:val="none" w:sz="0" w:space="0" w:color="auto"/>
          </w:divBdr>
          <w:divsChild>
            <w:div w:id="1257592540">
              <w:marLeft w:val="0"/>
              <w:marRight w:val="0"/>
              <w:marTop w:val="0"/>
              <w:marBottom w:val="0"/>
              <w:divBdr>
                <w:top w:val="none" w:sz="0" w:space="0" w:color="auto"/>
                <w:left w:val="none" w:sz="0" w:space="0" w:color="auto"/>
                <w:bottom w:val="none" w:sz="0" w:space="0" w:color="auto"/>
                <w:right w:val="none" w:sz="0" w:space="0" w:color="auto"/>
              </w:divBdr>
            </w:div>
          </w:divsChild>
        </w:div>
        <w:div w:id="1311861823">
          <w:marLeft w:val="0"/>
          <w:marRight w:val="0"/>
          <w:marTop w:val="0"/>
          <w:marBottom w:val="0"/>
          <w:divBdr>
            <w:top w:val="none" w:sz="0" w:space="0" w:color="auto"/>
            <w:left w:val="none" w:sz="0" w:space="0" w:color="auto"/>
            <w:bottom w:val="none" w:sz="0" w:space="0" w:color="auto"/>
            <w:right w:val="none" w:sz="0" w:space="0" w:color="auto"/>
          </w:divBdr>
          <w:divsChild>
            <w:div w:id="1847090288">
              <w:marLeft w:val="0"/>
              <w:marRight w:val="0"/>
              <w:marTop w:val="0"/>
              <w:marBottom w:val="0"/>
              <w:divBdr>
                <w:top w:val="none" w:sz="0" w:space="0" w:color="auto"/>
                <w:left w:val="none" w:sz="0" w:space="0" w:color="auto"/>
                <w:bottom w:val="none" w:sz="0" w:space="0" w:color="auto"/>
                <w:right w:val="none" w:sz="0" w:space="0" w:color="auto"/>
              </w:divBdr>
            </w:div>
          </w:divsChild>
        </w:div>
        <w:div w:id="1314914391">
          <w:marLeft w:val="0"/>
          <w:marRight w:val="0"/>
          <w:marTop w:val="0"/>
          <w:marBottom w:val="0"/>
          <w:divBdr>
            <w:top w:val="none" w:sz="0" w:space="0" w:color="auto"/>
            <w:left w:val="none" w:sz="0" w:space="0" w:color="auto"/>
            <w:bottom w:val="none" w:sz="0" w:space="0" w:color="auto"/>
            <w:right w:val="none" w:sz="0" w:space="0" w:color="auto"/>
          </w:divBdr>
          <w:divsChild>
            <w:div w:id="404494546">
              <w:marLeft w:val="0"/>
              <w:marRight w:val="0"/>
              <w:marTop w:val="0"/>
              <w:marBottom w:val="0"/>
              <w:divBdr>
                <w:top w:val="none" w:sz="0" w:space="0" w:color="auto"/>
                <w:left w:val="none" w:sz="0" w:space="0" w:color="auto"/>
                <w:bottom w:val="none" w:sz="0" w:space="0" w:color="auto"/>
                <w:right w:val="none" w:sz="0" w:space="0" w:color="auto"/>
              </w:divBdr>
            </w:div>
          </w:divsChild>
        </w:div>
        <w:div w:id="1315379349">
          <w:marLeft w:val="0"/>
          <w:marRight w:val="0"/>
          <w:marTop w:val="0"/>
          <w:marBottom w:val="0"/>
          <w:divBdr>
            <w:top w:val="none" w:sz="0" w:space="0" w:color="auto"/>
            <w:left w:val="none" w:sz="0" w:space="0" w:color="auto"/>
            <w:bottom w:val="none" w:sz="0" w:space="0" w:color="auto"/>
            <w:right w:val="none" w:sz="0" w:space="0" w:color="auto"/>
          </w:divBdr>
          <w:divsChild>
            <w:div w:id="1165322606">
              <w:marLeft w:val="0"/>
              <w:marRight w:val="0"/>
              <w:marTop w:val="0"/>
              <w:marBottom w:val="0"/>
              <w:divBdr>
                <w:top w:val="none" w:sz="0" w:space="0" w:color="auto"/>
                <w:left w:val="none" w:sz="0" w:space="0" w:color="auto"/>
                <w:bottom w:val="none" w:sz="0" w:space="0" w:color="auto"/>
                <w:right w:val="none" w:sz="0" w:space="0" w:color="auto"/>
              </w:divBdr>
            </w:div>
          </w:divsChild>
        </w:div>
        <w:div w:id="1323461372">
          <w:marLeft w:val="0"/>
          <w:marRight w:val="0"/>
          <w:marTop w:val="0"/>
          <w:marBottom w:val="0"/>
          <w:divBdr>
            <w:top w:val="none" w:sz="0" w:space="0" w:color="auto"/>
            <w:left w:val="none" w:sz="0" w:space="0" w:color="auto"/>
            <w:bottom w:val="none" w:sz="0" w:space="0" w:color="auto"/>
            <w:right w:val="none" w:sz="0" w:space="0" w:color="auto"/>
          </w:divBdr>
          <w:divsChild>
            <w:div w:id="490564837">
              <w:marLeft w:val="0"/>
              <w:marRight w:val="0"/>
              <w:marTop w:val="0"/>
              <w:marBottom w:val="0"/>
              <w:divBdr>
                <w:top w:val="none" w:sz="0" w:space="0" w:color="auto"/>
                <w:left w:val="none" w:sz="0" w:space="0" w:color="auto"/>
                <w:bottom w:val="none" w:sz="0" w:space="0" w:color="auto"/>
                <w:right w:val="none" w:sz="0" w:space="0" w:color="auto"/>
              </w:divBdr>
            </w:div>
            <w:div w:id="1122461291">
              <w:marLeft w:val="0"/>
              <w:marRight w:val="0"/>
              <w:marTop w:val="0"/>
              <w:marBottom w:val="0"/>
              <w:divBdr>
                <w:top w:val="none" w:sz="0" w:space="0" w:color="auto"/>
                <w:left w:val="none" w:sz="0" w:space="0" w:color="auto"/>
                <w:bottom w:val="none" w:sz="0" w:space="0" w:color="auto"/>
                <w:right w:val="none" w:sz="0" w:space="0" w:color="auto"/>
              </w:divBdr>
            </w:div>
            <w:div w:id="1880124287">
              <w:marLeft w:val="0"/>
              <w:marRight w:val="0"/>
              <w:marTop w:val="0"/>
              <w:marBottom w:val="0"/>
              <w:divBdr>
                <w:top w:val="none" w:sz="0" w:space="0" w:color="auto"/>
                <w:left w:val="none" w:sz="0" w:space="0" w:color="auto"/>
                <w:bottom w:val="none" w:sz="0" w:space="0" w:color="auto"/>
                <w:right w:val="none" w:sz="0" w:space="0" w:color="auto"/>
              </w:divBdr>
            </w:div>
            <w:div w:id="2042198614">
              <w:marLeft w:val="0"/>
              <w:marRight w:val="0"/>
              <w:marTop w:val="0"/>
              <w:marBottom w:val="0"/>
              <w:divBdr>
                <w:top w:val="none" w:sz="0" w:space="0" w:color="auto"/>
                <w:left w:val="none" w:sz="0" w:space="0" w:color="auto"/>
                <w:bottom w:val="none" w:sz="0" w:space="0" w:color="auto"/>
                <w:right w:val="none" w:sz="0" w:space="0" w:color="auto"/>
              </w:divBdr>
            </w:div>
          </w:divsChild>
        </w:div>
        <w:div w:id="1354962273">
          <w:marLeft w:val="0"/>
          <w:marRight w:val="0"/>
          <w:marTop w:val="0"/>
          <w:marBottom w:val="0"/>
          <w:divBdr>
            <w:top w:val="none" w:sz="0" w:space="0" w:color="auto"/>
            <w:left w:val="none" w:sz="0" w:space="0" w:color="auto"/>
            <w:bottom w:val="none" w:sz="0" w:space="0" w:color="auto"/>
            <w:right w:val="none" w:sz="0" w:space="0" w:color="auto"/>
          </w:divBdr>
          <w:divsChild>
            <w:div w:id="1848209908">
              <w:marLeft w:val="0"/>
              <w:marRight w:val="0"/>
              <w:marTop w:val="0"/>
              <w:marBottom w:val="0"/>
              <w:divBdr>
                <w:top w:val="none" w:sz="0" w:space="0" w:color="auto"/>
                <w:left w:val="none" w:sz="0" w:space="0" w:color="auto"/>
                <w:bottom w:val="none" w:sz="0" w:space="0" w:color="auto"/>
                <w:right w:val="none" w:sz="0" w:space="0" w:color="auto"/>
              </w:divBdr>
            </w:div>
          </w:divsChild>
        </w:div>
        <w:div w:id="1388533406">
          <w:marLeft w:val="0"/>
          <w:marRight w:val="0"/>
          <w:marTop w:val="0"/>
          <w:marBottom w:val="0"/>
          <w:divBdr>
            <w:top w:val="none" w:sz="0" w:space="0" w:color="auto"/>
            <w:left w:val="none" w:sz="0" w:space="0" w:color="auto"/>
            <w:bottom w:val="none" w:sz="0" w:space="0" w:color="auto"/>
            <w:right w:val="none" w:sz="0" w:space="0" w:color="auto"/>
          </w:divBdr>
          <w:divsChild>
            <w:div w:id="1587762297">
              <w:marLeft w:val="0"/>
              <w:marRight w:val="0"/>
              <w:marTop w:val="0"/>
              <w:marBottom w:val="0"/>
              <w:divBdr>
                <w:top w:val="none" w:sz="0" w:space="0" w:color="auto"/>
                <w:left w:val="none" w:sz="0" w:space="0" w:color="auto"/>
                <w:bottom w:val="none" w:sz="0" w:space="0" w:color="auto"/>
                <w:right w:val="none" w:sz="0" w:space="0" w:color="auto"/>
              </w:divBdr>
            </w:div>
          </w:divsChild>
        </w:div>
        <w:div w:id="1396779599">
          <w:marLeft w:val="0"/>
          <w:marRight w:val="0"/>
          <w:marTop w:val="0"/>
          <w:marBottom w:val="0"/>
          <w:divBdr>
            <w:top w:val="none" w:sz="0" w:space="0" w:color="auto"/>
            <w:left w:val="none" w:sz="0" w:space="0" w:color="auto"/>
            <w:bottom w:val="none" w:sz="0" w:space="0" w:color="auto"/>
            <w:right w:val="none" w:sz="0" w:space="0" w:color="auto"/>
          </w:divBdr>
          <w:divsChild>
            <w:div w:id="1473398958">
              <w:marLeft w:val="0"/>
              <w:marRight w:val="0"/>
              <w:marTop w:val="0"/>
              <w:marBottom w:val="0"/>
              <w:divBdr>
                <w:top w:val="none" w:sz="0" w:space="0" w:color="auto"/>
                <w:left w:val="none" w:sz="0" w:space="0" w:color="auto"/>
                <w:bottom w:val="none" w:sz="0" w:space="0" w:color="auto"/>
                <w:right w:val="none" w:sz="0" w:space="0" w:color="auto"/>
              </w:divBdr>
            </w:div>
          </w:divsChild>
        </w:div>
        <w:div w:id="1403723181">
          <w:marLeft w:val="0"/>
          <w:marRight w:val="0"/>
          <w:marTop w:val="0"/>
          <w:marBottom w:val="0"/>
          <w:divBdr>
            <w:top w:val="none" w:sz="0" w:space="0" w:color="auto"/>
            <w:left w:val="none" w:sz="0" w:space="0" w:color="auto"/>
            <w:bottom w:val="none" w:sz="0" w:space="0" w:color="auto"/>
            <w:right w:val="none" w:sz="0" w:space="0" w:color="auto"/>
          </w:divBdr>
          <w:divsChild>
            <w:div w:id="420637238">
              <w:marLeft w:val="0"/>
              <w:marRight w:val="0"/>
              <w:marTop w:val="0"/>
              <w:marBottom w:val="0"/>
              <w:divBdr>
                <w:top w:val="none" w:sz="0" w:space="0" w:color="auto"/>
                <w:left w:val="none" w:sz="0" w:space="0" w:color="auto"/>
                <w:bottom w:val="none" w:sz="0" w:space="0" w:color="auto"/>
                <w:right w:val="none" w:sz="0" w:space="0" w:color="auto"/>
              </w:divBdr>
            </w:div>
          </w:divsChild>
        </w:div>
        <w:div w:id="1451708554">
          <w:marLeft w:val="0"/>
          <w:marRight w:val="0"/>
          <w:marTop w:val="0"/>
          <w:marBottom w:val="0"/>
          <w:divBdr>
            <w:top w:val="none" w:sz="0" w:space="0" w:color="auto"/>
            <w:left w:val="none" w:sz="0" w:space="0" w:color="auto"/>
            <w:bottom w:val="none" w:sz="0" w:space="0" w:color="auto"/>
            <w:right w:val="none" w:sz="0" w:space="0" w:color="auto"/>
          </w:divBdr>
          <w:divsChild>
            <w:div w:id="2082604268">
              <w:marLeft w:val="0"/>
              <w:marRight w:val="0"/>
              <w:marTop w:val="0"/>
              <w:marBottom w:val="0"/>
              <w:divBdr>
                <w:top w:val="none" w:sz="0" w:space="0" w:color="auto"/>
                <w:left w:val="none" w:sz="0" w:space="0" w:color="auto"/>
                <w:bottom w:val="none" w:sz="0" w:space="0" w:color="auto"/>
                <w:right w:val="none" w:sz="0" w:space="0" w:color="auto"/>
              </w:divBdr>
            </w:div>
          </w:divsChild>
        </w:div>
        <w:div w:id="1485507971">
          <w:marLeft w:val="0"/>
          <w:marRight w:val="0"/>
          <w:marTop w:val="0"/>
          <w:marBottom w:val="0"/>
          <w:divBdr>
            <w:top w:val="none" w:sz="0" w:space="0" w:color="auto"/>
            <w:left w:val="none" w:sz="0" w:space="0" w:color="auto"/>
            <w:bottom w:val="none" w:sz="0" w:space="0" w:color="auto"/>
            <w:right w:val="none" w:sz="0" w:space="0" w:color="auto"/>
          </w:divBdr>
          <w:divsChild>
            <w:div w:id="357001216">
              <w:marLeft w:val="0"/>
              <w:marRight w:val="0"/>
              <w:marTop w:val="0"/>
              <w:marBottom w:val="0"/>
              <w:divBdr>
                <w:top w:val="none" w:sz="0" w:space="0" w:color="auto"/>
                <w:left w:val="none" w:sz="0" w:space="0" w:color="auto"/>
                <w:bottom w:val="none" w:sz="0" w:space="0" w:color="auto"/>
                <w:right w:val="none" w:sz="0" w:space="0" w:color="auto"/>
              </w:divBdr>
            </w:div>
            <w:div w:id="1667048006">
              <w:marLeft w:val="0"/>
              <w:marRight w:val="0"/>
              <w:marTop w:val="0"/>
              <w:marBottom w:val="0"/>
              <w:divBdr>
                <w:top w:val="none" w:sz="0" w:space="0" w:color="auto"/>
                <w:left w:val="none" w:sz="0" w:space="0" w:color="auto"/>
                <w:bottom w:val="none" w:sz="0" w:space="0" w:color="auto"/>
                <w:right w:val="none" w:sz="0" w:space="0" w:color="auto"/>
              </w:divBdr>
            </w:div>
          </w:divsChild>
        </w:div>
        <w:div w:id="1494181411">
          <w:marLeft w:val="0"/>
          <w:marRight w:val="0"/>
          <w:marTop w:val="0"/>
          <w:marBottom w:val="0"/>
          <w:divBdr>
            <w:top w:val="none" w:sz="0" w:space="0" w:color="auto"/>
            <w:left w:val="none" w:sz="0" w:space="0" w:color="auto"/>
            <w:bottom w:val="none" w:sz="0" w:space="0" w:color="auto"/>
            <w:right w:val="none" w:sz="0" w:space="0" w:color="auto"/>
          </w:divBdr>
          <w:divsChild>
            <w:div w:id="212429133">
              <w:marLeft w:val="0"/>
              <w:marRight w:val="0"/>
              <w:marTop w:val="0"/>
              <w:marBottom w:val="0"/>
              <w:divBdr>
                <w:top w:val="none" w:sz="0" w:space="0" w:color="auto"/>
                <w:left w:val="none" w:sz="0" w:space="0" w:color="auto"/>
                <w:bottom w:val="none" w:sz="0" w:space="0" w:color="auto"/>
                <w:right w:val="none" w:sz="0" w:space="0" w:color="auto"/>
              </w:divBdr>
            </w:div>
          </w:divsChild>
        </w:div>
        <w:div w:id="1510101272">
          <w:marLeft w:val="0"/>
          <w:marRight w:val="0"/>
          <w:marTop w:val="0"/>
          <w:marBottom w:val="0"/>
          <w:divBdr>
            <w:top w:val="none" w:sz="0" w:space="0" w:color="auto"/>
            <w:left w:val="none" w:sz="0" w:space="0" w:color="auto"/>
            <w:bottom w:val="none" w:sz="0" w:space="0" w:color="auto"/>
            <w:right w:val="none" w:sz="0" w:space="0" w:color="auto"/>
          </w:divBdr>
          <w:divsChild>
            <w:div w:id="1298607146">
              <w:marLeft w:val="0"/>
              <w:marRight w:val="0"/>
              <w:marTop w:val="0"/>
              <w:marBottom w:val="0"/>
              <w:divBdr>
                <w:top w:val="none" w:sz="0" w:space="0" w:color="auto"/>
                <w:left w:val="none" w:sz="0" w:space="0" w:color="auto"/>
                <w:bottom w:val="none" w:sz="0" w:space="0" w:color="auto"/>
                <w:right w:val="none" w:sz="0" w:space="0" w:color="auto"/>
              </w:divBdr>
            </w:div>
          </w:divsChild>
        </w:div>
        <w:div w:id="1522474493">
          <w:marLeft w:val="0"/>
          <w:marRight w:val="0"/>
          <w:marTop w:val="0"/>
          <w:marBottom w:val="0"/>
          <w:divBdr>
            <w:top w:val="none" w:sz="0" w:space="0" w:color="auto"/>
            <w:left w:val="none" w:sz="0" w:space="0" w:color="auto"/>
            <w:bottom w:val="none" w:sz="0" w:space="0" w:color="auto"/>
            <w:right w:val="none" w:sz="0" w:space="0" w:color="auto"/>
          </w:divBdr>
          <w:divsChild>
            <w:div w:id="310527096">
              <w:marLeft w:val="0"/>
              <w:marRight w:val="0"/>
              <w:marTop w:val="0"/>
              <w:marBottom w:val="0"/>
              <w:divBdr>
                <w:top w:val="none" w:sz="0" w:space="0" w:color="auto"/>
                <w:left w:val="none" w:sz="0" w:space="0" w:color="auto"/>
                <w:bottom w:val="none" w:sz="0" w:space="0" w:color="auto"/>
                <w:right w:val="none" w:sz="0" w:space="0" w:color="auto"/>
              </w:divBdr>
            </w:div>
          </w:divsChild>
        </w:div>
        <w:div w:id="1540316439">
          <w:marLeft w:val="0"/>
          <w:marRight w:val="0"/>
          <w:marTop w:val="0"/>
          <w:marBottom w:val="0"/>
          <w:divBdr>
            <w:top w:val="none" w:sz="0" w:space="0" w:color="auto"/>
            <w:left w:val="none" w:sz="0" w:space="0" w:color="auto"/>
            <w:bottom w:val="none" w:sz="0" w:space="0" w:color="auto"/>
            <w:right w:val="none" w:sz="0" w:space="0" w:color="auto"/>
          </w:divBdr>
          <w:divsChild>
            <w:div w:id="1944609364">
              <w:marLeft w:val="0"/>
              <w:marRight w:val="0"/>
              <w:marTop w:val="0"/>
              <w:marBottom w:val="0"/>
              <w:divBdr>
                <w:top w:val="none" w:sz="0" w:space="0" w:color="auto"/>
                <w:left w:val="none" w:sz="0" w:space="0" w:color="auto"/>
                <w:bottom w:val="none" w:sz="0" w:space="0" w:color="auto"/>
                <w:right w:val="none" w:sz="0" w:space="0" w:color="auto"/>
              </w:divBdr>
            </w:div>
          </w:divsChild>
        </w:div>
        <w:div w:id="1556164073">
          <w:marLeft w:val="0"/>
          <w:marRight w:val="0"/>
          <w:marTop w:val="0"/>
          <w:marBottom w:val="0"/>
          <w:divBdr>
            <w:top w:val="none" w:sz="0" w:space="0" w:color="auto"/>
            <w:left w:val="none" w:sz="0" w:space="0" w:color="auto"/>
            <w:bottom w:val="none" w:sz="0" w:space="0" w:color="auto"/>
            <w:right w:val="none" w:sz="0" w:space="0" w:color="auto"/>
          </w:divBdr>
          <w:divsChild>
            <w:div w:id="2037541851">
              <w:marLeft w:val="0"/>
              <w:marRight w:val="0"/>
              <w:marTop w:val="0"/>
              <w:marBottom w:val="0"/>
              <w:divBdr>
                <w:top w:val="none" w:sz="0" w:space="0" w:color="auto"/>
                <w:left w:val="none" w:sz="0" w:space="0" w:color="auto"/>
                <w:bottom w:val="none" w:sz="0" w:space="0" w:color="auto"/>
                <w:right w:val="none" w:sz="0" w:space="0" w:color="auto"/>
              </w:divBdr>
            </w:div>
          </w:divsChild>
        </w:div>
        <w:div w:id="1557084817">
          <w:marLeft w:val="0"/>
          <w:marRight w:val="0"/>
          <w:marTop w:val="0"/>
          <w:marBottom w:val="0"/>
          <w:divBdr>
            <w:top w:val="none" w:sz="0" w:space="0" w:color="auto"/>
            <w:left w:val="none" w:sz="0" w:space="0" w:color="auto"/>
            <w:bottom w:val="none" w:sz="0" w:space="0" w:color="auto"/>
            <w:right w:val="none" w:sz="0" w:space="0" w:color="auto"/>
          </w:divBdr>
          <w:divsChild>
            <w:div w:id="1882357568">
              <w:marLeft w:val="0"/>
              <w:marRight w:val="0"/>
              <w:marTop w:val="0"/>
              <w:marBottom w:val="0"/>
              <w:divBdr>
                <w:top w:val="none" w:sz="0" w:space="0" w:color="auto"/>
                <w:left w:val="none" w:sz="0" w:space="0" w:color="auto"/>
                <w:bottom w:val="none" w:sz="0" w:space="0" w:color="auto"/>
                <w:right w:val="none" w:sz="0" w:space="0" w:color="auto"/>
              </w:divBdr>
            </w:div>
          </w:divsChild>
        </w:div>
        <w:div w:id="1601253876">
          <w:marLeft w:val="0"/>
          <w:marRight w:val="0"/>
          <w:marTop w:val="0"/>
          <w:marBottom w:val="0"/>
          <w:divBdr>
            <w:top w:val="none" w:sz="0" w:space="0" w:color="auto"/>
            <w:left w:val="none" w:sz="0" w:space="0" w:color="auto"/>
            <w:bottom w:val="none" w:sz="0" w:space="0" w:color="auto"/>
            <w:right w:val="none" w:sz="0" w:space="0" w:color="auto"/>
          </w:divBdr>
          <w:divsChild>
            <w:div w:id="1093277640">
              <w:marLeft w:val="0"/>
              <w:marRight w:val="0"/>
              <w:marTop w:val="0"/>
              <w:marBottom w:val="0"/>
              <w:divBdr>
                <w:top w:val="none" w:sz="0" w:space="0" w:color="auto"/>
                <w:left w:val="none" w:sz="0" w:space="0" w:color="auto"/>
                <w:bottom w:val="none" w:sz="0" w:space="0" w:color="auto"/>
                <w:right w:val="none" w:sz="0" w:space="0" w:color="auto"/>
              </w:divBdr>
            </w:div>
            <w:div w:id="1298874578">
              <w:marLeft w:val="0"/>
              <w:marRight w:val="0"/>
              <w:marTop w:val="0"/>
              <w:marBottom w:val="0"/>
              <w:divBdr>
                <w:top w:val="none" w:sz="0" w:space="0" w:color="auto"/>
                <w:left w:val="none" w:sz="0" w:space="0" w:color="auto"/>
                <w:bottom w:val="none" w:sz="0" w:space="0" w:color="auto"/>
                <w:right w:val="none" w:sz="0" w:space="0" w:color="auto"/>
              </w:divBdr>
            </w:div>
            <w:div w:id="1434521827">
              <w:marLeft w:val="0"/>
              <w:marRight w:val="0"/>
              <w:marTop w:val="0"/>
              <w:marBottom w:val="0"/>
              <w:divBdr>
                <w:top w:val="none" w:sz="0" w:space="0" w:color="auto"/>
                <w:left w:val="none" w:sz="0" w:space="0" w:color="auto"/>
                <w:bottom w:val="none" w:sz="0" w:space="0" w:color="auto"/>
                <w:right w:val="none" w:sz="0" w:space="0" w:color="auto"/>
              </w:divBdr>
            </w:div>
            <w:div w:id="1453791589">
              <w:marLeft w:val="0"/>
              <w:marRight w:val="0"/>
              <w:marTop w:val="0"/>
              <w:marBottom w:val="0"/>
              <w:divBdr>
                <w:top w:val="none" w:sz="0" w:space="0" w:color="auto"/>
                <w:left w:val="none" w:sz="0" w:space="0" w:color="auto"/>
                <w:bottom w:val="none" w:sz="0" w:space="0" w:color="auto"/>
                <w:right w:val="none" w:sz="0" w:space="0" w:color="auto"/>
              </w:divBdr>
            </w:div>
          </w:divsChild>
        </w:div>
        <w:div w:id="1601376245">
          <w:marLeft w:val="0"/>
          <w:marRight w:val="0"/>
          <w:marTop w:val="0"/>
          <w:marBottom w:val="0"/>
          <w:divBdr>
            <w:top w:val="none" w:sz="0" w:space="0" w:color="auto"/>
            <w:left w:val="none" w:sz="0" w:space="0" w:color="auto"/>
            <w:bottom w:val="none" w:sz="0" w:space="0" w:color="auto"/>
            <w:right w:val="none" w:sz="0" w:space="0" w:color="auto"/>
          </w:divBdr>
          <w:divsChild>
            <w:div w:id="143593132">
              <w:marLeft w:val="0"/>
              <w:marRight w:val="0"/>
              <w:marTop w:val="0"/>
              <w:marBottom w:val="0"/>
              <w:divBdr>
                <w:top w:val="none" w:sz="0" w:space="0" w:color="auto"/>
                <w:left w:val="none" w:sz="0" w:space="0" w:color="auto"/>
                <w:bottom w:val="none" w:sz="0" w:space="0" w:color="auto"/>
                <w:right w:val="none" w:sz="0" w:space="0" w:color="auto"/>
              </w:divBdr>
            </w:div>
          </w:divsChild>
        </w:div>
        <w:div w:id="1625305945">
          <w:marLeft w:val="0"/>
          <w:marRight w:val="0"/>
          <w:marTop w:val="0"/>
          <w:marBottom w:val="0"/>
          <w:divBdr>
            <w:top w:val="none" w:sz="0" w:space="0" w:color="auto"/>
            <w:left w:val="none" w:sz="0" w:space="0" w:color="auto"/>
            <w:bottom w:val="none" w:sz="0" w:space="0" w:color="auto"/>
            <w:right w:val="none" w:sz="0" w:space="0" w:color="auto"/>
          </w:divBdr>
          <w:divsChild>
            <w:div w:id="1939369944">
              <w:marLeft w:val="0"/>
              <w:marRight w:val="0"/>
              <w:marTop w:val="0"/>
              <w:marBottom w:val="0"/>
              <w:divBdr>
                <w:top w:val="none" w:sz="0" w:space="0" w:color="auto"/>
                <w:left w:val="none" w:sz="0" w:space="0" w:color="auto"/>
                <w:bottom w:val="none" w:sz="0" w:space="0" w:color="auto"/>
                <w:right w:val="none" w:sz="0" w:space="0" w:color="auto"/>
              </w:divBdr>
            </w:div>
          </w:divsChild>
        </w:div>
        <w:div w:id="1638797202">
          <w:marLeft w:val="0"/>
          <w:marRight w:val="0"/>
          <w:marTop w:val="0"/>
          <w:marBottom w:val="0"/>
          <w:divBdr>
            <w:top w:val="none" w:sz="0" w:space="0" w:color="auto"/>
            <w:left w:val="none" w:sz="0" w:space="0" w:color="auto"/>
            <w:bottom w:val="none" w:sz="0" w:space="0" w:color="auto"/>
            <w:right w:val="none" w:sz="0" w:space="0" w:color="auto"/>
          </w:divBdr>
          <w:divsChild>
            <w:div w:id="1343780027">
              <w:marLeft w:val="0"/>
              <w:marRight w:val="0"/>
              <w:marTop w:val="0"/>
              <w:marBottom w:val="0"/>
              <w:divBdr>
                <w:top w:val="none" w:sz="0" w:space="0" w:color="auto"/>
                <w:left w:val="none" w:sz="0" w:space="0" w:color="auto"/>
                <w:bottom w:val="none" w:sz="0" w:space="0" w:color="auto"/>
                <w:right w:val="none" w:sz="0" w:space="0" w:color="auto"/>
              </w:divBdr>
            </w:div>
          </w:divsChild>
        </w:div>
        <w:div w:id="1666664377">
          <w:marLeft w:val="0"/>
          <w:marRight w:val="0"/>
          <w:marTop w:val="0"/>
          <w:marBottom w:val="0"/>
          <w:divBdr>
            <w:top w:val="none" w:sz="0" w:space="0" w:color="auto"/>
            <w:left w:val="none" w:sz="0" w:space="0" w:color="auto"/>
            <w:bottom w:val="none" w:sz="0" w:space="0" w:color="auto"/>
            <w:right w:val="none" w:sz="0" w:space="0" w:color="auto"/>
          </w:divBdr>
          <w:divsChild>
            <w:div w:id="185796741">
              <w:marLeft w:val="0"/>
              <w:marRight w:val="0"/>
              <w:marTop w:val="0"/>
              <w:marBottom w:val="0"/>
              <w:divBdr>
                <w:top w:val="none" w:sz="0" w:space="0" w:color="auto"/>
                <w:left w:val="none" w:sz="0" w:space="0" w:color="auto"/>
                <w:bottom w:val="none" w:sz="0" w:space="0" w:color="auto"/>
                <w:right w:val="none" w:sz="0" w:space="0" w:color="auto"/>
              </w:divBdr>
            </w:div>
          </w:divsChild>
        </w:div>
        <w:div w:id="1694263235">
          <w:marLeft w:val="0"/>
          <w:marRight w:val="0"/>
          <w:marTop w:val="0"/>
          <w:marBottom w:val="0"/>
          <w:divBdr>
            <w:top w:val="none" w:sz="0" w:space="0" w:color="auto"/>
            <w:left w:val="none" w:sz="0" w:space="0" w:color="auto"/>
            <w:bottom w:val="none" w:sz="0" w:space="0" w:color="auto"/>
            <w:right w:val="none" w:sz="0" w:space="0" w:color="auto"/>
          </w:divBdr>
          <w:divsChild>
            <w:div w:id="686710389">
              <w:marLeft w:val="0"/>
              <w:marRight w:val="0"/>
              <w:marTop w:val="0"/>
              <w:marBottom w:val="0"/>
              <w:divBdr>
                <w:top w:val="none" w:sz="0" w:space="0" w:color="auto"/>
                <w:left w:val="none" w:sz="0" w:space="0" w:color="auto"/>
                <w:bottom w:val="none" w:sz="0" w:space="0" w:color="auto"/>
                <w:right w:val="none" w:sz="0" w:space="0" w:color="auto"/>
              </w:divBdr>
            </w:div>
          </w:divsChild>
        </w:div>
        <w:div w:id="1704280878">
          <w:marLeft w:val="0"/>
          <w:marRight w:val="0"/>
          <w:marTop w:val="0"/>
          <w:marBottom w:val="0"/>
          <w:divBdr>
            <w:top w:val="none" w:sz="0" w:space="0" w:color="auto"/>
            <w:left w:val="none" w:sz="0" w:space="0" w:color="auto"/>
            <w:bottom w:val="none" w:sz="0" w:space="0" w:color="auto"/>
            <w:right w:val="none" w:sz="0" w:space="0" w:color="auto"/>
          </w:divBdr>
          <w:divsChild>
            <w:div w:id="697387279">
              <w:marLeft w:val="0"/>
              <w:marRight w:val="0"/>
              <w:marTop w:val="0"/>
              <w:marBottom w:val="0"/>
              <w:divBdr>
                <w:top w:val="none" w:sz="0" w:space="0" w:color="auto"/>
                <w:left w:val="none" w:sz="0" w:space="0" w:color="auto"/>
                <w:bottom w:val="none" w:sz="0" w:space="0" w:color="auto"/>
                <w:right w:val="none" w:sz="0" w:space="0" w:color="auto"/>
              </w:divBdr>
            </w:div>
          </w:divsChild>
        </w:div>
        <w:div w:id="1720862834">
          <w:marLeft w:val="0"/>
          <w:marRight w:val="0"/>
          <w:marTop w:val="0"/>
          <w:marBottom w:val="0"/>
          <w:divBdr>
            <w:top w:val="none" w:sz="0" w:space="0" w:color="auto"/>
            <w:left w:val="none" w:sz="0" w:space="0" w:color="auto"/>
            <w:bottom w:val="none" w:sz="0" w:space="0" w:color="auto"/>
            <w:right w:val="none" w:sz="0" w:space="0" w:color="auto"/>
          </w:divBdr>
          <w:divsChild>
            <w:div w:id="1202787862">
              <w:marLeft w:val="0"/>
              <w:marRight w:val="0"/>
              <w:marTop w:val="0"/>
              <w:marBottom w:val="0"/>
              <w:divBdr>
                <w:top w:val="none" w:sz="0" w:space="0" w:color="auto"/>
                <w:left w:val="none" w:sz="0" w:space="0" w:color="auto"/>
                <w:bottom w:val="none" w:sz="0" w:space="0" w:color="auto"/>
                <w:right w:val="none" w:sz="0" w:space="0" w:color="auto"/>
              </w:divBdr>
            </w:div>
            <w:div w:id="1332827387">
              <w:marLeft w:val="0"/>
              <w:marRight w:val="0"/>
              <w:marTop w:val="0"/>
              <w:marBottom w:val="0"/>
              <w:divBdr>
                <w:top w:val="none" w:sz="0" w:space="0" w:color="auto"/>
                <w:left w:val="none" w:sz="0" w:space="0" w:color="auto"/>
                <w:bottom w:val="none" w:sz="0" w:space="0" w:color="auto"/>
                <w:right w:val="none" w:sz="0" w:space="0" w:color="auto"/>
              </w:divBdr>
            </w:div>
            <w:div w:id="1683119203">
              <w:marLeft w:val="0"/>
              <w:marRight w:val="0"/>
              <w:marTop w:val="0"/>
              <w:marBottom w:val="0"/>
              <w:divBdr>
                <w:top w:val="none" w:sz="0" w:space="0" w:color="auto"/>
                <w:left w:val="none" w:sz="0" w:space="0" w:color="auto"/>
                <w:bottom w:val="none" w:sz="0" w:space="0" w:color="auto"/>
                <w:right w:val="none" w:sz="0" w:space="0" w:color="auto"/>
              </w:divBdr>
            </w:div>
            <w:div w:id="1705472374">
              <w:marLeft w:val="0"/>
              <w:marRight w:val="0"/>
              <w:marTop w:val="0"/>
              <w:marBottom w:val="0"/>
              <w:divBdr>
                <w:top w:val="none" w:sz="0" w:space="0" w:color="auto"/>
                <w:left w:val="none" w:sz="0" w:space="0" w:color="auto"/>
                <w:bottom w:val="none" w:sz="0" w:space="0" w:color="auto"/>
                <w:right w:val="none" w:sz="0" w:space="0" w:color="auto"/>
              </w:divBdr>
            </w:div>
          </w:divsChild>
        </w:div>
        <w:div w:id="1724064850">
          <w:marLeft w:val="0"/>
          <w:marRight w:val="0"/>
          <w:marTop w:val="0"/>
          <w:marBottom w:val="0"/>
          <w:divBdr>
            <w:top w:val="none" w:sz="0" w:space="0" w:color="auto"/>
            <w:left w:val="none" w:sz="0" w:space="0" w:color="auto"/>
            <w:bottom w:val="none" w:sz="0" w:space="0" w:color="auto"/>
            <w:right w:val="none" w:sz="0" w:space="0" w:color="auto"/>
          </w:divBdr>
          <w:divsChild>
            <w:div w:id="885724911">
              <w:marLeft w:val="0"/>
              <w:marRight w:val="0"/>
              <w:marTop w:val="0"/>
              <w:marBottom w:val="0"/>
              <w:divBdr>
                <w:top w:val="none" w:sz="0" w:space="0" w:color="auto"/>
                <w:left w:val="none" w:sz="0" w:space="0" w:color="auto"/>
                <w:bottom w:val="none" w:sz="0" w:space="0" w:color="auto"/>
                <w:right w:val="none" w:sz="0" w:space="0" w:color="auto"/>
              </w:divBdr>
            </w:div>
          </w:divsChild>
        </w:div>
        <w:div w:id="1724325598">
          <w:marLeft w:val="0"/>
          <w:marRight w:val="0"/>
          <w:marTop w:val="0"/>
          <w:marBottom w:val="0"/>
          <w:divBdr>
            <w:top w:val="none" w:sz="0" w:space="0" w:color="auto"/>
            <w:left w:val="none" w:sz="0" w:space="0" w:color="auto"/>
            <w:bottom w:val="none" w:sz="0" w:space="0" w:color="auto"/>
            <w:right w:val="none" w:sz="0" w:space="0" w:color="auto"/>
          </w:divBdr>
          <w:divsChild>
            <w:div w:id="1350568039">
              <w:marLeft w:val="0"/>
              <w:marRight w:val="0"/>
              <w:marTop w:val="0"/>
              <w:marBottom w:val="0"/>
              <w:divBdr>
                <w:top w:val="none" w:sz="0" w:space="0" w:color="auto"/>
                <w:left w:val="none" w:sz="0" w:space="0" w:color="auto"/>
                <w:bottom w:val="none" w:sz="0" w:space="0" w:color="auto"/>
                <w:right w:val="none" w:sz="0" w:space="0" w:color="auto"/>
              </w:divBdr>
            </w:div>
          </w:divsChild>
        </w:div>
        <w:div w:id="1741755961">
          <w:marLeft w:val="0"/>
          <w:marRight w:val="0"/>
          <w:marTop w:val="0"/>
          <w:marBottom w:val="0"/>
          <w:divBdr>
            <w:top w:val="none" w:sz="0" w:space="0" w:color="auto"/>
            <w:left w:val="none" w:sz="0" w:space="0" w:color="auto"/>
            <w:bottom w:val="none" w:sz="0" w:space="0" w:color="auto"/>
            <w:right w:val="none" w:sz="0" w:space="0" w:color="auto"/>
          </w:divBdr>
          <w:divsChild>
            <w:div w:id="1544947011">
              <w:marLeft w:val="0"/>
              <w:marRight w:val="0"/>
              <w:marTop w:val="0"/>
              <w:marBottom w:val="0"/>
              <w:divBdr>
                <w:top w:val="none" w:sz="0" w:space="0" w:color="auto"/>
                <w:left w:val="none" w:sz="0" w:space="0" w:color="auto"/>
                <w:bottom w:val="none" w:sz="0" w:space="0" w:color="auto"/>
                <w:right w:val="none" w:sz="0" w:space="0" w:color="auto"/>
              </w:divBdr>
            </w:div>
          </w:divsChild>
        </w:div>
        <w:div w:id="1746106371">
          <w:marLeft w:val="0"/>
          <w:marRight w:val="0"/>
          <w:marTop w:val="0"/>
          <w:marBottom w:val="0"/>
          <w:divBdr>
            <w:top w:val="none" w:sz="0" w:space="0" w:color="auto"/>
            <w:left w:val="none" w:sz="0" w:space="0" w:color="auto"/>
            <w:bottom w:val="none" w:sz="0" w:space="0" w:color="auto"/>
            <w:right w:val="none" w:sz="0" w:space="0" w:color="auto"/>
          </w:divBdr>
          <w:divsChild>
            <w:div w:id="642537581">
              <w:marLeft w:val="0"/>
              <w:marRight w:val="0"/>
              <w:marTop w:val="0"/>
              <w:marBottom w:val="0"/>
              <w:divBdr>
                <w:top w:val="none" w:sz="0" w:space="0" w:color="auto"/>
                <w:left w:val="none" w:sz="0" w:space="0" w:color="auto"/>
                <w:bottom w:val="none" w:sz="0" w:space="0" w:color="auto"/>
                <w:right w:val="none" w:sz="0" w:space="0" w:color="auto"/>
              </w:divBdr>
            </w:div>
          </w:divsChild>
        </w:div>
        <w:div w:id="1756902942">
          <w:marLeft w:val="0"/>
          <w:marRight w:val="0"/>
          <w:marTop w:val="0"/>
          <w:marBottom w:val="0"/>
          <w:divBdr>
            <w:top w:val="none" w:sz="0" w:space="0" w:color="auto"/>
            <w:left w:val="none" w:sz="0" w:space="0" w:color="auto"/>
            <w:bottom w:val="none" w:sz="0" w:space="0" w:color="auto"/>
            <w:right w:val="none" w:sz="0" w:space="0" w:color="auto"/>
          </w:divBdr>
          <w:divsChild>
            <w:div w:id="1732263249">
              <w:marLeft w:val="0"/>
              <w:marRight w:val="0"/>
              <w:marTop w:val="0"/>
              <w:marBottom w:val="0"/>
              <w:divBdr>
                <w:top w:val="none" w:sz="0" w:space="0" w:color="auto"/>
                <w:left w:val="none" w:sz="0" w:space="0" w:color="auto"/>
                <w:bottom w:val="none" w:sz="0" w:space="0" w:color="auto"/>
                <w:right w:val="none" w:sz="0" w:space="0" w:color="auto"/>
              </w:divBdr>
            </w:div>
          </w:divsChild>
        </w:div>
        <w:div w:id="1762602282">
          <w:marLeft w:val="0"/>
          <w:marRight w:val="0"/>
          <w:marTop w:val="0"/>
          <w:marBottom w:val="0"/>
          <w:divBdr>
            <w:top w:val="none" w:sz="0" w:space="0" w:color="auto"/>
            <w:left w:val="none" w:sz="0" w:space="0" w:color="auto"/>
            <w:bottom w:val="none" w:sz="0" w:space="0" w:color="auto"/>
            <w:right w:val="none" w:sz="0" w:space="0" w:color="auto"/>
          </w:divBdr>
          <w:divsChild>
            <w:div w:id="468783198">
              <w:marLeft w:val="0"/>
              <w:marRight w:val="0"/>
              <w:marTop w:val="0"/>
              <w:marBottom w:val="0"/>
              <w:divBdr>
                <w:top w:val="none" w:sz="0" w:space="0" w:color="auto"/>
                <w:left w:val="none" w:sz="0" w:space="0" w:color="auto"/>
                <w:bottom w:val="none" w:sz="0" w:space="0" w:color="auto"/>
                <w:right w:val="none" w:sz="0" w:space="0" w:color="auto"/>
              </w:divBdr>
            </w:div>
            <w:div w:id="1200122006">
              <w:marLeft w:val="0"/>
              <w:marRight w:val="0"/>
              <w:marTop w:val="0"/>
              <w:marBottom w:val="0"/>
              <w:divBdr>
                <w:top w:val="none" w:sz="0" w:space="0" w:color="auto"/>
                <w:left w:val="none" w:sz="0" w:space="0" w:color="auto"/>
                <w:bottom w:val="none" w:sz="0" w:space="0" w:color="auto"/>
                <w:right w:val="none" w:sz="0" w:space="0" w:color="auto"/>
              </w:divBdr>
            </w:div>
            <w:div w:id="1592544677">
              <w:marLeft w:val="0"/>
              <w:marRight w:val="0"/>
              <w:marTop w:val="0"/>
              <w:marBottom w:val="0"/>
              <w:divBdr>
                <w:top w:val="none" w:sz="0" w:space="0" w:color="auto"/>
                <w:left w:val="none" w:sz="0" w:space="0" w:color="auto"/>
                <w:bottom w:val="none" w:sz="0" w:space="0" w:color="auto"/>
                <w:right w:val="none" w:sz="0" w:space="0" w:color="auto"/>
              </w:divBdr>
            </w:div>
            <w:div w:id="1919168936">
              <w:marLeft w:val="0"/>
              <w:marRight w:val="0"/>
              <w:marTop w:val="0"/>
              <w:marBottom w:val="0"/>
              <w:divBdr>
                <w:top w:val="none" w:sz="0" w:space="0" w:color="auto"/>
                <w:left w:val="none" w:sz="0" w:space="0" w:color="auto"/>
                <w:bottom w:val="none" w:sz="0" w:space="0" w:color="auto"/>
                <w:right w:val="none" w:sz="0" w:space="0" w:color="auto"/>
              </w:divBdr>
            </w:div>
          </w:divsChild>
        </w:div>
        <w:div w:id="1771848275">
          <w:marLeft w:val="0"/>
          <w:marRight w:val="0"/>
          <w:marTop w:val="0"/>
          <w:marBottom w:val="0"/>
          <w:divBdr>
            <w:top w:val="none" w:sz="0" w:space="0" w:color="auto"/>
            <w:left w:val="none" w:sz="0" w:space="0" w:color="auto"/>
            <w:bottom w:val="none" w:sz="0" w:space="0" w:color="auto"/>
            <w:right w:val="none" w:sz="0" w:space="0" w:color="auto"/>
          </w:divBdr>
          <w:divsChild>
            <w:div w:id="1543522495">
              <w:marLeft w:val="0"/>
              <w:marRight w:val="0"/>
              <w:marTop w:val="0"/>
              <w:marBottom w:val="0"/>
              <w:divBdr>
                <w:top w:val="none" w:sz="0" w:space="0" w:color="auto"/>
                <w:left w:val="none" w:sz="0" w:space="0" w:color="auto"/>
                <w:bottom w:val="none" w:sz="0" w:space="0" w:color="auto"/>
                <w:right w:val="none" w:sz="0" w:space="0" w:color="auto"/>
              </w:divBdr>
            </w:div>
          </w:divsChild>
        </w:div>
        <w:div w:id="1777555037">
          <w:marLeft w:val="0"/>
          <w:marRight w:val="0"/>
          <w:marTop w:val="0"/>
          <w:marBottom w:val="0"/>
          <w:divBdr>
            <w:top w:val="none" w:sz="0" w:space="0" w:color="auto"/>
            <w:left w:val="none" w:sz="0" w:space="0" w:color="auto"/>
            <w:bottom w:val="none" w:sz="0" w:space="0" w:color="auto"/>
            <w:right w:val="none" w:sz="0" w:space="0" w:color="auto"/>
          </w:divBdr>
          <w:divsChild>
            <w:div w:id="1290357958">
              <w:marLeft w:val="0"/>
              <w:marRight w:val="0"/>
              <w:marTop w:val="0"/>
              <w:marBottom w:val="0"/>
              <w:divBdr>
                <w:top w:val="none" w:sz="0" w:space="0" w:color="auto"/>
                <w:left w:val="none" w:sz="0" w:space="0" w:color="auto"/>
                <w:bottom w:val="none" w:sz="0" w:space="0" w:color="auto"/>
                <w:right w:val="none" w:sz="0" w:space="0" w:color="auto"/>
              </w:divBdr>
            </w:div>
          </w:divsChild>
        </w:div>
        <w:div w:id="1789733589">
          <w:marLeft w:val="0"/>
          <w:marRight w:val="0"/>
          <w:marTop w:val="0"/>
          <w:marBottom w:val="0"/>
          <w:divBdr>
            <w:top w:val="none" w:sz="0" w:space="0" w:color="auto"/>
            <w:left w:val="none" w:sz="0" w:space="0" w:color="auto"/>
            <w:bottom w:val="none" w:sz="0" w:space="0" w:color="auto"/>
            <w:right w:val="none" w:sz="0" w:space="0" w:color="auto"/>
          </w:divBdr>
          <w:divsChild>
            <w:div w:id="1054894887">
              <w:marLeft w:val="0"/>
              <w:marRight w:val="0"/>
              <w:marTop w:val="0"/>
              <w:marBottom w:val="0"/>
              <w:divBdr>
                <w:top w:val="none" w:sz="0" w:space="0" w:color="auto"/>
                <w:left w:val="none" w:sz="0" w:space="0" w:color="auto"/>
                <w:bottom w:val="none" w:sz="0" w:space="0" w:color="auto"/>
                <w:right w:val="none" w:sz="0" w:space="0" w:color="auto"/>
              </w:divBdr>
            </w:div>
          </w:divsChild>
        </w:div>
        <w:div w:id="1800682814">
          <w:marLeft w:val="0"/>
          <w:marRight w:val="0"/>
          <w:marTop w:val="0"/>
          <w:marBottom w:val="0"/>
          <w:divBdr>
            <w:top w:val="none" w:sz="0" w:space="0" w:color="auto"/>
            <w:left w:val="none" w:sz="0" w:space="0" w:color="auto"/>
            <w:bottom w:val="none" w:sz="0" w:space="0" w:color="auto"/>
            <w:right w:val="none" w:sz="0" w:space="0" w:color="auto"/>
          </w:divBdr>
          <w:divsChild>
            <w:div w:id="1036003624">
              <w:marLeft w:val="0"/>
              <w:marRight w:val="0"/>
              <w:marTop w:val="0"/>
              <w:marBottom w:val="0"/>
              <w:divBdr>
                <w:top w:val="none" w:sz="0" w:space="0" w:color="auto"/>
                <w:left w:val="none" w:sz="0" w:space="0" w:color="auto"/>
                <w:bottom w:val="none" w:sz="0" w:space="0" w:color="auto"/>
                <w:right w:val="none" w:sz="0" w:space="0" w:color="auto"/>
              </w:divBdr>
            </w:div>
          </w:divsChild>
        </w:div>
        <w:div w:id="1816218831">
          <w:marLeft w:val="0"/>
          <w:marRight w:val="0"/>
          <w:marTop w:val="0"/>
          <w:marBottom w:val="0"/>
          <w:divBdr>
            <w:top w:val="none" w:sz="0" w:space="0" w:color="auto"/>
            <w:left w:val="none" w:sz="0" w:space="0" w:color="auto"/>
            <w:bottom w:val="none" w:sz="0" w:space="0" w:color="auto"/>
            <w:right w:val="none" w:sz="0" w:space="0" w:color="auto"/>
          </w:divBdr>
          <w:divsChild>
            <w:div w:id="1113330969">
              <w:marLeft w:val="0"/>
              <w:marRight w:val="0"/>
              <w:marTop w:val="0"/>
              <w:marBottom w:val="0"/>
              <w:divBdr>
                <w:top w:val="none" w:sz="0" w:space="0" w:color="auto"/>
                <w:left w:val="none" w:sz="0" w:space="0" w:color="auto"/>
                <w:bottom w:val="none" w:sz="0" w:space="0" w:color="auto"/>
                <w:right w:val="none" w:sz="0" w:space="0" w:color="auto"/>
              </w:divBdr>
            </w:div>
          </w:divsChild>
        </w:div>
        <w:div w:id="1821995885">
          <w:marLeft w:val="0"/>
          <w:marRight w:val="0"/>
          <w:marTop w:val="0"/>
          <w:marBottom w:val="0"/>
          <w:divBdr>
            <w:top w:val="none" w:sz="0" w:space="0" w:color="auto"/>
            <w:left w:val="none" w:sz="0" w:space="0" w:color="auto"/>
            <w:bottom w:val="none" w:sz="0" w:space="0" w:color="auto"/>
            <w:right w:val="none" w:sz="0" w:space="0" w:color="auto"/>
          </w:divBdr>
          <w:divsChild>
            <w:div w:id="2043508617">
              <w:marLeft w:val="0"/>
              <w:marRight w:val="0"/>
              <w:marTop w:val="0"/>
              <w:marBottom w:val="0"/>
              <w:divBdr>
                <w:top w:val="none" w:sz="0" w:space="0" w:color="auto"/>
                <w:left w:val="none" w:sz="0" w:space="0" w:color="auto"/>
                <w:bottom w:val="none" w:sz="0" w:space="0" w:color="auto"/>
                <w:right w:val="none" w:sz="0" w:space="0" w:color="auto"/>
              </w:divBdr>
            </w:div>
          </w:divsChild>
        </w:div>
        <w:div w:id="1822119309">
          <w:marLeft w:val="0"/>
          <w:marRight w:val="0"/>
          <w:marTop w:val="0"/>
          <w:marBottom w:val="0"/>
          <w:divBdr>
            <w:top w:val="none" w:sz="0" w:space="0" w:color="auto"/>
            <w:left w:val="none" w:sz="0" w:space="0" w:color="auto"/>
            <w:bottom w:val="none" w:sz="0" w:space="0" w:color="auto"/>
            <w:right w:val="none" w:sz="0" w:space="0" w:color="auto"/>
          </w:divBdr>
          <w:divsChild>
            <w:div w:id="1826824460">
              <w:marLeft w:val="0"/>
              <w:marRight w:val="0"/>
              <w:marTop w:val="0"/>
              <w:marBottom w:val="0"/>
              <w:divBdr>
                <w:top w:val="none" w:sz="0" w:space="0" w:color="auto"/>
                <w:left w:val="none" w:sz="0" w:space="0" w:color="auto"/>
                <w:bottom w:val="none" w:sz="0" w:space="0" w:color="auto"/>
                <w:right w:val="none" w:sz="0" w:space="0" w:color="auto"/>
              </w:divBdr>
            </w:div>
          </w:divsChild>
        </w:div>
        <w:div w:id="1823428649">
          <w:marLeft w:val="0"/>
          <w:marRight w:val="0"/>
          <w:marTop w:val="0"/>
          <w:marBottom w:val="0"/>
          <w:divBdr>
            <w:top w:val="none" w:sz="0" w:space="0" w:color="auto"/>
            <w:left w:val="none" w:sz="0" w:space="0" w:color="auto"/>
            <w:bottom w:val="none" w:sz="0" w:space="0" w:color="auto"/>
            <w:right w:val="none" w:sz="0" w:space="0" w:color="auto"/>
          </w:divBdr>
          <w:divsChild>
            <w:div w:id="1164007513">
              <w:marLeft w:val="0"/>
              <w:marRight w:val="0"/>
              <w:marTop w:val="0"/>
              <w:marBottom w:val="0"/>
              <w:divBdr>
                <w:top w:val="none" w:sz="0" w:space="0" w:color="auto"/>
                <w:left w:val="none" w:sz="0" w:space="0" w:color="auto"/>
                <w:bottom w:val="none" w:sz="0" w:space="0" w:color="auto"/>
                <w:right w:val="none" w:sz="0" w:space="0" w:color="auto"/>
              </w:divBdr>
            </w:div>
          </w:divsChild>
        </w:div>
        <w:div w:id="1824008024">
          <w:marLeft w:val="0"/>
          <w:marRight w:val="0"/>
          <w:marTop w:val="0"/>
          <w:marBottom w:val="0"/>
          <w:divBdr>
            <w:top w:val="none" w:sz="0" w:space="0" w:color="auto"/>
            <w:left w:val="none" w:sz="0" w:space="0" w:color="auto"/>
            <w:bottom w:val="none" w:sz="0" w:space="0" w:color="auto"/>
            <w:right w:val="none" w:sz="0" w:space="0" w:color="auto"/>
          </w:divBdr>
          <w:divsChild>
            <w:div w:id="1075976290">
              <w:marLeft w:val="0"/>
              <w:marRight w:val="0"/>
              <w:marTop w:val="0"/>
              <w:marBottom w:val="0"/>
              <w:divBdr>
                <w:top w:val="none" w:sz="0" w:space="0" w:color="auto"/>
                <w:left w:val="none" w:sz="0" w:space="0" w:color="auto"/>
                <w:bottom w:val="none" w:sz="0" w:space="0" w:color="auto"/>
                <w:right w:val="none" w:sz="0" w:space="0" w:color="auto"/>
              </w:divBdr>
            </w:div>
          </w:divsChild>
        </w:div>
        <w:div w:id="1825850936">
          <w:marLeft w:val="0"/>
          <w:marRight w:val="0"/>
          <w:marTop w:val="0"/>
          <w:marBottom w:val="0"/>
          <w:divBdr>
            <w:top w:val="none" w:sz="0" w:space="0" w:color="auto"/>
            <w:left w:val="none" w:sz="0" w:space="0" w:color="auto"/>
            <w:bottom w:val="none" w:sz="0" w:space="0" w:color="auto"/>
            <w:right w:val="none" w:sz="0" w:space="0" w:color="auto"/>
          </w:divBdr>
          <w:divsChild>
            <w:div w:id="1666007815">
              <w:marLeft w:val="0"/>
              <w:marRight w:val="0"/>
              <w:marTop w:val="0"/>
              <w:marBottom w:val="0"/>
              <w:divBdr>
                <w:top w:val="none" w:sz="0" w:space="0" w:color="auto"/>
                <w:left w:val="none" w:sz="0" w:space="0" w:color="auto"/>
                <w:bottom w:val="none" w:sz="0" w:space="0" w:color="auto"/>
                <w:right w:val="none" w:sz="0" w:space="0" w:color="auto"/>
              </w:divBdr>
            </w:div>
          </w:divsChild>
        </w:div>
        <w:div w:id="1835954785">
          <w:marLeft w:val="0"/>
          <w:marRight w:val="0"/>
          <w:marTop w:val="0"/>
          <w:marBottom w:val="0"/>
          <w:divBdr>
            <w:top w:val="none" w:sz="0" w:space="0" w:color="auto"/>
            <w:left w:val="none" w:sz="0" w:space="0" w:color="auto"/>
            <w:bottom w:val="none" w:sz="0" w:space="0" w:color="auto"/>
            <w:right w:val="none" w:sz="0" w:space="0" w:color="auto"/>
          </w:divBdr>
          <w:divsChild>
            <w:div w:id="162473749">
              <w:marLeft w:val="0"/>
              <w:marRight w:val="0"/>
              <w:marTop w:val="0"/>
              <w:marBottom w:val="0"/>
              <w:divBdr>
                <w:top w:val="none" w:sz="0" w:space="0" w:color="auto"/>
                <w:left w:val="none" w:sz="0" w:space="0" w:color="auto"/>
                <w:bottom w:val="none" w:sz="0" w:space="0" w:color="auto"/>
                <w:right w:val="none" w:sz="0" w:space="0" w:color="auto"/>
              </w:divBdr>
            </w:div>
          </w:divsChild>
        </w:div>
        <w:div w:id="1844323764">
          <w:marLeft w:val="0"/>
          <w:marRight w:val="0"/>
          <w:marTop w:val="0"/>
          <w:marBottom w:val="0"/>
          <w:divBdr>
            <w:top w:val="none" w:sz="0" w:space="0" w:color="auto"/>
            <w:left w:val="none" w:sz="0" w:space="0" w:color="auto"/>
            <w:bottom w:val="none" w:sz="0" w:space="0" w:color="auto"/>
            <w:right w:val="none" w:sz="0" w:space="0" w:color="auto"/>
          </w:divBdr>
          <w:divsChild>
            <w:div w:id="223375594">
              <w:marLeft w:val="0"/>
              <w:marRight w:val="0"/>
              <w:marTop w:val="0"/>
              <w:marBottom w:val="0"/>
              <w:divBdr>
                <w:top w:val="none" w:sz="0" w:space="0" w:color="auto"/>
                <w:left w:val="none" w:sz="0" w:space="0" w:color="auto"/>
                <w:bottom w:val="none" w:sz="0" w:space="0" w:color="auto"/>
                <w:right w:val="none" w:sz="0" w:space="0" w:color="auto"/>
              </w:divBdr>
            </w:div>
          </w:divsChild>
        </w:div>
        <w:div w:id="1879851398">
          <w:marLeft w:val="0"/>
          <w:marRight w:val="0"/>
          <w:marTop w:val="0"/>
          <w:marBottom w:val="0"/>
          <w:divBdr>
            <w:top w:val="none" w:sz="0" w:space="0" w:color="auto"/>
            <w:left w:val="none" w:sz="0" w:space="0" w:color="auto"/>
            <w:bottom w:val="none" w:sz="0" w:space="0" w:color="auto"/>
            <w:right w:val="none" w:sz="0" w:space="0" w:color="auto"/>
          </w:divBdr>
          <w:divsChild>
            <w:div w:id="679048814">
              <w:marLeft w:val="0"/>
              <w:marRight w:val="0"/>
              <w:marTop w:val="0"/>
              <w:marBottom w:val="0"/>
              <w:divBdr>
                <w:top w:val="none" w:sz="0" w:space="0" w:color="auto"/>
                <w:left w:val="none" w:sz="0" w:space="0" w:color="auto"/>
                <w:bottom w:val="none" w:sz="0" w:space="0" w:color="auto"/>
                <w:right w:val="none" w:sz="0" w:space="0" w:color="auto"/>
              </w:divBdr>
            </w:div>
            <w:div w:id="697051615">
              <w:marLeft w:val="0"/>
              <w:marRight w:val="0"/>
              <w:marTop w:val="0"/>
              <w:marBottom w:val="0"/>
              <w:divBdr>
                <w:top w:val="none" w:sz="0" w:space="0" w:color="auto"/>
                <w:left w:val="none" w:sz="0" w:space="0" w:color="auto"/>
                <w:bottom w:val="none" w:sz="0" w:space="0" w:color="auto"/>
                <w:right w:val="none" w:sz="0" w:space="0" w:color="auto"/>
              </w:divBdr>
            </w:div>
            <w:div w:id="1469200682">
              <w:marLeft w:val="0"/>
              <w:marRight w:val="0"/>
              <w:marTop w:val="0"/>
              <w:marBottom w:val="0"/>
              <w:divBdr>
                <w:top w:val="none" w:sz="0" w:space="0" w:color="auto"/>
                <w:left w:val="none" w:sz="0" w:space="0" w:color="auto"/>
                <w:bottom w:val="none" w:sz="0" w:space="0" w:color="auto"/>
                <w:right w:val="none" w:sz="0" w:space="0" w:color="auto"/>
              </w:divBdr>
            </w:div>
            <w:div w:id="1985693602">
              <w:marLeft w:val="0"/>
              <w:marRight w:val="0"/>
              <w:marTop w:val="0"/>
              <w:marBottom w:val="0"/>
              <w:divBdr>
                <w:top w:val="none" w:sz="0" w:space="0" w:color="auto"/>
                <w:left w:val="none" w:sz="0" w:space="0" w:color="auto"/>
                <w:bottom w:val="none" w:sz="0" w:space="0" w:color="auto"/>
                <w:right w:val="none" w:sz="0" w:space="0" w:color="auto"/>
              </w:divBdr>
            </w:div>
          </w:divsChild>
        </w:div>
        <w:div w:id="1880165913">
          <w:marLeft w:val="0"/>
          <w:marRight w:val="0"/>
          <w:marTop w:val="0"/>
          <w:marBottom w:val="0"/>
          <w:divBdr>
            <w:top w:val="none" w:sz="0" w:space="0" w:color="auto"/>
            <w:left w:val="none" w:sz="0" w:space="0" w:color="auto"/>
            <w:bottom w:val="none" w:sz="0" w:space="0" w:color="auto"/>
            <w:right w:val="none" w:sz="0" w:space="0" w:color="auto"/>
          </w:divBdr>
          <w:divsChild>
            <w:div w:id="1762987852">
              <w:marLeft w:val="0"/>
              <w:marRight w:val="0"/>
              <w:marTop w:val="0"/>
              <w:marBottom w:val="0"/>
              <w:divBdr>
                <w:top w:val="none" w:sz="0" w:space="0" w:color="auto"/>
                <w:left w:val="none" w:sz="0" w:space="0" w:color="auto"/>
                <w:bottom w:val="none" w:sz="0" w:space="0" w:color="auto"/>
                <w:right w:val="none" w:sz="0" w:space="0" w:color="auto"/>
              </w:divBdr>
            </w:div>
          </w:divsChild>
        </w:div>
        <w:div w:id="1892036045">
          <w:marLeft w:val="0"/>
          <w:marRight w:val="0"/>
          <w:marTop w:val="0"/>
          <w:marBottom w:val="0"/>
          <w:divBdr>
            <w:top w:val="none" w:sz="0" w:space="0" w:color="auto"/>
            <w:left w:val="none" w:sz="0" w:space="0" w:color="auto"/>
            <w:bottom w:val="none" w:sz="0" w:space="0" w:color="auto"/>
            <w:right w:val="none" w:sz="0" w:space="0" w:color="auto"/>
          </w:divBdr>
          <w:divsChild>
            <w:div w:id="709457834">
              <w:marLeft w:val="0"/>
              <w:marRight w:val="0"/>
              <w:marTop w:val="0"/>
              <w:marBottom w:val="0"/>
              <w:divBdr>
                <w:top w:val="none" w:sz="0" w:space="0" w:color="auto"/>
                <w:left w:val="none" w:sz="0" w:space="0" w:color="auto"/>
                <w:bottom w:val="none" w:sz="0" w:space="0" w:color="auto"/>
                <w:right w:val="none" w:sz="0" w:space="0" w:color="auto"/>
              </w:divBdr>
            </w:div>
          </w:divsChild>
        </w:div>
        <w:div w:id="1895849859">
          <w:marLeft w:val="0"/>
          <w:marRight w:val="0"/>
          <w:marTop w:val="0"/>
          <w:marBottom w:val="0"/>
          <w:divBdr>
            <w:top w:val="none" w:sz="0" w:space="0" w:color="auto"/>
            <w:left w:val="none" w:sz="0" w:space="0" w:color="auto"/>
            <w:bottom w:val="none" w:sz="0" w:space="0" w:color="auto"/>
            <w:right w:val="none" w:sz="0" w:space="0" w:color="auto"/>
          </w:divBdr>
          <w:divsChild>
            <w:div w:id="479002997">
              <w:marLeft w:val="0"/>
              <w:marRight w:val="0"/>
              <w:marTop w:val="0"/>
              <w:marBottom w:val="0"/>
              <w:divBdr>
                <w:top w:val="none" w:sz="0" w:space="0" w:color="auto"/>
                <w:left w:val="none" w:sz="0" w:space="0" w:color="auto"/>
                <w:bottom w:val="none" w:sz="0" w:space="0" w:color="auto"/>
                <w:right w:val="none" w:sz="0" w:space="0" w:color="auto"/>
              </w:divBdr>
            </w:div>
          </w:divsChild>
        </w:div>
        <w:div w:id="1921937680">
          <w:marLeft w:val="0"/>
          <w:marRight w:val="0"/>
          <w:marTop w:val="0"/>
          <w:marBottom w:val="0"/>
          <w:divBdr>
            <w:top w:val="none" w:sz="0" w:space="0" w:color="auto"/>
            <w:left w:val="none" w:sz="0" w:space="0" w:color="auto"/>
            <w:bottom w:val="none" w:sz="0" w:space="0" w:color="auto"/>
            <w:right w:val="none" w:sz="0" w:space="0" w:color="auto"/>
          </w:divBdr>
          <w:divsChild>
            <w:div w:id="1808888993">
              <w:marLeft w:val="0"/>
              <w:marRight w:val="0"/>
              <w:marTop w:val="0"/>
              <w:marBottom w:val="0"/>
              <w:divBdr>
                <w:top w:val="none" w:sz="0" w:space="0" w:color="auto"/>
                <w:left w:val="none" w:sz="0" w:space="0" w:color="auto"/>
                <w:bottom w:val="none" w:sz="0" w:space="0" w:color="auto"/>
                <w:right w:val="none" w:sz="0" w:space="0" w:color="auto"/>
              </w:divBdr>
            </w:div>
          </w:divsChild>
        </w:div>
        <w:div w:id="1929146671">
          <w:marLeft w:val="0"/>
          <w:marRight w:val="0"/>
          <w:marTop w:val="0"/>
          <w:marBottom w:val="0"/>
          <w:divBdr>
            <w:top w:val="none" w:sz="0" w:space="0" w:color="auto"/>
            <w:left w:val="none" w:sz="0" w:space="0" w:color="auto"/>
            <w:bottom w:val="none" w:sz="0" w:space="0" w:color="auto"/>
            <w:right w:val="none" w:sz="0" w:space="0" w:color="auto"/>
          </w:divBdr>
          <w:divsChild>
            <w:div w:id="1923172700">
              <w:marLeft w:val="0"/>
              <w:marRight w:val="0"/>
              <w:marTop w:val="0"/>
              <w:marBottom w:val="0"/>
              <w:divBdr>
                <w:top w:val="none" w:sz="0" w:space="0" w:color="auto"/>
                <w:left w:val="none" w:sz="0" w:space="0" w:color="auto"/>
                <w:bottom w:val="none" w:sz="0" w:space="0" w:color="auto"/>
                <w:right w:val="none" w:sz="0" w:space="0" w:color="auto"/>
              </w:divBdr>
            </w:div>
          </w:divsChild>
        </w:div>
        <w:div w:id="1931622741">
          <w:marLeft w:val="0"/>
          <w:marRight w:val="0"/>
          <w:marTop w:val="0"/>
          <w:marBottom w:val="0"/>
          <w:divBdr>
            <w:top w:val="none" w:sz="0" w:space="0" w:color="auto"/>
            <w:left w:val="none" w:sz="0" w:space="0" w:color="auto"/>
            <w:bottom w:val="none" w:sz="0" w:space="0" w:color="auto"/>
            <w:right w:val="none" w:sz="0" w:space="0" w:color="auto"/>
          </w:divBdr>
          <w:divsChild>
            <w:div w:id="242102805">
              <w:marLeft w:val="0"/>
              <w:marRight w:val="0"/>
              <w:marTop w:val="0"/>
              <w:marBottom w:val="0"/>
              <w:divBdr>
                <w:top w:val="none" w:sz="0" w:space="0" w:color="auto"/>
                <w:left w:val="none" w:sz="0" w:space="0" w:color="auto"/>
                <w:bottom w:val="none" w:sz="0" w:space="0" w:color="auto"/>
                <w:right w:val="none" w:sz="0" w:space="0" w:color="auto"/>
              </w:divBdr>
            </w:div>
          </w:divsChild>
        </w:div>
        <w:div w:id="1939480977">
          <w:marLeft w:val="0"/>
          <w:marRight w:val="0"/>
          <w:marTop w:val="0"/>
          <w:marBottom w:val="0"/>
          <w:divBdr>
            <w:top w:val="none" w:sz="0" w:space="0" w:color="auto"/>
            <w:left w:val="none" w:sz="0" w:space="0" w:color="auto"/>
            <w:bottom w:val="none" w:sz="0" w:space="0" w:color="auto"/>
            <w:right w:val="none" w:sz="0" w:space="0" w:color="auto"/>
          </w:divBdr>
          <w:divsChild>
            <w:div w:id="437212923">
              <w:marLeft w:val="0"/>
              <w:marRight w:val="0"/>
              <w:marTop w:val="0"/>
              <w:marBottom w:val="0"/>
              <w:divBdr>
                <w:top w:val="none" w:sz="0" w:space="0" w:color="auto"/>
                <w:left w:val="none" w:sz="0" w:space="0" w:color="auto"/>
                <w:bottom w:val="none" w:sz="0" w:space="0" w:color="auto"/>
                <w:right w:val="none" w:sz="0" w:space="0" w:color="auto"/>
              </w:divBdr>
            </w:div>
          </w:divsChild>
        </w:div>
        <w:div w:id="1947542600">
          <w:marLeft w:val="0"/>
          <w:marRight w:val="0"/>
          <w:marTop w:val="0"/>
          <w:marBottom w:val="0"/>
          <w:divBdr>
            <w:top w:val="none" w:sz="0" w:space="0" w:color="auto"/>
            <w:left w:val="none" w:sz="0" w:space="0" w:color="auto"/>
            <w:bottom w:val="none" w:sz="0" w:space="0" w:color="auto"/>
            <w:right w:val="none" w:sz="0" w:space="0" w:color="auto"/>
          </w:divBdr>
          <w:divsChild>
            <w:div w:id="1525512677">
              <w:marLeft w:val="0"/>
              <w:marRight w:val="0"/>
              <w:marTop w:val="0"/>
              <w:marBottom w:val="0"/>
              <w:divBdr>
                <w:top w:val="none" w:sz="0" w:space="0" w:color="auto"/>
                <w:left w:val="none" w:sz="0" w:space="0" w:color="auto"/>
                <w:bottom w:val="none" w:sz="0" w:space="0" w:color="auto"/>
                <w:right w:val="none" w:sz="0" w:space="0" w:color="auto"/>
              </w:divBdr>
            </w:div>
          </w:divsChild>
        </w:div>
        <w:div w:id="1977905220">
          <w:marLeft w:val="0"/>
          <w:marRight w:val="0"/>
          <w:marTop w:val="0"/>
          <w:marBottom w:val="0"/>
          <w:divBdr>
            <w:top w:val="none" w:sz="0" w:space="0" w:color="auto"/>
            <w:left w:val="none" w:sz="0" w:space="0" w:color="auto"/>
            <w:bottom w:val="none" w:sz="0" w:space="0" w:color="auto"/>
            <w:right w:val="none" w:sz="0" w:space="0" w:color="auto"/>
          </w:divBdr>
          <w:divsChild>
            <w:div w:id="646281524">
              <w:marLeft w:val="0"/>
              <w:marRight w:val="0"/>
              <w:marTop w:val="0"/>
              <w:marBottom w:val="0"/>
              <w:divBdr>
                <w:top w:val="none" w:sz="0" w:space="0" w:color="auto"/>
                <w:left w:val="none" w:sz="0" w:space="0" w:color="auto"/>
                <w:bottom w:val="none" w:sz="0" w:space="0" w:color="auto"/>
                <w:right w:val="none" w:sz="0" w:space="0" w:color="auto"/>
              </w:divBdr>
            </w:div>
          </w:divsChild>
        </w:div>
        <w:div w:id="1985238176">
          <w:marLeft w:val="0"/>
          <w:marRight w:val="0"/>
          <w:marTop w:val="0"/>
          <w:marBottom w:val="0"/>
          <w:divBdr>
            <w:top w:val="none" w:sz="0" w:space="0" w:color="auto"/>
            <w:left w:val="none" w:sz="0" w:space="0" w:color="auto"/>
            <w:bottom w:val="none" w:sz="0" w:space="0" w:color="auto"/>
            <w:right w:val="none" w:sz="0" w:space="0" w:color="auto"/>
          </w:divBdr>
          <w:divsChild>
            <w:div w:id="366682384">
              <w:marLeft w:val="0"/>
              <w:marRight w:val="0"/>
              <w:marTop w:val="0"/>
              <w:marBottom w:val="0"/>
              <w:divBdr>
                <w:top w:val="none" w:sz="0" w:space="0" w:color="auto"/>
                <w:left w:val="none" w:sz="0" w:space="0" w:color="auto"/>
                <w:bottom w:val="none" w:sz="0" w:space="0" w:color="auto"/>
                <w:right w:val="none" w:sz="0" w:space="0" w:color="auto"/>
              </w:divBdr>
            </w:div>
            <w:div w:id="1870988468">
              <w:marLeft w:val="0"/>
              <w:marRight w:val="0"/>
              <w:marTop w:val="0"/>
              <w:marBottom w:val="0"/>
              <w:divBdr>
                <w:top w:val="none" w:sz="0" w:space="0" w:color="auto"/>
                <w:left w:val="none" w:sz="0" w:space="0" w:color="auto"/>
                <w:bottom w:val="none" w:sz="0" w:space="0" w:color="auto"/>
                <w:right w:val="none" w:sz="0" w:space="0" w:color="auto"/>
              </w:divBdr>
            </w:div>
          </w:divsChild>
        </w:div>
        <w:div w:id="1985697947">
          <w:marLeft w:val="0"/>
          <w:marRight w:val="0"/>
          <w:marTop w:val="0"/>
          <w:marBottom w:val="0"/>
          <w:divBdr>
            <w:top w:val="none" w:sz="0" w:space="0" w:color="auto"/>
            <w:left w:val="none" w:sz="0" w:space="0" w:color="auto"/>
            <w:bottom w:val="none" w:sz="0" w:space="0" w:color="auto"/>
            <w:right w:val="none" w:sz="0" w:space="0" w:color="auto"/>
          </w:divBdr>
          <w:divsChild>
            <w:div w:id="462385416">
              <w:marLeft w:val="0"/>
              <w:marRight w:val="0"/>
              <w:marTop w:val="0"/>
              <w:marBottom w:val="0"/>
              <w:divBdr>
                <w:top w:val="none" w:sz="0" w:space="0" w:color="auto"/>
                <w:left w:val="none" w:sz="0" w:space="0" w:color="auto"/>
                <w:bottom w:val="none" w:sz="0" w:space="0" w:color="auto"/>
                <w:right w:val="none" w:sz="0" w:space="0" w:color="auto"/>
              </w:divBdr>
            </w:div>
          </w:divsChild>
        </w:div>
        <w:div w:id="1986232022">
          <w:marLeft w:val="0"/>
          <w:marRight w:val="0"/>
          <w:marTop w:val="0"/>
          <w:marBottom w:val="0"/>
          <w:divBdr>
            <w:top w:val="none" w:sz="0" w:space="0" w:color="auto"/>
            <w:left w:val="none" w:sz="0" w:space="0" w:color="auto"/>
            <w:bottom w:val="none" w:sz="0" w:space="0" w:color="auto"/>
            <w:right w:val="none" w:sz="0" w:space="0" w:color="auto"/>
          </w:divBdr>
          <w:divsChild>
            <w:div w:id="2062240763">
              <w:marLeft w:val="0"/>
              <w:marRight w:val="0"/>
              <w:marTop w:val="0"/>
              <w:marBottom w:val="0"/>
              <w:divBdr>
                <w:top w:val="none" w:sz="0" w:space="0" w:color="auto"/>
                <w:left w:val="none" w:sz="0" w:space="0" w:color="auto"/>
                <w:bottom w:val="none" w:sz="0" w:space="0" w:color="auto"/>
                <w:right w:val="none" w:sz="0" w:space="0" w:color="auto"/>
              </w:divBdr>
            </w:div>
          </w:divsChild>
        </w:div>
        <w:div w:id="2013750672">
          <w:marLeft w:val="0"/>
          <w:marRight w:val="0"/>
          <w:marTop w:val="0"/>
          <w:marBottom w:val="0"/>
          <w:divBdr>
            <w:top w:val="none" w:sz="0" w:space="0" w:color="auto"/>
            <w:left w:val="none" w:sz="0" w:space="0" w:color="auto"/>
            <w:bottom w:val="none" w:sz="0" w:space="0" w:color="auto"/>
            <w:right w:val="none" w:sz="0" w:space="0" w:color="auto"/>
          </w:divBdr>
          <w:divsChild>
            <w:div w:id="697045853">
              <w:marLeft w:val="0"/>
              <w:marRight w:val="0"/>
              <w:marTop w:val="0"/>
              <w:marBottom w:val="0"/>
              <w:divBdr>
                <w:top w:val="none" w:sz="0" w:space="0" w:color="auto"/>
                <w:left w:val="none" w:sz="0" w:space="0" w:color="auto"/>
                <w:bottom w:val="none" w:sz="0" w:space="0" w:color="auto"/>
                <w:right w:val="none" w:sz="0" w:space="0" w:color="auto"/>
              </w:divBdr>
            </w:div>
            <w:div w:id="1452702017">
              <w:marLeft w:val="0"/>
              <w:marRight w:val="0"/>
              <w:marTop w:val="0"/>
              <w:marBottom w:val="0"/>
              <w:divBdr>
                <w:top w:val="none" w:sz="0" w:space="0" w:color="auto"/>
                <w:left w:val="none" w:sz="0" w:space="0" w:color="auto"/>
                <w:bottom w:val="none" w:sz="0" w:space="0" w:color="auto"/>
                <w:right w:val="none" w:sz="0" w:space="0" w:color="auto"/>
              </w:divBdr>
            </w:div>
            <w:div w:id="1598639936">
              <w:marLeft w:val="0"/>
              <w:marRight w:val="0"/>
              <w:marTop w:val="0"/>
              <w:marBottom w:val="0"/>
              <w:divBdr>
                <w:top w:val="none" w:sz="0" w:space="0" w:color="auto"/>
                <w:left w:val="none" w:sz="0" w:space="0" w:color="auto"/>
                <w:bottom w:val="none" w:sz="0" w:space="0" w:color="auto"/>
                <w:right w:val="none" w:sz="0" w:space="0" w:color="auto"/>
              </w:divBdr>
            </w:div>
          </w:divsChild>
        </w:div>
        <w:div w:id="2029863431">
          <w:marLeft w:val="0"/>
          <w:marRight w:val="0"/>
          <w:marTop w:val="0"/>
          <w:marBottom w:val="0"/>
          <w:divBdr>
            <w:top w:val="none" w:sz="0" w:space="0" w:color="auto"/>
            <w:left w:val="none" w:sz="0" w:space="0" w:color="auto"/>
            <w:bottom w:val="none" w:sz="0" w:space="0" w:color="auto"/>
            <w:right w:val="none" w:sz="0" w:space="0" w:color="auto"/>
          </w:divBdr>
          <w:divsChild>
            <w:div w:id="1465276809">
              <w:marLeft w:val="0"/>
              <w:marRight w:val="0"/>
              <w:marTop w:val="0"/>
              <w:marBottom w:val="0"/>
              <w:divBdr>
                <w:top w:val="none" w:sz="0" w:space="0" w:color="auto"/>
                <w:left w:val="none" w:sz="0" w:space="0" w:color="auto"/>
                <w:bottom w:val="none" w:sz="0" w:space="0" w:color="auto"/>
                <w:right w:val="none" w:sz="0" w:space="0" w:color="auto"/>
              </w:divBdr>
            </w:div>
          </w:divsChild>
        </w:div>
        <w:div w:id="2035614349">
          <w:marLeft w:val="0"/>
          <w:marRight w:val="0"/>
          <w:marTop w:val="0"/>
          <w:marBottom w:val="0"/>
          <w:divBdr>
            <w:top w:val="none" w:sz="0" w:space="0" w:color="auto"/>
            <w:left w:val="none" w:sz="0" w:space="0" w:color="auto"/>
            <w:bottom w:val="none" w:sz="0" w:space="0" w:color="auto"/>
            <w:right w:val="none" w:sz="0" w:space="0" w:color="auto"/>
          </w:divBdr>
          <w:divsChild>
            <w:div w:id="1538005754">
              <w:marLeft w:val="0"/>
              <w:marRight w:val="0"/>
              <w:marTop w:val="0"/>
              <w:marBottom w:val="0"/>
              <w:divBdr>
                <w:top w:val="none" w:sz="0" w:space="0" w:color="auto"/>
                <w:left w:val="none" w:sz="0" w:space="0" w:color="auto"/>
                <w:bottom w:val="none" w:sz="0" w:space="0" w:color="auto"/>
                <w:right w:val="none" w:sz="0" w:space="0" w:color="auto"/>
              </w:divBdr>
            </w:div>
          </w:divsChild>
        </w:div>
        <w:div w:id="2045445128">
          <w:marLeft w:val="0"/>
          <w:marRight w:val="0"/>
          <w:marTop w:val="0"/>
          <w:marBottom w:val="0"/>
          <w:divBdr>
            <w:top w:val="none" w:sz="0" w:space="0" w:color="auto"/>
            <w:left w:val="none" w:sz="0" w:space="0" w:color="auto"/>
            <w:bottom w:val="none" w:sz="0" w:space="0" w:color="auto"/>
            <w:right w:val="none" w:sz="0" w:space="0" w:color="auto"/>
          </w:divBdr>
          <w:divsChild>
            <w:div w:id="708146377">
              <w:marLeft w:val="0"/>
              <w:marRight w:val="0"/>
              <w:marTop w:val="0"/>
              <w:marBottom w:val="0"/>
              <w:divBdr>
                <w:top w:val="none" w:sz="0" w:space="0" w:color="auto"/>
                <w:left w:val="none" w:sz="0" w:space="0" w:color="auto"/>
                <w:bottom w:val="none" w:sz="0" w:space="0" w:color="auto"/>
                <w:right w:val="none" w:sz="0" w:space="0" w:color="auto"/>
              </w:divBdr>
            </w:div>
          </w:divsChild>
        </w:div>
        <w:div w:id="2082634350">
          <w:marLeft w:val="0"/>
          <w:marRight w:val="0"/>
          <w:marTop w:val="0"/>
          <w:marBottom w:val="0"/>
          <w:divBdr>
            <w:top w:val="none" w:sz="0" w:space="0" w:color="auto"/>
            <w:left w:val="none" w:sz="0" w:space="0" w:color="auto"/>
            <w:bottom w:val="none" w:sz="0" w:space="0" w:color="auto"/>
            <w:right w:val="none" w:sz="0" w:space="0" w:color="auto"/>
          </w:divBdr>
          <w:divsChild>
            <w:div w:id="1901867665">
              <w:marLeft w:val="0"/>
              <w:marRight w:val="0"/>
              <w:marTop w:val="0"/>
              <w:marBottom w:val="0"/>
              <w:divBdr>
                <w:top w:val="none" w:sz="0" w:space="0" w:color="auto"/>
                <w:left w:val="none" w:sz="0" w:space="0" w:color="auto"/>
                <w:bottom w:val="none" w:sz="0" w:space="0" w:color="auto"/>
                <w:right w:val="none" w:sz="0" w:space="0" w:color="auto"/>
              </w:divBdr>
            </w:div>
          </w:divsChild>
        </w:div>
        <w:div w:id="2082825894">
          <w:marLeft w:val="0"/>
          <w:marRight w:val="0"/>
          <w:marTop w:val="0"/>
          <w:marBottom w:val="0"/>
          <w:divBdr>
            <w:top w:val="none" w:sz="0" w:space="0" w:color="auto"/>
            <w:left w:val="none" w:sz="0" w:space="0" w:color="auto"/>
            <w:bottom w:val="none" w:sz="0" w:space="0" w:color="auto"/>
            <w:right w:val="none" w:sz="0" w:space="0" w:color="auto"/>
          </w:divBdr>
          <w:divsChild>
            <w:div w:id="1840777840">
              <w:marLeft w:val="0"/>
              <w:marRight w:val="0"/>
              <w:marTop w:val="0"/>
              <w:marBottom w:val="0"/>
              <w:divBdr>
                <w:top w:val="none" w:sz="0" w:space="0" w:color="auto"/>
                <w:left w:val="none" w:sz="0" w:space="0" w:color="auto"/>
                <w:bottom w:val="none" w:sz="0" w:space="0" w:color="auto"/>
                <w:right w:val="none" w:sz="0" w:space="0" w:color="auto"/>
              </w:divBdr>
            </w:div>
          </w:divsChild>
        </w:div>
        <w:div w:id="2088074022">
          <w:marLeft w:val="0"/>
          <w:marRight w:val="0"/>
          <w:marTop w:val="0"/>
          <w:marBottom w:val="0"/>
          <w:divBdr>
            <w:top w:val="none" w:sz="0" w:space="0" w:color="auto"/>
            <w:left w:val="none" w:sz="0" w:space="0" w:color="auto"/>
            <w:bottom w:val="none" w:sz="0" w:space="0" w:color="auto"/>
            <w:right w:val="none" w:sz="0" w:space="0" w:color="auto"/>
          </w:divBdr>
          <w:divsChild>
            <w:div w:id="1246376653">
              <w:marLeft w:val="0"/>
              <w:marRight w:val="0"/>
              <w:marTop w:val="0"/>
              <w:marBottom w:val="0"/>
              <w:divBdr>
                <w:top w:val="none" w:sz="0" w:space="0" w:color="auto"/>
                <w:left w:val="none" w:sz="0" w:space="0" w:color="auto"/>
                <w:bottom w:val="none" w:sz="0" w:space="0" w:color="auto"/>
                <w:right w:val="none" w:sz="0" w:space="0" w:color="auto"/>
              </w:divBdr>
            </w:div>
          </w:divsChild>
        </w:div>
        <w:div w:id="2098473548">
          <w:marLeft w:val="0"/>
          <w:marRight w:val="0"/>
          <w:marTop w:val="0"/>
          <w:marBottom w:val="0"/>
          <w:divBdr>
            <w:top w:val="none" w:sz="0" w:space="0" w:color="auto"/>
            <w:left w:val="none" w:sz="0" w:space="0" w:color="auto"/>
            <w:bottom w:val="none" w:sz="0" w:space="0" w:color="auto"/>
            <w:right w:val="none" w:sz="0" w:space="0" w:color="auto"/>
          </w:divBdr>
          <w:divsChild>
            <w:div w:id="949358746">
              <w:marLeft w:val="0"/>
              <w:marRight w:val="0"/>
              <w:marTop w:val="0"/>
              <w:marBottom w:val="0"/>
              <w:divBdr>
                <w:top w:val="none" w:sz="0" w:space="0" w:color="auto"/>
                <w:left w:val="none" w:sz="0" w:space="0" w:color="auto"/>
                <w:bottom w:val="none" w:sz="0" w:space="0" w:color="auto"/>
                <w:right w:val="none" w:sz="0" w:space="0" w:color="auto"/>
              </w:divBdr>
            </w:div>
          </w:divsChild>
        </w:div>
        <w:div w:id="2114087270">
          <w:marLeft w:val="0"/>
          <w:marRight w:val="0"/>
          <w:marTop w:val="0"/>
          <w:marBottom w:val="0"/>
          <w:divBdr>
            <w:top w:val="none" w:sz="0" w:space="0" w:color="auto"/>
            <w:left w:val="none" w:sz="0" w:space="0" w:color="auto"/>
            <w:bottom w:val="none" w:sz="0" w:space="0" w:color="auto"/>
            <w:right w:val="none" w:sz="0" w:space="0" w:color="auto"/>
          </w:divBdr>
          <w:divsChild>
            <w:div w:id="1002515746">
              <w:marLeft w:val="0"/>
              <w:marRight w:val="0"/>
              <w:marTop w:val="0"/>
              <w:marBottom w:val="0"/>
              <w:divBdr>
                <w:top w:val="none" w:sz="0" w:space="0" w:color="auto"/>
                <w:left w:val="none" w:sz="0" w:space="0" w:color="auto"/>
                <w:bottom w:val="none" w:sz="0" w:space="0" w:color="auto"/>
                <w:right w:val="none" w:sz="0" w:space="0" w:color="auto"/>
              </w:divBdr>
            </w:div>
          </w:divsChild>
        </w:div>
        <w:div w:id="2118601378">
          <w:marLeft w:val="0"/>
          <w:marRight w:val="0"/>
          <w:marTop w:val="0"/>
          <w:marBottom w:val="0"/>
          <w:divBdr>
            <w:top w:val="none" w:sz="0" w:space="0" w:color="auto"/>
            <w:left w:val="none" w:sz="0" w:space="0" w:color="auto"/>
            <w:bottom w:val="none" w:sz="0" w:space="0" w:color="auto"/>
            <w:right w:val="none" w:sz="0" w:space="0" w:color="auto"/>
          </w:divBdr>
          <w:divsChild>
            <w:div w:id="1663198372">
              <w:marLeft w:val="0"/>
              <w:marRight w:val="0"/>
              <w:marTop w:val="0"/>
              <w:marBottom w:val="0"/>
              <w:divBdr>
                <w:top w:val="none" w:sz="0" w:space="0" w:color="auto"/>
                <w:left w:val="none" w:sz="0" w:space="0" w:color="auto"/>
                <w:bottom w:val="none" w:sz="0" w:space="0" w:color="auto"/>
                <w:right w:val="none" w:sz="0" w:space="0" w:color="auto"/>
              </w:divBdr>
            </w:div>
          </w:divsChild>
        </w:div>
        <w:div w:id="2131239320">
          <w:marLeft w:val="0"/>
          <w:marRight w:val="0"/>
          <w:marTop w:val="0"/>
          <w:marBottom w:val="0"/>
          <w:divBdr>
            <w:top w:val="none" w:sz="0" w:space="0" w:color="auto"/>
            <w:left w:val="none" w:sz="0" w:space="0" w:color="auto"/>
            <w:bottom w:val="none" w:sz="0" w:space="0" w:color="auto"/>
            <w:right w:val="none" w:sz="0" w:space="0" w:color="auto"/>
          </w:divBdr>
          <w:divsChild>
            <w:div w:id="620963813">
              <w:marLeft w:val="0"/>
              <w:marRight w:val="0"/>
              <w:marTop w:val="0"/>
              <w:marBottom w:val="0"/>
              <w:divBdr>
                <w:top w:val="none" w:sz="0" w:space="0" w:color="auto"/>
                <w:left w:val="none" w:sz="0" w:space="0" w:color="auto"/>
                <w:bottom w:val="none" w:sz="0" w:space="0" w:color="auto"/>
                <w:right w:val="none" w:sz="0" w:space="0" w:color="auto"/>
              </w:divBdr>
            </w:div>
          </w:divsChild>
        </w:div>
        <w:div w:id="2136672689">
          <w:marLeft w:val="0"/>
          <w:marRight w:val="0"/>
          <w:marTop w:val="0"/>
          <w:marBottom w:val="0"/>
          <w:divBdr>
            <w:top w:val="none" w:sz="0" w:space="0" w:color="auto"/>
            <w:left w:val="none" w:sz="0" w:space="0" w:color="auto"/>
            <w:bottom w:val="none" w:sz="0" w:space="0" w:color="auto"/>
            <w:right w:val="none" w:sz="0" w:space="0" w:color="auto"/>
          </w:divBdr>
          <w:divsChild>
            <w:div w:id="919680431">
              <w:marLeft w:val="0"/>
              <w:marRight w:val="0"/>
              <w:marTop w:val="0"/>
              <w:marBottom w:val="0"/>
              <w:divBdr>
                <w:top w:val="none" w:sz="0" w:space="0" w:color="auto"/>
                <w:left w:val="none" w:sz="0" w:space="0" w:color="auto"/>
                <w:bottom w:val="none" w:sz="0" w:space="0" w:color="auto"/>
                <w:right w:val="none" w:sz="0" w:space="0" w:color="auto"/>
              </w:divBdr>
            </w:div>
          </w:divsChild>
        </w:div>
        <w:div w:id="2142725757">
          <w:marLeft w:val="0"/>
          <w:marRight w:val="0"/>
          <w:marTop w:val="0"/>
          <w:marBottom w:val="0"/>
          <w:divBdr>
            <w:top w:val="none" w:sz="0" w:space="0" w:color="auto"/>
            <w:left w:val="none" w:sz="0" w:space="0" w:color="auto"/>
            <w:bottom w:val="none" w:sz="0" w:space="0" w:color="auto"/>
            <w:right w:val="none" w:sz="0" w:space="0" w:color="auto"/>
          </w:divBdr>
          <w:divsChild>
            <w:div w:id="1322199085">
              <w:marLeft w:val="0"/>
              <w:marRight w:val="0"/>
              <w:marTop w:val="0"/>
              <w:marBottom w:val="0"/>
              <w:divBdr>
                <w:top w:val="none" w:sz="0" w:space="0" w:color="auto"/>
                <w:left w:val="none" w:sz="0" w:space="0" w:color="auto"/>
                <w:bottom w:val="none" w:sz="0" w:space="0" w:color="auto"/>
                <w:right w:val="none" w:sz="0" w:space="0" w:color="auto"/>
              </w:divBdr>
            </w:div>
            <w:div w:id="1507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3779">
      <w:bodyDiv w:val="1"/>
      <w:marLeft w:val="0"/>
      <w:marRight w:val="0"/>
      <w:marTop w:val="0"/>
      <w:marBottom w:val="0"/>
      <w:divBdr>
        <w:top w:val="none" w:sz="0" w:space="0" w:color="auto"/>
        <w:left w:val="none" w:sz="0" w:space="0" w:color="auto"/>
        <w:bottom w:val="none" w:sz="0" w:space="0" w:color="auto"/>
        <w:right w:val="none" w:sz="0" w:space="0" w:color="auto"/>
      </w:divBdr>
    </w:div>
    <w:div w:id="2142380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uidance.nice.org.uk/cg162" TargetMode="External"/><Relationship Id="rId18" Type="http://schemas.openxmlformats.org/officeDocument/2006/relationships/hyperlink" Target="https://australian.physio/sites/default/files/APATelehealthGuidelinesCOVID190420FA.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sp.org.uk/professional-clinical/digital-physiotherapy/telehealt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andbook.cochrane.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ncbi.nlm.nih.gov/books/NBK379320/" TargetMode="External"/><Relationship Id="rId20" Type="http://schemas.openxmlformats.org/officeDocument/2006/relationships/hyperlink" Target="https://www.iscp.ie/for-the-public/Tel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roke.org.uk/resources/state-nation-stroke-statistics" TargetMode="External"/><Relationship Id="rId23" Type="http://schemas.openxmlformats.org/officeDocument/2006/relationships/hyperlink" Target="https://australian.physio/media/physios-welcome-announcement-permanent-telehealth-funding" TargetMode="External"/><Relationship Id="rId10" Type="http://schemas.openxmlformats.org/officeDocument/2006/relationships/endnotes" Target="endnotes.xml"/><Relationship Id="rId19" Type="http://schemas.openxmlformats.org/officeDocument/2006/relationships/hyperlink" Target="https://www.physioboard.org.nz/standards/physiotherapy-standards/telehealth-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keaudit.org/Documents/National/Clinical/JulSep2014/JulSep2014-PublicReport.aspx" TargetMode="External"/><Relationship Id="rId22" Type="http://schemas.openxmlformats.org/officeDocument/2006/relationships/hyperlink" Target="https://www.cms.gov/Medicare/Medicare-General-Information/Telehealth/Telehealth-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656F0-CC14-2E4D-B4CE-877387705870}">
  <ds:schemaRefs>
    <ds:schemaRef ds:uri="http://schemas.openxmlformats.org/officeDocument/2006/bibliography"/>
  </ds:schemaRefs>
</ds:datastoreItem>
</file>

<file path=customXml/itemProps2.xml><?xml version="1.0" encoding="utf-8"?>
<ds:datastoreItem xmlns:ds="http://schemas.openxmlformats.org/officeDocument/2006/customXml" ds:itemID="{44E2796B-564E-4BCA-8AF6-7AB489BC59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E85D1-468B-4D7D-833F-0F03694FCA3A}"/>
</file>

<file path=customXml/itemProps4.xml><?xml version="1.0" encoding="utf-8"?>
<ds:datastoreItem xmlns:ds="http://schemas.openxmlformats.org/officeDocument/2006/customXml" ds:itemID="{0B138BB5-C8FF-48AC-A5BA-0635E3541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55</Pages>
  <Words>14257</Words>
  <Characters>81270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95337</CharactersWithSpaces>
  <SharedDoc>false</SharedDoc>
  <HLinks>
    <vt:vector size="72" baseType="variant">
      <vt:variant>
        <vt:i4>5963791</vt:i4>
      </vt:variant>
      <vt:variant>
        <vt:i4>33</vt:i4>
      </vt:variant>
      <vt:variant>
        <vt:i4>0</vt:i4>
      </vt:variant>
      <vt:variant>
        <vt:i4>5</vt:i4>
      </vt:variant>
      <vt:variant>
        <vt:lpwstr>https://australian.physio/media/physios-welcome-announcement-permanent-telehealth-funding</vt:lpwstr>
      </vt:variant>
      <vt:variant>
        <vt:lpwstr/>
      </vt:variant>
      <vt:variant>
        <vt:i4>4259934</vt:i4>
      </vt:variant>
      <vt:variant>
        <vt:i4>30</vt:i4>
      </vt:variant>
      <vt:variant>
        <vt:i4>0</vt:i4>
      </vt:variant>
      <vt:variant>
        <vt:i4>5</vt:i4>
      </vt:variant>
      <vt:variant>
        <vt:lpwstr>https://www.cms.gov/Medicare/Medicare-General-Information/Telehealth/Telehealth-Codes</vt:lpwstr>
      </vt:variant>
      <vt:variant>
        <vt:lpwstr/>
      </vt:variant>
      <vt:variant>
        <vt:i4>1179732</vt:i4>
      </vt:variant>
      <vt:variant>
        <vt:i4>27</vt:i4>
      </vt:variant>
      <vt:variant>
        <vt:i4>0</vt:i4>
      </vt:variant>
      <vt:variant>
        <vt:i4>5</vt:i4>
      </vt:variant>
      <vt:variant>
        <vt:lpwstr>https://www.csp.org.uk/professional-clinical/digital-physiotherapy/telehealth</vt:lpwstr>
      </vt:variant>
      <vt:variant>
        <vt:lpwstr/>
      </vt:variant>
      <vt:variant>
        <vt:i4>1376345</vt:i4>
      </vt:variant>
      <vt:variant>
        <vt:i4>24</vt:i4>
      </vt:variant>
      <vt:variant>
        <vt:i4>0</vt:i4>
      </vt:variant>
      <vt:variant>
        <vt:i4>5</vt:i4>
      </vt:variant>
      <vt:variant>
        <vt:lpwstr>https://www.iscp.ie/for-the-public/Telehealth</vt:lpwstr>
      </vt:variant>
      <vt:variant>
        <vt:lpwstr/>
      </vt:variant>
      <vt:variant>
        <vt:i4>1507416</vt:i4>
      </vt:variant>
      <vt:variant>
        <vt:i4>21</vt:i4>
      </vt:variant>
      <vt:variant>
        <vt:i4>0</vt:i4>
      </vt:variant>
      <vt:variant>
        <vt:i4>5</vt:i4>
      </vt:variant>
      <vt:variant>
        <vt:lpwstr>https://www.physioboard.org.nz/standards/physiotherapy-standards/telehealth-standard</vt:lpwstr>
      </vt:variant>
      <vt:variant>
        <vt:lpwstr/>
      </vt:variant>
      <vt:variant>
        <vt:i4>3604577</vt:i4>
      </vt:variant>
      <vt:variant>
        <vt:i4>18</vt:i4>
      </vt:variant>
      <vt:variant>
        <vt:i4>0</vt:i4>
      </vt:variant>
      <vt:variant>
        <vt:i4>5</vt:i4>
      </vt:variant>
      <vt:variant>
        <vt:lpwstr>https://australian.physio/sites/default/files/APATelehealthGuidelinesCOVID190420FA.pdf</vt:lpwstr>
      </vt:variant>
      <vt:variant>
        <vt:lpwstr/>
      </vt:variant>
      <vt:variant>
        <vt:i4>327697</vt:i4>
      </vt:variant>
      <vt:variant>
        <vt:i4>15</vt:i4>
      </vt:variant>
      <vt:variant>
        <vt:i4>0</vt:i4>
      </vt:variant>
      <vt:variant>
        <vt:i4>5</vt:i4>
      </vt:variant>
      <vt:variant>
        <vt:lpwstr>http://www.handbook.cochrane.org/</vt:lpwstr>
      </vt:variant>
      <vt:variant>
        <vt:lpwstr/>
      </vt:variant>
      <vt:variant>
        <vt:i4>1638486</vt:i4>
      </vt:variant>
      <vt:variant>
        <vt:i4>12</vt:i4>
      </vt:variant>
      <vt:variant>
        <vt:i4>0</vt:i4>
      </vt:variant>
      <vt:variant>
        <vt:i4>5</vt:i4>
      </vt:variant>
      <vt:variant>
        <vt:lpwstr>https://www.ncbi.nlm.nih.gov/books/NBK379320/</vt:lpwstr>
      </vt:variant>
      <vt:variant>
        <vt:lpwstr/>
      </vt:variant>
      <vt:variant>
        <vt:i4>3342442</vt:i4>
      </vt:variant>
      <vt:variant>
        <vt:i4>9</vt:i4>
      </vt:variant>
      <vt:variant>
        <vt:i4>0</vt:i4>
      </vt:variant>
      <vt:variant>
        <vt:i4>5</vt:i4>
      </vt:variant>
      <vt:variant>
        <vt:lpwstr>https://www.stroke.org.uk/resources/state-nation-stroke-statistics</vt:lpwstr>
      </vt:variant>
      <vt:variant>
        <vt:lpwstr/>
      </vt:variant>
      <vt:variant>
        <vt:i4>7340153</vt:i4>
      </vt:variant>
      <vt:variant>
        <vt:i4>6</vt:i4>
      </vt:variant>
      <vt:variant>
        <vt:i4>0</vt:i4>
      </vt:variant>
      <vt:variant>
        <vt:i4>5</vt:i4>
      </vt:variant>
      <vt:variant>
        <vt:lpwstr>https://www.strokeaudit.org/Documents/National/Clinical/JulSep2014/JulSep2014-PublicReport.aspx</vt:lpwstr>
      </vt:variant>
      <vt:variant>
        <vt:lpwstr/>
      </vt:variant>
      <vt:variant>
        <vt:i4>393301</vt:i4>
      </vt:variant>
      <vt:variant>
        <vt:i4>3</vt:i4>
      </vt:variant>
      <vt:variant>
        <vt:i4>0</vt:i4>
      </vt:variant>
      <vt:variant>
        <vt:i4>5</vt:i4>
      </vt:variant>
      <vt:variant>
        <vt:lpwstr>http://guidance.nice.org.uk/cg162</vt:lpwstr>
      </vt:variant>
      <vt:variant>
        <vt:lpwstr/>
      </vt:variant>
      <vt:variant>
        <vt:i4>3604577</vt:i4>
      </vt:variant>
      <vt:variant>
        <vt:i4>0</vt:i4>
      </vt:variant>
      <vt:variant>
        <vt:i4>0</vt:i4>
      </vt:variant>
      <vt:variant>
        <vt:i4>5</vt:i4>
      </vt:variant>
      <vt:variant>
        <vt:lpwstr>https://australian.physio/sites/default/files/APATelehealthGuidelinesCOVID190420FA.pdf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 Sarah</dc:creator>
  <cp:keywords/>
  <dc:description/>
  <cp:lastModifiedBy>Maria Stokes</cp:lastModifiedBy>
  <cp:revision>12</cp:revision>
  <dcterms:created xsi:type="dcterms:W3CDTF">2022-03-15T21:17:00Z</dcterms:created>
  <dcterms:modified xsi:type="dcterms:W3CDTF">2022-03-15T22:59:00Z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