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C2E36B1" w14:textId="62472D1F" w:rsidR="000E3B54" w:rsidRDefault="00B42837" w:rsidP="009B711C">
      <w:pPr>
        <w:spacing w:before="0" w:after="0" w:line="240" w:lineRule="auto"/>
        <w:contextualSpacing/>
        <w:jc w:val="left"/>
        <w:rPr>
          <w:rFonts w:cs="Times New Roman"/>
          <w:b/>
          <w:bCs/>
          <w:lang w:val="en-US"/>
        </w:rPr>
      </w:pPr>
      <w:bookmarkStart w:id="0" w:name="_GoBack"/>
      <w:bookmarkEnd w:id="0"/>
      <w:r w:rsidRPr="009B711C">
        <w:rPr>
          <w:rFonts w:cs="Times New Roman"/>
          <w:b/>
          <w:bCs/>
          <w:lang w:val="en-US"/>
        </w:rPr>
        <w:t xml:space="preserve">A non-contrast </w:t>
      </w:r>
      <w:r w:rsidR="00F37BC4" w:rsidRPr="009B711C">
        <w:rPr>
          <w:rFonts w:cs="Times New Roman"/>
          <w:b/>
          <w:bCs/>
          <w:lang w:val="en-US"/>
        </w:rPr>
        <w:t>CMR</w:t>
      </w:r>
      <w:r w:rsidR="00A80DF9" w:rsidRPr="009B711C">
        <w:rPr>
          <w:rFonts w:cs="Times New Roman"/>
          <w:b/>
          <w:bCs/>
          <w:lang w:val="en-US"/>
        </w:rPr>
        <w:t xml:space="preserve"> </w:t>
      </w:r>
      <w:r w:rsidR="00693547" w:rsidRPr="009B711C">
        <w:rPr>
          <w:rFonts w:cs="Times New Roman"/>
          <w:b/>
          <w:bCs/>
          <w:lang w:val="en-US"/>
        </w:rPr>
        <w:t xml:space="preserve">risk </w:t>
      </w:r>
      <w:r w:rsidRPr="009B711C">
        <w:rPr>
          <w:rFonts w:cs="Times New Roman"/>
          <w:b/>
          <w:bCs/>
          <w:lang w:val="en-US"/>
        </w:rPr>
        <w:t xml:space="preserve">score </w:t>
      </w:r>
      <w:r w:rsidR="009C53D4" w:rsidRPr="009B711C">
        <w:rPr>
          <w:rFonts w:cs="Times New Roman"/>
          <w:b/>
          <w:bCs/>
          <w:lang w:val="en-US"/>
        </w:rPr>
        <w:t>for</w:t>
      </w:r>
      <w:r w:rsidR="00693547" w:rsidRPr="009B711C">
        <w:rPr>
          <w:rFonts w:cs="Times New Roman"/>
          <w:b/>
          <w:bCs/>
          <w:lang w:val="en-US"/>
        </w:rPr>
        <w:t xml:space="preserve"> long-term</w:t>
      </w:r>
      <w:r w:rsidR="00296EFE" w:rsidRPr="009B711C">
        <w:rPr>
          <w:rFonts w:cs="Times New Roman"/>
          <w:b/>
          <w:bCs/>
          <w:lang w:val="en-US"/>
        </w:rPr>
        <w:t xml:space="preserve"> </w:t>
      </w:r>
      <w:r w:rsidR="00A80DF9" w:rsidRPr="009B711C">
        <w:rPr>
          <w:rFonts w:cs="Times New Roman"/>
          <w:b/>
          <w:bCs/>
          <w:lang w:val="en-US"/>
        </w:rPr>
        <w:t xml:space="preserve">risk-stratification </w:t>
      </w:r>
      <w:r w:rsidR="00F37BC4" w:rsidRPr="009B711C">
        <w:rPr>
          <w:rFonts w:cs="Times New Roman"/>
          <w:b/>
          <w:bCs/>
          <w:lang w:val="en-US"/>
        </w:rPr>
        <w:t>in</w:t>
      </w:r>
      <w:r w:rsidR="00D43937" w:rsidRPr="009B711C">
        <w:rPr>
          <w:rFonts w:cs="Times New Roman"/>
          <w:b/>
          <w:bCs/>
          <w:lang w:val="en-US"/>
        </w:rPr>
        <w:t xml:space="preserve"> </w:t>
      </w:r>
      <w:r w:rsidR="00A80DF9" w:rsidRPr="009B711C">
        <w:rPr>
          <w:rFonts w:cs="Times New Roman"/>
          <w:b/>
          <w:bCs/>
          <w:lang w:val="en-US"/>
        </w:rPr>
        <w:t xml:space="preserve">reperfused ST-segment elevation myocardial infarction </w:t>
      </w:r>
    </w:p>
    <w:p w14:paraId="5F9ADD32" w14:textId="77777777" w:rsidR="009B711C" w:rsidRPr="009B711C" w:rsidRDefault="009B711C" w:rsidP="009B711C">
      <w:pPr>
        <w:spacing w:before="0" w:after="0" w:line="240" w:lineRule="auto"/>
        <w:contextualSpacing/>
        <w:jc w:val="left"/>
        <w:rPr>
          <w:rFonts w:cs="Times New Roman"/>
          <w:b/>
          <w:bCs/>
          <w:lang w:val="en-US"/>
        </w:rPr>
      </w:pPr>
    </w:p>
    <w:p w14:paraId="78DF6EEF" w14:textId="140D3251" w:rsidR="00E010D9" w:rsidRPr="009B711C" w:rsidRDefault="00E010D9" w:rsidP="009B711C">
      <w:pPr>
        <w:spacing w:before="0" w:after="0" w:line="240" w:lineRule="auto"/>
        <w:contextualSpacing/>
        <w:jc w:val="left"/>
        <w:rPr>
          <w:rFonts w:cs="Times New Roman"/>
          <w:lang w:val="en-US"/>
        </w:rPr>
      </w:pPr>
      <w:r w:rsidRPr="009B711C">
        <w:rPr>
          <w:rFonts w:cs="Times New Roman"/>
          <w:b/>
          <w:lang w:val="en-US"/>
        </w:rPr>
        <w:t xml:space="preserve">Brief Title: </w:t>
      </w:r>
      <w:r w:rsidR="00B42837" w:rsidRPr="009B711C">
        <w:rPr>
          <w:rFonts w:cs="Times New Roman"/>
          <w:lang w:val="en-US"/>
        </w:rPr>
        <w:t xml:space="preserve">Non-contrast </w:t>
      </w:r>
      <w:r w:rsidR="002F701C" w:rsidRPr="009B711C">
        <w:rPr>
          <w:rFonts w:cs="Times New Roman"/>
          <w:lang w:val="en-US"/>
        </w:rPr>
        <w:t xml:space="preserve">CMR </w:t>
      </w:r>
      <w:r w:rsidR="00B42837" w:rsidRPr="009B711C">
        <w:rPr>
          <w:rFonts w:cs="Times New Roman"/>
          <w:lang w:val="en-US"/>
        </w:rPr>
        <w:t>risk score for risk-stratification in</w:t>
      </w:r>
      <w:r w:rsidR="00296EFE" w:rsidRPr="009B711C">
        <w:rPr>
          <w:rFonts w:cs="Times New Roman"/>
          <w:lang w:val="en-US"/>
        </w:rPr>
        <w:t xml:space="preserve"> </w:t>
      </w:r>
      <w:r w:rsidR="002F701C" w:rsidRPr="009B711C">
        <w:rPr>
          <w:rFonts w:cs="Times New Roman"/>
          <w:lang w:val="en-US"/>
        </w:rPr>
        <w:t xml:space="preserve">STEMI </w:t>
      </w:r>
    </w:p>
    <w:p w14:paraId="400D8BDA" w14:textId="77777777" w:rsidR="009B711C" w:rsidRDefault="009B711C" w:rsidP="009B711C">
      <w:pPr>
        <w:spacing w:before="0" w:after="0" w:line="240" w:lineRule="auto"/>
        <w:contextualSpacing/>
        <w:jc w:val="left"/>
        <w:rPr>
          <w:rFonts w:cs="Times New Roman"/>
          <w:lang w:val="en-US"/>
        </w:rPr>
      </w:pPr>
    </w:p>
    <w:p w14:paraId="0458E693" w14:textId="31781F49" w:rsidR="006B3D19" w:rsidRPr="009B711C" w:rsidRDefault="0045222F" w:rsidP="009B711C">
      <w:pPr>
        <w:spacing w:before="0" w:after="0" w:line="240" w:lineRule="auto"/>
        <w:contextualSpacing/>
        <w:jc w:val="left"/>
        <w:rPr>
          <w:rFonts w:cs="Times New Roman"/>
          <w:vertAlign w:val="superscript"/>
          <w:lang w:val="en-US"/>
        </w:rPr>
      </w:pPr>
      <w:r w:rsidRPr="009B711C">
        <w:rPr>
          <w:rFonts w:cs="Times New Roman"/>
          <w:lang w:val="en-US"/>
        </w:rPr>
        <w:t xml:space="preserve">Dr Heerajnarain Bulluck </w:t>
      </w:r>
      <w:proofErr w:type="spellStart"/>
      <w:r w:rsidRPr="009B711C">
        <w:rPr>
          <w:rFonts w:cs="Times New Roman"/>
          <w:lang w:val="en-US"/>
        </w:rPr>
        <w:t>PhD.</w:t>
      </w:r>
      <w:r w:rsidRPr="009B711C">
        <w:rPr>
          <w:rFonts w:cs="Times New Roman"/>
          <w:vertAlign w:val="superscript"/>
          <w:lang w:val="en-US"/>
        </w:rPr>
        <w:t>a</w:t>
      </w:r>
      <w:r w:rsidR="007E206F" w:rsidRPr="009B711C">
        <w:rPr>
          <w:rFonts w:cs="Times New Roman"/>
          <w:vertAlign w:val="superscript"/>
          <w:lang w:val="en-US"/>
        </w:rPr>
        <w:t>,b</w:t>
      </w:r>
      <w:ins w:id="1" w:author="Bulluck, Heerajnarain" w:date="2021-07-12T15:43:00Z">
        <w:r w:rsidR="00AE1E33">
          <w:rPr>
            <w:rFonts w:cs="Times New Roman"/>
            <w:vertAlign w:val="superscript"/>
            <w:lang w:val="en-US"/>
          </w:rPr>
          <w:t>,e</w:t>
        </w:r>
      </w:ins>
      <w:proofErr w:type="spellEnd"/>
      <w:r w:rsidRPr="009B711C">
        <w:rPr>
          <w:rFonts w:cs="Times New Roman"/>
          <w:lang w:val="en-US"/>
        </w:rPr>
        <w:t xml:space="preserve"> </w:t>
      </w:r>
      <w:r w:rsidR="0069150C" w:rsidRPr="009B711C">
        <w:rPr>
          <w:rFonts w:cs="Times New Roman"/>
          <w:lang w:val="en-US"/>
        </w:rPr>
        <w:t>Dr</w:t>
      </w:r>
      <w:r w:rsidR="000E3B54" w:rsidRPr="009B711C">
        <w:rPr>
          <w:rFonts w:cs="Times New Roman"/>
          <w:lang w:val="en-US"/>
        </w:rPr>
        <w:t xml:space="preserve"> Jaclyn Carberry </w:t>
      </w:r>
      <w:r w:rsidR="0069150C" w:rsidRPr="009B711C">
        <w:rPr>
          <w:rFonts w:cs="Times New Roman"/>
          <w:lang w:val="en-US"/>
        </w:rPr>
        <w:t>MBChB</w:t>
      </w:r>
      <w:r w:rsidR="000E3B54" w:rsidRPr="009B711C">
        <w:rPr>
          <w:rFonts w:cs="Times New Roman"/>
          <w:lang w:val="en-US"/>
        </w:rPr>
        <w:t>,</w:t>
      </w:r>
      <w:r w:rsidR="007E206F" w:rsidRPr="009B711C">
        <w:rPr>
          <w:rFonts w:cs="Times New Roman"/>
          <w:vertAlign w:val="superscript"/>
          <w:lang w:val="en-US"/>
        </w:rPr>
        <w:t>a</w:t>
      </w:r>
      <w:r w:rsidR="000E3B54" w:rsidRPr="009B711C">
        <w:rPr>
          <w:rFonts w:cs="Times New Roman"/>
          <w:lang w:val="en-US"/>
        </w:rPr>
        <w:t xml:space="preserve"> Dr David Carrick </w:t>
      </w:r>
      <w:r w:rsidR="003D2F31" w:rsidRPr="009B711C">
        <w:rPr>
          <w:rFonts w:cs="Times New Roman"/>
          <w:lang w:val="en-US"/>
        </w:rPr>
        <w:t>PhD</w:t>
      </w:r>
      <w:r w:rsidR="000E3B54" w:rsidRPr="009B711C">
        <w:rPr>
          <w:rFonts w:cs="Times New Roman"/>
          <w:lang w:val="en-US"/>
        </w:rPr>
        <w:t>,</w:t>
      </w:r>
      <w:r w:rsidR="007E206F" w:rsidRPr="009B711C">
        <w:rPr>
          <w:rFonts w:cs="Times New Roman"/>
          <w:vertAlign w:val="superscript"/>
          <w:lang w:val="en-US"/>
        </w:rPr>
        <w:t>c</w:t>
      </w:r>
      <w:r w:rsidR="000E3B54" w:rsidRPr="009B711C">
        <w:rPr>
          <w:rFonts w:cs="Times New Roman"/>
          <w:lang w:val="en-US"/>
        </w:rPr>
        <w:t xml:space="preserve"> </w:t>
      </w:r>
      <w:r w:rsidR="00575C13" w:rsidRPr="009B711C">
        <w:rPr>
          <w:rFonts w:cs="Times New Roman"/>
          <w:lang w:val="en-US"/>
        </w:rPr>
        <w:t>Peter J McCartney MBChB,</w:t>
      </w:r>
      <w:r w:rsidR="00575C13" w:rsidRPr="009B711C">
        <w:rPr>
          <w:rFonts w:cs="Times New Roman"/>
          <w:vertAlign w:val="superscript"/>
          <w:lang w:val="en-US"/>
        </w:rPr>
        <w:t xml:space="preserve"> a,</w:t>
      </w:r>
      <w:r w:rsidR="007E206F" w:rsidRPr="009B711C">
        <w:rPr>
          <w:rFonts w:cs="Times New Roman"/>
          <w:vertAlign w:val="superscript"/>
          <w:lang w:val="en-US"/>
        </w:rPr>
        <w:t>d</w:t>
      </w:r>
      <w:r w:rsidR="00575C13" w:rsidRPr="009B711C">
        <w:rPr>
          <w:rFonts w:cs="Times New Roman"/>
          <w:lang w:val="en-US"/>
        </w:rPr>
        <w:t xml:space="preserve"> </w:t>
      </w:r>
      <w:r w:rsidR="000623D2" w:rsidRPr="009B711C">
        <w:rPr>
          <w:rFonts w:cs="Times New Roman"/>
          <w:lang w:val="en-US"/>
        </w:rPr>
        <w:t xml:space="preserve">Dr Annette Maznyczka </w:t>
      </w:r>
      <w:r w:rsidR="00EB2F8A" w:rsidRPr="009B711C">
        <w:rPr>
          <w:rFonts w:cs="Times New Roman"/>
          <w:lang w:val="en-US"/>
        </w:rPr>
        <w:t>PhD</w:t>
      </w:r>
      <w:r w:rsidR="001B5B6A" w:rsidRPr="009B711C">
        <w:rPr>
          <w:rFonts w:cs="Times New Roman"/>
          <w:lang w:val="en-US"/>
        </w:rPr>
        <w:t>,</w:t>
      </w:r>
      <w:r w:rsidR="000623D2" w:rsidRPr="009B711C">
        <w:rPr>
          <w:rFonts w:cs="Times New Roman"/>
          <w:vertAlign w:val="superscript"/>
          <w:lang w:val="en-US"/>
        </w:rPr>
        <w:t>a,</w:t>
      </w:r>
      <w:r w:rsidR="007E206F" w:rsidRPr="009B711C">
        <w:rPr>
          <w:rFonts w:cs="Times New Roman"/>
          <w:vertAlign w:val="superscript"/>
          <w:lang w:val="en-US"/>
        </w:rPr>
        <w:t>d</w:t>
      </w:r>
      <w:r w:rsidR="002E6ABA" w:rsidRPr="009B711C">
        <w:rPr>
          <w:rFonts w:cs="Times New Roman"/>
        </w:rPr>
        <w:t xml:space="preserve">, </w:t>
      </w:r>
      <w:r w:rsidR="009B77DB" w:rsidRPr="009B711C">
        <w:rPr>
          <w:rFonts w:cs="Times New Roman"/>
        </w:rPr>
        <w:t>John P. Greenwood PhD</w:t>
      </w:r>
      <w:r w:rsidR="0085789D" w:rsidRPr="009B711C">
        <w:rPr>
          <w:rFonts w:cs="Times New Roman"/>
          <w:vertAlign w:val="superscript"/>
          <w:lang w:val="en-US"/>
        </w:rPr>
        <w:t>e</w:t>
      </w:r>
      <w:r w:rsidR="009B77DB" w:rsidRPr="009B711C">
        <w:rPr>
          <w:rFonts w:cs="Times New Roman"/>
        </w:rPr>
        <w:t xml:space="preserve">, </w:t>
      </w:r>
      <w:r w:rsidR="00D7160E" w:rsidRPr="009B711C">
        <w:rPr>
          <w:rFonts w:cs="Times New Roman"/>
        </w:rPr>
        <w:t>Neil Maredia MD</w:t>
      </w:r>
      <w:r w:rsidR="009B77DB" w:rsidRPr="009B711C">
        <w:rPr>
          <w:rFonts w:cs="Times New Roman"/>
          <w:vertAlign w:val="superscript"/>
          <w:lang w:val="en-US"/>
        </w:rPr>
        <w:t>f</w:t>
      </w:r>
      <w:r w:rsidR="002E6ABA" w:rsidRPr="009B711C">
        <w:rPr>
          <w:rFonts w:cs="Times New Roman"/>
        </w:rPr>
        <w:t>, Saqib Chowdhary PhD</w:t>
      </w:r>
      <w:r w:rsidR="009B77DB" w:rsidRPr="009B711C">
        <w:rPr>
          <w:rFonts w:cs="Times New Roman"/>
          <w:vertAlign w:val="superscript"/>
          <w:lang w:val="en-US"/>
        </w:rPr>
        <w:t>g</w:t>
      </w:r>
      <w:r w:rsidR="002E6ABA" w:rsidRPr="009B711C">
        <w:rPr>
          <w:rFonts w:cs="Times New Roman"/>
        </w:rPr>
        <w:t xml:space="preserve">, </w:t>
      </w:r>
      <w:r w:rsidR="00EA2367" w:rsidRPr="009B711C">
        <w:rPr>
          <w:rFonts w:cs="Times New Roman"/>
        </w:rPr>
        <w:t>Anthony H. Gershlick MBBS</w:t>
      </w:r>
      <w:r w:rsidR="00EA2367" w:rsidRPr="009B711C">
        <w:rPr>
          <w:rFonts w:cs="Times New Roman"/>
          <w:vertAlign w:val="superscript"/>
          <w:lang w:val="en-US"/>
        </w:rPr>
        <w:t>h</w:t>
      </w:r>
      <w:r w:rsidR="005716D2" w:rsidRPr="009B711C">
        <w:rPr>
          <w:rFonts w:cs="Times New Roman"/>
          <w:vertAlign w:val="superscript"/>
          <w:lang w:val="en-US"/>
        </w:rPr>
        <w:t>*</w:t>
      </w:r>
      <w:r w:rsidR="002E6ABA" w:rsidRPr="009B711C">
        <w:rPr>
          <w:rFonts w:cs="Times New Roman"/>
        </w:rPr>
        <w:t>, Clare Appleby PhD</w:t>
      </w:r>
      <w:r w:rsidR="009B77DB" w:rsidRPr="009B711C">
        <w:rPr>
          <w:rFonts w:cs="Times New Roman"/>
          <w:vertAlign w:val="superscript"/>
          <w:lang w:val="en-US"/>
        </w:rPr>
        <w:t>i</w:t>
      </w:r>
      <w:r w:rsidR="002E6ABA" w:rsidRPr="009B711C">
        <w:rPr>
          <w:rFonts w:cs="Times New Roman"/>
        </w:rPr>
        <w:t>, James M. Cotton MD</w:t>
      </w:r>
      <w:r w:rsidR="009B77DB" w:rsidRPr="009B711C">
        <w:rPr>
          <w:rFonts w:cs="Times New Roman"/>
          <w:vertAlign w:val="superscript"/>
          <w:lang w:val="en-US"/>
        </w:rPr>
        <w:t>j</w:t>
      </w:r>
      <w:r w:rsidR="002E6ABA" w:rsidRPr="009B711C">
        <w:rPr>
          <w:rFonts w:cs="Times New Roman"/>
        </w:rPr>
        <w:t>, Andrew Wragg PhD</w:t>
      </w:r>
      <w:r w:rsidR="009B77DB" w:rsidRPr="009B711C">
        <w:rPr>
          <w:rFonts w:cs="Times New Roman"/>
          <w:vertAlign w:val="superscript"/>
          <w:lang w:val="en-US"/>
        </w:rPr>
        <w:t>k</w:t>
      </w:r>
      <w:r w:rsidR="002E6ABA" w:rsidRPr="009B711C">
        <w:rPr>
          <w:rFonts w:cs="Times New Roman"/>
        </w:rPr>
        <w:t>, Nick Curzen PhD</w:t>
      </w:r>
      <w:r w:rsidR="009B77DB" w:rsidRPr="009B711C">
        <w:rPr>
          <w:rFonts w:cs="Times New Roman"/>
          <w:vertAlign w:val="superscript"/>
          <w:lang w:val="en-US"/>
        </w:rPr>
        <w:t>l</w:t>
      </w:r>
      <w:r w:rsidR="002E6ABA" w:rsidRPr="009B711C">
        <w:rPr>
          <w:rFonts w:cs="Times New Roman"/>
        </w:rPr>
        <w:t xml:space="preserve">, </w:t>
      </w:r>
      <w:r w:rsidR="000E3B54" w:rsidRPr="009B711C">
        <w:rPr>
          <w:rFonts w:cs="Times New Roman"/>
          <w:lang w:val="en-US"/>
        </w:rPr>
        <w:t>Dr Margaret McEntegart</w:t>
      </w:r>
      <w:r w:rsidR="000E3B54" w:rsidRPr="009B711C">
        <w:rPr>
          <w:rFonts w:cs="Times New Roman"/>
          <w:vertAlign w:val="superscript"/>
          <w:lang w:val="en-US"/>
        </w:rPr>
        <w:t xml:space="preserve"> </w:t>
      </w:r>
      <w:r w:rsidR="003D2F31" w:rsidRPr="009B711C">
        <w:rPr>
          <w:rFonts w:cs="Times New Roman"/>
          <w:lang w:val="en-US"/>
        </w:rPr>
        <w:t>PhD</w:t>
      </w:r>
      <w:r w:rsidR="000E3B54" w:rsidRPr="009B711C">
        <w:rPr>
          <w:rFonts w:cs="Times New Roman"/>
          <w:lang w:val="en-US"/>
        </w:rPr>
        <w:t>,</w:t>
      </w:r>
      <w:r w:rsidR="007E206F" w:rsidRPr="009B711C">
        <w:rPr>
          <w:rFonts w:cs="Times New Roman"/>
          <w:vertAlign w:val="superscript"/>
          <w:lang w:val="en-US"/>
        </w:rPr>
        <w:t>d</w:t>
      </w:r>
      <w:r w:rsidR="000E3B54" w:rsidRPr="009B711C">
        <w:rPr>
          <w:rFonts w:cs="Times New Roman"/>
          <w:vertAlign w:val="superscript"/>
          <w:lang w:val="en-US"/>
        </w:rPr>
        <w:t xml:space="preserve"> </w:t>
      </w:r>
      <w:r w:rsidR="00BA282E" w:rsidRPr="009B711C">
        <w:rPr>
          <w:rFonts w:cs="Times New Roman"/>
          <w:lang w:val="en-US"/>
        </w:rPr>
        <w:t>P</w:t>
      </w:r>
      <w:r w:rsidR="000E3B54" w:rsidRPr="009B711C">
        <w:rPr>
          <w:rFonts w:cs="Times New Roman"/>
          <w:lang w:val="en-US"/>
        </w:rPr>
        <w:t>r</w:t>
      </w:r>
      <w:r w:rsidR="00BA282E" w:rsidRPr="009B711C">
        <w:rPr>
          <w:rFonts w:cs="Times New Roman"/>
          <w:lang w:val="en-US"/>
        </w:rPr>
        <w:t>ofessor</w:t>
      </w:r>
      <w:r w:rsidR="000E3B54" w:rsidRPr="009B711C">
        <w:rPr>
          <w:rFonts w:cs="Times New Roman"/>
          <w:lang w:val="en-US"/>
        </w:rPr>
        <w:t xml:space="preserve"> Mark C. Petrie</w:t>
      </w:r>
      <w:r w:rsidR="000E3B54" w:rsidRPr="009B711C">
        <w:rPr>
          <w:rFonts w:cs="Times New Roman"/>
          <w:vertAlign w:val="superscript"/>
          <w:lang w:val="en-US"/>
        </w:rPr>
        <w:t xml:space="preserve"> </w:t>
      </w:r>
      <w:r w:rsidR="00933DDA" w:rsidRPr="009B711C">
        <w:rPr>
          <w:rFonts w:cs="Times New Roman"/>
          <w:lang w:val="en-US"/>
        </w:rPr>
        <w:t>MBChB</w:t>
      </w:r>
      <w:r w:rsidR="000E3B54" w:rsidRPr="009B711C">
        <w:rPr>
          <w:rFonts w:cs="Times New Roman"/>
          <w:lang w:val="en-US"/>
        </w:rPr>
        <w:t>,</w:t>
      </w:r>
      <w:r w:rsidR="007E206F" w:rsidRPr="009B711C">
        <w:rPr>
          <w:rFonts w:cs="Times New Roman"/>
          <w:vertAlign w:val="superscript"/>
          <w:lang w:val="en-US"/>
        </w:rPr>
        <w:t>d</w:t>
      </w:r>
      <w:r w:rsidR="000E3B54" w:rsidRPr="009B711C">
        <w:rPr>
          <w:rFonts w:cs="Times New Roman"/>
          <w:vertAlign w:val="superscript"/>
          <w:lang w:val="en-US"/>
        </w:rPr>
        <w:t xml:space="preserve"> </w:t>
      </w:r>
      <w:r w:rsidR="00BA282E" w:rsidRPr="009B711C">
        <w:rPr>
          <w:rFonts w:cs="Times New Roman"/>
          <w:lang w:val="en-US"/>
        </w:rPr>
        <w:t>Professo</w:t>
      </w:r>
      <w:r w:rsidR="000E3B54" w:rsidRPr="009B711C">
        <w:rPr>
          <w:rFonts w:cs="Times New Roman"/>
          <w:lang w:val="en-US"/>
        </w:rPr>
        <w:t>r Hany Eteiba</w:t>
      </w:r>
      <w:r w:rsidR="003D2F31" w:rsidRPr="009B711C">
        <w:rPr>
          <w:rFonts w:cs="Times New Roman"/>
          <w:lang w:val="en-US"/>
        </w:rPr>
        <w:t xml:space="preserve"> MD</w:t>
      </w:r>
      <w:r w:rsidR="007E206F" w:rsidRPr="009B711C">
        <w:rPr>
          <w:rFonts w:cs="Times New Roman"/>
          <w:vertAlign w:val="superscript"/>
          <w:lang w:val="en-US"/>
        </w:rPr>
        <w:t>d</w:t>
      </w:r>
      <w:r w:rsidR="003D2F31" w:rsidRPr="009B711C">
        <w:rPr>
          <w:rFonts w:cs="Times New Roman"/>
          <w:lang w:val="en-US"/>
        </w:rPr>
        <w:t>,</w:t>
      </w:r>
      <w:r w:rsidR="000E3B54" w:rsidRPr="009B711C">
        <w:rPr>
          <w:rFonts w:cs="Times New Roman"/>
          <w:vertAlign w:val="superscript"/>
          <w:lang w:val="en-US"/>
        </w:rPr>
        <w:t xml:space="preserve"> </w:t>
      </w:r>
      <w:r w:rsidR="00933DDA" w:rsidRPr="009B711C">
        <w:rPr>
          <w:rFonts w:cs="Times New Roman"/>
          <w:lang w:val="en-US"/>
        </w:rPr>
        <w:t xml:space="preserve">Dr Stuart Watkins </w:t>
      </w:r>
      <w:r w:rsidR="003D2F31" w:rsidRPr="009B711C">
        <w:rPr>
          <w:rFonts w:cs="Times New Roman"/>
          <w:lang w:val="en-US"/>
        </w:rPr>
        <w:t>MD</w:t>
      </w:r>
      <w:r w:rsidR="000E3B54" w:rsidRPr="009B711C">
        <w:rPr>
          <w:rFonts w:cs="Times New Roman"/>
          <w:lang w:val="en-US"/>
        </w:rPr>
        <w:t>,</w:t>
      </w:r>
      <w:r w:rsidR="00E010D9" w:rsidRPr="009B711C">
        <w:rPr>
          <w:rFonts w:cs="Times New Roman"/>
          <w:vertAlign w:val="superscript"/>
          <w:lang w:val="en-US"/>
        </w:rPr>
        <w:t>a,</w:t>
      </w:r>
      <w:r w:rsidR="007E206F" w:rsidRPr="009B711C">
        <w:rPr>
          <w:rFonts w:cs="Times New Roman"/>
          <w:vertAlign w:val="superscript"/>
          <w:lang w:val="en-US"/>
        </w:rPr>
        <w:t>d</w:t>
      </w:r>
      <w:r w:rsidR="000E3B54" w:rsidRPr="009B711C">
        <w:rPr>
          <w:rFonts w:cs="Times New Roman"/>
          <w:vertAlign w:val="superscript"/>
          <w:lang w:val="en-US"/>
        </w:rPr>
        <w:t xml:space="preserve"> </w:t>
      </w:r>
      <w:r w:rsidR="00933DDA" w:rsidRPr="009B711C">
        <w:rPr>
          <w:rFonts w:cs="Times New Roman"/>
          <w:lang w:val="en-US"/>
        </w:rPr>
        <w:t xml:space="preserve">Dr Mitchell Lindsay </w:t>
      </w:r>
      <w:r w:rsidR="003D2F31" w:rsidRPr="009B711C">
        <w:rPr>
          <w:rFonts w:cs="Times New Roman"/>
          <w:lang w:val="en-US"/>
        </w:rPr>
        <w:t>MD</w:t>
      </w:r>
      <w:r w:rsidR="000E3B54" w:rsidRPr="009B711C">
        <w:rPr>
          <w:rFonts w:cs="Times New Roman"/>
          <w:lang w:val="en-US"/>
        </w:rPr>
        <w:t>,</w:t>
      </w:r>
      <w:r w:rsidR="00E010D9" w:rsidRPr="009B711C">
        <w:rPr>
          <w:rFonts w:cs="Times New Roman"/>
          <w:vertAlign w:val="superscript"/>
          <w:lang w:val="en-US"/>
        </w:rPr>
        <w:t>a</w:t>
      </w:r>
      <w:r w:rsidR="000E3B54" w:rsidRPr="009B711C">
        <w:rPr>
          <w:rFonts w:cs="Times New Roman"/>
          <w:lang w:val="en-US"/>
        </w:rPr>
        <w:t xml:space="preserve"> Dr Ahmed Mahrous</w:t>
      </w:r>
      <w:r w:rsidR="00933DDA" w:rsidRPr="009B711C">
        <w:rPr>
          <w:rFonts w:cs="Times New Roman"/>
          <w:lang w:val="en-US"/>
        </w:rPr>
        <w:t xml:space="preserve"> MBChB</w:t>
      </w:r>
      <w:r w:rsidR="000E3B54" w:rsidRPr="009B711C">
        <w:rPr>
          <w:rFonts w:cs="Times New Roman"/>
          <w:lang w:val="en-US"/>
        </w:rPr>
        <w:t>,</w:t>
      </w:r>
      <w:r w:rsidR="007E206F" w:rsidRPr="009B711C">
        <w:rPr>
          <w:rFonts w:cs="Times New Roman"/>
          <w:vertAlign w:val="superscript"/>
          <w:lang w:val="en-US"/>
        </w:rPr>
        <w:t>d</w:t>
      </w:r>
      <w:r w:rsidR="002E6ABA" w:rsidRPr="009B711C">
        <w:rPr>
          <w:rFonts w:cs="Times New Roman"/>
        </w:rPr>
        <w:t xml:space="preserve"> </w:t>
      </w:r>
      <w:r w:rsidR="000E3B54" w:rsidRPr="009B711C">
        <w:rPr>
          <w:rFonts w:cs="Times New Roman"/>
          <w:lang w:val="en-US"/>
        </w:rPr>
        <w:t xml:space="preserve">Professor Keith G. Oldroyd </w:t>
      </w:r>
      <w:r w:rsidR="003D2F31" w:rsidRPr="009B711C">
        <w:rPr>
          <w:rFonts w:cs="Times New Roman"/>
          <w:lang w:val="en-US"/>
        </w:rPr>
        <w:t>MD</w:t>
      </w:r>
      <w:r w:rsidR="000E3B54" w:rsidRPr="009B711C">
        <w:rPr>
          <w:rFonts w:cs="Times New Roman"/>
          <w:lang w:val="en-US"/>
        </w:rPr>
        <w:t>,</w:t>
      </w:r>
      <w:r w:rsidR="007E206F" w:rsidRPr="009B711C">
        <w:rPr>
          <w:rFonts w:cs="Times New Roman"/>
          <w:vertAlign w:val="superscript"/>
          <w:lang w:val="en-US"/>
        </w:rPr>
        <w:t>d</w:t>
      </w:r>
      <w:r w:rsidR="000E3B54" w:rsidRPr="009B711C">
        <w:rPr>
          <w:rFonts w:cs="Times New Roman"/>
          <w:lang w:val="en-US"/>
        </w:rPr>
        <w:t xml:space="preserve"> Professor Colin Berry </w:t>
      </w:r>
      <w:r w:rsidR="003D2F31" w:rsidRPr="009B711C">
        <w:rPr>
          <w:rFonts w:cs="Times New Roman"/>
          <w:lang w:val="en-US"/>
        </w:rPr>
        <w:t>PhD</w:t>
      </w:r>
      <w:r w:rsidR="000E3B54" w:rsidRPr="009B711C">
        <w:rPr>
          <w:rFonts w:cs="Times New Roman"/>
          <w:lang w:val="en-US"/>
        </w:rPr>
        <w:t>.</w:t>
      </w:r>
      <w:r w:rsidR="00E010D9" w:rsidRPr="009B711C">
        <w:rPr>
          <w:rFonts w:cs="Times New Roman"/>
          <w:vertAlign w:val="superscript"/>
          <w:lang w:val="en-US"/>
        </w:rPr>
        <w:t>a,</w:t>
      </w:r>
      <w:r w:rsidR="007E206F" w:rsidRPr="009B711C">
        <w:rPr>
          <w:rFonts w:cs="Times New Roman"/>
          <w:vertAlign w:val="superscript"/>
          <w:lang w:val="en-US"/>
        </w:rPr>
        <w:t>d</w:t>
      </w:r>
      <w:r w:rsidR="000E3B54" w:rsidRPr="009B711C">
        <w:rPr>
          <w:rFonts w:cs="Times New Roman"/>
          <w:vertAlign w:val="superscript"/>
          <w:lang w:val="en-US"/>
        </w:rPr>
        <w:t xml:space="preserve"> </w:t>
      </w:r>
    </w:p>
    <w:p w14:paraId="5960F210" w14:textId="42CE9540" w:rsidR="005716D2" w:rsidRPr="009B711C" w:rsidRDefault="005716D2" w:rsidP="009B711C">
      <w:pPr>
        <w:spacing w:before="0" w:after="0" w:line="240" w:lineRule="auto"/>
        <w:contextualSpacing/>
        <w:jc w:val="left"/>
        <w:rPr>
          <w:rFonts w:cs="Times New Roman"/>
        </w:rPr>
      </w:pPr>
      <w:r w:rsidRPr="009B711C">
        <w:rPr>
          <w:rFonts w:cs="Times New Roman"/>
          <w:vertAlign w:val="superscript"/>
        </w:rPr>
        <w:t>*</w:t>
      </w:r>
      <w:r w:rsidRPr="009B711C">
        <w:rPr>
          <w:rFonts w:cs="Times New Roman"/>
        </w:rPr>
        <w:t>Prof Gershlick recently passed away</w:t>
      </w:r>
    </w:p>
    <w:p w14:paraId="7C7A46C1" w14:textId="77777777" w:rsidR="009B711C" w:rsidRPr="009B711C" w:rsidRDefault="009B711C" w:rsidP="009B711C">
      <w:pPr>
        <w:spacing w:before="0" w:after="0" w:line="240" w:lineRule="auto"/>
        <w:contextualSpacing/>
        <w:jc w:val="left"/>
        <w:rPr>
          <w:rFonts w:cs="Times New Roman"/>
          <w:b/>
          <w:lang w:val="en-US"/>
        </w:rPr>
      </w:pPr>
    </w:p>
    <w:p w14:paraId="527FA50B" w14:textId="5473E08C" w:rsidR="000E3B54" w:rsidRPr="009B711C" w:rsidRDefault="002E6ABA" w:rsidP="009B711C">
      <w:pPr>
        <w:spacing w:before="0" w:after="0" w:line="240" w:lineRule="auto"/>
        <w:contextualSpacing/>
        <w:jc w:val="left"/>
        <w:rPr>
          <w:rFonts w:cs="Times New Roman"/>
          <w:vertAlign w:val="superscript"/>
        </w:rPr>
      </w:pPr>
      <w:r w:rsidRPr="009B711C">
        <w:rPr>
          <w:rFonts w:cs="Times New Roman"/>
          <w:vertAlign w:val="superscript"/>
          <w:lang w:val="en-US"/>
        </w:rPr>
        <w:t>a</w:t>
      </w:r>
      <w:r w:rsidR="003D2F31" w:rsidRPr="009B711C">
        <w:rPr>
          <w:rFonts w:cs="Times New Roman"/>
        </w:rPr>
        <w:t>British Heart Foundation Glasgow Cardiovascular Research Centre</w:t>
      </w:r>
      <w:r w:rsidRPr="009B711C">
        <w:rPr>
          <w:rFonts w:cs="Times New Roman"/>
          <w:lang w:val="en-US"/>
        </w:rPr>
        <w:t xml:space="preserve">, University of Glasgow, Glasgow, Scotland; </w:t>
      </w:r>
      <w:r w:rsidR="007E206F" w:rsidRPr="009B711C">
        <w:rPr>
          <w:rFonts w:cs="Times New Roman"/>
          <w:vertAlign w:val="superscript"/>
          <w:lang w:val="en-US"/>
        </w:rPr>
        <w:t>b</w:t>
      </w:r>
      <w:r w:rsidR="007E206F" w:rsidRPr="009B711C">
        <w:rPr>
          <w:rFonts w:cs="Times New Roman"/>
          <w:lang w:val="en-US"/>
        </w:rPr>
        <w:t xml:space="preserve">University of East Anglia, Norwich, United Kingdom; </w:t>
      </w:r>
      <w:r w:rsidR="007E206F" w:rsidRPr="009B711C">
        <w:rPr>
          <w:rFonts w:cs="Times New Roman"/>
          <w:vertAlign w:val="superscript"/>
          <w:lang w:val="en-US"/>
        </w:rPr>
        <w:t xml:space="preserve"> c</w:t>
      </w:r>
      <w:r w:rsidR="007E206F" w:rsidRPr="009B711C">
        <w:rPr>
          <w:rFonts w:cs="Times New Roman"/>
          <w:lang w:val="en-US"/>
        </w:rPr>
        <w:t>University Hospital Hairmyres, Kilbride, Scotland;</w:t>
      </w:r>
      <w:r w:rsidR="007E206F" w:rsidRPr="009B711C">
        <w:rPr>
          <w:rFonts w:cs="Times New Roman"/>
          <w:vertAlign w:val="superscript"/>
          <w:lang w:val="en-US"/>
        </w:rPr>
        <w:t xml:space="preserve"> d</w:t>
      </w:r>
      <w:r w:rsidR="0045222F" w:rsidRPr="009B711C">
        <w:rPr>
          <w:rFonts w:cs="Times New Roman"/>
          <w:lang w:val="en-US"/>
        </w:rPr>
        <w:t>West of Scotland Heart and Lung Centre, Golden Jubilee National Hospital, Clydebank, Scotland;</w:t>
      </w:r>
      <w:r w:rsidR="0045222F" w:rsidRPr="009B711C">
        <w:rPr>
          <w:rFonts w:cs="Times New Roman"/>
          <w:vertAlign w:val="superscript"/>
          <w:lang w:val="en-US"/>
        </w:rPr>
        <w:t xml:space="preserve"> </w:t>
      </w:r>
      <w:r w:rsidR="007E206F" w:rsidRPr="009B711C">
        <w:rPr>
          <w:rFonts w:cs="Times New Roman"/>
          <w:vertAlign w:val="superscript"/>
          <w:lang w:val="en-US"/>
        </w:rPr>
        <w:t>e</w:t>
      </w:r>
      <w:r w:rsidR="009B77DB" w:rsidRPr="009B711C">
        <w:rPr>
          <w:rFonts w:cs="Times New Roman"/>
        </w:rPr>
        <w:t xml:space="preserve">Leeds University and Leeds Teaching Hospitals NHS Trust, Leeds, United Kingdom, </w:t>
      </w:r>
      <w:r w:rsidR="009B77DB" w:rsidRPr="009B711C">
        <w:rPr>
          <w:rFonts w:cs="Times New Roman"/>
          <w:vertAlign w:val="superscript"/>
          <w:lang w:val="en-US"/>
        </w:rPr>
        <w:t>f</w:t>
      </w:r>
      <w:r w:rsidR="00D7160E" w:rsidRPr="009B711C">
        <w:rPr>
          <w:rFonts w:cs="Times New Roman"/>
        </w:rPr>
        <w:t>South Tees Hospitals NHS Foundation Trust</w:t>
      </w:r>
      <w:r w:rsidRPr="009B711C">
        <w:rPr>
          <w:rFonts w:cs="Times New Roman"/>
        </w:rPr>
        <w:t>, Middlesbrough, United Kingdom</w:t>
      </w:r>
      <w:r w:rsidRPr="009B711C">
        <w:rPr>
          <w:rFonts w:cs="Times New Roman"/>
          <w:lang w:val="en-US"/>
        </w:rPr>
        <w:t xml:space="preserve">; </w:t>
      </w:r>
      <w:r w:rsidR="009B77DB" w:rsidRPr="009B711C">
        <w:rPr>
          <w:rFonts w:cs="Times New Roman"/>
          <w:vertAlign w:val="superscript"/>
          <w:lang w:val="en-US"/>
        </w:rPr>
        <w:t>g</w:t>
      </w:r>
      <w:r w:rsidRPr="009B711C">
        <w:rPr>
          <w:rFonts w:cs="Times New Roman"/>
        </w:rPr>
        <w:t xml:space="preserve">South Manchester Hospitals NHS Trust, Manchester, United Kingdom; </w:t>
      </w:r>
      <w:r w:rsidR="009B77DB" w:rsidRPr="009B711C">
        <w:rPr>
          <w:rFonts w:cs="Times New Roman"/>
          <w:vertAlign w:val="superscript"/>
          <w:lang w:val="en-US"/>
        </w:rPr>
        <w:t>h</w:t>
      </w:r>
      <w:r w:rsidR="007E206F" w:rsidRPr="009B711C">
        <w:rPr>
          <w:rFonts w:cs="Times New Roman"/>
        </w:rPr>
        <w:t xml:space="preserve">Leicester University, Hospitals NHS Trust, Leicester, United Kingdom; </w:t>
      </w:r>
      <w:r w:rsidR="009B77DB" w:rsidRPr="009B711C">
        <w:rPr>
          <w:rFonts w:cs="Times New Roman"/>
          <w:vertAlign w:val="superscript"/>
          <w:lang w:val="en-US"/>
        </w:rPr>
        <w:t>i</w:t>
      </w:r>
      <w:r w:rsidR="007E206F" w:rsidRPr="009B711C">
        <w:rPr>
          <w:rFonts w:cs="Times New Roman"/>
        </w:rPr>
        <w:t xml:space="preserve">Liverpool Heart and Chest Hospital NHS Foundation Trust, Liverpool, United Kingdom; </w:t>
      </w:r>
      <w:r w:rsidR="009B77DB" w:rsidRPr="009B711C">
        <w:rPr>
          <w:rFonts w:cs="Times New Roman"/>
          <w:vertAlign w:val="superscript"/>
          <w:lang w:val="en-US"/>
        </w:rPr>
        <w:t>j</w:t>
      </w:r>
      <w:r w:rsidR="007E206F" w:rsidRPr="009B711C">
        <w:rPr>
          <w:rFonts w:cs="Times New Roman"/>
        </w:rPr>
        <w:t xml:space="preserve">Royal Wolverhampton University Hospital NHS Trust, Wolverhampton, United Kingdom; </w:t>
      </w:r>
      <w:r w:rsidR="009B77DB" w:rsidRPr="009B711C">
        <w:rPr>
          <w:rFonts w:cs="Times New Roman"/>
          <w:vertAlign w:val="superscript"/>
          <w:lang w:val="en-US"/>
        </w:rPr>
        <w:t>k</w:t>
      </w:r>
      <w:r w:rsidR="007E206F" w:rsidRPr="009B711C">
        <w:rPr>
          <w:rFonts w:cs="Times New Roman"/>
        </w:rPr>
        <w:t xml:space="preserve">Barts and the London Hospital, London, United Kingdom; </w:t>
      </w:r>
      <w:r w:rsidR="009B77DB" w:rsidRPr="009B711C">
        <w:rPr>
          <w:rFonts w:cs="Times New Roman"/>
          <w:vertAlign w:val="superscript"/>
          <w:lang w:val="en-US"/>
        </w:rPr>
        <w:t>l</w:t>
      </w:r>
      <w:r w:rsidR="007E206F" w:rsidRPr="009B711C">
        <w:rPr>
          <w:rFonts w:cs="Times New Roman"/>
        </w:rPr>
        <w:t>University Hospital Southampton Foundation Trust, Southampton, United Kingdom</w:t>
      </w:r>
    </w:p>
    <w:p w14:paraId="5F137C1A" w14:textId="77777777" w:rsidR="009B711C" w:rsidRDefault="009B711C" w:rsidP="009B711C">
      <w:pPr>
        <w:spacing w:before="0" w:after="0" w:line="240" w:lineRule="auto"/>
        <w:contextualSpacing/>
        <w:jc w:val="left"/>
        <w:rPr>
          <w:rFonts w:cs="Times New Roman"/>
          <w:b/>
          <w:lang w:val="en-US"/>
        </w:rPr>
      </w:pPr>
    </w:p>
    <w:p w14:paraId="384A3C77" w14:textId="77777777" w:rsidR="009B711C" w:rsidRDefault="000E3B54" w:rsidP="009B711C">
      <w:pPr>
        <w:spacing w:before="0" w:after="0" w:line="240" w:lineRule="auto"/>
        <w:contextualSpacing/>
        <w:jc w:val="left"/>
        <w:rPr>
          <w:rFonts w:cs="Times New Roman"/>
          <w:lang w:val="en-US"/>
        </w:rPr>
      </w:pPr>
      <w:r w:rsidRPr="009B711C">
        <w:rPr>
          <w:rFonts w:cs="Times New Roman"/>
          <w:b/>
          <w:lang w:val="en-US"/>
        </w:rPr>
        <w:t>Correspondence:</w:t>
      </w:r>
      <w:r w:rsidRPr="009B711C">
        <w:rPr>
          <w:rFonts w:cs="Times New Roman"/>
          <w:lang w:val="en-US"/>
        </w:rPr>
        <w:t xml:space="preserve"> </w:t>
      </w:r>
    </w:p>
    <w:p w14:paraId="06004EB6" w14:textId="77777777" w:rsidR="009B711C" w:rsidRDefault="000E3B54" w:rsidP="009B711C">
      <w:pPr>
        <w:spacing w:before="0" w:after="0" w:line="240" w:lineRule="auto"/>
        <w:contextualSpacing/>
        <w:jc w:val="left"/>
        <w:rPr>
          <w:rFonts w:cs="Times New Roman"/>
          <w:lang w:val="en-US"/>
        </w:rPr>
      </w:pPr>
      <w:r w:rsidRPr="009B711C">
        <w:rPr>
          <w:rFonts w:cs="Times New Roman"/>
          <w:lang w:val="en-US"/>
        </w:rPr>
        <w:t>Professor Colin Berry</w:t>
      </w:r>
    </w:p>
    <w:p w14:paraId="21D660CC" w14:textId="77777777" w:rsidR="009B711C" w:rsidRDefault="000E3B54" w:rsidP="009B711C">
      <w:pPr>
        <w:spacing w:before="0" w:after="0" w:line="240" w:lineRule="auto"/>
        <w:contextualSpacing/>
        <w:jc w:val="left"/>
        <w:rPr>
          <w:rFonts w:cs="Times New Roman"/>
          <w:lang w:val="en-US"/>
        </w:rPr>
      </w:pPr>
      <w:r w:rsidRPr="009B711C">
        <w:rPr>
          <w:rFonts w:cs="Times New Roman"/>
          <w:lang w:val="en-US"/>
        </w:rPr>
        <w:t>BHF Glasgow Cardiovascular Research Centre,</w:t>
      </w:r>
      <w:r w:rsidR="009B711C">
        <w:rPr>
          <w:rFonts w:cs="Times New Roman"/>
          <w:lang w:val="en-US"/>
        </w:rPr>
        <w:t xml:space="preserve"> </w:t>
      </w:r>
      <w:r w:rsidRPr="009B711C">
        <w:rPr>
          <w:rFonts w:cs="Times New Roman"/>
          <w:lang w:val="en-US"/>
        </w:rPr>
        <w:t>Institute of Cardiovascular and Medical Sciences</w:t>
      </w:r>
    </w:p>
    <w:p w14:paraId="62B3EE8B" w14:textId="77777777" w:rsidR="009B711C" w:rsidRDefault="000E3B54" w:rsidP="009B711C">
      <w:pPr>
        <w:spacing w:before="0" w:after="0" w:line="240" w:lineRule="auto"/>
        <w:contextualSpacing/>
        <w:jc w:val="left"/>
        <w:rPr>
          <w:rFonts w:cs="Times New Roman"/>
          <w:lang w:val="en-US"/>
        </w:rPr>
      </w:pPr>
      <w:r w:rsidRPr="009B711C">
        <w:rPr>
          <w:rFonts w:cs="Times New Roman"/>
          <w:lang w:val="en-US"/>
        </w:rPr>
        <w:t>126 University Place, University of Glasgow, Glasgow</w:t>
      </w:r>
    </w:p>
    <w:p w14:paraId="6F515099" w14:textId="77777777" w:rsidR="009B711C" w:rsidRDefault="000E3B54" w:rsidP="009B711C">
      <w:pPr>
        <w:spacing w:before="0" w:after="0" w:line="240" w:lineRule="auto"/>
        <w:contextualSpacing/>
        <w:jc w:val="left"/>
        <w:rPr>
          <w:rFonts w:cs="Times New Roman"/>
          <w:lang w:val="en-US"/>
        </w:rPr>
      </w:pPr>
      <w:r w:rsidRPr="009B711C">
        <w:rPr>
          <w:rFonts w:cs="Times New Roman"/>
          <w:lang w:val="en-US"/>
        </w:rPr>
        <w:t>G12 8TA, Scotland</w:t>
      </w:r>
      <w:r w:rsidR="009B711C">
        <w:rPr>
          <w:rFonts w:cs="Times New Roman"/>
          <w:lang w:val="en-US"/>
        </w:rPr>
        <w:t xml:space="preserve">, </w:t>
      </w:r>
      <w:r w:rsidRPr="009B711C">
        <w:rPr>
          <w:rFonts w:cs="Times New Roman"/>
          <w:lang w:val="en-US"/>
        </w:rPr>
        <w:t>UK.</w:t>
      </w:r>
    </w:p>
    <w:p w14:paraId="3D2213AB" w14:textId="37450EB0" w:rsidR="0044135E" w:rsidRPr="009B711C" w:rsidRDefault="000E3B54" w:rsidP="009B711C">
      <w:pPr>
        <w:spacing w:before="0" w:after="0" w:line="240" w:lineRule="auto"/>
        <w:contextualSpacing/>
        <w:jc w:val="left"/>
        <w:rPr>
          <w:rFonts w:cs="Times New Roman"/>
          <w:lang w:val="en-US"/>
        </w:rPr>
      </w:pPr>
      <w:r w:rsidRPr="009B711C">
        <w:rPr>
          <w:rFonts w:cs="Times New Roman"/>
          <w:lang w:val="en-US"/>
        </w:rPr>
        <w:t xml:space="preserve">Telephone: +44 (0) 141 330 1671 or +44 (0) 141 951 5000. Fax +44 (0) 141 330 6794   Email: </w:t>
      </w:r>
      <w:hyperlink r:id="rId8" w:history="1">
        <w:r w:rsidRPr="009B711C">
          <w:rPr>
            <w:rStyle w:val="Hyperlink"/>
            <w:lang w:val="en-US"/>
          </w:rPr>
          <w:t>colin.berry@glasgow.ac.uk</w:t>
        </w:r>
      </w:hyperlink>
      <w:r w:rsidRPr="009B711C">
        <w:rPr>
          <w:rFonts w:cs="Times New Roman"/>
          <w:lang w:val="en-US"/>
        </w:rPr>
        <w:t xml:space="preserve"> </w:t>
      </w:r>
    </w:p>
    <w:p w14:paraId="6B86C424" w14:textId="77777777" w:rsidR="009B711C" w:rsidRPr="009B711C" w:rsidRDefault="009B711C" w:rsidP="009B711C">
      <w:pPr>
        <w:spacing w:before="0" w:after="0" w:line="240" w:lineRule="auto"/>
        <w:contextualSpacing/>
        <w:jc w:val="left"/>
        <w:rPr>
          <w:rFonts w:cs="Times New Roman"/>
          <w:b/>
          <w:lang w:val="en-US"/>
        </w:rPr>
      </w:pPr>
    </w:p>
    <w:p w14:paraId="14A449BF" w14:textId="47FDE15D" w:rsidR="00E010D9" w:rsidRPr="009B711C" w:rsidRDefault="00E010D9" w:rsidP="009B711C">
      <w:pPr>
        <w:spacing w:before="0" w:after="0" w:line="240" w:lineRule="auto"/>
        <w:contextualSpacing/>
        <w:jc w:val="left"/>
        <w:rPr>
          <w:rFonts w:cs="Times New Roman"/>
        </w:rPr>
      </w:pPr>
      <w:del w:id="2" w:author="Bulluck, Heerajnarain" w:date="2021-07-12T15:43:00Z">
        <w:r w:rsidRPr="009B711C" w:rsidDel="00AE1E33">
          <w:rPr>
            <w:rFonts w:cs="Times New Roman"/>
            <w:b/>
            <w:lang w:val="en-US"/>
          </w:rPr>
          <w:delText xml:space="preserve">Author email addresses: </w:delText>
        </w:r>
        <w:r w:rsidR="0045222F" w:rsidRPr="009B711C" w:rsidDel="00AE1E33">
          <w:rPr>
            <w:rFonts w:cs="Times New Roman"/>
            <w:lang w:val="en-US"/>
          </w:rPr>
          <w:delText xml:space="preserve">Dr Heerajnarain Bulluck PhD h.bulluck@gmail.com, </w:delText>
        </w:r>
        <w:r w:rsidR="004546FD" w:rsidRPr="009B711C" w:rsidDel="00AE1E33">
          <w:rPr>
            <w:rFonts w:cs="Times New Roman"/>
            <w:lang w:val="en-US"/>
          </w:rPr>
          <w:delText>Dr</w:delText>
        </w:r>
        <w:r w:rsidRPr="009B711C" w:rsidDel="00AE1E33">
          <w:rPr>
            <w:rFonts w:cs="Times New Roman"/>
            <w:lang w:val="en-US"/>
          </w:rPr>
          <w:delText xml:space="preserve"> Jaclyn Carberry </w:delText>
        </w:r>
        <w:r w:rsidR="004546FD" w:rsidRPr="009B711C" w:rsidDel="00AE1E33">
          <w:rPr>
            <w:rFonts w:cs="Times New Roman"/>
            <w:lang w:val="en-US"/>
          </w:rPr>
          <w:delText>MBChB</w:delText>
        </w:r>
        <w:r w:rsidRPr="009B711C" w:rsidDel="00AE1E33">
          <w:rPr>
            <w:rFonts w:cs="Times New Roman"/>
            <w:lang w:val="en-US"/>
          </w:rPr>
          <w:delText xml:space="preserve"> </w:delText>
        </w:r>
        <w:r w:rsidR="00371114" w:rsidRPr="009B711C" w:rsidDel="00AE1E33">
          <w:rPr>
            <w:rFonts w:cs="Times New Roman"/>
            <w:lang w:val="en-US"/>
          </w:rPr>
          <w:delText>jaclyn.carberry@gmail.com</w:delText>
        </w:r>
        <w:r w:rsidRPr="009B711C" w:rsidDel="00AE1E33">
          <w:rPr>
            <w:rFonts w:cs="Times New Roman"/>
            <w:lang w:val="en-US"/>
          </w:rPr>
          <w:delText xml:space="preserve">, Dr David Carrick MRCP davidcarrick@nhs.net, </w:delText>
        </w:r>
        <w:r w:rsidR="00575C13" w:rsidRPr="009B711C" w:rsidDel="00AE1E33">
          <w:rPr>
            <w:rFonts w:cs="Times New Roman"/>
            <w:lang w:val="en-US"/>
          </w:rPr>
          <w:delText xml:space="preserve">Dr Peter Mc McCartney MBChB peter.mccartney1@nhs.net, </w:delText>
        </w:r>
        <w:r w:rsidR="005A2395" w:rsidRPr="009B711C" w:rsidDel="00AE1E33">
          <w:rPr>
            <w:rFonts w:cs="Times New Roman"/>
            <w:lang w:val="en-US"/>
          </w:rPr>
          <w:delText xml:space="preserve">Dr Annette Maznyczka </w:delText>
        </w:r>
        <w:r w:rsidR="00D7160E" w:rsidRPr="009B711C" w:rsidDel="00AE1E33">
          <w:rPr>
            <w:rFonts w:cs="Times New Roman"/>
            <w:lang w:val="en-US"/>
          </w:rPr>
          <w:delText>PhD</w:delText>
        </w:r>
        <w:r w:rsidR="005A2395" w:rsidRPr="009B711C" w:rsidDel="00AE1E33">
          <w:rPr>
            <w:rFonts w:cs="Times New Roman"/>
            <w:lang w:val="en-US"/>
          </w:rPr>
          <w:delText xml:space="preserve"> amaznyczka@nhs.net, </w:delText>
        </w:r>
        <w:r w:rsidR="009B77DB" w:rsidRPr="009B711C" w:rsidDel="00AE1E33">
          <w:rPr>
            <w:rFonts w:cs="Times New Roman"/>
            <w:lang w:val="en-US"/>
          </w:rPr>
          <w:delText xml:space="preserve">John P Greenwood PhD  J.Greenwood@leeds.ac.uk, </w:delText>
        </w:r>
        <w:r w:rsidR="00D7160E" w:rsidRPr="009B711C" w:rsidDel="00AE1E33">
          <w:rPr>
            <w:rFonts w:cs="Times New Roman"/>
          </w:rPr>
          <w:delText>Neil Maredia MD neilmaredia</w:delText>
        </w:r>
        <w:r w:rsidR="00C917AF" w:rsidRPr="009B711C" w:rsidDel="00AE1E33">
          <w:rPr>
            <w:rFonts w:cs="Times New Roman"/>
          </w:rPr>
          <w:delText>@nhs.net</w:delText>
        </w:r>
        <w:r w:rsidR="007E206F" w:rsidRPr="009B711C" w:rsidDel="00AE1E33">
          <w:rPr>
            <w:rFonts w:cs="Times New Roman"/>
          </w:rPr>
          <w:delText>, Saqib Chowdhary PhD</w:delText>
        </w:r>
        <w:r w:rsidR="00C917AF" w:rsidRPr="009B711C" w:rsidDel="00AE1E33">
          <w:rPr>
            <w:rFonts w:cs="Times New Roman"/>
            <w:vertAlign w:val="superscript"/>
            <w:lang w:val="en-US"/>
          </w:rPr>
          <w:delText xml:space="preserve"> </w:delText>
        </w:r>
        <w:r w:rsidR="00C917AF" w:rsidRPr="009B711C" w:rsidDel="00AE1E33">
          <w:rPr>
            <w:rFonts w:cs="Times New Roman"/>
          </w:rPr>
          <w:delText>saqib.chowdhary@uhsm.nhs.uk</w:delText>
        </w:r>
        <w:r w:rsidR="007E206F" w:rsidRPr="009B711C" w:rsidDel="00AE1E33">
          <w:rPr>
            <w:rFonts w:cs="Times New Roman"/>
          </w:rPr>
          <w:delText xml:space="preserve">, </w:delText>
        </w:r>
        <w:r w:rsidR="00EA2367" w:rsidRPr="009B711C" w:rsidDel="00AE1E33">
          <w:rPr>
            <w:rFonts w:cs="Times New Roman"/>
          </w:rPr>
          <w:delText>Anthony H. Gershlick MBBS</w:delText>
        </w:r>
        <w:r w:rsidR="00EA2367" w:rsidRPr="009B711C" w:rsidDel="00AE1E33">
          <w:rPr>
            <w:rFonts w:cs="Times New Roman"/>
            <w:vertAlign w:val="superscript"/>
            <w:lang w:val="en-US"/>
          </w:rPr>
          <w:delText xml:space="preserve"> </w:delText>
        </w:r>
        <w:r w:rsidR="00EA2367" w:rsidRPr="009B711C" w:rsidDel="00AE1E33">
          <w:rPr>
            <w:rFonts w:cs="Times New Roman"/>
          </w:rPr>
          <w:delText>agershlick@aol.com</w:delText>
        </w:r>
        <w:r w:rsidR="007E206F" w:rsidRPr="009B711C" w:rsidDel="00AE1E33">
          <w:rPr>
            <w:rFonts w:cs="Times New Roman"/>
          </w:rPr>
          <w:delText>, Clare Appleby PhD</w:delText>
        </w:r>
        <w:r w:rsidR="00C85BD0" w:rsidRPr="009B711C" w:rsidDel="00AE1E33">
          <w:rPr>
            <w:rFonts w:cs="Times New Roman"/>
          </w:rPr>
          <w:delText xml:space="preserve"> clare.appleby@lhch.nhs.uk</w:delText>
        </w:r>
        <w:r w:rsidR="007E206F" w:rsidRPr="009B711C" w:rsidDel="00AE1E33">
          <w:rPr>
            <w:rFonts w:cs="Times New Roman"/>
          </w:rPr>
          <w:delText>, James M. Cotton MD</w:delText>
        </w:r>
        <w:r w:rsidR="00C85BD0" w:rsidRPr="009B711C" w:rsidDel="00AE1E33">
          <w:rPr>
            <w:rFonts w:eastAsia="Times New Roman" w:cs="Times New Roman"/>
            <w:color w:val="auto"/>
            <w:lang w:eastAsia="en-GB"/>
          </w:rPr>
          <w:delText xml:space="preserve"> </w:delText>
        </w:r>
        <w:r w:rsidR="00C85BD0" w:rsidRPr="009B711C" w:rsidDel="00AE1E33">
          <w:rPr>
            <w:rFonts w:cs="Times New Roman"/>
          </w:rPr>
          <w:delText>jamescotton@nhs.net</w:delText>
        </w:r>
        <w:r w:rsidR="007E206F" w:rsidRPr="009B711C" w:rsidDel="00AE1E33">
          <w:rPr>
            <w:rFonts w:cs="Times New Roman"/>
          </w:rPr>
          <w:delText>, Andrew Wragg PhD</w:delText>
        </w:r>
        <w:r w:rsidR="00C85BD0" w:rsidRPr="009B711C" w:rsidDel="00AE1E33">
          <w:rPr>
            <w:rFonts w:eastAsia="Times New Roman" w:cs="Times New Roman"/>
            <w:color w:val="4D5156"/>
            <w:shd w:val="clear" w:color="auto" w:fill="FFFFFF"/>
            <w:lang w:eastAsia="en-GB"/>
          </w:rPr>
          <w:delText xml:space="preserve"> </w:delText>
        </w:r>
        <w:r w:rsidR="00C85BD0" w:rsidRPr="009B711C" w:rsidDel="00AE1E33">
          <w:rPr>
            <w:rFonts w:cs="Times New Roman"/>
          </w:rPr>
          <w:delText>Andrew.wragg2@nhs.net</w:delText>
        </w:r>
        <w:r w:rsidR="007E206F" w:rsidRPr="009B711C" w:rsidDel="00AE1E33">
          <w:rPr>
            <w:rFonts w:cs="Times New Roman"/>
          </w:rPr>
          <w:delText>, Nick Curzen PhD</w:delText>
        </w:r>
        <w:r w:rsidR="00C85BD0" w:rsidRPr="009B711C" w:rsidDel="00AE1E33">
          <w:rPr>
            <w:rFonts w:cs="Times New Roman"/>
            <w:vertAlign w:val="superscript"/>
            <w:lang w:val="en-US"/>
          </w:rPr>
          <w:delText xml:space="preserve"> </w:delText>
        </w:r>
        <w:r w:rsidR="00C85BD0" w:rsidRPr="009B711C" w:rsidDel="00AE1E33">
          <w:rPr>
            <w:rFonts w:cs="Times New Roman"/>
            <w:lang w:val="en-US"/>
          </w:rPr>
          <w:delText>nick.curzen@uhs.nhs.uk</w:delText>
        </w:r>
        <w:r w:rsidR="007E206F" w:rsidRPr="009B711C" w:rsidDel="00AE1E33">
          <w:rPr>
            <w:rFonts w:cs="Times New Roman"/>
            <w:lang w:val="en-US"/>
          </w:rPr>
          <w:delText xml:space="preserve">, </w:delText>
        </w:r>
        <w:r w:rsidRPr="009B711C" w:rsidDel="00AE1E33">
          <w:rPr>
            <w:rFonts w:cs="Times New Roman"/>
            <w:lang w:val="en-US"/>
          </w:rPr>
          <w:delText>Dr Margaret McEntegart</w:delText>
        </w:r>
        <w:r w:rsidRPr="009B711C" w:rsidDel="00AE1E33">
          <w:rPr>
            <w:rFonts w:cs="Times New Roman"/>
            <w:vertAlign w:val="superscript"/>
            <w:lang w:val="en-US"/>
          </w:rPr>
          <w:delText xml:space="preserve"> </w:delText>
        </w:r>
        <w:r w:rsidRPr="009B711C" w:rsidDel="00AE1E33">
          <w:rPr>
            <w:rFonts w:cs="Times New Roman"/>
            <w:lang w:val="en-US"/>
          </w:rPr>
          <w:delText xml:space="preserve">MRCP </w:delText>
        </w:r>
        <w:r w:rsidR="001038E8" w:rsidRPr="009B711C" w:rsidDel="00AE1E33">
          <w:rPr>
            <w:rFonts w:cs="Times New Roman"/>
          </w:rPr>
          <w:delText>margaret.mcentegart@gjnh.scot.nhs.uk</w:delText>
        </w:r>
        <w:r w:rsidRPr="009B711C" w:rsidDel="00AE1E33">
          <w:rPr>
            <w:rFonts w:cs="Times New Roman"/>
            <w:lang w:val="en-US"/>
          </w:rPr>
          <w:delText>,</w:delText>
        </w:r>
        <w:r w:rsidRPr="009B711C" w:rsidDel="00AE1E33">
          <w:rPr>
            <w:rFonts w:cs="Times New Roman"/>
            <w:vertAlign w:val="superscript"/>
            <w:lang w:val="en-US"/>
          </w:rPr>
          <w:delText xml:space="preserve"> </w:delText>
        </w:r>
        <w:r w:rsidR="00BA282E" w:rsidRPr="009B711C" w:rsidDel="00AE1E33">
          <w:rPr>
            <w:rFonts w:cs="Times New Roman"/>
            <w:lang w:val="en-US"/>
          </w:rPr>
          <w:delText>Professo</w:delText>
        </w:r>
        <w:r w:rsidRPr="009B711C" w:rsidDel="00AE1E33">
          <w:rPr>
            <w:rFonts w:cs="Times New Roman"/>
            <w:lang w:val="en-US"/>
          </w:rPr>
          <w:delText>r Mark C. Petrie</w:delText>
        </w:r>
        <w:r w:rsidRPr="009B711C" w:rsidDel="00AE1E33">
          <w:rPr>
            <w:rFonts w:cs="Times New Roman"/>
            <w:vertAlign w:val="superscript"/>
            <w:lang w:val="en-US"/>
          </w:rPr>
          <w:delText xml:space="preserve"> </w:delText>
        </w:r>
        <w:r w:rsidRPr="009B711C" w:rsidDel="00AE1E33">
          <w:rPr>
            <w:rFonts w:cs="Times New Roman"/>
            <w:lang w:val="en-US"/>
          </w:rPr>
          <w:delText>MRCP Mark.Petrie@glasgow.ac.uk,</w:delText>
        </w:r>
        <w:r w:rsidRPr="009B711C" w:rsidDel="00AE1E33">
          <w:rPr>
            <w:rFonts w:cs="Times New Roman"/>
            <w:vertAlign w:val="superscript"/>
            <w:lang w:val="en-US"/>
          </w:rPr>
          <w:delText xml:space="preserve"> </w:delText>
        </w:r>
        <w:r w:rsidR="00BA282E" w:rsidRPr="009B711C" w:rsidDel="00AE1E33">
          <w:rPr>
            <w:rFonts w:cs="Times New Roman"/>
            <w:lang w:val="en-US"/>
          </w:rPr>
          <w:delText>Professo</w:delText>
        </w:r>
        <w:r w:rsidRPr="009B711C" w:rsidDel="00AE1E33">
          <w:rPr>
            <w:rFonts w:cs="Times New Roman"/>
            <w:lang w:val="en-US"/>
          </w:rPr>
          <w:delText>r Hany Eteiba FRCP Hany.Eteiba@glasgow.ac.uk,</w:delText>
        </w:r>
        <w:r w:rsidRPr="009B711C" w:rsidDel="00AE1E33">
          <w:rPr>
            <w:rFonts w:cs="Times New Roman"/>
            <w:vertAlign w:val="superscript"/>
            <w:lang w:val="en-US"/>
          </w:rPr>
          <w:delText xml:space="preserve"> </w:delText>
        </w:r>
        <w:r w:rsidRPr="009B711C" w:rsidDel="00AE1E33">
          <w:rPr>
            <w:rFonts w:cs="Times New Roman"/>
            <w:lang w:val="en-US"/>
          </w:rPr>
          <w:delText>Dr Stuart Hood FRCP Stuart.Hood@glasgow.ac.uk,</w:delText>
        </w:r>
        <w:r w:rsidRPr="009B711C" w:rsidDel="00AE1E33">
          <w:rPr>
            <w:rFonts w:cs="Times New Roman"/>
            <w:vertAlign w:val="superscript"/>
            <w:lang w:val="en-US"/>
          </w:rPr>
          <w:delText xml:space="preserve"> </w:delText>
        </w:r>
        <w:r w:rsidRPr="009B711C" w:rsidDel="00AE1E33">
          <w:rPr>
            <w:rFonts w:cs="Times New Roman"/>
            <w:lang w:val="en-US"/>
          </w:rPr>
          <w:delText>Dr Stuart Watkins MRCP stuart.watkins@</w:delText>
        </w:r>
        <w:r w:rsidR="001038E8" w:rsidRPr="009B711C" w:rsidDel="00AE1E33">
          <w:rPr>
            <w:rFonts w:cs="Times New Roman"/>
          </w:rPr>
          <w:delText>gjnh.scot.nhs.uk</w:delText>
        </w:r>
        <w:r w:rsidRPr="009B711C" w:rsidDel="00AE1E33">
          <w:rPr>
            <w:rFonts w:cs="Times New Roman"/>
            <w:lang w:val="en-US"/>
          </w:rPr>
          <w:delText>, Dr Mitchell Lindsay MRCP mitchell.lindsay@</w:delText>
        </w:r>
        <w:r w:rsidR="001038E8" w:rsidRPr="009B711C" w:rsidDel="00AE1E33">
          <w:rPr>
            <w:rFonts w:cs="Times New Roman"/>
          </w:rPr>
          <w:delText>gjnh.scot.nhs.uk</w:delText>
        </w:r>
        <w:r w:rsidRPr="009B711C" w:rsidDel="00AE1E33">
          <w:rPr>
            <w:rFonts w:cs="Times New Roman"/>
            <w:lang w:val="en-US"/>
          </w:rPr>
          <w:delText>, Dr Ahmed Mahrous amahrous2003@gmail.com, Professor Keith G. Oldroyd FRCP keith.oldroyd@nhs.net, Professor Colin Berry FRCP</w:delText>
        </w:r>
        <w:r w:rsidR="00BF1716" w:rsidRPr="009B711C" w:rsidDel="00AE1E33">
          <w:rPr>
            <w:rFonts w:cs="Times New Roman"/>
            <w:lang w:val="en-US"/>
          </w:rPr>
          <w:delText xml:space="preserve"> FACC</w:delText>
        </w:r>
        <w:r w:rsidRPr="009B711C" w:rsidDel="00AE1E33">
          <w:rPr>
            <w:rFonts w:cs="Times New Roman"/>
            <w:lang w:val="en-US"/>
          </w:rPr>
          <w:delText xml:space="preserve"> Colin.Berry@glasgow.ac.uk.</w:delText>
        </w:r>
      </w:del>
    </w:p>
    <w:p w14:paraId="3A53B71C" w14:textId="77777777" w:rsidR="009B711C" w:rsidRPr="009B711C" w:rsidRDefault="009B711C" w:rsidP="009B711C">
      <w:pPr>
        <w:spacing w:before="0" w:after="0" w:line="240" w:lineRule="auto"/>
        <w:contextualSpacing/>
        <w:jc w:val="left"/>
        <w:rPr>
          <w:rFonts w:cs="Times New Roman"/>
          <w:b/>
          <w:lang w:val="en-US"/>
        </w:rPr>
      </w:pPr>
    </w:p>
    <w:p w14:paraId="66E11B5B" w14:textId="4192E4B7" w:rsidR="0044135E" w:rsidRPr="009B711C" w:rsidRDefault="0044135E" w:rsidP="009B711C">
      <w:pPr>
        <w:spacing w:before="0" w:after="0" w:line="240" w:lineRule="auto"/>
        <w:contextualSpacing/>
        <w:jc w:val="left"/>
        <w:rPr>
          <w:rFonts w:cs="Times New Roman"/>
          <w:lang w:val="en-US"/>
        </w:rPr>
      </w:pPr>
      <w:r w:rsidRPr="009B711C">
        <w:rPr>
          <w:rFonts w:cs="Times New Roman"/>
          <w:b/>
          <w:lang w:val="en-US"/>
        </w:rPr>
        <w:t>Acknowledgements</w:t>
      </w:r>
      <w:r w:rsidR="00E010D9" w:rsidRPr="009B711C">
        <w:rPr>
          <w:rFonts w:cs="Times New Roman"/>
          <w:b/>
          <w:lang w:val="en-US"/>
        </w:rPr>
        <w:t>:</w:t>
      </w:r>
      <w:r w:rsidR="00E010D9" w:rsidRPr="009B711C">
        <w:rPr>
          <w:rFonts w:cs="Times New Roman"/>
          <w:lang w:val="en-US"/>
        </w:rPr>
        <w:t xml:space="preserve"> </w:t>
      </w:r>
      <w:r w:rsidRPr="009B711C">
        <w:rPr>
          <w:rFonts w:cs="Times New Roman"/>
          <w:lang w:val="en-US" w:eastAsia="en-GB"/>
        </w:rPr>
        <w:t>We thank the patients and the staff in the Cardiology and Radiology Departments. We thank Peter Weale and Patrick Revell (Siemens Healthcare, UK).</w:t>
      </w:r>
      <w:r w:rsidR="007E535B" w:rsidRPr="009B711C">
        <w:rPr>
          <w:rFonts w:cs="Times New Roman"/>
          <w:lang w:val="en-US" w:eastAsia="en-GB"/>
        </w:rPr>
        <w:t xml:space="preserve"> </w:t>
      </w:r>
      <w:del w:id="3" w:author="Bulluck, Heerajnarain" w:date="2021-07-12T15:37:00Z">
        <w:r w:rsidR="007E535B" w:rsidRPr="009B711C" w:rsidDel="00110E2F">
          <w:rPr>
            <w:rFonts w:cs="Times New Roman"/>
            <w:lang w:val="en-US" w:eastAsia="en-GB"/>
          </w:rPr>
          <w:delText>We are grateful for the critical appraisal of the paper by the late Prof Anthony Gershlick, who very recently succumbed to COVID-19.</w:delText>
        </w:r>
      </w:del>
    </w:p>
    <w:p w14:paraId="18DF86A8" w14:textId="77777777" w:rsidR="009B711C" w:rsidRPr="009B711C" w:rsidRDefault="009B711C" w:rsidP="009B711C">
      <w:pPr>
        <w:spacing w:before="0" w:after="0" w:line="240" w:lineRule="auto"/>
        <w:contextualSpacing/>
        <w:jc w:val="left"/>
        <w:rPr>
          <w:rFonts w:cs="Times New Roman"/>
          <w:b/>
          <w:lang w:val="en-US" w:eastAsia="en-GB"/>
        </w:rPr>
      </w:pPr>
    </w:p>
    <w:p w14:paraId="64E35902" w14:textId="38A479C0" w:rsidR="0044135E" w:rsidRPr="009B711C" w:rsidRDefault="0044135E" w:rsidP="009B711C">
      <w:pPr>
        <w:spacing w:before="0" w:after="0" w:line="240" w:lineRule="auto"/>
        <w:contextualSpacing/>
        <w:jc w:val="left"/>
        <w:rPr>
          <w:rFonts w:cs="Times New Roman"/>
          <w:lang w:eastAsia="en-GB"/>
        </w:rPr>
      </w:pPr>
      <w:r w:rsidRPr="009B711C">
        <w:rPr>
          <w:rFonts w:cs="Times New Roman"/>
          <w:b/>
          <w:lang w:val="en-US" w:eastAsia="en-GB"/>
        </w:rPr>
        <w:t>Funding:</w:t>
      </w:r>
      <w:r w:rsidRPr="009B711C">
        <w:rPr>
          <w:rFonts w:cs="Times New Roman"/>
          <w:lang w:val="en-US" w:eastAsia="en-GB"/>
        </w:rPr>
        <w:t xml:space="preserve"> British Heart Foundation Grant (</w:t>
      </w:r>
      <w:r w:rsidR="00BA282E" w:rsidRPr="009B711C">
        <w:rPr>
          <w:rFonts w:cs="Times New Roman"/>
          <w:lang w:val="en-US" w:eastAsia="en-GB"/>
        </w:rPr>
        <w:t>RE/18/6134217</w:t>
      </w:r>
      <w:r w:rsidR="00E44681" w:rsidRPr="009B711C">
        <w:rPr>
          <w:rFonts w:cs="Times New Roman"/>
        </w:rPr>
        <w:t xml:space="preserve">; </w:t>
      </w:r>
      <w:r w:rsidR="00E44681" w:rsidRPr="009B711C">
        <w:rPr>
          <w:rFonts w:cs="Times New Roman"/>
          <w:lang w:val="en-US" w:eastAsia="en-GB"/>
        </w:rPr>
        <w:t>PG/11/2/28474)</w:t>
      </w:r>
      <w:r w:rsidRPr="009B711C">
        <w:rPr>
          <w:rFonts w:cs="Times New Roman"/>
          <w:lang w:val="en-US" w:eastAsia="en-GB"/>
        </w:rPr>
        <w:t xml:space="preserve"> and the Chief Scientist Office. Professor Berry was supported by a Senior Fellowship from the Scottish Funding Council. </w:t>
      </w:r>
      <w:r w:rsidR="004E3409" w:rsidRPr="009B711C">
        <w:rPr>
          <w:rFonts w:cs="Times New Roman"/>
          <w:lang w:val="en-US" w:eastAsia="en-GB"/>
        </w:rPr>
        <w:t xml:space="preserve">T-TIME </w:t>
      </w:r>
      <w:r w:rsidR="004E3409" w:rsidRPr="009B711C">
        <w:rPr>
          <w:rFonts w:cs="Times New Roman"/>
          <w:lang w:eastAsia="en-GB"/>
        </w:rPr>
        <w:t>trial was funded by Efficacy and Mechanism Evaluation program of the National Institute for Health Research. Boehringer Ingelheim U.K. Ltd. provided the study drugs and matched placebo.</w:t>
      </w:r>
    </w:p>
    <w:p w14:paraId="022AD209" w14:textId="77777777" w:rsidR="009B711C" w:rsidRPr="009B711C" w:rsidRDefault="009B711C" w:rsidP="009B711C">
      <w:pPr>
        <w:spacing w:before="0" w:after="0" w:line="240" w:lineRule="auto"/>
        <w:contextualSpacing/>
        <w:jc w:val="left"/>
        <w:rPr>
          <w:rFonts w:cs="Times New Roman"/>
          <w:b/>
          <w:lang w:val="en-US" w:eastAsia="en-GB"/>
        </w:rPr>
      </w:pPr>
    </w:p>
    <w:p w14:paraId="17CCF0AE" w14:textId="4093D3A2" w:rsidR="00BF1716" w:rsidRPr="009B711C" w:rsidRDefault="0044135E" w:rsidP="009B711C">
      <w:pPr>
        <w:spacing w:before="0" w:after="0" w:line="240" w:lineRule="auto"/>
        <w:contextualSpacing/>
        <w:jc w:val="left"/>
        <w:rPr>
          <w:rFonts w:cs="Times New Roman"/>
          <w:lang w:val="en-US" w:eastAsia="en-GB"/>
        </w:rPr>
      </w:pPr>
      <w:r w:rsidRPr="009B711C">
        <w:rPr>
          <w:rFonts w:cs="Times New Roman"/>
          <w:b/>
          <w:lang w:val="en-US" w:eastAsia="en-GB"/>
        </w:rPr>
        <w:t>Disclosures:</w:t>
      </w:r>
      <w:r w:rsidRPr="009B711C">
        <w:rPr>
          <w:rFonts w:cs="Times New Roman"/>
          <w:lang w:val="en-US" w:eastAsia="en-GB"/>
        </w:rPr>
        <w:t xml:space="preserve"> </w:t>
      </w:r>
      <w:r w:rsidR="00726980" w:rsidRPr="009B711C">
        <w:rPr>
          <w:rFonts w:cs="Times New Roman"/>
          <w:lang w:val="en-US" w:eastAsia="en-GB"/>
        </w:rPr>
        <w:t>Part of this</w:t>
      </w:r>
      <w:r w:rsidRPr="009B711C">
        <w:rPr>
          <w:rFonts w:cs="Times New Roman"/>
          <w:lang w:val="en-US" w:eastAsia="en-GB"/>
        </w:rPr>
        <w:t xml:space="preserve"> project was supported by a research agreement with Siemens Healthcare.</w:t>
      </w:r>
    </w:p>
    <w:p w14:paraId="05EB7243" w14:textId="6D348ECE" w:rsidR="007A5D32" w:rsidRPr="009B711C" w:rsidRDefault="007A5D32" w:rsidP="009B711C">
      <w:pPr>
        <w:spacing w:before="0" w:after="0" w:line="240" w:lineRule="auto"/>
        <w:contextualSpacing/>
        <w:jc w:val="left"/>
        <w:rPr>
          <w:rFonts w:cs="Times New Roman"/>
          <w:lang w:val="en-US"/>
        </w:rPr>
      </w:pPr>
      <w:r w:rsidRPr="009B711C">
        <w:rPr>
          <w:rFonts w:cs="Times New Roman"/>
          <w:lang w:val="en-US"/>
        </w:rPr>
        <w:br w:type="page"/>
      </w:r>
    </w:p>
    <w:p w14:paraId="26A0F429" w14:textId="798DF1D2" w:rsidR="00DE0634" w:rsidRDefault="00DE0634" w:rsidP="009B711C">
      <w:pPr>
        <w:pStyle w:val="Heading1"/>
        <w:spacing w:before="0" w:after="0" w:line="240" w:lineRule="auto"/>
        <w:jc w:val="left"/>
      </w:pPr>
      <w:r w:rsidRPr="009B711C">
        <w:lastRenderedPageBreak/>
        <w:t>Abstract</w:t>
      </w:r>
    </w:p>
    <w:p w14:paraId="5582FA2D" w14:textId="77777777" w:rsidR="009B711C" w:rsidRPr="009B711C" w:rsidRDefault="009B711C" w:rsidP="009B711C">
      <w:pPr>
        <w:pStyle w:val="Normal1"/>
      </w:pPr>
    </w:p>
    <w:p w14:paraId="41FF8AC1" w14:textId="2187A83A" w:rsidR="00303B3C" w:rsidRPr="009B711C" w:rsidRDefault="00926C95" w:rsidP="009B711C">
      <w:pPr>
        <w:spacing w:before="0" w:after="0" w:line="240" w:lineRule="auto"/>
        <w:contextualSpacing/>
        <w:jc w:val="left"/>
        <w:rPr>
          <w:rFonts w:cs="Times New Roman"/>
          <w:color w:val="000000" w:themeColor="text1"/>
        </w:rPr>
      </w:pPr>
      <w:r w:rsidRPr="009B711C">
        <w:rPr>
          <w:rFonts w:cs="Times New Roman"/>
          <w:b/>
          <w:lang w:val="en-US"/>
        </w:rPr>
        <w:t>Background</w:t>
      </w:r>
      <w:r w:rsidR="00977974" w:rsidRPr="009B711C">
        <w:rPr>
          <w:rFonts w:cs="Times New Roman"/>
          <w:b/>
          <w:lang w:val="en-US"/>
        </w:rPr>
        <w:t>:</w:t>
      </w:r>
      <w:r w:rsidR="00DD7F94" w:rsidRPr="009B711C">
        <w:rPr>
          <w:rFonts w:cs="Times New Roman"/>
          <w:lang w:val="en-US"/>
        </w:rPr>
        <w:t xml:space="preserve"> </w:t>
      </w:r>
      <w:r w:rsidR="00CE4EF3" w:rsidRPr="009B711C">
        <w:rPr>
          <w:rFonts w:cs="Times New Roman"/>
          <w:color w:val="000000" w:themeColor="text1"/>
        </w:rPr>
        <w:t xml:space="preserve">A cardiovascular magnetic resonance (CMR) risk score </w:t>
      </w:r>
      <w:r w:rsidR="00387738" w:rsidRPr="009B711C">
        <w:rPr>
          <w:rFonts w:cs="Times New Roman"/>
          <w:color w:val="000000" w:themeColor="text1"/>
        </w:rPr>
        <w:t>including</w:t>
      </w:r>
      <w:r w:rsidR="00CE4EF3" w:rsidRPr="009B711C">
        <w:rPr>
          <w:rFonts w:cs="Times New Roman"/>
          <w:color w:val="000000" w:themeColor="text1"/>
        </w:rPr>
        <w:t xml:space="preserve"> left ventricular ejection fraction (LVEF), </w:t>
      </w:r>
      <w:r w:rsidR="005243AC" w:rsidRPr="009B711C">
        <w:rPr>
          <w:rFonts w:cs="Times New Roman"/>
          <w:color w:val="000000" w:themeColor="text1"/>
        </w:rPr>
        <w:t xml:space="preserve">myocardial </w:t>
      </w:r>
      <w:r w:rsidR="00CE4EF3" w:rsidRPr="009B711C">
        <w:rPr>
          <w:rFonts w:cs="Times New Roman"/>
          <w:color w:val="000000" w:themeColor="text1"/>
        </w:rPr>
        <w:t>infarct</w:t>
      </w:r>
      <w:r w:rsidR="005243AC" w:rsidRPr="009B711C">
        <w:rPr>
          <w:rFonts w:cs="Times New Roman"/>
          <w:color w:val="000000" w:themeColor="text1"/>
        </w:rPr>
        <w:t xml:space="preserve"> (MI)</w:t>
      </w:r>
      <w:r w:rsidR="00CE4EF3" w:rsidRPr="009B711C">
        <w:rPr>
          <w:rFonts w:cs="Times New Roman"/>
          <w:color w:val="000000" w:themeColor="text1"/>
        </w:rPr>
        <w:t xml:space="preserve"> size and microvascular obstruction (MVO) </w:t>
      </w:r>
      <w:r w:rsidR="00387738" w:rsidRPr="009B711C">
        <w:rPr>
          <w:rFonts w:cs="Times New Roman"/>
          <w:color w:val="000000" w:themeColor="text1"/>
        </w:rPr>
        <w:t xml:space="preserve">was recently proposed to risk-stratify </w:t>
      </w:r>
      <w:r w:rsidR="00F208E5" w:rsidRPr="009B711C">
        <w:rPr>
          <w:rFonts w:cs="Times New Roman"/>
          <w:color w:val="000000" w:themeColor="text1"/>
        </w:rPr>
        <w:t xml:space="preserve">ST-segment elevation myocardial infarction (STEMI) </w:t>
      </w:r>
      <w:r w:rsidR="00387738" w:rsidRPr="009B711C">
        <w:rPr>
          <w:rFonts w:cs="Times New Roman"/>
          <w:color w:val="000000" w:themeColor="text1"/>
        </w:rPr>
        <w:t>patients</w:t>
      </w:r>
      <w:r w:rsidR="00CE4EF3" w:rsidRPr="009B711C">
        <w:rPr>
          <w:rFonts w:cs="Times New Roman"/>
          <w:color w:val="000000" w:themeColor="text1"/>
        </w:rPr>
        <w:t>.</w:t>
      </w:r>
      <w:r w:rsidR="007C0839" w:rsidRPr="009B711C">
        <w:rPr>
          <w:rFonts w:cs="Times New Roman"/>
          <w:color w:val="000000" w:themeColor="text1"/>
        </w:rPr>
        <w:t xml:space="preserve"> </w:t>
      </w:r>
    </w:p>
    <w:p w14:paraId="06A109A9" w14:textId="76BF67B7" w:rsidR="007C0839" w:rsidRPr="009B711C" w:rsidRDefault="00303B3C" w:rsidP="009B711C">
      <w:pPr>
        <w:spacing w:before="0" w:after="0" w:line="240" w:lineRule="auto"/>
        <w:contextualSpacing/>
        <w:jc w:val="left"/>
        <w:rPr>
          <w:rFonts w:cs="Times New Roman"/>
          <w:color w:val="000000" w:themeColor="text1"/>
        </w:rPr>
      </w:pPr>
      <w:r w:rsidRPr="009B711C">
        <w:rPr>
          <w:rFonts w:cs="Times New Roman"/>
          <w:b/>
          <w:color w:val="000000" w:themeColor="text1"/>
        </w:rPr>
        <w:t>Objective:</w:t>
      </w:r>
      <w:r w:rsidRPr="009B711C">
        <w:rPr>
          <w:rFonts w:cs="Times New Roman"/>
          <w:color w:val="000000" w:themeColor="text1"/>
        </w:rPr>
        <w:t xml:space="preserve"> We </w:t>
      </w:r>
      <w:r w:rsidR="005243AC" w:rsidRPr="009B711C">
        <w:rPr>
          <w:rFonts w:cs="Times New Roman"/>
          <w:color w:val="000000" w:themeColor="text1"/>
        </w:rPr>
        <w:t>compared the</w:t>
      </w:r>
      <w:r w:rsidR="00D973C4" w:rsidRPr="009B711C">
        <w:rPr>
          <w:rFonts w:cs="Times New Roman"/>
          <w:color w:val="000000" w:themeColor="text1"/>
        </w:rPr>
        <w:t xml:space="preserve"> prognostic value of a</w:t>
      </w:r>
      <w:r w:rsidR="007C0839" w:rsidRPr="009B711C">
        <w:rPr>
          <w:rFonts w:cs="Times New Roman"/>
          <w:color w:val="000000" w:themeColor="text1"/>
        </w:rPr>
        <w:t xml:space="preserve"> non-contrast CMR risk score </w:t>
      </w:r>
      <w:r w:rsidR="00D973C4" w:rsidRPr="009B711C">
        <w:rPr>
          <w:rFonts w:cs="Times New Roman"/>
          <w:color w:val="000000" w:themeColor="text1"/>
        </w:rPr>
        <w:t>for</w:t>
      </w:r>
      <w:r w:rsidR="003F694D" w:rsidRPr="009B711C">
        <w:rPr>
          <w:rFonts w:cs="Times New Roman"/>
          <w:color w:val="000000" w:themeColor="text1"/>
        </w:rPr>
        <w:t xml:space="preserve"> </w:t>
      </w:r>
      <w:r w:rsidR="00313777" w:rsidRPr="009B711C">
        <w:rPr>
          <w:rFonts w:cs="Times New Roman"/>
          <w:lang w:val="en-US"/>
        </w:rPr>
        <w:t>the composite of all-cause death, non-fatal myocardial infarction and new congestive heart failure</w:t>
      </w:r>
      <w:r w:rsidR="00F77C23" w:rsidRPr="009B711C">
        <w:rPr>
          <w:rFonts w:cs="Times New Roman"/>
          <w:color w:val="000000" w:themeColor="text1"/>
        </w:rPr>
        <w:t>.</w:t>
      </w:r>
    </w:p>
    <w:p w14:paraId="2B8B06AD" w14:textId="344C745D" w:rsidR="00C367A3" w:rsidRPr="009B711C" w:rsidRDefault="00E010D9" w:rsidP="009B711C">
      <w:pPr>
        <w:spacing w:before="0" w:after="0" w:line="240" w:lineRule="auto"/>
        <w:contextualSpacing/>
        <w:jc w:val="left"/>
        <w:rPr>
          <w:rFonts w:cs="Times New Roman"/>
        </w:rPr>
      </w:pPr>
      <w:r w:rsidRPr="009B711C">
        <w:rPr>
          <w:rFonts w:cs="Times New Roman"/>
          <w:b/>
          <w:lang w:val="en-US"/>
        </w:rPr>
        <w:t>Methods:</w:t>
      </w:r>
      <w:r w:rsidR="00703D54" w:rsidRPr="009B711C">
        <w:rPr>
          <w:rFonts w:cs="Times New Roman"/>
          <w:b/>
          <w:lang w:val="en-US"/>
        </w:rPr>
        <w:t xml:space="preserve"> </w:t>
      </w:r>
      <w:r w:rsidR="00115E69" w:rsidRPr="009B711C">
        <w:rPr>
          <w:rFonts w:cs="Times New Roman"/>
        </w:rPr>
        <w:t xml:space="preserve">The Eitel </w:t>
      </w:r>
      <w:r w:rsidR="00390133" w:rsidRPr="009B711C">
        <w:rPr>
          <w:rFonts w:cs="Times New Roman"/>
        </w:rPr>
        <w:t xml:space="preserve">CMR </w:t>
      </w:r>
      <w:r w:rsidR="00115E69" w:rsidRPr="009B711C">
        <w:rPr>
          <w:rFonts w:cs="Times New Roman"/>
        </w:rPr>
        <w:t>risk score</w:t>
      </w:r>
      <w:r w:rsidR="00887240" w:rsidRPr="009B711C">
        <w:rPr>
          <w:rFonts w:cs="Times New Roman"/>
        </w:rPr>
        <w:t xml:space="preserve"> and </w:t>
      </w:r>
      <w:r w:rsidR="00F77C23" w:rsidRPr="009B711C">
        <w:rPr>
          <w:rFonts w:cs="Times New Roman"/>
          <w:color w:val="000000" w:themeColor="text1"/>
        </w:rPr>
        <w:t>Global Registry of Acute Coronary Events (</w:t>
      </w:r>
      <w:r w:rsidR="00887240" w:rsidRPr="009B711C">
        <w:rPr>
          <w:rFonts w:cs="Times New Roman"/>
        </w:rPr>
        <w:t>GRACE</w:t>
      </w:r>
      <w:r w:rsidR="00F77C23" w:rsidRPr="009B711C">
        <w:rPr>
          <w:rFonts w:cs="Times New Roman"/>
        </w:rPr>
        <w:t>)</w:t>
      </w:r>
      <w:r w:rsidR="00887240" w:rsidRPr="009B711C">
        <w:rPr>
          <w:rFonts w:cs="Times New Roman"/>
        </w:rPr>
        <w:t xml:space="preserve"> score</w:t>
      </w:r>
      <w:r w:rsidR="00115E69" w:rsidRPr="009B711C">
        <w:rPr>
          <w:rFonts w:cs="Times New Roman"/>
        </w:rPr>
        <w:t xml:space="preserve"> </w:t>
      </w:r>
      <w:r w:rsidR="00C15F93" w:rsidRPr="009B711C">
        <w:rPr>
          <w:rFonts w:cs="Times New Roman"/>
        </w:rPr>
        <w:t xml:space="preserve">were </w:t>
      </w:r>
      <w:r w:rsidR="00390133" w:rsidRPr="009B711C">
        <w:rPr>
          <w:rFonts w:cs="Times New Roman"/>
        </w:rPr>
        <w:t xml:space="preserve">used as </w:t>
      </w:r>
      <w:r w:rsidR="00C15F93" w:rsidRPr="009B711C">
        <w:rPr>
          <w:rFonts w:cs="Times New Roman"/>
        </w:rPr>
        <w:t xml:space="preserve">a </w:t>
      </w:r>
      <w:r w:rsidR="00ED7F1E" w:rsidRPr="009B711C">
        <w:rPr>
          <w:rFonts w:cs="Times New Roman"/>
        </w:rPr>
        <w:t>reference</w:t>
      </w:r>
      <w:r w:rsidR="00887240" w:rsidRPr="009B711C">
        <w:rPr>
          <w:rFonts w:cs="Times New Roman"/>
        </w:rPr>
        <w:t xml:space="preserve"> (</w:t>
      </w:r>
      <w:r w:rsidR="005B4D08" w:rsidRPr="009B711C">
        <w:rPr>
          <w:rFonts w:cs="Times New Roman"/>
        </w:rPr>
        <w:t xml:space="preserve">Score </w:t>
      </w:r>
      <w:r w:rsidR="00887240" w:rsidRPr="009B711C">
        <w:rPr>
          <w:rFonts w:cs="Times New Roman"/>
        </w:rPr>
        <w:t>1</w:t>
      </w:r>
      <w:r w:rsidR="00DB0CC1" w:rsidRPr="009B711C">
        <w:rPr>
          <w:rFonts w:cs="Times New Roman"/>
        </w:rPr>
        <w:t xml:space="preserve">: acute MI size ≥19% LV, LVEF≤47%, </w:t>
      </w:r>
      <w:r w:rsidR="006C3E33" w:rsidRPr="009B711C">
        <w:rPr>
          <w:rFonts w:cs="Times New Roman"/>
        </w:rPr>
        <w:t>MVO&gt;1.4% LV</w:t>
      </w:r>
      <w:r w:rsidR="00DB0CC1" w:rsidRPr="009B711C">
        <w:rPr>
          <w:rFonts w:cs="Times New Roman"/>
        </w:rPr>
        <w:t xml:space="preserve"> and GRACE score</w:t>
      </w:r>
      <w:r w:rsidR="00887240" w:rsidRPr="009B711C">
        <w:rPr>
          <w:rFonts w:cs="Times New Roman"/>
        </w:rPr>
        <w:t>)</w:t>
      </w:r>
      <w:r w:rsidR="00115E69" w:rsidRPr="009B711C">
        <w:rPr>
          <w:rFonts w:cs="Times New Roman"/>
        </w:rPr>
        <w:t xml:space="preserve">. </w:t>
      </w:r>
      <w:r w:rsidR="00303B3C" w:rsidRPr="009B711C">
        <w:rPr>
          <w:rFonts w:cs="Times New Roman"/>
        </w:rPr>
        <w:t>MVO</w:t>
      </w:r>
      <w:r w:rsidR="00115E69" w:rsidRPr="009B711C">
        <w:rPr>
          <w:rFonts w:cs="Times New Roman"/>
        </w:rPr>
        <w:t xml:space="preserve"> </w:t>
      </w:r>
      <w:r w:rsidR="0087692E" w:rsidRPr="009B711C">
        <w:rPr>
          <w:rFonts w:cs="Times New Roman"/>
        </w:rPr>
        <w:t xml:space="preserve">was replaced </w:t>
      </w:r>
      <w:r w:rsidR="00ED7F1E" w:rsidRPr="009B711C">
        <w:rPr>
          <w:rFonts w:cs="Times New Roman"/>
        </w:rPr>
        <w:t>by</w:t>
      </w:r>
      <w:r w:rsidR="0087692E" w:rsidRPr="009B711C">
        <w:rPr>
          <w:rFonts w:cs="Times New Roman"/>
        </w:rPr>
        <w:t xml:space="preserve"> intramyocardial haemorrhage (IMH)</w:t>
      </w:r>
      <w:r w:rsidR="00ED7F1E" w:rsidRPr="009B711C">
        <w:rPr>
          <w:rFonts w:cs="Times New Roman"/>
        </w:rPr>
        <w:t xml:space="preserve"> in </w:t>
      </w:r>
      <w:r w:rsidR="005B4D08" w:rsidRPr="009B711C">
        <w:rPr>
          <w:rFonts w:cs="Times New Roman"/>
        </w:rPr>
        <w:t>Score</w:t>
      </w:r>
      <w:r w:rsidR="00887240" w:rsidRPr="009B711C">
        <w:rPr>
          <w:rFonts w:cs="Times New Roman"/>
        </w:rPr>
        <w:t xml:space="preserve"> 2 (acute MI size ≥19% LV</w:t>
      </w:r>
      <w:r w:rsidR="00DB0CC1" w:rsidRPr="009B711C">
        <w:rPr>
          <w:rFonts w:cs="Times New Roman"/>
        </w:rPr>
        <w:t>,</w:t>
      </w:r>
      <w:r w:rsidR="00887240" w:rsidRPr="009B711C">
        <w:rPr>
          <w:rFonts w:cs="Times New Roman"/>
        </w:rPr>
        <w:t xml:space="preserve"> LVEF≤47%</w:t>
      </w:r>
      <w:r w:rsidR="00DB0CC1" w:rsidRPr="009B711C">
        <w:rPr>
          <w:rFonts w:cs="Times New Roman"/>
        </w:rPr>
        <w:t xml:space="preserve">, </w:t>
      </w:r>
      <w:r w:rsidR="00887240" w:rsidRPr="009B711C">
        <w:rPr>
          <w:rFonts w:cs="Times New Roman"/>
        </w:rPr>
        <w:t>IM</w:t>
      </w:r>
      <w:r w:rsidR="00DB0CC1" w:rsidRPr="009B711C">
        <w:rPr>
          <w:rFonts w:cs="Times New Roman"/>
        </w:rPr>
        <w:t>H and</w:t>
      </w:r>
      <w:r w:rsidR="00887240" w:rsidRPr="009B711C">
        <w:rPr>
          <w:rFonts w:cs="Times New Roman"/>
        </w:rPr>
        <w:t xml:space="preserve"> GRACE score)</w:t>
      </w:r>
      <w:r w:rsidR="00115E69" w:rsidRPr="009B711C">
        <w:rPr>
          <w:rFonts w:cs="Times New Roman"/>
        </w:rPr>
        <w:t xml:space="preserve">. </w:t>
      </w:r>
      <w:r w:rsidR="005B797B" w:rsidRPr="009B711C">
        <w:rPr>
          <w:rFonts w:cs="Times New Roman"/>
        </w:rPr>
        <w:t xml:space="preserve">Score </w:t>
      </w:r>
      <w:r w:rsidR="00887240" w:rsidRPr="009B711C">
        <w:rPr>
          <w:rFonts w:cs="Times New Roman"/>
        </w:rPr>
        <w:t xml:space="preserve">3 </w:t>
      </w:r>
      <w:r w:rsidR="00ED7F1E" w:rsidRPr="009B711C">
        <w:rPr>
          <w:rFonts w:cs="Times New Roman"/>
        </w:rPr>
        <w:t>included</w:t>
      </w:r>
      <w:r w:rsidR="00115E69" w:rsidRPr="009B711C">
        <w:rPr>
          <w:rFonts w:cs="Times New Roman"/>
        </w:rPr>
        <w:t xml:space="preserve"> only LVEF≤4</w:t>
      </w:r>
      <w:r w:rsidR="00887240" w:rsidRPr="009B711C">
        <w:rPr>
          <w:rFonts w:cs="Times New Roman"/>
        </w:rPr>
        <w:t>5</w:t>
      </w:r>
      <w:r w:rsidR="00115E69" w:rsidRPr="009B711C">
        <w:rPr>
          <w:rFonts w:cs="Times New Roman"/>
        </w:rPr>
        <w:t>%</w:t>
      </w:r>
      <w:r w:rsidR="00DB0CC1" w:rsidRPr="009B711C">
        <w:rPr>
          <w:rFonts w:cs="Times New Roman"/>
        </w:rPr>
        <w:t xml:space="preserve">, </w:t>
      </w:r>
      <w:r w:rsidR="00115E69" w:rsidRPr="009B711C">
        <w:rPr>
          <w:rFonts w:cs="Times New Roman"/>
        </w:rPr>
        <w:t>IMH</w:t>
      </w:r>
      <w:r w:rsidR="00887240" w:rsidRPr="009B711C">
        <w:rPr>
          <w:rFonts w:cs="Times New Roman"/>
        </w:rPr>
        <w:t xml:space="preserve"> </w:t>
      </w:r>
      <w:r w:rsidR="00DB0CC1" w:rsidRPr="009B711C">
        <w:rPr>
          <w:rFonts w:cs="Times New Roman"/>
        </w:rPr>
        <w:t xml:space="preserve">and </w:t>
      </w:r>
      <w:r w:rsidR="00887240" w:rsidRPr="009B711C">
        <w:rPr>
          <w:rFonts w:cs="Times New Roman"/>
        </w:rPr>
        <w:t>GRACE score</w:t>
      </w:r>
      <w:r w:rsidR="00115E69" w:rsidRPr="009B711C">
        <w:rPr>
          <w:rFonts w:cs="Times New Roman"/>
        </w:rPr>
        <w:t>.</w:t>
      </w:r>
      <w:r w:rsidR="00390133" w:rsidRPr="009B711C">
        <w:rPr>
          <w:rFonts w:cs="Times New Roman"/>
        </w:rPr>
        <w:t xml:space="preserve"> </w:t>
      </w:r>
    </w:p>
    <w:p w14:paraId="23B2260E" w14:textId="4406B009" w:rsidR="00675AC6" w:rsidRPr="009B711C" w:rsidRDefault="00B4293A" w:rsidP="009B711C">
      <w:pPr>
        <w:spacing w:before="0" w:after="0" w:line="240" w:lineRule="auto"/>
        <w:contextualSpacing/>
        <w:jc w:val="left"/>
        <w:rPr>
          <w:rFonts w:cs="Times New Roman"/>
        </w:rPr>
      </w:pPr>
      <w:r w:rsidRPr="009B711C">
        <w:rPr>
          <w:rFonts w:cs="Times New Roman"/>
          <w:b/>
          <w:lang w:val="en-US"/>
        </w:rPr>
        <w:t>Results</w:t>
      </w:r>
      <w:r w:rsidR="00926C95" w:rsidRPr="009B711C">
        <w:rPr>
          <w:rFonts w:cs="Times New Roman"/>
          <w:b/>
          <w:lang w:val="en-US"/>
        </w:rPr>
        <w:t xml:space="preserve">: </w:t>
      </w:r>
      <w:r w:rsidR="00390133" w:rsidRPr="009B711C">
        <w:rPr>
          <w:rFonts w:cs="Times New Roman"/>
          <w:bCs/>
          <w:lang w:val="en-US"/>
        </w:rPr>
        <w:t>The</w:t>
      </w:r>
      <w:r w:rsidR="007D7511" w:rsidRPr="009B711C">
        <w:rPr>
          <w:rFonts w:cs="Times New Roman"/>
          <w:bCs/>
          <w:lang w:val="en-US"/>
        </w:rPr>
        <w:t>re w</w:t>
      </w:r>
      <w:r w:rsidR="00EB2F8A" w:rsidRPr="009B711C">
        <w:rPr>
          <w:rFonts w:cs="Times New Roman"/>
          <w:bCs/>
          <w:lang w:val="en-US"/>
        </w:rPr>
        <w:t>ere</w:t>
      </w:r>
      <w:r w:rsidR="00390133" w:rsidRPr="009B711C">
        <w:rPr>
          <w:rFonts w:cs="Times New Roman"/>
          <w:bCs/>
          <w:lang w:val="en-US"/>
        </w:rPr>
        <w:t xml:space="preserve"> </w:t>
      </w:r>
      <w:r w:rsidR="00B724F7" w:rsidRPr="009B711C">
        <w:rPr>
          <w:rFonts w:cs="Times New Roman"/>
          <w:lang w:val="en-US"/>
        </w:rPr>
        <w:t xml:space="preserve">370 </w:t>
      </w:r>
      <w:r w:rsidR="00016B67" w:rsidRPr="009B711C">
        <w:rPr>
          <w:rFonts w:cs="Times New Roman"/>
          <w:lang w:val="en-US"/>
        </w:rPr>
        <w:t>patients</w:t>
      </w:r>
      <w:r w:rsidR="007D7511" w:rsidRPr="009B711C">
        <w:rPr>
          <w:rFonts w:cs="Times New Roman"/>
          <w:lang w:val="en-US"/>
        </w:rPr>
        <w:t xml:space="preserve"> in the derivation cohort and </w:t>
      </w:r>
      <w:r w:rsidR="00B724F7" w:rsidRPr="009B711C">
        <w:rPr>
          <w:rFonts w:cs="Times New Roman"/>
          <w:lang w:val="en-US"/>
        </w:rPr>
        <w:t xml:space="preserve">234 </w:t>
      </w:r>
      <w:r w:rsidR="007D7511" w:rsidRPr="009B711C">
        <w:rPr>
          <w:rFonts w:cs="Times New Roman"/>
          <w:lang w:val="en-US"/>
        </w:rPr>
        <w:t>patients in the validation cohort</w:t>
      </w:r>
      <w:r w:rsidR="00016B67" w:rsidRPr="009B711C">
        <w:rPr>
          <w:rFonts w:cs="Times New Roman"/>
          <w:lang w:val="en-US"/>
        </w:rPr>
        <w:t xml:space="preserve">. </w:t>
      </w:r>
      <w:r w:rsidR="00313777" w:rsidRPr="009B711C">
        <w:rPr>
          <w:rFonts w:cs="Times New Roman"/>
          <w:lang w:val="en-US"/>
        </w:rPr>
        <w:t>In the derivation cohort, t</w:t>
      </w:r>
      <w:r w:rsidR="00675AC6" w:rsidRPr="009B711C">
        <w:rPr>
          <w:rFonts w:cs="Times New Roman"/>
          <w:lang w:val="en-US"/>
        </w:rPr>
        <w:t xml:space="preserve">he </w:t>
      </w:r>
      <w:r w:rsidR="00FE3323" w:rsidRPr="009B711C">
        <w:rPr>
          <w:rFonts w:cs="Times New Roman"/>
          <w:lang w:val="en-US"/>
        </w:rPr>
        <w:t xml:space="preserve">3 </w:t>
      </w:r>
      <w:r w:rsidR="005B4D08" w:rsidRPr="009B711C">
        <w:rPr>
          <w:rFonts w:cs="Times New Roman"/>
          <w:lang w:val="en-US"/>
        </w:rPr>
        <w:t xml:space="preserve">Scores </w:t>
      </w:r>
      <w:r w:rsidR="00B724F7" w:rsidRPr="009B711C">
        <w:rPr>
          <w:rFonts w:cs="Times New Roman"/>
          <w:lang w:val="en-US"/>
        </w:rPr>
        <w:t xml:space="preserve">performed </w:t>
      </w:r>
      <w:r w:rsidR="00D973C4" w:rsidRPr="009B711C">
        <w:rPr>
          <w:rFonts w:cs="Times New Roman"/>
          <w:lang w:val="en-US"/>
        </w:rPr>
        <w:t>similarly</w:t>
      </w:r>
      <w:r w:rsidR="00B724F7" w:rsidRPr="009B711C">
        <w:rPr>
          <w:rFonts w:cs="Times New Roman"/>
          <w:lang w:val="en-US"/>
        </w:rPr>
        <w:t xml:space="preserve"> and better than GRACE score </w:t>
      </w:r>
      <w:r w:rsidR="00675AC6" w:rsidRPr="009B711C">
        <w:rPr>
          <w:rFonts w:cs="Times New Roman"/>
          <w:lang w:val="en-US"/>
        </w:rPr>
        <w:t>to predi</w:t>
      </w:r>
      <w:r w:rsidR="00C83756" w:rsidRPr="009B711C">
        <w:rPr>
          <w:rFonts w:cs="Times New Roman"/>
          <w:lang w:val="en-US"/>
        </w:rPr>
        <w:t xml:space="preserve">ct the </w:t>
      </w:r>
      <w:r w:rsidR="004935DD" w:rsidRPr="009B711C">
        <w:rPr>
          <w:rFonts w:cs="Times New Roman"/>
          <w:lang w:val="en-US"/>
        </w:rPr>
        <w:t>1</w:t>
      </w:r>
      <w:r w:rsidR="00887240" w:rsidRPr="009B711C">
        <w:rPr>
          <w:rFonts w:cs="Times New Roman"/>
          <w:lang w:val="en-US"/>
        </w:rPr>
        <w:t xml:space="preserve">-year </w:t>
      </w:r>
      <w:r w:rsidR="00C83756" w:rsidRPr="009B711C">
        <w:rPr>
          <w:rFonts w:cs="Times New Roman"/>
          <w:lang w:val="en-US"/>
        </w:rPr>
        <w:t xml:space="preserve">composite endpoint </w:t>
      </w:r>
      <w:r w:rsidR="00B724F7" w:rsidRPr="009B711C">
        <w:rPr>
          <w:rFonts w:cs="Times New Roman"/>
          <w:lang w:val="en-US"/>
        </w:rPr>
        <w:t xml:space="preserve">with C-statistics of </w:t>
      </w:r>
      <w:r w:rsidR="00C83756" w:rsidRPr="009B711C">
        <w:rPr>
          <w:rFonts w:cs="Times New Roman"/>
          <w:lang w:val="en-US"/>
        </w:rPr>
        <w:t>0.</w:t>
      </w:r>
      <w:r w:rsidR="00BD146C" w:rsidRPr="009B711C">
        <w:rPr>
          <w:rFonts w:cs="Times New Roman"/>
          <w:lang w:val="en-US"/>
        </w:rPr>
        <w:t>8</w:t>
      </w:r>
      <w:r w:rsidR="00A42003" w:rsidRPr="009B711C">
        <w:rPr>
          <w:rFonts w:cs="Times New Roman"/>
          <w:lang w:val="en-US"/>
        </w:rPr>
        <w:t>3</w:t>
      </w:r>
      <w:r w:rsidR="00887240" w:rsidRPr="009B711C">
        <w:rPr>
          <w:rFonts w:cs="Times New Roman"/>
          <w:lang w:val="en-US"/>
        </w:rPr>
        <w:t>, 0.</w:t>
      </w:r>
      <w:r w:rsidR="00BD146C" w:rsidRPr="009B711C">
        <w:rPr>
          <w:rFonts w:cs="Times New Roman"/>
          <w:lang w:val="en-US"/>
        </w:rPr>
        <w:t>8</w:t>
      </w:r>
      <w:r w:rsidR="00A42003" w:rsidRPr="009B711C">
        <w:rPr>
          <w:rFonts w:cs="Times New Roman"/>
          <w:lang w:val="en-US"/>
        </w:rPr>
        <w:t>3</w:t>
      </w:r>
      <w:r w:rsidR="00B724F7" w:rsidRPr="009B711C">
        <w:rPr>
          <w:rFonts w:cs="Times New Roman"/>
          <w:lang w:val="en-US"/>
        </w:rPr>
        <w:t xml:space="preserve">, </w:t>
      </w:r>
      <w:r w:rsidR="00887240" w:rsidRPr="009B711C">
        <w:rPr>
          <w:rFonts w:cs="Times New Roman"/>
          <w:lang w:val="en-US"/>
        </w:rPr>
        <w:t>0.</w:t>
      </w:r>
      <w:r w:rsidR="00BD146C" w:rsidRPr="009B711C">
        <w:rPr>
          <w:rFonts w:cs="Times New Roman"/>
          <w:lang w:val="en-US"/>
        </w:rPr>
        <w:t>8</w:t>
      </w:r>
      <w:r w:rsidR="00A42003" w:rsidRPr="009B711C">
        <w:rPr>
          <w:rFonts w:cs="Times New Roman"/>
          <w:lang w:val="en-US"/>
        </w:rPr>
        <w:t>2</w:t>
      </w:r>
      <w:r w:rsidR="00B724F7" w:rsidRPr="009B711C">
        <w:rPr>
          <w:rFonts w:cs="Times New Roman"/>
          <w:lang w:val="en-US"/>
        </w:rPr>
        <w:t xml:space="preserve"> and 0.74,</w:t>
      </w:r>
      <w:r w:rsidR="00887240" w:rsidRPr="009B711C">
        <w:rPr>
          <w:rFonts w:cs="Times New Roman"/>
          <w:lang w:val="en-US"/>
        </w:rPr>
        <w:t xml:space="preserve"> respectively</w:t>
      </w:r>
      <w:r w:rsidR="00DD2254" w:rsidRPr="009B711C">
        <w:rPr>
          <w:rFonts w:cs="Times New Roman"/>
          <w:lang w:val="en-US"/>
        </w:rPr>
        <w:t xml:space="preserve">. </w:t>
      </w:r>
      <w:r w:rsidR="00313777" w:rsidRPr="009B711C">
        <w:rPr>
          <w:rFonts w:cs="Times New Roman"/>
          <w:lang w:val="en-US"/>
        </w:rPr>
        <w:t>In the validation cohort, t</w:t>
      </w:r>
      <w:r w:rsidR="00A93657" w:rsidRPr="009B711C">
        <w:rPr>
          <w:rFonts w:cs="Times New Roman"/>
          <w:lang w:val="en-US"/>
        </w:rPr>
        <w:t xml:space="preserve">here was good </w:t>
      </w:r>
      <w:r w:rsidR="00EB5130" w:rsidRPr="009B711C">
        <w:rPr>
          <w:rFonts w:cs="Times New Roman"/>
          <w:lang w:val="en-US"/>
        </w:rPr>
        <w:t xml:space="preserve">discrimination and calibration </w:t>
      </w:r>
      <w:r w:rsidR="00A93657" w:rsidRPr="009B711C">
        <w:rPr>
          <w:rFonts w:cs="Times New Roman"/>
          <w:lang w:val="en-US"/>
        </w:rPr>
        <w:t>of</w:t>
      </w:r>
      <w:r w:rsidR="00DD2254" w:rsidRPr="009B711C">
        <w:rPr>
          <w:rFonts w:cs="Times New Roman"/>
          <w:lang w:val="en-US"/>
        </w:rPr>
        <w:t xml:space="preserve"> </w:t>
      </w:r>
      <w:r w:rsidR="005B4D08" w:rsidRPr="009B711C">
        <w:rPr>
          <w:rFonts w:cs="Times New Roman"/>
          <w:lang w:val="en-US"/>
        </w:rPr>
        <w:t>Score</w:t>
      </w:r>
      <w:r w:rsidR="00DD2254" w:rsidRPr="009B711C">
        <w:rPr>
          <w:rFonts w:cs="Times New Roman"/>
          <w:lang w:val="en-US"/>
        </w:rPr>
        <w:t xml:space="preserve"> 3</w:t>
      </w:r>
      <w:r w:rsidR="00A93657" w:rsidRPr="009B711C">
        <w:rPr>
          <w:rFonts w:cs="Times New Roman"/>
          <w:lang w:val="en-US"/>
        </w:rPr>
        <w:t xml:space="preserve">, with a </w:t>
      </w:r>
      <w:r w:rsidR="00DD2254" w:rsidRPr="009B711C">
        <w:rPr>
          <w:rFonts w:cs="Times New Roman"/>
          <w:lang w:val="en-US"/>
        </w:rPr>
        <w:t xml:space="preserve">C-statistic </w:t>
      </w:r>
      <w:r w:rsidR="00D7160E" w:rsidRPr="009B711C">
        <w:rPr>
          <w:rFonts w:cs="Times New Roman"/>
          <w:lang w:val="en-US"/>
        </w:rPr>
        <w:t>of</w:t>
      </w:r>
      <w:r w:rsidR="00DD2254" w:rsidRPr="009B711C">
        <w:rPr>
          <w:rFonts w:cs="Times New Roman"/>
          <w:lang w:val="en-US"/>
        </w:rPr>
        <w:t xml:space="preserve"> 0.</w:t>
      </w:r>
      <w:r w:rsidR="00867C06" w:rsidRPr="009B711C">
        <w:rPr>
          <w:rFonts w:cs="Times New Roman"/>
          <w:lang w:val="en-US"/>
        </w:rPr>
        <w:t>8</w:t>
      </w:r>
      <w:r w:rsidR="00A42003" w:rsidRPr="009B711C">
        <w:rPr>
          <w:rFonts w:cs="Times New Roman"/>
          <w:lang w:val="en-US"/>
        </w:rPr>
        <w:t>7</w:t>
      </w:r>
      <w:r w:rsidR="00EB5130" w:rsidRPr="009B711C">
        <w:rPr>
          <w:rFonts w:cs="Times New Roman"/>
          <w:lang w:val="en-US"/>
        </w:rPr>
        <w:t xml:space="preserve"> and </w:t>
      </w:r>
      <w:r w:rsidR="00EB5130" w:rsidRPr="009B711C">
        <w:rPr>
          <w:rFonts w:cs="Times New Roman"/>
        </w:rPr>
        <w:t xml:space="preserve">P=0.71 </w:t>
      </w:r>
      <w:r w:rsidR="005B4D08" w:rsidRPr="009B711C">
        <w:rPr>
          <w:rFonts w:cs="Times New Roman"/>
        </w:rPr>
        <w:t>in a</w:t>
      </w:r>
      <w:r w:rsidR="00EB5130" w:rsidRPr="009B711C">
        <w:rPr>
          <w:rFonts w:cs="Times New Roman"/>
        </w:rPr>
        <w:t xml:space="preserve"> Hosmer-Lemeshow test for goodness of fit</w:t>
      </w:r>
      <w:r w:rsidR="009051B0" w:rsidRPr="009B711C">
        <w:rPr>
          <w:rFonts w:cs="Times New Roman"/>
        </w:rPr>
        <w:t>, on the 1</w:t>
      </w:r>
      <w:r w:rsidR="00313777" w:rsidRPr="009B711C">
        <w:rPr>
          <w:rFonts w:cs="Times New Roman"/>
        </w:rPr>
        <w:t>-</w:t>
      </w:r>
      <w:r w:rsidR="009051B0" w:rsidRPr="009B711C">
        <w:rPr>
          <w:rFonts w:cs="Times New Roman"/>
        </w:rPr>
        <w:t>year composite outcome</w:t>
      </w:r>
      <w:r w:rsidR="00DD2254" w:rsidRPr="009B711C">
        <w:rPr>
          <w:rFonts w:cs="Times New Roman"/>
          <w:lang w:val="en-US"/>
        </w:rPr>
        <w:t xml:space="preserve">. </w:t>
      </w:r>
      <w:r w:rsidR="00675AC6" w:rsidRPr="009B711C">
        <w:rPr>
          <w:rFonts w:cs="Times New Roman"/>
          <w:lang w:val="en-US"/>
        </w:rPr>
        <w:t xml:space="preserve">Kaplan-Meier </w:t>
      </w:r>
      <w:r w:rsidR="005243AC" w:rsidRPr="009B711C">
        <w:rPr>
          <w:rFonts w:cs="Times New Roman"/>
          <w:lang w:val="en-US"/>
        </w:rPr>
        <w:t xml:space="preserve">curves </w:t>
      </w:r>
      <w:r w:rsidR="009051B0" w:rsidRPr="009B711C">
        <w:rPr>
          <w:rFonts w:cs="Times New Roman"/>
          <w:lang w:val="en-US"/>
        </w:rPr>
        <w:t xml:space="preserve">for 5-years composite outcome </w:t>
      </w:r>
      <w:r w:rsidR="00675AC6" w:rsidRPr="009B711C">
        <w:rPr>
          <w:rFonts w:cs="Times New Roman"/>
          <w:lang w:val="en-US"/>
        </w:rPr>
        <w:t xml:space="preserve">showed that those with </w:t>
      </w:r>
      <w:r w:rsidR="009051B0" w:rsidRPr="009B711C">
        <w:rPr>
          <w:rFonts w:cs="Times New Roman"/>
          <w:lang w:val="en-US"/>
        </w:rPr>
        <w:t>LVEF</w:t>
      </w:r>
      <w:r w:rsidR="009051B0" w:rsidRPr="009B711C">
        <w:rPr>
          <w:rFonts w:cs="Times New Roman"/>
        </w:rPr>
        <w:t>≤</w:t>
      </w:r>
      <w:r w:rsidR="009051B0" w:rsidRPr="009B711C">
        <w:rPr>
          <w:rFonts w:cs="Times New Roman"/>
          <w:lang w:val="en-US"/>
        </w:rPr>
        <w:t xml:space="preserve">45% (high-risk) </w:t>
      </w:r>
      <w:r w:rsidR="00A93657" w:rsidRPr="009B711C">
        <w:rPr>
          <w:rFonts w:cs="Times New Roman"/>
          <w:lang w:val="en-US"/>
        </w:rPr>
        <w:t xml:space="preserve">and </w:t>
      </w:r>
      <w:r w:rsidR="009051B0" w:rsidRPr="009B711C">
        <w:rPr>
          <w:rFonts w:cs="Times New Roman"/>
          <w:lang w:val="en-US"/>
        </w:rPr>
        <w:t>LVEF</w:t>
      </w:r>
      <w:r w:rsidR="009051B0" w:rsidRPr="009B711C">
        <w:rPr>
          <w:rFonts w:cs="Times New Roman"/>
        </w:rPr>
        <w:t xml:space="preserve">&gt;45% </w:t>
      </w:r>
      <w:r w:rsidR="001A1FB3" w:rsidRPr="009B711C">
        <w:rPr>
          <w:rFonts w:cs="Times New Roman"/>
        </w:rPr>
        <w:t>and</w:t>
      </w:r>
      <w:r w:rsidR="009051B0" w:rsidRPr="009B711C">
        <w:rPr>
          <w:rFonts w:cs="Times New Roman"/>
        </w:rPr>
        <w:t xml:space="preserve"> IMH</w:t>
      </w:r>
      <w:r w:rsidR="00A93657" w:rsidRPr="009B711C">
        <w:rPr>
          <w:rFonts w:cs="Times New Roman"/>
          <w:lang w:val="en-US"/>
        </w:rPr>
        <w:t xml:space="preserve"> </w:t>
      </w:r>
      <w:r w:rsidR="009051B0" w:rsidRPr="009B711C">
        <w:rPr>
          <w:rFonts w:cs="Times New Roman"/>
          <w:lang w:val="en-US"/>
        </w:rPr>
        <w:t>(</w:t>
      </w:r>
      <w:r w:rsidR="009051B0" w:rsidRPr="009B711C">
        <w:rPr>
          <w:rFonts w:cs="Times New Roman"/>
        </w:rPr>
        <w:t>intermediate-risk</w:t>
      </w:r>
      <w:r w:rsidR="009051B0" w:rsidRPr="009B711C">
        <w:rPr>
          <w:rFonts w:cs="Times New Roman"/>
          <w:lang w:val="en-US"/>
        </w:rPr>
        <w:t xml:space="preserve">) </w:t>
      </w:r>
      <w:r w:rsidR="00675AC6" w:rsidRPr="009B711C">
        <w:rPr>
          <w:rFonts w:cs="Times New Roman"/>
          <w:lang w:val="en-US"/>
        </w:rPr>
        <w:t xml:space="preserve">had significantly higher </w:t>
      </w:r>
      <w:r w:rsidR="006F2DFB" w:rsidRPr="009B711C">
        <w:rPr>
          <w:rFonts w:cs="Times New Roman"/>
          <w:lang w:val="en-US"/>
        </w:rPr>
        <w:t xml:space="preserve">cumulative events </w:t>
      </w:r>
      <w:r w:rsidR="00F208E5" w:rsidRPr="009B711C">
        <w:rPr>
          <w:rFonts w:cs="Times New Roman"/>
          <w:lang w:val="en-US"/>
        </w:rPr>
        <w:t>than</w:t>
      </w:r>
      <w:r w:rsidR="00675AC6" w:rsidRPr="009B711C">
        <w:rPr>
          <w:rFonts w:cs="Times New Roman"/>
          <w:lang w:val="en-US"/>
        </w:rPr>
        <w:t xml:space="preserve"> those with </w:t>
      </w:r>
      <w:r w:rsidR="009051B0" w:rsidRPr="009B711C">
        <w:rPr>
          <w:rFonts w:cs="Times New Roman"/>
          <w:lang w:val="en-US"/>
        </w:rPr>
        <w:t>LVEF</w:t>
      </w:r>
      <w:r w:rsidR="009051B0" w:rsidRPr="009B711C">
        <w:rPr>
          <w:rFonts w:cs="Times New Roman"/>
        </w:rPr>
        <w:t xml:space="preserve">&gt;45% </w:t>
      </w:r>
      <w:r w:rsidR="001A1FB3" w:rsidRPr="009B711C">
        <w:rPr>
          <w:rFonts w:cs="Times New Roman"/>
        </w:rPr>
        <w:t>and</w:t>
      </w:r>
      <w:r w:rsidR="009051B0" w:rsidRPr="009B711C">
        <w:rPr>
          <w:rFonts w:cs="Times New Roman"/>
        </w:rPr>
        <w:t xml:space="preserve"> no IMH</w:t>
      </w:r>
      <w:r w:rsidR="009051B0" w:rsidRPr="009B711C" w:rsidDel="009051B0">
        <w:rPr>
          <w:rFonts w:cs="Times New Roman"/>
          <w:lang w:val="en-US"/>
        </w:rPr>
        <w:t xml:space="preserve"> </w:t>
      </w:r>
      <w:r w:rsidR="009051B0" w:rsidRPr="009B711C">
        <w:rPr>
          <w:rFonts w:cs="Times New Roman"/>
          <w:lang w:val="en-US"/>
        </w:rPr>
        <w:t>(</w:t>
      </w:r>
      <w:r w:rsidR="009051B0" w:rsidRPr="009B711C">
        <w:rPr>
          <w:rFonts w:cs="Times New Roman"/>
        </w:rPr>
        <w:t>low-risk</w:t>
      </w:r>
      <w:r w:rsidR="006B5179" w:rsidRPr="009B711C">
        <w:rPr>
          <w:rFonts w:cs="Times New Roman"/>
        </w:rPr>
        <w:t>)</w:t>
      </w:r>
      <w:r w:rsidR="009051B0" w:rsidRPr="009B711C">
        <w:rPr>
          <w:rFonts w:cs="Times New Roman"/>
          <w:lang w:val="en-US"/>
        </w:rPr>
        <w:t xml:space="preserve">, </w:t>
      </w:r>
      <w:r w:rsidR="00675AC6" w:rsidRPr="009B711C">
        <w:rPr>
          <w:rFonts w:cs="Times New Roman"/>
          <w:lang w:val="en-US"/>
        </w:rPr>
        <w:t>log-rank test</w:t>
      </w:r>
      <w:r w:rsidR="001A1FB3" w:rsidRPr="009B711C">
        <w:rPr>
          <w:rFonts w:cs="Times New Roman"/>
          <w:lang w:val="en-US"/>
        </w:rPr>
        <w:t>s:</w:t>
      </w:r>
      <w:r w:rsidR="006F2DFB" w:rsidRPr="009B711C">
        <w:rPr>
          <w:rFonts w:cs="Times New Roman"/>
          <w:lang w:val="en-US"/>
        </w:rPr>
        <w:t xml:space="preserve"> P=0.0</w:t>
      </w:r>
      <w:r w:rsidR="009051B0" w:rsidRPr="009B711C">
        <w:rPr>
          <w:rFonts w:cs="Times New Roman"/>
          <w:lang w:val="en-US"/>
        </w:rPr>
        <w:t>2</w:t>
      </w:r>
      <w:r w:rsidR="00A93657" w:rsidRPr="009B711C">
        <w:rPr>
          <w:rFonts w:cs="Times New Roman"/>
          <w:lang w:val="en-US"/>
        </w:rPr>
        <w:t xml:space="preserve">, </w:t>
      </w:r>
      <w:r w:rsidR="006F2DFB" w:rsidRPr="009B711C">
        <w:rPr>
          <w:rFonts w:cs="Times New Roman"/>
          <w:lang w:val="en-US"/>
        </w:rPr>
        <w:t>0.0</w:t>
      </w:r>
      <w:r w:rsidR="00C72F99" w:rsidRPr="009B711C">
        <w:rPr>
          <w:rFonts w:cs="Times New Roman"/>
          <w:lang w:val="en-US"/>
        </w:rPr>
        <w:t>3 respectively</w:t>
      </w:r>
      <w:r w:rsidR="00675AC6" w:rsidRPr="009B711C">
        <w:rPr>
          <w:rFonts w:cs="Times New Roman"/>
          <w:lang w:val="en-US"/>
        </w:rPr>
        <w:t xml:space="preserve">. The hazard ratio for </w:t>
      </w:r>
      <w:r w:rsidR="003429C1" w:rsidRPr="009B711C">
        <w:rPr>
          <w:rFonts w:cs="Times New Roman"/>
          <w:lang w:val="en-US"/>
        </w:rPr>
        <w:t>the high-risk group</w:t>
      </w:r>
      <w:r w:rsidR="00675AC6" w:rsidRPr="009B711C">
        <w:rPr>
          <w:rFonts w:cs="Times New Roman"/>
          <w:lang w:val="en-US"/>
        </w:rPr>
        <w:t xml:space="preserve"> </w:t>
      </w:r>
      <w:r w:rsidR="0087692E" w:rsidRPr="009B711C">
        <w:rPr>
          <w:rFonts w:cs="Times New Roman"/>
          <w:lang w:val="en-US"/>
        </w:rPr>
        <w:t>was 2.</w:t>
      </w:r>
      <w:r w:rsidR="003429C1" w:rsidRPr="009B711C">
        <w:rPr>
          <w:rFonts w:cs="Times New Roman"/>
          <w:lang w:val="en-US"/>
        </w:rPr>
        <w:t>3</w:t>
      </w:r>
      <w:r w:rsidR="0087692E" w:rsidRPr="009B711C">
        <w:rPr>
          <w:rFonts w:cs="Times New Roman"/>
          <w:lang w:val="en-US"/>
        </w:rPr>
        <w:t xml:space="preserve"> (95%CI 1.1-</w:t>
      </w:r>
      <w:r w:rsidR="003429C1" w:rsidRPr="009B711C">
        <w:rPr>
          <w:rFonts w:cs="Times New Roman"/>
          <w:lang w:val="en-US"/>
        </w:rPr>
        <w:t>4</w:t>
      </w:r>
      <w:r w:rsidR="0087692E" w:rsidRPr="009B711C">
        <w:rPr>
          <w:rFonts w:cs="Times New Roman"/>
          <w:lang w:val="en-US"/>
        </w:rPr>
        <w:t>.</w:t>
      </w:r>
      <w:r w:rsidR="003429C1" w:rsidRPr="009B711C">
        <w:rPr>
          <w:rFonts w:cs="Times New Roman"/>
          <w:lang w:val="en-US"/>
        </w:rPr>
        <w:t>7</w:t>
      </w:r>
      <w:r w:rsidR="0087692E" w:rsidRPr="009B711C">
        <w:rPr>
          <w:rFonts w:cs="Times New Roman"/>
          <w:lang w:val="en-US"/>
        </w:rPr>
        <w:t>)</w:t>
      </w:r>
      <w:r w:rsidR="003429C1" w:rsidRPr="009B711C">
        <w:rPr>
          <w:rFonts w:cs="Times New Roman"/>
          <w:lang w:val="en-US"/>
        </w:rPr>
        <w:t xml:space="preserve"> and</w:t>
      </w:r>
      <w:r w:rsidR="00C83756" w:rsidRPr="009B711C">
        <w:rPr>
          <w:rFonts w:cs="Times New Roman"/>
          <w:lang w:val="en-US"/>
        </w:rPr>
        <w:t xml:space="preserve"> </w:t>
      </w:r>
      <w:r w:rsidR="00FE3323" w:rsidRPr="009B711C">
        <w:rPr>
          <w:rFonts w:cs="Times New Roman"/>
          <w:lang w:val="en-US"/>
        </w:rPr>
        <w:t xml:space="preserve">for </w:t>
      </w:r>
      <w:r w:rsidR="003429C1" w:rsidRPr="009B711C">
        <w:rPr>
          <w:rFonts w:cs="Times New Roman"/>
          <w:lang w:val="en-US"/>
        </w:rPr>
        <w:t>the intermediate-risk group</w:t>
      </w:r>
      <w:r w:rsidR="00675AC6" w:rsidRPr="009B711C">
        <w:rPr>
          <w:rFonts w:cs="Times New Roman"/>
          <w:lang w:val="en-US"/>
        </w:rPr>
        <w:t xml:space="preserve"> </w:t>
      </w:r>
      <w:r w:rsidR="00EA4102" w:rsidRPr="009B711C">
        <w:rPr>
          <w:rFonts w:cs="Times New Roman"/>
          <w:lang w:val="en-US"/>
        </w:rPr>
        <w:t>was</w:t>
      </w:r>
      <w:r w:rsidR="0087692E" w:rsidRPr="009B711C">
        <w:rPr>
          <w:rFonts w:cs="Times New Roman"/>
          <w:lang w:val="en-US"/>
        </w:rPr>
        <w:t xml:space="preserve"> </w:t>
      </w:r>
      <w:r w:rsidR="003429C1" w:rsidRPr="009B711C">
        <w:rPr>
          <w:rFonts w:cs="Times New Roman"/>
          <w:lang w:val="en-US"/>
        </w:rPr>
        <w:t>2.0</w:t>
      </w:r>
      <w:r w:rsidR="0087692E" w:rsidRPr="009B711C">
        <w:rPr>
          <w:rFonts w:cs="Times New Roman"/>
          <w:lang w:val="en-US"/>
        </w:rPr>
        <w:t xml:space="preserve"> (95%CI 1.</w:t>
      </w:r>
      <w:r w:rsidR="003429C1" w:rsidRPr="009B711C">
        <w:rPr>
          <w:rFonts w:cs="Times New Roman"/>
          <w:lang w:val="en-US"/>
        </w:rPr>
        <w:t>0</w:t>
      </w:r>
      <w:r w:rsidR="0087692E" w:rsidRPr="009B711C">
        <w:rPr>
          <w:rFonts w:cs="Times New Roman"/>
          <w:lang w:val="en-US"/>
        </w:rPr>
        <w:t>-</w:t>
      </w:r>
      <w:r w:rsidR="003429C1" w:rsidRPr="009B711C">
        <w:rPr>
          <w:rFonts w:cs="Times New Roman"/>
          <w:lang w:val="en-US"/>
        </w:rPr>
        <w:t>3.8</w:t>
      </w:r>
      <w:r w:rsidR="0087692E" w:rsidRPr="009B711C">
        <w:rPr>
          <w:rFonts w:cs="Times New Roman"/>
          <w:lang w:val="en-US"/>
        </w:rPr>
        <w:t>)</w:t>
      </w:r>
      <w:r w:rsidR="001A1FB3" w:rsidRPr="009B711C">
        <w:rPr>
          <w:rFonts w:cs="Times New Roman"/>
          <w:lang w:val="en-US"/>
        </w:rPr>
        <w:t xml:space="preserve">, </w:t>
      </w:r>
      <w:r w:rsidR="00F208E5" w:rsidRPr="009B711C">
        <w:rPr>
          <w:rFonts w:cs="Times New Roman"/>
          <w:lang w:val="en-US"/>
        </w:rPr>
        <w:t xml:space="preserve">and these </w:t>
      </w:r>
      <w:r w:rsidR="00675AC6" w:rsidRPr="009B711C">
        <w:rPr>
          <w:rFonts w:cs="Times New Roman"/>
          <w:lang w:val="en-US"/>
        </w:rPr>
        <w:t xml:space="preserve">remained significant </w:t>
      </w:r>
      <w:r w:rsidR="00EA4102" w:rsidRPr="009B711C">
        <w:rPr>
          <w:rFonts w:cs="Times New Roman"/>
          <w:lang w:val="en-US"/>
        </w:rPr>
        <w:t xml:space="preserve">after adjusting for </w:t>
      </w:r>
      <w:r w:rsidR="001A1FB3" w:rsidRPr="009B711C">
        <w:rPr>
          <w:rFonts w:cs="Times New Roman"/>
          <w:color w:val="000000" w:themeColor="text1"/>
        </w:rPr>
        <w:t xml:space="preserve">the </w:t>
      </w:r>
      <w:r w:rsidR="003429C1" w:rsidRPr="009B711C">
        <w:rPr>
          <w:rFonts w:cs="Times New Roman"/>
          <w:color w:val="000000" w:themeColor="text1"/>
        </w:rPr>
        <w:t>GRACE score</w:t>
      </w:r>
      <w:r w:rsidR="00EA4102" w:rsidRPr="009B711C">
        <w:rPr>
          <w:rFonts w:cs="Times New Roman"/>
          <w:lang w:val="en-US"/>
        </w:rPr>
        <w:t>.</w:t>
      </w:r>
    </w:p>
    <w:p w14:paraId="5F789D38" w14:textId="3921F895" w:rsidR="00FC2A66" w:rsidRPr="009B711C" w:rsidRDefault="00EE232F" w:rsidP="009B711C">
      <w:pPr>
        <w:spacing w:before="0" w:after="0" w:line="240" w:lineRule="auto"/>
        <w:contextualSpacing/>
        <w:jc w:val="left"/>
        <w:rPr>
          <w:rFonts w:cs="Times New Roman"/>
          <w:lang w:val="en-US"/>
        </w:rPr>
      </w:pPr>
      <w:r w:rsidRPr="009B711C">
        <w:rPr>
          <w:rFonts w:cs="Times New Roman"/>
          <w:b/>
          <w:lang w:val="en-US"/>
        </w:rPr>
        <w:t>Conclusion</w:t>
      </w:r>
      <w:r w:rsidR="00E010D9" w:rsidRPr="009B711C">
        <w:rPr>
          <w:rFonts w:cs="Times New Roman"/>
          <w:b/>
          <w:lang w:val="en-US"/>
        </w:rPr>
        <w:t>s</w:t>
      </w:r>
      <w:r w:rsidRPr="009B711C">
        <w:rPr>
          <w:rFonts w:cs="Times New Roman"/>
          <w:b/>
          <w:lang w:val="en-US"/>
        </w:rPr>
        <w:t xml:space="preserve">: </w:t>
      </w:r>
      <w:r w:rsidR="00EA4102" w:rsidRPr="009B711C">
        <w:rPr>
          <w:rFonts w:cs="Times New Roman"/>
          <w:lang w:val="en-US"/>
        </w:rPr>
        <w:t>Th</w:t>
      </w:r>
      <w:r w:rsidR="003429C1" w:rsidRPr="009B711C">
        <w:rPr>
          <w:rFonts w:cs="Times New Roman"/>
          <w:lang w:val="en-US"/>
        </w:rPr>
        <w:t>is</w:t>
      </w:r>
      <w:r w:rsidR="009C53D4" w:rsidRPr="009B711C">
        <w:rPr>
          <w:rFonts w:cs="Times New Roman"/>
          <w:lang w:val="en-US"/>
        </w:rPr>
        <w:t xml:space="preserve"> </w:t>
      </w:r>
      <w:r w:rsidR="00FC2A66" w:rsidRPr="009B711C">
        <w:rPr>
          <w:rFonts w:cs="Times New Roman"/>
          <w:lang w:val="en-US"/>
        </w:rPr>
        <w:t>non-contrast CMR risk score</w:t>
      </w:r>
      <w:r w:rsidR="00EA4102" w:rsidRPr="009B711C">
        <w:rPr>
          <w:rFonts w:cs="Times New Roman"/>
          <w:lang w:val="en-US"/>
        </w:rPr>
        <w:t xml:space="preserve"> </w:t>
      </w:r>
      <w:r w:rsidR="00D973C4" w:rsidRPr="009B711C">
        <w:rPr>
          <w:rFonts w:cs="Times New Roman"/>
          <w:lang w:val="en-US"/>
        </w:rPr>
        <w:t>has comparable performance</w:t>
      </w:r>
      <w:r w:rsidR="00EA4102" w:rsidRPr="009B711C">
        <w:rPr>
          <w:rFonts w:cs="Times New Roman"/>
          <w:lang w:val="en-US"/>
        </w:rPr>
        <w:t xml:space="preserve"> to </w:t>
      </w:r>
      <w:r w:rsidR="00BA282E" w:rsidRPr="009B711C">
        <w:rPr>
          <w:rFonts w:cs="Times New Roman"/>
          <w:lang w:val="en-US"/>
        </w:rPr>
        <w:t>an established</w:t>
      </w:r>
      <w:r w:rsidR="00EA4102" w:rsidRPr="009B711C">
        <w:rPr>
          <w:rFonts w:cs="Times New Roman"/>
          <w:lang w:val="en-US"/>
        </w:rPr>
        <w:t xml:space="preserve"> risk score</w:t>
      </w:r>
      <w:r w:rsidR="00493EDD" w:rsidRPr="009B711C">
        <w:rPr>
          <w:rFonts w:cs="Times New Roman"/>
          <w:lang w:val="en-US"/>
        </w:rPr>
        <w:t xml:space="preserve"> and </w:t>
      </w:r>
      <w:r w:rsidR="00FC2A66" w:rsidRPr="009B711C">
        <w:rPr>
          <w:rFonts w:cs="Times New Roman"/>
          <w:lang w:val="en-US"/>
        </w:rPr>
        <w:t>STEMI patients could be stratified into</w:t>
      </w:r>
      <w:r w:rsidR="00ED7F1E" w:rsidRPr="009B711C">
        <w:rPr>
          <w:rFonts w:cs="Times New Roman"/>
          <w:lang w:val="en-US"/>
        </w:rPr>
        <w:t xml:space="preserve"> </w:t>
      </w:r>
      <w:r w:rsidR="00FC2A66" w:rsidRPr="009B711C">
        <w:rPr>
          <w:rFonts w:cs="Times New Roman"/>
          <w:lang w:val="en-US"/>
        </w:rPr>
        <w:t>low-risk (LVEF&gt;4</w:t>
      </w:r>
      <w:r w:rsidR="00C72F99" w:rsidRPr="009B711C">
        <w:rPr>
          <w:rFonts w:cs="Times New Roman"/>
          <w:lang w:val="en-US"/>
        </w:rPr>
        <w:t>5</w:t>
      </w:r>
      <w:r w:rsidR="00FC2A66" w:rsidRPr="009B711C">
        <w:rPr>
          <w:rFonts w:cs="Times New Roman"/>
          <w:lang w:val="en-US"/>
        </w:rPr>
        <w:t>% and no IMH), intermediate-risk (LVEF&gt;4</w:t>
      </w:r>
      <w:r w:rsidR="00C72F99" w:rsidRPr="009B711C">
        <w:rPr>
          <w:rFonts w:cs="Times New Roman"/>
          <w:lang w:val="en-US"/>
        </w:rPr>
        <w:t>5</w:t>
      </w:r>
      <w:r w:rsidR="00FC2A66" w:rsidRPr="009B711C">
        <w:rPr>
          <w:rFonts w:cs="Times New Roman"/>
          <w:lang w:val="en-US"/>
        </w:rPr>
        <w:t>% and IMH) and high-risk (LVEF</w:t>
      </w:r>
      <w:r w:rsidR="00FC2A66" w:rsidRPr="009B711C">
        <w:rPr>
          <w:rFonts w:cs="Times New Roman"/>
        </w:rPr>
        <w:t>≤</w:t>
      </w:r>
      <w:r w:rsidR="00EA4102" w:rsidRPr="009B711C">
        <w:rPr>
          <w:rFonts w:cs="Times New Roman"/>
          <w:lang w:val="en-US"/>
        </w:rPr>
        <w:t>4</w:t>
      </w:r>
      <w:r w:rsidR="00C72F99" w:rsidRPr="009B711C">
        <w:rPr>
          <w:rFonts w:cs="Times New Roman"/>
          <w:lang w:val="en-US"/>
        </w:rPr>
        <w:t>5</w:t>
      </w:r>
      <w:r w:rsidR="00EA4102" w:rsidRPr="009B711C">
        <w:rPr>
          <w:rFonts w:cs="Times New Roman"/>
          <w:lang w:val="en-US"/>
        </w:rPr>
        <w:t>%).</w:t>
      </w:r>
      <w:r w:rsidR="008C730E" w:rsidRPr="009B711C">
        <w:rPr>
          <w:rFonts w:cs="Times New Roman"/>
          <w:lang w:val="en-US"/>
        </w:rPr>
        <w:t xml:space="preserve"> </w:t>
      </w:r>
    </w:p>
    <w:p w14:paraId="444C635E" w14:textId="77777777" w:rsidR="009B711C" w:rsidRDefault="009B711C" w:rsidP="009B711C">
      <w:pPr>
        <w:spacing w:before="0" w:after="0" w:line="240" w:lineRule="auto"/>
        <w:contextualSpacing/>
        <w:jc w:val="left"/>
        <w:rPr>
          <w:rFonts w:cs="Times New Roman"/>
          <w:b/>
          <w:lang w:val="en-US"/>
        </w:rPr>
      </w:pPr>
    </w:p>
    <w:p w14:paraId="1B912FE1" w14:textId="57D29288" w:rsidR="009B711C" w:rsidRPr="009B711C" w:rsidRDefault="009B711C" w:rsidP="009B711C">
      <w:pPr>
        <w:spacing w:before="0" w:after="0" w:line="240" w:lineRule="auto"/>
        <w:contextualSpacing/>
        <w:jc w:val="left"/>
        <w:rPr>
          <w:rFonts w:eastAsia="Times New Roman" w:cs="Times New Roman"/>
          <w:color w:val="333333"/>
          <w:lang w:val="en-US"/>
        </w:rPr>
      </w:pPr>
      <w:r w:rsidRPr="009B711C">
        <w:rPr>
          <w:rFonts w:cs="Times New Roman"/>
          <w:b/>
          <w:lang w:val="en-US"/>
        </w:rPr>
        <w:t xml:space="preserve">Clinical Trial: </w:t>
      </w:r>
      <w:r w:rsidRPr="009B711C">
        <w:rPr>
          <w:rFonts w:eastAsia="Times New Roman" w:cs="Times New Roman"/>
          <w:color w:val="333333"/>
          <w:lang w:val="en-US"/>
        </w:rPr>
        <w:t>Clinicaltrials.gov NCT02257294 NCT02072850</w:t>
      </w:r>
    </w:p>
    <w:p w14:paraId="14C1DDEF" w14:textId="5CAD475F" w:rsidR="009B711C" w:rsidRPr="009B711C" w:rsidRDefault="009B711C" w:rsidP="009B711C">
      <w:pPr>
        <w:spacing w:before="0" w:after="0" w:line="240" w:lineRule="auto"/>
        <w:contextualSpacing/>
        <w:jc w:val="left"/>
        <w:rPr>
          <w:rFonts w:cs="Times New Roman"/>
          <w:b/>
          <w:lang w:val="en-US"/>
        </w:rPr>
      </w:pPr>
    </w:p>
    <w:p w14:paraId="2BE77DAD" w14:textId="3944857D" w:rsidR="00ED4E7C" w:rsidRPr="009B711C" w:rsidRDefault="00D178C7" w:rsidP="009B711C">
      <w:pPr>
        <w:spacing w:before="0" w:after="0" w:line="240" w:lineRule="auto"/>
        <w:contextualSpacing/>
        <w:jc w:val="left"/>
        <w:rPr>
          <w:rFonts w:cs="Times New Roman"/>
        </w:rPr>
      </w:pPr>
      <w:r w:rsidRPr="009B711C">
        <w:rPr>
          <w:rFonts w:cs="Times New Roman"/>
          <w:b/>
          <w:lang w:val="en-US"/>
        </w:rPr>
        <w:t xml:space="preserve">Key words: </w:t>
      </w:r>
      <w:r w:rsidRPr="009B711C">
        <w:rPr>
          <w:rFonts w:cs="Times New Roman"/>
          <w:lang w:val="en-US"/>
        </w:rPr>
        <w:t>ST-segment elevation myocardial infarction, magnetic resonance imaging, risk-</w:t>
      </w:r>
    </w:p>
    <w:p w14:paraId="2C5A5CC4" w14:textId="77777777" w:rsidR="00ED4E7C" w:rsidRPr="009B711C" w:rsidRDefault="00ED4E7C" w:rsidP="009B711C">
      <w:pPr>
        <w:pStyle w:val="Normal1"/>
        <w:spacing w:line="240" w:lineRule="auto"/>
        <w:contextualSpacing/>
        <w:rPr>
          <w:rFonts w:ascii="Times New Roman" w:hAnsi="Times New Roman" w:cs="Times New Roman"/>
          <w:sz w:val="24"/>
        </w:rPr>
        <w:sectPr w:rsidR="00ED4E7C" w:rsidRPr="009B711C" w:rsidSect="009B711C">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20" w:footer="720" w:gutter="0"/>
          <w:cols w:space="720"/>
          <w:docGrid w:linePitch="326"/>
        </w:sectPr>
      </w:pPr>
    </w:p>
    <w:p w14:paraId="5469B662" w14:textId="77777777" w:rsidR="009B711C" w:rsidRDefault="009B711C" w:rsidP="009B711C">
      <w:pPr>
        <w:pStyle w:val="Heading1"/>
        <w:spacing w:before="0" w:after="0" w:line="240" w:lineRule="auto"/>
        <w:jc w:val="left"/>
      </w:pPr>
    </w:p>
    <w:p w14:paraId="14F6D495" w14:textId="418CDF92" w:rsidR="00D178C7" w:rsidRPr="009B711C" w:rsidRDefault="00D178C7" w:rsidP="009B711C">
      <w:pPr>
        <w:pStyle w:val="Heading1"/>
        <w:spacing w:before="0" w:after="0" w:line="240" w:lineRule="auto"/>
        <w:jc w:val="left"/>
      </w:pPr>
      <w:r w:rsidRPr="009B711C">
        <w:t>Abbreviations</w:t>
      </w:r>
      <w:r w:rsidR="009B711C" w:rsidRPr="009B711C">
        <w:t>:</w:t>
      </w:r>
    </w:p>
    <w:p w14:paraId="3737A883" w14:textId="77777777" w:rsidR="00EB2F8A" w:rsidRPr="009B711C" w:rsidRDefault="00EB2F8A" w:rsidP="009B711C">
      <w:pPr>
        <w:pStyle w:val="Normal1"/>
        <w:spacing w:line="240" w:lineRule="auto"/>
        <w:contextualSpacing/>
        <w:rPr>
          <w:rFonts w:ascii="Times New Roman" w:hAnsi="Times New Roman" w:cs="Times New Roman"/>
          <w:color w:val="000000" w:themeColor="text1"/>
          <w:sz w:val="24"/>
        </w:rPr>
      </w:pPr>
      <w:r w:rsidRPr="009B711C">
        <w:rPr>
          <w:rFonts w:ascii="Times New Roman" w:hAnsi="Times New Roman" w:cs="Times New Roman"/>
          <w:color w:val="000000" w:themeColor="text1"/>
          <w:sz w:val="24"/>
        </w:rPr>
        <w:t>PCI: percutaneous coronary intervention</w:t>
      </w:r>
    </w:p>
    <w:p w14:paraId="19A2AE23" w14:textId="4070F512" w:rsidR="00D178C7" w:rsidRPr="009B711C" w:rsidRDefault="00D178C7" w:rsidP="009B711C">
      <w:pPr>
        <w:pStyle w:val="Normal1"/>
        <w:spacing w:line="240" w:lineRule="auto"/>
        <w:contextualSpacing/>
        <w:rPr>
          <w:rFonts w:ascii="Times New Roman" w:hAnsi="Times New Roman" w:cs="Times New Roman"/>
          <w:color w:val="000000" w:themeColor="text1"/>
          <w:sz w:val="24"/>
        </w:rPr>
      </w:pPr>
      <w:r w:rsidRPr="009B711C">
        <w:rPr>
          <w:rFonts w:ascii="Times New Roman" w:hAnsi="Times New Roman" w:cs="Times New Roman"/>
          <w:color w:val="000000" w:themeColor="text1"/>
          <w:sz w:val="24"/>
        </w:rPr>
        <w:t>STEMI: ST-segment elevation myocardial infarction</w:t>
      </w:r>
    </w:p>
    <w:p w14:paraId="712BDB1B" w14:textId="0C57E2FB" w:rsidR="00D178C7" w:rsidRPr="009B711C" w:rsidRDefault="00D178C7" w:rsidP="009B711C">
      <w:pPr>
        <w:pStyle w:val="Normal1"/>
        <w:spacing w:line="240" w:lineRule="auto"/>
        <w:contextualSpacing/>
        <w:rPr>
          <w:rFonts w:ascii="Times New Roman" w:hAnsi="Times New Roman" w:cs="Times New Roman"/>
          <w:color w:val="000000" w:themeColor="text1"/>
          <w:sz w:val="24"/>
        </w:rPr>
      </w:pPr>
      <w:r w:rsidRPr="009B711C">
        <w:rPr>
          <w:rFonts w:ascii="Times New Roman" w:hAnsi="Times New Roman" w:cs="Times New Roman"/>
          <w:color w:val="000000" w:themeColor="text1"/>
          <w:sz w:val="24"/>
        </w:rPr>
        <w:t>GRACE: Global Registry of Acute Coronary Events</w:t>
      </w:r>
    </w:p>
    <w:p w14:paraId="10C3DB26" w14:textId="282CFCD7" w:rsidR="00D178C7" w:rsidRPr="009B711C" w:rsidRDefault="00D178C7" w:rsidP="009B711C">
      <w:pPr>
        <w:pStyle w:val="Normal1"/>
        <w:spacing w:line="240" w:lineRule="auto"/>
        <w:contextualSpacing/>
        <w:rPr>
          <w:rFonts w:ascii="Times New Roman" w:hAnsi="Times New Roman" w:cs="Times New Roman"/>
          <w:color w:val="000000" w:themeColor="text1"/>
          <w:sz w:val="24"/>
        </w:rPr>
      </w:pPr>
      <w:r w:rsidRPr="009B711C">
        <w:rPr>
          <w:rFonts w:ascii="Times New Roman" w:hAnsi="Times New Roman" w:cs="Times New Roman"/>
          <w:color w:val="000000" w:themeColor="text1"/>
          <w:sz w:val="24"/>
        </w:rPr>
        <w:t>TIMI: Thrombolysis in Myocardial Infarction</w:t>
      </w:r>
    </w:p>
    <w:p w14:paraId="7AA3E2A7" w14:textId="5F931C00" w:rsidR="00D178C7" w:rsidRPr="009B711C" w:rsidRDefault="00D178C7" w:rsidP="009B711C">
      <w:pPr>
        <w:pStyle w:val="Normal1"/>
        <w:spacing w:line="240" w:lineRule="auto"/>
        <w:contextualSpacing/>
        <w:rPr>
          <w:rFonts w:ascii="Times New Roman" w:hAnsi="Times New Roman" w:cs="Times New Roman"/>
          <w:color w:val="000000" w:themeColor="text1"/>
          <w:sz w:val="24"/>
        </w:rPr>
      </w:pPr>
      <w:r w:rsidRPr="009B711C">
        <w:rPr>
          <w:rFonts w:ascii="Times New Roman" w:hAnsi="Times New Roman" w:cs="Times New Roman"/>
          <w:color w:val="000000" w:themeColor="text1"/>
          <w:sz w:val="24"/>
        </w:rPr>
        <w:t xml:space="preserve">CMR: Cardiovascular magnetic resonance </w:t>
      </w:r>
    </w:p>
    <w:p w14:paraId="6DE75ACB" w14:textId="2490246F" w:rsidR="00D178C7" w:rsidRPr="009B711C" w:rsidRDefault="00D178C7" w:rsidP="009B711C">
      <w:pPr>
        <w:pStyle w:val="Normal1"/>
        <w:spacing w:line="240" w:lineRule="auto"/>
        <w:contextualSpacing/>
        <w:rPr>
          <w:rFonts w:ascii="Times New Roman" w:hAnsi="Times New Roman" w:cs="Times New Roman"/>
          <w:color w:val="000000" w:themeColor="text1"/>
          <w:sz w:val="24"/>
        </w:rPr>
      </w:pPr>
      <w:r w:rsidRPr="009B711C">
        <w:rPr>
          <w:rFonts w:ascii="Times New Roman" w:hAnsi="Times New Roman" w:cs="Times New Roman"/>
          <w:color w:val="000000" w:themeColor="text1"/>
          <w:sz w:val="24"/>
        </w:rPr>
        <w:t>MI: myocardial infarct</w:t>
      </w:r>
    </w:p>
    <w:p w14:paraId="76909AD0" w14:textId="7836FC11" w:rsidR="00D178C7" w:rsidRPr="009B711C" w:rsidRDefault="00D178C7" w:rsidP="009B711C">
      <w:pPr>
        <w:pStyle w:val="Normal1"/>
        <w:spacing w:line="240" w:lineRule="auto"/>
        <w:contextualSpacing/>
        <w:rPr>
          <w:rFonts w:ascii="Times New Roman" w:hAnsi="Times New Roman" w:cs="Times New Roman"/>
          <w:color w:val="000000" w:themeColor="text1"/>
          <w:sz w:val="24"/>
        </w:rPr>
      </w:pPr>
      <w:r w:rsidRPr="009B711C">
        <w:rPr>
          <w:rFonts w:ascii="Times New Roman" w:hAnsi="Times New Roman" w:cs="Times New Roman"/>
          <w:color w:val="000000" w:themeColor="text1"/>
          <w:sz w:val="24"/>
        </w:rPr>
        <w:t>LVEF: left ventricular ejection fraction</w:t>
      </w:r>
    </w:p>
    <w:p w14:paraId="7B07E05B" w14:textId="14212656" w:rsidR="00D178C7" w:rsidRPr="009B711C" w:rsidRDefault="00D178C7" w:rsidP="009B711C">
      <w:pPr>
        <w:pStyle w:val="Normal1"/>
        <w:spacing w:line="240" w:lineRule="auto"/>
        <w:contextualSpacing/>
        <w:rPr>
          <w:rFonts w:ascii="Times New Roman" w:hAnsi="Times New Roman" w:cs="Times New Roman"/>
          <w:color w:val="000000" w:themeColor="text1"/>
          <w:sz w:val="24"/>
        </w:rPr>
      </w:pPr>
      <w:r w:rsidRPr="009B711C">
        <w:rPr>
          <w:rFonts w:ascii="Times New Roman" w:hAnsi="Times New Roman" w:cs="Times New Roman"/>
          <w:color w:val="000000" w:themeColor="text1"/>
          <w:sz w:val="24"/>
        </w:rPr>
        <w:t>MVO: microvascular obstruction</w:t>
      </w:r>
    </w:p>
    <w:p w14:paraId="79AA44DF" w14:textId="4C5D76B2" w:rsidR="00D178C7" w:rsidRPr="009B711C" w:rsidRDefault="00D178C7" w:rsidP="009B711C">
      <w:pPr>
        <w:pStyle w:val="Normal1"/>
        <w:spacing w:line="240" w:lineRule="auto"/>
        <w:contextualSpacing/>
        <w:rPr>
          <w:rFonts w:ascii="Times New Roman" w:hAnsi="Times New Roman" w:cs="Times New Roman"/>
          <w:color w:val="000000" w:themeColor="text1"/>
          <w:sz w:val="24"/>
        </w:rPr>
      </w:pPr>
      <w:r w:rsidRPr="009B711C">
        <w:rPr>
          <w:rFonts w:ascii="Times New Roman" w:hAnsi="Times New Roman" w:cs="Times New Roman"/>
          <w:color w:val="000000" w:themeColor="text1"/>
          <w:sz w:val="24"/>
        </w:rPr>
        <w:t xml:space="preserve">IMH: intramyocardial </w:t>
      </w:r>
      <w:r w:rsidR="0025193A" w:rsidRPr="009B711C">
        <w:rPr>
          <w:rFonts w:ascii="Times New Roman" w:hAnsi="Times New Roman" w:cs="Times New Roman"/>
          <w:color w:val="000000" w:themeColor="text1"/>
          <w:sz w:val="24"/>
        </w:rPr>
        <w:t>h</w:t>
      </w:r>
      <w:r w:rsidRPr="009B711C">
        <w:rPr>
          <w:rFonts w:ascii="Times New Roman" w:hAnsi="Times New Roman" w:cs="Times New Roman"/>
          <w:color w:val="000000" w:themeColor="text1"/>
          <w:sz w:val="24"/>
        </w:rPr>
        <w:t>emorrhage</w:t>
      </w:r>
    </w:p>
    <w:p w14:paraId="389F579E" w14:textId="5BA57106" w:rsidR="00F77C23" w:rsidRPr="009B711C" w:rsidRDefault="00F77C23" w:rsidP="009B711C">
      <w:pPr>
        <w:pStyle w:val="Normal1"/>
        <w:spacing w:line="240" w:lineRule="auto"/>
        <w:contextualSpacing/>
        <w:rPr>
          <w:rFonts w:ascii="Times New Roman" w:hAnsi="Times New Roman" w:cs="Times New Roman"/>
          <w:color w:val="000000" w:themeColor="text1"/>
          <w:sz w:val="24"/>
        </w:rPr>
      </w:pPr>
      <w:r w:rsidRPr="009B711C">
        <w:rPr>
          <w:rFonts w:ascii="Times New Roman" w:hAnsi="Times New Roman" w:cs="Times New Roman"/>
          <w:color w:val="000000" w:themeColor="text1"/>
          <w:sz w:val="24"/>
        </w:rPr>
        <w:t xml:space="preserve">RCT: randomized controlled trial </w:t>
      </w:r>
    </w:p>
    <w:p w14:paraId="40D96EAC" w14:textId="4A46FC9A" w:rsidR="00656CE3" w:rsidRPr="009B711C" w:rsidRDefault="00656CE3" w:rsidP="009B711C">
      <w:pPr>
        <w:pStyle w:val="Normal1"/>
        <w:spacing w:line="240" w:lineRule="auto"/>
        <w:contextualSpacing/>
        <w:rPr>
          <w:rFonts w:ascii="Times New Roman" w:hAnsi="Times New Roman" w:cs="Times New Roman"/>
          <w:color w:val="000000" w:themeColor="text1"/>
          <w:sz w:val="24"/>
        </w:rPr>
      </w:pPr>
      <w:r w:rsidRPr="009B711C">
        <w:rPr>
          <w:rFonts w:ascii="Times New Roman" w:hAnsi="Times New Roman" w:cs="Times New Roman"/>
          <w:color w:val="000000" w:themeColor="text1"/>
          <w:sz w:val="24"/>
        </w:rPr>
        <w:t xml:space="preserve">TIMI: </w:t>
      </w:r>
      <w:r w:rsidRPr="009B711C">
        <w:rPr>
          <w:rFonts w:ascii="Times New Roman" w:hAnsi="Times New Roman" w:cs="Times New Roman"/>
          <w:sz w:val="24"/>
        </w:rPr>
        <w:t>Thrombolysis in Myocardial Infarction</w:t>
      </w:r>
    </w:p>
    <w:p w14:paraId="135C42D4" w14:textId="348BADD3" w:rsidR="00D43937" w:rsidRPr="009B711C" w:rsidRDefault="00D178C7" w:rsidP="009B711C">
      <w:pPr>
        <w:pStyle w:val="Normal1"/>
        <w:spacing w:line="240" w:lineRule="auto"/>
        <w:contextualSpacing/>
        <w:rPr>
          <w:rFonts w:ascii="Times New Roman" w:hAnsi="Times New Roman" w:cs="Times New Roman"/>
          <w:color w:val="000000" w:themeColor="text1"/>
          <w:sz w:val="24"/>
        </w:rPr>
      </w:pPr>
      <w:r w:rsidRPr="009B711C">
        <w:rPr>
          <w:rFonts w:ascii="Times New Roman" w:hAnsi="Times New Roman" w:cs="Times New Roman"/>
          <w:color w:val="000000" w:themeColor="text1"/>
          <w:sz w:val="24"/>
        </w:rPr>
        <w:t>LGE: late gadolinium enhancement</w:t>
      </w:r>
    </w:p>
    <w:p w14:paraId="5C95D126" w14:textId="4767FB2A" w:rsidR="009C53D4" w:rsidRPr="009B711C" w:rsidRDefault="00D178C7" w:rsidP="009B711C">
      <w:pPr>
        <w:pStyle w:val="Normal1"/>
        <w:spacing w:line="240" w:lineRule="auto"/>
        <w:contextualSpacing/>
        <w:rPr>
          <w:rFonts w:ascii="Times New Roman" w:hAnsi="Times New Roman" w:cs="Times New Roman"/>
          <w:sz w:val="24"/>
        </w:rPr>
      </w:pPr>
      <w:r w:rsidRPr="009B711C">
        <w:rPr>
          <w:rFonts w:ascii="Times New Roman" w:hAnsi="Times New Roman" w:cs="Times New Roman"/>
          <w:color w:val="000000" w:themeColor="text1"/>
          <w:sz w:val="24"/>
        </w:rPr>
        <w:t>HR: hazard ratio</w:t>
      </w:r>
      <w:r w:rsidR="009C53D4" w:rsidRPr="009B711C">
        <w:rPr>
          <w:rFonts w:ascii="Times New Roman" w:hAnsi="Times New Roman" w:cs="Times New Roman"/>
          <w:sz w:val="24"/>
        </w:rPr>
        <w:br w:type="page"/>
      </w:r>
    </w:p>
    <w:p w14:paraId="2AF993A2" w14:textId="0C4C0CDA" w:rsidR="000E3B54" w:rsidRPr="009B711C" w:rsidRDefault="000E3B54" w:rsidP="009B711C">
      <w:pPr>
        <w:pStyle w:val="Heading1"/>
        <w:spacing w:before="0" w:after="0"/>
        <w:jc w:val="left"/>
      </w:pPr>
      <w:r w:rsidRPr="009B711C">
        <w:lastRenderedPageBreak/>
        <w:t>Introduction</w:t>
      </w:r>
    </w:p>
    <w:p w14:paraId="6B8588FA" w14:textId="2440EB23" w:rsidR="002A4AD7" w:rsidRPr="009B711C" w:rsidRDefault="0088348D" w:rsidP="009B711C">
      <w:pPr>
        <w:spacing w:before="0" w:after="0"/>
        <w:contextualSpacing/>
        <w:jc w:val="left"/>
        <w:rPr>
          <w:rFonts w:cs="Times New Roman"/>
          <w:b/>
          <w:color w:val="000000" w:themeColor="text1"/>
        </w:rPr>
      </w:pPr>
      <w:r w:rsidRPr="009B711C">
        <w:rPr>
          <w:rFonts w:cs="Times New Roman"/>
          <w:color w:val="000000" w:themeColor="text1"/>
        </w:rPr>
        <w:tab/>
      </w:r>
      <w:r w:rsidR="002A4AD7" w:rsidRPr="009B711C">
        <w:rPr>
          <w:rFonts w:cs="Times New Roman"/>
          <w:color w:val="000000" w:themeColor="text1"/>
        </w:rPr>
        <w:t>In the current era of primary percutaneous coronary intervention</w:t>
      </w:r>
      <w:r w:rsidR="00EB2F8A" w:rsidRPr="009B711C">
        <w:rPr>
          <w:rFonts w:cs="Times New Roman"/>
          <w:color w:val="000000" w:themeColor="text1"/>
        </w:rPr>
        <w:t xml:space="preserve"> (PCI)</w:t>
      </w:r>
      <w:r w:rsidR="002A4AD7" w:rsidRPr="009B711C">
        <w:rPr>
          <w:rFonts w:cs="Times New Roman"/>
          <w:color w:val="000000" w:themeColor="text1"/>
        </w:rPr>
        <w:t xml:space="preserve">, </w:t>
      </w:r>
      <w:r w:rsidR="00685068" w:rsidRPr="009B711C">
        <w:rPr>
          <w:rFonts w:cs="Times New Roman"/>
          <w:color w:val="000000" w:themeColor="text1"/>
        </w:rPr>
        <w:t>m</w:t>
      </w:r>
      <w:r w:rsidR="005A02B7" w:rsidRPr="009B711C">
        <w:rPr>
          <w:rFonts w:cs="Times New Roman"/>
          <w:color w:val="000000" w:themeColor="text1"/>
        </w:rPr>
        <w:t xml:space="preserve">ortality in patients with acute ST-segment elevation myocardial infarction (STEMI) has </w:t>
      </w:r>
      <w:r w:rsidR="00CB1CBF" w:rsidRPr="009B711C">
        <w:rPr>
          <w:rFonts w:cs="Times New Roman"/>
          <w:color w:val="000000" w:themeColor="text1"/>
        </w:rPr>
        <w:t xml:space="preserve">fallen compared to previous years and has now </w:t>
      </w:r>
      <w:r w:rsidR="00685068" w:rsidRPr="009B711C">
        <w:rPr>
          <w:rFonts w:cs="Times New Roman"/>
          <w:color w:val="000000" w:themeColor="text1"/>
        </w:rPr>
        <w:t xml:space="preserve">plateaued, </w:t>
      </w:r>
      <w:r w:rsidR="002A4AD7" w:rsidRPr="009B711C">
        <w:rPr>
          <w:rFonts w:cs="Times New Roman"/>
          <w:color w:val="000000" w:themeColor="text1"/>
        </w:rPr>
        <w:t xml:space="preserve">but </w:t>
      </w:r>
      <w:r w:rsidR="006E61B7" w:rsidRPr="009B711C">
        <w:rPr>
          <w:rFonts w:cs="Times New Roman"/>
          <w:color w:val="000000" w:themeColor="text1"/>
        </w:rPr>
        <w:t xml:space="preserve">morbidity </w:t>
      </w:r>
      <w:r w:rsidR="002A4AD7" w:rsidRPr="009B711C">
        <w:rPr>
          <w:rFonts w:cs="Times New Roman"/>
          <w:color w:val="000000" w:themeColor="text1"/>
        </w:rPr>
        <w:t>remains significant</w:t>
      </w:r>
      <w:r w:rsidR="003C16D7" w:rsidRPr="009B711C">
        <w:rPr>
          <w:rFonts w:cs="Times New Roman"/>
          <w:color w:val="000000" w:themeColor="text1"/>
        </w:rPr>
        <w:fldChar w:fldCharType="begin" w:fldLock="1"/>
      </w:r>
      <w:r w:rsidR="003C16D7" w:rsidRPr="009B711C">
        <w:rPr>
          <w:rFonts w:cs="Times New Roman"/>
          <w:color w:val="000000" w:themeColor="text1"/>
        </w:rPr>
        <w:instrText>ADDIN CSL_CITATION {"citationItems":[{"id":"ITEM-1","itemData":{"DOI":"10.1093/eurheartj/ehx515","ISBN":"1522-9645 (Electronic)\r0195-668X (Linking)","PMID":"29020314","abstract":"Aims: Impact of changes of treatments on outcomes in ST-elevation myocardial infarction (STEMI) patients in real-life health care has not been documented. Methods and results: All STEMI cases (n = 105.674) registered in the nation-wide SWEDEHEART registry between 1995 and 2014 were included and followed for fatal and non-fatal outcomes for up to 20 years. Most changes in treatment and outcomes occurred from 1994 to 2008. Evidence-based treatments increased: reperfusion from 66.2 to 81.7%; primary percutaneous coronary intervention: 4.5 to 78.0%; dual antiplatelet therapy from 0 to 89.6%; statin: 14.1 to 93.6%; beta-blocker: 78.2 to 91.0%, and angiotensin-converting-enzyme/angiotensin-2-receptor inhibitors: 40.8 to 85.2% (P-value for-trend &lt;0.001 for all). One-year mortality decreased from 22.1 to 14.1%. Standardized incidence ratio compared with the general population decreased from 5.54 to 3.74 (P &lt; 0.001). Cardiovascular (CV) death decreased from 20.1 to 11.1%, myocardial infarction (MI) from 11.5 to 5.8%; stroke from 2.9 to 2.1%; heart failure from 7.1 to 6.2%. After standardization for differences in demography and baseline characteristics, the change of 1-year CV-death or MI corresponded to a linear trend of 0.915 (95% confidence interval: 0.906-0.923) per 2-year period which no longer was significant, 0.997 (0.984-1.009), after adjustment for changes in treatment. The changes in treatment and outcomes were most pronounced from 1994 to 2008. Conclusion: Gradual implementation of new and established evidence-based treatments in STEMI patients during the last 20 years has been associated with prolonged survival and lower risk of recurrent ischaemic events, although a plateauing is seen since around 2008.","author":[{"dropping-particle":"","family":"Szummer","given":"K","non-dropping-particle":"","parse-names":false,"suffix":""},{"dropping-particle":"","family":"Wallentin","given":"L","non-dropping-particle":"","parse-names":false,"suffix":""},{"dropping-particle":"","family":"Lindhagen","given":"L","non-dropping-particle":"","parse-names":false,"suffix":""},{"dropping-particle":"","family":"Alfredsson","given":"J","non-dropping-particle":"","parse-names":false,"suffix":""},{"dropping-particle":"","family":"Erlinge","given":"D","non-dropping-particle":"","parse-names":false,"suffix":""},{"dropping-particle":"","family":"Held","given":"C","non-dropping-particle":"","parse-names":false,"suffix":""},{"dropping-particle":"","family":"James","given":"S","non-dropping-particle":"","parse-names":false,"suffix":""},{"dropping-particle":"","family":"Kellerth","given":"T","non-dropping-particle":"","parse-names":false,"suffix":""},{"dropping-particle":"","family":"Lindahl","given":"B","non-dropping-particle":"","parse-names":false,"suffix":""},{"dropping-particle":"","family":"Ravn-Fischer","given":"A","non-dropping-particle":"","parse-names":false,"suffix":""},{"dropping-particle":"","family":"Rydberg","given":"E","non-dropping-particle":"","parse-names":false,"suffix":""},{"dropping-particle":"","family":"Yndigegn","given":"T","non-dropping-particle":"","parse-names":false,"suffix":""},{"dropping-particle":"","family":"Jernberg","given":"T","non-dropping-particle":"","parse-names":false,"suffix":""}],"container-title":"Eur Heart J","id":"ITEM-1","issue":"41","issued":{"date-parts":[["2017"]]},"note":"Szummer, Karolina\nWallentin, Lars\nLindhagen, Lars\nAlfredsson, Joakim\nErlinge, David\nHeld, Claes\nJames, Stefan\nKellerth, Thomas\nLindahl, Bertil\nRavn-Fischer, Annica\nRydberg, Erik\nYndigegn, Troels\nJernberg, Tomas\neng\nMulticenter Study\nObservational Study\nEngland\n2017/10/12 06:00\nEur Heart J. 2017 Nov 1;38(41):3056-3065. doi: 10.1093/eurheartj/ehx515.","page":"3056-3065","title":"Improved outcomes in patients with ST-elevation myocardial infarction during the last 20 years are related to implementation of evidence-based treatments: experiences from the SWEDEHEART registry 1995-2014","type":"article-journal","volume":"38"},"uris":["http://www.mendeley.com/documents/?uuid=6b3aa469-2ad0-46be-8548-5bdac105a43d"]}],"mendeley":{"formattedCitation":"(1)","plainTextFormattedCitation":"(1)","previouslyFormattedCitation":"(1)"},"properties":{"noteIndex":0},"schema":"https://github.com/citation-style-language/schema/raw/master/csl-citation.json"}</w:instrText>
      </w:r>
      <w:r w:rsidR="003C16D7" w:rsidRPr="009B711C">
        <w:rPr>
          <w:rFonts w:cs="Times New Roman"/>
          <w:color w:val="000000" w:themeColor="text1"/>
        </w:rPr>
        <w:fldChar w:fldCharType="separate"/>
      </w:r>
      <w:r w:rsidR="003C16D7" w:rsidRPr="009B711C">
        <w:rPr>
          <w:rFonts w:cs="Times New Roman"/>
          <w:noProof/>
          <w:color w:val="000000" w:themeColor="text1"/>
        </w:rPr>
        <w:t>(1)</w:t>
      </w:r>
      <w:r w:rsidR="003C16D7" w:rsidRPr="009B711C">
        <w:rPr>
          <w:rFonts w:cs="Times New Roman"/>
          <w:color w:val="000000" w:themeColor="text1"/>
        </w:rPr>
        <w:fldChar w:fldCharType="end"/>
      </w:r>
      <w:r w:rsidR="005A02B7" w:rsidRPr="009B711C">
        <w:rPr>
          <w:rFonts w:cs="Times New Roman"/>
          <w:color w:val="000000" w:themeColor="text1"/>
        </w:rPr>
        <w:t xml:space="preserve">. </w:t>
      </w:r>
      <w:r w:rsidR="00EB2F8A" w:rsidRPr="009B711C">
        <w:rPr>
          <w:rFonts w:cs="Times New Roman"/>
          <w:color w:val="000000" w:themeColor="text1"/>
        </w:rPr>
        <w:t>T</w:t>
      </w:r>
      <w:r w:rsidR="006E61B7" w:rsidRPr="009B711C">
        <w:rPr>
          <w:rFonts w:cs="Times New Roman"/>
          <w:color w:val="000000" w:themeColor="text1"/>
        </w:rPr>
        <w:t xml:space="preserve">he </w:t>
      </w:r>
      <w:r w:rsidR="002A4AD7" w:rsidRPr="009B711C">
        <w:rPr>
          <w:rFonts w:cs="Times New Roman"/>
          <w:color w:val="000000" w:themeColor="text1"/>
        </w:rPr>
        <w:t xml:space="preserve">prognosis of reperfused STEMI patients differ </w:t>
      </w:r>
      <w:r w:rsidR="008936FC" w:rsidRPr="009B711C">
        <w:rPr>
          <w:rFonts w:cs="Times New Roman"/>
          <w:color w:val="000000" w:themeColor="text1"/>
        </w:rPr>
        <w:t xml:space="preserve">depending on their </w:t>
      </w:r>
      <w:r w:rsidR="00CB1CBF" w:rsidRPr="009B711C">
        <w:rPr>
          <w:rFonts w:cs="Times New Roman"/>
          <w:color w:val="000000" w:themeColor="text1"/>
        </w:rPr>
        <w:t xml:space="preserve">baseline </w:t>
      </w:r>
      <w:r w:rsidR="008936FC" w:rsidRPr="009B711C">
        <w:rPr>
          <w:rFonts w:cs="Times New Roman"/>
          <w:color w:val="000000" w:themeColor="text1"/>
        </w:rPr>
        <w:t>risk profile</w:t>
      </w:r>
      <w:r w:rsidR="00CB1CBF" w:rsidRPr="009B711C">
        <w:rPr>
          <w:rFonts w:cs="Times New Roman"/>
          <w:color w:val="000000" w:themeColor="text1"/>
        </w:rPr>
        <w:t>, ischaemic time and infarct size</w:t>
      </w:r>
      <w:r w:rsidR="00CB1CBF" w:rsidRPr="009B711C">
        <w:rPr>
          <w:rFonts w:cs="Times New Roman"/>
          <w:color w:val="000000" w:themeColor="text1"/>
        </w:rPr>
        <w:fldChar w:fldCharType="begin" w:fldLock="1"/>
      </w:r>
      <w:r w:rsidR="00E1591C" w:rsidRPr="009B711C">
        <w:rPr>
          <w:rFonts w:cs="Times New Roman"/>
          <w:color w:val="000000" w:themeColor="text1"/>
        </w:rPr>
        <w:instrText>ADDIN CSL_CITATION {"citationItems":[{"id":"ITEM-1","itemData":{"DOI":"10.1016/j.jcin.2014.01.166","ISBN":"1876-7605 (Electronic)\r1936-8798 (Linking)","PMID":"25060015","abstract":"OBJECTIVES: Our aim was to study the impact of delay from symptom onset to first coronary device on infarct size and clinical outcomes at 30 days and 1 year in patients with ST-segment elevation myocardial infarction (STEMI) treated with primary percutaneous coronary intervention. BACKGROUND: Longer delay from symptom onset to reperfusion has been linked to increased mortality and worse clinical outcome. The mechanisms underpinning this association are not entirely clear. METHODS: The INFUSE-AMI trial (INFUSE-Anterior Myocardial Infarction) randomized patients with anterior STEMI undergoing primary percutaneous coronary intervention with bivalirudin anticoagulation within 5 h of symptom onset to intralesion (IL) bolus abciximab versus no abciximab and to thrombus aspiration versus no aspiration. The primary endpoint was contrast magnetic resonance infarct size (IS) (percentage of left ventricular mass) at 30 days. Time to reperfusion was classified as &lt;3 versus &gt;/=3 h. RESULTS: There were 280 patients (62%) with &lt;3-h delay and 170 patients (38%) with &gt;/=3-h delay. Patients with longer delay were significantly older, more often women, and diabetic. Earlier reperfusion was not associated with higher rates of final Thrombolysis In Myocardial Infarction flow grade 3 or myocardial blush grade 2/3, but was an independent predictor of smaller IS (p = 0.02 by multivariable linear regression). Mortality at 1 year was reduced in patients with shorter delay to reperfusion (4.0% vs. 9.2%, p = 0.02). CONCLUSIONS: In patients with large anterior myocardial infarction undergoing relatively early reperfusion, longer delays to reperfusion were associated with larger IS and 1-year mortality, but not with reduced reperfusion success. (The INFUSE - Anterior Myocardial Infarction [AMI] Study; NCT00976521).","author":[{"dropping-particle":"","family":"Guerchicoff","given":"A","non-dropping-particle":"","parse-names":false,"suffix":""},{"dropping-particle":"","family":"Brener","given":"S J","non-dropping-particle":"","parse-names":false,"suffix":""},{"dropping-particle":"","family":"Maehara","given":"A","non-dropping-particle":"","parse-names":false,"suffix":""},{"dropping-particle":"","family":"Witzenbichler","given":"B","non-dropping-particle":"","parse-names":false,"suffix":""},{"dropping-particle":"","family":"Fahy","given":"M","non-dropping-particle":"","parse-names":false,"suffix":""},{"dropping-particle":"","family":"Xu","given":"K","non-dropping-particle":"","parse-names":false,"suffix":""},{"dropping-particle":"","family":"Gersh","given":"B J","non-dropping-particle":"","parse-names":false,"suffix":""},{"dropping-particle":"","family":"Mehran","given":"R","non-dropping-particle":"","parse-names":false,"suffix":""},{"dropping-particle":"","family":"Gibson","given":"C M","non-dropping-particle":"","parse-names":false,"suffix":""},{"dropping-particle":"","family":"Stone","given":"G W","non-dropping-particle":"","parse-names":false,"suffix":""}],"container-title":"JACC Cardiovasc Interv","id":"ITEM-1","issue":"7","issued":{"date-parts":[["2014"]]},"note":"Guerchicoff, Alejandra\nBrener, Sorin J\nMaehara, Akiko\nWitzenbichler, Bernhard\nFahy, Martin\nXu, Ke\nGersh, Bernard J\nMehran, Roxana\nGibson, C Michael\nStone, Gregg W\neng\nMulticenter Study\nRandomized Controlled Trial\nResearch Support, Non-U.S. Gov't\n2014/07/26 06:00\nJACC Cardiovasc Interv. 2014 Jul;7(7):733-40. doi: 10.1016/j.jcin.2014.01.166.","page":"733-740","title":"Impact of delay to reperfusion on reperfusion success, infarct size, and clinical outcomes in patients with ST-segment elevation myocardial infarction: the INFUSE-AMI Trial (INFUSE-Anterior Myocardial Infarction)","type":"article-journal","volume":"7"},"uris":["http://www.mendeley.com/documents/?uuid=c1231c58-7820-4b23-954d-239ad4a0475f"]},{"id":"ITEM-2","itemData":{"DOI":"10.1080/14779072.2017.1256201","ISBN":"1744-8344 (Electronic)\r1477-9072 (Linking)","PMID":"27817218","abstract":"INTRODUCTION: Risk stratification according to the timing of assessment, treatment modality and outcome of interest is highly advisable in patients with ST-elevation myocardial infarction (STEMI) to identify optimal treatment strategies, proper length of hospital stay and correct timing of follow-up. Areas covered: This review is an overview summarizing the characteristics and performance of available risk-scoring systems for STEMI. In particular, we sought to highlight the characteristics of STEMI cohorts used for derivation and validation of the available algorithms and appraise their discrimination ability, calibration and global accuracy. Expert commentary: Applying the appropriate score, customized on patients' profile and clinical characteristics at presentation or during the hospitalization, might prove useful to improve the overall quality of care provided to STEMI patients.","author":[{"dropping-particle":"","family":"Buccheri","given":"S","non-dropping-particle":"","parse-names":false,"suffix":""},{"dropping-particle":"","family":"Capranzano","given":"P","non-dropping-particle":"","parse-names":false,"suffix":""},{"dropping-particle":"","family":"Condorelli","given":"A","non-dropping-particle":"","parse-names":false,"suffix":""},{"dropping-particle":"","family":"Scalia","given":"M","non-dropping-particle":"","parse-names":false,"suffix":""},{"dropping-particle":"","family":"Tamburino","given":"C","non-dropping-particle":"","parse-names":false,"suffix":""},{"dropping-particle":"","family":"Capodanno","given":"D","non-dropping-particle":"","parse-names":false,"suffix":""}],"container-title":"Expert Rev Cardiovasc Ther","id":"ITEM-2","issue":"12","issued":{"date-parts":[["2016"]]},"note":"Buccheri, Sergio\nCapranzano, Piera\nCondorelli, Antonio\nScalia, Matteo\nTamburino, Corrado\nCapodanno, Davide\neng\nEngland\n2016/11/08 06:00\nExpert Rev Cardiovasc Ther. 2016 Dec;14(12):1349-1360. Epub 2016 Nov 14.","page":"1349-1360","title":"Risk stratification after ST-segment elevation myocardial infarction","type":"article-journal","volume":"14"},"uris":["http://www.mendeley.com/documents/?uuid=e7379fd8-2c38-4c54-b1f5-1c636f7a7231"]},{"id":"ITEM-3","itemData":{"DOI":"10.1161/01.CIR.102.17.2031","ISSN":"0009-7322","abstract":"Background - Considerable variability in mortality risk exists among patients with ST-elevation myocardial infarction (STEMI). Complex multivariable models identify independent predictors and quantify their relative contribution to mortality risk but are too cumbersome to be readily applied in clinical practice. Methods and Results - We developed and evaluated a convenient bedside clinical risk score for predicting 30-day mortality at presentation of fibrinolytic-eligible patients with STEMI. The Thrombolysis in Myocardial Infarction (TIMI) risk score for STEMI was created as the simple arithmetic sum of independent predictors of mortality weighted according to the adjusted odds ratios from logistic regression analysis in the Intravenous nPA for Treatment of Infarcting Myocardium Early II trial (n=14 114). Mean 30-day mortality was 6.7%. Ten baseline variables, accounting for 97% of the predictive capacity of the multivariate model, constituted the TIMI risk score. The risk score showed a &gt;40-fold graded increase in mortality, with scores ranging from 0 to &gt;8 (P&lt;0.0001); mortality was &lt;1% among patients with a score of 0. The prognostic discriminatory capacity of the TIMI risk score was comparable to the full multivariable model (c statistic 0.779 versus 0.784). The prognostic performance of the risk score was stable over multiple time points (1 to 365 days). External validation in the TIMI 9 trial showed similar prognostic capacity (c statistic 0.746). Conclusions - The TIMI risk score for STEMI captures the majority of prognostic information offered by a full logistic regression model but is more readily used at the bedside. This risk assessment tool is likely to be clinically useful in the triage and management of fibrinolytic-eligible patients with STEMI.","author":[{"dropping-particle":"","family":"Morrow","given":"David A.","non-dropping-particle":"","parse-names":false,"suffix":""},{"dropping-particle":"","family":"Antman","given":"Elliott M.","non-dropping-particle":"","parse-names":false,"suffix":""},{"dropping-particle":"","family":"Charlesworth","given":"Andrew","non-dropping-particle":"","parse-names":false,"suffix":""},{"dropping-particle":"","family":"Cairns","given":"Richard","non-dropping-particle":"","parse-names":false,"suffix":""},{"dropping-particle":"","family":"Murphy","given":"Sabina A.","non-dropping-particle":"","parse-names":false,"suffix":""},{"dropping-particle":"","family":"Lemos","given":"James A.","non-dropping-particle":"de","parse-names":false,"suffix":""},{"dropping-particle":"","family":"Giugliano","given":"Robert P.","non-dropping-particle":"","parse-names":false,"suffix":""},{"dropping-particle":"","family":"McCabe","given":"Carolyn H.","non-dropping-particle":"","parse-names":false,"suffix":""},{"dropping-particle":"","family":"Braunwald","given":"Eugene","non-dropping-particle":"","parse-names":false,"suffix":""}],"container-title":"Circulation","id":"ITEM-3","issue":"17","issued":{"date-parts":[["2000","10","24"]]},"page":"2031-2037","publisher":"Lippincott Williams and Wilkins","title":"TIMI Risk Score for ST-Elevation Myocardial Infarction: A Convenient, Bedside, Clinical Score for Risk Assessment at Presentation","type":"article-journal","volume":"102"},"uris":["http://www.mendeley.com/documents/?uuid=80301d77-e6f9-3a04-bf11-6bdf5bcd2ef9"]}],"mendeley":{"formattedCitation":"(2–4)","plainTextFormattedCitation":"(2–4)","previouslyFormattedCitation":"(2–4)"},"properties":{"noteIndex":0},"schema":"https://github.com/citation-style-language/schema/raw/master/csl-citation.json"}</w:instrText>
      </w:r>
      <w:r w:rsidR="00CB1CBF" w:rsidRPr="009B711C">
        <w:rPr>
          <w:rFonts w:cs="Times New Roman"/>
          <w:color w:val="000000" w:themeColor="text1"/>
        </w:rPr>
        <w:fldChar w:fldCharType="separate"/>
      </w:r>
      <w:r w:rsidR="00CB1CBF" w:rsidRPr="009B711C">
        <w:rPr>
          <w:rFonts w:cs="Times New Roman"/>
          <w:noProof/>
          <w:color w:val="000000" w:themeColor="text1"/>
        </w:rPr>
        <w:t>(2–4)</w:t>
      </w:r>
      <w:r w:rsidR="00CB1CBF" w:rsidRPr="009B711C">
        <w:rPr>
          <w:rFonts w:cs="Times New Roman"/>
          <w:color w:val="000000" w:themeColor="text1"/>
        </w:rPr>
        <w:fldChar w:fldCharType="end"/>
      </w:r>
      <w:r w:rsidR="008936FC" w:rsidRPr="009B711C">
        <w:rPr>
          <w:rFonts w:cs="Times New Roman"/>
          <w:color w:val="000000" w:themeColor="text1"/>
        </w:rPr>
        <w:t>.</w:t>
      </w:r>
      <w:r w:rsidR="002A4AD7" w:rsidRPr="009B711C">
        <w:rPr>
          <w:rFonts w:cs="Times New Roman"/>
          <w:color w:val="000000" w:themeColor="text1"/>
        </w:rPr>
        <w:t xml:space="preserve"> Therefore</w:t>
      </w:r>
      <w:r w:rsidR="00656CE3" w:rsidRPr="009B711C">
        <w:rPr>
          <w:rFonts w:cs="Times New Roman"/>
          <w:color w:val="000000" w:themeColor="text1"/>
        </w:rPr>
        <w:t>,</w:t>
      </w:r>
      <w:r w:rsidR="002A4AD7" w:rsidRPr="009B711C">
        <w:rPr>
          <w:rFonts w:cs="Times New Roman"/>
          <w:color w:val="000000" w:themeColor="text1"/>
        </w:rPr>
        <w:t xml:space="preserve"> early risk-stratification </w:t>
      </w:r>
      <w:r w:rsidR="008936FC" w:rsidRPr="009B711C">
        <w:rPr>
          <w:rFonts w:cs="Times New Roman"/>
          <w:color w:val="000000" w:themeColor="text1"/>
        </w:rPr>
        <w:t>would be invaluable</w:t>
      </w:r>
      <w:r w:rsidR="002A4AD7" w:rsidRPr="009B711C">
        <w:rPr>
          <w:rFonts w:cs="Times New Roman"/>
          <w:color w:val="000000" w:themeColor="text1"/>
        </w:rPr>
        <w:t xml:space="preserve"> to </w:t>
      </w:r>
      <w:r w:rsidR="00A83417" w:rsidRPr="009B711C">
        <w:rPr>
          <w:rFonts w:cs="Times New Roman"/>
          <w:color w:val="000000" w:themeColor="text1"/>
        </w:rPr>
        <w:t>stratify</w:t>
      </w:r>
      <w:r w:rsidR="006E61B7" w:rsidRPr="009B711C">
        <w:rPr>
          <w:rFonts w:cs="Times New Roman"/>
          <w:color w:val="000000" w:themeColor="text1"/>
        </w:rPr>
        <w:t xml:space="preserve"> their</w:t>
      </w:r>
      <w:r w:rsidR="008936FC" w:rsidRPr="009B711C">
        <w:rPr>
          <w:rFonts w:cs="Times New Roman"/>
          <w:color w:val="000000" w:themeColor="text1"/>
        </w:rPr>
        <w:t xml:space="preserve"> </w:t>
      </w:r>
      <w:r w:rsidR="002A4AD7" w:rsidRPr="009B711C">
        <w:rPr>
          <w:rFonts w:cs="Times New Roman"/>
          <w:color w:val="000000" w:themeColor="text1"/>
        </w:rPr>
        <w:t xml:space="preserve">management and </w:t>
      </w:r>
      <w:r w:rsidR="008936FC" w:rsidRPr="009B711C">
        <w:rPr>
          <w:rFonts w:cs="Times New Roman"/>
          <w:color w:val="000000" w:themeColor="text1"/>
        </w:rPr>
        <w:t xml:space="preserve">onwards </w:t>
      </w:r>
      <w:r w:rsidR="002A4AD7" w:rsidRPr="009B711C">
        <w:rPr>
          <w:rFonts w:cs="Times New Roman"/>
          <w:color w:val="000000" w:themeColor="text1"/>
        </w:rPr>
        <w:t xml:space="preserve">follow-up </w:t>
      </w:r>
      <w:r w:rsidR="006E61B7" w:rsidRPr="009B711C">
        <w:rPr>
          <w:rFonts w:cs="Times New Roman"/>
          <w:color w:val="000000" w:themeColor="text1"/>
        </w:rPr>
        <w:t>according</w:t>
      </w:r>
      <w:r w:rsidR="00ED7F1E" w:rsidRPr="009B711C">
        <w:rPr>
          <w:rFonts w:cs="Times New Roman"/>
          <w:color w:val="000000" w:themeColor="text1"/>
        </w:rPr>
        <w:t>ly</w:t>
      </w:r>
      <w:r w:rsidR="006E61B7" w:rsidRPr="009B711C">
        <w:rPr>
          <w:rFonts w:cs="Times New Roman"/>
          <w:color w:val="000000" w:themeColor="text1"/>
        </w:rPr>
        <w:t xml:space="preserve">, in order </w:t>
      </w:r>
      <w:r w:rsidR="002A4AD7" w:rsidRPr="009B711C">
        <w:rPr>
          <w:rFonts w:cs="Times New Roman"/>
          <w:color w:val="000000" w:themeColor="text1"/>
        </w:rPr>
        <w:t>to improve</w:t>
      </w:r>
      <w:r w:rsidR="008936FC" w:rsidRPr="009B711C">
        <w:rPr>
          <w:rFonts w:cs="Times New Roman"/>
          <w:color w:val="000000" w:themeColor="text1"/>
        </w:rPr>
        <w:t xml:space="preserve"> their</w:t>
      </w:r>
      <w:r w:rsidR="002A4AD7" w:rsidRPr="009B711C">
        <w:rPr>
          <w:rFonts w:cs="Times New Roman"/>
          <w:color w:val="000000" w:themeColor="text1"/>
        </w:rPr>
        <w:t xml:space="preserve"> </w:t>
      </w:r>
      <w:r w:rsidR="006E61B7" w:rsidRPr="009B711C">
        <w:rPr>
          <w:rFonts w:cs="Times New Roman"/>
          <w:color w:val="000000" w:themeColor="text1"/>
        </w:rPr>
        <w:t xml:space="preserve">long-term </w:t>
      </w:r>
      <w:r w:rsidR="002A4AD7" w:rsidRPr="009B711C">
        <w:rPr>
          <w:rFonts w:cs="Times New Roman"/>
          <w:color w:val="000000" w:themeColor="text1"/>
        </w:rPr>
        <w:t xml:space="preserve">outcomes. </w:t>
      </w:r>
    </w:p>
    <w:p w14:paraId="442E9017" w14:textId="7AB83163" w:rsidR="00D75910" w:rsidRPr="009B711C" w:rsidRDefault="00BA282E" w:rsidP="009B711C">
      <w:pPr>
        <w:spacing w:before="0" w:after="0"/>
        <w:ind w:firstLine="720"/>
        <w:contextualSpacing/>
        <w:jc w:val="left"/>
        <w:rPr>
          <w:rFonts w:cs="Times New Roman"/>
          <w:color w:val="000000" w:themeColor="text1"/>
        </w:rPr>
      </w:pPr>
      <w:r w:rsidRPr="009B711C">
        <w:rPr>
          <w:rFonts w:cs="Times New Roman"/>
          <w:color w:val="000000" w:themeColor="text1"/>
        </w:rPr>
        <w:t>S</w:t>
      </w:r>
      <w:r w:rsidR="002A4AD7" w:rsidRPr="009B711C">
        <w:rPr>
          <w:rFonts w:cs="Times New Roman"/>
          <w:color w:val="000000" w:themeColor="text1"/>
        </w:rPr>
        <w:t xml:space="preserve">everal risk scores </w:t>
      </w:r>
      <w:r w:rsidRPr="009B711C">
        <w:rPr>
          <w:rFonts w:cs="Times New Roman"/>
          <w:color w:val="000000" w:themeColor="text1"/>
        </w:rPr>
        <w:t xml:space="preserve">are </w:t>
      </w:r>
      <w:r w:rsidR="002A4AD7" w:rsidRPr="009B711C">
        <w:rPr>
          <w:rFonts w:cs="Times New Roman"/>
          <w:color w:val="000000" w:themeColor="text1"/>
        </w:rPr>
        <w:t xml:space="preserve">available </w:t>
      </w:r>
      <w:r w:rsidRPr="009B711C">
        <w:rPr>
          <w:rFonts w:cs="Times New Roman"/>
          <w:color w:val="000000" w:themeColor="text1"/>
        </w:rPr>
        <w:t>for</w:t>
      </w:r>
      <w:r w:rsidR="002A4AD7" w:rsidRPr="009B711C">
        <w:rPr>
          <w:rFonts w:cs="Times New Roman"/>
          <w:color w:val="000000" w:themeColor="text1"/>
        </w:rPr>
        <w:t xml:space="preserve"> risk-stratif</w:t>
      </w:r>
      <w:r w:rsidRPr="009B711C">
        <w:rPr>
          <w:rFonts w:cs="Times New Roman"/>
          <w:color w:val="000000" w:themeColor="text1"/>
        </w:rPr>
        <w:t>ication of</w:t>
      </w:r>
      <w:r w:rsidR="002A4AD7" w:rsidRPr="009B711C">
        <w:rPr>
          <w:rFonts w:cs="Times New Roman"/>
          <w:color w:val="000000" w:themeColor="text1"/>
        </w:rPr>
        <w:t xml:space="preserve"> STEMI patients </w:t>
      </w:r>
      <w:r w:rsidR="0092029A" w:rsidRPr="009B711C">
        <w:rPr>
          <w:rFonts w:cs="Times New Roman"/>
          <w:color w:val="000000" w:themeColor="text1"/>
        </w:rPr>
        <w:t>during the index</w:t>
      </w:r>
      <w:r w:rsidR="00D8283B" w:rsidRPr="009B711C">
        <w:rPr>
          <w:rFonts w:cs="Times New Roman"/>
          <w:color w:val="000000" w:themeColor="text1"/>
        </w:rPr>
        <w:t xml:space="preserve"> hospitalization</w:t>
      </w:r>
      <w:r w:rsidR="003C16D7" w:rsidRPr="009B711C">
        <w:rPr>
          <w:rFonts w:cs="Times New Roman"/>
          <w:color w:val="000000" w:themeColor="text1"/>
        </w:rPr>
        <w:fldChar w:fldCharType="begin" w:fldLock="1"/>
      </w:r>
      <w:r w:rsidR="00CB1CBF" w:rsidRPr="009B711C">
        <w:rPr>
          <w:rFonts w:cs="Times New Roman"/>
          <w:color w:val="000000" w:themeColor="text1"/>
        </w:rPr>
        <w:instrText>ADDIN CSL_CITATION {"citationItems":[{"id":"ITEM-1","itemData":{"DOI":"10.1016/j.ahj.2012.12.020","ISBN":"1097-6744 (Electronic)\r0002-8703 (Linking)","PMID":"23537960","abstract":"Patients with acute coronary syndrome (ACS) need to be risk stratified to deliver the most appropriate therapy. The GRACE and TIMI risk scores have penetrated contemporary guidelines with the former most commonly used in clinical practice. However, ACS prediction models need to be re-evaluated in contemporary practice with evolving diagnostic and treatment options. Moreover, the increased availability of percutaneous coronary intervention (PCI) as a treatment option for ACS combined with an expanding case mix and emphasis on quality control have triggered the creation of PCI specific prognostic models. These allow clinicians and patients to have an understanding of expected outcomes following PCI by predicting outcomes in-hospital to 5 years following intervention. The aim of this review is to evaluate the most recognized and studied ACS/PCI risk models, focusing on their strengths and limitations, and to assess the need for more robust tools to predict outcomes in a period of constantly advancing technologies and changing patient demographics.","author":[{"dropping-particle":"","family":"Bawamia","given":"B","non-dropping-particle":"","parse-names":false,"suffix":""},{"dropping-particle":"","family":"Mehran","given":"R","non-dropping-particle":"","parse-names":false,"suffix":""},{"dropping-particle":"","family":"Qiu","given":"W","non-dropping-particle":"","parse-names":false,"suffix":""},{"dropping-particle":"","family":"Kunadian","given":"V","non-dropping-particle":"","parse-names":false,"suffix":""}],"container-title":"Am Heart J","id":"ITEM-1","issue":"4","issued":{"date-parts":[["2013"]]},"note":"Bawamia, Bilal\nMehran, Roxana\nQiu, Weiliang\nKunadian, Vijay\neng\nReview\n2013/03/30 06:00\nAm Heart J. 2013 Apr;165(4):441-50. doi: 10.1016/j.ahj.2012.12.020. Epub 2013 Feb 16.","page":"441-450","title":"Risk scores in acute coronary syndrome and percutaneous coronary intervention: a review","type":"article-journal","volume":"165"},"uris":["http://www.mendeley.com/documents/?uuid=7f100afa-59a3-453d-bcde-d555d8c49704"]}],"mendeley":{"formattedCitation":"(5)","plainTextFormattedCitation":"(5)","previouslyFormattedCitation":"(5)"},"properties":{"noteIndex":0},"schema":"https://github.com/citation-style-language/schema/raw/master/csl-citation.json"}</w:instrText>
      </w:r>
      <w:r w:rsidR="003C16D7" w:rsidRPr="009B711C">
        <w:rPr>
          <w:rFonts w:cs="Times New Roman"/>
          <w:color w:val="000000" w:themeColor="text1"/>
        </w:rPr>
        <w:fldChar w:fldCharType="separate"/>
      </w:r>
      <w:r w:rsidR="00CB1CBF" w:rsidRPr="009B711C">
        <w:rPr>
          <w:rFonts w:cs="Times New Roman"/>
          <w:noProof/>
          <w:color w:val="000000" w:themeColor="text1"/>
        </w:rPr>
        <w:t>(5)</w:t>
      </w:r>
      <w:r w:rsidR="003C16D7" w:rsidRPr="009B711C">
        <w:rPr>
          <w:rFonts w:cs="Times New Roman"/>
          <w:color w:val="000000" w:themeColor="text1"/>
        </w:rPr>
        <w:fldChar w:fldCharType="end"/>
      </w:r>
      <w:r w:rsidR="00D8283B" w:rsidRPr="009B711C">
        <w:rPr>
          <w:rFonts w:cs="Times New Roman"/>
          <w:color w:val="000000" w:themeColor="text1"/>
        </w:rPr>
        <w:t>. T</w:t>
      </w:r>
      <w:r w:rsidR="002A4AD7" w:rsidRPr="009B711C">
        <w:rPr>
          <w:rFonts w:cs="Times New Roman"/>
          <w:color w:val="000000" w:themeColor="text1"/>
        </w:rPr>
        <w:t>he Global Registry of Acute Coronary Events (GRACE)</w:t>
      </w:r>
      <w:r w:rsidR="004B4A21" w:rsidRPr="009B711C">
        <w:rPr>
          <w:rFonts w:cs="Times New Roman"/>
          <w:color w:val="000000" w:themeColor="text1"/>
        </w:rPr>
        <w:fldChar w:fldCharType="begin" w:fldLock="1"/>
      </w:r>
      <w:r w:rsidR="00CB1CBF" w:rsidRPr="009B711C">
        <w:rPr>
          <w:rFonts w:cs="Times New Roman"/>
          <w:color w:val="000000" w:themeColor="text1"/>
        </w:rPr>
        <w:instrText>ADDIN CSL_CITATION {"citationItems":[{"id":"ITEM-1","itemData":{"DOI":"10.1001/jama.291.22.2727","ISBN":"1538-3598 (Electronic)\r0098-7484 (Linking)","PMID":"15187054","abstract":"CONTEXT: Accurate estimation of risk for untoward outcomes after patients have been hospitalized for an acute coronary syndrome (ACS) may help clinicians guide the type and intensity of therapy. OBJECTIVE: To develop a simple decision tool for bedside risk estimation of 6-month mortality in patients surviving admission for an ACS. DESIGN, SETTING, AND PATIENTS: A multinational registry, involving 94 hospitals in 14 countries, that used data from the Global Registry of Acute Coronary Events (GRACE) to develop and validate a multivariable stepwise regression model for death during 6 months postdischarge. From 17,142 patients presenting with an ACS from April 1, 1999, to March 31, 2002, and discharged alive, 15,007 (87.5%) had complete 6-month follow-up and represented the development cohort for a model that was subsequently tested on a validation cohort of 7638 patients admitted from April 1, 2002, to December 31, 2003. MAIN OUTCOME MEASURE: All-cause mortality during 6 months postdischarge after admission for an ACS. RESULTS: The 6-month mortality rates were similar in the development (n = 717; 4.8%) and validation cohorts (n = 331; 4.7%). The risk-prediction tool for all forms of ACS identified 9 variables predictive of 6-month mortality: older age, history of myocardial infarction, history of heart failure, increased pulse rate at presentation, lower systolic blood pressure at presentation, elevated initial serum creatinine level, elevated initial serum cardiac biomarker levels, ST-segment depression on presenting electrocardiogram, and not having a percutaneous coronary intervention performed in hospital. The c statistics for the development and validation cohorts were 0.81 and 0.75, respectively. CONCLUSIONS: The GRACE 6-month postdischarge prediction model is a simple, robust tool for predicting mortality in patients with ACS. Clinicians may find it simple to use and applicable to clinical practice.","author":[{"dropping-particle":"","family":"Eagle","given":"K A","non-dropping-particle":"","parse-names":false,"suffix":""},{"dropping-particle":"","family":"Lim","given":"M J","non-dropping-particle":"","parse-names":false,"suffix":""},{"dropping-particle":"","family":"Dabbous","given":"O H","non-dropping-particle":"","parse-names":false,"suffix":""},{"dropping-particle":"","family":"Pieper","given":"K S","non-dropping-particle":"","parse-names":false,"suffix":""},{"dropping-particle":"","family":"Goldberg","given":"R J","non-dropping-particle":"","parse-names":false,"suffix":""},{"dropping-particle":"","family":"Werf","given":"F","non-dropping-particle":"Van de","parse-names":false,"suffix":""},{"dropping-particle":"","family":"Goodman","given":"S G","non-dropping-particle":"","parse-names":false,"suffix":""},{"dropping-particle":"","family":"Granger","given":"C B","non-dropping-particle":"","parse-names":false,"suffix":""},{"dropping-particle":"","family":"Steg","given":"P G","non-dropping-particle":"","parse-names":false,"suffix":""},{"dropping-particle":"","family":"Gore","given":"J M","non-dropping-particle":"","parse-names":false,"suffix":""},{"dropping-particle":"","family":"Budaj","given":"A","non-dropping-particle":"","parse-names":false,"suffix":""},{"dropping-particle":"","family":"Avezum","given":"A","non-dropping-particle":"","parse-names":false,"suffix":""},{"dropping-particle":"","family":"Flather","given":"M D","non-dropping-particle":"","parse-names":false,"suffix":""},{"dropping-particle":"","family":"Fox","given":"K A","non-dropping-particle":"","parse-names":false,"suffix":""},{"dropping-particle":"","family":"Investigators","given":"Grace","non-dropping-particle":"","parse-names":false,"suffix":""}],"container-title":"JAMA","id":"ITEM-1","issue":"22","issued":{"date-parts":[["2004"]]},"note":"Eagle, Kim A\nLim, Michael J\nDabbous, Omar H\nPieper, Karen S\nGoldberg, Robert J\nVan de Werf, Frans\nGoodman, Shaun G\nGranger, Christopher B\nSteg, P Gabriel\nGore, Joel M\nBudaj, Andrzej\nAvezum, Alvaro\nFlather, Marcus D\nFox, Keith A A\neng\nMulticenter Study\nResearch Support, Non-U.S. Gov't\n2004/06/10 05:00\nJAMA. 2004 Jun 9;291(22):2727-33.","page":"2727-2733","title":"A validated prediction model for all forms of acute coronary syndrome: estimating the risk of 6-month postdischarge death in an international registry","type":"article-journal","volume":"291"},"uris":["http://www.mendeley.com/documents/?uuid=50106a7a-f552-41bc-9e91-171f73479293"]},{"id":"ITEM-2","itemData":{"DOI":"10.1001/archinte.163.19.2345","ISSN":"00039926","PMID":"14581255","abstract":"Background: Management of acute coronary syndromes (ACS) should be guided by an estimate of patient risk. Objective: To develop a simple model to assess the risk for in-hospital mortality for the entire spectrum of ACS treated in general clinical practice. Methods: A multivariable logistic regression model was developed using 11389 patients (including 509 in-hospital deaths) with ACS with and without ST-segment elevation enrolled in the Global Registry of Acute Coronary Events (GRACE) from April 1, 1999, through March 31, 2001. Validation data sets included a subsequent cohort of 3972 patients enrolled in GRACE and 12142 in the Global Use of Strategies to Open Occluded Coronary Arteries IIb (GUSTO-IIb) trial. Results: The following 8 independent risk factors accounted for 89.9% of the prognostic information: age (odds ratio [OR], 1.7 per 10 years), Killip class (OR, 2.0 per class), systolic blood pressure (OR, 1.4 per 20-mm Hg decrease), ST-segment deviation (OR, 2.4), cardiac arrest during presentation (OR, 4.3), serum creatinine level (OR, 1.2 per 1-mg/dL [88.4-μmol/L] increase), positive initial cardiac enzyme findings (OR, 1.6), and heart rate (OR, 1.3 per 30-beat/min increase). The discrimination ability of the simplified model was excellent with c statistics of 0.83 in the derived database, 0.84 in the confirmation GRACE data set, and 0.79 in the GUSTO-IIb database. Conclusions: Across the entire spectrum of ACS and in general clinical practice, this model provides excellent ability to assess the risk for death and can be used as a simple nomogram to estimate risk in individual patients.","author":[{"dropping-particle":"","family":"Granger","given":"Christopher B.","non-dropping-particle":"","parse-names":false,"suffix":""},{"dropping-particle":"","family":"Goldberg","given":"Robert J.","non-dropping-particle":"","parse-names":false,"suffix":""},{"dropping-particle":"","family":"Dabbous","given":"Omar","non-dropping-particle":"","parse-names":false,"suffix":""},{"dropping-particle":"","family":"Pieper","given":"Karen S.","non-dropping-particle":"","parse-names":false,"suffix":""},{"dropping-particle":"","family":"Eagle","given":"Kim A.","non-dropping-particle":"","parse-names":false,"suffix":""},{"dropping-particle":"","family":"Cannon","given":"Christopher P.","non-dropping-particle":"","parse-names":false,"suffix":""},{"dropping-particle":"V.","family":"Werf","given":"Frans","non-dropping-particle":"Van de","parse-names":false,"suffix":""},{"dropping-particle":"","family":"Avezum","given":"Álvaro","non-dropping-particle":"","parse-names":false,"suffix":""},{"dropping-particle":"","family":"Goodman","given":"Shaun G.","non-dropping-particle":"","parse-names":false,"suffix":""},{"dropping-particle":"","family":"Flather","given":"Marcus D.","non-dropping-particle":"","parse-names":false,"suffix":""},{"dropping-particle":"","family":"Fox","given":"Keith A.A.","non-dropping-particle":"","parse-names":false,"suffix":""}],"container-title":"Archives of Internal Medicine","id":"ITEM-2","issue":"19","issued":{"date-parts":[["2003","10","27"]]},"page":"2345-2353","publisher":"Arch Intern Med","title":"Predictors of Hospital Mortality in the Global Registry of Acute Coronary Events","type":"article-journal","volume":"163"},"uris":["http://www.mendeley.com/documents/?uuid=140cad33-61af-3462-9439-7bb73f00898f"]}],"mendeley":{"formattedCitation":"(6,7)","plainTextFormattedCitation":"(6,7)","previouslyFormattedCitation":"(6,7)"},"properties":{"noteIndex":0},"schema":"https://github.com/citation-style-language/schema/raw/master/csl-citation.json"}</w:instrText>
      </w:r>
      <w:r w:rsidR="004B4A21" w:rsidRPr="009B711C">
        <w:rPr>
          <w:rFonts w:cs="Times New Roman"/>
          <w:color w:val="000000" w:themeColor="text1"/>
        </w:rPr>
        <w:fldChar w:fldCharType="separate"/>
      </w:r>
      <w:r w:rsidR="00CB1CBF" w:rsidRPr="009B711C">
        <w:rPr>
          <w:rFonts w:cs="Times New Roman"/>
          <w:noProof/>
          <w:color w:val="000000" w:themeColor="text1"/>
        </w:rPr>
        <w:t>(6,7)</w:t>
      </w:r>
      <w:r w:rsidR="004B4A21" w:rsidRPr="009B711C">
        <w:rPr>
          <w:rFonts w:cs="Times New Roman"/>
          <w:color w:val="000000" w:themeColor="text1"/>
        </w:rPr>
        <w:fldChar w:fldCharType="end"/>
      </w:r>
      <w:r w:rsidR="002A4AD7" w:rsidRPr="009B711C">
        <w:rPr>
          <w:rFonts w:cs="Times New Roman"/>
          <w:color w:val="000000" w:themeColor="text1"/>
        </w:rPr>
        <w:t>, and the Thrombolysis in Myocardial Infarction (TIMI)</w:t>
      </w:r>
      <w:r w:rsidR="004B4A21" w:rsidRPr="009B711C">
        <w:rPr>
          <w:rFonts w:cs="Times New Roman"/>
          <w:color w:val="000000" w:themeColor="text1"/>
        </w:rPr>
        <w:fldChar w:fldCharType="begin" w:fldLock="1"/>
      </w:r>
      <w:r w:rsidR="00CB1CBF" w:rsidRPr="009B711C">
        <w:rPr>
          <w:rFonts w:cs="Times New Roman"/>
          <w:color w:val="000000" w:themeColor="text1"/>
        </w:rPr>
        <w:instrText>ADDIN CSL_CITATION {"citationItems":[{"id":"ITEM-1","itemData":{"DOI":"10.1161/01.CIR.102.17.2031","ISSN":"0009-7322","abstract":"Background - Considerable variability in mortality risk exists among patients with ST-elevation myocardial infarction (STEMI). Complex multivariable models identify independent predictors and quantify their relative contribution to mortality risk but are too cumbersome to be readily applied in clinical practice. Methods and Results - We developed and evaluated a convenient bedside clinical risk score for predicting 30-day mortality at presentation of fibrinolytic-eligible patients with STEMI. The Thrombolysis in Myocardial Infarction (TIMI) risk score for STEMI was created as the simple arithmetic sum of independent predictors of mortality weighted according to the adjusted odds ratios from logistic regression analysis in the Intravenous nPA for Treatment of Infarcting Myocardium Early II trial (n=14 114). Mean 30-day mortality was 6.7%. Ten baseline variables, accounting for 97% of the predictive capacity of the multivariate model, constituted the TIMI risk score. The risk score showed a &gt;40-fold graded increase in mortality, with scores ranging from 0 to &gt;8 (P&lt;0.0001); mortality was &lt;1% among patients with a score of 0. The prognostic discriminatory capacity of the TIMI risk score was comparable to the full multivariable model (c statistic 0.779 versus 0.784). The prognostic performance of the risk score was stable over multiple time points (1 to 365 days). External validation in the TIMI 9 trial showed similar prognostic capacity (c statistic 0.746). Conclusions - The TIMI risk score for STEMI captures the majority of prognostic information offered by a full logistic regression model but is more readily used at the bedside. This risk assessment tool is likely to be clinically useful in the triage and management of fibrinolytic-eligible patients with STEMI.","author":[{"dropping-particle":"","family":"Morrow","given":"David A.","non-dropping-particle":"","parse-names":false,"suffix":""},{"dropping-particle":"","family":"Antman","given":"Elliott M.","non-dropping-particle":"","parse-names":false,"suffix":""},{"dropping-particle":"","family":"Charlesworth","given":"Andrew","non-dropping-particle":"","parse-names":false,"suffix":""},{"dropping-particle":"","family":"Cairns","given":"Richard","non-dropping-particle":"","parse-names":false,"suffix":""},{"dropping-particle":"","family":"Murphy","given":"Sabina A.","non-dropping-particle":"","parse-names":false,"suffix":""},{"dropping-particle":"","family":"Lemos","given":"James A.","non-dropping-particle":"de","parse-names":false,"suffix":""},{"dropping-particle":"","family":"Giugliano","given":"Robert P.","non-dropping-particle":"","parse-names":false,"suffix":""},{"dropping-particle":"","family":"McCabe","given":"Carolyn H.","non-dropping-particle":"","parse-names":false,"suffix":""},{"dropping-particle":"","family":"Braunwald","given":"Eugene","non-dropping-particle":"","parse-names":false,"suffix":""}],"container-title":"Circulation","id":"ITEM-1","issue":"17","issued":{"date-parts":[["2000","10","24"]]},"page":"2031-2037","publisher":"Lippincott Williams and Wilkins","title":"TIMI Risk Score for ST-Elevation Myocardial Infarction: A Convenient, Bedside, Clinical Score for Risk Assessment at Presentation","type":"article-journal","volume":"102"},"uris":["http://www.mendeley.com/documents/?uuid=80301d77-e6f9-3a04-bf11-6bdf5bcd2ef9"]}],"mendeley":{"formattedCitation":"(4)","plainTextFormattedCitation":"(4)","previouslyFormattedCitation":"(4)"},"properties":{"noteIndex":0},"schema":"https://github.com/citation-style-language/schema/raw/master/csl-citation.json"}</w:instrText>
      </w:r>
      <w:r w:rsidR="004B4A21" w:rsidRPr="009B711C">
        <w:rPr>
          <w:rFonts w:cs="Times New Roman"/>
          <w:color w:val="000000" w:themeColor="text1"/>
        </w:rPr>
        <w:fldChar w:fldCharType="separate"/>
      </w:r>
      <w:r w:rsidR="00CB1CBF" w:rsidRPr="009B711C">
        <w:rPr>
          <w:rFonts w:cs="Times New Roman"/>
          <w:noProof/>
          <w:color w:val="000000" w:themeColor="text1"/>
        </w:rPr>
        <w:t>(4)</w:t>
      </w:r>
      <w:r w:rsidR="004B4A21" w:rsidRPr="009B711C">
        <w:rPr>
          <w:rFonts w:cs="Times New Roman"/>
          <w:color w:val="000000" w:themeColor="text1"/>
        </w:rPr>
        <w:fldChar w:fldCharType="end"/>
      </w:r>
      <w:r w:rsidR="000D7047" w:rsidRPr="009B711C">
        <w:rPr>
          <w:rFonts w:cs="Times New Roman"/>
          <w:color w:val="000000" w:themeColor="text1"/>
        </w:rPr>
        <w:t xml:space="preserve"> </w:t>
      </w:r>
      <w:r w:rsidR="00D8283B" w:rsidRPr="009B711C">
        <w:rPr>
          <w:rFonts w:cs="Times New Roman"/>
          <w:color w:val="000000" w:themeColor="text1"/>
        </w:rPr>
        <w:t xml:space="preserve"> risk scores have been the most widely validated</w:t>
      </w:r>
      <w:r w:rsidR="001C480D" w:rsidRPr="009B711C">
        <w:rPr>
          <w:rFonts w:cs="Times New Roman"/>
          <w:color w:val="000000" w:themeColor="text1"/>
        </w:rPr>
        <w:t xml:space="preserve">. </w:t>
      </w:r>
      <w:r w:rsidR="002A4AD7" w:rsidRPr="009B711C">
        <w:rPr>
          <w:rFonts w:cs="Times New Roman"/>
          <w:color w:val="000000" w:themeColor="text1"/>
        </w:rPr>
        <w:t xml:space="preserve">The GRACE score can be used for all types of acute coronary </w:t>
      </w:r>
      <w:r w:rsidR="00656CE3" w:rsidRPr="009B711C">
        <w:rPr>
          <w:rFonts w:cs="Times New Roman"/>
          <w:color w:val="000000" w:themeColor="text1"/>
        </w:rPr>
        <w:t>syndromes and</w:t>
      </w:r>
      <w:r w:rsidR="002A4AD7" w:rsidRPr="009B711C">
        <w:rPr>
          <w:rFonts w:cs="Times New Roman"/>
          <w:color w:val="000000" w:themeColor="text1"/>
        </w:rPr>
        <w:t xml:space="preserve"> can predict in-hospital and 6-month mortality. On the other hand, </w:t>
      </w:r>
      <w:r w:rsidR="0092029A" w:rsidRPr="009B711C">
        <w:rPr>
          <w:rFonts w:cs="Times New Roman"/>
          <w:color w:val="000000" w:themeColor="text1"/>
        </w:rPr>
        <w:t>the</w:t>
      </w:r>
      <w:r w:rsidR="002A4AD7" w:rsidRPr="009B711C">
        <w:rPr>
          <w:rFonts w:cs="Times New Roman"/>
          <w:color w:val="000000" w:themeColor="text1"/>
        </w:rPr>
        <w:t xml:space="preserve"> TIMI risk score </w:t>
      </w:r>
      <w:r w:rsidR="0092029A" w:rsidRPr="009B711C">
        <w:rPr>
          <w:rFonts w:cs="Times New Roman"/>
          <w:color w:val="000000" w:themeColor="text1"/>
        </w:rPr>
        <w:t>specifically predicts the likelihood of mortality at 30-days post-</w:t>
      </w:r>
      <w:r w:rsidR="002A4AD7" w:rsidRPr="009B711C">
        <w:rPr>
          <w:rFonts w:cs="Times New Roman"/>
          <w:color w:val="000000" w:themeColor="text1"/>
        </w:rPr>
        <w:t xml:space="preserve">STEMI </w:t>
      </w:r>
      <w:r w:rsidR="00EF201F" w:rsidRPr="009B711C">
        <w:rPr>
          <w:rFonts w:cs="Times New Roman"/>
          <w:color w:val="000000" w:themeColor="text1"/>
        </w:rPr>
        <w:fldChar w:fldCharType="begin" w:fldLock="1"/>
      </w:r>
      <w:r w:rsidR="00CB1CBF" w:rsidRPr="009B711C">
        <w:rPr>
          <w:rFonts w:cs="Times New Roman"/>
          <w:color w:val="000000" w:themeColor="text1"/>
        </w:rPr>
        <w:instrText>ADDIN CSL_CITATION {"citationItems":[{"id":"ITEM-1","itemData":{"DOI":"10.1161/01.CIR.102.17.2031","ISSN":"0009-7322","abstract":"Background - Considerable variability in mortality risk exists among patients with ST-elevation myocardial infarction (STEMI). Complex multivariable models identify independent predictors and quantify their relative contribution to mortality risk but are too cumbersome to be readily applied in clinical practice. Methods and Results - We developed and evaluated a convenient bedside clinical risk score for predicting 30-day mortality at presentation of fibrinolytic-eligible patients with STEMI. The Thrombolysis in Myocardial Infarction (TIMI) risk score for STEMI was created as the simple arithmetic sum of independent predictors of mortality weighted according to the adjusted odds ratios from logistic regression analysis in the Intravenous nPA for Treatment of Infarcting Myocardium Early II trial (n=14 114). Mean 30-day mortality was 6.7%. Ten baseline variables, accounting for 97% of the predictive capacity of the multivariate model, constituted the TIMI risk score. The risk score showed a &gt;40-fold graded increase in mortality, with scores ranging from 0 to &gt;8 (P&lt;0.0001); mortality was &lt;1% among patients with a score of 0. The prognostic discriminatory capacity of the TIMI risk score was comparable to the full multivariable model (c statistic 0.779 versus 0.784). The prognostic performance of the risk score was stable over multiple time points (1 to 365 days). External validation in the TIMI 9 trial showed similar prognostic capacity (c statistic 0.746). Conclusions - The TIMI risk score for STEMI captures the majority of prognostic information offered by a full logistic regression model but is more readily used at the bedside. This risk assessment tool is likely to be clinically useful in the triage and management of fibrinolytic-eligible patients with STEMI.","author":[{"dropping-particle":"","family":"Morrow","given":"David A.","non-dropping-particle":"","parse-names":false,"suffix":""},{"dropping-particle":"","family":"Antman","given":"Elliott M.","non-dropping-particle":"","parse-names":false,"suffix":""},{"dropping-particle":"","family":"Charlesworth","given":"Andrew","non-dropping-particle":"","parse-names":false,"suffix":""},{"dropping-particle":"","family":"Cairns","given":"Richard","non-dropping-particle":"","parse-names":false,"suffix":""},{"dropping-particle":"","family":"Murphy","given":"Sabina A.","non-dropping-particle":"","parse-names":false,"suffix":""},{"dropping-particle":"","family":"Lemos","given":"James A.","non-dropping-particle":"de","parse-names":false,"suffix":""},{"dropping-particle":"","family":"Giugliano","given":"Robert P.","non-dropping-particle":"","parse-names":false,"suffix":""},{"dropping-particle":"","family":"McCabe","given":"Carolyn H.","non-dropping-particle":"","parse-names":false,"suffix":""},{"dropping-particle":"","family":"Braunwald","given":"Eugene","non-dropping-particle":"","parse-names":false,"suffix":""}],"container-title":"Circulation","id":"ITEM-1","issue":"17","issued":{"date-parts":[["2000","10","24"]]},"page":"2031-2037","publisher":"Lippincott Williams and Wilkins","title":"TIMI Risk Score for ST-Elevation Myocardial Infarction: A Convenient, Bedside, Clinical Score for Risk Assessment at Presentation","type":"article-journal","volume":"102"},"uris":["http://www.mendeley.com/documents/?uuid=80301d77-e6f9-3a04-bf11-6bdf5bcd2ef9"]}],"mendeley":{"formattedCitation":"(4)","plainTextFormattedCitation":"(4)","previouslyFormattedCitation":"(4)"},"properties":{"noteIndex":0},"schema":"https://github.com/citation-style-language/schema/raw/master/csl-citation.json"}</w:instrText>
      </w:r>
      <w:r w:rsidR="00EF201F" w:rsidRPr="009B711C">
        <w:rPr>
          <w:rFonts w:cs="Times New Roman"/>
          <w:color w:val="000000" w:themeColor="text1"/>
        </w:rPr>
        <w:fldChar w:fldCharType="separate"/>
      </w:r>
      <w:r w:rsidR="00CB1CBF" w:rsidRPr="009B711C">
        <w:rPr>
          <w:rFonts w:cs="Times New Roman"/>
          <w:noProof/>
          <w:color w:val="000000" w:themeColor="text1"/>
        </w:rPr>
        <w:t>(4)</w:t>
      </w:r>
      <w:r w:rsidR="00EF201F" w:rsidRPr="009B711C">
        <w:rPr>
          <w:rFonts w:cs="Times New Roman"/>
          <w:color w:val="000000" w:themeColor="text1"/>
        </w:rPr>
        <w:fldChar w:fldCharType="end"/>
      </w:r>
      <w:r w:rsidR="002A4AD7" w:rsidRPr="009B711C">
        <w:rPr>
          <w:rFonts w:cs="Times New Roman"/>
          <w:color w:val="000000" w:themeColor="text1"/>
        </w:rPr>
        <w:t xml:space="preserve">. </w:t>
      </w:r>
      <w:r w:rsidR="00D8283B" w:rsidRPr="009B711C">
        <w:rPr>
          <w:rFonts w:cs="Times New Roman"/>
          <w:color w:val="000000" w:themeColor="text1"/>
        </w:rPr>
        <w:t>Of note,</w:t>
      </w:r>
      <w:r w:rsidR="002A4AD7" w:rsidRPr="009B711C">
        <w:rPr>
          <w:rFonts w:cs="Times New Roman"/>
          <w:color w:val="000000" w:themeColor="text1"/>
        </w:rPr>
        <w:t xml:space="preserve"> </w:t>
      </w:r>
      <w:r w:rsidR="006221C1" w:rsidRPr="009B711C">
        <w:rPr>
          <w:rFonts w:cs="Times New Roman"/>
          <w:color w:val="000000" w:themeColor="text1"/>
        </w:rPr>
        <w:t xml:space="preserve">the cohorts from which these </w:t>
      </w:r>
      <w:r w:rsidR="002A4AD7" w:rsidRPr="009B711C">
        <w:rPr>
          <w:rFonts w:cs="Times New Roman"/>
          <w:color w:val="000000" w:themeColor="text1"/>
        </w:rPr>
        <w:t xml:space="preserve">risk scores </w:t>
      </w:r>
      <w:r w:rsidR="006221C1" w:rsidRPr="009B711C">
        <w:rPr>
          <w:rFonts w:cs="Times New Roman"/>
          <w:color w:val="000000" w:themeColor="text1"/>
        </w:rPr>
        <w:t xml:space="preserve">were derived </w:t>
      </w:r>
      <w:r w:rsidR="002A4AD7" w:rsidRPr="009B711C">
        <w:rPr>
          <w:rFonts w:cs="Times New Roman"/>
          <w:color w:val="000000" w:themeColor="text1"/>
        </w:rPr>
        <w:t xml:space="preserve">consisted predominantly </w:t>
      </w:r>
      <w:r w:rsidR="0092029A" w:rsidRPr="009B711C">
        <w:rPr>
          <w:rFonts w:cs="Times New Roman"/>
          <w:color w:val="000000" w:themeColor="text1"/>
        </w:rPr>
        <w:t xml:space="preserve">of </w:t>
      </w:r>
      <w:r w:rsidR="002A4AD7" w:rsidRPr="009B711C">
        <w:rPr>
          <w:rFonts w:cs="Times New Roman"/>
          <w:color w:val="000000" w:themeColor="text1"/>
        </w:rPr>
        <w:t>pa</w:t>
      </w:r>
      <w:r w:rsidR="00E27ED2" w:rsidRPr="009B711C">
        <w:rPr>
          <w:rFonts w:cs="Times New Roman"/>
          <w:color w:val="000000" w:themeColor="text1"/>
        </w:rPr>
        <w:t>tients treated by thrombolysis</w:t>
      </w:r>
      <w:r w:rsidR="001444A8" w:rsidRPr="009B711C">
        <w:rPr>
          <w:rFonts w:cs="Times New Roman"/>
          <w:color w:val="000000" w:themeColor="text1"/>
        </w:rPr>
        <w:t xml:space="preserve">. Furthermore, </w:t>
      </w:r>
      <w:r w:rsidR="0092029A" w:rsidRPr="009B711C">
        <w:rPr>
          <w:rFonts w:cs="Times New Roman"/>
          <w:color w:val="000000" w:themeColor="text1"/>
        </w:rPr>
        <w:t xml:space="preserve">these risk scores </w:t>
      </w:r>
      <w:r w:rsidR="00E27ED2" w:rsidRPr="009B711C">
        <w:rPr>
          <w:rFonts w:cs="Times New Roman"/>
          <w:color w:val="000000" w:themeColor="text1"/>
        </w:rPr>
        <w:t>do not predict longer-term outcomes, including risk of developing heart failure.</w:t>
      </w:r>
      <w:r w:rsidR="00CB1CBF" w:rsidRPr="009B711C">
        <w:rPr>
          <w:rFonts w:cs="Times New Roman"/>
          <w:color w:val="000000" w:themeColor="text1"/>
        </w:rPr>
        <w:t xml:space="preserve"> </w:t>
      </w:r>
      <w:r w:rsidR="0090595B" w:rsidRPr="009B711C">
        <w:rPr>
          <w:rFonts w:cs="Times New Roman"/>
          <w:color w:val="000000" w:themeColor="text1"/>
        </w:rPr>
        <w:t xml:space="preserve">Cardiovascular magnetic resonance (CMR) </w:t>
      </w:r>
      <w:r w:rsidR="00BA7B85" w:rsidRPr="009B711C">
        <w:rPr>
          <w:rFonts w:cs="Times New Roman"/>
          <w:color w:val="000000" w:themeColor="text1"/>
        </w:rPr>
        <w:t xml:space="preserve">is </w:t>
      </w:r>
      <w:r w:rsidR="0090595B" w:rsidRPr="009B711C">
        <w:rPr>
          <w:rFonts w:cs="Times New Roman"/>
          <w:color w:val="000000" w:themeColor="text1"/>
        </w:rPr>
        <w:t xml:space="preserve">the </w:t>
      </w:r>
      <w:r w:rsidR="0092029A" w:rsidRPr="009B711C">
        <w:rPr>
          <w:rFonts w:cs="Times New Roman"/>
          <w:color w:val="000000" w:themeColor="text1"/>
        </w:rPr>
        <w:t>reference test</w:t>
      </w:r>
      <w:r w:rsidR="00DC62C0" w:rsidRPr="009B711C">
        <w:rPr>
          <w:rFonts w:cs="Times New Roman"/>
          <w:color w:val="000000" w:themeColor="text1"/>
        </w:rPr>
        <w:t xml:space="preserve"> </w:t>
      </w:r>
      <w:r w:rsidR="0090595B" w:rsidRPr="009B711C">
        <w:rPr>
          <w:rFonts w:cs="Times New Roman"/>
          <w:color w:val="000000" w:themeColor="text1"/>
        </w:rPr>
        <w:t>for quantifying myocardial infarct (MI) size, LV volumes</w:t>
      </w:r>
      <w:r w:rsidR="0092029A" w:rsidRPr="009B711C">
        <w:rPr>
          <w:rFonts w:cs="Times New Roman"/>
          <w:color w:val="000000" w:themeColor="text1"/>
        </w:rPr>
        <w:t xml:space="preserve">, </w:t>
      </w:r>
      <w:r w:rsidR="0090595B" w:rsidRPr="009B711C">
        <w:rPr>
          <w:rFonts w:cs="Times New Roman"/>
          <w:color w:val="000000" w:themeColor="text1"/>
        </w:rPr>
        <w:t>ejection fraction (LVEF)</w:t>
      </w:r>
      <w:r w:rsidR="00D75910" w:rsidRPr="009B711C">
        <w:rPr>
          <w:rFonts w:cs="Times New Roman"/>
          <w:color w:val="000000" w:themeColor="text1"/>
        </w:rPr>
        <w:t xml:space="preserve"> </w:t>
      </w:r>
      <w:r w:rsidR="0092029A" w:rsidRPr="009B711C">
        <w:rPr>
          <w:rFonts w:cs="Times New Roman"/>
          <w:color w:val="000000" w:themeColor="text1"/>
        </w:rPr>
        <w:t xml:space="preserve">and infarct pathology </w:t>
      </w:r>
      <w:r w:rsidR="000C3A05" w:rsidRPr="009B711C">
        <w:rPr>
          <w:rFonts w:cs="Times New Roman"/>
          <w:color w:val="000000" w:themeColor="text1"/>
        </w:rPr>
        <w:fldChar w:fldCharType="begin" w:fldLock="1"/>
      </w:r>
      <w:r w:rsidR="00CB1CBF" w:rsidRPr="009B711C">
        <w:rPr>
          <w:rFonts w:cs="Times New Roman"/>
          <w:color w:val="000000" w:themeColor="text1"/>
        </w:rPr>
        <w:instrText>ADDIN CSL_CITATION {"citationItems":[{"id":"ITEM-1","itemData":{"DOI":"10.1186/1532-429X-15-35","ISBN":"1532-429X (Electronic)\\n1097-6647 (Linking)","ISSN":"1532-429X","PMID":"23634753","abstract":"With mounting data on its accuracy and prognostic value, cardiovascular magnetic resonance (CMR) is becoming an increasingly important diagnostic tool with growing utility in clinical routine. Given its versatility and wide range of quantitative parameters, however, agreement on specific standards for the interpretation and post-processing of CMR studies is required to ensure consistent quality and reproducibility of CMR reports. This document addresses this need by providing consensus recommendations developed by the Task Force for Post Processing of the Society for Cardiovascular MR (SCMR). The aim of the task force is to recommend requirements and standards for image interpretation and post processing enabling qualitative and quantitative evaluation of CMR images. Furthermore, pitfalls of CMR image analysis are discussed where appropriate.","author":[{"dropping-particle":"","family":"Schulz-Menger","given":"Jeanette","non-dropping-particle":"","parse-names":false,"suffix":""},{"dropping-particle":"","family":"Bluemke","given":"David a.","non-dropping-particle":"","parse-names":false,"suffix":""},{"dropping-particle":"","family":"Bremerich","given":"Jens","non-dropping-particle":"","parse-names":false,"suffix":""},{"dropping-particle":"","family":"Flamm","given":"Scott D","non-dropping-particle":"","parse-names":false,"suffix":""},{"dropping-particle":"","family":"Fogel","given":"Mark a.","non-dropping-particle":"","parse-names":false,"suffix":""},{"dropping-particle":"","family":"Friedrich","given":"Matthias G","non-dropping-particle":"","parse-names":false,"suffix":""},{"dropping-particle":"","family":"Kim","given":"Raymond J","non-dropping-particle":"","parse-names":false,"suffix":""},{"dropping-particle":"Von","family":"Knobelsdorff-Brenkenhoff","given":"Florian","non-dropping-particle":"","parse-names":false,"suffix":""},{"dropping-particle":"","family":"Kramer","given":"Christopher M","non-dropping-particle":"","parse-names":false,"suffix":""},{"dropping-particle":"","family":"Pennell","given":"Dudley J","non-dropping-particle":"","parse-names":false,"suffix":""},{"dropping-particle":"","family":"Plein","given":"Sven","non-dropping-particle":"","parse-names":false,"suffix":""},{"dropping-particle":"","family":"Nagel","given":"Eike","non-dropping-particle":"","parse-names":false,"suffix":""}],"container-title":"Journal of Cardiovascular Magnetic Resonance","id":"ITEM-1","issue":"1","issued":{"date-parts":[["2013"]]},"page":"35","publisher":"Journal of Cardiovascular Magnetic Resonance","title":"Standardized image interpretation and post processing in cardiovascular magnetic resonance: Society for Cardiovascular Magnetic Resonance (SCMR) Board of Trustees Task Force on Standardized Post Processing","type":"article-journal","volume":"15"},"uris":["http://www.mendeley.com/documents/?uuid=402e4b80-2918-4361-be66-fcb52142e3b9"]},{"id":"ITEM-2","itemData":{"DOI":"10.1016/j.jacc.2019.05.024","ISSN":"15583597","PMID":"31296297","abstract":"After a reperfused myocardial infarction (MI), dynamic tissue changes occur (edema, inflammation, microvascular obstruction, hemorrhage, cardiomyocyte necrosis, and ultimately replacement by fibrosis). The extension and magnitude of these changes contribute to long-term prognosis after MI. Cardiac magnetic resonance (CMR) is the gold-standard technique for noninvasive myocardial tissue characterization. CMR is also the preferred methodology for the identification of potential benefits associated with new cardioprotective strategies both in experimental and clinical trials. However, there is a wide heterogeneity in CMR methodologies used in experimental and clinical trials, including time of post-MI scan, acquisition protocols, and, more importantly, selection of endpoints. There is a need for standardization of these methodologies to improve the translation into a real clinical benefit. The main objective of this scientific expert panel consensus document is to provide recommendations for CMR endpoint selection in experimental and clinical trials based on pathophysiology and its association with hard outcomes.","author":[{"dropping-particle":"","family":"Ibanez","given":"Borja","non-dropping-particle":"","parse-names":false,"suffix":""},{"dropping-particle":"","family":"Aletras","given":"Anthony H.","non-dropping-particle":"","parse-names":false,"suffix":""},{"dropping-particle":"","family":"Arai","given":"Andrew E.","non-dropping-particle":"","parse-names":false,"suffix":""},{"dropping-particle":"","family":"Arheden","given":"Hakan","non-dropping-particle":"","parse-names":false,"suffix":""},{"dropping-particle":"","family":"Bax","given":"Jeroen","non-dropping-particle":"","parse-names":false,"suffix":""},{"dropping-particle":"","family":"Berry","given":"Colin","non-dropping-particle":"","parse-names":false,"suffix":""},{"dropping-particle":"","family":"Bucciarelli-Ducci","given":"Chiara","non-dropping-particle":"","parse-names":false,"suffix":""},{"dropping-particle":"","family":"Croisille","given":"Pierre","non-dropping-particle":"","parse-names":false,"suffix":""},{"dropping-particle":"","family":"Dall'Armellina","given":"Erica","non-dropping-particle":"","parse-names":false,"suffix":""},{"dropping-particle":"","family":"Dharmakumar","given":"Rohan","non-dropping-particle":"","parse-names":false,"suffix":""},{"dropping-particle":"","family":"Eitel","given":"Ingo","non-dropping-particle":"","parse-names":false,"suffix":""},{"dropping-particle":"","family":"Fernández-Jiménez","given":"Rodrigo","non-dropping-particle":"","parse-names":false,"suffix":""},{"dropping-particle":"","family":"Friedrich","given":"Matthias G.","non-dropping-particle":"","parse-names":false,"suffix":""},{"dropping-particle":"","family":"García-Dorado","given":"David","non-dropping-particle":"","parse-names":false,"suffix":""},{"dropping-particle":"","family":"Hausenloy","given":"Derek J.","non-dropping-particle":"","parse-names":false,"suffix":""},{"dropping-particle":"","family":"Kim","given":"Raymond J.","non-dropping-particle":"","parse-names":false,"suffix":""},{"dropping-particle":"","family":"Kozerke","given":"Sebastian","non-dropping-particle":"","parse-names":false,"suffix":""},{"dropping-particle":"","family":"Kramer","given":"Christopher M.","non-dropping-particle":"","parse-names":false,"suffix":""},{"dropping-particle":"","family":"Salerno","given":"Michael","non-dropping-particle":"","parse-names":false,"suffix":""},{"dropping-particle":"","family":"Sánchez-González","given":"Javier","non-dropping-particle":"","parse-names":false,"suffix":""},{"dropping-particle":"","family":"Sanz","given":"Javier","non-dropping-particle":"","parse-names":false,"suffix":""},{"dropping-particle":"","family":"Fuster","given":"Valentin","non-dropping-particle":"","parse-names":false,"suffix":""}],"container-title":"Journal of the American College of Cardiology","id":"ITEM-2","issue":"2","issued":{"date-parts":[["2019","7","16"]]},"page":"238-256","publisher":"Elsevier USA","title":"Cardiac MRI Endpoints in Myocardial Infarction Experimental and Clinical Trials: JACC Scientific Expert Panel","type":"article","volume":"74"},"uris":["http://www.mendeley.com/documents/?uuid=a836a865-9813-3bb0-bbea-725c6de6f725"]},{"id":"ITEM-3","itemData":{"DOI":"10.1161/CIRCULATIONAHA.117.030693","ISSN":"15244539","PMID":"29712696","abstract":"Although mortality after ST-segment elevation myocardial infarction (MI) is on the decline, the number of patients developing heart failure as a result of MI is on the rise. Apart from timely reperfusion by primary percutaneous coronary intervention, there is currently no established therapy for reducing MI size. Thus, new cardioprotective therapies are required to improve clinical outcomes after ST-segment- elevation MI. Cardiovascular magnetic resonance has emerged as an important imaging modality for assessing the efficacy of novel therapies for reducing MI size and preventing subsequent adverse left ventricular remodeling. The recent availability of multiparametric mapping cardiovascular magnetic resonance imaging has provided new insights into the pathophysiology underlying myocardial edema, microvascular obstruction, intramyocardial hemorrhage, and changes in the remote myocardial interstitial space after ST-segment-elevation MI. In this article, we provide an overview of the recent advances in cardiovascular magnetic resonance imaging in reperfused patients with ST-segment-elevation MI, discuss the controversies surrounding its use, and explore future applications of cardiovascular magnetic resonance in this setting.","author":[{"dropping-particle":"","family":"Bulluck","given":"Heerajnarain","non-dropping-particle":"","parse-names":false,"suffix":""},{"dropping-particle":"","family":"Dharmakumar","given":"Rohan","non-dropping-particle":"","parse-names":false,"suffix":""},{"dropping-particle":"","family":"Arai","given":"Andrew E.","non-dropping-particle":"","parse-names":false,"suffix":""},{"dropping-particle":"","family":"Berry","given":"Colin","non-dropping-particle":"","parse-names":false,"suffix":""},{"dropping-particle":"","family":"Hausenloy","given":"Derek J.","non-dropping-particle":"","parse-names":false,"suffix":""}],"container-title":"Circulation","id":"ITEM-3","issue":"18","issued":{"date-parts":[["2018"]]},"page":"1949-1964","publisher":"Lippincott Williams and Wilkins","title":"Cardiovascular magnetic resonance in acute st-segment-elevation myocardial infarction: Recent advances, controversies, and future directions","type":"article-journal","volume":"137"},"uris":["http://www.mendeley.com/documents/?uuid=210d8a71-4be4-3c64-8fd1-b330d961b037"]},{"id":"ITEM-4","itemData":{"DOI":"10.1161/CIRCRESAHA.119.315344","ISSN":"15244571","PMID":"31268854","abstract":"Primary percutaneous coronary intervention is nowadays the preferred reperfusion strategy for patients with acute ST-segment–elevation myocardial infarction, aiming at restoring epicardial infarct-related artery patency and achieving microvascular reperfusion as early as possible, thus limiting the extent of irreversibly injured myocardium. Yet, in a sizeable proportion of patients, primary percutaneous coronary intervention does not achieve effective myocardial reperfusion due to the occurrence of coronary microvascular obstruction (MVO). The amount of infarcted myocardium, the so-called infarct size, has long been known to be an independent predictor for major adverse cardiovascular events and adverse left ventricular remodeling after myocardial infarction. Previous cardioprotection studies were mainly aimed at protecting cardiomyocytes and reducing infarct size. However, several clinical and preclinical studies have reported that the presence and extent of MVO represent another important independent predictor of adverse left ventricular remodeling, and recent evidences support the notion that MVO may be more predictive of major adverse cardiovascular events than infarct size itself. Although timely and complete reperfusion is the most effective way of limiting myocardial injury and subsequent ventricular remodeling, the translation of effective therapeutic strategies into improved clinical outcomes has been largely disappointing. Of importance, despite the presence of a large number of studies focused on infarct size, only few cardioprotection studies addressed MVO as a therapeutic target. In this review, we provide a detailed summary of MVO including underlying causes, diagnostic techniques, and current therapeutic approaches. Furthermore, we discuss the hypothesis that simultaneously addressing infarct size and MVO may help to translate cardioprotective strategies into improved clinical outcome following ST-segment–elevation myocardial infarction.","author":[{"dropping-particle":"","family":"Niccoli","given":"Giampaolo","non-dropping-particle":"","parse-names":false,"suffix":""},{"dropping-particle":"","family":"Montone","given":"Rocco A.","non-dropping-particle":"","parse-names":false,"suffix":""},{"dropping-particle":"","family":"Ibanez","given":"Borja","non-dropping-particle":"","parse-names":false,"suffix":""},{"dropping-particle":"","family":"Thiele","given":"Holger","non-dropping-particle":"","parse-names":false,"suffix":""},{"dropping-particle":"","family":"Crea","given":"Filippo","non-dropping-particle":"","parse-names":false,"suffix":""},{"dropping-particle":"","family":"Heusch","given":"Gerd","non-dropping-particle":"","parse-names":false,"suffix":""},{"dropping-particle":"","family":"Bulluck","given":"Heerajnarain","non-dropping-particle":"","parse-names":false,"suffix":""},{"dropping-particle":"","family":"Hausenloy","given":"Derek J.","non-dropping-particle":"","parse-names":false,"suffix":""},{"dropping-particle":"","family":"Berry","given":"Colin","non-dropping-particle":"","parse-names":false,"suffix":""},{"dropping-particle":"","family":"Stiermaier","given":"Thomas","non-dropping-particle":"","parse-names":false,"suffix":""},{"dropping-particle":"","family":"Camici","given":"Paolo G.","non-dropping-particle":"","parse-names":false,"suffix":""},{"dropping-particle":"","family":"Eitel","given":"Ingo","non-dropping-particle":"","parse-names":false,"suffix":""}],"container-title":"Circulation Research","id":"ITEM-4","issue":"2","issued":{"date-parts":[["2019"]]},"page":"245-258","publisher":"Lippincott Williams and Wilkins","title":"Optimized treatment of ST-elevation myocardial infarction the unmet need to target coronary microvascular obstruction as primary treatment goal to further improve prognosis","type":"article","volume":"125"},"uris":["http://www.mendeley.com/documents/?uuid=56c36062-96ee-384e-9afd-1b3e026bea51"]}],"mendeley":{"formattedCitation":"(8–11)","plainTextFormattedCitation":"(8–11)","previouslyFormattedCitation":"(8–11)"},"properties":{"noteIndex":0},"schema":"https://github.com/citation-style-language/schema/raw/master/csl-citation.json"}</w:instrText>
      </w:r>
      <w:r w:rsidR="000C3A05" w:rsidRPr="009B711C">
        <w:rPr>
          <w:rFonts w:cs="Times New Roman"/>
          <w:color w:val="000000" w:themeColor="text1"/>
        </w:rPr>
        <w:fldChar w:fldCharType="separate"/>
      </w:r>
      <w:r w:rsidR="00CB1CBF" w:rsidRPr="009B711C">
        <w:rPr>
          <w:rFonts w:cs="Times New Roman"/>
          <w:noProof/>
          <w:color w:val="000000" w:themeColor="text1"/>
        </w:rPr>
        <w:t>(8–11)</w:t>
      </w:r>
      <w:r w:rsidR="000C3A05" w:rsidRPr="009B711C">
        <w:rPr>
          <w:rFonts w:cs="Times New Roman"/>
          <w:color w:val="000000" w:themeColor="text1"/>
        </w:rPr>
        <w:fldChar w:fldCharType="end"/>
      </w:r>
      <w:r w:rsidR="00DC62C0" w:rsidRPr="009B711C">
        <w:rPr>
          <w:rFonts w:cs="Times New Roman"/>
          <w:color w:val="000000" w:themeColor="text1"/>
        </w:rPr>
        <w:t xml:space="preserve">. </w:t>
      </w:r>
      <w:r w:rsidR="00E27ED2" w:rsidRPr="009B711C">
        <w:rPr>
          <w:rFonts w:cs="Times New Roman"/>
          <w:color w:val="000000" w:themeColor="text1"/>
        </w:rPr>
        <w:t>Stiermaier et al</w:t>
      </w:r>
      <w:r w:rsidR="00B425CF" w:rsidRPr="009B711C">
        <w:rPr>
          <w:rFonts w:cs="Times New Roman"/>
          <w:color w:val="000000" w:themeColor="text1"/>
        </w:rPr>
        <w:fldChar w:fldCharType="begin" w:fldLock="1"/>
      </w:r>
      <w:r w:rsidR="00CB1CBF" w:rsidRPr="009B711C">
        <w:rPr>
          <w:rFonts w:cs="Times New Roman"/>
          <w:color w:val="000000" w:themeColor="text1"/>
        </w:rPr>
        <w:instrText>ADDIN CSL_CITATION {"citationItems":[{"id":"ITEM-1","itemData":{"DOI":"10.1161/CIRCIMAGING.117.006774","ISBN":"1942-0080 (Electronic)\r1941-9651 (Linking)","PMID":"29122844","abstract":"BACKGROUND: Cardiac magnetic resonance (CMR) demonstrated great potential for the prediction of major adverse cardiac events (MACE) in ST-segment-elevation myocardial infarction. The aim of this study was to develop and validate a CMR-based risk score for ST-segment-elevation myocardial infarction patients. METHODS AND RESULTS: The scoring model was developed and validated on ST-segment-elevation myocardial infarction cohorts from 2 independent randomized controlled trials (n=738 and n=458 patients, respectively) and included left ventricular (LV) ejection fraction, infarct size, and microvascular obstruction. Primary end point was the 12-month MACE rate consisting of death, reinfarction, and new congestive heart failure. In the derivation cohort, LV ejection fraction &lt;/=47%, infarct size &gt;/=19%LV, and microvascular obstruction &gt;/=1.4%LV were identified as the best cutoff values for MACE prediction. According to the hazard ratios in multivariable regression analysis, the CMR risk score was created by attributing 1 point for LV ejection fraction &lt;/=47%, 1 point for infarct size &gt;/=19%LV, and 2 points for microvascular obstruction &gt;/=1.4%LV. In the validation cohort, the score showed a good prediction of MACE (area under the curve: 0.76). Stratification into a low (0/1 point) and high-risk group (&gt;/=2 points) resulted in significantly higher MACE rates in high-risk patients (9.0% versus 2.2%; P=0.001). Inclusion of the CMR score in addition to a model of clinical risk factors led to a significant increase of C statistics from 0.74 to 0.83 (P=0.037), a net reclassification improvement of 0.18 (P=0.009), and an integrated discriminative improvement of 0.04 (P=0.010). CONCLUSIONS: Our approach integrates the prognostic information of CMR imaging into a simple risk score that showed incremental prognostic value over clinical risk factors in ST-segment-elevation myocardial infarction patients. CLINICAL TRIAL REGISTRATION: URL: http://www.clinicaltrials.gov. Unique identifiers: NCT00712101 and NCT02158468.","author":[{"dropping-particle":"","family":"Stiermaier","given":"T","non-dropping-particle":"","parse-names":false,"suffix":""},{"dropping-particle":"","family":"Jobs","given":"A","non-dropping-particle":"","parse-names":false,"suffix":""},{"dropping-particle":"","family":"Waha","given":"S","non-dropping-particle":"de","parse-names":false,"suffix":""},{"dropping-particle":"","family":"Fuernau","given":"G","non-dropping-particle":"","parse-names":false,"suffix":""},{"dropping-particle":"","family":"Poss","given":"J","non-dropping-particle":"","parse-names":false,"suffix":""},{"dropping-particle":"","family":"Desch","given":"S","non-dropping-particle":"","parse-names":false,"suffix":""},{"dropping-particle":"","family":"Thiele","given":"H","non-dropping-particle":"","parse-names":false,"suffix":""},{"dropping-particle":"","family":"Eitel","given":"I","non-dropping-particle":"","parse-names":false,"suffix":""}],"container-title":"Circ Cardiovasc Imaging","id":"ITEM-1","issue":"11","issued":{"date-parts":[["2017"]]},"note":"Stiermaier, Thomas\nJobs, Alexander\nde Waha, Suzanne\nFuernau, Georg\nPoss, Janine\nDesch, Steffen\nThiele, Holger\nEitel, Ingo\neng\n2017/11/11 06:00\nCirc Cardiovasc Imaging. 2017 Nov;10(11). pii: e006774. doi: 10.1161/CIRCIMAGING.117.006774.","page":"e006774","title":"Optimized Prognosis Assessment in ST-Segment-Elevation Myocardial Infarction Using a Cardiac Magnetic Resonance Imaging Risk Score","type":"article-journal","volume":"10"},"uris":["http://www.mendeley.com/documents/?uuid=f959fd58-0653-4239-a2c0-a7d2c3f337f8"]}],"mendeley":{"formattedCitation":"(12)","plainTextFormattedCitation":"(12)","previouslyFormattedCitation":"(12)"},"properties":{"noteIndex":0},"schema":"https://github.com/citation-style-language/schema/raw/master/csl-citation.json"}</w:instrText>
      </w:r>
      <w:r w:rsidR="00B425CF" w:rsidRPr="009B711C">
        <w:rPr>
          <w:rFonts w:cs="Times New Roman"/>
          <w:color w:val="000000" w:themeColor="text1"/>
        </w:rPr>
        <w:fldChar w:fldCharType="separate"/>
      </w:r>
      <w:r w:rsidR="00CB1CBF" w:rsidRPr="009B711C">
        <w:rPr>
          <w:rFonts w:cs="Times New Roman"/>
          <w:noProof/>
          <w:color w:val="000000" w:themeColor="text1"/>
        </w:rPr>
        <w:t>(12)</w:t>
      </w:r>
      <w:r w:rsidR="00B425CF" w:rsidRPr="009B711C">
        <w:rPr>
          <w:rFonts w:cs="Times New Roman"/>
          <w:color w:val="000000" w:themeColor="text1"/>
        </w:rPr>
        <w:fldChar w:fldCharType="end"/>
      </w:r>
      <w:r w:rsidR="000D7047" w:rsidRPr="009B711C">
        <w:rPr>
          <w:rFonts w:cs="Times New Roman"/>
          <w:color w:val="000000" w:themeColor="text1"/>
        </w:rPr>
        <w:t xml:space="preserve"> </w:t>
      </w:r>
      <w:r w:rsidR="00E27ED2" w:rsidRPr="009B711C">
        <w:rPr>
          <w:rFonts w:cs="Times New Roman"/>
          <w:color w:val="000000" w:themeColor="text1"/>
        </w:rPr>
        <w:t xml:space="preserve"> recently proposed a CMR risk score </w:t>
      </w:r>
      <w:r w:rsidR="0092029A" w:rsidRPr="009B711C">
        <w:rPr>
          <w:rFonts w:cs="Times New Roman"/>
          <w:color w:val="000000" w:themeColor="text1"/>
        </w:rPr>
        <w:t xml:space="preserve">(henceforth referred to as the Eitel CMR risk score) </w:t>
      </w:r>
      <w:r w:rsidR="00E27ED2" w:rsidRPr="009B711C">
        <w:rPr>
          <w:rFonts w:cs="Times New Roman"/>
          <w:color w:val="000000" w:themeColor="text1"/>
        </w:rPr>
        <w:t>that included LVEF, MI size</w:t>
      </w:r>
      <w:r w:rsidR="000233DD" w:rsidRPr="009B711C">
        <w:rPr>
          <w:rFonts w:cs="Times New Roman"/>
          <w:color w:val="000000" w:themeColor="text1"/>
        </w:rPr>
        <w:t xml:space="preserve"> </w:t>
      </w:r>
      <w:r w:rsidR="00E27ED2" w:rsidRPr="009B711C">
        <w:rPr>
          <w:rFonts w:cs="Times New Roman"/>
          <w:color w:val="000000" w:themeColor="text1"/>
        </w:rPr>
        <w:t>and microvascular obstruction (MVO) to predict a composite of all-cause death, non-fatal myocardial infarction and new congestive cardiac failure at 12 months</w:t>
      </w:r>
      <w:r w:rsidR="0092029A" w:rsidRPr="009B711C">
        <w:rPr>
          <w:rFonts w:cs="Times New Roman"/>
          <w:color w:val="000000" w:themeColor="text1"/>
        </w:rPr>
        <w:t>. They found</w:t>
      </w:r>
      <w:r w:rsidR="00C12703" w:rsidRPr="009B711C">
        <w:rPr>
          <w:rFonts w:cs="Times New Roman"/>
          <w:color w:val="000000" w:themeColor="text1"/>
        </w:rPr>
        <w:t xml:space="preserve"> that the CMR parameters provided incremental prognostic value over clinical parameters</w:t>
      </w:r>
      <w:r w:rsidR="000C3A05" w:rsidRPr="009B711C">
        <w:rPr>
          <w:rFonts w:cs="Times New Roman"/>
          <w:color w:val="000000" w:themeColor="text1"/>
        </w:rPr>
        <w:fldChar w:fldCharType="begin" w:fldLock="1"/>
      </w:r>
      <w:r w:rsidR="00CB1CBF" w:rsidRPr="009B711C">
        <w:rPr>
          <w:rFonts w:cs="Times New Roman"/>
          <w:color w:val="000000" w:themeColor="text1"/>
        </w:rPr>
        <w:instrText>ADDIN CSL_CITATION {"citationItems":[{"id":"ITEM-1","itemData":{"DOI":"10.1161/CIRCIMAGING.117.006774","ISBN":"1942-0080 (Electronic)\r1941-9651 (Linking)","PMID":"29122844","abstract":"BACKGROUND: Cardiac magnetic resonance (CMR) demonstrated great potential for the prediction of major adverse cardiac events (MACE) in ST-segment-elevation myocardial infarction. The aim of this study was to develop and validate a CMR-based risk score for ST-segment-elevation myocardial infarction patients. METHODS AND RESULTS: The scoring model was developed and validated on ST-segment-elevation myocardial infarction cohorts from 2 independent randomized controlled trials (n=738 and n=458 patients, respectively) and included left ventricular (LV) ejection fraction, infarct size, and microvascular obstruction. Primary end point was the 12-month MACE rate consisting of death, reinfarction, and new congestive heart failure. In the derivation cohort, LV ejection fraction &lt;/=47%, infarct size &gt;/=19%LV, and microvascular obstruction &gt;/=1.4%LV were identified as the best cutoff values for MACE prediction. According to the hazard ratios in multivariable regression analysis, the CMR risk score was created by attributing 1 point for LV ejection fraction &lt;/=47%, 1 point for infarct size &gt;/=19%LV, and 2 points for microvascular obstruction &gt;/=1.4%LV. In the validation cohort, the score showed a good prediction of MACE (area under the curve: 0.76). Stratification into a low (0/1 point) and high-risk group (&gt;/=2 points) resulted in significantly higher MACE rates in high-risk patients (9.0% versus 2.2%; P=0.001). Inclusion of the CMR score in addition to a model of clinical risk factors led to a significant increase of C statistics from 0.74 to 0.83 (P=0.037), a net reclassification improvement of 0.18 (P=0.009), and an integrated discriminative improvement of 0.04 (P=0.010). CONCLUSIONS: Our approach integrates the prognostic information of CMR imaging into a simple risk score that showed incremental prognostic value over clinical risk factors in ST-segment-elevation myocardial infarction patients. CLINICAL TRIAL REGISTRATION: URL: http://www.clinicaltrials.gov. Unique identifiers: NCT00712101 and NCT02158468.","author":[{"dropping-particle":"","family":"Stiermaier","given":"T","non-dropping-particle":"","parse-names":false,"suffix":""},{"dropping-particle":"","family":"Jobs","given":"A","non-dropping-particle":"","parse-names":false,"suffix":""},{"dropping-particle":"","family":"Waha","given":"S","non-dropping-particle":"de","parse-names":false,"suffix":""},{"dropping-particle":"","family":"Fuernau","given":"G","non-dropping-particle":"","parse-names":false,"suffix":""},{"dropping-particle":"","family":"Poss","given":"J","non-dropping-particle":"","parse-names":false,"suffix":""},{"dropping-particle":"","family":"Desch","given":"S","non-dropping-particle":"","parse-names":false,"suffix":""},{"dropping-particle":"","family":"Thiele","given":"H","non-dropping-particle":"","parse-names":false,"suffix":""},{"dropping-particle":"","family":"Eitel","given":"I","non-dropping-particle":"","parse-names":false,"suffix":""}],"container-title":"Circ Cardiovasc Imaging","id":"ITEM-1","issue":"11","issued":{"date-parts":[["2017"]]},"note":"Stiermaier, Thomas\nJobs, Alexander\nde Waha, Suzanne\nFuernau, Georg\nPoss, Janine\nDesch, Steffen\nThiele, Holger\nEitel, Ingo\neng\n2017/11/11 06:00\nCirc Cardiovasc Imaging. 2017 Nov;10(11). pii: e006774. doi: 10.1161/CIRCIMAGING.117.006774.","page":"e006774","title":"Optimized Prognosis Assessment in ST-Segment-Elevation Myocardial Infarction Using a Cardiac Magnetic Resonance Imaging Risk Score","type":"article-journal","volume":"10"},"uris":["http://www.mendeley.com/documents/?uuid=f959fd58-0653-4239-a2c0-a7d2c3f337f8"]}],"mendeley":{"formattedCitation":"(12)","plainTextFormattedCitation":"(12)","previouslyFormattedCitation":"(12)"},"properties":{"noteIndex":0},"schema":"https://github.com/citation-style-language/schema/raw/master/csl-citation.json"}</w:instrText>
      </w:r>
      <w:r w:rsidR="000C3A05" w:rsidRPr="009B711C">
        <w:rPr>
          <w:rFonts w:cs="Times New Roman"/>
          <w:color w:val="000000" w:themeColor="text1"/>
        </w:rPr>
        <w:fldChar w:fldCharType="separate"/>
      </w:r>
      <w:r w:rsidR="00CB1CBF" w:rsidRPr="009B711C">
        <w:rPr>
          <w:rFonts w:cs="Times New Roman"/>
          <w:noProof/>
          <w:color w:val="000000" w:themeColor="text1"/>
        </w:rPr>
        <w:t>(12)</w:t>
      </w:r>
      <w:r w:rsidR="000C3A05" w:rsidRPr="009B711C">
        <w:rPr>
          <w:rFonts w:cs="Times New Roman"/>
          <w:color w:val="000000" w:themeColor="text1"/>
        </w:rPr>
        <w:fldChar w:fldCharType="end"/>
      </w:r>
      <w:r w:rsidR="00E27ED2" w:rsidRPr="009B711C">
        <w:rPr>
          <w:rFonts w:cs="Times New Roman"/>
          <w:color w:val="000000" w:themeColor="text1"/>
        </w:rPr>
        <w:t xml:space="preserve">. Of note, they did not include intramyocardial </w:t>
      </w:r>
      <w:r w:rsidR="00CD510C" w:rsidRPr="009B711C">
        <w:rPr>
          <w:rFonts w:cs="Times New Roman"/>
          <w:color w:val="000000" w:themeColor="text1"/>
        </w:rPr>
        <w:t>h</w:t>
      </w:r>
      <w:r w:rsidR="00E27ED2" w:rsidRPr="009B711C">
        <w:rPr>
          <w:rFonts w:cs="Times New Roman"/>
          <w:color w:val="000000" w:themeColor="text1"/>
        </w:rPr>
        <w:t xml:space="preserve">emorrhage (IMH) in their model, </w:t>
      </w:r>
      <w:r w:rsidR="00D7160E" w:rsidRPr="009B711C">
        <w:rPr>
          <w:rFonts w:cs="Times New Roman"/>
          <w:color w:val="000000" w:themeColor="text1"/>
        </w:rPr>
        <w:t xml:space="preserve">yet this </w:t>
      </w:r>
      <w:r w:rsidR="00E27ED2" w:rsidRPr="009B711C">
        <w:rPr>
          <w:rFonts w:cs="Times New Roman"/>
          <w:color w:val="000000" w:themeColor="text1"/>
        </w:rPr>
        <w:t xml:space="preserve">is known to </w:t>
      </w:r>
      <w:r w:rsidR="00D7160E" w:rsidRPr="009B711C">
        <w:rPr>
          <w:rFonts w:cs="Times New Roman"/>
          <w:color w:val="000000" w:themeColor="text1"/>
        </w:rPr>
        <w:t>have greater</w:t>
      </w:r>
      <w:r w:rsidR="00E27ED2" w:rsidRPr="009B711C">
        <w:rPr>
          <w:rFonts w:cs="Times New Roman"/>
          <w:color w:val="000000" w:themeColor="text1"/>
        </w:rPr>
        <w:t xml:space="preserve"> prognostic </w:t>
      </w:r>
      <w:r w:rsidR="00D7160E" w:rsidRPr="009B711C">
        <w:rPr>
          <w:rFonts w:cs="Times New Roman"/>
          <w:color w:val="000000" w:themeColor="text1"/>
        </w:rPr>
        <w:t xml:space="preserve">value </w:t>
      </w:r>
      <w:r w:rsidR="00E27ED2" w:rsidRPr="009B711C">
        <w:rPr>
          <w:rFonts w:cs="Times New Roman"/>
          <w:color w:val="000000" w:themeColor="text1"/>
        </w:rPr>
        <w:t>than MVO</w:t>
      </w:r>
      <w:r w:rsidR="00E1591C" w:rsidRPr="009B711C">
        <w:rPr>
          <w:rFonts w:cs="Times New Roman"/>
          <w:color w:val="000000" w:themeColor="text1"/>
        </w:rPr>
        <w:fldChar w:fldCharType="begin" w:fldLock="1"/>
      </w:r>
      <w:r w:rsidR="0099556B" w:rsidRPr="009B711C">
        <w:rPr>
          <w:rFonts w:cs="Times New Roman"/>
          <w:color w:val="000000" w:themeColor="text1"/>
        </w:rPr>
        <w:instrText>ADDIN CSL_CITATION {"citationItems":[{"id":"ITEM-1","itemData":{"DOI":"10.1161/CIRCIMAGING.115.004148","ISSN":"19420080","PMID":"26763281","abstract":"Background - The success of coronary reperfusion therapy in ST-segment-elevation myocardial infarction (MI) is commonly limited by failure to restore microvascular perfusion. Methods and Results - We performed a prospective cohort study in patients with reperfused ST-segment-elevation MI who underwent cardiac magnetic resonance 2 days (n=286) and 6 months (n=228) post MI. A serial imaging time-course study was also performed (n=30 participants; 4 cardiac magnetic resonance scans): 4 to 12 hours, 2 days, 10 days, and 7 months post reperfusion. Myocardial hemorrhage was taken to represent a hypointense infarct core with a T2</w:instrText>
      </w:r>
      <w:r w:rsidR="0099556B" w:rsidRPr="009B711C">
        <w:rPr>
          <w:rFonts w:ascii="Cambria Math" w:hAnsi="Cambria Math" w:cs="Cambria Math"/>
          <w:color w:val="000000" w:themeColor="text1"/>
        </w:rPr>
        <w:instrText>∗</w:instrText>
      </w:r>
      <w:r w:rsidR="0099556B" w:rsidRPr="009B711C">
        <w:rPr>
          <w:rFonts w:cs="Times New Roman"/>
          <w:color w:val="000000" w:themeColor="text1"/>
        </w:rPr>
        <w:instrText xml:space="preserve"> value of &lt;20 ms. Microvascular obstruction was assessed with late gadolinium enhancement. Adverse remodeling was defined as an increase in left ventricular end-diastolic volume ≥20% at 6 months. Cardiovascular death or heart failure events post discharge were assessed during follow-up. Two hundred forty-five patients had evaluable T2</w:instrText>
      </w:r>
      <w:r w:rsidR="0099556B" w:rsidRPr="009B711C">
        <w:rPr>
          <w:rFonts w:ascii="Cambria Math" w:hAnsi="Cambria Math" w:cs="Cambria Math"/>
          <w:color w:val="000000" w:themeColor="text1"/>
        </w:rPr>
        <w:instrText>∗</w:instrText>
      </w:r>
      <w:r w:rsidR="0099556B" w:rsidRPr="009B711C">
        <w:rPr>
          <w:rFonts w:cs="Times New Roman"/>
          <w:color w:val="000000" w:themeColor="text1"/>
        </w:rPr>
        <w:instrText xml:space="preserve"> data (mean±age, 58 [11] years; 76% men). Myocardial hemorrhage 2 days post MI was associated with clinical characteristics indicative of MI severity and inflammation. Myocardial hemorrhage was a multivariable associate of adverse remodeling (odds ratio [95% confidence interval]: 2.64 [1.07-6.49]; P=0.035). Ten (4%) patients had a cardiovascular cause of death or experienced a heart failure event post discharge, and myocardial hemorrhage, but not microvascular obstruction, was associated with this composite adverse outcome (hazard ratio, 5.89; 95% confidence interval, 1.25-27.74; P=0.025), including after adjustment for baseline left ventricular end-diastolic volume. In the serial imaging time-course study, myocardial hemorrhage occurred in 7 (23%), 13 (43%), 11 (33%), and 4 (13%) patients 4 to 12 hours, 2 days, 10 days, and 7 months post reperfusion. The amount of hemorrhage (median [interquartile range], 7.0 [4.9-7.5]; % left ventricular mass) peaked on day 2 (P&lt;0.001), whereas microvascular obstruction decreased with time post reperfusion. Conclusions - Myocardial hemorrhage and microvascular obstruction follow distinct time courses post ST-segment-elevation MI. Myocardial hemorrhage was more closely associated with adverse outcomes than microvascular obstruction.","author":[{"dropping-particle":"","family":"Carrick","given":"David","non-dropping-particle":"","parse-names":false,"suffix":""},{"dropping-particle":"","family":"Haig","given":"Caroline","non-dropping-particle":"","parse-names":false,"suffix":""},{"dropping-particle":"","family":"Ahmed","given":"Nadeem","non-dropping-particle":"","parse-names":false,"suffix":""},{"dropping-particle":"","family":"McEntegart","given":"Margaret","non-dropping-particle":"","parse-names":false,"suffix":""},{"dropping-particle":"","family":"Petrie","given":"Mark C.","non-dropping-particle":"","parse-names":false,"suffix":""},{"dropping-particle":"","family":"Eteiba","given":"Hany","non-dropping-particle":"","parse-names":false,"suffix":""},{"dropping-particle":"","family":"Hood","given":"Stuart","non-dropping-particle":"","parse-names":false,"suffix":""},{"dropping-particle":"","family":"Watkins","given":"Stuart","non-dropping-particle":"","parse-names":false,"suffix":""},{"dropping-particle":"","family":"Lindsay","given":"M. Mitchell","non-dropping-particle":"","parse-names":false,"suffix":""},{"dropping-particle":"","family":"Davie","given":"Andrew","non-dropping-particle":"","parse-names":false,"suffix":""},{"dropping-particle":"","family":"Mahrous","given":"Ahmed","non-dropping-particle":"","parse-names":false,"suffix":""},{"dropping-particle":"","family":"Mordi","given":"Ify","non-dropping-particle":"","parse-names":false,"suffix":""},{"dropping-particle":"","family":"Rauhalammi","given":"Samuli","non-dropping-particle":"","parse-names":false,"suffix":""},{"dropping-particle":"","family":"Sattar","given":"Naveed","non-dropping-particle":"","parse-names":false,"suffix":""},{"dropping-particle":"","family":"Welsh","given":"Paul","non-dropping-particle":"","parse-names":false,"suffix":""},{"dropping-particle":"","family":"Radjenovic","given":"Aleksandra","non-dropping-particle":"","parse-names":false,"suffix":""},{"dropping-particle":"","family":"Ford","given":"Ian","non-dropping-particle":"","parse-names":false,"suffix":""},{"dropping-particle":"","family":"Oldroyd","given":"Keith G.","non-dropping-particle":"","parse-names":false,"suffix":""},{"dropping-particle":"","family":"Berry","given":"Colin","non-dropping-particle":"","parse-names":false,"suffix":""}],"container-title":"Circulation: Cardiovascular Imaging","id":"ITEM-1","issue":"1","issued":{"date-parts":[["2016","1","1"]]},"publisher":"Lippincott Williams and Wilkins","title":"Myocardial hemorrhage after acute reperfused ST-segment-elevation myocardial infarction: Relation to microvascular obstruction and prognostic significance","type":"article-journal","volume":"9"},"uris":["http://www.mendeley.com/documents/?uuid=cb6b5435-2bed-3763-891c-d31feed6fc0e"]},{"id":"ITEM-2","itemData":{"DOI":"10.1093/ehjci/jey101","ISSN":"20472412","PMID":"30165518","abstract":"Aims To evaluate the prognostic value of intramyocardial haemorrhage (IMH) depicted by T2</w:instrText>
      </w:r>
      <w:r w:rsidR="0099556B" w:rsidRPr="009B711C">
        <w:rPr>
          <w:rFonts w:ascii="Cambria Math" w:hAnsi="Cambria Math" w:cs="Cambria Math"/>
          <w:color w:val="000000" w:themeColor="text1"/>
        </w:rPr>
        <w:instrText>∗</w:instrText>
      </w:r>
      <w:r w:rsidR="0099556B" w:rsidRPr="009B711C">
        <w:rPr>
          <w:rFonts w:cs="Times New Roman"/>
          <w:color w:val="000000" w:themeColor="text1"/>
        </w:rPr>
        <w:instrText xml:space="preserve"> imaging for risk stratification in ST-elevation myocardial infarction (STEMI) patients in comparison with established cardiac magnetic resonance (CMR) prognosis markers. Methods and results This multicentre study enrolled 264 patients reperfused within 12 h after symptom onset. CMR was performed within the first week after STEMI to assess left ventricular function and infarct characteristics including IMH. The primary endpoint was a composite of death, reinfarction, and new congestive heart failure (major adverse cardiac events, MACE) at 12 months. MACE occurred in 19 patients (7.2%) showing a higher prevalence of IMH when compared with patients without MACE (47% vs. 21%, P = 0.008). The presence of IMH (n = 60, 23%) was independently associated with MACE after adjusting for clinical risk factors [hazard ratio 2.7, 95% confidence intervals (CIs) 1.1-6.6; P = 0.032] or other CMR prognosis markers (hazard ratio 3.1, 95% CI 1.2-7.7; P = 0.013). The addition of IMH to a model of prognostic CMR parameters (ejection fraction, infarct size, and microvascular obstruction) led to net reclassification improvement of 0.42 (95% CI 0.11-0.73, P = 0.009). Conclusion IMH assessed by T2</w:instrText>
      </w:r>
      <w:r w:rsidR="0099556B" w:rsidRPr="009B711C">
        <w:rPr>
          <w:rFonts w:ascii="Cambria Math" w:hAnsi="Cambria Math" w:cs="Cambria Math"/>
          <w:color w:val="000000" w:themeColor="text1"/>
        </w:rPr>
        <w:instrText>∗</w:instrText>
      </w:r>
      <w:r w:rsidR="0099556B" w:rsidRPr="009B711C">
        <w:rPr>
          <w:rFonts w:cs="Times New Roman"/>
          <w:color w:val="000000" w:themeColor="text1"/>
        </w:rPr>
        <w:instrText xml:space="preserve"> imaging may provide prognostic information that is incremental to other CMR markers of infarct severity and classical clinical risk factors. IMH could therefore be relevant as an important prognostic measure as well as therapeutic target when caring for patients after STEMI.","author":[{"dropping-particle":"","family":"Reinstadler","given":"Sebastian J.","non-dropping-particle":"","parse-names":false,"suffix":""},{"dropping-particle":"","family":"Stiermaier","given":"Thomas","non-dropping-particle":"","parse-names":false,"suffix":""},{"dropping-particle":"","family":"Reindl","given":"Martin","non-dropping-particle":"","parse-names":false,"suffix":""},{"dropping-particle":"","family":"Feistritzer","given":"Hans Josef","non-dropping-particle":"","parse-names":false,"suffix":""},{"dropping-particle":"","family":"Fuernau","given":"Georg","non-dropping-particle":"","parse-names":false,"suffix":""},{"dropping-particle":"","family":"Eitel","given":"Charlotte","non-dropping-particle":"","parse-names":false,"suffix":""},{"dropping-particle":"","family":"Desch","given":"Steffen","non-dropping-particle":"","parse-names":false,"suffix":""},{"dropping-particle":"","family":"Klug","given":"Gert","non-dropping-particle":"","parse-names":false,"suffix":""},{"dropping-particle":"","family":"Thiele","given":"Holger","non-dropping-particle":"","parse-names":false,"suffix":""},{"dropping-particle":"","family":"Metzler","given":"Bernhard","non-dropping-particle":"","parse-names":false,"suffix":""},{"dropping-particle":"","family":"Eitel","given":"Ingo","non-dropping-particle":"","parse-names":false,"suffix":""}],"container-title":"European Heart Journal Cardiovascular Imaging","id":"ITEM-2","issue":"2","issued":{"date-parts":[["2019"]]},"page":"138-146","title":"Intramyocardial haemorrhage and prognosis after ST-elevation myocardial infarction","type":"article-journal","volume":"20"},"uris":["http://www.mendeley.com/documents/?uuid=52cf100f-7c25-458d-9fba-c013adb8bb3f"]}],"mendeley":{"formattedCitation":"(13,14)","plainTextFormattedCitation":"(13,14)","previouslyFormattedCitation":"(13,14)"},"properties":{"noteIndex":0},"schema":"https://github.com/citation-style-language/schema/raw/master/csl-citation.json"}</w:instrText>
      </w:r>
      <w:r w:rsidR="00E1591C" w:rsidRPr="009B711C">
        <w:rPr>
          <w:rFonts w:cs="Times New Roman"/>
          <w:color w:val="000000" w:themeColor="text1"/>
        </w:rPr>
        <w:fldChar w:fldCharType="separate"/>
      </w:r>
      <w:r w:rsidR="00E1591C" w:rsidRPr="009B711C">
        <w:rPr>
          <w:rFonts w:cs="Times New Roman"/>
          <w:noProof/>
          <w:color w:val="000000" w:themeColor="text1"/>
        </w:rPr>
        <w:t>(13,14)</w:t>
      </w:r>
      <w:r w:rsidR="00E1591C" w:rsidRPr="009B711C">
        <w:rPr>
          <w:rFonts w:cs="Times New Roman"/>
          <w:color w:val="000000" w:themeColor="text1"/>
        </w:rPr>
        <w:fldChar w:fldCharType="end"/>
      </w:r>
      <w:r w:rsidR="0092029A" w:rsidRPr="009B711C">
        <w:rPr>
          <w:rFonts w:cs="Times New Roman"/>
          <w:color w:val="000000" w:themeColor="text1"/>
        </w:rPr>
        <w:t xml:space="preserve">. </w:t>
      </w:r>
    </w:p>
    <w:p w14:paraId="4F6CD1B9" w14:textId="4757C3D7" w:rsidR="008A4ADF" w:rsidRPr="009B711C" w:rsidRDefault="00E935C2" w:rsidP="009B711C">
      <w:pPr>
        <w:spacing w:before="0" w:after="0"/>
        <w:ind w:firstLine="720"/>
        <w:contextualSpacing/>
        <w:jc w:val="left"/>
        <w:rPr>
          <w:rFonts w:cs="Times New Roman"/>
          <w:color w:val="000000" w:themeColor="text1"/>
        </w:rPr>
      </w:pPr>
      <w:r w:rsidRPr="009B711C">
        <w:rPr>
          <w:rFonts w:cs="Times New Roman"/>
          <w:color w:val="000000" w:themeColor="text1"/>
        </w:rPr>
        <w:lastRenderedPageBreak/>
        <w:t>Contrast-enhance</w:t>
      </w:r>
      <w:r w:rsidR="00B61766" w:rsidRPr="009B711C">
        <w:rPr>
          <w:rFonts w:cs="Times New Roman"/>
          <w:color w:val="000000" w:themeColor="text1"/>
        </w:rPr>
        <w:t>d</w:t>
      </w:r>
      <w:r w:rsidRPr="009B711C">
        <w:rPr>
          <w:rFonts w:cs="Times New Roman"/>
          <w:color w:val="000000" w:themeColor="text1"/>
        </w:rPr>
        <w:t xml:space="preserve"> </w:t>
      </w:r>
      <w:r w:rsidR="00232C8E" w:rsidRPr="009B711C">
        <w:rPr>
          <w:rFonts w:cs="Times New Roman"/>
          <w:color w:val="000000" w:themeColor="text1"/>
        </w:rPr>
        <w:t xml:space="preserve">CMR </w:t>
      </w:r>
      <w:r w:rsidR="007626F7" w:rsidRPr="009B711C">
        <w:rPr>
          <w:rFonts w:cs="Times New Roman"/>
          <w:color w:val="000000" w:themeColor="text1"/>
        </w:rPr>
        <w:t xml:space="preserve">for STEMI </w:t>
      </w:r>
      <w:r w:rsidR="00232C8E" w:rsidRPr="009B711C">
        <w:rPr>
          <w:rFonts w:cs="Times New Roman"/>
          <w:color w:val="000000" w:themeColor="text1"/>
        </w:rPr>
        <w:t xml:space="preserve">is not </w:t>
      </w:r>
      <w:r w:rsidR="0092029A" w:rsidRPr="009B711C">
        <w:rPr>
          <w:rFonts w:cs="Times New Roman"/>
          <w:color w:val="000000" w:themeColor="text1"/>
        </w:rPr>
        <w:t>widely</w:t>
      </w:r>
      <w:r w:rsidR="00232C8E" w:rsidRPr="009B711C">
        <w:rPr>
          <w:rFonts w:cs="Times New Roman"/>
          <w:color w:val="000000" w:themeColor="text1"/>
        </w:rPr>
        <w:t xml:space="preserve"> used in </w:t>
      </w:r>
      <w:r w:rsidR="0092029A" w:rsidRPr="009B711C">
        <w:rPr>
          <w:rFonts w:cs="Times New Roman"/>
          <w:color w:val="000000" w:themeColor="text1"/>
        </w:rPr>
        <w:t>daily practice</w:t>
      </w:r>
      <w:r w:rsidR="00232C8E" w:rsidRPr="009B711C">
        <w:rPr>
          <w:rFonts w:cs="Times New Roman"/>
          <w:color w:val="000000" w:themeColor="text1"/>
        </w:rPr>
        <w:t xml:space="preserve"> </w:t>
      </w:r>
      <w:r w:rsidR="0092029A" w:rsidRPr="009B711C">
        <w:rPr>
          <w:rFonts w:cs="Times New Roman"/>
          <w:color w:val="000000" w:themeColor="text1"/>
        </w:rPr>
        <w:t xml:space="preserve">because of </w:t>
      </w:r>
      <w:r w:rsidR="000C0124" w:rsidRPr="009B711C">
        <w:rPr>
          <w:rFonts w:cs="Times New Roman"/>
          <w:color w:val="000000" w:themeColor="text1"/>
        </w:rPr>
        <w:t>accessibility</w:t>
      </w:r>
      <w:r w:rsidR="0092029A" w:rsidRPr="009B711C">
        <w:rPr>
          <w:rFonts w:cs="Times New Roman"/>
          <w:color w:val="000000" w:themeColor="text1"/>
        </w:rPr>
        <w:t xml:space="preserve">, </w:t>
      </w:r>
      <w:r w:rsidRPr="009B711C">
        <w:rPr>
          <w:rFonts w:cs="Times New Roman"/>
          <w:color w:val="000000" w:themeColor="text1"/>
        </w:rPr>
        <w:t xml:space="preserve">patient selection </w:t>
      </w:r>
      <w:r w:rsidR="000C0124" w:rsidRPr="009B711C">
        <w:rPr>
          <w:rFonts w:cs="Times New Roman"/>
          <w:color w:val="000000" w:themeColor="text1"/>
        </w:rPr>
        <w:t>(</w:t>
      </w:r>
      <w:r w:rsidRPr="009B711C">
        <w:rPr>
          <w:rFonts w:cs="Times New Roman"/>
          <w:color w:val="000000" w:themeColor="text1"/>
        </w:rPr>
        <w:t>e.g. glomerular filtration rate &gt; 30 ml/min/1.73m</w:t>
      </w:r>
      <w:r w:rsidRPr="009B711C">
        <w:rPr>
          <w:rFonts w:cs="Times New Roman"/>
          <w:color w:val="000000" w:themeColor="text1"/>
          <w:vertAlign w:val="superscript"/>
        </w:rPr>
        <w:t>2</w:t>
      </w:r>
      <w:r w:rsidR="000C0124" w:rsidRPr="009B711C">
        <w:rPr>
          <w:rFonts w:cs="Times New Roman"/>
          <w:color w:val="000000" w:themeColor="text1"/>
        </w:rPr>
        <w:t>)</w:t>
      </w:r>
      <w:r w:rsidRPr="009B711C">
        <w:rPr>
          <w:rFonts w:cs="Times New Roman"/>
          <w:color w:val="000000" w:themeColor="text1"/>
        </w:rPr>
        <w:t xml:space="preserve">, </w:t>
      </w:r>
      <w:r w:rsidR="0092029A" w:rsidRPr="009B711C">
        <w:rPr>
          <w:rFonts w:cs="Times New Roman"/>
          <w:color w:val="000000" w:themeColor="text1"/>
        </w:rPr>
        <w:t>lack of evidence of incremental clinical value</w:t>
      </w:r>
      <w:r w:rsidRPr="009B711C">
        <w:rPr>
          <w:rFonts w:cs="Times New Roman"/>
          <w:color w:val="000000" w:themeColor="text1"/>
        </w:rPr>
        <w:t>, and cost</w:t>
      </w:r>
      <w:r w:rsidR="0092029A" w:rsidRPr="009B711C">
        <w:rPr>
          <w:rFonts w:cs="Times New Roman"/>
          <w:color w:val="000000" w:themeColor="text1"/>
        </w:rPr>
        <w:t>.</w:t>
      </w:r>
      <w:r w:rsidR="00B425CF" w:rsidRPr="009B711C">
        <w:rPr>
          <w:rFonts w:cs="Times New Roman"/>
          <w:color w:val="000000" w:themeColor="text1"/>
        </w:rPr>
        <w:fldChar w:fldCharType="begin" w:fldLock="1"/>
      </w:r>
      <w:r w:rsidR="00CB1CBF" w:rsidRPr="009B711C">
        <w:rPr>
          <w:rFonts w:cs="Times New Roman"/>
          <w:color w:val="000000" w:themeColor="text1"/>
        </w:rPr>
        <w:instrText>ADDIN CSL_CITATION {"citationItems":[{"id":"ITEM-1","itemData":{"DOI":"10.1161/CIRCULATIONAHA.117.030693","ISSN":"15244539","PMID":"29712696","abstract":"Although mortality after ST-segment elevation myocardial infarction (MI) is on the decline, the number of patients developing heart failure as a result of MI is on the rise. Apart from timely reperfusion by primary percutaneous coronary intervention, there is currently no established therapy for reducing MI size. Thus, new cardioprotective therapies are required to improve clinical outcomes after ST-segment- elevation MI. Cardiovascular magnetic resonance has emerged as an important imaging modality for assessing the efficacy of novel therapies for reducing MI size and preventing subsequent adverse left ventricular remodeling. The recent availability of multiparametric mapping cardiovascular magnetic resonance imaging has provided new insights into the pathophysiology underlying myocardial edema, microvascular obstruction, intramyocardial hemorrhage, and changes in the remote myocardial interstitial space after ST-segment-elevation MI. In this article, we provide an overview of the recent advances in cardiovascular magnetic resonance imaging in reperfused patients with ST-segment-elevation MI, discuss the controversies surrounding its use, and explore future applications of cardiovascular magnetic resonance in this setting.","author":[{"dropping-particle":"","family":"Bulluck","given":"Heerajnarain","non-dropping-particle":"","parse-names":false,"suffix":""},{"dropping-particle":"","family":"Dharmakumar","given":"Rohan","non-dropping-particle":"","parse-names":false,"suffix":""},{"dropping-particle":"","family":"Arai","given":"Andrew E.","non-dropping-particle":"","parse-names":false,"suffix":""},{"dropping-particle":"","family":"Berry","given":"Colin","non-dropping-particle":"","parse-names":false,"suffix":""},{"dropping-particle":"","family":"Hausenloy","given":"Derek J.","non-dropping-particle":"","parse-names":false,"suffix":""}],"container-title":"Circulation","id":"ITEM-1","issue":"18","issued":{"date-parts":[["2018"]]},"page":"1949-1964","publisher":"Lippincott Williams and Wilkins","title":"Cardiovascular magnetic resonance in acute st-segment-elevation myocardial infarction: Recent advances, controversies, and future directions","type":"article-journal","volume":"137"},"uris":["http://www.mendeley.com/documents/?uuid=210d8a71-4be4-3c64-8fd1-b330d961b037"]}],"mendeley":{"formattedCitation":"(10)","plainTextFormattedCitation":"(10)","previouslyFormattedCitation":"(10)"},"properties":{"noteIndex":0},"schema":"https://github.com/citation-style-language/schema/raw/master/csl-citation.json"}</w:instrText>
      </w:r>
      <w:r w:rsidR="00B425CF" w:rsidRPr="009B711C">
        <w:rPr>
          <w:rFonts w:cs="Times New Roman"/>
          <w:color w:val="000000" w:themeColor="text1"/>
        </w:rPr>
        <w:fldChar w:fldCharType="separate"/>
      </w:r>
      <w:r w:rsidR="00CB1CBF" w:rsidRPr="009B711C">
        <w:rPr>
          <w:rFonts w:cs="Times New Roman"/>
          <w:noProof/>
          <w:color w:val="000000" w:themeColor="text1"/>
        </w:rPr>
        <w:t>(10)</w:t>
      </w:r>
      <w:r w:rsidR="00B425CF" w:rsidRPr="009B711C">
        <w:rPr>
          <w:rFonts w:cs="Times New Roman"/>
          <w:color w:val="000000" w:themeColor="text1"/>
        </w:rPr>
        <w:fldChar w:fldCharType="end"/>
      </w:r>
      <w:r w:rsidR="0092029A" w:rsidRPr="009B711C">
        <w:rPr>
          <w:rFonts w:cs="Times New Roman"/>
          <w:color w:val="000000" w:themeColor="text1"/>
        </w:rPr>
        <w:t xml:space="preserve"> Increasingly, new diagnostic possibilities are emerging with ultrashort CMR protocols without use of contrast media</w:t>
      </w:r>
      <w:r w:rsidR="008C1858" w:rsidRPr="009B711C">
        <w:rPr>
          <w:rFonts w:cs="Times New Roman"/>
          <w:color w:val="000000" w:themeColor="text1"/>
        </w:rPr>
        <w:fldChar w:fldCharType="begin" w:fldLock="1"/>
      </w:r>
      <w:r w:rsidR="00BC0754" w:rsidRPr="009B711C">
        <w:rPr>
          <w:rFonts w:cs="Times New Roman"/>
          <w:color w:val="000000" w:themeColor="text1"/>
        </w:rPr>
        <w:instrText>ADDIN CSL_CITATION {"citationItems":[{"id":"ITEM-1","itemData":{"DOI":"10.1161/CIRCULATIONAHA.116.022803","ISSN":"15244539","PMID":"27482005","author":[{"dropping-particle":"","family":"Abdel-Gadir","given":"Amna","non-dropping-particle":"","parse-names":false,"suffix":""},{"dropping-particle":"","family":"Vorasettakarnkij","given":"Yongkasem","non-dropping-particle":"","parse-names":false,"suffix":""},{"dropping-particle":"","family":"Ngamkasem","given":"Hataichanok","non-dropping-particle":"","parse-names":false,"suffix":""},{"dropping-particle":"","family":"Nordin","given":"Sabrina","non-dropping-particle":"","parse-names":false,"suffix":""},{"dropping-particle":"","family":"Ako","given":"Emmanuel A.","non-dropping-particle":"","parse-names":false,"suffix":""},{"dropping-particle":"","family":"Tumkosit","given":"Monravee","non-dropping-particle":"","parse-names":false,"suffix":""},{"dropping-particle":"","family":"Sucharitchan","given":"Pranee","non-dropping-particle":"","parse-names":false,"suffix":""},{"dropping-particle":"","family":"Uaprasert","given":"Noppacharn","non-dropping-particle":"","parse-names":false,"suffix":""},{"dropping-particle":"","family":"Kellman","given":"Peter","non-dropping-particle":"","parse-names":false,"suffix":""},{"dropping-particle":"","family":"Piechnik","given":"Stefan K.","non-dropping-particle":"","parse-names":false,"suffix":""},{"dropping-particle":"","family":"Fontana","given":"Marianna","non-dropping-particle":"","parse-names":false,"suffix":""},{"dropping-particle":"","family":"Fernandes","given":"Juliano L.","non-dropping-particle":"","parse-names":false,"suffix":""},{"dropping-particle":"","family":"Manisty","given":"Charlotte","non-dropping-particle":"","parse-names":false,"suffix":""},{"dropping-particle":"","family":"Westwood","given":"Mark","non-dropping-particle":"","parse-names":false,"suffix":""},{"dropping-particle":"","family":"Porter","given":"John B.","non-dropping-particle":"","parse-names":false,"suffix":""},{"dropping-particle":"","family":"Walker","given":"J. Malcolm","non-dropping-particle":"","parse-names":false,"suffix":""},{"dropping-particle":"","family":"Moon","given":"James C.","non-dropping-particle":"","parse-names":false,"suffix":""}],"container-title":"Circulation","id":"ITEM-1","issue":"5","issued":{"date-parts":[["2016","8","2"]]},"page":"432-434","publisher":"Lippincott Williams and Wilkins","title":"Ultrafast magnetic resonance imaging for iron quantification in thalassemia participants in the developing world","type":"article-journal","volume":"134"},"uris":["http://www.mendeley.com/documents/?uuid=4e107d3d-36e2-3bd8-b3f1-2ac50c1b16cb"]}],"mendeley":{"formattedCitation":"(15)","plainTextFormattedCitation":"(15)","previouslyFormattedCitation":"(15)"},"properties":{"noteIndex":0},"schema":"https://github.com/citation-style-language/schema/raw/master/csl-citation.json"}</w:instrText>
      </w:r>
      <w:r w:rsidR="008C1858" w:rsidRPr="009B711C">
        <w:rPr>
          <w:rFonts w:cs="Times New Roman"/>
          <w:color w:val="000000" w:themeColor="text1"/>
        </w:rPr>
        <w:fldChar w:fldCharType="separate"/>
      </w:r>
      <w:r w:rsidR="008C1858" w:rsidRPr="009B711C">
        <w:rPr>
          <w:rFonts w:cs="Times New Roman"/>
          <w:noProof/>
          <w:color w:val="000000" w:themeColor="text1"/>
        </w:rPr>
        <w:t>(15)</w:t>
      </w:r>
      <w:r w:rsidR="008C1858" w:rsidRPr="009B711C">
        <w:rPr>
          <w:rFonts w:cs="Times New Roman"/>
          <w:color w:val="000000" w:themeColor="text1"/>
        </w:rPr>
        <w:fldChar w:fldCharType="end"/>
      </w:r>
      <w:r w:rsidR="0092029A" w:rsidRPr="009B711C">
        <w:rPr>
          <w:rFonts w:cs="Times New Roman"/>
          <w:color w:val="000000" w:themeColor="text1"/>
        </w:rPr>
        <w:t xml:space="preserve">. </w:t>
      </w:r>
      <w:r w:rsidR="000233DD" w:rsidRPr="009B711C">
        <w:rPr>
          <w:rFonts w:cs="Times New Roman"/>
          <w:color w:val="000000" w:themeColor="text1"/>
        </w:rPr>
        <w:t xml:space="preserve">Whether an abbreviated </w:t>
      </w:r>
      <w:r w:rsidR="0092029A" w:rsidRPr="009B711C">
        <w:rPr>
          <w:rFonts w:cs="Times New Roman"/>
          <w:color w:val="000000" w:themeColor="text1"/>
        </w:rPr>
        <w:t xml:space="preserve">non-contrast </w:t>
      </w:r>
      <w:r w:rsidR="000233DD" w:rsidRPr="009B711C">
        <w:rPr>
          <w:rFonts w:cs="Times New Roman"/>
          <w:color w:val="000000" w:themeColor="text1"/>
        </w:rPr>
        <w:t xml:space="preserve">CMR protocol, </w:t>
      </w:r>
      <w:r w:rsidR="0092029A" w:rsidRPr="009B711C">
        <w:rPr>
          <w:rFonts w:cs="Times New Roman"/>
          <w:color w:val="000000" w:themeColor="text1"/>
        </w:rPr>
        <w:t xml:space="preserve">including </w:t>
      </w:r>
      <w:r w:rsidR="000233DD" w:rsidRPr="009B711C">
        <w:rPr>
          <w:rFonts w:cs="Times New Roman"/>
          <w:color w:val="000000" w:themeColor="text1"/>
        </w:rPr>
        <w:t xml:space="preserve">data on LVEF and IMH </w:t>
      </w:r>
      <w:r w:rsidR="00D75910" w:rsidRPr="009B711C">
        <w:rPr>
          <w:rFonts w:cs="Times New Roman"/>
          <w:color w:val="000000" w:themeColor="text1"/>
        </w:rPr>
        <w:t xml:space="preserve">only would </w:t>
      </w:r>
      <w:r w:rsidR="0092029A" w:rsidRPr="009B711C">
        <w:rPr>
          <w:rFonts w:cs="Times New Roman"/>
          <w:color w:val="000000" w:themeColor="text1"/>
        </w:rPr>
        <w:t>have prognostic value</w:t>
      </w:r>
      <w:r w:rsidR="00CF686F" w:rsidRPr="009B711C">
        <w:rPr>
          <w:rFonts w:cs="Times New Roman"/>
          <w:color w:val="000000" w:themeColor="text1"/>
        </w:rPr>
        <w:t xml:space="preserve"> comparable</w:t>
      </w:r>
      <w:r w:rsidR="00D7160E" w:rsidRPr="009B711C">
        <w:rPr>
          <w:rFonts w:cs="Times New Roman"/>
          <w:color w:val="000000" w:themeColor="text1"/>
        </w:rPr>
        <w:t xml:space="preserve"> to a contrast-enhanced CMR study</w:t>
      </w:r>
      <w:r w:rsidR="00D75910" w:rsidRPr="009B711C">
        <w:rPr>
          <w:rFonts w:cs="Times New Roman"/>
          <w:color w:val="000000" w:themeColor="text1"/>
        </w:rPr>
        <w:t xml:space="preserve"> </w:t>
      </w:r>
      <w:r w:rsidR="000233DD" w:rsidRPr="009B711C">
        <w:rPr>
          <w:rFonts w:cs="Times New Roman"/>
          <w:color w:val="000000" w:themeColor="text1"/>
        </w:rPr>
        <w:t xml:space="preserve">is </w:t>
      </w:r>
      <w:r w:rsidR="0092029A" w:rsidRPr="009B711C">
        <w:rPr>
          <w:rFonts w:cs="Times New Roman"/>
          <w:color w:val="000000" w:themeColor="text1"/>
        </w:rPr>
        <w:t>un</w:t>
      </w:r>
      <w:r w:rsidR="000233DD" w:rsidRPr="009B711C">
        <w:rPr>
          <w:rFonts w:cs="Times New Roman"/>
          <w:color w:val="000000" w:themeColor="text1"/>
        </w:rPr>
        <w:t xml:space="preserve">known. </w:t>
      </w:r>
      <w:r w:rsidRPr="009B711C">
        <w:rPr>
          <w:rFonts w:cs="Times New Roman"/>
          <w:color w:val="000000" w:themeColor="text1"/>
        </w:rPr>
        <w:t>A non-contrast</w:t>
      </w:r>
      <w:r w:rsidR="000233DD" w:rsidRPr="009B711C">
        <w:rPr>
          <w:rFonts w:cs="Times New Roman"/>
          <w:color w:val="000000" w:themeColor="text1"/>
        </w:rPr>
        <w:t xml:space="preserve"> CMR exam </w:t>
      </w:r>
      <w:r w:rsidRPr="009B711C">
        <w:rPr>
          <w:rFonts w:cs="Times New Roman"/>
          <w:color w:val="000000" w:themeColor="text1"/>
        </w:rPr>
        <w:t xml:space="preserve">may be brief (15 – 20 minutes), better </w:t>
      </w:r>
      <w:r w:rsidR="000233DD" w:rsidRPr="009B711C">
        <w:rPr>
          <w:rFonts w:cs="Times New Roman"/>
          <w:color w:val="000000" w:themeColor="text1"/>
        </w:rPr>
        <w:t xml:space="preserve">tolerated, </w:t>
      </w:r>
      <w:r w:rsidRPr="009B711C">
        <w:rPr>
          <w:rFonts w:cs="Times New Roman"/>
          <w:color w:val="000000" w:themeColor="text1"/>
        </w:rPr>
        <w:t xml:space="preserve">and </w:t>
      </w:r>
      <w:r w:rsidR="000233DD" w:rsidRPr="009B711C">
        <w:rPr>
          <w:rFonts w:cs="Times New Roman"/>
          <w:color w:val="000000" w:themeColor="text1"/>
        </w:rPr>
        <w:t xml:space="preserve">accessible to a </w:t>
      </w:r>
      <w:r w:rsidRPr="009B711C">
        <w:rPr>
          <w:rFonts w:cs="Times New Roman"/>
          <w:color w:val="000000" w:themeColor="text1"/>
        </w:rPr>
        <w:t>broader, less selected population</w:t>
      </w:r>
      <w:r w:rsidR="000233DD" w:rsidRPr="009B711C">
        <w:rPr>
          <w:rFonts w:cs="Times New Roman"/>
          <w:color w:val="000000" w:themeColor="text1"/>
        </w:rPr>
        <w:t>.</w:t>
      </w:r>
      <w:r w:rsidR="002D2C1A" w:rsidRPr="009B711C">
        <w:rPr>
          <w:rFonts w:cs="Times New Roman"/>
          <w:color w:val="000000" w:themeColor="text1"/>
        </w:rPr>
        <w:t xml:space="preserve"> </w:t>
      </w:r>
    </w:p>
    <w:p w14:paraId="593B63E9" w14:textId="6DA3498F" w:rsidR="008A4ADF" w:rsidRPr="009B711C" w:rsidRDefault="002D2C1A" w:rsidP="009B711C">
      <w:pPr>
        <w:spacing w:before="0" w:after="0"/>
        <w:ind w:firstLine="720"/>
        <w:contextualSpacing/>
        <w:jc w:val="left"/>
        <w:rPr>
          <w:rFonts w:cs="Times New Roman"/>
          <w:color w:val="000000" w:themeColor="text1"/>
        </w:rPr>
      </w:pPr>
      <w:r w:rsidRPr="009B711C">
        <w:rPr>
          <w:rFonts w:cs="Times New Roman"/>
          <w:color w:val="000000" w:themeColor="text1"/>
        </w:rPr>
        <w:t>Therefore, i</w:t>
      </w:r>
      <w:r w:rsidR="00232C8E" w:rsidRPr="009B711C">
        <w:rPr>
          <w:rFonts w:cs="Times New Roman"/>
          <w:color w:val="000000" w:themeColor="text1"/>
        </w:rPr>
        <w:t xml:space="preserve">n this study, we </w:t>
      </w:r>
      <w:r w:rsidR="008A4ADF" w:rsidRPr="009B711C">
        <w:rPr>
          <w:rFonts w:cs="Times New Roman"/>
          <w:color w:val="000000" w:themeColor="text1"/>
        </w:rPr>
        <w:t>hypothesized that</w:t>
      </w:r>
      <w:r w:rsidRPr="009B711C">
        <w:rPr>
          <w:rFonts w:cs="Times New Roman"/>
          <w:color w:val="000000" w:themeColor="text1"/>
        </w:rPr>
        <w:t xml:space="preserve"> a non-contrast CMR risk score </w:t>
      </w:r>
      <w:r w:rsidR="008A4ADF" w:rsidRPr="009B711C">
        <w:rPr>
          <w:rFonts w:cs="Times New Roman"/>
          <w:color w:val="000000" w:themeColor="text1"/>
        </w:rPr>
        <w:t xml:space="preserve">consisting of only </w:t>
      </w:r>
      <w:r w:rsidRPr="009B711C">
        <w:rPr>
          <w:rFonts w:cs="Times New Roman"/>
          <w:color w:val="000000" w:themeColor="text1"/>
        </w:rPr>
        <w:t>LVEF and IMH on the acute CMR scan (</w:t>
      </w:r>
      <w:r w:rsidRPr="009B711C">
        <w:rPr>
          <w:rFonts w:cs="Times New Roman"/>
          <w:lang w:val="en-US"/>
        </w:rPr>
        <w:t>henceforth referred to as Glasgow CMR Risk Score</w:t>
      </w:r>
      <w:r w:rsidRPr="009B711C">
        <w:rPr>
          <w:rFonts w:cs="Times New Roman"/>
          <w:color w:val="000000" w:themeColor="text1"/>
        </w:rPr>
        <w:t xml:space="preserve">) </w:t>
      </w:r>
      <w:r w:rsidR="008A4ADF" w:rsidRPr="009B711C">
        <w:rPr>
          <w:rFonts w:cs="Times New Roman"/>
          <w:color w:val="000000" w:themeColor="text1"/>
        </w:rPr>
        <w:t>would perform equally well</w:t>
      </w:r>
      <w:r w:rsidR="00871C9F" w:rsidRPr="009B711C">
        <w:rPr>
          <w:rFonts w:cs="Times New Roman"/>
          <w:color w:val="000000" w:themeColor="text1"/>
        </w:rPr>
        <w:t xml:space="preserve"> compared</w:t>
      </w:r>
      <w:r w:rsidR="008A4ADF" w:rsidRPr="009B711C">
        <w:rPr>
          <w:rFonts w:cs="Times New Roman"/>
          <w:color w:val="000000" w:themeColor="text1"/>
        </w:rPr>
        <w:t xml:space="preserve"> to </w:t>
      </w:r>
      <w:r w:rsidR="000233DD" w:rsidRPr="009B711C">
        <w:rPr>
          <w:rFonts w:cs="Times New Roman"/>
          <w:color w:val="000000" w:themeColor="text1"/>
        </w:rPr>
        <w:t>the Eitel CMR</w:t>
      </w:r>
      <w:r w:rsidR="00232C8E" w:rsidRPr="009B711C">
        <w:rPr>
          <w:rFonts w:cs="Times New Roman"/>
          <w:color w:val="000000" w:themeColor="text1"/>
        </w:rPr>
        <w:t xml:space="preserve"> risk score</w:t>
      </w:r>
      <w:r w:rsidR="00B425CF" w:rsidRPr="009B711C">
        <w:rPr>
          <w:rFonts w:cs="Times New Roman"/>
          <w:color w:val="000000" w:themeColor="text1"/>
        </w:rPr>
        <w:fldChar w:fldCharType="begin" w:fldLock="1"/>
      </w:r>
      <w:r w:rsidR="00CB1CBF" w:rsidRPr="009B711C">
        <w:rPr>
          <w:rFonts w:cs="Times New Roman"/>
          <w:color w:val="000000" w:themeColor="text1"/>
        </w:rPr>
        <w:instrText>ADDIN CSL_CITATION {"citationItems":[{"id":"ITEM-1","itemData":{"DOI":"10.1161/CIRCIMAGING.117.006774","ISBN":"1942-0080 (Electronic)\r1941-9651 (Linking)","PMID":"29122844","abstract":"BACKGROUND: Cardiac magnetic resonance (CMR) demonstrated great potential for the prediction of major adverse cardiac events (MACE) in ST-segment-elevation myocardial infarction. The aim of this study was to develop and validate a CMR-based risk score for ST-segment-elevation myocardial infarction patients. METHODS AND RESULTS: The scoring model was developed and validated on ST-segment-elevation myocardial infarction cohorts from 2 independent randomized controlled trials (n=738 and n=458 patients, respectively) and included left ventricular (LV) ejection fraction, infarct size, and microvascular obstruction. Primary end point was the 12-month MACE rate consisting of death, reinfarction, and new congestive heart failure. In the derivation cohort, LV ejection fraction &lt;/=47%, infarct size &gt;/=19%LV, and microvascular obstruction &gt;/=1.4%LV were identified as the best cutoff values for MACE prediction. According to the hazard ratios in multivariable regression analysis, the CMR risk score was created by attributing 1 point for LV ejection fraction &lt;/=47%, 1 point for infarct size &gt;/=19%LV, and 2 points for microvascular obstruction &gt;/=1.4%LV. In the validation cohort, the score showed a good prediction of MACE (area under the curve: 0.76). Stratification into a low (0/1 point) and high-risk group (&gt;/=2 points) resulted in significantly higher MACE rates in high-risk patients (9.0% versus 2.2%; P=0.001). Inclusion of the CMR score in addition to a model of clinical risk factors led to a significant increase of C statistics from 0.74 to 0.83 (P=0.037), a net reclassification improvement of 0.18 (P=0.009), and an integrated discriminative improvement of 0.04 (P=0.010). CONCLUSIONS: Our approach integrates the prognostic information of CMR imaging into a simple risk score that showed incremental prognostic value over clinical risk factors in ST-segment-elevation myocardial infarction patients. CLINICAL TRIAL REGISTRATION: URL: http://www.clinicaltrials.gov. Unique identifiers: NCT00712101 and NCT02158468.","author":[{"dropping-particle":"","family":"Stiermaier","given":"T","non-dropping-particle":"","parse-names":false,"suffix":""},{"dropping-particle":"","family":"Jobs","given":"A","non-dropping-particle":"","parse-names":false,"suffix":""},{"dropping-particle":"","family":"Waha","given":"S","non-dropping-particle":"de","parse-names":false,"suffix":""},{"dropping-particle":"","family":"Fuernau","given":"G","non-dropping-particle":"","parse-names":false,"suffix":""},{"dropping-particle":"","family":"Poss","given":"J","non-dropping-particle":"","parse-names":false,"suffix":""},{"dropping-particle":"","family":"Desch","given":"S","non-dropping-particle":"","parse-names":false,"suffix":""},{"dropping-particle":"","family":"Thiele","given":"H","non-dropping-particle":"","parse-names":false,"suffix":""},{"dropping-particle":"","family":"Eitel","given":"I","non-dropping-particle":"","parse-names":false,"suffix":""}],"container-title":"Circ Cardiovasc Imaging","id":"ITEM-1","issue":"11","issued":{"date-parts":[["2017"]]},"note":"Stiermaier, Thomas\nJobs, Alexander\nde Waha, Suzanne\nFuernau, Georg\nPoss, Janine\nDesch, Steffen\nThiele, Holger\nEitel, Ingo\neng\n2017/11/11 06:00\nCirc Cardiovasc Imaging. 2017 Nov;10(11). pii: e006774. doi: 10.1161/CIRCIMAGING.117.006774.","page":"e006774","title":"Optimized Prognosis Assessment in ST-Segment-Elevation Myocardial Infarction Using a Cardiac Magnetic Resonance Imaging Risk Score","type":"article-journal","volume":"10"},"uris":["http://www.mendeley.com/documents/?uuid=f959fd58-0653-4239-a2c0-a7d2c3f337f8"]}],"mendeley":{"formattedCitation":"(12)","plainTextFormattedCitation":"(12)","previouslyFormattedCitation":"(12)"},"properties":{"noteIndex":0},"schema":"https://github.com/citation-style-language/schema/raw/master/csl-citation.json"}</w:instrText>
      </w:r>
      <w:r w:rsidR="00B425CF" w:rsidRPr="009B711C">
        <w:rPr>
          <w:rFonts w:cs="Times New Roman"/>
          <w:color w:val="000000" w:themeColor="text1"/>
        </w:rPr>
        <w:fldChar w:fldCharType="separate"/>
      </w:r>
      <w:r w:rsidR="00CB1CBF" w:rsidRPr="009B711C">
        <w:rPr>
          <w:rFonts w:cs="Times New Roman"/>
          <w:noProof/>
          <w:color w:val="000000" w:themeColor="text1"/>
        </w:rPr>
        <w:t>(12)</w:t>
      </w:r>
      <w:r w:rsidR="00B425CF" w:rsidRPr="009B711C">
        <w:rPr>
          <w:rFonts w:cs="Times New Roman"/>
          <w:color w:val="000000" w:themeColor="text1"/>
        </w:rPr>
        <w:fldChar w:fldCharType="end"/>
      </w:r>
      <w:r w:rsidR="000233DD" w:rsidRPr="009B711C">
        <w:rPr>
          <w:rFonts w:cs="Times New Roman"/>
          <w:color w:val="000000" w:themeColor="text1"/>
        </w:rPr>
        <w:t xml:space="preserve"> </w:t>
      </w:r>
      <w:r w:rsidR="00CF686F" w:rsidRPr="009B711C">
        <w:rPr>
          <w:rFonts w:cs="Times New Roman"/>
          <w:color w:val="000000" w:themeColor="text1"/>
        </w:rPr>
        <w:t>in</w:t>
      </w:r>
      <w:r w:rsidRPr="009B711C">
        <w:rPr>
          <w:rFonts w:cs="Times New Roman"/>
          <w:color w:val="000000" w:themeColor="text1"/>
        </w:rPr>
        <w:t xml:space="preserve"> predict</w:t>
      </w:r>
      <w:r w:rsidR="00CF686F" w:rsidRPr="009B711C">
        <w:rPr>
          <w:rFonts w:cs="Times New Roman"/>
          <w:color w:val="000000" w:themeColor="text1"/>
        </w:rPr>
        <w:t>ing</w:t>
      </w:r>
      <w:r w:rsidRPr="009B711C">
        <w:rPr>
          <w:rFonts w:cs="Times New Roman"/>
          <w:color w:val="000000" w:themeColor="text1"/>
        </w:rPr>
        <w:t xml:space="preserve"> </w:t>
      </w:r>
      <w:r w:rsidR="008A4ADF" w:rsidRPr="009B711C">
        <w:rPr>
          <w:rFonts w:cs="Times New Roman"/>
          <w:color w:val="000000" w:themeColor="text1"/>
        </w:rPr>
        <w:t xml:space="preserve">1-year </w:t>
      </w:r>
      <w:r w:rsidRPr="009B711C">
        <w:rPr>
          <w:rFonts w:cs="Times New Roman"/>
          <w:color w:val="000000" w:themeColor="text1"/>
        </w:rPr>
        <w:t>clinical outcomes</w:t>
      </w:r>
      <w:r w:rsidR="006C3E33" w:rsidRPr="009B711C">
        <w:rPr>
          <w:rFonts w:cs="Times New Roman"/>
          <w:color w:val="000000" w:themeColor="text1"/>
        </w:rPr>
        <w:t>, after adjusting for baseline clinical risk factors</w:t>
      </w:r>
      <w:r w:rsidRPr="009B711C">
        <w:rPr>
          <w:rFonts w:cs="Times New Roman"/>
          <w:color w:val="000000" w:themeColor="text1"/>
        </w:rPr>
        <w:t xml:space="preserve">. </w:t>
      </w:r>
      <w:r w:rsidR="008A4ADF" w:rsidRPr="009B711C">
        <w:rPr>
          <w:rFonts w:cs="Times New Roman"/>
          <w:color w:val="000000" w:themeColor="text1"/>
        </w:rPr>
        <w:t xml:space="preserve">Secondly. We aimed to assess the performance of the Glasgow CMR risk score to predict 5-years clinical outcomes. </w:t>
      </w:r>
    </w:p>
    <w:p w14:paraId="57CA6586" w14:textId="77777777" w:rsidR="009B711C" w:rsidRDefault="009B711C" w:rsidP="009B711C">
      <w:pPr>
        <w:spacing w:before="0" w:after="0"/>
        <w:contextualSpacing/>
        <w:jc w:val="left"/>
        <w:rPr>
          <w:rFonts w:cs="Times New Roman"/>
          <w:lang w:val="en-US"/>
        </w:rPr>
      </w:pPr>
    </w:p>
    <w:p w14:paraId="2615AA34" w14:textId="7FBB842B" w:rsidR="000E3B54" w:rsidRPr="009B711C" w:rsidRDefault="000E3B54" w:rsidP="009B711C">
      <w:pPr>
        <w:spacing w:before="0" w:after="0"/>
        <w:contextualSpacing/>
        <w:jc w:val="left"/>
        <w:rPr>
          <w:rFonts w:cs="Times New Roman"/>
          <w:b/>
          <w:bCs/>
          <w:lang w:val="en-US"/>
        </w:rPr>
      </w:pPr>
      <w:r w:rsidRPr="009B711C">
        <w:rPr>
          <w:rFonts w:cs="Times New Roman"/>
          <w:b/>
          <w:bCs/>
        </w:rPr>
        <w:t>Methods</w:t>
      </w:r>
    </w:p>
    <w:p w14:paraId="7A18FD1F" w14:textId="0A7C9104" w:rsidR="0093794E" w:rsidRPr="009B711C" w:rsidRDefault="00BB4BAE" w:rsidP="009B711C">
      <w:pPr>
        <w:pStyle w:val="Heading2"/>
        <w:spacing w:before="0" w:after="0"/>
        <w:rPr>
          <w:b w:val="0"/>
          <w:lang w:eastAsia="en-GB"/>
        </w:rPr>
      </w:pPr>
      <w:r w:rsidRPr="009B711C">
        <w:rPr>
          <w:lang w:eastAsia="en-GB"/>
        </w:rPr>
        <w:tab/>
      </w:r>
      <w:r w:rsidR="00DA49B1" w:rsidRPr="009B711C">
        <w:rPr>
          <w:lang w:eastAsia="en-GB"/>
        </w:rPr>
        <w:t xml:space="preserve"> </w:t>
      </w:r>
      <w:r w:rsidR="002D2C1A" w:rsidRPr="009B711C">
        <w:rPr>
          <w:b w:val="0"/>
          <w:lang w:eastAsia="en-GB"/>
        </w:rPr>
        <w:t xml:space="preserve">We aimed to first assess the performance of the Glasgow CMR score </w:t>
      </w:r>
      <w:r w:rsidR="0093794E" w:rsidRPr="009B711C">
        <w:rPr>
          <w:b w:val="0"/>
          <w:lang w:eastAsia="en-GB"/>
        </w:rPr>
        <w:t>against the Eitel CMR score to predict</w:t>
      </w:r>
      <w:r w:rsidR="00CF686F" w:rsidRPr="009B711C">
        <w:rPr>
          <w:b w:val="0"/>
          <w:lang w:eastAsia="en-GB"/>
        </w:rPr>
        <w:t xml:space="preserve"> the</w:t>
      </w:r>
      <w:r w:rsidR="0093794E" w:rsidRPr="009B711C">
        <w:rPr>
          <w:b w:val="0"/>
          <w:lang w:eastAsia="en-GB"/>
        </w:rPr>
        <w:t xml:space="preserve"> 1-year composite outcome of all-cause death, non-fatal myocardial infarction and new congestive cardiac heart failure in the derivation cohort</w:t>
      </w:r>
      <w:r w:rsidR="003B6462" w:rsidRPr="009B711C">
        <w:rPr>
          <w:b w:val="0"/>
          <w:lang w:eastAsia="en-GB"/>
        </w:rPr>
        <w:t>, after adjusting for baseline clinical risk factors (GRACE risk score)</w:t>
      </w:r>
      <w:r w:rsidR="0093794E" w:rsidRPr="009B711C">
        <w:rPr>
          <w:b w:val="0"/>
          <w:lang w:eastAsia="en-GB"/>
        </w:rPr>
        <w:t>. The</w:t>
      </w:r>
      <w:r w:rsidR="002175F1" w:rsidRPr="009B711C">
        <w:rPr>
          <w:b w:val="0"/>
          <w:lang w:eastAsia="en-GB"/>
        </w:rPr>
        <w:t xml:space="preserve"> </w:t>
      </w:r>
      <w:r w:rsidR="0093794E" w:rsidRPr="009B711C">
        <w:rPr>
          <w:b w:val="0"/>
          <w:lang w:eastAsia="en-GB"/>
        </w:rPr>
        <w:t>Glasgow CMR score was then applied to</w:t>
      </w:r>
      <w:r w:rsidR="002175F1" w:rsidRPr="009B711C">
        <w:rPr>
          <w:b w:val="0"/>
          <w:lang w:eastAsia="en-GB"/>
        </w:rPr>
        <w:t xml:space="preserve"> the</w:t>
      </w:r>
      <w:r w:rsidR="0093794E" w:rsidRPr="009B711C">
        <w:rPr>
          <w:b w:val="0"/>
          <w:lang w:eastAsia="en-GB"/>
        </w:rPr>
        <w:t xml:space="preserve"> validation cohort to assess it</w:t>
      </w:r>
      <w:r w:rsidR="002175F1" w:rsidRPr="009B711C">
        <w:rPr>
          <w:b w:val="0"/>
          <w:lang w:eastAsia="en-GB"/>
        </w:rPr>
        <w:t>s</w:t>
      </w:r>
      <w:r w:rsidR="0093794E" w:rsidRPr="009B711C">
        <w:rPr>
          <w:b w:val="0"/>
          <w:lang w:eastAsia="en-GB"/>
        </w:rPr>
        <w:t xml:space="preserve"> discrimination and calibration </w:t>
      </w:r>
      <w:r w:rsidR="002175F1" w:rsidRPr="009B711C">
        <w:rPr>
          <w:b w:val="0"/>
          <w:lang w:eastAsia="en-GB"/>
        </w:rPr>
        <w:t>for the</w:t>
      </w:r>
      <w:r w:rsidR="0093794E" w:rsidRPr="009B711C">
        <w:rPr>
          <w:b w:val="0"/>
          <w:lang w:eastAsia="en-GB"/>
        </w:rPr>
        <w:t xml:space="preserve"> 1-year composite outcome of the above endpoints. Lastly, the Glasgow CMR score was used to assess it</w:t>
      </w:r>
      <w:r w:rsidR="002175F1" w:rsidRPr="009B711C">
        <w:rPr>
          <w:b w:val="0"/>
          <w:lang w:eastAsia="en-GB"/>
        </w:rPr>
        <w:t>s</w:t>
      </w:r>
      <w:r w:rsidR="0093794E" w:rsidRPr="009B711C">
        <w:rPr>
          <w:b w:val="0"/>
          <w:lang w:eastAsia="en-GB"/>
        </w:rPr>
        <w:t xml:space="preserve"> prognostic performance on 5-year</w:t>
      </w:r>
      <w:ins w:id="4" w:author="Bulluck, Heerajnarain" w:date="2021-07-12T15:30:00Z">
        <w:r w:rsidR="00407EDF">
          <w:rPr>
            <w:b w:val="0"/>
            <w:lang w:eastAsia="en-GB"/>
          </w:rPr>
          <w:t>s</w:t>
        </w:r>
      </w:ins>
      <w:r w:rsidR="0093794E" w:rsidRPr="009B711C">
        <w:rPr>
          <w:b w:val="0"/>
          <w:lang w:eastAsia="en-GB"/>
        </w:rPr>
        <w:t xml:space="preserve"> clinical outcomes. </w:t>
      </w:r>
    </w:p>
    <w:p w14:paraId="1A72FD94" w14:textId="67A6ABB3" w:rsidR="00B82D85" w:rsidRPr="009B711C" w:rsidRDefault="00575C13" w:rsidP="009B711C">
      <w:pPr>
        <w:spacing w:before="0" w:after="0"/>
        <w:ind w:firstLine="720"/>
        <w:contextualSpacing/>
        <w:jc w:val="left"/>
        <w:rPr>
          <w:rFonts w:cs="Times New Roman"/>
          <w:lang w:eastAsia="en-GB"/>
        </w:rPr>
      </w:pPr>
      <w:r w:rsidRPr="009B711C">
        <w:rPr>
          <w:rFonts w:cs="Times New Roman"/>
          <w:lang w:val="en-US" w:eastAsia="en-GB"/>
        </w:rPr>
        <w:t xml:space="preserve">The </w:t>
      </w:r>
      <w:r w:rsidR="002D2C1A" w:rsidRPr="009B711C">
        <w:rPr>
          <w:rFonts w:cs="Times New Roman"/>
          <w:lang w:val="en-US" w:eastAsia="en-GB"/>
        </w:rPr>
        <w:t>derivation</w:t>
      </w:r>
      <w:r w:rsidRPr="009B711C">
        <w:rPr>
          <w:rFonts w:cs="Times New Roman"/>
          <w:lang w:val="en-US" w:eastAsia="en-GB"/>
        </w:rPr>
        <w:t xml:space="preserve"> cohort consisted of patients</w:t>
      </w:r>
      <w:r w:rsidR="00EF4658" w:rsidRPr="009B711C">
        <w:rPr>
          <w:rFonts w:cs="Times New Roman"/>
          <w:lang w:val="en-US" w:eastAsia="en-GB"/>
        </w:rPr>
        <w:t xml:space="preserve"> from </w:t>
      </w:r>
      <w:r w:rsidRPr="009B711C">
        <w:rPr>
          <w:rFonts w:cs="Times New Roman"/>
          <w:lang w:val="en-US" w:eastAsia="en-GB"/>
        </w:rPr>
        <w:t xml:space="preserve">the T-TIME </w:t>
      </w:r>
      <w:r w:rsidR="00EB2F8A" w:rsidRPr="009B711C">
        <w:rPr>
          <w:rFonts w:cs="Times New Roman"/>
          <w:lang w:val="en-US" w:eastAsia="en-GB"/>
        </w:rPr>
        <w:t xml:space="preserve">trial </w:t>
      </w:r>
      <w:r w:rsidRPr="009B711C">
        <w:rPr>
          <w:rFonts w:cs="Times New Roman"/>
          <w:lang w:eastAsia="en-GB"/>
        </w:rPr>
        <w:t>(A Trial of Low-Dose Adjunctive Alteplase During Primary PCI; NCT02257294)</w:t>
      </w:r>
      <w:r w:rsidR="00B82D85" w:rsidRPr="009B711C">
        <w:rPr>
          <w:rFonts w:cs="Times New Roman"/>
          <w:lang w:eastAsia="en-GB"/>
        </w:rPr>
        <w:t xml:space="preserve">, which has been previously </w:t>
      </w:r>
      <w:r w:rsidR="00B82D85" w:rsidRPr="009B711C">
        <w:rPr>
          <w:rFonts w:cs="Times New Roman"/>
          <w:lang w:eastAsia="en-GB"/>
        </w:rPr>
        <w:lastRenderedPageBreak/>
        <w:t>published</w:t>
      </w:r>
      <w:r w:rsidR="002F4B62" w:rsidRPr="009B711C">
        <w:rPr>
          <w:rFonts w:cs="Times New Roman"/>
          <w:lang w:eastAsia="en-GB"/>
        </w:rPr>
        <w:fldChar w:fldCharType="begin" w:fldLock="1"/>
      </w:r>
      <w:r w:rsidR="00BC0754" w:rsidRPr="009B711C">
        <w:rPr>
          <w:rFonts w:cs="Times New Roman"/>
          <w:lang w:eastAsia="en-GB"/>
        </w:rPr>
        <w:instrText>ADDIN CSL_CITATION {"citationItems":[{"id":"ITEM-1","itemData":{"DOI":"10.1161/JAHA.119.014066","ISSN":"20479980","PMID":"31986989","abstract":"Background: Impaired microcirculatory reperfusion worsens prognosis following acute ST-segment–elevation myocardial infarction. In the T-TIME (A Trial of Low-Dose Adjunctive Alteplase During Primary PCI) trial, microvascular obstruction on cardiovascular magnetic resonance imaging did not differ with adjunctive, low-dose, intracoronary alteplase (10 or 20 mg) versus placebo during primary percutaneous coronary intervention. We evaluated the effects of intracoronary alteplase, during primary percutaneous coronary intervention, on the index of microcirculatory resistance, coronary flow reserve, and resistive reserve ratio. Methods and Results: A prespecified physiology substudy of the T-TIME trial. From 2016 to 2017, patients with ST-segment–elevation myocardial infarction ≤6 hours from symptom onset were randomized in a double-blind study to receive alteplase 20 mg, alteplase 10 mg, or placebo infused into the culprit artery postreperfusion, but prestenting. Index of microcirculatory resistance, coronary flow reserve, and resistive reserve ratio were measured after percutaneous coronary intervention. Cardiovascular magnetic resonance was performed at 2 to 7 days and 3 months. Analyses in relation to ischemic time (&lt;2, 2–4, and ≥4 hours) were prespecified. One hundred forty-four patients (mean age, 59±11 years; 80% male) were prospectively enrolled, representing 33% of the overall population (n=440). Overall, index of microcirculatory resistance (median, 29.5; interquartile range, 17.0–55.0), coronary flow reserve(1.4 [1.1–2.0]), and resistive reserve ratio (1.7 [1.3–2.3]) at the end of percutaneous coronary intervention did not differ between treatment groups. Interactions were observed between ischemic time and alteplase for coronary flow reserve (P=0.013), resistive reserve ratio (P=0.026), and microvascular obstruction (P=0.022), but not index of microcirculatory resistance. Conclusions: In ST-segment–elevation myocardial infarction with ischemic time ≤6 hours, there was overall no difference in microvascular function with alteplase versus placebo. Clinical Trial Registration: URL: https://www.clinicaltrials.gov. Unique identifier: NCT02257294.","author":[{"dropping-particle":"","family":"Maznyczka","given":"Annette M.","non-dropping-particle":"","parse-names":false,"suffix":""},{"dropping-particle":"","family":"McCartney","given":"Peter J.","non-dropping-particle":"","parse-names":false,"suffix":""},{"dropping-particle":"","family":"Oldroyd","given":"Keith G.","non-dropping-particle":"","parse-names":false,"suffix":""},{"dropping-particle":"","family":"Lindsay","given":"Mitchell","non-dropping-particle":"","parse-names":false,"suffix":""},{"dropping-particle":"","family":"McEntegart","given":"Margaret","non-dropping-particle":"","parse-names":false,"suffix":""},{"dropping-particle":"","family":"Eteiba","given":"Hany","non-dropping-particle":"","parse-names":false,"suffix":""},{"dropping-particle":"","family":"Rocchiccioli","given":"Paul","non-dropping-particle":"","parse-names":false,"suffix":""},{"dropping-particle":"","family":"Good","given":"Richard","non-dropping-particle":"","parse-names":false,"suffix":""},{"dropping-particle":"","family":"Shaukat","given":"Aadil","non-dropping-particle":"","parse-names":false,"suffix":""},{"dropping-particle":"","family":"Robertson","given":"Keith","non-dropping-particle":"","parse-names":false,"suffix":""},{"dropping-particle":"","family":"Kodoth","given":"Vivek","non-dropping-particle":"","parse-names":false,"suffix":""},{"dropping-particle":"","family":"Greenwood","given":"John P.","non-dropping-particle":"","parse-names":false,"suffix":""},{"dropping-particle":"","family":"Cotton","given":"James M.","non-dropping-particle":"","parse-names":false,"suffix":""},{"dropping-particle":"","family":"Hood","given":"Stuart","non-dropping-particle":"","parse-names":false,"suffix":""},{"dropping-particle":"","family":"Watkins","given":"Stuart","non-dropping-particle":"","parse-names":false,"suffix":""},{"dropping-particle":"","family":"Macfarlane","given":"Peter W.","non-dropping-particle":"","parse-names":false,"suffix":""},{"dropping-particle":"","family":"Kennedy","given":"Julie","non-dropping-particle":"","parse-names":false,"suffix":""},{"dropping-particle":"","family":"Tait","given":"R. Campbell","non-dropping-particle":"","parse-names":false,"suffix":""},{"dropping-particle":"","family":"Welsh","given":"Paul","non-dropping-particle":"","parse-names":false,"suffix":""},{"dropping-particle":"","family":"Sattar","given":"Naveed","non-dropping-particle":"","parse-names":false,"suffix":""},{"dropping-particle":"","family":"Collison","given":"Damien","non-dropping-particle":"","parse-names":false,"suffix":""},{"dropping-particle":"","family":"Gillespie","given":"Lynsey","non-dropping-particle":"","parse-names":false,"suffix":""},{"dropping-particle":"","family":"McConnachie","given":"Alex","non-dropping-particle":"","parse-names":false,"suffix":""},{"dropping-particle":"","family":"Berry","given":"Colin","non-dropping-particle":"","parse-names":false,"suffix":""}],"container-title":"Journal of the American Heart Association","id":"ITEM-1","issue":"3","issued":{"date-parts":[["2020"]]},"title":"Effects of Intracoronary Alteplase on Microvascular Function in Acute Myocardial Infarction","type":"article-journal","volume":"9"},"uris":["http://www.mendeley.com/documents/?uuid=7f2db516-13db-4c4b-928e-f220a7c3a12f"]},{"id":"ITEM-2","itemData":{"DOI":"10.1001/jama.2018.19802","ISSN":"15383598","PMID":"30620371","abstract":"Importance: Microvascular obstruction commonly affects patients with acute ST-segment elevation myocardial infarction (STEMI) and is associated with adverse outcomes. Objective: To determine whether a therapeutic strategy involving low-dose intracoronary fibrinolytic therapy with alteplase infused early after coronary reperfusion will reduce microvascular obstruction. Design, Setting, and Participants: Between March 17, 2016, and December 21, 2017, 440 patients presenting at 11 hospitals in the United Kingdom within 6 hours of STEMI due to a proximal-mid-vessel occlusion of a major coronary artery were randomized in a 1:1:1 dose-ranging trial design. Patient follow-up to 3 months was completed on April 12, 2018. Interventions: Participants were randomly assigned to treatment with placebo (n = 151), alteplase 10 mg (n = 144), or alteplase 20 mg (n = 145) by manual infusion over 5 to 10 minutes. The intervention was scheduled to occur early during the primary PCI procedure, after reperfusion of the infarct-related coronary artery and before stent implant. Main Outcomes and Measures: The primary outcome was the amount of microvascular obstruction (% left ventricular mass) demonstrated by contrast-enhanced cardiac magnetic resonance imaging (MRI) conducted from days 2 through 7 after enrollment. The primary comparison was the alteplase 20-mg group vs the placebo group; if not significant, the alteplase 10-mg group vs the placebo group was considered a secondary analysis. Results: Recruitment stopped on December 21, 2017, because conditional power for the primary outcome based on a prespecified analysis of the first 267 randomized participants was less than 30% in both treatment groups (futility criterion). Among the 440 patients randomized (mean age, 60.5 years; 15% women), the primary end point was achieved in 396 patients (90%), 17 (3.9%) withdrew, and all others were followed up to 3 months. In the primary analysis, the mean microvascular obstruction did not differ between the 20-mg alteplase and placebo groups (3.5% vs 2.3%; estimated difference, 1.16%; 95% CI, -0.08% to 2.41%; P =.32) nor in the analysis of 10-mg alteplase vs placebo groups (2.6% vs 2.3%; estimated difference, 0.29%; 95% CI, -0.76% to 1.35%; P =.74). Major adverse cardiac events (cardiac death, nonfatal MI, unplanned hospitalization for heart failure) occurred in 15 patients (10.1%) in the placebo group, 18 (12.9%) in the 10-mg alteplase group, and 12 (8.2%) in the 20-mg alteplase grou…","author":[{"dropping-particle":"","family":"McCartney","given":"Peter J.","non-dropping-particle":"","parse-names":false,"suffix":""},{"dropping-particle":"","family":"Eteiba","given":"Hany","non-dropping-particle":"","parse-names":false,"suffix":""},{"dropping-particle":"","family":"Maznyczka","given":"Annette M.","non-dropping-particle":"","parse-names":false,"suffix":""},{"dropping-particle":"","family":"McEntegart","given":"Margaret","non-dropping-particle":"","parse-names":false,"suffix":""},{"dropping-particle":"","family":"Greenwood","given":"John P.","non-dropping-particle":"","parse-names":false,"suffix":""},{"dropping-particle":"","family":"Muir","given":"Douglas F.","non-dropping-particle":"","parse-names":false,"suffix":""},{"dropping-particle":"","family":"Chowdhary","given":"Saqib","non-dropping-particle":"","parse-names":false,"suffix":""},{"dropping-particle":"","family":"Gershlick","given":"Anthony H.","non-dropping-particle":"","parse-names":false,"suffix":""},{"dropping-particle":"","family":"Appleby","given":"Clare","non-dropping-particle":"","parse-names":false,"suffix":""},{"dropping-particle":"","family":"Cotton","given":"James M.","non-dropping-particle":"","parse-names":false,"suffix":""},{"dropping-particle":"","family":"Wragg","given":"Andrew","non-dropping-particle":"","parse-names":false,"suffix":""},{"dropping-particle":"","family":"Curzen","given":"Nick","non-dropping-particle":"","parse-names":false,"suffix":""},{"dropping-particle":"","family":"Oldroyd","given":"Keith G.","non-dropping-particle":"","parse-names":false,"suffix":""},{"dropping-particle":"","family":"Lindsay","given":"Mitchell","non-dropping-particle":"","parse-names":false,"suffix":""},{"dropping-particle":"","family":"Rocchiccioli","given":"J. Paul","non-dropping-particle":"","parse-names":false,"suffix":""},{"dropping-particle":"","family":"Shaukat","given":"Aadil","non-dropping-particle":"","parse-names":false,"suffix":""},{"dropping-particle":"","family":"Good","given":"Richard","non-dropping-particle":"","parse-names":false,"suffix":""},{"dropping-particle":"","family":"Watkins","given":"Stuart","non-dropping-particle":"","parse-names":false,"suffix":""},{"dropping-particle":"","family":"Robertson","given":"Keith","non-dropping-particle":"","parse-names":false,"suffix":""},{"dropping-particle":"","family":"Malkin","given":"Christopher","non-dropping-particle":"","parse-names":false,"suffix":""},{"dropping-particle":"","family":"Martin","given":"Lynn","non-dropping-particle":"","parse-names":false,"suffix":""},{"dropping-particle":"","family":"Gillespie","given":"Lynsey","non-dropping-particle":"","parse-names":false,"suffix":""},{"dropping-particle":"","family":"Ford","given":"Thomas J.","non-dropping-particle":"","parse-names":false,"suffix":""},{"dropping-particle":"","family":"Petrie","given":"Mark C.","non-dropping-particle":"","parse-names":false,"suffix":""},{"dropping-particle":"","family":"MacFarlane","given":"Peter W.","non-dropping-particle":"","parse-names":false,"suffix":""},{"dropping-particle":"","family":"Tait","given":"R. Campbell","non-dropping-particle":"","parse-names":false,"suffix":""},{"dropping-particle":"","family":"Welsh","given":"Paul","non-dropping-particle":"","parse-names":false,"suffix":""},{"dropping-particle":"","family":"Sattar","given":"Naveed","non-dropping-particle":"","parse-names":false,"suffix":""},{"dropping-particle":"","family":"Weir","given":"Robin A.","non-dropping-particle":"","parse-names":false,"suffix":""},{"dropping-particle":"","family":"Fox","given":"Keith A.","non-dropping-particle":"","parse-names":false,"suffix":""},{"dropping-particle":"","family":"Ford","given":"Ian","non-dropping-particle":"","parse-names":false,"suffix":""},{"dropping-particle":"","family":"McConnachie","given":"Alex","non-dropping-particle":"","parse-names":false,"suffix":""},{"dropping-particle":"","family":"Berry","given":"Colin","non-dropping-particle":"","parse-names":false,"suffix":""}],"container-title":"JAMA - Journal of the American Medical Association","id":"ITEM-2","issue":"1","issued":{"date-parts":[["2019"]]},"page":"56-68","title":"Effect of Low-Dose Intracoronary Alteplase during Primary Percutaneous Coronary Intervention on Microvascular Obstruction in Patients with Acute Myocardial Infarction: A Randomized Clinical Trial","type":"article-journal","volume":"321"},"uris":["http://www.mendeley.com/documents/?uuid=28bfd451-fb20-41ec-a773-054bd30f0f1f"]},{"id":"ITEM-3","itemData":{"DOI":"10.1016/j.jacc.2020.01.041","ISSN":"15583597","PMID":"32216909","abstract":"Background: Microvascular obstruction affects one-half of patients with ST-segment elevation myocardial infarction and confers an adverse prognosis. Objectives: This study aimed to determine whether the efficacy and safety of a therapeutic strategy involving low-dose intracoronary alteplase infused early after coronary reperfusion associates with ischemic time. Methods: This study was conducted in a prospective, multicenter, parallel group, 1:1:1 randomized, dose-ranging trial in patients undergoing primary percutaneous coronary intervention. Ischemic time, defined as the time from symptom onset to coronary reperfusion, was a pre-specified subgroup of interest. Between March 17, 2016, and December 21, 2017, 440 patients, presenting with ST-segment elevation myocardial infarction within 6 h of symptom onset (&lt;2 h, n = 107; ≥2 h but &lt;4 h, n = 235; ≥4 h to 6 h, n = 98), were enrolled at 11 U.K. hospitals. Participants were randomly assigned to treatment with placebo (n = 151), alteplase 10 mg (n = 144), or alteplase 20 mg (n = 145). The primary outcome was the amount of microvascular obstruction (MVO) (percentage of left ventricular mass) quantified by cardiac magnetic resonance imaging at 2 to 7 days (available for 396 of 440). Results: Overall, there was no association between alteplase dose and the extent of MVO (p for trend = 0.128). However, in patients with an ischemic time ≥4 to 6 h, alteplase increased the mean extent of MVO compared with placebo: 1.14% (placebo) versus 3.11% (10 mg) versus 5.20% (20 mg); p = 0.009 for the trend. The interaction between ischemic time and alteplase dose was statistically significant (p = 0.018). Conclusion: In patients presenting with ST-segment elevation myocardial infarction and an ischemic time ≥4 to 6 h, adjunctive treatment with low-dose intracoronary alteplase during primary percutaneous coronary intervention was associated with increased MVO. Intracoronary alteplase may be harmful for this subgroup. (A Trial of Low-Dose Adjunctive Alteplase During Primary PCI [T-TIME]; NCT02257294)","author":[{"dropping-particle":"","family":"McCartney","given":"Peter J.","non-dropping-particle":"","parse-names":false,"suffix":""},{"dropping-particle":"","family":"Maznyczka","given":"Annette M.","non-dropping-particle":"","parse-names":false,"suffix":""},{"dropping-particle":"","family":"Eteiba","given":"Hany","non-dropping-particle":"","parse-names":false,"suffix":""},{"dropping-particle":"","family":"McEntegart","given":"Margaret","non-dropping-particle":"","parse-names":false,"suffix":""},{"dropping-particle":"","family":"Oldroyd","given":"Keith G.","non-dropping-particle":"","parse-names":false,"suffix":""},{"dropping-particle":"","family":"Greenwood","given":"John P.","non-dropping-particle":"","parse-names":false,"suffix":""},{"dropping-particle":"","family":"Maredia","given":"Neil","non-dropping-particle":"","parse-names":false,"suffix":""},{"dropping-particle":"","family":"Schmitt","given":"Matthias","non-dropping-particle":"","parse-names":false,"suffix":""},{"dropping-particle":"","family":"McCann","given":"Gerry P.","non-dropping-particle":"","parse-names":false,"suffix":""},{"dropping-particle":"","family":"Fairbairn","given":"Timothy","non-dropping-particle":"","parse-names":false,"suffix":""},{"dropping-particle":"","family":"McAlindon","given":"Elisa","non-dropping-particle":"","parse-names":false,"suffix":""},{"dropping-particle":"","family":"Tait","given":"Campbell","non-dropping-particle":"","parse-names":false,"suffix":""},{"dropping-particle":"","family":"Welsh","given":"Paul","non-dropping-particle":"","parse-names":false,"suffix":""},{"dropping-particle":"","family":"Sattar","given":"Naveed","non-dropping-particle":"","parse-names":false,"suffix":""},{"dropping-particle":"","family":"Orchard","given":"Vanessa","non-dropping-particle":"","parse-names":false,"suffix":""},{"dropping-particle":"","family":"Corcoran","given":"David","non-dropping-particle":"","parse-names":false,"suffix":""},{"dropping-particle":"","family":"Ford","given":"Thomas J.","non-dropping-particle":"","parse-names":false,"suffix":""},{"dropping-particle":"","family":"Radjenovic","given":"Aleksandra","non-dropping-particle":"","parse-names":false,"suffix":""},{"dropping-particle":"","family":"Ford","given":"Ian","non-dropping-particle":"","parse-names":false,"suffix":""},{"dropping-particle":"","family":"McConnachie","given":"Alex","non-dropping-particle":"","parse-names":false,"suffix":""},{"dropping-particle":"","family":"Berry","given":"Colin","non-dropping-particle":"","parse-names":false,"suffix":""}],"container-title":"Journal of the American College of Cardiology","id":"ITEM-3","issue":"12","issued":{"date-parts":[["2020"]]},"page":"1406-1421","title":"Low-Dose Alteplase During Primary Percutaneous Coronary Intervention According to Ischemic Time","type":"article-journal","volume":"75"},"uris":["http://www.mendeley.com/documents/?uuid=7a4b95b4-052a-43f8-b62a-4c98ad4f2df5"]},{"id":"ITEM-4","itemData":{"DOI":"10.1161/CIRCINTERVENTIONS.119.008505","ISSN":"19417632","PMID":"32408817","abstract":"Background: The resistive reserve ratio (RRR) expresses the ratio between basal and hyperemic microvascular resistance. RRR measures the vasodilatory capacity of the microcirculation. We compared RRR, index of microcirculatory resistance (IMR), and coronary flow reserve (CFR) for predicting microvascular obstruction (MVO), myocardial hemorrhage, infarct size, and clinical outcomes, after ST-segment-elevation myocardial infarction. Methods: In the T-TIME trial (Trial of Low-Dose Adjunctive Alteplase During Primary PCI), 440 patients with acute ST-segment-elevation myocardial infarction from 11 UK hospitals were prospectively enrolled. In a subset of 144 patients, IMR, CFR, and RRR were measured post-primary percutaneous coronary intervention. MVO extent (% left ventricular mass) was determined by cardiovascular magnetic resonance imaging at 2 to 7 days. Infarct size was determined at 3 months. One-year major adverse cardiac events, heart failure hospitalizations, and all-cause death/heart failure hospitalizations were assessed. Results: In these 144 patients (mean age, 59±11 years, 80% male), median IMR was 29.5 (interquartile range: 17.0-55.0), CFR was 1.4 (1.1-2.0), and RRR was 1.7 (1.3-2.3). MVO occurred in 41% of patients. IMR&gt;40 was multivariably associated with more MVO (coefficient, 0.53 [95% CI, 0.05-1.02]; P=0.031), myocardial hemorrhage presence (odds ratio [OR], 3.20 [95% CI, 1.25-8.24]; P=0.016), and infarct size (coefficient, 5.05 [95% CI, 0.84-9.26]; P=0.019), independently of CFR≤2.0, RRR≤1.7, myocardial perfusion grade≤1, and Thrombolysis in Myocardial Infarction frame count. RRR was multivariably associated with MVO extent (coefficient, -0.60 [95% CI, -0.97 to -0.23]; P=0.002), myocardial hemorrhage presence (OR, 0.34 [95% CI, 0.15-0.75]; P=0.008), and infarct size (coefficient, -3.41 [95% CI, -6.76 to -0.06]; P=0.046). IMR&gt;40 was associated with heart failure hospitalization (OR, 5.34 [95% CI, 1.80-15.81] P=0.002), major adverse cardiac events (OR, 4.46 [95% CI, 1.70-11.70] P=0.002), and all-cause death/heart failure hospitalization (OR, 4.08 [95% CI, 1.55-10.79] P=0.005). RRR was associated with heart failure hospitalization (OR, 0.44 [95% CI, 0.19-0.99] P=0.047). CFR was not associated with infarct characteristics or clinical outcomes. Conclusions: In acute ST-segment-elevationl infarction, IMR and RRR, but not CFR, were associated with MVO, myocardial hemorrhage, infarct size, and clinical outcomes. Registration: URL: https://www.cli…","author":[{"dropping-particle":"","family":"Maznyczka","given":"Annette M.","non-dropping-particle":"","parse-names":false,"suffix":""},{"dropping-particle":"","family":"Oldroyd","given":"Keith G.","non-dropping-particle":"","parse-names":false,"suffix":""},{"dropping-particle":"","family":"Greenwood","given":"John P.","non-dropping-particle":"","parse-names":false,"suffix":""},{"dropping-particle":"","family":"McCartney","given":"Peter J.","non-dropping-particle":"","parse-names":false,"suffix":""},{"dropping-particle":"","family":"Cotton","given":"James","non-dropping-particle":"","parse-names":false,"suffix":""},{"dropping-particle":"","family":"Lindsay","given":"Mitchell","non-dropping-particle":"","parse-names":false,"suffix":""},{"dropping-particle":"","family":"McEntegart","given":"Margaret","non-dropping-particle":"","parse-names":false,"suffix":""},{"dropping-particle":"","family":"Rocchiccioli","given":"J. Paul","non-dropping-particle":"","parse-names":false,"suffix":""},{"dropping-particle":"","family":"Good","given":"Richard","non-dropping-particle":"","parse-names":false,"suffix":""},{"dropping-particle":"","family":"Robertson","given":"Keith","non-dropping-particle":"","parse-names":false,"suffix":""},{"dropping-particle":"","family":"Eteiba","given":"Hany","non-dropping-particle":"","parse-names":false,"suffix":""},{"dropping-particle":"","family":"Watkins","given":"Stuart","non-dropping-particle":"","parse-names":false,"suffix":""},{"dropping-particle":"","family":"Shaukat","given":"Aadil","non-dropping-particle":"","parse-names":false,"suffix":""},{"dropping-particle":"","family":"Petrie","given":"Colin J.","non-dropping-particle":"","parse-names":false,"suffix":""},{"dropping-particle":"","family":"Murphy","given":"Aengus","non-dropping-particle":"","parse-names":false,"suffix":""},{"dropping-particle":"","family":"Petrie","given":"Mark C.","non-dropping-particle":"","parse-names":false,"suffix":""},{"dropping-particle":"","family":"Berry","given":"Colin","non-dropping-particle":"","parse-names":false,"suffix":""}],"container-title":"Circulation: Cardiovascular Interventions","id":"ITEM-4","issue":"5","issued":{"date-parts":[["2020","5"]]},"publisher":"Lippincott Williams and Wilkins","title":"Comparative Significance of Invasive Measures of Microvascular Injury in Acute Myocardial Infarction","type":"article-journal","volume":"13"},"uris":["http://www.mendeley.com/documents/?uuid=90fa26d9-d6e8-3f30-8550-e3e47679ecf0"]}],"mendeley":{"formattedCitation":"(16–19)","plainTextFormattedCitation":"(16–19)","previouslyFormattedCitation":"(16–19)"},"properties":{"noteIndex":0},"schema":"https://github.com/citation-style-language/schema/raw/master/csl-citation.json"}</w:instrText>
      </w:r>
      <w:r w:rsidR="002F4B62" w:rsidRPr="009B711C">
        <w:rPr>
          <w:rFonts w:cs="Times New Roman"/>
          <w:lang w:eastAsia="en-GB"/>
        </w:rPr>
        <w:fldChar w:fldCharType="separate"/>
      </w:r>
      <w:r w:rsidR="008C1858" w:rsidRPr="009B711C">
        <w:rPr>
          <w:rFonts w:cs="Times New Roman"/>
          <w:noProof/>
          <w:lang w:eastAsia="en-GB"/>
        </w:rPr>
        <w:t>(16–19)</w:t>
      </w:r>
      <w:r w:rsidR="002F4B62" w:rsidRPr="009B711C">
        <w:rPr>
          <w:rFonts w:cs="Times New Roman"/>
          <w:lang w:eastAsia="en-GB"/>
        </w:rPr>
        <w:fldChar w:fldCharType="end"/>
      </w:r>
      <w:r w:rsidR="000D7047" w:rsidRPr="009B711C">
        <w:rPr>
          <w:rFonts w:cs="Times New Roman"/>
          <w:lang w:eastAsia="en-GB"/>
        </w:rPr>
        <w:t xml:space="preserve">. </w:t>
      </w:r>
      <w:r w:rsidR="00D7160E" w:rsidRPr="009B711C">
        <w:rPr>
          <w:rFonts w:cs="Times New Roman"/>
          <w:lang w:eastAsia="en-GB"/>
        </w:rPr>
        <w:t xml:space="preserve">This multi-centre </w:t>
      </w:r>
      <w:r w:rsidR="003B4315" w:rsidRPr="009B711C">
        <w:rPr>
          <w:rFonts w:cs="Times New Roman"/>
          <w:lang w:eastAsia="en-GB"/>
        </w:rPr>
        <w:t>trial</w:t>
      </w:r>
      <w:r w:rsidR="002F4B62" w:rsidRPr="009B711C">
        <w:rPr>
          <w:rFonts w:cs="Times New Roman"/>
          <w:lang w:eastAsia="en-GB"/>
        </w:rPr>
        <w:t xml:space="preserve"> </w:t>
      </w:r>
      <w:r w:rsidR="00D7160E" w:rsidRPr="009B711C">
        <w:rPr>
          <w:rFonts w:cs="Times New Roman"/>
          <w:lang w:eastAsia="en-GB"/>
        </w:rPr>
        <w:t xml:space="preserve">recruited </w:t>
      </w:r>
      <w:r w:rsidR="002F4B62" w:rsidRPr="009B711C">
        <w:rPr>
          <w:rFonts w:cs="Times New Roman"/>
          <w:lang w:eastAsia="en-GB"/>
        </w:rPr>
        <w:t>patients between March 2016 and December 2017, and investigat</w:t>
      </w:r>
      <w:r w:rsidR="00D7160E" w:rsidRPr="009B711C">
        <w:rPr>
          <w:rFonts w:cs="Times New Roman"/>
          <w:lang w:eastAsia="en-GB"/>
        </w:rPr>
        <w:t>ed</w:t>
      </w:r>
      <w:r w:rsidR="002F4B62" w:rsidRPr="009B711C">
        <w:rPr>
          <w:rFonts w:cs="Times New Roman"/>
          <w:lang w:eastAsia="en-GB"/>
        </w:rPr>
        <w:t xml:space="preserve"> the effect of </w:t>
      </w:r>
      <w:r w:rsidR="00D60E64" w:rsidRPr="009B711C">
        <w:rPr>
          <w:rFonts w:cs="Times New Roman"/>
          <w:lang w:eastAsia="en-GB"/>
        </w:rPr>
        <w:t xml:space="preserve">adjunctive low-dose intracoronary alteplase </w:t>
      </w:r>
      <w:r w:rsidR="00F026BC" w:rsidRPr="009B711C">
        <w:rPr>
          <w:rFonts w:cs="Times New Roman"/>
          <w:lang w:eastAsia="en-GB"/>
        </w:rPr>
        <w:t xml:space="preserve">on MVO, </w:t>
      </w:r>
      <w:r w:rsidR="00B82D85" w:rsidRPr="009B711C">
        <w:rPr>
          <w:rFonts w:cs="Times New Roman"/>
          <w:lang w:eastAsia="en-GB"/>
        </w:rPr>
        <w:t xml:space="preserve">in patients presenting within 6 hours of </w:t>
      </w:r>
      <w:r w:rsidR="00F026BC" w:rsidRPr="009B711C">
        <w:rPr>
          <w:rFonts w:cs="Times New Roman"/>
          <w:lang w:eastAsia="en-GB"/>
        </w:rPr>
        <w:t xml:space="preserve">onset of </w:t>
      </w:r>
      <w:r w:rsidR="00B82D85" w:rsidRPr="009B711C">
        <w:rPr>
          <w:rFonts w:cs="Times New Roman"/>
          <w:lang w:eastAsia="en-GB"/>
        </w:rPr>
        <w:t>STEMI</w:t>
      </w:r>
      <w:r w:rsidR="00B82D85" w:rsidRPr="009B711C">
        <w:rPr>
          <w:rFonts w:cs="Times New Roman"/>
          <w:lang w:eastAsia="en-GB"/>
        </w:rPr>
        <w:fldChar w:fldCharType="begin" w:fldLock="1"/>
      </w:r>
      <w:r w:rsidR="00BC0754" w:rsidRPr="009B711C">
        <w:rPr>
          <w:rFonts w:cs="Times New Roman"/>
          <w:lang w:eastAsia="en-GB"/>
        </w:rPr>
        <w:instrText>ADDIN CSL_CITATION {"citationItems":[{"id":"ITEM-1","itemData":{"DOI":"10.1001/jama.2018.19802","ISSN":"15383598","PMID":"30620371","abstract":"Importance: Microvascular obstruction commonly affects patients with acute ST-segment elevation myocardial infarction (STEMI) and is associated with adverse outcomes. Objective: To determine whether a therapeutic strategy involving low-dose intracoronary fibrinolytic therapy with alteplase infused early after coronary reperfusion will reduce microvascular obstruction. Design, Setting, and Participants: Between March 17, 2016, and December 21, 2017, 440 patients presenting at 11 hospitals in the United Kingdom within 6 hours of STEMI due to a proximal-mid-vessel occlusion of a major coronary artery were randomized in a 1:1:1 dose-ranging trial design. Patient follow-up to 3 months was completed on April 12, 2018. Interventions: Participants were randomly assigned to treatment with placebo (n = 151), alteplase 10 mg (n = 144), or alteplase 20 mg (n = 145) by manual infusion over 5 to 10 minutes. The intervention was scheduled to occur early during the primary PCI procedure, after reperfusion of the infarct-related coronary artery and before stent implant. Main Outcomes and Measures: The primary outcome was the amount of microvascular obstruction (% left ventricular mass) demonstrated by contrast-enhanced cardiac magnetic resonance imaging (MRI) conducted from days 2 through 7 after enrollment. The primary comparison was the alteplase 20-mg group vs the placebo group; if not significant, the alteplase 10-mg group vs the placebo group was considered a secondary analysis. Results: Recruitment stopped on December 21, 2017, because conditional power for the primary outcome based on a prespecified analysis of the first 267 randomized participants was less than 30% in both treatment groups (futility criterion). Among the 440 patients randomized (mean age, 60.5 years; 15% women), the primary end point was achieved in 396 patients (90%), 17 (3.9%) withdrew, and all others were followed up to 3 months. In the primary analysis, the mean microvascular obstruction did not differ between the 20-mg alteplase and placebo groups (3.5% vs 2.3%; estimated difference, 1.16%; 95% CI, -0.08% to 2.41%; P =.32) nor in the analysis of 10-mg alteplase vs placebo groups (2.6% vs 2.3%; estimated difference, 0.29%; 95% CI, -0.76% to 1.35%; P =.74). Major adverse cardiac events (cardiac death, nonfatal MI, unplanned hospitalization for heart failure) occurred in 15 patients (10.1%) in the placebo group, 18 (12.9%) in the 10-mg alteplase group, and 12 (8.2%) in the 20-mg alteplase grou…","author":[{"dropping-particle":"","family":"McCartney","given":"Peter J.","non-dropping-particle":"","parse-names":false,"suffix":""},{"dropping-particle":"","family":"Eteiba","given":"Hany","non-dropping-particle":"","parse-names":false,"suffix":""},{"dropping-particle":"","family":"Maznyczka","given":"Annette M.","non-dropping-particle":"","parse-names":false,"suffix":""},{"dropping-particle":"","family":"McEntegart","given":"Margaret","non-dropping-particle":"","parse-names":false,"suffix":""},{"dropping-particle":"","family":"Greenwood","given":"John P.","non-dropping-particle":"","parse-names":false,"suffix":""},{"dropping-particle":"","family":"Muir","given":"Douglas F.","non-dropping-particle":"","parse-names":false,"suffix":""},{"dropping-particle":"","family":"Chowdhary","given":"Saqib","non-dropping-particle":"","parse-names":false,"suffix":""},{"dropping-particle":"","family":"Gershlick","given":"Anthony H.","non-dropping-particle":"","parse-names":false,"suffix":""},{"dropping-particle":"","family":"Appleby","given":"Clare","non-dropping-particle":"","parse-names":false,"suffix":""},{"dropping-particle":"","family":"Cotton","given":"James M.","non-dropping-particle":"","parse-names":false,"suffix":""},{"dropping-particle":"","family":"Wragg","given":"Andrew","non-dropping-particle":"","parse-names":false,"suffix":""},{"dropping-particle":"","family":"Curzen","given":"Nick","non-dropping-particle":"","parse-names":false,"suffix":""},{"dropping-particle":"","family":"Oldroyd","given":"Keith G.","non-dropping-particle":"","parse-names":false,"suffix":""},{"dropping-particle":"","family":"Lindsay","given":"Mitchell","non-dropping-particle":"","parse-names":false,"suffix":""},{"dropping-particle":"","family":"Rocchiccioli","given":"J. Paul","non-dropping-particle":"","parse-names":false,"suffix":""},{"dropping-particle":"","family":"Shaukat","given":"Aadil","non-dropping-particle":"","parse-names":false,"suffix":""},{"dropping-particle":"","family":"Good","given":"Richard","non-dropping-particle":"","parse-names":false,"suffix":""},{"dropping-particle":"","family":"Watkins","given":"Stuart","non-dropping-particle":"","parse-names":false,"suffix":""},{"dropping-particle":"","family":"Robertson","given":"Keith","non-dropping-particle":"","parse-names":false,"suffix":""},{"dropping-particle":"","family":"Malkin","given":"Christopher","non-dropping-particle":"","parse-names":false,"suffix":""},{"dropping-particle":"","family":"Martin","given":"Lynn","non-dropping-particle":"","parse-names":false,"suffix":""},{"dropping-particle":"","family":"Gillespie","given":"Lynsey","non-dropping-particle":"","parse-names":false,"suffix":""},{"dropping-particle":"","family":"Ford","given":"Thomas J.","non-dropping-particle":"","parse-names":false,"suffix":""},{"dropping-particle":"","family":"Petrie","given":"Mark C.","non-dropping-particle":"","parse-names":false,"suffix":""},{"dropping-particle":"","family":"MacFarlane","given":"Peter W.","non-dropping-particle":"","parse-names":false,"suffix":""},{"dropping-particle":"","family":"Tait","given":"R. Campbell","non-dropping-particle":"","parse-names":false,"suffix":""},{"dropping-particle":"","family":"Welsh","given":"Paul","non-dropping-particle":"","parse-names":false,"suffix":""},{"dropping-particle":"","family":"Sattar","given":"Naveed","non-dropping-particle":"","parse-names":false,"suffix":""},{"dropping-particle":"","family":"Weir","given":"Robin A.","non-dropping-particle":"","parse-names":false,"suffix":""},{"dropping-particle":"","family":"Fox","given":"Keith A.","non-dropping-particle":"","parse-names":false,"suffix":""},{"dropping-particle":"","family":"Ford","given":"Ian","non-dropping-particle":"","parse-names":false,"suffix":""},{"dropping-particle":"","family":"McConnachie","given":"Alex","non-dropping-particle":"","parse-names":false,"suffix":""},{"dropping-particle":"","family":"Berry","given":"Colin","non-dropping-particle":"","parse-names":false,"suffix":""}],"container-title":"JAMA - Journal of the American Medical Association","id":"ITEM-1","issue":"1","issued":{"date-parts":[["2019"]]},"page":"56-68","title":"Effect of Low-Dose Intracoronary Alteplase during Primary Percutaneous Coronary Intervention on Microvascular Obstruction in Patients with Acute Myocardial Infarction: A Randomized Clinical Trial","type":"article-journal","volume":"321"},"uris":["http://www.mendeley.com/documents/?uuid=28bfd451-fb20-41ec-a773-054bd30f0f1f"]}],"mendeley":{"formattedCitation":"(17)","plainTextFormattedCitation":"(17)","previouslyFormattedCitation":"(17)"},"properties":{"noteIndex":0},"schema":"https://github.com/citation-style-language/schema/raw/master/csl-citation.json"}</w:instrText>
      </w:r>
      <w:r w:rsidR="00B82D85" w:rsidRPr="009B711C">
        <w:rPr>
          <w:rFonts w:cs="Times New Roman"/>
          <w:lang w:eastAsia="en-GB"/>
        </w:rPr>
        <w:fldChar w:fldCharType="separate"/>
      </w:r>
      <w:r w:rsidR="008C1858" w:rsidRPr="009B711C">
        <w:rPr>
          <w:rFonts w:cs="Times New Roman"/>
          <w:noProof/>
          <w:lang w:eastAsia="en-GB"/>
        </w:rPr>
        <w:t>(17)</w:t>
      </w:r>
      <w:r w:rsidR="00B82D85" w:rsidRPr="009B711C">
        <w:rPr>
          <w:rFonts w:cs="Times New Roman"/>
          <w:lang w:eastAsia="en-GB"/>
        </w:rPr>
        <w:fldChar w:fldCharType="end"/>
      </w:r>
      <w:r w:rsidR="00F026BC" w:rsidRPr="009B711C">
        <w:rPr>
          <w:rFonts w:cs="Times New Roman"/>
          <w:lang w:eastAsia="en-GB"/>
        </w:rPr>
        <w:t xml:space="preserve">. </w:t>
      </w:r>
      <w:r w:rsidR="00CF4E2F" w:rsidRPr="009B711C">
        <w:rPr>
          <w:rFonts w:cs="Times New Roman"/>
          <w:lang w:eastAsia="en-GB"/>
        </w:rPr>
        <w:t xml:space="preserve">This trial was approved by the West of Scotland Research Ethics Service (reference: 13-WS-0119). </w:t>
      </w:r>
      <w:r w:rsidR="00F026BC" w:rsidRPr="009B711C">
        <w:rPr>
          <w:rFonts w:cs="Times New Roman"/>
          <w:lang w:eastAsia="en-GB"/>
        </w:rPr>
        <w:t xml:space="preserve">Low-dose intracoronary alteplase failed to show a reduction in MVO </w:t>
      </w:r>
      <w:r w:rsidR="00F026BC" w:rsidRPr="009B711C">
        <w:rPr>
          <w:rFonts w:cs="Times New Roman"/>
          <w:lang w:eastAsia="en-GB"/>
        </w:rPr>
        <w:fldChar w:fldCharType="begin" w:fldLock="1"/>
      </w:r>
      <w:r w:rsidR="00BC0754" w:rsidRPr="009B711C">
        <w:rPr>
          <w:rFonts w:cs="Times New Roman"/>
          <w:lang w:eastAsia="en-GB"/>
        </w:rPr>
        <w:instrText>ADDIN CSL_CITATION {"citationItems":[{"id":"ITEM-1","itemData":{"DOI":"10.1001/jama.2018.19802","ISSN":"15383598","PMID":"30620371","abstract":"Importance: Microvascular obstruction commonly affects patients with acute ST-segment elevation myocardial infarction (STEMI) and is associated with adverse outcomes. Objective: To determine whether a therapeutic strategy involving low-dose intracoronary fibrinolytic therapy with alteplase infused early after coronary reperfusion will reduce microvascular obstruction. Design, Setting, and Participants: Between March 17, 2016, and December 21, 2017, 440 patients presenting at 11 hospitals in the United Kingdom within 6 hours of STEMI due to a proximal-mid-vessel occlusion of a major coronary artery were randomized in a 1:1:1 dose-ranging trial design. Patient follow-up to 3 months was completed on April 12, 2018. Interventions: Participants were randomly assigned to treatment with placebo (n = 151), alteplase 10 mg (n = 144), or alteplase 20 mg (n = 145) by manual infusion over 5 to 10 minutes. The intervention was scheduled to occur early during the primary PCI procedure, after reperfusion of the infarct-related coronary artery and before stent implant. Main Outcomes and Measures: The primary outcome was the amount of microvascular obstruction (% left ventricular mass) demonstrated by contrast-enhanced cardiac magnetic resonance imaging (MRI) conducted from days 2 through 7 after enrollment. The primary comparison was the alteplase 20-mg group vs the placebo group; if not significant, the alteplase 10-mg group vs the placebo group was considered a secondary analysis. Results: Recruitment stopped on December 21, 2017, because conditional power for the primary outcome based on a prespecified analysis of the first 267 randomized participants was less than 30% in both treatment groups (futility criterion). Among the 440 patients randomized (mean age, 60.5 years; 15% women), the primary end point was achieved in 396 patients (90%), 17 (3.9%) withdrew, and all others were followed up to 3 months. In the primary analysis, the mean microvascular obstruction did not differ between the 20-mg alteplase and placebo groups (3.5% vs 2.3%; estimated difference, 1.16%; 95% CI, -0.08% to 2.41%; P =.32) nor in the analysis of 10-mg alteplase vs placebo groups (2.6% vs 2.3%; estimated difference, 0.29%; 95% CI, -0.76% to 1.35%; P =.74). Major adverse cardiac events (cardiac death, nonfatal MI, unplanned hospitalization for heart failure) occurred in 15 patients (10.1%) in the placebo group, 18 (12.9%) in the 10-mg alteplase group, and 12 (8.2%) in the 20-mg alteplase grou…","author":[{"dropping-particle":"","family":"McCartney","given":"Peter J.","non-dropping-particle":"","parse-names":false,"suffix":""},{"dropping-particle":"","family":"Eteiba","given":"Hany","non-dropping-particle":"","parse-names":false,"suffix":""},{"dropping-particle":"","family":"Maznyczka","given":"Annette M.","non-dropping-particle":"","parse-names":false,"suffix":""},{"dropping-particle":"","family":"McEntegart","given":"Margaret","non-dropping-particle":"","parse-names":false,"suffix":""},{"dropping-particle":"","family":"Greenwood","given":"John P.","non-dropping-particle":"","parse-names":false,"suffix":""},{"dropping-particle":"","family":"Muir","given":"Douglas F.","non-dropping-particle":"","parse-names":false,"suffix":""},{"dropping-particle":"","family":"Chowdhary","given":"Saqib","non-dropping-particle":"","parse-names":false,"suffix":""},{"dropping-particle":"","family":"Gershlick","given":"Anthony H.","non-dropping-particle":"","parse-names":false,"suffix":""},{"dropping-particle":"","family":"Appleby","given":"Clare","non-dropping-particle":"","parse-names":false,"suffix":""},{"dropping-particle":"","family":"Cotton","given":"James M.","non-dropping-particle":"","parse-names":false,"suffix":""},{"dropping-particle":"","family":"Wragg","given":"Andrew","non-dropping-particle":"","parse-names":false,"suffix":""},{"dropping-particle":"","family":"Curzen","given":"Nick","non-dropping-particle":"","parse-names":false,"suffix":""},{"dropping-particle":"","family":"Oldroyd","given":"Keith G.","non-dropping-particle":"","parse-names":false,"suffix":""},{"dropping-particle":"","family":"Lindsay","given":"Mitchell","non-dropping-particle":"","parse-names":false,"suffix":""},{"dropping-particle":"","family":"Rocchiccioli","given":"J. Paul","non-dropping-particle":"","parse-names":false,"suffix":""},{"dropping-particle":"","family":"Shaukat","given":"Aadil","non-dropping-particle":"","parse-names":false,"suffix":""},{"dropping-particle":"","family":"Good","given":"Richard","non-dropping-particle":"","parse-names":false,"suffix":""},{"dropping-particle":"","family":"Watkins","given":"Stuart","non-dropping-particle":"","parse-names":false,"suffix":""},{"dropping-particle":"","family":"Robertson","given":"Keith","non-dropping-particle":"","parse-names":false,"suffix":""},{"dropping-particle":"","family":"Malkin","given":"Christopher","non-dropping-particle":"","parse-names":false,"suffix":""},{"dropping-particle":"","family":"Martin","given":"Lynn","non-dropping-particle":"","parse-names":false,"suffix":""},{"dropping-particle":"","family":"Gillespie","given":"Lynsey","non-dropping-particle":"","parse-names":false,"suffix":""},{"dropping-particle":"","family":"Ford","given":"Thomas J.","non-dropping-particle":"","parse-names":false,"suffix":""},{"dropping-particle":"","family":"Petrie","given":"Mark C.","non-dropping-particle":"","parse-names":false,"suffix":""},{"dropping-particle":"","family":"MacFarlane","given":"Peter W.","non-dropping-particle":"","parse-names":false,"suffix":""},{"dropping-particle":"","family":"Tait","given":"R. Campbell","non-dropping-particle":"","parse-names":false,"suffix":""},{"dropping-particle":"","family":"Welsh","given":"Paul","non-dropping-particle":"","parse-names":false,"suffix":""},{"dropping-particle":"","family":"Sattar","given":"Naveed","non-dropping-particle":"","parse-names":false,"suffix":""},{"dropping-particle":"","family":"Weir","given":"Robin A.","non-dropping-particle":"","parse-names":false,"suffix":""},{"dropping-particle":"","family":"Fox","given":"Keith A.","non-dropping-particle":"","parse-names":false,"suffix":""},{"dropping-particle":"","family":"Ford","given":"Ian","non-dropping-particle":"","parse-names":false,"suffix":""},{"dropping-particle":"","family":"McConnachie","given":"Alex","non-dropping-particle":"","parse-names":false,"suffix":""},{"dropping-particle":"","family":"Berry","given":"Colin","non-dropping-particle":"","parse-names":false,"suffix":""}],"container-title":"JAMA - Journal of the American Medical Association","id":"ITEM-1","issue":"1","issued":{"date-parts":[["2019"]]},"page":"56-68","title":"Effect of Low-Dose Intracoronary Alteplase during Primary Percutaneous Coronary Intervention on Microvascular Obstruction in Patients with Acute Myocardial Infarction: A Randomized Clinical Trial","type":"article-journal","volume":"321"},"uris":["http://www.mendeley.com/documents/?uuid=28bfd451-fb20-41ec-a773-054bd30f0f1f"]}],"mendeley":{"formattedCitation":"(17)","plainTextFormattedCitation":"(17)","previouslyFormattedCitation":"(17)"},"properties":{"noteIndex":0},"schema":"https://github.com/citation-style-language/schema/raw/master/csl-citation.json"}</w:instrText>
      </w:r>
      <w:r w:rsidR="00F026BC" w:rsidRPr="009B711C">
        <w:rPr>
          <w:rFonts w:cs="Times New Roman"/>
          <w:lang w:eastAsia="en-GB"/>
        </w:rPr>
        <w:fldChar w:fldCharType="separate"/>
      </w:r>
      <w:r w:rsidR="008C1858" w:rsidRPr="009B711C">
        <w:rPr>
          <w:rFonts w:cs="Times New Roman"/>
          <w:noProof/>
          <w:lang w:eastAsia="en-GB"/>
        </w:rPr>
        <w:t>(17)</w:t>
      </w:r>
      <w:r w:rsidR="00F026BC" w:rsidRPr="009B711C">
        <w:rPr>
          <w:rFonts w:cs="Times New Roman"/>
          <w:lang w:eastAsia="en-GB"/>
        </w:rPr>
        <w:fldChar w:fldCharType="end"/>
      </w:r>
      <w:r w:rsidR="00F026BC" w:rsidRPr="009B711C">
        <w:rPr>
          <w:rFonts w:cs="Times New Roman"/>
          <w:lang w:eastAsia="en-GB"/>
        </w:rPr>
        <w:t xml:space="preserve"> </w:t>
      </w:r>
      <w:r w:rsidR="00B82D85" w:rsidRPr="009B711C">
        <w:rPr>
          <w:rFonts w:cs="Times New Roman"/>
          <w:lang w:eastAsia="en-GB"/>
        </w:rPr>
        <w:t>and in the subgroup presenting between 4 to 6 hours, low-dose intracoronary alteplase was associated with a greater extent of MVO</w:t>
      </w:r>
      <w:r w:rsidR="00B82D85" w:rsidRPr="009B711C">
        <w:rPr>
          <w:rFonts w:cs="Times New Roman"/>
          <w:lang w:eastAsia="en-GB"/>
        </w:rPr>
        <w:fldChar w:fldCharType="begin" w:fldLock="1"/>
      </w:r>
      <w:r w:rsidR="00BC0754" w:rsidRPr="009B711C">
        <w:rPr>
          <w:rFonts w:cs="Times New Roman"/>
          <w:lang w:eastAsia="en-GB"/>
        </w:rPr>
        <w:instrText>ADDIN CSL_CITATION {"citationItems":[{"id":"ITEM-1","itemData":{"DOI":"10.1016/j.jacc.2020.01.041","ISSN":"15583597","PMID":"32216909","abstract":"Background: Microvascular obstruction affects one-half of patients with ST-segment elevation myocardial infarction and confers an adverse prognosis. Objectives: This study aimed to determine whether the efficacy and safety of a therapeutic strategy involving low-dose intracoronary alteplase infused early after coronary reperfusion associates with ischemic time. Methods: This study was conducted in a prospective, multicenter, parallel group, 1:1:1 randomized, dose-ranging trial in patients undergoing primary percutaneous coronary intervention. Ischemic time, defined as the time from symptom onset to coronary reperfusion, was a pre-specified subgroup of interest. Between March 17, 2016, and December 21, 2017, 440 patients, presenting with ST-segment elevation myocardial infarction within 6 h of symptom onset (&lt;2 h, n = 107; ≥2 h but &lt;4 h, n = 235; ≥4 h to 6 h, n = 98), were enrolled at 11 U.K. hospitals. Participants were randomly assigned to treatment with placebo (n = 151), alteplase 10 mg (n = 144), or alteplase 20 mg (n = 145). The primary outcome was the amount of microvascular obstruction (MVO) (percentage of left ventricular mass) quantified by cardiac magnetic resonance imaging at 2 to 7 days (available for 396 of 440). Results: Overall, there was no association between alteplase dose and the extent of MVO (p for trend = 0.128). However, in patients with an ischemic time ≥4 to 6 h, alteplase increased the mean extent of MVO compared with placebo: 1.14% (placebo) versus 3.11% (10 mg) versus 5.20% (20 mg); p = 0.009 for the trend. The interaction between ischemic time and alteplase dose was statistically significant (p = 0.018). Conclusion: In patients presenting with ST-segment elevation myocardial infarction and an ischemic time ≥4 to 6 h, adjunctive treatment with low-dose intracoronary alteplase during primary percutaneous coronary intervention was associated with increased MVO. Intracoronary alteplase may be harmful for this subgroup. (A Trial of Low-Dose Adjunctive Alteplase During Primary PCI [T-TIME]; NCT02257294)","author":[{"dropping-particle":"","family":"McCartney","given":"Peter J.","non-dropping-particle":"","parse-names":false,"suffix":""},{"dropping-particle":"","family":"Maznyczka","given":"Annette M.","non-dropping-particle":"","parse-names":false,"suffix":""},{"dropping-particle":"","family":"Eteiba","given":"Hany","non-dropping-particle":"","parse-names":false,"suffix":""},{"dropping-particle":"","family":"McEntegart","given":"Margaret","non-dropping-particle":"","parse-names":false,"suffix":""},{"dropping-particle":"","family":"Oldroyd","given":"Keith G.","non-dropping-particle":"","parse-names":false,"suffix":""},{"dropping-particle":"","family":"Greenwood","given":"John P.","non-dropping-particle":"","parse-names":false,"suffix":""},{"dropping-particle":"","family":"Maredia","given":"Neil","non-dropping-particle":"","parse-names":false,"suffix":""},{"dropping-particle":"","family":"Schmitt","given":"Matthias","non-dropping-particle":"","parse-names":false,"suffix":""},{"dropping-particle":"","family":"McCann","given":"Gerry P.","non-dropping-particle":"","parse-names":false,"suffix":""},{"dropping-particle":"","family":"Fairbairn","given":"Timothy","non-dropping-particle":"","parse-names":false,"suffix":""},{"dropping-particle":"","family":"McAlindon","given":"Elisa","non-dropping-particle":"","parse-names":false,"suffix":""},{"dropping-particle":"","family":"Tait","given":"Campbell","non-dropping-particle":"","parse-names":false,"suffix":""},{"dropping-particle":"","family":"Welsh","given":"Paul","non-dropping-particle":"","parse-names":false,"suffix":""},{"dropping-particle":"","family":"Sattar","given":"Naveed","non-dropping-particle":"","parse-names":false,"suffix":""},{"dropping-particle":"","family":"Orchard","given":"Vanessa","non-dropping-particle":"","parse-names":false,"suffix":""},{"dropping-particle":"","family":"Corcoran","given":"David","non-dropping-particle":"","parse-names":false,"suffix":""},{"dropping-particle":"","family":"Ford","given":"Thomas J.","non-dropping-particle":"","parse-names":false,"suffix":""},{"dropping-particle":"","family":"Radjenovic","given":"Aleksandra","non-dropping-particle":"","parse-names":false,"suffix":""},{"dropping-particle":"","family":"Ford","given":"Ian","non-dropping-particle":"","parse-names":false,"suffix":""},{"dropping-particle":"","family":"McConnachie","given":"Alex","non-dropping-particle":"","parse-names":false,"suffix":""},{"dropping-particle":"","family":"Berry","given":"Colin","non-dropping-particle":"","parse-names":false,"suffix":""}],"container-title":"Journal of the American College of Cardiology","id":"ITEM-1","issue":"12","issued":{"date-parts":[["2020"]]},"page":"1406-1421","title":"Low-Dose Alteplase During Primary Percutaneous Coronary Intervention According to Ischemic Time","type":"article-journal","volume":"75"},"uris":["http://www.mendeley.com/documents/?uuid=7a4b95b4-052a-43f8-b62a-4c98ad4f2df5"]}],"mendeley":{"formattedCitation":"(18)","plainTextFormattedCitation":"(18)","previouslyFormattedCitation":"(18)"},"properties":{"noteIndex":0},"schema":"https://github.com/citation-style-language/schema/raw/master/csl-citation.json"}</w:instrText>
      </w:r>
      <w:r w:rsidR="00B82D85" w:rsidRPr="009B711C">
        <w:rPr>
          <w:rFonts w:cs="Times New Roman"/>
          <w:lang w:eastAsia="en-GB"/>
        </w:rPr>
        <w:fldChar w:fldCharType="separate"/>
      </w:r>
      <w:r w:rsidR="008C1858" w:rsidRPr="009B711C">
        <w:rPr>
          <w:rFonts w:cs="Times New Roman"/>
          <w:noProof/>
          <w:lang w:eastAsia="en-GB"/>
        </w:rPr>
        <w:t>(18)</w:t>
      </w:r>
      <w:r w:rsidR="00B82D85" w:rsidRPr="009B711C">
        <w:rPr>
          <w:rFonts w:cs="Times New Roman"/>
          <w:lang w:eastAsia="en-GB"/>
        </w:rPr>
        <w:fldChar w:fldCharType="end"/>
      </w:r>
      <w:r w:rsidR="00D60E64" w:rsidRPr="009B711C">
        <w:rPr>
          <w:rFonts w:cs="Times New Roman"/>
          <w:lang w:eastAsia="en-GB"/>
        </w:rPr>
        <w:t>.</w:t>
      </w:r>
      <w:r w:rsidR="00EF4658" w:rsidRPr="009B711C">
        <w:rPr>
          <w:rFonts w:cs="Times New Roman"/>
          <w:lang w:val="en-US" w:eastAsia="en-GB"/>
        </w:rPr>
        <w:t xml:space="preserve"> </w:t>
      </w:r>
      <w:r w:rsidR="0093794E" w:rsidRPr="009B711C">
        <w:rPr>
          <w:rFonts w:cs="Times New Roman"/>
          <w:lang w:val="en-US" w:eastAsia="en-GB"/>
        </w:rPr>
        <w:t>Follow-up data on</w:t>
      </w:r>
      <w:r w:rsidR="00CF686F" w:rsidRPr="009B711C">
        <w:rPr>
          <w:rFonts w:cs="Times New Roman"/>
          <w:lang w:val="en-US" w:eastAsia="en-GB"/>
        </w:rPr>
        <w:t xml:space="preserve"> the</w:t>
      </w:r>
      <w:r w:rsidR="0093794E" w:rsidRPr="009B711C">
        <w:rPr>
          <w:rFonts w:cs="Times New Roman"/>
          <w:lang w:val="en-US" w:eastAsia="en-GB"/>
        </w:rPr>
        <w:t xml:space="preserve"> 1-year composite of </w:t>
      </w:r>
      <w:r w:rsidR="0093794E" w:rsidRPr="009B711C">
        <w:rPr>
          <w:rFonts w:cs="Times New Roman"/>
          <w:bCs/>
          <w:lang w:val="en-US" w:eastAsia="en-GB"/>
        </w:rPr>
        <w:t>all-cause death, non-fatal myocardial infarction and new congestive cardiac heart failure w</w:t>
      </w:r>
      <w:r w:rsidR="00CF686F" w:rsidRPr="009B711C">
        <w:rPr>
          <w:rFonts w:cs="Times New Roman"/>
          <w:bCs/>
          <w:lang w:val="en-US" w:eastAsia="en-GB"/>
        </w:rPr>
        <w:t>as</w:t>
      </w:r>
      <w:r w:rsidR="0093794E" w:rsidRPr="009B711C">
        <w:rPr>
          <w:rFonts w:cs="Times New Roman"/>
          <w:bCs/>
          <w:lang w:val="en-US" w:eastAsia="en-GB"/>
        </w:rPr>
        <w:t xml:space="preserve"> available for this cohort.</w:t>
      </w:r>
    </w:p>
    <w:p w14:paraId="07EE3B70" w14:textId="6CC14CF2" w:rsidR="002D2C1A" w:rsidRPr="009B711C" w:rsidRDefault="002D2C1A" w:rsidP="009B711C">
      <w:pPr>
        <w:spacing w:before="0" w:after="0"/>
        <w:ind w:firstLine="720"/>
        <w:contextualSpacing/>
        <w:jc w:val="left"/>
        <w:rPr>
          <w:rFonts w:cs="Times New Roman"/>
          <w:lang w:eastAsia="en-GB"/>
        </w:rPr>
      </w:pPr>
      <w:r w:rsidRPr="009B711C">
        <w:rPr>
          <w:rFonts w:cs="Times New Roman"/>
          <w:lang w:eastAsia="en-GB"/>
        </w:rPr>
        <w:t xml:space="preserve">The </w:t>
      </w:r>
      <w:r w:rsidR="0093794E" w:rsidRPr="009B711C">
        <w:rPr>
          <w:rFonts w:cs="Times New Roman"/>
          <w:lang w:eastAsia="en-GB"/>
        </w:rPr>
        <w:t>validation</w:t>
      </w:r>
      <w:r w:rsidRPr="009B711C">
        <w:rPr>
          <w:rFonts w:cs="Times New Roman"/>
          <w:lang w:eastAsia="en-GB"/>
        </w:rPr>
        <w:t xml:space="preserve"> cohort (</w:t>
      </w:r>
      <w:r w:rsidRPr="009B711C">
        <w:rPr>
          <w:rFonts w:cs="Times New Roman"/>
        </w:rPr>
        <w:t xml:space="preserve">BHF MR-MI: NCT02072850) </w:t>
      </w:r>
      <w:r w:rsidRPr="009B711C">
        <w:rPr>
          <w:rFonts w:cs="Times New Roman"/>
          <w:lang w:eastAsia="en-GB"/>
        </w:rPr>
        <w:t>has been reported in previous studies</w:t>
      </w:r>
      <w:r w:rsidRPr="009B711C">
        <w:rPr>
          <w:rFonts w:cs="Times New Roman"/>
          <w:lang w:eastAsia="en-GB"/>
        </w:rPr>
        <w:fldChar w:fldCharType="begin" w:fldLock="1"/>
      </w:r>
      <w:r w:rsidR="00BC0754" w:rsidRPr="009B711C">
        <w:rPr>
          <w:rFonts w:cs="Times New Roman"/>
          <w:lang w:eastAsia="en-GB"/>
        </w:rPr>
        <w:instrText>ADDIN CSL_CITATION {"citationItems":[{"id":"ITEM-1","itemData":{"DOI":"10.1161/CIRCIMAGING.119.009937","ISSN":"19420080","PMID":"32689822","abstract":"BACKGROUND: Cut off values for change in left ventricular end-diastolic volume (LVEDV) and LV end-systolic volume (LVESV) by cardiovascular magnetic resonance following ST-segment-elevation myocardial infarction have recently been proposed and 4 patterns of LV remodeling were described. We aimed to assess their long-term prognostic significance. METHODS: A prospective cohort of unselected patients with ST-segment-elevation myocardial infarction with paired acute and 6-month cardiovascular magnetic resonance, with the 5-year composite end point of all-cause death and hospitalization for heart failure was included. The prognosis of the following groups (group 1: reverse LV remodeling [≥12% decrease in LVESV]; group 2: no LV remodeling [changes in LVEDV and LVESV &lt;12%]; group 3: adverse LV remodeling with compensation [≥12% increase in LVEDV only]; and group 4: adverse LV remodeling [≥12% increase in both LVESV and LVEDV]) was compared. RESULTS: Two hundred eighty-five patients were included with a median follow-up was 5.8 years. The composite end point occurred in 9.5% in group 1, 12.3% in group 2, 7.1% in group 3, and 24.2% in group 4. Group 4 had significantly higher cumulative event rates of the composite end point (log-rank test, P=0.03) with the other 3 groups showing similar cumulative event rates (log-rank test, P=0.51). Cox proportional hazard for group 2 (hazard ratio, 1.3 [95% CI, 0.6-3.1], P=0.53) and group 3 (hazard ratio, 0.6 [95% CI, 0.2-2.3], P=0.49) were not significantly different but was significantly higher in group 4 (hazard ratio, 3.0 [95% CI, 1.2-7.1], P=0.015) when compared with group 1. CONCLUSIONS: Patients with ST-segment-elevation myocardial infarction developing adverse LV remodeling at 6 months, defined as ≥12% increase in both LVESV and LVEDV by cardiovascular magnetic resonance, was associated with worse long-term clinical outcomes than those with adverse LV remodeling with compensation, reverse LV remodeling, and no LV remodeling, with the latter 3 groups having similar outcomes in a cohort of stable reperfused patients with ST-segment-elevation myocardial infarction. Registration URL: http://www.clinicaltrials.gov. Unique identifier: NCT02072850.","author":[{"dropping-particle":"","family":"Bulluck","given":"Heerajnarain","non-dropping-particle":"","parse-names":false,"suffix":""},{"dropping-particle":"","family":"Carberry","given":"Jaclyn","non-dropping-particle":"","parse-names":false,"suffix":""},{"dropping-particle":"","family":"Carrick","given":"David","non-dropping-particle":"","parse-names":false,"suffix":""},{"dropping-particle":"","family":"McEntegart","given":"Margaret","non-dropping-particle":"","parse-names":false,"suffix":""},{"dropping-particle":"","family":"Petrie","given":"Mark C.","non-dropping-particle":"","parse-names":false,"suffix":""},{"dropping-particle":"","family":"Eteiba","given":"Hany","non-dropping-particle":"","parse-names":false,"suffix":""},{"dropping-particle":"","family":"Hood","given":"Stuart","non-dropping-particle":"","parse-names":false,"suffix":""},{"dropping-particle":"","family":"Watkins","given":"Stuart","non-dropping-particle":"","parse-names":false,"suffix":""},{"dropping-particle":"","family":"Lindsay","given":"Mitchell","non-dropping-particle":"","parse-names":false,"suffix":""},{"dropping-particle":"","family":"Mahrous","given":"Ahmed","non-dropping-particle":"","parse-names":false,"suffix":""},{"dropping-particle":"","family":"Ford","given":"Ian","non-dropping-particle":"","parse-names":false,"suffix":""},{"dropping-particle":"","family":"Oldroyd","given":"Keith G.","non-dropping-particle":"","parse-names":false,"suffix":""},{"dropping-particle":"","family":"Berry","given":"Colin","non-dropping-particle":"","parse-names":false,"suffix":""}],"container-title":"Circulation. Cardiovascular imaging","id":"ITEM-1","issue":"7","issued":{"date-parts":[["2020"]]},"page":"e009937","title":"Redefining Adverse and Reverse Left Ventricular Remodeling by Cardiovascular Magnetic Resonance Following ST-Segment-Elevation Myocardial Infarction and Their Implications on Long-Term Prognosis","type":"article-journal","volume":"13"},"uris":["http://www.mendeley.com/documents/?uuid=5ba3eb3a-8344-4b74-a696-4b0928fddc6c"]},{"id":"ITEM-2","itemData":{"DOI":"10.1016/j.jcmg.2017.08.027","abstract":"Objectives This study sought to determine the incidence and prognostic significance of persistent iron in patients post–ST-segment elevation myocardial infarction (STEMI).Background The clinical significance of persistent iron within the infarct core after STEMI complicated by acute myocardial hemorrhage is poorly understood.Methods Patients who sustained an acute STEMI were enrolled in a cohort study (BHF MR-MI [Detection and Significance of Heart Injury in ST Elevation Myocardial Infarction]). Cardiac magnetic resonance imaging including T2* (observed time constant for the decay of transverse magnetization seen with gradient-echo sequences) mapping was performed at 2 days and 6 months post-STEMI. Myocardial hemorrhage or iron was defined as a hypointense infarct core with T2* signal &amp;lt;20 ms.Results A total of 203 patients (age 57 ± 11 years, n = 158 [78%] male) had evaluable T2* maps at 2 days and 6 months post-STEMI; 74 (36%) patients had myocardial hemorrhage at baseline, and 44 (59%) of these patients had persistent iron at 6 months. Clinical associates of persistent iron included heart rate (p = 0.009), the absence of a history of hypertension (p = 0.017), and infarct size (p = 0.028). The presence of persistent iron was associated with worsening left ventricular (LV) end-diastolic volume (regression coefficient: 21.10; 95% confidence interval [CI]: 10.92 to 31.27; p &amp;lt; 0.001) and worsening LV ejection fraction (regression coefficient: −6.47; 95% CI: −9.22 to −3.72; p &amp;lt; 0.001). Persistent iron was associated with the subsequent occurrence of all-cause death or heart failure (hazard ratio: 3.91; 95% CI: 1.37 to 11.14; p = 0.011) and major adverse cardiac events (hazard ratio: 3.24; 95% CI: 1.09 to 9.64; p = 0.035) (median follow-up duration 1,457 days [range 233 to 1,734 days]).Conclusions Persistent iron at 6 months post-STEMI is associated with worse LV and longer-term health outcomes. (Detection and Significance of Heart Injury in ST Elevation Myocardial Infarction [BHF MR-MI]; NCT02072850)%U http://www.imaging.onlinejacc.org/content/jimg/early/2017/11/10/j.jcmg.2017.08.027.full.pdf","author":[{"dropping-particle":"","family":"Carberry","given":"Jaclyn","non-dropping-particle":"","parse-names":false,"suffix":""},{"dropping-particle":"","family":"Carrick","given":"David","non-dropping-particle":"","parse-names":false,"suffix":""},{"dropping-particle":"","family":"Haig","given":"Caroline","non-dropping-particle":"","parse-names":false,"suffix":""},{"dropping-particle":"","family":"Ahmed","given":"Nadeem","non-dropping-particle":"","parse-names":false,"suffix":""},{"dropping-particle":"","family":"Mordi","given":"Ify","non-dropping-particle":"","parse-names":false,"suffix":""},{"dropping-particle":"","family":"McEntegart","given":"Margaret","non-dropping-particle":"","parse-names":false,"suffix":""},{"dropping-particle":"","family":"Petrie","given":"Mark C","non-dropping-particle":"","parse-names":false,"suffix":""},{"dropping-particle":"","family":"Eteiba","given":"Hany","non-dropping-particle":"","parse-names":false,"suffix":""},{"dropping-particle":"","family":"Hood","given":"Stuart","non-dropping-particle":"","parse-names":false,"suffix":""},{"dropping-particle":"","family":"Watkins","given":"Stuart","non-dropping-particle":"","parse-names":false,"suffix":""},{"dropping-particle":"","family":"Lindsay","given":"Mitchell","non-dropping-particle":"","parse-names":false,"suffix":""},{"dropping-particle":"","family":"Davie","given":"Andrew","non-dropping-particle":"","parse-names":false,"suffix":""},{"dropping-particle":"","family":"Mahrous","given":"Ahmed","non-dropping-particle":"","parse-names":false,"suffix":""},{"dropping-particle":"","family":"Ford","given":"Ian","non-dropping-particle":"","parse-names":false,"suffix":""},{"dropping-particle":"","family":"Sattar","given":"Naveed","non-dropping-particle":"","parse-names":false,"suffix":""},{"dropping-particle":"","family":"Welsh","given":"Paul","non-dropping-particle":"","parse-names":false,"suffix":""},{"dropping-particle":"","family":"Radjenovic","given":"Aleksandra","non-dropping-particle":"","parse-names":false,"suffix":""},{"dropping-particle":"","family":"Oldroyd","given":"Keith G","non-dropping-particle":"","parse-names":false,"suffix":""},{"dropping-particle":"","family":"Berry","given":"Colin","non-dropping-particle":"","parse-names":false,"suffix":""}],"container-title":"JACC Cardiovasc Imaging","id":"ITEM-2","issued":{"date-parts":[["2017"]]},"page":"S1936-878X(17)30916-6","title":"Persistent Iron Within the Infarct Core After ST-Segment Elevation Myocardial Infarction: Implications for Left Ventricular Remodeling and Health Outcomes","type":"article-journal"},"uris":["http://www.mendeley.com/documents/?uuid=bae6b9d3-9410-4e29-a83d-7e9cdd9e5ea3"]},{"id":"ITEM-3","itemData":{"DOI":"10.1161/CIRCIMAGING.115.004148","ISSN":"19420080","PMID":"26763281","abstract":"Background - The success of coronary reperfusion therapy in ST-segment-elevation myocardial infarction (MI) is commonly limited by failure to restore microvascular perfusion. Methods and Results - We performed a prospective cohort study in patients with reperfused ST-segment-elevation MI who underwent cardiac magnetic resonance 2 days (n=286) and 6 months (n=228) post MI. A serial imaging time-course study was also performed (n=30 participants; 4 cardiac magnetic resonance scans): 4 to 12 hours, 2 days, 10 days, and 7 months post reperfusion. Myocardial hemorrhage was taken to represent a hypointense infarct core with a T2</w:instrText>
      </w:r>
      <w:r w:rsidR="00BC0754" w:rsidRPr="009B711C">
        <w:rPr>
          <w:rFonts w:ascii="Cambria Math" w:hAnsi="Cambria Math" w:cs="Cambria Math"/>
          <w:lang w:eastAsia="en-GB"/>
        </w:rPr>
        <w:instrText>∗</w:instrText>
      </w:r>
      <w:r w:rsidR="00BC0754" w:rsidRPr="009B711C">
        <w:rPr>
          <w:rFonts w:cs="Times New Roman"/>
          <w:lang w:eastAsia="en-GB"/>
        </w:rPr>
        <w:instrText xml:space="preserve"> value of &lt;20 ms. Microvascular obstruction was assessed with late gadolinium enhancement. Adverse remodeling was defined as an increase in left ventricular end-diastolic volume ≥20% at 6 months. Cardiovascular death or heart failure events post discharge were assessed during follow-up. Two hundred forty-five patients had evaluable T2</w:instrText>
      </w:r>
      <w:r w:rsidR="00BC0754" w:rsidRPr="009B711C">
        <w:rPr>
          <w:rFonts w:ascii="Cambria Math" w:hAnsi="Cambria Math" w:cs="Cambria Math"/>
          <w:lang w:eastAsia="en-GB"/>
        </w:rPr>
        <w:instrText>∗</w:instrText>
      </w:r>
      <w:r w:rsidR="00BC0754" w:rsidRPr="009B711C">
        <w:rPr>
          <w:rFonts w:cs="Times New Roman"/>
          <w:lang w:eastAsia="en-GB"/>
        </w:rPr>
        <w:instrText xml:space="preserve"> data (mean±age, 58 [11] years; 76% men). Myocardial hemorrhage 2 days post MI was associated with clinical characteristics indicative of MI severity and inflammation. Myocardial hemorrhage was a multivariable associate of adverse remodeling (odds ratio [95% confidence interval]: 2.64 [1.07-6.49]; P=0.035). Ten (4%) patients had a cardiovascular cause of death or experienced a heart failure event post discharge, and myocardial hemorrhage, but not microvascular obstruction, was associated with this composite adverse outcome (hazard ratio, 5.89; 95% confidence interval, 1.25-27.74; P=0.025), including after adjustment for baseline left ventricular end-diastolic volume. In the serial imaging time-course study, myocardial hemorrhage occurred in 7 (23%), 13 (43%), 11 (33%), and 4 (13%) patients 4 to 12 hours, 2 days, 10 days, and 7 months post reperfusion. The amount of hemorrhage (median [interquartile range], 7.0 [4.9-7.5]; % left ventricular mass) peaked on day 2 (P&lt;0.001), whereas microvascular obstruction decreased with time post reperfusion. Conclusions - Myocardial hemorrhage and microvascular obstruction follow distinct time courses post ST-segment-elevation MI. Myocardial hemorrhage was more closely associated with adverse outcomes than microvascular obstruction.","author":[{"dropping-particle":"","family":"Carrick","given":"David","non-dropping-particle":"","parse-names":false,"suffix":""},{"dropping-particle":"","family":"Haig","given":"Caroline","non-dropping-particle":"","parse-names":false,"suffix":""},{"dropping-particle":"","family":"Ahmed","given":"Nadeem","non-dropping-particle":"","parse-names":false,"suffix":""},{"dropping-particle":"","family":"McEntegart","given":"Margaret","non-dropping-particle":"","parse-names":false,"suffix":""},{"dropping-particle":"","family":"Petrie","given":"Mark C.","non-dropping-particle":"","parse-names":false,"suffix":""},{"dropping-particle":"","family":"Eteiba","given":"Hany","non-dropping-particle":"","parse-names":false,"suffix":""},{"dropping-particle":"","family":"Hood","given":"Stuart","non-dropping-particle":"","parse-names":false,"suffix":""},{"dropping-particle":"","family":"Watkins","given":"Stuart","non-dropping-particle":"","parse-names":false,"suffix":""},{"dropping-particle":"","family":"Lindsay","given":"M. Mitchell","non-dropping-particle":"","parse-names":false,"suffix":""},{"dropping-particle":"","family":"Davie","given":"Andrew","non-dropping-particle":"","parse-names":false,"suffix":""},{"dropping-particle":"","family":"Mahrous","given":"Ahmed","non-dropping-particle":"","parse-names":false,"suffix":""},{"dropping-particle":"","family":"Mordi","given":"Ify","non-dropping-particle":"","parse-names":false,"suffix":""},{"dropping-particle":"","family":"Rauhalammi","given":"Samuli","non-dropping-particle":"","parse-names":false,"suffix":""},{"dropping-particle":"","family":"Sattar","given":"Naveed","non-dropping-particle":"","parse-names":false,"suffix":""},{"dropping-particle":"","family":"Welsh","given":"Paul","non-dropping-particle":"","parse-names":false,"suffix":""},{"dropping-particle":"","family":"Radjenovic","given":"Aleksandra","non-dropping-particle":"","parse-names":false,"suffix":""},{"dropping-particle":"","family":"Ford","given":"Ian","non-dropping-particle":"","parse-names":false,"suffix":""},{"dropping-particle":"","family":"Oldroyd","given":"Keith G.","non-dropping-particle":"","parse-names":false,"suffix":""},{"dropping-particle":"","family":"Berry","given":"Colin","non-dropping-particle":"","parse-names":false,"suffix":""}],"container-title":"Circulation: Cardiovascular Imaging","id":"ITEM-3","issue":"1","issued":{"date-parts":[["2016","1","1"]]},"publisher":"Lippincott Williams and Wilkins","title":"Myocardial hemorrhage after acute reperfused ST-segment-elevation myocardial infarction: Relation to microvascular obstruction and prognostic significance","type":"article-journal","volume":"9"},"uris":["http://www.mendeley.com/documents/?uuid=cb6b5435-2bed-3763-891c-d31feed6fc0e"]},{"id":"ITEM-4","itemData":{"DOI":"10.1161/JAHA.115.002834","ISSN":"20479980","PMID":"26908408","abstract":"Background-The time course and relationships of myocardial hemorrhage and edema in patients after acute ST-segment elevation myocardial infarction (STEMI) are uncertain. Methods and Results-Patients with ST-segment elevation myocardial infarction treated by primary percutaneous coronary intervention underwent cardiac magnetic resonance imaging on 4 occasions: at 4 to 12 hours, 3 days, 10 days, and 7 months after reperfusion. Myocardial edema (native T2) and hemorrhage (T2*) were measured in regions of interest in remote and injured myocardium. Myocardial hemorrhage was taken to represent a hypointense infarct core with a T2* value &lt;20 ms. Thirty patients with ST-segment elevation myocardial infarction (mean age 54 years; 25 [83%] male) gave informed consent. Myocardial hemorrhage occurred in 7 (23%), 13 (43%), 11 (33%), and 4 (13%) patients at 4 to 12 hours, 3 days, 10 days, and 7 months, respectively, consistent with a unimodal pattern. The corresponding median amounts of myocardial hemorrhage (percentage of left ventricular mass) during the first 10 days after myocardial infarction were 2.7% (interquartile range [IQR] 0.0-5.6%), 7.0% (IQR 4.9-7.5%), and 4.1% (IQR 2.6-5.5%; P&lt;0.001). Similar unimodal temporal patterns were observed for myocardial edema (percentage of left ventricular mass) in all patients (P=0.001) and for infarct zone edema (T2, in ms: 62.1 [SD 2.9], 64.4 [SD 4.9], 65.9 [SD 5.3]; P&lt;0.001) in patients without myocardial hemorrhage. Alternatively, in patients with myocardial hemorrhage, infarct zone edema was reduced at day 3 (T2, in ms: 51.8 [SD 4.6]; P&lt;0.001), depicting a bimodal pattern. Left ventricular end-diastolic volume increased from baseline to 7 months in patients with myocardial hemorrhage (P=0.001) but not in patients without hemorrhage (P=0.377). Conclusions-The temporal evolutions of myocardial hemorrhage and edema are unimodal, whereas infarct zone edema (T2 value) has a bimodal pattern. Myocardial hemorrhage is prognostically important and represents a target for therapeutic interventions that are designed to preserve vascular integrity following coronary reperfusion.","author":[{"dropping-particle":"","family":"Carrick","given":"David","non-dropping-particle":"","parse-names":false,"suffix":""},{"dropping-particle":"","family":"Haig","given":"Caroline","non-dropping-particle":"","parse-names":false,"suffix":""},{"dropping-particle":"","family":"Ahmed","given":"Nadeem","non-dropping-particle":"","parse-names":false,"suffix":""},{"dropping-particle":"","family":"Rauhalammi","given":"Samuli","non-dropping-particle":"","parse-names":false,"suffix":""},{"dropping-particle":"","family":"Clerfond","given":"Guillaume","non-dropping-particle":"","parse-names":false,"suffix":""},{"dropping-particle":"","family":"Carberry","given":"Jaclyn","non-dropping-particle":"","parse-names":false,"suffix":""},{"dropping-particle":"","family":"Mordi","given":"Ify","non-dropping-particle":"","parse-names":false,"suffix":""},{"dropping-particle":"","family":"McEntegart","given":"Margaret","non-dropping-particle":"","parse-names":false,"suffix":""},{"dropping-particle":"","family":"Petrie","given":"Mark C.","non-dropping-particle":"","parse-names":false,"suffix":""},{"dropping-particle":"","family":"Eteiba","given":"Hany","non-dropping-particle":"","parse-names":false,"suffix":""},{"dropping-particle":"","family":"Hood","given":"Stuart","non-dropping-particle":"","parse-names":false,"suffix":""},{"dropping-particle":"","family":"Watkins","given":"Stuart","non-dropping-particle":"","parse-names":false,"suffix":""},{"dropping-particle":"","family":"Lindsay","given":"Mitchell","non-dropping-particle":"","parse-names":false,"suffix":""},{"dropping-particle":"","family":"Mahrous","given":"Ahmed","non-dropping-particle":"","parse-names":false,"suffix":""},{"dropping-particle":"","family":"Welsh","given":"Paul","non-dropping-particle":"","parse-names":false,"suffix":""},{"dropping-particle":"","family":"Sattar","given":"Naveed","non-dropping-particle":"","parse-names":false,"suffix":""},{"dropping-particle":"","family":"Ford","given":"Ian","non-dropping-particle":"","parse-names":false,"suffix":""},{"dropping-particle":"","family":"Oldroyd","given":"Keith G.","non-dropping-particle":"","parse-names":false,"suffix":""},{"dropping-particle":"","family":"Radjenovic","given":"Aleksandra","non-dropping-particle":"","parse-names":false,"suffix":""},{"dropping-particle":"","family":"Berry","given":"Colin","non-dropping-particle":"","parse-names":false,"suffix":""}],"container-title":"Journal of the American Heart Association","id":"ITEM-4","issue":"2","issued":{"date-parts":[["2016","2","1"]]},"publisher":"John Wiley and Sons Inc.","title":"Temporal evolution of myocardial hemorrhage and edema in patients after acute st-segment elevation myocardial infarction: Pathophysiological insights and clinical implications","type":"article-journal","volume":"5"},"uris":["http://www.mendeley.com/documents/?uuid=c600b2bf-7349-3fd1-9ce9-687ebba40327"]},{"id":"ITEM-5","itemData":{"DOI":"10.1016/j.jcmg.2015.03.007","ISSN":"18767591","PMID":"26093923","abstract":"Objectives The aim of this study was to investigate the clinical significance of native T1 values in remote myocardium in survivors of acute ST-segment elevation myocardial infarction (STEMI). Background The pathophysiology and prognostic significance of remote myocardium in the natural history of STEMI is uncertain. Cardiac magnetic resonance (CMR) reveals myocardial function and pathology. Native T1 (relaxation time in ms) is a fundamental magnetic resonance tissue property determined by water content and cellularity. Results A total of 300 STEMI patients (mean age 59 years; 74% male) gave informed consent. A total of 288 STEMI patients had evaluable native T1 CMR, and 267 patients (91%) had follow-up CMR at 6 months. Health outcome information was obtained for all of the participants (median follow-up 845 days). Infarct size was 18 ± 13% of left ventricular (LV) mass. Two days post-STEMI, native T1 was lower in remote myocardium than in the infarct zone (961 ± 25 ms vs. 1,097 ± 52 ms; p &lt; 0.01). In multivariable regression, incomplete ST-segment resolution was associated with myocardial remote zone native T1 (regression coefficient 9.42; 95% confidence interval [CI]: 2.37 to 16.47; p = 0.009), as were the log of the admission C-reactive protein concentration (3.01; 95% CI: 0.016 to 5.85; p = 0.038) and the peak monocyte count (10.20; 95% CI: 0.74 to 19.67; p = 0.035). Remote T1 at baseline was associated with log N-terminal pro-B-type natriuretic peptide at 6 months (0.01; 95% CI: 0.00 to 0.02; p = 0.002; n = 151) and the change in LV end-diastolic volume from baseline to 6 months (0.13; 95% CI: 0.01 to 0.24; p = 0.035). Remote zone native T1 was independently associated with post-discharge major adverse cardiac events (n = 20 events; hazard ratio: 1.016; 95% CI: 1.000 to 1.032; p = 0.048) and all-cause death or heart failure hospitalization (n = 30 events during admission and post-discharge; hazard ratio: 1.014; 95% CI: 1.000 to 1.028; p = 0.049). Conclusions Reperfusion injury and inflammation early post-MI was associated with remote zone T1, which in turn was independently associated with LV remodeling and adverse cardiac events post-STEMI. (Detection and Significance of Heart Injury in ST Elevation Myocardial Infarction [BHF MR-MI]; NCT02072850)","author":[{"dropping-particle":"","family":"Carrick","given":"David","non-dropping-particle":"","parse-names":false,"suffix":""},{"dropping-particle":"","family":"Haig","given":"Caroline","non-dropping-particle":"","parse-names":false,"suffix":""},{"dropping-particle":"","family":"Rauhalammi","given":"Sam","non-dropping-particle":"","parse-names":false,"suffix":""},{"dropping-particle":"","family":"Ahmed","given":"Nadeem","non-dropping-particle":"","parse-names":false,"suffix":""},{"dropping-particle":"","family":"Mordi","given":"Ify","non-dropping-particle":"","parse-names":false,"suffix":""},{"dropping-particle":"","family":"McEntegart","given":"Margaret","non-dropping-particle":"","parse-names":false,"suffix":""},{"dropping-particle":"","family":"Petrie","given":"Mark C.","non-dropping-particle":"","parse-names":false,"suffix":""},{"dropping-particle":"","family":"Eteiba","given":"Hany","non-dropping-particle":"","parse-names":false,"suffix":""},{"dropping-particle":"","family":"Lindsay","given":"Mitchell","non-dropping-particle":"","parse-names":false,"suffix":""},{"dropping-particle":"","family":"Watkins","given":"Stuart","non-dropping-particle":"","parse-names":false,"suffix":""},{"dropping-particle":"","family":"Hood","given":"Stuart","non-dropping-particle":"","parse-names":false,"suffix":""},{"dropping-particle":"","family":"Davie","given":"Andrew","non-dropping-particle":"","parse-names":false,"suffix":""},{"dropping-particle":"","family":"Mahrous","given":"Ahmed","non-dropping-particle":"","parse-names":false,"suffix":""},{"dropping-particle":"","family":"Sattar","given":"Naveed","non-dropping-particle":"","parse-names":false,"suffix":""},{"dropping-particle":"","family":"Welsh","given":"Paul","non-dropping-particle":"","parse-names":false,"suffix":""},{"dropping-particle":"","family":"Tzemos","given":"Niko","non-dropping-particle":"","parse-names":false,"suffix":""},{"dropping-particle":"","family":"Radjenovic","given":"Aleksandra","non-dropping-particle":"","parse-names":false,"suffix":""},{"dropping-particle":"","family":"Ford","given":"Ian","non-dropping-particle":"","parse-names":false,"suffix":""},{"dropping-particle":"","family":"Oldroyd","given":"Keith G.","non-dropping-particle":"","parse-names":false,"suffix":""},{"dropping-particle":"","family":"Berry","given":"Colin","non-dropping-particle":"","parse-names":false,"suffix":""}],"container-title":"JACC: Cardiovascular Imaging","id":"ITEM-5","issue":"7","issued":{"date-parts":[["2015","7","1"]]},"page":"779-789","publisher":"Elsevier Inc.","title":"Pathophysiology of LV Remodeling in Survivors of STEMI Inflammation, Remote Myocardium, and Prognosis","type":"article-journal","volume":"8"},"uris":["http://www.mendeley.com/documents/?uuid=33fa4635-5d0f-355d-bf30-25db522e841d"]}],"mendeley":{"formattedCitation":"(13,20–23)","plainTextFormattedCitation":"(13,20–23)","previouslyFormattedCitation":"(13,20–23)"},"properties":{"noteIndex":0},"schema":"https://github.com/citation-style-language/schema/raw/master/csl-citation.json"}</w:instrText>
      </w:r>
      <w:r w:rsidRPr="009B711C">
        <w:rPr>
          <w:rFonts w:cs="Times New Roman"/>
          <w:lang w:eastAsia="en-GB"/>
        </w:rPr>
        <w:fldChar w:fldCharType="separate"/>
      </w:r>
      <w:r w:rsidR="008C1858" w:rsidRPr="009B711C">
        <w:rPr>
          <w:rFonts w:cs="Times New Roman"/>
          <w:noProof/>
          <w:lang w:eastAsia="en-GB"/>
        </w:rPr>
        <w:t>(13,20–23)</w:t>
      </w:r>
      <w:r w:rsidRPr="009B711C">
        <w:rPr>
          <w:rFonts w:cs="Times New Roman"/>
          <w:lang w:eastAsia="en-GB"/>
        </w:rPr>
        <w:fldChar w:fldCharType="end"/>
      </w:r>
      <w:r w:rsidRPr="009B711C">
        <w:rPr>
          <w:rFonts w:cs="Times New Roman"/>
          <w:lang w:eastAsia="en-GB"/>
        </w:rPr>
        <w:t xml:space="preserve">. In brief, this was a prospective study with consecutive eligible patients recruited from a single centre between May 2011 and November 2012 following informed consent. </w:t>
      </w:r>
      <w:r w:rsidR="00CF4E2F" w:rsidRPr="009B711C">
        <w:rPr>
          <w:rFonts w:cs="Times New Roman"/>
          <w:lang w:eastAsia="en-GB"/>
        </w:rPr>
        <w:t xml:space="preserve">This study was approved by the National Research Ethics Service (reference: 10-S0703-28). </w:t>
      </w:r>
      <w:r w:rsidRPr="009B711C">
        <w:rPr>
          <w:rFonts w:cs="Times New Roman"/>
          <w:lang w:val="en-US" w:eastAsia="en-GB"/>
        </w:rPr>
        <w:t xml:space="preserve">The eligibility criteria included an indication for primary PCI or thrombolysis for STEMI and exclusion criteria were standard contraindications to CMR. </w:t>
      </w:r>
      <w:r w:rsidR="0093794E" w:rsidRPr="009B711C">
        <w:rPr>
          <w:rFonts w:cs="Times New Roman"/>
          <w:lang w:val="en-US" w:eastAsia="en-GB"/>
        </w:rPr>
        <w:t xml:space="preserve">Follow-up data on 1-year and </w:t>
      </w:r>
      <w:r w:rsidRPr="009B711C">
        <w:rPr>
          <w:rFonts w:cs="Times New Roman"/>
          <w:lang w:val="en-US" w:eastAsia="en-GB"/>
        </w:rPr>
        <w:t>5</w:t>
      </w:r>
      <w:r w:rsidR="0093794E" w:rsidRPr="009B711C">
        <w:rPr>
          <w:rFonts w:cs="Times New Roman"/>
          <w:lang w:val="en-US" w:eastAsia="en-GB"/>
        </w:rPr>
        <w:t>-</w:t>
      </w:r>
      <w:r w:rsidRPr="009B711C">
        <w:rPr>
          <w:rFonts w:cs="Times New Roman"/>
          <w:lang w:val="en-US" w:eastAsia="en-GB"/>
        </w:rPr>
        <w:t xml:space="preserve">years </w:t>
      </w:r>
      <w:r w:rsidR="0093794E" w:rsidRPr="009B711C">
        <w:rPr>
          <w:rFonts w:cs="Times New Roman"/>
          <w:lang w:val="en-US" w:eastAsia="en-GB"/>
        </w:rPr>
        <w:t xml:space="preserve">composite of </w:t>
      </w:r>
      <w:r w:rsidR="0093794E" w:rsidRPr="009B711C">
        <w:rPr>
          <w:rFonts w:cs="Times New Roman"/>
          <w:bCs/>
          <w:lang w:val="en-US" w:eastAsia="en-GB"/>
        </w:rPr>
        <w:t xml:space="preserve">all-cause death, non-fatal myocardial infarction and new congestive cardiac heart failure were available for this </w:t>
      </w:r>
      <w:r w:rsidR="008A4ADF" w:rsidRPr="009B711C">
        <w:rPr>
          <w:rFonts w:cs="Times New Roman"/>
          <w:bCs/>
          <w:lang w:val="en-US" w:eastAsia="en-GB"/>
        </w:rPr>
        <w:t xml:space="preserve">second </w:t>
      </w:r>
      <w:r w:rsidR="0093794E" w:rsidRPr="009B711C">
        <w:rPr>
          <w:rFonts w:cs="Times New Roman"/>
          <w:bCs/>
          <w:lang w:val="en-US" w:eastAsia="en-GB"/>
        </w:rPr>
        <w:t>cohort</w:t>
      </w:r>
      <w:r w:rsidRPr="009B711C">
        <w:rPr>
          <w:rFonts w:cs="Times New Roman"/>
          <w:lang w:val="en-US" w:eastAsia="en-GB"/>
        </w:rPr>
        <w:t xml:space="preserve">. </w:t>
      </w:r>
    </w:p>
    <w:p w14:paraId="43DBB969" w14:textId="6902F940" w:rsidR="00CC122F" w:rsidRPr="009B711C" w:rsidRDefault="00EF4658" w:rsidP="009B711C">
      <w:pPr>
        <w:spacing w:before="0" w:after="0"/>
        <w:ind w:firstLine="720"/>
        <w:contextualSpacing/>
        <w:jc w:val="left"/>
        <w:rPr>
          <w:rFonts w:cs="Times New Roman"/>
          <w:lang w:val="en-US" w:eastAsia="en-GB"/>
        </w:rPr>
      </w:pPr>
      <w:r w:rsidRPr="009B711C">
        <w:rPr>
          <w:rFonts w:cs="Times New Roman"/>
          <w:lang w:val="en-US" w:eastAsia="en-GB"/>
        </w:rPr>
        <w:t>Only those patients with data on LVEF, MI size, MVO, IMH and GRACE score</w:t>
      </w:r>
      <w:r w:rsidR="00753292" w:rsidRPr="009B711C">
        <w:rPr>
          <w:rFonts w:cs="Times New Roman"/>
          <w:lang w:val="en-US" w:eastAsia="en-GB"/>
        </w:rPr>
        <w:t xml:space="preserve"> (GRACE 2.0, </w:t>
      </w:r>
      <w:hyperlink r:id="rId15" w:history="1">
        <w:r w:rsidR="00753292" w:rsidRPr="009B711C">
          <w:rPr>
            <w:rStyle w:val="Hyperlink"/>
            <w:lang w:val="en-US" w:eastAsia="en-GB"/>
          </w:rPr>
          <w:t>https://www.mdcalc.com/grace-acs-risk-mortality-calculator</w:t>
        </w:r>
      </w:hyperlink>
      <w:r w:rsidR="00753292" w:rsidRPr="009B711C">
        <w:rPr>
          <w:rFonts w:cs="Times New Roman"/>
          <w:lang w:val="en-US" w:eastAsia="en-GB"/>
        </w:rPr>
        <w:t>, which includes age, heart rate and systolic blood pressure on admission, creatine, cardiac arrest on admission, ST-segment deviation of electrocardiogram, abnormal cardiac enzymes and Killip Class)</w:t>
      </w:r>
      <w:r w:rsidRPr="009B711C">
        <w:rPr>
          <w:rFonts w:cs="Times New Roman"/>
          <w:lang w:val="en-US" w:eastAsia="en-GB"/>
        </w:rPr>
        <w:t xml:space="preserve"> at baseline from both previous cohorts were included in this study.</w:t>
      </w:r>
      <w:r w:rsidR="00F04F31" w:rsidRPr="009B711C">
        <w:rPr>
          <w:rFonts w:cs="Times New Roman"/>
        </w:rPr>
        <w:t xml:space="preserve"> We used the GRACE score</w:t>
      </w:r>
      <w:r w:rsidR="00F04F31" w:rsidRPr="009B711C">
        <w:rPr>
          <w:rFonts w:cs="Times New Roman"/>
        </w:rPr>
        <w:fldChar w:fldCharType="begin" w:fldLock="1"/>
      </w:r>
      <w:r w:rsidR="00F04F31" w:rsidRPr="009B711C">
        <w:rPr>
          <w:rFonts w:cs="Times New Roman"/>
        </w:rPr>
        <w:instrText>ADDIN CSL_CITATION {"citationItems":[{"id":"ITEM-1","itemData":{"DOI":"10.1001/jama.291.22.2727","ISBN":"1538-3598 (Electronic)\r0098-7484 (Linking)","PMID":"15187054","abstract":"CONTEXT: Accurate estimation of risk for untoward outcomes after patients have been hospitalized for an acute coronary syndrome (ACS) may help clinicians guide the type and intensity of therapy. OBJECTIVE: To develop a simple decision tool for bedside risk estimation of 6-month mortality in patients surviving admission for an ACS. DESIGN, SETTING, AND PATIENTS: A multinational registry, involving 94 hospitals in 14 countries, that used data from the Global Registry of Acute Coronary Events (GRACE) to develop and validate a multivariable stepwise regression model for death during 6 months postdischarge. From 17,142 patients presenting with an ACS from April 1, 1999, to March 31, 2002, and discharged alive, 15,007 (87.5%) had complete 6-month follow-up and represented the development cohort for a model that was subsequently tested on a validation cohort of 7638 patients admitted from April 1, 2002, to December 31, 2003. MAIN OUTCOME MEASURE: All-cause mortality during 6 months postdischarge after admission for an ACS. RESULTS: The 6-month mortality rates were similar in the development (n = 717; 4.8%) and validation cohorts (n = 331; 4.7%). The risk-prediction tool for all forms of ACS identified 9 variables predictive of 6-month mortality: older age, history of myocardial infarction, history of heart failure, increased pulse rate at presentation, lower systolic blood pressure at presentation, elevated initial serum creatinine level, elevated initial serum cardiac biomarker levels, ST-segment depression on presenting electrocardiogram, and not having a percutaneous coronary intervention performed in hospital. The c statistics for the development and validation cohorts were 0.81 and 0.75, respectively. CONCLUSIONS: The GRACE 6-month postdischarge prediction model is a simple, robust tool for predicting mortality in patients with ACS. Clinicians may find it simple to use and applicable to clinical practice.","author":[{"dropping-particle":"","family":"Eagle","given":"K A","non-dropping-particle":"","parse-names":false,"suffix":""},{"dropping-particle":"","family":"Lim","given":"M J","non-dropping-particle":"","parse-names":false,"suffix":""},{"dropping-particle":"","family":"Dabbous","given":"O H","non-dropping-particle":"","parse-names":false,"suffix":""},{"dropping-particle":"","family":"Pieper","given":"K S","non-dropping-particle":"","parse-names":false,"suffix":""},{"dropping-particle":"","family":"Goldberg","given":"R J","non-dropping-particle":"","parse-names":false,"suffix":""},{"dropping-particle":"","family":"Werf","given":"F","non-dropping-particle":"Van de","parse-names":false,"suffix":""},{"dropping-particle":"","family":"Goodman","given":"S G","non-dropping-particle":"","parse-names":false,"suffix":""},{"dropping-particle":"","family":"Granger","given":"C B","non-dropping-particle":"","parse-names":false,"suffix":""},{"dropping-particle":"","family":"Steg","given":"P G","non-dropping-particle":"","parse-names":false,"suffix":""},{"dropping-particle":"","family":"Gore","given":"J M","non-dropping-particle":"","parse-names":false,"suffix":""},{"dropping-particle":"","family":"Budaj","given":"A","non-dropping-particle":"","parse-names":false,"suffix":""},{"dropping-particle":"","family":"Avezum","given":"A","non-dropping-particle":"","parse-names":false,"suffix":""},{"dropping-particle":"","family":"Flather","given":"M D","non-dropping-particle":"","parse-names":false,"suffix":""},{"dropping-particle":"","family":"Fox","given":"K A","non-dropping-particle":"","parse-names":false,"suffix":""},{"dropping-particle":"","family":"Investigators","given":"Grace","non-dropping-particle":"","parse-names":false,"suffix":""}],"container-title":"JAMA","id":"ITEM-1","issue":"22","issued":{"date-parts":[["2004"]]},"note":"Eagle, Kim A\nLim, Michael J\nDabbous, Omar H\nPieper, Karen S\nGoldberg, Robert J\nVan de Werf, Frans\nGoodman, Shaun G\nGranger, Christopher B\nSteg, P Gabriel\nGore, Joel M\nBudaj, Andrzej\nAvezum, Alvaro\nFlather, Marcus D\nFox, Keith A A\neng\nMulticenter Study\nResearch Support, Non-U.S. Gov't\n2004/06/10 05:00\nJAMA. 2004 Jun 9;291(22):2727-33.","page":"2727-2733","title":"A validated prediction model for all forms of acute coronary syndrome: estimating the risk of 6-month postdischarge death in an international registry","type":"article-journal","volume":"291"},"uris":["http://www.mendeley.com/documents/?uuid=50106a7a-f552-41bc-9e91-171f73479293"]},{"id":"ITEM-2","itemData":{"DOI":"10.1001/archinte.163.19.2345","ISSN":"00039926","PMID":"14581255","abstract":"Background: Management of acute coronary syndromes (ACS) should be guided by an estimate of patient risk. Objective: To develop a simple model to assess the risk for in-hospital mortality for the entire spectrum of ACS treated in general clinical practice. Methods: A multivariable logistic regression model was developed using 11389 patients (including 509 in-hospital deaths) with ACS with and without ST-segment elevation enrolled in the Global Registry of Acute Coronary Events (GRACE) from April 1, 1999, through March 31, 2001. Validation data sets included a subsequent cohort of 3972 patients enrolled in GRACE and 12142 in the Global Use of Strategies to Open Occluded Coronary Arteries IIb (GUSTO-IIb) trial. Results: The following 8 independent risk factors accounted for 89.9% of the prognostic information: age (odds ratio [OR], 1.7 per 10 years), Killip class (OR, 2.0 per class), systolic blood pressure (OR, 1.4 per 20-mm Hg decrease), ST-segment deviation (OR, 2.4), cardiac arrest during presentation (OR, 4.3), serum creatinine level (OR, 1.2 per 1-mg/dL [88.4-μmol/L] increase), positive initial cardiac enzyme findings (OR, 1.6), and heart rate (OR, 1.3 per 30-beat/min increase). The discrimination ability of the simplified model was excellent with c statistics of 0.83 in the derived database, 0.84 in the confirmation GRACE data set, and 0.79 in the GUSTO-IIb database. Conclusions: Across the entire spectrum of ACS and in general clinical practice, this model provides excellent ability to assess the risk for death and can be used as a simple nomogram to estimate risk in individual patients.","author":[{"dropping-particle":"","family":"Granger","given":"Christopher B.","non-dropping-particle":"","parse-names":false,"suffix":""},{"dropping-particle":"","family":"Goldberg","given":"Robert J.","non-dropping-particle":"","parse-names":false,"suffix":""},{"dropping-particle":"","family":"Dabbous","given":"Omar","non-dropping-particle":"","parse-names":false,"suffix":""},{"dropping-particle":"","family":"Pieper","given":"Karen S.","non-dropping-particle":"","parse-names":false,"suffix":""},{"dropping-particle":"","family":"Eagle","given":"Kim A.","non-dropping-particle":"","parse-names":false,"suffix":""},{"dropping-particle":"","family":"Cannon","given":"Christopher P.","non-dropping-particle":"","parse-names":false,"suffix":""},{"dropping-particle":"V.","family":"Werf","given":"Frans","non-dropping-particle":"Van de","parse-names":false,"suffix":""},{"dropping-particle":"","family":"Avezum","given":"Álvaro","non-dropping-particle":"","parse-names":false,"suffix":""},{"dropping-particle":"","family":"Goodman","given":"Shaun G.","non-dropping-particle":"","parse-names":false,"suffix":""},{"dropping-particle":"","family":"Flather","given":"Marcus D.","non-dropping-particle":"","parse-names":false,"suffix":""},{"dropping-particle":"","family":"Fox","given":"Keith A.A.","non-dropping-particle":"","parse-names":false,"suffix":""}],"container-title":"Archives of Internal Medicine","id":"ITEM-2","issue":"19","issued":{"date-parts":[["2003","10","27"]]},"page":"2345-2353","publisher":"Arch Intern Med","title":"Predictors of Hospital Mortality in the Global Registry of Acute Coronary Events","type":"article-journal","volume":"163"},"uris":["http://www.mendeley.com/documents/?uuid=140cad33-61af-3462-9439-7bb73f00898f"]}],"mendeley":{"formattedCitation":"(6,7)","plainTextFormattedCitation":"(6,7)","previouslyFormattedCitation":"(6,7)"},"properties":{"noteIndex":0},"schema":"https://github.com/citation-style-language/schema/raw/master/csl-citation.json"}</w:instrText>
      </w:r>
      <w:r w:rsidR="00F04F31" w:rsidRPr="009B711C">
        <w:rPr>
          <w:rFonts w:cs="Times New Roman"/>
        </w:rPr>
        <w:fldChar w:fldCharType="separate"/>
      </w:r>
      <w:r w:rsidR="00F04F31" w:rsidRPr="009B711C">
        <w:rPr>
          <w:rFonts w:cs="Times New Roman"/>
          <w:noProof/>
        </w:rPr>
        <w:t>(6,7)</w:t>
      </w:r>
      <w:r w:rsidR="00F04F31" w:rsidRPr="009B711C">
        <w:rPr>
          <w:rFonts w:cs="Times New Roman"/>
        </w:rPr>
        <w:fldChar w:fldCharType="end"/>
      </w:r>
      <w:r w:rsidR="00F04F31" w:rsidRPr="009B711C">
        <w:rPr>
          <w:rFonts w:cs="Times New Roman"/>
        </w:rPr>
        <w:t xml:space="preserve"> in  for risk prediction </w:t>
      </w:r>
      <w:r w:rsidR="00A67D82" w:rsidRPr="009B711C">
        <w:rPr>
          <w:rFonts w:cs="Times New Roman"/>
        </w:rPr>
        <w:t>rather than</w:t>
      </w:r>
      <w:r w:rsidR="00F04F31" w:rsidRPr="009B711C">
        <w:rPr>
          <w:rFonts w:cs="Times New Roman"/>
        </w:rPr>
        <w:t xml:space="preserve"> the Thrombolysis in Myocardial Infarction (TIMI) risk score</w:t>
      </w:r>
      <w:r w:rsidR="00F04F31" w:rsidRPr="009B711C">
        <w:rPr>
          <w:rFonts w:cs="Times New Roman"/>
        </w:rPr>
        <w:fldChar w:fldCharType="begin" w:fldLock="1"/>
      </w:r>
      <w:r w:rsidR="00F04F31" w:rsidRPr="009B711C">
        <w:rPr>
          <w:rFonts w:cs="Times New Roman"/>
        </w:rPr>
        <w:instrText>ADDIN CSL_CITATION {"citationItems":[{"id":"ITEM-1","itemData":{"DOI":"10.1161/01.CIR.102.17.2031","ISSN":"0009-7322","abstract":"Background - Considerable variability in mortality risk exists among patients with ST-elevation myocardial infarction (STEMI). Complex multivariable models identify independent predictors and quantify their relative contribution to mortality risk but are too cumbersome to be readily applied in clinical practice. Methods and Results - We developed and evaluated a convenient bedside clinical risk score for predicting 30-day mortality at presentation of fibrinolytic-eligible patients with STEMI. The Thrombolysis in Myocardial Infarction (TIMI) risk score for STEMI was created as the simple arithmetic sum of independent predictors of mortality weighted according to the adjusted odds ratios from logistic regression analysis in the Intravenous nPA for Treatment of Infarcting Myocardium Early II trial (n=14 114). Mean 30-day mortality was 6.7%. Ten baseline variables, accounting for 97% of the predictive capacity of the multivariate model, constituted the TIMI risk score. The risk score showed a &gt;40-fold graded increase in mortality, with scores ranging from 0 to &gt;8 (P&lt;0.0001); mortality was &lt;1% among patients with a score of 0. The prognostic discriminatory capacity of the TIMI risk score was comparable to the full multivariable model (c statistic 0.779 versus 0.784). The prognostic performance of the risk score was stable over multiple time points (1 to 365 days). External validation in the TIMI 9 trial showed similar prognostic capacity (c statistic 0.746). Conclusions - The TIMI risk score for STEMI captures the majority of prognostic information offered by a full logistic regression model but is more readily used at the bedside. This risk assessment tool is likely to be clinically useful in the triage and management of fibrinolytic-eligible patients with STEMI.","author":[{"dropping-particle":"","family":"Morrow","given":"David A.","non-dropping-particle":"","parse-names":false,"suffix":""},{"dropping-particle":"","family":"Antman","given":"Elliott M.","non-dropping-particle":"","parse-names":false,"suffix":""},{"dropping-particle":"","family":"Charlesworth","given":"Andrew","non-dropping-particle":"","parse-names":false,"suffix":""},{"dropping-particle":"","family":"Cairns","given":"Richard","non-dropping-particle":"","parse-names":false,"suffix":""},{"dropping-particle":"","family":"Murphy","given":"Sabina A.","non-dropping-particle":"","parse-names":false,"suffix":""},{"dropping-particle":"","family":"Lemos","given":"James A.","non-dropping-particle":"de","parse-names":false,"suffix":""},{"dropping-particle":"","family":"Giugliano","given":"Robert P.","non-dropping-particle":"","parse-names":false,"suffix":""},{"dropping-particle":"","family":"McCabe","given":"Carolyn H.","non-dropping-particle":"","parse-names":false,"suffix":""},{"dropping-particle":"","family":"Braunwald","given":"Eugene","non-dropping-particle":"","parse-names":false,"suffix":""}],"container-title":"Circulation","id":"ITEM-1","issue":"17","issued":{"date-parts":[["2000","10","24"]]},"page":"2031-2037","publisher":"Lippincott Williams and Wilkins","title":"TIMI Risk Score for ST-Elevation Myocardial Infarction: A Convenient, Bedside, Clinical Score for Risk Assessment at Presentation","type":"article-journal","volume":"102"},"uris":["http://www.mendeley.com/documents/?uuid=80301d77-e6f9-3a04-bf11-6bdf5bcd2ef9"]}],"mendeley":{"formattedCitation":"(4)","plainTextFormattedCitation":"(4)","previouslyFormattedCitation":"(4)"},"properties":{"noteIndex":0},"schema":"https://github.com/citation-style-language/schema/raw/master/csl-citation.json"}</w:instrText>
      </w:r>
      <w:r w:rsidR="00F04F31" w:rsidRPr="009B711C">
        <w:rPr>
          <w:rFonts w:cs="Times New Roman"/>
        </w:rPr>
        <w:fldChar w:fldCharType="separate"/>
      </w:r>
      <w:r w:rsidR="00F04F31" w:rsidRPr="009B711C">
        <w:rPr>
          <w:rFonts w:cs="Times New Roman"/>
          <w:noProof/>
        </w:rPr>
        <w:t>(4)</w:t>
      </w:r>
      <w:r w:rsidR="00F04F31" w:rsidRPr="009B711C">
        <w:rPr>
          <w:rFonts w:cs="Times New Roman"/>
        </w:rPr>
        <w:fldChar w:fldCharType="end"/>
      </w:r>
      <w:r w:rsidR="00F04F31" w:rsidRPr="009B711C">
        <w:rPr>
          <w:rFonts w:cs="Times New Roman"/>
        </w:rPr>
        <w:t xml:space="preserve"> as the former has previously been shown to perform better</w:t>
      </w:r>
      <w:r w:rsidR="00F04F31" w:rsidRPr="009B711C">
        <w:rPr>
          <w:rFonts w:cs="Times New Roman"/>
        </w:rPr>
        <w:fldChar w:fldCharType="begin" w:fldLock="1"/>
      </w:r>
      <w:r w:rsidR="00BC0754" w:rsidRPr="009B711C">
        <w:rPr>
          <w:rFonts w:cs="Times New Roman"/>
        </w:rPr>
        <w:instrText>ADDIN CSL_CITATION {"citationItems":[{"id":"ITEM-1","itemData":{"DOI":"10.1016/j.cct.2012.01.001","ISSN":"15517144","PMID":"22265976","abstract":"Background: Acute coronary syndromes (ACS) represent a difficult challenge for physicians. Risk scores have become the cornerstone in clinical and interventional decision making. Methods and results: PubMed was systematically searched for ACS risk score studies. They were divided into ACS studies (evaluating Unstable Angina; UA, Non ST Segment Elevation Myocardial Infarction; NSTEMI, and ST Segment Elevation Myocardial Infarction; STEMI), UA/NSTEMI studies or STEMI studies. The c-statistics of validation studies were pooled when appropriate with random-effect methods. 7 derivation studies with 25,525 ACS patients and 15 validation studies including 257,654 people were formally appraised. Pooled analysis of GRACE scores, both at short (0.82; 0.80-0.89 I.C 95%) and long term follow up (0.84; 0.82-0.87; I.C 95%) showed the best performance, with similar results to Simple Risk Index (SRI) derivation cohorts at short term. For NSTEMI/UA, 18 derivation studies with 56,560 patients and 18 validation cohorts with 56,673 patients were included. Pooled analysis of validations studies showed c-statistics of 0.54 (95% CI = 0.52-0.57) and 0.67 (95% CI = 0.62-0.71) for short and long term TIMI validation studies, and 0.83 (95% CI = 0.79-9.87) and 0.80 (95% CI = 0.74-0.89) for short and long term GRACE studies. For STEMI, 15 studies with 134,557 patients with derivation scores, and 17 validation studies with 187,619 patients showed a pooled c-statistic of 0.77 (95% CI = 0.71-0.83) and 0.77 (95% CI = 0.72-0.85) for TIMI at short and long term, and a pooled c-statistic of 0.82 (95% CI = 0.81-0.83) and 0.81 (95% CI = 0.80-0.82) for GRACE at short and long terms respectively. Conclusions: TIMI and GRACE are the risk scores that up until now have been most extensively investigated, with GRACE performing better. There are other potentially useful ACS risk scores available however these have not undergone rigorous validation. This study suggests that these other scores may be potentially useful and should be further researched. © 2012 Elsevier Inc.","author":[{"dropping-particle":"","family":"D'Ascenzo","given":"Fabrizio","non-dropping-particle":"","parse-names":false,"suffix":""},{"dropping-particle":"","family":"Biondi-Zoccai","given":"Giuseppe","non-dropping-particle":"","parse-names":false,"suffix":""},{"dropping-particle":"","family":"Moretti","given":"Claudio","non-dropping-particle":"","parse-names":false,"suffix":""},{"dropping-particle":"","family":"Bollati","given":"Mario","non-dropping-particle":"","parse-names":false,"suffix":""},{"dropping-particle":"","family":"Omedè","given":"Pierluigi","non-dropping-particle":"","parse-names":false,"suffix":""},{"dropping-particle":"","family":"Sciuto","given":"Filippo","non-dropping-particle":"","parse-names":false,"suffix":""},{"dropping-particle":"","family":"Presutti","given":"Davide G.","non-dropping-particle":"","parse-names":false,"suffix":""},{"dropping-particle":"","family":"Modena","given":"Maria Grazia","non-dropping-particle":"","parse-names":false,"suffix":""},{"dropping-particle":"","family":"Gasparini","given":"Mauro","non-dropping-particle":"","parse-names":false,"suffix":""},{"dropping-particle":"","family":"Reed","given":"Matthew J.","non-dropping-particle":"","parse-names":false,"suffix":""},{"dropping-particle":"","family":"Sheiban","given":"Imad","non-dropping-particle":"","parse-names":false,"suffix":""},{"dropping-particle":"","family":"Gaita","given":"Fiorenzo","non-dropping-particle":"","parse-names":false,"suffix":""}],"container-title":"Contemporary Clinical Trials","id":"ITEM-1","issue":"3","issued":{"date-parts":[["2012","5"]]},"page":"507-514","publisher":"Contemp Clin Trials","title":"TIMI, GRACE and alternative risk scores in Acute Coronary Syndromes: A meta-analysis of 40 derivation studies on 216,552 patients and of 42 validation studies on 31,625 patients","type":"article-journal","volume":"33"},"uris":["http://www.mendeley.com/documents/?uuid=98786ed4-b5cd-32d4-b153-b1f30976892c"]}],"mendeley":{"formattedCitation":"(24)","plainTextFormattedCitation":"(24)","previouslyFormattedCitation":"(24)"},"properties":{"noteIndex":0},"schema":"https://github.com/citation-style-language/schema/raw/master/csl-citation.json"}</w:instrText>
      </w:r>
      <w:r w:rsidR="00F04F31" w:rsidRPr="009B711C">
        <w:rPr>
          <w:rFonts w:cs="Times New Roman"/>
        </w:rPr>
        <w:fldChar w:fldCharType="separate"/>
      </w:r>
      <w:r w:rsidR="008C1858" w:rsidRPr="009B711C">
        <w:rPr>
          <w:rFonts w:cs="Times New Roman"/>
          <w:noProof/>
        </w:rPr>
        <w:t>(24)</w:t>
      </w:r>
      <w:r w:rsidR="00F04F31" w:rsidRPr="009B711C">
        <w:rPr>
          <w:rFonts w:cs="Times New Roman"/>
        </w:rPr>
        <w:fldChar w:fldCharType="end"/>
      </w:r>
      <w:r w:rsidR="00F04F31" w:rsidRPr="009B711C">
        <w:rPr>
          <w:rFonts w:cs="Times New Roman"/>
        </w:rPr>
        <w:t xml:space="preserve"> in patients with acute coronary syndrome</w:t>
      </w:r>
      <w:r w:rsidR="003B6462" w:rsidRPr="009B711C">
        <w:rPr>
          <w:rFonts w:cs="Times New Roman"/>
        </w:rPr>
        <w:t xml:space="preserve"> to predict long-term mortality</w:t>
      </w:r>
      <w:r w:rsidR="00F04F31" w:rsidRPr="009B711C">
        <w:rPr>
          <w:rFonts w:cs="Times New Roman"/>
        </w:rPr>
        <w:t>.</w:t>
      </w:r>
    </w:p>
    <w:p w14:paraId="22C0D222" w14:textId="38D87212" w:rsidR="007B4A5C" w:rsidRPr="009B711C" w:rsidRDefault="000E3B54" w:rsidP="009B711C">
      <w:pPr>
        <w:pStyle w:val="Heading2"/>
        <w:spacing w:before="0" w:after="0"/>
      </w:pPr>
      <w:r w:rsidRPr="009B711C">
        <w:lastRenderedPageBreak/>
        <w:t xml:space="preserve">CMR </w:t>
      </w:r>
      <w:r w:rsidR="0032089B" w:rsidRPr="009B711C">
        <w:t xml:space="preserve">image </w:t>
      </w:r>
      <w:r w:rsidRPr="009B711C">
        <w:t>analysis</w:t>
      </w:r>
      <w:r w:rsidR="007B4A5C" w:rsidRPr="009B711C">
        <w:rPr>
          <w:lang w:eastAsia="en-GB"/>
        </w:rPr>
        <w:t xml:space="preserve"> </w:t>
      </w:r>
    </w:p>
    <w:p w14:paraId="664B0904" w14:textId="5E175607" w:rsidR="00893251" w:rsidRPr="009B711C" w:rsidRDefault="007B4A5C" w:rsidP="009B711C">
      <w:pPr>
        <w:tabs>
          <w:tab w:val="left" w:pos="7797"/>
        </w:tabs>
        <w:spacing w:before="0" w:after="0"/>
        <w:contextualSpacing/>
        <w:jc w:val="left"/>
        <w:rPr>
          <w:rFonts w:cs="Times New Roman"/>
          <w:lang w:val="en-US" w:eastAsia="en-GB"/>
        </w:rPr>
      </w:pPr>
      <w:r w:rsidRPr="009B711C">
        <w:rPr>
          <w:rFonts w:cs="Times New Roman"/>
          <w:lang w:val="en-US" w:eastAsia="en-GB"/>
        </w:rPr>
        <w:t xml:space="preserve">The </w:t>
      </w:r>
      <w:r w:rsidR="00AD60ED" w:rsidRPr="009B711C">
        <w:rPr>
          <w:rFonts w:cs="Times New Roman"/>
          <w:lang w:val="en-US" w:eastAsia="en-GB"/>
        </w:rPr>
        <w:t xml:space="preserve">methods for </w:t>
      </w:r>
      <w:r w:rsidRPr="009B711C">
        <w:rPr>
          <w:rFonts w:cs="Times New Roman"/>
          <w:lang w:val="en-US" w:eastAsia="en-GB"/>
        </w:rPr>
        <w:t xml:space="preserve">CMR analyses </w:t>
      </w:r>
      <w:r w:rsidR="00AD60ED" w:rsidRPr="009B711C">
        <w:rPr>
          <w:rFonts w:cs="Times New Roman"/>
          <w:lang w:val="en-US" w:eastAsia="en-GB"/>
        </w:rPr>
        <w:t>have been published</w:t>
      </w:r>
      <w:r w:rsidR="00E3172B" w:rsidRPr="009B711C">
        <w:rPr>
          <w:rFonts w:cs="Times New Roman"/>
          <w:lang w:val="en-US" w:eastAsia="en-GB"/>
        </w:rPr>
        <w:t xml:space="preserve"> previously</w:t>
      </w:r>
      <w:r w:rsidR="005013E2" w:rsidRPr="009B711C">
        <w:rPr>
          <w:rFonts w:cs="Times New Roman"/>
          <w:lang w:val="en-US" w:eastAsia="en-GB"/>
        </w:rPr>
        <w:t xml:space="preserve"> </w:t>
      </w:r>
      <w:r w:rsidR="005013E2" w:rsidRPr="009B711C">
        <w:rPr>
          <w:rFonts w:cs="Times New Roman"/>
          <w:lang w:eastAsia="en-GB"/>
        </w:rPr>
        <w:fldChar w:fldCharType="begin" w:fldLock="1"/>
      </w:r>
      <w:r w:rsidR="00BC0754" w:rsidRPr="009B711C">
        <w:rPr>
          <w:rFonts w:cs="Times New Roman"/>
          <w:lang w:eastAsia="en-GB"/>
        </w:rPr>
        <w:instrText>ADDIN CSL_CITATION {"citationItems":[{"id":"ITEM-1","itemData":{"DOI":"10.1161/CIRCIMAGING.119.009937","ISSN":"19420080","PMID":"32689822","abstract":"BACKGROUND: Cut off values for change in left ventricular end-diastolic volume (LVEDV) and LV end-systolic volume (LVESV) by cardiovascular magnetic resonance following ST-segment-elevation myocardial infarction have recently been proposed and 4 patterns of LV remodeling were described. We aimed to assess their long-term prognostic significance. METHODS: A prospective cohort of unselected patients with ST-segment-elevation myocardial infarction with paired acute and 6-month cardiovascular magnetic resonance, with the 5-year composite end point of all-cause death and hospitalization for heart failure was included. The prognosis of the following groups (group 1: reverse LV remodeling [≥12% decrease in LVESV]; group 2: no LV remodeling [changes in LVEDV and LVESV &lt;12%]; group 3: adverse LV remodeling with compensation [≥12% increase in LVEDV only]; and group 4: adverse LV remodeling [≥12% increase in both LVESV and LVEDV]) was compared. RESULTS: Two hundred eighty-five patients were included with a median follow-up was 5.8 years. The composite end point occurred in 9.5% in group 1, 12.3% in group 2, 7.1% in group 3, and 24.2% in group 4. Group 4 had significantly higher cumulative event rates of the composite end point (log-rank test, P=0.03) with the other 3 groups showing similar cumulative event rates (log-rank test, P=0.51). Cox proportional hazard for group 2 (hazard ratio, 1.3 [95% CI, 0.6-3.1], P=0.53) and group 3 (hazard ratio, 0.6 [95% CI, 0.2-2.3], P=0.49) were not significantly different but was significantly higher in group 4 (hazard ratio, 3.0 [95% CI, 1.2-7.1], P=0.015) when compared with group 1. CONCLUSIONS: Patients with ST-segment-elevation myocardial infarction developing adverse LV remodeling at 6 months, defined as ≥12% increase in both LVESV and LVEDV by cardiovascular magnetic resonance, was associated with worse long-term clinical outcomes than those with adverse LV remodeling with compensation, reverse LV remodeling, and no LV remodeling, with the latter 3 groups having similar outcomes in a cohort of stable reperfused patients with ST-segment-elevation myocardial infarction. Registration URL: http://www.clinicaltrials.gov. Unique identifier: NCT02072850.","author":[{"dropping-particle":"","family":"Bulluck","given":"Heerajnarain","non-dropping-particle":"","parse-names":false,"suffix":""},{"dropping-particle":"","family":"Carberry","given":"Jaclyn","non-dropping-particle":"","parse-names":false,"suffix":""},{"dropping-particle":"","family":"Carrick","given":"David","non-dropping-particle":"","parse-names":false,"suffix":""},{"dropping-particle":"","family":"McEntegart","given":"Margaret","non-dropping-particle":"","parse-names":false,"suffix":""},{"dropping-particle":"","family":"Petrie","given":"Mark C.","non-dropping-particle":"","parse-names":false,"suffix":""},{"dropping-particle":"","family":"Eteiba","given":"Hany","non-dropping-particle":"","parse-names":false,"suffix":""},{"dropping-particle":"","family":"Hood","given":"Stuart","non-dropping-particle":"","parse-names":false,"suffix":""},{"dropping-particle":"","family":"Watkins","given":"Stuart","non-dropping-particle":"","parse-names":false,"suffix":""},{"dropping-particle":"","family":"Lindsay","given":"Mitchell","non-dropping-particle":"","parse-names":false,"suffix":""},{"dropping-particle":"","family":"Mahrous","given":"Ahmed","non-dropping-particle":"","parse-names":false,"suffix":""},{"dropping-particle":"","family":"Ford","given":"Ian","non-dropping-particle":"","parse-names":false,"suffix":""},{"dropping-particle":"","family":"Oldroyd","given":"Keith G.","non-dropping-particle":"","parse-names":false,"suffix":""},{"dropping-particle":"","family":"Berry","given":"Colin","non-dropping-particle":"","parse-names":false,"suffix":""}],"container-title":"Circulation. Cardiovascular imaging","id":"ITEM-1","issue":"7","issued":{"date-parts":[["2020"]]},"page":"e009937","title":"Redefining Adverse and Reverse Left Ventricular Remodeling by Cardiovascular Magnetic Resonance Following ST-Segment-Elevation Myocardial Infarction and Their Implications on Long-Term Prognosis","type":"article-journal","volume":"13"},"uris":["http://www.mendeley.com/documents/?uuid=5ba3eb3a-8344-4b74-a696-4b0928fddc6c"]},{"id":"ITEM-2","itemData":{"DOI":"10.1016/j.jcmg.2017.08.027","abstract":"Objectives This study sought to determine the incidence and prognostic significance of persistent iron in patients post–ST-segment elevation myocardial infarction (STEMI).Background The clinical significance of persistent iron within the infarct core after STEMI complicated by acute myocardial hemorrhage is poorly understood.Methods Patients who sustained an acute STEMI were enrolled in a cohort study (BHF MR-MI [Detection and Significance of Heart Injury in ST Elevation Myocardial Infarction]). Cardiac magnetic resonance imaging including T2* (observed time constant for the decay of transverse magnetization seen with gradient-echo sequences) mapping was performed at 2 days and 6 months post-STEMI. Myocardial hemorrhage or iron was defined as a hypointense infarct core with T2* signal &amp;lt;20 ms.Results A total of 203 patients (age 57 ± 11 years, n = 158 [78%] male) had evaluable T2* maps at 2 days and 6 months post-STEMI; 74 (36%) patients had myocardial hemorrhage at baseline, and 44 (59%) of these patients had persistent iron at 6 months. Clinical associates of persistent iron included heart rate (p = 0.009), the absence of a history of hypertension (p = 0.017), and infarct size (p = 0.028). The presence of persistent iron was associated with worsening left ventricular (LV) end-diastolic volume (regression coefficient: 21.10; 95% confidence interval [CI]: 10.92 to 31.27; p &amp;lt; 0.001) and worsening LV ejection fraction (regression coefficient: −6.47; 95% CI: −9.22 to −3.72; p &amp;lt; 0.001). Persistent iron was associated with the subsequent occurrence of all-cause death or heart failure (hazard ratio: 3.91; 95% CI: 1.37 to 11.14; p = 0.011) and major adverse cardiac events (hazard ratio: 3.24; 95% CI: 1.09 to 9.64; p = 0.035) (median follow-up duration 1,457 days [range 233 to 1,734 days]).Conclusions Persistent iron at 6 months post-STEMI is associated with worse LV and longer-term health outcomes. (Detection and Significance of Heart Injury in ST Elevation Myocardial Infarction [BHF MR-MI]; NCT02072850)%U http://www.imaging.onlinejacc.org/content/jimg/early/2017/11/10/j.jcmg.2017.08.027.full.pdf","author":[{"dropping-particle":"","family":"Carberry","given":"Jaclyn","non-dropping-particle":"","parse-names":false,"suffix":""},{"dropping-particle":"","family":"Carrick","given":"David","non-dropping-particle":"","parse-names":false,"suffix":""},{"dropping-particle":"","family":"Haig","given":"Caroline","non-dropping-particle":"","parse-names":false,"suffix":""},{"dropping-particle":"","family":"Ahmed","given":"Nadeem","non-dropping-particle":"","parse-names":false,"suffix":""},{"dropping-particle":"","family":"Mordi","given":"Ify","non-dropping-particle":"","parse-names":false,"suffix":""},{"dropping-particle":"","family":"McEntegart","given":"Margaret","non-dropping-particle":"","parse-names":false,"suffix":""},{"dropping-particle":"","family":"Petrie","given":"Mark C","non-dropping-particle":"","parse-names":false,"suffix":""},{"dropping-particle":"","family":"Eteiba","given":"Hany","non-dropping-particle":"","parse-names":false,"suffix":""},{"dropping-particle":"","family":"Hood","given":"Stuart","non-dropping-particle":"","parse-names":false,"suffix":""},{"dropping-particle":"","family":"Watkins","given":"Stuart","non-dropping-particle":"","parse-names":false,"suffix":""},{"dropping-particle":"","family":"Lindsay","given":"Mitchell","non-dropping-particle":"","parse-names":false,"suffix":""},{"dropping-particle":"","family":"Davie","given":"Andrew","non-dropping-particle":"","parse-names":false,"suffix":""},{"dropping-particle":"","family":"Mahrous","given":"Ahmed","non-dropping-particle":"","parse-names":false,"suffix":""},{"dropping-particle":"","family":"Ford","given":"Ian","non-dropping-particle":"","parse-names":false,"suffix":""},{"dropping-particle":"","family":"Sattar","given":"Naveed","non-dropping-particle":"","parse-names":false,"suffix":""},{"dropping-particle":"","family":"Welsh","given":"Paul","non-dropping-particle":"","parse-names":false,"suffix":""},{"dropping-particle":"","family":"Radjenovic","given":"Aleksandra","non-dropping-particle":"","parse-names":false,"suffix":""},{"dropping-particle":"","family":"Oldroyd","given":"Keith G","non-dropping-particle":"","parse-names":false,"suffix":""},{"dropping-particle":"","family":"Berry","given":"Colin","non-dropping-particle":"","parse-names":false,"suffix":""}],"container-title":"JACC Cardiovasc Imaging","id":"ITEM-2","issued":{"date-parts":[["2017"]]},"page":"S1936-878X(17)30916-6","title":"Persistent Iron Within the Infarct Core After ST-Segment Elevation Myocardial Infarction: Implications for Left Ventricular Remodeling and Health Outcomes","type":"article-journal"},"uris":["http://www.mendeley.com/documents/?uuid=bae6b9d3-9410-4e29-a83d-7e9cdd9e5ea3"]},{"id":"ITEM-3","itemData":{"DOI":"10.1161/CIRCIMAGING.115.004148","ISSN":"19420080","PMID":"26763281","abstract":"Background - The success of coronary reperfusion therapy in ST-segment-elevation myocardial infarction (MI) is commonly limited by failure to restore microvascular perfusion. Methods and Results - We performed a prospective cohort study in patients with reperfused ST-segment-elevation MI who underwent cardiac magnetic resonance 2 days (n=286) and 6 months (n=228) post MI. A serial imaging time-course study was also performed (n=30 participants; 4 cardiac magnetic resonance scans): 4 to 12 hours, 2 days, 10 days, and 7 months post reperfusion. Myocardial hemorrhage was taken to represent a hypointense infarct core with a T2</w:instrText>
      </w:r>
      <w:r w:rsidR="00BC0754" w:rsidRPr="009B711C">
        <w:rPr>
          <w:rFonts w:ascii="Cambria Math" w:hAnsi="Cambria Math" w:cs="Cambria Math"/>
          <w:lang w:eastAsia="en-GB"/>
        </w:rPr>
        <w:instrText>∗</w:instrText>
      </w:r>
      <w:r w:rsidR="00BC0754" w:rsidRPr="009B711C">
        <w:rPr>
          <w:rFonts w:cs="Times New Roman"/>
          <w:lang w:eastAsia="en-GB"/>
        </w:rPr>
        <w:instrText xml:space="preserve"> value of &lt;20 ms. Microvascular obstruction was assessed with late gadolinium enhancement. Adverse remodeling was defined as an increase in left ventricular end-diastolic volume ≥20% at 6 months. Cardiovascular death or heart failure events post discharge were assessed during follow-up. Two hundred forty-five patients had evaluable T2</w:instrText>
      </w:r>
      <w:r w:rsidR="00BC0754" w:rsidRPr="009B711C">
        <w:rPr>
          <w:rFonts w:ascii="Cambria Math" w:hAnsi="Cambria Math" w:cs="Cambria Math"/>
          <w:lang w:eastAsia="en-GB"/>
        </w:rPr>
        <w:instrText>∗</w:instrText>
      </w:r>
      <w:r w:rsidR="00BC0754" w:rsidRPr="009B711C">
        <w:rPr>
          <w:rFonts w:cs="Times New Roman"/>
          <w:lang w:eastAsia="en-GB"/>
        </w:rPr>
        <w:instrText xml:space="preserve"> data (mean±age, 58 [11] years; 76% men). Myocardial hemorrhage 2 days post MI was associated with clinical characteristics indicative of MI severity and inflammation. Myocardial hemorrhage was a multivariable associate of adverse remodeling (odds ratio [95% confidence interval]: 2.64 [1.07-6.49]; P=0.035). Ten (4%) patients had a cardiovascular cause of death or experienced a heart failure event post discharge, and myocardial hemorrhage, but not microvascular obstruction, was associated with this composite adverse outcome (hazard ratio, 5.89; 95% confidence interval, 1.25-27.74; P=0.025), including after adjustment for baseline left ventricular end-diastolic volume. In the serial imaging time-course study, myocardial hemorrhage occurred in 7 (23%), 13 (43%), 11 (33%), and 4 (13%) patients 4 to 12 hours, 2 days, 10 days, and 7 months post reperfusion. The amount of hemorrhage (median [interquartile range], 7.0 [4.9-7.5]; % left ventricular mass) peaked on day 2 (P&lt;0.001), whereas microvascular obstruction decreased with time post reperfusion. Conclusions - Myocardial hemorrhage and microvascular obstruction follow distinct time courses post ST-segment-elevation MI. Myocardial hemorrhage was more closely associated with adverse outcomes than microvascular obstruction.","author":[{"dropping-particle":"","family":"Carrick","given":"David","non-dropping-particle":"","parse-names":false,"suffix":""},{"dropping-particle":"","family":"Haig","given":"Caroline","non-dropping-particle":"","parse-names":false,"suffix":""},{"dropping-particle":"","family":"Ahmed","given":"Nadeem","non-dropping-particle":"","parse-names":false,"suffix":""},{"dropping-particle":"","family":"McEntegart","given":"Margaret","non-dropping-particle":"","parse-names":false,"suffix":""},{"dropping-particle":"","family":"Petrie","given":"Mark C.","non-dropping-particle":"","parse-names":false,"suffix":""},{"dropping-particle":"","family":"Eteiba","given":"Hany","non-dropping-particle":"","parse-names":false,"suffix":""},{"dropping-particle":"","family":"Hood","given":"Stuart","non-dropping-particle":"","parse-names":false,"suffix":""},{"dropping-particle":"","family":"Watkins","given":"Stuart","non-dropping-particle":"","parse-names":false,"suffix":""},{"dropping-particle":"","family":"Lindsay","given":"M. Mitchell","non-dropping-particle":"","parse-names":false,"suffix":""},{"dropping-particle":"","family":"Davie","given":"Andrew","non-dropping-particle":"","parse-names":false,"suffix":""},{"dropping-particle":"","family":"Mahrous","given":"Ahmed","non-dropping-particle":"","parse-names":false,"suffix":""},{"dropping-particle":"","family":"Mordi","given":"Ify","non-dropping-particle":"","parse-names":false,"suffix":""},{"dropping-particle":"","family":"Rauhalammi","given":"Samuli","non-dropping-particle":"","parse-names":false,"suffix":""},{"dropping-particle":"","family":"Sattar","given":"Naveed","non-dropping-particle":"","parse-names":false,"suffix":""},{"dropping-particle":"","family":"Welsh","given":"Paul","non-dropping-particle":"","parse-names":false,"suffix":""},{"dropping-particle":"","family":"Radjenovic","given":"Aleksandra","non-dropping-particle":"","parse-names":false,"suffix":""},{"dropping-particle":"","family":"Ford","given":"Ian","non-dropping-particle":"","parse-names":false,"suffix":""},{"dropping-particle":"","family":"Oldroyd","given":"Keith G.","non-dropping-particle":"","parse-names":false,"suffix":""},{"dropping-particle":"","family":"Berry","given":"Colin","non-dropping-particle":"","parse-names":false,"suffix":""}],"container-title":"Circulation: Cardiovascular Imaging","id":"ITEM-3","issue":"1","issued":{"date-parts":[["2016","1","1"]]},"publisher":"Lippincott Williams and Wilkins","title":"Myocardial hemorrhage after acute reperfused ST-segment-elevation myocardial infarction: Relation to microvascular obstruction and prognostic significance","type":"article-journal","volume":"9"},"uris":["http://www.mendeley.com/documents/?uuid=cb6b5435-2bed-3763-891c-d31feed6fc0e"]},{"id":"ITEM-4","itemData":{"DOI":"10.1161/JAHA.115.002834","ISSN":"20479980","PMID":"26908408","abstract":"Background-The time course and relationships of myocardial hemorrhage and edema in patients after acute ST-segment elevation myocardial infarction (STEMI) are uncertain. Methods and Results-Patients with ST-segment elevation myocardial infarction treated by primary percutaneous coronary intervention underwent cardiac magnetic resonance imaging on 4 occasions: at 4 to 12 hours, 3 days, 10 days, and 7 months after reperfusion. Myocardial edema (native T2) and hemorrhage (T2*) were measured in regions of interest in remote and injured myocardium. Myocardial hemorrhage was taken to represent a hypointense infarct core with a T2* value &lt;20 ms. Thirty patients with ST-segment elevation myocardial infarction (mean age 54 years; 25 [83%] male) gave informed consent. Myocardial hemorrhage occurred in 7 (23%), 13 (43%), 11 (33%), and 4 (13%) patients at 4 to 12 hours, 3 days, 10 days, and 7 months, respectively, consistent with a unimodal pattern. The corresponding median amounts of myocardial hemorrhage (percentage of left ventricular mass) during the first 10 days after myocardial infarction were 2.7% (interquartile range [IQR] 0.0-5.6%), 7.0% (IQR 4.9-7.5%), and 4.1% (IQR 2.6-5.5%; P&lt;0.001). Similar unimodal temporal patterns were observed for myocardial edema (percentage of left ventricular mass) in all patients (P=0.001) and for infarct zone edema (T2, in ms: 62.1 [SD 2.9], 64.4 [SD 4.9], 65.9 [SD 5.3]; P&lt;0.001) in patients without myocardial hemorrhage. Alternatively, in patients with myocardial hemorrhage, infarct zone edema was reduced at day 3 (T2, in ms: 51.8 [SD 4.6]; P&lt;0.001), depicting a bimodal pattern. Left ventricular end-diastolic volume increased from baseline to 7 months in patients with myocardial hemorrhage (P=0.001) but not in patients without hemorrhage (P=0.377). Conclusions-The temporal evolutions of myocardial hemorrhage and edema are unimodal, whereas infarct zone edema (T2 value) has a bimodal pattern. Myocardial hemorrhage is prognostically important and represents a target for therapeutic interventions that are designed to preserve vascular integrity following coronary reperfusion.","author":[{"dropping-particle":"","family":"Carrick","given":"David","non-dropping-particle":"","parse-names":false,"suffix":""},{"dropping-particle":"","family":"Haig","given":"Caroline","non-dropping-particle":"","parse-names":false,"suffix":""},{"dropping-particle":"","family":"Ahmed","given":"Nadeem","non-dropping-particle":"","parse-names":false,"suffix":""},{"dropping-particle":"","family":"Rauhalammi","given":"Samuli","non-dropping-particle":"","parse-names":false,"suffix":""},{"dropping-particle":"","family":"Clerfond","given":"Guillaume","non-dropping-particle":"","parse-names":false,"suffix":""},{"dropping-particle":"","family":"Carberry","given":"Jaclyn","non-dropping-particle":"","parse-names":false,"suffix":""},{"dropping-particle":"","family":"Mordi","given":"Ify","non-dropping-particle":"","parse-names":false,"suffix":""},{"dropping-particle":"","family":"McEntegart","given":"Margaret","non-dropping-particle":"","parse-names":false,"suffix":""},{"dropping-particle":"","family":"Petrie","given":"Mark C.","non-dropping-particle":"","parse-names":false,"suffix":""},{"dropping-particle":"","family":"Eteiba","given":"Hany","non-dropping-particle":"","parse-names":false,"suffix":""},{"dropping-particle":"","family":"Hood","given":"Stuart","non-dropping-particle":"","parse-names":false,"suffix":""},{"dropping-particle":"","family":"Watkins","given":"Stuart","non-dropping-particle":"","parse-names":false,"suffix":""},{"dropping-particle":"","family":"Lindsay","given":"Mitchell","non-dropping-particle":"","parse-names":false,"suffix":""},{"dropping-particle":"","family":"Mahrous","given":"Ahmed","non-dropping-particle":"","parse-names":false,"suffix":""},{"dropping-particle":"","family":"Welsh","given":"Paul","non-dropping-particle":"","parse-names":false,"suffix":""},{"dropping-particle":"","family":"Sattar","given":"Naveed","non-dropping-particle":"","parse-names":false,"suffix":""},{"dropping-particle":"","family":"Ford","given":"Ian","non-dropping-particle":"","parse-names":false,"suffix":""},{"dropping-particle":"","family":"Oldroyd","given":"Keith G.","non-dropping-particle":"","parse-names":false,"suffix":""},{"dropping-particle":"","family":"Radjenovic","given":"Aleksandra","non-dropping-particle":"","parse-names":false,"suffix":""},{"dropping-particle":"","family":"Berry","given":"Colin","non-dropping-particle":"","parse-names":false,"suffix":""}],"container-title":"Journal of the American Heart Association","id":"ITEM-4","issue":"2","issued":{"date-parts":[["2016","2","1"]]},"publisher":"John Wiley and Sons Inc.","title":"Temporal evolution of myocardial hemorrhage and edema in patients after acute st-segment elevation myocardial infarction: Pathophysiological insights and clinical implications","type":"article-journal","volume":"5"},"uris":["http://www.mendeley.com/documents/?uuid=c600b2bf-7349-3fd1-9ce9-687ebba40327"]},{"id":"ITEM-5","itemData":{"DOI":"10.1016/j.jcmg.2015.03.007","ISSN":"18767591","PMID":"26093923","abstract":"Objectives The aim of this study was to investigate the clinical significance of native T1 values in remote myocardium in survivors of acute ST-segment elevation myocardial infarction (STEMI). Background The pathophysiology and prognostic significance of remote myocardium in the natural history of STEMI is uncertain. Cardiac magnetic resonance (CMR) reveals myocardial function and pathology. Native T1 (relaxation time in ms) is a fundamental magnetic resonance tissue property determined by water content and cellularity. Results A total of 300 STEMI patients (mean age 59 years; 74% male) gave informed consent. A total of 288 STEMI patients had evaluable native T1 CMR, and 267 patients (91%) had follow-up CMR at 6 months. Health outcome information was obtained for all of the participants (median follow-up 845 days). Infarct size was 18 ± 13% of left ventricular (LV) mass. Two days post-STEMI, native T1 was lower in remote myocardium than in the infarct zone (961 ± 25 ms vs. 1,097 ± 52 ms; p &lt; 0.01). In multivariable regression, incomplete ST-segment resolution was associated with myocardial remote zone native T1 (regression coefficient 9.42; 95% confidence interval [CI]: 2.37 to 16.47; p = 0.009), as were the log of the admission C-reactive protein concentration (3.01; 95% CI: 0.016 to 5.85; p = 0.038) and the peak monocyte count (10.20; 95% CI: 0.74 to 19.67; p = 0.035). Remote T1 at baseline was associated with log N-terminal pro-B-type natriuretic peptide at 6 months (0.01; 95% CI: 0.00 to 0.02; p = 0.002; n = 151) and the change in LV end-diastolic volume from baseline to 6 months (0.13; 95% CI: 0.01 to 0.24; p = 0.035). Remote zone native T1 was independently associated with post-discharge major adverse cardiac events (n = 20 events; hazard ratio: 1.016; 95% CI: 1.000 to 1.032; p = 0.048) and all-cause death or heart failure hospitalization (n = 30 events during admission and post-discharge; hazard ratio: 1.014; 95% CI: 1.000 to 1.028; p = 0.049). Conclusions Reperfusion injury and inflammation early post-MI was associated with remote zone T1, which in turn was independently associated with LV remodeling and adverse cardiac events post-STEMI. (Detection and Significance of Heart Injury in ST Elevation Myocardial Infarction [BHF MR-MI]; NCT02072850)","author":[{"dropping-particle":"","family":"Carrick","given":"David","non-dropping-particle":"","parse-names":false,"suffix":""},{"dropping-particle":"","family":"Haig","given":"Caroline","non-dropping-particle":"","parse-names":false,"suffix":""},{"dropping-particle":"","family":"Rauhalammi","given":"Sam","non-dropping-particle":"","parse-names":false,"suffix":""},{"dropping-particle":"","family":"Ahmed","given":"Nadeem","non-dropping-particle":"","parse-names":false,"suffix":""},{"dropping-particle":"","family":"Mordi","given":"Ify","non-dropping-particle":"","parse-names":false,"suffix":""},{"dropping-particle":"","family":"McEntegart","given":"Margaret","non-dropping-particle":"","parse-names":false,"suffix":""},{"dropping-particle":"","family":"Petrie","given":"Mark C.","non-dropping-particle":"","parse-names":false,"suffix":""},{"dropping-particle":"","family":"Eteiba","given":"Hany","non-dropping-particle":"","parse-names":false,"suffix":""},{"dropping-particle":"","family":"Lindsay","given":"Mitchell","non-dropping-particle":"","parse-names":false,"suffix":""},{"dropping-particle":"","family":"Watkins","given":"Stuart","non-dropping-particle":"","parse-names":false,"suffix":""},{"dropping-particle":"","family":"Hood","given":"Stuart","non-dropping-particle":"","parse-names":false,"suffix":""},{"dropping-particle":"","family":"Davie","given":"Andrew","non-dropping-particle":"","parse-names":false,"suffix":""},{"dropping-particle":"","family":"Mahrous","given":"Ahmed","non-dropping-particle":"","parse-names":false,"suffix":""},{"dropping-particle":"","family":"Sattar","given":"Naveed","non-dropping-particle":"","parse-names":false,"suffix":""},{"dropping-particle":"","family":"Welsh","given":"Paul","non-dropping-particle":"","parse-names":false,"suffix":""},{"dropping-particle":"","family":"Tzemos","given":"Niko","non-dropping-particle":"","parse-names":false,"suffix":""},{"dropping-particle":"","family":"Radjenovic","given":"Aleksandra","non-dropping-particle":"","parse-names":false,"suffix":""},{"dropping-particle":"","family":"Ford","given":"Ian","non-dropping-particle":"","parse-names":false,"suffix":""},{"dropping-particle":"","family":"Oldroyd","given":"Keith G.","non-dropping-particle":"","parse-names":false,"suffix":""},{"dropping-particle":"","family":"Berry","given":"Colin","non-dropping-particle":"","parse-names":false,"suffix":""}],"container-title":"JACC: Cardiovascular Imaging","id":"ITEM-5","issue":"7","issued":{"date-parts":[["2015","7","1"]]},"page":"779-789","publisher":"Elsevier Inc.","title":"Pathophysiology of LV Remodeling in Survivors of STEMI Inflammation, Remote Myocardium, and Prognosis","type":"article-journal","volume":"8"},"uris":["http://www.mendeley.com/documents/?uuid=33fa4635-5d0f-355d-bf30-25db522e841d"]},{"id":"ITEM-6","itemData":{"DOI":"10.1001/jama.2018.19802","ISSN":"15383598","PMID":"30620371","abstract":"Importance: Microvascular obstruction commonly affects patients with acute ST-segment elevation myocardial infarction (STEMI) and is associated with adverse outcomes. Objective: To determine whether a therapeutic strategy involving low-dose intracoronary fibrinolytic therapy with alteplase infused early after coronary reperfusion will reduce microvascular obstruction. Design, Setting, and Participants: Between March 17, 2016, and December 21, 2017, 440 patients presenting at 11 hospitals in the United Kingdom within 6 hours of STEMI due to a proximal-mid-vessel occlusion of a major coronary artery were randomized in a 1:1:1 dose-ranging trial design. Patient follow-up to 3 months was completed on April 12, 2018. Interventions: Participants were randomly assigned to treatment with placebo (n = 151), alteplase 10 mg (n = 144), or alteplase 20 mg (n = 145) by manual infusion over 5 to 10 minutes. The intervention was scheduled to occur early during the primary PCI procedure, after reperfusion of the infarct-related coronary artery and before stent implant. Main Outcomes and Measures: The primary outcome was the amount of microvascular obstruction (% left ventricular mass) demonstrated by contrast-enhanced cardiac magnetic resonance imaging (MRI) conducted from days 2 through 7 after enrollment. The primary comparison was the alteplase 20-mg group vs the placebo group; if not significant, the alteplase 10-mg group vs the placebo group was considered a secondary analysis. Results: Recruitment stopped on December 21, 2017, because conditional power for the primary outcome based on a prespecified analysis of the first 267 randomized participants was less than 30% in both treatment groups (futility criterion). Among the 440 patients randomized (mean age, 60.5 years; 15% women), the primary end point was achieved in 396 patients (90%), 17 (3.9%) withdrew, and all others were followed up to 3 months. In the primary analysis, the mean microvascular obstruction did not differ between the 20-mg alteplase and placebo groups (3.5% vs 2.3%; estimated difference, 1.16%; 95% CI, -0.08% to 2.41%; P =.32) nor in the analysis of 10-mg alteplase vs placebo groups (2.6% vs 2.3%; estimated difference, 0.29%; 95% CI, -0.76% to 1.35%; P =.74). Major adverse cardiac events (cardiac death, nonfatal MI, unplanned hospitalization for heart failure) occurred in 15 patients (10.1%) in the placebo group, 18 (12.9%) in the 10-mg alteplase group, and 12 (8.2%) in the 20-mg alteplase grou…","author":[{"dropping-particle":"","family":"McCartney","given":"Peter J.","non-dropping-particle":"","parse-names":false,"suffix":""},{"dropping-particle":"","family":"Eteiba","given":"Hany","non-dropping-particle":"","parse-names":false,"suffix":""},{"dropping-particle":"","family":"Maznyczka","given":"Annette M.","non-dropping-particle":"","parse-names":false,"suffix":""},{"dropping-particle":"","family":"McEntegart","given":"Margaret","non-dropping-particle":"","parse-names":false,"suffix":""},{"dropping-particle":"","family":"Greenwood","given":"John P.","non-dropping-particle":"","parse-names":false,"suffix":""},{"dropping-particle":"","family":"Muir","given":"Douglas F.","non-dropping-particle":"","parse-names":false,"suffix":""},{"dropping-particle":"","family":"Chowdhary","given":"Saqib","non-dropping-particle":"","parse-names":false,"suffix":""},{"dropping-particle":"","family":"Gershlick","given":"Anthony H.","non-dropping-particle":"","parse-names":false,"suffix":""},{"dropping-particle":"","family":"Appleby","given":"Clare","non-dropping-particle":"","parse-names":false,"suffix":""},{"dropping-particle":"","family":"Cotton","given":"James M.","non-dropping-particle":"","parse-names":false,"suffix":""},{"dropping-particle":"","family":"Wragg","given":"Andrew","non-dropping-particle":"","parse-names":false,"suffix":""},{"dropping-particle":"","family":"Curzen","given":"Nick","non-dropping-particle":"","parse-names":false,"suffix":""},{"dropping-particle":"","family":"Oldroyd","given":"Keith G.","non-dropping-particle":"","parse-names":false,"suffix":""},{"dropping-particle":"","family":"Lindsay","given":"Mitchell","non-dropping-particle":"","parse-names":false,"suffix":""},{"dropping-particle":"","family":"Rocchiccioli","given":"J. Paul","non-dropping-particle":"","parse-names":false,"suffix":""},{"dropping-particle":"","family":"Shaukat","given":"Aadil","non-dropping-particle":"","parse-names":false,"suffix":""},{"dropping-particle":"","family":"Good","given":"Richard","non-dropping-particle":"","parse-names":false,"suffix":""},{"dropping-particle":"","family":"Watkins","given":"Stuart","non-dropping-particle":"","parse-names":false,"suffix":""},{"dropping-particle":"","family":"Robertson","given":"Keith","non-dropping-particle":"","parse-names":false,"suffix":""},{"dropping-particle":"","family":"Malkin","given":"Christopher","non-dropping-particle":"","parse-names":false,"suffix":""},{"dropping-particle":"","family":"Martin","given":"Lynn","non-dropping-particle":"","parse-names":false,"suffix":""},{"dropping-particle":"","family":"Gillespie","given":"Lynsey","non-dropping-particle":"","parse-names":false,"suffix":""},{"dropping-particle":"","family":"Ford","given":"Thomas J.","non-dropping-particle":"","parse-names":false,"suffix":""},{"dropping-particle":"","family":"Petrie","given":"Mark C.","non-dropping-particle":"","parse-names":false,"suffix":""},{"dropping-particle":"","family":"MacFarlane","given":"Peter W.","non-dropping-particle":"","parse-names":false,"suffix":""},{"dropping-particle":"","family":"Tait","given":"R. Campbell","non-dropping-particle":"","parse-names":false,"suffix":""},{"dropping-particle":"","family":"Welsh","given":"Paul","non-dropping-particle":"","parse-names":false,"suffix":""},{"dropping-particle":"","family":"Sattar","given":"Naveed","non-dropping-particle":"","parse-names":false,"suffix":""},{"dropping-particle":"","family":"Weir","given":"Robin A.","non-dropping-particle":"","parse-names":false,"suffix":""},{"dropping-particle":"","family":"Fox","given":"Keith A.","non-dropping-particle":"","parse-names":false,"suffix":""},{"dropping-particle":"","family":"Ford","given":"Ian","non-dropping-particle":"","parse-names":false,"suffix":""},{"dropping-particle":"","family":"McConnachie","given":"Alex","non-dropping-particle":"","parse-names":false,"suffix":""},{"dropping-particle":"","family":"Berry","given":"Colin","non-dropping-particle":"","parse-names":false,"suffix":""}],"container-title":"JAMA - Journal of the American Medical Association","id":"ITEM-6","issue":"1","issued":{"date-parts":[["2019"]]},"page":"56-68","title":"Effect of Low-Dose Intracoronary Alteplase during Primary Percutaneous Coronary Intervention on Microvascular Obstruction in Patients with Acute Myocardial Infarction: A Randomized Clinical Trial","type":"article-journal","volume":"321"},"uris":["http://www.mendeley.com/documents/?uuid=28bfd451-fb20-41ec-a773-054bd30f0f1f"]},{"id":"ITEM-7","itemData":{"DOI":"10.1016/j.jacc.2020.01.041","ISSN":"15583597","PMID":"32216909","abstract":"Background: Microvascular obstruction affects one-half of patients with ST-segment elevation myocardial infarction and confers an adverse prognosis. Objectives: This study aimed to determine whether the efficacy and safety of a therapeutic strategy involving low-dose intracoronary alteplase infused early after coronary reperfusion associates with ischemic time. Methods: This study was conducted in a prospective, multicenter, parallel group, 1:1:1 randomized, dose-ranging trial in patients undergoing primary percutaneous coronary intervention. Ischemic time, defined as the time from symptom onset to coronary reperfusion, was a pre-specified subgroup of interest. Between March 17, 2016, and December 21, 2017, 440 patients, presenting with ST-segment elevation myocardial infarction within 6 h of symptom onset (&lt;2 h, n = 107; ≥2 h but &lt;4 h, n = 235; ≥4 h to 6 h, n = 98), were enrolled at 11 U.K. hospitals. Participants were randomly assigned to treatment with placebo (n = 151), alteplase 10 mg (n = 144), or alteplase 20 mg (n = 145). The primary outcome was the amount of microvascular obstruction (MVO) (percentage of left ventricular mass) quantified by cardiac magnetic resonance imaging at 2 to 7 days (available for 396 of 440). Results: Overall, there was no association between alteplase dose and the extent of MVO (p for trend = 0.128). However, in patients with an ischemic time ≥4 to 6 h, alteplase increased the mean extent of MVO compared with placebo: 1.14% (placebo) versus 3.11% (10 mg) versus 5.20% (20 mg); p = 0.009 for the trend. The interaction between ischemic time and alteplase dose was statistically significant (p = 0.018). Conclusion: In patients presenting with ST-segment elevation myocardial infarction and an ischemic time ≥4 to 6 h, adjunctive treatment with low-dose intracoronary alteplase during primary percutaneous coronary intervention was associated with increased MVO. Intracoronary alteplase may be harmful for this subgroup. (A Trial of Low-Dose Adjunctive Alteplase During Primary PCI [T-TIME]; NCT02257294)","author":[{"dropping-particle":"","family":"McCartney","given":"Peter J.","non-dropping-particle":"","parse-names":false,"suffix":""},{"dropping-particle":"","family":"Maznyczka","given":"Annette M.","non-dropping-particle":"","parse-names":false,"suffix":""},{"dropping-particle":"","family":"Eteiba","given":"Hany","non-dropping-particle":"","parse-names":false,"suffix":""},{"dropping-particle":"","family":"McEntegart","given":"Margaret","non-dropping-particle":"","parse-names":false,"suffix":""},{"dropping-particle":"","family":"Oldroyd","given":"Keith G.","non-dropping-particle":"","parse-names":false,"suffix":""},{"dropping-particle":"","family":"Greenwood","given":"John P.","non-dropping-particle":"","parse-names":false,"suffix":""},{"dropping-particle":"","family":"Maredia","given":"Neil","non-dropping-particle":"","parse-names":false,"suffix":""},{"dropping-particle":"","family":"Schmitt","given":"Matthias","non-dropping-particle":"","parse-names":false,"suffix":""},{"dropping-particle":"","family":"McCann","given":"Gerry P.","non-dropping-particle":"","parse-names":false,"suffix":""},{"dropping-particle":"","family":"Fairbairn","given":"Timothy","non-dropping-particle":"","parse-names":false,"suffix":""},{"dropping-particle":"","family":"McAlindon","given":"Elisa","non-dropping-particle":"","parse-names":false,"suffix":""},{"dropping-particle":"","family":"Tait","given":"Campbell","non-dropping-particle":"","parse-names":false,"suffix":""},{"dropping-particle":"","family":"Welsh","given":"Paul","non-dropping-particle":"","parse-names":false,"suffix":""},{"dropping-particle":"","family":"Sattar","given":"Naveed","non-dropping-particle":"","parse-names":false,"suffix":""},{"dropping-particle":"","family":"Orchard","given":"Vanessa","non-dropping-particle":"","parse-names":false,"suffix":""},{"dropping-particle":"","family":"Corcoran","given":"David","non-dropping-particle":"","parse-names":false,"suffix":""},{"dropping-particle":"","family":"Ford","given":"Thomas J.","non-dropping-particle":"","parse-names":false,"suffix":""},{"dropping-particle":"","family":"Radjenovic","given":"Aleksandra","non-dropping-particle":"","parse-names":false,"suffix":""},{"dropping-particle":"","family":"Ford","given":"Ian","non-dropping-particle":"","parse-names":false,"suffix":""},{"dropping-particle":"","family":"McConnachie","given":"Alex","non-dropping-particle":"","parse-names":false,"suffix":""},{"dropping-particle":"","family":"Berry","given":"Colin","non-dropping-particle":"","parse-names":false,"suffix":""}],"container-title":"Journal of the American College of Cardiology","id":"ITEM-7","issue":"12","issued":{"date-parts":[["2020"]]},"page":"1406-1421","title":"Low-Dose Alteplase During Primary Percutaneous Coronary Intervention According to Ischemic Time","type":"article-journal","volume":"75"},"uris":["http://www.mendeley.com/documents/?uuid=7a4b95b4-052a-43f8-b62a-4c98ad4f2df5"]}],"mendeley":{"formattedCitation":"(13,17,18,20–23)","plainTextFormattedCitation":"(13,17,18,20–23)","previouslyFormattedCitation":"(13,17,18,20–23)"},"properties":{"noteIndex":0},"schema":"https://github.com/citation-style-language/schema/raw/master/csl-citation.json"}</w:instrText>
      </w:r>
      <w:r w:rsidR="005013E2" w:rsidRPr="009B711C">
        <w:rPr>
          <w:rFonts w:cs="Times New Roman"/>
          <w:lang w:eastAsia="en-GB"/>
        </w:rPr>
        <w:fldChar w:fldCharType="separate"/>
      </w:r>
      <w:r w:rsidR="008C1858" w:rsidRPr="009B711C">
        <w:rPr>
          <w:rFonts w:cs="Times New Roman"/>
          <w:noProof/>
          <w:lang w:eastAsia="en-GB"/>
        </w:rPr>
        <w:t>(13,17,18,20–23)</w:t>
      </w:r>
      <w:r w:rsidR="005013E2" w:rsidRPr="009B711C">
        <w:rPr>
          <w:rFonts w:cs="Times New Roman"/>
          <w:lang w:eastAsia="en-GB"/>
        </w:rPr>
        <w:fldChar w:fldCharType="end"/>
      </w:r>
      <w:r w:rsidRPr="009B711C">
        <w:rPr>
          <w:rFonts w:cs="Times New Roman"/>
          <w:lang w:val="en-US" w:eastAsia="en-GB"/>
        </w:rPr>
        <w:t>. In brief, MI size was quantified using computer-assisted planimetry</w:t>
      </w:r>
      <w:r w:rsidR="00AD60ED" w:rsidRPr="009B711C">
        <w:rPr>
          <w:rFonts w:cs="Times New Roman"/>
          <w:lang w:val="en-US" w:eastAsia="en-GB"/>
        </w:rPr>
        <w:t xml:space="preserve"> </w:t>
      </w:r>
      <w:r w:rsidRPr="009B711C">
        <w:rPr>
          <w:rFonts w:cs="Times New Roman"/>
          <w:lang w:val="en-US" w:eastAsia="en-GB"/>
        </w:rPr>
        <w:t>of the late gadolinium enhancement (LGE) images acquired at 15 minutes post-contrast, and the territory of</w:t>
      </w:r>
      <w:r w:rsidRPr="009B711C">
        <w:rPr>
          <w:rFonts w:cs="Times New Roman"/>
          <w:lang w:val="en-US"/>
        </w:rPr>
        <w:t xml:space="preserve"> </w:t>
      </w:r>
      <w:r w:rsidR="00CD2CB1" w:rsidRPr="009B711C">
        <w:rPr>
          <w:rFonts w:cs="Times New Roman"/>
          <w:lang w:val="en-US" w:eastAsia="en-GB"/>
        </w:rPr>
        <w:t>LGE</w:t>
      </w:r>
      <w:r w:rsidRPr="009B711C">
        <w:rPr>
          <w:rFonts w:cs="Times New Roman"/>
          <w:lang w:val="en-US" w:eastAsia="en-GB"/>
        </w:rPr>
        <w:t xml:space="preserve"> was delineated using a signal intensity threshold of &gt;5 </w:t>
      </w:r>
      <w:r w:rsidR="00EB2F8A" w:rsidRPr="009B711C">
        <w:rPr>
          <w:rFonts w:cs="Times New Roman"/>
          <w:lang w:val="en-US" w:eastAsia="en-GB"/>
        </w:rPr>
        <w:t>standard deviations (SD)</w:t>
      </w:r>
      <w:r w:rsidRPr="009B711C">
        <w:rPr>
          <w:rFonts w:cs="Times New Roman"/>
          <w:lang w:val="en-US" w:eastAsia="en-GB"/>
        </w:rPr>
        <w:t xml:space="preserve"> above a remote reference region and expressed as a percentage of total LV mass</w:t>
      </w:r>
      <w:r w:rsidR="00893251" w:rsidRPr="009B711C">
        <w:rPr>
          <w:rFonts w:cs="Times New Roman"/>
          <w:lang w:val="en-US" w:eastAsia="en-GB"/>
        </w:rPr>
        <w:t xml:space="preserve"> (%LV)</w:t>
      </w:r>
      <w:r w:rsidRPr="009B711C">
        <w:rPr>
          <w:rFonts w:cs="Times New Roman"/>
          <w:lang w:val="en-US" w:eastAsia="en-GB"/>
        </w:rPr>
        <w:t>. MVO was defined as a dark zone on LGE imaging</w:t>
      </w:r>
      <w:r w:rsidR="00D7160E" w:rsidRPr="009B711C">
        <w:rPr>
          <w:rFonts w:cs="Times New Roman"/>
          <w:lang w:val="en-US" w:eastAsia="en-GB"/>
        </w:rPr>
        <w:t xml:space="preserve">, </w:t>
      </w:r>
      <w:r w:rsidR="00893251" w:rsidRPr="009B711C">
        <w:rPr>
          <w:rFonts w:cs="Times New Roman"/>
          <w:lang w:val="en-US" w:eastAsia="en-GB"/>
        </w:rPr>
        <w:t>qua</w:t>
      </w:r>
      <w:r w:rsidR="00CD2CB1" w:rsidRPr="009B711C">
        <w:rPr>
          <w:rFonts w:cs="Times New Roman"/>
          <w:lang w:val="en-US" w:eastAsia="en-GB"/>
        </w:rPr>
        <w:t>n</w:t>
      </w:r>
      <w:r w:rsidR="00893251" w:rsidRPr="009B711C">
        <w:rPr>
          <w:rFonts w:cs="Times New Roman"/>
          <w:lang w:val="en-US" w:eastAsia="en-GB"/>
        </w:rPr>
        <w:t>tified as %LV and in a binary fashion as present or absent</w:t>
      </w:r>
      <w:r w:rsidRPr="009B711C">
        <w:rPr>
          <w:rFonts w:cs="Times New Roman"/>
          <w:lang w:val="en-US" w:eastAsia="en-GB"/>
        </w:rPr>
        <w:t xml:space="preserve">. IMH was identified on the T2* </w:t>
      </w:r>
      <w:r w:rsidR="00EB2F8A" w:rsidRPr="009B711C">
        <w:rPr>
          <w:rFonts w:cs="Times New Roman"/>
          <w:lang w:val="en-US" w:eastAsia="en-GB"/>
        </w:rPr>
        <w:t xml:space="preserve">CMR </w:t>
      </w:r>
      <w:r w:rsidRPr="009B711C">
        <w:rPr>
          <w:rFonts w:cs="Times New Roman"/>
          <w:lang w:val="en-US" w:eastAsia="en-GB"/>
        </w:rPr>
        <w:t>maps as a region of reduced signal intensity within the infarcted area with a T2* value of &lt;</w:t>
      </w:r>
      <w:r w:rsidR="007526B2" w:rsidRPr="009B711C">
        <w:rPr>
          <w:rFonts w:cs="Times New Roman"/>
          <w:lang w:val="en-US" w:eastAsia="en-GB"/>
        </w:rPr>
        <w:t>20</w:t>
      </w:r>
      <w:r w:rsidR="00893251" w:rsidRPr="009B711C">
        <w:rPr>
          <w:rFonts w:cs="Times New Roman"/>
          <w:lang w:val="en-US" w:eastAsia="en-GB"/>
        </w:rPr>
        <w:t xml:space="preserve">ms and was quantified as either present </w:t>
      </w:r>
      <w:r w:rsidR="0054310D" w:rsidRPr="009B711C">
        <w:rPr>
          <w:rFonts w:cs="Times New Roman"/>
          <w:lang w:val="en-US" w:eastAsia="en-GB"/>
        </w:rPr>
        <w:t>(if present on at least one short</w:t>
      </w:r>
      <w:r w:rsidR="00F5602F" w:rsidRPr="009B711C">
        <w:rPr>
          <w:rFonts w:cs="Times New Roman"/>
          <w:lang w:val="en-US" w:eastAsia="en-GB"/>
        </w:rPr>
        <w:t>-</w:t>
      </w:r>
      <w:r w:rsidR="0054310D" w:rsidRPr="009B711C">
        <w:rPr>
          <w:rFonts w:cs="Times New Roman"/>
          <w:lang w:val="en-US" w:eastAsia="en-GB"/>
        </w:rPr>
        <w:t xml:space="preserve">axis T2* map) </w:t>
      </w:r>
      <w:r w:rsidR="00893251" w:rsidRPr="009B711C">
        <w:rPr>
          <w:rFonts w:cs="Times New Roman"/>
          <w:lang w:val="en-US" w:eastAsia="en-GB"/>
        </w:rPr>
        <w:t>or absent</w:t>
      </w:r>
      <w:r w:rsidR="0054310D" w:rsidRPr="009B711C">
        <w:rPr>
          <w:rFonts w:cs="Times New Roman"/>
          <w:lang w:val="en-US" w:eastAsia="en-GB"/>
        </w:rPr>
        <w:t xml:space="preserve"> (if absent on </w:t>
      </w:r>
      <w:r w:rsidR="00F5602F" w:rsidRPr="009B711C">
        <w:rPr>
          <w:rFonts w:cs="Times New Roman"/>
          <w:lang w:val="en-US" w:eastAsia="en-GB"/>
        </w:rPr>
        <w:t xml:space="preserve">all of </w:t>
      </w:r>
      <w:r w:rsidR="0054310D" w:rsidRPr="009B711C">
        <w:rPr>
          <w:rFonts w:cs="Times New Roman"/>
          <w:lang w:val="en-US" w:eastAsia="en-GB"/>
        </w:rPr>
        <w:t>the basal, mid and apical short</w:t>
      </w:r>
      <w:r w:rsidR="00F5602F" w:rsidRPr="009B711C">
        <w:rPr>
          <w:rFonts w:cs="Times New Roman"/>
          <w:lang w:val="en-US" w:eastAsia="en-GB"/>
        </w:rPr>
        <w:t>-</w:t>
      </w:r>
      <w:r w:rsidR="0054310D" w:rsidRPr="009B711C">
        <w:rPr>
          <w:rFonts w:cs="Times New Roman"/>
          <w:lang w:val="en-US" w:eastAsia="en-GB"/>
        </w:rPr>
        <w:t>axis T2</w:t>
      </w:r>
      <w:r w:rsidR="00F5602F" w:rsidRPr="009B711C">
        <w:rPr>
          <w:rFonts w:cs="Times New Roman"/>
          <w:lang w:val="en-US" w:eastAsia="en-GB"/>
        </w:rPr>
        <w:t>* maps</w:t>
      </w:r>
      <w:r w:rsidR="0054310D" w:rsidRPr="009B711C">
        <w:rPr>
          <w:rFonts w:cs="Times New Roman"/>
          <w:lang w:val="en-US" w:eastAsia="en-GB"/>
        </w:rPr>
        <w:t>)</w:t>
      </w:r>
      <w:r w:rsidR="005013E2" w:rsidRPr="009B711C">
        <w:rPr>
          <w:rFonts w:cs="Times New Roman"/>
          <w:lang w:val="en-US" w:eastAsia="en-GB"/>
        </w:rPr>
        <w:fldChar w:fldCharType="begin" w:fldLock="1"/>
      </w:r>
      <w:r w:rsidR="00CB1CBF" w:rsidRPr="009B711C">
        <w:rPr>
          <w:rFonts w:cs="Times New Roman"/>
          <w:lang w:val="en-US" w:eastAsia="en-GB"/>
        </w:rPr>
        <w:instrText>ADDIN CSL_CITATION {"citationItems":[{"id":"ITEM-1","itemData":{"DOI":"10.1161/CIRCULATIONAHA.117.030693","ISSN":"15244539","PMID":"29712696","abstract":"Although mortality after ST-segment elevation myocardial infarction (MI) is on the decline, the number of patients developing heart failure as a result of MI is on the rise. Apart from timely reperfusion by primary percutaneous coronary intervention, there is currently no established therapy for reducing MI size. Thus, new cardioprotective therapies are required to improve clinical outcomes after ST-segment- elevation MI. Cardiovascular magnetic resonance has emerged as an important imaging modality for assessing the efficacy of novel therapies for reducing MI size and preventing subsequent adverse left ventricular remodeling. The recent availability of multiparametric mapping cardiovascular magnetic resonance imaging has provided new insights into the pathophysiology underlying myocardial edema, microvascular obstruction, intramyocardial hemorrhage, and changes in the remote myocardial interstitial space after ST-segment-elevation MI. In this article, we provide an overview of the recent advances in cardiovascular magnetic resonance imaging in reperfused patients with ST-segment-elevation MI, discuss the controversies surrounding its use, and explore future applications of cardiovascular magnetic resonance in this setting.","author":[{"dropping-particle":"","family":"Bulluck","given":"Heerajnarain","non-dropping-particle":"","parse-names":false,"suffix":""},{"dropping-particle":"","family":"Dharmakumar","given":"Rohan","non-dropping-particle":"","parse-names":false,"suffix":""},{"dropping-particle":"","family":"Arai","given":"Andrew E.","non-dropping-particle":"","parse-names":false,"suffix":""},{"dropping-particle":"","family":"Berry","given":"Colin","non-dropping-particle":"","parse-names":false,"suffix":""},{"dropping-particle":"","family":"Hausenloy","given":"Derek J.","non-dropping-particle":"","parse-names":false,"suffix":""}],"container-title":"Circulation","id":"ITEM-1","issue":"18","issued":{"date-parts":[["2018"]]},"page":"1949-1964","publisher":"Lippincott Williams and Wilkins","title":"Cardiovascular magnetic resonance in acute st-segment-elevation myocardial infarction: Recent advances, controversies, and future directions","type":"article-journal","volume":"137"},"uris":["http://www.mendeley.com/documents/?uuid=210d8a71-4be4-3c64-8fd1-b330d961b037"]}],"mendeley":{"formattedCitation":"(10)","plainTextFormattedCitation":"(10)","previouslyFormattedCitation":"(10)"},"properties":{"noteIndex":0},"schema":"https://github.com/citation-style-language/schema/raw/master/csl-citation.json"}</w:instrText>
      </w:r>
      <w:r w:rsidR="005013E2" w:rsidRPr="009B711C">
        <w:rPr>
          <w:rFonts w:cs="Times New Roman"/>
          <w:lang w:val="en-US" w:eastAsia="en-GB"/>
        </w:rPr>
        <w:fldChar w:fldCharType="separate"/>
      </w:r>
      <w:r w:rsidR="00CB1CBF" w:rsidRPr="009B711C">
        <w:rPr>
          <w:rFonts w:cs="Times New Roman"/>
          <w:noProof/>
          <w:lang w:val="en-US" w:eastAsia="en-GB"/>
        </w:rPr>
        <w:t>(10)</w:t>
      </w:r>
      <w:r w:rsidR="005013E2" w:rsidRPr="009B711C">
        <w:rPr>
          <w:rFonts w:cs="Times New Roman"/>
          <w:lang w:val="en-US" w:eastAsia="en-GB"/>
        </w:rPr>
        <w:fldChar w:fldCharType="end"/>
      </w:r>
      <w:r w:rsidR="00893251" w:rsidRPr="009B711C">
        <w:rPr>
          <w:rFonts w:cs="Times New Roman"/>
          <w:lang w:val="en-US" w:eastAsia="en-GB"/>
        </w:rPr>
        <w:t>.</w:t>
      </w:r>
      <w:r w:rsidR="008C1858" w:rsidRPr="009B711C">
        <w:rPr>
          <w:rFonts w:cs="Times New Roman"/>
          <w:lang w:val="en-US" w:eastAsia="en-GB"/>
        </w:rPr>
        <w:t xml:space="preserve"> </w:t>
      </w:r>
    </w:p>
    <w:p w14:paraId="2D3FDB66" w14:textId="010A7BE8" w:rsidR="00401621" w:rsidRPr="009B711C" w:rsidRDefault="001C480D" w:rsidP="009B711C">
      <w:pPr>
        <w:spacing w:before="0" w:after="0"/>
        <w:contextualSpacing/>
        <w:jc w:val="left"/>
        <w:rPr>
          <w:rFonts w:cs="Times New Roman"/>
          <w:color w:val="000000" w:themeColor="text1"/>
        </w:rPr>
      </w:pPr>
      <w:r w:rsidRPr="009B711C">
        <w:rPr>
          <w:rFonts w:cs="Times New Roman"/>
        </w:rPr>
        <w:t>LV volumes and LVEF were assessed using computer-</w:t>
      </w:r>
      <w:r w:rsidR="009C32A5" w:rsidRPr="009B711C">
        <w:rPr>
          <w:rFonts w:cs="Times New Roman"/>
        </w:rPr>
        <w:t xml:space="preserve">assisted planimetry </w:t>
      </w:r>
      <w:r w:rsidR="00A81A32" w:rsidRPr="009B711C">
        <w:rPr>
          <w:rFonts w:cs="Times New Roman"/>
          <w:color w:val="000000" w:themeColor="text1"/>
        </w:rPr>
        <w:t xml:space="preserve">on the short-axis cine images with minimal manual adjustment when required </w:t>
      </w:r>
      <w:r w:rsidRPr="009B711C">
        <w:rPr>
          <w:rFonts w:cs="Times New Roman"/>
          <w:color w:val="000000" w:themeColor="text1"/>
        </w:rPr>
        <w:t xml:space="preserve">and </w:t>
      </w:r>
      <w:r w:rsidR="00A81A32" w:rsidRPr="009B711C">
        <w:rPr>
          <w:rFonts w:cs="Times New Roman"/>
          <w:color w:val="000000" w:themeColor="text1"/>
        </w:rPr>
        <w:t>following standard recommendations</w:t>
      </w:r>
      <w:r w:rsidR="005013E2" w:rsidRPr="009B711C">
        <w:rPr>
          <w:rFonts w:cs="Times New Roman"/>
          <w:color w:val="000000" w:themeColor="text1"/>
        </w:rPr>
        <w:fldChar w:fldCharType="begin" w:fldLock="1"/>
      </w:r>
      <w:r w:rsidR="00CB1CBF" w:rsidRPr="009B711C">
        <w:rPr>
          <w:rFonts w:cs="Times New Roman"/>
          <w:color w:val="000000" w:themeColor="text1"/>
        </w:rPr>
        <w:instrText>ADDIN CSL_CITATION {"citationItems":[{"id":"ITEM-1","itemData":{"DOI":"10.1186/1532-429X-15-35","ISBN":"1532-429X (Electronic)\\n1097-6647 (Linking)","ISSN":"1532-429X","PMID":"23634753","abstract":"With mounting data on its accuracy and prognostic value, cardiovascular magnetic resonance (CMR) is becoming an increasingly important diagnostic tool with growing utility in clinical routine. Given its versatility and wide range of quantitative parameters, however, agreement on specific standards for the interpretation and post-processing of CMR studies is required to ensure consistent quality and reproducibility of CMR reports. This document addresses this need by providing consensus recommendations developed by the Task Force for Post Processing of the Society for Cardiovascular MR (SCMR). The aim of the task force is to recommend requirements and standards for image interpretation and post processing enabling qualitative and quantitative evaluation of CMR images. Furthermore, pitfalls of CMR image analysis are discussed where appropriate.","author":[{"dropping-particle":"","family":"Schulz-Menger","given":"Jeanette","non-dropping-particle":"","parse-names":false,"suffix":""},{"dropping-particle":"","family":"Bluemke","given":"David a.","non-dropping-particle":"","parse-names":false,"suffix":""},{"dropping-particle":"","family":"Bremerich","given":"Jens","non-dropping-particle":"","parse-names":false,"suffix":""},{"dropping-particle":"","family":"Flamm","given":"Scott D","non-dropping-particle":"","parse-names":false,"suffix":""},{"dropping-particle":"","family":"Fogel","given":"Mark a.","non-dropping-particle":"","parse-names":false,"suffix":""},{"dropping-particle":"","family":"Friedrich","given":"Matthias G","non-dropping-particle":"","parse-names":false,"suffix":""},{"dropping-particle":"","family":"Kim","given":"Raymond J","non-dropping-particle":"","parse-names":false,"suffix":""},{"dropping-particle":"Von","family":"Knobelsdorff-Brenkenhoff","given":"Florian","non-dropping-particle":"","parse-names":false,"suffix":""},{"dropping-particle":"","family":"Kramer","given":"Christopher M","non-dropping-particle":"","parse-names":false,"suffix":""},{"dropping-particle":"","family":"Pennell","given":"Dudley J","non-dropping-particle":"","parse-names":false,"suffix":""},{"dropping-particle":"","family":"Plein","given":"Sven","non-dropping-particle":"","parse-names":false,"suffix":""},{"dropping-particle":"","family":"Nagel","given":"Eike","non-dropping-particle":"","parse-names":false,"suffix":""}],"container-title":"Journal of Cardiovascular Magnetic Resonance","id":"ITEM-1","issue":"1","issued":{"date-parts":[["2013"]]},"page":"35","publisher":"Journal of Cardiovascular Magnetic Resonance","title":"Standardized image interpretation and post processing in cardiovascular magnetic resonance: Society for Cardiovascular Magnetic Resonance (SCMR) Board of Trustees Task Force on Standardized Post Processing","type":"article-journal","volume":"15"},"uris":["http://www.mendeley.com/documents/?uuid=402e4b80-2918-4361-be66-fcb52142e3b9"]}],"mendeley":{"formattedCitation":"(8)","plainTextFormattedCitation":"(8)","previouslyFormattedCitation":"(8)"},"properties":{"noteIndex":0},"schema":"https://github.com/citation-style-language/schema/raw/master/csl-citation.json"}</w:instrText>
      </w:r>
      <w:r w:rsidR="005013E2" w:rsidRPr="009B711C">
        <w:rPr>
          <w:rFonts w:cs="Times New Roman"/>
          <w:color w:val="000000" w:themeColor="text1"/>
        </w:rPr>
        <w:fldChar w:fldCharType="separate"/>
      </w:r>
      <w:r w:rsidR="00CB1CBF" w:rsidRPr="009B711C">
        <w:rPr>
          <w:rFonts w:cs="Times New Roman"/>
          <w:noProof/>
          <w:color w:val="000000" w:themeColor="text1"/>
        </w:rPr>
        <w:t>(8)</w:t>
      </w:r>
      <w:r w:rsidR="005013E2" w:rsidRPr="009B711C">
        <w:rPr>
          <w:rFonts w:cs="Times New Roman"/>
          <w:color w:val="000000" w:themeColor="text1"/>
        </w:rPr>
        <w:fldChar w:fldCharType="end"/>
      </w:r>
      <w:r w:rsidR="00A81A32" w:rsidRPr="009B711C">
        <w:rPr>
          <w:rFonts w:cs="Times New Roman"/>
          <w:color w:val="000000" w:themeColor="text1"/>
        </w:rPr>
        <w:t xml:space="preserve">. </w:t>
      </w:r>
    </w:p>
    <w:p w14:paraId="5E1288C6" w14:textId="547AE690" w:rsidR="00401621" w:rsidRPr="009B711C" w:rsidRDefault="00401621" w:rsidP="009B711C">
      <w:pPr>
        <w:spacing w:before="0" w:after="0"/>
        <w:contextualSpacing/>
        <w:jc w:val="left"/>
        <w:rPr>
          <w:rFonts w:cs="Times New Roman"/>
          <w:b/>
          <w:bCs/>
          <w:color w:val="000000" w:themeColor="text1"/>
        </w:rPr>
      </w:pPr>
      <w:r w:rsidRPr="009B711C">
        <w:rPr>
          <w:rFonts w:cs="Times New Roman"/>
          <w:b/>
          <w:bCs/>
          <w:color w:val="000000" w:themeColor="text1"/>
        </w:rPr>
        <w:t>The Eitel CMR risk score</w:t>
      </w:r>
    </w:p>
    <w:p w14:paraId="18D0DC54" w14:textId="1392DFE5" w:rsidR="00401621" w:rsidRPr="009B711C" w:rsidRDefault="00401621" w:rsidP="009B711C">
      <w:pPr>
        <w:spacing w:before="0" w:after="0"/>
        <w:contextualSpacing/>
        <w:jc w:val="left"/>
        <w:rPr>
          <w:rFonts w:cs="Times New Roman"/>
        </w:rPr>
      </w:pPr>
      <w:r w:rsidRPr="009B711C">
        <w:rPr>
          <w:rFonts w:cs="Times New Roman"/>
        </w:rPr>
        <w:t>The Eitel CMR risk score, as previously described</w:t>
      </w:r>
      <w:r w:rsidRPr="009B711C">
        <w:rPr>
          <w:rFonts w:cs="Times New Roman"/>
        </w:rPr>
        <w:fldChar w:fldCharType="begin" w:fldLock="1"/>
      </w:r>
      <w:r w:rsidR="00E00C47" w:rsidRPr="009B711C">
        <w:rPr>
          <w:rFonts w:cs="Times New Roman"/>
        </w:rPr>
        <w:instrText>ADDIN CSL_CITATION {"citationItems":[{"id":"ITEM-1","itemData":{"DOI":"10.1161/CIRCIMAGING.117.006774","ISBN":"1942-0080 (Electronic)\r1941-9651 (Linking)","PMID":"29122844","abstract":"BACKGROUND: Cardiac magnetic resonance (CMR) demonstrated great potential for the prediction of major adverse cardiac events (MACE) in ST-segment-elevation myocardial infarction. The aim of this study was to develop and validate a CMR-based risk score for ST-segment-elevation myocardial infarction patients. METHODS AND RESULTS: The scoring model was developed and validated on ST-segment-elevation myocardial infarction cohorts from 2 independent randomized controlled trials (n=738 and n=458 patients, respectively) and included left ventricular (LV) ejection fraction, infarct size, and microvascular obstruction. Primary end point was the 12-month MACE rate consisting of death, reinfarction, and new congestive heart failure. In the derivation cohort, LV ejection fraction &lt;/=47%, infarct size &gt;/=19%LV, and microvascular obstruction &gt;/=1.4%LV were identified as the best cutoff values for MACE prediction. According to the hazard ratios in multivariable regression analysis, the CMR risk score was created by attributing 1 point for LV ejection fraction &lt;/=47%, 1 point for infarct size &gt;/=19%LV, and 2 points for microvascular obstruction &gt;/=1.4%LV. In the validation cohort, the score showed a good prediction of MACE (area under the curve: 0.76). Stratification into a low (0/1 point) and high-risk group (&gt;/=2 points) resulted in significantly higher MACE rates in high-risk patients (9.0% versus 2.2%; P=0.001). Inclusion of the CMR score in addition to a model of clinical risk factors led to a significant increase of C statistics from 0.74 to 0.83 (P=0.037), a net reclassification improvement of 0.18 (P=0.009), and an integrated discriminative improvement of 0.04 (P=0.010). CONCLUSIONS: Our approach integrates the prognostic information of CMR imaging into a simple risk score that showed incremental prognostic value over clinical risk factors in ST-segment-elevation myocardial infarction patients. CLINICAL TRIAL REGISTRATION: URL: http://www.clinicaltrials.gov. Unique identifiers: NCT00712101 and NCT02158468.","author":[{"dropping-particle":"","family":"Stiermaier","given":"T","non-dropping-particle":"","parse-names":false,"suffix":""},{"dropping-particle":"","family":"Jobs","given":"A","non-dropping-particle":"","parse-names":false,"suffix":""},{"dropping-particle":"","family":"Waha","given":"S","non-dropping-particle":"de","parse-names":false,"suffix":""},{"dropping-particle":"","family":"Fuernau","given":"G","non-dropping-particle":"","parse-names":false,"suffix":""},{"dropping-particle":"","family":"Poss","given":"J","non-dropping-particle":"","parse-names":false,"suffix":""},{"dropping-particle":"","family":"Desch","given":"S","non-dropping-particle":"","parse-names":false,"suffix":""},{"dropping-particle":"","family":"Thiele","given":"H","non-dropping-particle":"","parse-names":false,"suffix":""},{"dropping-particle":"","family":"Eitel","given":"I","non-dropping-particle":"","parse-names":false,"suffix":""}],"container-title":"Circ Cardiovasc Imaging","id":"ITEM-1","issue":"11","issued":{"date-parts":[["2017"]]},"note":"Stiermaier, Thomas\nJobs, Alexander\nde Waha, Suzanne\nFuernau, Georg\nPoss, Janine\nDesch, Steffen\nThiele, Holger\nEitel, Ingo\neng\n2017/11/11 06:00\nCirc Cardiovasc Imaging. 2017 Nov;10(11). pii: e006774. doi: 10.1161/CIRCIMAGING.117.006774.","page":"e006774","title":"Optimized Prognosis Assessment in ST-Segment-Elevation Myocardial Infarction Using a Cardiac Magnetic Resonance Imaging Risk Score","type":"article-journal","volume":"10"},"uris":["http://www.mendeley.com/documents/?uuid=f959fd58-0653-4239-a2c0-a7d2c3f337f8"]}],"mendeley":{"formattedCitation":"(12)","plainTextFormattedCitation":"(12)","previouslyFormattedCitation":"(12)"},"properties":{"noteIndex":0},"schema":"https://github.com/citation-style-language/schema/raw/master/csl-citation.json"}</w:instrText>
      </w:r>
      <w:r w:rsidRPr="009B711C">
        <w:rPr>
          <w:rFonts w:cs="Times New Roman"/>
        </w:rPr>
        <w:fldChar w:fldCharType="separate"/>
      </w:r>
      <w:r w:rsidRPr="009B711C">
        <w:rPr>
          <w:rFonts w:cs="Times New Roman"/>
          <w:noProof/>
        </w:rPr>
        <w:t>(12)</w:t>
      </w:r>
      <w:r w:rsidRPr="009B711C">
        <w:rPr>
          <w:rFonts w:cs="Times New Roman"/>
        </w:rPr>
        <w:fldChar w:fldCharType="end"/>
      </w:r>
      <w:r w:rsidRPr="009B711C">
        <w:rPr>
          <w:rFonts w:cs="Times New Roman"/>
        </w:rPr>
        <w:t xml:space="preserve"> includes LVEF≤47%: 1 point; acute MI size ≥19% LV: 1 point; and MVO&gt;1.4% LV: 2 points. </w:t>
      </w:r>
      <w:r w:rsidR="00E83CF8" w:rsidRPr="009B711C">
        <w:rPr>
          <w:rFonts w:cs="Times New Roman"/>
        </w:rPr>
        <w:t xml:space="preserve">Those with a score of 0 or 1 are considered to be in the low-risk group and those with a score of &gt;1 </w:t>
      </w:r>
      <w:r w:rsidR="008B7B40" w:rsidRPr="009B711C">
        <w:rPr>
          <w:rFonts w:cs="Times New Roman"/>
        </w:rPr>
        <w:t>are</w:t>
      </w:r>
      <w:r w:rsidR="00E83CF8" w:rsidRPr="009B711C">
        <w:rPr>
          <w:rFonts w:cs="Times New Roman"/>
        </w:rPr>
        <w:t xml:space="preserve"> in the high-risk group. </w:t>
      </w:r>
    </w:p>
    <w:p w14:paraId="1D7E7A51" w14:textId="267D3094" w:rsidR="00EF60A8" w:rsidRPr="009B711C" w:rsidRDefault="00EF60A8" w:rsidP="009B711C">
      <w:pPr>
        <w:spacing w:before="0" w:after="0"/>
        <w:contextualSpacing/>
        <w:jc w:val="left"/>
        <w:rPr>
          <w:rFonts w:cs="Times New Roman"/>
        </w:rPr>
      </w:pPr>
    </w:p>
    <w:p w14:paraId="28B88AE8" w14:textId="2E2257EB" w:rsidR="000E3B54" w:rsidRPr="009B711C" w:rsidRDefault="000E3B54" w:rsidP="009B711C">
      <w:pPr>
        <w:pStyle w:val="Heading2"/>
        <w:spacing w:before="0" w:after="0"/>
      </w:pPr>
      <w:r w:rsidRPr="009B711C">
        <w:t>Stati</w:t>
      </w:r>
      <w:r w:rsidR="002E11E7" w:rsidRPr="009B711C">
        <w:t>stical a</w:t>
      </w:r>
      <w:r w:rsidRPr="009B711C">
        <w:t>nalysis</w:t>
      </w:r>
    </w:p>
    <w:p w14:paraId="5C3FFDB3" w14:textId="54AA3E5E" w:rsidR="00F04F31" w:rsidRPr="009B711C" w:rsidRDefault="006E65A6" w:rsidP="009B711C">
      <w:pPr>
        <w:spacing w:before="0" w:after="0"/>
        <w:contextualSpacing/>
        <w:jc w:val="left"/>
        <w:rPr>
          <w:rFonts w:cs="Times New Roman"/>
          <w:bCs/>
          <w:color w:val="000000" w:themeColor="text1"/>
        </w:rPr>
      </w:pPr>
      <w:r w:rsidRPr="009B711C">
        <w:rPr>
          <w:rFonts w:cs="Times New Roman"/>
          <w:lang w:val="en-US"/>
        </w:rPr>
        <w:tab/>
      </w:r>
      <w:r w:rsidR="00993D56" w:rsidRPr="009B711C">
        <w:rPr>
          <w:rFonts w:cs="Times New Roman"/>
          <w:bCs/>
          <w:color w:val="000000" w:themeColor="text1"/>
        </w:rPr>
        <w:t>Statistical analysis was performed using SPSS version 2</w:t>
      </w:r>
      <w:r w:rsidR="006F1CA3" w:rsidRPr="009B711C">
        <w:rPr>
          <w:rFonts w:cs="Times New Roman"/>
          <w:bCs/>
          <w:color w:val="000000" w:themeColor="text1"/>
        </w:rPr>
        <w:t>7</w:t>
      </w:r>
      <w:r w:rsidR="00993D56" w:rsidRPr="009B711C">
        <w:rPr>
          <w:rFonts w:cs="Times New Roman"/>
          <w:bCs/>
          <w:color w:val="000000" w:themeColor="text1"/>
        </w:rPr>
        <w:t xml:space="preserve"> (IBM Corporation, Illinois, US). Continuous data </w:t>
      </w:r>
      <w:r w:rsidR="00E3172B" w:rsidRPr="009B711C">
        <w:rPr>
          <w:rFonts w:cs="Times New Roman"/>
          <w:bCs/>
          <w:color w:val="000000" w:themeColor="text1"/>
        </w:rPr>
        <w:t>were</w:t>
      </w:r>
      <w:r w:rsidR="00993D56" w:rsidRPr="009B711C">
        <w:rPr>
          <w:rFonts w:cs="Times New Roman"/>
          <w:bCs/>
          <w:color w:val="000000" w:themeColor="text1"/>
        </w:rPr>
        <w:t xml:space="preserve"> expressed as mean ± </w:t>
      </w:r>
      <w:r w:rsidR="00EB2F8A" w:rsidRPr="009B711C">
        <w:rPr>
          <w:rFonts w:cs="Times New Roman"/>
          <w:bCs/>
          <w:color w:val="000000" w:themeColor="text1"/>
        </w:rPr>
        <w:t>SD</w:t>
      </w:r>
      <w:r w:rsidR="00993D56" w:rsidRPr="009B711C">
        <w:rPr>
          <w:rFonts w:cs="Times New Roman"/>
          <w:bCs/>
          <w:color w:val="000000" w:themeColor="text1"/>
        </w:rPr>
        <w:t xml:space="preserve"> or median (</w:t>
      </w:r>
      <w:r w:rsidR="00A67D82" w:rsidRPr="009B711C">
        <w:rPr>
          <w:rFonts w:cs="Times New Roman"/>
          <w:bCs/>
          <w:color w:val="000000" w:themeColor="text1"/>
        </w:rPr>
        <w:t>lower and upper quartile</w:t>
      </w:r>
      <w:r w:rsidR="00993D56" w:rsidRPr="009B711C">
        <w:rPr>
          <w:rFonts w:cs="Times New Roman"/>
          <w:bCs/>
          <w:color w:val="000000" w:themeColor="text1"/>
        </w:rPr>
        <w:t>) and categorical data w</w:t>
      </w:r>
      <w:r w:rsidR="00E3172B" w:rsidRPr="009B711C">
        <w:rPr>
          <w:rFonts w:cs="Times New Roman"/>
          <w:bCs/>
          <w:color w:val="000000" w:themeColor="text1"/>
        </w:rPr>
        <w:t>ere</w:t>
      </w:r>
      <w:r w:rsidR="00993D56" w:rsidRPr="009B711C">
        <w:rPr>
          <w:rFonts w:cs="Times New Roman"/>
          <w:bCs/>
          <w:color w:val="000000" w:themeColor="text1"/>
        </w:rPr>
        <w:t xml:space="preserve"> reported as frequencies and percentages. </w:t>
      </w:r>
    </w:p>
    <w:p w14:paraId="4F6D5CA1" w14:textId="5D393AFD" w:rsidR="00F04F31" w:rsidRPr="009B711C" w:rsidRDefault="006D1126" w:rsidP="009B711C">
      <w:pPr>
        <w:spacing w:before="0" w:after="0"/>
        <w:ind w:firstLine="720"/>
        <w:contextualSpacing/>
        <w:jc w:val="left"/>
        <w:rPr>
          <w:rFonts w:cs="Times New Roman"/>
        </w:rPr>
      </w:pPr>
      <w:r w:rsidRPr="009B711C">
        <w:rPr>
          <w:rFonts w:cs="Times New Roman"/>
          <w:bCs/>
          <w:color w:val="000000" w:themeColor="text1"/>
        </w:rPr>
        <w:t xml:space="preserve">For the risk predictions </w:t>
      </w:r>
      <w:r w:rsidR="005B797B" w:rsidRPr="009B711C">
        <w:rPr>
          <w:rFonts w:cs="Times New Roman"/>
          <w:bCs/>
          <w:color w:val="000000" w:themeColor="text1"/>
        </w:rPr>
        <w:t>scores</w:t>
      </w:r>
      <w:r w:rsidRPr="009B711C">
        <w:rPr>
          <w:rFonts w:cs="Times New Roman"/>
          <w:bCs/>
          <w:color w:val="000000" w:themeColor="text1"/>
        </w:rPr>
        <w:t xml:space="preserve">, </w:t>
      </w:r>
      <w:r w:rsidR="005B797B" w:rsidRPr="009B711C">
        <w:rPr>
          <w:rFonts w:cs="Times New Roman"/>
          <w:bCs/>
          <w:color w:val="000000" w:themeColor="text1"/>
        </w:rPr>
        <w:t xml:space="preserve">Score </w:t>
      </w:r>
      <w:r w:rsidRPr="009B711C">
        <w:rPr>
          <w:rFonts w:cs="Times New Roman"/>
          <w:bCs/>
          <w:color w:val="000000" w:themeColor="text1"/>
        </w:rPr>
        <w:t>1 consisted of GRACE score and Eitel CMR risk score parameters (</w:t>
      </w:r>
      <w:r w:rsidRPr="009B711C">
        <w:rPr>
          <w:rFonts w:cs="Times New Roman"/>
        </w:rPr>
        <w:t xml:space="preserve">LVEF≤47%, acute MI size ≥19% LV and MVO&gt;1.4% LV). MVO was </w:t>
      </w:r>
      <w:r w:rsidRPr="009B711C">
        <w:rPr>
          <w:rFonts w:cs="Times New Roman"/>
        </w:rPr>
        <w:lastRenderedPageBreak/>
        <w:t xml:space="preserve">replaced by IMH (presence or absence) in </w:t>
      </w:r>
      <w:r w:rsidR="005B797B" w:rsidRPr="009B711C">
        <w:rPr>
          <w:rFonts w:cs="Times New Roman"/>
        </w:rPr>
        <w:t xml:space="preserve">Score </w:t>
      </w:r>
      <w:r w:rsidRPr="009B711C">
        <w:rPr>
          <w:rFonts w:cs="Times New Roman"/>
        </w:rPr>
        <w:t xml:space="preserve">2 (GRACE score, LVEF≤47%, acute MI size ≥19% LV and IMH). </w:t>
      </w:r>
      <w:r w:rsidR="005B797B" w:rsidRPr="009B711C">
        <w:rPr>
          <w:rFonts w:cs="Times New Roman"/>
        </w:rPr>
        <w:t xml:space="preserve">Score </w:t>
      </w:r>
      <w:r w:rsidRPr="009B711C">
        <w:rPr>
          <w:rFonts w:cs="Times New Roman"/>
        </w:rPr>
        <w:t>3 consisted of GRACE score, LVEF≤4</w:t>
      </w:r>
      <w:r w:rsidR="005E1600" w:rsidRPr="009B711C">
        <w:rPr>
          <w:rFonts w:cs="Times New Roman"/>
        </w:rPr>
        <w:t>5</w:t>
      </w:r>
      <w:r w:rsidRPr="009B711C">
        <w:rPr>
          <w:rFonts w:cs="Times New Roman"/>
        </w:rPr>
        <w:t xml:space="preserve">% </w:t>
      </w:r>
      <w:r w:rsidR="00F04F31" w:rsidRPr="009B711C">
        <w:rPr>
          <w:rFonts w:cs="Times New Roman"/>
        </w:rPr>
        <w:t xml:space="preserve">(rounded to the nearest 5% for simplicity) </w:t>
      </w:r>
      <w:r w:rsidRPr="009B711C">
        <w:rPr>
          <w:rFonts w:cs="Times New Roman"/>
        </w:rPr>
        <w:t xml:space="preserve">and </w:t>
      </w:r>
      <w:r w:rsidR="00F04F31" w:rsidRPr="009B711C">
        <w:rPr>
          <w:rFonts w:cs="Times New Roman"/>
        </w:rPr>
        <w:t xml:space="preserve">presence of </w:t>
      </w:r>
      <w:r w:rsidRPr="009B711C">
        <w:rPr>
          <w:rFonts w:cs="Times New Roman"/>
        </w:rPr>
        <w:t xml:space="preserve">IMH only. </w:t>
      </w:r>
    </w:p>
    <w:p w14:paraId="55DDFB7D" w14:textId="37A96940" w:rsidR="002B20F9" w:rsidRPr="009B711C" w:rsidRDefault="002B20F9" w:rsidP="009B711C">
      <w:pPr>
        <w:spacing w:before="0" w:after="0"/>
        <w:ind w:firstLine="720"/>
        <w:contextualSpacing/>
        <w:jc w:val="left"/>
        <w:rPr>
          <w:rFonts w:cs="Times New Roman"/>
          <w:lang w:val="en-US"/>
        </w:rPr>
      </w:pPr>
      <w:r w:rsidRPr="009B711C">
        <w:rPr>
          <w:rFonts w:cs="Times New Roman"/>
        </w:rPr>
        <w:t xml:space="preserve">In the derivation cohort, the </w:t>
      </w:r>
      <w:r w:rsidR="002066F5" w:rsidRPr="009B711C">
        <w:rPr>
          <w:rFonts w:cs="Times New Roman"/>
        </w:rPr>
        <w:t>scores</w:t>
      </w:r>
      <w:r w:rsidRPr="009B711C">
        <w:rPr>
          <w:rFonts w:cs="Times New Roman"/>
        </w:rPr>
        <w:t xml:space="preserve"> were assessed using multivariable binary logistic regression analysis and predicted probabilities for each </w:t>
      </w:r>
      <w:r w:rsidR="00D85E52" w:rsidRPr="009B711C">
        <w:rPr>
          <w:rFonts w:cs="Times New Roman"/>
        </w:rPr>
        <w:t>score</w:t>
      </w:r>
      <w:r w:rsidRPr="009B711C">
        <w:rPr>
          <w:rFonts w:cs="Times New Roman"/>
        </w:rPr>
        <w:t xml:space="preserve"> were generated to construct receiver operating characteristics (ROC) curves. </w:t>
      </w:r>
      <w:r w:rsidR="00C27140" w:rsidRPr="009B711C">
        <w:rPr>
          <w:rFonts w:cs="Times New Roman"/>
        </w:rPr>
        <w:t>C-statistic</w:t>
      </w:r>
      <w:r w:rsidR="00E3172B" w:rsidRPr="009B711C">
        <w:rPr>
          <w:rFonts w:cs="Times New Roman"/>
        </w:rPr>
        <w:t>s</w:t>
      </w:r>
      <w:r w:rsidR="00C27140" w:rsidRPr="009B711C">
        <w:rPr>
          <w:rFonts w:cs="Times New Roman"/>
        </w:rPr>
        <w:t xml:space="preserve"> (area under the curve) w</w:t>
      </w:r>
      <w:r w:rsidR="00E3172B" w:rsidRPr="009B711C">
        <w:rPr>
          <w:rFonts w:cs="Times New Roman"/>
        </w:rPr>
        <w:t>ere</w:t>
      </w:r>
      <w:r w:rsidR="00C27140" w:rsidRPr="009B711C">
        <w:rPr>
          <w:rFonts w:cs="Times New Roman"/>
        </w:rPr>
        <w:t xml:space="preserve"> used to assess the discriminatory power of the risk prediction models</w:t>
      </w:r>
      <w:r w:rsidR="006E65A6" w:rsidRPr="009B711C">
        <w:rPr>
          <w:rFonts w:cs="Times New Roman"/>
        </w:rPr>
        <w:t xml:space="preserve"> and </w:t>
      </w:r>
      <w:r w:rsidR="00940317" w:rsidRPr="009B711C">
        <w:rPr>
          <w:rFonts w:cs="Times New Roman"/>
        </w:rPr>
        <w:t xml:space="preserve">the ROC curves </w:t>
      </w:r>
      <w:r w:rsidR="006E65A6" w:rsidRPr="009B711C">
        <w:rPr>
          <w:rFonts w:cs="Times New Roman"/>
        </w:rPr>
        <w:t>were compared</w:t>
      </w:r>
      <w:r w:rsidR="00055215" w:rsidRPr="009B711C">
        <w:rPr>
          <w:rFonts w:cs="Times New Roman"/>
        </w:rPr>
        <w:t xml:space="preserve"> using the method by De Long et al</w:t>
      </w:r>
      <w:r w:rsidR="00055215" w:rsidRPr="009B711C">
        <w:rPr>
          <w:rFonts w:cs="Times New Roman"/>
        </w:rPr>
        <w:fldChar w:fldCharType="begin" w:fldLock="1"/>
      </w:r>
      <w:r w:rsidR="00055215" w:rsidRPr="009B711C">
        <w:rPr>
          <w:rFonts w:cs="Times New Roman"/>
        </w:rPr>
        <w:instrText>ADDIN CSL_CITATION {"citationItems":[{"id":"ITEM-1","itemData":{"DOI":"10.2307/2531595","ISSN":"0006341X","PMID":"3203132","abstract":"Methods of evaluating and comparing the performance of diagnostic tests are of increasing importance as new tests are developed and marketed. When a test is based on an observed variable that lies on a continuous or graded scale, an assessment of the overall value of the test can be made through the use of a receiver operating characteristic (ROC) curve. The curve is constructed by varying the cutpoint used to determine which values of the observed variable will be considered abnormal and then plotting the resulting sensitivities against the corresponding false positive rates. When two or more empirical curves are constructed based on tests performed on the same individuals, statistical analysis on differences between curves must take into account the correlated nature of the data. This paper presents a nonparametric approach to the analysis of areas under correlated ROC curves, by using the theory on generalized U-statistics to generate an estimated covariance matrix.","author":[{"dropping-particle":"","family":"DeLong","given":"Elizabeth R.","non-dropping-particle":"","parse-names":false,"suffix":""},{"dropping-particle":"","family":"DeLong","given":"David M.","non-dropping-particle":"","parse-names":false,"suffix":""},{"dropping-particle":"","family":"Clarke-Pearson","given":"Daniel L.","non-dropping-particle":"","parse-names":false,"suffix":""}],"container-title":"Biometrics","id":"ITEM-1","issue":"3","issued":{"date-parts":[["1988","9"]]},"page":"837","publisher":"JSTOR","title":"Comparing the Areas under Two or More Correlated Receiver Operating Characteristic Curves: A Nonparametric Approach","type":"article-journal","volume":"44"},"uris":["http://www.mendeley.com/documents/?uuid=f763f171-cd97-397a-a059-05c63e7a1d9e"]}],"mendeley":{"formattedCitation":"(25)","plainTextFormattedCitation":"(25)"},"properties":{"noteIndex":0},"schema":"https://github.com/citation-style-language/schema/raw/master/csl-citation.json"}</w:instrText>
      </w:r>
      <w:r w:rsidR="00055215" w:rsidRPr="009B711C">
        <w:rPr>
          <w:rFonts w:cs="Times New Roman"/>
        </w:rPr>
        <w:fldChar w:fldCharType="separate"/>
      </w:r>
      <w:r w:rsidR="00055215" w:rsidRPr="009B711C">
        <w:rPr>
          <w:rFonts w:cs="Times New Roman"/>
          <w:noProof/>
        </w:rPr>
        <w:t>(25)</w:t>
      </w:r>
      <w:r w:rsidR="00055215" w:rsidRPr="009B711C">
        <w:rPr>
          <w:rFonts w:cs="Times New Roman"/>
        </w:rPr>
        <w:fldChar w:fldCharType="end"/>
      </w:r>
      <w:r w:rsidR="00DB0CC1" w:rsidRPr="009B711C">
        <w:rPr>
          <w:rFonts w:cs="Times New Roman"/>
        </w:rPr>
        <w:t>.</w:t>
      </w:r>
      <w:r w:rsidR="00B156F7" w:rsidRPr="009B711C">
        <w:rPr>
          <w:rFonts w:cs="Times New Roman"/>
        </w:rPr>
        <w:t xml:space="preserve"> In order to avoid over-fitting of the model, care was taken not to exceed the ratio of 10 events per variable</w:t>
      </w:r>
      <w:r w:rsidR="00E128DE" w:rsidRPr="009B711C">
        <w:rPr>
          <w:rFonts w:cs="Times New Roman"/>
        </w:rPr>
        <w:t xml:space="preserve"> included in the final model</w:t>
      </w:r>
      <w:r w:rsidR="00E00C47" w:rsidRPr="009B711C">
        <w:rPr>
          <w:rFonts w:cs="Times New Roman"/>
        </w:rPr>
        <w:t>, which is the widely accepted minimum criterion</w:t>
      </w:r>
      <w:r w:rsidR="00E00C47" w:rsidRPr="009B711C">
        <w:rPr>
          <w:rFonts w:cs="Times New Roman"/>
        </w:rPr>
        <w:fldChar w:fldCharType="begin" w:fldLock="1"/>
      </w:r>
      <w:r w:rsidR="00055215" w:rsidRPr="009B711C">
        <w:rPr>
          <w:rFonts w:cs="Times New Roman"/>
        </w:rPr>
        <w:instrText>ADDIN CSL_CITATION {"citationItems":[{"id":"ITEM-1","itemData":{"DOI":"10.1136/bmj.h3868","ISSN":"17561833","PMID":"26264962","abstract":"When the number of events is low relative to the number of predictors, standard regression could produce overfitted risk models that make inaccurate predictions. Use of penalised regression may improve the accuracy of risk prediction","author":[{"dropping-particle":"","family":"Pavlou","given":"Menelaos","non-dropping-particle":"","parse-names":false,"suffix":""},{"dropping-particle":"","family":"Ambler","given":"Gareth","non-dropping-particle":"","parse-names":false,"suffix":""},{"dropping-particle":"","family":"Seaman","given":"Shaun R.","non-dropping-particle":"","parse-names":false,"suffix":""},{"dropping-particle":"","family":"Guttmann","given":"Oliver","non-dropping-particle":"","parse-names":false,"suffix":""},{"dropping-particle":"","family":"Elliott","given":"Perry","non-dropping-particle":"","parse-names":false,"suffix":""},{"dropping-particle":"","family":"King","given":"Michael","non-dropping-particle":"","parse-names":false,"suffix":""},{"dropping-particle":"","family":"Omar","given":"Rumana Z.","non-dropping-particle":"","parse-names":false,"suffix":""}],"container-title":"BMJ (Online)","id":"ITEM-1","issued":{"date-parts":[["2015","8","11"]]},"publisher":"BMJ Publishing Group","title":"How to develop a more accurate risk prediction model when there are few events","type":"article-journal","volume":"351"},"uris":["http://www.mendeley.com/documents/?uuid=4ba2a501-44b7-3ab8-951b-3bc1b14ec5a3"]}],"mendeley":{"formattedCitation":"(26)","plainTextFormattedCitation":"(26)","previouslyFormattedCitation":"(27)"},"properties":{"noteIndex":0},"schema":"https://github.com/citation-style-language/schema/raw/master/csl-citation.json"}</w:instrText>
      </w:r>
      <w:r w:rsidR="00E00C47" w:rsidRPr="009B711C">
        <w:rPr>
          <w:rFonts w:cs="Times New Roman"/>
        </w:rPr>
        <w:fldChar w:fldCharType="separate"/>
      </w:r>
      <w:r w:rsidR="00055215" w:rsidRPr="009B711C">
        <w:rPr>
          <w:rFonts w:cs="Times New Roman"/>
          <w:noProof/>
        </w:rPr>
        <w:t>(26)</w:t>
      </w:r>
      <w:r w:rsidR="00E00C47" w:rsidRPr="009B711C">
        <w:rPr>
          <w:rFonts w:cs="Times New Roman"/>
        </w:rPr>
        <w:fldChar w:fldCharType="end"/>
      </w:r>
      <w:r w:rsidR="00B156F7" w:rsidRPr="009B711C">
        <w:rPr>
          <w:rFonts w:cs="Times New Roman"/>
        </w:rPr>
        <w:t xml:space="preserve">. </w:t>
      </w:r>
      <w:ins w:id="5" w:author="Bulluck, Heerajnarain" w:date="2021-07-12T11:24:00Z">
        <w:r w:rsidR="00504EDD">
          <w:rPr>
            <w:rFonts w:cs="Times New Roman"/>
          </w:rPr>
          <w:t xml:space="preserve">To test for non-inferiority between </w:t>
        </w:r>
      </w:ins>
      <w:ins w:id="6" w:author="Bulluck, Heerajnarain" w:date="2021-07-12T11:44:00Z">
        <w:r w:rsidR="00011D60">
          <w:rPr>
            <w:rFonts w:cs="Times New Roman"/>
          </w:rPr>
          <w:t xml:space="preserve">the </w:t>
        </w:r>
      </w:ins>
      <w:ins w:id="7" w:author="Bulluck, Heerajnarain" w:date="2021-07-12T11:24:00Z">
        <w:r w:rsidR="00504EDD">
          <w:rPr>
            <w:rFonts w:cs="Times New Roman"/>
          </w:rPr>
          <w:t>Score 1 and Score 3, the non</w:t>
        </w:r>
      </w:ins>
      <w:ins w:id="8" w:author="Bulluck, Heerajnarain" w:date="2021-07-12T11:25:00Z">
        <w:r w:rsidR="00504EDD">
          <w:rPr>
            <w:rFonts w:cs="Times New Roman"/>
          </w:rPr>
          <w:t xml:space="preserve">-inferiority threshold for the difference in </w:t>
        </w:r>
      </w:ins>
      <w:ins w:id="9" w:author="Bulluck, Heerajnarain" w:date="2021-07-12T11:46:00Z">
        <w:r w:rsidR="00011D60">
          <w:rPr>
            <w:rFonts w:cs="Times New Roman"/>
          </w:rPr>
          <w:t>area-under-the-cur</w:t>
        </w:r>
      </w:ins>
      <w:ins w:id="10" w:author="Bulluck, Heerajnarain" w:date="2021-07-12T11:47:00Z">
        <w:r w:rsidR="00011D60">
          <w:rPr>
            <w:rFonts w:cs="Times New Roman"/>
          </w:rPr>
          <w:t>ve</w:t>
        </w:r>
      </w:ins>
      <w:ins w:id="11" w:author="Bulluck, Heerajnarain" w:date="2021-07-12T11:25:00Z">
        <w:r w:rsidR="00504EDD">
          <w:rPr>
            <w:rFonts w:cs="Times New Roman"/>
          </w:rPr>
          <w:t xml:space="preserve"> between the 2 scores was set at </w:t>
        </w:r>
      </w:ins>
      <w:ins w:id="12" w:author="Bulluck, Heerajnarain" w:date="2021-07-12T11:26:00Z">
        <w:r w:rsidR="00504EDD">
          <w:rPr>
            <w:rFonts w:cs="Times New Roman"/>
          </w:rPr>
          <w:t>±</w:t>
        </w:r>
      </w:ins>
      <w:ins w:id="13" w:author="Bulluck, Heerajnarain" w:date="2021-07-12T11:25:00Z">
        <w:r w:rsidR="00504EDD">
          <w:rPr>
            <w:rFonts w:cs="Times New Roman"/>
          </w:rPr>
          <w:t>0.1</w:t>
        </w:r>
      </w:ins>
      <w:ins w:id="14" w:author="Bulluck, Heerajnarain" w:date="2021-07-12T11:50:00Z">
        <w:r w:rsidR="00B22FFE">
          <w:rPr>
            <w:rFonts w:cs="Times New Roman"/>
          </w:rPr>
          <w:t>0</w:t>
        </w:r>
      </w:ins>
      <w:ins w:id="15" w:author="Bulluck, Heerajnarain" w:date="2021-07-12T11:25:00Z">
        <w:r w:rsidR="00504EDD">
          <w:rPr>
            <w:rFonts w:cs="Times New Roman"/>
          </w:rPr>
          <w:t xml:space="preserve">. </w:t>
        </w:r>
      </w:ins>
    </w:p>
    <w:p w14:paraId="3E114968" w14:textId="3B09568C" w:rsidR="009B711C" w:rsidRDefault="002B20F9" w:rsidP="009B711C">
      <w:pPr>
        <w:spacing w:before="0" w:after="0"/>
        <w:ind w:firstLine="720"/>
        <w:contextualSpacing/>
        <w:jc w:val="left"/>
        <w:rPr>
          <w:rFonts w:cs="Times New Roman"/>
          <w:lang w:val="en-US"/>
        </w:rPr>
      </w:pPr>
      <w:r w:rsidRPr="009B711C">
        <w:rPr>
          <w:rFonts w:cs="Times New Roman"/>
        </w:rPr>
        <w:t xml:space="preserve">In the validation cohort, discrimination was assessed using </w:t>
      </w:r>
      <w:r w:rsidR="002066F5" w:rsidRPr="009B711C">
        <w:rPr>
          <w:rFonts w:cs="Times New Roman"/>
        </w:rPr>
        <w:t>the</w:t>
      </w:r>
      <w:r w:rsidR="00F570B8" w:rsidRPr="009B711C">
        <w:rPr>
          <w:rFonts w:cs="Times New Roman"/>
        </w:rPr>
        <w:t xml:space="preserve"> C-statistic for </w:t>
      </w:r>
      <w:r w:rsidR="00F80CC3" w:rsidRPr="009B711C">
        <w:rPr>
          <w:rFonts w:cs="Times New Roman"/>
        </w:rPr>
        <w:t xml:space="preserve">Score </w:t>
      </w:r>
      <w:r w:rsidR="00F570B8" w:rsidRPr="009B711C">
        <w:rPr>
          <w:rFonts w:cs="Times New Roman"/>
        </w:rPr>
        <w:t>3 to predict</w:t>
      </w:r>
      <w:r w:rsidR="00C47D08" w:rsidRPr="009B711C">
        <w:rPr>
          <w:rFonts w:cs="Times New Roman"/>
        </w:rPr>
        <w:t xml:space="preserve"> the</w:t>
      </w:r>
      <w:r w:rsidR="00F570B8" w:rsidRPr="009B711C">
        <w:rPr>
          <w:rFonts w:cs="Times New Roman"/>
        </w:rPr>
        <w:t xml:space="preserve"> 1</w:t>
      </w:r>
      <w:r w:rsidR="005E1600" w:rsidRPr="009B711C">
        <w:rPr>
          <w:rFonts w:cs="Times New Roman"/>
        </w:rPr>
        <w:t>-</w:t>
      </w:r>
      <w:r w:rsidR="00F570B8" w:rsidRPr="009B711C">
        <w:rPr>
          <w:rFonts w:cs="Times New Roman"/>
        </w:rPr>
        <w:t xml:space="preserve">year composite outcome of </w:t>
      </w:r>
      <w:r w:rsidR="00DB0CC1" w:rsidRPr="009B711C">
        <w:rPr>
          <w:rFonts w:cs="Times New Roman"/>
          <w:bCs/>
          <w:lang w:val="en-US" w:eastAsia="en-GB"/>
        </w:rPr>
        <w:t>all-cause death, non-fatal myocardial infarction and new congestive cardiac heart failure</w:t>
      </w:r>
      <w:r w:rsidR="00F570B8" w:rsidRPr="009B711C">
        <w:rPr>
          <w:rFonts w:cs="Times New Roman"/>
        </w:rPr>
        <w:t>.</w:t>
      </w:r>
      <w:r w:rsidR="00C27140" w:rsidRPr="009B711C">
        <w:rPr>
          <w:rFonts w:cs="Times New Roman"/>
        </w:rPr>
        <w:t xml:space="preserve"> </w:t>
      </w:r>
      <w:r w:rsidR="00F04F31" w:rsidRPr="009B711C">
        <w:rPr>
          <w:rFonts w:cs="Times New Roman"/>
        </w:rPr>
        <w:t>Calibration was assessed by dividing the patient population into 6 groups</w:t>
      </w:r>
      <w:ins w:id="16" w:author="Bulluck, Heerajnarain" w:date="2021-07-12T10:35:00Z">
        <w:r w:rsidR="00422E8E">
          <w:rPr>
            <w:rFonts w:cs="Times New Roman"/>
          </w:rPr>
          <w:t xml:space="preserve"> </w:t>
        </w:r>
        <w:r w:rsidR="00422E8E" w:rsidRPr="003C1073">
          <w:rPr>
            <w:rFonts w:eastAsia="Times New Roman" w:cs="Times New Roman"/>
            <w:shd w:val="clear" w:color="auto" w:fill="FFFFFF"/>
            <w:lang w:eastAsia="en-GB"/>
          </w:rPr>
          <w:t>based upon the magnitude of the derived risk score</w:t>
        </w:r>
      </w:ins>
      <w:r w:rsidR="00F04F31" w:rsidRPr="009B711C">
        <w:rPr>
          <w:rFonts w:cs="Times New Roman"/>
        </w:rPr>
        <w:t xml:space="preserve"> and plotting the predicted probability against the observed percentage of 1-year composite endpoints. </w:t>
      </w:r>
      <w:r w:rsidR="00C47D08" w:rsidRPr="009B711C">
        <w:rPr>
          <w:rFonts w:cs="Times New Roman"/>
        </w:rPr>
        <w:t xml:space="preserve">The </w:t>
      </w:r>
      <w:r w:rsidR="00F04F31" w:rsidRPr="009B711C">
        <w:rPr>
          <w:rFonts w:cs="Times New Roman"/>
        </w:rPr>
        <w:t>Hosmer–Lemeshow test was applied to determine goodness of fit.</w:t>
      </w:r>
      <w:r w:rsidRPr="009B711C">
        <w:rPr>
          <w:rFonts w:cs="Times New Roman"/>
        </w:rPr>
        <w:t xml:space="preserve"> </w:t>
      </w:r>
      <w:r w:rsidR="00993D56" w:rsidRPr="009B711C">
        <w:rPr>
          <w:rFonts w:cs="Times New Roman"/>
          <w:bCs/>
          <w:color w:val="000000" w:themeColor="text1"/>
          <w:lang w:val="en-US"/>
        </w:rPr>
        <w:t xml:space="preserve">Kaplan-Meier curves were used to assess survival </w:t>
      </w:r>
      <w:r w:rsidR="00C47D08" w:rsidRPr="009B711C">
        <w:rPr>
          <w:rFonts w:cs="Times New Roman"/>
          <w:bCs/>
          <w:color w:val="000000" w:themeColor="text1"/>
          <w:lang w:val="en-US"/>
        </w:rPr>
        <w:t>up to</w:t>
      </w:r>
      <w:r w:rsidR="00993D56" w:rsidRPr="009B711C">
        <w:rPr>
          <w:rFonts w:cs="Times New Roman"/>
          <w:bCs/>
          <w:color w:val="000000" w:themeColor="text1"/>
          <w:lang w:val="en-US"/>
        </w:rPr>
        <w:t xml:space="preserve"> </w:t>
      </w:r>
      <w:r w:rsidR="00D61129" w:rsidRPr="009B711C">
        <w:rPr>
          <w:rFonts w:cs="Times New Roman"/>
          <w:bCs/>
          <w:color w:val="000000" w:themeColor="text1"/>
          <w:lang w:val="en-US"/>
        </w:rPr>
        <w:t>5</w:t>
      </w:r>
      <w:r w:rsidR="00993D56" w:rsidRPr="009B711C">
        <w:rPr>
          <w:rFonts w:cs="Times New Roman"/>
          <w:bCs/>
          <w:color w:val="000000" w:themeColor="text1"/>
          <w:lang w:val="en-US"/>
        </w:rPr>
        <w:t xml:space="preserve"> year</w:t>
      </w:r>
      <w:r w:rsidR="00D61129" w:rsidRPr="009B711C">
        <w:rPr>
          <w:rFonts w:cs="Times New Roman"/>
          <w:bCs/>
          <w:color w:val="000000" w:themeColor="text1"/>
          <w:lang w:val="en-US"/>
        </w:rPr>
        <w:t>s</w:t>
      </w:r>
      <w:r w:rsidR="00993D56" w:rsidRPr="009B711C">
        <w:rPr>
          <w:rFonts w:cs="Times New Roman"/>
          <w:bCs/>
          <w:color w:val="000000" w:themeColor="text1"/>
          <w:lang w:val="en-US"/>
        </w:rPr>
        <w:t xml:space="preserve"> per </w:t>
      </w:r>
      <w:r w:rsidR="00C27140" w:rsidRPr="009B711C">
        <w:rPr>
          <w:rFonts w:cs="Times New Roman"/>
          <w:bCs/>
          <w:color w:val="000000" w:themeColor="text1"/>
          <w:lang w:val="en-US"/>
        </w:rPr>
        <w:t xml:space="preserve">group as stratified by the </w:t>
      </w:r>
      <w:r w:rsidR="00F570B8" w:rsidRPr="009B711C">
        <w:rPr>
          <w:rFonts w:cs="Times New Roman"/>
          <w:bCs/>
          <w:color w:val="000000" w:themeColor="text1"/>
          <w:lang w:val="en-US"/>
        </w:rPr>
        <w:t xml:space="preserve">non-contrast </w:t>
      </w:r>
      <w:r w:rsidR="00C27140" w:rsidRPr="009B711C">
        <w:rPr>
          <w:rFonts w:cs="Times New Roman"/>
          <w:bCs/>
          <w:color w:val="000000" w:themeColor="text1"/>
          <w:lang w:val="en-US"/>
        </w:rPr>
        <w:t>CMR risk score</w:t>
      </w:r>
      <w:r w:rsidR="0013147C" w:rsidRPr="009B711C">
        <w:rPr>
          <w:rFonts w:cs="Times New Roman"/>
          <w:bCs/>
          <w:color w:val="000000" w:themeColor="text1"/>
          <w:lang w:val="en-US"/>
        </w:rPr>
        <w:t xml:space="preserve"> and were compared using log-rank test</w:t>
      </w:r>
      <w:r w:rsidR="00C47D08" w:rsidRPr="009B711C">
        <w:rPr>
          <w:rFonts w:cs="Times New Roman"/>
          <w:bCs/>
          <w:color w:val="000000" w:themeColor="text1"/>
          <w:lang w:val="en-US"/>
        </w:rPr>
        <w:t>s</w:t>
      </w:r>
      <w:r w:rsidR="00993D56" w:rsidRPr="009B711C">
        <w:rPr>
          <w:rFonts w:cs="Times New Roman"/>
          <w:bCs/>
          <w:color w:val="000000" w:themeColor="text1"/>
          <w:lang w:val="en-US"/>
        </w:rPr>
        <w:t xml:space="preserve">. The incidence of </w:t>
      </w:r>
      <w:r w:rsidR="00F04F31" w:rsidRPr="009B711C">
        <w:rPr>
          <w:rFonts w:cs="Times New Roman"/>
          <w:bCs/>
          <w:lang w:val="en-US" w:eastAsia="en-GB"/>
        </w:rPr>
        <w:t>all-cause death, non-fatal myocardial infarction and new congestive cardiac heart failure</w:t>
      </w:r>
      <w:r w:rsidR="00286E3A" w:rsidRPr="009B711C">
        <w:rPr>
          <w:rFonts w:cs="Times New Roman"/>
          <w:lang w:val="en-US"/>
        </w:rPr>
        <w:t xml:space="preserve"> </w:t>
      </w:r>
      <w:del w:id="17" w:author="Bulluck, Heerajnarain" w:date="2021-07-12T10:11:00Z">
        <w:r w:rsidR="00C47D08" w:rsidRPr="009B711C" w:rsidDel="00794A21">
          <w:rPr>
            <w:rFonts w:cs="Times New Roman"/>
            <w:bCs/>
            <w:color w:val="000000" w:themeColor="text1"/>
            <w:lang w:val="en-US"/>
          </w:rPr>
          <w:delText>up to</w:delText>
        </w:r>
        <w:r w:rsidR="0013147C" w:rsidRPr="009B711C" w:rsidDel="00794A21">
          <w:rPr>
            <w:rFonts w:cs="Times New Roman"/>
            <w:bCs/>
            <w:color w:val="000000" w:themeColor="text1"/>
            <w:lang w:val="en-US"/>
          </w:rPr>
          <w:delText xml:space="preserve"> 5</w:delText>
        </w:r>
        <w:r w:rsidR="00993D56" w:rsidRPr="009B711C" w:rsidDel="00794A21">
          <w:rPr>
            <w:rFonts w:cs="Times New Roman"/>
            <w:bCs/>
            <w:color w:val="000000" w:themeColor="text1"/>
            <w:lang w:val="en-US"/>
          </w:rPr>
          <w:delText xml:space="preserve"> year</w:delText>
        </w:r>
        <w:r w:rsidR="0013147C" w:rsidRPr="009B711C" w:rsidDel="00794A21">
          <w:rPr>
            <w:rFonts w:cs="Times New Roman"/>
            <w:bCs/>
            <w:color w:val="000000" w:themeColor="text1"/>
            <w:lang w:val="en-US"/>
          </w:rPr>
          <w:delText>s</w:delText>
        </w:r>
      </w:del>
      <w:ins w:id="18" w:author="Bulluck, Heerajnarain" w:date="2021-07-12T10:11:00Z">
        <w:r w:rsidR="00794A21">
          <w:rPr>
            <w:rFonts w:cs="Times New Roman"/>
            <w:bCs/>
            <w:color w:val="000000" w:themeColor="text1"/>
            <w:lang w:val="en-US"/>
          </w:rPr>
          <w:t>during the follow-up peri</w:t>
        </w:r>
      </w:ins>
      <w:ins w:id="19" w:author="Bulluck, Heerajnarain" w:date="2021-07-12T10:12:00Z">
        <w:r w:rsidR="00794A21">
          <w:rPr>
            <w:rFonts w:cs="Times New Roman"/>
            <w:bCs/>
            <w:color w:val="000000" w:themeColor="text1"/>
            <w:lang w:val="en-US"/>
          </w:rPr>
          <w:t>od</w:t>
        </w:r>
      </w:ins>
      <w:r w:rsidR="00993D56" w:rsidRPr="009B711C">
        <w:rPr>
          <w:rFonts w:cs="Times New Roman"/>
          <w:bCs/>
          <w:color w:val="000000" w:themeColor="text1"/>
          <w:lang w:val="en-US"/>
        </w:rPr>
        <w:t xml:space="preserve"> </w:t>
      </w:r>
      <w:r w:rsidR="0013147C" w:rsidRPr="009B711C">
        <w:rPr>
          <w:rFonts w:cs="Times New Roman"/>
          <w:bCs/>
          <w:color w:val="000000" w:themeColor="text1"/>
          <w:lang w:val="en-US"/>
        </w:rPr>
        <w:t xml:space="preserve">per </w:t>
      </w:r>
      <w:r w:rsidR="00EF60A8" w:rsidRPr="009B711C">
        <w:rPr>
          <w:rFonts w:cs="Times New Roman"/>
          <w:bCs/>
          <w:color w:val="000000" w:themeColor="text1"/>
          <w:lang w:val="en-US"/>
        </w:rPr>
        <w:t xml:space="preserve">CMR risk score </w:t>
      </w:r>
      <w:r w:rsidR="0013147C" w:rsidRPr="009B711C">
        <w:rPr>
          <w:rFonts w:cs="Times New Roman"/>
          <w:bCs/>
          <w:color w:val="000000" w:themeColor="text1"/>
          <w:lang w:val="en-US"/>
        </w:rPr>
        <w:t xml:space="preserve">group </w:t>
      </w:r>
      <w:r w:rsidR="00993D56" w:rsidRPr="009B711C">
        <w:rPr>
          <w:rFonts w:cs="Times New Roman"/>
          <w:bCs/>
          <w:color w:val="000000" w:themeColor="text1"/>
          <w:lang w:val="en-US"/>
        </w:rPr>
        <w:t xml:space="preserve">was </w:t>
      </w:r>
      <w:del w:id="20" w:author="Bulluck, Heerajnarain" w:date="2021-07-12T10:11:00Z">
        <w:r w:rsidR="00993D56" w:rsidRPr="009B711C" w:rsidDel="00794A21">
          <w:rPr>
            <w:rFonts w:cs="Times New Roman"/>
            <w:bCs/>
            <w:color w:val="000000" w:themeColor="text1"/>
            <w:lang w:val="en-US"/>
          </w:rPr>
          <w:delText xml:space="preserve">performed </w:delText>
        </w:r>
      </w:del>
      <w:ins w:id="21" w:author="Bulluck, Heerajnarain" w:date="2021-07-12T10:11:00Z">
        <w:r w:rsidR="00794A21">
          <w:rPr>
            <w:rFonts w:cs="Times New Roman"/>
            <w:bCs/>
            <w:color w:val="000000" w:themeColor="text1"/>
            <w:lang w:val="en-US"/>
          </w:rPr>
          <w:t>analyzed</w:t>
        </w:r>
        <w:r w:rsidR="00794A21" w:rsidRPr="009B711C">
          <w:rPr>
            <w:rFonts w:cs="Times New Roman"/>
            <w:bCs/>
            <w:color w:val="000000" w:themeColor="text1"/>
            <w:lang w:val="en-US"/>
          </w:rPr>
          <w:t xml:space="preserve"> </w:t>
        </w:r>
      </w:ins>
      <w:r w:rsidR="00993D56" w:rsidRPr="009B711C">
        <w:rPr>
          <w:rFonts w:cs="Times New Roman"/>
          <w:bCs/>
          <w:color w:val="000000" w:themeColor="text1"/>
          <w:lang w:val="en-US"/>
        </w:rPr>
        <w:t>using Cox proportional hazard</w:t>
      </w:r>
      <w:r w:rsidR="00C47D08" w:rsidRPr="009B711C">
        <w:rPr>
          <w:rFonts w:cs="Times New Roman"/>
          <w:bCs/>
          <w:color w:val="000000" w:themeColor="text1"/>
          <w:lang w:val="en-US"/>
        </w:rPr>
        <w:t>s regression</w:t>
      </w:r>
      <w:r w:rsidR="00993D56" w:rsidRPr="009B711C">
        <w:rPr>
          <w:rFonts w:cs="Times New Roman"/>
          <w:bCs/>
          <w:color w:val="000000" w:themeColor="text1"/>
          <w:lang w:val="en-US"/>
        </w:rPr>
        <w:t xml:space="preserve"> (with censoring of data to the date of occurrence of the primary endpoint, lost to follow-up, w</w:t>
      </w:r>
      <w:r w:rsidR="009C18F8" w:rsidRPr="009B711C">
        <w:rPr>
          <w:rFonts w:cs="Times New Roman"/>
          <w:bCs/>
          <w:color w:val="000000" w:themeColor="text1"/>
          <w:lang w:val="en-US"/>
        </w:rPr>
        <w:t>ithdrawal from the study</w:t>
      </w:r>
      <w:del w:id="22" w:author="Bulluck, Heerajnarain" w:date="2021-07-12T10:11:00Z">
        <w:r w:rsidR="009C18F8" w:rsidRPr="009B711C" w:rsidDel="00794A21">
          <w:rPr>
            <w:rFonts w:cs="Times New Roman"/>
            <w:bCs/>
            <w:color w:val="000000" w:themeColor="text1"/>
            <w:lang w:val="en-US"/>
          </w:rPr>
          <w:delText xml:space="preserve"> or at 5</w:delText>
        </w:r>
        <w:r w:rsidR="00993D56" w:rsidRPr="009B711C" w:rsidDel="00794A21">
          <w:rPr>
            <w:rFonts w:cs="Times New Roman"/>
            <w:bCs/>
            <w:color w:val="000000" w:themeColor="text1"/>
            <w:lang w:val="en-US"/>
          </w:rPr>
          <w:delText xml:space="preserve"> year</w:delText>
        </w:r>
        <w:r w:rsidR="009C18F8" w:rsidRPr="009B711C" w:rsidDel="00794A21">
          <w:rPr>
            <w:rFonts w:cs="Times New Roman"/>
            <w:bCs/>
            <w:color w:val="000000" w:themeColor="text1"/>
            <w:lang w:val="en-US"/>
          </w:rPr>
          <w:delText>s</w:delText>
        </w:r>
      </w:del>
      <w:r w:rsidR="00993D56" w:rsidRPr="009B711C">
        <w:rPr>
          <w:rFonts w:cs="Times New Roman"/>
          <w:bCs/>
          <w:color w:val="000000" w:themeColor="text1"/>
          <w:lang w:val="en-US"/>
        </w:rPr>
        <w:t>) and the hazard ratios (HRs) were computed with 95% confidence interval</w:t>
      </w:r>
      <w:r w:rsidR="00446D1B" w:rsidRPr="009B711C">
        <w:rPr>
          <w:rFonts w:cs="Times New Roman"/>
          <w:bCs/>
          <w:color w:val="000000" w:themeColor="text1"/>
          <w:lang w:val="en-US"/>
        </w:rPr>
        <w:t xml:space="preserve">. </w:t>
      </w:r>
      <w:r w:rsidR="00215102" w:rsidRPr="009B711C">
        <w:rPr>
          <w:rFonts w:cs="Times New Roman"/>
          <w:bCs/>
          <w:color w:val="000000" w:themeColor="text1"/>
          <w:lang w:val="en-US"/>
        </w:rPr>
        <w:t xml:space="preserve"> </w:t>
      </w:r>
      <w:r w:rsidR="00446D1B" w:rsidRPr="009B711C">
        <w:rPr>
          <w:rFonts w:cs="Times New Roman"/>
          <w:bCs/>
          <w:color w:val="000000" w:themeColor="text1"/>
          <w:lang w:val="en-US"/>
        </w:rPr>
        <w:t>Adjusted HRs were also calculated after</w:t>
      </w:r>
      <w:r w:rsidR="00EF60A8" w:rsidRPr="009B711C">
        <w:rPr>
          <w:rFonts w:cs="Times New Roman"/>
          <w:bCs/>
          <w:color w:val="000000" w:themeColor="text1"/>
          <w:lang w:val="en-US"/>
        </w:rPr>
        <w:t xml:space="preserve"> accounting </w:t>
      </w:r>
      <w:r w:rsidR="00EF60A8" w:rsidRPr="009B711C">
        <w:rPr>
          <w:rFonts w:cs="Times New Roman"/>
          <w:bCs/>
          <w:color w:val="000000" w:themeColor="text1"/>
          <w:lang w:val="en-US"/>
        </w:rPr>
        <w:lastRenderedPageBreak/>
        <w:t>for GRACE score</w:t>
      </w:r>
      <w:r w:rsidR="002405C0" w:rsidRPr="009B711C">
        <w:rPr>
          <w:rFonts w:cs="Times New Roman"/>
          <w:bCs/>
          <w:color w:val="000000" w:themeColor="text1"/>
          <w:lang w:val="en-US"/>
        </w:rPr>
        <w:t xml:space="preserve"> (</w:t>
      </w:r>
      <w:r w:rsidR="00F05708" w:rsidRPr="009B711C">
        <w:rPr>
          <w:rFonts w:cs="Times New Roman"/>
          <w:bCs/>
          <w:color w:val="000000" w:themeColor="text1"/>
          <w:lang w:val="en-US"/>
        </w:rPr>
        <w:t xml:space="preserve">low/ intermediate risk: GRACE score &lt;128; </w:t>
      </w:r>
      <w:r w:rsidR="002405C0" w:rsidRPr="009B711C">
        <w:rPr>
          <w:rFonts w:cs="Times New Roman"/>
          <w:bCs/>
          <w:color w:val="000000" w:themeColor="text1"/>
          <w:lang w:val="en-US"/>
        </w:rPr>
        <w:t xml:space="preserve">high risk: GRACE score </w:t>
      </w:r>
      <w:r w:rsidR="00F05708" w:rsidRPr="009B711C">
        <w:rPr>
          <w:rFonts w:cs="Times New Roman"/>
          <w:bCs/>
          <w:color w:val="000000" w:themeColor="text1"/>
        </w:rPr>
        <w:t>≥128</w:t>
      </w:r>
      <w:r w:rsidR="002405C0" w:rsidRPr="009B711C">
        <w:rPr>
          <w:rFonts w:cs="Times New Roman"/>
          <w:bCs/>
          <w:color w:val="000000" w:themeColor="text1"/>
          <w:lang w:val="en-US"/>
        </w:rPr>
        <w:t>)</w:t>
      </w:r>
      <w:r w:rsidR="0013147C" w:rsidRPr="009B711C">
        <w:rPr>
          <w:rFonts w:cs="Times New Roman"/>
          <w:bCs/>
          <w:color w:val="000000" w:themeColor="text1"/>
          <w:lang w:val="en-US"/>
        </w:rPr>
        <w:t>.</w:t>
      </w:r>
      <w:r w:rsidR="00993D56" w:rsidRPr="009B711C">
        <w:rPr>
          <w:rFonts w:cs="Times New Roman"/>
          <w:bCs/>
          <w:color w:val="000000" w:themeColor="text1"/>
          <w:lang w:val="en-US"/>
        </w:rPr>
        <w:t xml:space="preserve"> </w:t>
      </w:r>
      <w:r w:rsidR="00993D56" w:rsidRPr="009B711C">
        <w:rPr>
          <w:rFonts w:cs="Times New Roman"/>
          <w:bCs/>
          <w:color w:val="000000" w:themeColor="text1"/>
        </w:rPr>
        <w:t>All statistical tests were two-tailed, and P&lt;0.05 was considered statistically significant.</w:t>
      </w:r>
    </w:p>
    <w:p w14:paraId="211438D3" w14:textId="77777777" w:rsidR="009B711C" w:rsidRDefault="009B711C" w:rsidP="009B711C">
      <w:pPr>
        <w:spacing w:before="0" w:after="0"/>
        <w:contextualSpacing/>
        <w:jc w:val="left"/>
        <w:rPr>
          <w:rFonts w:cs="Times New Roman"/>
          <w:lang w:val="en-US"/>
        </w:rPr>
      </w:pPr>
    </w:p>
    <w:p w14:paraId="5F4784D2" w14:textId="3839EBB4" w:rsidR="000E3B54" w:rsidRPr="009B711C" w:rsidRDefault="000E3B54" w:rsidP="009B711C">
      <w:pPr>
        <w:spacing w:before="0" w:after="0"/>
        <w:contextualSpacing/>
        <w:jc w:val="left"/>
        <w:rPr>
          <w:rFonts w:cs="Times New Roman"/>
          <w:b/>
          <w:bCs/>
        </w:rPr>
      </w:pPr>
      <w:r w:rsidRPr="009B711C">
        <w:rPr>
          <w:rFonts w:cs="Times New Roman"/>
          <w:b/>
          <w:bCs/>
        </w:rPr>
        <w:t>Results</w:t>
      </w:r>
    </w:p>
    <w:p w14:paraId="2CB25988" w14:textId="22FCA8A4" w:rsidR="00D85E52" w:rsidRPr="009B711C" w:rsidRDefault="0088348D" w:rsidP="009B711C">
      <w:pPr>
        <w:spacing w:before="0" w:after="0"/>
        <w:contextualSpacing/>
        <w:jc w:val="left"/>
        <w:rPr>
          <w:rFonts w:cs="Times New Roman"/>
          <w:lang w:val="en-US"/>
        </w:rPr>
      </w:pPr>
      <w:r w:rsidRPr="009B711C">
        <w:rPr>
          <w:rFonts w:cs="Times New Roman"/>
          <w:lang w:val="en-US"/>
        </w:rPr>
        <w:tab/>
      </w:r>
      <w:r w:rsidR="002D1A50" w:rsidRPr="009B711C">
        <w:rPr>
          <w:rFonts w:cs="Times New Roman"/>
          <w:lang w:val="en-US"/>
        </w:rPr>
        <w:t>There w</w:t>
      </w:r>
      <w:r w:rsidR="00726980" w:rsidRPr="009B711C">
        <w:rPr>
          <w:rFonts w:cs="Times New Roman"/>
          <w:lang w:val="en-US"/>
        </w:rPr>
        <w:t>ere</w:t>
      </w:r>
      <w:r w:rsidR="002D1A50" w:rsidRPr="009B711C">
        <w:rPr>
          <w:rFonts w:cs="Times New Roman"/>
          <w:lang w:val="en-US"/>
        </w:rPr>
        <w:t xml:space="preserve"> </w:t>
      </w:r>
      <w:r w:rsidR="003B3F8B" w:rsidRPr="009B711C">
        <w:rPr>
          <w:rFonts w:cs="Times New Roman"/>
          <w:lang w:val="en-US"/>
        </w:rPr>
        <w:t xml:space="preserve">370 </w:t>
      </w:r>
      <w:r w:rsidR="002D1A50" w:rsidRPr="009B711C">
        <w:rPr>
          <w:rFonts w:cs="Times New Roman"/>
          <w:lang w:val="en-US"/>
        </w:rPr>
        <w:t xml:space="preserve">patients in the derivation cohort and </w:t>
      </w:r>
      <w:r w:rsidR="003B3F8B" w:rsidRPr="009B711C">
        <w:rPr>
          <w:rFonts w:cs="Times New Roman"/>
          <w:lang w:val="en-US"/>
        </w:rPr>
        <w:t xml:space="preserve">234 </w:t>
      </w:r>
      <w:r w:rsidR="002D1A50" w:rsidRPr="009B711C">
        <w:rPr>
          <w:rFonts w:cs="Times New Roman"/>
          <w:lang w:val="en-US"/>
        </w:rPr>
        <w:t>patients in the validation cohort with full CMR dataset and GRACE score</w:t>
      </w:r>
      <w:r w:rsidR="00C47D08" w:rsidRPr="009B711C">
        <w:rPr>
          <w:rFonts w:cs="Times New Roman"/>
          <w:lang w:val="en-US"/>
        </w:rPr>
        <w:t>.</w:t>
      </w:r>
    </w:p>
    <w:p w14:paraId="52BDEF7A" w14:textId="705CD4AA" w:rsidR="00D40493" w:rsidRPr="009B711C" w:rsidRDefault="002E11E7" w:rsidP="009B711C">
      <w:pPr>
        <w:pStyle w:val="Heading2"/>
        <w:spacing w:before="0" w:after="0"/>
      </w:pPr>
      <w:r w:rsidRPr="009B711C">
        <w:t>Patient c</w:t>
      </w:r>
      <w:r w:rsidR="00D40493" w:rsidRPr="009B711C">
        <w:t>haracteristics</w:t>
      </w:r>
    </w:p>
    <w:p w14:paraId="6933782B" w14:textId="6D775C32" w:rsidR="00F25733" w:rsidRPr="009B711C" w:rsidRDefault="00FF23BE" w:rsidP="009B711C">
      <w:pPr>
        <w:pStyle w:val="Normal1"/>
        <w:spacing w:line="480" w:lineRule="auto"/>
        <w:contextualSpacing/>
        <w:rPr>
          <w:rFonts w:ascii="Times New Roman" w:hAnsi="Times New Roman" w:cs="Times New Roman"/>
          <w:color w:val="000000" w:themeColor="text1"/>
          <w:sz w:val="24"/>
        </w:rPr>
      </w:pPr>
      <w:r w:rsidRPr="009B711C">
        <w:rPr>
          <w:rFonts w:ascii="Times New Roman" w:hAnsi="Times New Roman" w:cs="Times New Roman"/>
          <w:sz w:val="24"/>
          <w:lang w:val="en-US"/>
        </w:rPr>
        <w:t xml:space="preserve">The characteristics of the patients </w:t>
      </w:r>
      <w:r w:rsidR="00CB0235" w:rsidRPr="009B711C">
        <w:rPr>
          <w:rFonts w:ascii="Times New Roman" w:hAnsi="Times New Roman" w:cs="Times New Roman"/>
          <w:sz w:val="24"/>
          <w:lang w:val="en-US"/>
        </w:rPr>
        <w:t xml:space="preserve">in both cohorts </w:t>
      </w:r>
      <w:r w:rsidRPr="009B711C">
        <w:rPr>
          <w:rFonts w:ascii="Times New Roman" w:hAnsi="Times New Roman" w:cs="Times New Roman"/>
          <w:sz w:val="24"/>
          <w:lang w:val="en-US"/>
        </w:rPr>
        <w:t xml:space="preserve">are detailed in Table 1. </w:t>
      </w:r>
      <w:r w:rsidR="00CA4583" w:rsidRPr="009B711C">
        <w:rPr>
          <w:rFonts w:ascii="Times New Roman" w:hAnsi="Times New Roman" w:cs="Times New Roman"/>
          <w:sz w:val="24"/>
          <w:lang w:val="en-US"/>
        </w:rPr>
        <w:t xml:space="preserve">The mean age </w:t>
      </w:r>
      <w:r w:rsidR="00CB0235" w:rsidRPr="009B711C">
        <w:rPr>
          <w:rFonts w:ascii="Times New Roman" w:hAnsi="Times New Roman" w:cs="Times New Roman"/>
          <w:sz w:val="24"/>
          <w:lang w:val="en-US"/>
        </w:rPr>
        <w:t>w</w:t>
      </w:r>
      <w:r w:rsidR="00726980" w:rsidRPr="009B711C">
        <w:rPr>
          <w:rFonts w:ascii="Times New Roman" w:hAnsi="Times New Roman" w:cs="Times New Roman"/>
          <w:sz w:val="24"/>
          <w:lang w:val="en-US"/>
        </w:rPr>
        <w:t>as</w:t>
      </w:r>
      <w:r w:rsidR="00CB0235" w:rsidRPr="009B711C">
        <w:rPr>
          <w:rFonts w:ascii="Times New Roman" w:hAnsi="Times New Roman" w:cs="Times New Roman"/>
          <w:sz w:val="24"/>
          <w:lang w:val="en-US"/>
        </w:rPr>
        <w:t xml:space="preserve"> similar but there w</w:t>
      </w:r>
      <w:r w:rsidR="00C97AF3" w:rsidRPr="009B711C">
        <w:rPr>
          <w:rFonts w:ascii="Times New Roman" w:hAnsi="Times New Roman" w:cs="Times New Roman"/>
          <w:sz w:val="24"/>
          <w:lang w:val="en-US"/>
        </w:rPr>
        <w:t>ere</w:t>
      </w:r>
      <w:r w:rsidR="00CB0235" w:rsidRPr="009B711C">
        <w:rPr>
          <w:rFonts w:ascii="Times New Roman" w:hAnsi="Times New Roman" w:cs="Times New Roman"/>
          <w:sz w:val="24"/>
          <w:lang w:val="en-US"/>
        </w:rPr>
        <w:t xml:space="preserve"> </w:t>
      </w:r>
      <w:r w:rsidR="00054057" w:rsidRPr="009B711C">
        <w:rPr>
          <w:rFonts w:ascii="Times New Roman" w:hAnsi="Times New Roman" w:cs="Times New Roman"/>
          <w:sz w:val="24"/>
          <w:lang w:val="en-US"/>
        </w:rPr>
        <w:t>more</w:t>
      </w:r>
      <w:r w:rsidR="00CB0235" w:rsidRPr="009B711C">
        <w:rPr>
          <w:rFonts w:ascii="Times New Roman" w:hAnsi="Times New Roman" w:cs="Times New Roman"/>
          <w:sz w:val="24"/>
          <w:lang w:val="en-US"/>
        </w:rPr>
        <w:t xml:space="preserve"> women in the validation cohort</w:t>
      </w:r>
      <w:r w:rsidR="00CA4583" w:rsidRPr="009B711C">
        <w:rPr>
          <w:rFonts w:ascii="Times New Roman" w:hAnsi="Times New Roman" w:cs="Times New Roman"/>
          <w:sz w:val="24"/>
        </w:rPr>
        <w:t>.</w:t>
      </w:r>
      <w:r w:rsidR="003A2964" w:rsidRPr="009B711C">
        <w:rPr>
          <w:rFonts w:ascii="Times New Roman" w:hAnsi="Times New Roman" w:cs="Times New Roman"/>
          <w:sz w:val="24"/>
        </w:rPr>
        <w:t xml:space="preserve"> </w:t>
      </w:r>
      <w:r w:rsidR="00CB0235" w:rsidRPr="009B711C">
        <w:rPr>
          <w:rFonts w:ascii="Times New Roman" w:hAnsi="Times New Roman" w:cs="Times New Roman"/>
          <w:sz w:val="24"/>
        </w:rPr>
        <w:t>There w</w:t>
      </w:r>
      <w:r w:rsidR="00656CE3" w:rsidRPr="009B711C">
        <w:rPr>
          <w:rFonts w:ascii="Times New Roman" w:hAnsi="Times New Roman" w:cs="Times New Roman"/>
          <w:sz w:val="24"/>
        </w:rPr>
        <w:t>ere</w:t>
      </w:r>
      <w:r w:rsidR="00CB0235" w:rsidRPr="009B711C">
        <w:rPr>
          <w:rFonts w:ascii="Times New Roman" w:hAnsi="Times New Roman" w:cs="Times New Roman"/>
          <w:sz w:val="24"/>
        </w:rPr>
        <w:t xml:space="preserve"> more patients with a pre-PCI</w:t>
      </w:r>
      <w:r w:rsidR="00656CE3" w:rsidRPr="009B711C">
        <w:rPr>
          <w:rFonts w:ascii="Times New Roman" w:hAnsi="Times New Roman" w:cs="Times New Roman"/>
          <w:sz w:val="24"/>
        </w:rPr>
        <w:t xml:space="preserve"> </w:t>
      </w:r>
      <w:r w:rsidR="00012204" w:rsidRPr="009B711C">
        <w:rPr>
          <w:rFonts w:ascii="Times New Roman" w:hAnsi="Times New Roman" w:cs="Times New Roman"/>
          <w:sz w:val="24"/>
        </w:rPr>
        <w:t xml:space="preserve">TIMI </w:t>
      </w:r>
      <w:r w:rsidR="00656CE3" w:rsidRPr="009B711C">
        <w:rPr>
          <w:rFonts w:ascii="Times New Roman" w:hAnsi="Times New Roman" w:cs="Times New Roman"/>
          <w:sz w:val="24"/>
        </w:rPr>
        <w:t xml:space="preserve">(Thrombolysis in Myocardial Infarction) </w:t>
      </w:r>
      <w:r w:rsidR="00E935C2" w:rsidRPr="009B711C">
        <w:rPr>
          <w:rFonts w:ascii="Times New Roman" w:hAnsi="Times New Roman" w:cs="Times New Roman"/>
          <w:sz w:val="24"/>
        </w:rPr>
        <w:t xml:space="preserve">coronary </w:t>
      </w:r>
      <w:r w:rsidR="00012204" w:rsidRPr="009B711C">
        <w:rPr>
          <w:rFonts w:ascii="Times New Roman" w:hAnsi="Times New Roman" w:cs="Times New Roman"/>
          <w:sz w:val="24"/>
        </w:rPr>
        <w:t xml:space="preserve">flow </w:t>
      </w:r>
      <w:r w:rsidR="00E935C2" w:rsidRPr="009B711C">
        <w:rPr>
          <w:rFonts w:ascii="Times New Roman" w:hAnsi="Times New Roman" w:cs="Times New Roman"/>
          <w:sz w:val="24"/>
        </w:rPr>
        <w:t xml:space="preserve">grade </w:t>
      </w:r>
      <w:r w:rsidR="00012204" w:rsidRPr="009B711C">
        <w:rPr>
          <w:rFonts w:ascii="Times New Roman" w:hAnsi="Times New Roman" w:cs="Times New Roman"/>
          <w:sz w:val="24"/>
        </w:rPr>
        <w:t xml:space="preserve">of </w:t>
      </w:r>
      <w:r w:rsidR="00CB0235" w:rsidRPr="009B711C">
        <w:rPr>
          <w:rFonts w:ascii="Times New Roman" w:hAnsi="Times New Roman" w:cs="Times New Roman"/>
          <w:sz w:val="24"/>
        </w:rPr>
        <w:t>0 and a post-PCI TIMI coronary flow grade of 3 in the validation cohort</w:t>
      </w:r>
      <w:r w:rsidR="002E7F54" w:rsidRPr="009B711C">
        <w:rPr>
          <w:rFonts w:ascii="Times New Roman" w:hAnsi="Times New Roman" w:cs="Times New Roman"/>
          <w:sz w:val="24"/>
        </w:rPr>
        <w:t xml:space="preserve">. </w:t>
      </w:r>
      <w:r w:rsidR="00C97AF3" w:rsidRPr="009B711C">
        <w:rPr>
          <w:rFonts w:ascii="Times New Roman" w:hAnsi="Times New Roman" w:cs="Times New Roman"/>
          <w:sz w:val="24"/>
        </w:rPr>
        <w:t>T</w:t>
      </w:r>
      <w:r w:rsidR="003301D5" w:rsidRPr="009B711C">
        <w:rPr>
          <w:rFonts w:ascii="Times New Roman" w:hAnsi="Times New Roman" w:cs="Times New Roman"/>
          <w:sz w:val="24"/>
        </w:rPr>
        <w:t>wo third</w:t>
      </w:r>
      <w:r w:rsidR="008B7B40" w:rsidRPr="009B711C">
        <w:rPr>
          <w:rFonts w:ascii="Times New Roman" w:hAnsi="Times New Roman" w:cs="Times New Roman"/>
          <w:sz w:val="24"/>
        </w:rPr>
        <w:t>s</w:t>
      </w:r>
      <w:r w:rsidR="003301D5" w:rsidRPr="009B711C">
        <w:rPr>
          <w:rFonts w:ascii="Times New Roman" w:hAnsi="Times New Roman" w:cs="Times New Roman"/>
          <w:sz w:val="24"/>
        </w:rPr>
        <w:t xml:space="preserve"> </w:t>
      </w:r>
      <w:r w:rsidR="00054057" w:rsidRPr="009B711C">
        <w:rPr>
          <w:rFonts w:ascii="Times New Roman" w:hAnsi="Times New Roman" w:cs="Times New Roman"/>
          <w:sz w:val="24"/>
        </w:rPr>
        <w:t xml:space="preserve">of the patients </w:t>
      </w:r>
      <w:r w:rsidR="003301D5" w:rsidRPr="009B711C">
        <w:rPr>
          <w:rFonts w:ascii="Times New Roman" w:hAnsi="Times New Roman" w:cs="Times New Roman"/>
          <w:sz w:val="24"/>
        </w:rPr>
        <w:t>were in the high-ris</w:t>
      </w:r>
      <w:r w:rsidR="00F662CF" w:rsidRPr="009B711C">
        <w:rPr>
          <w:rFonts w:ascii="Times New Roman" w:hAnsi="Times New Roman" w:cs="Times New Roman"/>
          <w:sz w:val="24"/>
        </w:rPr>
        <w:t xml:space="preserve">k group as per the GRACE score. </w:t>
      </w:r>
      <w:r w:rsidR="00054057" w:rsidRPr="009B711C">
        <w:rPr>
          <w:rFonts w:ascii="Times New Roman" w:hAnsi="Times New Roman" w:cs="Times New Roman"/>
          <w:sz w:val="24"/>
          <w:lang w:val="en-US"/>
        </w:rPr>
        <w:t xml:space="preserve">All the participants in the derivation </w:t>
      </w:r>
      <w:r w:rsidR="008B7B40" w:rsidRPr="009B711C">
        <w:rPr>
          <w:rFonts w:ascii="Times New Roman" w:hAnsi="Times New Roman" w:cs="Times New Roman"/>
          <w:sz w:val="24"/>
          <w:lang w:val="en-US"/>
        </w:rPr>
        <w:t xml:space="preserve">cohort </w:t>
      </w:r>
      <w:r w:rsidR="00054057" w:rsidRPr="009B711C">
        <w:rPr>
          <w:rFonts w:ascii="Times New Roman" w:hAnsi="Times New Roman" w:cs="Times New Roman"/>
          <w:sz w:val="24"/>
          <w:lang w:val="en-US"/>
        </w:rPr>
        <w:t xml:space="preserve">completed 1-year follow-up. </w:t>
      </w:r>
      <w:r w:rsidR="003301D5" w:rsidRPr="009B711C">
        <w:rPr>
          <w:rFonts w:ascii="Times New Roman" w:hAnsi="Times New Roman" w:cs="Times New Roman"/>
          <w:sz w:val="24"/>
          <w:lang w:val="en-US"/>
        </w:rPr>
        <w:t xml:space="preserve">The median follow-up duration </w:t>
      </w:r>
      <w:r w:rsidR="008D6D33" w:rsidRPr="009B711C">
        <w:rPr>
          <w:rFonts w:ascii="Times New Roman" w:hAnsi="Times New Roman" w:cs="Times New Roman"/>
          <w:sz w:val="24"/>
          <w:lang w:val="en-US"/>
        </w:rPr>
        <w:t xml:space="preserve">for the </w:t>
      </w:r>
      <w:r w:rsidR="00054057" w:rsidRPr="009B711C">
        <w:rPr>
          <w:rFonts w:ascii="Times New Roman" w:hAnsi="Times New Roman" w:cs="Times New Roman"/>
          <w:sz w:val="24"/>
          <w:lang w:val="en-US"/>
        </w:rPr>
        <w:t xml:space="preserve">validation </w:t>
      </w:r>
      <w:r w:rsidR="008D6D33" w:rsidRPr="009B711C">
        <w:rPr>
          <w:rFonts w:ascii="Times New Roman" w:hAnsi="Times New Roman" w:cs="Times New Roman"/>
          <w:sz w:val="24"/>
          <w:lang w:val="en-US"/>
        </w:rPr>
        <w:t xml:space="preserve">cohort </w:t>
      </w:r>
      <w:r w:rsidR="003301D5" w:rsidRPr="009B711C">
        <w:rPr>
          <w:rFonts w:ascii="Times New Roman" w:hAnsi="Times New Roman" w:cs="Times New Roman"/>
          <w:sz w:val="24"/>
          <w:lang w:val="en-US"/>
        </w:rPr>
        <w:t xml:space="preserve">was 2082 days (5.7 years), with an interquartile range of 1969 to 2198 days. </w:t>
      </w:r>
      <w:r w:rsidR="006221C1" w:rsidRPr="009B711C">
        <w:rPr>
          <w:rFonts w:ascii="Times New Roman" w:hAnsi="Times New Roman" w:cs="Times New Roman"/>
          <w:sz w:val="24"/>
          <w:lang w:val="en-US"/>
        </w:rPr>
        <w:t xml:space="preserve">Of note, CMR was performed on average 2 days later in the validation cohort than in the derivation cohort. </w:t>
      </w:r>
    </w:p>
    <w:p w14:paraId="62F014D6" w14:textId="002DD952" w:rsidR="00F25733" w:rsidRPr="009B711C" w:rsidRDefault="00F25733" w:rsidP="009B711C">
      <w:pPr>
        <w:pStyle w:val="Heading2"/>
        <w:spacing w:before="0" w:after="0"/>
      </w:pPr>
      <w:r w:rsidRPr="009B711C">
        <w:t>CMR characteristics</w:t>
      </w:r>
    </w:p>
    <w:p w14:paraId="54FE1AAE" w14:textId="30151ECB" w:rsidR="00156768" w:rsidRPr="009B711C" w:rsidRDefault="002E7F54" w:rsidP="009B711C">
      <w:pPr>
        <w:spacing w:before="0" w:after="0"/>
        <w:ind w:firstLine="720"/>
        <w:contextualSpacing/>
        <w:jc w:val="left"/>
        <w:rPr>
          <w:rFonts w:cs="Times New Roman"/>
          <w:lang w:val="en-US"/>
        </w:rPr>
      </w:pPr>
      <w:r w:rsidRPr="009B711C">
        <w:rPr>
          <w:rFonts w:cs="Times New Roman"/>
          <w:lang w:val="en-US"/>
        </w:rPr>
        <w:t xml:space="preserve">The CMR characteristics are summarized in Table 2. </w:t>
      </w:r>
      <w:r w:rsidR="00156768" w:rsidRPr="009B711C">
        <w:rPr>
          <w:rFonts w:cs="Times New Roman"/>
          <w:lang w:val="en-US"/>
        </w:rPr>
        <w:t>In the derivation cohort, t</w:t>
      </w:r>
      <w:r w:rsidRPr="009B711C">
        <w:rPr>
          <w:rFonts w:cs="Times New Roman"/>
          <w:lang w:val="en-US"/>
        </w:rPr>
        <w:t xml:space="preserve">he median acute MI size was </w:t>
      </w:r>
      <w:r w:rsidR="00E67AF2" w:rsidRPr="009B711C">
        <w:rPr>
          <w:rFonts w:cs="Times New Roman"/>
          <w:lang w:val="en-US"/>
        </w:rPr>
        <w:t>26(18-35)</w:t>
      </w:r>
      <w:r w:rsidRPr="009B711C">
        <w:rPr>
          <w:rFonts w:cs="Times New Roman"/>
          <w:lang w:val="en-US"/>
        </w:rPr>
        <w:t>%</w:t>
      </w:r>
      <w:r w:rsidR="00F85E55" w:rsidRPr="009B711C">
        <w:rPr>
          <w:rFonts w:cs="Times New Roman"/>
          <w:lang w:val="en-US"/>
        </w:rPr>
        <w:t xml:space="preserve"> </w:t>
      </w:r>
      <w:r w:rsidRPr="009B711C">
        <w:rPr>
          <w:rFonts w:cs="Times New Roman"/>
          <w:lang w:val="en-US"/>
        </w:rPr>
        <w:t>LV</w:t>
      </w:r>
      <w:r w:rsidR="00F85E55" w:rsidRPr="009B711C">
        <w:rPr>
          <w:rFonts w:cs="Times New Roman"/>
          <w:lang w:val="en-US"/>
        </w:rPr>
        <w:t xml:space="preserve"> mass</w:t>
      </w:r>
      <w:r w:rsidR="00156768" w:rsidRPr="009B711C">
        <w:rPr>
          <w:rFonts w:cs="Times New Roman"/>
          <w:lang w:val="en-US"/>
        </w:rPr>
        <w:t xml:space="preserve">, </w:t>
      </w:r>
      <w:r w:rsidRPr="009B711C">
        <w:rPr>
          <w:rFonts w:cs="Times New Roman"/>
          <w:lang w:val="en-US"/>
        </w:rPr>
        <w:t xml:space="preserve">the mean acute LVEF was </w:t>
      </w:r>
      <w:r w:rsidR="00E67AF2" w:rsidRPr="009B711C">
        <w:rPr>
          <w:rFonts w:cs="Times New Roman"/>
        </w:rPr>
        <w:t>49±8</w:t>
      </w:r>
      <w:r w:rsidR="00E67AF2" w:rsidRPr="009B711C">
        <w:rPr>
          <w:rFonts w:cs="Times New Roman"/>
          <w:lang w:val="en-US"/>
        </w:rPr>
        <w:t>%</w:t>
      </w:r>
      <w:r w:rsidR="00156768" w:rsidRPr="009B711C">
        <w:rPr>
          <w:rFonts w:cs="Times New Roman"/>
          <w:lang w:val="en-US"/>
        </w:rPr>
        <w:t xml:space="preserve">, </w:t>
      </w:r>
      <w:r w:rsidRPr="009B711C">
        <w:rPr>
          <w:rFonts w:cs="Times New Roman"/>
          <w:lang w:val="en-US"/>
        </w:rPr>
        <w:t xml:space="preserve">MVO occurred in </w:t>
      </w:r>
      <w:r w:rsidR="00E67AF2" w:rsidRPr="009B711C">
        <w:rPr>
          <w:rFonts w:cs="Times New Roman"/>
          <w:lang w:val="en-US"/>
        </w:rPr>
        <w:t>45</w:t>
      </w:r>
      <w:r w:rsidRPr="009B711C">
        <w:rPr>
          <w:rFonts w:cs="Times New Roman"/>
          <w:lang w:val="en-US"/>
        </w:rPr>
        <w:t>% and IMH in 4</w:t>
      </w:r>
      <w:r w:rsidR="00E67AF2" w:rsidRPr="009B711C">
        <w:rPr>
          <w:rFonts w:cs="Times New Roman"/>
          <w:lang w:val="en-US"/>
        </w:rPr>
        <w:t>3</w:t>
      </w:r>
      <w:r w:rsidRPr="009B711C">
        <w:rPr>
          <w:rFonts w:cs="Times New Roman"/>
          <w:lang w:val="en-US"/>
        </w:rPr>
        <w:t xml:space="preserve">% of the patients. </w:t>
      </w:r>
      <w:r w:rsidR="00156768" w:rsidRPr="009B711C">
        <w:rPr>
          <w:rFonts w:cs="Times New Roman"/>
          <w:lang w:val="en-US"/>
        </w:rPr>
        <w:t xml:space="preserve">On the other hand, in the validation cohort, the median acute MI size was </w:t>
      </w:r>
      <w:r w:rsidR="00E67AF2" w:rsidRPr="009B711C">
        <w:rPr>
          <w:rFonts w:cs="Times New Roman"/>
          <w:lang w:val="en-US"/>
        </w:rPr>
        <w:t xml:space="preserve">lower </w:t>
      </w:r>
      <w:r w:rsidR="00156768" w:rsidRPr="009B711C">
        <w:rPr>
          <w:rFonts w:cs="Times New Roman"/>
          <w:lang w:val="en-US"/>
        </w:rPr>
        <w:t xml:space="preserve">at </w:t>
      </w:r>
      <w:r w:rsidR="00E67AF2" w:rsidRPr="009B711C">
        <w:rPr>
          <w:rFonts w:cs="Times New Roman"/>
          <w:lang w:val="en-US"/>
        </w:rPr>
        <w:t>18 (7-29)</w:t>
      </w:r>
      <w:r w:rsidR="00156768" w:rsidRPr="009B711C">
        <w:rPr>
          <w:rFonts w:cs="Times New Roman"/>
          <w:lang w:val="en-US"/>
        </w:rPr>
        <w:t xml:space="preserve">% LV mass, the mean acute LVEF was </w:t>
      </w:r>
      <w:r w:rsidR="000320CD" w:rsidRPr="009B711C">
        <w:rPr>
          <w:rFonts w:cs="Times New Roman"/>
          <w:lang w:val="en-US"/>
        </w:rPr>
        <w:t xml:space="preserve">higher </w:t>
      </w:r>
      <w:r w:rsidR="00156768" w:rsidRPr="009B711C">
        <w:rPr>
          <w:rFonts w:cs="Times New Roman"/>
          <w:lang w:val="en-US"/>
        </w:rPr>
        <w:t>at</w:t>
      </w:r>
      <w:r w:rsidR="000320CD" w:rsidRPr="009B711C">
        <w:rPr>
          <w:rFonts w:cs="Times New Roman"/>
          <w:lang w:val="en-US"/>
        </w:rPr>
        <w:t xml:space="preserve"> </w:t>
      </w:r>
      <w:r w:rsidR="00E67AF2" w:rsidRPr="009B711C">
        <w:rPr>
          <w:rFonts w:cs="Times New Roman"/>
        </w:rPr>
        <w:t>55±10</w:t>
      </w:r>
      <w:r w:rsidR="00E67AF2" w:rsidRPr="009B711C">
        <w:rPr>
          <w:rFonts w:cs="Times New Roman"/>
          <w:lang w:val="en-US"/>
        </w:rPr>
        <w:t>%</w:t>
      </w:r>
      <w:r w:rsidR="00156768" w:rsidRPr="009B711C">
        <w:rPr>
          <w:rFonts w:cs="Times New Roman"/>
          <w:lang w:val="en-US"/>
        </w:rPr>
        <w:t>, but the incidence</w:t>
      </w:r>
      <w:r w:rsidR="00083759" w:rsidRPr="009B711C">
        <w:rPr>
          <w:rFonts w:cs="Times New Roman"/>
          <w:lang w:val="en-US"/>
        </w:rPr>
        <w:t>s</w:t>
      </w:r>
      <w:r w:rsidR="00156768" w:rsidRPr="009B711C">
        <w:rPr>
          <w:rFonts w:cs="Times New Roman"/>
          <w:lang w:val="en-US"/>
        </w:rPr>
        <w:t xml:space="preserve"> of MVO </w:t>
      </w:r>
      <w:r w:rsidR="000320CD" w:rsidRPr="009B711C">
        <w:rPr>
          <w:rFonts w:cs="Times New Roman"/>
          <w:lang w:val="en-US"/>
        </w:rPr>
        <w:t>(</w:t>
      </w:r>
      <w:r w:rsidR="00E67AF2" w:rsidRPr="009B711C">
        <w:rPr>
          <w:rFonts w:cs="Times New Roman"/>
          <w:lang w:val="en-US"/>
        </w:rPr>
        <w:t>53</w:t>
      </w:r>
      <w:r w:rsidR="00156768" w:rsidRPr="009B711C">
        <w:rPr>
          <w:rFonts w:cs="Times New Roman"/>
          <w:lang w:val="en-US"/>
        </w:rPr>
        <w:t>%) and IMH (4</w:t>
      </w:r>
      <w:r w:rsidR="00E67AF2" w:rsidRPr="009B711C">
        <w:rPr>
          <w:rFonts w:cs="Times New Roman"/>
          <w:lang w:val="en-US"/>
        </w:rPr>
        <w:t>1</w:t>
      </w:r>
      <w:r w:rsidR="00156768" w:rsidRPr="009B711C">
        <w:rPr>
          <w:rFonts w:cs="Times New Roman"/>
          <w:lang w:val="en-US"/>
        </w:rPr>
        <w:t>%) were similar.</w:t>
      </w:r>
      <w:r w:rsidR="00040EA1" w:rsidRPr="009B711C">
        <w:rPr>
          <w:rFonts w:cs="Times New Roman"/>
          <w:lang w:val="en-US"/>
        </w:rPr>
        <w:t xml:space="preserve"> </w:t>
      </w:r>
    </w:p>
    <w:p w14:paraId="01B60D36" w14:textId="52426C5B" w:rsidR="005B2485" w:rsidRPr="009B711C" w:rsidRDefault="00156768" w:rsidP="009B711C">
      <w:pPr>
        <w:spacing w:before="0" w:after="0"/>
        <w:ind w:firstLine="720"/>
        <w:contextualSpacing/>
        <w:jc w:val="left"/>
        <w:rPr>
          <w:rFonts w:cs="Times New Roman"/>
          <w:lang w:val="en-US"/>
        </w:rPr>
      </w:pPr>
      <w:r w:rsidRPr="009B711C">
        <w:rPr>
          <w:rFonts w:cs="Times New Roman"/>
          <w:lang w:val="en-US"/>
        </w:rPr>
        <w:t>In the combined cohort of 604 patients, a</w:t>
      </w:r>
      <w:r w:rsidR="002E7F54" w:rsidRPr="009B711C">
        <w:rPr>
          <w:rFonts w:cs="Times New Roman"/>
          <w:lang w:val="en-US"/>
        </w:rPr>
        <w:t xml:space="preserve">ll </w:t>
      </w:r>
      <w:r w:rsidR="00093473" w:rsidRPr="009B711C">
        <w:rPr>
          <w:rFonts w:cs="Times New Roman"/>
          <w:lang w:val="en-US"/>
        </w:rPr>
        <w:t>patients with IMH also had MVO</w:t>
      </w:r>
      <w:r w:rsidR="005B2485" w:rsidRPr="009B711C">
        <w:rPr>
          <w:rFonts w:cs="Times New Roman"/>
          <w:lang w:val="en-US"/>
        </w:rPr>
        <w:t xml:space="preserve"> and represented </w:t>
      </w:r>
      <w:r w:rsidRPr="009B711C">
        <w:rPr>
          <w:rFonts w:cs="Times New Roman"/>
          <w:lang w:val="en-US"/>
        </w:rPr>
        <w:t>87</w:t>
      </w:r>
      <w:r w:rsidR="005B2485" w:rsidRPr="009B711C">
        <w:rPr>
          <w:rFonts w:cs="Times New Roman"/>
          <w:lang w:val="en-US"/>
        </w:rPr>
        <w:t>% of those with MVO.</w:t>
      </w:r>
      <w:r w:rsidR="00093473" w:rsidRPr="009B711C">
        <w:rPr>
          <w:rFonts w:cs="Times New Roman"/>
          <w:lang w:val="en-US"/>
        </w:rPr>
        <w:t xml:space="preserve"> </w:t>
      </w:r>
      <w:r w:rsidR="005B2485" w:rsidRPr="009B711C">
        <w:rPr>
          <w:rFonts w:cs="Times New Roman"/>
          <w:lang w:val="en-US"/>
        </w:rPr>
        <w:t xml:space="preserve">IMH occurred in </w:t>
      </w:r>
      <w:r w:rsidR="001145F0" w:rsidRPr="009B711C">
        <w:rPr>
          <w:rFonts w:cs="Times New Roman"/>
          <w:lang w:val="en-US"/>
        </w:rPr>
        <w:t>62</w:t>
      </w:r>
      <w:r w:rsidR="005B2485" w:rsidRPr="009B711C">
        <w:rPr>
          <w:rFonts w:cs="Times New Roman"/>
          <w:lang w:val="en-US"/>
        </w:rPr>
        <w:t>% of patients with an MI size</w:t>
      </w:r>
      <w:r w:rsidR="005B2485" w:rsidRPr="009B711C">
        <w:rPr>
          <w:rFonts w:cs="Times New Roman"/>
        </w:rPr>
        <w:t>≥19</w:t>
      </w:r>
      <w:r w:rsidR="00F85E55" w:rsidRPr="009B711C">
        <w:rPr>
          <w:rFonts w:cs="Times New Roman"/>
          <w:lang w:val="en-US"/>
        </w:rPr>
        <w:t xml:space="preserve">% </w:t>
      </w:r>
      <w:r w:rsidR="00F85E55" w:rsidRPr="009B711C">
        <w:rPr>
          <w:rFonts w:cs="Times New Roman"/>
          <w:lang w:val="en-US"/>
        </w:rPr>
        <w:lastRenderedPageBreak/>
        <w:t>LV mass</w:t>
      </w:r>
      <w:r w:rsidR="005B2485" w:rsidRPr="009B711C">
        <w:rPr>
          <w:rFonts w:cs="Times New Roman"/>
        </w:rPr>
        <w:t xml:space="preserve">; in </w:t>
      </w:r>
      <w:r w:rsidR="001145F0" w:rsidRPr="009B711C">
        <w:rPr>
          <w:rFonts w:cs="Times New Roman"/>
        </w:rPr>
        <w:t>93</w:t>
      </w:r>
      <w:r w:rsidR="005B2485" w:rsidRPr="009B711C">
        <w:rPr>
          <w:rFonts w:cs="Times New Roman"/>
        </w:rPr>
        <w:t>% of patients with MVO&gt;1.4</w:t>
      </w:r>
      <w:r w:rsidR="00F85E55" w:rsidRPr="009B711C">
        <w:rPr>
          <w:rFonts w:cs="Times New Roman"/>
          <w:lang w:val="en-US"/>
        </w:rPr>
        <w:t>% LV mass</w:t>
      </w:r>
      <w:r w:rsidR="005B2485" w:rsidRPr="009B711C">
        <w:rPr>
          <w:rFonts w:cs="Times New Roman"/>
        </w:rPr>
        <w:t>; and in 6</w:t>
      </w:r>
      <w:r w:rsidR="001145F0" w:rsidRPr="009B711C">
        <w:rPr>
          <w:rFonts w:cs="Times New Roman"/>
        </w:rPr>
        <w:t>7</w:t>
      </w:r>
      <w:r w:rsidR="005B2485" w:rsidRPr="009B711C">
        <w:rPr>
          <w:rFonts w:cs="Times New Roman"/>
        </w:rPr>
        <w:t>% of patients with LVEF&lt;47%</w:t>
      </w:r>
      <w:r w:rsidR="005B2485" w:rsidRPr="009B711C">
        <w:rPr>
          <w:rFonts w:cs="Times New Roman"/>
          <w:lang w:val="en-US"/>
        </w:rPr>
        <w:t xml:space="preserve">. </w:t>
      </w:r>
    </w:p>
    <w:p w14:paraId="0DD4EC11" w14:textId="3843DF0C" w:rsidR="00F25733" w:rsidRPr="009B711C" w:rsidRDefault="00F25733" w:rsidP="009B711C">
      <w:pPr>
        <w:pStyle w:val="Heading2"/>
        <w:spacing w:before="0" w:after="0"/>
      </w:pPr>
      <w:r w:rsidRPr="009B711C">
        <w:t>Clinical outcomes</w:t>
      </w:r>
    </w:p>
    <w:p w14:paraId="1ED0A9F3" w14:textId="67D40DB5" w:rsidR="00B23C8B" w:rsidRPr="009B711C" w:rsidRDefault="00B23C8B" w:rsidP="009B711C">
      <w:pPr>
        <w:pStyle w:val="Normal1"/>
        <w:spacing w:line="480" w:lineRule="auto"/>
        <w:contextualSpacing/>
        <w:rPr>
          <w:rFonts w:ascii="Times New Roman" w:hAnsi="Times New Roman" w:cs="Times New Roman"/>
          <w:sz w:val="24"/>
          <w:lang w:val="en-US"/>
        </w:rPr>
      </w:pPr>
      <w:r w:rsidRPr="009B711C">
        <w:rPr>
          <w:rFonts w:ascii="Times New Roman" w:hAnsi="Times New Roman" w:cs="Times New Roman"/>
          <w:sz w:val="24"/>
          <w:lang w:val="en-US"/>
        </w:rPr>
        <w:t xml:space="preserve">The </w:t>
      </w:r>
      <w:r w:rsidRPr="009B711C">
        <w:rPr>
          <w:rFonts w:ascii="Times New Roman" w:hAnsi="Times New Roman" w:cs="Times New Roman"/>
          <w:sz w:val="24"/>
        </w:rPr>
        <w:t xml:space="preserve">1-year composite outcome of </w:t>
      </w:r>
      <w:r w:rsidRPr="009B711C">
        <w:rPr>
          <w:rFonts w:ascii="Times New Roman" w:hAnsi="Times New Roman" w:cs="Times New Roman"/>
          <w:bCs/>
          <w:sz w:val="24"/>
          <w:lang w:val="en-US"/>
        </w:rPr>
        <w:t>all-cause death, non-fatal myocardial infarction and new congestive cardiac heart failure occurred in 38/370 (10.3%) patients in the derivation cohort and in 25/234 (10.7%) patients in the validation cohort. The 5-year</w:t>
      </w:r>
      <w:ins w:id="23" w:author="Bulluck, Heerajnarain" w:date="2021-07-12T15:30:00Z">
        <w:r w:rsidR="00407EDF">
          <w:rPr>
            <w:rFonts w:ascii="Times New Roman" w:hAnsi="Times New Roman" w:cs="Times New Roman"/>
            <w:bCs/>
            <w:sz w:val="24"/>
            <w:lang w:val="en-US"/>
          </w:rPr>
          <w:t>s</w:t>
        </w:r>
      </w:ins>
      <w:r w:rsidRPr="009B711C">
        <w:rPr>
          <w:rFonts w:ascii="Times New Roman" w:hAnsi="Times New Roman" w:cs="Times New Roman"/>
          <w:bCs/>
          <w:sz w:val="24"/>
          <w:lang w:val="en-US"/>
        </w:rPr>
        <w:t xml:space="preserve"> </w:t>
      </w:r>
      <w:r w:rsidRPr="009B711C">
        <w:rPr>
          <w:rFonts w:ascii="Times New Roman" w:hAnsi="Times New Roman" w:cs="Times New Roman"/>
          <w:sz w:val="24"/>
        </w:rPr>
        <w:t xml:space="preserve">composite outcome in the validation cohort occurred in 49/234 (20.9%) patients. </w:t>
      </w:r>
    </w:p>
    <w:p w14:paraId="5D7B11F8" w14:textId="4046478E" w:rsidR="00A81FB4" w:rsidRPr="009B711C" w:rsidRDefault="00BD146C" w:rsidP="009B711C">
      <w:pPr>
        <w:pStyle w:val="Heading2"/>
        <w:spacing w:before="0" w:after="0"/>
      </w:pPr>
      <w:r w:rsidRPr="009B711C">
        <w:t xml:space="preserve">Prognostic </w:t>
      </w:r>
      <w:r w:rsidR="000F530C" w:rsidRPr="009B711C">
        <w:t xml:space="preserve">performance of the CMR risk scores to predict </w:t>
      </w:r>
      <w:r w:rsidR="00B46379" w:rsidRPr="009B711C">
        <w:t>1</w:t>
      </w:r>
      <w:r w:rsidR="000F530C" w:rsidRPr="009B711C">
        <w:t>-year clinical outcomes</w:t>
      </w:r>
      <w:r w:rsidR="00B46379" w:rsidRPr="009B711C">
        <w:t xml:space="preserve"> in the derivation cohort</w:t>
      </w:r>
    </w:p>
    <w:p w14:paraId="46EBE5D1" w14:textId="4B8E1513" w:rsidR="00873BA6" w:rsidRDefault="00B46379" w:rsidP="009B711C">
      <w:pPr>
        <w:spacing w:before="0" w:after="0"/>
        <w:ind w:firstLine="720"/>
        <w:contextualSpacing/>
        <w:jc w:val="left"/>
        <w:rPr>
          <w:ins w:id="24" w:author="Bulluck, Heerajnarain" w:date="2021-07-12T11:45:00Z"/>
          <w:rFonts w:cs="Times New Roman"/>
          <w:lang w:val="en-US"/>
        </w:rPr>
      </w:pPr>
      <w:r w:rsidRPr="009B711C">
        <w:rPr>
          <w:rFonts w:cs="Times New Roman"/>
          <w:lang w:val="en-US"/>
        </w:rPr>
        <w:t xml:space="preserve">The C-statistic for GRACE score to predict the 1-year composite outcome was 0.74 (95%CI 0.65-0.82). </w:t>
      </w:r>
      <w:r w:rsidR="008A274F" w:rsidRPr="009B711C">
        <w:rPr>
          <w:rFonts w:cs="Times New Roman"/>
          <w:lang w:val="en-US"/>
        </w:rPr>
        <w:t xml:space="preserve">The </w:t>
      </w:r>
      <w:r w:rsidR="0025794D" w:rsidRPr="009B711C">
        <w:rPr>
          <w:rFonts w:cs="Times New Roman"/>
          <w:lang w:val="en-US"/>
        </w:rPr>
        <w:t xml:space="preserve">C-statistic of </w:t>
      </w:r>
      <w:r w:rsidR="00954004" w:rsidRPr="009B711C">
        <w:rPr>
          <w:rFonts w:cs="Times New Roman"/>
          <w:lang w:val="en-US"/>
        </w:rPr>
        <w:t xml:space="preserve">a </w:t>
      </w:r>
      <w:r w:rsidR="00401621" w:rsidRPr="009B711C">
        <w:rPr>
          <w:rFonts w:cs="Times New Roman"/>
          <w:lang w:val="en-US"/>
        </w:rPr>
        <w:t xml:space="preserve">score </w:t>
      </w:r>
      <w:r w:rsidR="008E2858" w:rsidRPr="009B711C">
        <w:rPr>
          <w:rFonts w:cs="Times New Roman"/>
          <w:lang w:val="en-US"/>
        </w:rPr>
        <w:t>(</w:t>
      </w:r>
      <w:r w:rsidR="00401621" w:rsidRPr="009B711C">
        <w:rPr>
          <w:rFonts w:cs="Times New Roman"/>
          <w:lang w:val="en-US"/>
        </w:rPr>
        <w:t xml:space="preserve">Score </w:t>
      </w:r>
      <w:r w:rsidR="008E2858" w:rsidRPr="009B711C">
        <w:rPr>
          <w:rFonts w:cs="Times New Roman"/>
          <w:lang w:val="en-US"/>
        </w:rPr>
        <w:t>1)</w:t>
      </w:r>
      <w:r w:rsidR="00954004" w:rsidRPr="009B711C">
        <w:rPr>
          <w:rFonts w:cs="Times New Roman"/>
          <w:lang w:val="en-US"/>
        </w:rPr>
        <w:t xml:space="preserve"> including </w:t>
      </w:r>
      <w:r w:rsidR="0025794D" w:rsidRPr="009B711C">
        <w:rPr>
          <w:rFonts w:cs="Times New Roman"/>
          <w:lang w:val="en-US"/>
        </w:rPr>
        <w:t xml:space="preserve">GRACE score </w:t>
      </w:r>
      <w:r w:rsidR="00D85E52" w:rsidRPr="009B711C">
        <w:rPr>
          <w:rFonts w:cs="Times New Roman"/>
          <w:lang w:val="en-US"/>
        </w:rPr>
        <w:t>and</w:t>
      </w:r>
      <w:r w:rsidR="0025794D" w:rsidRPr="009B711C">
        <w:rPr>
          <w:rFonts w:cs="Times New Roman"/>
          <w:lang w:val="en-US"/>
        </w:rPr>
        <w:t xml:space="preserve"> Eitel CMR risk score</w:t>
      </w:r>
      <w:r w:rsidR="00954004" w:rsidRPr="009B711C">
        <w:rPr>
          <w:rFonts w:cs="Times New Roman"/>
          <w:lang w:val="en-US"/>
        </w:rPr>
        <w:t xml:space="preserve"> (</w:t>
      </w:r>
      <w:r w:rsidR="00954004" w:rsidRPr="009B711C">
        <w:rPr>
          <w:rFonts w:cs="Times New Roman"/>
        </w:rPr>
        <w:t>LVEF≤47%; acute MI size ≥19</w:t>
      </w:r>
      <w:r w:rsidR="00F85E55" w:rsidRPr="009B711C">
        <w:rPr>
          <w:rFonts w:cs="Times New Roman"/>
        </w:rPr>
        <w:t xml:space="preserve"> % LV mass</w:t>
      </w:r>
      <w:r w:rsidR="00954004" w:rsidRPr="009B711C">
        <w:rPr>
          <w:rFonts w:cs="Times New Roman"/>
        </w:rPr>
        <w:t>; and MVO&gt;1.4</w:t>
      </w:r>
      <w:r w:rsidR="00F85E55" w:rsidRPr="009B711C">
        <w:rPr>
          <w:rFonts w:cs="Times New Roman"/>
        </w:rPr>
        <w:t>% LV mass</w:t>
      </w:r>
      <w:r w:rsidR="00954004" w:rsidRPr="009B711C">
        <w:rPr>
          <w:rFonts w:cs="Times New Roman"/>
          <w:lang w:val="en-US"/>
        </w:rPr>
        <w:t>)</w:t>
      </w:r>
      <w:r w:rsidR="0025794D" w:rsidRPr="009B711C">
        <w:rPr>
          <w:rFonts w:cs="Times New Roman"/>
          <w:lang w:val="en-US"/>
        </w:rPr>
        <w:t xml:space="preserve"> was 0.</w:t>
      </w:r>
      <w:r w:rsidR="00BD146C" w:rsidRPr="009B711C">
        <w:rPr>
          <w:rFonts w:cs="Times New Roman"/>
          <w:lang w:val="en-US"/>
        </w:rPr>
        <w:t>8</w:t>
      </w:r>
      <w:r w:rsidR="00994622" w:rsidRPr="009B711C">
        <w:rPr>
          <w:rFonts w:cs="Times New Roman"/>
          <w:lang w:val="en-US"/>
        </w:rPr>
        <w:t>3</w:t>
      </w:r>
      <w:r w:rsidR="0025794D" w:rsidRPr="009B711C">
        <w:rPr>
          <w:rFonts w:cs="Times New Roman"/>
          <w:lang w:val="en-US"/>
        </w:rPr>
        <w:t xml:space="preserve"> (95%CI 0.</w:t>
      </w:r>
      <w:r w:rsidR="00BD146C" w:rsidRPr="009B711C">
        <w:rPr>
          <w:rFonts w:cs="Times New Roman"/>
          <w:lang w:val="en-US"/>
        </w:rPr>
        <w:t>7</w:t>
      </w:r>
      <w:r w:rsidR="00994622" w:rsidRPr="009B711C">
        <w:rPr>
          <w:rFonts w:cs="Times New Roman"/>
          <w:lang w:val="en-US"/>
        </w:rPr>
        <w:t>7</w:t>
      </w:r>
      <w:r w:rsidR="0025794D" w:rsidRPr="009B711C">
        <w:rPr>
          <w:rFonts w:cs="Times New Roman"/>
          <w:lang w:val="en-US"/>
        </w:rPr>
        <w:t>-0.</w:t>
      </w:r>
      <w:r w:rsidR="00BD146C" w:rsidRPr="009B711C">
        <w:rPr>
          <w:rFonts w:cs="Times New Roman"/>
          <w:lang w:val="en-US"/>
        </w:rPr>
        <w:t>9</w:t>
      </w:r>
      <w:r w:rsidR="00994622" w:rsidRPr="009B711C">
        <w:rPr>
          <w:rFonts w:cs="Times New Roman"/>
          <w:lang w:val="en-US"/>
        </w:rPr>
        <w:t>0</w:t>
      </w:r>
      <w:r w:rsidR="0025794D" w:rsidRPr="009B711C">
        <w:rPr>
          <w:rFonts w:cs="Times New Roman"/>
          <w:lang w:val="en-US"/>
        </w:rPr>
        <w:t xml:space="preserve">). </w:t>
      </w:r>
      <w:r w:rsidR="00954004" w:rsidRPr="009B711C">
        <w:rPr>
          <w:rFonts w:cs="Times New Roman"/>
          <w:lang w:val="en-US"/>
        </w:rPr>
        <w:t>When MVO was replaced by IMH</w:t>
      </w:r>
      <w:r w:rsidR="008E2858" w:rsidRPr="009B711C">
        <w:rPr>
          <w:rFonts w:cs="Times New Roman"/>
          <w:lang w:val="en-US"/>
        </w:rPr>
        <w:t xml:space="preserve"> (</w:t>
      </w:r>
      <w:r w:rsidR="00401621" w:rsidRPr="009B711C">
        <w:rPr>
          <w:rFonts w:cs="Times New Roman"/>
          <w:lang w:val="en-US"/>
        </w:rPr>
        <w:t xml:space="preserve">Score </w:t>
      </w:r>
      <w:r w:rsidR="008E2858" w:rsidRPr="009B711C">
        <w:rPr>
          <w:rFonts w:cs="Times New Roman"/>
          <w:lang w:val="en-US"/>
        </w:rPr>
        <w:t>2)</w:t>
      </w:r>
      <w:r w:rsidR="00954004" w:rsidRPr="009B711C">
        <w:rPr>
          <w:rFonts w:cs="Times New Roman"/>
          <w:lang w:val="en-US"/>
        </w:rPr>
        <w:t>, GRACE score</w:t>
      </w:r>
      <w:r w:rsidR="00401621" w:rsidRPr="009B711C">
        <w:rPr>
          <w:rFonts w:cs="Times New Roman"/>
          <w:lang w:val="en-US"/>
        </w:rPr>
        <w:t xml:space="preserve">, </w:t>
      </w:r>
      <w:r w:rsidR="00954004" w:rsidRPr="009B711C">
        <w:rPr>
          <w:rFonts w:cs="Times New Roman"/>
        </w:rPr>
        <w:t>LVEF≤47%</w:t>
      </w:r>
      <w:r w:rsidR="00401621" w:rsidRPr="009B711C">
        <w:rPr>
          <w:rFonts w:cs="Times New Roman"/>
        </w:rPr>
        <w:t xml:space="preserve">, </w:t>
      </w:r>
      <w:r w:rsidR="00954004" w:rsidRPr="009B711C">
        <w:rPr>
          <w:rFonts w:cs="Times New Roman"/>
        </w:rPr>
        <w:t>acute MI size ≥19</w:t>
      </w:r>
      <w:r w:rsidR="00F85E55" w:rsidRPr="009B711C">
        <w:rPr>
          <w:rFonts w:cs="Times New Roman"/>
        </w:rPr>
        <w:t xml:space="preserve"> % LV mass</w:t>
      </w:r>
      <w:r w:rsidR="00954004" w:rsidRPr="009B711C">
        <w:rPr>
          <w:rFonts w:cs="Times New Roman"/>
        </w:rPr>
        <w:t xml:space="preserve"> </w:t>
      </w:r>
      <w:r w:rsidR="00401621" w:rsidRPr="009B711C">
        <w:rPr>
          <w:rFonts w:cs="Times New Roman"/>
        </w:rPr>
        <w:t xml:space="preserve">and </w:t>
      </w:r>
      <w:r w:rsidR="00954004" w:rsidRPr="009B711C">
        <w:rPr>
          <w:rFonts w:cs="Times New Roman"/>
        </w:rPr>
        <w:t xml:space="preserve">IMH </w:t>
      </w:r>
      <w:r w:rsidR="00954004" w:rsidRPr="009B711C">
        <w:rPr>
          <w:rFonts w:cs="Times New Roman"/>
          <w:lang w:val="en-US"/>
        </w:rPr>
        <w:t xml:space="preserve">performed </w:t>
      </w:r>
      <w:r w:rsidR="00BC1C0E" w:rsidRPr="009B711C">
        <w:rPr>
          <w:rFonts w:cs="Times New Roman"/>
          <w:lang w:val="en-US"/>
        </w:rPr>
        <w:t xml:space="preserve">similarly </w:t>
      </w:r>
      <w:r w:rsidR="00954004" w:rsidRPr="009B711C">
        <w:rPr>
          <w:rFonts w:cs="Times New Roman"/>
          <w:lang w:val="en-US"/>
        </w:rPr>
        <w:t xml:space="preserve">well with a C-statistic of </w:t>
      </w:r>
      <w:r w:rsidR="009009C5" w:rsidRPr="009B711C">
        <w:rPr>
          <w:rFonts w:cs="Times New Roman"/>
          <w:lang w:val="en-US"/>
        </w:rPr>
        <w:t>0.</w:t>
      </w:r>
      <w:r w:rsidR="00BD146C" w:rsidRPr="009B711C">
        <w:rPr>
          <w:rFonts w:cs="Times New Roman"/>
          <w:lang w:val="en-US"/>
        </w:rPr>
        <w:t>8</w:t>
      </w:r>
      <w:r w:rsidR="00994622" w:rsidRPr="009B711C">
        <w:rPr>
          <w:rFonts w:cs="Times New Roman"/>
          <w:lang w:val="en-US"/>
        </w:rPr>
        <w:t>3</w:t>
      </w:r>
      <w:r w:rsidR="009009C5" w:rsidRPr="009B711C">
        <w:rPr>
          <w:rFonts w:cs="Times New Roman"/>
          <w:lang w:val="en-US"/>
        </w:rPr>
        <w:t xml:space="preserve"> (95%CI 0.</w:t>
      </w:r>
      <w:r w:rsidR="00994622" w:rsidRPr="009B711C">
        <w:rPr>
          <w:rFonts w:cs="Times New Roman"/>
          <w:lang w:val="en-US"/>
        </w:rPr>
        <w:t>77</w:t>
      </w:r>
      <w:r w:rsidR="009009C5" w:rsidRPr="009B711C">
        <w:rPr>
          <w:rFonts w:cs="Times New Roman"/>
          <w:lang w:val="en-US"/>
        </w:rPr>
        <w:t>-0.</w:t>
      </w:r>
      <w:r w:rsidR="00BD146C" w:rsidRPr="009B711C">
        <w:rPr>
          <w:rFonts w:cs="Times New Roman"/>
          <w:lang w:val="en-US"/>
        </w:rPr>
        <w:t>9</w:t>
      </w:r>
      <w:r w:rsidR="00994622" w:rsidRPr="009B711C">
        <w:rPr>
          <w:rFonts w:cs="Times New Roman"/>
          <w:lang w:val="en-US"/>
        </w:rPr>
        <w:t>0</w:t>
      </w:r>
      <w:r w:rsidR="009009C5" w:rsidRPr="009B711C">
        <w:rPr>
          <w:rFonts w:cs="Times New Roman"/>
          <w:lang w:val="en-US"/>
        </w:rPr>
        <w:t>). Lastly, when only GRACE score</w:t>
      </w:r>
      <w:r w:rsidR="00401621" w:rsidRPr="009B711C">
        <w:rPr>
          <w:rFonts w:cs="Times New Roman"/>
          <w:lang w:val="en-US"/>
        </w:rPr>
        <w:t xml:space="preserve">, </w:t>
      </w:r>
      <w:r w:rsidR="009009C5" w:rsidRPr="009B711C">
        <w:rPr>
          <w:rFonts w:cs="Times New Roman"/>
        </w:rPr>
        <w:t>LVEF≤4</w:t>
      </w:r>
      <w:r w:rsidR="00EF68DA" w:rsidRPr="009B711C">
        <w:rPr>
          <w:rFonts w:cs="Times New Roman"/>
        </w:rPr>
        <w:t>5</w:t>
      </w:r>
      <w:r w:rsidR="009009C5" w:rsidRPr="009B711C">
        <w:rPr>
          <w:rFonts w:cs="Times New Roman"/>
        </w:rPr>
        <w:t xml:space="preserve">% </w:t>
      </w:r>
      <w:r w:rsidR="00401621" w:rsidRPr="009B711C">
        <w:rPr>
          <w:rFonts w:cs="Times New Roman"/>
        </w:rPr>
        <w:t xml:space="preserve">and </w:t>
      </w:r>
      <w:r w:rsidR="009009C5" w:rsidRPr="009B711C">
        <w:rPr>
          <w:rFonts w:cs="Times New Roman"/>
        </w:rPr>
        <w:t>IMH were included</w:t>
      </w:r>
      <w:r w:rsidR="008E2858" w:rsidRPr="009B711C">
        <w:rPr>
          <w:rFonts w:cs="Times New Roman"/>
        </w:rPr>
        <w:t xml:space="preserve"> (</w:t>
      </w:r>
      <w:r w:rsidR="00401621" w:rsidRPr="009B711C">
        <w:rPr>
          <w:rFonts w:cs="Times New Roman"/>
        </w:rPr>
        <w:t xml:space="preserve">Score </w:t>
      </w:r>
      <w:r w:rsidR="008E2858" w:rsidRPr="009B711C">
        <w:rPr>
          <w:rFonts w:cs="Times New Roman"/>
        </w:rPr>
        <w:t>3)</w:t>
      </w:r>
      <w:r w:rsidR="009009C5" w:rsidRPr="009B711C">
        <w:rPr>
          <w:rFonts w:cs="Times New Roman"/>
        </w:rPr>
        <w:t xml:space="preserve">, the C-statistic </w:t>
      </w:r>
      <w:r w:rsidR="00994622" w:rsidRPr="009B711C">
        <w:rPr>
          <w:rFonts w:cs="Times New Roman"/>
        </w:rPr>
        <w:t>was</w:t>
      </w:r>
      <w:r w:rsidR="009009C5" w:rsidRPr="009B711C">
        <w:rPr>
          <w:rFonts w:cs="Times New Roman"/>
        </w:rPr>
        <w:t xml:space="preserve"> 0.</w:t>
      </w:r>
      <w:r w:rsidR="00BD146C" w:rsidRPr="009B711C">
        <w:rPr>
          <w:rFonts w:cs="Times New Roman"/>
        </w:rPr>
        <w:t>8</w:t>
      </w:r>
      <w:r w:rsidR="00994622" w:rsidRPr="009B711C">
        <w:rPr>
          <w:rFonts w:cs="Times New Roman"/>
        </w:rPr>
        <w:t>2</w:t>
      </w:r>
      <w:r w:rsidR="009009C5" w:rsidRPr="009B711C">
        <w:rPr>
          <w:rFonts w:cs="Times New Roman"/>
        </w:rPr>
        <w:t xml:space="preserve"> (</w:t>
      </w:r>
      <w:r w:rsidR="009009C5" w:rsidRPr="009B711C">
        <w:rPr>
          <w:rFonts w:cs="Times New Roman"/>
          <w:lang w:val="en-US"/>
        </w:rPr>
        <w:t>95%CI 0.</w:t>
      </w:r>
      <w:r w:rsidR="00BD146C" w:rsidRPr="009B711C">
        <w:rPr>
          <w:rFonts w:cs="Times New Roman"/>
          <w:lang w:val="en-US"/>
        </w:rPr>
        <w:t>7</w:t>
      </w:r>
      <w:r w:rsidR="00994622" w:rsidRPr="009B711C">
        <w:rPr>
          <w:rFonts w:cs="Times New Roman"/>
          <w:lang w:val="en-US"/>
        </w:rPr>
        <w:t>5</w:t>
      </w:r>
      <w:r w:rsidR="009009C5" w:rsidRPr="009B711C">
        <w:rPr>
          <w:rFonts w:cs="Times New Roman"/>
          <w:lang w:val="en-US"/>
        </w:rPr>
        <w:t>-0.</w:t>
      </w:r>
      <w:r w:rsidR="00994622" w:rsidRPr="009B711C">
        <w:rPr>
          <w:rFonts w:cs="Times New Roman"/>
          <w:lang w:val="en-US"/>
        </w:rPr>
        <w:t>88</w:t>
      </w:r>
      <w:r w:rsidR="009009C5" w:rsidRPr="009B711C">
        <w:rPr>
          <w:rFonts w:cs="Times New Roman"/>
          <w:lang w:val="en-US"/>
        </w:rPr>
        <w:t xml:space="preserve">). Area-under-the-curve comparison showed no statistical difference between the 3 </w:t>
      </w:r>
      <w:r w:rsidR="00401621" w:rsidRPr="009B711C">
        <w:rPr>
          <w:rFonts w:cs="Times New Roman"/>
          <w:lang w:val="en-US"/>
        </w:rPr>
        <w:t xml:space="preserve">scores </w:t>
      </w:r>
      <w:r w:rsidR="008E2858" w:rsidRPr="009B711C">
        <w:rPr>
          <w:rFonts w:cs="Times New Roman"/>
          <w:lang w:val="en-US"/>
        </w:rPr>
        <w:t>(</w:t>
      </w:r>
      <w:r w:rsidR="00401621" w:rsidRPr="009B711C">
        <w:rPr>
          <w:rFonts w:cs="Times New Roman"/>
          <w:lang w:val="en-US"/>
        </w:rPr>
        <w:t xml:space="preserve">Score </w:t>
      </w:r>
      <w:r w:rsidR="008E2858" w:rsidRPr="009B711C">
        <w:rPr>
          <w:rFonts w:cs="Times New Roman"/>
          <w:lang w:val="en-US"/>
        </w:rPr>
        <w:t xml:space="preserve">1 versus </w:t>
      </w:r>
      <w:r w:rsidR="00401621" w:rsidRPr="009B711C">
        <w:rPr>
          <w:rFonts w:cs="Times New Roman"/>
          <w:lang w:val="en-US"/>
        </w:rPr>
        <w:t xml:space="preserve">Score </w:t>
      </w:r>
      <w:r w:rsidR="008E2858" w:rsidRPr="009B711C">
        <w:rPr>
          <w:rFonts w:cs="Times New Roman"/>
          <w:lang w:val="en-US"/>
        </w:rPr>
        <w:t>2: P=0.</w:t>
      </w:r>
      <w:r w:rsidR="00994622" w:rsidRPr="009B711C">
        <w:rPr>
          <w:rFonts w:cs="Times New Roman"/>
          <w:lang w:val="en-US"/>
        </w:rPr>
        <w:t>86</w:t>
      </w:r>
      <w:r w:rsidR="008E2858" w:rsidRPr="009B711C">
        <w:rPr>
          <w:rFonts w:cs="Times New Roman"/>
          <w:lang w:val="en-US"/>
        </w:rPr>
        <w:t xml:space="preserve">; </w:t>
      </w:r>
      <w:r w:rsidR="00401621" w:rsidRPr="009B711C">
        <w:rPr>
          <w:rFonts w:cs="Times New Roman"/>
          <w:lang w:val="en-US"/>
        </w:rPr>
        <w:t xml:space="preserve">Score </w:t>
      </w:r>
      <w:r w:rsidR="008E2858" w:rsidRPr="009B711C">
        <w:rPr>
          <w:rFonts w:cs="Times New Roman"/>
          <w:lang w:val="en-US"/>
        </w:rPr>
        <w:t xml:space="preserve">1 versus </w:t>
      </w:r>
      <w:r w:rsidR="00401621" w:rsidRPr="009B711C">
        <w:rPr>
          <w:rFonts w:cs="Times New Roman"/>
          <w:lang w:val="en-US"/>
        </w:rPr>
        <w:t xml:space="preserve">Score </w:t>
      </w:r>
      <w:r w:rsidR="008E2858" w:rsidRPr="009B711C">
        <w:rPr>
          <w:rFonts w:cs="Times New Roman"/>
          <w:lang w:val="en-US"/>
        </w:rPr>
        <w:t>3: P=0.</w:t>
      </w:r>
      <w:r w:rsidR="00994622" w:rsidRPr="009B711C">
        <w:rPr>
          <w:rFonts w:cs="Times New Roman"/>
          <w:lang w:val="en-US"/>
        </w:rPr>
        <w:t>33</w:t>
      </w:r>
      <w:r w:rsidR="008E2858" w:rsidRPr="009B711C">
        <w:rPr>
          <w:rFonts w:cs="Times New Roman"/>
          <w:lang w:val="en-US"/>
        </w:rPr>
        <w:t xml:space="preserve">; </w:t>
      </w:r>
      <w:r w:rsidR="00401621" w:rsidRPr="009B711C">
        <w:rPr>
          <w:rFonts w:cs="Times New Roman"/>
          <w:lang w:val="en-US"/>
        </w:rPr>
        <w:t xml:space="preserve">Score </w:t>
      </w:r>
      <w:r w:rsidR="008E2858" w:rsidRPr="009B711C">
        <w:rPr>
          <w:rFonts w:cs="Times New Roman"/>
          <w:lang w:val="en-US"/>
        </w:rPr>
        <w:t xml:space="preserve">2 versus </w:t>
      </w:r>
      <w:r w:rsidR="00401621" w:rsidRPr="009B711C">
        <w:rPr>
          <w:rFonts w:cs="Times New Roman"/>
          <w:lang w:val="en-US"/>
        </w:rPr>
        <w:t xml:space="preserve">Score </w:t>
      </w:r>
      <w:r w:rsidR="008E2858" w:rsidRPr="009B711C">
        <w:rPr>
          <w:rFonts w:cs="Times New Roman"/>
          <w:lang w:val="en-US"/>
        </w:rPr>
        <w:t>3: P=0.</w:t>
      </w:r>
      <w:r w:rsidR="00994622" w:rsidRPr="009B711C">
        <w:rPr>
          <w:rFonts w:cs="Times New Roman"/>
          <w:lang w:val="en-US"/>
        </w:rPr>
        <w:t>3</w:t>
      </w:r>
      <w:r w:rsidR="009051B0" w:rsidRPr="009B711C">
        <w:rPr>
          <w:rFonts w:cs="Times New Roman"/>
          <w:lang w:val="en-US"/>
        </w:rPr>
        <w:t>2</w:t>
      </w:r>
      <w:r w:rsidR="008E2858" w:rsidRPr="009B711C">
        <w:rPr>
          <w:rFonts w:cs="Times New Roman"/>
          <w:lang w:val="en-US"/>
        </w:rPr>
        <w:t>)</w:t>
      </w:r>
      <w:r w:rsidR="009009C5" w:rsidRPr="009B711C">
        <w:rPr>
          <w:rFonts w:cs="Times New Roman"/>
          <w:lang w:val="en-US"/>
        </w:rPr>
        <w:t xml:space="preserve">. </w:t>
      </w:r>
      <w:r w:rsidR="00994622" w:rsidRPr="009B711C">
        <w:rPr>
          <w:rFonts w:cs="Times New Roman"/>
          <w:lang w:val="en-US"/>
        </w:rPr>
        <w:t xml:space="preserve">However, all 3 </w:t>
      </w:r>
      <w:r w:rsidR="00401621" w:rsidRPr="009B711C">
        <w:rPr>
          <w:rFonts w:cs="Times New Roman"/>
          <w:lang w:val="en-US"/>
        </w:rPr>
        <w:t>scores</w:t>
      </w:r>
      <w:r w:rsidR="00994622" w:rsidRPr="009B711C">
        <w:rPr>
          <w:rFonts w:cs="Times New Roman"/>
          <w:lang w:val="en-US"/>
        </w:rPr>
        <w:t xml:space="preserve"> performed better that GRACE score alone (p values for area-under-the-curve comparison for </w:t>
      </w:r>
      <w:r w:rsidR="00401621" w:rsidRPr="009B711C">
        <w:rPr>
          <w:rFonts w:cs="Times New Roman"/>
          <w:lang w:val="en-US"/>
        </w:rPr>
        <w:t>score</w:t>
      </w:r>
      <w:r w:rsidR="00994622" w:rsidRPr="009B711C">
        <w:rPr>
          <w:rFonts w:cs="Times New Roman"/>
          <w:lang w:val="en-US"/>
        </w:rPr>
        <w:t>s 1,</w:t>
      </w:r>
      <w:r w:rsidR="009051B0" w:rsidRPr="009B711C">
        <w:rPr>
          <w:rFonts w:cs="Times New Roman"/>
          <w:lang w:val="en-US"/>
        </w:rPr>
        <w:t xml:space="preserve"> </w:t>
      </w:r>
      <w:r w:rsidR="00994622" w:rsidRPr="009B711C">
        <w:rPr>
          <w:rFonts w:cs="Times New Roman"/>
          <w:lang w:val="en-US"/>
        </w:rPr>
        <w:t>2 and 3 against GRACE score of 0.004, 0.005 and 0.03, respectively)</w:t>
      </w:r>
      <w:r w:rsidR="009051B0" w:rsidRPr="009B711C">
        <w:rPr>
          <w:rFonts w:cs="Times New Roman"/>
          <w:lang w:val="en-US"/>
        </w:rPr>
        <w:t xml:space="preserve"> (Figure 1)</w:t>
      </w:r>
      <w:r w:rsidR="00994622" w:rsidRPr="009B711C">
        <w:rPr>
          <w:rFonts w:cs="Times New Roman"/>
          <w:lang w:val="en-US"/>
        </w:rPr>
        <w:t>.</w:t>
      </w:r>
      <w:r w:rsidR="00873BA6" w:rsidRPr="009B711C">
        <w:rPr>
          <w:rFonts w:cs="Times New Roman"/>
          <w:lang w:val="en-US"/>
        </w:rPr>
        <w:t xml:space="preserve"> </w:t>
      </w:r>
    </w:p>
    <w:p w14:paraId="27488F31" w14:textId="4F21662E" w:rsidR="00011D60" w:rsidRPr="009B711C" w:rsidRDefault="00011D60" w:rsidP="009B711C">
      <w:pPr>
        <w:spacing w:before="0" w:after="0"/>
        <w:ind w:firstLine="720"/>
        <w:contextualSpacing/>
        <w:jc w:val="left"/>
        <w:rPr>
          <w:rFonts w:cs="Times New Roman"/>
          <w:lang w:val="en-US"/>
        </w:rPr>
      </w:pPr>
      <w:ins w:id="25" w:author="Bulluck, Heerajnarain" w:date="2021-07-12T11:46:00Z">
        <w:r>
          <w:rPr>
            <w:rFonts w:cs="Times New Roman"/>
            <w:lang w:val="en-US"/>
          </w:rPr>
          <w:t>Non-inferiority testing between Score 1 and 3</w:t>
        </w:r>
      </w:ins>
      <w:ins w:id="26" w:author="Bulluck, Heerajnarain" w:date="2021-07-12T15:31:00Z">
        <w:r w:rsidR="00DD0F57">
          <w:rPr>
            <w:rFonts w:cs="Times New Roman"/>
            <w:lang w:val="en-US"/>
          </w:rPr>
          <w:t xml:space="preserve"> in the derivation cohort</w:t>
        </w:r>
      </w:ins>
      <w:ins w:id="27" w:author="Bulluck, Heerajnarain" w:date="2021-07-12T11:46:00Z">
        <w:r>
          <w:rPr>
            <w:rFonts w:cs="Times New Roman"/>
            <w:lang w:val="en-US"/>
          </w:rPr>
          <w:t xml:space="preserve"> showed th</w:t>
        </w:r>
      </w:ins>
      <w:ins w:id="28" w:author="Bulluck, Heerajnarain" w:date="2021-07-12T11:47:00Z">
        <w:r>
          <w:rPr>
            <w:rFonts w:cs="Times New Roman"/>
            <w:lang w:val="en-US"/>
          </w:rPr>
          <w:t>at the</w:t>
        </w:r>
      </w:ins>
      <w:ins w:id="29" w:author="Bulluck, Heerajnarain" w:date="2021-07-12T11:46:00Z">
        <w:r>
          <w:rPr>
            <w:rFonts w:cs="Times New Roman"/>
            <w:lang w:val="en-US"/>
          </w:rPr>
          <w:t xml:space="preserve"> difference in </w:t>
        </w:r>
      </w:ins>
      <w:ins w:id="30" w:author="Bulluck, Heerajnarain" w:date="2021-07-12T11:47:00Z">
        <w:r>
          <w:rPr>
            <w:rFonts w:cs="Times New Roman"/>
            <w:lang w:val="en-US"/>
          </w:rPr>
          <w:t xml:space="preserve">area-under-the-curve was </w:t>
        </w:r>
      </w:ins>
      <w:ins w:id="31" w:author="Bulluck, Heerajnarain" w:date="2021-07-12T11:48:00Z">
        <w:r>
          <w:rPr>
            <w:rFonts w:cs="Times New Roman"/>
            <w:lang w:val="en-US"/>
          </w:rPr>
          <w:t>0.0</w:t>
        </w:r>
      </w:ins>
      <w:ins w:id="32" w:author="Bulluck, Heerajnarain" w:date="2021-07-12T11:51:00Z">
        <w:r w:rsidR="00B22FFE">
          <w:rPr>
            <w:rFonts w:cs="Times New Roman"/>
            <w:lang w:val="en-US"/>
          </w:rPr>
          <w:t>2</w:t>
        </w:r>
      </w:ins>
      <w:ins w:id="33" w:author="Bulluck, Heerajnarain" w:date="2021-07-12T11:48:00Z">
        <w:r>
          <w:rPr>
            <w:rFonts w:cs="Times New Roman"/>
            <w:lang w:val="en-US"/>
          </w:rPr>
          <w:t xml:space="preserve"> </w:t>
        </w:r>
      </w:ins>
      <w:ins w:id="34" w:author="Bulluck, Heerajnarain" w:date="2021-07-12T11:49:00Z">
        <w:r w:rsidR="00B22FFE">
          <w:rPr>
            <w:rFonts w:cs="Times New Roman"/>
            <w:lang w:val="en-US"/>
          </w:rPr>
          <w:t xml:space="preserve">with the </w:t>
        </w:r>
      </w:ins>
      <w:ins w:id="35" w:author="Bulluck, Heerajnarain" w:date="2021-07-12T11:48:00Z">
        <w:r>
          <w:rPr>
            <w:rFonts w:cs="Times New Roman"/>
            <w:lang w:val="en-US"/>
          </w:rPr>
          <w:t xml:space="preserve">95%CI </w:t>
        </w:r>
      </w:ins>
      <w:ins w:id="36" w:author="Bulluck, Heerajnarain" w:date="2021-07-12T11:49:00Z">
        <w:r w:rsidR="00B22FFE">
          <w:rPr>
            <w:rFonts w:cs="Times New Roman"/>
            <w:lang w:val="en-US"/>
          </w:rPr>
          <w:t xml:space="preserve">of </w:t>
        </w:r>
      </w:ins>
      <w:ins w:id="37" w:author="Bulluck, Heerajnarain" w:date="2021-07-12T11:48:00Z">
        <w:r w:rsidR="00B22FFE">
          <w:rPr>
            <w:rFonts w:cs="Times New Roman"/>
            <w:lang w:val="en-US"/>
          </w:rPr>
          <w:t>-0.</w:t>
        </w:r>
      </w:ins>
      <w:ins w:id="38" w:author="Bulluck, Heerajnarain" w:date="2021-07-12T11:51:00Z">
        <w:r w:rsidR="00B22FFE">
          <w:rPr>
            <w:rFonts w:cs="Times New Roman"/>
            <w:lang w:val="en-US"/>
          </w:rPr>
          <w:t>02</w:t>
        </w:r>
      </w:ins>
      <w:ins w:id="39" w:author="Bulluck, Heerajnarain" w:date="2021-07-12T11:48:00Z">
        <w:r w:rsidR="00B22FFE">
          <w:rPr>
            <w:rFonts w:cs="Times New Roman"/>
            <w:lang w:val="en-US"/>
          </w:rPr>
          <w:t xml:space="preserve"> to 0.0</w:t>
        </w:r>
      </w:ins>
      <w:ins w:id="40" w:author="Bulluck, Heerajnarain" w:date="2021-07-12T11:50:00Z">
        <w:r w:rsidR="00B22FFE">
          <w:rPr>
            <w:rFonts w:cs="Times New Roman"/>
            <w:lang w:val="en-US"/>
          </w:rPr>
          <w:t>6</w:t>
        </w:r>
      </w:ins>
      <w:ins w:id="41" w:author="Bulluck, Heerajnarain" w:date="2021-07-12T11:49:00Z">
        <w:r w:rsidR="00B22FFE">
          <w:rPr>
            <w:rFonts w:cs="Times New Roman"/>
            <w:lang w:val="en-US"/>
          </w:rPr>
          <w:t xml:space="preserve"> being within the non-inferiority margin of </w:t>
        </w:r>
      </w:ins>
      <w:ins w:id="42" w:author="Bulluck, Heerajnarain" w:date="2021-07-12T11:50:00Z">
        <w:r w:rsidR="00B22FFE">
          <w:rPr>
            <w:rFonts w:cs="Times New Roman"/>
          </w:rPr>
          <w:t>±0.10.</w:t>
        </w:r>
      </w:ins>
    </w:p>
    <w:p w14:paraId="55B8E9DF" w14:textId="508D76DD" w:rsidR="003258E5" w:rsidRPr="009B711C" w:rsidRDefault="00941F0A" w:rsidP="009B711C">
      <w:pPr>
        <w:pStyle w:val="Heading2"/>
        <w:spacing w:before="0" w:after="0"/>
      </w:pPr>
      <w:ins w:id="43" w:author="Bulluck, Heerajnarain" w:date="2021-07-12T15:14:00Z">
        <w:r>
          <w:lastRenderedPageBreak/>
          <w:t>P</w:t>
        </w:r>
      </w:ins>
      <w:del w:id="44" w:author="Bulluck, Heerajnarain" w:date="2021-07-12T15:10:00Z">
        <w:r w:rsidR="003258E5" w:rsidRPr="009B711C" w:rsidDel="00941F0A">
          <w:delText>Discrimination and calibration of t</w:delText>
        </w:r>
      </w:del>
      <w:del w:id="45" w:author="Bulluck, Heerajnarain" w:date="2021-07-12T15:14:00Z">
        <w:r w:rsidR="003258E5" w:rsidRPr="009B711C" w:rsidDel="00941F0A">
          <w:delText>h</w:delText>
        </w:r>
        <w:r w:rsidR="00EE1B34" w:rsidRPr="009B711C" w:rsidDel="00941F0A">
          <w:delText>e</w:delText>
        </w:r>
        <w:r w:rsidR="003258E5" w:rsidRPr="009B711C" w:rsidDel="00941F0A">
          <w:delText xml:space="preserve"> Glasgow CMR score to p</w:delText>
        </w:r>
      </w:del>
      <w:r w:rsidR="003258E5" w:rsidRPr="009B711C">
        <w:t>redict</w:t>
      </w:r>
      <w:ins w:id="46" w:author="Bulluck, Heerajnarain" w:date="2021-07-12T15:14:00Z">
        <w:r>
          <w:t>ion of</w:t>
        </w:r>
      </w:ins>
      <w:r w:rsidR="003258E5" w:rsidRPr="009B711C">
        <w:t xml:space="preserve"> </w:t>
      </w:r>
      <w:del w:id="47" w:author="Bulluck, Heerajnarain" w:date="2021-07-12T15:16:00Z">
        <w:r w:rsidR="003258E5" w:rsidRPr="009B711C" w:rsidDel="00941F0A">
          <w:delText xml:space="preserve">1-year </w:delText>
        </w:r>
      </w:del>
      <w:r w:rsidR="003258E5" w:rsidRPr="009B711C">
        <w:t>clinical outcomes in the validation cohort</w:t>
      </w:r>
    </w:p>
    <w:p w14:paraId="347206F5" w14:textId="71A9645F" w:rsidR="00C252C0" w:rsidRDefault="00941F0A" w:rsidP="009B711C">
      <w:pPr>
        <w:spacing w:before="0" w:after="0"/>
        <w:ind w:firstLine="720"/>
        <w:contextualSpacing/>
        <w:jc w:val="left"/>
        <w:rPr>
          <w:ins w:id="48" w:author="Bulluck, Heerajnarain" w:date="2021-07-12T15:10:00Z"/>
          <w:rFonts w:cs="Times New Roman"/>
        </w:rPr>
      </w:pPr>
      <w:ins w:id="49" w:author="Bulluck, Heerajnarain" w:date="2021-07-12T15:11:00Z">
        <w:r>
          <w:rPr>
            <w:rFonts w:cs="Times New Roman"/>
            <w:lang w:val="en-US"/>
          </w:rPr>
          <w:t xml:space="preserve">Score 1 and 3 were highly correlated with a </w:t>
        </w:r>
      </w:ins>
      <w:ins w:id="50" w:author="Bulluck, Heerajnarain" w:date="2021-07-12T15:12:00Z">
        <w:r>
          <w:rPr>
            <w:rFonts w:cs="Times New Roman"/>
            <w:lang w:val="en-US"/>
          </w:rPr>
          <w:t>Pearson correlation coefficient of 0.96</w:t>
        </w:r>
      </w:ins>
      <w:ins w:id="51" w:author="Bulluck, Heerajnarain" w:date="2021-07-12T15:14:00Z">
        <w:r>
          <w:rPr>
            <w:rFonts w:cs="Times New Roman"/>
            <w:lang w:val="en-US"/>
          </w:rPr>
          <w:t xml:space="preserve"> </w:t>
        </w:r>
      </w:ins>
      <w:ins w:id="52" w:author="Bulluck, Heerajnarain" w:date="2021-07-12T15:15:00Z">
        <w:r>
          <w:rPr>
            <w:rFonts w:cs="Times New Roman"/>
            <w:lang w:val="en-US"/>
          </w:rPr>
          <w:t xml:space="preserve">between the 2 scores when their predicted probabilities of the </w:t>
        </w:r>
      </w:ins>
      <w:ins w:id="53" w:author="Bulluck, Heerajnarain" w:date="2021-07-12T15:29:00Z">
        <w:r w:rsidR="00407EDF">
          <w:rPr>
            <w:rFonts w:cs="Times New Roman"/>
            <w:lang w:val="en-US"/>
          </w:rPr>
          <w:t>score</w:t>
        </w:r>
      </w:ins>
      <w:ins w:id="54" w:author="Bulluck, Heerajnarain" w:date="2021-07-12T15:15:00Z">
        <w:r>
          <w:rPr>
            <w:rFonts w:cs="Times New Roman"/>
            <w:lang w:val="en-US"/>
          </w:rPr>
          <w:t>s were compared</w:t>
        </w:r>
      </w:ins>
      <w:ins w:id="55" w:author="Bulluck, Heerajnarain" w:date="2021-07-12T15:16:00Z">
        <w:r>
          <w:rPr>
            <w:rFonts w:cs="Times New Roman"/>
            <w:lang w:val="en-US"/>
          </w:rPr>
          <w:t xml:space="preserve"> for 1-year clinical outcomes</w:t>
        </w:r>
      </w:ins>
      <w:ins w:id="56" w:author="Bulluck, Heerajnarain" w:date="2021-07-12T15:14:00Z">
        <w:r>
          <w:rPr>
            <w:rFonts w:cs="Times New Roman"/>
            <w:lang w:val="en-US"/>
          </w:rPr>
          <w:t xml:space="preserve">. </w:t>
        </w:r>
      </w:ins>
      <w:r w:rsidR="00F80CC3" w:rsidRPr="009B711C">
        <w:rPr>
          <w:rFonts w:cs="Times New Roman"/>
          <w:lang w:val="en-US"/>
        </w:rPr>
        <w:t xml:space="preserve">Score </w:t>
      </w:r>
      <w:r w:rsidR="00A93657" w:rsidRPr="009B711C">
        <w:rPr>
          <w:rFonts w:cs="Times New Roman"/>
          <w:lang w:val="en-US"/>
        </w:rPr>
        <w:t xml:space="preserve">3 </w:t>
      </w:r>
      <w:r w:rsidR="00E3680A" w:rsidRPr="009B711C">
        <w:rPr>
          <w:rFonts w:cs="Times New Roman"/>
          <w:lang w:val="en-US"/>
        </w:rPr>
        <w:t>showed good discrimination when it</w:t>
      </w:r>
      <w:r w:rsidR="00792E3F" w:rsidRPr="009B711C">
        <w:rPr>
          <w:rFonts w:cs="Times New Roman"/>
          <w:lang w:val="en-US"/>
        </w:rPr>
        <w:t xml:space="preserve"> was</w:t>
      </w:r>
      <w:r w:rsidR="00A93657" w:rsidRPr="009B711C">
        <w:rPr>
          <w:rFonts w:cs="Times New Roman"/>
          <w:lang w:val="en-US"/>
        </w:rPr>
        <w:t xml:space="preserve"> applied to the validation cohort </w:t>
      </w:r>
      <w:r w:rsidR="00E3680A" w:rsidRPr="009B711C">
        <w:rPr>
          <w:rFonts w:cs="Times New Roman"/>
          <w:lang w:val="en-US"/>
        </w:rPr>
        <w:t xml:space="preserve">with a </w:t>
      </w:r>
      <w:r w:rsidR="00A93657" w:rsidRPr="009B711C">
        <w:rPr>
          <w:rFonts w:cs="Times New Roman"/>
          <w:lang w:val="en-US"/>
        </w:rPr>
        <w:t>C-statistic was 0.</w:t>
      </w:r>
      <w:r w:rsidR="00DA719E" w:rsidRPr="009B711C">
        <w:rPr>
          <w:rFonts w:cs="Times New Roman"/>
          <w:lang w:val="en-US"/>
        </w:rPr>
        <w:t>8</w:t>
      </w:r>
      <w:r w:rsidR="00E3680A" w:rsidRPr="009B711C">
        <w:rPr>
          <w:rFonts w:cs="Times New Roman"/>
          <w:lang w:val="en-US"/>
        </w:rPr>
        <w:t>7</w:t>
      </w:r>
      <w:r w:rsidR="00A93657" w:rsidRPr="009B711C">
        <w:rPr>
          <w:rFonts w:cs="Times New Roman"/>
          <w:lang w:val="en-US"/>
        </w:rPr>
        <w:t xml:space="preserve"> (95</w:t>
      </w:r>
      <w:r w:rsidR="00DA719E" w:rsidRPr="009B711C">
        <w:rPr>
          <w:rFonts w:cs="Times New Roman"/>
          <w:lang w:val="en-US"/>
        </w:rPr>
        <w:t>%</w:t>
      </w:r>
      <w:r w:rsidR="00A93657" w:rsidRPr="009B711C">
        <w:rPr>
          <w:rFonts w:cs="Times New Roman"/>
          <w:lang w:val="en-US"/>
        </w:rPr>
        <w:t>CI 0.7</w:t>
      </w:r>
      <w:r w:rsidR="00E3680A" w:rsidRPr="009B711C">
        <w:rPr>
          <w:rFonts w:cs="Times New Roman"/>
          <w:lang w:val="en-US"/>
        </w:rPr>
        <w:t>8</w:t>
      </w:r>
      <w:r w:rsidR="00A93657" w:rsidRPr="009B711C">
        <w:rPr>
          <w:rFonts w:cs="Times New Roman"/>
          <w:lang w:val="en-US"/>
        </w:rPr>
        <w:t>-0.</w:t>
      </w:r>
      <w:r w:rsidR="00E3680A" w:rsidRPr="009B711C">
        <w:rPr>
          <w:rFonts w:cs="Times New Roman"/>
          <w:lang w:val="en-US"/>
        </w:rPr>
        <w:t>96</w:t>
      </w:r>
      <w:r w:rsidR="00DA719E" w:rsidRPr="009B711C">
        <w:rPr>
          <w:rFonts w:cs="Times New Roman"/>
          <w:lang w:val="en-US"/>
        </w:rPr>
        <w:t>)</w:t>
      </w:r>
      <w:r w:rsidR="00E3680A" w:rsidRPr="009B711C">
        <w:rPr>
          <w:rFonts w:cs="Times New Roman"/>
          <w:lang w:val="en-US"/>
        </w:rPr>
        <w:t xml:space="preserve"> (Figure 2a)</w:t>
      </w:r>
      <w:r w:rsidR="00DA719E" w:rsidRPr="009B711C">
        <w:rPr>
          <w:rFonts w:cs="Times New Roman"/>
          <w:lang w:val="en-US"/>
        </w:rPr>
        <w:t>.</w:t>
      </w:r>
      <w:r w:rsidR="00BC1C0E" w:rsidRPr="009B711C">
        <w:rPr>
          <w:rFonts w:cs="Times New Roman"/>
          <w:lang w:val="en-US"/>
        </w:rPr>
        <w:t xml:space="preserve"> </w:t>
      </w:r>
      <w:r w:rsidR="000F782F" w:rsidRPr="009B711C">
        <w:rPr>
          <w:rFonts w:cs="Times New Roman"/>
          <w:lang w:val="en-US"/>
        </w:rPr>
        <w:t xml:space="preserve">There was also good calibration of </w:t>
      </w:r>
      <w:r w:rsidR="00F80CC3" w:rsidRPr="009B711C">
        <w:rPr>
          <w:rFonts w:cs="Times New Roman"/>
          <w:lang w:val="en-US"/>
        </w:rPr>
        <w:t xml:space="preserve">Score </w:t>
      </w:r>
      <w:r w:rsidR="000F782F" w:rsidRPr="009B711C">
        <w:rPr>
          <w:rFonts w:cs="Times New Roman"/>
          <w:lang w:val="en-US"/>
        </w:rPr>
        <w:t xml:space="preserve">3, as shown on the calibration plot in Figure 2b with a </w:t>
      </w:r>
      <w:r w:rsidR="00EE1B34" w:rsidRPr="009B711C">
        <w:rPr>
          <w:rFonts w:cs="Times New Roman"/>
          <w:lang w:val="en-US"/>
        </w:rPr>
        <w:t>P</w:t>
      </w:r>
      <w:r w:rsidR="000F782F" w:rsidRPr="009B711C">
        <w:rPr>
          <w:rFonts w:cs="Times New Roman"/>
          <w:lang w:val="en-US"/>
        </w:rPr>
        <w:t xml:space="preserve"> value of </w:t>
      </w:r>
      <w:r w:rsidR="000F782F" w:rsidRPr="009B711C">
        <w:rPr>
          <w:rFonts w:cs="Times New Roman"/>
        </w:rPr>
        <w:t>0.71 by Hosmer-Lemeshow test for goodness of fit</w:t>
      </w:r>
      <w:r w:rsidR="00FA1128" w:rsidRPr="009B711C">
        <w:rPr>
          <w:rFonts w:cs="Times New Roman"/>
        </w:rPr>
        <w:t xml:space="preserve"> on 1-year clinical outcome</w:t>
      </w:r>
      <w:r w:rsidR="000F782F" w:rsidRPr="009B711C">
        <w:rPr>
          <w:rFonts w:cs="Times New Roman"/>
        </w:rPr>
        <w:t>.</w:t>
      </w:r>
      <w:r w:rsidR="00E709BA" w:rsidRPr="009B711C">
        <w:rPr>
          <w:rFonts w:cs="Times New Roman"/>
        </w:rPr>
        <w:t xml:space="preserve"> </w:t>
      </w:r>
    </w:p>
    <w:p w14:paraId="3CA83726" w14:textId="3B130DDB" w:rsidR="00941F0A" w:rsidRDefault="00941F0A" w:rsidP="009B711C">
      <w:pPr>
        <w:spacing w:before="0" w:after="0"/>
        <w:ind w:firstLine="720"/>
        <w:contextualSpacing/>
        <w:jc w:val="left"/>
        <w:rPr>
          <w:ins w:id="57" w:author="Bulluck, Heerajnarain" w:date="2021-07-12T15:20:00Z"/>
          <w:rFonts w:cs="Times New Roman"/>
          <w:lang w:val="en-US"/>
        </w:rPr>
      </w:pPr>
      <w:ins w:id="58" w:author="Bulluck, Heerajnarain" w:date="2021-07-12T15:17:00Z">
        <w:r>
          <w:rPr>
            <w:rFonts w:cs="Times New Roman"/>
            <w:lang w:val="en-US"/>
          </w:rPr>
          <w:t>Score 1 and 3 also performed well to predict 5-year</w:t>
        </w:r>
      </w:ins>
      <w:ins w:id="59" w:author="Bulluck, Heerajnarain" w:date="2021-07-12T15:30:00Z">
        <w:r w:rsidR="00407EDF">
          <w:rPr>
            <w:rFonts w:cs="Times New Roman"/>
            <w:lang w:val="en-US"/>
          </w:rPr>
          <w:t>s</w:t>
        </w:r>
      </w:ins>
      <w:ins w:id="60" w:author="Bulluck, Heerajnarain" w:date="2021-07-12T15:17:00Z">
        <w:r>
          <w:rPr>
            <w:rFonts w:cs="Times New Roman"/>
            <w:lang w:val="en-US"/>
          </w:rPr>
          <w:t xml:space="preserve"> clinical outcomes </w:t>
        </w:r>
      </w:ins>
      <w:ins w:id="61" w:author="Bulluck, Heerajnarain" w:date="2021-07-12T15:32:00Z">
        <w:r w:rsidR="00DD0F57">
          <w:rPr>
            <w:rFonts w:cs="Times New Roman"/>
            <w:lang w:val="en-US"/>
          </w:rPr>
          <w:t xml:space="preserve">in the validation cohort </w:t>
        </w:r>
      </w:ins>
      <w:ins w:id="62" w:author="Bulluck, Heerajnarain" w:date="2021-07-12T15:17:00Z">
        <w:r>
          <w:rPr>
            <w:rFonts w:cs="Times New Roman"/>
            <w:lang w:val="en-US"/>
          </w:rPr>
          <w:t>with C-statistics of 0.68</w:t>
        </w:r>
      </w:ins>
      <w:ins w:id="63" w:author="Bulluck, Heerajnarain" w:date="2021-07-12T15:18:00Z">
        <w:r>
          <w:rPr>
            <w:rFonts w:cs="Times New Roman"/>
            <w:lang w:val="en-US"/>
          </w:rPr>
          <w:t xml:space="preserve"> (95%CI 0.59-0.76) and 0.65 (</w:t>
        </w:r>
      </w:ins>
      <w:ins w:id="64" w:author="Bulluck, Heerajnarain" w:date="2021-07-12T15:19:00Z">
        <w:r>
          <w:rPr>
            <w:rFonts w:cs="Times New Roman"/>
            <w:lang w:val="en-US"/>
          </w:rPr>
          <w:t>95%CI 0.56-0.74</w:t>
        </w:r>
      </w:ins>
      <w:ins w:id="65" w:author="Bulluck, Heerajnarain" w:date="2021-07-12T15:18:00Z">
        <w:r>
          <w:rPr>
            <w:rFonts w:cs="Times New Roman"/>
            <w:lang w:val="en-US"/>
          </w:rPr>
          <w:t>)</w:t>
        </w:r>
      </w:ins>
      <w:ins w:id="66" w:author="Bulluck, Heerajnarain" w:date="2021-07-12T15:22:00Z">
        <w:r w:rsidR="00407EDF">
          <w:rPr>
            <w:rFonts w:cs="Times New Roman"/>
            <w:lang w:val="en-US"/>
          </w:rPr>
          <w:t>,</w:t>
        </w:r>
      </w:ins>
      <w:ins w:id="67" w:author="Bulluck, Heerajnarain" w:date="2021-07-12T15:18:00Z">
        <w:r>
          <w:rPr>
            <w:rFonts w:cs="Times New Roman"/>
            <w:lang w:val="en-US"/>
          </w:rPr>
          <w:t xml:space="preserve"> respectively,</w:t>
        </w:r>
      </w:ins>
      <w:ins w:id="68" w:author="Bulluck, Heerajnarain" w:date="2021-07-12T15:22:00Z">
        <w:r w:rsidR="00407EDF">
          <w:rPr>
            <w:rFonts w:cs="Times New Roman"/>
            <w:lang w:val="en-US"/>
          </w:rPr>
          <w:t xml:space="preserve"> with a P value of 0.22 and </w:t>
        </w:r>
      </w:ins>
      <w:ins w:id="69" w:author="Bulluck, Heerajnarain" w:date="2021-07-12T15:18:00Z">
        <w:r>
          <w:rPr>
            <w:rFonts w:cs="Times New Roman"/>
            <w:lang w:val="en-US"/>
          </w:rPr>
          <w:t xml:space="preserve">with a difference in </w:t>
        </w:r>
      </w:ins>
      <w:ins w:id="70" w:author="Bulluck, Heerajnarain" w:date="2021-07-12T15:19:00Z">
        <w:r>
          <w:rPr>
            <w:rFonts w:cs="Times New Roman"/>
            <w:lang w:val="en-US"/>
          </w:rPr>
          <w:t xml:space="preserve">area-under-the-curves of </w:t>
        </w:r>
      </w:ins>
      <w:ins w:id="71" w:author="Bulluck, Heerajnarain" w:date="2021-07-12T15:20:00Z">
        <w:r>
          <w:rPr>
            <w:rFonts w:cs="Times New Roman"/>
            <w:lang w:val="en-US"/>
          </w:rPr>
          <w:t>0.03 (95%CI -0.02 to 0.07)</w:t>
        </w:r>
      </w:ins>
      <w:ins w:id="72" w:author="Bulluck, Heerajnarain" w:date="2021-07-12T15:22:00Z">
        <w:r w:rsidR="00407EDF">
          <w:rPr>
            <w:rFonts w:cs="Times New Roman"/>
            <w:lang w:val="en-US"/>
          </w:rPr>
          <w:t>,</w:t>
        </w:r>
      </w:ins>
      <w:ins w:id="73" w:author="Bulluck, Heerajnarain" w:date="2021-07-12T15:23:00Z">
        <w:r w:rsidR="00407EDF">
          <w:rPr>
            <w:rFonts w:cs="Times New Roman"/>
            <w:lang w:val="en-US"/>
          </w:rPr>
          <w:t xml:space="preserve"> which was within the non-inferiority margin. Furthermore, Scores 1 and 3 were highly correlated with a Pearson correlation coefficient of 0.</w:t>
        </w:r>
      </w:ins>
      <w:ins w:id="74" w:author="Bulluck, Heerajnarain" w:date="2021-07-12T15:24:00Z">
        <w:r w:rsidR="00407EDF">
          <w:rPr>
            <w:rFonts w:cs="Times New Roman"/>
            <w:lang w:val="en-US"/>
          </w:rPr>
          <w:t>86</w:t>
        </w:r>
      </w:ins>
      <w:ins w:id="75" w:author="Bulluck, Heerajnarain" w:date="2021-07-12T15:23:00Z">
        <w:r w:rsidR="00407EDF">
          <w:rPr>
            <w:rFonts w:cs="Times New Roman"/>
            <w:lang w:val="en-US"/>
          </w:rPr>
          <w:t xml:space="preserve"> between the 2 scores for </w:t>
        </w:r>
      </w:ins>
      <w:ins w:id="76" w:author="Bulluck, Heerajnarain" w:date="2021-07-12T15:33:00Z">
        <w:r w:rsidR="00DD0F57">
          <w:rPr>
            <w:rFonts w:cs="Times New Roman"/>
            <w:lang w:val="en-US"/>
          </w:rPr>
          <w:t xml:space="preserve">the </w:t>
        </w:r>
      </w:ins>
      <w:ins w:id="77" w:author="Bulluck, Heerajnarain" w:date="2021-07-12T15:24:00Z">
        <w:r w:rsidR="00407EDF">
          <w:rPr>
            <w:rFonts w:cs="Times New Roman"/>
            <w:lang w:val="en-US"/>
          </w:rPr>
          <w:t>5</w:t>
        </w:r>
      </w:ins>
      <w:ins w:id="78" w:author="Bulluck, Heerajnarain" w:date="2021-07-12T15:23:00Z">
        <w:r w:rsidR="00407EDF">
          <w:rPr>
            <w:rFonts w:cs="Times New Roman"/>
            <w:lang w:val="en-US"/>
          </w:rPr>
          <w:t>-year</w:t>
        </w:r>
      </w:ins>
      <w:ins w:id="79" w:author="Bulluck, Heerajnarain" w:date="2021-07-12T15:30:00Z">
        <w:r w:rsidR="00407EDF">
          <w:rPr>
            <w:rFonts w:cs="Times New Roman"/>
            <w:lang w:val="en-US"/>
          </w:rPr>
          <w:t>s</w:t>
        </w:r>
      </w:ins>
      <w:ins w:id="80" w:author="Bulluck, Heerajnarain" w:date="2021-07-12T15:23:00Z">
        <w:r w:rsidR="00407EDF">
          <w:rPr>
            <w:rFonts w:cs="Times New Roman"/>
            <w:lang w:val="en-US"/>
          </w:rPr>
          <w:t xml:space="preserve"> clinical outcomes. </w:t>
        </w:r>
      </w:ins>
      <w:ins w:id="81" w:author="Bulluck, Heerajnarain" w:date="2021-07-12T15:20:00Z">
        <w:r w:rsidR="00407EDF">
          <w:rPr>
            <w:rFonts w:cs="Times New Roman"/>
            <w:lang w:val="en-US"/>
          </w:rPr>
          <w:t xml:space="preserve"> </w:t>
        </w:r>
      </w:ins>
    </w:p>
    <w:p w14:paraId="5D207936" w14:textId="77777777" w:rsidR="00407EDF" w:rsidRPr="009B711C" w:rsidRDefault="00407EDF">
      <w:pPr>
        <w:spacing w:before="0" w:after="0"/>
        <w:contextualSpacing/>
        <w:jc w:val="left"/>
        <w:rPr>
          <w:rFonts w:cs="Times New Roman"/>
          <w:lang w:val="en-US"/>
        </w:rPr>
        <w:pPrChange w:id="82" w:author="Bulluck, Heerajnarain" w:date="2021-07-12T15:27:00Z">
          <w:pPr>
            <w:spacing w:before="0" w:after="0"/>
            <w:ind w:firstLine="720"/>
            <w:contextualSpacing/>
            <w:jc w:val="left"/>
          </w:pPr>
        </w:pPrChange>
      </w:pPr>
    </w:p>
    <w:p w14:paraId="64B4E528" w14:textId="4D5E0ACB" w:rsidR="003A37DA" w:rsidRPr="009B711C" w:rsidRDefault="00C252C0" w:rsidP="009B711C">
      <w:pPr>
        <w:pStyle w:val="Heading2"/>
        <w:spacing w:before="0" w:after="0"/>
        <w:rPr>
          <w:lang w:eastAsia="en-GB"/>
        </w:rPr>
      </w:pPr>
      <w:r w:rsidRPr="009B711C">
        <w:rPr>
          <w:lang w:eastAsia="en-GB"/>
        </w:rPr>
        <w:t xml:space="preserve">The Eitel CMR risk score </w:t>
      </w:r>
      <w:r w:rsidR="00FA1128" w:rsidRPr="009B711C">
        <w:rPr>
          <w:lang w:eastAsia="en-GB"/>
        </w:rPr>
        <w:t>to predict 5-years clinical outcome</w:t>
      </w:r>
    </w:p>
    <w:p w14:paraId="3C6C6913" w14:textId="72A44CF9" w:rsidR="00C252C0" w:rsidRPr="009B711C" w:rsidRDefault="00C252C0" w:rsidP="009B711C">
      <w:pPr>
        <w:pStyle w:val="Normal1"/>
        <w:spacing w:line="480" w:lineRule="auto"/>
        <w:ind w:firstLine="720"/>
        <w:contextualSpacing/>
        <w:rPr>
          <w:rFonts w:ascii="Times New Roman" w:hAnsi="Times New Roman" w:cs="Times New Roman"/>
          <w:sz w:val="24"/>
          <w:lang w:val="en-US"/>
        </w:rPr>
      </w:pPr>
      <w:r w:rsidRPr="009B711C">
        <w:rPr>
          <w:rFonts w:ascii="Times New Roman" w:hAnsi="Times New Roman" w:cs="Times New Roman"/>
          <w:sz w:val="24"/>
        </w:rPr>
        <w:t>For the Eitel CMR risk s</w:t>
      </w:r>
      <w:r w:rsidR="002B6269" w:rsidRPr="009B711C">
        <w:rPr>
          <w:rFonts w:ascii="Times New Roman" w:hAnsi="Times New Roman" w:cs="Times New Roman"/>
          <w:sz w:val="24"/>
        </w:rPr>
        <w:t xml:space="preserve">core, those in the high-risk group (score &gt;1) had a HR of </w:t>
      </w:r>
      <w:r w:rsidR="00FA1128" w:rsidRPr="009B711C">
        <w:rPr>
          <w:rFonts w:ascii="Times New Roman" w:hAnsi="Times New Roman" w:cs="Times New Roman"/>
          <w:sz w:val="24"/>
        </w:rPr>
        <w:t>2</w:t>
      </w:r>
      <w:r w:rsidR="002B6269" w:rsidRPr="009B711C">
        <w:rPr>
          <w:rFonts w:ascii="Times New Roman" w:hAnsi="Times New Roman" w:cs="Times New Roman"/>
          <w:sz w:val="24"/>
        </w:rPr>
        <w:t>.</w:t>
      </w:r>
      <w:r w:rsidR="00FA1128" w:rsidRPr="009B711C">
        <w:rPr>
          <w:rFonts w:ascii="Times New Roman" w:hAnsi="Times New Roman" w:cs="Times New Roman"/>
          <w:sz w:val="24"/>
        </w:rPr>
        <w:t>3</w:t>
      </w:r>
      <w:r w:rsidR="002B6269" w:rsidRPr="009B711C">
        <w:rPr>
          <w:rFonts w:ascii="Times New Roman" w:hAnsi="Times New Roman" w:cs="Times New Roman"/>
          <w:sz w:val="24"/>
        </w:rPr>
        <w:t xml:space="preserve"> (95%CI 1.</w:t>
      </w:r>
      <w:r w:rsidR="00FA1128" w:rsidRPr="009B711C">
        <w:rPr>
          <w:rFonts w:ascii="Times New Roman" w:hAnsi="Times New Roman" w:cs="Times New Roman"/>
          <w:sz w:val="24"/>
        </w:rPr>
        <w:t>3</w:t>
      </w:r>
      <w:r w:rsidR="002B6269" w:rsidRPr="009B711C">
        <w:rPr>
          <w:rFonts w:ascii="Times New Roman" w:hAnsi="Times New Roman" w:cs="Times New Roman"/>
          <w:sz w:val="24"/>
        </w:rPr>
        <w:t>-</w:t>
      </w:r>
      <w:r w:rsidR="00FA1128" w:rsidRPr="009B711C">
        <w:rPr>
          <w:rFonts w:ascii="Times New Roman" w:hAnsi="Times New Roman" w:cs="Times New Roman"/>
          <w:sz w:val="24"/>
        </w:rPr>
        <w:t>4.3</w:t>
      </w:r>
      <w:r w:rsidR="002B6269" w:rsidRPr="009B711C">
        <w:rPr>
          <w:rFonts w:ascii="Times New Roman" w:hAnsi="Times New Roman" w:cs="Times New Roman"/>
          <w:sz w:val="24"/>
        </w:rPr>
        <w:t>), P=0.00</w:t>
      </w:r>
      <w:r w:rsidR="00FA1128" w:rsidRPr="009B711C">
        <w:rPr>
          <w:rFonts w:ascii="Times New Roman" w:hAnsi="Times New Roman" w:cs="Times New Roman"/>
          <w:sz w:val="24"/>
        </w:rPr>
        <w:t>3</w:t>
      </w:r>
      <w:r w:rsidR="002B6269" w:rsidRPr="009B711C">
        <w:rPr>
          <w:rFonts w:ascii="Times New Roman" w:hAnsi="Times New Roman" w:cs="Times New Roman"/>
          <w:sz w:val="24"/>
        </w:rPr>
        <w:t>, when using those in the low-risk group</w:t>
      </w:r>
      <w:r w:rsidR="006D1E24" w:rsidRPr="009B711C">
        <w:rPr>
          <w:rFonts w:ascii="Times New Roman" w:hAnsi="Times New Roman" w:cs="Times New Roman"/>
          <w:sz w:val="24"/>
        </w:rPr>
        <w:t xml:space="preserve"> (score of 0–</w:t>
      </w:r>
      <w:r w:rsidR="002B6269" w:rsidRPr="009B711C">
        <w:rPr>
          <w:rFonts w:ascii="Times New Roman" w:hAnsi="Times New Roman" w:cs="Times New Roman"/>
          <w:sz w:val="24"/>
        </w:rPr>
        <w:t xml:space="preserve">1) as reference and this remained significant [HR </w:t>
      </w:r>
      <w:r w:rsidR="00FA1128" w:rsidRPr="009B711C">
        <w:rPr>
          <w:rFonts w:ascii="Times New Roman" w:hAnsi="Times New Roman" w:cs="Times New Roman"/>
          <w:sz w:val="24"/>
        </w:rPr>
        <w:t>1.3</w:t>
      </w:r>
      <w:r w:rsidR="002B6269" w:rsidRPr="009B711C">
        <w:rPr>
          <w:rFonts w:ascii="Times New Roman" w:hAnsi="Times New Roman" w:cs="Times New Roman"/>
          <w:sz w:val="24"/>
        </w:rPr>
        <w:t xml:space="preserve"> (95%CI 1.</w:t>
      </w:r>
      <w:r w:rsidR="00FA1128" w:rsidRPr="009B711C">
        <w:rPr>
          <w:rFonts w:ascii="Times New Roman" w:hAnsi="Times New Roman" w:cs="Times New Roman"/>
          <w:sz w:val="24"/>
        </w:rPr>
        <w:t>3</w:t>
      </w:r>
      <w:r w:rsidR="002B6269" w:rsidRPr="009B711C">
        <w:rPr>
          <w:rFonts w:ascii="Times New Roman" w:hAnsi="Times New Roman" w:cs="Times New Roman"/>
          <w:sz w:val="24"/>
        </w:rPr>
        <w:t>-</w:t>
      </w:r>
      <w:r w:rsidR="00FA1128" w:rsidRPr="009B711C">
        <w:rPr>
          <w:rFonts w:ascii="Times New Roman" w:hAnsi="Times New Roman" w:cs="Times New Roman"/>
          <w:sz w:val="24"/>
        </w:rPr>
        <w:t>4.2</w:t>
      </w:r>
      <w:r w:rsidR="002B6269" w:rsidRPr="009B711C">
        <w:rPr>
          <w:rFonts w:ascii="Times New Roman" w:hAnsi="Times New Roman" w:cs="Times New Roman"/>
          <w:sz w:val="24"/>
        </w:rPr>
        <w:t>), P=0.00</w:t>
      </w:r>
      <w:r w:rsidR="00FA1128" w:rsidRPr="009B711C">
        <w:rPr>
          <w:rFonts w:ascii="Times New Roman" w:hAnsi="Times New Roman" w:cs="Times New Roman"/>
          <w:sz w:val="24"/>
        </w:rPr>
        <w:t>5</w:t>
      </w:r>
      <w:r w:rsidR="002B6269" w:rsidRPr="009B711C">
        <w:rPr>
          <w:rFonts w:ascii="Times New Roman" w:hAnsi="Times New Roman" w:cs="Times New Roman"/>
          <w:sz w:val="24"/>
        </w:rPr>
        <w:t xml:space="preserve">] after adjusting for GRACE score groups. </w:t>
      </w:r>
      <w:r w:rsidR="006D1E24" w:rsidRPr="009B711C">
        <w:rPr>
          <w:rFonts w:ascii="Times New Roman" w:hAnsi="Times New Roman" w:cs="Times New Roman"/>
          <w:sz w:val="24"/>
          <w:lang w:val="en-US"/>
        </w:rPr>
        <w:t xml:space="preserve">Kaplan-Meier curve analysis confirmed that those with a score of </w:t>
      </w:r>
      <w:r w:rsidR="00C97AF3" w:rsidRPr="009B711C">
        <w:rPr>
          <w:rFonts w:ascii="Times New Roman" w:hAnsi="Times New Roman" w:cs="Times New Roman"/>
          <w:sz w:val="24"/>
        </w:rPr>
        <w:t xml:space="preserve">&gt;1 </w:t>
      </w:r>
      <w:r w:rsidR="006D1E24" w:rsidRPr="009B711C">
        <w:rPr>
          <w:rFonts w:ascii="Times New Roman" w:hAnsi="Times New Roman" w:cs="Times New Roman"/>
          <w:sz w:val="24"/>
          <w:lang w:val="en-US"/>
        </w:rPr>
        <w:t xml:space="preserve">had significantly higher cumulative number of events of the composite endpoint than those with a score of </w:t>
      </w:r>
      <w:r w:rsidR="006D1E24" w:rsidRPr="009B711C">
        <w:rPr>
          <w:rFonts w:ascii="Times New Roman" w:hAnsi="Times New Roman" w:cs="Times New Roman"/>
          <w:sz w:val="24"/>
        </w:rPr>
        <w:t>0–1</w:t>
      </w:r>
      <w:r w:rsidR="006D1E24" w:rsidRPr="009B711C">
        <w:rPr>
          <w:rFonts w:ascii="Times New Roman" w:hAnsi="Times New Roman" w:cs="Times New Roman"/>
          <w:sz w:val="24"/>
          <w:lang w:val="en-US"/>
        </w:rPr>
        <w:t xml:space="preserve"> (log-rank test P=0.0</w:t>
      </w:r>
      <w:r w:rsidR="002C47DF" w:rsidRPr="009B711C">
        <w:rPr>
          <w:rFonts w:ascii="Times New Roman" w:hAnsi="Times New Roman" w:cs="Times New Roman"/>
          <w:sz w:val="24"/>
          <w:lang w:val="en-US"/>
        </w:rPr>
        <w:t>2</w:t>
      </w:r>
      <w:r w:rsidR="006D1E24" w:rsidRPr="009B711C">
        <w:rPr>
          <w:rFonts w:ascii="Times New Roman" w:hAnsi="Times New Roman" w:cs="Times New Roman"/>
          <w:sz w:val="24"/>
          <w:lang w:val="en-US"/>
        </w:rPr>
        <w:t xml:space="preserve">) (Figure </w:t>
      </w:r>
      <w:r w:rsidR="001E1D53" w:rsidRPr="009B711C">
        <w:rPr>
          <w:rFonts w:ascii="Times New Roman" w:hAnsi="Times New Roman" w:cs="Times New Roman"/>
          <w:sz w:val="24"/>
          <w:lang w:val="en-US"/>
        </w:rPr>
        <w:t>3</w:t>
      </w:r>
      <w:r w:rsidR="006D1E24" w:rsidRPr="009B711C">
        <w:rPr>
          <w:rFonts w:ascii="Times New Roman" w:hAnsi="Times New Roman" w:cs="Times New Roman"/>
          <w:sz w:val="24"/>
          <w:lang w:val="en-US"/>
        </w:rPr>
        <w:t>a).</w:t>
      </w:r>
    </w:p>
    <w:p w14:paraId="114F27B1" w14:textId="2429E338" w:rsidR="006D1E24" w:rsidRPr="009B711C" w:rsidRDefault="006D1E24" w:rsidP="009B711C">
      <w:pPr>
        <w:pStyle w:val="Heading2"/>
        <w:spacing w:before="0" w:after="0"/>
        <w:rPr>
          <w:lang w:eastAsia="en-GB"/>
        </w:rPr>
      </w:pPr>
      <w:r w:rsidRPr="009B711C">
        <w:rPr>
          <w:lang w:eastAsia="en-GB"/>
        </w:rPr>
        <w:t xml:space="preserve">The </w:t>
      </w:r>
      <w:r w:rsidR="00FA1128" w:rsidRPr="009B711C">
        <w:rPr>
          <w:lang w:eastAsia="en-GB"/>
        </w:rPr>
        <w:t>Glasgow</w:t>
      </w:r>
      <w:r w:rsidRPr="009B711C">
        <w:rPr>
          <w:lang w:eastAsia="en-GB"/>
        </w:rPr>
        <w:t xml:space="preserve"> CMR risk score</w:t>
      </w:r>
      <w:r w:rsidR="00726CCA" w:rsidRPr="009B711C">
        <w:rPr>
          <w:lang w:eastAsia="en-GB"/>
        </w:rPr>
        <w:t xml:space="preserve"> </w:t>
      </w:r>
      <w:r w:rsidR="00FA1128" w:rsidRPr="009B711C">
        <w:rPr>
          <w:lang w:eastAsia="en-GB"/>
        </w:rPr>
        <w:t>to predict 5-years clinical outcome</w:t>
      </w:r>
    </w:p>
    <w:p w14:paraId="58925792" w14:textId="2565D22B" w:rsidR="001F7FB7" w:rsidRPr="009B711C" w:rsidRDefault="008E2858" w:rsidP="009B711C">
      <w:pPr>
        <w:spacing w:before="0" w:after="0"/>
        <w:contextualSpacing/>
        <w:jc w:val="left"/>
        <w:rPr>
          <w:rFonts w:cs="Times New Roman"/>
        </w:rPr>
      </w:pPr>
      <w:r w:rsidRPr="009B711C">
        <w:rPr>
          <w:rFonts w:cs="Times New Roman"/>
          <w:lang w:val="en-US"/>
        </w:rPr>
        <w:t xml:space="preserve">The </w:t>
      </w:r>
      <w:r w:rsidRPr="009B711C">
        <w:rPr>
          <w:rFonts w:cs="Times New Roman"/>
          <w:bCs/>
          <w:color w:val="000000" w:themeColor="text1"/>
          <w:lang w:val="en-US"/>
        </w:rPr>
        <w:t>Cox proportional hazard</w:t>
      </w:r>
      <w:r w:rsidRPr="009B711C">
        <w:rPr>
          <w:rFonts w:cs="Times New Roman"/>
          <w:lang w:val="en-US"/>
        </w:rPr>
        <w:t xml:space="preserve"> </w:t>
      </w:r>
      <w:r w:rsidR="003A37DA" w:rsidRPr="009B711C">
        <w:rPr>
          <w:rFonts w:cs="Times New Roman"/>
          <w:lang w:val="en-US"/>
        </w:rPr>
        <w:t xml:space="preserve">analysis showed that the </w:t>
      </w:r>
      <w:r w:rsidR="001F7FB7" w:rsidRPr="009B711C">
        <w:rPr>
          <w:rFonts w:cs="Times New Roman"/>
          <w:lang w:val="en-US"/>
        </w:rPr>
        <w:t xml:space="preserve">adjusted </w:t>
      </w:r>
      <w:r w:rsidR="003A37DA" w:rsidRPr="009B711C">
        <w:rPr>
          <w:rFonts w:cs="Times New Roman"/>
          <w:lang w:val="en-US"/>
        </w:rPr>
        <w:t xml:space="preserve">HR </w:t>
      </w:r>
      <w:r w:rsidRPr="009B711C">
        <w:rPr>
          <w:rFonts w:cs="Times New Roman"/>
          <w:lang w:val="en-US"/>
        </w:rPr>
        <w:t xml:space="preserve">for </w:t>
      </w:r>
      <w:r w:rsidR="003A37DA" w:rsidRPr="009B711C">
        <w:rPr>
          <w:rFonts w:cs="Times New Roman"/>
          <w:lang w:val="en-US"/>
        </w:rPr>
        <w:t xml:space="preserve">the presence of IMH to predict the </w:t>
      </w:r>
      <w:r w:rsidR="00E04CB0" w:rsidRPr="009B711C">
        <w:rPr>
          <w:rFonts w:cs="Times New Roman"/>
          <w:lang w:val="en-US"/>
        </w:rPr>
        <w:t xml:space="preserve">1-year </w:t>
      </w:r>
      <w:r w:rsidR="003A37DA" w:rsidRPr="009B711C">
        <w:rPr>
          <w:rFonts w:cs="Times New Roman"/>
          <w:lang w:val="en-US"/>
        </w:rPr>
        <w:t xml:space="preserve">composite endpoint was </w:t>
      </w:r>
      <w:r w:rsidR="001F7FB7" w:rsidRPr="009B711C">
        <w:rPr>
          <w:rFonts w:cs="Times New Roman"/>
          <w:lang w:val="en-US"/>
        </w:rPr>
        <w:t>5.9</w:t>
      </w:r>
      <w:r w:rsidR="003A37DA" w:rsidRPr="009B711C">
        <w:rPr>
          <w:rFonts w:cs="Times New Roman"/>
          <w:lang w:val="en-US"/>
        </w:rPr>
        <w:t xml:space="preserve"> (95%CI </w:t>
      </w:r>
      <w:r w:rsidR="00AB72EC" w:rsidRPr="009B711C">
        <w:rPr>
          <w:rFonts w:cs="Times New Roman"/>
          <w:lang w:val="en-US"/>
        </w:rPr>
        <w:t>2.</w:t>
      </w:r>
      <w:r w:rsidR="001F7FB7" w:rsidRPr="009B711C">
        <w:rPr>
          <w:rFonts w:cs="Times New Roman"/>
          <w:lang w:val="en-US"/>
        </w:rPr>
        <w:t>2</w:t>
      </w:r>
      <w:r w:rsidR="003A37DA" w:rsidRPr="009B711C">
        <w:rPr>
          <w:rFonts w:cs="Times New Roman"/>
          <w:lang w:val="en-US"/>
        </w:rPr>
        <w:t>-</w:t>
      </w:r>
      <w:r w:rsidR="00AB72EC" w:rsidRPr="009B711C">
        <w:rPr>
          <w:rFonts w:cs="Times New Roman"/>
          <w:lang w:val="en-US"/>
        </w:rPr>
        <w:t>1</w:t>
      </w:r>
      <w:r w:rsidR="001F7FB7" w:rsidRPr="009B711C">
        <w:rPr>
          <w:rFonts w:cs="Times New Roman"/>
          <w:lang w:val="en-US"/>
        </w:rPr>
        <w:t>5</w:t>
      </w:r>
      <w:r w:rsidR="00AB72EC" w:rsidRPr="009B711C">
        <w:rPr>
          <w:rFonts w:cs="Times New Roman"/>
          <w:lang w:val="en-US"/>
        </w:rPr>
        <w:t>.</w:t>
      </w:r>
      <w:r w:rsidR="001F7FB7" w:rsidRPr="009B711C">
        <w:rPr>
          <w:rFonts w:cs="Times New Roman"/>
          <w:lang w:val="en-US"/>
        </w:rPr>
        <w:t>7</w:t>
      </w:r>
      <w:r w:rsidR="003A37DA" w:rsidRPr="009B711C">
        <w:rPr>
          <w:rFonts w:cs="Times New Roman"/>
          <w:lang w:val="en-US"/>
        </w:rPr>
        <w:t>)</w:t>
      </w:r>
      <w:r w:rsidR="000F5A9B" w:rsidRPr="009B711C">
        <w:rPr>
          <w:rFonts w:cs="Times New Roman"/>
          <w:lang w:val="en-US"/>
        </w:rPr>
        <w:t>, P</w:t>
      </w:r>
      <w:r w:rsidR="00AB72EC" w:rsidRPr="009B711C">
        <w:rPr>
          <w:rFonts w:cs="Times New Roman"/>
          <w:lang w:val="en-US"/>
        </w:rPr>
        <w:t>&lt;</w:t>
      </w:r>
      <w:r w:rsidR="000F5A9B" w:rsidRPr="009B711C">
        <w:rPr>
          <w:rFonts w:cs="Times New Roman"/>
          <w:lang w:val="en-US"/>
        </w:rPr>
        <w:t>0.00</w:t>
      </w:r>
      <w:r w:rsidR="00AB72EC" w:rsidRPr="009B711C">
        <w:rPr>
          <w:rFonts w:cs="Times New Roman"/>
          <w:lang w:val="en-US"/>
        </w:rPr>
        <w:t>1</w:t>
      </w:r>
      <w:r w:rsidR="000F5A9B" w:rsidRPr="009B711C">
        <w:rPr>
          <w:rFonts w:cs="Times New Roman"/>
          <w:lang w:val="en-US"/>
        </w:rPr>
        <w:t>,</w:t>
      </w:r>
      <w:r w:rsidR="003A37DA" w:rsidRPr="009B711C">
        <w:rPr>
          <w:rFonts w:cs="Times New Roman"/>
          <w:lang w:val="en-US"/>
        </w:rPr>
        <w:t xml:space="preserve"> and that of </w:t>
      </w:r>
      <w:r w:rsidR="003A37DA" w:rsidRPr="009B711C">
        <w:rPr>
          <w:rFonts w:cs="Times New Roman"/>
          <w:lang w:val="en-US"/>
        </w:rPr>
        <w:lastRenderedPageBreak/>
        <w:t>LVEF</w:t>
      </w:r>
      <w:r w:rsidR="0085789D" w:rsidRPr="009B711C">
        <w:rPr>
          <w:rFonts w:cs="Times New Roman"/>
        </w:rPr>
        <w:t>≤</w:t>
      </w:r>
      <w:r w:rsidR="003A37DA" w:rsidRPr="009B711C">
        <w:rPr>
          <w:rFonts w:cs="Times New Roman"/>
          <w:lang w:val="en-US"/>
        </w:rPr>
        <w:t>4</w:t>
      </w:r>
      <w:r w:rsidR="002C47DF" w:rsidRPr="009B711C">
        <w:rPr>
          <w:rFonts w:cs="Times New Roman"/>
          <w:lang w:val="en-US"/>
        </w:rPr>
        <w:t>5</w:t>
      </w:r>
      <w:r w:rsidR="003A37DA" w:rsidRPr="009B711C">
        <w:rPr>
          <w:rFonts w:cs="Times New Roman"/>
          <w:lang w:val="en-US"/>
        </w:rPr>
        <w:t xml:space="preserve">% was </w:t>
      </w:r>
      <w:r w:rsidR="001F7FB7" w:rsidRPr="009B711C">
        <w:rPr>
          <w:rFonts w:cs="Times New Roman"/>
          <w:lang w:val="en-US"/>
        </w:rPr>
        <w:t>7</w:t>
      </w:r>
      <w:r w:rsidR="00AB72EC" w:rsidRPr="009B711C">
        <w:rPr>
          <w:rFonts w:cs="Times New Roman"/>
          <w:lang w:val="en-US"/>
        </w:rPr>
        <w:t>.</w:t>
      </w:r>
      <w:r w:rsidR="001F7FB7" w:rsidRPr="009B711C">
        <w:rPr>
          <w:rFonts w:cs="Times New Roman"/>
          <w:lang w:val="en-US"/>
        </w:rPr>
        <w:t>2</w:t>
      </w:r>
      <w:r w:rsidR="003A37DA" w:rsidRPr="009B711C">
        <w:rPr>
          <w:rFonts w:cs="Times New Roman"/>
          <w:lang w:val="en-US"/>
        </w:rPr>
        <w:t xml:space="preserve"> (95%CI </w:t>
      </w:r>
      <w:r w:rsidR="001F7FB7" w:rsidRPr="009B711C">
        <w:rPr>
          <w:rFonts w:cs="Times New Roman"/>
          <w:lang w:val="en-US"/>
        </w:rPr>
        <w:t>3</w:t>
      </w:r>
      <w:r w:rsidR="00AB72EC" w:rsidRPr="009B711C">
        <w:rPr>
          <w:rFonts w:cs="Times New Roman"/>
          <w:lang w:val="en-US"/>
        </w:rPr>
        <w:t>.</w:t>
      </w:r>
      <w:r w:rsidR="001F7FB7" w:rsidRPr="009B711C">
        <w:rPr>
          <w:rFonts w:cs="Times New Roman"/>
          <w:lang w:val="en-US"/>
        </w:rPr>
        <w:t>2-16</w:t>
      </w:r>
      <w:r w:rsidR="00AB72EC" w:rsidRPr="009B711C">
        <w:rPr>
          <w:rFonts w:cs="Times New Roman"/>
          <w:lang w:val="en-US"/>
        </w:rPr>
        <w:t>.</w:t>
      </w:r>
      <w:r w:rsidR="001F7FB7" w:rsidRPr="009B711C">
        <w:rPr>
          <w:rFonts w:cs="Times New Roman"/>
          <w:lang w:val="en-US"/>
        </w:rPr>
        <w:t>6</w:t>
      </w:r>
      <w:r w:rsidR="003A37DA" w:rsidRPr="009B711C">
        <w:rPr>
          <w:rFonts w:cs="Times New Roman"/>
          <w:lang w:val="en-US"/>
        </w:rPr>
        <w:t>)</w:t>
      </w:r>
      <w:r w:rsidR="000F5A9B" w:rsidRPr="009B711C">
        <w:rPr>
          <w:rFonts w:cs="Times New Roman"/>
          <w:lang w:val="en-US"/>
        </w:rPr>
        <w:t>, P</w:t>
      </w:r>
      <w:r w:rsidR="00AB72EC" w:rsidRPr="009B711C">
        <w:rPr>
          <w:rFonts w:cs="Times New Roman"/>
          <w:lang w:val="en-US"/>
        </w:rPr>
        <w:t>&lt;</w:t>
      </w:r>
      <w:r w:rsidR="000F5A9B" w:rsidRPr="009B711C">
        <w:rPr>
          <w:rFonts w:cs="Times New Roman"/>
          <w:lang w:val="en-US"/>
        </w:rPr>
        <w:t>0.0</w:t>
      </w:r>
      <w:r w:rsidR="00AB72EC" w:rsidRPr="009B711C">
        <w:rPr>
          <w:rFonts w:cs="Times New Roman"/>
          <w:lang w:val="en-US"/>
        </w:rPr>
        <w:t>01</w:t>
      </w:r>
      <w:r w:rsidR="003A37DA" w:rsidRPr="009B711C">
        <w:rPr>
          <w:rFonts w:cs="Times New Roman"/>
          <w:lang w:val="en-US"/>
        </w:rPr>
        <w:t xml:space="preserve">. </w:t>
      </w:r>
      <w:r w:rsidR="00B60E85" w:rsidRPr="009B711C">
        <w:rPr>
          <w:rFonts w:cs="Times New Roman"/>
          <w:lang w:val="en-US"/>
        </w:rPr>
        <w:t>Based on the HRs, a score o</w:t>
      </w:r>
      <w:r w:rsidR="00A42F94" w:rsidRPr="009B711C">
        <w:rPr>
          <w:rFonts w:cs="Times New Roman"/>
          <w:lang w:val="en-US"/>
        </w:rPr>
        <w:t>f</w:t>
      </w:r>
      <w:r w:rsidR="00B60E85" w:rsidRPr="009B711C">
        <w:rPr>
          <w:rFonts w:cs="Times New Roman"/>
          <w:lang w:val="en-US"/>
        </w:rPr>
        <w:t xml:space="preserve"> 1 was allocated for presence of IMH and for LVEF</w:t>
      </w:r>
      <w:r w:rsidR="0085789D" w:rsidRPr="009B711C">
        <w:rPr>
          <w:rFonts w:cs="Times New Roman"/>
        </w:rPr>
        <w:t>≤</w:t>
      </w:r>
      <w:r w:rsidR="00B60E85" w:rsidRPr="009B711C">
        <w:rPr>
          <w:rFonts w:cs="Times New Roman"/>
          <w:lang w:val="en-US"/>
        </w:rPr>
        <w:t xml:space="preserve">45%. </w:t>
      </w:r>
      <w:r w:rsidR="00D0178E" w:rsidRPr="009B711C">
        <w:rPr>
          <w:rFonts w:cs="Times New Roman"/>
          <w:lang w:val="en-US"/>
        </w:rPr>
        <w:t>Adjusted HRs</w:t>
      </w:r>
      <w:r w:rsidR="00E83CF8" w:rsidRPr="009B711C">
        <w:rPr>
          <w:rFonts w:cs="Times New Roman"/>
          <w:lang w:val="en-US"/>
        </w:rPr>
        <w:t xml:space="preserve"> </w:t>
      </w:r>
      <w:r w:rsidR="00D0178E" w:rsidRPr="009B711C">
        <w:rPr>
          <w:rFonts w:cs="Times New Roman"/>
          <w:lang w:val="en-US"/>
        </w:rPr>
        <w:t>for a score of 1 was 4</w:t>
      </w:r>
      <w:r w:rsidR="001F7FB7" w:rsidRPr="009B711C">
        <w:rPr>
          <w:rFonts w:cs="Times New Roman"/>
          <w:lang w:val="en-US"/>
        </w:rPr>
        <w:t>.0</w:t>
      </w:r>
      <w:r w:rsidR="00D0178E" w:rsidRPr="009B711C">
        <w:rPr>
          <w:rFonts w:cs="Times New Roman"/>
          <w:lang w:val="en-US"/>
        </w:rPr>
        <w:t xml:space="preserve"> (95%CI 1.1-15.1), P=0.04 and that of a score of 2 was 7.6 (95%CI 5.7-70.1), P&lt;0.001. </w:t>
      </w:r>
      <w:r w:rsidR="001F7FB7" w:rsidRPr="009B711C">
        <w:rPr>
          <w:rFonts w:cs="Times New Roman"/>
          <w:lang w:val="en-US"/>
        </w:rPr>
        <w:t>However, 67% of patients with an LVEF</w:t>
      </w:r>
      <w:r w:rsidR="001F7FB7" w:rsidRPr="009B711C">
        <w:rPr>
          <w:rFonts w:cs="Times New Roman"/>
        </w:rPr>
        <w:t>≤</w:t>
      </w:r>
      <w:r w:rsidR="001F7FB7" w:rsidRPr="009B711C">
        <w:rPr>
          <w:rFonts w:cs="Times New Roman"/>
          <w:lang w:val="en-US"/>
        </w:rPr>
        <w:t xml:space="preserve">45% also had IMH (P&lt;0.001). </w:t>
      </w:r>
      <w:r w:rsidR="00557796" w:rsidRPr="009B711C">
        <w:rPr>
          <w:rFonts w:cs="Times New Roman"/>
          <w:lang w:val="en-US"/>
        </w:rPr>
        <w:t xml:space="preserve">Therefore, a simplified </w:t>
      </w:r>
      <w:r w:rsidR="003A37DA" w:rsidRPr="009B711C">
        <w:rPr>
          <w:rFonts w:cs="Times New Roman"/>
          <w:lang w:val="en-US"/>
        </w:rPr>
        <w:t>risk score was constructed as follows: LVEF</w:t>
      </w:r>
      <w:r w:rsidR="00B435B8" w:rsidRPr="009B711C">
        <w:rPr>
          <w:rFonts w:cs="Times New Roman"/>
        </w:rPr>
        <w:t>≤</w:t>
      </w:r>
      <w:r w:rsidR="003A37DA" w:rsidRPr="009B711C">
        <w:rPr>
          <w:rFonts w:cs="Times New Roman"/>
          <w:lang w:val="en-US"/>
        </w:rPr>
        <w:t>4</w:t>
      </w:r>
      <w:r w:rsidR="00B435B8" w:rsidRPr="009B711C">
        <w:rPr>
          <w:rFonts w:cs="Times New Roman"/>
          <w:lang w:val="en-US"/>
        </w:rPr>
        <w:t>5</w:t>
      </w:r>
      <w:r w:rsidR="003A37DA" w:rsidRPr="009B711C">
        <w:rPr>
          <w:rFonts w:cs="Times New Roman"/>
          <w:lang w:val="en-US"/>
        </w:rPr>
        <w:t>%</w:t>
      </w:r>
      <w:r w:rsidR="0099556B" w:rsidRPr="009B711C">
        <w:rPr>
          <w:rFonts w:cs="Times New Roman"/>
          <w:lang w:val="en-US"/>
        </w:rPr>
        <w:t xml:space="preserve"> (irrespective of presence or absence of IMH)</w:t>
      </w:r>
      <w:r w:rsidR="003A37DA" w:rsidRPr="009B711C">
        <w:rPr>
          <w:rFonts w:cs="Times New Roman"/>
          <w:lang w:val="en-US"/>
        </w:rPr>
        <w:t xml:space="preserve">: </w:t>
      </w:r>
      <w:r w:rsidR="001F7FB7" w:rsidRPr="009B711C">
        <w:rPr>
          <w:rFonts w:cs="Times New Roman"/>
          <w:lang w:val="en-US"/>
        </w:rPr>
        <w:t>high-risk group</w:t>
      </w:r>
      <w:r w:rsidR="00D776BF" w:rsidRPr="009B711C">
        <w:rPr>
          <w:rFonts w:cs="Times New Roman"/>
          <w:lang w:val="en-US"/>
        </w:rPr>
        <w:t xml:space="preserve">; </w:t>
      </w:r>
      <w:r w:rsidR="003A37DA" w:rsidRPr="009B711C">
        <w:rPr>
          <w:rFonts w:cs="Times New Roman"/>
          <w:lang w:val="en-US"/>
        </w:rPr>
        <w:t>LVEF</w:t>
      </w:r>
      <w:r w:rsidR="00B435B8" w:rsidRPr="009B711C">
        <w:rPr>
          <w:rFonts w:cs="Times New Roman"/>
        </w:rPr>
        <w:t>&gt;</w:t>
      </w:r>
      <w:r w:rsidR="00D776BF" w:rsidRPr="009B711C">
        <w:rPr>
          <w:rFonts w:cs="Times New Roman"/>
        </w:rPr>
        <w:t>4</w:t>
      </w:r>
      <w:r w:rsidR="00B435B8" w:rsidRPr="009B711C">
        <w:rPr>
          <w:rFonts w:cs="Times New Roman"/>
        </w:rPr>
        <w:t>5</w:t>
      </w:r>
      <w:r w:rsidR="00D776BF" w:rsidRPr="009B711C">
        <w:rPr>
          <w:rFonts w:cs="Times New Roman"/>
        </w:rPr>
        <w:t xml:space="preserve">% and presence of IMH: </w:t>
      </w:r>
      <w:r w:rsidR="001F7FB7" w:rsidRPr="009B711C">
        <w:rPr>
          <w:rFonts w:cs="Times New Roman"/>
        </w:rPr>
        <w:t>intermediate-risk group</w:t>
      </w:r>
      <w:r w:rsidR="00B82376" w:rsidRPr="009B711C">
        <w:rPr>
          <w:rFonts w:cs="Times New Roman"/>
        </w:rPr>
        <w:t xml:space="preserve">; and the remainder of the patients would fall into a group with </w:t>
      </w:r>
      <w:r w:rsidR="00B82376" w:rsidRPr="009B711C">
        <w:rPr>
          <w:rFonts w:cs="Times New Roman"/>
          <w:lang w:val="en-US"/>
        </w:rPr>
        <w:t>LVEF</w:t>
      </w:r>
      <w:r w:rsidR="00B435B8" w:rsidRPr="009B711C">
        <w:rPr>
          <w:rFonts w:cs="Times New Roman"/>
        </w:rPr>
        <w:t>&gt;</w:t>
      </w:r>
      <w:r w:rsidR="00B82376" w:rsidRPr="009B711C">
        <w:rPr>
          <w:rFonts w:cs="Times New Roman"/>
        </w:rPr>
        <w:t>4</w:t>
      </w:r>
      <w:r w:rsidR="00B435B8" w:rsidRPr="009B711C">
        <w:rPr>
          <w:rFonts w:cs="Times New Roman"/>
        </w:rPr>
        <w:t>5</w:t>
      </w:r>
      <w:r w:rsidR="00B82376" w:rsidRPr="009B711C">
        <w:rPr>
          <w:rFonts w:cs="Times New Roman"/>
        </w:rPr>
        <w:t>% and no IMH</w:t>
      </w:r>
      <w:r w:rsidR="008D1E17" w:rsidRPr="009B711C">
        <w:rPr>
          <w:rFonts w:cs="Times New Roman"/>
        </w:rPr>
        <w:t xml:space="preserve">: </w:t>
      </w:r>
      <w:r w:rsidR="001F7FB7" w:rsidRPr="009B711C">
        <w:rPr>
          <w:rFonts w:cs="Times New Roman"/>
        </w:rPr>
        <w:t>low-risk group</w:t>
      </w:r>
      <w:r w:rsidR="00D776BF" w:rsidRPr="009B711C">
        <w:rPr>
          <w:rFonts w:cs="Times New Roman"/>
        </w:rPr>
        <w:t xml:space="preserve">. </w:t>
      </w:r>
    </w:p>
    <w:p w14:paraId="465772F8" w14:textId="77777777" w:rsidR="009B711C" w:rsidRDefault="00451CDF" w:rsidP="009B711C">
      <w:pPr>
        <w:spacing w:before="0" w:after="0"/>
        <w:ind w:firstLine="720"/>
        <w:contextualSpacing/>
        <w:jc w:val="left"/>
        <w:rPr>
          <w:rFonts w:cs="Times New Roman"/>
          <w:lang w:val="en-US"/>
        </w:rPr>
      </w:pPr>
      <w:r w:rsidRPr="009B711C">
        <w:rPr>
          <w:rFonts w:cs="Times New Roman"/>
        </w:rPr>
        <w:t xml:space="preserve">For </w:t>
      </w:r>
      <w:del w:id="83" w:author="Bulluck, Heerajnarain" w:date="2021-07-12T10:32:00Z">
        <w:r w:rsidRPr="009B711C" w:rsidDel="00422E8E">
          <w:rPr>
            <w:rFonts w:cs="Times New Roman"/>
          </w:rPr>
          <w:delText xml:space="preserve"> </w:delText>
        </w:r>
      </w:del>
      <w:r w:rsidRPr="009B711C">
        <w:rPr>
          <w:rFonts w:cs="Times New Roman"/>
        </w:rPr>
        <w:t xml:space="preserve">the 5-years </w:t>
      </w:r>
      <w:r w:rsidR="00B5100E" w:rsidRPr="009B711C">
        <w:rPr>
          <w:rFonts w:cs="Times New Roman"/>
        </w:rPr>
        <w:t>composite endpoint</w:t>
      </w:r>
      <w:r w:rsidRPr="009B711C">
        <w:rPr>
          <w:rFonts w:cs="Times New Roman"/>
        </w:rPr>
        <w:t xml:space="preserve">, the pooled event rates </w:t>
      </w:r>
      <w:r w:rsidR="00B5100E" w:rsidRPr="009B711C">
        <w:rPr>
          <w:rFonts w:cs="Times New Roman"/>
        </w:rPr>
        <w:t xml:space="preserve">over the duration of follow-up were </w:t>
      </w:r>
      <w:r w:rsidRPr="009B711C">
        <w:rPr>
          <w:rFonts w:cs="Times New Roman"/>
        </w:rPr>
        <w:t>15</w:t>
      </w:r>
      <w:r w:rsidR="00B5100E" w:rsidRPr="009B711C">
        <w:rPr>
          <w:rFonts w:cs="Times New Roman"/>
        </w:rPr>
        <w:t>%</w:t>
      </w:r>
      <w:r w:rsidR="00B435B8" w:rsidRPr="009B711C">
        <w:rPr>
          <w:rFonts w:cs="Times New Roman"/>
        </w:rPr>
        <w:t xml:space="preserve"> (</w:t>
      </w:r>
      <w:r w:rsidRPr="009B711C">
        <w:rPr>
          <w:rFonts w:cs="Times New Roman"/>
        </w:rPr>
        <w:t>18</w:t>
      </w:r>
      <w:r w:rsidR="00B435B8" w:rsidRPr="009B711C">
        <w:rPr>
          <w:rFonts w:cs="Times New Roman"/>
        </w:rPr>
        <w:t>/12</w:t>
      </w:r>
      <w:r w:rsidRPr="009B711C">
        <w:rPr>
          <w:rFonts w:cs="Times New Roman"/>
        </w:rPr>
        <w:t>4</w:t>
      </w:r>
      <w:r w:rsidR="00B435B8" w:rsidRPr="009B711C">
        <w:rPr>
          <w:rFonts w:cs="Times New Roman"/>
        </w:rPr>
        <w:t>)</w:t>
      </w:r>
      <w:r w:rsidR="00B5100E" w:rsidRPr="009B711C">
        <w:rPr>
          <w:rFonts w:cs="Times New Roman"/>
        </w:rPr>
        <w:t xml:space="preserve">, </w:t>
      </w:r>
      <w:r w:rsidRPr="009B711C">
        <w:rPr>
          <w:rFonts w:cs="Times New Roman"/>
        </w:rPr>
        <w:t>27</w:t>
      </w:r>
      <w:r w:rsidR="00B5100E" w:rsidRPr="009B711C">
        <w:rPr>
          <w:rFonts w:cs="Times New Roman"/>
        </w:rPr>
        <w:t xml:space="preserve">% </w:t>
      </w:r>
      <w:r w:rsidR="00B435B8" w:rsidRPr="009B711C">
        <w:rPr>
          <w:rFonts w:cs="Times New Roman"/>
        </w:rPr>
        <w:t>(1</w:t>
      </w:r>
      <w:r w:rsidRPr="009B711C">
        <w:rPr>
          <w:rFonts w:cs="Times New Roman"/>
        </w:rPr>
        <w:t>8</w:t>
      </w:r>
      <w:r w:rsidR="00B435B8" w:rsidRPr="009B711C">
        <w:rPr>
          <w:rFonts w:cs="Times New Roman"/>
        </w:rPr>
        <w:t>/</w:t>
      </w:r>
      <w:r w:rsidRPr="009B711C">
        <w:rPr>
          <w:rFonts w:cs="Times New Roman"/>
        </w:rPr>
        <w:t>6</w:t>
      </w:r>
      <w:r w:rsidR="00B435B8" w:rsidRPr="009B711C">
        <w:rPr>
          <w:rFonts w:cs="Times New Roman"/>
        </w:rPr>
        <w:t xml:space="preserve">8) </w:t>
      </w:r>
      <w:r w:rsidR="00B5100E" w:rsidRPr="009B711C">
        <w:rPr>
          <w:rFonts w:cs="Times New Roman"/>
        </w:rPr>
        <w:t xml:space="preserve">and </w:t>
      </w:r>
      <w:r w:rsidRPr="009B711C">
        <w:rPr>
          <w:rFonts w:cs="Times New Roman"/>
        </w:rPr>
        <w:t>31</w:t>
      </w:r>
      <w:r w:rsidR="00B5100E" w:rsidRPr="009B711C">
        <w:rPr>
          <w:rFonts w:cs="Times New Roman"/>
        </w:rPr>
        <w:t>%</w:t>
      </w:r>
      <w:r w:rsidR="00B435B8" w:rsidRPr="009B711C">
        <w:rPr>
          <w:rFonts w:cs="Times New Roman"/>
        </w:rPr>
        <w:t xml:space="preserve"> (13/</w:t>
      </w:r>
      <w:r w:rsidRPr="009B711C">
        <w:rPr>
          <w:rFonts w:cs="Times New Roman"/>
        </w:rPr>
        <w:t>42</w:t>
      </w:r>
      <w:r w:rsidR="00B435B8" w:rsidRPr="009B711C">
        <w:rPr>
          <w:rFonts w:cs="Times New Roman"/>
        </w:rPr>
        <w:t>)</w:t>
      </w:r>
      <w:r w:rsidR="00B5100E" w:rsidRPr="009B711C">
        <w:rPr>
          <w:rFonts w:cs="Times New Roman"/>
        </w:rPr>
        <w:t xml:space="preserve"> for those </w:t>
      </w:r>
      <w:r w:rsidR="008D1E17" w:rsidRPr="009B711C">
        <w:rPr>
          <w:rFonts w:cs="Times New Roman"/>
        </w:rPr>
        <w:t xml:space="preserve">for those </w:t>
      </w:r>
      <w:r w:rsidRPr="009B711C">
        <w:rPr>
          <w:rFonts w:cs="Times New Roman"/>
        </w:rPr>
        <w:t xml:space="preserve">in the low-risk, intermediate-risk </w:t>
      </w:r>
      <w:r w:rsidR="008D1E17" w:rsidRPr="009B711C">
        <w:rPr>
          <w:rFonts w:cs="Times New Roman"/>
        </w:rPr>
        <w:t xml:space="preserve">and </w:t>
      </w:r>
      <w:r w:rsidRPr="009B711C">
        <w:rPr>
          <w:rFonts w:cs="Times New Roman"/>
        </w:rPr>
        <w:t>high-risk-group</w:t>
      </w:r>
      <w:r w:rsidR="00B435B8" w:rsidRPr="009B711C">
        <w:rPr>
          <w:rFonts w:cs="Times New Roman"/>
        </w:rPr>
        <w:t>,</w:t>
      </w:r>
      <w:r w:rsidR="00B5100E" w:rsidRPr="009B711C">
        <w:rPr>
          <w:rFonts w:cs="Times New Roman"/>
        </w:rPr>
        <w:t xml:space="preserve"> respectively. </w:t>
      </w:r>
      <w:r w:rsidR="008E2858" w:rsidRPr="009B711C">
        <w:rPr>
          <w:rFonts w:cs="Times New Roman"/>
          <w:lang w:val="en-US"/>
        </w:rPr>
        <w:t>Kaplan-Meier curve</w:t>
      </w:r>
      <w:r w:rsidR="00583500" w:rsidRPr="009B711C">
        <w:rPr>
          <w:rFonts w:cs="Times New Roman"/>
          <w:lang w:val="en-US"/>
        </w:rPr>
        <w:t>s</w:t>
      </w:r>
      <w:r w:rsidR="008E2858" w:rsidRPr="009B711C">
        <w:rPr>
          <w:rFonts w:cs="Times New Roman"/>
          <w:lang w:val="en-US"/>
        </w:rPr>
        <w:t xml:space="preserve"> </w:t>
      </w:r>
      <w:r w:rsidR="004E5829" w:rsidRPr="009B711C">
        <w:rPr>
          <w:rFonts w:cs="Times New Roman"/>
          <w:lang w:val="en-US"/>
        </w:rPr>
        <w:t xml:space="preserve">for the 5-years composite endpoint </w:t>
      </w:r>
      <w:r w:rsidR="00D776BF" w:rsidRPr="009B711C">
        <w:rPr>
          <w:rFonts w:cs="Times New Roman"/>
          <w:lang w:val="en-US"/>
        </w:rPr>
        <w:t xml:space="preserve">based on </w:t>
      </w:r>
      <w:r w:rsidR="00B435B8" w:rsidRPr="009B711C">
        <w:rPr>
          <w:rFonts w:cs="Times New Roman"/>
          <w:lang w:val="en-US"/>
        </w:rPr>
        <w:t xml:space="preserve">these 3 groups </w:t>
      </w:r>
      <w:r w:rsidR="00540F26" w:rsidRPr="009B711C">
        <w:rPr>
          <w:rFonts w:cs="Times New Roman"/>
          <w:lang w:val="en-US"/>
        </w:rPr>
        <w:t xml:space="preserve">are </w:t>
      </w:r>
      <w:r w:rsidR="00D776BF" w:rsidRPr="009B711C">
        <w:rPr>
          <w:rFonts w:cs="Times New Roman"/>
          <w:lang w:val="en-US"/>
        </w:rPr>
        <w:t xml:space="preserve">shown in Figure </w:t>
      </w:r>
      <w:r w:rsidR="001E1D53" w:rsidRPr="009B711C">
        <w:rPr>
          <w:rFonts w:cs="Times New Roman"/>
          <w:lang w:val="en-US"/>
        </w:rPr>
        <w:t>3</w:t>
      </w:r>
      <w:r w:rsidR="004E5829" w:rsidRPr="009B711C">
        <w:rPr>
          <w:rFonts w:cs="Times New Roman"/>
          <w:lang w:val="en-US"/>
        </w:rPr>
        <w:t>b</w:t>
      </w:r>
      <w:r w:rsidR="00D776BF" w:rsidRPr="009B711C">
        <w:rPr>
          <w:rFonts w:cs="Times New Roman"/>
          <w:lang w:val="en-US"/>
        </w:rPr>
        <w:t xml:space="preserve">. </w:t>
      </w:r>
      <w:r w:rsidR="00B82376" w:rsidRPr="009B711C">
        <w:rPr>
          <w:rFonts w:cs="Times New Roman"/>
          <w:lang w:val="en-US"/>
        </w:rPr>
        <w:t xml:space="preserve">With those </w:t>
      </w:r>
      <w:r w:rsidR="004E5829" w:rsidRPr="009B711C">
        <w:rPr>
          <w:rFonts w:cs="Times New Roman"/>
          <w:lang w:val="en-US"/>
        </w:rPr>
        <w:t xml:space="preserve">in the </w:t>
      </w:r>
      <w:r w:rsidR="008D1E17" w:rsidRPr="009B711C">
        <w:rPr>
          <w:rFonts w:cs="Times New Roman"/>
          <w:lang w:val="en-US"/>
        </w:rPr>
        <w:t>low</w:t>
      </w:r>
      <w:r w:rsidR="00A93657" w:rsidRPr="009B711C">
        <w:rPr>
          <w:rFonts w:cs="Times New Roman"/>
          <w:lang w:val="en-US"/>
        </w:rPr>
        <w:t>-</w:t>
      </w:r>
      <w:r w:rsidR="008D1E17" w:rsidRPr="009B711C">
        <w:rPr>
          <w:rFonts w:cs="Times New Roman"/>
          <w:lang w:val="en-US"/>
        </w:rPr>
        <w:t>risk group</w:t>
      </w:r>
      <w:r w:rsidR="004E5829" w:rsidRPr="009B711C">
        <w:rPr>
          <w:rFonts w:cs="Times New Roman"/>
          <w:lang w:val="en-US"/>
        </w:rPr>
        <w:t xml:space="preserve"> as reference</w:t>
      </w:r>
      <w:r w:rsidR="00B82376" w:rsidRPr="009B711C">
        <w:rPr>
          <w:rFonts w:cs="Times New Roman"/>
          <w:lang w:val="en-US"/>
        </w:rPr>
        <w:t xml:space="preserve">, those </w:t>
      </w:r>
      <w:r w:rsidR="004E5829" w:rsidRPr="009B711C">
        <w:rPr>
          <w:rFonts w:cs="Times New Roman"/>
          <w:lang w:val="en-US"/>
        </w:rPr>
        <w:t>in the intermediate-risk group</w:t>
      </w:r>
      <w:r w:rsidR="00B82376" w:rsidRPr="009B711C">
        <w:rPr>
          <w:rFonts w:cs="Times New Roman"/>
          <w:lang w:val="en-US"/>
        </w:rPr>
        <w:t xml:space="preserve"> had a HR of </w:t>
      </w:r>
      <w:r w:rsidR="004E5829" w:rsidRPr="009B711C">
        <w:rPr>
          <w:rFonts w:cs="Times New Roman"/>
          <w:lang w:val="en-US"/>
        </w:rPr>
        <w:t>2.0</w:t>
      </w:r>
      <w:r w:rsidR="00B82376" w:rsidRPr="009B711C">
        <w:rPr>
          <w:rFonts w:cs="Times New Roman"/>
          <w:lang w:val="en-US"/>
        </w:rPr>
        <w:t xml:space="preserve"> (95%CI 1.</w:t>
      </w:r>
      <w:r w:rsidR="004E5829" w:rsidRPr="009B711C">
        <w:rPr>
          <w:rFonts w:cs="Times New Roman"/>
          <w:lang w:val="en-US"/>
        </w:rPr>
        <w:t>0</w:t>
      </w:r>
      <w:r w:rsidR="00B82376" w:rsidRPr="009B711C">
        <w:rPr>
          <w:rFonts w:cs="Times New Roman"/>
          <w:lang w:val="en-US"/>
        </w:rPr>
        <w:t>-</w:t>
      </w:r>
      <w:r w:rsidR="004E5829" w:rsidRPr="009B711C">
        <w:rPr>
          <w:rFonts w:cs="Times New Roman"/>
          <w:lang w:val="en-US"/>
        </w:rPr>
        <w:t>3.8</w:t>
      </w:r>
      <w:r w:rsidR="00B82376" w:rsidRPr="009B711C">
        <w:rPr>
          <w:rFonts w:cs="Times New Roman"/>
          <w:lang w:val="en-US"/>
        </w:rPr>
        <w:t>), P=</w:t>
      </w:r>
      <w:r w:rsidR="005864D3" w:rsidRPr="009B711C">
        <w:rPr>
          <w:rFonts w:cs="Times New Roman"/>
          <w:lang w:val="en-US"/>
        </w:rPr>
        <w:t>0.0</w:t>
      </w:r>
      <w:r w:rsidR="004E5829" w:rsidRPr="009B711C">
        <w:rPr>
          <w:rFonts w:cs="Times New Roman"/>
          <w:lang w:val="en-US"/>
        </w:rPr>
        <w:t>4</w:t>
      </w:r>
      <w:r w:rsidR="005864D3" w:rsidRPr="009B711C">
        <w:rPr>
          <w:rFonts w:cs="Times New Roman"/>
          <w:lang w:val="en-US"/>
        </w:rPr>
        <w:t xml:space="preserve"> and those </w:t>
      </w:r>
      <w:r w:rsidR="004E5829" w:rsidRPr="009B711C">
        <w:rPr>
          <w:rFonts w:cs="Times New Roman"/>
          <w:lang w:val="en-US"/>
        </w:rPr>
        <w:t>in the high-risk group</w:t>
      </w:r>
      <w:r w:rsidR="005864D3" w:rsidRPr="009B711C">
        <w:rPr>
          <w:rFonts w:cs="Times New Roman"/>
          <w:lang w:val="en-US"/>
        </w:rPr>
        <w:t xml:space="preserve"> had a HR of </w:t>
      </w:r>
      <w:r w:rsidR="004E5829" w:rsidRPr="009B711C">
        <w:rPr>
          <w:rFonts w:cs="Times New Roman"/>
          <w:lang w:val="en-US"/>
        </w:rPr>
        <w:t>2.3</w:t>
      </w:r>
      <w:r w:rsidR="005864D3" w:rsidRPr="009B711C">
        <w:rPr>
          <w:rFonts w:cs="Times New Roman"/>
          <w:lang w:val="en-US"/>
        </w:rPr>
        <w:t xml:space="preserve"> (95%CI 1.</w:t>
      </w:r>
      <w:r w:rsidR="004E5829" w:rsidRPr="009B711C">
        <w:rPr>
          <w:rFonts w:cs="Times New Roman"/>
          <w:lang w:val="en-US"/>
        </w:rPr>
        <w:t>1</w:t>
      </w:r>
      <w:r w:rsidR="005864D3" w:rsidRPr="009B711C">
        <w:rPr>
          <w:rFonts w:cs="Times New Roman"/>
          <w:lang w:val="en-US"/>
        </w:rPr>
        <w:t>-</w:t>
      </w:r>
      <w:r w:rsidR="004E5829" w:rsidRPr="009B711C">
        <w:rPr>
          <w:rFonts w:cs="Times New Roman"/>
          <w:lang w:val="en-US"/>
        </w:rPr>
        <w:t>4</w:t>
      </w:r>
      <w:r w:rsidR="008D1E17" w:rsidRPr="009B711C">
        <w:rPr>
          <w:rFonts w:cs="Times New Roman"/>
          <w:lang w:val="en-US"/>
        </w:rPr>
        <w:t>.</w:t>
      </w:r>
      <w:r w:rsidR="004E5829" w:rsidRPr="009B711C">
        <w:rPr>
          <w:rFonts w:cs="Times New Roman"/>
          <w:lang w:val="en-US"/>
        </w:rPr>
        <w:t>7</w:t>
      </w:r>
      <w:r w:rsidR="005864D3" w:rsidRPr="009B711C">
        <w:rPr>
          <w:rFonts w:cs="Times New Roman"/>
          <w:lang w:val="en-US"/>
        </w:rPr>
        <w:t>), P=0.0</w:t>
      </w:r>
      <w:r w:rsidR="004E5829" w:rsidRPr="009B711C">
        <w:rPr>
          <w:rFonts w:cs="Times New Roman"/>
          <w:lang w:val="en-US"/>
        </w:rPr>
        <w:t>2</w:t>
      </w:r>
      <w:r w:rsidR="005864D3" w:rsidRPr="009B711C">
        <w:rPr>
          <w:rFonts w:cs="Times New Roman"/>
          <w:lang w:val="en-US"/>
        </w:rPr>
        <w:t>. The HRs remained significant after adjusting for GRACE score groups with adjusted HRs of 2.</w:t>
      </w:r>
      <w:r w:rsidR="002F774C" w:rsidRPr="009B711C">
        <w:rPr>
          <w:rFonts w:cs="Times New Roman"/>
          <w:lang w:val="en-US"/>
        </w:rPr>
        <w:t>0</w:t>
      </w:r>
      <w:r w:rsidR="005864D3" w:rsidRPr="009B711C">
        <w:rPr>
          <w:rFonts w:cs="Times New Roman"/>
          <w:lang w:val="en-US"/>
        </w:rPr>
        <w:t xml:space="preserve"> (95%CI 1.</w:t>
      </w:r>
      <w:r w:rsidR="002F774C" w:rsidRPr="009B711C">
        <w:rPr>
          <w:rFonts w:cs="Times New Roman"/>
          <w:lang w:val="en-US"/>
        </w:rPr>
        <w:t>1</w:t>
      </w:r>
      <w:r w:rsidR="005864D3" w:rsidRPr="009B711C">
        <w:rPr>
          <w:rFonts w:cs="Times New Roman"/>
          <w:lang w:val="en-US"/>
        </w:rPr>
        <w:t>-</w:t>
      </w:r>
      <w:r w:rsidR="002F774C" w:rsidRPr="009B711C">
        <w:rPr>
          <w:rFonts w:cs="Times New Roman"/>
          <w:lang w:val="en-US"/>
        </w:rPr>
        <w:t>3.9</w:t>
      </w:r>
      <w:r w:rsidR="005864D3" w:rsidRPr="009B711C">
        <w:rPr>
          <w:rFonts w:cs="Times New Roman"/>
          <w:lang w:val="en-US"/>
        </w:rPr>
        <w:t>)</w:t>
      </w:r>
      <w:r w:rsidR="002F774C" w:rsidRPr="009B711C">
        <w:rPr>
          <w:rFonts w:cs="Times New Roman"/>
          <w:lang w:val="en-US"/>
        </w:rPr>
        <w:t xml:space="preserve"> </w:t>
      </w:r>
      <w:r w:rsidR="005864D3" w:rsidRPr="009B711C">
        <w:rPr>
          <w:rFonts w:cs="Times New Roman"/>
          <w:lang w:val="en-US"/>
        </w:rPr>
        <w:t xml:space="preserve">and </w:t>
      </w:r>
      <w:r w:rsidR="002F774C" w:rsidRPr="009B711C">
        <w:rPr>
          <w:rFonts w:cs="Times New Roman"/>
          <w:lang w:val="en-US"/>
        </w:rPr>
        <w:t>2</w:t>
      </w:r>
      <w:r w:rsidR="005864D3" w:rsidRPr="009B711C">
        <w:rPr>
          <w:rFonts w:cs="Times New Roman"/>
          <w:lang w:val="en-US"/>
        </w:rPr>
        <w:t>.</w:t>
      </w:r>
      <w:r w:rsidR="002F774C" w:rsidRPr="009B711C">
        <w:rPr>
          <w:rFonts w:cs="Times New Roman"/>
          <w:lang w:val="en-US"/>
        </w:rPr>
        <w:t>1</w:t>
      </w:r>
      <w:r w:rsidR="005864D3" w:rsidRPr="009B711C">
        <w:rPr>
          <w:rFonts w:cs="Times New Roman"/>
          <w:lang w:val="en-US"/>
        </w:rPr>
        <w:t xml:space="preserve">(95%CI </w:t>
      </w:r>
      <w:r w:rsidR="002F774C" w:rsidRPr="009B711C">
        <w:rPr>
          <w:rFonts w:cs="Times New Roman"/>
          <w:lang w:val="en-US"/>
        </w:rPr>
        <w:t>1</w:t>
      </w:r>
      <w:r w:rsidR="005864D3" w:rsidRPr="009B711C">
        <w:rPr>
          <w:rFonts w:cs="Times New Roman"/>
          <w:lang w:val="en-US"/>
        </w:rPr>
        <w:t>.</w:t>
      </w:r>
      <w:r w:rsidR="002F774C" w:rsidRPr="009B711C">
        <w:rPr>
          <w:rFonts w:cs="Times New Roman"/>
          <w:lang w:val="en-US"/>
        </w:rPr>
        <w:t>0</w:t>
      </w:r>
      <w:r w:rsidR="005864D3" w:rsidRPr="009B711C">
        <w:rPr>
          <w:rFonts w:cs="Times New Roman"/>
          <w:lang w:val="en-US"/>
        </w:rPr>
        <w:t>-</w:t>
      </w:r>
      <w:r w:rsidR="002F774C" w:rsidRPr="009B711C">
        <w:rPr>
          <w:rFonts w:cs="Times New Roman"/>
          <w:lang w:val="en-US"/>
        </w:rPr>
        <w:t>4</w:t>
      </w:r>
      <w:r w:rsidR="008D1E17" w:rsidRPr="009B711C">
        <w:rPr>
          <w:rFonts w:cs="Times New Roman"/>
          <w:lang w:val="en-US"/>
        </w:rPr>
        <w:t>.</w:t>
      </w:r>
      <w:r w:rsidR="002F774C" w:rsidRPr="009B711C">
        <w:rPr>
          <w:rFonts w:cs="Times New Roman"/>
          <w:lang w:val="en-US"/>
        </w:rPr>
        <w:t>2</w:t>
      </w:r>
      <w:r w:rsidR="005864D3" w:rsidRPr="009B711C">
        <w:rPr>
          <w:rFonts w:cs="Times New Roman"/>
          <w:lang w:val="en-US"/>
        </w:rPr>
        <w:t>), respectively.</w:t>
      </w:r>
    </w:p>
    <w:p w14:paraId="7AD6BCEA" w14:textId="77777777" w:rsidR="009B711C" w:rsidRPr="009B711C" w:rsidRDefault="009B711C" w:rsidP="009B711C">
      <w:pPr>
        <w:spacing w:before="0" w:after="0"/>
        <w:contextualSpacing/>
        <w:jc w:val="left"/>
        <w:rPr>
          <w:rFonts w:cs="Times New Roman"/>
          <w:b/>
          <w:bCs/>
        </w:rPr>
      </w:pPr>
    </w:p>
    <w:p w14:paraId="14B18AA0" w14:textId="1F0AC28F" w:rsidR="003478F5" w:rsidRPr="009B711C" w:rsidRDefault="000E3B54" w:rsidP="009B711C">
      <w:pPr>
        <w:spacing w:before="0" w:after="0"/>
        <w:contextualSpacing/>
        <w:jc w:val="left"/>
        <w:rPr>
          <w:rFonts w:cs="Times New Roman"/>
          <w:b/>
          <w:bCs/>
          <w:lang w:val="en-US"/>
        </w:rPr>
      </w:pPr>
      <w:r w:rsidRPr="009B711C">
        <w:rPr>
          <w:rFonts w:cs="Times New Roman"/>
          <w:b/>
          <w:bCs/>
        </w:rPr>
        <w:t>Discussion</w:t>
      </w:r>
    </w:p>
    <w:p w14:paraId="3514FBCC" w14:textId="5E93700F" w:rsidR="00F06B9D" w:rsidRPr="009B711C" w:rsidRDefault="0088348D" w:rsidP="009B711C">
      <w:pPr>
        <w:spacing w:before="0" w:after="0"/>
        <w:contextualSpacing/>
        <w:jc w:val="left"/>
        <w:rPr>
          <w:rFonts w:cs="Times New Roman"/>
          <w:lang w:val="en-US"/>
        </w:rPr>
      </w:pPr>
      <w:r w:rsidRPr="009B711C">
        <w:rPr>
          <w:rFonts w:cs="Times New Roman"/>
          <w:lang w:val="en-US"/>
        </w:rPr>
        <w:tab/>
      </w:r>
      <w:r w:rsidR="00F06B9D" w:rsidRPr="009B711C">
        <w:rPr>
          <w:rFonts w:cs="Times New Roman"/>
          <w:lang w:val="en-US"/>
        </w:rPr>
        <w:t xml:space="preserve">We have </w:t>
      </w:r>
      <w:r w:rsidR="009C53D4" w:rsidRPr="009B711C">
        <w:rPr>
          <w:rFonts w:cs="Times New Roman"/>
          <w:lang w:val="en-US"/>
        </w:rPr>
        <w:t xml:space="preserve">found </w:t>
      </w:r>
      <w:r w:rsidR="00F06B9D" w:rsidRPr="009B711C">
        <w:rPr>
          <w:rFonts w:cs="Times New Roman"/>
          <w:lang w:val="en-US"/>
        </w:rPr>
        <w:t xml:space="preserve">that in a cohort of unselected STEMI patients, </w:t>
      </w:r>
      <w:r w:rsidR="00B435B8" w:rsidRPr="009B711C">
        <w:rPr>
          <w:rFonts w:cs="Times New Roman"/>
          <w:lang w:val="en-US"/>
        </w:rPr>
        <w:t>the Glasgow</w:t>
      </w:r>
      <w:r w:rsidR="00F102E0" w:rsidRPr="009B711C">
        <w:rPr>
          <w:rFonts w:cs="Times New Roman"/>
          <w:lang w:val="en-US"/>
        </w:rPr>
        <w:t xml:space="preserve"> CMR </w:t>
      </w:r>
      <w:r w:rsidR="00D459A6" w:rsidRPr="009B711C">
        <w:rPr>
          <w:rFonts w:cs="Times New Roman"/>
          <w:lang w:val="en-US"/>
        </w:rPr>
        <w:t>R</w:t>
      </w:r>
      <w:r w:rsidR="00F102E0" w:rsidRPr="009B711C">
        <w:rPr>
          <w:rFonts w:cs="Times New Roman"/>
          <w:lang w:val="en-US"/>
        </w:rPr>
        <w:t>i</w:t>
      </w:r>
      <w:r w:rsidR="007F0D0C" w:rsidRPr="009B711C">
        <w:rPr>
          <w:rFonts w:cs="Times New Roman"/>
          <w:lang w:val="en-US"/>
        </w:rPr>
        <w:t xml:space="preserve">sk </w:t>
      </w:r>
      <w:r w:rsidR="00D459A6" w:rsidRPr="009B711C">
        <w:rPr>
          <w:rFonts w:cs="Times New Roman"/>
          <w:lang w:val="en-US"/>
        </w:rPr>
        <w:t>S</w:t>
      </w:r>
      <w:r w:rsidR="007F0D0C" w:rsidRPr="009B711C">
        <w:rPr>
          <w:rFonts w:cs="Times New Roman"/>
          <w:lang w:val="en-US"/>
        </w:rPr>
        <w:t xml:space="preserve">core, </w:t>
      </w:r>
      <w:r w:rsidR="00F102E0" w:rsidRPr="009B711C">
        <w:rPr>
          <w:rFonts w:cs="Times New Roman"/>
          <w:lang w:val="en-US"/>
        </w:rPr>
        <w:t>including only LVEF and IMH data</w:t>
      </w:r>
      <w:r w:rsidR="007F0D0C" w:rsidRPr="009B711C">
        <w:rPr>
          <w:rFonts w:cs="Times New Roman"/>
          <w:lang w:val="en-US"/>
        </w:rPr>
        <w:t>,</w:t>
      </w:r>
      <w:r w:rsidR="00F102E0" w:rsidRPr="009B711C">
        <w:rPr>
          <w:rFonts w:cs="Times New Roman"/>
          <w:lang w:val="en-US"/>
        </w:rPr>
        <w:t xml:space="preserve"> performed as well as the Eitel CMR risk score</w:t>
      </w:r>
      <w:r w:rsidR="007F0D0C" w:rsidRPr="009B711C">
        <w:rPr>
          <w:rFonts w:cs="Times New Roman"/>
          <w:lang w:val="en-US"/>
        </w:rPr>
        <w:t>, which included LVEF, MI size and MVO</w:t>
      </w:r>
      <w:r w:rsidR="00F102E0" w:rsidRPr="009B711C">
        <w:rPr>
          <w:rFonts w:cs="Times New Roman"/>
          <w:lang w:val="en-US"/>
        </w:rPr>
        <w:t xml:space="preserve">. </w:t>
      </w:r>
      <w:r w:rsidR="00867C06" w:rsidRPr="009B711C">
        <w:rPr>
          <w:rFonts w:cs="Times New Roman"/>
          <w:lang w:val="en-US"/>
        </w:rPr>
        <w:t xml:space="preserve">Furthermore, this non-contrast CMR risk score performed well in the </w:t>
      </w:r>
      <w:r w:rsidR="0099556B" w:rsidRPr="009B711C">
        <w:rPr>
          <w:rFonts w:cs="Times New Roman"/>
          <w:lang w:val="en-US"/>
        </w:rPr>
        <w:t>BHF MR-MI</w:t>
      </w:r>
      <w:r w:rsidR="00867C06" w:rsidRPr="009B711C">
        <w:rPr>
          <w:rFonts w:cs="Times New Roman"/>
          <w:lang w:val="en-US"/>
        </w:rPr>
        <w:t xml:space="preserve"> </w:t>
      </w:r>
      <w:r w:rsidR="00C15F93" w:rsidRPr="009B711C">
        <w:rPr>
          <w:rFonts w:cs="Times New Roman"/>
          <w:lang w:val="en-US"/>
        </w:rPr>
        <w:t>population</w:t>
      </w:r>
      <w:r w:rsidR="00867C06" w:rsidRPr="009B711C">
        <w:rPr>
          <w:rFonts w:cs="Times New Roman"/>
          <w:lang w:val="en-US"/>
        </w:rPr>
        <w:t xml:space="preserve"> despite th</w:t>
      </w:r>
      <w:r w:rsidR="00C15F93" w:rsidRPr="009B711C">
        <w:rPr>
          <w:rFonts w:cs="Times New Roman"/>
          <w:lang w:val="en-US"/>
        </w:rPr>
        <w:t>is</w:t>
      </w:r>
      <w:r w:rsidR="00867C06" w:rsidRPr="009B711C">
        <w:rPr>
          <w:rFonts w:cs="Times New Roman"/>
          <w:lang w:val="en-US"/>
        </w:rPr>
        <w:t xml:space="preserve"> cohort </w:t>
      </w:r>
      <w:r w:rsidR="00C15F93" w:rsidRPr="009B711C">
        <w:rPr>
          <w:rFonts w:cs="Times New Roman"/>
          <w:lang w:val="en-US"/>
        </w:rPr>
        <w:t>having distinctly</w:t>
      </w:r>
      <w:r w:rsidR="00867C06" w:rsidRPr="009B711C">
        <w:rPr>
          <w:rFonts w:cs="Times New Roman"/>
          <w:lang w:val="en-US"/>
        </w:rPr>
        <w:t xml:space="preserve"> different </w:t>
      </w:r>
      <w:r w:rsidR="00C15F93" w:rsidRPr="009B711C">
        <w:rPr>
          <w:rFonts w:cs="Times New Roman"/>
          <w:lang w:val="en-US"/>
        </w:rPr>
        <w:t xml:space="preserve">characteristics </w:t>
      </w:r>
      <w:r w:rsidR="00867C06" w:rsidRPr="009B711C">
        <w:rPr>
          <w:rFonts w:cs="Times New Roman"/>
          <w:lang w:val="en-US"/>
        </w:rPr>
        <w:t xml:space="preserve">in terms of </w:t>
      </w:r>
      <w:r w:rsidR="00C15F93" w:rsidRPr="009B711C">
        <w:rPr>
          <w:rFonts w:cs="Times New Roman"/>
          <w:lang w:val="en-US"/>
        </w:rPr>
        <w:t>inclusion criteria</w:t>
      </w:r>
      <w:r w:rsidR="00867C06" w:rsidRPr="009B711C">
        <w:rPr>
          <w:rFonts w:cs="Times New Roman"/>
          <w:lang w:val="en-US"/>
        </w:rPr>
        <w:t xml:space="preserve">. </w:t>
      </w:r>
      <w:r w:rsidR="00F102E0" w:rsidRPr="009B711C">
        <w:rPr>
          <w:rFonts w:cs="Times New Roman"/>
          <w:lang w:val="en-US"/>
        </w:rPr>
        <w:t xml:space="preserve">Of note, unlike the Eitel CMR risk score that stratified patients into 2 groups, the </w:t>
      </w:r>
      <w:r w:rsidR="000F1610" w:rsidRPr="009B711C">
        <w:rPr>
          <w:rFonts w:cs="Times New Roman"/>
          <w:lang w:val="en-US"/>
        </w:rPr>
        <w:t xml:space="preserve">Glasgow </w:t>
      </w:r>
      <w:r w:rsidR="00F102E0" w:rsidRPr="009B711C">
        <w:rPr>
          <w:rFonts w:cs="Times New Roman"/>
          <w:lang w:val="en-US"/>
        </w:rPr>
        <w:t xml:space="preserve">CMR </w:t>
      </w:r>
      <w:r w:rsidR="00D459A6" w:rsidRPr="009B711C">
        <w:rPr>
          <w:rFonts w:cs="Times New Roman"/>
          <w:lang w:val="en-US"/>
        </w:rPr>
        <w:t>R</w:t>
      </w:r>
      <w:r w:rsidR="00F102E0" w:rsidRPr="009B711C">
        <w:rPr>
          <w:rFonts w:cs="Times New Roman"/>
          <w:lang w:val="en-US"/>
        </w:rPr>
        <w:t xml:space="preserve">isk </w:t>
      </w:r>
      <w:r w:rsidR="00D459A6" w:rsidRPr="009B711C">
        <w:rPr>
          <w:rFonts w:cs="Times New Roman"/>
          <w:lang w:val="en-US"/>
        </w:rPr>
        <w:t>S</w:t>
      </w:r>
      <w:r w:rsidR="00F102E0" w:rsidRPr="009B711C">
        <w:rPr>
          <w:rFonts w:cs="Times New Roman"/>
          <w:lang w:val="en-US"/>
        </w:rPr>
        <w:t xml:space="preserve">core </w:t>
      </w:r>
      <w:r w:rsidR="007F0D0C" w:rsidRPr="009B711C">
        <w:rPr>
          <w:rFonts w:cs="Times New Roman"/>
          <w:lang w:val="en-US"/>
        </w:rPr>
        <w:t>stratif</w:t>
      </w:r>
      <w:r w:rsidR="00C15F93" w:rsidRPr="009B711C">
        <w:rPr>
          <w:rFonts w:cs="Times New Roman"/>
          <w:lang w:val="en-US"/>
        </w:rPr>
        <w:t>ied</w:t>
      </w:r>
      <w:r w:rsidR="007F0D0C" w:rsidRPr="009B711C">
        <w:rPr>
          <w:rFonts w:cs="Times New Roman"/>
          <w:lang w:val="en-US"/>
        </w:rPr>
        <w:t xml:space="preserve"> patients into</w:t>
      </w:r>
      <w:r w:rsidR="0099556B" w:rsidRPr="009B711C">
        <w:rPr>
          <w:rFonts w:cs="Times New Roman"/>
          <w:lang w:val="en-US"/>
        </w:rPr>
        <w:t xml:space="preserve"> high-risk</w:t>
      </w:r>
      <w:r w:rsidR="007F0D0C" w:rsidRPr="009B711C">
        <w:rPr>
          <w:rFonts w:cs="Times New Roman"/>
          <w:lang w:val="en-US"/>
        </w:rPr>
        <w:t xml:space="preserve">, intermediate risk and </w:t>
      </w:r>
      <w:r w:rsidR="0099556B" w:rsidRPr="009B711C">
        <w:rPr>
          <w:rFonts w:cs="Times New Roman"/>
          <w:lang w:val="en-US"/>
        </w:rPr>
        <w:t xml:space="preserve">low-risk </w:t>
      </w:r>
      <w:r w:rsidR="007F0D0C" w:rsidRPr="009B711C">
        <w:rPr>
          <w:rFonts w:cs="Times New Roman"/>
          <w:lang w:val="en-US"/>
        </w:rPr>
        <w:t>groups: t</w:t>
      </w:r>
      <w:r w:rsidR="00F06B9D" w:rsidRPr="009B711C">
        <w:rPr>
          <w:rFonts w:cs="Times New Roman"/>
          <w:lang w:val="en-US"/>
        </w:rPr>
        <w:t>hose with LVEF</w:t>
      </w:r>
      <w:r w:rsidR="00F06B9D" w:rsidRPr="009B711C">
        <w:rPr>
          <w:rFonts w:cs="Times New Roman"/>
        </w:rPr>
        <w:t>≤</w:t>
      </w:r>
      <w:r w:rsidR="00F06B9D" w:rsidRPr="009B711C">
        <w:rPr>
          <w:rFonts w:cs="Times New Roman"/>
          <w:lang w:val="en-US"/>
        </w:rPr>
        <w:t>4</w:t>
      </w:r>
      <w:r w:rsidR="00867C06" w:rsidRPr="009B711C">
        <w:rPr>
          <w:rFonts w:cs="Times New Roman"/>
          <w:lang w:val="en-US"/>
        </w:rPr>
        <w:t>5</w:t>
      </w:r>
      <w:r w:rsidR="00F06B9D" w:rsidRPr="009B711C">
        <w:rPr>
          <w:rFonts w:cs="Times New Roman"/>
          <w:lang w:val="en-US"/>
        </w:rPr>
        <w:t xml:space="preserve">% at baseline </w:t>
      </w:r>
      <w:r w:rsidR="0099556B" w:rsidRPr="009B711C">
        <w:rPr>
          <w:rFonts w:cs="Times New Roman"/>
          <w:lang w:val="en-US"/>
        </w:rPr>
        <w:lastRenderedPageBreak/>
        <w:t xml:space="preserve">(irrespective of presence or absence of IMH) </w:t>
      </w:r>
      <w:r w:rsidR="00F06B9D" w:rsidRPr="009B711C">
        <w:rPr>
          <w:rFonts w:cs="Times New Roman"/>
          <w:lang w:val="en-US"/>
        </w:rPr>
        <w:t>had the worst prognosis in terms of the composite endpoint, followed by those with LVEF&gt;4</w:t>
      </w:r>
      <w:r w:rsidR="00867C06" w:rsidRPr="009B711C">
        <w:rPr>
          <w:rFonts w:cs="Times New Roman"/>
          <w:lang w:val="en-US"/>
        </w:rPr>
        <w:t>5</w:t>
      </w:r>
      <w:r w:rsidR="00F06B9D" w:rsidRPr="009B711C">
        <w:rPr>
          <w:rFonts w:cs="Times New Roman"/>
          <w:lang w:val="en-US"/>
        </w:rPr>
        <w:t>% and IMH; w</w:t>
      </w:r>
      <w:r w:rsidR="00D84794" w:rsidRPr="009B711C">
        <w:rPr>
          <w:rFonts w:cs="Times New Roman"/>
          <w:lang w:val="en-US"/>
        </w:rPr>
        <w:t>hile</w:t>
      </w:r>
      <w:r w:rsidR="00F06B9D" w:rsidRPr="009B711C">
        <w:rPr>
          <w:rFonts w:cs="Times New Roman"/>
          <w:lang w:val="en-US"/>
        </w:rPr>
        <w:t xml:space="preserve"> those with LVEF&gt;4</w:t>
      </w:r>
      <w:r w:rsidR="00867C06" w:rsidRPr="009B711C">
        <w:rPr>
          <w:rFonts w:cs="Times New Roman"/>
          <w:lang w:val="en-US"/>
        </w:rPr>
        <w:t>5</w:t>
      </w:r>
      <w:r w:rsidR="00F06B9D" w:rsidRPr="009B711C">
        <w:rPr>
          <w:rFonts w:cs="Times New Roman"/>
          <w:lang w:val="en-US"/>
        </w:rPr>
        <w:t>% and no IMH ha</w:t>
      </w:r>
      <w:r w:rsidR="00D84794" w:rsidRPr="009B711C">
        <w:rPr>
          <w:rFonts w:cs="Times New Roman"/>
          <w:lang w:val="en-US"/>
        </w:rPr>
        <w:t>d</w:t>
      </w:r>
      <w:r w:rsidR="00F06B9D" w:rsidRPr="009B711C">
        <w:rPr>
          <w:rFonts w:cs="Times New Roman"/>
          <w:lang w:val="en-US"/>
        </w:rPr>
        <w:t xml:space="preserve"> the best prognosis</w:t>
      </w:r>
      <w:r w:rsidR="00532AB5" w:rsidRPr="009B711C">
        <w:rPr>
          <w:rFonts w:cs="Times New Roman"/>
          <w:lang w:val="en-US"/>
        </w:rPr>
        <w:t xml:space="preserve"> </w:t>
      </w:r>
      <w:r w:rsidR="00016B67" w:rsidRPr="009B711C">
        <w:rPr>
          <w:rFonts w:cs="Times New Roman"/>
          <w:lang w:val="en-US"/>
        </w:rPr>
        <w:t>after a median follow-up of 5.7</w:t>
      </w:r>
      <w:r w:rsidR="00532AB5" w:rsidRPr="009B711C">
        <w:rPr>
          <w:rFonts w:cs="Times New Roman"/>
          <w:lang w:val="en-US"/>
        </w:rPr>
        <w:t xml:space="preserve"> years</w:t>
      </w:r>
      <w:r w:rsidR="0056126E" w:rsidRPr="009B711C">
        <w:rPr>
          <w:rFonts w:cs="Times New Roman"/>
          <w:lang w:val="en-US"/>
        </w:rPr>
        <w:t xml:space="preserve"> (Figure </w:t>
      </w:r>
      <w:r w:rsidR="001E1D53" w:rsidRPr="009B711C">
        <w:rPr>
          <w:rFonts w:cs="Times New Roman"/>
          <w:lang w:val="en-US"/>
        </w:rPr>
        <w:t>3</w:t>
      </w:r>
      <w:r w:rsidR="0099556B" w:rsidRPr="009B711C">
        <w:rPr>
          <w:rFonts w:cs="Times New Roman"/>
          <w:lang w:val="en-US"/>
        </w:rPr>
        <w:t>b</w:t>
      </w:r>
      <w:r w:rsidR="0056126E" w:rsidRPr="009B711C">
        <w:rPr>
          <w:rFonts w:cs="Times New Roman"/>
          <w:lang w:val="en-US"/>
        </w:rPr>
        <w:t>)</w:t>
      </w:r>
      <w:r w:rsidR="00F06B9D" w:rsidRPr="009B711C">
        <w:rPr>
          <w:rFonts w:cs="Times New Roman"/>
          <w:lang w:val="en-US"/>
        </w:rPr>
        <w:t xml:space="preserve">. </w:t>
      </w:r>
      <w:r w:rsidR="0025090C" w:rsidRPr="009B711C">
        <w:rPr>
          <w:rFonts w:cs="Times New Roman"/>
          <w:lang w:val="en-US"/>
        </w:rPr>
        <w:t>The simplicity and prognostic value of our score may be helpful in clinical practice.</w:t>
      </w:r>
      <w:r w:rsidR="00EC7288" w:rsidRPr="009B711C">
        <w:rPr>
          <w:rFonts w:cs="Times New Roman"/>
          <w:lang w:val="en-US"/>
        </w:rPr>
        <w:t xml:space="preserve"> Lastly, the Eitel CMR risk score also performed well to risk-stratify patients into low-risk and high risk up to 5 years follow-up.</w:t>
      </w:r>
    </w:p>
    <w:p w14:paraId="257E677F" w14:textId="1DCBA293" w:rsidR="007526B2" w:rsidRPr="009B711C" w:rsidRDefault="00CE4EF3" w:rsidP="009B711C">
      <w:pPr>
        <w:spacing w:before="0" w:after="0"/>
        <w:contextualSpacing/>
        <w:jc w:val="left"/>
        <w:rPr>
          <w:rFonts w:cs="Times New Roman"/>
          <w:lang w:val="en-US"/>
        </w:rPr>
      </w:pPr>
      <w:r w:rsidRPr="009B711C">
        <w:rPr>
          <w:rFonts w:cs="Times New Roman"/>
          <w:lang w:val="en-US"/>
        </w:rPr>
        <w:tab/>
      </w:r>
      <w:r w:rsidR="008105AB" w:rsidRPr="009B711C">
        <w:rPr>
          <w:rFonts w:cs="Times New Roman"/>
          <w:lang w:val="en-US"/>
        </w:rPr>
        <w:t xml:space="preserve">The </w:t>
      </w:r>
      <w:r w:rsidR="000F1610" w:rsidRPr="009B711C">
        <w:rPr>
          <w:rFonts w:cs="Times New Roman"/>
          <w:lang w:val="en-US"/>
        </w:rPr>
        <w:t xml:space="preserve">Glasgow </w:t>
      </w:r>
      <w:r w:rsidR="008105AB" w:rsidRPr="009B711C">
        <w:rPr>
          <w:rFonts w:cs="Times New Roman"/>
          <w:lang w:val="en-US"/>
        </w:rPr>
        <w:t xml:space="preserve">CMR </w:t>
      </w:r>
      <w:r w:rsidR="00C15F93" w:rsidRPr="009B711C">
        <w:rPr>
          <w:rFonts w:cs="Times New Roman"/>
          <w:lang w:val="en-US"/>
        </w:rPr>
        <w:t>R</w:t>
      </w:r>
      <w:r w:rsidR="008105AB" w:rsidRPr="009B711C">
        <w:rPr>
          <w:rFonts w:cs="Times New Roman"/>
          <w:lang w:val="en-US"/>
        </w:rPr>
        <w:t xml:space="preserve">isk </w:t>
      </w:r>
      <w:r w:rsidR="00C15F93" w:rsidRPr="009B711C">
        <w:rPr>
          <w:rFonts w:cs="Times New Roman"/>
          <w:lang w:val="en-US"/>
        </w:rPr>
        <w:t>S</w:t>
      </w:r>
      <w:r w:rsidR="008105AB" w:rsidRPr="009B711C">
        <w:rPr>
          <w:rFonts w:cs="Times New Roman"/>
          <w:lang w:val="en-US"/>
        </w:rPr>
        <w:t xml:space="preserve">core performed </w:t>
      </w:r>
      <w:r w:rsidR="00BC1C0E" w:rsidRPr="009B711C">
        <w:rPr>
          <w:rFonts w:cs="Times New Roman"/>
          <w:lang w:val="en-US"/>
        </w:rPr>
        <w:t xml:space="preserve">similarly </w:t>
      </w:r>
      <w:r w:rsidR="00E7692E" w:rsidRPr="009B711C">
        <w:rPr>
          <w:rFonts w:cs="Times New Roman"/>
          <w:lang w:val="en-US"/>
        </w:rPr>
        <w:t xml:space="preserve">well </w:t>
      </w:r>
      <w:r w:rsidR="008105AB" w:rsidRPr="009B711C">
        <w:rPr>
          <w:rFonts w:cs="Times New Roman"/>
          <w:lang w:val="en-US"/>
        </w:rPr>
        <w:t xml:space="preserve">with and without LGE </w:t>
      </w:r>
      <w:r w:rsidR="003F694D" w:rsidRPr="009B711C">
        <w:rPr>
          <w:rFonts w:cs="Times New Roman"/>
          <w:lang w:val="en-US"/>
        </w:rPr>
        <w:t xml:space="preserve">or MVO </w:t>
      </w:r>
      <w:r w:rsidR="008105AB" w:rsidRPr="009B711C">
        <w:rPr>
          <w:rFonts w:cs="Times New Roman"/>
          <w:lang w:val="en-US"/>
        </w:rPr>
        <w:t>as IMH occurred in the majority of patients with MI size</w:t>
      </w:r>
      <w:r w:rsidR="008105AB" w:rsidRPr="009B711C">
        <w:rPr>
          <w:rFonts w:cs="Times New Roman"/>
        </w:rPr>
        <w:t>≥19%</w:t>
      </w:r>
      <w:r w:rsidR="00F85E55" w:rsidRPr="009B711C">
        <w:rPr>
          <w:rFonts w:cs="Times New Roman"/>
        </w:rPr>
        <w:t xml:space="preserve"> </w:t>
      </w:r>
      <w:r w:rsidR="008105AB" w:rsidRPr="009B711C">
        <w:rPr>
          <w:rFonts w:cs="Times New Roman"/>
        </w:rPr>
        <w:t>LV</w:t>
      </w:r>
      <w:r w:rsidR="00F85E55" w:rsidRPr="009B711C">
        <w:rPr>
          <w:rFonts w:cs="Times New Roman"/>
        </w:rPr>
        <w:t xml:space="preserve"> mass</w:t>
      </w:r>
      <w:r w:rsidR="008105AB" w:rsidRPr="009B711C">
        <w:rPr>
          <w:rFonts w:cs="Times New Roman"/>
        </w:rPr>
        <w:t xml:space="preserve"> (</w:t>
      </w:r>
      <w:r w:rsidR="00867C06" w:rsidRPr="009B711C">
        <w:rPr>
          <w:rFonts w:cs="Times New Roman"/>
        </w:rPr>
        <w:t>62</w:t>
      </w:r>
      <w:r w:rsidR="008105AB" w:rsidRPr="009B711C">
        <w:rPr>
          <w:rFonts w:cs="Times New Roman"/>
        </w:rPr>
        <w:t>%)</w:t>
      </w:r>
      <w:r w:rsidR="008105AB" w:rsidRPr="009B711C">
        <w:rPr>
          <w:rFonts w:cs="Times New Roman"/>
          <w:lang w:val="en-US"/>
        </w:rPr>
        <w:t xml:space="preserve"> </w:t>
      </w:r>
      <w:r w:rsidR="003F694D" w:rsidRPr="009B711C">
        <w:rPr>
          <w:rFonts w:cs="Times New Roman"/>
          <w:lang w:val="en-US"/>
        </w:rPr>
        <w:t>and MVO</w:t>
      </w:r>
      <w:r w:rsidR="007B198C" w:rsidRPr="009B711C">
        <w:rPr>
          <w:rFonts w:cs="Times New Roman"/>
        </w:rPr>
        <w:t>&gt;1.4</w:t>
      </w:r>
      <w:r w:rsidR="007B198C" w:rsidRPr="009B711C">
        <w:rPr>
          <w:rFonts w:cs="Times New Roman"/>
          <w:lang w:val="en-US"/>
        </w:rPr>
        <w:t>% LV mass</w:t>
      </w:r>
      <w:r w:rsidR="003F694D" w:rsidRPr="009B711C">
        <w:rPr>
          <w:rFonts w:cs="Times New Roman"/>
          <w:lang w:val="en-US"/>
        </w:rPr>
        <w:t xml:space="preserve"> (</w:t>
      </w:r>
      <w:r w:rsidR="007B198C" w:rsidRPr="009B711C">
        <w:rPr>
          <w:rFonts w:cs="Times New Roman"/>
          <w:lang w:val="en-US"/>
        </w:rPr>
        <w:t>93</w:t>
      </w:r>
      <w:r w:rsidR="003F694D" w:rsidRPr="009B711C">
        <w:rPr>
          <w:rFonts w:cs="Times New Roman"/>
          <w:lang w:val="en-US"/>
        </w:rPr>
        <w:t>%)</w:t>
      </w:r>
      <w:r w:rsidR="008105AB" w:rsidRPr="009B711C">
        <w:rPr>
          <w:rFonts w:cs="Times New Roman"/>
          <w:lang w:val="en-US"/>
        </w:rPr>
        <w:t xml:space="preserve">. </w:t>
      </w:r>
      <w:r w:rsidR="00E7692E" w:rsidRPr="009B711C">
        <w:rPr>
          <w:rFonts w:cs="Times New Roman"/>
          <w:lang w:val="en-US"/>
        </w:rPr>
        <w:t xml:space="preserve">As a result, </w:t>
      </w:r>
      <w:r w:rsidR="003068D7" w:rsidRPr="009B711C">
        <w:rPr>
          <w:rFonts w:cs="Times New Roman"/>
          <w:lang w:val="en-US"/>
        </w:rPr>
        <w:t>removing</w:t>
      </w:r>
      <w:r w:rsidR="008105AB" w:rsidRPr="009B711C">
        <w:rPr>
          <w:rFonts w:cs="Times New Roman"/>
          <w:lang w:val="en-US"/>
        </w:rPr>
        <w:t xml:space="preserve"> LGE </w:t>
      </w:r>
      <w:r w:rsidR="007B198C" w:rsidRPr="009B711C">
        <w:rPr>
          <w:rFonts w:cs="Times New Roman"/>
          <w:lang w:val="en-US"/>
        </w:rPr>
        <w:t>and substituting MVO with IMH in</w:t>
      </w:r>
      <w:r w:rsidR="008105AB" w:rsidRPr="009B711C">
        <w:rPr>
          <w:rFonts w:cs="Times New Roman"/>
          <w:lang w:val="en-US"/>
        </w:rPr>
        <w:t xml:space="preserve"> the model did not change the C-statistic significantly. </w:t>
      </w:r>
    </w:p>
    <w:p w14:paraId="05C0D1EE" w14:textId="27A788DC" w:rsidR="00CE4EF3" w:rsidRPr="009B711C" w:rsidRDefault="00C15F93" w:rsidP="009B711C">
      <w:pPr>
        <w:spacing w:before="0" w:after="0"/>
        <w:ind w:firstLine="720"/>
        <w:contextualSpacing/>
        <w:jc w:val="left"/>
        <w:rPr>
          <w:rFonts w:cs="Times New Roman"/>
          <w:lang w:val="en-US"/>
        </w:rPr>
      </w:pPr>
      <w:r w:rsidRPr="009B711C">
        <w:rPr>
          <w:rFonts w:cs="Times New Roman"/>
          <w:lang w:val="en-US"/>
        </w:rPr>
        <w:t xml:space="preserve">The Glasgow CMR Risk Score represents a generalizable, clinically relevant advance when considered against prior studies </w:t>
      </w:r>
      <w:r w:rsidR="00502941" w:rsidRPr="009B711C">
        <w:rPr>
          <w:rFonts w:cs="Times New Roman"/>
          <w:lang w:val="en-US"/>
        </w:rPr>
        <w:fldChar w:fldCharType="begin" w:fldLock="1"/>
      </w:r>
      <w:r w:rsidR="00CB1CBF" w:rsidRPr="009B711C">
        <w:rPr>
          <w:rFonts w:cs="Times New Roman"/>
          <w:lang w:val="en-US"/>
        </w:rPr>
        <w:instrText>ADDIN CSL_CITATION {"citationItems":[{"id":"ITEM-1","itemData":{"DOI":"10.1161/CIRCIMAGING.117.006774","ISBN":"1942-0080 (Electronic)\r1941-9651 (Linking)","PMID":"29122844","abstract":"BACKGROUND: Cardiac magnetic resonance (CMR) demonstrated great potential for the prediction of major adverse cardiac events (MACE) in ST-segment-elevation myocardial infarction. The aim of this study was to develop and validate a CMR-based risk score for ST-segment-elevation myocardial infarction patients. METHODS AND RESULTS: The scoring model was developed and validated on ST-segment-elevation myocardial infarction cohorts from 2 independent randomized controlled trials (n=738 and n=458 patients, respectively) and included left ventricular (LV) ejection fraction, infarct size, and microvascular obstruction. Primary end point was the 12-month MACE rate consisting of death, reinfarction, and new congestive heart failure. In the derivation cohort, LV ejection fraction &lt;/=47%, infarct size &gt;/=19%LV, and microvascular obstruction &gt;/=1.4%LV were identified as the best cutoff values for MACE prediction. According to the hazard ratios in multivariable regression analysis, the CMR risk score was created by attributing 1 point for LV ejection fraction &lt;/=47%, 1 point for infarct size &gt;/=19%LV, and 2 points for microvascular obstruction &gt;/=1.4%LV. In the validation cohort, the score showed a good prediction of MACE (area under the curve: 0.76). Stratification into a low (0/1 point) and high-risk group (&gt;/=2 points) resulted in significantly higher MACE rates in high-risk patients (9.0% versus 2.2%; P=0.001). Inclusion of the CMR score in addition to a model of clinical risk factors led to a significant increase of C statistics from 0.74 to 0.83 (P=0.037), a net reclassification improvement of 0.18 (P=0.009), and an integrated discriminative improvement of 0.04 (P=0.010). CONCLUSIONS: Our approach integrates the prognostic information of CMR imaging into a simple risk score that showed incremental prognostic value over clinical risk factors in ST-segment-elevation myocardial infarction patients. CLINICAL TRIAL REGISTRATION: URL: http://www.clinicaltrials.gov. Unique identifiers: NCT00712101 and NCT02158468.","author":[{"dropping-particle":"","family":"Stiermaier","given":"T","non-dropping-particle":"","parse-names":false,"suffix":""},{"dropping-particle":"","family":"Jobs","given":"A","non-dropping-particle":"","parse-names":false,"suffix":""},{"dropping-particle":"","family":"Waha","given":"S","non-dropping-particle":"de","parse-names":false,"suffix":""},{"dropping-particle":"","family":"Fuernau","given":"G","non-dropping-particle":"","parse-names":false,"suffix":""},{"dropping-particle":"","family":"Poss","given":"J","non-dropping-particle":"","parse-names":false,"suffix":""},{"dropping-particle":"","family":"Desch","given":"S","non-dropping-particle":"","parse-names":false,"suffix":""},{"dropping-particle":"","family":"Thiele","given":"H","non-dropping-particle":"","parse-names":false,"suffix":""},{"dropping-particle":"","family":"Eitel","given":"I","non-dropping-particle":"","parse-names":false,"suffix":""}],"container-title":"Circ Cardiovasc Imaging","id":"ITEM-1","issue":"11","issued":{"date-parts":[["2017"]]},"note":"Stiermaier, Thomas\nJobs, Alexander\nde Waha, Suzanne\nFuernau, Georg\nPoss, Janine\nDesch, Steffen\nThiele, Holger\nEitel, Ingo\neng\n2017/11/11 06:00\nCirc Cardiovasc Imaging. 2017 Nov;10(11). pii: e006774. doi: 10.1161/CIRCIMAGING.117.006774.","page":"e006774","title":"Optimized Prognosis Assessment in ST-Segment-Elevation Myocardial Infarction Using a Cardiac Magnetic Resonance Imaging Risk Score","type":"article-journal","volume":"10"},"uris":["http://www.mendeley.com/documents/?uuid=f959fd58-0653-4239-a2c0-a7d2c3f337f8"]}],"mendeley":{"formattedCitation":"(12)","plainTextFormattedCitation":"(12)","previouslyFormattedCitation":"(12)"},"properties":{"noteIndex":0},"schema":"https://github.com/citation-style-language/schema/raw/master/csl-citation.json"}</w:instrText>
      </w:r>
      <w:r w:rsidR="00502941" w:rsidRPr="009B711C">
        <w:rPr>
          <w:rFonts w:cs="Times New Roman"/>
          <w:lang w:val="en-US"/>
        </w:rPr>
        <w:fldChar w:fldCharType="separate"/>
      </w:r>
      <w:r w:rsidR="00CB1CBF" w:rsidRPr="009B711C">
        <w:rPr>
          <w:rFonts w:cs="Times New Roman"/>
          <w:noProof/>
          <w:lang w:val="en-US"/>
        </w:rPr>
        <w:t>(12)</w:t>
      </w:r>
      <w:r w:rsidR="00502941" w:rsidRPr="009B711C">
        <w:rPr>
          <w:rFonts w:cs="Times New Roman"/>
          <w:lang w:val="en-US"/>
        </w:rPr>
        <w:fldChar w:fldCharType="end"/>
      </w:r>
      <w:r w:rsidRPr="009B711C">
        <w:rPr>
          <w:rFonts w:cs="Times New Roman"/>
          <w:lang w:val="en-US"/>
        </w:rPr>
        <w:t xml:space="preserve">. </w:t>
      </w:r>
      <w:r w:rsidR="00FD43AB" w:rsidRPr="009B711C">
        <w:rPr>
          <w:rFonts w:cs="Times New Roman"/>
          <w:lang w:val="en-US"/>
        </w:rPr>
        <w:t>A</w:t>
      </w:r>
      <w:r w:rsidR="007C0713" w:rsidRPr="009B711C">
        <w:rPr>
          <w:rFonts w:cs="Times New Roman"/>
          <w:lang w:val="en-US"/>
        </w:rPr>
        <w:t>lthough the number of patients in our study was less than that in Stiermaier et al</w:t>
      </w:r>
      <w:r w:rsidR="00502941" w:rsidRPr="009B711C">
        <w:rPr>
          <w:rFonts w:cs="Times New Roman"/>
          <w:lang w:val="en-US"/>
        </w:rPr>
        <w:fldChar w:fldCharType="begin" w:fldLock="1"/>
      </w:r>
      <w:r w:rsidR="00CB1CBF" w:rsidRPr="009B711C">
        <w:rPr>
          <w:rFonts w:cs="Times New Roman"/>
          <w:lang w:val="en-US"/>
        </w:rPr>
        <w:instrText>ADDIN CSL_CITATION {"citationItems":[{"id":"ITEM-1","itemData":{"DOI":"10.1161/CIRCIMAGING.117.006774","ISBN":"1942-0080 (Electronic)\r1941-9651 (Linking)","PMID":"29122844","abstract":"BACKGROUND: Cardiac magnetic resonance (CMR) demonstrated great potential for the prediction of major adverse cardiac events (MACE) in ST-segment-elevation myocardial infarction. The aim of this study was to develop and validate a CMR-based risk score for ST-segment-elevation myocardial infarction patients. METHODS AND RESULTS: The scoring model was developed and validated on ST-segment-elevation myocardial infarction cohorts from 2 independent randomized controlled trials (n=738 and n=458 patients, respectively) and included left ventricular (LV) ejection fraction, infarct size, and microvascular obstruction. Primary end point was the 12-month MACE rate consisting of death, reinfarction, and new congestive heart failure. In the derivation cohort, LV ejection fraction &lt;/=47%, infarct size &gt;/=19%LV, and microvascular obstruction &gt;/=1.4%LV were identified as the best cutoff values for MACE prediction. According to the hazard ratios in multivariable regression analysis, the CMR risk score was created by attributing 1 point for LV ejection fraction &lt;/=47%, 1 point for infarct size &gt;/=19%LV, and 2 points for microvascular obstruction &gt;/=1.4%LV. In the validation cohort, the score showed a good prediction of MACE (area under the curve: 0.76). Stratification into a low (0/1 point) and high-risk group (&gt;/=2 points) resulted in significantly higher MACE rates in high-risk patients (9.0% versus 2.2%; P=0.001). Inclusion of the CMR score in addition to a model of clinical risk factors led to a significant increase of C statistics from 0.74 to 0.83 (P=0.037), a net reclassification improvement of 0.18 (P=0.009), and an integrated discriminative improvement of 0.04 (P=0.010). CONCLUSIONS: Our approach integrates the prognostic information of CMR imaging into a simple risk score that showed incremental prognostic value over clinical risk factors in ST-segment-elevation myocardial infarction patients. CLINICAL TRIAL REGISTRATION: URL: http://www.clinicaltrials.gov. Unique identifiers: NCT00712101 and NCT02158468.","author":[{"dropping-particle":"","family":"Stiermaier","given":"T","non-dropping-particle":"","parse-names":false,"suffix":""},{"dropping-particle":"","family":"Jobs","given":"A","non-dropping-particle":"","parse-names":false,"suffix":""},{"dropping-particle":"","family":"Waha","given":"S","non-dropping-particle":"de","parse-names":false,"suffix":""},{"dropping-particle":"","family":"Fuernau","given":"G","non-dropping-particle":"","parse-names":false,"suffix":""},{"dropping-particle":"","family":"Poss","given":"J","non-dropping-particle":"","parse-names":false,"suffix":""},{"dropping-particle":"","family":"Desch","given":"S","non-dropping-particle":"","parse-names":false,"suffix":""},{"dropping-particle":"","family":"Thiele","given":"H","non-dropping-particle":"","parse-names":false,"suffix":""},{"dropping-particle":"","family":"Eitel","given":"I","non-dropping-particle":"","parse-names":false,"suffix":""}],"container-title":"Circ Cardiovasc Imaging","id":"ITEM-1","issue":"11","issued":{"date-parts":[["2017"]]},"note":"Stiermaier, Thomas\nJobs, Alexander\nde Waha, Suzanne\nFuernau, Georg\nPoss, Janine\nDesch, Steffen\nThiele, Holger\nEitel, Ingo\neng\n2017/11/11 06:00\nCirc Cardiovasc Imaging. 2017 Nov;10(11). pii: e006774. doi: 10.1161/CIRCIMAGING.117.006774.","page":"e006774","title":"Optimized Prognosis Assessment in ST-Segment-Elevation Myocardial Infarction Using a Cardiac Magnetic Resonance Imaging Risk Score","type":"article-journal","volume":"10"},"uris":["http://www.mendeley.com/documents/?uuid=f959fd58-0653-4239-a2c0-a7d2c3f337f8"]}],"mendeley":{"formattedCitation":"(12)","plainTextFormattedCitation":"(12)","previouslyFormattedCitation":"(12)"},"properties":{"noteIndex":0},"schema":"https://github.com/citation-style-language/schema/raw/master/csl-citation.json"}</w:instrText>
      </w:r>
      <w:r w:rsidR="00502941" w:rsidRPr="009B711C">
        <w:rPr>
          <w:rFonts w:cs="Times New Roman"/>
          <w:lang w:val="en-US"/>
        </w:rPr>
        <w:fldChar w:fldCharType="separate"/>
      </w:r>
      <w:r w:rsidR="00CB1CBF" w:rsidRPr="009B711C">
        <w:rPr>
          <w:rFonts w:cs="Times New Roman"/>
          <w:noProof/>
          <w:lang w:val="en-US"/>
        </w:rPr>
        <w:t>(12)</w:t>
      </w:r>
      <w:r w:rsidR="00502941" w:rsidRPr="009B711C">
        <w:rPr>
          <w:rFonts w:cs="Times New Roman"/>
          <w:lang w:val="en-US"/>
        </w:rPr>
        <w:fldChar w:fldCharType="end"/>
      </w:r>
      <w:r w:rsidR="000D7047" w:rsidRPr="009B711C">
        <w:rPr>
          <w:rFonts w:cs="Times New Roman"/>
          <w:lang w:val="en-US"/>
        </w:rPr>
        <w:t xml:space="preserve"> </w:t>
      </w:r>
      <w:r w:rsidR="007C0713" w:rsidRPr="009B711C">
        <w:rPr>
          <w:rFonts w:cs="Times New Roman"/>
          <w:lang w:val="en-US"/>
        </w:rPr>
        <w:t xml:space="preserve">, we </w:t>
      </w:r>
      <w:r w:rsidR="00127E95" w:rsidRPr="009B711C">
        <w:rPr>
          <w:rFonts w:cs="Times New Roman"/>
          <w:lang w:val="en-US"/>
        </w:rPr>
        <w:t>specifically evaluated</w:t>
      </w:r>
      <w:r w:rsidR="007C0713" w:rsidRPr="009B711C">
        <w:rPr>
          <w:rFonts w:cs="Times New Roman"/>
          <w:lang w:val="en-US"/>
        </w:rPr>
        <w:t xml:space="preserve"> IMH using T2* mapping</w:t>
      </w:r>
      <w:r w:rsidR="0099556B" w:rsidRPr="009B711C">
        <w:rPr>
          <w:rFonts w:cs="Times New Roman"/>
          <w:lang w:val="en-US"/>
        </w:rPr>
        <w:t xml:space="preserve"> and had follow-up data up to 5 years in the validation cohort</w:t>
      </w:r>
      <w:r w:rsidR="00FD43AB" w:rsidRPr="009B711C">
        <w:rPr>
          <w:rFonts w:cs="Times New Roman"/>
          <w:lang w:val="en-US"/>
        </w:rPr>
        <w:t>.</w:t>
      </w:r>
    </w:p>
    <w:p w14:paraId="564E679F" w14:textId="1E4A64EC" w:rsidR="00F86E8E" w:rsidRPr="009B711C" w:rsidRDefault="00F85B48" w:rsidP="009B711C">
      <w:pPr>
        <w:spacing w:before="0" w:after="0"/>
        <w:contextualSpacing/>
        <w:jc w:val="left"/>
        <w:rPr>
          <w:rFonts w:cs="Times New Roman"/>
        </w:rPr>
      </w:pPr>
      <w:r w:rsidRPr="009B711C">
        <w:rPr>
          <w:rFonts w:cs="Times New Roman"/>
          <w:lang w:val="en-US"/>
        </w:rPr>
        <w:tab/>
        <w:t xml:space="preserve">Our findings </w:t>
      </w:r>
      <w:r w:rsidR="00BC1C0E" w:rsidRPr="009B711C">
        <w:rPr>
          <w:rFonts w:cs="Times New Roman"/>
          <w:lang w:val="en-US"/>
        </w:rPr>
        <w:t>are clinically relevant</w:t>
      </w:r>
      <w:r w:rsidRPr="009B711C">
        <w:rPr>
          <w:rFonts w:cs="Times New Roman"/>
          <w:lang w:val="en-US"/>
        </w:rPr>
        <w:t xml:space="preserve"> </w:t>
      </w:r>
      <w:r w:rsidR="00BC1C0E" w:rsidRPr="009B711C">
        <w:rPr>
          <w:rFonts w:cs="Times New Roman"/>
          <w:lang w:val="en-US"/>
        </w:rPr>
        <w:t>for the management of</w:t>
      </w:r>
      <w:r w:rsidRPr="009B711C">
        <w:rPr>
          <w:rFonts w:cs="Times New Roman"/>
          <w:lang w:val="en-US"/>
        </w:rPr>
        <w:t xml:space="preserve"> reperfused STEMI patients. First of all, </w:t>
      </w:r>
      <w:r w:rsidR="00127E95" w:rsidRPr="009B711C">
        <w:rPr>
          <w:rFonts w:cs="Times New Roman"/>
          <w:lang w:val="en-US"/>
        </w:rPr>
        <w:t xml:space="preserve">since contrast media is not required, </w:t>
      </w:r>
      <w:r w:rsidRPr="009B711C">
        <w:rPr>
          <w:rFonts w:cs="Times New Roman"/>
          <w:lang w:val="en-US"/>
        </w:rPr>
        <w:t xml:space="preserve">the </w:t>
      </w:r>
      <w:r w:rsidR="00F86E8E" w:rsidRPr="009B711C">
        <w:rPr>
          <w:rFonts w:cs="Times New Roman"/>
          <w:lang w:val="en-US"/>
        </w:rPr>
        <w:t xml:space="preserve">abbreviated </w:t>
      </w:r>
      <w:r w:rsidRPr="009B711C">
        <w:rPr>
          <w:rFonts w:cs="Times New Roman"/>
          <w:lang w:val="en-US"/>
        </w:rPr>
        <w:t xml:space="preserve">CMR protocol </w:t>
      </w:r>
      <w:r w:rsidR="00F86E8E" w:rsidRPr="009B711C">
        <w:rPr>
          <w:rFonts w:cs="Times New Roman"/>
          <w:lang w:val="en-US"/>
        </w:rPr>
        <w:t>would facilitate its adoption into clinical practice; this approach would not preclude those with estimated glomerular filtration rate &lt;30</w:t>
      </w:r>
      <w:r w:rsidR="00F86E8E" w:rsidRPr="009B711C">
        <w:rPr>
          <w:rFonts w:cs="Times New Roman"/>
        </w:rPr>
        <w:t>mL/min/1.73m</w:t>
      </w:r>
      <w:r w:rsidR="00F86E8E" w:rsidRPr="009B711C">
        <w:rPr>
          <w:rFonts w:cs="Times New Roman"/>
          <w:vertAlign w:val="superscript"/>
        </w:rPr>
        <w:t>2</w:t>
      </w:r>
      <w:r w:rsidR="00F86E8E" w:rsidRPr="009B711C">
        <w:rPr>
          <w:rFonts w:cs="Times New Roman"/>
        </w:rPr>
        <w:t xml:space="preserve">; </w:t>
      </w:r>
      <w:r w:rsidRPr="009B711C">
        <w:rPr>
          <w:rFonts w:cs="Times New Roman"/>
          <w:lang w:val="en-US"/>
        </w:rPr>
        <w:t xml:space="preserve">patients </w:t>
      </w:r>
      <w:r w:rsidR="00F86E8E" w:rsidRPr="009B711C">
        <w:rPr>
          <w:rFonts w:cs="Times New Roman"/>
          <w:lang w:val="en-US"/>
        </w:rPr>
        <w:t xml:space="preserve">would </w:t>
      </w:r>
      <w:r w:rsidR="00D84794" w:rsidRPr="009B711C">
        <w:rPr>
          <w:rFonts w:cs="Times New Roman"/>
          <w:lang w:val="en-US"/>
        </w:rPr>
        <w:t>potentially</w:t>
      </w:r>
      <w:r w:rsidR="00F86E8E" w:rsidRPr="009B711C">
        <w:rPr>
          <w:rFonts w:cs="Times New Roman"/>
          <w:lang w:val="en-US"/>
        </w:rPr>
        <w:t xml:space="preserve"> tolerate the scan better; </w:t>
      </w:r>
      <w:r w:rsidRPr="009B711C">
        <w:rPr>
          <w:rFonts w:cs="Times New Roman"/>
          <w:lang w:val="en-US"/>
        </w:rPr>
        <w:t xml:space="preserve">and </w:t>
      </w:r>
      <w:r w:rsidR="00F86E8E" w:rsidRPr="009B711C">
        <w:rPr>
          <w:rFonts w:cs="Times New Roman"/>
          <w:lang w:val="en-US"/>
        </w:rPr>
        <w:t xml:space="preserve">the associated </w:t>
      </w:r>
      <w:r w:rsidRPr="009B711C">
        <w:rPr>
          <w:rFonts w:cs="Times New Roman"/>
          <w:lang w:val="en-US"/>
        </w:rPr>
        <w:t>cost</w:t>
      </w:r>
      <w:r w:rsidR="00F86E8E" w:rsidRPr="009B711C">
        <w:rPr>
          <w:rFonts w:cs="Times New Roman"/>
          <w:lang w:val="en-US"/>
        </w:rPr>
        <w:t xml:space="preserve"> would likely to be less</w:t>
      </w:r>
      <w:r w:rsidRPr="009B711C">
        <w:rPr>
          <w:rFonts w:cs="Times New Roman"/>
          <w:lang w:val="en-US"/>
        </w:rPr>
        <w:t xml:space="preserve">. Secondly, </w:t>
      </w:r>
      <w:r w:rsidR="0099556B" w:rsidRPr="009B711C">
        <w:rPr>
          <w:rFonts w:cs="Times New Roman"/>
          <w:lang w:val="en-US"/>
        </w:rPr>
        <w:t xml:space="preserve">this would open the way to investigate </w:t>
      </w:r>
      <w:r w:rsidR="00532AB5" w:rsidRPr="009B711C">
        <w:rPr>
          <w:rFonts w:cs="Times New Roman"/>
          <w:lang w:val="en-US"/>
        </w:rPr>
        <w:t xml:space="preserve">whether a management plan tailored to their </w:t>
      </w:r>
      <w:r w:rsidR="000A5BE9" w:rsidRPr="009B711C">
        <w:rPr>
          <w:rFonts w:cs="Times New Roman"/>
          <w:lang w:val="en-US"/>
        </w:rPr>
        <w:t>risk profile</w:t>
      </w:r>
      <w:r w:rsidR="0099556B" w:rsidRPr="009B711C">
        <w:rPr>
          <w:rFonts w:cs="Times New Roman"/>
          <w:lang w:val="en-US"/>
        </w:rPr>
        <w:t xml:space="preserve">, stratified by this risk score, </w:t>
      </w:r>
      <w:r w:rsidR="000A5BE9" w:rsidRPr="009B711C">
        <w:rPr>
          <w:rFonts w:cs="Times New Roman"/>
          <w:lang w:val="en-US"/>
        </w:rPr>
        <w:t>would improve their</w:t>
      </w:r>
      <w:r w:rsidR="00532AB5" w:rsidRPr="009B711C">
        <w:rPr>
          <w:rFonts w:cs="Times New Roman"/>
          <w:lang w:val="en-US"/>
        </w:rPr>
        <w:t xml:space="preserve"> outcomes</w:t>
      </w:r>
      <w:r w:rsidRPr="009B711C">
        <w:rPr>
          <w:rFonts w:cs="Times New Roman"/>
          <w:lang w:val="en-US"/>
        </w:rPr>
        <w:t>. For example, those in the highest risk gr</w:t>
      </w:r>
      <w:r w:rsidR="00DD1640" w:rsidRPr="009B711C">
        <w:rPr>
          <w:rFonts w:cs="Times New Roman"/>
          <w:lang w:val="en-US"/>
        </w:rPr>
        <w:t>oup could receive</w:t>
      </w:r>
      <w:r w:rsidRPr="009B711C">
        <w:rPr>
          <w:rFonts w:cs="Times New Roman"/>
          <w:lang w:val="en-US"/>
        </w:rPr>
        <w:t xml:space="preserve"> </w:t>
      </w:r>
      <w:r w:rsidR="000A5BE9" w:rsidRPr="009B711C">
        <w:rPr>
          <w:rFonts w:cs="Times New Roman"/>
          <w:lang w:val="en-US"/>
        </w:rPr>
        <w:t>further</w:t>
      </w:r>
      <w:r w:rsidRPr="009B711C">
        <w:rPr>
          <w:rFonts w:cs="Times New Roman"/>
          <w:lang w:val="en-US"/>
        </w:rPr>
        <w:t xml:space="preserve"> </w:t>
      </w:r>
      <w:r w:rsidR="00127E95" w:rsidRPr="009B711C">
        <w:rPr>
          <w:rFonts w:cs="Times New Roman"/>
          <w:lang w:val="en-US"/>
        </w:rPr>
        <w:t xml:space="preserve">novel </w:t>
      </w:r>
      <w:r w:rsidR="00DD1640" w:rsidRPr="009B711C">
        <w:rPr>
          <w:rFonts w:cs="Times New Roman"/>
          <w:lang w:val="en-US"/>
        </w:rPr>
        <w:t>adjunct</w:t>
      </w:r>
      <w:r w:rsidR="00402AD1" w:rsidRPr="009B711C">
        <w:rPr>
          <w:rFonts w:cs="Times New Roman"/>
          <w:lang w:val="en-US"/>
        </w:rPr>
        <w:t>ive</w:t>
      </w:r>
      <w:r w:rsidR="00DD1640" w:rsidRPr="009B711C">
        <w:rPr>
          <w:rFonts w:cs="Times New Roman"/>
          <w:lang w:val="en-US"/>
        </w:rPr>
        <w:t xml:space="preserve"> </w:t>
      </w:r>
      <w:r w:rsidRPr="009B711C">
        <w:rPr>
          <w:rFonts w:cs="Times New Roman"/>
          <w:lang w:val="en-US"/>
        </w:rPr>
        <w:t xml:space="preserve">therapies (e.g. </w:t>
      </w:r>
      <w:r w:rsidR="000A5BE9" w:rsidRPr="009B711C">
        <w:rPr>
          <w:rFonts w:cs="Times New Roman"/>
          <w:lang w:val="en-US"/>
        </w:rPr>
        <w:t>colchicine</w:t>
      </w:r>
      <w:r w:rsidRPr="009B711C">
        <w:rPr>
          <w:rFonts w:cs="Times New Roman"/>
          <w:lang w:val="en-US"/>
        </w:rPr>
        <w:t>)</w:t>
      </w:r>
      <w:r w:rsidR="00DD1640" w:rsidRPr="009B711C">
        <w:rPr>
          <w:rFonts w:cs="Times New Roman"/>
          <w:lang w:val="en-US"/>
        </w:rPr>
        <w:t xml:space="preserve"> on top of routine post-STEMI medications</w:t>
      </w:r>
      <w:r w:rsidR="000A5BE9" w:rsidRPr="009B711C">
        <w:rPr>
          <w:rFonts w:cs="Times New Roman"/>
          <w:lang w:val="en-US"/>
        </w:rPr>
        <w:t>;</w:t>
      </w:r>
      <w:r w:rsidRPr="009B711C">
        <w:rPr>
          <w:rFonts w:cs="Times New Roman"/>
          <w:lang w:val="en-US"/>
        </w:rPr>
        <w:t xml:space="preserve"> </w:t>
      </w:r>
      <w:r w:rsidR="000A5BE9" w:rsidRPr="009B711C">
        <w:rPr>
          <w:rFonts w:cs="Times New Roman"/>
          <w:lang w:val="en-US"/>
        </w:rPr>
        <w:t xml:space="preserve">more aggressive uptitration of their prognostic medications such as beta-blockers, angiotensin-converting enzyme inhibitors and mineralocorticoid receptor antagonists; in-depth </w:t>
      </w:r>
      <w:r w:rsidRPr="009B711C">
        <w:rPr>
          <w:rFonts w:cs="Times New Roman"/>
          <w:lang w:val="en-US"/>
        </w:rPr>
        <w:t xml:space="preserve">monitoring for non-sustained ventricular </w:t>
      </w:r>
      <w:r w:rsidR="000A5BE9" w:rsidRPr="009B711C">
        <w:rPr>
          <w:rFonts w:cs="Times New Roman"/>
          <w:lang w:val="en-US"/>
        </w:rPr>
        <w:t>tachycardia</w:t>
      </w:r>
      <w:r w:rsidR="009D55F3" w:rsidRPr="009B711C">
        <w:rPr>
          <w:rFonts w:cs="Times New Roman"/>
          <w:lang w:val="en-US"/>
        </w:rPr>
        <w:t xml:space="preserve"> </w:t>
      </w:r>
      <w:r w:rsidR="000A5BE9" w:rsidRPr="009B711C">
        <w:rPr>
          <w:rFonts w:cs="Times New Roman"/>
          <w:lang w:val="en-US"/>
        </w:rPr>
        <w:t xml:space="preserve">with implantable </w:t>
      </w:r>
      <w:r w:rsidR="000A5BE9" w:rsidRPr="009B711C">
        <w:rPr>
          <w:rFonts w:cs="Times New Roman"/>
          <w:lang w:val="en-US"/>
        </w:rPr>
        <w:lastRenderedPageBreak/>
        <w:t xml:space="preserve">loop recorders </w:t>
      </w:r>
      <w:r w:rsidRPr="009B711C">
        <w:rPr>
          <w:rFonts w:cs="Times New Roman"/>
          <w:lang w:val="en-US"/>
        </w:rPr>
        <w:t xml:space="preserve">and follow-up echocardiography to </w:t>
      </w:r>
      <w:r w:rsidR="00DD1640" w:rsidRPr="009B711C">
        <w:rPr>
          <w:rFonts w:cs="Times New Roman"/>
          <w:lang w:val="en-US"/>
        </w:rPr>
        <w:t>identify those developing adverse LV remodeling</w:t>
      </w:r>
      <w:r w:rsidR="009D55F3" w:rsidRPr="009B711C">
        <w:rPr>
          <w:rFonts w:cs="Times New Roman"/>
          <w:lang w:val="en-US"/>
        </w:rPr>
        <w:t xml:space="preserve"> need for primary prevention ICD</w:t>
      </w:r>
      <w:r w:rsidRPr="009B711C">
        <w:rPr>
          <w:rFonts w:cs="Times New Roman"/>
          <w:lang w:val="en-US"/>
        </w:rPr>
        <w:t xml:space="preserve">. </w:t>
      </w:r>
      <w:r w:rsidR="000A5BE9" w:rsidRPr="009B711C">
        <w:rPr>
          <w:rFonts w:cs="Times New Roman"/>
          <w:lang w:val="en-US"/>
        </w:rPr>
        <w:t xml:space="preserve">Whether the prognosis of those in the </w:t>
      </w:r>
      <w:r w:rsidRPr="009B711C">
        <w:rPr>
          <w:rFonts w:cs="Times New Roman"/>
          <w:lang w:val="en-US"/>
        </w:rPr>
        <w:t xml:space="preserve">intermediate risk group </w:t>
      </w:r>
      <w:r w:rsidR="00DD1640" w:rsidRPr="009B711C">
        <w:rPr>
          <w:rFonts w:cs="Times New Roman"/>
          <w:lang w:val="en-US"/>
        </w:rPr>
        <w:t xml:space="preserve">could </w:t>
      </w:r>
      <w:r w:rsidR="000A5BE9" w:rsidRPr="009B711C">
        <w:rPr>
          <w:rFonts w:cs="Times New Roman"/>
          <w:lang w:val="en-US"/>
        </w:rPr>
        <w:t>be improved by initiating them on</w:t>
      </w:r>
      <w:r w:rsidR="00DD1640" w:rsidRPr="009B711C">
        <w:rPr>
          <w:rFonts w:cs="Times New Roman"/>
          <w:lang w:val="en-US"/>
        </w:rPr>
        <w:t xml:space="preserve"> </w:t>
      </w:r>
      <w:r w:rsidR="000A5BE9" w:rsidRPr="009B711C">
        <w:rPr>
          <w:rFonts w:cs="Times New Roman"/>
          <w:lang w:val="en-US"/>
        </w:rPr>
        <w:t xml:space="preserve">mineralocorticoid receptor antagonists </w:t>
      </w:r>
      <w:r w:rsidR="009D55F3" w:rsidRPr="009B711C">
        <w:rPr>
          <w:rFonts w:cs="Times New Roman"/>
          <w:lang w:val="en-US"/>
        </w:rPr>
        <w:t>(currently only indicated in those with LVEF</w:t>
      </w:r>
      <w:r w:rsidR="009D55F3" w:rsidRPr="009B711C">
        <w:rPr>
          <w:rFonts w:cs="Times New Roman"/>
        </w:rPr>
        <w:t>≤</w:t>
      </w:r>
      <w:r w:rsidR="009D55F3" w:rsidRPr="009B711C">
        <w:rPr>
          <w:rFonts w:cs="Times New Roman"/>
          <w:lang w:val="en-US"/>
        </w:rPr>
        <w:t>40% and signs and symptoms of heart failure or diabetes mellitus)</w:t>
      </w:r>
      <w:r w:rsidR="00502941" w:rsidRPr="009B711C">
        <w:rPr>
          <w:rFonts w:cs="Times New Roman"/>
          <w:lang w:val="en-US"/>
        </w:rPr>
        <w:fldChar w:fldCharType="begin" w:fldLock="1"/>
      </w:r>
      <w:r w:rsidR="00055215" w:rsidRPr="009B711C">
        <w:rPr>
          <w:rFonts w:cs="Times New Roman"/>
          <w:lang w:val="en-US"/>
        </w:rPr>
        <w:instrText>ADDIN CSL_CITATION {"citationItems":[{"id":"ITEM-1","itemData":{"DOI":"10.1093/eurheartj/ehx393","ISBN":"1522-9645 (Electronic)\r0195-668X (Linking)","PMID":"28886621","author":[{"dropping-particle":"","family":"Ibanez","given":"B","non-dropping-particle":"","parse-names":false,"suffix":""},{"dropping-particle":"","family":"James","given":"S","non-dropping-particle":"","parse-names":false,"suffix":""},{"dropping-particle":"","family":"Agewall","given":"S","non-dropping-particle":"","parse-names":false,"suffix":""},{"dropping-particle":"","family":"Antunes","given":"M J","non-dropping-particle":"","parse-names":false,"suffix":""},{"dropping-particle":"","family":"Bucciarelli-Ducci","given":"C","non-dropping-particle":"","parse-names":false,"suffix":""},{"dropping-particle":"","family":"Bueno","given":"H","non-dropping-particle":"","parse-names":false,"suffix":""},{"dropping-particle":"","family":"Caforio","given":"A L P","non-dropping-particle":"","parse-names":false,"suffix":""},{"dropping-particle":"","family":"Crea","given":"F","non-dropping-particle":"","parse-names":false,"suffix":""},{"dropping-particle":"","family":"Goudevenos","given":"J A","non-dropping-particle":"","parse-names":false,"suffix":""},{"dropping-particle":"","family":"Halvorsen","given":"S","non-dropping-particle":"","parse-names":false,"suffix":""},{"dropping-particle":"","family":"Hindricks","given":"G","non-dropping-particle":"","parse-names":false,"suffix":""},{"dropping-particle":"","family":"Kastrati","given":"A","non-dropping-particle":"","parse-names":false,"suffix":""},{"dropping-particle":"","family":"Lenzen","given":"M J","non-dropping-particle":"","parse-names":false,"suffix":""},{"dropping-particle":"","family":"Prescott","given":"E","non-dropping-particle":"","parse-names":false,"suffix":""},{"dropping-particle":"","family":"Roffi","given":"M","non-dropping-particle":"","parse-names":false,"suffix":""},{"dropping-particle":"","family":"Valgimigli","given":"M","non-dropping-particle":"","parse-names":false,"suffix":""},{"dropping-particle":"","family":"Varenhorst","given":"C","non-dropping-particle":"","parse-names":false,"suffix":""},{"dropping-particle":"","family":"Vranckx","given":"P","non-dropping-particle":"","parse-names":false,"suffix":""},{"dropping-particle":"","family":"Widimsky","given":"P","non-dropping-particle":"","parse-names":false,"suffix":""},{"dropping-particle":"","family":"Group","given":"E S C Scientific Document","non-dropping-particle":"","parse-names":false,"suffix":""}],"container-title":"Eur Heart J","id":"ITEM-1","issue":"2","issued":{"date-parts":[["2018"]]},"note":"Ibanez, Borja\nJames, Stefan\nAgewall, Stefan\nAntunes, Manuel J\nBucciarelli-Ducci, Chiara\nBueno, Hector\nCaforio, Alida L P\nCrea, Filippo\nGoudevenos, John A\nHalvorsen, Sigrun\nHindricks, Gerhard\nKastrati, Adnan\nLenzen, Mattie J\nPrescott, Eva\nRoffi, Marco\nValgimigli, Marco\nVarenhorst, Christoph\nVranckx, Pascal\nWidimsky, Petr\neng\nEngland\n2017/09/10 06:00\nEur Heart J. 2017 Aug 26. doi: 10.1093/eurheartj/ehx393.","page":"119-177","title":"2017 ESC Guidelines for the management of acute myocardial infarction in patients presenting with ST-segment elevation: The Task Force for the management of acute myocardial infarction in patients presenting with ST-segment elevation of the European Socie","type":"article-journal","volume":"39"},"uris":["http://www.mendeley.com/documents/?uuid=a49903a1-d1fe-41c2-8c20-21bfbd940d03"]}],"mendeley":{"formattedCitation":"(27)","plainTextFormattedCitation":"(27)","previouslyFormattedCitation":"(28)"},"properties":{"noteIndex":0},"schema":"https://github.com/citation-style-language/schema/raw/master/csl-citation.json"}</w:instrText>
      </w:r>
      <w:r w:rsidR="00502941" w:rsidRPr="009B711C">
        <w:rPr>
          <w:rFonts w:cs="Times New Roman"/>
          <w:lang w:val="en-US"/>
        </w:rPr>
        <w:fldChar w:fldCharType="separate"/>
      </w:r>
      <w:r w:rsidR="00055215" w:rsidRPr="009B711C">
        <w:rPr>
          <w:rFonts w:cs="Times New Roman"/>
          <w:noProof/>
          <w:lang w:val="en-US"/>
        </w:rPr>
        <w:t>(27)</w:t>
      </w:r>
      <w:r w:rsidR="00502941" w:rsidRPr="009B711C">
        <w:rPr>
          <w:rFonts w:cs="Times New Roman"/>
          <w:lang w:val="en-US"/>
        </w:rPr>
        <w:fldChar w:fldCharType="end"/>
      </w:r>
      <w:r w:rsidR="00DD1640" w:rsidRPr="009B711C">
        <w:rPr>
          <w:rFonts w:cs="Times New Roman"/>
          <w:lang w:val="en-US"/>
        </w:rPr>
        <w:t xml:space="preserve"> on top of r</w:t>
      </w:r>
      <w:r w:rsidR="003265B3" w:rsidRPr="009B711C">
        <w:rPr>
          <w:rFonts w:cs="Times New Roman"/>
          <w:lang w:val="en-US"/>
        </w:rPr>
        <w:t>outine post-STEMI medications</w:t>
      </w:r>
      <w:r w:rsidR="00DD1640" w:rsidRPr="009B711C">
        <w:rPr>
          <w:rFonts w:cs="Times New Roman"/>
          <w:lang w:val="en-US"/>
        </w:rPr>
        <w:t xml:space="preserve"> and </w:t>
      </w:r>
      <w:r w:rsidR="003265B3" w:rsidRPr="009B711C">
        <w:rPr>
          <w:rFonts w:cs="Times New Roman"/>
          <w:lang w:val="en-US"/>
        </w:rPr>
        <w:t xml:space="preserve">close </w:t>
      </w:r>
      <w:r w:rsidR="00DD1640" w:rsidRPr="009B711C">
        <w:rPr>
          <w:rFonts w:cs="Times New Roman"/>
          <w:lang w:val="en-US"/>
        </w:rPr>
        <w:t>moni</w:t>
      </w:r>
      <w:r w:rsidR="003265B3" w:rsidRPr="009B711C">
        <w:rPr>
          <w:rFonts w:cs="Times New Roman"/>
          <w:lang w:val="en-US"/>
        </w:rPr>
        <w:t>toring</w:t>
      </w:r>
      <w:r w:rsidR="009D55F3" w:rsidRPr="009B711C">
        <w:rPr>
          <w:rFonts w:cs="Times New Roman"/>
          <w:lang w:val="en-US"/>
        </w:rPr>
        <w:t xml:space="preserve"> for </w:t>
      </w:r>
      <w:r w:rsidR="000A5BE9" w:rsidRPr="009B711C">
        <w:rPr>
          <w:rFonts w:cs="Times New Roman"/>
          <w:lang w:val="en-US"/>
        </w:rPr>
        <w:t xml:space="preserve">non-sustained ventricular tachycardia could be assessed in future studies. </w:t>
      </w:r>
      <w:r w:rsidR="00F86E8E" w:rsidRPr="009B711C">
        <w:rPr>
          <w:rFonts w:cs="Times New Roman"/>
          <w:lang w:val="en-US"/>
        </w:rPr>
        <w:t xml:space="preserve">Lastly, whether those in the lowest risk group would benefit from </w:t>
      </w:r>
      <w:r w:rsidR="00867C06" w:rsidRPr="009B711C">
        <w:rPr>
          <w:rFonts w:cs="Times New Roman"/>
          <w:lang w:val="en-US"/>
        </w:rPr>
        <w:t xml:space="preserve">early discharge from hospital and </w:t>
      </w:r>
      <w:r w:rsidR="00D84794" w:rsidRPr="009B711C">
        <w:rPr>
          <w:rFonts w:cs="Times New Roman"/>
          <w:lang w:val="en-US"/>
        </w:rPr>
        <w:t xml:space="preserve">shorter </w:t>
      </w:r>
      <w:r w:rsidR="00F86E8E" w:rsidRPr="009B711C">
        <w:rPr>
          <w:rFonts w:cs="Times New Roman"/>
          <w:lang w:val="en-US"/>
        </w:rPr>
        <w:t>treatment with beta-blockers and angiotensin-converting enzyme inhibitors and would fare equally well to those on longer term treatment warrants further investigation.</w:t>
      </w:r>
    </w:p>
    <w:p w14:paraId="75AC146F" w14:textId="2CD5A0BD" w:rsidR="00926C95" w:rsidRPr="009B711C" w:rsidRDefault="00926C95" w:rsidP="009B711C">
      <w:pPr>
        <w:pStyle w:val="Heading3"/>
        <w:spacing w:before="0"/>
        <w:rPr>
          <w:i w:val="0"/>
        </w:rPr>
      </w:pPr>
      <w:r w:rsidRPr="009B711C">
        <w:rPr>
          <w:i w:val="0"/>
        </w:rPr>
        <w:t>Limitations</w:t>
      </w:r>
    </w:p>
    <w:p w14:paraId="1EFF837A" w14:textId="380F3494" w:rsidR="006432EF" w:rsidRPr="009B711C" w:rsidRDefault="0088348D" w:rsidP="009B711C">
      <w:pPr>
        <w:spacing w:before="0" w:after="0"/>
        <w:contextualSpacing/>
        <w:jc w:val="left"/>
        <w:rPr>
          <w:rFonts w:cs="Times New Roman"/>
          <w:lang w:val="en-US"/>
        </w:rPr>
      </w:pPr>
      <w:r w:rsidRPr="009B711C">
        <w:rPr>
          <w:rFonts w:cs="Times New Roman"/>
          <w:lang w:val="en-US"/>
        </w:rPr>
        <w:tab/>
      </w:r>
      <w:r w:rsidR="00A12F69" w:rsidRPr="009B711C">
        <w:rPr>
          <w:rFonts w:cs="Times New Roman"/>
          <w:lang w:val="en-US"/>
        </w:rPr>
        <w:t xml:space="preserve">Our study was retrospective in nature with post-hoc analysis of data from 2 previously published cohorts of moderate sample sizes. </w:t>
      </w:r>
      <w:r w:rsidR="003655BE" w:rsidRPr="009B711C">
        <w:rPr>
          <w:rFonts w:cs="Times New Roman"/>
          <w:lang w:val="en-US"/>
        </w:rPr>
        <w:t xml:space="preserve">We included </w:t>
      </w:r>
      <w:r w:rsidR="00400858" w:rsidRPr="009B711C">
        <w:rPr>
          <w:rFonts w:cs="Times New Roman"/>
          <w:lang w:val="en-US"/>
        </w:rPr>
        <w:t xml:space="preserve">a cohort of </w:t>
      </w:r>
      <w:r w:rsidR="003655BE" w:rsidRPr="009B711C">
        <w:rPr>
          <w:rFonts w:cs="Times New Roman"/>
          <w:lang w:val="en-US"/>
        </w:rPr>
        <w:t xml:space="preserve">relatively low-risk </w:t>
      </w:r>
      <w:r w:rsidR="00400858" w:rsidRPr="009B711C">
        <w:rPr>
          <w:rFonts w:cs="Times New Roman"/>
          <w:lang w:val="en-US"/>
        </w:rPr>
        <w:t xml:space="preserve">STEMI </w:t>
      </w:r>
      <w:r w:rsidR="003655BE" w:rsidRPr="009B711C">
        <w:rPr>
          <w:rFonts w:cs="Times New Roman"/>
          <w:lang w:val="en-US"/>
        </w:rPr>
        <w:t>survivors w</w:t>
      </w:r>
      <w:r w:rsidR="00FD43AB" w:rsidRPr="009B711C">
        <w:rPr>
          <w:rFonts w:cs="Times New Roman"/>
          <w:lang w:val="en-US"/>
        </w:rPr>
        <w:t xml:space="preserve">ith no contraindication to </w:t>
      </w:r>
      <w:r w:rsidR="003655BE" w:rsidRPr="009B711C">
        <w:rPr>
          <w:rFonts w:cs="Times New Roman"/>
          <w:lang w:val="en-US"/>
        </w:rPr>
        <w:t xml:space="preserve">a </w:t>
      </w:r>
      <w:r w:rsidR="007C0D2A" w:rsidRPr="009B711C">
        <w:rPr>
          <w:rFonts w:cs="Times New Roman"/>
          <w:lang w:val="en-US"/>
        </w:rPr>
        <w:t xml:space="preserve">comprehensive </w:t>
      </w:r>
      <w:r w:rsidR="003655BE" w:rsidRPr="009B711C">
        <w:rPr>
          <w:rFonts w:cs="Times New Roman"/>
          <w:lang w:val="en-US"/>
        </w:rPr>
        <w:t>CMR scan.</w:t>
      </w:r>
      <w:r w:rsidR="0099556B" w:rsidRPr="009B711C">
        <w:rPr>
          <w:rFonts w:cs="Times New Roman"/>
          <w:lang w:val="en-US"/>
        </w:rPr>
        <w:t xml:space="preserve"> As a result, the number of events were relatively small at 1-year in both the derivation and validation cohorts. </w:t>
      </w:r>
      <w:r w:rsidR="001B794A" w:rsidRPr="009B711C">
        <w:rPr>
          <w:rFonts w:cs="Times New Roman"/>
          <w:lang w:val="en-US"/>
        </w:rPr>
        <w:t>Although we tested our model in a validation cohort, it was</w:t>
      </w:r>
      <w:r w:rsidR="00DA7D52" w:rsidRPr="009B711C">
        <w:rPr>
          <w:rFonts w:cs="Times New Roman"/>
          <w:lang w:val="en-US"/>
        </w:rPr>
        <w:t xml:space="preserve"> </w:t>
      </w:r>
      <w:r w:rsidR="0099556B" w:rsidRPr="009B711C">
        <w:rPr>
          <w:rFonts w:cs="Times New Roman"/>
          <w:lang w:val="en-US"/>
        </w:rPr>
        <w:t>a single-centre cohort</w:t>
      </w:r>
      <w:r w:rsidR="001B794A" w:rsidRPr="009B711C">
        <w:rPr>
          <w:rFonts w:cs="Times New Roman"/>
          <w:lang w:val="en-US"/>
        </w:rPr>
        <w:t xml:space="preserve"> </w:t>
      </w:r>
      <w:r w:rsidR="007C0D2A" w:rsidRPr="009B711C">
        <w:rPr>
          <w:rFonts w:cs="Times New Roman"/>
          <w:lang w:val="en-US"/>
        </w:rPr>
        <w:t>and prospective studies are needed to confirm our findings</w:t>
      </w:r>
      <w:r w:rsidR="0099556B" w:rsidRPr="009B711C">
        <w:rPr>
          <w:rFonts w:cs="Times New Roman"/>
          <w:lang w:val="en-US"/>
        </w:rPr>
        <w:t xml:space="preserve"> in a multi-cent</w:t>
      </w:r>
      <w:ins w:id="84" w:author="Bulluck, Heerajnarain" w:date="2021-07-12T15:42:00Z">
        <w:r w:rsidR="00AE1E33">
          <w:rPr>
            <w:rFonts w:cs="Times New Roman"/>
            <w:lang w:val="en-US"/>
          </w:rPr>
          <w:t>er</w:t>
        </w:r>
      </w:ins>
      <w:del w:id="85" w:author="Bulluck, Heerajnarain" w:date="2021-07-12T15:42:00Z">
        <w:r w:rsidR="0099556B" w:rsidRPr="009B711C" w:rsidDel="00AE1E33">
          <w:rPr>
            <w:rFonts w:cs="Times New Roman"/>
            <w:lang w:val="en-US"/>
          </w:rPr>
          <w:delText>re</w:delText>
        </w:r>
      </w:del>
      <w:r w:rsidR="0099556B" w:rsidRPr="009B711C">
        <w:rPr>
          <w:rFonts w:cs="Times New Roman"/>
          <w:lang w:val="en-US"/>
        </w:rPr>
        <w:t xml:space="preserve"> setting, with larger </w:t>
      </w:r>
      <w:r w:rsidR="00853B04" w:rsidRPr="009B711C">
        <w:rPr>
          <w:rFonts w:cs="Times New Roman"/>
          <w:lang w:val="en-US"/>
        </w:rPr>
        <w:t xml:space="preserve">patient </w:t>
      </w:r>
      <w:r w:rsidR="0099556B" w:rsidRPr="009B711C">
        <w:rPr>
          <w:rFonts w:cs="Times New Roman"/>
          <w:lang w:val="en-US"/>
        </w:rPr>
        <w:t>numbers</w:t>
      </w:r>
      <w:r w:rsidR="007C0D2A" w:rsidRPr="009B711C">
        <w:rPr>
          <w:rFonts w:cs="Times New Roman"/>
          <w:lang w:val="en-US"/>
        </w:rPr>
        <w:t>.</w:t>
      </w:r>
      <w:r w:rsidR="0099556B" w:rsidRPr="009B711C">
        <w:rPr>
          <w:rFonts w:cs="Times New Roman"/>
          <w:lang w:val="en-US"/>
        </w:rPr>
        <w:t xml:space="preserve"> </w:t>
      </w:r>
      <w:r w:rsidR="00E40E9E" w:rsidRPr="009B711C">
        <w:rPr>
          <w:rFonts w:cs="Times New Roman"/>
          <w:lang w:val="en-US"/>
        </w:rPr>
        <w:t xml:space="preserve">Only 3 short-axis T2* maps were used for this study and therefore small </w:t>
      </w:r>
      <w:r w:rsidR="000B77D1" w:rsidRPr="009B711C">
        <w:rPr>
          <w:rFonts w:cs="Times New Roman"/>
          <w:lang w:val="en-US"/>
        </w:rPr>
        <w:t xml:space="preserve">areas </w:t>
      </w:r>
      <w:r w:rsidR="00E40E9E" w:rsidRPr="009B711C">
        <w:rPr>
          <w:rFonts w:cs="Times New Roman"/>
          <w:lang w:val="en-US"/>
        </w:rPr>
        <w:t xml:space="preserve">of IMH may have been missed. </w:t>
      </w:r>
      <w:r w:rsidR="000B77D1" w:rsidRPr="009B711C">
        <w:rPr>
          <w:rFonts w:cs="Times New Roman"/>
          <w:lang w:val="en-US"/>
        </w:rPr>
        <w:t>However, the prognostic significance of these small areas of IMH is not known. Future studies could compare the performance of a minimum of basal, mid and short-axis T2* mapping or full LV-coverage T2* mapping and its impact on prognostic significance and scan time.</w:t>
      </w:r>
      <w:r w:rsidR="003150BC" w:rsidRPr="009B711C">
        <w:rPr>
          <w:rFonts w:cs="Times New Roman"/>
          <w:lang w:val="en-US"/>
        </w:rPr>
        <w:t xml:space="preserve"> </w:t>
      </w:r>
      <w:r w:rsidR="00BC0754" w:rsidRPr="009B711C">
        <w:rPr>
          <w:rFonts w:cs="Times New Roman"/>
          <w:lang w:val="en-US"/>
        </w:rPr>
        <w:t>Feature-tracking CMR data such as global longitudinal strain, which has previously been shown to be prognostic</w:t>
      </w:r>
      <w:r w:rsidR="00BC0754" w:rsidRPr="009B711C">
        <w:rPr>
          <w:rFonts w:cs="Times New Roman"/>
          <w:lang w:val="en-US"/>
        </w:rPr>
        <w:fldChar w:fldCharType="begin" w:fldLock="1"/>
      </w:r>
      <w:r w:rsidR="00055215" w:rsidRPr="009B711C">
        <w:rPr>
          <w:rFonts w:cs="Times New Roman"/>
          <w:lang w:val="en-US"/>
        </w:rPr>
        <w:instrText>ADDIN CSL_CITATION {"citationItems":[{"id":"ITEM-1","itemData":{"DOI":"10.1161/CIRCIMAGING.119.009404","ISSN":"19420080","PMID":"31679391","abstract":"BACKGROUND: The high accuracy of feature-tracking cardiac magnetic resonance (CMR) imaging qualifies this novel modality as potential gold standard for myocardial strain analyses in ST-elevation myocardial infarction patients; however, the incremental prognostic validity of feature-tracking-CMR over left ventricular ejection fraction (LVEF) and myocardial damage remains unclear. This study therefore aimed to determine the value of myocardial strain measured by feature-tracking-CMR for the prediction of clinical outcome following ST-elevation myocardial infarction. METHODS: This prospective observational study enrolled 451 revascularized ST-elevation myocardial infarction patients. Comprehensive CMR investigations were performed 3 (interquartile range, 2-4) days after infarction to determine LVEF, global longitudinal strain (GLS), global radial strain, and global circumferential strain as well as myocardial damage. Primary end point was a composite of death, re-infarction, and congestive heart failure (major adverse cardiac events [MACE]). RESULTS: During a follow-up of 24 (interquartile range, 11-48) months, 46 patients (10%) experienced a MACE event. All 3 strain indices were impaired in patients with MACE (all P&lt;0.001). However, GLS emerged as the strongest MACE prognosticator among strain parameters (area under the curve, 0.73 [95% CI, 0.69-0.77]) and was significantly better (P=0.005) than LVEF (area under the curve, 0.64 [95% CI, 0.59-0.68]). The association between GLS and MACE remained significant (P&lt;0.001) after adjustment for global radial strain, global circumferential strain, and LVEF as well as for infarct size and microvascular obstruction. The addition of GLS to a risk model comprising LVEF, infarct size, and microvascular obstruction led to a net reclassification improvement (0.35 [95% CI, 0.14-0.55]; P&lt;0.001). CONCLUSIONS: GLS by feature-tracking-CMR strongly and independently predicted the occurrence of medium-term MACE in contemporary revascularized ST-elevation myocardial infarction patients. Importantly, the prognostic value of GLS was superior and incremental to LVEF and CMR markers of infarct severity.","author":[{"dropping-particle":"","family":"Reindl","given":"Martin","non-dropping-particle":"","parse-names":false,"suffix":""},{"dropping-particle":"","family":"Tiller","given":"Christina","non-dropping-particle":"","parse-names":false,"suffix":""},{"dropping-particle":"","family":"Holzknecht","given":"Magdalena","non-dropping-particle":"","parse-names":false,"suffix":""},{"dropping-particle":"","family":"Lechner","given":"Ivan","non-dropping-particle":"","parse-names":false,"suffix":""},{"dropping-particle":"","family":"Beck","given":"Alexander","non-dropping-particle":"","parse-names":false,"suffix":""},{"dropping-particle":"","family":"Plappert","given":"David","non-dropping-particle":"","parse-names":false,"suffix":""},{"dropping-particle":"","family":"Gorzala","given":"Michelle","non-dropping-particle":"","parse-names":false,"suffix":""},{"dropping-particle":"","family":"Pamminger","given":"Mathias","non-dropping-particle":"","parse-names":false,"suffix":""},{"dropping-particle":"","family":"Mayr","given":"Agnes","non-dropping-particle":"","parse-names":false,"suffix":""},{"dropping-particle":"","family":"Klug","given":"Gert","non-dropping-particle":"","parse-names":false,"suffix":""},{"dropping-particle":"","family":"Bauer","given":"Axel","non-dropping-particle":"","parse-names":false,"suffix":""},{"dropping-particle":"","family":"Metzler","given":"Bernhard","non-dropping-particle":"","parse-names":false,"suffix":""},{"dropping-particle":"","family":"Reinstadler","given":"Sebastian J.","non-dropping-particle":"","parse-names":false,"suffix":""}],"container-title":"Circulation. Cardiovascular imaging","id":"ITEM-1","issue":"11","issued":{"date-parts":[["2019","11","1"]]},"page":"e009404","publisher":"NLM (Medline)","title":"Prognostic Implications of Global Longitudinal Strain by Feature-Tracking Cardiac Magnetic Resonance in ST-Elevation Myocardial Infarction","type":"article-journal","volume":"12"},"uris":["http://www.mendeley.com/documents/?uuid=c1163eb9-5906-368b-b07d-f10d58b8c7e5"]},{"id":"ITEM-2","itemData":{"DOI":"10.1016/j.jcmg.2017.11.034","ISSN":"18767591","PMID":"29454776","abstract":"Objectives: The aims of the study were to assess the prognostic significance of cardiac magnetic resonance myocardial feature tracking (CMR-FT) in a large multicenter study and to evaluate the most potent CMR-FT predictor of hard clinical events following myocardial infarction (MI). Background: CMR-FT is a new method that allows accurate assessment of global and regional circumferential, radial, and longitudinal myocardial strain. The prognostic value of CMR-FT in patients with reperfused MI is unknown. Methods: The study included 1,235 MI patients (n = 795 with ST-segment elevation MI and 440 with non–ST-elevation MI) at 15 centers. All patients were reperfused by primary percutaneous coronary intervention. Central core laboratory–masked analyses were performed to determine left ventricular (LV) circumferential, radial, and longitudinal strain. The primary clinical endpoint of the study was the occurrence of major adverse cardiac events within 12 months after infarction. Results: Patients with cardiovascular events had significantly impaired CMR-FT strain values (p &lt; 0.001 for all). Global longitudinal strain was identified as the strongest CMR-FT parameter of future cardiovascular events and emerged as an independent predictor of poor prognosis following MI even after adjustment for established prognostic markers. Global longitudinal strain provided an incremental prognostic value for all-cause mortality above LV ejection fraction (c-index increase from 0.65 to 0.73; p = 0.04) and infarct size (c-index increase from 0.60 to 0.78; p = 0.002). Conclusions: CMR-FT is a superior measure of LV function and performance early after reperfused MI with incremental prognostic value for mortality over and above LV ejection fraction and infarct size. (Abciximab i.v. Versus i.c. in ST-segment elevation Myocardial Infarction [AIDA STEMI]; NCT00712101; Thrombus Aspiration in ThrOmbus Containing culpRIT Lesions in Non-ST-Elevation Myocardial Infarction [TATORT-NSTEMI]; NCT01612312)","author":[{"dropping-particle":"","family":"Eitel","given":"Ingo","non-dropping-particle":"","parse-names":false,"suffix":""},{"dropping-particle":"","family":"Stiermaier","given":"Thomas","non-dropping-particle":"","parse-names":false,"suffix":""},{"dropping-particle":"","family":"Lange","given":"Torben","non-dropping-particle":"","parse-names":false,"suffix":""},{"dropping-particle":"","family":"Rommel","given":"Karl Philipp","non-dropping-particle":"","parse-names":false,"suffix":""},{"dropping-particle":"","family":"Koschalka","given":"Alexander","non-dropping-particle":"","parse-names":false,"suffix":""},{"dropping-particle":"","family":"Kowallick","given":"Johannes T.","non-dropping-particle":"","parse-names":false,"suffix":""},{"dropping-particle":"","family":"Lotz","given":"Joachim","non-dropping-particle":"","parse-names":false,"suffix":""},{"dropping-particle":"","family":"Kutty","given":"Shelby","non-dropping-particle":"","parse-names":false,"suffix":""},{"dropping-particle":"","family":"Gutberlet","given":"Matthias","non-dropping-particle":"","parse-names":false,"suffix":""},{"dropping-particle":"","family":"Hasenfuß","given":"Gerd","non-dropping-particle":"","parse-names":false,"suffix":""},{"dropping-particle":"","family":"Thiele","given":"Holger","non-dropping-particle":"","parse-names":false,"suffix":""},{"dropping-particle":"","family":"Schuster","given":"Andreas","non-dropping-particle":"","parse-names":false,"suffix":""}],"container-title":"JACC: Cardiovascular Imaging","id":"ITEM-2","issue":"10","issued":{"date-parts":[["2018","10","1"]]},"page":"1433-1444","publisher":"Elsevier Inc.","title":"Cardiac Magnetic Resonance Myocardial Feature Tracking for Optimized Prediction of Cardiovascular Events Following Myocardial Infarction","type":"article-journal","volume":"11"},"uris":["http://www.mendeley.com/documents/?uuid=87abfdf2-03b1-3717-9fe4-743401100361"]}],"mendeley":{"formattedCitation":"(28,29)","plainTextFormattedCitation":"(28,29)","previouslyFormattedCitation":"(25,26)"},"properties":{"noteIndex":0},"schema":"https://github.com/citation-style-language/schema/raw/master/csl-citation.json"}</w:instrText>
      </w:r>
      <w:r w:rsidR="00BC0754" w:rsidRPr="009B711C">
        <w:rPr>
          <w:rFonts w:cs="Times New Roman"/>
          <w:lang w:val="en-US"/>
        </w:rPr>
        <w:fldChar w:fldCharType="separate"/>
      </w:r>
      <w:r w:rsidR="00055215" w:rsidRPr="009B711C">
        <w:rPr>
          <w:rFonts w:cs="Times New Roman"/>
          <w:noProof/>
          <w:lang w:val="en-US"/>
        </w:rPr>
        <w:t>(28,29)</w:t>
      </w:r>
      <w:r w:rsidR="00BC0754" w:rsidRPr="009B711C">
        <w:rPr>
          <w:rFonts w:cs="Times New Roman"/>
          <w:lang w:val="en-US"/>
        </w:rPr>
        <w:fldChar w:fldCharType="end"/>
      </w:r>
      <w:r w:rsidR="00BC0754" w:rsidRPr="009B711C">
        <w:rPr>
          <w:rFonts w:cs="Times New Roman"/>
          <w:lang w:val="en-US"/>
        </w:rPr>
        <w:t xml:space="preserve">, were not available in our cohort and whether global longitudinal strain would improve the risk stratification over LVEF in the proposed model warrants future investigation. </w:t>
      </w:r>
    </w:p>
    <w:p w14:paraId="1586B254" w14:textId="77777777" w:rsidR="009B711C" w:rsidRDefault="009B711C" w:rsidP="009B711C">
      <w:pPr>
        <w:pStyle w:val="Heading2"/>
        <w:spacing w:before="0" w:after="0"/>
      </w:pPr>
    </w:p>
    <w:p w14:paraId="530C2E4A" w14:textId="352CDF7E" w:rsidR="00DE0634" w:rsidRPr="009B711C" w:rsidRDefault="00DE0634" w:rsidP="009B711C">
      <w:pPr>
        <w:pStyle w:val="Heading2"/>
        <w:spacing w:before="0" w:after="0"/>
      </w:pPr>
      <w:r w:rsidRPr="009B711C">
        <w:t>Conclusion</w:t>
      </w:r>
    </w:p>
    <w:p w14:paraId="57AC649D" w14:textId="77777777" w:rsidR="009B711C" w:rsidRDefault="0088348D" w:rsidP="009B711C">
      <w:pPr>
        <w:spacing w:before="0" w:after="0"/>
        <w:contextualSpacing/>
        <w:jc w:val="left"/>
        <w:rPr>
          <w:rFonts w:cs="Times New Roman"/>
          <w:lang w:val="en-US"/>
        </w:rPr>
      </w:pPr>
      <w:r w:rsidRPr="009B711C">
        <w:rPr>
          <w:rFonts w:cs="Times New Roman"/>
          <w:lang w:val="en-US"/>
        </w:rPr>
        <w:tab/>
      </w:r>
      <w:r w:rsidR="007C0D2A" w:rsidRPr="009B711C">
        <w:rPr>
          <w:rFonts w:cs="Times New Roman"/>
          <w:lang w:val="en-US"/>
        </w:rPr>
        <w:t xml:space="preserve">Using the </w:t>
      </w:r>
      <w:r w:rsidR="00B61766" w:rsidRPr="009B711C">
        <w:rPr>
          <w:rFonts w:cs="Times New Roman"/>
          <w:lang w:val="en-US"/>
        </w:rPr>
        <w:t xml:space="preserve">Glasgow </w:t>
      </w:r>
      <w:r w:rsidR="007C0D2A" w:rsidRPr="009B711C">
        <w:rPr>
          <w:rFonts w:cs="Times New Roman"/>
          <w:lang w:val="en-US"/>
        </w:rPr>
        <w:t xml:space="preserve">CMR </w:t>
      </w:r>
      <w:r w:rsidR="00127E95" w:rsidRPr="009B711C">
        <w:rPr>
          <w:rFonts w:cs="Times New Roman"/>
          <w:lang w:val="en-US"/>
        </w:rPr>
        <w:t>R</w:t>
      </w:r>
      <w:r w:rsidR="007C0D2A" w:rsidRPr="009B711C">
        <w:rPr>
          <w:rFonts w:cs="Times New Roman"/>
          <w:lang w:val="en-US"/>
        </w:rPr>
        <w:t xml:space="preserve">isk </w:t>
      </w:r>
      <w:r w:rsidR="00127E95" w:rsidRPr="009B711C">
        <w:rPr>
          <w:rFonts w:cs="Times New Roman"/>
          <w:lang w:val="en-US"/>
        </w:rPr>
        <w:t>S</w:t>
      </w:r>
      <w:r w:rsidR="007C0D2A" w:rsidRPr="009B711C">
        <w:rPr>
          <w:rFonts w:cs="Times New Roman"/>
          <w:lang w:val="en-US"/>
        </w:rPr>
        <w:t>core</w:t>
      </w:r>
      <w:r w:rsidR="00673956" w:rsidRPr="009B711C">
        <w:rPr>
          <w:rFonts w:cs="Times New Roman"/>
          <w:lang w:val="en-US"/>
        </w:rPr>
        <w:t>,</w:t>
      </w:r>
      <w:r w:rsidR="007C0D2A" w:rsidRPr="009B711C">
        <w:rPr>
          <w:rFonts w:cs="Times New Roman"/>
          <w:lang w:val="en-US"/>
        </w:rPr>
        <w:t xml:space="preserve"> </w:t>
      </w:r>
      <w:r w:rsidR="00673956" w:rsidRPr="009B711C">
        <w:rPr>
          <w:rFonts w:cs="Times New Roman"/>
          <w:lang w:val="en-US"/>
        </w:rPr>
        <w:t>which</w:t>
      </w:r>
      <w:r w:rsidR="007C0D2A" w:rsidRPr="009B711C">
        <w:rPr>
          <w:rFonts w:cs="Times New Roman"/>
          <w:lang w:val="en-US"/>
        </w:rPr>
        <w:t xml:space="preserve"> can be acquired using an abbreviated </w:t>
      </w:r>
      <w:r w:rsidR="00673956" w:rsidRPr="009B711C">
        <w:rPr>
          <w:rFonts w:cs="Times New Roman"/>
          <w:lang w:val="en-US"/>
        </w:rPr>
        <w:t xml:space="preserve">non-contrast </w:t>
      </w:r>
      <w:r w:rsidR="007C0D2A" w:rsidRPr="009B711C">
        <w:rPr>
          <w:rFonts w:cs="Times New Roman"/>
          <w:lang w:val="en-US"/>
        </w:rPr>
        <w:t xml:space="preserve">CMR protocol, reperfused STEMI patients </w:t>
      </w:r>
      <w:r w:rsidR="00673956" w:rsidRPr="009B711C">
        <w:rPr>
          <w:rFonts w:cs="Times New Roman"/>
          <w:lang w:val="en-US"/>
        </w:rPr>
        <w:t>could be stratified at a very early stage following th</w:t>
      </w:r>
      <w:r w:rsidR="00FC2A66" w:rsidRPr="009B711C">
        <w:rPr>
          <w:rFonts w:cs="Times New Roman"/>
          <w:lang w:val="en-US"/>
        </w:rPr>
        <w:t>eir index event into low-</w:t>
      </w:r>
      <w:r w:rsidR="00673956" w:rsidRPr="009B711C">
        <w:rPr>
          <w:rFonts w:cs="Times New Roman"/>
          <w:lang w:val="en-US"/>
        </w:rPr>
        <w:t>risk (LVEF&gt;4</w:t>
      </w:r>
      <w:r w:rsidR="00DA7D52" w:rsidRPr="009B711C">
        <w:rPr>
          <w:rFonts w:cs="Times New Roman"/>
          <w:lang w:val="en-US"/>
        </w:rPr>
        <w:t>5</w:t>
      </w:r>
      <w:r w:rsidR="00673956" w:rsidRPr="009B711C">
        <w:rPr>
          <w:rFonts w:cs="Times New Roman"/>
          <w:lang w:val="en-US"/>
        </w:rPr>
        <w:t>% and no IMH), intermediate</w:t>
      </w:r>
      <w:r w:rsidR="00FC2A66" w:rsidRPr="009B711C">
        <w:rPr>
          <w:rFonts w:cs="Times New Roman"/>
          <w:lang w:val="en-US"/>
        </w:rPr>
        <w:t>-</w:t>
      </w:r>
      <w:r w:rsidR="00673956" w:rsidRPr="009B711C">
        <w:rPr>
          <w:rFonts w:cs="Times New Roman"/>
          <w:lang w:val="en-US"/>
        </w:rPr>
        <w:t>r</w:t>
      </w:r>
      <w:r w:rsidR="00FC2A66" w:rsidRPr="009B711C">
        <w:rPr>
          <w:rFonts w:cs="Times New Roman"/>
          <w:lang w:val="en-US"/>
        </w:rPr>
        <w:t>isk (LVEF&gt;4</w:t>
      </w:r>
      <w:r w:rsidR="00DA7D52" w:rsidRPr="009B711C">
        <w:rPr>
          <w:rFonts w:cs="Times New Roman"/>
          <w:lang w:val="en-US"/>
        </w:rPr>
        <w:t>5</w:t>
      </w:r>
      <w:r w:rsidR="00FC2A66" w:rsidRPr="009B711C">
        <w:rPr>
          <w:rFonts w:cs="Times New Roman"/>
          <w:lang w:val="en-US"/>
        </w:rPr>
        <w:t>% and IMH) and high-</w:t>
      </w:r>
      <w:r w:rsidR="00673956" w:rsidRPr="009B711C">
        <w:rPr>
          <w:rFonts w:cs="Times New Roman"/>
          <w:lang w:val="en-US"/>
        </w:rPr>
        <w:t>risk (LVEF</w:t>
      </w:r>
      <w:r w:rsidR="00673956" w:rsidRPr="009B711C">
        <w:rPr>
          <w:rFonts w:cs="Times New Roman"/>
        </w:rPr>
        <w:t>≤</w:t>
      </w:r>
      <w:r w:rsidR="00FC2A66" w:rsidRPr="009B711C">
        <w:rPr>
          <w:rFonts w:cs="Times New Roman"/>
          <w:lang w:val="en-US"/>
        </w:rPr>
        <w:t>4</w:t>
      </w:r>
      <w:r w:rsidR="00DA7D52" w:rsidRPr="009B711C">
        <w:rPr>
          <w:rFonts w:cs="Times New Roman"/>
          <w:lang w:val="en-US"/>
        </w:rPr>
        <w:t>5</w:t>
      </w:r>
      <w:r w:rsidR="00FC2A66" w:rsidRPr="009B711C">
        <w:rPr>
          <w:rFonts w:cs="Times New Roman"/>
          <w:lang w:val="en-US"/>
        </w:rPr>
        <w:t>%</w:t>
      </w:r>
      <w:r w:rsidR="008A52DC" w:rsidRPr="009B711C">
        <w:rPr>
          <w:rFonts w:cs="Times New Roman"/>
          <w:lang w:val="en-US"/>
        </w:rPr>
        <w:t>, irrespective of presence or absence of IMH</w:t>
      </w:r>
      <w:r w:rsidR="00FC2A66" w:rsidRPr="009B711C">
        <w:rPr>
          <w:rFonts w:cs="Times New Roman"/>
          <w:lang w:val="en-US"/>
        </w:rPr>
        <w:t>) groups of developing long-</w:t>
      </w:r>
      <w:r w:rsidR="00673956" w:rsidRPr="009B711C">
        <w:rPr>
          <w:rFonts w:cs="Times New Roman"/>
          <w:lang w:val="en-US"/>
        </w:rPr>
        <w:t xml:space="preserve">term adverse clinical events. </w:t>
      </w:r>
      <w:r w:rsidR="00DA4140" w:rsidRPr="009B711C">
        <w:rPr>
          <w:rFonts w:cs="Times New Roman"/>
          <w:lang w:val="en-US"/>
        </w:rPr>
        <w:t xml:space="preserve">This score performed </w:t>
      </w:r>
      <w:r w:rsidR="00BC1C0E" w:rsidRPr="009B711C">
        <w:rPr>
          <w:rFonts w:cs="Times New Roman"/>
          <w:lang w:val="en-US"/>
        </w:rPr>
        <w:t xml:space="preserve">similarly </w:t>
      </w:r>
      <w:r w:rsidR="00DA4140" w:rsidRPr="009B711C">
        <w:rPr>
          <w:rFonts w:cs="Times New Roman"/>
          <w:lang w:val="en-US"/>
        </w:rPr>
        <w:t xml:space="preserve">well to the </w:t>
      </w:r>
      <w:r w:rsidR="00BD74D7" w:rsidRPr="009B711C">
        <w:rPr>
          <w:rFonts w:cs="Times New Roman"/>
          <w:lang w:val="en-US"/>
        </w:rPr>
        <w:t>contrast enhanced</w:t>
      </w:r>
      <w:r w:rsidR="00DA4140" w:rsidRPr="009B711C">
        <w:rPr>
          <w:rFonts w:cs="Times New Roman"/>
          <w:lang w:val="en-US"/>
        </w:rPr>
        <w:t xml:space="preserve"> CMR score previously proposed (the Eitel CMR risk score) and after adjusting for </w:t>
      </w:r>
      <w:r w:rsidR="00853B04" w:rsidRPr="009B711C">
        <w:rPr>
          <w:rFonts w:cs="Times New Roman"/>
          <w:lang w:val="en-US"/>
        </w:rPr>
        <w:t xml:space="preserve">the </w:t>
      </w:r>
      <w:r w:rsidR="00DA4140" w:rsidRPr="009B711C">
        <w:rPr>
          <w:rFonts w:cs="Times New Roman"/>
          <w:lang w:val="en-US"/>
        </w:rPr>
        <w:t xml:space="preserve">baseline clinical risk profile (GRACE score). Future studies are required to confirm our findings and assess whether its implementation in clinical practice </w:t>
      </w:r>
      <w:r w:rsidR="00FC2A66" w:rsidRPr="009B711C">
        <w:rPr>
          <w:rFonts w:cs="Times New Roman"/>
          <w:lang w:val="en-US"/>
        </w:rPr>
        <w:t xml:space="preserve">could be used </w:t>
      </w:r>
      <w:r w:rsidR="00D84794" w:rsidRPr="009B711C">
        <w:rPr>
          <w:rFonts w:cs="Times New Roman"/>
          <w:lang w:val="en-US"/>
        </w:rPr>
        <w:t>to stratify</w:t>
      </w:r>
      <w:r w:rsidR="00FC2A66" w:rsidRPr="009B711C">
        <w:rPr>
          <w:rFonts w:cs="Times New Roman"/>
          <w:lang w:val="en-US"/>
        </w:rPr>
        <w:t xml:space="preserve"> therapies that </w:t>
      </w:r>
      <w:r w:rsidR="00DA4140" w:rsidRPr="009B711C">
        <w:rPr>
          <w:rFonts w:cs="Times New Roman"/>
          <w:lang w:val="en-US"/>
        </w:rPr>
        <w:t>would improve patients’ outcomes.</w:t>
      </w:r>
      <w:r w:rsidR="00A82F51" w:rsidRPr="009B711C">
        <w:rPr>
          <w:rFonts w:cs="Times New Roman"/>
          <w:lang w:val="en-US"/>
        </w:rPr>
        <w:t xml:space="preserve"> </w:t>
      </w:r>
    </w:p>
    <w:p w14:paraId="630867D8" w14:textId="77777777" w:rsidR="009B711C" w:rsidRDefault="009B711C" w:rsidP="009B711C">
      <w:pPr>
        <w:jc w:val="left"/>
        <w:rPr>
          <w:rFonts w:cs="Times New Roman"/>
          <w:b/>
          <w:bCs/>
        </w:rPr>
      </w:pPr>
    </w:p>
    <w:p w14:paraId="0B9CAFDC" w14:textId="0FC065A7" w:rsidR="009B711C" w:rsidRPr="009B711C" w:rsidRDefault="009B711C" w:rsidP="009B711C">
      <w:pPr>
        <w:jc w:val="left"/>
        <w:rPr>
          <w:rFonts w:cs="Times New Roman"/>
          <w:b/>
          <w:bCs/>
        </w:rPr>
      </w:pPr>
      <w:r w:rsidRPr="009B711C">
        <w:rPr>
          <w:rFonts w:cs="Times New Roman"/>
          <w:b/>
          <w:bCs/>
        </w:rPr>
        <w:t>Clinical Perspectives</w:t>
      </w:r>
    </w:p>
    <w:p w14:paraId="15132FB7" w14:textId="77777777" w:rsidR="009B711C" w:rsidRPr="009B711C" w:rsidRDefault="009B711C" w:rsidP="009B711C">
      <w:pPr>
        <w:jc w:val="left"/>
        <w:rPr>
          <w:rFonts w:cs="Times New Roman"/>
          <w:b/>
          <w:bCs/>
        </w:rPr>
      </w:pPr>
      <w:r w:rsidRPr="009B711C">
        <w:rPr>
          <w:rFonts w:cs="Times New Roman"/>
          <w:b/>
          <w:bCs/>
        </w:rPr>
        <w:t>Competency in medical knowledge</w:t>
      </w:r>
    </w:p>
    <w:p w14:paraId="1C1A3A14" w14:textId="77777777" w:rsidR="009B711C" w:rsidRPr="009B711C" w:rsidRDefault="009B711C" w:rsidP="009B711C">
      <w:pPr>
        <w:jc w:val="left"/>
        <w:rPr>
          <w:rFonts w:cs="Times New Roman"/>
        </w:rPr>
      </w:pPr>
      <w:r w:rsidRPr="009B711C">
        <w:rPr>
          <w:rFonts w:cs="Times New Roman"/>
        </w:rPr>
        <w:t>This study has shown that a non-contrast CMR scan with data on LVEF and IMH can risk-stratify reperfused STEMI patients equally well to an existing contrast-based CMR score using data on LVEF, MI size and MVO, on top of clinical risk score. The non-contrast CMR risk score (Glasgow CMR risk score) can stratify patients into high-risk (LVEF≤</w:t>
      </w:r>
      <w:r w:rsidRPr="009B711C">
        <w:rPr>
          <w:rFonts w:cs="Times New Roman"/>
          <w:lang w:val="en-US"/>
        </w:rPr>
        <w:t>45%), intermediate-risk (LVEF&gt;45%) and IMH present) and low-risk (LVEF&gt;45% and IMH absent) groups.</w:t>
      </w:r>
    </w:p>
    <w:p w14:paraId="040BCABD" w14:textId="77777777" w:rsidR="009B711C" w:rsidRDefault="009B711C" w:rsidP="009B711C">
      <w:pPr>
        <w:jc w:val="left"/>
        <w:rPr>
          <w:rFonts w:cs="Times New Roman"/>
          <w:b/>
          <w:bCs/>
        </w:rPr>
      </w:pPr>
    </w:p>
    <w:p w14:paraId="3532C664" w14:textId="5484C1CD" w:rsidR="009B711C" w:rsidRPr="009B711C" w:rsidRDefault="009B711C" w:rsidP="009B711C">
      <w:pPr>
        <w:jc w:val="left"/>
        <w:rPr>
          <w:rFonts w:cs="Times New Roman"/>
          <w:b/>
          <w:bCs/>
        </w:rPr>
      </w:pPr>
      <w:r w:rsidRPr="009B711C">
        <w:rPr>
          <w:rFonts w:cs="Times New Roman"/>
          <w:b/>
          <w:bCs/>
        </w:rPr>
        <w:t>Translational outlook</w:t>
      </w:r>
    </w:p>
    <w:p w14:paraId="77F1BBD9" w14:textId="77777777" w:rsidR="009B711C" w:rsidRPr="009B711C" w:rsidRDefault="009B711C" w:rsidP="009B711C">
      <w:pPr>
        <w:jc w:val="left"/>
        <w:rPr>
          <w:rFonts w:cs="Times New Roman"/>
        </w:rPr>
      </w:pPr>
      <w:r w:rsidRPr="009B711C">
        <w:rPr>
          <w:rFonts w:cs="Times New Roman"/>
        </w:rPr>
        <w:t xml:space="preserve">Further studies are needed to confirm the findings of this study and whether MI size by LGE could be dropped in future studies as this approach has the appeal of keeping scan time short, </w:t>
      </w:r>
      <w:r w:rsidRPr="009B711C">
        <w:rPr>
          <w:rFonts w:cs="Times New Roman"/>
        </w:rPr>
        <w:lastRenderedPageBreak/>
        <w:t xml:space="preserve">does not preclude patients with a contraindication to gadolinium chelate, would make a CMR scan cheaper for health providers and eventually more widely available to patients. </w:t>
      </w:r>
    </w:p>
    <w:p w14:paraId="6D8AD117" w14:textId="2E6444B3" w:rsidR="00BA282E" w:rsidRPr="009B711C" w:rsidRDefault="00BA282E" w:rsidP="009B711C">
      <w:pPr>
        <w:spacing w:before="0" w:after="0"/>
        <w:contextualSpacing/>
        <w:jc w:val="left"/>
        <w:rPr>
          <w:rFonts w:eastAsia="Trebuchet MS" w:cs="Times New Roman"/>
          <w:b/>
        </w:rPr>
      </w:pPr>
      <w:r w:rsidRPr="009B711C">
        <w:rPr>
          <w:rFonts w:cs="Times New Roman"/>
        </w:rPr>
        <w:br w:type="page"/>
      </w:r>
    </w:p>
    <w:p w14:paraId="229004A9" w14:textId="5960B19E" w:rsidR="0044077F" w:rsidRPr="009B711C" w:rsidRDefault="000E3B54" w:rsidP="009B711C">
      <w:pPr>
        <w:pStyle w:val="Heading2"/>
        <w:spacing w:before="0" w:after="0"/>
        <w:rPr>
          <w:lang w:val="en-GB"/>
        </w:rPr>
      </w:pPr>
      <w:r w:rsidRPr="009B711C">
        <w:rPr>
          <w:lang w:val="en-GB"/>
        </w:rPr>
        <w:lastRenderedPageBreak/>
        <w:t>References</w:t>
      </w:r>
    </w:p>
    <w:p w14:paraId="03F9CD4A" w14:textId="00EC5A2D" w:rsidR="00055215" w:rsidRPr="009B711C" w:rsidRDefault="00502941" w:rsidP="009B711C">
      <w:pPr>
        <w:widowControl w:val="0"/>
        <w:autoSpaceDE w:val="0"/>
        <w:autoSpaceDN w:val="0"/>
        <w:adjustRightInd w:val="0"/>
        <w:spacing w:before="0" w:after="0"/>
        <w:ind w:left="640" w:hanging="640"/>
        <w:contextualSpacing/>
        <w:jc w:val="left"/>
        <w:rPr>
          <w:rFonts w:cs="Times New Roman"/>
          <w:noProof/>
        </w:rPr>
      </w:pPr>
      <w:r w:rsidRPr="009B711C">
        <w:rPr>
          <w:rFonts w:cs="Times New Roman"/>
          <w:lang w:val="en-US"/>
        </w:rPr>
        <w:fldChar w:fldCharType="begin" w:fldLock="1"/>
      </w:r>
      <w:r w:rsidRPr="009B711C">
        <w:rPr>
          <w:rFonts w:cs="Times New Roman"/>
          <w:lang w:val="en-US"/>
        </w:rPr>
        <w:instrText xml:space="preserve">ADDIN Mendeley Bibliography CSL_BIBLIOGRAPHY </w:instrText>
      </w:r>
      <w:r w:rsidRPr="009B711C">
        <w:rPr>
          <w:rFonts w:cs="Times New Roman"/>
          <w:lang w:val="en-US"/>
        </w:rPr>
        <w:fldChar w:fldCharType="separate"/>
      </w:r>
      <w:r w:rsidR="00055215" w:rsidRPr="009B711C">
        <w:rPr>
          <w:rFonts w:cs="Times New Roman"/>
          <w:noProof/>
        </w:rPr>
        <w:t>1.</w:t>
      </w:r>
      <w:r w:rsidR="00055215" w:rsidRPr="009B711C">
        <w:rPr>
          <w:rFonts w:cs="Times New Roman"/>
          <w:noProof/>
        </w:rPr>
        <w:tab/>
        <w:t>Szummer K., Wallentin L., Lindhagen L., et al. Improved outcomes in patients with ST-elevation myocardial infarction during the last 20 years are related to implementation of evidence-based treatments: experiences from the SWEDEHEART registry 1995-2014. Eur Hear J 2017;38(41):3056–65. Doi: 10.1093/eurheartj/ehx515.</w:t>
      </w:r>
    </w:p>
    <w:p w14:paraId="21453A5F" w14:textId="77777777" w:rsidR="00055215" w:rsidRPr="009B711C" w:rsidRDefault="00055215" w:rsidP="009B711C">
      <w:pPr>
        <w:widowControl w:val="0"/>
        <w:autoSpaceDE w:val="0"/>
        <w:autoSpaceDN w:val="0"/>
        <w:adjustRightInd w:val="0"/>
        <w:spacing w:before="0" w:after="0"/>
        <w:ind w:left="640" w:hanging="640"/>
        <w:contextualSpacing/>
        <w:jc w:val="left"/>
        <w:rPr>
          <w:rFonts w:cs="Times New Roman"/>
          <w:noProof/>
        </w:rPr>
      </w:pPr>
      <w:r w:rsidRPr="009B711C">
        <w:rPr>
          <w:rFonts w:cs="Times New Roman"/>
          <w:noProof/>
        </w:rPr>
        <w:t>2.</w:t>
      </w:r>
      <w:r w:rsidRPr="009B711C">
        <w:rPr>
          <w:rFonts w:cs="Times New Roman"/>
          <w:noProof/>
        </w:rPr>
        <w:tab/>
        <w:t>Guerchicoff A., Brener SJ., Maehara A., et al. Impact of delay to reperfusion on reperfusion success, infarct size, and clinical outcomes in patients with ST-segment elevation myocardial infarction: the INFUSE-AMI Trial (INFUSE-Anterior Myocardial Infarction). JACC Cardiovasc Interv 2014;7(7):733–40. Doi: 10.1016/j.jcin.2014.01.166.</w:t>
      </w:r>
    </w:p>
    <w:p w14:paraId="77DD019C" w14:textId="77777777" w:rsidR="00055215" w:rsidRPr="009B711C" w:rsidRDefault="00055215" w:rsidP="009B711C">
      <w:pPr>
        <w:widowControl w:val="0"/>
        <w:autoSpaceDE w:val="0"/>
        <w:autoSpaceDN w:val="0"/>
        <w:adjustRightInd w:val="0"/>
        <w:spacing w:before="0" w:after="0"/>
        <w:ind w:left="640" w:hanging="640"/>
        <w:contextualSpacing/>
        <w:jc w:val="left"/>
        <w:rPr>
          <w:rFonts w:cs="Times New Roman"/>
          <w:noProof/>
        </w:rPr>
      </w:pPr>
      <w:r w:rsidRPr="009B711C">
        <w:rPr>
          <w:rFonts w:cs="Times New Roman"/>
          <w:noProof/>
        </w:rPr>
        <w:t>3.</w:t>
      </w:r>
      <w:r w:rsidRPr="009B711C">
        <w:rPr>
          <w:rFonts w:cs="Times New Roman"/>
          <w:noProof/>
        </w:rPr>
        <w:tab/>
        <w:t>Buccheri S., Capranzano P., Condorelli A., Scalia M., Tamburino C., Capodanno D. Risk stratification after ST-segment elevation myocardial infarction. Expert Rev Cardiovasc Ther 2016;14(12):1349–60. Doi: 10.1080/14779072.2017.1256201.</w:t>
      </w:r>
    </w:p>
    <w:p w14:paraId="7493B93A" w14:textId="77777777" w:rsidR="00055215" w:rsidRPr="009B711C" w:rsidRDefault="00055215" w:rsidP="009B711C">
      <w:pPr>
        <w:widowControl w:val="0"/>
        <w:autoSpaceDE w:val="0"/>
        <w:autoSpaceDN w:val="0"/>
        <w:adjustRightInd w:val="0"/>
        <w:spacing w:before="0" w:after="0"/>
        <w:ind w:left="640" w:hanging="640"/>
        <w:contextualSpacing/>
        <w:jc w:val="left"/>
        <w:rPr>
          <w:rFonts w:cs="Times New Roman"/>
          <w:noProof/>
        </w:rPr>
      </w:pPr>
      <w:r w:rsidRPr="009B711C">
        <w:rPr>
          <w:rFonts w:cs="Times New Roman"/>
          <w:noProof/>
        </w:rPr>
        <w:t>4.</w:t>
      </w:r>
      <w:r w:rsidRPr="009B711C">
        <w:rPr>
          <w:rFonts w:cs="Times New Roman"/>
          <w:noProof/>
        </w:rPr>
        <w:tab/>
        <w:t>Morrow DA., Antman EM., Charlesworth A., et al. TIMI Risk Score for ST-Elevation Myocardial Infarction: A Convenient, Bedside, Clinical Score for Risk Assessment at Presentation. Circulation 2000;102(17):2031–7. Doi: 10.1161/01.CIR.102.17.2031.</w:t>
      </w:r>
    </w:p>
    <w:p w14:paraId="6235D423" w14:textId="77777777" w:rsidR="00055215" w:rsidRPr="009B711C" w:rsidRDefault="00055215" w:rsidP="009B711C">
      <w:pPr>
        <w:widowControl w:val="0"/>
        <w:autoSpaceDE w:val="0"/>
        <w:autoSpaceDN w:val="0"/>
        <w:adjustRightInd w:val="0"/>
        <w:spacing w:before="0" w:after="0"/>
        <w:ind w:left="640" w:hanging="640"/>
        <w:contextualSpacing/>
        <w:jc w:val="left"/>
        <w:rPr>
          <w:rFonts w:cs="Times New Roman"/>
          <w:noProof/>
        </w:rPr>
      </w:pPr>
      <w:r w:rsidRPr="009B711C">
        <w:rPr>
          <w:rFonts w:cs="Times New Roman"/>
          <w:noProof/>
        </w:rPr>
        <w:t>5.</w:t>
      </w:r>
      <w:r w:rsidRPr="009B711C">
        <w:rPr>
          <w:rFonts w:cs="Times New Roman"/>
          <w:noProof/>
        </w:rPr>
        <w:tab/>
        <w:t>Bawamia B., Mehran R., Qiu W., Kunadian V. Risk scores in acute coronary syndrome and percutaneous coronary intervention: a review. Am Hear J 2013;165(4):441–50. Doi: 10.1016/j.ahj.2012.12.020.</w:t>
      </w:r>
    </w:p>
    <w:p w14:paraId="46183C79" w14:textId="77777777" w:rsidR="00055215" w:rsidRPr="009B711C" w:rsidRDefault="00055215" w:rsidP="009B711C">
      <w:pPr>
        <w:widowControl w:val="0"/>
        <w:autoSpaceDE w:val="0"/>
        <w:autoSpaceDN w:val="0"/>
        <w:adjustRightInd w:val="0"/>
        <w:spacing w:before="0" w:after="0"/>
        <w:ind w:left="640" w:hanging="640"/>
        <w:contextualSpacing/>
        <w:jc w:val="left"/>
        <w:rPr>
          <w:rFonts w:cs="Times New Roman"/>
          <w:noProof/>
        </w:rPr>
      </w:pPr>
      <w:r w:rsidRPr="009B711C">
        <w:rPr>
          <w:rFonts w:cs="Times New Roman"/>
          <w:noProof/>
        </w:rPr>
        <w:t>6.</w:t>
      </w:r>
      <w:r w:rsidRPr="009B711C">
        <w:rPr>
          <w:rFonts w:cs="Times New Roman"/>
          <w:noProof/>
        </w:rPr>
        <w:tab/>
        <w:t>Eagle KA., Lim MJ., Dabbous OH., et al. A validated prediction model for all forms of acute coronary syndrome: estimating the risk of 6-month postdischarge death in an international registry. JAMA 2004;291(22):2727–33. Doi: 10.1001/jama.291.22.2727.</w:t>
      </w:r>
    </w:p>
    <w:p w14:paraId="2AD4CE2B" w14:textId="77777777" w:rsidR="00055215" w:rsidRPr="009B711C" w:rsidRDefault="00055215" w:rsidP="009B711C">
      <w:pPr>
        <w:widowControl w:val="0"/>
        <w:autoSpaceDE w:val="0"/>
        <w:autoSpaceDN w:val="0"/>
        <w:adjustRightInd w:val="0"/>
        <w:spacing w:before="0" w:after="0"/>
        <w:ind w:left="640" w:hanging="640"/>
        <w:contextualSpacing/>
        <w:jc w:val="left"/>
        <w:rPr>
          <w:rFonts w:cs="Times New Roman"/>
          <w:noProof/>
        </w:rPr>
      </w:pPr>
      <w:r w:rsidRPr="009B711C">
        <w:rPr>
          <w:rFonts w:cs="Times New Roman"/>
          <w:noProof/>
        </w:rPr>
        <w:t>7.</w:t>
      </w:r>
      <w:r w:rsidRPr="009B711C">
        <w:rPr>
          <w:rFonts w:cs="Times New Roman"/>
          <w:noProof/>
        </w:rPr>
        <w:tab/>
        <w:t>Granger CB., Goldberg RJ., Dabbous O., et al. Predictors of Hospital Mortality in the Global Registry of Acute Coronary Events. Arch Intern Med 2003;163(19):2345–53. Doi: 10.1001/archinte.163.19.2345.</w:t>
      </w:r>
    </w:p>
    <w:p w14:paraId="40F603CA" w14:textId="77777777" w:rsidR="00055215" w:rsidRPr="009B711C" w:rsidRDefault="00055215" w:rsidP="009B711C">
      <w:pPr>
        <w:widowControl w:val="0"/>
        <w:autoSpaceDE w:val="0"/>
        <w:autoSpaceDN w:val="0"/>
        <w:adjustRightInd w:val="0"/>
        <w:spacing w:before="0" w:after="0"/>
        <w:ind w:left="640" w:hanging="640"/>
        <w:contextualSpacing/>
        <w:jc w:val="left"/>
        <w:rPr>
          <w:rFonts w:cs="Times New Roman"/>
          <w:noProof/>
        </w:rPr>
      </w:pPr>
      <w:r w:rsidRPr="009B711C">
        <w:rPr>
          <w:rFonts w:cs="Times New Roman"/>
          <w:noProof/>
        </w:rPr>
        <w:lastRenderedPageBreak/>
        <w:t>8.</w:t>
      </w:r>
      <w:r w:rsidRPr="009B711C">
        <w:rPr>
          <w:rFonts w:cs="Times New Roman"/>
          <w:noProof/>
        </w:rPr>
        <w:tab/>
        <w:t>Schulz-Menger J., Bluemke D a., Bremerich J., et al. Standardized image interpretation and post processing in cardiovascular magnetic resonance: Society for Cardiovascular Magnetic Resonance (SCMR) Board of Trustees Task Force on Standardized Post Processing. J Cardiovasc Magn Reson 2013;15(1):35. Doi: 10.1186/1532-429X-15-35.</w:t>
      </w:r>
    </w:p>
    <w:p w14:paraId="38FC30C1" w14:textId="77777777" w:rsidR="00055215" w:rsidRPr="009B711C" w:rsidRDefault="00055215" w:rsidP="009B711C">
      <w:pPr>
        <w:widowControl w:val="0"/>
        <w:autoSpaceDE w:val="0"/>
        <w:autoSpaceDN w:val="0"/>
        <w:adjustRightInd w:val="0"/>
        <w:spacing w:before="0" w:after="0"/>
        <w:ind w:left="640" w:hanging="640"/>
        <w:contextualSpacing/>
        <w:jc w:val="left"/>
        <w:rPr>
          <w:rFonts w:cs="Times New Roman"/>
          <w:noProof/>
        </w:rPr>
      </w:pPr>
      <w:r w:rsidRPr="009B711C">
        <w:rPr>
          <w:rFonts w:cs="Times New Roman"/>
          <w:noProof/>
        </w:rPr>
        <w:t>9.</w:t>
      </w:r>
      <w:r w:rsidRPr="009B711C">
        <w:rPr>
          <w:rFonts w:cs="Times New Roman"/>
          <w:noProof/>
        </w:rPr>
        <w:tab/>
        <w:t>Ibanez B., Aletras AH., Arai AE., et al. Cardiac MRI Endpoints in Myocardial Infarction Experimental and Clinical Trials: JACC Scientific Expert Panel. J Am Coll Cardiol 2019:238–56. Doi: 10.1016/j.jacc.2019.05.024.</w:t>
      </w:r>
    </w:p>
    <w:p w14:paraId="3DE723D2" w14:textId="77777777" w:rsidR="00055215" w:rsidRPr="009B711C" w:rsidRDefault="00055215" w:rsidP="009B711C">
      <w:pPr>
        <w:widowControl w:val="0"/>
        <w:autoSpaceDE w:val="0"/>
        <w:autoSpaceDN w:val="0"/>
        <w:adjustRightInd w:val="0"/>
        <w:spacing w:before="0" w:after="0"/>
        <w:ind w:left="640" w:hanging="640"/>
        <w:contextualSpacing/>
        <w:jc w:val="left"/>
        <w:rPr>
          <w:rFonts w:cs="Times New Roman"/>
          <w:noProof/>
        </w:rPr>
      </w:pPr>
      <w:r w:rsidRPr="009B711C">
        <w:rPr>
          <w:rFonts w:cs="Times New Roman"/>
          <w:noProof/>
        </w:rPr>
        <w:t>10.</w:t>
      </w:r>
      <w:r w:rsidRPr="009B711C">
        <w:rPr>
          <w:rFonts w:cs="Times New Roman"/>
          <w:noProof/>
        </w:rPr>
        <w:tab/>
        <w:t>Bulluck H., Dharmakumar R., Arai AE., Berry C., Hausenloy DJ. Cardiovascular magnetic resonance in acute st-segment-elevation myocardial infarction: Recent advances, controversies, and future directions. Circulation 2018;137(18):1949–64. Doi: 10.1161/CIRCULATIONAHA.117.030693.</w:t>
      </w:r>
    </w:p>
    <w:p w14:paraId="6756029B" w14:textId="77777777" w:rsidR="00055215" w:rsidRPr="009B711C" w:rsidRDefault="00055215" w:rsidP="009B711C">
      <w:pPr>
        <w:widowControl w:val="0"/>
        <w:autoSpaceDE w:val="0"/>
        <w:autoSpaceDN w:val="0"/>
        <w:adjustRightInd w:val="0"/>
        <w:spacing w:before="0" w:after="0"/>
        <w:ind w:left="640" w:hanging="640"/>
        <w:contextualSpacing/>
        <w:jc w:val="left"/>
        <w:rPr>
          <w:rFonts w:cs="Times New Roman"/>
          <w:noProof/>
        </w:rPr>
      </w:pPr>
      <w:r w:rsidRPr="009B711C">
        <w:rPr>
          <w:rFonts w:cs="Times New Roman"/>
          <w:noProof/>
        </w:rPr>
        <w:t>11.</w:t>
      </w:r>
      <w:r w:rsidRPr="009B711C">
        <w:rPr>
          <w:rFonts w:cs="Times New Roman"/>
          <w:noProof/>
        </w:rPr>
        <w:tab/>
        <w:t>Niccoli G., Montone RA., Ibanez B., et al. Optimized treatment of ST-elevation myocardial infarction the unmet need to target coronary microvascular obstruction as primary treatment goal to further improve prognosis. Circ Res 2019:245–58. Doi: 10.1161/CIRCRESAHA.119.315344.</w:t>
      </w:r>
    </w:p>
    <w:p w14:paraId="69AEF3E9" w14:textId="77777777" w:rsidR="00055215" w:rsidRPr="009B711C" w:rsidRDefault="00055215" w:rsidP="009B711C">
      <w:pPr>
        <w:widowControl w:val="0"/>
        <w:autoSpaceDE w:val="0"/>
        <w:autoSpaceDN w:val="0"/>
        <w:adjustRightInd w:val="0"/>
        <w:spacing w:before="0" w:after="0"/>
        <w:ind w:left="640" w:hanging="640"/>
        <w:contextualSpacing/>
        <w:jc w:val="left"/>
        <w:rPr>
          <w:rFonts w:cs="Times New Roman"/>
          <w:noProof/>
        </w:rPr>
      </w:pPr>
      <w:r w:rsidRPr="009B711C">
        <w:rPr>
          <w:rFonts w:cs="Times New Roman"/>
          <w:noProof/>
        </w:rPr>
        <w:t>12.</w:t>
      </w:r>
      <w:r w:rsidRPr="009B711C">
        <w:rPr>
          <w:rFonts w:cs="Times New Roman"/>
          <w:noProof/>
        </w:rPr>
        <w:tab/>
        <w:t>Stiermaier T., Jobs A., de Waha S., et al. Optimized Prognosis Assessment in ST-Segment-Elevation Myocardial Infarction Using a Cardiac Magnetic Resonance Imaging Risk Score. Circ Cardiovasc Imaging 2017;10(11):e006774. Doi: 10.1161/CIRCIMAGING.117.006774.</w:t>
      </w:r>
    </w:p>
    <w:p w14:paraId="77D0184B" w14:textId="77777777" w:rsidR="00055215" w:rsidRPr="009B711C" w:rsidRDefault="00055215" w:rsidP="009B711C">
      <w:pPr>
        <w:widowControl w:val="0"/>
        <w:autoSpaceDE w:val="0"/>
        <w:autoSpaceDN w:val="0"/>
        <w:adjustRightInd w:val="0"/>
        <w:spacing w:before="0" w:after="0"/>
        <w:ind w:left="640" w:hanging="640"/>
        <w:contextualSpacing/>
        <w:jc w:val="left"/>
        <w:rPr>
          <w:rFonts w:cs="Times New Roman"/>
          <w:noProof/>
        </w:rPr>
      </w:pPr>
      <w:r w:rsidRPr="009B711C">
        <w:rPr>
          <w:rFonts w:cs="Times New Roman"/>
          <w:noProof/>
        </w:rPr>
        <w:t>13.</w:t>
      </w:r>
      <w:r w:rsidRPr="009B711C">
        <w:rPr>
          <w:rFonts w:cs="Times New Roman"/>
          <w:noProof/>
        </w:rPr>
        <w:tab/>
        <w:t>Carrick D., Haig C., Ahmed N., et al. Myocardial hemorrhage after acute reperfused ST-segment-elevation myocardial infarction: Relation to microvascular obstruction and prognostic significance. Circ Cardiovasc Imaging 2016;9(1). Doi: 10.1161/CIRCIMAGING.115.004148.</w:t>
      </w:r>
    </w:p>
    <w:p w14:paraId="0540EF9C" w14:textId="77777777" w:rsidR="00055215" w:rsidRPr="009B711C" w:rsidRDefault="00055215" w:rsidP="009B711C">
      <w:pPr>
        <w:widowControl w:val="0"/>
        <w:autoSpaceDE w:val="0"/>
        <w:autoSpaceDN w:val="0"/>
        <w:adjustRightInd w:val="0"/>
        <w:spacing w:before="0" w:after="0"/>
        <w:ind w:left="640" w:hanging="640"/>
        <w:contextualSpacing/>
        <w:jc w:val="left"/>
        <w:rPr>
          <w:rFonts w:cs="Times New Roman"/>
          <w:noProof/>
        </w:rPr>
      </w:pPr>
      <w:r w:rsidRPr="009B711C">
        <w:rPr>
          <w:rFonts w:cs="Times New Roman"/>
          <w:noProof/>
        </w:rPr>
        <w:t>14.</w:t>
      </w:r>
      <w:r w:rsidRPr="009B711C">
        <w:rPr>
          <w:rFonts w:cs="Times New Roman"/>
          <w:noProof/>
        </w:rPr>
        <w:tab/>
        <w:t xml:space="preserve">Reinstadler SJ., Stiermaier T., Reindl M., et al. Intramyocardial haemorrhage and prognosis after ST-elevation myocardial infarction. Eur Heart J Cardiovasc Imaging </w:t>
      </w:r>
      <w:r w:rsidRPr="009B711C">
        <w:rPr>
          <w:rFonts w:cs="Times New Roman"/>
          <w:noProof/>
        </w:rPr>
        <w:lastRenderedPageBreak/>
        <w:t>2019;20(2):138–46. Doi: 10.1093/ehjci/jey101.</w:t>
      </w:r>
    </w:p>
    <w:p w14:paraId="2734D89D" w14:textId="77777777" w:rsidR="00055215" w:rsidRPr="009B711C" w:rsidRDefault="00055215" w:rsidP="009B711C">
      <w:pPr>
        <w:widowControl w:val="0"/>
        <w:autoSpaceDE w:val="0"/>
        <w:autoSpaceDN w:val="0"/>
        <w:adjustRightInd w:val="0"/>
        <w:spacing w:before="0" w:after="0"/>
        <w:ind w:left="640" w:hanging="640"/>
        <w:contextualSpacing/>
        <w:jc w:val="left"/>
        <w:rPr>
          <w:rFonts w:cs="Times New Roman"/>
          <w:noProof/>
        </w:rPr>
      </w:pPr>
      <w:r w:rsidRPr="009B711C">
        <w:rPr>
          <w:rFonts w:cs="Times New Roman"/>
          <w:noProof/>
        </w:rPr>
        <w:t>15.</w:t>
      </w:r>
      <w:r w:rsidRPr="009B711C">
        <w:rPr>
          <w:rFonts w:cs="Times New Roman"/>
          <w:noProof/>
        </w:rPr>
        <w:tab/>
        <w:t>Abdel-Gadir A., Vorasettakarnkij Y., Ngamkasem H., et al. Ultrafast magnetic resonance imaging for iron quantification in thalassemia participants in the developing world. Circulation 2016;134(5):432–4. Doi: 10.1161/CIRCULATIONAHA.116.022803.</w:t>
      </w:r>
    </w:p>
    <w:p w14:paraId="3166C791" w14:textId="77777777" w:rsidR="00055215" w:rsidRPr="009B711C" w:rsidRDefault="00055215" w:rsidP="009B711C">
      <w:pPr>
        <w:widowControl w:val="0"/>
        <w:autoSpaceDE w:val="0"/>
        <w:autoSpaceDN w:val="0"/>
        <w:adjustRightInd w:val="0"/>
        <w:spacing w:before="0" w:after="0"/>
        <w:ind w:left="640" w:hanging="640"/>
        <w:contextualSpacing/>
        <w:jc w:val="left"/>
        <w:rPr>
          <w:rFonts w:cs="Times New Roman"/>
          <w:noProof/>
        </w:rPr>
      </w:pPr>
      <w:r w:rsidRPr="009B711C">
        <w:rPr>
          <w:rFonts w:cs="Times New Roman"/>
          <w:noProof/>
        </w:rPr>
        <w:t>16.</w:t>
      </w:r>
      <w:r w:rsidRPr="009B711C">
        <w:rPr>
          <w:rFonts w:cs="Times New Roman"/>
          <w:noProof/>
        </w:rPr>
        <w:tab/>
        <w:t>Maznyczka AM., McCartney PJ., Oldroyd KG., et al. Effects of Intracoronary Alteplase on Microvascular Function in Acute Myocardial Infarction. J Am Heart Assoc 2020;9(3). Doi: 10.1161/JAHA.119.014066.</w:t>
      </w:r>
    </w:p>
    <w:p w14:paraId="4F02D8EC" w14:textId="77777777" w:rsidR="00055215" w:rsidRPr="009B711C" w:rsidRDefault="00055215" w:rsidP="009B711C">
      <w:pPr>
        <w:widowControl w:val="0"/>
        <w:autoSpaceDE w:val="0"/>
        <w:autoSpaceDN w:val="0"/>
        <w:adjustRightInd w:val="0"/>
        <w:spacing w:before="0" w:after="0"/>
        <w:ind w:left="640" w:hanging="640"/>
        <w:contextualSpacing/>
        <w:jc w:val="left"/>
        <w:rPr>
          <w:rFonts w:cs="Times New Roman"/>
          <w:noProof/>
        </w:rPr>
      </w:pPr>
      <w:r w:rsidRPr="009B711C">
        <w:rPr>
          <w:rFonts w:cs="Times New Roman"/>
          <w:noProof/>
        </w:rPr>
        <w:t>17.</w:t>
      </w:r>
      <w:r w:rsidRPr="009B711C">
        <w:rPr>
          <w:rFonts w:cs="Times New Roman"/>
          <w:noProof/>
        </w:rPr>
        <w:tab/>
        <w:t>McCartney PJ., Eteiba H., Maznyczka AM., et al. Effect of Low-Dose Intracoronary Alteplase during Primary Percutaneous Coronary Intervention on Microvascular Obstruction in Patients with Acute Myocardial Infarction: A Randomized Clinical Trial. JAMA - J Am Med Assoc 2019;321(1):56–68. Doi: 10.1001/jama.2018.19802.</w:t>
      </w:r>
    </w:p>
    <w:p w14:paraId="3B48A802" w14:textId="77777777" w:rsidR="00055215" w:rsidRPr="009B711C" w:rsidRDefault="00055215" w:rsidP="009B711C">
      <w:pPr>
        <w:widowControl w:val="0"/>
        <w:autoSpaceDE w:val="0"/>
        <w:autoSpaceDN w:val="0"/>
        <w:adjustRightInd w:val="0"/>
        <w:spacing w:before="0" w:after="0"/>
        <w:ind w:left="640" w:hanging="640"/>
        <w:contextualSpacing/>
        <w:jc w:val="left"/>
        <w:rPr>
          <w:rFonts w:cs="Times New Roman"/>
          <w:noProof/>
        </w:rPr>
      </w:pPr>
      <w:r w:rsidRPr="009B711C">
        <w:rPr>
          <w:rFonts w:cs="Times New Roman"/>
          <w:noProof/>
        </w:rPr>
        <w:t>18.</w:t>
      </w:r>
      <w:r w:rsidRPr="009B711C">
        <w:rPr>
          <w:rFonts w:cs="Times New Roman"/>
          <w:noProof/>
        </w:rPr>
        <w:tab/>
        <w:t>McCartney PJ., Maznyczka AM., Eteiba H., et al. Low-Dose Alteplase During Primary Percutaneous Coronary Intervention According to Ischemic Time. J Am Coll Cardiol 2020;75(12):1406–21. Doi: 10.1016/j.jacc.2020.01.041.</w:t>
      </w:r>
    </w:p>
    <w:p w14:paraId="6D621922" w14:textId="77777777" w:rsidR="00055215" w:rsidRPr="009B711C" w:rsidRDefault="00055215" w:rsidP="009B711C">
      <w:pPr>
        <w:widowControl w:val="0"/>
        <w:autoSpaceDE w:val="0"/>
        <w:autoSpaceDN w:val="0"/>
        <w:adjustRightInd w:val="0"/>
        <w:spacing w:before="0" w:after="0"/>
        <w:ind w:left="640" w:hanging="640"/>
        <w:contextualSpacing/>
        <w:jc w:val="left"/>
        <w:rPr>
          <w:rFonts w:cs="Times New Roman"/>
          <w:noProof/>
        </w:rPr>
      </w:pPr>
      <w:r w:rsidRPr="009B711C">
        <w:rPr>
          <w:rFonts w:cs="Times New Roman"/>
          <w:noProof/>
        </w:rPr>
        <w:t>19.</w:t>
      </w:r>
      <w:r w:rsidRPr="009B711C">
        <w:rPr>
          <w:rFonts w:cs="Times New Roman"/>
          <w:noProof/>
        </w:rPr>
        <w:tab/>
        <w:t>Maznyczka AM., Oldroyd KG., Greenwood JP., et al. Comparative Significance of Invasive Measures of Microvascular Injury in Acute Myocardial Infarction. Circ Cardiovasc Interv 2020;13(5). Doi: 10.1161/CIRCINTERVENTIONS.119.008505.</w:t>
      </w:r>
    </w:p>
    <w:p w14:paraId="676B2755" w14:textId="77777777" w:rsidR="00055215" w:rsidRPr="009B711C" w:rsidRDefault="00055215" w:rsidP="009B711C">
      <w:pPr>
        <w:widowControl w:val="0"/>
        <w:autoSpaceDE w:val="0"/>
        <w:autoSpaceDN w:val="0"/>
        <w:adjustRightInd w:val="0"/>
        <w:spacing w:before="0" w:after="0"/>
        <w:ind w:left="640" w:hanging="640"/>
        <w:contextualSpacing/>
        <w:jc w:val="left"/>
        <w:rPr>
          <w:rFonts w:cs="Times New Roman"/>
          <w:noProof/>
        </w:rPr>
      </w:pPr>
      <w:r w:rsidRPr="009B711C">
        <w:rPr>
          <w:rFonts w:cs="Times New Roman"/>
          <w:noProof/>
        </w:rPr>
        <w:t>20.</w:t>
      </w:r>
      <w:r w:rsidRPr="009B711C">
        <w:rPr>
          <w:rFonts w:cs="Times New Roman"/>
          <w:noProof/>
        </w:rPr>
        <w:tab/>
        <w:t>Bulluck H., Carberry J., Carrick D., et al. Redefining Adverse and Reverse Left Ventricular Remodeling by Cardiovascular Magnetic Resonance Following ST-Segment-Elevation Myocardial Infarction and Their Implications on Long-Term Prognosis. Circ Cardiovasc Imaging 2020;13(7):e009937. Doi: 10.1161/CIRCIMAGING.119.009937.</w:t>
      </w:r>
    </w:p>
    <w:p w14:paraId="14D0DCFF" w14:textId="77777777" w:rsidR="00055215" w:rsidRPr="009B711C" w:rsidRDefault="00055215" w:rsidP="009B711C">
      <w:pPr>
        <w:widowControl w:val="0"/>
        <w:autoSpaceDE w:val="0"/>
        <w:autoSpaceDN w:val="0"/>
        <w:adjustRightInd w:val="0"/>
        <w:spacing w:before="0" w:after="0"/>
        <w:ind w:left="640" w:hanging="640"/>
        <w:contextualSpacing/>
        <w:jc w:val="left"/>
        <w:rPr>
          <w:rFonts w:cs="Times New Roman"/>
          <w:noProof/>
        </w:rPr>
      </w:pPr>
      <w:r w:rsidRPr="009B711C">
        <w:rPr>
          <w:rFonts w:cs="Times New Roman"/>
          <w:noProof/>
        </w:rPr>
        <w:t>21.</w:t>
      </w:r>
      <w:r w:rsidRPr="009B711C">
        <w:rPr>
          <w:rFonts w:cs="Times New Roman"/>
          <w:noProof/>
        </w:rPr>
        <w:tab/>
        <w:t xml:space="preserve">Carberry J., Carrick D., Haig C., et al. Persistent Iron Within the Infarct Core After ST-Segment Elevation Myocardial Infarction: Implications for Left Ventricular </w:t>
      </w:r>
      <w:r w:rsidRPr="009B711C">
        <w:rPr>
          <w:rFonts w:cs="Times New Roman"/>
          <w:noProof/>
        </w:rPr>
        <w:lastRenderedPageBreak/>
        <w:t>Remodeling and Health Outcomes. JACC Cardiovasc Imaging 2017:S1936-878X(17)30916-6. Doi: 10.1016/j.jcmg.2017.08.027.</w:t>
      </w:r>
    </w:p>
    <w:p w14:paraId="2BBAD271" w14:textId="77777777" w:rsidR="00055215" w:rsidRPr="009B711C" w:rsidRDefault="00055215" w:rsidP="009B711C">
      <w:pPr>
        <w:widowControl w:val="0"/>
        <w:autoSpaceDE w:val="0"/>
        <w:autoSpaceDN w:val="0"/>
        <w:adjustRightInd w:val="0"/>
        <w:spacing w:before="0" w:after="0"/>
        <w:ind w:left="640" w:hanging="640"/>
        <w:contextualSpacing/>
        <w:jc w:val="left"/>
        <w:rPr>
          <w:rFonts w:cs="Times New Roman"/>
          <w:noProof/>
        </w:rPr>
      </w:pPr>
      <w:r w:rsidRPr="009B711C">
        <w:rPr>
          <w:rFonts w:cs="Times New Roman"/>
          <w:noProof/>
        </w:rPr>
        <w:t>22.</w:t>
      </w:r>
      <w:r w:rsidRPr="009B711C">
        <w:rPr>
          <w:rFonts w:cs="Times New Roman"/>
          <w:noProof/>
        </w:rPr>
        <w:tab/>
        <w:t>Carrick D., Haig C., Ahmed N., et al. Temporal evolution of myocardial hemorrhage and edema in patients after acute st-segment elevation myocardial infarction: Pathophysiological insights and clinical implications. J Am Heart Assoc 2016;5(2). Doi: 10.1161/JAHA.115.002834.</w:t>
      </w:r>
    </w:p>
    <w:p w14:paraId="39280E8B" w14:textId="77777777" w:rsidR="00055215" w:rsidRPr="009B711C" w:rsidRDefault="00055215" w:rsidP="009B711C">
      <w:pPr>
        <w:widowControl w:val="0"/>
        <w:autoSpaceDE w:val="0"/>
        <w:autoSpaceDN w:val="0"/>
        <w:adjustRightInd w:val="0"/>
        <w:spacing w:before="0" w:after="0"/>
        <w:ind w:left="640" w:hanging="640"/>
        <w:contextualSpacing/>
        <w:jc w:val="left"/>
        <w:rPr>
          <w:rFonts w:cs="Times New Roman"/>
          <w:noProof/>
        </w:rPr>
      </w:pPr>
      <w:r w:rsidRPr="009B711C">
        <w:rPr>
          <w:rFonts w:cs="Times New Roman"/>
          <w:noProof/>
        </w:rPr>
        <w:t>23.</w:t>
      </w:r>
      <w:r w:rsidRPr="009B711C">
        <w:rPr>
          <w:rFonts w:cs="Times New Roman"/>
          <w:noProof/>
        </w:rPr>
        <w:tab/>
        <w:t>Carrick D., Haig C., Rauhalammi S., et al. Pathophysiology of LV Remodeling in Survivors of STEMI Inflammation, Remote Myocardium, and Prognosis. JACC Cardiovasc Imaging 2015;8(7):779–89. Doi: 10.1016/j.jcmg.2015.03.007.</w:t>
      </w:r>
    </w:p>
    <w:p w14:paraId="50C2CE00" w14:textId="77777777" w:rsidR="00055215" w:rsidRPr="009B711C" w:rsidRDefault="00055215" w:rsidP="009B711C">
      <w:pPr>
        <w:widowControl w:val="0"/>
        <w:autoSpaceDE w:val="0"/>
        <w:autoSpaceDN w:val="0"/>
        <w:adjustRightInd w:val="0"/>
        <w:spacing w:before="0" w:after="0"/>
        <w:ind w:left="640" w:hanging="640"/>
        <w:contextualSpacing/>
        <w:jc w:val="left"/>
        <w:rPr>
          <w:rFonts w:cs="Times New Roman"/>
          <w:noProof/>
        </w:rPr>
      </w:pPr>
      <w:r w:rsidRPr="009B711C">
        <w:rPr>
          <w:rFonts w:cs="Times New Roman"/>
          <w:noProof/>
        </w:rPr>
        <w:t>24.</w:t>
      </w:r>
      <w:r w:rsidRPr="009B711C">
        <w:rPr>
          <w:rFonts w:cs="Times New Roman"/>
          <w:noProof/>
        </w:rPr>
        <w:tab/>
        <w:t>D’Ascenzo F., Biondi-Zoccai G., Moretti C., et al. TIMI, GRACE and alternative risk scores in Acute Coronary Syndromes: A meta-analysis of 40 derivation studies on 216,552 patients and of 42 validation studies on 31,625 patients. Contemp Clin Trials 2012;33(3):507–14. Doi: 10.1016/j.cct.2012.01.001.</w:t>
      </w:r>
    </w:p>
    <w:p w14:paraId="5C65B83B" w14:textId="77777777" w:rsidR="00055215" w:rsidRPr="009B711C" w:rsidRDefault="00055215" w:rsidP="009B711C">
      <w:pPr>
        <w:widowControl w:val="0"/>
        <w:autoSpaceDE w:val="0"/>
        <w:autoSpaceDN w:val="0"/>
        <w:adjustRightInd w:val="0"/>
        <w:spacing w:before="0" w:after="0"/>
        <w:ind w:left="640" w:hanging="640"/>
        <w:contextualSpacing/>
        <w:jc w:val="left"/>
        <w:rPr>
          <w:rFonts w:cs="Times New Roman"/>
          <w:noProof/>
        </w:rPr>
      </w:pPr>
      <w:r w:rsidRPr="009B711C">
        <w:rPr>
          <w:rFonts w:cs="Times New Roman"/>
          <w:noProof/>
        </w:rPr>
        <w:t>25.</w:t>
      </w:r>
      <w:r w:rsidRPr="009B711C">
        <w:rPr>
          <w:rFonts w:cs="Times New Roman"/>
          <w:noProof/>
        </w:rPr>
        <w:tab/>
        <w:t>DeLong ER., DeLong DM., Clarke-Pearson DL. Comparing the Areas under Two or More Correlated Receiver Operating Characteristic Curves: A Nonparametric Approach. Biometrics 1988;44(3):837. Doi: 10.2307/2531595.</w:t>
      </w:r>
    </w:p>
    <w:p w14:paraId="45598E4B" w14:textId="77777777" w:rsidR="00055215" w:rsidRPr="009B711C" w:rsidRDefault="00055215" w:rsidP="009B711C">
      <w:pPr>
        <w:widowControl w:val="0"/>
        <w:autoSpaceDE w:val="0"/>
        <w:autoSpaceDN w:val="0"/>
        <w:adjustRightInd w:val="0"/>
        <w:spacing w:before="0" w:after="0"/>
        <w:ind w:left="640" w:hanging="640"/>
        <w:contextualSpacing/>
        <w:jc w:val="left"/>
        <w:rPr>
          <w:rFonts w:cs="Times New Roman"/>
          <w:noProof/>
        </w:rPr>
      </w:pPr>
      <w:r w:rsidRPr="009B711C">
        <w:rPr>
          <w:rFonts w:cs="Times New Roman"/>
          <w:noProof/>
        </w:rPr>
        <w:t>26.</w:t>
      </w:r>
      <w:r w:rsidRPr="009B711C">
        <w:rPr>
          <w:rFonts w:cs="Times New Roman"/>
          <w:noProof/>
        </w:rPr>
        <w:tab/>
        <w:t>Pavlou M., Ambler G., Seaman SR., et al. How to develop a more accurate risk prediction model when there are few events. BMJ 2015;351. Doi: 10.1136/bmj.h3868.</w:t>
      </w:r>
    </w:p>
    <w:p w14:paraId="17B4AB71" w14:textId="77777777" w:rsidR="00055215" w:rsidRPr="009B711C" w:rsidRDefault="00055215" w:rsidP="009B711C">
      <w:pPr>
        <w:widowControl w:val="0"/>
        <w:autoSpaceDE w:val="0"/>
        <w:autoSpaceDN w:val="0"/>
        <w:adjustRightInd w:val="0"/>
        <w:spacing w:before="0" w:after="0"/>
        <w:ind w:left="640" w:hanging="640"/>
        <w:contextualSpacing/>
        <w:jc w:val="left"/>
        <w:rPr>
          <w:rFonts w:cs="Times New Roman"/>
          <w:noProof/>
        </w:rPr>
      </w:pPr>
      <w:r w:rsidRPr="009B711C">
        <w:rPr>
          <w:rFonts w:cs="Times New Roman"/>
          <w:noProof/>
        </w:rPr>
        <w:t>27.</w:t>
      </w:r>
      <w:r w:rsidRPr="009B711C">
        <w:rPr>
          <w:rFonts w:cs="Times New Roman"/>
          <w:noProof/>
        </w:rPr>
        <w:tab/>
        <w:t>Ibanez B., James S., Agewall S., et al. 2017 ESC Guidelines for the management of acute myocardial infarction in patients presenting with ST-segment elevation: The Task Force for the management of acute myocardial infarction in patients presenting with ST-segment elevation of the European Socie. Eur Hear J 2018;39(2):119–77. Doi: 10.1093/eurheartj/ehx393.</w:t>
      </w:r>
    </w:p>
    <w:p w14:paraId="0921B983" w14:textId="77777777" w:rsidR="00055215" w:rsidRPr="009B711C" w:rsidRDefault="00055215" w:rsidP="009B711C">
      <w:pPr>
        <w:widowControl w:val="0"/>
        <w:autoSpaceDE w:val="0"/>
        <w:autoSpaceDN w:val="0"/>
        <w:adjustRightInd w:val="0"/>
        <w:spacing w:before="0" w:after="0"/>
        <w:ind w:left="640" w:hanging="640"/>
        <w:contextualSpacing/>
        <w:jc w:val="left"/>
        <w:rPr>
          <w:rFonts w:cs="Times New Roman"/>
          <w:noProof/>
        </w:rPr>
      </w:pPr>
      <w:r w:rsidRPr="009B711C">
        <w:rPr>
          <w:rFonts w:cs="Times New Roman"/>
          <w:noProof/>
        </w:rPr>
        <w:t>28.</w:t>
      </w:r>
      <w:r w:rsidRPr="009B711C">
        <w:rPr>
          <w:rFonts w:cs="Times New Roman"/>
          <w:noProof/>
        </w:rPr>
        <w:tab/>
        <w:t xml:space="preserve">Reindl M., Tiller C., Holzknecht M., et al. Prognostic Implications of Global Longitudinal Strain by Feature-Tracking Cardiac Magnetic Resonance in ST-Elevation </w:t>
      </w:r>
      <w:r w:rsidRPr="009B711C">
        <w:rPr>
          <w:rFonts w:cs="Times New Roman"/>
          <w:noProof/>
        </w:rPr>
        <w:lastRenderedPageBreak/>
        <w:t>Myocardial Infarction. Circ Cardiovasc Imaging 2019;12(11):e009404. Doi: 10.1161/CIRCIMAGING.119.009404.</w:t>
      </w:r>
    </w:p>
    <w:p w14:paraId="6DD6978D" w14:textId="77777777" w:rsidR="00055215" w:rsidRPr="009B711C" w:rsidRDefault="00055215" w:rsidP="009B711C">
      <w:pPr>
        <w:widowControl w:val="0"/>
        <w:autoSpaceDE w:val="0"/>
        <w:autoSpaceDN w:val="0"/>
        <w:adjustRightInd w:val="0"/>
        <w:spacing w:before="0" w:after="0"/>
        <w:ind w:left="640" w:hanging="640"/>
        <w:contextualSpacing/>
        <w:jc w:val="left"/>
        <w:rPr>
          <w:rFonts w:cs="Times New Roman"/>
          <w:noProof/>
        </w:rPr>
      </w:pPr>
      <w:r w:rsidRPr="009B711C">
        <w:rPr>
          <w:rFonts w:cs="Times New Roman"/>
          <w:noProof/>
        </w:rPr>
        <w:t>29.</w:t>
      </w:r>
      <w:r w:rsidRPr="009B711C">
        <w:rPr>
          <w:rFonts w:cs="Times New Roman"/>
          <w:noProof/>
        </w:rPr>
        <w:tab/>
        <w:t>Eitel I., Stiermaier T., Lange T., et al. Cardiac Magnetic Resonance Myocardial Feature Tracking for Optimized Prediction of Cardiovascular Events Following Myocardial Infarction. JACC Cardiovasc Imaging 2018;11(10):1433–44. Doi: 10.1016/j.jcmg.2017.11.034.</w:t>
      </w:r>
    </w:p>
    <w:p w14:paraId="32D5EDD8" w14:textId="5C80E891" w:rsidR="003C16D7" w:rsidRPr="009B711C" w:rsidRDefault="00502941" w:rsidP="009B711C">
      <w:pPr>
        <w:widowControl w:val="0"/>
        <w:autoSpaceDE w:val="0"/>
        <w:autoSpaceDN w:val="0"/>
        <w:adjustRightInd w:val="0"/>
        <w:spacing w:before="0" w:after="0"/>
        <w:ind w:left="640" w:hanging="640"/>
        <w:contextualSpacing/>
        <w:jc w:val="left"/>
        <w:rPr>
          <w:rFonts w:cs="Times New Roman"/>
          <w:lang w:val="en-US"/>
        </w:rPr>
        <w:sectPr w:rsidR="003C16D7" w:rsidRPr="009B711C" w:rsidSect="009B711C">
          <w:type w:val="continuous"/>
          <w:pgSz w:w="11906" w:h="16838"/>
          <w:pgMar w:top="1440" w:right="1440" w:bottom="1440" w:left="1440" w:header="720" w:footer="720" w:gutter="0"/>
          <w:cols w:space="720"/>
          <w:docGrid w:linePitch="326"/>
        </w:sectPr>
      </w:pPr>
      <w:r w:rsidRPr="009B711C">
        <w:rPr>
          <w:rFonts w:cs="Times New Roman"/>
          <w:lang w:val="en-US"/>
        </w:rPr>
        <w:fldChar w:fldCharType="end"/>
      </w:r>
    </w:p>
    <w:p w14:paraId="6264A4EB" w14:textId="539B8139" w:rsidR="0044135E" w:rsidRPr="009B711C" w:rsidRDefault="0044135E" w:rsidP="009B711C">
      <w:pPr>
        <w:pStyle w:val="Heading1"/>
        <w:spacing w:before="0" w:after="0" w:line="240" w:lineRule="auto"/>
        <w:jc w:val="left"/>
      </w:pPr>
      <w:r w:rsidRPr="009B711C">
        <w:lastRenderedPageBreak/>
        <w:t>Figure Legends</w:t>
      </w:r>
    </w:p>
    <w:p w14:paraId="1AB2ACCA" w14:textId="77777777" w:rsidR="009B711C" w:rsidRDefault="009B711C" w:rsidP="009B711C">
      <w:pPr>
        <w:spacing w:before="0" w:after="0" w:line="240" w:lineRule="auto"/>
        <w:contextualSpacing/>
        <w:jc w:val="left"/>
        <w:rPr>
          <w:rFonts w:cs="Times New Roman"/>
          <w:b/>
          <w:lang w:val="en-US"/>
        </w:rPr>
      </w:pPr>
    </w:p>
    <w:p w14:paraId="5C885950" w14:textId="5063AB62" w:rsidR="00DE7132" w:rsidRPr="009B711C" w:rsidRDefault="00B56772" w:rsidP="009B711C">
      <w:pPr>
        <w:spacing w:before="0" w:after="0" w:line="240" w:lineRule="auto"/>
        <w:contextualSpacing/>
        <w:jc w:val="left"/>
        <w:rPr>
          <w:rFonts w:cs="Times New Roman"/>
          <w:b/>
          <w:lang w:val="en-US"/>
        </w:rPr>
      </w:pPr>
      <w:r w:rsidRPr="009B711C">
        <w:rPr>
          <w:rFonts w:cs="Times New Roman"/>
          <w:b/>
          <w:lang w:val="en-US"/>
        </w:rPr>
        <w:t>Figure 1.</w:t>
      </w:r>
      <w:r w:rsidRPr="009B711C">
        <w:rPr>
          <w:rFonts w:cs="Times New Roman"/>
          <w:lang w:val="en-US"/>
        </w:rPr>
        <w:t xml:space="preserve"> </w:t>
      </w:r>
      <w:r w:rsidR="009F2ED0" w:rsidRPr="009B711C">
        <w:rPr>
          <w:rFonts w:cs="Times New Roman"/>
          <w:b/>
          <w:lang w:val="en-US"/>
        </w:rPr>
        <w:t xml:space="preserve">Receiver operating characteristic curve comparisons of the 3 different </w:t>
      </w:r>
      <w:r w:rsidR="00E83CF8" w:rsidRPr="009B711C">
        <w:rPr>
          <w:rFonts w:cs="Times New Roman"/>
          <w:b/>
          <w:lang w:val="en-US"/>
        </w:rPr>
        <w:t xml:space="preserve">scores </w:t>
      </w:r>
      <w:r w:rsidR="002F13D5" w:rsidRPr="009B711C">
        <w:rPr>
          <w:rFonts w:cs="Times New Roman"/>
          <w:b/>
          <w:lang w:val="en-US"/>
        </w:rPr>
        <w:t xml:space="preserve">against the GRACE score </w:t>
      </w:r>
      <w:r w:rsidR="00927A37" w:rsidRPr="009B711C">
        <w:rPr>
          <w:rFonts w:cs="Times New Roman"/>
          <w:b/>
          <w:lang w:val="en-US"/>
        </w:rPr>
        <w:t xml:space="preserve">to predict </w:t>
      </w:r>
      <w:r w:rsidR="002F13D5" w:rsidRPr="009B711C">
        <w:rPr>
          <w:rFonts w:cs="Times New Roman"/>
          <w:b/>
          <w:lang w:val="en-US"/>
        </w:rPr>
        <w:t>1</w:t>
      </w:r>
      <w:r w:rsidR="00927A37" w:rsidRPr="009B711C">
        <w:rPr>
          <w:rFonts w:cs="Times New Roman"/>
          <w:b/>
          <w:lang w:val="en-US"/>
        </w:rPr>
        <w:t>-year clinical outcome</w:t>
      </w:r>
      <w:r w:rsidR="009F2ED0" w:rsidRPr="009B711C">
        <w:rPr>
          <w:rFonts w:cs="Times New Roman"/>
          <w:b/>
          <w:lang w:val="en-US"/>
        </w:rPr>
        <w:t xml:space="preserve"> </w:t>
      </w:r>
    </w:p>
    <w:p w14:paraId="767C32E8" w14:textId="5839FC9A" w:rsidR="009849AF" w:rsidRPr="009B711C" w:rsidRDefault="00927A37" w:rsidP="009B711C">
      <w:pPr>
        <w:spacing w:before="0" w:after="0" w:line="240" w:lineRule="auto"/>
        <w:contextualSpacing/>
        <w:jc w:val="left"/>
        <w:rPr>
          <w:rFonts w:cs="Times New Roman"/>
          <w:lang w:val="en-US"/>
        </w:rPr>
      </w:pPr>
      <w:r w:rsidRPr="009B711C">
        <w:rPr>
          <w:rFonts w:cs="Times New Roman"/>
          <w:lang w:val="en-US"/>
        </w:rPr>
        <w:t xml:space="preserve">The 3 </w:t>
      </w:r>
      <w:r w:rsidR="00E83CF8" w:rsidRPr="009B711C">
        <w:rPr>
          <w:rFonts w:cs="Times New Roman"/>
          <w:lang w:val="en-US"/>
        </w:rPr>
        <w:t xml:space="preserve">scores </w:t>
      </w:r>
      <w:r w:rsidRPr="009B711C">
        <w:rPr>
          <w:rFonts w:cs="Times New Roman"/>
          <w:lang w:val="en-US"/>
        </w:rPr>
        <w:t>(</w:t>
      </w:r>
      <w:r w:rsidR="00E83CF8" w:rsidRPr="009B711C">
        <w:rPr>
          <w:rFonts w:cs="Times New Roman"/>
          <w:lang w:val="en-US"/>
        </w:rPr>
        <w:t xml:space="preserve">Score </w:t>
      </w:r>
      <w:r w:rsidRPr="009B711C">
        <w:rPr>
          <w:rFonts w:cs="Times New Roman"/>
          <w:lang w:val="en-US"/>
        </w:rPr>
        <w:t>1: Grace score</w:t>
      </w:r>
      <w:r w:rsidR="00E83CF8" w:rsidRPr="009B711C">
        <w:rPr>
          <w:rFonts w:cs="Times New Roman"/>
          <w:lang w:val="en-US"/>
        </w:rPr>
        <w:t xml:space="preserve">, </w:t>
      </w:r>
      <w:r w:rsidRPr="009B711C">
        <w:rPr>
          <w:rFonts w:cs="Times New Roman"/>
        </w:rPr>
        <w:t>LVEF≤47%</w:t>
      </w:r>
      <w:r w:rsidR="00E83CF8" w:rsidRPr="009B711C">
        <w:rPr>
          <w:rFonts w:cs="Times New Roman"/>
        </w:rPr>
        <w:t xml:space="preserve">, </w:t>
      </w:r>
      <w:r w:rsidRPr="009B711C">
        <w:rPr>
          <w:rFonts w:cs="Times New Roman"/>
        </w:rPr>
        <w:t>acute MI size ≥19%LV</w:t>
      </w:r>
      <w:r w:rsidR="00E83CF8" w:rsidRPr="009B711C">
        <w:rPr>
          <w:rFonts w:cs="Times New Roman"/>
        </w:rPr>
        <w:t xml:space="preserve"> </w:t>
      </w:r>
      <w:r w:rsidRPr="009B711C">
        <w:rPr>
          <w:rFonts w:cs="Times New Roman"/>
        </w:rPr>
        <w:t>and MVO&gt;1.4%LV</w:t>
      </w:r>
      <w:r w:rsidRPr="009B711C">
        <w:rPr>
          <w:rFonts w:cs="Times New Roman"/>
          <w:lang w:val="en-US"/>
        </w:rPr>
        <w:t xml:space="preserve">; </w:t>
      </w:r>
      <w:r w:rsidR="00E83CF8" w:rsidRPr="009B711C">
        <w:rPr>
          <w:rFonts w:cs="Times New Roman"/>
          <w:lang w:val="en-US"/>
        </w:rPr>
        <w:t xml:space="preserve">Score </w:t>
      </w:r>
      <w:r w:rsidRPr="009B711C">
        <w:rPr>
          <w:rFonts w:cs="Times New Roman"/>
          <w:lang w:val="en-US"/>
        </w:rPr>
        <w:t>2: GRACE score</w:t>
      </w:r>
      <w:r w:rsidR="00E83CF8" w:rsidRPr="009B711C">
        <w:rPr>
          <w:rFonts w:cs="Times New Roman"/>
          <w:lang w:val="en-US"/>
        </w:rPr>
        <w:t xml:space="preserve">, </w:t>
      </w:r>
      <w:r w:rsidRPr="009B711C">
        <w:rPr>
          <w:rFonts w:cs="Times New Roman"/>
        </w:rPr>
        <w:t>LVEF≤47%</w:t>
      </w:r>
      <w:r w:rsidR="00E83CF8" w:rsidRPr="009B711C">
        <w:rPr>
          <w:rFonts w:cs="Times New Roman"/>
        </w:rPr>
        <w:t xml:space="preserve">, </w:t>
      </w:r>
      <w:r w:rsidRPr="009B711C">
        <w:rPr>
          <w:rFonts w:cs="Times New Roman"/>
        </w:rPr>
        <w:t>acute MI size ≥19%LV</w:t>
      </w:r>
      <w:r w:rsidR="00E83CF8" w:rsidRPr="009B711C">
        <w:rPr>
          <w:rFonts w:cs="Times New Roman"/>
        </w:rPr>
        <w:t xml:space="preserve"> and</w:t>
      </w:r>
      <w:r w:rsidRPr="009B711C">
        <w:rPr>
          <w:rFonts w:cs="Times New Roman"/>
        </w:rPr>
        <w:t xml:space="preserve"> IMH: </w:t>
      </w:r>
      <w:r w:rsidR="00E83CF8" w:rsidRPr="009B711C">
        <w:rPr>
          <w:rFonts w:cs="Times New Roman"/>
          <w:lang w:val="en-US"/>
        </w:rPr>
        <w:t xml:space="preserve">Score </w:t>
      </w:r>
      <w:r w:rsidRPr="009B711C">
        <w:rPr>
          <w:rFonts w:cs="Times New Roman"/>
          <w:lang w:val="en-US"/>
        </w:rPr>
        <w:t>3: GRACE score</w:t>
      </w:r>
      <w:r w:rsidR="00E83CF8" w:rsidRPr="009B711C">
        <w:rPr>
          <w:rFonts w:cs="Times New Roman"/>
          <w:lang w:val="en-US"/>
        </w:rPr>
        <w:t xml:space="preserve">, </w:t>
      </w:r>
      <w:r w:rsidRPr="009B711C">
        <w:rPr>
          <w:rFonts w:cs="Times New Roman"/>
        </w:rPr>
        <w:t>LVEF≤4</w:t>
      </w:r>
      <w:r w:rsidR="001E1D53" w:rsidRPr="009B711C">
        <w:rPr>
          <w:rFonts w:cs="Times New Roman"/>
        </w:rPr>
        <w:t>5</w:t>
      </w:r>
      <w:r w:rsidRPr="009B711C">
        <w:rPr>
          <w:rFonts w:cs="Times New Roman"/>
        </w:rPr>
        <w:t>%</w:t>
      </w:r>
      <w:r w:rsidR="00E83CF8" w:rsidRPr="009B711C">
        <w:rPr>
          <w:rFonts w:cs="Times New Roman"/>
        </w:rPr>
        <w:t xml:space="preserve"> and</w:t>
      </w:r>
      <w:r w:rsidRPr="009B711C">
        <w:rPr>
          <w:rFonts w:cs="Times New Roman"/>
        </w:rPr>
        <w:t xml:space="preserve"> IMH</w:t>
      </w:r>
      <w:r w:rsidRPr="009B711C">
        <w:rPr>
          <w:rFonts w:cs="Times New Roman"/>
          <w:lang w:val="en-US"/>
        </w:rPr>
        <w:t xml:space="preserve">) performed equally well </w:t>
      </w:r>
      <w:r w:rsidR="001E1D53" w:rsidRPr="009B711C">
        <w:rPr>
          <w:rFonts w:cs="Times New Roman"/>
          <w:lang w:val="en-US"/>
        </w:rPr>
        <w:t xml:space="preserve">and better than the GRACE score </w:t>
      </w:r>
      <w:r w:rsidRPr="009B711C">
        <w:rPr>
          <w:rFonts w:cs="Times New Roman"/>
          <w:lang w:val="en-US"/>
        </w:rPr>
        <w:t xml:space="preserve">to predict the composite outcome of </w:t>
      </w:r>
      <w:r w:rsidR="001E1D53" w:rsidRPr="009B711C">
        <w:rPr>
          <w:rFonts w:cs="Times New Roman"/>
          <w:lang w:val="en-US"/>
        </w:rPr>
        <w:t>all-cause death, non-fatal myocardial infarction and new congestive cardiac failure at 1 year</w:t>
      </w:r>
      <w:r w:rsidRPr="009B711C">
        <w:rPr>
          <w:rFonts w:cs="Times New Roman"/>
          <w:lang w:val="en-US"/>
        </w:rPr>
        <w:t xml:space="preserve">. </w:t>
      </w:r>
    </w:p>
    <w:p w14:paraId="2B82B4ED" w14:textId="77777777" w:rsidR="009B711C" w:rsidRDefault="009B711C" w:rsidP="009B711C">
      <w:pPr>
        <w:spacing w:before="0" w:after="0" w:line="240" w:lineRule="auto"/>
        <w:contextualSpacing/>
        <w:jc w:val="left"/>
        <w:rPr>
          <w:rFonts w:cs="Times New Roman"/>
          <w:b/>
          <w:bCs/>
          <w:lang w:val="en-US"/>
        </w:rPr>
      </w:pPr>
    </w:p>
    <w:p w14:paraId="3C1FF23A" w14:textId="4FCDF6D2" w:rsidR="001E1D53" w:rsidRPr="009B711C" w:rsidRDefault="001E1D53" w:rsidP="009B711C">
      <w:pPr>
        <w:spacing w:before="0" w:after="0" w:line="240" w:lineRule="auto"/>
        <w:contextualSpacing/>
        <w:jc w:val="left"/>
        <w:rPr>
          <w:rFonts w:cs="Times New Roman"/>
          <w:b/>
          <w:bCs/>
          <w:lang w:val="en-US"/>
        </w:rPr>
      </w:pPr>
      <w:r w:rsidRPr="009B711C">
        <w:rPr>
          <w:rFonts w:cs="Times New Roman"/>
          <w:b/>
          <w:bCs/>
          <w:lang w:val="en-US"/>
        </w:rPr>
        <w:t xml:space="preserve">Figure 2: (a) Discrimination and (b) calibration of the </w:t>
      </w:r>
      <w:r w:rsidR="00EE1B34" w:rsidRPr="009B711C">
        <w:rPr>
          <w:rFonts w:cs="Times New Roman"/>
          <w:b/>
          <w:bCs/>
          <w:lang w:val="en-US"/>
        </w:rPr>
        <w:t xml:space="preserve">model including </w:t>
      </w:r>
      <w:r w:rsidRPr="009B711C">
        <w:rPr>
          <w:rFonts w:cs="Times New Roman"/>
          <w:b/>
          <w:bCs/>
          <w:lang w:val="en-US"/>
        </w:rPr>
        <w:t>Glasgow CMR risk score</w:t>
      </w:r>
      <w:r w:rsidR="00EE1B34" w:rsidRPr="009B711C">
        <w:rPr>
          <w:rFonts w:cs="Times New Roman"/>
          <w:b/>
          <w:bCs/>
          <w:lang w:val="en-US"/>
        </w:rPr>
        <w:t xml:space="preserve"> and GRACE score</w:t>
      </w:r>
      <w:r w:rsidRPr="009B711C">
        <w:rPr>
          <w:rFonts w:cs="Times New Roman"/>
          <w:b/>
          <w:bCs/>
          <w:lang w:val="en-US"/>
        </w:rPr>
        <w:t xml:space="preserve"> in the validation cohort to predict 1-year outcome</w:t>
      </w:r>
    </w:p>
    <w:p w14:paraId="27E4A2AF" w14:textId="5712AE1D" w:rsidR="001E1D53" w:rsidRPr="009B711C" w:rsidRDefault="001E1D53" w:rsidP="009B711C">
      <w:pPr>
        <w:spacing w:before="0" w:after="0" w:line="240" w:lineRule="auto"/>
        <w:contextualSpacing/>
        <w:jc w:val="left"/>
        <w:rPr>
          <w:rFonts w:cs="Times New Roman"/>
          <w:lang w:val="en-US"/>
        </w:rPr>
      </w:pPr>
      <w:r w:rsidRPr="009B711C">
        <w:rPr>
          <w:rFonts w:cs="Times New Roman"/>
          <w:lang w:val="en-US"/>
        </w:rPr>
        <w:t xml:space="preserve">(a): Receiver-operating characteristic </w:t>
      </w:r>
      <w:r w:rsidR="00EE1B34" w:rsidRPr="009B711C">
        <w:rPr>
          <w:rFonts w:cs="Times New Roman"/>
          <w:lang w:val="en-US"/>
        </w:rPr>
        <w:t>curve showing good discrimination of the model with a C-statistic of 0.87.</w:t>
      </w:r>
    </w:p>
    <w:p w14:paraId="684BF8F2" w14:textId="7CD566BC" w:rsidR="00EE1B34" w:rsidRPr="009B711C" w:rsidRDefault="00EE1B34" w:rsidP="009B711C">
      <w:pPr>
        <w:spacing w:before="0" w:after="0" w:line="240" w:lineRule="auto"/>
        <w:contextualSpacing/>
        <w:jc w:val="left"/>
        <w:rPr>
          <w:rFonts w:cs="Times New Roman"/>
          <w:lang w:val="en-US"/>
        </w:rPr>
      </w:pPr>
      <w:r w:rsidRPr="009B711C">
        <w:rPr>
          <w:rFonts w:cs="Times New Roman"/>
          <w:lang w:val="en-US"/>
        </w:rPr>
        <w:t>(b): Calibration plot showing good calibration of the model, a P=</w:t>
      </w:r>
      <w:r w:rsidRPr="009B711C">
        <w:rPr>
          <w:rFonts w:cs="Times New Roman"/>
        </w:rPr>
        <w:t>0.71 by Hosmer-Lemeshow test for goodness of fit on 1-year clinical outcome.</w:t>
      </w:r>
    </w:p>
    <w:p w14:paraId="4FC83CB6" w14:textId="77777777" w:rsidR="009B711C" w:rsidRDefault="009B711C" w:rsidP="009B711C">
      <w:pPr>
        <w:spacing w:before="0" w:after="0" w:line="240" w:lineRule="auto"/>
        <w:contextualSpacing/>
        <w:jc w:val="left"/>
        <w:rPr>
          <w:rFonts w:cs="Times New Roman"/>
          <w:b/>
          <w:lang w:val="en-US"/>
        </w:rPr>
      </w:pPr>
    </w:p>
    <w:p w14:paraId="3F612661" w14:textId="524C2F87" w:rsidR="00F306D6" w:rsidRPr="009B711C" w:rsidRDefault="00B56772" w:rsidP="009B711C">
      <w:pPr>
        <w:spacing w:before="0" w:after="0" w:line="240" w:lineRule="auto"/>
        <w:contextualSpacing/>
        <w:jc w:val="left"/>
        <w:rPr>
          <w:rFonts w:cs="Times New Roman"/>
          <w:b/>
          <w:lang w:val="en-US"/>
        </w:rPr>
      </w:pPr>
      <w:r w:rsidRPr="009B711C">
        <w:rPr>
          <w:rFonts w:cs="Times New Roman"/>
          <w:b/>
          <w:lang w:val="en-US"/>
        </w:rPr>
        <w:t xml:space="preserve">Figure </w:t>
      </w:r>
      <w:r w:rsidR="001E1D53" w:rsidRPr="009B711C">
        <w:rPr>
          <w:rFonts w:cs="Times New Roman"/>
          <w:b/>
          <w:lang w:val="en-US"/>
        </w:rPr>
        <w:t>3</w:t>
      </w:r>
      <w:r w:rsidR="0044135E" w:rsidRPr="009B711C">
        <w:rPr>
          <w:rFonts w:cs="Times New Roman"/>
          <w:b/>
          <w:lang w:val="en-US"/>
        </w:rPr>
        <w:t>.</w:t>
      </w:r>
      <w:r w:rsidR="00A82F51" w:rsidRPr="009B711C">
        <w:rPr>
          <w:rFonts w:cs="Times New Roman"/>
          <w:b/>
          <w:lang w:val="en-US"/>
        </w:rPr>
        <w:t xml:space="preserve"> Kaplan-Meier curves of the cumulative event rates </w:t>
      </w:r>
      <w:r w:rsidR="00927A37" w:rsidRPr="009B711C">
        <w:rPr>
          <w:rFonts w:cs="Times New Roman"/>
          <w:b/>
          <w:lang w:val="en-US"/>
        </w:rPr>
        <w:t xml:space="preserve">for the (a) Eitel CMR risk score and (b) </w:t>
      </w:r>
      <w:r w:rsidR="00B61766" w:rsidRPr="009B711C">
        <w:rPr>
          <w:rFonts w:cs="Times New Roman"/>
          <w:b/>
          <w:lang w:val="en-US"/>
        </w:rPr>
        <w:t xml:space="preserve">Glasgow </w:t>
      </w:r>
      <w:r w:rsidR="00927A37" w:rsidRPr="009B711C">
        <w:rPr>
          <w:rFonts w:cs="Times New Roman"/>
          <w:b/>
          <w:lang w:val="en-US"/>
        </w:rPr>
        <w:t xml:space="preserve">CMR </w:t>
      </w:r>
      <w:r w:rsidR="0004790F" w:rsidRPr="009B711C">
        <w:rPr>
          <w:rFonts w:cs="Times New Roman"/>
          <w:b/>
          <w:lang w:val="en-US"/>
        </w:rPr>
        <w:t>r</w:t>
      </w:r>
      <w:r w:rsidR="00927A37" w:rsidRPr="009B711C">
        <w:rPr>
          <w:rFonts w:cs="Times New Roman"/>
          <w:b/>
          <w:lang w:val="en-US"/>
        </w:rPr>
        <w:t xml:space="preserve">isk </w:t>
      </w:r>
      <w:r w:rsidR="0004790F" w:rsidRPr="009B711C">
        <w:rPr>
          <w:rFonts w:cs="Times New Roman"/>
          <w:b/>
          <w:lang w:val="en-US"/>
        </w:rPr>
        <w:t>s</w:t>
      </w:r>
      <w:r w:rsidR="00927A37" w:rsidRPr="009B711C">
        <w:rPr>
          <w:rFonts w:cs="Times New Roman"/>
          <w:b/>
          <w:lang w:val="en-US"/>
        </w:rPr>
        <w:t>core</w:t>
      </w:r>
    </w:p>
    <w:p w14:paraId="721577FE" w14:textId="39CB9CA4" w:rsidR="00F306D6" w:rsidRPr="009B711C" w:rsidRDefault="00927A37" w:rsidP="009B711C">
      <w:pPr>
        <w:spacing w:before="0" w:after="0" w:line="240" w:lineRule="auto"/>
        <w:contextualSpacing/>
        <w:jc w:val="left"/>
        <w:rPr>
          <w:rFonts w:cs="Times New Roman"/>
          <w:lang w:val="en-US"/>
        </w:rPr>
      </w:pPr>
      <w:r w:rsidRPr="009B711C">
        <w:rPr>
          <w:rFonts w:cs="Times New Roman"/>
          <w:lang w:val="en-US"/>
        </w:rPr>
        <w:t xml:space="preserve">(a): Kaplan-Meier curves of the cumulative event rates </w:t>
      </w:r>
      <w:r w:rsidR="00726CCA" w:rsidRPr="009B711C">
        <w:rPr>
          <w:rFonts w:cs="Times New Roman"/>
          <w:lang w:val="en-US"/>
        </w:rPr>
        <w:t>for those in the high-risk group (score &gt;1) and those in the low-risk score (score 0 or 1) by Eitel CMR risk score</w:t>
      </w:r>
    </w:p>
    <w:p w14:paraId="3E4AA74C" w14:textId="58CB0CF0" w:rsidR="00726CCA" w:rsidRPr="009B711C" w:rsidRDefault="00726CCA" w:rsidP="009B711C">
      <w:pPr>
        <w:spacing w:before="0" w:after="0" w:line="240" w:lineRule="auto"/>
        <w:contextualSpacing/>
        <w:jc w:val="left"/>
        <w:rPr>
          <w:rFonts w:cs="Times New Roman"/>
          <w:lang w:val="en-US"/>
        </w:rPr>
      </w:pPr>
      <w:r w:rsidRPr="009B711C">
        <w:rPr>
          <w:rFonts w:cs="Times New Roman"/>
          <w:lang w:val="en-US"/>
        </w:rPr>
        <w:t xml:space="preserve">(b): Kaplan-Meier curves of the cumulative event rates for those in the high-risk group, intermediate-risk score and those in the low-risk score by </w:t>
      </w:r>
      <w:r w:rsidR="00B61766" w:rsidRPr="009B711C">
        <w:rPr>
          <w:rFonts w:cs="Times New Roman"/>
          <w:lang w:val="en-US"/>
        </w:rPr>
        <w:t xml:space="preserve">Glasgow </w:t>
      </w:r>
      <w:r w:rsidRPr="009B711C">
        <w:rPr>
          <w:rFonts w:cs="Times New Roman"/>
          <w:lang w:val="en-US"/>
        </w:rPr>
        <w:t xml:space="preserve">CMR </w:t>
      </w:r>
      <w:r w:rsidR="00656CE3" w:rsidRPr="009B711C">
        <w:rPr>
          <w:rFonts w:cs="Times New Roman"/>
          <w:lang w:val="en-US"/>
        </w:rPr>
        <w:t>R</w:t>
      </w:r>
      <w:r w:rsidRPr="009B711C">
        <w:rPr>
          <w:rFonts w:cs="Times New Roman"/>
          <w:lang w:val="en-US"/>
        </w:rPr>
        <w:t xml:space="preserve">isk </w:t>
      </w:r>
      <w:r w:rsidR="0004790F" w:rsidRPr="009B711C">
        <w:rPr>
          <w:rFonts w:cs="Times New Roman"/>
          <w:lang w:val="en-US"/>
        </w:rPr>
        <w:t>s</w:t>
      </w:r>
      <w:r w:rsidRPr="009B711C">
        <w:rPr>
          <w:rFonts w:cs="Times New Roman"/>
          <w:lang w:val="en-US"/>
        </w:rPr>
        <w:t>core</w:t>
      </w:r>
    </w:p>
    <w:p w14:paraId="718339C5" w14:textId="77777777" w:rsidR="009B711C" w:rsidRDefault="009B711C" w:rsidP="009B711C">
      <w:pPr>
        <w:spacing w:before="0" w:after="0" w:line="240" w:lineRule="auto"/>
        <w:contextualSpacing/>
        <w:jc w:val="left"/>
        <w:rPr>
          <w:rFonts w:cs="Times New Roman"/>
          <w:b/>
          <w:bCs/>
          <w:lang w:val="en-US"/>
        </w:rPr>
      </w:pPr>
    </w:p>
    <w:p w14:paraId="447987E0" w14:textId="5D6E0A31" w:rsidR="0044135E" w:rsidRPr="009B711C" w:rsidRDefault="00F32740" w:rsidP="009B711C">
      <w:pPr>
        <w:spacing w:before="0" w:after="0" w:line="240" w:lineRule="auto"/>
        <w:contextualSpacing/>
        <w:jc w:val="left"/>
        <w:rPr>
          <w:rFonts w:cs="Times New Roman"/>
          <w:b/>
          <w:bCs/>
          <w:lang w:val="en-US"/>
        </w:rPr>
      </w:pPr>
      <w:r w:rsidRPr="009B711C">
        <w:rPr>
          <w:rFonts w:cs="Times New Roman"/>
          <w:b/>
          <w:bCs/>
          <w:lang w:val="en-US"/>
        </w:rPr>
        <w:t>Central illustration</w:t>
      </w:r>
      <w:r w:rsidR="009B711C">
        <w:rPr>
          <w:rFonts w:cs="Times New Roman"/>
          <w:b/>
          <w:bCs/>
          <w:lang w:val="en-US"/>
        </w:rPr>
        <w:t>.</w:t>
      </w:r>
      <w:r w:rsidRPr="009B711C">
        <w:rPr>
          <w:rFonts w:cs="Times New Roman"/>
          <w:b/>
          <w:bCs/>
          <w:lang w:val="en-US"/>
        </w:rPr>
        <w:t xml:space="preserve"> </w:t>
      </w:r>
      <w:r w:rsidR="009B711C">
        <w:rPr>
          <w:rFonts w:cs="Times New Roman"/>
          <w:b/>
          <w:bCs/>
          <w:lang w:val="en-US"/>
        </w:rPr>
        <w:t>N</w:t>
      </w:r>
      <w:r w:rsidRPr="009B711C">
        <w:rPr>
          <w:rFonts w:cs="Times New Roman"/>
          <w:b/>
          <w:bCs/>
          <w:lang w:val="en-US"/>
        </w:rPr>
        <w:t>on-contrast CMR for risk-stratification in STEMI</w:t>
      </w:r>
    </w:p>
    <w:p w14:paraId="10EBECA5" w14:textId="4C14FA7A" w:rsidR="00F32740" w:rsidRPr="009B711C" w:rsidRDefault="00F32740" w:rsidP="009B711C">
      <w:pPr>
        <w:spacing w:before="0" w:after="0" w:line="240" w:lineRule="auto"/>
        <w:contextualSpacing/>
        <w:jc w:val="left"/>
        <w:rPr>
          <w:rFonts w:cs="Times New Roman"/>
          <w:lang w:val="en-US"/>
        </w:rPr>
      </w:pPr>
      <w:r w:rsidRPr="009B711C">
        <w:rPr>
          <w:rFonts w:cs="Times New Roman"/>
          <w:lang w:val="en-US"/>
        </w:rPr>
        <w:t>The top panel shows a representative patient with an anterior STEMI and undergoes PCI to the LAD. The patient then has an inpatient non-contrast CMR for risk-stratification. The bottom panel shows how the LVEF and IMH data could be used to risk-stratify patients into high-risk, intermediate-risk and low-risk group.</w:t>
      </w:r>
    </w:p>
    <w:p w14:paraId="709924A7" w14:textId="77777777" w:rsidR="00F32740" w:rsidRPr="009B711C" w:rsidRDefault="00F32740" w:rsidP="009B711C">
      <w:pPr>
        <w:spacing w:before="0" w:after="0" w:line="240" w:lineRule="auto"/>
        <w:contextualSpacing/>
        <w:jc w:val="left"/>
        <w:rPr>
          <w:rFonts w:cs="Times New Roman"/>
          <w:lang w:val="en-US"/>
        </w:rPr>
      </w:pPr>
    </w:p>
    <w:p w14:paraId="5EEE9137" w14:textId="77777777" w:rsidR="00F32740" w:rsidRPr="009B711C" w:rsidRDefault="00F32740" w:rsidP="009B711C">
      <w:pPr>
        <w:spacing w:before="0" w:after="0" w:line="240" w:lineRule="auto"/>
        <w:contextualSpacing/>
        <w:jc w:val="left"/>
        <w:rPr>
          <w:rFonts w:cs="Times New Roman"/>
          <w:lang w:val="en-US"/>
        </w:rPr>
      </w:pPr>
    </w:p>
    <w:p w14:paraId="7385600F" w14:textId="599FB4F9" w:rsidR="00F32740" w:rsidRPr="009B711C" w:rsidRDefault="00F32740" w:rsidP="009B711C">
      <w:pPr>
        <w:jc w:val="left"/>
        <w:rPr>
          <w:rFonts w:cs="Times New Roman"/>
          <w:lang w:val="en-US"/>
        </w:rPr>
        <w:sectPr w:rsidR="00F32740" w:rsidRPr="009B711C" w:rsidSect="009B711C">
          <w:pgSz w:w="11906" w:h="16838"/>
          <w:pgMar w:top="1440" w:right="1440" w:bottom="1440" w:left="1440" w:header="720" w:footer="720" w:gutter="0"/>
          <w:cols w:space="720"/>
          <w:docGrid w:linePitch="326"/>
        </w:sectPr>
      </w:pPr>
    </w:p>
    <w:p w14:paraId="4411B387" w14:textId="77777777" w:rsidR="0044077F" w:rsidRPr="009B711C" w:rsidRDefault="0044077F" w:rsidP="009B711C">
      <w:pPr>
        <w:jc w:val="left"/>
        <w:rPr>
          <w:rFonts w:cs="Times New Roman"/>
          <w:b/>
        </w:rPr>
      </w:pPr>
      <w:r w:rsidRPr="009B711C">
        <w:rPr>
          <w:rFonts w:cs="Times New Roman"/>
          <w:b/>
        </w:rPr>
        <w:lastRenderedPageBreak/>
        <w:t>Table 1: Baseline demographics</w:t>
      </w: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4"/>
        <w:gridCol w:w="2835"/>
        <w:gridCol w:w="3119"/>
      </w:tblGrid>
      <w:tr w:rsidR="00957E0A" w:rsidRPr="009B711C" w14:paraId="42D0F3DA" w14:textId="0318F832" w:rsidTr="0004790F">
        <w:tc>
          <w:tcPr>
            <w:tcW w:w="3544" w:type="dxa"/>
            <w:tcBorders>
              <w:top w:val="single" w:sz="4" w:space="0" w:color="auto"/>
              <w:bottom w:val="single" w:sz="4" w:space="0" w:color="auto"/>
            </w:tcBorders>
          </w:tcPr>
          <w:p w14:paraId="6E688815" w14:textId="77777777" w:rsidR="00957E0A" w:rsidRPr="009B711C" w:rsidRDefault="00957E0A" w:rsidP="009B711C">
            <w:pPr>
              <w:ind w:left="352"/>
              <w:jc w:val="left"/>
              <w:rPr>
                <w:rFonts w:cs="Times New Roman"/>
                <w:b/>
                <w:szCs w:val="24"/>
              </w:rPr>
            </w:pPr>
          </w:p>
        </w:tc>
        <w:tc>
          <w:tcPr>
            <w:tcW w:w="2835" w:type="dxa"/>
            <w:tcBorders>
              <w:top w:val="single" w:sz="4" w:space="0" w:color="auto"/>
              <w:bottom w:val="single" w:sz="4" w:space="0" w:color="auto"/>
            </w:tcBorders>
          </w:tcPr>
          <w:p w14:paraId="1A06C0D8" w14:textId="2D1B3C43" w:rsidR="00957E0A" w:rsidRPr="009B711C" w:rsidRDefault="00957E0A" w:rsidP="009B711C">
            <w:pPr>
              <w:jc w:val="left"/>
              <w:rPr>
                <w:rFonts w:cs="Times New Roman"/>
                <w:b/>
                <w:szCs w:val="24"/>
              </w:rPr>
            </w:pPr>
            <w:r w:rsidRPr="009B711C">
              <w:rPr>
                <w:rFonts w:cs="Times New Roman"/>
                <w:b/>
                <w:szCs w:val="24"/>
              </w:rPr>
              <w:t>Derivation cohort (T-TIME)</w:t>
            </w:r>
          </w:p>
          <w:p w14:paraId="65BE44B5" w14:textId="78E346CC" w:rsidR="00957E0A" w:rsidRPr="009B711C" w:rsidRDefault="00957E0A" w:rsidP="009B711C">
            <w:pPr>
              <w:jc w:val="left"/>
              <w:rPr>
                <w:rFonts w:cs="Times New Roman"/>
                <w:b/>
                <w:szCs w:val="24"/>
              </w:rPr>
            </w:pPr>
            <w:r w:rsidRPr="009B711C">
              <w:rPr>
                <w:rFonts w:cs="Times New Roman"/>
                <w:b/>
                <w:szCs w:val="24"/>
              </w:rPr>
              <w:t>N=370</w:t>
            </w:r>
          </w:p>
        </w:tc>
        <w:tc>
          <w:tcPr>
            <w:tcW w:w="3119" w:type="dxa"/>
            <w:tcBorders>
              <w:top w:val="single" w:sz="4" w:space="0" w:color="auto"/>
              <w:bottom w:val="single" w:sz="4" w:space="0" w:color="auto"/>
            </w:tcBorders>
          </w:tcPr>
          <w:p w14:paraId="659D3B3D" w14:textId="5F7D82CF" w:rsidR="00957E0A" w:rsidRPr="009B711C" w:rsidRDefault="00957E0A" w:rsidP="009B711C">
            <w:pPr>
              <w:jc w:val="left"/>
              <w:rPr>
                <w:rFonts w:cs="Times New Roman"/>
                <w:b/>
                <w:szCs w:val="24"/>
              </w:rPr>
            </w:pPr>
            <w:r w:rsidRPr="009B711C">
              <w:rPr>
                <w:rFonts w:cs="Times New Roman"/>
                <w:b/>
                <w:szCs w:val="24"/>
              </w:rPr>
              <w:t xml:space="preserve">Validation cohort (BHF MR-MI) </w:t>
            </w:r>
          </w:p>
          <w:p w14:paraId="62270519" w14:textId="5BF67132" w:rsidR="00957E0A" w:rsidRPr="009B711C" w:rsidRDefault="00957E0A" w:rsidP="009B711C">
            <w:pPr>
              <w:jc w:val="left"/>
              <w:rPr>
                <w:rFonts w:cs="Times New Roman"/>
                <w:b/>
                <w:szCs w:val="24"/>
              </w:rPr>
            </w:pPr>
            <w:r w:rsidRPr="009B711C">
              <w:rPr>
                <w:rFonts w:cs="Times New Roman"/>
                <w:b/>
                <w:szCs w:val="24"/>
              </w:rPr>
              <w:t>N=234</w:t>
            </w:r>
          </w:p>
        </w:tc>
      </w:tr>
      <w:tr w:rsidR="00957E0A" w:rsidRPr="009B711C" w14:paraId="6537DEAF" w14:textId="57BE7B61" w:rsidTr="0004790F">
        <w:tc>
          <w:tcPr>
            <w:tcW w:w="3544" w:type="dxa"/>
            <w:tcBorders>
              <w:top w:val="single" w:sz="4" w:space="0" w:color="auto"/>
            </w:tcBorders>
          </w:tcPr>
          <w:p w14:paraId="6527D061" w14:textId="149D4734" w:rsidR="00957E0A" w:rsidRPr="009B711C" w:rsidRDefault="00957E0A" w:rsidP="009B711C">
            <w:pPr>
              <w:ind w:left="352"/>
              <w:jc w:val="left"/>
              <w:rPr>
                <w:rFonts w:cs="Times New Roman"/>
                <w:b/>
                <w:szCs w:val="24"/>
              </w:rPr>
            </w:pPr>
            <w:r w:rsidRPr="009B711C">
              <w:rPr>
                <w:rFonts w:cs="Times New Roman"/>
                <w:b/>
                <w:szCs w:val="24"/>
              </w:rPr>
              <w:t xml:space="preserve">Age, mean </w:t>
            </w:r>
            <w:r w:rsidRPr="009B711C">
              <w:rPr>
                <w:rFonts w:cs="Times New Roman"/>
                <w:szCs w:val="24"/>
              </w:rPr>
              <w:t>± SD</w:t>
            </w:r>
          </w:p>
        </w:tc>
        <w:tc>
          <w:tcPr>
            <w:tcW w:w="2835" w:type="dxa"/>
            <w:tcBorders>
              <w:top w:val="single" w:sz="4" w:space="0" w:color="auto"/>
            </w:tcBorders>
          </w:tcPr>
          <w:p w14:paraId="02C29D85" w14:textId="525D9B4F" w:rsidR="00957E0A" w:rsidRPr="009B711C" w:rsidRDefault="00957E0A" w:rsidP="009B711C">
            <w:pPr>
              <w:jc w:val="left"/>
              <w:rPr>
                <w:rFonts w:cs="Times New Roman"/>
                <w:szCs w:val="24"/>
              </w:rPr>
            </w:pPr>
            <w:r w:rsidRPr="009B711C">
              <w:rPr>
                <w:rFonts w:cs="Times New Roman"/>
                <w:szCs w:val="24"/>
              </w:rPr>
              <w:t>60±10</w:t>
            </w:r>
          </w:p>
        </w:tc>
        <w:tc>
          <w:tcPr>
            <w:tcW w:w="3119" w:type="dxa"/>
            <w:tcBorders>
              <w:top w:val="single" w:sz="4" w:space="0" w:color="auto"/>
            </w:tcBorders>
          </w:tcPr>
          <w:p w14:paraId="017FEFE2" w14:textId="6D8D685C" w:rsidR="00957E0A" w:rsidRPr="009B711C" w:rsidRDefault="00957E0A" w:rsidP="009B711C">
            <w:pPr>
              <w:jc w:val="left"/>
              <w:rPr>
                <w:rFonts w:cs="Times New Roman"/>
                <w:szCs w:val="24"/>
              </w:rPr>
            </w:pPr>
            <w:r w:rsidRPr="009B711C">
              <w:rPr>
                <w:rFonts w:cs="Times New Roman"/>
                <w:szCs w:val="24"/>
              </w:rPr>
              <w:t>58±12</w:t>
            </w:r>
          </w:p>
        </w:tc>
      </w:tr>
      <w:tr w:rsidR="00957E0A" w:rsidRPr="009B711C" w14:paraId="3BC4C79D" w14:textId="506B4B6B" w:rsidTr="0004790F">
        <w:tc>
          <w:tcPr>
            <w:tcW w:w="3544" w:type="dxa"/>
          </w:tcPr>
          <w:p w14:paraId="2B66BE83" w14:textId="77777777" w:rsidR="00957E0A" w:rsidRPr="009B711C" w:rsidRDefault="00957E0A" w:rsidP="009B711C">
            <w:pPr>
              <w:ind w:left="352"/>
              <w:jc w:val="left"/>
              <w:rPr>
                <w:rFonts w:cs="Times New Roman"/>
                <w:b/>
                <w:szCs w:val="24"/>
              </w:rPr>
            </w:pPr>
            <w:r w:rsidRPr="009B711C">
              <w:rPr>
                <w:rFonts w:cs="Times New Roman"/>
                <w:b/>
                <w:szCs w:val="24"/>
              </w:rPr>
              <w:t>Male Gender</w:t>
            </w:r>
          </w:p>
        </w:tc>
        <w:tc>
          <w:tcPr>
            <w:tcW w:w="2835" w:type="dxa"/>
          </w:tcPr>
          <w:p w14:paraId="46A841B1" w14:textId="43399EAD" w:rsidR="00957E0A" w:rsidRPr="009B711C" w:rsidRDefault="00957E0A" w:rsidP="009B711C">
            <w:pPr>
              <w:jc w:val="left"/>
              <w:rPr>
                <w:rFonts w:cs="Times New Roman"/>
                <w:szCs w:val="24"/>
              </w:rPr>
            </w:pPr>
            <w:r w:rsidRPr="009B711C">
              <w:rPr>
                <w:rFonts w:cs="Times New Roman"/>
                <w:szCs w:val="24"/>
              </w:rPr>
              <w:t>316 (85%)</w:t>
            </w:r>
          </w:p>
        </w:tc>
        <w:tc>
          <w:tcPr>
            <w:tcW w:w="3119" w:type="dxa"/>
          </w:tcPr>
          <w:p w14:paraId="57C9A44E" w14:textId="64E980C3" w:rsidR="00957E0A" w:rsidRPr="009B711C" w:rsidRDefault="00957E0A" w:rsidP="009B711C">
            <w:pPr>
              <w:jc w:val="left"/>
              <w:rPr>
                <w:rFonts w:cs="Times New Roman"/>
                <w:szCs w:val="24"/>
              </w:rPr>
            </w:pPr>
            <w:r w:rsidRPr="009B711C">
              <w:rPr>
                <w:rFonts w:cs="Times New Roman"/>
                <w:szCs w:val="24"/>
              </w:rPr>
              <w:t>178 (76%)</w:t>
            </w:r>
          </w:p>
        </w:tc>
      </w:tr>
      <w:tr w:rsidR="00957E0A" w:rsidRPr="009B711C" w14:paraId="3DE94AE1" w14:textId="0E5ECE53" w:rsidTr="0004790F">
        <w:tc>
          <w:tcPr>
            <w:tcW w:w="3544" w:type="dxa"/>
          </w:tcPr>
          <w:p w14:paraId="072AAE20" w14:textId="77777777" w:rsidR="00957E0A" w:rsidRPr="009B711C" w:rsidRDefault="00957E0A" w:rsidP="009B711C">
            <w:pPr>
              <w:ind w:left="352"/>
              <w:jc w:val="left"/>
              <w:rPr>
                <w:rFonts w:cs="Times New Roman"/>
                <w:b/>
                <w:szCs w:val="24"/>
              </w:rPr>
            </w:pPr>
            <w:r w:rsidRPr="009B711C">
              <w:rPr>
                <w:rFonts w:cs="Times New Roman"/>
                <w:b/>
                <w:szCs w:val="24"/>
              </w:rPr>
              <w:t>Diabetes Mellitus</w:t>
            </w:r>
          </w:p>
        </w:tc>
        <w:tc>
          <w:tcPr>
            <w:tcW w:w="2835" w:type="dxa"/>
          </w:tcPr>
          <w:p w14:paraId="02089C22" w14:textId="630F4E3D" w:rsidR="00957E0A" w:rsidRPr="009B711C" w:rsidRDefault="00957E0A" w:rsidP="009B711C">
            <w:pPr>
              <w:jc w:val="left"/>
              <w:rPr>
                <w:rFonts w:cs="Times New Roman"/>
                <w:szCs w:val="24"/>
              </w:rPr>
            </w:pPr>
            <w:r w:rsidRPr="009B711C">
              <w:rPr>
                <w:rFonts w:cs="Times New Roman"/>
                <w:szCs w:val="24"/>
              </w:rPr>
              <w:t>43 (12%)</w:t>
            </w:r>
          </w:p>
        </w:tc>
        <w:tc>
          <w:tcPr>
            <w:tcW w:w="3119" w:type="dxa"/>
          </w:tcPr>
          <w:p w14:paraId="4302B653" w14:textId="6CFDB60B" w:rsidR="00957E0A" w:rsidRPr="009B711C" w:rsidRDefault="00957E0A" w:rsidP="009B711C">
            <w:pPr>
              <w:jc w:val="left"/>
              <w:rPr>
                <w:rFonts w:cs="Times New Roman"/>
                <w:szCs w:val="24"/>
              </w:rPr>
            </w:pPr>
            <w:r w:rsidRPr="009B711C">
              <w:rPr>
                <w:rFonts w:cs="Times New Roman"/>
                <w:szCs w:val="24"/>
              </w:rPr>
              <w:t>26 (11%)</w:t>
            </w:r>
          </w:p>
        </w:tc>
      </w:tr>
      <w:tr w:rsidR="00957E0A" w:rsidRPr="009B711C" w14:paraId="14DFCE62" w14:textId="2A8ABE4B" w:rsidTr="0004790F">
        <w:tc>
          <w:tcPr>
            <w:tcW w:w="3544" w:type="dxa"/>
          </w:tcPr>
          <w:p w14:paraId="39EA78F9" w14:textId="77777777" w:rsidR="00957E0A" w:rsidRPr="009B711C" w:rsidRDefault="00957E0A" w:rsidP="009B711C">
            <w:pPr>
              <w:ind w:left="352"/>
              <w:jc w:val="left"/>
              <w:rPr>
                <w:rFonts w:cs="Times New Roman"/>
                <w:b/>
                <w:szCs w:val="24"/>
              </w:rPr>
            </w:pPr>
            <w:r w:rsidRPr="009B711C">
              <w:rPr>
                <w:rFonts w:cs="Times New Roman"/>
                <w:b/>
                <w:szCs w:val="24"/>
              </w:rPr>
              <w:t>Hypertension</w:t>
            </w:r>
          </w:p>
        </w:tc>
        <w:tc>
          <w:tcPr>
            <w:tcW w:w="2835" w:type="dxa"/>
          </w:tcPr>
          <w:p w14:paraId="6C9712FB" w14:textId="3414DBC3" w:rsidR="00957E0A" w:rsidRPr="009B711C" w:rsidRDefault="00957E0A" w:rsidP="009B711C">
            <w:pPr>
              <w:jc w:val="left"/>
              <w:rPr>
                <w:rFonts w:cs="Times New Roman"/>
                <w:szCs w:val="24"/>
              </w:rPr>
            </w:pPr>
            <w:r w:rsidRPr="009B711C">
              <w:rPr>
                <w:rFonts w:cs="Times New Roman"/>
                <w:szCs w:val="24"/>
              </w:rPr>
              <w:t>109 (30%)</w:t>
            </w:r>
          </w:p>
        </w:tc>
        <w:tc>
          <w:tcPr>
            <w:tcW w:w="3119" w:type="dxa"/>
          </w:tcPr>
          <w:p w14:paraId="1D833841" w14:textId="5C3DB1D7" w:rsidR="00957E0A" w:rsidRPr="009B711C" w:rsidRDefault="00957E0A" w:rsidP="009B711C">
            <w:pPr>
              <w:jc w:val="left"/>
              <w:rPr>
                <w:rFonts w:cs="Times New Roman"/>
                <w:szCs w:val="24"/>
              </w:rPr>
            </w:pPr>
            <w:r w:rsidRPr="009B711C">
              <w:rPr>
                <w:rFonts w:cs="Times New Roman"/>
                <w:szCs w:val="24"/>
              </w:rPr>
              <w:t>73 (31%)</w:t>
            </w:r>
          </w:p>
        </w:tc>
      </w:tr>
      <w:tr w:rsidR="00957E0A" w:rsidRPr="009B711C" w14:paraId="4333AE33" w14:textId="1DAEE3D2" w:rsidTr="0004790F">
        <w:tc>
          <w:tcPr>
            <w:tcW w:w="3544" w:type="dxa"/>
          </w:tcPr>
          <w:p w14:paraId="68FD38ED" w14:textId="77777777" w:rsidR="00957E0A" w:rsidRPr="009B711C" w:rsidRDefault="00957E0A" w:rsidP="009B711C">
            <w:pPr>
              <w:ind w:left="352"/>
              <w:jc w:val="left"/>
              <w:rPr>
                <w:rFonts w:cs="Times New Roman"/>
                <w:b/>
                <w:szCs w:val="24"/>
              </w:rPr>
            </w:pPr>
            <w:r w:rsidRPr="009B711C">
              <w:rPr>
                <w:rFonts w:cs="Times New Roman"/>
                <w:b/>
                <w:szCs w:val="24"/>
              </w:rPr>
              <w:t>Dyslipidaemia</w:t>
            </w:r>
          </w:p>
        </w:tc>
        <w:tc>
          <w:tcPr>
            <w:tcW w:w="2835" w:type="dxa"/>
          </w:tcPr>
          <w:p w14:paraId="36C28929" w14:textId="3C2B350E" w:rsidR="00957E0A" w:rsidRPr="009B711C" w:rsidRDefault="00957E0A" w:rsidP="009B711C">
            <w:pPr>
              <w:jc w:val="left"/>
              <w:rPr>
                <w:rFonts w:cs="Times New Roman"/>
                <w:szCs w:val="24"/>
              </w:rPr>
            </w:pPr>
            <w:r w:rsidRPr="009B711C">
              <w:rPr>
                <w:rFonts w:cs="Times New Roman"/>
                <w:szCs w:val="24"/>
              </w:rPr>
              <w:t>76 (21%)</w:t>
            </w:r>
          </w:p>
        </w:tc>
        <w:tc>
          <w:tcPr>
            <w:tcW w:w="3119" w:type="dxa"/>
          </w:tcPr>
          <w:p w14:paraId="1FF6D402" w14:textId="45DC6A09" w:rsidR="00957E0A" w:rsidRPr="009B711C" w:rsidRDefault="00957E0A" w:rsidP="009B711C">
            <w:pPr>
              <w:jc w:val="left"/>
              <w:rPr>
                <w:rFonts w:cs="Times New Roman"/>
                <w:szCs w:val="24"/>
              </w:rPr>
            </w:pPr>
            <w:r w:rsidRPr="009B711C">
              <w:rPr>
                <w:rFonts w:cs="Times New Roman"/>
                <w:szCs w:val="24"/>
              </w:rPr>
              <w:t>65 (28%)</w:t>
            </w:r>
          </w:p>
        </w:tc>
      </w:tr>
      <w:tr w:rsidR="00957E0A" w:rsidRPr="009B711C" w14:paraId="49227ED0" w14:textId="5516E17D" w:rsidTr="0004790F">
        <w:tc>
          <w:tcPr>
            <w:tcW w:w="3544" w:type="dxa"/>
          </w:tcPr>
          <w:p w14:paraId="30AEBE68" w14:textId="59FC118F" w:rsidR="00957E0A" w:rsidRPr="009B711C" w:rsidRDefault="00957E0A" w:rsidP="009B711C">
            <w:pPr>
              <w:ind w:left="352"/>
              <w:jc w:val="left"/>
              <w:rPr>
                <w:rFonts w:cs="Times New Roman"/>
                <w:b/>
                <w:szCs w:val="24"/>
              </w:rPr>
            </w:pPr>
            <w:r w:rsidRPr="009B711C">
              <w:rPr>
                <w:rFonts w:cs="Times New Roman"/>
                <w:b/>
                <w:szCs w:val="24"/>
              </w:rPr>
              <w:t>Smoking history</w:t>
            </w:r>
          </w:p>
        </w:tc>
        <w:tc>
          <w:tcPr>
            <w:tcW w:w="2835" w:type="dxa"/>
          </w:tcPr>
          <w:p w14:paraId="1749D91C" w14:textId="4EFE62E5" w:rsidR="00957E0A" w:rsidRPr="009B711C" w:rsidRDefault="00957E0A" w:rsidP="009B711C">
            <w:pPr>
              <w:jc w:val="left"/>
              <w:rPr>
                <w:rFonts w:cs="Times New Roman"/>
                <w:szCs w:val="24"/>
              </w:rPr>
            </w:pPr>
            <w:r w:rsidRPr="009B711C">
              <w:rPr>
                <w:rFonts w:cs="Times New Roman"/>
                <w:szCs w:val="24"/>
              </w:rPr>
              <w:t>239 (65%)</w:t>
            </w:r>
          </w:p>
        </w:tc>
        <w:tc>
          <w:tcPr>
            <w:tcW w:w="3119" w:type="dxa"/>
          </w:tcPr>
          <w:p w14:paraId="5BCD942F" w14:textId="33DCA872" w:rsidR="00957E0A" w:rsidRPr="009B711C" w:rsidRDefault="00957E0A" w:rsidP="009B711C">
            <w:pPr>
              <w:jc w:val="left"/>
              <w:rPr>
                <w:rFonts w:cs="Times New Roman"/>
                <w:szCs w:val="24"/>
              </w:rPr>
            </w:pPr>
            <w:r w:rsidRPr="009B711C">
              <w:rPr>
                <w:rFonts w:cs="Times New Roman"/>
                <w:szCs w:val="24"/>
              </w:rPr>
              <w:t>145 (62%)</w:t>
            </w:r>
          </w:p>
        </w:tc>
      </w:tr>
      <w:tr w:rsidR="00957E0A" w:rsidRPr="009B711C" w14:paraId="652CBB2F" w14:textId="3B47CA50" w:rsidTr="0004790F">
        <w:tc>
          <w:tcPr>
            <w:tcW w:w="3544" w:type="dxa"/>
          </w:tcPr>
          <w:p w14:paraId="4B67CC73" w14:textId="7DE1A18C" w:rsidR="00957E0A" w:rsidRPr="009B711C" w:rsidRDefault="00957E0A" w:rsidP="009B711C">
            <w:pPr>
              <w:ind w:left="352"/>
              <w:jc w:val="left"/>
              <w:rPr>
                <w:rFonts w:cs="Times New Roman"/>
                <w:b/>
                <w:szCs w:val="24"/>
              </w:rPr>
            </w:pPr>
            <w:r w:rsidRPr="009B711C">
              <w:rPr>
                <w:rFonts w:cs="Times New Roman"/>
                <w:b/>
                <w:szCs w:val="24"/>
              </w:rPr>
              <w:t>Previous myocardial infarction</w:t>
            </w:r>
          </w:p>
        </w:tc>
        <w:tc>
          <w:tcPr>
            <w:tcW w:w="2835" w:type="dxa"/>
          </w:tcPr>
          <w:p w14:paraId="29E9E7C9" w14:textId="46AB6EE9" w:rsidR="00957E0A" w:rsidRPr="009B711C" w:rsidRDefault="00957E0A" w:rsidP="009B711C">
            <w:pPr>
              <w:jc w:val="left"/>
              <w:rPr>
                <w:rFonts w:cs="Times New Roman"/>
                <w:szCs w:val="24"/>
              </w:rPr>
            </w:pPr>
            <w:r w:rsidRPr="009B711C">
              <w:rPr>
                <w:rFonts w:cs="Times New Roman"/>
                <w:szCs w:val="24"/>
              </w:rPr>
              <w:t>14 (4%)</w:t>
            </w:r>
          </w:p>
        </w:tc>
        <w:tc>
          <w:tcPr>
            <w:tcW w:w="3119" w:type="dxa"/>
          </w:tcPr>
          <w:p w14:paraId="2BE92AF1" w14:textId="3336FAB3" w:rsidR="00957E0A" w:rsidRPr="009B711C" w:rsidRDefault="00957E0A" w:rsidP="009B711C">
            <w:pPr>
              <w:jc w:val="left"/>
              <w:rPr>
                <w:rFonts w:cs="Times New Roman"/>
                <w:szCs w:val="24"/>
              </w:rPr>
            </w:pPr>
            <w:r w:rsidRPr="009B711C">
              <w:rPr>
                <w:rFonts w:cs="Times New Roman"/>
                <w:szCs w:val="24"/>
              </w:rPr>
              <w:t>16 (7%)</w:t>
            </w:r>
          </w:p>
        </w:tc>
      </w:tr>
      <w:tr w:rsidR="00957E0A" w:rsidRPr="009B711C" w14:paraId="1E4C94BB" w14:textId="65F43684" w:rsidTr="0004790F">
        <w:tc>
          <w:tcPr>
            <w:tcW w:w="3544" w:type="dxa"/>
          </w:tcPr>
          <w:p w14:paraId="521D02AE" w14:textId="3EA8C5A2" w:rsidR="00957E0A" w:rsidRPr="009B711C" w:rsidRDefault="00957E0A" w:rsidP="009B711C">
            <w:pPr>
              <w:ind w:left="352"/>
              <w:jc w:val="left"/>
              <w:rPr>
                <w:rFonts w:cs="Times New Roman"/>
                <w:b/>
                <w:szCs w:val="24"/>
              </w:rPr>
            </w:pPr>
            <w:r w:rsidRPr="009B711C">
              <w:rPr>
                <w:rFonts w:cs="Times New Roman"/>
                <w:b/>
                <w:szCs w:val="24"/>
              </w:rPr>
              <w:t>Systolic blood pressure/ mmHg</w:t>
            </w:r>
          </w:p>
          <w:p w14:paraId="3DFCB211" w14:textId="38703A39" w:rsidR="00957E0A" w:rsidRPr="009B711C" w:rsidRDefault="00957E0A" w:rsidP="009B711C">
            <w:pPr>
              <w:ind w:left="352"/>
              <w:jc w:val="left"/>
              <w:rPr>
                <w:rFonts w:cs="Times New Roman"/>
                <w:b/>
                <w:szCs w:val="24"/>
              </w:rPr>
            </w:pPr>
            <w:r w:rsidRPr="009B711C">
              <w:rPr>
                <w:rFonts w:cs="Times New Roman"/>
                <w:b/>
                <w:szCs w:val="24"/>
              </w:rPr>
              <w:t>Diastolic blood pressure/ mmHg</w:t>
            </w:r>
          </w:p>
        </w:tc>
        <w:tc>
          <w:tcPr>
            <w:tcW w:w="2835" w:type="dxa"/>
          </w:tcPr>
          <w:p w14:paraId="57321B77" w14:textId="77777777" w:rsidR="00957E0A" w:rsidRPr="009B711C" w:rsidRDefault="00957E0A" w:rsidP="009B711C">
            <w:pPr>
              <w:jc w:val="left"/>
              <w:rPr>
                <w:rFonts w:cs="Times New Roman"/>
                <w:szCs w:val="24"/>
              </w:rPr>
            </w:pPr>
            <w:r w:rsidRPr="009B711C">
              <w:rPr>
                <w:rFonts w:cs="Times New Roman"/>
                <w:szCs w:val="24"/>
              </w:rPr>
              <w:t>134±25</w:t>
            </w:r>
          </w:p>
          <w:p w14:paraId="3C15A24A" w14:textId="208E8471" w:rsidR="00957E0A" w:rsidRPr="009B711C" w:rsidRDefault="00957E0A" w:rsidP="009B711C">
            <w:pPr>
              <w:jc w:val="left"/>
              <w:rPr>
                <w:rFonts w:cs="Times New Roman"/>
                <w:szCs w:val="24"/>
              </w:rPr>
            </w:pPr>
            <w:r w:rsidRPr="009B711C">
              <w:rPr>
                <w:rFonts w:cs="Times New Roman"/>
                <w:szCs w:val="24"/>
              </w:rPr>
              <w:t>80±16</w:t>
            </w:r>
          </w:p>
        </w:tc>
        <w:tc>
          <w:tcPr>
            <w:tcW w:w="3119" w:type="dxa"/>
          </w:tcPr>
          <w:p w14:paraId="5F3C8456" w14:textId="77777777" w:rsidR="00957E0A" w:rsidRPr="009B711C" w:rsidRDefault="00957E0A" w:rsidP="009B711C">
            <w:pPr>
              <w:jc w:val="left"/>
              <w:rPr>
                <w:rFonts w:cs="Times New Roman"/>
                <w:szCs w:val="24"/>
              </w:rPr>
            </w:pPr>
            <w:r w:rsidRPr="009B711C">
              <w:rPr>
                <w:rFonts w:cs="Times New Roman"/>
                <w:szCs w:val="24"/>
              </w:rPr>
              <w:t>136±25</w:t>
            </w:r>
          </w:p>
          <w:p w14:paraId="300EB7C4" w14:textId="2FADB2E1" w:rsidR="00957E0A" w:rsidRPr="009B711C" w:rsidRDefault="00957E0A" w:rsidP="009B711C">
            <w:pPr>
              <w:jc w:val="left"/>
              <w:rPr>
                <w:rFonts w:cs="Times New Roman"/>
                <w:szCs w:val="24"/>
              </w:rPr>
            </w:pPr>
            <w:r w:rsidRPr="009B711C">
              <w:rPr>
                <w:rFonts w:cs="Times New Roman"/>
                <w:szCs w:val="24"/>
              </w:rPr>
              <w:t>80±14</w:t>
            </w:r>
          </w:p>
        </w:tc>
      </w:tr>
      <w:tr w:rsidR="00957E0A" w:rsidRPr="009B711C" w14:paraId="421CD568" w14:textId="752E2AE0" w:rsidTr="0004790F">
        <w:tc>
          <w:tcPr>
            <w:tcW w:w="3544" w:type="dxa"/>
          </w:tcPr>
          <w:p w14:paraId="7AF27FF4" w14:textId="77777777" w:rsidR="00957E0A" w:rsidRPr="009B711C" w:rsidRDefault="00957E0A" w:rsidP="009B711C">
            <w:pPr>
              <w:ind w:left="352"/>
              <w:jc w:val="left"/>
              <w:rPr>
                <w:rFonts w:cs="Times New Roman"/>
                <w:b/>
                <w:szCs w:val="24"/>
              </w:rPr>
            </w:pPr>
            <w:r w:rsidRPr="009B711C">
              <w:rPr>
                <w:rFonts w:cs="Times New Roman"/>
                <w:b/>
                <w:szCs w:val="24"/>
              </w:rPr>
              <w:t>Heart rate/ bpm</w:t>
            </w:r>
          </w:p>
        </w:tc>
        <w:tc>
          <w:tcPr>
            <w:tcW w:w="2835" w:type="dxa"/>
          </w:tcPr>
          <w:p w14:paraId="0313F843" w14:textId="6452C7AF" w:rsidR="00957E0A" w:rsidRPr="009B711C" w:rsidRDefault="00957E0A" w:rsidP="009B711C">
            <w:pPr>
              <w:jc w:val="left"/>
              <w:rPr>
                <w:rFonts w:cs="Times New Roman"/>
                <w:szCs w:val="24"/>
              </w:rPr>
            </w:pPr>
            <w:r w:rsidRPr="009B711C">
              <w:rPr>
                <w:rFonts w:cs="Times New Roman"/>
                <w:szCs w:val="24"/>
              </w:rPr>
              <w:t>72±16</w:t>
            </w:r>
          </w:p>
        </w:tc>
        <w:tc>
          <w:tcPr>
            <w:tcW w:w="3119" w:type="dxa"/>
          </w:tcPr>
          <w:p w14:paraId="5E75A7D3" w14:textId="35B44133" w:rsidR="00957E0A" w:rsidRPr="009B711C" w:rsidRDefault="00957E0A" w:rsidP="009B711C">
            <w:pPr>
              <w:jc w:val="left"/>
              <w:rPr>
                <w:rFonts w:cs="Times New Roman"/>
                <w:szCs w:val="24"/>
              </w:rPr>
            </w:pPr>
            <w:r w:rsidRPr="009B711C">
              <w:rPr>
                <w:rFonts w:cs="Times New Roman"/>
                <w:szCs w:val="24"/>
              </w:rPr>
              <w:t>78±16</w:t>
            </w:r>
          </w:p>
        </w:tc>
      </w:tr>
      <w:tr w:rsidR="00957E0A" w:rsidRPr="009B711C" w14:paraId="148C119A" w14:textId="4E0BC696" w:rsidTr="0004790F">
        <w:tc>
          <w:tcPr>
            <w:tcW w:w="3544" w:type="dxa"/>
          </w:tcPr>
          <w:p w14:paraId="74667BB8" w14:textId="4F1D6C8A" w:rsidR="00957E0A" w:rsidRPr="009B711C" w:rsidRDefault="00957E0A" w:rsidP="009B711C">
            <w:pPr>
              <w:ind w:left="352"/>
              <w:jc w:val="left"/>
              <w:rPr>
                <w:rFonts w:cs="Times New Roman"/>
                <w:b/>
                <w:szCs w:val="24"/>
              </w:rPr>
            </w:pPr>
            <w:r w:rsidRPr="009B711C">
              <w:rPr>
                <w:rFonts w:cs="Times New Roman"/>
                <w:b/>
                <w:szCs w:val="24"/>
              </w:rPr>
              <w:t>GRACE score</w:t>
            </w:r>
          </w:p>
          <w:p w14:paraId="1AA53636" w14:textId="77777777" w:rsidR="00957E0A" w:rsidRPr="009B711C" w:rsidRDefault="00957E0A" w:rsidP="009B711C">
            <w:pPr>
              <w:ind w:left="352"/>
              <w:jc w:val="left"/>
              <w:rPr>
                <w:rFonts w:cs="Times New Roman"/>
                <w:b/>
                <w:szCs w:val="24"/>
              </w:rPr>
            </w:pPr>
            <w:r w:rsidRPr="009B711C">
              <w:rPr>
                <w:rFonts w:cs="Times New Roman"/>
                <w:b/>
                <w:szCs w:val="24"/>
              </w:rPr>
              <w:t>&lt;128</w:t>
            </w:r>
          </w:p>
          <w:p w14:paraId="41E21E62" w14:textId="044EAB68" w:rsidR="00957E0A" w:rsidRPr="009B711C" w:rsidRDefault="00957E0A" w:rsidP="009B711C">
            <w:pPr>
              <w:ind w:left="352"/>
              <w:jc w:val="left"/>
              <w:rPr>
                <w:rFonts w:cs="Times New Roman"/>
                <w:b/>
                <w:szCs w:val="24"/>
              </w:rPr>
            </w:pPr>
            <w:r w:rsidRPr="009B711C">
              <w:rPr>
                <w:rFonts w:cs="Times New Roman"/>
                <w:b/>
                <w:bCs/>
                <w:szCs w:val="24"/>
              </w:rPr>
              <w:lastRenderedPageBreak/>
              <w:t>≥</w:t>
            </w:r>
            <w:r w:rsidRPr="009B711C">
              <w:rPr>
                <w:rFonts w:cs="Times New Roman"/>
                <w:b/>
                <w:szCs w:val="24"/>
              </w:rPr>
              <w:t>128</w:t>
            </w:r>
          </w:p>
        </w:tc>
        <w:tc>
          <w:tcPr>
            <w:tcW w:w="2835" w:type="dxa"/>
          </w:tcPr>
          <w:p w14:paraId="1CDDEA87" w14:textId="77777777" w:rsidR="00957E0A" w:rsidRPr="009B711C" w:rsidRDefault="00957E0A" w:rsidP="009B711C">
            <w:pPr>
              <w:jc w:val="left"/>
              <w:rPr>
                <w:rFonts w:cs="Times New Roman"/>
                <w:szCs w:val="24"/>
              </w:rPr>
            </w:pPr>
          </w:p>
          <w:p w14:paraId="1A275447" w14:textId="71569C3D" w:rsidR="00957E0A" w:rsidRPr="009B711C" w:rsidRDefault="00957E0A" w:rsidP="009B711C">
            <w:pPr>
              <w:jc w:val="left"/>
              <w:rPr>
                <w:rFonts w:cs="Times New Roman"/>
                <w:szCs w:val="24"/>
              </w:rPr>
            </w:pPr>
            <w:r w:rsidRPr="009B711C">
              <w:rPr>
                <w:rFonts w:cs="Times New Roman"/>
                <w:szCs w:val="24"/>
              </w:rPr>
              <w:t>309 (84%)</w:t>
            </w:r>
          </w:p>
          <w:p w14:paraId="05CC2760" w14:textId="71D8F1AB" w:rsidR="00957E0A" w:rsidRPr="009B711C" w:rsidRDefault="00957E0A" w:rsidP="009B711C">
            <w:pPr>
              <w:jc w:val="left"/>
              <w:rPr>
                <w:rFonts w:cs="Times New Roman"/>
                <w:szCs w:val="24"/>
              </w:rPr>
            </w:pPr>
            <w:r w:rsidRPr="009B711C">
              <w:rPr>
                <w:rFonts w:cs="Times New Roman"/>
                <w:szCs w:val="24"/>
              </w:rPr>
              <w:lastRenderedPageBreak/>
              <w:t>61 (17%)</w:t>
            </w:r>
          </w:p>
        </w:tc>
        <w:tc>
          <w:tcPr>
            <w:tcW w:w="3119" w:type="dxa"/>
          </w:tcPr>
          <w:p w14:paraId="5F3604BD" w14:textId="77777777" w:rsidR="00957E0A" w:rsidRPr="009B711C" w:rsidRDefault="00957E0A" w:rsidP="009B711C">
            <w:pPr>
              <w:jc w:val="left"/>
              <w:rPr>
                <w:rFonts w:cs="Times New Roman"/>
                <w:szCs w:val="24"/>
              </w:rPr>
            </w:pPr>
          </w:p>
          <w:p w14:paraId="36609DE1" w14:textId="77777777" w:rsidR="00957E0A" w:rsidRPr="009B711C" w:rsidRDefault="00957E0A" w:rsidP="009B711C">
            <w:pPr>
              <w:jc w:val="left"/>
              <w:rPr>
                <w:rFonts w:cs="Times New Roman"/>
                <w:szCs w:val="24"/>
              </w:rPr>
            </w:pPr>
            <w:r w:rsidRPr="009B711C">
              <w:rPr>
                <w:rFonts w:cs="Times New Roman"/>
                <w:szCs w:val="24"/>
              </w:rPr>
              <w:t>158 (67%)</w:t>
            </w:r>
          </w:p>
          <w:p w14:paraId="3440E4C2" w14:textId="339584B3" w:rsidR="00957E0A" w:rsidRPr="009B711C" w:rsidRDefault="00957E0A" w:rsidP="009B711C">
            <w:pPr>
              <w:jc w:val="left"/>
              <w:rPr>
                <w:rFonts w:cs="Times New Roman"/>
                <w:szCs w:val="24"/>
              </w:rPr>
            </w:pPr>
            <w:r w:rsidRPr="009B711C">
              <w:rPr>
                <w:rFonts w:cs="Times New Roman"/>
                <w:szCs w:val="24"/>
              </w:rPr>
              <w:lastRenderedPageBreak/>
              <w:t>76 (33%)</w:t>
            </w:r>
          </w:p>
        </w:tc>
      </w:tr>
      <w:tr w:rsidR="00957E0A" w:rsidRPr="009B711C" w14:paraId="444017AB" w14:textId="66BCB518" w:rsidTr="0004790F">
        <w:tc>
          <w:tcPr>
            <w:tcW w:w="3544" w:type="dxa"/>
          </w:tcPr>
          <w:p w14:paraId="6733C095" w14:textId="6C36FAAF" w:rsidR="00957E0A" w:rsidRPr="009B711C" w:rsidRDefault="00957E0A" w:rsidP="009B711C">
            <w:pPr>
              <w:ind w:left="352"/>
              <w:jc w:val="left"/>
              <w:rPr>
                <w:rFonts w:cs="Times New Roman"/>
                <w:b/>
                <w:szCs w:val="24"/>
              </w:rPr>
            </w:pPr>
            <w:r w:rsidRPr="009B711C">
              <w:rPr>
                <w:rFonts w:cs="Times New Roman"/>
                <w:b/>
                <w:szCs w:val="24"/>
              </w:rPr>
              <w:lastRenderedPageBreak/>
              <w:t>Symptom onset-to-balloon time/ mins</w:t>
            </w:r>
          </w:p>
        </w:tc>
        <w:tc>
          <w:tcPr>
            <w:tcW w:w="2835" w:type="dxa"/>
          </w:tcPr>
          <w:p w14:paraId="5A13F6CE" w14:textId="3ABEDA6A" w:rsidR="00957E0A" w:rsidRPr="009B711C" w:rsidRDefault="00957E0A" w:rsidP="009B711C">
            <w:pPr>
              <w:jc w:val="left"/>
              <w:rPr>
                <w:rFonts w:cs="Times New Roman"/>
                <w:szCs w:val="24"/>
              </w:rPr>
            </w:pPr>
            <w:r w:rsidRPr="009B711C">
              <w:rPr>
                <w:rFonts w:cs="Times New Roman"/>
                <w:szCs w:val="24"/>
              </w:rPr>
              <w:t>160 (118-221)</w:t>
            </w:r>
          </w:p>
        </w:tc>
        <w:tc>
          <w:tcPr>
            <w:tcW w:w="3119" w:type="dxa"/>
          </w:tcPr>
          <w:p w14:paraId="396425FC" w14:textId="0A109734" w:rsidR="00957E0A" w:rsidRPr="009B711C" w:rsidRDefault="00957E0A" w:rsidP="009B711C">
            <w:pPr>
              <w:jc w:val="left"/>
              <w:rPr>
                <w:rFonts w:cs="Times New Roman"/>
                <w:szCs w:val="24"/>
              </w:rPr>
            </w:pPr>
            <w:r w:rsidRPr="009B711C">
              <w:rPr>
                <w:rFonts w:cs="Times New Roman"/>
                <w:szCs w:val="24"/>
              </w:rPr>
              <w:t>176 (122-329)</w:t>
            </w:r>
          </w:p>
        </w:tc>
      </w:tr>
      <w:tr w:rsidR="00957E0A" w:rsidRPr="009B711C" w14:paraId="100085CD" w14:textId="6A2B8B97" w:rsidTr="0004790F">
        <w:tc>
          <w:tcPr>
            <w:tcW w:w="3544" w:type="dxa"/>
          </w:tcPr>
          <w:p w14:paraId="69D8C1C7" w14:textId="4C0171DF" w:rsidR="00957E0A" w:rsidRPr="009B711C" w:rsidRDefault="00957E0A" w:rsidP="009B711C">
            <w:pPr>
              <w:ind w:left="352"/>
              <w:jc w:val="left"/>
              <w:rPr>
                <w:rFonts w:cs="Times New Roman"/>
                <w:b/>
                <w:szCs w:val="24"/>
              </w:rPr>
            </w:pPr>
            <w:r w:rsidRPr="009B711C">
              <w:rPr>
                <w:rFonts w:cs="Times New Roman"/>
                <w:b/>
                <w:szCs w:val="24"/>
              </w:rPr>
              <w:t>Infarct-related artery</w:t>
            </w:r>
          </w:p>
          <w:p w14:paraId="716D7C03" w14:textId="71A279BD" w:rsidR="00957E0A" w:rsidRPr="009B711C" w:rsidRDefault="00957E0A" w:rsidP="009B711C">
            <w:pPr>
              <w:ind w:left="352"/>
              <w:jc w:val="left"/>
              <w:rPr>
                <w:rFonts w:cs="Times New Roman"/>
                <w:b/>
                <w:szCs w:val="24"/>
              </w:rPr>
            </w:pPr>
            <w:r w:rsidRPr="009B711C">
              <w:rPr>
                <w:rFonts w:cs="Times New Roman"/>
                <w:b/>
                <w:szCs w:val="24"/>
              </w:rPr>
              <w:t>Left anterior descending artery</w:t>
            </w:r>
          </w:p>
          <w:p w14:paraId="103B6080" w14:textId="3B88F6C2" w:rsidR="00957E0A" w:rsidRPr="009B711C" w:rsidRDefault="00957E0A" w:rsidP="009B711C">
            <w:pPr>
              <w:ind w:left="352"/>
              <w:jc w:val="left"/>
              <w:rPr>
                <w:rFonts w:cs="Times New Roman"/>
                <w:b/>
                <w:szCs w:val="24"/>
              </w:rPr>
            </w:pPr>
            <w:r w:rsidRPr="009B711C">
              <w:rPr>
                <w:rFonts w:cs="Times New Roman"/>
                <w:b/>
                <w:szCs w:val="24"/>
              </w:rPr>
              <w:t>Circumflex artery</w:t>
            </w:r>
          </w:p>
          <w:p w14:paraId="50F1C712" w14:textId="23201C45" w:rsidR="00957E0A" w:rsidRPr="009B711C" w:rsidRDefault="00957E0A" w:rsidP="009B711C">
            <w:pPr>
              <w:ind w:left="352"/>
              <w:jc w:val="left"/>
              <w:rPr>
                <w:rFonts w:cs="Times New Roman"/>
                <w:b/>
                <w:szCs w:val="24"/>
              </w:rPr>
            </w:pPr>
            <w:r w:rsidRPr="009B711C">
              <w:rPr>
                <w:rFonts w:cs="Times New Roman"/>
                <w:b/>
                <w:szCs w:val="24"/>
              </w:rPr>
              <w:t>Right coronary artery</w:t>
            </w:r>
          </w:p>
        </w:tc>
        <w:tc>
          <w:tcPr>
            <w:tcW w:w="2835" w:type="dxa"/>
          </w:tcPr>
          <w:p w14:paraId="65512BBB" w14:textId="77777777" w:rsidR="00957E0A" w:rsidRPr="009B711C" w:rsidRDefault="00957E0A" w:rsidP="009B711C">
            <w:pPr>
              <w:jc w:val="left"/>
              <w:rPr>
                <w:rFonts w:cs="Times New Roman"/>
                <w:szCs w:val="24"/>
              </w:rPr>
            </w:pPr>
          </w:p>
          <w:p w14:paraId="53826526" w14:textId="77777777" w:rsidR="00957E0A" w:rsidRPr="009B711C" w:rsidRDefault="00957E0A" w:rsidP="009B711C">
            <w:pPr>
              <w:jc w:val="left"/>
              <w:rPr>
                <w:rFonts w:cs="Times New Roman"/>
                <w:szCs w:val="24"/>
              </w:rPr>
            </w:pPr>
            <w:r w:rsidRPr="009B711C">
              <w:rPr>
                <w:rFonts w:cs="Times New Roman"/>
                <w:szCs w:val="24"/>
              </w:rPr>
              <w:t>168 (45%)</w:t>
            </w:r>
          </w:p>
          <w:p w14:paraId="7835BD38" w14:textId="77777777" w:rsidR="00957E0A" w:rsidRPr="009B711C" w:rsidRDefault="00957E0A" w:rsidP="009B711C">
            <w:pPr>
              <w:jc w:val="left"/>
              <w:rPr>
                <w:rFonts w:cs="Times New Roman"/>
                <w:szCs w:val="24"/>
              </w:rPr>
            </w:pPr>
            <w:r w:rsidRPr="009B711C">
              <w:rPr>
                <w:rFonts w:cs="Times New Roman"/>
                <w:szCs w:val="24"/>
              </w:rPr>
              <w:t>44 (12%)</w:t>
            </w:r>
          </w:p>
          <w:p w14:paraId="771BA298" w14:textId="57B89077" w:rsidR="00957E0A" w:rsidRPr="009B711C" w:rsidRDefault="00957E0A" w:rsidP="009B711C">
            <w:pPr>
              <w:jc w:val="left"/>
              <w:rPr>
                <w:rFonts w:cs="Times New Roman"/>
                <w:szCs w:val="24"/>
              </w:rPr>
            </w:pPr>
            <w:r w:rsidRPr="009B711C">
              <w:rPr>
                <w:rFonts w:cs="Times New Roman"/>
                <w:szCs w:val="24"/>
              </w:rPr>
              <w:t>158 (43%)</w:t>
            </w:r>
          </w:p>
        </w:tc>
        <w:tc>
          <w:tcPr>
            <w:tcW w:w="3119" w:type="dxa"/>
          </w:tcPr>
          <w:p w14:paraId="39856701" w14:textId="77777777" w:rsidR="00957E0A" w:rsidRPr="009B711C" w:rsidRDefault="00957E0A" w:rsidP="009B711C">
            <w:pPr>
              <w:jc w:val="left"/>
              <w:rPr>
                <w:rFonts w:cs="Times New Roman"/>
                <w:szCs w:val="24"/>
              </w:rPr>
            </w:pPr>
          </w:p>
          <w:p w14:paraId="4DCD6548" w14:textId="77777777" w:rsidR="00957E0A" w:rsidRPr="009B711C" w:rsidRDefault="00957E0A" w:rsidP="009B711C">
            <w:pPr>
              <w:jc w:val="left"/>
              <w:rPr>
                <w:rFonts w:cs="Times New Roman"/>
                <w:szCs w:val="24"/>
              </w:rPr>
            </w:pPr>
            <w:r w:rsidRPr="009B711C">
              <w:rPr>
                <w:rFonts w:cs="Times New Roman"/>
                <w:szCs w:val="24"/>
              </w:rPr>
              <w:t>93 (40%)</w:t>
            </w:r>
          </w:p>
          <w:p w14:paraId="5BB365C7" w14:textId="77777777" w:rsidR="00957E0A" w:rsidRPr="009B711C" w:rsidRDefault="00957E0A" w:rsidP="009B711C">
            <w:pPr>
              <w:jc w:val="left"/>
              <w:rPr>
                <w:rFonts w:cs="Times New Roman"/>
                <w:szCs w:val="24"/>
              </w:rPr>
            </w:pPr>
            <w:r w:rsidRPr="009B711C">
              <w:rPr>
                <w:rFonts w:cs="Times New Roman"/>
                <w:szCs w:val="24"/>
              </w:rPr>
              <w:t>44 (19%)</w:t>
            </w:r>
          </w:p>
          <w:p w14:paraId="1768D88A" w14:textId="0C546F58" w:rsidR="00957E0A" w:rsidRPr="009B711C" w:rsidRDefault="00957E0A" w:rsidP="009B711C">
            <w:pPr>
              <w:jc w:val="left"/>
              <w:rPr>
                <w:rFonts w:cs="Times New Roman"/>
                <w:szCs w:val="24"/>
              </w:rPr>
            </w:pPr>
            <w:r w:rsidRPr="009B711C">
              <w:rPr>
                <w:rFonts w:cs="Times New Roman"/>
                <w:szCs w:val="24"/>
              </w:rPr>
              <w:t>97 (41%)</w:t>
            </w:r>
          </w:p>
        </w:tc>
      </w:tr>
      <w:tr w:rsidR="00957E0A" w:rsidRPr="009B711C" w14:paraId="3F0EA8A3" w14:textId="750F4FA4" w:rsidTr="0004790F">
        <w:tc>
          <w:tcPr>
            <w:tcW w:w="3544" w:type="dxa"/>
          </w:tcPr>
          <w:p w14:paraId="7F19CC74" w14:textId="77777777" w:rsidR="00957E0A" w:rsidRPr="009B711C" w:rsidRDefault="00957E0A" w:rsidP="009B711C">
            <w:pPr>
              <w:ind w:left="352"/>
              <w:jc w:val="left"/>
              <w:rPr>
                <w:rFonts w:cs="Times New Roman"/>
                <w:b/>
                <w:szCs w:val="24"/>
              </w:rPr>
            </w:pPr>
            <w:r w:rsidRPr="009B711C">
              <w:rPr>
                <w:rFonts w:cs="Times New Roman"/>
                <w:b/>
                <w:szCs w:val="24"/>
              </w:rPr>
              <w:t xml:space="preserve">Pre-PCI TIMI flow </w:t>
            </w:r>
          </w:p>
          <w:p w14:paraId="1BC58D2E" w14:textId="77777777" w:rsidR="00957E0A" w:rsidRPr="009B711C" w:rsidRDefault="00957E0A" w:rsidP="009B711C">
            <w:pPr>
              <w:ind w:left="352"/>
              <w:jc w:val="left"/>
              <w:rPr>
                <w:rFonts w:cs="Times New Roman"/>
                <w:b/>
                <w:szCs w:val="24"/>
              </w:rPr>
            </w:pPr>
            <w:r w:rsidRPr="009B711C">
              <w:rPr>
                <w:rFonts w:cs="Times New Roman"/>
                <w:b/>
                <w:szCs w:val="24"/>
              </w:rPr>
              <w:t>0</w:t>
            </w:r>
          </w:p>
          <w:p w14:paraId="04C5EE1D" w14:textId="77777777" w:rsidR="00957E0A" w:rsidRPr="009B711C" w:rsidRDefault="00957E0A" w:rsidP="009B711C">
            <w:pPr>
              <w:ind w:left="352"/>
              <w:jc w:val="left"/>
              <w:rPr>
                <w:rFonts w:cs="Times New Roman"/>
                <w:b/>
                <w:szCs w:val="24"/>
              </w:rPr>
            </w:pPr>
            <w:r w:rsidRPr="009B711C">
              <w:rPr>
                <w:rFonts w:cs="Times New Roman"/>
                <w:b/>
                <w:szCs w:val="24"/>
              </w:rPr>
              <w:t>1</w:t>
            </w:r>
          </w:p>
          <w:p w14:paraId="384C7E31" w14:textId="77777777" w:rsidR="00957E0A" w:rsidRPr="009B711C" w:rsidRDefault="00957E0A" w:rsidP="009B711C">
            <w:pPr>
              <w:ind w:left="352"/>
              <w:jc w:val="left"/>
              <w:rPr>
                <w:rFonts w:cs="Times New Roman"/>
                <w:b/>
                <w:szCs w:val="24"/>
              </w:rPr>
            </w:pPr>
            <w:r w:rsidRPr="009B711C">
              <w:rPr>
                <w:rFonts w:cs="Times New Roman"/>
                <w:b/>
                <w:szCs w:val="24"/>
              </w:rPr>
              <w:t>2</w:t>
            </w:r>
          </w:p>
          <w:p w14:paraId="6991E55B" w14:textId="77777777" w:rsidR="00957E0A" w:rsidRPr="009B711C" w:rsidRDefault="00957E0A" w:rsidP="009B711C">
            <w:pPr>
              <w:ind w:left="352"/>
              <w:jc w:val="left"/>
              <w:rPr>
                <w:rFonts w:cs="Times New Roman"/>
                <w:b/>
                <w:szCs w:val="24"/>
              </w:rPr>
            </w:pPr>
            <w:r w:rsidRPr="009B711C">
              <w:rPr>
                <w:rFonts w:cs="Times New Roman"/>
                <w:b/>
                <w:szCs w:val="24"/>
              </w:rPr>
              <w:t>3</w:t>
            </w:r>
          </w:p>
        </w:tc>
        <w:tc>
          <w:tcPr>
            <w:tcW w:w="2835" w:type="dxa"/>
          </w:tcPr>
          <w:p w14:paraId="277B0BC1" w14:textId="77777777" w:rsidR="00957E0A" w:rsidRPr="009B711C" w:rsidRDefault="00957E0A" w:rsidP="009B711C">
            <w:pPr>
              <w:jc w:val="left"/>
              <w:rPr>
                <w:rFonts w:cs="Times New Roman"/>
                <w:szCs w:val="24"/>
              </w:rPr>
            </w:pPr>
          </w:p>
          <w:p w14:paraId="32D9134D" w14:textId="77777777" w:rsidR="00957E0A" w:rsidRPr="009B711C" w:rsidRDefault="00957E0A" w:rsidP="009B711C">
            <w:pPr>
              <w:jc w:val="left"/>
              <w:rPr>
                <w:rFonts w:cs="Times New Roman"/>
                <w:szCs w:val="24"/>
              </w:rPr>
            </w:pPr>
            <w:r w:rsidRPr="009B711C">
              <w:rPr>
                <w:rFonts w:cs="Times New Roman"/>
                <w:szCs w:val="24"/>
              </w:rPr>
              <w:t>299 (81%)</w:t>
            </w:r>
          </w:p>
          <w:p w14:paraId="7E5D5A03" w14:textId="77777777" w:rsidR="00957E0A" w:rsidRPr="009B711C" w:rsidRDefault="00957E0A" w:rsidP="009B711C">
            <w:pPr>
              <w:jc w:val="left"/>
              <w:rPr>
                <w:rFonts w:cs="Times New Roman"/>
                <w:szCs w:val="24"/>
              </w:rPr>
            </w:pPr>
            <w:r w:rsidRPr="009B711C">
              <w:rPr>
                <w:rFonts w:cs="Times New Roman"/>
                <w:szCs w:val="24"/>
              </w:rPr>
              <w:t>27 (7%)</w:t>
            </w:r>
          </w:p>
          <w:p w14:paraId="2E83746F" w14:textId="77777777" w:rsidR="00957E0A" w:rsidRPr="009B711C" w:rsidRDefault="00957E0A" w:rsidP="009B711C">
            <w:pPr>
              <w:jc w:val="left"/>
              <w:rPr>
                <w:rFonts w:cs="Times New Roman"/>
                <w:szCs w:val="24"/>
              </w:rPr>
            </w:pPr>
            <w:r w:rsidRPr="009B711C">
              <w:rPr>
                <w:rFonts w:cs="Times New Roman"/>
                <w:szCs w:val="24"/>
              </w:rPr>
              <w:t>39 (11%)</w:t>
            </w:r>
          </w:p>
          <w:p w14:paraId="10291B9A" w14:textId="104EF2E1" w:rsidR="00957E0A" w:rsidRPr="009B711C" w:rsidRDefault="00957E0A" w:rsidP="009B711C">
            <w:pPr>
              <w:jc w:val="left"/>
              <w:rPr>
                <w:rFonts w:cs="Times New Roman"/>
                <w:szCs w:val="24"/>
              </w:rPr>
            </w:pPr>
            <w:r w:rsidRPr="009B711C">
              <w:rPr>
                <w:rFonts w:cs="Times New Roman"/>
                <w:szCs w:val="24"/>
              </w:rPr>
              <w:t>5 (1%)</w:t>
            </w:r>
          </w:p>
        </w:tc>
        <w:tc>
          <w:tcPr>
            <w:tcW w:w="3119" w:type="dxa"/>
          </w:tcPr>
          <w:p w14:paraId="1E403399" w14:textId="77777777" w:rsidR="00957E0A" w:rsidRPr="009B711C" w:rsidRDefault="00957E0A" w:rsidP="009B711C">
            <w:pPr>
              <w:jc w:val="left"/>
              <w:rPr>
                <w:rFonts w:cs="Times New Roman"/>
                <w:szCs w:val="24"/>
              </w:rPr>
            </w:pPr>
          </w:p>
          <w:p w14:paraId="20084A01" w14:textId="77777777" w:rsidR="00957E0A" w:rsidRPr="009B711C" w:rsidRDefault="00957E0A" w:rsidP="009B711C">
            <w:pPr>
              <w:jc w:val="left"/>
              <w:rPr>
                <w:rFonts w:cs="Times New Roman"/>
                <w:szCs w:val="24"/>
              </w:rPr>
            </w:pPr>
            <w:r w:rsidRPr="009B711C">
              <w:rPr>
                <w:rFonts w:cs="Times New Roman"/>
                <w:szCs w:val="24"/>
              </w:rPr>
              <w:t>149 (64%)</w:t>
            </w:r>
          </w:p>
          <w:p w14:paraId="790BBE89" w14:textId="77777777" w:rsidR="00957E0A" w:rsidRPr="009B711C" w:rsidRDefault="00957E0A" w:rsidP="009B711C">
            <w:pPr>
              <w:jc w:val="left"/>
              <w:rPr>
                <w:rFonts w:cs="Times New Roman"/>
                <w:szCs w:val="24"/>
              </w:rPr>
            </w:pPr>
            <w:r w:rsidRPr="009B711C">
              <w:rPr>
                <w:rFonts w:cs="Times New Roman"/>
                <w:szCs w:val="24"/>
              </w:rPr>
              <w:t>21 (9%)</w:t>
            </w:r>
          </w:p>
          <w:p w14:paraId="5299741F" w14:textId="77777777" w:rsidR="00957E0A" w:rsidRPr="009B711C" w:rsidRDefault="00957E0A" w:rsidP="009B711C">
            <w:pPr>
              <w:jc w:val="left"/>
              <w:rPr>
                <w:rFonts w:cs="Times New Roman"/>
                <w:szCs w:val="24"/>
              </w:rPr>
            </w:pPr>
            <w:r w:rsidRPr="009B711C">
              <w:rPr>
                <w:rFonts w:cs="Times New Roman"/>
                <w:szCs w:val="24"/>
              </w:rPr>
              <w:t>42 (18%)</w:t>
            </w:r>
          </w:p>
          <w:p w14:paraId="5D5CB15B" w14:textId="6408A7E5" w:rsidR="00957E0A" w:rsidRPr="009B711C" w:rsidRDefault="00957E0A" w:rsidP="009B711C">
            <w:pPr>
              <w:jc w:val="left"/>
              <w:rPr>
                <w:rFonts w:cs="Times New Roman"/>
                <w:szCs w:val="24"/>
              </w:rPr>
            </w:pPr>
            <w:r w:rsidRPr="009B711C">
              <w:rPr>
                <w:rFonts w:cs="Times New Roman"/>
                <w:szCs w:val="24"/>
              </w:rPr>
              <w:t>22 (9%)</w:t>
            </w:r>
          </w:p>
        </w:tc>
      </w:tr>
      <w:tr w:rsidR="00957E0A" w:rsidRPr="009B711C" w14:paraId="0F57CA7B" w14:textId="2F2FA41E" w:rsidTr="0004790F">
        <w:tc>
          <w:tcPr>
            <w:tcW w:w="3544" w:type="dxa"/>
          </w:tcPr>
          <w:p w14:paraId="3068550D" w14:textId="77777777" w:rsidR="00957E0A" w:rsidRPr="009B711C" w:rsidRDefault="00957E0A" w:rsidP="009B711C">
            <w:pPr>
              <w:ind w:left="352"/>
              <w:jc w:val="left"/>
              <w:rPr>
                <w:rFonts w:cs="Times New Roman"/>
                <w:b/>
                <w:szCs w:val="24"/>
              </w:rPr>
            </w:pPr>
            <w:r w:rsidRPr="009B711C">
              <w:rPr>
                <w:rFonts w:cs="Times New Roman"/>
                <w:b/>
                <w:szCs w:val="24"/>
              </w:rPr>
              <w:t>Post-PCI TIMI flow</w:t>
            </w:r>
          </w:p>
          <w:p w14:paraId="2D93936A" w14:textId="77777777" w:rsidR="00957E0A" w:rsidRPr="009B711C" w:rsidRDefault="00957E0A" w:rsidP="009B711C">
            <w:pPr>
              <w:ind w:left="352"/>
              <w:jc w:val="left"/>
              <w:rPr>
                <w:rFonts w:cs="Times New Roman"/>
                <w:b/>
                <w:szCs w:val="24"/>
              </w:rPr>
            </w:pPr>
            <w:r w:rsidRPr="009B711C">
              <w:rPr>
                <w:rFonts w:cs="Times New Roman"/>
                <w:b/>
                <w:szCs w:val="24"/>
              </w:rPr>
              <w:t>0</w:t>
            </w:r>
          </w:p>
          <w:p w14:paraId="118B0C1F" w14:textId="77777777" w:rsidR="00957E0A" w:rsidRPr="009B711C" w:rsidRDefault="00957E0A" w:rsidP="009B711C">
            <w:pPr>
              <w:ind w:left="352"/>
              <w:jc w:val="left"/>
              <w:rPr>
                <w:rFonts w:cs="Times New Roman"/>
                <w:b/>
                <w:szCs w:val="24"/>
              </w:rPr>
            </w:pPr>
            <w:r w:rsidRPr="009B711C">
              <w:rPr>
                <w:rFonts w:cs="Times New Roman"/>
                <w:b/>
                <w:szCs w:val="24"/>
              </w:rPr>
              <w:t>1</w:t>
            </w:r>
          </w:p>
          <w:p w14:paraId="1E5CC719" w14:textId="77777777" w:rsidR="00957E0A" w:rsidRPr="009B711C" w:rsidRDefault="00957E0A" w:rsidP="009B711C">
            <w:pPr>
              <w:ind w:left="352"/>
              <w:jc w:val="left"/>
              <w:rPr>
                <w:rFonts w:cs="Times New Roman"/>
                <w:b/>
                <w:szCs w:val="24"/>
              </w:rPr>
            </w:pPr>
            <w:r w:rsidRPr="009B711C">
              <w:rPr>
                <w:rFonts w:cs="Times New Roman"/>
                <w:b/>
                <w:szCs w:val="24"/>
              </w:rPr>
              <w:t>2</w:t>
            </w:r>
          </w:p>
          <w:p w14:paraId="684EC8A5" w14:textId="77777777" w:rsidR="00957E0A" w:rsidRPr="009B711C" w:rsidRDefault="00957E0A" w:rsidP="009B711C">
            <w:pPr>
              <w:ind w:left="352"/>
              <w:jc w:val="left"/>
              <w:rPr>
                <w:rFonts w:cs="Times New Roman"/>
                <w:b/>
                <w:szCs w:val="24"/>
              </w:rPr>
            </w:pPr>
            <w:r w:rsidRPr="009B711C">
              <w:rPr>
                <w:rFonts w:cs="Times New Roman"/>
                <w:b/>
                <w:szCs w:val="24"/>
              </w:rPr>
              <w:t>3</w:t>
            </w:r>
          </w:p>
        </w:tc>
        <w:tc>
          <w:tcPr>
            <w:tcW w:w="2835" w:type="dxa"/>
          </w:tcPr>
          <w:p w14:paraId="69E2D207" w14:textId="77777777" w:rsidR="00957E0A" w:rsidRPr="009B711C" w:rsidRDefault="00957E0A" w:rsidP="009B711C">
            <w:pPr>
              <w:jc w:val="left"/>
              <w:rPr>
                <w:rFonts w:cs="Times New Roman"/>
                <w:szCs w:val="24"/>
              </w:rPr>
            </w:pPr>
          </w:p>
          <w:p w14:paraId="20F5C1A6" w14:textId="77777777" w:rsidR="00957E0A" w:rsidRPr="009B711C" w:rsidRDefault="00957E0A" w:rsidP="009B711C">
            <w:pPr>
              <w:jc w:val="left"/>
              <w:rPr>
                <w:rFonts w:cs="Times New Roman"/>
                <w:szCs w:val="24"/>
              </w:rPr>
            </w:pPr>
            <w:r w:rsidRPr="009B711C">
              <w:rPr>
                <w:rFonts w:cs="Times New Roman"/>
                <w:szCs w:val="24"/>
              </w:rPr>
              <w:t>0 (0%)</w:t>
            </w:r>
          </w:p>
          <w:p w14:paraId="415EA469" w14:textId="77777777" w:rsidR="00957E0A" w:rsidRPr="009B711C" w:rsidRDefault="00957E0A" w:rsidP="009B711C">
            <w:pPr>
              <w:jc w:val="left"/>
              <w:rPr>
                <w:rFonts w:cs="Times New Roman"/>
                <w:szCs w:val="24"/>
              </w:rPr>
            </w:pPr>
            <w:r w:rsidRPr="009B711C">
              <w:rPr>
                <w:rFonts w:cs="Times New Roman"/>
                <w:szCs w:val="24"/>
              </w:rPr>
              <w:t>10 (3%)</w:t>
            </w:r>
          </w:p>
          <w:p w14:paraId="1FA3209E" w14:textId="77777777" w:rsidR="00957E0A" w:rsidRPr="009B711C" w:rsidRDefault="00957E0A" w:rsidP="009B711C">
            <w:pPr>
              <w:jc w:val="left"/>
              <w:rPr>
                <w:rFonts w:cs="Times New Roman"/>
                <w:szCs w:val="24"/>
              </w:rPr>
            </w:pPr>
            <w:r w:rsidRPr="009B711C">
              <w:rPr>
                <w:rFonts w:cs="Times New Roman"/>
                <w:szCs w:val="24"/>
              </w:rPr>
              <w:t>61 (17%)</w:t>
            </w:r>
          </w:p>
          <w:p w14:paraId="76A76A36" w14:textId="011B744F" w:rsidR="00957E0A" w:rsidRPr="009B711C" w:rsidRDefault="00957E0A" w:rsidP="009B711C">
            <w:pPr>
              <w:jc w:val="left"/>
              <w:rPr>
                <w:rFonts w:cs="Times New Roman"/>
                <w:szCs w:val="24"/>
              </w:rPr>
            </w:pPr>
            <w:r w:rsidRPr="009B711C">
              <w:rPr>
                <w:rFonts w:cs="Times New Roman"/>
                <w:szCs w:val="24"/>
              </w:rPr>
              <w:t>297 (80%)</w:t>
            </w:r>
          </w:p>
        </w:tc>
        <w:tc>
          <w:tcPr>
            <w:tcW w:w="3119" w:type="dxa"/>
          </w:tcPr>
          <w:p w14:paraId="3B1DE5D7" w14:textId="77777777" w:rsidR="00957E0A" w:rsidRPr="009B711C" w:rsidRDefault="00957E0A" w:rsidP="009B711C">
            <w:pPr>
              <w:jc w:val="left"/>
              <w:rPr>
                <w:rFonts w:cs="Times New Roman"/>
                <w:szCs w:val="24"/>
              </w:rPr>
            </w:pPr>
          </w:p>
          <w:p w14:paraId="0507474B" w14:textId="77777777" w:rsidR="00957E0A" w:rsidRPr="009B711C" w:rsidRDefault="00957E0A" w:rsidP="009B711C">
            <w:pPr>
              <w:jc w:val="left"/>
              <w:rPr>
                <w:rFonts w:cs="Times New Roman"/>
                <w:szCs w:val="24"/>
              </w:rPr>
            </w:pPr>
            <w:r w:rsidRPr="009B711C">
              <w:rPr>
                <w:rFonts w:cs="Times New Roman"/>
                <w:szCs w:val="24"/>
              </w:rPr>
              <w:t>0 (0%)</w:t>
            </w:r>
          </w:p>
          <w:p w14:paraId="0346C817" w14:textId="77777777" w:rsidR="00957E0A" w:rsidRPr="009B711C" w:rsidRDefault="00957E0A" w:rsidP="009B711C">
            <w:pPr>
              <w:jc w:val="left"/>
              <w:rPr>
                <w:rFonts w:cs="Times New Roman"/>
                <w:szCs w:val="24"/>
              </w:rPr>
            </w:pPr>
            <w:r w:rsidRPr="009B711C">
              <w:rPr>
                <w:rFonts w:cs="Times New Roman"/>
                <w:szCs w:val="24"/>
              </w:rPr>
              <w:t>2 (1%)</w:t>
            </w:r>
          </w:p>
          <w:p w14:paraId="4D76C48A" w14:textId="77777777" w:rsidR="00957E0A" w:rsidRPr="009B711C" w:rsidRDefault="00957E0A" w:rsidP="009B711C">
            <w:pPr>
              <w:jc w:val="left"/>
              <w:rPr>
                <w:rFonts w:cs="Times New Roman"/>
                <w:szCs w:val="24"/>
              </w:rPr>
            </w:pPr>
            <w:r w:rsidRPr="009B711C">
              <w:rPr>
                <w:rFonts w:cs="Times New Roman"/>
                <w:szCs w:val="24"/>
              </w:rPr>
              <w:t>11 (5%)</w:t>
            </w:r>
          </w:p>
          <w:p w14:paraId="31D79E1E" w14:textId="605EC616" w:rsidR="00957E0A" w:rsidRPr="009B711C" w:rsidRDefault="00957E0A" w:rsidP="009B711C">
            <w:pPr>
              <w:jc w:val="left"/>
              <w:rPr>
                <w:rFonts w:cs="Times New Roman"/>
                <w:szCs w:val="24"/>
              </w:rPr>
            </w:pPr>
            <w:r w:rsidRPr="009B711C">
              <w:rPr>
                <w:rFonts w:cs="Times New Roman"/>
                <w:szCs w:val="24"/>
              </w:rPr>
              <w:t>221 (94%)</w:t>
            </w:r>
          </w:p>
        </w:tc>
      </w:tr>
    </w:tbl>
    <w:p w14:paraId="6F11F142" w14:textId="507B2B85" w:rsidR="00EB271D" w:rsidRPr="009B711C" w:rsidRDefault="00656CE3" w:rsidP="009B711C">
      <w:pPr>
        <w:pStyle w:val="Normal1"/>
        <w:spacing w:line="480" w:lineRule="auto"/>
        <w:rPr>
          <w:rFonts w:ascii="Times New Roman" w:hAnsi="Times New Roman" w:cs="Times New Roman"/>
          <w:sz w:val="24"/>
        </w:rPr>
      </w:pPr>
      <w:r w:rsidRPr="009B711C">
        <w:rPr>
          <w:rFonts w:ascii="Times New Roman" w:hAnsi="Times New Roman" w:cs="Times New Roman"/>
          <w:b/>
          <w:bCs/>
          <w:sz w:val="24"/>
        </w:rPr>
        <w:t xml:space="preserve">GRACE: </w:t>
      </w:r>
      <w:r w:rsidRPr="009B711C">
        <w:rPr>
          <w:rFonts w:ascii="Times New Roman" w:hAnsi="Times New Roman" w:cs="Times New Roman"/>
          <w:b/>
          <w:bCs/>
          <w:color w:val="000000" w:themeColor="text1"/>
          <w:sz w:val="24"/>
        </w:rPr>
        <w:t>Global Registry of Acute Coronary Events</w:t>
      </w:r>
      <w:r w:rsidRPr="009B711C">
        <w:rPr>
          <w:rFonts w:ascii="Times New Roman" w:hAnsi="Times New Roman" w:cs="Times New Roman"/>
          <w:b/>
          <w:bCs/>
          <w:sz w:val="24"/>
        </w:rPr>
        <w:t>; PCI: percutaneous coronary intervention; TIMI: Thrombolysis in Myocardial Infarction</w:t>
      </w:r>
      <w:r w:rsidR="00EB271D" w:rsidRPr="009B711C">
        <w:rPr>
          <w:rFonts w:ascii="Times New Roman" w:hAnsi="Times New Roman" w:cs="Times New Roman"/>
          <w:sz w:val="24"/>
        </w:rPr>
        <w:br w:type="page"/>
      </w:r>
    </w:p>
    <w:p w14:paraId="705FB26D" w14:textId="7B8717D4" w:rsidR="0044077F" w:rsidRPr="009B711C" w:rsidRDefault="0044077F" w:rsidP="009B711C">
      <w:pPr>
        <w:jc w:val="left"/>
        <w:rPr>
          <w:rFonts w:cs="Times New Roman"/>
          <w:b/>
        </w:rPr>
      </w:pPr>
      <w:r w:rsidRPr="009B711C">
        <w:rPr>
          <w:rFonts w:cs="Times New Roman"/>
          <w:b/>
        </w:rPr>
        <w:lastRenderedPageBreak/>
        <w:t>Table 2: CMR characteristics</w:t>
      </w:r>
      <w:r w:rsidR="0025090C" w:rsidRPr="009B711C">
        <w:rPr>
          <w:rFonts w:cs="Times New Roman"/>
          <w:b/>
        </w:rPr>
        <w:t>.</w:t>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28"/>
        <w:gridCol w:w="2835"/>
        <w:gridCol w:w="3118"/>
      </w:tblGrid>
      <w:tr w:rsidR="00957E0A" w:rsidRPr="009B711C" w14:paraId="1BB13E80" w14:textId="0DD60977" w:rsidTr="0004790F">
        <w:tc>
          <w:tcPr>
            <w:tcW w:w="3828" w:type="dxa"/>
            <w:tcBorders>
              <w:top w:val="single" w:sz="4" w:space="0" w:color="auto"/>
              <w:bottom w:val="single" w:sz="4" w:space="0" w:color="auto"/>
            </w:tcBorders>
          </w:tcPr>
          <w:p w14:paraId="224CE9D9" w14:textId="77777777" w:rsidR="00957E0A" w:rsidRPr="009B711C" w:rsidRDefault="00957E0A" w:rsidP="009B711C">
            <w:pPr>
              <w:jc w:val="left"/>
              <w:rPr>
                <w:rFonts w:cs="Times New Roman"/>
                <w:b/>
                <w:szCs w:val="24"/>
              </w:rPr>
            </w:pPr>
          </w:p>
        </w:tc>
        <w:tc>
          <w:tcPr>
            <w:tcW w:w="2835" w:type="dxa"/>
            <w:tcBorders>
              <w:top w:val="single" w:sz="4" w:space="0" w:color="auto"/>
              <w:bottom w:val="single" w:sz="4" w:space="0" w:color="auto"/>
            </w:tcBorders>
          </w:tcPr>
          <w:p w14:paraId="544D9E50" w14:textId="08E38ED7" w:rsidR="00957E0A" w:rsidRPr="009B711C" w:rsidRDefault="00957E0A" w:rsidP="009B711C">
            <w:pPr>
              <w:jc w:val="left"/>
              <w:rPr>
                <w:rFonts w:cs="Times New Roman"/>
                <w:b/>
                <w:szCs w:val="24"/>
              </w:rPr>
            </w:pPr>
            <w:r w:rsidRPr="009B711C">
              <w:rPr>
                <w:rFonts w:cs="Times New Roman"/>
                <w:b/>
                <w:szCs w:val="24"/>
              </w:rPr>
              <w:t>Derivation cohort (T-TIME)</w:t>
            </w:r>
          </w:p>
          <w:p w14:paraId="483FC529" w14:textId="17DF6BFB" w:rsidR="00957E0A" w:rsidRPr="009B711C" w:rsidRDefault="00957E0A" w:rsidP="009B711C">
            <w:pPr>
              <w:jc w:val="left"/>
              <w:rPr>
                <w:rFonts w:cs="Times New Roman"/>
                <w:b/>
                <w:szCs w:val="24"/>
              </w:rPr>
            </w:pPr>
            <w:r w:rsidRPr="009B711C">
              <w:rPr>
                <w:rFonts w:cs="Times New Roman"/>
                <w:b/>
                <w:szCs w:val="24"/>
              </w:rPr>
              <w:t>N=370</w:t>
            </w:r>
          </w:p>
        </w:tc>
        <w:tc>
          <w:tcPr>
            <w:tcW w:w="3118" w:type="dxa"/>
            <w:tcBorders>
              <w:top w:val="single" w:sz="4" w:space="0" w:color="auto"/>
              <w:bottom w:val="single" w:sz="4" w:space="0" w:color="auto"/>
            </w:tcBorders>
          </w:tcPr>
          <w:p w14:paraId="7033B793" w14:textId="1E098116" w:rsidR="00957E0A" w:rsidRPr="009B711C" w:rsidRDefault="00957E0A" w:rsidP="009B711C">
            <w:pPr>
              <w:jc w:val="left"/>
              <w:rPr>
                <w:rFonts w:cs="Times New Roman"/>
                <w:b/>
                <w:szCs w:val="24"/>
              </w:rPr>
            </w:pPr>
            <w:r w:rsidRPr="009B711C">
              <w:rPr>
                <w:rFonts w:cs="Times New Roman"/>
                <w:b/>
                <w:szCs w:val="24"/>
              </w:rPr>
              <w:t xml:space="preserve">Validation cohort (BHF MR-MI) </w:t>
            </w:r>
          </w:p>
          <w:p w14:paraId="6735CB9B" w14:textId="0B167592" w:rsidR="00957E0A" w:rsidRPr="009B711C" w:rsidRDefault="00957E0A" w:rsidP="009B711C">
            <w:pPr>
              <w:jc w:val="left"/>
              <w:rPr>
                <w:rFonts w:cs="Times New Roman"/>
                <w:b/>
                <w:szCs w:val="24"/>
              </w:rPr>
            </w:pPr>
            <w:r w:rsidRPr="009B711C">
              <w:rPr>
                <w:rFonts w:cs="Times New Roman"/>
                <w:b/>
                <w:szCs w:val="24"/>
              </w:rPr>
              <w:t>N=234</w:t>
            </w:r>
          </w:p>
        </w:tc>
      </w:tr>
      <w:tr w:rsidR="00957E0A" w:rsidRPr="009B711C" w14:paraId="20B5AFF7" w14:textId="15D0EE0D" w:rsidTr="0004790F">
        <w:tc>
          <w:tcPr>
            <w:tcW w:w="3828" w:type="dxa"/>
            <w:tcBorders>
              <w:top w:val="single" w:sz="4" w:space="0" w:color="auto"/>
            </w:tcBorders>
          </w:tcPr>
          <w:p w14:paraId="17A6D4EC" w14:textId="6C2161CC" w:rsidR="00957E0A" w:rsidRPr="009B711C" w:rsidRDefault="00957E0A" w:rsidP="009B711C">
            <w:pPr>
              <w:jc w:val="left"/>
              <w:rPr>
                <w:rFonts w:cs="Times New Roman"/>
                <w:b/>
                <w:szCs w:val="24"/>
                <w:lang w:val="it-IT"/>
              </w:rPr>
            </w:pPr>
            <w:r w:rsidRPr="009B711C">
              <w:rPr>
                <w:rFonts w:cs="Times New Roman"/>
                <w:b/>
                <w:szCs w:val="24"/>
                <w:lang w:val="it-IT"/>
              </w:rPr>
              <w:t>Acute MI size, median (IQR) % LV mass</w:t>
            </w:r>
          </w:p>
        </w:tc>
        <w:tc>
          <w:tcPr>
            <w:tcW w:w="2835" w:type="dxa"/>
            <w:tcBorders>
              <w:top w:val="single" w:sz="4" w:space="0" w:color="auto"/>
            </w:tcBorders>
          </w:tcPr>
          <w:p w14:paraId="0C852E21" w14:textId="2C30A0EE" w:rsidR="00957E0A" w:rsidRPr="009B711C" w:rsidRDefault="00957E0A" w:rsidP="009B711C">
            <w:pPr>
              <w:jc w:val="left"/>
              <w:rPr>
                <w:rFonts w:cs="Times New Roman"/>
                <w:szCs w:val="24"/>
              </w:rPr>
            </w:pPr>
            <w:r w:rsidRPr="009B711C">
              <w:rPr>
                <w:rFonts w:cs="Times New Roman"/>
                <w:szCs w:val="24"/>
              </w:rPr>
              <w:t>26 (18-35)</w:t>
            </w:r>
          </w:p>
        </w:tc>
        <w:tc>
          <w:tcPr>
            <w:tcW w:w="3118" w:type="dxa"/>
            <w:tcBorders>
              <w:top w:val="single" w:sz="4" w:space="0" w:color="auto"/>
            </w:tcBorders>
          </w:tcPr>
          <w:p w14:paraId="0B491C0D" w14:textId="671B3A3C" w:rsidR="00957E0A" w:rsidRPr="009B711C" w:rsidRDefault="00957E0A" w:rsidP="009B711C">
            <w:pPr>
              <w:jc w:val="left"/>
              <w:rPr>
                <w:rFonts w:cs="Times New Roman"/>
                <w:szCs w:val="24"/>
              </w:rPr>
            </w:pPr>
            <w:r w:rsidRPr="009B711C">
              <w:rPr>
                <w:rFonts w:cs="Times New Roman"/>
                <w:szCs w:val="24"/>
              </w:rPr>
              <w:t>18 (7-29)</w:t>
            </w:r>
          </w:p>
        </w:tc>
      </w:tr>
      <w:tr w:rsidR="00957E0A" w:rsidRPr="009B711C" w14:paraId="6C061E95" w14:textId="0EC5E276" w:rsidTr="0004790F">
        <w:tc>
          <w:tcPr>
            <w:tcW w:w="3828" w:type="dxa"/>
          </w:tcPr>
          <w:p w14:paraId="752C4C3A" w14:textId="1CEB7FEF" w:rsidR="00957E0A" w:rsidRPr="009B711C" w:rsidRDefault="00957E0A" w:rsidP="009B711C">
            <w:pPr>
              <w:jc w:val="left"/>
              <w:rPr>
                <w:rFonts w:cs="Times New Roman"/>
                <w:b/>
                <w:szCs w:val="24"/>
              </w:rPr>
            </w:pPr>
            <w:r w:rsidRPr="009B711C">
              <w:rPr>
                <w:rFonts w:cs="Times New Roman"/>
                <w:b/>
                <w:szCs w:val="24"/>
              </w:rPr>
              <w:t xml:space="preserve">MVO present </w:t>
            </w:r>
          </w:p>
        </w:tc>
        <w:tc>
          <w:tcPr>
            <w:tcW w:w="2835" w:type="dxa"/>
          </w:tcPr>
          <w:p w14:paraId="0664CEBD" w14:textId="2EE3B28D" w:rsidR="00957E0A" w:rsidRPr="009B711C" w:rsidRDefault="00957E0A" w:rsidP="009B711C">
            <w:pPr>
              <w:jc w:val="left"/>
              <w:rPr>
                <w:rFonts w:cs="Times New Roman"/>
                <w:szCs w:val="24"/>
              </w:rPr>
            </w:pPr>
            <w:r w:rsidRPr="009B711C">
              <w:rPr>
                <w:rFonts w:cs="Times New Roman"/>
                <w:szCs w:val="24"/>
              </w:rPr>
              <w:t>167 (45%)</w:t>
            </w:r>
          </w:p>
        </w:tc>
        <w:tc>
          <w:tcPr>
            <w:tcW w:w="3118" w:type="dxa"/>
          </w:tcPr>
          <w:p w14:paraId="588D8422" w14:textId="1A961027" w:rsidR="00957E0A" w:rsidRPr="009B711C" w:rsidRDefault="00957E0A" w:rsidP="009B711C">
            <w:pPr>
              <w:jc w:val="left"/>
              <w:rPr>
                <w:rFonts w:cs="Times New Roman"/>
                <w:szCs w:val="24"/>
              </w:rPr>
            </w:pPr>
            <w:r w:rsidRPr="009B711C">
              <w:rPr>
                <w:rFonts w:cs="Times New Roman"/>
                <w:szCs w:val="24"/>
              </w:rPr>
              <w:t>125 (53%)</w:t>
            </w:r>
          </w:p>
        </w:tc>
      </w:tr>
      <w:tr w:rsidR="00957E0A" w:rsidRPr="009B711C" w14:paraId="537BF328" w14:textId="48130031" w:rsidTr="0004790F">
        <w:tc>
          <w:tcPr>
            <w:tcW w:w="3828" w:type="dxa"/>
          </w:tcPr>
          <w:p w14:paraId="41D02474" w14:textId="7717A094" w:rsidR="00957E0A" w:rsidRPr="009B711C" w:rsidRDefault="00957E0A" w:rsidP="009B711C">
            <w:pPr>
              <w:jc w:val="left"/>
              <w:rPr>
                <w:rFonts w:cs="Times New Roman"/>
                <w:b/>
                <w:szCs w:val="24"/>
              </w:rPr>
            </w:pPr>
            <w:r w:rsidRPr="009B711C">
              <w:rPr>
                <w:rFonts w:cs="Times New Roman"/>
                <w:b/>
                <w:szCs w:val="24"/>
              </w:rPr>
              <w:t>MVO, % LV mass</w:t>
            </w:r>
          </w:p>
        </w:tc>
        <w:tc>
          <w:tcPr>
            <w:tcW w:w="2835" w:type="dxa"/>
          </w:tcPr>
          <w:p w14:paraId="45F6B522" w14:textId="3A65058A" w:rsidR="00957E0A" w:rsidRPr="009B711C" w:rsidRDefault="00957E0A" w:rsidP="009B711C">
            <w:pPr>
              <w:jc w:val="left"/>
              <w:rPr>
                <w:rFonts w:cs="Times New Roman"/>
                <w:szCs w:val="24"/>
              </w:rPr>
            </w:pPr>
            <w:r w:rsidRPr="009B711C">
              <w:rPr>
                <w:rFonts w:cs="Times New Roman"/>
                <w:szCs w:val="24"/>
              </w:rPr>
              <w:t>4.4 (2.3-9.7)</w:t>
            </w:r>
          </w:p>
          <w:p w14:paraId="30E595BC" w14:textId="3D662534" w:rsidR="00957E0A" w:rsidRPr="009B711C" w:rsidRDefault="00957E0A" w:rsidP="009B711C">
            <w:pPr>
              <w:jc w:val="left"/>
              <w:rPr>
                <w:rFonts w:cs="Times New Roman"/>
                <w:szCs w:val="24"/>
              </w:rPr>
            </w:pPr>
            <w:r w:rsidRPr="009B711C">
              <w:rPr>
                <w:rFonts w:cs="Times New Roman"/>
                <w:szCs w:val="24"/>
              </w:rPr>
              <w:t>N=167</w:t>
            </w:r>
          </w:p>
        </w:tc>
        <w:tc>
          <w:tcPr>
            <w:tcW w:w="3118" w:type="dxa"/>
          </w:tcPr>
          <w:p w14:paraId="09F6616B" w14:textId="77777777" w:rsidR="00957E0A" w:rsidRPr="009B711C" w:rsidRDefault="00957E0A" w:rsidP="009B711C">
            <w:pPr>
              <w:jc w:val="left"/>
              <w:rPr>
                <w:rFonts w:cs="Times New Roman"/>
                <w:szCs w:val="24"/>
              </w:rPr>
            </w:pPr>
            <w:r w:rsidRPr="009B711C">
              <w:rPr>
                <w:rFonts w:cs="Times New Roman"/>
                <w:szCs w:val="24"/>
              </w:rPr>
              <w:t xml:space="preserve"> 5.2(1.9-12.7)</w:t>
            </w:r>
          </w:p>
          <w:p w14:paraId="1BFB2A99" w14:textId="4C03F0A8" w:rsidR="00957E0A" w:rsidRPr="009B711C" w:rsidRDefault="00957E0A" w:rsidP="009B711C">
            <w:pPr>
              <w:jc w:val="left"/>
              <w:rPr>
                <w:rFonts w:cs="Times New Roman"/>
                <w:szCs w:val="24"/>
              </w:rPr>
            </w:pPr>
            <w:r w:rsidRPr="009B711C">
              <w:rPr>
                <w:rFonts w:cs="Times New Roman"/>
                <w:szCs w:val="24"/>
              </w:rPr>
              <w:t>n=125</w:t>
            </w:r>
          </w:p>
        </w:tc>
      </w:tr>
      <w:tr w:rsidR="00957E0A" w:rsidRPr="009B711C" w14:paraId="2F3061D2" w14:textId="0D9DFE69" w:rsidTr="0004790F">
        <w:tc>
          <w:tcPr>
            <w:tcW w:w="3828" w:type="dxa"/>
          </w:tcPr>
          <w:p w14:paraId="552C2D62" w14:textId="1197C5A6" w:rsidR="00957E0A" w:rsidRPr="009B711C" w:rsidRDefault="00957E0A" w:rsidP="009B711C">
            <w:pPr>
              <w:jc w:val="left"/>
              <w:rPr>
                <w:rFonts w:cs="Times New Roman"/>
                <w:b/>
                <w:szCs w:val="24"/>
              </w:rPr>
            </w:pPr>
            <w:r w:rsidRPr="009B711C">
              <w:rPr>
                <w:rFonts w:cs="Times New Roman"/>
                <w:b/>
                <w:szCs w:val="24"/>
              </w:rPr>
              <w:t>IMH present</w:t>
            </w:r>
          </w:p>
        </w:tc>
        <w:tc>
          <w:tcPr>
            <w:tcW w:w="2835" w:type="dxa"/>
          </w:tcPr>
          <w:p w14:paraId="1E5F788B" w14:textId="5C70181E" w:rsidR="00957E0A" w:rsidRPr="009B711C" w:rsidRDefault="00957E0A" w:rsidP="009B711C">
            <w:pPr>
              <w:jc w:val="left"/>
              <w:rPr>
                <w:rFonts w:cs="Times New Roman"/>
                <w:szCs w:val="24"/>
              </w:rPr>
            </w:pPr>
            <w:r w:rsidRPr="009B711C">
              <w:rPr>
                <w:rFonts w:cs="Times New Roman"/>
                <w:szCs w:val="24"/>
              </w:rPr>
              <w:t>160 (43%)</w:t>
            </w:r>
          </w:p>
        </w:tc>
        <w:tc>
          <w:tcPr>
            <w:tcW w:w="3118" w:type="dxa"/>
          </w:tcPr>
          <w:p w14:paraId="0135B8EC" w14:textId="4E342C01" w:rsidR="00957E0A" w:rsidRPr="009B711C" w:rsidRDefault="00957E0A" w:rsidP="009B711C">
            <w:pPr>
              <w:jc w:val="left"/>
              <w:rPr>
                <w:rFonts w:cs="Times New Roman"/>
                <w:szCs w:val="24"/>
              </w:rPr>
            </w:pPr>
            <w:r w:rsidRPr="009B711C">
              <w:rPr>
                <w:rFonts w:cs="Times New Roman"/>
                <w:szCs w:val="24"/>
              </w:rPr>
              <w:t>96 (41%)</w:t>
            </w:r>
          </w:p>
        </w:tc>
      </w:tr>
      <w:tr w:rsidR="00957E0A" w:rsidRPr="009B711C" w14:paraId="13795018" w14:textId="0503E0BF" w:rsidTr="0004790F">
        <w:tc>
          <w:tcPr>
            <w:tcW w:w="3828" w:type="dxa"/>
          </w:tcPr>
          <w:p w14:paraId="6E25835D" w14:textId="607852C3" w:rsidR="00957E0A" w:rsidRPr="009B711C" w:rsidRDefault="00957E0A" w:rsidP="009B711C">
            <w:pPr>
              <w:jc w:val="left"/>
              <w:rPr>
                <w:rFonts w:cs="Times New Roman"/>
                <w:b/>
                <w:szCs w:val="24"/>
              </w:rPr>
            </w:pPr>
            <w:r w:rsidRPr="009B711C">
              <w:rPr>
                <w:rFonts w:cs="Times New Roman"/>
                <w:b/>
                <w:szCs w:val="24"/>
              </w:rPr>
              <w:t>LVEF, %</w:t>
            </w:r>
          </w:p>
        </w:tc>
        <w:tc>
          <w:tcPr>
            <w:tcW w:w="2835" w:type="dxa"/>
          </w:tcPr>
          <w:p w14:paraId="508F3BBE" w14:textId="274992CF" w:rsidR="00957E0A" w:rsidRPr="009B711C" w:rsidRDefault="00957E0A" w:rsidP="009B711C">
            <w:pPr>
              <w:jc w:val="left"/>
              <w:rPr>
                <w:rFonts w:cs="Times New Roman"/>
                <w:szCs w:val="24"/>
              </w:rPr>
            </w:pPr>
            <w:r w:rsidRPr="009B711C">
              <w:rPr>
                <w:rFonts w:cs="Times New Roman"/>
                <w:szCs w:val="24"/>
              </w:rPr>
              <w:t>49±8</w:t>
            </w:r>
          </w:p>
        </w:tc>
        <w:tc>
          <w:tcPr>
            <w:tcW w:w="3118" w:type="dxa"/>
          </w:tcPr>
          <w:p w14:paraId="00D1BCE8" w14:textId="42890D70" w:rsidR="00957E0A" w:rsidRPr="009B711C" w:rsidRDefault="00957E0A" w:rsidP="009B711C">
            <w:pPr>
              <w:jc w:val="left"/>
              <w:rPr>
                <w:rFonts w:cs="Times New Roman"/>
                <w:szCs w:val="24"/>
              </w:rPr>
            </w:pPr>
            <w:r w:rsidRPr="009B711C">
              <w:rPr>
                <w:rFonts w:cs="Times New Roman"/>
                <w:szCs w:val="24"/>
              </w:rPr>
              <w:t>55±10</w:t>
            </w:r>
          </w:p>
        </w:tc>
      </w:tr>
      <w:tr w:rsidR="00957E0A" w:rsidRPr="009B711C" w14:paraId="3D766921" w14:textId="0948D421" w:rsidTr="0004790F">
        <w:tc>
          <w:tcPr>
            <w:tcW w:w="3828" w:type="dxa"/>
          </w:tcPr>
          <w:p w14:paraId="30027213" w14:textId="7B7F3576" w:rsidR="00957E0A" w:rsidRPr="009B711C" w:rsidRDefault="00957E0A" w:rsidP="009B711C">
            <w:pPr>
              <w:jc w:val="left"/>
              <w:rPr>
                <w:rFonts w:cs="Times New Roman"/>
                <w:b/>
                <w:szCs w:val="24"/>
              </w:rPr>
            </w:pPr>
            <w:r w:rsidRPr="009B711C">
              <w:rPr>
                <w:rFonts w:cs="Times New Roman"/>
                <w:b/>
                <w:szCs w:val="24"/>
              </w:rPr>
              <w:t>LVEDV, ml</w:t>
            </w:r>
          </w:p>
        </w:tc>
        <w:tc>
          <w:tcPr>
            <w:tcW w:w="2835" w:type="dxa"/>
          </w:tcPr>
          <w:p w14:paraId="22E7A45A" w14:textId="4DE2A069" w:rsidR="00957E0A" w:rsidRPr="009B711C" w:rsidRDefault="00957E0A" w:rsidP="009B711C">
            <w:pPr>
              <w:jc w:val="left"/>
              <w:rPr>
                <w:rFonts w:cs="Times New Roman"/>
                <w:szCs w:val="24"/>
              </w:rPr>
            </w:pPr>
            <w:r w:rsidRPr="009B711C">
              <w:rPr>
                <w:rFonts w:cs="Times New Roman"/>
                <w:szCs w:val="24"/>
              </w:rPr>
              <w:t>169 (144-198)</w:t>
            </w:r>
          </w:p>
        </w:tc>
        <w:tc>
          <w:tcPr>
            <w:tcW w:w="3118" w:type="dxa"/>
          </w:tcPr>
          <w:p w14:paraId="49FEA0E6" w14:textId="1ED54AD2" w:rsidR="00957E0A" w:rsidRPr="009B711C" w:rsidRDefault="00957E0A" w:rsidP="009B711C">
            <w:pPr>
              <w:jc w:val="left"/>
              <w:rPr>
                <w:rFonts w:cs="Times New Roman"/>
                <w:szCs w:val="24"/>
              </w:rPr>
            </w:pPr>
            <w:r w:rsidRPr="009B711C">
              <w:rPr>
                <w:rFonts w:cs="Times New Roman"/>
                <w:szCs w:val="24"/>
              </w:rPr>
              <w:t>151 (127-175)</w:t>
            </w:r>
          </w:p>
        </w:tc>
      </w:tr>
      <w:tr w:rsidR="00957E0A" w:rsidRPr="009B711C" w14:paraId="1685773C" w14:textId="486F802F" w:rsidTr="0004790F">
        <w:tc>
          <w:tcPr>
            <w:tcW w:w="3828" w:type="dxa"/>
          </w:tcPr>
          <w:p w14:paraId="02ABECB6" w14:textId="5A32F850" w:rsidR="00957E0A" w:rsidRPr="009B711C" w:rsidRDefault="00957E0A" w:rsidP="009B711C">
            <w:pPr>
              <w:jc w:val="left"/>
              <w:rPr>
                <w:rFonts w:cs="Times New Roman"/>
                <w:b/>
                <w:szCs w:val="24"/>
              </w:rPr>
            </w:pPr>
            <w:r w:rsidRPr="009B711C">
              <w:rPr>
                <w:rFonts w:cs="Times New Roman"/>
                <w:b/>
                <w:szCs w:val="24"/>
              </w:rPr>
              <w:t>LVESV, ml</w:t>
            </w:r>
          </w:p>
        </w:tc>
        <w:tc>
          <w:tcPr>
            <w:tcW w:w="2835" w:type="dxa"/>
          </w:tcPr>
          <w:p w14:paraId="20260C96" w14:textId="33014677" w:rsidR="00957E0A" w:rsidRPr="009B711C" w:rsidRDefault="00957E0A" w:rsidP="009B711C">
            <w:pPr>
              <w:jc w:val="left"/>
              <w:rPr>
                <w:rFonts w:cs="Times New Roman"/>
                <w:szCs w:val="24"/>
              </w:rPr>
            </w:pPr>
            <w:r w:rsidRPr="009B711C">
              <w:rPr>
                <w:rFonts w:cs="Times New Roman"/>
                <w:szCs w:val="24"/>
              </w:rPr>
              <w:t>93 (78-113)</w:t>
            </w:r>
          </w:p>
        </w:tc>
        <w:tc>
          <w:tcPr>
            <w:tcW w:w="3118" w:type="dxa"/>
          </w:tcPr>
          <w:p w14:paraId="78955BD8" w14:textId="77A4188D" w:rsidR="00957E0A" w:rsidRPr="009B711C" w:rsidRDefault="00957E0A" w:rsidP="009B711C">
            <w:pPr>
              <w:jc w:val="left"/>
              <w:rPr>
                <w:rFonts w:cs="Times New Roman"/>
                <w:szCs w:val="24"/>
              </w:rPr>
            </w:pPr>
            <w:r w:rsidRPr="009B711C">
              <w:rPr>
                <w:rFonts w:cs="Times New Roman"/>
                <w:szCs w:val="24"/>
              </w:rPr>
              <w:t>68 (51-86)</w:t>
            </w:r>
          </w:p>
        </w:tc>
      </w:tr>
      <w:tr w:rsidR="00957E0A" w:rsidRPr="009B711C" w14:paraId="1D27AC63" w14:textId="14F16655" w:rsidTr="0004790F">
        <w:tc>
          <w:tcPr>
            <w:tcW w:w="3828" w:type="dxa"/>
          </w:tcPr>
          <w:p w14:paraId="35BD6763" w14:textId="30D21759" w:rsidR="00957E0A" w:rsidRPr="009B711C" w:rsidRDefault="00957E0A" w:rsidP="009B711C">
            <w:pPr>
              <w:jc w:val="left"/>
              <w:rPr>
                <w:rFonts w:cs="Times New Roman"/>
                <w:b/>
                <w:szCs w:val="24"/>
              </w:rPr>
            </w:pPr>
            <w:r w:rsidRPr="009B711C">
              <w:rPr>
                <w:rFonts w:cs="Times New Roman"/>
                <w:b/>
                <w:bCs/>
                <w:szCs w:val="24"/>
              </w:rPr>
              <w:t>Timing of CMR/ days</w:t>
            </w:r>
          </w:p>
        </w:tc>
        <w:tc>
          <w:tcPr>
            <w:tcW w:w="2835" w:type="dxa"/>
          </w:tcPr>
          <w:p w14:paraId="6BAB13E8" w14:textId="1A7A6EC0" w:rsidR="00957E0A" w:rsidRPr="009B711C" w:rsidRDefault="00957E0A" w:rsidP="009B711C">
            <w:pPr>
              <w:jc w:val="left"/>
              <w:rPr>
                <w:rFonts w:cs="Times New Roman"/>
                <w:szCs w:val="24"/>
              </w:rPr>
            </w:pPr>
            <w:r w:rsidRPr="009B711C">
              <w:rPr>
                <w:rFonts w:cs="Times New Roman"/>
                <w:szCs w:val="24"/>
              </w:rPr>
              <w:t>4.4±2.1</w:t>
            </w:r>
          </w:p>
        </w:tc>
        <w:tc>
          <w:tcPr>
            <w:tcW w:w="3118" w:type="dxa"/>
          </w:tcPr>
          <w:p w14:paraId="0BEF7DE9" w14:textId="6D4ED740" w:rsidR="00957E0A" w:rsidRPr="009B711C" w:rsidRDefault="00957E0A" w:rsidP="009B711C">
            <w:pPr>
              <w:jc w:val="left"/>
              <w:rPr>
                <w:rFonts w:cs="Times New Roman"/>
                <w:szCs w:val="24"/>
              </w:rPr>
            </w:pPr>
            <w:r w:rsidRPr="009B711C">
              <w:rPr>
                <w:rFonts w:cs="Times New Roman"/>
                <w:szCs w:val="24"/>
              </w:rPr>
              <w:t>2.1±1.8</w:t>
            </w:r>
          </w:p>
        </w:tc>
      </w:tr>
    </w:tbl>
    <w:p w14:paraId="6CBB717C" w14:textId="77777777" w:rsidR="009B711C" w:rsidRPr="009B711C" w:rsidRDefault="00DC70AC" w:rsidP="009B711C">
      <w:pPr>
        <w:jc w:val="left"/>
        <w:rPr>
          <w:rFonts w:cs="Times New Roman"/>
          <w:bCs/>
        </w:rPr>
      </w:pPr>
      <w:r w:rsidRPr="009B711C">
        <w:rPr>
          <w:rFonts w:cs="Times New Roman"/>
          <w:bCs/>
        </w:rPr>
        <w:t xml:space="preserve">MI: myocardial infarct; </w:t>
      </w:r>
      <w:r w:rsidR="00BC60C3" w:rsidRPr="009B711C">
        <w:rPr>
          <w:rFonts w:cs="Times New Roman"/>
          <w:bCs/>
        </w:rPr>
        <w:t>MVO: microvascular obstruction; LV: left ventricle; IMH: intramyocardial hemorrhage; LVEF: left ventricular ejection fraction; LVEDV: left ventricular end-diastolic volume; LVESV: left ventricular end-systolic volume; CMR: cardiovascular magnetic resonance</w:t>
      </w:r>
      <w:r w:rsidR="00321C53" w:rsidRPr="009B711C">
        <w:rPr>
          <w:rFonts w:cs="Times New Roman"/>
          <w:bCs/>
        </w:rPr>
        <w:t>.</w:t>
      </w:r>
    </w:p>
    <w:p w14:paraId="34521980" w14:textId="77777777" w:rsidR="009B711C" w:rsidRPr="009B711C" w:rsidRDefault="009B711C" w:rsidP="009B711C">
      <w:pPr>
        <w:jc w:val="left"/>
        <w:rPr>
          <w:rFonts w:cs="Times New Roman"/>
          <w:b/>
        </w:rPr>
      </w:pPr>
    </w:p>
    <w:sectPr w:rsidR="009B711C" w:rsidRPr="009B711C" w:rsidSect="009B711C">
      <w:pgSz w:w="11906" w:h="16838"/>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A40C37" w14:textId="77777777" w:rsidR="00F63B80" w:rsidRDefault="00F63B80" w:rsidP="00C1330F">
      <w:pPr>
        <w:spacing w:before="0" w:after="0" w:line="240" w:lineRule="auto"/>
      </w:pPr>
      <w:r>
        <w:separator/>
      </w:r>
    </w:p>
  </w:endnote>
  <w:endnote w:type="continuationSeparator" w:id="0">
    <w:p w14:paraId="08E3D3C1" w14:textId="77777777" w:rsidR="00F63B80" w:rsidRDefault="00F63B80" w:rsidP="00C1330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Lucida Grande">
    <w:altName w:val="Arial"/>
    <w:charset w:val="00"/>
    <w:family w:val="swiss"/>
    <w:pitch w:val="variable"/>
    <w:sig w:usb0="00000000" w:usb1="5000A1FF" w:usb2="00000000" w:usb3="00000000" w:csb0="000001BF" w:csb1="00000000"/>
  </w:font>
  <w:font w:name="Times">
    <w:altName w:val="﷽﷽﷽﷽﷽﷽﷽﷽怀"/>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29634" w14:textId="77777777" w:rsidR="005B797B" w:rsidRDefault="005B797B" w:rsidP="00C133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4E6D44" w14:textId="77777777" w:rsidR="005B797B" w:rsidRDefault="005B79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0413A" w14:textId="4C67412F" w:rsidR="005B797B" w:rsidRDefault="005B797B" w:rsidP="00C133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94ED9">
      <w:rPr>
        <w:rStyle w:val="PageNumber"/>
        <w:noProof/>
      </w:rPr>
      <w:t>1</w:t>
    </w:r>
    <w:r>
      <w:rPr>
        <w:rStyle w:val="PageNumber"/>
      </w:rPr>
      <w:fldChar w:fldCharType="end"/>
    </w:r>
  </w:p>
  <w:p w14:paraId="2423F379" w14:textId="77777777" w:rsidR="005B797B" w:rsidRDefault="005B79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4BBC1" w14:textId="77777777" w:rsidR="00055215" w:rsidRDefault="000552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9B7EF2" w14:textId="77777777" w:rsidR="00F63B80" w:rsidRDefault="00F63B80" w:rsidP="00C1330F">
      <w:pPr>
        <w:spacing w:before="0" w:after="0" w:line="240" w:lineRule="auto"/>
      </w:pPr>
      <w:r>
        <w:separator/>
      </w:r>
    </w:p>
  </w:footnote>
  <w:footnote w:type="continuationSeparator" w:id="0">
    <w:p w14:paraId="6FF86577" w14:textId="77777777" w:rsidR="00F63B80" w:rsidRDefault="00F63B80" w:rsidP="00C1330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28FAB" w14:textId="77777777" w:rsidR="005B797B" w:rsidRDefault="005B79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CDC70" w14:textId="77777777" w:rsidR="005B797B" w:rsidRDefault="005B79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7DF06" w14:textId="77777777" w:rsidR="005B797B" w:rsidRDefault="005B79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40754"/>
    <w:multiLevelType w:val="hybridMultilevel"/>
    <w:tmpl w:val="2376CB5E"/>
    <w:lvl w:ilvl="0" w:tplc="4C4098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D2228"/>
    <w:multiLevelType w:val="hybridMultilevel"/>
    <w:tmpl w:val="02B4F542"/>
    <w:lvl w:ilvl="0" w:tplc="8B70ACAE">
      <w:start w:val="1"/>
      <w:numFmt w:val="bullet"/>
      <w:lvlText w:val="•"/>
      <w:lvlJc w:val="left"/>
      <w:pPr>
        <w:tabs>
          <w:tab w:val="num" w:pos="720"/>
        </w:tabs>
        <w:ind w:left="720" w:hanging="360"/>
      </w:pPr>
      <w:rPr>
        <w:rFonts w:ascii="Arial" w:hAnsi="Arial" w:hint="default"/>
      </w:rPr>
    </w:lvl>
    <w:lvl w:ilvl="1" w:tplc="2C02D56A" w:tentative="1">
      <w:start w:val="1"/>
      <w:numFmt w:val="bullet"/>
      <w:lvlText w:val="•"/>
      <w:lvlJc w:val="left"/>
      <w:pPr>
        <w:tabs>
          <w:tab w:val="num" w:pos="1440"/>
        </w:tabs>
        <w:ind w:left="1440" w:hanging="360"/>
      </w:pPr>
      <w:rPr>
        <w:rFonts w:ascii="Arial" w:hAnsi="Arial" w:hint="default"/>
      </w:rPr>
    </w:lvl>
    <w:lvl w:ilvl="2" w:tplc="DFC2A0A4" w:tentative="1">
      <w:start w:val="1"/>
      <w:numFmt w:val="bullet"/>
      <w:lvlText w:val="•"/>
      <w:lvlJc w:val="left"/>
      <w:pPr>
        <w:tabs>
          <w:tab w:val="num" w:pos="2160"/>
        </w:tabs>
        <w:ind w:left="2160" w:hanging="360"/>
      </w:pPr>
      <w:rPr>
        <w:rFonts w:ascii="Arial" w:hAnsi="Arial" w:hint="default"/>
      </w:rPr>
    </w:lvl>
    <w:lvl w:ilvl="3" w:tplc="31726DCC" w:tentative="1">
      <w:start w:val="1"/>
      <w:numFmt w:val="bullet"/>
      <w:lvlText w:val="•"/>
      <w:lvlJc w:val="left"/>
      <w:pPr>
        <w:tabs>
          <w:tab w:val="num" w:pos="2880"/>
        </w:tabs>
        <w:ind w:left="2880" w:hanging="360"/>
      </w:pPr>
      <w:rPr>
        <w:rFonts w:ascii="Arial" w:hAnsi="Arial" w:hint="default"/>
      </w:rPr>
    </w:lvl>
    <w:lvl w:ilvl="4" w:tplc="AA32B9DC" w:tentative="1">
      <w:start w:val="1"/>
      <w:numFmt w:val="bullet"/>
      <w:lvlText w:val="•"/>
      <w:lvlJc w:val="left"/>
      <w:pPr>
        <w:tabs>
          <w:tab w:val="num" w:pos="3600"/>
        </w:tabs>
        <w:ind w:left="3600" w:hanging="360"/>
      </w:pPr>
      <w:rPr>
        <w:rFonts w:ascii="Arial" w:hAnsi="Arial" w:hint="default"/>
      </w:rPr>
    </w:lvl>
    <w:lvl w:ilvl="5" w:tplc="A3C43D12" w:tentative="1">
      <w:start w:val="1"/>
      <w:numFmt w:val="bullet"/>
      <w:lvlText w:val="•"/>
      <w:lvlJc w:val="left"/>
      <w:pPr>
        <w:tabs>
          <w:tab w:val="num" w:pos="4320"/>
        </w:tabs>
        <w:ind w:left="4320" w:hanging="360"/>
      </w:pPr>
      <w:rPr>
        <w:rFonts w:ascii="Arial" w:hAnsi="Arial" w:hint="default"/>
      </w:rPr>
    </w:lvl>
    <w:lvl w:ilvl="6" w:tplc="3838471A" w:tentative="1">
      <w:start w:val="1"/>
      <w:numFmt w:val="bullet"/>
      <w:lvlText w:val="•"/>
      <w:lvlJc w:val="left"/>
      <w:pPr>
        <w:tabs>
          <w:tab w:val="num" w:pos="5040"/>
        </w:tabs>
        <w:ind w:left="5040" w:hanging="360"/>
      </w:pPr>
      <w:rPr>
        <w:rFonts w:ascii="Arial" w:hAnsi="Arial" w:hint="default"/>
      </w:rPr>
    </w:lvl>
    <w:lvl w:ilvl="7" w:tplc="45F2C136" w:tentative="1">
      <w:start w:val="1"/>
      <w:numFmt w:val="bullet"/>
      <w:lvlText w:val="•"/>
      <w:lvlJc w:val="left"/>
      <w:pPr>
        <w:tabs>
          <w:tab w:val="num" w:pos="5760"/>
        </w:tabs>
        <w:ind w:left="5760" w:hanging="360"/>
      </w:pPr>
      <w:rPr>
        <w:rFonts w:ascii="Arial" w:hAnsi="Arial" w:hint="default"/>
      </w:rPr>
    </w:lvl>
    <w:lvl w:ilvl="8" w:tplc="DEECB7F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BE336E6"/>
    <w:multiLevelType w:val="hybridMultilevel"/>
    <w:tmpl w:val="9BB0327E"/>
    <w:lvl w:ilvl="0" w:tplc="588C5F72">
      <w:start w:val="1"/>
      <w:numFmt w:val="bullet"/>
      <w:lvlText w:val="•"/>
      <w:lvlJc w:val="left"/>
      <w:pPr>
        <w:tabs>
          <w:tab w:val="num" w:pos="720"/>
        </w:tabs>
        <w:ind w:left="720" w:hanging="360"/>
      </w:pPr>
      <w:rPr>
        <w:rFonts w:ascii="Arial" w:hAnsi="Arial" w:hint="default"/>
      </w:rPr>
    </w:lvl>
    <w:lvl w:ilvl="1" w:tplc="0BCAC896" w:tentative="1">
      <w:start w:val="1"/>
      <w:numFmt w:val="bullet"/>
      <w:lvlText w:val="•"/>
      <w:lvlJc w:val="left"/>
      <w:pPr>
        <w:tabs>
          <w:tab w:val="num" w:pos="1440"/>
        </w:tabs>
        <w:ind w:left="1440" w:hanging="360"/>
      </w:pPr>
      <w:rPr>
        <w:rFonts w:ascii="Arial" w:hAnsi="Arial" w:hint="default"/>
      </w:rPr>
    </w:lvl>
    <w:lvl w:ilvl="2" w:tplc="9BB02E2C" w:tentative="1">
      <w:start w:val="1"/>
      <w:numFmt w:val="bullet"/>
      <w:lvlText w:val="•"/>
      <w:lvlJc w:val="left"/>
      <w:pPr>
        <w:tabs>
          <w:tab w:val="num" w:pos="2160"/>
        </w:tabs>
        <w:ind w:left="2160" w:hanging="360"/>
      </w:pPr>
      <w:rPr>
        <w:rFonts w:ascii="Arial" w:hAnsi="Arial" w:hint="default"/>
      </w:rPr>
    </w:lvl>
    <w:lvl w:ilvl="3" w:tplc="C6D0BE7C" w:tentative="1">
      <w:start w:val="1"/>
      <w:numFmt w:val="bullet"/>
      <w:lvlText w:val="•"/>
      <w:lvlJc w:val="left"/>
      <w:pPr>
        <w:tabs>
          <w:tab w:val="num" w:pos="2880"/>
        </w:tabs>
        <w:ind w:left="2880" w:hanging="360"/>
      </w:pPr>
      <w:rPr>
        <w:rFonts w:ascii="Arial" w:hAnsi="Arial" w:hint="default"/>
      </w:rPr>
    </w:lvl>
    <w:lvl w:ilvl="4" w:tplc="15B8B2F4" w:tentative="1">
      <w:start w:val="1"/>
      <w:numFmt w:val="bullet"/>
      <w:lvlText w:val="•"/>
      <w:lvlJc w:val="left"/>
      <w:pPr>
        <w:tabs>
          <w:tab w:val="num" w:pos="3600"/>
        </w:tabs>
        <w:ind w:left="3600" w:hanging="360"/>
      </w:pPr>
      <w:rPr>
        <w:rFonts w:ascii="Arial" w:hAnsi="Arial" w:hint="default"/>
      </w:rPr>
    </w:lvl>
    <w:lvl w:ilvl="5" w:tplc="C9B23920" w:tentative="1">
      <w:start w:val="1"/>
      <w:numFmt w:val="bullet"/>
      <w:lvlText w:val="•"/>
      <w:lvlJc w:val="left"/>
      <w:pPr>
        <w:tabs>
          <w:tab w:val="num" w:pos="4320"/>
        </w:tabs>
        <w:ind w:left="4320" w:hanging="360"/>
      </w:pPr>
      <w:rPr>
        <w:rFonts w:ascii="Arial" w:hAnsi="Arial" w:hint="default"/>
      </w:rPr>
    </w:lvl>
    <w:lvl w:ilvl="6" w:tplc="E4BE0494" w:tentative="1">
      <w:start w:val="1"/>
      <w:numFmt w:val="bullet"/>
      <w:lvlText w:val="•"/>
      <w:lvlJc w:val="left"/>
      <w:pPr>
        <w:tabs>
          <w:tab w:val="num" w:pos="5040"/>
        </w:tabs>
        <w:ind w:left="5040" w:hanging="360"/>
      </w:pPr>
      <w:rPr>
        <w:rFonts w:ascii="Arial" w:hAnsi="Arial" w:hint="default"/>
      </w:rPr>
    </w:lvl>
    <w:lvl w:ilvl="7" w:tplc="F1D06E24" w:tentative="1">
      <w:start w:val="1"/>
      <w:numFmt w:val="bullet"/>
      <w:lvlText w:val="•"/>
      <w:lvlJc w:val="left"/>
      <w:pPr>
        <w:tabs>
          <w:tab w:val="num" w:pos="5760"/>
        </w:tabs>
        <w:ind w:left="5760" w:hanging="360"/>
      </w:pPr>
      <w:rPr>
        <w:rFonts w:ascii="Arial" w:hAnsi="Arial" w:hint="default"/>
      </w:rPr>
    </w:lvl>
    <w:lvl w:ilvl="8" w:tplc="EE5CF55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0A404F7"/>
    <w:multiLevelType w:val="hybridMultilevel"/>
    <w:tmpl w:val="4D760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CC1018"/>
    <w:multiLevelType w:val="multilevel"/>
    <w:tmpl w:val="111017B2"/>
    <w:lvl w:ilvl="0">
      <w:start w:val="1"/>
      <w:numFmt w:val="decimal"/>
      <w:lvlText w:val="%1."/>
      <w:lvlJc w:val="left"/>
      <w:pPr>
        <w:ind w:left="359" w:hanging="360"/>
      </w:pPr>
      <w:rPr>
        <w:u w:val="none"/>
      </w:rPr>
    </w:lvl>
    <w:lvl w:ilvl="1">
      <w:start w:val="1"/>
      <w:numFmt w:val="lowerLetter"/>
      <w:lvlText w:val="%2."/>
      <w:lvlJc w:val="left"/>
      <w:pPr>
        <w:ind w:left="359" w:firstLine="1080"/>
      </w:pPr>
      <w:rPr>
        <w:u w:val="none"/>
      </w:rPr>
    </w:lvl>
    <w:lvl w:ilvl="2">
      <w:start w:val="1"/>
      <w:numFmt w:val="lowerRoman"/>
      <w:lvlText w:val="%3."/>
      <w:lvlJc w:val="right"/>
      <w:pPr>
        <w:ind w:left="1079" w:firstLine="1800"/>
      </w:pPr>
      <w:rPr>
        <w:u w:val="none"/>
      </w:rPr>
    </w:lvl>
    <w:lvl w:ilvl="3">
      <w:start w:val="1"/>
      <w:numFmt w:val="decimal"/>
      <w:lvlText w:val="%4."/>
      <w:lvlJc w:val="left"/>
      <w:pPr>
        <w:ind w:left="1799" w:firstLine="2520"/>
      </w:pPr>
      <w:rPr>
        <w:u w:val="none"/>
      </w:rPr>
    </w:lvl>
    <w:lvl w:ilvl="4">
      <w:start w:val="1"/>
      <w:numFmt w:val="lowerLetter"/>
      <w:lvlText w:val="%5."/>
      <w:lvlJc w:val="left"/>
      <w:pPr>
        <w:ind w:left="2519" w:firstLine="3240"/>
      </w:pPr>
      <w:rPr>
        <w:u w:val="none"/>
      </w:rPr>
    </w:lvl>
    <w:lvl w:ilvl="5">
      <w:start w:val="1"/>
      <w:numFmt w:val="lowerRoman"/>
      <w:lvlText w:val="%6."/>
      <w:lvlJc w:val="right"/>
      <w:pPr>
        <w:ind w:left="3239" w:firstLine="3960"/>
      </w:pPr>
      <w:rPr>
        <w:u w:val="none"/>
      </w:rPr>
    </w:lvl>
    <w:lvl w:ilvl="6">
      <w:start w:val="1"/>
      <w:numFmt w:val="decimal"/>
      <w:lvlText w:val="%7."/>
      <w:lvlJc w:val="left"/>
      <w:pPr>
        <w:ind w:left="3959" w:firstLine="4680"/>
      </w:pPr>
      <w:rPr>
        <w:u w:val="none"/>
      </w:rPr>
    </w:lvl>
    <w:lvl w:ilvl="7">
      <w:start w:val="1"/>
      <w:numFmt w:val="lowerLetter"/>
      <w:lvlText w:val="%8."/>
      <w:lvlJc w:val="left"/>
      <w:pPr>
        <w:ind w:left="4679" w:firstLine="5400"/>
      </w:pPr>
      <w:rPr>
        <w:u w:val="none"/>
      </w:rPr>
    </w:lvl>
    <w:lvl w:ilvl="8">
      <w:start w:val="1"/>
      <w:numFmt w:val="lowerRoman"/>
      <w:lvlText w:val="%9."/>
      <w:lvlJc w:val="right"/>
      <w:pPr>
        <w:ind w:left="5399" w:firstLine="6120"/>
      </w:pPr>
      <w:rPr>
        <w:u w:val="none"/>
      </w:rPr>
    </w:lvl>
  </w:abstractNum>
  <w:abstractNum w:abstractNumId="5" w15:restartNumberingAfterBreak="0">
    <w:nsid w:val="1A2B10DE"/>
    <w:multiLevelType w:val="hybridMultilevel"/>
    <w:tmpl w:val="B3EE56A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422FDA"/>
    <w:multiLevelType w:val="hybridMultilevel"/>
    <w:tmpl w:val="1DD24A96"/>
    <w:lvl w:ilvl="0" w:tplc="212E5250">
      <w:numFmt w:val="bullet"/>
      <w:lvlText w:val=""/>
      <w:lvlJc w:val="left"/>
      <w:pPr>
        <w:ind w:left="720" w:hanging="360"/>
      </w:pPr>
      <w:rPr>
        <w:rFonts w:ascii="Symbol" w:eastAsia="Arial"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1903A8"/>
    <w:multiLevelType w:val="hybridMultilevel"/>
    <w:tmpl w:val="C94E687E"/>
    <w:lvl w:ilvl="0" w:tplc="037C0F92">
      <w:start w:val="1"/>
      <w:numFmt w:val="lowerLetter"/>
      <w:lvlText w:val="(%1)"/>
      <w:lvlJc w:val="left"/>
      <w:pPr>
        <w:tabs>
          <w:tab w:val="num" w:pos="357"/>
        </w:tabs>
        <w:ind w:left="357" w:hanging="357"/>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D8A410D"/>
    <w:multiLevelType w:val="multilevel"/>
    <w:tmpl w:val="111017B2"/>
    <w:lvl w:ilvl="0">
      <w:start w:val="1"/>
      <w:numFmt w:val="decimal"/>
      <w:lvlText w:val="%1."/>
      <w:lvlJc w:val="left"/>
      <w:pPr>
        <w:ind w:left="1440" w:hanging="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15:restartNumberingAfterBreak="0">
    <w:nsid w:val="336B5B96"/>
    <w:multiLevelType w:val="hybridMultilevel"/>
    <w:tmpl w:val="B846E4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B3611C"/>
    <w:multiLevelType w:val="hybridMultilevel"/>
    <w:tmpl w:val="662C00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1D2A56"/>
    <w:multiLevelType w:val="hybridMultilevel"/>
    <w:tmpl w:val="A8C6312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AFC1F34"/>
    <w:multiLevelType w:val="multilevel"/>
    <w:tmpl w:val="95A68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2532097"/>
    <w:multiLevelType w:val="multilevel"/>
    <w:tmpl w:val="56B4BE0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15:restartNumberingAfterBreak="0">
    <w:nsid w:val="4C0932B4"/>
    <w:multiLevelType w:val="hybridMultilevel"/>
    <w:tmpl w:val="C7D83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881795"/>
    <w:multiLevelType w:val="hybridMultilevel"/>
    <w:tmpl w:val="B484C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F079B0"/>
    <w:multiLevelType w:val="hybridMultilevel"/>
    <w:tmpl w:val="5BC4C92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C4E732E"/>
    <w:multiLevelType w:val="hybridMultilevel"/>
    <w:tmpl w:val="1A381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752311"/>
    <w:multiLevelType w:val="hybridMultilevel"/>
    <w:tmpl w:val="0B0AD7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EE76C8"/>
    <w:multiLevelType w:val="hybridMultilevel"/>
    <w:tmpl w:val="072A3600"/>
    <w:lvl w:ilvl="0" w:tplc="58ECF0F0">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8E70F0"/>
    <w:multiLevelType w:val="hybridMultilevel"/>
    <w:tmpl w:val="5FFA7B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27A0AD3"/>
    <w:multiLevelType w:val="hybridMultilevel"/>
    <w:tmpl w:val="E7683EC2"/>
    <w:lvl w:ilvl="0" w:tplc="BDF8761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6FF6C87"/>
    <w:multiLevelType w:val="hybridMultilevel"/>
    <w:tmpl w:val="77CC3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AF0DEA"/>
    <w:multiLevelType w:val="multilevel"/>
    <w:tmpl w:val="CD409DBC"/>
    <w:lvl w:ilvl="0">
      <w:start w:val="1"/>
      <w:numFmt w:val="decimal"/>
      <w:lvlText w:val="%1."/>
      <w:lvlJc w:val="left"/>
      <w:pPr>
        <w:tabs>
          <w:tab w:val="num" w:pos="0"/>
        </w:tabs>
        <w:ind w:left="0" w:firstLine="0"/>
      </w:pPr>
      <w:rPr>
        <w:rFonts w:hint="default"/>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4"/>
  </w:num>
  <w:num w:numId="2">
    <w:abstractNumId w:val="13"/>
  </w:num>
  <w:num w:numId="3">
    <w:abstractNumId w:val="8"/>
  </w:num>
  <w:num w:numId="4">
    <w:abstractNumId w:val="9"/>
  </w:num>
  <w:num w:numId="5">
    <w:abstractNumId w:val="5"/>
  </w:num>
  <w:num w:numId="6">
    <w:abstractNumId w:val="21"/>
  </w:num>
  <w:num w:numId="7">
    <w:abstractNumId w:val="16"/>
  </w:num>
  <w:num w:numId="8">
    <w:abstractNumId w:val="20"/>
  </w:num>
  <w:num w:numId="9">
    <w:abstractNumId w:val="1"/>
  </w:num>
  <w:num w:numId="10">
    <w:abstractNumId w:val="2"/>
  </w:num>
  <w:num w:numId="11">
    <w:abstractNumId w:val="17"/>
  </w:num>
  <w:num w:numId="12">
    <w:abstractNumId w:val="19"/>
  </w:num>
  <w:num w:numId="13">
    <w:abstractNumId w:val="0"/>
  </w:num>
  <w:num w:numId="14">
    <w:abstractNumId w:val="23"/>
  </w:num>
  <w:num w:numId="15">
    <w:abstractNumId w:val="10"/>
  </w:num>
  <w:num w:numId="16">
    <w:abstractNumId w:val="22"/>
  </w:num>
  <w:num w:numId="17">
    <w:abstractNumId w:val="3"/>
  </w:num>
  <w:num w:numId="18">
    <w:abstractNumId w:val="18"/>
  </w:num>
  <w:num w:numId="19">
    <w:abstractNumId w:val="14"/>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5"/>
  </w:num>
  <w:num w:numId="23">
    <w:abstractNumId w:val="12"/>
  </w:num>
  <w:num w:numId="24">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ulluck, Heerajnarain">
    <w15:presenceInfo w15:providerId="AD" w15:userId="S::rmgphbu@ucl.ac.uk::b17225b2-7fbb-457f-8bbb-f50dc8b643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it-IT" w:vendorID="64" w:dllVersion="4096" w:nlCheck="1" w:checkStyle="0"/>
  <w:activeWritingStyle w:appName="MSWord" w:lang="da-DK" w:vendorID="64" w:dllVersion="4096" w:nlCheck="1" w:checkStyle="0"/>
  <w:activeWritingStyle w:appName="MSWord" w:lang="fr-FR" w:vendorID="64" w:dllVersion="0" w:nlCheck="1" w:checkStyle="0"/>
  <w:proofState w:spelling="clean"/>
  <w:revisionView w:inkAnnotations="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0&lt;/ScanUnformatted&gt;&lt;ScanChanges&gt;0&lt;/ScanChanges&gt;&lt;Suspended&gt;0&lt;/Suspended&gt;&lt;/ENInstantFormat&gt;"/>
    <w:docVar w:name="EN.Layout" w:val="&lt;ENLayout&gt;&lt;Style&gt;J Amer College Cardi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pf92z258fdp9aee20pv5dd822x05vrw2wap&quot;&gt;My EndNote Library&lt;record-ids&gt;&lt;item&gt;1451&lt;/item&gt;&lt;item&gt;1465&lt;/item&gt;&lt;item&gt;1804&lt;/item&gt;&lt;item&gt;2106&lt;/item&gt;&lt;item&gt;2301&lt;/item&gt;&lt;item&gt;2349&lt;/item&gt;&lt;item&gt;3211&lt;/item&gt;&lt;item&gt;3665&lt;/item&gt;&lt;item&gt;3704&lt;/item&gt;&lt;item&gt;3707&lt;/item&gt;&lt;item&gt;3710&lt;/item&gt;&lt;item&gt;3719&lt;/item&gt;&lt;item&gt;3727&lt;/item&gt;&lt;item&gt;4322&lt;/item&gt;&lt;item&gt;4334&lt;/item&gt;&lt;item&gt;4724&lt;/item&gt;&lt;item&gt;4766&lt;/item&gt;&lt;item&gt;5043&lt;/item&gt;&lt;/record-ids&gt;&lt;/item&gt;&lt;/Libraries&gt;"/>
  </w:docVars>
  <w:rsids>
    <w:rsidRoot w:val="008A3B99"/>
    <w:rsid w:val="00000C7A"/>
    <w:rsid w:val="00000E46"/>
    <w:rsid w:val="00001410"/>
    <w:rsid w:val="00002283"/>
    <w:rsid w:val="00002B92"/>
    <w:rsid w:val="00003614"/>
    <w:rsid w:val="0000408B"/>
    <w:rsid w:val="00005279"/>
    <w:rsid w:val="00005EE1"/>
    <w:rsid w:val="00010282"/>
    <w:rsid w:val="000105C5"/>
    <w:rsid w:val="000106C6"/>
    <w:rsid w:val="0001091A"/>
    <w:rsid w:val="000111F3"/>
    <w:rsid w:val="00011787"/>
    <w:rsid w:val="00011D60"/>
    <w:rsid w:val="00012204"/>
    <w:rsid w:val="00012B58"/>
    <w:rsid w:val="00012D87"/>
    <w:rsid w:val="00013772"/>
    <w:rsid w:val="0001396B"/>
    <w:rsid w:val="00015F91"/>
    <w:rsid w:val="00016B67"/>
    <w:rsid w:val="00017E18"/>
    <w:rsid w:val="0002159E"/>
    <w:rsid w:val="000233DD"/>
    <w:rsid w:val="000261AE"/>
    <w:rsid w:val="000268C7"/>
    <w:rsid w:val="00027382"/>
    <w:rsid w:val="00031035"/>
    <w:rsid w:val="000320CD"/>
    <w:rsid w:val="0003382C"/>
    <w:rsid w:val="000351F8"/>
    <w:rsid w:val="000354D0"/>
    <w:rsid w:val="000368C5"/>
    <w:rsid w:val="00036E12"/>
    <w:rsid w:val="000375CA"/>
    <w:rsid w:val="00040EA1"/>
    <w:rsid w:val="00041CC7"/>
    <w:rsid w:val="00042137"/>
    <w:rsid w:val="000427CF"/>
    <w:rsid w:val="00042CAE"/>
    <w:rsid w:val="0004353C"/>
    <w:rsid w:val="00043D15"/>
    <w:rsid w:val="00044E4B"/>
    <w:rsid w:val="00045DA8"/>
    <w:rsid w:val="000476B1"/>
    <w:rsid w:val="0004790F"/>
    <w:rsid w:val="000506EA"/>
    <w:rsid w:val="000513F5"/>
    <w:rsid w:val="000523A8"/>
    <w:rsid w:val="00054057"/>
    <w:rsid w:val="0005423C"/>
    <w:rsid w:val="00054BD9"/>
    <w:rsid w:val="00054E53"/>
    <w:rsid w:val="00055215"/>
    <w:rsid w:val="000562D1"/>
    <w:rsid w:val="0005655B"/>
    <w:rsid w:val="00056F79"/>
    <w:rsid w:val="000600BA"/>
    <w:rsid w:val="000623D2"/>
    <w:rsid w:val="00063970"/>
    <w:rsid w:val="00063A41"/>
    <w:rsid w:val="00064C90"/>
    <w:rsid w:val="000666C0"/>
    <w:rsid w:val="00073310"/>
    <w:rsid w:val="0007414A"/>
    <w:rsid w:val="00074B3E"/>
    <w:rsid w:val="0007576F"/>
    <w:rsid w:val="00076DD2"/>
    <w:rsid w:val="0008155D"/>
    <w:rsid w:val="00082D43"/>
    <w:rsid w:val="00082D68"/>
    <w:rsid w:val="00083759"/>
    <w:rsid w:val="00085347"/>
    <w:rsid w:val="00085962"/>
    <w:rsid w:val="00087194"/>
    <w:rsid w:val="00090184"/>
    <w:rsid w:val="00090731"/>
    <w:rsid w:val="000911F2"/>
    <w:rsid w:val="00093473"/>
    <w:rsid w:val="00094BEA"/>
    <w:rsid w:val="00096DDF"/>
    <w:rsid w:val="000A1C47"/>
    <w:rsid w:val="000A2F8C"/>
    <w:rsid w:val="000A521E"/>
    <w:rsid w:val="000A53E3"/>
    <w:rsid w:val="000A5BE9"/>
    <w:rsid w:val="000A613B"/>
    <w:rsid w:val="000A6601"/>
    <w:rsid w:val="000A790B"/>
    <w:rsid w:val="000B141C"/>
    <w:rsid w:val="000B778A"/>
    <w:rsid w:val="000B77D1"/>
    <w:rsid w:val="000B79EE"/>
    <w:rsid w:val="000C0124"/>
    <w:rsid w:val="000C0145"/>
    <w:rsid w:val="000C01BD"/>
    <w:rsid w:val="000C1CDE"/>
    <w:rsid w:val="000C3151"/>
    <w:rsid w:val="000C3A05"/>
    <w:rsid w:val="000C3CE5"/>
    <w:rsid w:val="000C6033"/>
    <w:rsid w:val="000C6646"/>
    <w:rsid w:val="000C6B79"/>
    <w:rsid w:val="000C6BDA"/>
    <w:rsid w:val="000C7948"/>
    <w:rsid w:val="000D1A5F"/>
    <w:rsid w:val="000D22C4"/>
    <w:rsid w:val="000D22D3"/>
    <w:rsid w:val="000D2BCE"/>
    <w:rsid w:val="000D3298"/>
    <w:rsid w:val="000D42F9"/>
    <w:rsid w:val="000D4F2C"/>
    <w:rsid w:val="000D5F24"/>
    <w:rsid w:val="000D7047"/>
    <w:rsid w:val="000E08CA"/>
    <w:rsid w:val="000E14E5"/>
    <w:rsid w:val="000E1D37"/>
    <w:rsid w:val="000E2FA3"/>
    <w:rsid w:val="000E3B54"/>
    <w:rsid w:val="000E5DE4"/>
    <w:rsid w:val="000E5EB4"/>
    <w:rsid w:val="000E6A6F"/>
    <w:rsid w:val="000E76FA"/>
    <w:rsid w:val="000F1610"/>
    <w:rsid w:val="000F303B"/>
    <w:rsid w:val="000F343E"/>
    <w:rsid w:val="000F5162"/>
    <w:rsid w:val="000F530C"/>
    <w:rsid w:val="000F5A9B"/>
    <w:rsid w:val="000F739E"/>
    <w:rsid w:val="000F782F"/>
    <w:rsid w:val="0010019F"/>
    <w:rsid w:val="00100582"/>
    <w:rsid w:val="00100ED0"/>
    <w:rsid w:val="001018AA"/>
    <w:rsid w:val="001038E8"/>
    <w:rsid w:val="00103A9C"/>
    <w:rsid w:val="00104FA4"/>
    <w:rsid w:val="00110E2F"/>
    <w:rsid w:val="00110EDF"/>
    <w:rsid w:val="0011174B"/>
    <w:rsid w:val="001145F0"/>
    <w:rsid w:val="00114929"/>
    <w:rsid w:val="00115E69"/>
    <w:rsid w:val="001160EC"/>
    <w:rsid w:val="001169FE"/>
    <w:rsid w:val="00117F96"/>
    <w:rsid w:val="00120A84"/>
    <w:rsid w:val="00122E33"/>
    <w:rsid w:val="001243A2"/>
    <w:rsid w:val="00126F30"/>
    <w:rsid w:val="00127E95"/>
    <w:rsid w:val="00130719"/>
    <w:rsid w:val="00130D09"/>
    <w:rsid w:val="0013147C"/>
    <w:rsid w:val="001339F4"/>
    <w:rsid w:val="0013593C"/>
    <w:rsid w:val="0013758A"/>
    <w:rsid w:val="0013770F"/>
    <w:rsid w:val="00141486"/>
    <w:rsid w:val="0014183D"/>
    <w:rsid w:val="00141B81"/>
    <w:rsid w:val="00144277"/>
    <w:rsid w:val="001442A9"/>
    <w:rsid w:val="001444A8"/>
    <w:rsid w:val="0014500F"/>
    <w:rsid w:val="001457B9"/>
    <w:rsid w:val="0014711B"/>
    <w:rsid w:val="00147857"/>
    <w:rsid w:val="001510AB"/>
    <w:rsid w:val="0015366E"/>
    <w:rsid w:val="00154388"/>
    <w:rsid w:val="0015519E"/>
    <w:rsid w:val="00155C6E"/>
    <w:rsid w:val="00155E0D"/>
    <w:rsid w:val="00156402"/>
    <w:rsid w:val="00156768"/>
    <w:rsid w:val="0015723E"/>
    <w:rsid w:val="001576FA"/>
    <w:rsid w:val="0015792A"/>
    <w:rsid w:val="00160156"/>
    <w:rsid w:val="001607C4"/>
    <w:rsid w:val="00161F8D"/>
    <w:rsid w:val="0016294A"/>
    <w:rsid w:val="00162B13"/>
    <w:rsid w:val="00165EC5"/>
    <w:rsid w:val="00167779"/>
    <w:rsid w:val="0016779B"/>
    <w:rsid w:val="00172140"/>
    <w:rsid w:val="00172169"/>
    <w:rsid w:val="001739F7"/>
    <w:rsid w:val="001745B1"/>
    <w:rsid w:val="00174762"/>
    <w:rsid w:val="001749C8"/>
    <w:rsid w:val="00177638"/>
    <w:rsid w:val="001805DB"/>
    <w:rsid w:val="0018070E"/>
    <w:rsid w:val="0018081D"/>
    <w:rsid w:val="00180A9D"/>
    <w:rsid w:val="00181797"/>
    <w:rsid w:val="001829AF"/>
    <w:rsid w:val="00184C3B"/>
    <w:rsid w:val="00185AA5"/>
    <w:rsid w:val="00185B91"/>
    <w:rsid w:val="001871F0"/>
    <w:rsid w:val="00187AB6"/>
    <w:rsid w:val="00190AAD"/>
    <w:rsid w:val="0019115A"/>
    <w:rsid w:val="0019226E"/>
    <w:rsid w:val="00193806"/>
    <w:rsid w:val="001944CB"/>
    <w:rsid w:val="00194730"/>
    <w:rsid w:val="001961BD"/>
    <w:rsid w:val="001A046C"/>
    <w:rsid w:val="001A149F"/>
    <w:rsid w:val="001A1FB3"/>
    <w:rsid w:val="001A2D4A"/>
    <w:rsid w:val="001A3375"/>
    <w:rsid w:val="001A35C2"/>
    <w:rsid w:val="001A3887"/>
    <w:rsid w:val="001A475D"/>
    <w:rsid w:val="001A48B6"/>
    <w:rsid w:val="001A5E73"/>
    <w:rsid w:val="001B00FC"/>
    <w:rsid w:val="001B1F66"/>
    <w:rsid w:val="001B3552"/>
    <w:rsid w:val="001B4E79"/>
    <w:rsid w:val="001B5B6A"/>
    <w:rsid w:val="001B5C6B"/>
    <w:rsid w:val="001B63D2"/>
    <w:rsid w:val="001B6609"/>
    <w:rsid w:val="001B794A"/>
    <w:rsid w:val="001C12E2"/>
    <w:rsid w:val="001C181E"/>
    <w:rsid w:val="001C226A"/>
    <w:rsid w:val="001C480D"/>
    <w:rsid w:val="001C7BB3"/>
    <w:rsid w:val="001D1764"/>
    <w:rsid w:val="001D1FA6"/>
    <w:rsid w:val="001D31E2"/>
    <w:rsid w:val="001D410E"/>
    <w:rsid w:val="001D6B77"/>
    <w:rsid w:val="001E087A"/>
    <w:rsid w:val="001E0B2C"/>
    <w:rsid w:val="001E1D53"/>
    <w:rsid w:val="001E20A7"/>
    <w:rsid w:val="001E2544"/>
    <w:rsid w:val="001E2872"/>
    <w:rsid w:val="001E2BAE"/>
    <w:rsid w:val="001E2E21"/>
    <w:rsid w:val="001E2E76"/>
    <w:rsid w:val="001E69E4"/>
    <w:rsid w:val="001F1A61"/>
    <w:rsid w:val="001F1E80"/>
    <w:rsid w:val="001F2D99"/>
    <w:rsid w:val="001F2F1C"/>
    <w:rsid w:val="001F5AF8"/>
    <w:rsid w:val="001F6A00"/>
    <w:rsid w:val="001F7A8B"/>
    <w:rsid w:val="001F7D38"/>
    <w:rsid w:val="001F7FB7"/>
    <w:rsid w:val="00200980"/>
    <w:rsid w:val="002016F1"/>
    <w:rsid w:val="002032EB"/>
    <w:rsid w:val="002046EB"/>
    <w:rsid w:val="002059DB"/>
    <w:rsid w:val="00205EF4"/>
    <w:rsid w:val="002066F5"/>
    <w:rsid w:val="00206A2D"/>
    <w:rsid w:val="00207898"/>
    <w:rsid w:val="00212397"/>
    <w:rsid w:val="00212F28"/>
    <w:rsid w:val="002137DC"/>
    <w:rsid w:val="00214489"/>
    <w:rsid w:val="00215102"/>
    <w:rsid w:val="00216112"/>
    <w:rsid w:val="00217030"/>
    <w:rsid w:val="002175F1"/>
    <w:rsid w:val="00217927"/>
    <w:rsid w:val="00217C0B"/>
    <w:rsid w:val="00220DCB"/>
    <w:rsid w:val="0022195D"/>
    <w:rsid w:val="00221F3F"/>
    <w:rsid w:val="00222265"/>
    <w:rsid w:val="00223507"/>
    <w:rsid w:val="0022472C"/>
    <w:rsid w:val="002269F3"/>
    <w:rsid w:val="00227660"/>
    <w:rsid w:val="00231F26"/>
    <w:rsid w:val="00232C8E"/>
    <w:rsid w:val="0023791B"/>
    <w:rsid w:val="00237E8F"/>
    <w:rsid w:val="002403A5"/>
    <w:rsid w:val="002405C0"/>
    <w:rsid w:val="00240AD8"/>
    <w:rsid w:val="00240E89"/>
    <w:rsid w:val="00243FA0"/>
    <w:rsid w:val="002449C2"/>
    <w:rsid w:val="0025000B"/>
    <w:rsid w:val="0025090C"/>
    <w:rsid w:val="0025193A"/>
    <w:rsid w:val="00251A3D"/>
    <w:rsid w:val="00252BC4"/>
    <w:rsid w:val="00252D84"/>
    <w:rsid w:val="00252F8D"/>
    <w:rsid w:val="00253B01"/>
    <w:rsid w:val="00254152"/>
    <w:rsid w:val="0025543B"/>
    <w:rsid w:val="0025794D"/>
    <w:rsid w:val="0026155F"/>
    <w:rsid w:val="00261F72"/>
    <w:rsid w:val="002625D3"/>
    <w:rsid w:val="00262713"/>
    <w:rsid w:val="00263CA1"/>
    <w:rsid w:val="00267746"/>
    <w:rsid w:val="00271D40"/>
    <w:rsid w:val="00272177"/>
    <w:rsid w:val="002726DD"/>
    <w:rsid w:val="002740D2"/>
    <w:rsid w:val="00274281"/>
    <w:rsid w:val="002755EA"/>
    <w:rsid w:val="00275878"/>
    <w:rsid w:val="0028025F"/>
    <w:rsid w:val="00280801"/>
    <w:rsid w:val="0028287D"/>
    <w:rsid w:val="00282E67"/>
    <w:rsid w:val="002835B6"/>
    <w:rsid w:val="002842D3"/>
    <w:rsid w:val="00284382"/>
    <w:rsid w:val="00285E55"/>
    <w:rsid w:val="00286419"/>
    <w:rsid w:val="002868C4"/>
    <w:rsid w:val="00286E3A"/>
    <w:rsid w:val="00287960"/>
    <w:rsid w:val="00287FD0"/>
    <w:rsid w:val="002915F8"/>
    <w:rsid w:val="00292223"/>
    <w:rsid w:val="00292361"/>
    <w:rsid w:val="0029254B"/>
    <w:rsid w:val="00293444"/>
    <w:rsid w:val="002936A1"/>
    <w:rsid w:val="00295894"/>
    <w:rsid w:val="00296EFE"/>
    <w:rsid w:val="002A32D6"/>
    <w:rsid w:val="002A3F13"/>
    <w:rsid w:val="002A4215"/>
    <w:rsid w:val="002A4AD7"/>
    <w:rsid w:val="002A5044"/>
    <w:rsid w:val="002A78A7"/>
    <w:rsid w:val="002B110C"/>
    <w:rsid w:val="002B20F9"/>
    <w:rsid w:val="002B2514"/>
    <w:rsid w:val="002B4BFB"/>
    <w:rsid w:val="002B5317"/>
    <w:rsid w:val="002B6269"/>
    <w:rsid w:val="002C01AF"/>
    <w:rsid w:val="002C0ACE"/>
    <w:rsid w:val="002C0B13"/>
    <w:rsid w:val="002C14E8"/>
    <w:rsid w:val="002C2B10"/>
    <w:rsid w:val="002C47DF"/>
    <w:rsid w:val="002C4CC0"/>
    <w:rsid w:val="002C548D"/>
    <w:rsid w:val="002C5A5F"/>
    <w:rsid w:val="002C5ED9"/>
    <w:rsid w:val="002D1A50"/>
    <w:rsid w:val="002D2C1A"/>
    <w:rsid w:val="002D4589"/>
    <w:rsid w:val="002D7C28"/>
    <w:rsid w:val="002E11E7"/>
    <w:rsid w:val="002E14DC"/>
    <w:rsid w:val="002E1B59"/>
    <w:rsid w:val="002E2A18"/>
    <w:rsid w:val="002E2EAC"/>
    <w:rsid w:val="002E5F37"/>
    <w:rsid w:val="002E62CB"/>
    <w:rsid w:val="002E6ABA"/>
    <w:rsid w:val="002E7A64"/>
    <w:rsid w:val="002E7F54"/>
    <w:rsid w:val="002F13D5"/>
    <w:rsid w:val="002F41CA"/>
    <w:rsid w:val="002F4284"/>
    <w:rsid w:val="002F4B62"/>
    <w:rsid w:val="002F701C"/>
    <w:rsid w:val="002F774C"/>
    <w:rsid w:val="003008B2"/>
    <w:rsid w:val="00303B3C"/>
    <w:rsid w:val="003068D7"/>
    <w:rsid w:val="0030741D"/>
    <w:rsid w:val="00307A59"/>
    <w:rsid w:val="0031156B"/>
    <w:rsid w:val="00313777"/>
    <w:rsid w:val="0031456F"/>
    <w:rsid w:val="003150BC"/>
    <w:rsid w:val="0031769C"/>
    <w:rsid w:val="00317EDB"/>
    <w:rsid w:val="0032089B"/>
    <w:rsid w:val="00320BF6"/>
    <w:rsid w:val="00321C53"/>
    <w:rsid w:val="003258E5"/>
    <w:rsid w:val="00325D98"/>
    <w:rsid w:val="003265B3"/>
    <w:rsid w:val="00327407"/>
    <w:rsid w:val="003301D5"/>
    <w:rsid w:val="00330D30"/>
    <w:rsid w:val="00330E42"/>
    <w:rsid w:val="00331802"/>
    <w:rsid w:val="00331A4B"/>
    <w:rsid w:val="00332EB3"/>
    <w:rsid w:val="00336583"/>
    <w:rsid w:val="00337B05"/>
    <w:rsid w:val="003402AA"/>
    <w:rsid w:val="0034063C"/>
    <w:rsid w:val="00342401"/>
    <w:rsid w:val="003429C1"/>
    <w:rsid w:val="003436BA"/>
    <w:rsid w:val="00343FED"/>
    <w:rsid w:val="00344455"/>
    <w:rsid w:val="003478F5"/>
    <w:rsid w:val="00352267"/>
    <w:rsid w:val="0035295A"/>
    <w:rsid w:val="00352C73"/>
    <w:rsid w:val="00355955"/>
    <w:rsid w:val="003613F0"/>
    <w:rsid w:val="00362C96"/>
    <w:rsid w:val="003640B1"/>
    <w:rsid w:val="003648CE"/>
    <w:rsid w:val="00364CF2"/>
    <w:rsid w:val="00364F71"/>
    <w:rsid w:val="00365331"/>
    <w:rsid w:val="003655BE"/>
    <w:rsid w:val="00366CCC"/>
    <w:rsid w:val="003674F9"/>
    <w:rsid w:val="00371114"/>
    <w:rsid w:val="00372B9F"/>
    <w:rsid w:val="00376273"/>
    <w:rsid w:val="00377F4C"/>
    <w:rsid w:val="00380581"/>
    <w:rsid w:val="0038238D"/>
    <w:rsid w:val="00382D82"/>
    <w:rsid w:val="00383059"/>
    <w:rsid w:val="00383902"/>
    <w:rsid w:val="003849B1"/>
    <w:rsid w:val="00385272"/>
    <w:rsid w:val="00385A12"/>
    <w:rsid w:val="003872BC"/>
    <w:rsid w:val="00387738"/>
    <w:rsid w:val="00387EF9"/>
    <w:rsid w:val="00390133"/>
    <w:rsid w:val="0039244E"/>
    <w:rsid w:val="0039436A"/>
    <w:rsid w:val="003957ED"/>
    <w:rsid w:val="00395D40"/>
    <w:rsid w:val="00397614"/>
    <w:rsid w:val="00397CE0"/>
    <w:rsid w:val="00397E08"/>
    <w:rsid w:val="003A1745"/>
    <w:rsid w:val="003A224A"/>
    <w:rsid w:val="003A275D"/>
    <w:rsid w:val="003A2964"/>
    <w:rsid w:val="003A37DA"/>
    <w:rsid w:val="003A515E"/>
    <w:rsid w:val="003A7292"/>
    <w:rsid w:val="003A7974"/>
    <w:rsid w:val="003B01D7"/>
    <w:rsid w:val="003B1781"/>
    <w:rsid w:val="003B1A3A"/>
    <w:rsid w:val="003B3F8B"/>
    <w:rsid w:val="003B4315"/>
    <w:rsid w:val="003B4C3C"/>
    <w:rsid w:val="003B55C4"/>
    <w:rsid w:val="003B5600"/>
    <w:rsid w:val="003B6462"/>
    <w:rsid w:val="003B6CB1"/>
    <w:rsid w:val="003B782A"/>
    <w:rsid w:val="003B7A14"/>
    <w:rsid w:val="003C06FD"/>
    <w:rsid w:val="003C16D7"/>
    <w:rsid w:val="003C1D38"/>
    <w:rsid w:val="003C218F"/>
    <w:rsid w:val="003C37C6"/>
    <w:rsid w:val="003C3953"/>
    <w:rsid w:val="003C4D65"/>
    <w:rsid w:val="003C506F"/>
    <w:rsid w:val="003C51A0"/>
    <w:rsid w:val="003C71E4"/>
    <w:rsid w:val="003D0FB3"/>
    <w:rsid w:val="003D1053"/>
    <w:rsid w:val="003D16A6"/>
    <w:rsid w:val="003D2F31"/>
    <w:rsid w:val="003D40A2"/>
    <w:rsid w:val="003D4150"/>
    <w:rsid w:val="003D4BD0"/>
    <w:rsid w:val="003D4EE6"/>
    <w:rsid w:val="003D6096"/>
    <w:rsid w:val="003E0020"/>
    <w:rsid w:val="003E014A"/>
    <w:rsid w:val="003E27C5"/>
    <w:rsid w:val="003E2B77"/>
    <w:rsid w:val="003E3683"/>
    <w:rsid w:val="003E5C46"/>
    <w:rsid w:val="003E5ECA"/>
    <w:rsid w:val="003E5F4B"/>
    <w:rsid w:val="003E66C2"/>
    <w:rsid w:val="003F12FF"/>
    <w:rsid w:val="003F2145"/>
    <w:rsid w:val="003F3E91"/>
    <w:rsid w:val="003F5279"/>
    <w:rsid w:val="003F5AAB"/>
    <w:rsid w:val="003F616F"/>
    <w:rsid w:val="003F663F"/>
    <w:rsid w:val="003F694D"/>
    <w:rsid w:val="003F6CB6"/>
    <w:rsid w:val="00400858"/>
    <w:rsid w:val="00401621"/>
    <w:rsid w:val="00401BBB"/>
    <w:rsid w:val="00402AD1"/>
    <w:rsid w:val="00403FDF"/>
    <w:rsid w:val="00407275"/>
    <w:rsid w:val="00407EDF"/>
    <w:rsid w:val="00411426"/>
    <w:rsid w:val="004117AC"/>
    <w:rsid w:val="00411ED0"/>
    <w:rsid w:val="0041369C"/>
    <w:rsid w:val="00413802"/>
    <w:rsid w:val="0041645D"/>
    <w:rsid w:val="00422E8E"/>
    <w:rsid w:val="0042415F"/>
    <w:rsid w:val="00430EA4"/>
    <w:rsid w:val="00432364"/>
    <w:rsid w:val="00432F62"/>
    <w:rsid w:val="0043495F"/>
    <w:rsid w:val="00434A79"/>
    <w:rsid w:val="00434C84"/>
    <w:rsid w:val="00435014"/>
    <w:rsid w:val="00437C4C"/>
    <w:rsid w:val="0044077F"/>
    <w:rsid w:val="0044135E"/>
    <w:rsid w:val="00442276"/>
    <w:rsid w:val="00442E69"/>
    <w:rsid w:val="004435B6"/>
    <w:rsid w:val="00443DB1"/>
    <w:rsid w:val="00444123"/>
    <w:rsid w:val="00444D25"/>
    <w:rsid w:val="004468CE"/>
    <w:rsid w:val="00446B68"/>
    <w:rsid w:val="00446D1B"/>
    <w:rsid w:val="00446D77"/>
    <w:rsid w:val="00451CDF"/>
    <w:rsid w:val="0045222F"/>
    <w:rsid w:val="00453745"/>
    <w:rsid w:val="00453922"/>
    <w:rsid w:val="004546FD"/>
    <w:rsid w:val="0045634F"/>
    <w:rsid w:val="004578F1"/>
    <w:rsid w:val="00461253"/>
    <w:rsid w:val="00461A7D"/>
    <w:rsid w:val="00463042"/>
    <w:rsid w:val="00463DD0"/>
    <w:rsid w:val="00466085"/>
    <w:rsid w:val="00466475"/>
    <w:rsid w:val="00467C1E"/>
    <w:rsid w:val="0047206B"/>
    <w:rsid w:val="00473552"/>
    <w:rsid w:val="004748CC"/>
    <w:rsid w:val="00476F35"/>
    <w:rsid w:val="00477189"/>
    <w:rsid w:val="00477D6C"/>
    <w:rsid w:val="004801BA"/>
    <w:rsid w:val="004804B6"/>
    <w:rsid w:val="004805B7"/>
    <w:rsid w:val="00482AE6"/>
    <w:rsid w:val="004844CD"/>
    <w:rsid w:val="0048450D"/>
    <w:rsid w:val="004873D8"/>
    <w:rsid w:val="00491842"/>
    <w:rsid w:val="004935DD"/>
    <w:rsid w:val="00493EDD"/>
    <w:rsid w:val="004947AF"/>
    <w:rsid w:val="00494899"/>
    <w:rsid w:val="00494BFF"/>
    <w:rsid w:val="00497DC6"/>
    <w:rsid w:val="004A030D"/>
    <w:rsid w:val="004A10D1"/>
    <w:rsid w:val="004A13AC"/>
    <w:rsid w:val="004A2530"/>
    <w:rsid w:val="004A2B70"/>
    <w:rsid w:val="004A3FD0"/>
    <w:rsid w:val="004A5060"/>
    <w:rsid w:val="004A53F1"/>
    <w:rsid w:val="004A604D"/>
    <w:rsid w:val="004B0103"/>
    <w:rsid w:val="004B29EF"/>
    <w:rsid w:val="004B3D0A"/>
    <w:rsid w:val="004B4A21"/>
    <w:rsid w:val="004C01B6"/>
    <w:rsid w:val="004C02E7"/>
    <w:rsid w:val="004C1DD4"/>
    <w:rsid w:val="004C3395"/>
    <w:rsid w:val="004C77FC"/>
    <w:rsid w:val="004C7DC4"/>
    <w:rsid w:val="004D132C"/>
    <w:rsid w:val="004D1EA6"/>
    <w:rsid w:val="004D30A7"/>
    <w:rsid w:val="004D30D1"/>
    <w:rsid w:val="004D4CD3"/>
    <w:rsid w:val="004D5711"/>
    <w:rsid w:val="004D73F4"/>
    <w:rsid w:val="004E0EDA"/>
    <w:rsid w:val="004E3409"/>
    <w:rsid w:val="004E38C5"/>
    <w:rsid w:val="004E3E6F"/>
    <w:rsid w:val="004E56A2"/>
    <w:rsid w:val="004E5829"/>
    <w:rsid w:val="004E685D"/>
    <w:rsid w:val="004F225D"/>
    <w:rsid w:val="004F2604"/>
    <w:rsid w:val="004F2913"/>
    <w:rsid w:val="004F48F3"/>
    <w:rsid w:val="004F4F37"/>
    <w:rsid w:val="004F7E4A"/>
    <w:rsid w:val="005005F0"/>
    <w:rsid w:val="005013E2"/>
    <w:rsid w:val="00501BDC"/>
    <w:rsid w:val="00502941"/>
    <w:rsid w:val="00503D73"/>
    <w:rsid w:val="00504EDD"/>
    <w:rsid w:val="005064BA"/>
    <w:rsid w:val="00511F52"/>
    <w:rsid w:val="005124D5"/>
    <w:rsid w:val="00516D5A"/>
    <w:rsid w:val="00516FC2"/>
    <w:rsid w:val="00517CC5"/>
    <w:rsid w:val="00517F86"/>
    <w:rsid w:val="00520651"/>
    <w:rsid w:val="0052072B"/>
    <w:rsid w:val="00520EF6"/>
    <w:rsid w:val="00521DD1"/>
    <w:rsid w:val="00522EBC"/>
    <w:rsid w:val="00522EC4"/>
    <w:rsid w:val="005232F2"/>
    <w:rsid w:val="0052331A"/>
    <w:rsid w:val="0052421D"/>
    <w:rsid w:val="005243AC"/>
    <w:rsid w:val="00527077"/>
    <w:rsid w:val="0052716A"/>
    <w:rsid w:val="0052768A"/>
    <w:rsid w:val="005277B9"/>
    <w:rsid w:val="00530317"/>
    <w:rsid w:val="00530724"/>
    <w:rsid w:val="00531A02"/>
    <w:rsid w:val="00531F56"/>
    <w:rsid w:val="005327D5"/>
    <w:rsid w:val="00532AB5"/>
    <w:rsid w:val="00533D20"/>
    <w:rsid w:val="00534A5D"/>
    <w:rsid w:val="005365F7"/>
    <w:rsid w:val="00537852"/>
    <w:rsid w:val="00537B46"/>
    <w:rsid w:val="00537BA8"/>
    <w:rsid w:val="005406CE"/>
    <w:rsid w:val="005406D8"/>
    <w:rsid w:val="00540F26"/>
    <w:rsid w:val="00541573"/>
    <w:rsid w:val="00541E63"/>
    <w:rsid w:val="00541F48"/>
    <w:rsid w:val="0054310D"/>
    <w:rsid w:val="00544493"/>
    <w:rsid w:val="00544D53"/>
    <w:rsid w:val="005454C3"/>
    <w:rsid w:val="005463A3"/>
    <w:rsid w:val="00557796"/>
    <w:rsid w:val="005604DE"/>
    <w:rsid w:val="0056126E"/>
    <w:rsid w:val="00562591"/>
    <w:rsid w:val="005626B2"/>
    <w:rsid w:val="0056482F"/>
    <w:rsid w:val="00564B4D"/>
    <w:rsid w:val="00566E4A"/>
    <w:rsid w:val="00567E13"/>
    <w:rsid w:val="00570E35"/>
    <w:rsid w:val="005716D2"/>
    <w:rsid w:val="00571943"/>
    <w:rsid w:val="005728DD"/>
    <w:rsid w:val="00574DB5"/>
    <w:rsid w:val="00575C13"/>
    <w:rsid w:val="00581626"/>
    <w:rsid w:val="0058244B"/>
    <w:rsid w:val="00583500"/>
    <w:rsid w:val="00583A62"/>
    <w:rsid w:val="00585ED7"/>
    <w:rsid w:val="005864D3"/>
    <w:rsid w:val="00587295"/>
    <w:rsid w:val="005905C8"/>
    <w:rsid w:val="005909FA"/>
    <w:rsid w:val="00590B44"/>
    <w:rsid w:val="005925C1"/>
    <w:rsid w:val="00594DB4"/>
    <w:rsid w:val="00595256"/>
    <w:rsid w:val="00597835"/>
    <w:rsid w:val="005A02B7"/>
    <w:rsid w:val="005A0941"/>
    <w:rsid w:val="005A2395"/>
    <w:rsid w:val="005A3176"/>
    <w:rsid w:val="005B2485"/>
    <w:rsid w:val="005B354A"/>
    <w:rsid w:val="005B36CA"/>
    <w:rsid w:val="005B4111"/>
    <w:rsid w:val="005B4D08"/>
    <w:rsid w:val="005B67D9"/>
    <w:rsid w:val="005B6A06"/>
    <w:rsid w:val="005B7276"/>
    <w:rsid w:val="005B797B"/>
    <w:rsid w:val="005C0BDE"/>
    <w:rsid w:val="005C1E57"/>
    <w:rsid w:val="005C37D3"/>
    <w:rsid w:val="005C6473"/>
    <w:rsid w:val="005C76CB"/>
    <w:rsid w:val="005D07A3"/>
    <w:rsid w:val="005D18DD"/>
    <w:rsid w:val="005D2FF0"/>
    <w:rsid w:val="005D471F"/>
    <w:rsid w:val="005D66D5"/>
    <w:rsid w:val="005D6BAC"/>
    <w:rsid w:val="005E06C2"/>
    <w:rsid w:val="005E0F48"/>
    <w:rsid w:val="005E1600"/>
    <w:rsid w:val="005E34F7"/>
    <w:rsid w:val="005E3A7D"/>
    <w:rsid w:val="005E404C"/>
    <w:rsid w:val="005E53C8"/>
    <w:rsid w:val="005E618B"/>
    <w:rsid w:val="005E6C95"/>
    <w:rsid w:val="005F0FDD"/>
    <w:rsid w:val="005F11CA"/>
    <w:rsid w:val="005F1604"/>
    <w:rsid w:val="005F63F8"/>
    <w:rsid w:val="006001D4"/>
    <w:rsid w:val="0060050E"/>
    <w:rsid w:val="006022DD"/>
    <w:rsid w:val="00602CAC"/>
    <w:rsid w:val="00605C5A"/>
    <w:rsid w:val="006066BD"/>
    <w:rsid w:val="00607D60"/>
    <w:rsid w:val="00610F27"/>
    <w:rsid w:val="00612BE5"/>
    <w:rsid w:val="00614594"/>
    <w:rsid w:val="00614DF7"/>
    <w:rsid w:val="006175B4"/>
    <w:rsid w:val="00617E46"/>
    <w:rsid w:val="00620186"/>
    <w:rsid w:val="006216AA"/>
    <w:rsid w:val="00621E25"/>
    <w:rsid w:val="006221C1"/>
    <w:rsid w:val="00622D47"/>
    <w:rsid w:val="006230EB"/>
    <w:rsid w:val="006231EE"/>
    <w:rsid w:val="0062328C"/>
    <w:rsid w:val="00624DD0"/>
    <w:rsid w:val="00625922"/>
    <w:rsid w:val="006261B5"/>
    <w:rsid w:val="00626B10"/>
    <w:rsid w:val="00626BE5"/>
    <w:rsid w:val="006271EA"/>
    <w:rsid w:val="00627B17"/>
    <w:rsid w:val="00627D60"/>
    <w:rsid w:val="0063035A"/>
    <w:rsid w:val="00630823"/>
    <w:rsid w:val="006324A6"/>
    <w:rsid w:val="006340B2"/>
    <w:rsid w:val="006349F8"/>
    <w:rsid w:val="00636C12"/>
    <w:rsid w:val="006373D2"/>
    <w:rsid w:val="00640ED9"/>
    <w:rsid w:val="006415E0"/>
    <w:rsid w:val="00641919"/>
    <w:rsid w:val="00642B90"/>
    <w:rsid w:val="006432EF"/>
    <w:rsid w:val="0065001B"/>
    <w:rsid w:val="00650FA6"/>
    <w:rsid w:val="00651596"/>
    <w:rsid w:val="0065235F"/>
    <w:rsid w:val="006527F7"/>
    <w:rsid w:val="00653685"/>
    <w:rsid w:val="0065412D"/>
    <w:rsid w:val="0065413A"/>
    <w:rsid w:val="00655AF8"/>
    <w:rsid w:val="00655D44"/>
    <w:rsid w:val="00656CE3"/>
    <w:rsid w:val="0066304C"/>
    <w:rsid w:val="00663105"/>
    <w:rsid w:val="006634DA"/>
    <w:rsid w:val="006653B7"/>
    <w:rsid w:val="00665BCF"/>
    <w:rsid w:val="0067169C"/>
    <w:rsid w:val="0067189E"/>
    <w:rsid w:val="006729CE"/>
    <w:rsid w:val="00673712"/>
    <w:rsid w:val="00673956"/>
    <w:rsid w:val="00675266"/>
    <w:rsid w:val="00675AC6"/>
    <w:rsid w:val="0067628F"/>
    <w:rsid w:val="00682F38"/>
    <w:rsid w:val="00684ECB"/>
    <w:rsid w:val="00685068"/>
    <w:rsid w:val="00685182"/>
    <w:rsid w:val="006908A0"/>
    <w:rsid w:val="00690BCF"/>
    <w:rsid w:val="0069150C"/>
    <w:rsid w:val="00691848"/>
    <w:rsid w:val="00693547"/>
    <w:rsid w:val="00695582"/>
    <w:rsid w:val="00695A21"/>
    <w:rsid w:val="0069613F"/>
    <w:rsid w:val="006A0C6D"/>
    <w:rsid w:val="006A301B"/>
    <w:rsid w:val="006A452C"/>
    <w:rsid w:val="006A6C12"/>
    <w:rsid w:val="006A7DF9"/>
    <w:rsid w:val="006B0419"/>
    <w:rsid w:val="006B09DE"/>
    <w:rsid w:val="006B2BAE"/>
    <w:rsid w:val="006B3D19"/>
    <w:rsid w:val="006B468B"/>
    <w:rsid w:val="006B5179"/>
    <w:rsid w:val="006B76D1"/>
    <w:rsid w:val="006B79B6"/>
    <w:rsid w:val="006C06DA"/>
    <w:rsid w:val="006C2271"/>
    <w:rsid w:val="006C31A2"/>
    <w:rsid w:val="006C3E33"/>
    <w:rsid w:val="006D02ED"/>
    <w:rsid w:val="006D1126"/>
    <w:rsid w:val="006D13D2"/>
    <w:rsid w:val="006D13F1"/>
    <w:rsid w:val="006D1E24"/>
    <w:rsid w:val="006D3BD0"/>
    <w:rsid w:val="006D5622"/>
    <w:rsid w:val="006D585C"/>
    <w:rsid w:val="006D5C02"/>
    <w:rsid w:val="006E0252"/>
    <w:rsid w:val="006E1D72"/>
    <w:rsid w:val="006E2621"/>
    <w:rsid w:val="006E3442"/>
    <w:rsid w:val="006E45FD"/>
    <w:rsid w:val="006E4953"/>
    <w:rsid w:val="006E52B2"/>
    <w:rsid w:val="006E61B7"/>
    <w:rsid w:val="006E65A6"/>
    <w:rsid w:val="006E7ED1"/>
    <w:rsid w:val="006F01DA"/>
    <w:rsid w:val="006F1A77"/>
    <w:rsid w:val="006F1CA3"/>
    <w:rsid w:val="006F2DFB"/>
    <w:rsid w:val="006F3329"/>
    <w:rsid w:val="006F39B5"/>
    <w:rsid w:val="006F3AB9"/>
    <w:rsid w:val="006F3BA6"/>
    <w:rsid w:val="006F41FA"/>
    <w:rsid w:val="006F5576"/>
    <w:rsid w:val="006F57E5"/>
    <w:rsid w:val="006F7128"/>
    <w:rsid w:val="00701A00"/>
    <w:rsid w:val="00702DB8"/>
    <w:rsid w:val="00703D54"/>
    <w:rsid w:val="00705980"/>
    <w:rsid w:val="007063CB"/>
    <w:rsid w:val="00706BC9"/>
    <w:rsid w:val="0070734F"/>
    <w:rsid w:val="00707F7A"/>
    <w:rsid w:val="00707FDB"/>
    <w:rsid w:val="007100E3"/>
    <w:rsid w:val="00710927"/>
    <w:rsid w:val="00710D35"/>
    <w:rsid w:val="007126D1"/>
    <w:rsid w:val="00713A0A"/>
    <w:rsid w:val="00713D41"/>
    <w:rsid w:val="00713DBC"/>
    <w:rsid w:val="007152EB"/>
    <w:rsid w:val="007175DA"/>
    <w:rsid w:val="00717658"/>
    <w:rsid w:val="0072184C"/>
    <w:rsid w:val="00722BCB"/>
    <w:rsid w:val="0072319C"/>
    <w:rsid w:val="00723838"/>
    <w:rsid w:val="00724A96"/>
    <w:rsid w:val="00726932"/>
    <w:rsid w:val="00726980"/>
    <w:rsid w:val="00726CCA"/>
    <w:rsid w:val="00731DCA"/>
    <w:rsid w:val="00740AA2"/>
    <w:rsid w:val="007413C8"/>
    <w:rsid w:val="00742F4D"/>
    <w:rsid w:val="00744E17"/>
    <w:rsid w:val="007459C4"/>
    <w:rsid w:val="0074610C"/>
    <w:rsid w:val="007500F3"/>
    <w:rsid w:val="00751079"/>
    <w:rsid w:val="00751C5A"/>
    <w:rsid w:val="007526B2"/>
    <w:rsid w:val="00753292"/>
    <w:rsid w:val="00754953"/>
    <w:rsid w:val="00755326"/>
    <w:rsid w:val="007554E9"/>
    <w:rsid w:val="00756844"/>
    <w:rsid w:val="007572CB"/>
    <w:rsid w:val="00761A6F"/>
    <w:rsid w:val="007626F7"/>
    <w:rsid w:val="00762F87"/>
    <w:rsid w:val="0076459C"/>
    <w:rsid w:val="00766E97"/>
    <w:rsid w:val="007675AD"/>
    <w:rsid w:val="00767FBF"/>
    <w:rsid w:val="00770A23"/>
    <w:rsid w:val="0077182B"/>
    <w:rsid w:val="007728C8"/>
    <w:rsid w:val="007741E5"/>
    <w:rsid w:val="00774F1B"/>
    <w:rsid w:val="00777468"/>
    <w:rsid w:val="007804EA"/>
    <w:rsid w:val="00780AEB"/>
    <w:rsid w:val="00780FC2"/>
    <w:rsid w:val="007815E9"/>
    <w:rsid w:val="00784A41"/>
    <w:rsid w:val="00785FDF"/>
    <w:rsid w:val="00787850"/>
    <w:rsid w:val="007912B3"/>
    <w:rsid w:val="00792E3F"/>
    <w:rsid w:val="00794076"/>
    <w:rsid w:val="007944E1"/>
    <w:rsid w:val="00794A21"/>
    <w:rsid w:val="00794ED9"/>
    <w:rsid w:val="0079557A"/>
    <w:rsid w:val="0079585A"/>
    <w:rsid w:val="00797FA0"/>
    <w:rsid w:val="007A0263"/>
    <w:rsid w:val="007A0A47"/>
    <w:rsid w:val="007A2D32"/>
    <w:rsid w:val="007A3999"/>
    <w:rsid w:val="007A44A4"/>
    <w:rsid w:val="007A49E6"/>
    <w:rsid w:val="007A4E83"/>
    <w:rsid w:val="007A5A0D"/>
    <w:rsid w:val="007A5D32"/>
    <w:rsid w:val="007A6714"/>
    <w:rsid w:val="007A686F"/>
    <w:rsid w:val="007B111A"/>
    <w:rsid w:val="007B18FD"/>
    <w:rsid w:val="007B198C"/>
    <w:rsid w:val="007B1CFA"/>
    <w:rsid w:val="007B2BE6"/>
    <w:rsid w:val="007B4A5C"/>
    <w:rsid w:val="007B505E"/>
    <w:rsid w:val="007B6324"/>
    <w:rsid w:val="007B655E"/>
    <w:rsid w:val="007B663C"/>
    <w:rsid w:val="007B7A20"/>
    <w:rsid w:val="007C03C8"/>
    <w:rsid w:val="007C0713"/>
    <w:rsid w:val="007C0839"/>
    <w:rsid w:val="007C0AE6"/>
    <w:rsid w:val="007C0D2A"/>
    <w:rsid w:val="007C19A2"/>
    <w:rsid w:val="007C33EE"/>
    <w:rsid w:val="007C34E4"/>
    <w:rsid w:val="007C36E2"/>
    <w:rsid w:val="007C476A"/>
    <w:rsid w:val="007C4927"/>
    <w:rsid w:val="007C4BDE"/>
    <w:rsid w:val="007C6920"/>
    <w:rsid w:val="007D1155"/>
    <w:rsid w:val="007D44D1"/>
    <w:rsid w:val="007D4689"/>
    <w:rsid w:val="007D479E"/>
    <w:rsid w:val="007D4FDE"/>
    <w:rsid w:val="007D7511"/>
    <w:rsid w:val="007D7580"/>
    <w:rsid w:val="007E1DFD"/>
    <w:rsid w:val="007E206F"/>
    <w:rsid w:val="007E411E"/>
    <w:rsid w:val="007E429D"/>
    <w:rsid w:val="007E433A"/>
    <w:rsid w:val="007E4EC0"/>
    <w:rsid w:val="007E531C"/>
    <w:rsid w:val="007E535B"/>
    <w:rsid w:val="007E5D15"/>
    <w:rsid w:val="007E5EDD"/>
    <w:rsid w:val="007E6461"/>
    <w:rsid w:val="007F0D0C"/>
    <w:rsid w:val="007F1287"/>
    <w:rsid w:val="007F149F"/>
    <w:rsid w:val="007F2D0D"/>
    <w:rsid w:val="007F4528"/>
    <w:rsid w:val="007F593D"/>
    <w:rsid w:val="007F66A8"/>
    <w:rsid w:val="008027FC"/>
    <w:rsid w:val="00803F0B"/>
    <w:rsid w:val="0080479E"/>
    <w:rsid w:val="008054D0"/>
    <w:rsid w:val="00806515"/>
    <w:rsid w:val="00806681"/>
    <w:rsid w:val="00807B05"/>
    <w:rsid w:val="008101C4"/>
    <w:rsid w:val="008105AB"/>
    <w:rsid w:val="0081140F"/>
    <w:rsid w:val="00811E0E"/>
    <w:rsid w:val="00812604"/>
    <w:rsid w:val="00812D58"/>
    <w:rsid w:val="0081525B"/>
    <w:rsid w:val="0081550A"/>
    <w:rsid w:val="00816653"/>
    <w:rsid w:val="008172FC"/>
    <w:rsid w:val="00817DE6"/>
    <w:rsid w:val="00821D0F"/>
    <w:rsid w:val="00823018"/>
    <w:rsid w:val="00823BE4"/>
    <w:rsid w:val="008242D9"/>
    <w:rsid w:val="00824E14"/>
    <w:rsid w:val="00825B8B"/>
    <w:rsid w:val="00831F5D"/>
    <w:rsid w:val="0083245E"/>
    <w:rsid w:val="00833BD8"/>
    <w:rsid w:val="0083414F"/>
    <w:rsid w:val="00834901"/>
    <w:rsid w:val="00834CA9"/>
    <w:rsid w:val="00834DA9"/>
    <w:rsid w:val="00836B43"/>
    <w:rsid w:val="00841F51"/>
    <w:rsid w:val="00842F23"/>
    <w:rsid w:val="008452EF"/>
    <w:rsid w:val="0084567B"/>
    <w:rsid w:val="0085007F"/>
    <w:rsid w:val="008506D3"/>
    <w:rsid w:val="00850DD7"/>
    <w:rsid w:val="0085151E"/>
    <w:rsid w:val="00851A0B"/>
    <w:rsid w:val="008520D2"/>
    <w:rsid w:val="0085272E"/>
    <w:rsid w:val="00853B04"/>
    <w:rsid w:val="008558F5"/>
    <w:rsid w:val="00855B25"/>
    <w:rsid w:val="00856251"/>
    <w:rsid w:val="008564AD"/>
    <w:rsid w:val="008572FD"/>
    <w:rsid w:val="0085756C"/>
    <w:rsid w:val="0085789D"/>
    <w:rsid w:val="00860315"/>
    <w:rsid w:val="00860706"/>
    <w:rsid w:val="008626D0"/>
    <w:rsid w:val="00862A79"/>
    <w:rsid w:val="008631A0"/>
    <w:rsid w:val="008647B8"/>
    <w:rsid w:val="0086483B"/>
    <w:rsid w:val="008650B9"/>
    <w:rsid w:val="008658DC"/>
    <w:rsid w:val="00865B24"/>
    <w:rsid w:val="00867C06"/>
    <w:rsid w:val="00871C5A"/>
    <w:rsid w:val="00871C9F"/>
    <w:rsid w:val="00873BA6"/>
    <w:rsid w:val="0087524B"/>
    <w:rsid w:val="00875E4A"/>
    <w:rsid w:val="0087692E"/>
    <w:rsid w:val="008771CC"/>
    <w:rsid w:val="00881423"/>
    <w:rsid w:val="0088348D"/>
    <w:rsid w:val="00883B69"/>
    <w:rsid w:val="008840E5"/>
    <w:rsid w:val="008852E1"/>
    <w:rsid w:val="00885947"/>
    <w:rsid w:val="0088595A"/>
    <w:rsid w:val="00885D27"/>
    <w:rsid w:val="00887220"/>
    <w:rsid w:val="00887240"/>
    <w:rsid w:val="00892EC3"/>
    <w:rsid w:val="00892FA8"/>
    <w:rsid w:val="00893251"/>
    <w:rsid w:val="008936FC"/>
    <w:rsid w:val="008949D9"/>
    <w:rsid w:val="00894DBD"/>
    <w:rsid w:val="00896E87"/>
    <w:rsid w:val="00897B59"/>
    <w:rsid w:val="008A0D1E"/>
    <w:rsid w:val="008A274F"/>
    <w:rsid w:val="008A39C2"/>
    <w:rsid w:val="008A3B99"/>
    <w:rsid w:val="008A4ADF"/>
    <w:rsid w:val="008A4F06"/>
    <w:rsid w:val="008A52DC"/>
    <w:rsid w:val="008A726E"/>
    <w:rsid w:val="008B04A3"/>
    <w:rsid w:val="008B07BD"/>
    <w:rsid w:val="008B0C7A"/>
    <w:rsid w:val="008B2515"/>
    <w:rsid w:val="008B68EC"/>
    <w:rsid w:val="008B7B40"/>
    <w:rsid w:val="008C1858"/>
    <w:rsid w:val="008C26E1"/>
    <w:rsid w:val="008C2B22"/>
    <w:rsid w:val="008C3A9A"/>
    <w:rsid w:val="008C3D5E"/>
    <w:rsid w:val="008C3F19"/>
    <w:rsid w:val="008C452B"/>
    <w:rsid w:val="008C6480"/>
    <w:rsid w:val="008C730E"/>
    <w:rsid w:val="008C7454"/>
    <w:rsid w:val="008C784A"/>
    <w:rsid w:val="008C7E08"/>
    <w:rsid w:val="008D1E17"/>
    <w:rsid w:val="008D20E8"/>
    <w:rsid w:val="008D2633"/>
    <w:rsid w:val="008D3EA3"/>
    <w:rsid w:val="008D4393"/>
    <w:rsid w:val="008D4A8F"/>
    <w:rsid w:val="008D6A19"/>
    <w:rsid w:val="008D6D33"/>
    <w:rsid w:val="008E09CC"/>
    <w:rsid w:val="008E1097"/>
    <w:rsid w:val="008E111A"/>
    <w:rsid w:val="008E1214"/>
    <w:rsid w:val="008E1A73"/>
    <w:rsid w:val="008E1B4F"/>
    <w:rsid w:val="008E2858"/>
    <w:rsid w:val="008E3EDA"/>
    <w:rsid w:val="008E3FD1"/>
    <w:rsid w:val="008E48DB"/>
    <w:rsid w:val="008E50EC"/>
    <w:rsid w:val="008E5353"/>
    <w:rsid w:val="008E57FC"/>
    <w:rsid w:val="008E60AF"/>
    <w:rsid w:val="008E693E"/>
    <w:rsid w:val="008F0265"/>
    <w:rsid w:val="008F1BD3"/>
    <w:rsid w:val="008F2284"/>
    <w:rsid w:val="008F2A1C"/>
    <w:rsid w:val="008F4181"/>
    <w:rsid w:val="008F497E"/>
    <w:rsid w:val="008F6803"/>
    <w:rsid w:val="008F6CA3"/>
    <w:rsid w:val="00900137"/>
    <w:rsid w:val="0090036A"/>
    <w:rsid w:val="00900514"/>
    <w:rsid w:val="009009C5"/>
    <w:rsid w:val="009026A2"/>
    <w:rsid w:val="00902CCC"/>
    <w:rsid w:val="009030BE"/>
    <w:rsid w:val="009033B3"/>
    <w:rsid w:val="009051B0"/>
    <w:rsid w:val="0090595B"/>
    <w:rsid w:val="009105B6"/>
    <w:rsid w:val="0091113D"/>
    <w:rsid w:val="00912500"/>
    <w:rsid w:val="0091390D"/>
    <w:rsid w:val="0091518D"/>
    <w:rsid w:val="0091616E"/>
    <w:rsid w:val="0091742F"/>
    <w:rsid w:val="0092029A"/>
    <w:rsid w:val="00923F63"/>
    <w:rsid w:val="00926C95"/>
    <w:rsid w:val="00927441"/>
    <w:rsid w:val="00927A37"/>
    <w:rsid w:val="00930678"/>
    <w:rsid w:val="0093103F"/>
    <w:rsid w:val="00932070"/>
    <w:rsid w:val="00933DDA"/>
    <w:rsid w:val="00934A52"/>
    <w:rsid w:val="00936CC4"/>
    <w:rsid w:val="0093794E"/>
    <w:rsid w:val="00940317"/>
    <w:rsid w:val="00941F0A"/>
    <w:rsid w:val="00942106"/>
    <w:rsid w:val="009432EC"/>
    <w:rsid w:val="009439A0"/>
    <w:rsid w:val="00943C74"/>
    <w:rsid w:val="00945B6F"/>
    <w:rsid w:val="0094627B"/>
    <w:rsid w:val="00951739"/>
    <w:rsid w:val="009517CA"/>
    <w:rsid w:val="00952AAA"/>
    <w:rsid w:val="00953171"/>
    <w:rsid w:val="00954004"/>
    <w:rsid w:val="009540FE"/>
    <w:rsid w:val="00957708"/>
    <w:rsid w:val="00957E0A"/>
    <w:rsid w:val="00960123"/>
    <w:rsid w:val="00962092"/>
    <w:rsid w:val="00963D2D"/>
    <w:rsid w:val="00965CB6"/>
    <w:rsid w:val="009707CF"/>
    <w:rsid w:val="00971372"/>
    <w:rsid w:val="009714F5"/>
    <w:rsid w:val="0097174A"/>
    <w:rsid w:val="009717E8"/>
    <w:rsid w:val="00972169"/>
    <w:rsid w:val="00972701"/>
    <w:rsid w:val="00972D74"/>
    <w:rsid w:val="00972DB9"/>
    <w:rsid w:val="00974F2E"/>
    <w:rsid w:val="00977974"/>
    <w:rsid w:val="00980CEE"/>
    <w:rsid w:val="0098186B"/>
    <w:rsid w:val="009820A6"/>
    <w:rsid w:val="0098269B"/>
    <w:rsid w:val="00982A94"/>
    <w:rsid w:val="00983CF5"/>
    <w:rsid w:val="00984791"/>
    <w:rsid w:val="009849AF"/>
    <w:rsid w:val="0098514C"/>
    <w:rsid w:val="00985B0B"/>
    <w:rsid w:val="00985F04"/>
    <w:rsid w:val="00986562"/>
    <w:rsid w:val="00986906"/>
    <w:rsid w:val="00986B6D"/>
    <w:rsid w:val="00990164"/>
    <w:rsid w:val="0099049F"/>
    <w:rsid w:val="00990A76"/>
    <w:rsid w:val="00990B1E"/>
    <w:rsid w:val="00991B96"/>
    <w:rsid w:val="00991F75"/>
    <w:rsid w:val="009920EA"/>
    <w:rsid w:val="00993A11"/>
    <w:rsid w:val="00993CDA"/>
    <w:rsid w:val="00993D56"/>
    <w:rsid w:val="0099461D"/>
    <w:rsid w:val="00994622"/>
    <w:rsid w:val="0099556B"/>
    <w:rsid w:val="00995AD4"/>
    <w:rsid w:val="00997629"/>
    <w:rsid w:val="00997BEA"/>
    <w:rsid w:val="00997D00"/>
    <w:rsid w:val="009A24DF"/>
    <w:rsid w:val="009A34F6"/>
    <w:rsid w:val="009A3744"/>
    <w:rsid w:val="009A3B01"/>
    <w:rsid w:val="009A41B0"/>
    <w:rsid w:val="009A430A"/>
    <w:rsid w:val="009A44ED"/>
    <w:rsid w:val="009A5363"/>
    <w:rsid w:val="009A61CA"/>
    <w:rsid w:val="009B4FD8"/>
    <w:rsid w:val="009B711C"/>
    <w:rsid w:val="009B77DB"/>
    <w:rsid w:val="009B7D98"/>
    <w:rsid w:val="009C18F8"/>
    <w:rsid w:val="009C32A5"/>
    <w:rsid w:val="009C34A4"/>
    <w:rsid w:val="009C4DC0"/>
    <w:rsid w:val="009C5150"/>
    <w:rsid w:val="009C5189"/>
    <w:rsid w:val="009C5202"/>
    <w:rsid w:val="009C53D4"/>
    <w:rsid w:val="009C593F"/>
    <w:rsid w:val="009C69D4"/>
    <w:rsid w:val="009C6E00"/>
    <w:rsid w:val="009D20E9"/>
    <w:rsid w:val="009D2EB4"/>
    <w:rsid w:val="009D32ED"/>
    <w:rsid w:val="009D52BE"/>
    <w:rsid w:val="009D55F3"/>
    <w:rsid w:val="009D591E"/>
    <w:rsid w:val="009D706D"/>
    <w:rsid w:val="009D7827"/>
    <w:rsid w:val="009D7FDB"/>
    <w:rsid w:val="009E0201"/>
    <w:rsid w:val="009E09F8"/>
    <w:rsid w:val="009E4B1B"/>
    <w:rsid w:val="009F1CD7"/>
    <w:rsid w:val="009F2ED0"/>
    <w:rsid w:val="009F364D"/>
    <w:rsid w:val="009F471E"/>
    <w:rsid w:val="009F61C6"/>
    <w:rsid w:val="009F6F7B"/>
    <w:rsid w:val="00A02002"/>
    <w:rsid w:val="00A03740"/>
    <w:rsid w:val="00A0510C"/>
    <w:rsid w:val="00A05626"/>
    <w:rsid w:val="00A07B3B"/>
    <w:rsid w:val="00A10E45"/>
    <w:rsid w:val="00A110BD"/>
    <w:rsid w:val="00A11A03"/>
    <w:rsid w:val="00A12F69"/>
    <w:rsid w:val="00A13B32"/>
    <w:rsid w:val="00A1410F"/>
    <w:rsid w:val="00A1601A"/>
    <w:rsid w:val="00A16669"/>
    <w:rsid w:val="00A16CD1"/>
    <w:rsid w:val="00A22496"/>
    <w:rsid w:val="00A226BD"/>
    <w:rsid w:val="00A23AC0"/>
    <w:rsid w:val="00A2419F"/>
    <w:rsid w:val="00A254EB"/>
    <w:rsid w:val="00A25939"/>
    <w:rsid w:val="00A305EB"/>
    <w:rsid w:val="00A31494"/>
    <w:rsid w:val="00A31DE8"/>
    <w:rsid w:val="00A333E4"/>
    <w:rsid w:val="00A34B7D"/>
    <w:rsid w:val="00A35659"/>
    <w:rsid w:val="00A35899"/>
    <w:rsid w:val="00A361C9"/>
    <w:rsid w:val="00A36427"/>
    <w:rsid w:val="00A37600"/>
    <w:rsid w:val="00A4064E"/>
    <w:rsid w:val="00A42003"/>
    <w:rsid w:val="00A42494"/>
    <w:rsid w:val="00A42F94"/>
    <w:rsid w:val="00A435A6"/>
    <w:rsid w:val="00A44E88"/>
    <w:rsid w:val="00A4508A"/>
    <w:rsid w:val="00A45CBD"/>
    <w:rsid w:val="00A5008E"/>
    <w:rsid w:val="00A516B4"/>
    <w:rsid w:val="00A55AFE"/>
    <w:rsid w:val="00A5655B"/>
    <w:rsid w:val="00A60B80"/>
    <w:rsid w:val="00A61194"/>
    <w:rsid w:val="00A63525"/>
    <w:rsid w:val="00A63996"/>
    <w:rsid w:val="00A6458C"/>
    <w:rsid w:val="00A67D82"/>
    <w:rsid w:val="00A71452"/>
    <w:rsid w:val="00A724DE"/>
    <w:rsid w:val="00A72658"/>
    <w:rsid w:val="00A731CC"/>
    <w:rsid w:val="00A73C2F"/>
    <w:rsid w:val="00A7543D"/>
    <w:rsid w:val="00A80DF9"/>
    <w:rsid w:val="00A81A32"/>
    <w:rsid w:val="00A81D68"/>
    <w:rsid w:val="00A81FB4"/>
    <w:rsid w:val="00A82DEC"/>
    <w:rsid w:val="00A82F51"/>
    <w:rsid w:val="00A83417"/>
    <w:rsid w:val="00A83A57"/>
    <w:rsid w:val="00A84B6F"/>
    <w:rsid w:val="00A85DF1"/>
    <w:rsid w:val="00A865F4"/>
    <w:rsid w:val="00A86BE4"/>
    <w:rsid w:val="00A8763B"/>
    <w:rsid w:val="00A9089B"/>
    <w:rsid w:val="00A91A78"/>
    <w:rsid w:val="00A93657"/>
    <w:rsid w:val="00A9523E"/>
    <w:rsid w:val="00A963DD"/>
    <w:rsid w:val="00A97245"/>
    <w:rsid w:val="00AA0C36"/>
    <w:rsid w:val="00AA14C9"/>
    <w:rsid w:val="00AA32DD"/>
    <w:rsid w:val="00AA388D"/>
    <w:rsid w:val="00AA45EA"/>
    <w:rsid w:val="00AA5166"/>
    <w:rsid w:val="00AA5257"/>
    <w:rsid w:val="00AA5F1E"/>
    <w:rsid w:val="00AA5F33"/>
    <w:rsid w:val="00AA610E"/>
    <w:rsid w:val="00AA74F7"/>
    <w:rsid w:val="00AA77D8"/>
    <w:rsid w:val="00AA7A6E"/>
    <w:rsid w:val="00AB006B"/>
    <w:rsid w:val="00AB0454"/>
    <w:rsid w:val="00AB0CEC"/>
    <w:rsid w:val="00AB71F8"/>
    <w:rsid w:val="00AB72EC"/>
    <w:rsid w:val="00AC037C"/>
    <w:rsid w:val="00AC0CC7"/>
    <w:rsid w:val="00AC26E6"/>
    <w:rsid w:val="00AC2B73"/>
    <w:rsid w:val="00AC3331"/>
    <w:rsid w:val="00AC3F2A"/>
    <w:rsid w:val="00AC48E0"/>
    <w:rsid w:val="00AC6A73"/>
    <w:rsid w:val="00AC6B50"/>
    <w:rsid w:val="00AD0EED"/>
    <w:rsid w:val="00AD1171"/>
    <w:rsid w:val="00AD145F"/>
    <w:rsid w:val="00AD170C"/>
    <w:rsid w:val="00AD1DDE"/>
    <w:rsid w:val="00AD60ED"/>
    <w:rsid w:val="00AD654A"/>
    <w:rsid w:val="00AD6F5A"/>
    <w:rsid w:val="00AD79B9"/>
    <w:rsid w:val="00AE1E33"/>
    <w:rsid w:val="00AE2674"/>
    <w:rsid w:val="00AE7100"/>
    <w:rsid w:val="00AE7719"/>
    <w:rsid w:val="00AE7F7E"/>
    <w:rsid w:val="00AF0A91"/>
    <w:rsid w:val="00AF0ED8"/>
    <w:rsid w:val="00AF1A41"/>
    <w:rsid w:val="00AF1B5D"/>
    <w:rsid w:val="00AF315A"/>
    <w:rsid w:val="00AF3BC6"/>
    <w:rsid w:val="00AF715E"/>
    <w:rsid w:val="00B00181"/>
    <w:rsid w:val="00B00CD3"/>
    <w:rsid w:val="00B00D20"/>
    <w:rsid w:val="00B0128F"/>
    <w:rsid w:val="00B016BA"/>
    <w:rsid w:val="00B017FE"/>
    <w:rsid w:val="00B02AF1"/>
    <w:rsid w:val="00B034C4"/>
    <w:rsid w:val="00B1002C"/>
    <w:rsid w:val="00B1207A"/>
    <w:rsid w:val="00B13B46"/>
    <w:rsid w:val="00B13E3A"/>
    <w:rsid w:val="00B1443A"/>
    <w:rsid w:val="00B150F3"/>
    <w:rsid w:val="00B156F7"/>
    <w:rsid w:val="00B163BB"/>
    <w:rsid w:val="00B20C8E"/>
    <w:rsid w:val="00B22896"/>
    <w:rsid w:val="00B22D42"/>
    <w:rsid w:val="00B22FFE"/>
    <w:rsid w:val="00B23B86"/>
    <w:rsid w:val="00B23C8B"/>
    <w:rsid w:val="00B242CF"/>
    <w:rsid w:val="00B24F1C"/>
    <w:rsid w:val="00B271E3"/>
    <w:rsid w:val="00B308EF"/>
    <w:rsid w:val="00B31F4C"/>
    <w:rsid w:val="00B321C2"/>
    <w:rsid w:val="00B34655"/>
    <w:rsid w:val="00B34913"/>
    <w:rsid w:val="00B35DCF"/>
    <w:rsid w:val="00B360E8"/>
    <w:rsid w:val="00B369B8"/>
    <w:rsid w:val="00B4006C"/>
    <w:rsid w:val="00B4097D"/>
    <w:rsid w:val="00B425CA"/>
    <w:rsid w:val="00B425CF"/>
    <w:rsid w:val="00B42837"/>
    <w:rsid w:val="00B4293A"/>
    <w:rsid w:val="00B435B8"/>
    <w:rsid w:val="00B44267"/>
    <w:rsid w:val="00B46379"/>
    <w:rsid w:val="00B46B81"/>
    <w:rsid w:val="00B46DA8"/>
    <w:rsid w:val="00B47A43"/>
    <w:rsid w:val="00B50218"/>
    <w:rsid w:val="00B5100E"/>
    <w:rsid w:val="00B563E4"/>
    <w:rsid w:val="00B56772"/>
    <w:rsid w:val="00B5699C"/>
    <w:rsid w:val="00B57039"/>
    <w:rsid w:val="00B6003E"/>
    <w:rsid w:val="00B600F8"/>
    <w:rsid w:val="00B60E85"/>
    <w:rsid w:val="00B61766"/>
    <w:rsid w:val="00B61F37"/>
    <w:rsid w:val="00B61F43"/>
    <w:rsid w:val="00B62162"/>
    <w:rsid w:val="00B62D2F"/>
    <w:rsid w:val="00B645EC"/>
    <w:rsid w:val="00B64675"/>
    <w:rsid w:val="00B650FB"/>
    <w:rsid w:val="00B653B2"/>
    <w:rsid w:val="00B65A7F"/>
    <w:rsid w:val="00B66411"/>
    <w:rsid w:val="00B66960"/>
    <w:rsid w:val="00B671AE"/>
    <w:rsid w:val="00B67FE7"/>
    <w:rsid w:val="00B71A01"/>
    <w:rsid w:val="00B724F7"/>
    <w:rsid w:val="00B7414F"/>
    <w:rsid w:val="00B75776"/>
    <w:rsid w:val="00B761C3"/>
    <w:rsid w:val="00B7648A"/>
    <w:rsid w:val="00B82376"/>
    <w:rsid w:val="00B823CF"/>
    <w:rsid w:val="00B82536"/>
    <w:rsid w:val="00B82D85"/>
    <w:rsid w:val="00B841DC"/>
    <w:rsid w:val="00B8433A"/>
    <w:rsid w:val="00B87226"/>
    <w:rsid w:val="00B905E8"/>
    <w:rsid w:val="00B91401"/>
    <w:rsid w:val="00B918C0"/>
    <w:rsid w:val="00B9193F"/>
    <w:rsid w:val="00B93AA7"/>
    <w:rsid w:val="00B93D86"/>
    <w:rsid w:val="00B93D8F"/>
    <w:rsid w:val="00B94C6F"/>
    <w:rsid w:val="00B9674A"/>
    <w:rsid w:val="00BA0844"/>
    <w:rsid w:val="00BA149D"/>
    <w:rsid w:val="00BA1EDC"/>
    <w:rsid w:val="00BA282E"/>
    <w:rsid w:val="00BA420E"/>
    <w:rsid w:val="00BA4391"/>
    <w:rsid w:val="00BA7165"/>
    <w:rsid w:val="00BA7AC5"/>
    <w:rsid w:val="00BA7B85"/>
    <w:rsid w:val="00BB16C2"/>
    <w:rsid w:val="00BB18F0"/>
    <w:rsid w:val="00BB261C"/>
    <w:rsid w:val="00BB4BAE"/>
    <w:rsid w:val="00BB5954"/>
    <w:rsid w:val="00BB5A38"/>
    <w:rsid w:val="00BB6027"/>
    <w:rsid w:val="00BC0754"/>
    <w:rsid w:val="00BC1C0E"/>
    <w:rsid w:val="00BC2598"/>
    <w:rsid w:val="00BC32D8"/>
    <w:rsid w:val="00BC4E8A"/>
    <w:rsid w:val="00BC529D"/>
    <w:rsid w:val="00BC60C3"/>
    <w:rsid w:val="00BC6579"/>
    <w:rsid w:val="00BC66F5"/>
    <w:rsid w:val="00BD0B0D"/>
    <w:rsid w:val="00BD12F7"/>
    <w:rsid w:val="00BD146C"/>
    <w:rsid w:val="00BD2E8B"/>
    <w:rsid w:val="00BD305A"/>
    <w:rsid w:val="00BD5283"/>
    <w:rsid w:val="00BD59B1"/>
    <w:rsid w:val="00BD5AA7"/>
    <w:rsid w:val="00BD6276"/>
    <w:rsid w:val="00BD74D7"/>
    <w:rsid w:val="00BE04FF"/>
    <w:rsid w:val="00BE0BF8"/>
    <w:rsid w:val="00BE260E"/>
    <w:rsid w:val="00BE2CB2"/>
    <w:rsid w:val="00BE3167"/>
    <w:rsid w:val="00BE41A7"/>
    <w:rsid w:val="00BE4481"/>
    <w:rsid w:val="00BE6875"/>
    <w:rsid w:val="00BE75EE"/>
    <w:rsid w:val="00BF0F3E"/>
    <w:rsid w:val="00BF15AE"/>
    <w:rsid w:val="00BF1716"/>
    <w:rsid w:val="00BF22D5"/>
    <w:rsid w:val="00BF26A6"/>
    <w:rsid w:val="00BF3BB6"/>
    <w:rsid w:val="00BF4C1C"/>
    <w:rsid w:val="00BF6A46"/>
    <w:rsid w:val="00C02145"/>
    <w:rsid w:val="00C06C5F"/>
    <w:rsid w:val="00C11D10"/>
    <w:rsid w:val="00C12703"/>
    <w:rsid w:val="00C13010"/>
    <w:rsid w:val="00C1330F"/>
    <w:rsid w:val="00C13A5B"/>
    <w:rsid w:val="00C14158"/>
    <w:rsid w:val="00C15F93"/>
    <w:rsid w:val="00C16F2B"/>
    <w:rsid w:val="00C179B9"/>
    <w:rsid w:val="00C20E20"/>
    <w:rsid w:val="00C21873"/>
    <w:rsid w:val="00C22A40"/>
    <w:rsid w:val="00C252C0"/>
    <w:rsid w:val="00C27140"/>
    <w:rsid w:val="00C31816"/>
    <w:rsid w:val="00C321CB"/>
    <w:rsid w:val="00C3518D"/>
    <w:rsid w:val="00C367A3"/>
    <w:rsid w:val="00C36EC1"/>
    <w:rsid w:val="00C40488"/>
    <w:rsid w:val="00C43722"/>
    <w:rsid w:val="00C43BE1"/>
    <w:rsid w:val="00C45FF6"/>
    <w:rsid w:val="00C470B0"/>
    <w:rsid w:val="00C47D08"/>
    <w:rsid w:val="00C52438"/>
    <w:rsid w:val="00C52AF4"/>
    <w:rsid w:val="00C57B34"/>
    <w:rsid w:val="00C6000D"/>
    <w:rsid w:val="00C62027"/>
    <w:rsid w:val="00C62051"/>
    <w:rsid w:val="00C62C7C"/>
    <w:rsid w:val="00C6308A"/>
    <w:rsid w:val="00C6341D"/>
    <w:rsid w:val="00C65082"/>
    <w:rsid w:val="00C651CA"/>
    <w:rsid w:val="00C66016"/>
    <w:rsid w:val="00C6628C"/>
    <w:rsid w:val="00C71B9F"/>
    <w:rsid w:val="00C72F99"/>
    <w:rsid w:val="00C73092"/>
    <w:rsid w:val="00C73C19"/>
    <w:rsid w:val="00C74981"/>
    <w:rsid w:val="00C75F04"/>
    <w:rsid w:val="00C8011B"/>
    <w:rsid w:val="00C82198"/>
    <w:rsid w:val="00C82667"/>
    <w:rsid w:val="00C83756"/>
    <w:rsid w:val="00C83F85"/>
    <w:rsid w:val="00C847C7"/>
    <w:rsid w:val="00C84BC2"/>
    <w:rsid w:val="00C85785"/>
    <w:rsid w:val="00C85BD0"/>
    <w:rsid w:val="00C86E56"/>
    <w:rsid w:val="00C87D91"/>
    <w:rsid w:val="00C90D6C"/>
    <w:rsid w:val="00C917AF"/>
    <w:rsid w:val="00C92B22"/>
    <w:rsid w:val="00C9467C"/>
    <w:rsid w:val="00C96ACE"/>
    <w:rsid w:val="00C97AF3"/>
    <w:rsid w:val="00CA01AE"/>
    <w:rsid w:val="00CA2528"/>
    <w:rsid w:val="00CA4583"/>
    <w:rsid w:val="00CA7319"/>
    <w:rsid w:val="00CB0235"/>
    <w:rsid w:val="00CB05AE"/>
    <w:rsid w:val="00CB1CBF"/>
    <w:rsid w:val="00CB2DF4"/>
    <w:rsid w:val="00CB4CFD"/>
    <w:rsid w:val="00CB6EA7"/>
    <w:rsid w:val="00CB6F84"/>
    <w:rsid w:val="00CB7418"/>
    <w:rsid w:val="00CC015F"/>
    <w:rsid w:val="00CC122F"/>
    <w:rsid w:val="00CC22E7"/>
    <w:rsid w:val="00CC2547"/>
    <w:rsid w:val="00CC25A3"/>
    <w:rsid w:val="00CC40D6"/>
    <w:rsid w:val="00CC4B4E"/>
    <w:rsid w:val="00CC56B6"/>
    <w:rsid w:val="00CC72FE"/>
    <w:rsid w:val="00CD1090"/>
    <w:rsid w:val="00CD2CB1"/>
    <w:rsid w:val="00CD3539"/>
    <w:rsid w:val="00CD3701"/>
    <w:rsid w:val="00CD4D55"/>
    <w:rsid w:val="00CD510C"/>
    <w:rsid w:val="00CD53AB"/>
    <w:rsid w:val="00CD5998"/>
    <w:rsid w:val="00CD620C"/>
    <w:rsid w:val="00CD7791"/>
    <w:rsid w:val="00CD7B32"/>
    <w:rsid w:val="00CE0BE0"/>
    <w:rsid w:val="00CE24B1"/>
    <w:rsid w:val="00CE3194"/>
    <w:rsid w:val="00CE4EF3"/>
    <w:rsid w:val="00CE6869"/>
    <w:rsid w:val="00CE68FD"/>
    <w:rsid w:val="00CE6C52"/>
    <w:rsid w:val="00CE6E3A"/>
    <w:rsid w:val="00CF0EC5"/>
    <w:rsid w:val="00CF37B0"/>
    <w:rsid w:val="00CF4E2F"/>
    <w:rsid w:val="00CF555D"/>
    <w:rsid w:val="00CF63D5"/>
    <w:rsid w:val="00CF686F"/>
    <w:rsid w:val="00CF6E62"/>
    <w:rsid w:val="00CF7412"/>
    <w:rsid w:val="00CF7E54"/>
    <w:rsid w:val="00D0178E"/>
    <w:rsid w:val="00D01825"/>
    <w:rsid w:val="00D04115"/>
    <w:rsid w:val="00D04D08"/>
    <w:rsid w:val="00D05CCE"/>
    <w:rsid w:val="00D10656"/>
    <w:rsid w:val="00D10B63"/>
    <w:rsid w:val="00D12CEA"/>
    <w:rsid w:val="00D135CA"/>
    <w:rsid w:val="00D13CCF"/>
    <w:rsid w:val="00D14968"/>
    <w:rsid w:val="00D1670E"/>
    <w:rsid w:val="00D1710F"/>
    <w:rsid w:val="00D17589"/>
    <w:rsid w:val="00D178C7"/>
    <w:rsid w:val="00D2168A"/>
    <w:rsid w:val="00D22535"/>
    <w:rsid w:val="00D23F04"/>
    <w:rsid w:val="00D25EA4"/>
    <w:rsid w:val="00D262D8"/>
    <w:rsid w:val="00D27F3F"/>
    <w:rsid w:val="00D3014B"/>
    <w:rsid w:val="00D30A39"/>
    <w:rsid w:val="00D32680"/>
    <w:rsid w:val="00D32B64"/>
    <w:rsid w:val="00D33265"/>
    <w:rsid w:val="00D33D8E"/>
    <w:rsid w:val="00D34A1D"/>
    <w:rsid w:val="00D3542A"/>
    <w:rsid w:val="00D357D6"/>
    <w:rsid w:val="00D40493"/>
    <w:rsid w:val="00D40603"/>
    <w:rsid w:val="00D411B2"/>
    <w:rsid w:val="00D43937"/>
    <w:rsid w:val="00D439D9"/>
    <w:rsid w:val="00D459A6"/>
    <w:rsid w:val="00D45F3F"/>
    <w:rsid w:val="00D46ED6"/>
    <w:rsid w:val="00D5065F"/>
    <w:rsid w:val="00D50DC8"/>
    <w:rsid w:val="00D546FB"/>
    <w:rsid w:val="00D57963"/>
    <w:rsid w:val="00D60CFC"/>
    <w:rsid w:val="00D60E64"/>
    <w:rsid w:val="00D61117"/>
    <w:rsid w:val="00D61129"/>
    <w:rsid w:val="00D61157"/>
    <w:rsid w:val="00D6160A"/>
    <w:rsid w:val="00D63842"/>
    <w:rsid w:val="00D63CD4"/>
    <w:rsid w:val="00D64753"/>
    <w:rsid w:val="00D67310"/>
    <w:rsid w:val="00D70D35"/>
    <w:rsid w:val="00D7160E"/>
    <w:rsid w:val="00D734A2"/>
    <w:rsid w:val="00D748D9"/>
    <w:rsid w:val="00D75910"/>
    <w:rsid w:val="00D76665"/>
    <w:rsid w:val="00D76BEB"/>
    <w:rsid w:val="00D77485"/>
    <w:rsid w:val="00D776BF"/>
    <w:rsid w:val="00D81DC0"/>
    <w:rsid w:val="00D8213F"/>
    <w:rsid w:val="00D8283B"/>
    <w:rsid w:val="00D84794"/>
    <w:rsid w:val="00D85000"/>
    <w:rsid w:val="00D85CAC"/>
    <w:rsid w:val="00D85E52"/>
    <w:rsid w:val="00D864BA"/>
    <w:rsid w:val="00D86BB8"/>
    <w:rsid w:val="00D86C56"/>
    <w:rsid w:val="00D8713F"/>
    <w:rsid w:val="00D90FFB"/>
    <w:rsid w:val="00D91D68"/>
    <w:rsid w:val="00D926F7"/>
    <w:rsid w:val="00D9292D"/>
    <w:rsid w:val="00D94E71"/>
    <w:rsid w:val="00D95850"/>
    <w:rsid w:val="00D973C4"/>
    <w:rsid w:val="00DA255D"/>
    <w:rsid w:val="00DA3261"/>
    <w:rsid w:val="00DA4140"/>
    <w:rsid w:val="00DA49B1"/>
    <w:rsid w:val="00DA50DA"/>
    <w:rsid w:val="00DA5AF3"/>
    <w:rsid w:val="00DA6F37"/>
    <w:rsid w:val="00DA719E"/>
    <w:rsid w:val="00DA7D52"/>
    <w:rsid w:val="00DB0472"/>
    <w:rsid w:val="00DB0CC1"/>
    <w:rsid w:val="00DB1178"/>
    <w:rsid w:val="00DB234B"/>
    <w:rsid w:val="00DB379A"/>
    <w:rsid w:val="00DB3D85"/>
    <w:rsid w:val="00DB407B"/>
    <w:rsid w:val="00DB5870"/>
    <w:rsid w:val="00DB752B"/>
    <w:rsid w:val="00DB79D4"/>
    <w:rsid w:val="00DC062B"/>
    <w:rsid w:val="00DC0EE4"/>
    <w:rsid w:val="00DC3052"/>
    <w:rsid w:val="00DC4798"/>
    <w:rsid w:val="00DC4C20"/>
    <w:rsid w:val="00DC62C0"/>
    <w:rsid w:val="00DC667D"/>
    <w:rsid w:val="00DC68C2"/>
    <w:rsid w:val="00DC6DAB"/>
    <w:rsid w:val="00DC70AC"/>
    <w:rsid w:val="00DD0A0C"/>
    <w:rsid w:val="00DD0F57"/>
    <w:rsid w:val="00DD1640"/>
    <w:rsid w:val="00DD1B8A"/>
    <w:rsid w:val="00DD2254"/>
    <w:rsid w:val="00DD57F8"/>
    <w:rsid w:val="00DD6331"/>
    <w:rsid w:val="00DD7525"/>
    <w:rsid w:val="00DD76BB"/>
    <w:rsid w:val="00DD7F94"/>
    <w:rsid w:val="00DD7FC6"/>
    <w:rsid w:val="00DE0634"/>
    <w:rsid w:val="00DE2F75"/>
    <w:rsid w:val="00DE3F81"/>
    <w:rsid w:val="00DE4370"/>
    <w:rsid w:val="00DE4ABF"/>
    <w:rsid w:val="00DE5FAE"/>
    <w:rsid w:val="00DE7132"/>
    <w:rsid w:val="00DE7F6C"/>
    <w:rsid w:val="00DF0AE1"/>
    <w:rsid w:val="00DF371A"/>
    <w:rsid w:val="00DF7FF5"/>
    <w:rsid w:val="00E0029F"/>
    <w:rsid w:val="00E00C47"/>
    <w:rsid w:val="00E010D9"/>
    <w:rsid w:val="00E01840"/>
    <w:rsid w:val="00E03AEE"/>
    <w:rsid w:val="00E04CB0"/>
    <w:rsid w:val="00E05910"/>
    <w:rsid w:val="00E108E4"/>
    <w:rsid w:val="00E11327"/>
    <w:rsid w:val="00E11702"/>
    <w:rsid w:val="00E117B4"/>
    <w:rsid w:val="00E11C36"/>
    <w:rsid w:val="00E120B3"/>
    <w:rsid w:val="00E128DE"/>
    <w:rsid w:val="00E13318"/>
    <w:rsid w:val="00E15575"/>
    <w:rsid w:val="00E1591C"/>
    <w:rsid w:val="00E1794B"/>
    <w:rsid w:val="00E204A5"/>
    <w:rsid w:val="00E215EE"/>
    <w:rsid w:val="00E2324F"/>
    <w:rsid w:val="00E27546"/>
    <w:rsid w:val="00E27ED2"/>
    <w:rsid w:val="00E30945"/>
    <w:rsid w:val="00E31244"/>
    <w:rsid w:val="00E3172B"/>
    <w:rsid w:val="00E31EAD"/>
    <w:rsid w:val="00E3378A"/>
    <w:rsid w:val="00E339BD"/>
    <w:rsid w:val="00E3520F"/>
    <w:rsid w:val="00E35369"/>
    <w:rsid w:val="00E35EF7"/>
    <w:rsid w:val="00E36096"/>
    <w:rsid w:val="00E360E5"/>
    <w:rsid w:val="00E3680A"/>
    <w:rsid w:val="00E37811"/>
    <w:rsid w:val="00E40E9E"/>
    <w:rsid w:val="00E4176F"/>
    <w:rsid w:val="00E41B32"/>
    <w:rsid w:val="00E4322A"/>
    <w:rsid w:val="00E43615"/>
    <w:rsid w:val="00E4395A"/>
    <w:rsid w:val="00E439D8"/>
    <w:rsid w:val="00E44681"/>
    <w:rsid w:val="00E44FC2"/>
    <w:rsid w:val="00E46D09"/>
    <w:rsid w:val="00E46F9B"/>
    <w:rsid w:val="00E50872"/>
    <w:rsid w:val="00E51D83"/>
    <w:rsid w:val="00E52DA1"/>
    <w:rsid w:val="00E55E6A"/>
    <w:rsid w:val="00E57D13"/>
    <w:rsid w:val="00E61C32"/>
    <w:rsid w:val="00E627E8"/>
    <w:rsid w:val="00E62B33"/>
    <w:rsid w:val="00E6403C"/>
    <w:rsid w:val="00E645A4"/>
    <w:rsid w:val="00E64A7D"/>
    <w:rsid w:val="00E65481"/>
    <w:rsid w:val="00E660FC"/>
    <w:rsid w:val="00E67AF2"/>
    <w:rsid w:val="00E67D5A"/>
    <w:rsid w:val="00E709BA"/>
    <w:rsid w:val="00E73065"/>
    <w:rsid w:val="00E73442"/>
    <w:rsid w:val="00E748DE"/>
    <w:rsid w:val="00E7692E"/>
    <w:rsid w:val="00E813EA"/>
    <w:rsid w:val="00E8298B"/>
    <w:rsid w:val="00E83CF8"/>
    <w:rsid w:val="00E851A8"/>
    <w:rsid w:val="00E85E70"/>
    <w:rsid w:val="00E865DC"/>
    <w:rsid w:val="00E91564"/>
    <w:rsid w:val="00E920F8"/>
    <w:rsid w:val="00E922FC"/>
    <w:rsid w:val="00E935C2"/>
    <w:rsid w:val="00E935DC"/>
    <w:rsid w:val="00E947FB"/>
    <w:rsid w:val="00E962C3"/>
    <w:rsid w:val="00EA2367"/>
    <w:rsid w:val="00EA2A8E"/>
    <w:rsid w:val="00EA4102"/>
    <w:rsid w:val="00EA4CDF"/>
    <w:rsid w:val="00EA5F03"/>
    <w:rsid w:val="00EA73FE"/>
    <w:rsid w:val="00EA7744"/>
    <w:rsid w:val="00EB0725"/>
    <w:rsid w:val="00EB151E"/>
    <w:rsid w:val="00EB1A0F"/>
    <w:rsid w:val="00EB271D"/>
    <w:rsid w:val="00EB2F8A"/>
    <w:rsid w:val="00EB5130"/>
    <w:rsid w:val="00EB641F"/>
    <w:rsid w:val="00EB7FAF"/>
    <w:rsid w:val="00EC19DA"/>
    <w:rsid w:val="00EC20D9"/>
    <w:rsid w:val="00EC30A9"/>
    <w:rsid w:val="00EC4C4B"/>
    <w:rsid w:val="00EC506F"/>
    <w:rsid w:val="00EC54B1"/>
    <w:rsid w:val="00EC5D57"/>
    <w:rsid w:val="00EC7288"/>
    <w:rsid w:val="00EC7E25"/>
    <w:rsid w:val="00ED2149"/>
    <w:rsid w:val="00ED2177"/>
    <w:rsid w:val="00ED3299"/>
    <w:rsid w:val="00ED4E7C"/>
    <w:rsid w:val="00ED7F1E"/>
    <w:rsid w:val="00ED7F8E"/>
    <w:rsid w:val="00EE0B53"/>
    <w:rsid w:val="00EE1B34"/>
    <w:rsid w:val="00EE232F"/>
    <w:rsid w:val="00EE3A98"/>
    <w:rsid w:val="00EE3C04"/>
    <w:rsid w:val="00EE3C96"/>
    <w:rsid w:val="00EE482A"/>
    <w:rsid w:val="00EE6218"/>
    <w:rsid w:val="00EE6B81"/>
    <w:rsid w:val="00EE6C07"/>
    <w:rsid w:val="00EF0713"/>
    <w:rsid w:val="00EF0B4F"/>
    <w:rsid w:val="00EF1D4D"/>
    <w:rsid w:val="00EF201F"/>
    <w:rsid w:val="00EF2214"/>
    <w:rsid w:val="00EF3515"/>
    <w:rsid w:val="00EF3678"/>
    <w:rsid w:val="00EF4658"/>
    <w:rsid w:val="00EF4E93"/>
    <w:rsid w:val="00EF60A8"/>
    <w:rsid w:val="00EF68DA"/>
    <w:rsid w:val="00EF75C9"/>
    <w:rsid w:val="00F01501"/>
    <w:rsid w:val="00F026BC"/>
    <w:rsid w:val="00F0332F"/>
    <w:rsid w:val="00F03DE6"/>
    <w:rsid w:val="00F04DFE"/>
    <w:rsid w:val="00F04F31"/>
    <w:rsid w:val="00F05708"/>
    <w:rsid w:val="00F06B9D"/>
    <w:rsid w:val="00F07F83"/>
    <w:rsid w:val="00F102E0"/>
    <w:rsid w:val="00F11A40"/>
    <w:rsid w:val="00F11F42"/>
    <w:rsid w:val="00F12851"/>
    <w:rsid w:val="00F14549"/>
    <w:rsid w:val="00F146CF"/>
    <w:rsid w:val="00F1495E"/>
    <w:rsid w:val="00F14C6E"/>
    <w:rsid w:val="00F15291"/>
    <w:rsid w:val="00F16FFF"/>
    <w:rsid w:val="00F17709"/>
    <w:rsid w:val="00F208E5"/>
    <w:rsid w:val="00F211ED"/>
    <w:rsid w:val="00F21630"/>
    <w:rsid w:val="00F22DC2"/>
    <w:rsid w:val="00F25733"/>
    <w:rsid w:val="00F26526"/>
    <w:rsid w:val="00F2720B"/>
    <w:rsid w:val="00F27A40"/>
    <w:rsid w:val="00F306D6"/>
    <w:rsid w:val="00F32740"/>
    <w:rsid w:val="00F339BB"/>
    <w:rsid w:val="00F34339"/>
    <w:rsid w:val="00F3514C"/>
    <w:rsid w:val="00F35409"/>
    <w:rsid w:val="00F36950"/>
    <w:rsid w:val="00F37BC4"/>
    <w:rsid w:val="00F416B1"/>
    <w:rsid w:val="00F42940"/>
    <w:rsid w:val="00F44B2B"/>
    <w:rsid w:val="00F45211"/>
    <w:rsid w:val="00F474E5"/>
    <w:rsid w:val="00F47B63"/>
    <w:rsid w:val="00F50257"/>
    <w:rsid w:val="00F50D2F"/>
    <w:rsid w:val="00F55A8F"/>
    <w:rsid w:val="00F5602F"/>
    <w:rsid w:val="00F5700F"/>
    <w:rsid w:val="00F570B8"/>
    <w:rsid w:val="00F61F03"/>
    <w:rsid w:val="00F627C7"/>
    <w:rsid w:val="00F62A77"/>
    <w:rsid w:val="00F6301C"/>
    <w:rsid w:val="00F63B80"/>
    <w:rsid w:val="00F641C3"/>
    <w:rsid w:val="00F644EE"/>
    <w:rsid w:val="00F64AC3"/>
    <w:rsid w:val="00F662CF"/>
    <w:rsid w:val="00F71850"/>
    <w:rsid w:val="00F71F87"/>
    <w:rsid w:val="00F74FCF"/>
    <w:rsid w:val="00F76C68"/>
    <w:rsid w:val="00F77C23"/>
    <w:rsid w:val="00F800E7"/>
    <w:rsid w:val="00F80831"/>
    <w:rsid w:val="00F80CC3"/>
    <w:rsid w:val="00F83509"/>
    <w:rsid w:val="00F84030"/>
    <w:rsid w:val="00F85B48"/>
    <w:rsid w:val="00F85E55"/>
    <w:rsid w:val="00F86E8E"/>
    <w:rsid w:val="00F8786F"/>
    <w:rsid w:val="00F87B09"/>
    <w:rsid w:val="00F910B5"/>
    <w:rsid w:val="00F91676"/>
    <w:rsid w:val="00F921A2"/>
    <w:rsid w:val="00F926A5"/>
    <w:rsid w:val="00F94590"/>
    <w:rsid w:val="00F94A1B"/>
    <w:rsid w:val="00F95F14"/>
    <w:rsid w:val="00FA048E"/>
    <w:rsid w:val="00FA1128"/>
    <w:rsid w:val="00FA1146"/>
    <w:rsid w:val="00FA320A"/>
    <w:rsid w:val="00FA343C"/>
    <w:rsid w:val="00FA4BFF"/>
    <w:rsid w:val="00FB44AD"/>
    <w:rsid w:val="00FB49F8"/>
    <w:rsid w:val="00FB4DCB"/>
    <w:rsid w:val="00FB63A4"/>
    <w:rsid w:val="00FB6C2C"/>
    <w:rsid w:val="00FC2A66"/>
    <w:rsid w:val="00FC43DF"/>
    <w:rsid w:val="00FC43E9"/>
    <w:rsid w:val="00FC5023"/>
    <w:rsid w:val="00FC6383"/>
    <w:rsid w:val="00FC66A4"/>
    <w:rsid w:val="00FC768E"/>
    <w:rsid w:val="00FC7E4A"/>
    <w:rsid w:val="00FD028E"/>
    <w:rsid w:val="00FD084E"/>
    <w:rsid w:val="00FD1E99"/>
    <w:rsid w:val="00FD28AA"/>
    <w:rsid w:val="00FD2B2A"/>
    <w:rsid w:val="00FD3EBE"/>
    <w:rsid w:val="00FD3FEF"/>
    <w:rsid w:val="00FD439C"/>
    <w:rsid w:val="00FD43AB"/>
    <w:rsid w:val="00FD4584"/>
    <w:rsid w:val="00FD593E"/>
    <w:rsid w:val="00FD6DE4"/>
    <w:rsid w:val="00FD73C8"/>
    <w:rsid w:val="00FE0942"/>
    <w:rsid w:val="00FE13E8"/>
    <w:rsid w:val="00FE1B62"/>
    <w:rsid w:val="00FE1C83"/>
    <w:rsid w:val="00FE2476"/>
    <w:rsid w:val="00FE3323"/>
    <w:rsid w:val="00FE5264"/>
    <w:rsid w:val="00FE533C"/>
    <w:rsid w:val="00FE5933"/>
    <w:rsid w:val="00FE6004"/>
    <w:rsid w:val="00FE7711"/>
    <w:rsid w:val="00FE78EE"/>
    <w:rsid w:val="00FF1EA8"/>
    <w:rsid w:val="00FF2170"/>
    <w:rsid w:val="00FF23BE"/>
    <w:rsid w:val="00FF2EF8"/>
    <w:rsid w:val="00FF4D62"/>
    <w:rsid w:val="00FF5443"/>
    <w:rsid w:val="00FF713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B062B7C"/>
  <w15:docId w15:val="{E831DE07-33CC-45E3-ACC8-D638984C6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4"/>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9F8"/>
    <w:pPr>
      <w:spacing w:before="120" w:after="120" w:line="480" w:lineRule="auto"/>
      <w:jc w:val="both"/>
    </w:pPr>
    <w:rPr>
      <w:rFonts w:ascii="Times New Roman" w:hAnsi="Times New Roman"/>
      <w:sz w:val="24"/>
    </w:rPr>
  </w:style>
  <w:style w:type="paragraph" w:styleId="Heading1">
    <w:name w:val="heading 1"/>
    <w:basedOn w:val="Normal1"/>
    <w:next w:val="Normal1"/>
    <w:link w:val="Heading1Char"/>
    <w:autoRedefine/>
    <w:qFormat/>
    <w:rsid w:val="000A53E3"/>
    <w:pPr>
      <w:keepNext/>
      <w:keepLines/>
      <w:spacing w:before="360" w:after="240" w:line="480" w:lineRule="auto"/>
      <w:contextualSpacing/>
      <w:jc w:val="center"/>
      <w:outlineLvl w:val="0"/>
    </w:pPr>
    <w:rPr>
      <w:rFonts w:ascii="Times New Roman" w:hAnsi="Times New Roman" w:cs="Times New Roman"/>
      <w:b/>
      <w:color w:val="000000" w:themeColor="text1"/>
      <w:sz w:val="24"/>
    </w:rPr>
  </w:style>
  <w:style w:type="paragraph" w:styleId="Heading2">
    <w:name w:val="heading 2"/>
    <w:basedOn w:val="Normal1"/>
    <w:next w:val="Normal1"/>
    <w:link w:val="Heading2Char"/>
    <w:qFormat/>
    <w:rsid w:val="008B68EC"/>
    <w:pPr>
      <w:keepNext/>
      <w:keepLines/>
      <w:spacing w:before="480" w:after="120" w:line="480" w:lineRule="auto"/>
      <w:contextualSpacing/>
      <w:outlineLvl w:val="1"/>
    </w:pPr>
    <w:rPr>
      <w:rFonts w:ascii="Times New Roman" w:eastAsia="Trebuchet MS" w:hAnsi="Times New Roman" w:cs="Times New Roman"/>
      <w:b/>
      <w:sz w:val="24"/>
      <w:lang w:val="en-US"/>
    </w:rPr>
  </w:style>
  <w:style w:type="paragraph" w:styleId="Heading3">
    <w:name w:val="heading 3"/>
    <w:basedOn w:val="Normal1"/>
    <w:next w:val="Normal1"/>
    <w:qFormat/>
    <w:rsid w:val="008B68EC"/>
    <w:pPr>
      <w:keepNext/>
      <w:keepLines/>
      <w:spacing w:before="240" w:line="480" w:lineRule="auto"/>
      <w:contextualSpacing/>
      <w:outlineLvl w:val="2"/>
    </w:pPr>
    <w:rPr>
      <w:rFonts w:ascii="Times New Roman" w:eastAsia="Trebuchet MS" w:hAnsi="Times New Roman" w:cs="Times New Roman"/>
      <w:i/>
      <w:color w:val="auto"/>
      <w:sz w:val="24"/>
      <w:lang w:val="en-US"/>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BalloonText">
    <w:name w:val="Balloon Text"/>
    <w:basedOn w:val="Normal"/>
    <w:link w:val="BalloonTextChar"/>
    <w:uiPriority w:val="99"/>
    <w:semiHidden/>
    <w:unhideWhenUsed/>
    <w:rsid w:val="00FB63A4"/>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B63A4"/>
    <w:rPr>
      <w:rFonts w:ascii="Lucida Grande" w:hAnsi="Lucida Grande"/>
      <w:sz w:val="18"/>
      <w:szCs w:val="18"/>
    </w:rPr>
  </w:style>
  <w:style w:type="paragraph" w:styleId="BodyText">
    <w:name w:val="Body Text"/>
    <w:basedOn w:val="Normal"/>
    <w:link w:val="BodyTextChar"/>
    <w:uiPriority w:val="99"/>
    <w:qFormat/>
    <w:rsid w:val="005232F2"/>
    <w:pPr>
      <w:spacing w:before="360"/>
    </w:pPr>
    <w:rPr>
      <w:rFonts w:eastAsia="Times New Roman" w:cs="Times New Roman"/>
      <w:color w:val="auto"/>
      <w:lang w:val="en-US" w:eastAsia="en-GB"/>
    </w:rPr>
  </w:style>
  <w:style w:type="character" w:customStyle="1" w:styleId="BodyTextChar">
    <w:name w:val="Body Text Char"/>
    <w:basedOn w:val="DefaultParagraphFont"/>
    <w:link w:val="BodyText"/>
    <w:uiPriority w:val="99"/>
    <w:rsid w:val="005232F2"/>
    <w:rPr>
      <w:rFonts w:ascii="Times New Roman" w:eastAsia="Times New Roman" w:hAnsi="Times New Roman" w:cs="Times New Roman"/>
      <w:color w:val="auto"/>
      <w:sz w:val="24"/>
      <w:szCs w:val="24"/>
      <w:lang w:val="en-US" w:eastAsia="en-GB"/>
    </w:rPr>
  </w:style>
  <w:style w:type="character" w:styleId="LineNumber">
    <w:name w:val="line number"/>
    <w:basedOn w:val="DefaultParagraphFont"/>
    <w:uiPriority w:val="99"/>
    <w:semiHidden/>
    <w:unhideWhenUsed/>
    <w:rsid w:val="00797FA0"/>
  </w:style>
  <w:style w:type="paragraph" w:styleId="NormalWeb">
    <w:name w:val="Normal (Web)"/>
    <w:basedOn w:val="Normal"/>
    <w:uiPriority w:val="99"/>
    <w:semiHidden/>
    <w:unhideWhenUsed/>
    <w:rsid w:val="00E339BD"/>
    <w:pPr>
      <w:spacing w:before="100" w:beforeAutospacing="1" w:after="100" w:afterAutospacing="1" w:line="240" w:lineRule="auto"/>
    </w:pPr>
    <w:rPr>
      <w:rFonts w:ascii="Times" w:hAnsi="Times" w:cs="Times New Roman"/>
      <w:color w:val="auto"/>
      <w:sz w:val="20"/>
    </w:rPr>
  </w:style>
  <w:style w:type="character" w:customStyle="1" w:styleId="Heading1Char">
    <w:name w:val="Heading 1 Char"/>
    <w:basedOn w:val="DefaultParagraphFont"/>
    <w:link w:val="Heading1"/>
    <w:locked/>
    <w:rsid w:val="000A53E3"/>
    <w:rPr>
      <w:rFonts w:ascii="Times New Roman" w:hAnsi="Times New Roman" w:cs="Times New Roman"/>
      <w:b/>
      <w:color w:val="000000" w:themeColor="text1"/>
      <w:sz w:val="24"/>
    </w:rPr>
  </w:style>
  <w:style w:type="numbering" w:customStyle="1" w:styleId="NoList1">
    <w:name w:val="No List1"/>
    <w:next w:val="NoList"/>
    <w:uiPriority w:val="99"/>
    <w:semiHidden/>
    <w:unhideWhenUsed/>
    <w:rsid w:val="00A4064E"/>
  </w:style>
  <w:style w:type="paragraph" w:styleId="ListParagraph">
    <w:name w:val="List Paragraph"/>
    <w:basedOn w:val="Normal"/>
    <w:uiPriority w:val="34"/>
    <w:qFormat/>
    <w:rsid w:val="00A4064E"/>
    <w:pPr>
      <w:spacing w:after="200"/>
      <w:ind w:left="720"/>
      <w:contextualSpacing/>
    </w:pPr>
    <w:rPr>
      <w:rFonts w:ascii="Calibri" w:eastAsia="SimSun" w:hAnsi="Calibri"/>
      <w:color w:val="auto"/>
      <w:szCs w:val="22"/>
      <w:lang w:eastAsia="zh-CN"/>
    </w:rPr>
  </w:style>
  <w:style w:type="paragraph" w:styleId="NoSpacing">
    <w:name w:val="No Spacing"/>
    <w:uiPriority w:val="1"/>
    <w:qFormat/>
    <w:rsid w:val="00A4064E"/>
    <w:pPr>
      <w:spacing w:line="240" w:lineRule="auto"/>
    </w:pPr>
    <w:rPr>
      <w:rFonts w:ascii="Calibri" w:eastAsia="SimSun" w:hAnsi="Calibri"/>
      <w:color w:val="auto"/>
      <w:szCs w:val="22"/>
      <w:lang w:eastAsia="zh-CN"/>
    </w:rPr>
  </w:style>
  <w:style w:type="table" w:styleId="TableGrid">
    <w:name w:val="Table Grid"/>
    <w:basedOn w:val="TableNormal"/>
    <w:uiPriority w:val="59"/>
    <w:rsid w:val="00A4064E"/>
    <w:pPr>
      <w:spacing w:line="240" w:lineRule="auto"/>
    </w:pPr>
    <w:rPr>
      <w:rFonts w:ascii="Calibri" w:eastAsia="SimSun" w:hAnsi="Calibri"/>
      <w:color w:val="auto"/>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A4064E"/>
  </w:style>
  <w:style w:type="table" w:customStyle="1" w:styleId="TableGrid1">
    <w:name w:val="Table Grid1"/>
    <w:basedOn w:val="TableNormal"/>
    <w:next w:val="TableGrid"/>
    <w:uiPriority w:val="59"/>
    <w:rsid w:val="00A4064E"/>
    <w:pPr>
      <w:spacing w:line="240" w:lineRule="auto"/>
    </w:pPr>
    <w:rPr>
      <w:rFonts w:ascii="Calibri" w:eastAsia="SimSun" w:hAnsi="Calibri"/>
      <w:color w:val="auto"/>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92FA8"/>
    <w:rPr>
      <w:sz w:val="18"/>
      <w:szCs w:val="18"/>
    </w:rPr>
  </w:style>
  <w:style w:type="paragraph" w:styleId="CommentText">
    <w:name w:val="annotation text"/>
    <w:basedOn w:val="Normal"/>
    <w:link w:val="CommentTextChar"/>
    <w:uiPriority w:val="99"/>
    <w:unhideWhenUsed/>
    <w:rsid w:val="00892FA8"/>
    <w:pPr>
      <w:spacing w:line="240" w:lineRule="auto"/>
    </w:pPr>
  </w:style>
  <w:style w:type="character" w:customStyle="1" w:styleId="CommentTextChar">
    <w:name w:val="Comment Text Char"/>
    <w:basedOn w:val="DefaultParagraphFont"/>
    <w:link w:val="CommentText"/>
    <w:uiPriority w:val="99"/>
    <w:rsid w:val="00892FA8"/>
    <w:rPr>
      <w:sz w:val="24"/>
      <w:szCs w:val="24"/>
    </w:rPr>
  </w:style>
  <w:style w:type="paragraph" w:styleId="CommentSubject">
    <w:name w:val="annotation subject"/>
    <w:basedOn w:val="CommentText"/>
    <w:next w:val="CommentText"/>
    <w:link w:val="CommentSubjectChar"/>
    <w:uiPriority w:val="99"/>
    <w:semiHidden/>
    <w:unhideWhenUsed/>
    <w:rsid w:val="00892FA8"/>
    <w:rPr>
      <w:b/>
      <w:bCs/>
      <w:sz w:val="20"/>
      <w:szCs w:val="20"/>
    </w:rPr>
  </w:style>
  <w:style w:type="character" w:customStyle="1" w:styleId="CommentSubjectChar">
    <w:name w:val="Comment Subject Char"/>
    <w:basedOn w:val="CommentTextChar"/>
    <w:link w:val="CommentSubject"/>
    <w:uiPriority w:val="99"/>
    <w:semiHidden/>
    <w:rsid w:val="00892FA8"/>
    <w:rPr>
      <w:b/>
      <w:bCs/>
      <w:sz w:val="20"/>
      <w:szCs w:val="24"/>
    </w:rPr>
  </w:style>
  <w:style w:type="character" w:styleId="Hyperlink">
    <w:name w:val="Hyperlink"/>
    <w:basedOn w:val="DefaultParagraphFont"/>
    <w:uiPriority w:val="99"/>
    <w:unhideWhenUsed/>
    <w:rsid w:val="009E0201"/>
    <w:rPr>
      <w:rFonts w:ascii="Times New Roman" w:hAnsi="Times New Roman" w:cs="Times New Roman" w:hint="default"/>
      <w:color w:val="0000FF"/>
      <w:u w:val="single"/>
    </w:rPr>
  </w:style>
  <w:style w:type="character" w:customStyle="1" w:styleId="BodyTextChar1">
    <w:name w:val="Body Text Char1"/>
    <w:basedOn w:val="DefaultParagraphFont"/>
    <w:uiPriority w:val="99"/>
    <w:locked/>
    <w:rsid w:val="009E0201"/>
    <w:rPr>
      <w:rFonts w:ascii="SimSun" w:eastAsia="SimSun" w:hAnsi="SimSun" w:cs="Times New Roman" w:hint="eastAsia"/>
    </w:rPr>
  </w:style>
  <w:style w:type="paragraph" w:styleId="Revision">
    <w:name w:val="Revision"/>
    <w:hidden/>
    <w:uiPriority w:val="99"/>
    <w:semiHidden/>
    <w:rsid w:val="00D5065F"/>
    <w:pPr>
      <w:spacing w:line="240" w:lineRule="auto"/>
    </w:pPr>
    <w:rPr>
      <w:rFonts w:ascii="Times New Roman" w:hAnsi="Times New Roman"/>
      <w:sz w:val="24"/>
    </w:rPr>
  </w:style>
  <w:style w:type="paragraph" w:styleId="Footer">
    <w:name w:val="footer"/>
    <w:basedOn w:val="Normal"/>
    <w:link w:val="FooterChar"/>
    <w:uiPriority w:val="99"/>
    <w:unhideWhenUsed/>
    <w:rsid w:val="00C1330F"/>
    <w:pPr>
      <w:tabs>
        <w:tab w:val="center" w:pos="4320"/>
        <w:tab w:val="right" w:pos="8640"/>
      </w:tabs>
      <w:spacing w:before="0" w:after="0" w:line="240" w:lineRule="auto"/>
    </w:pPr>
  </w:style>
  <w:style w:type="character" w:customStyle="1" w:styleId="FooterChar">
    <w:name w:val="Footer Char"/>
    <w:basedOn w:val="DefaultParagraphFont"/>
    <w:link w:val="Footer"/>
    <w:uiPriority w:val="99"/>
    <w:rsid w:val="00C1330F"/>
    <w:rPr>
      <w:rFonts w:ascii="Times New Roman" w:hAnsi="Times New Roman"/>
      <w:sz w:val="24"/>
    </w:rPr>
  </w:style>
  <w:style w:type="character" w:styleId="PageNumber">
    <w:name w:val="page number"/>
    <w:basedOn w:val="DefaultParagraphFont"/>
    <w:uiPriority w:val="99"/>
    <w:semiHidden/>
    <w:unhideWhenUsed/>
    <w:rsid w:val="00C1330F"/>
  </w:style>
  <w:style w:type="paragraph" w:styleId="Header">
    <w:name w:val="header"/>
    <w:basedOn w:val="Normal"/>
    <w:link w:val="HeaderChar"/>
    <w:uiPriority w:val="99"/>
    <w:unhideWhenUsed/>
    <w:rsid w:val="0016294A"/>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16294A"/>
    <w:rPr>
      <w:rFonts w:ascii="Times New Roman" w:hAnsi="Times New Roman"/>
      <w:sz w:val="24"/>
    </w:rPr>
  </w:style>
  <w:style w:type="character" w:customStyle="1" w:styleId="Heading2Char">
    <w:name w:val="Heading 2 Char"/>
    <w:basedOn w:val="DefaultParagraphFont"/>
    <w:link w:val="Heading2"/>
    <w:rsid w:val="008B68EC"/>
    <w:rPr>
      <w:rFonts w:ascii="Times New Roman" w:eastAsia="Trebuchet MS" w:hAnsi="Times New Roman" w:cs="Times New Roman"/>
      <w:b/>
      <w:sz w:val="24"/>
      <w:lang w:val="en-US"/>
    </w:rPr>
  </w:style>
  <w:style w:type="paragraph" w:customStyle="1" w:styleId="EndNoteBibliography">
    <w:name w:val="EndNote Bibliography"/>
    <w:basedOn w:val="Normal"/>
    <w:link w:val="EndNoteBibliographyChar"/>
    <w:rsid w:val="006F7128"/>
    <w:pPr>
      <w:spacing w:before="240" w:line="240" w:lineRule="auto"/>
    </w:pPr>
    <w:rPr>
      <w:rFonts w:eastAsiaTheme="minorHAnsi" w:cs="Times New Roman"/>
      <w:noProof/>
      <w:color w:val="auto"/>
      <w:szCs w:val="22"/>
      <w:lang w:val="en-US"/>
    </w:rPr>
  </w:style>
  <w:style w:type="character" w:customStyle="1" w:styleId="EndNoteBibliographyChar">
    <w:name w:val="EndNote Bibliography Char"/>
    <w:basedOn w:val="DefaultParagraphFont"/>
    <w:link w:val="EndNoteBibliography"/>
    <w:rsid w:val="006F7128"/>
    <w:rPr>
      <w:rFonts w:ascii="Times New Roman" w:eastAsiaTheme="minorHAnsi" w:hAnsi="Times New Roman" w:cs="Times New Roman"/>
      <w:noProof/>
      <w:color w:val="auto"/>
      <w:sz w:val="24"/>
      <w:szCs w:val="22"/>
      <w:lang w:val="en-US"/>
    </w:rPr>
  </w:style>
  <w:style w:type="paragraph" w:styleId="Bibliography">
    <w:name w:val="Bibliography"/>
    <w:basedOn w:val="Normal"/>
    <w:next w:val="Normal"/>
    <w:uiPriority w:val="37"/>
    <w:unhideWhenUsed/>
    <w:rsid w:val="005D18DD"/>
    <w:pPr>
      <w:tabs>
        <w:tab w:val="left" w:pos="380"/>
      </w:tabs>
      <w:spacing w:after="0" w:line="240" w:lineRule="auto"/>
      <w:ind w:left="384" w:hanging="384"/>
    </w:pPr>
  </w:style>
  <w:style w:type="paragraph" w:styleId="DocumentMap">
    <w:name w:val="Document Map"/>
    <w:basedOn w:val="Normal"/>
    <w:link w:val="DocumentMapChar"/>
    <w:uiPriority w:val="99"/>
    <w:semiHidden/>
    <w:unhideWhenUsed/>
    <w:rsid w:val="00C02145"/>
    <w:pPr>
      <w:spacing w:before="0" w:after="0"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C02145"/>
    <w:rPr>
      <w:rFonts w:ascii="Lucida Grande" w:hAnsi="Lucida Grande" w:cs="Lucida Grande"/>
      <w:sz w:val="24"/>
    </w:rPr>
  </w:style>
  <w:style w:type="paragraph" w:customStyle="1" w:styleId="EndNoteBibliographyTitle">
    <w:name w:val="EndNote Bibliography Title"/>
    <w:basedOn w:val="Normal"/>
    <w:rsid w:val="00DC62C0"/>
    <w:pPr>
      <w:spacing w:after="0"/>
      <w:jc w:val="center"/>
    </w:pPr>
    <w:rPr>
      <w:rFonts w:cs="Times New Roman"/>
      <w:lang w:val="en-US"/>
    </w:rPr>
  </w:style>
  <w:style w:type="character" w:customStyle="1" w:styleId="UnresolvedMention1">
    <w:name w:val="Unresolved Mention1"/>
    <w:basedOn w:val="DefaultParagraphFont"/>
    <w:uiPriority w:val="99"/>
    <w:semiHidden/>
    <w:unhideWhenUsed/>
    <w:rsid w:val="001B5B6A"/>
    <w:rPr>
      <w:color w:val="605E5C"/>
      <w:shd w:val="clear" w:color="auto" w:fill="E1DFDD"/>
    </w:rPr>
  </w:style>
  <w:style w:type="character" w:customStyle="1" w:styleId="UnresolvedMention2">
    <w:name w:val="Unresolved Mention2"/>
    <w:basedOn w:val="DefaultParagraphFont"/>
    <w:uiPriority w:val="99"/>
    <w:semiHidden/>
    <w:unhideWhenUsed/>
    <w:rsid w:val="00C85BD0"/>
    <w:rPr>
      <w:color w:val="605E5C"/>
      <w:shd w:val="clear" w:color="auto" w:fill="E1DFDD"/>
    </w:rPr>
  </w:style>
  <w:style w:type="character" w:styleId="FollowedHyperlink">
    <w:name w:val="FollowedHyperlink"/>
    <w:basedOn w:val="DefaultParagraphFont"/>
    <w:uiPriority w:val="99"/>
    <w:semiHidden/>
    <w:unhideWhenUsed/>
    <w:rsid w:val="00C85BD0"/>
    <w:rPr>
      <w:color w:val="800080" w:themeColor="followedHyperlink"/>
      <w:u w:val="single"/>
    </w:rPr>
  </w:style>
  <w:style w:type="character" w:customStyle="1" w:styleId="UnresolvedMention3">
    <w:name w:val="Unresolved Mention3"/>
    <w:basedOn w:val="DefaultParagraphFont"/>
    <w:uiPriority w:val="99"/>
    <w:semiHidden/>
    <w:unhideWhenUsed/>
    <w:rsid w:val="001038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137570">
      <w:bodyDiv w:val="1"/>
      <w:marLeft w:val="0"/>
      <w:marRight w:val="0"/>
      <w:marTop w:val="0"/>
      <w:marBottom w:val="0"/>
      <w:divBdr>
        <w:top w:val="none" w:sz="0" w:space="0" w:color="auto"/>
        <w:left w:val="none" w:sz="0" w:space="0" w:color="auto"/>
        <w:bottom w:val="none" w:sz="0" w:space="0" w:color="auto"/>
        <w:right w:val="none" w:sz="0" w:space="0" w:color="auto"/>
      </w:divBdr>
    </w:div>
    <w:div w:id="239872911">
      <w:bodyDiv w:val="1"/>
      <w:marLeft w:val="0"/>
      <w:marRight w:val="0"/>
      <w:marTop w:val="0"/>
      <w:marBottom w:val="0"/>
      <w:divBdr>
        <w:top w:val="none" w:sz="0" w:space="0" w:color="auto"/>
        <w:left w:val="none" w:sz="0" w:space="0" w:color="auto"/>
        <w:bottom w:val="none" w:sz="0" w:space="0" w:color="auto"/>
        <w:right w:val="none" w:sz="0" w:space="0" w:color="auto"/>
      </w:divBdr>
    </w:div>
    <w:div w:id="345207598">
      <w:bodyDiv w:val="1"/>
      <w:marLeft w:val="0"/>
      <w:marRight w:val="0"/>
      <w:marTop w:val="0"/>
      <w:marBottom w:val="0"/>
      <w:divBdr>
        <w:top w:val="none" w:sz="0" w:space="0" w:color="auto"/>
        <w:left w:val="none" w:sz="0" w:space="0" w:color="auto"/>
        <w:bottom w:val="none" w:sz="0" w:space="0" w:color="auto"/>
        <w:right w:val="none" w:sz="0" w:space="0" w:color="auto"/>
      </w:divBdr>
    </w:div>
    <w:div w:id="449713735">
      <w:bodyDiv w:val="1"/>
      <w:marLeft w:val="0"/>
      <w:marRight w:val="0"/>
      <w:marTop w:val="0"/>
      <w:marBottom w:val="0"/>
      <w:divBdr>
        <w:top w:val="none" w:sz="0" w:space="0" w:color="auto"/>
        <w:left w:val="none" w:sz="0" w:space="0" w:color="auto"/>
        <w:bottom w:val="none" w:sz="0" w:space="0" w:color="auto"/>
        <w:right w:val="none" w:sz="0" w:space="0" w:color="auto"/>
      </w:divBdr>
      <w:divsChild>
        <w:div w:id="1489322753">
          <w:marLeft w:val="0"/>
          <w:marRight w:val="0"/>
          <w:marTop w:val="0"/>
          <w:marBottom w:val="0"/>
          <w:divBdr>
            <w:top w:val="none" w:sz="0" w:space="0" w:color="auto"/>
            <w:left w:val="none" w:sz="0" w:space="0" w:color="auto"/>
            <w:bottom w:val="none" w:sz="0" w:space="0" w:color="auto"/>
            <w:right w:val="none" w:sz="0" w:space="0" w:color="auto"/>
          </w:divBdr>
          <w:divsChild>
            <w:div w:id="1379357304">
              <w:marLeft w:val="0"/>
              <w:marRight w:val="0"/>
              <w:marTop w:val="0"/>
              <w:marBottom w:val="0"/>
              <w:divBdr>
                <w:top w:val="none" w:sz="0" w:space="0" w:color="auto"/>
                <w:left w:val="none" w:sz="0" w:space="0" w:color="auto"/>
                <w:bottom w:val="none" w:sz="0" w:space="0" w:color="auto"/>
                <w:right w:val="none" w:sz="0" w:space="0" w:color="auto"/>
              </w:divBdr>
              <w:divsChild>
                <w:div w:id="172556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401615">
      <w:bodyDiv w:val="1"/>
      <w:marLeft w:val="0"/>
      <w:marRight w:val="0"/>
      <w:marTop w:val="0"/>
      <w:marBottom w:val="0"/>
      <w:divBdr>
        <w:top w:val="none" w:sz="0" w:space="0" w:color="auto"/>
        <w:left w:val="none" w:sz="0" w:space="0" w:color="auto"/>
        <w:bottom w:val="none" w:sz="0" w:space="0" w:color="auto"/>
        <w:right w:val="none" w:sz="0" w:space="0" w:color="auto"/>
      </w:divBdr>
    </w:div>
    <w:div w:id="477693237">
      <w:bodyDiv w:val="1"/>
      <w:marLeft w:val="0"/>
      <w:marRight w:val="0"/>
      <w:marTop w:val="0"/>
      <w:marBottom w:val="0"/>
      <w:divBdr>
        <w:top w:val="none" w:sz="0" w:space="0" w:color="auto"/>
        <w:left w:val="none" w:sz="0" w:space="0" w:color="auto"/>
        <w:bottom w:val="none" w:sz="0" w:space="0" w:color="auto"/>
        <w:right w:val="none" w:sz="0" w:space="0" w:color="auto"/>
      </w:divBdr>
    </w:div>
    <w:div w:id="588540791">
      <w:bodyDiv w:val="1"/>
      <w:marLeft w:val="0"/>
      <w:marRight w:val="0"/>
      <w:marTop w:val="0"/>
      <w:marBottom w:val="0"/>
      <w:divBdr>
        <w:top w:val="none" w:sz="0" w:space="0" w:color="auto"/>
        <w:left w:val="none" w:sz="0" w:space="0" w:color="auto"/>
        <w:bottom w:val="none" w:sz="0" w:space="0" w:color="auto"/>
        <w:right w:val="none" w:sz="0" w:space="0" w:color="auto"/>
      </w:divBdr>
    </w:div>
    <w:div w:id="616301675">
      <w:bodyDiv w:val="1"/>
      <w:marLeft w:val="0"/>
      <w:marRight w:val="0"/>
      <w:marTop w:val="0"/>
      <w:marBottom w:val="0"/>
      <w:divBdr>
        <w:top w:val="none" w:sz="0" w:space="0" w:color="auto"/>
        <w:left w:val="none" w:sz="0" w:space="0" w:color="auto"/>
        <w:bottom w:val="none" w:sz="0" w:space="0" w:color="auto"/>
        <w:right w:val="none" w:sz="0" w:space="0" w:color="auto"/>
      </w:divBdr>
    </w:div>
    <w:div w:id="635990217">
      <w:bodyDiv w:val="1"/>
      <w:marLeft w:val="0"/>
      <w:marRight w:val="0"/>
      <w:marTop w:val="0"/>
      <w:marBottom w:val="0"/>
      <w:divBdr>
        <w:top w:val="none" w:sz="0" w:space="0" w:color="auto"/>
        <w:left w:val="none" w:sz="0" w:space="0" w:color="auto"/>
        <w:bottom w:val="none" w:sz="0" w:space="0" w:color="auto"/>
        <w:right w:val="none" w:sz="0" w:space="0" w:color="auto"/>
      </w:divBdr>
    </w:div>
    <w:div w:id="825783886">
      <w:bodyDiv w:val="1"/>
      <w:marLeft w:val="0"/>
      <w:marRight w:val="0"/>
      <w:marTop w:val="0"/>
      <w:marBottom w:val="0"/>
      <w:divBdr>
        <w:top w:val="none" w:sz="0" w:space="0" w:color="auto"/>
        <w:left w:val="none" w:sz="0" w:space="0" w:color="auto"/>
        <w:bottom w:val="none" w:sz="0" w:space="0" w:color="auto"/>
        <w:right w:val="none" w:sz="0" w:space="0" w:color="auto"/>
      </w:divBdr>
    </w:div>
    <w:div w:id="834030220">
      <w:bodyDiv w:val="1"/>
      <w:marLeft w:val="0"/>
      <w:marRight w:val="0"/>
      <w:marTop w:val="0"/>
      <w:marBottom w:val="0"/>
      <w:divBdr>
        <w:top w:val="none" w:sz="0" w:space="0" w:color="auto"/>
        <w:left w:val="none" w:sz="0" w:space="0" w:color="auto"/>
        <w:bottom w:val="none" w:sz="0" w:space="0" w:color="auto"/>
        <w:right w:val="none" w:sz="0" w:space="0" w:color="auto"/>
      </w:divBdr>
    </w:div>
    <w:div w:id="849176248">
      <w:bodyDiv w:val="1"/>
      <w:marLeft w:val="0"/>
      <w:marRight w:val="0"/>
      <w:marTop w:val="0"/>
      <w:marBottom w:val="0"/>
      <w:divBdr>
        <w:top w:val="none" w:sz="0" w:space="0" w:color="auto"/>
        <w:left w:val="none" w:sz="0" w:space="0" w:color="auto"/>
        <w:bottom w:val="none" w:sz="0" w:space="0" w:color="auto"/>
        <w:right w:val="none" w:sz="0" w:space="0" w:color="auto"/>
      </w:divBdr>
    </w:div>
    <w:div w:id="873883070">
      <w:bodyDiv w:val="1"/>
      <w:marLeft w:val="0"/>
      <w:marRight w:val="0"/>
      <w:marTop w:val="0"/>
      <w:marBottom w:val="0"/>
      <w:divBdr>
        <w:top w:val="none" w:sz="0" w:space="0" w:color="auto"/>
        <w:left w:val="none" w:sz="0" w:space="0" w:color="auto"/>
        <w:bottom w:val="none" w:sz="0" w:space="0" w:color="auto"/>
        <w:right w:val="none" w:sz="0" w:space="0" w:color="auto"/>
      </w:divBdr>
      <w:divsChild>
        <w:div w:id="256594454">
          <w:marLeft w:val="0"/>
          <w:marRight w:val="0"/>
          <w:marTop w:val="0"/>
          <w:marBottom w:val="0"/>
          <w:divBdr>
            <w:top w:val="none" w:sz="0" w:space="0" w:color="auto"/>
            <w:left w:val="none" w:sz="0" w:space="0" w:color="auto"/>
            <w:bottom w:val="none" w:sz="0" w:space="0" w:color="auto"/>
            <w:right w:val="none" w:sz="0" w:space="0" w:color="auto"/>
          </w:divBdr>
          <w:divsChild>
            <w:div w:id="2099212149">
              <w:marLeft w:val="0"/>
              <w:marRight w:val="0"/>
              <w:marTop w:val="0"/>
              <w:marBottom w:val="0"/>
              <w:divBdr>
                <w:top w:val="none" w:sz="0" w:space="0" w:color="auto"/>
                <w:left w:val="none" w:sz="0" w:space="0" w:color="auto"/>
                <w:bottom w:val="none" w:sz="0" w:space="0" w:color="auto"/>
                <w:right w:val="none" w:sz="0" w:space="0" w:color="auto"/>
              </w:divBdr>
              <w:divsChild>
                <w:div w:id="1929340898">
                  <w:marLeft w:val="0"/>
                  <w:marRight w:val="0"/>
                  <w:marTop w:val="0"/>
                  <w:marBottom w:val="0"/>
                  <w:divBdr>
                    <w:top w:val="none" w:sz="0" w:space="0" w:color="auto"/>
                    <w:left w:val="none" w:sz="0" w:space="0" w:color="auto"/>
                    <w:bottom w:val="none" w:sz="0" w:space="0" w:color="auto"/>
                    <w:right w:val="none" w:sz="0" w:space="0" w:color="auto"/>
                  </w:divBdr>
                  <w:divsChild>
                    <w:div w:id="22144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170444">
      <w:bodyDiv w:val="1"/>
      <w:marLeft w:val="0"/>
      <w:marRight w:val="0"/>
      <w:marTop w:val="0"/>
      <w:marBottom w:val="0"/>
      <w:divBdr>
        <w:top w:val="none" w:sz="0" w:space="0" w:color="auto"/>
        <w:left w:val="none" w:sz="0" w:space="0" w:color="auto"/>
        <w:bottom w:val="none" w:sz="0" w:space="0" w:color="auto"/>
        <w:right w:val="none" w:sz="0" w:space="0" w:color="auto"/>
      </w:divBdr>
    </w:div>
    <w:div w:id="969937056">
      <w:bodyDiv w:val="1"/>
      <w:marLeft w:val="0"/>
      <w:marRight w:val="0"/>
      <w:marTop w:val="0"/>
      <w:marBottom w:val="0"/>
      <w:divBdr>
        <w:top w:val="none" w:sz="0" w:space="0" w:color="auto"/>
        <w:left w:val="none" w:sz="0" w:space="0" w:color="auto"/>
        <w:bottom w:val="none" w:sz="0" w:space="0" w:color="auto"/>
        <w:right w:val="none" w:sz="0" w:space="0" w:color="auto"/>
      </w:divBdr>
    </w:div>
    <w:div w:id="1005864681">
      <w:bodyDiv w:val="1"/>
      <w:marLeft w:val="0"/>
      <w:marRight w:val="0"/>
      <w:marTop w:val="0"/>
      <w:marBottom w:val="0"/>
      <w:divBdr>
        <w:top w:val="none" w:sz="0" w:space="0" w:color="auto"/>
        <w:left w:val="none" w:sz="0" w:space="0" w:color="auto"/>
        <w:bottom w:val="none" w:sz="0" w:space="0" w:color="auto"/>
        <w:right w:val="none" w:sz="0" w:space="0" w:color="auto"/>
      </w:divBdr>
    </w:div>
    <w:div w:id="1025906146">
      <w:bodyDiv w:val="1"/>
      <w:marLeft w:val="0"/>
      <w:marRight w:val="0"/>
      <w:marTop w:val="0"/>
      <w:marBottom w:val="0"/>
      <w:divBdr>
        <w:top w:val="none" w:sz="0" w:space="0" w:color="auto"/>
        <w:left w:val="none" w:sz="0" w:space="0" w:color="auto"/>
        <w:bottom w:val="none" w:sz="0" w:space="0" w:color="auto"/>
        <w:right w:val="none" w:sz="0" w:space="0" w:color="auto"/>
      </w:divBdr>
    </w:div>
    <w:div w:id="1034501003">
      <w:bodyDiv w:val="1"/>
      <w:marLeft w:val="0"/>
      <w:marRight w:val="0"/>
      <w:marTop w:val="0"/>
      <w:marBottom w:val="0"/>
      <w:divBdr>
        <w:top w:val="none" w:sz="0" w:space="0" w:color="auto"/>
        <w:left w:val="none" w:sz="0" w:space="0" w:color="auto"/>
        <w:bottom w:val="none" w:sz="0" w:space="0" w:color="auto"/>
        <w:right w:val="none" w:sz="0" w:space="0" w:color="auto"/>
      </w:divBdr>
    </w:div>
    <w:div w:id="1039431752">
      <w:bodyDiv w:val="1"/>
      <w:marLeft w:val="0"/>
      <w:marRight w:val="0"/>
      <w:marTop w:val="0"/>
      <w:marBottom w:val="0"/>
      <w:divBdr>
        <w:top w:val="none" w:sz="0" w:space="0" w:color="auto"/>
        <w:left w:val="none" w:sz="0" w:space="0" w:color="auto"/>
        <w:bottom w:val="none" w:sz="0" w:space="0" w:color="auto"/>
        <w:right w:val="none" w:sz="0" w:space="0" w:color="auto"/>
      </w:divBdr>
    </w:div>
    <w:div w:id="1057632439">
      <w:bodyDiv w:val="1"/>
      <w:marLeft w:val="0"/>
      <w:marRight w:val="0"/>
      <w:marTop w:val="0"/>
      <w:marBottom w:val="0"/>
      <w:divBdr>
        <w:top w:val="none" w:sz="0" w:space="0" w:color="auto"/>
        <w:left w:val="none" w:sz="0" w:space="0" w:color="auto"/>
        <w:bottom w:val="none" w:sz="0" w:space="0" w:color="auto"/>
        <w:right w:val="none" w:sz="0" w:space="0" w:color="auto"/>
      </w:divBdr>
    </w:div>
    <w:div w:id="1162311979">
      <w:bodyDiv w:val="1"/>
      <w:marLeft w:val="0"/>
      <w:marRight w:val="0"/>
      <w:marTop w:val="0"/>
      <w:marBottom w:val="0"/>
      <w:divBdr>
        <w:top w:val="none" w:sz="0" w:space="0" w:color="auto"/>
        <w:left w:val="none" w:sz="0" w:space="0" w:color="auto"/>
        <w:bottom w:val="none" w:sz="0" w:space="0" w:color="auto"/>
        <w:right w:val="none" w:sz="0" w:space="0" w:color="auto"/>
      </w:divBdr>
    </w:div>
    <w:div w:id="1286539951">
      <w:bodyDiv w:val="1"/>
      <w:marLeft w:val="0"/>
      <w:marRight w:val="0"/>
      <w:marTop w:val="0"/>
      <w:marBottom w:val="0"/>
      <w:divBdr>
        <w:top w:val="none" w:sz="0" w:space="0" w:color="auto"/>
        <w:left w:val="none" w:sz="0" w:space="0" w:color="auto"/>
        <w:bottom w:val="none" w:sz="0" w:space="0" w:color="auto"/>
        <w:right w:val="none" w:sz="0" w:space="0" w:color="auto"/>
      </w:divBdr>
    </w:div>
    <w:div w:id="1307273138">
      <w:bodyDiv w:val="1"/>
      <w:marLeft w:val="0"/>
      <w:marRight w:val="0"/>
      <w:marTop w:val="0"/>
      <w:marBottom w:val="0"/>
      <w:divBdr>
        <w:top w:val="none" w:sz="0" w:space="0" w:color="auto"/>
        <w:left w:val="none" w:sz="0" w:space="0" w:color="auto"/>
        <w:bottom w:val="none" w:sz="0" w:space="0" w:color="auto"/>
        <w:right w:val="none" w:sz="0" w:space="0" w:color="auto"/>
      </w:divBdr>
    </w:div>
    <w:div w:id="1528133266">
      <w:bodyDiv w:val="1"/>
      <w:marLeft w:val="0"/>
      <w:marRight w:val="0"/>
      <w:marTop w:val="0"/>
      <w:marBottom w:val="0"/>
      <w:divBdr>
        <w:top w:val="none" w:sz="0" w:space="0" w:color="auto"/>
        <w:left w:val="none" w:sz="0" w:space="0" w:color="auto"/>
        <w:bottom w:val="none" w:sz="0" w:space="0" w:color="auto"/>
        <w:right w:val="none" w:sz="0" w:space="0" w:color="auto"/>
      </w:divBdr>
    </w:div>
    <w:div w:id="1585189693">
      <w:bodyDiv w:val="1"/>
      <w:marLeft w:val="0"/>
      <w:marRight w:val="0"/>
      <w:marTop w:val="0"/>
      <w:marBottom w:val="0"/>
      <w:divBdr>
        <w:top w:val="none" w:sz="0" w:space="0" w:color="auto"/>
        <w:left w:val="none" w:sz="0" w:space="0" w:color="auto"/>
        <w:bottom w:val="none" w:sz="0" w:space="0" w:color="auto"/>
        <w:right w:val="none" w:sz="0" w:space="0" w:color="auto"/>
      </w:divBdr>
    </w:div>
    <w:div w:id="1594316595">
      <w:bodyDiv w:val="1"/>
      <w:marLeft w:val="0"/>
      <w:marRight w:val="0"/>
      <w:marTop w:val="0"/>
      <w:marBottom w:val="0"/>
      <w:divBdr>
        <w:top w:val="none" w:sz="0" w:space="0" w:color="auto"/>
        <w:left w:val="none" w:sz="0" w:space="0" w:color="auto"/>
        <w:bottom w:val="none" w:sz="0" w:space="0" w:color="auto"/>
        <w:right w:val="none" w:sz="0" w:space="0" w:color="auto"/>
      </w:divBdr>
    </w:div>
    <w:div w:id="1652559425">
      <w:bodyDiv w:val="1"/>
      <w:marLeft w:val="0"/>
      <w:marRight w:val="0"/>
      <w:marTop w:val="0"/>
      <w:marBottom w:val="0"/>
      <w:divBdr>
        <w:top w:val="none" w:sz="0" w:space="0" w:color="auto"/>
        <w:left w:val="none" w:sz="0" w:space="0" w:color="auto"/>
        <w:bottom w:val="none" w:sz="0" w:space="0" w:color="auto"/>
        <w:right w:val="none" w:sz="0" w:space="0" w:color="auto"/>
      </w:divBdr>
    </w:div>
    <w:div w:id="1714842884">
      <w:bodyDiv w:val="1"/>
      <w:marLeft w:val="0"/>
      <w:marRight w:val="0"/>
      <w:marTop w:val="0"/>
      <w:marBottom w:val="0"/>
      <w:divBdr>
        <w:top w:val="none" w:sz="0" w:space="0" w:color="auto"/>
        <w:left w:val="none" w:sz="0" w:space="0" w:color="auto"/>
        <w:bottom w:val="none" w:sz="0" w:space="0" w:color="auto"/>
        <w:right w:val="none" w:sz="0" w:space="0" w:color="auto"/>
      </w:divBdr>
      <w:divsChild>
        <w:div w:id="736324054">
          <w:marLeft w:val="0"/>
          <w:marRight w:val="0"/>
          <w:marTop w:val="0"/>
          <w:marBottom w:val="0"/>
          <w:divBdr>
            <w:top w:val="none" w:sz="0" w:space="0" w:color="auto"/>
            <w:left w:val="none" w:sz="0" w:space="0" w:color="auto"/>
            <w:bottom w:val="none" w:sz="0" w:space="0" w:color="auto"/>
            <w:right w:val="none" w:sz="0" w:space="0" w:color="auto"/>
          </w:divBdr>
          <w:divsChild>
            <w:div w:id="161315086">
              <w:marLeft w:val="0"/>
              <w:marRight w:val="0"/>
              <w:marTop w:val="0"/>
              <w:marBottom w:val="0"/>
              <w:divBdr>
                <w:top w:val="none" w:sz="0" w:space="0" w:color="auto"/>
                <w:left w:val="none" w:sz="0" w:space="0" w:color="auto"/>
                <w:bottom w:val="none" w:sz="0" w:space="0" w:color="auto"/>
                <w:right w:val="none" w:sz="0" w:space="0" w:color="auto"/>
              </w:divBdr>
              <w:divsChild>
                <w:div w:id="78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643548">
      <w:bodyDiv w:val="1"/>
      <w:marLeft w:val="0"/>
      <w:marRight w:val="0"/>
      <w:marTop w:val="0"/>
      <w:marBottom w:val="0"/>
      <w:divBdr>
        <w:top w:val="none" w:sz="0" w:space="0" w:color="auto"/>
        <w:left w:val="none" w:sz="0" w:space="0" w:color="auto"/>
        <w:bottom w:val="none" w:sz="0" w:space="0" w:color="auto"/>
        <w:right w:val="none" w:sz="0" w:space="0" w:color="auto"/>
      </w:divBdr>
    </w:div>
    <w:div w:id="1765371399">
      <w:bodyDiv w:val="1"/>
      <w:marLeft w:val="0"/>
      <w:marRight w:val="0"/>
      <w:marTop w:val="0"/>
      <w:marBottom w:val="0"/>
      <w:divBdr>
        <w:top w:val="none" w:sz="0" w:space="0" w:color="auto"/>
        <w:left w:val="none" w:sz="0" w:space="0" w:color="auto"/>
        <w:bottom w:val="none" w:sz="0" w:space="0" w:color="auto"/>
        <w:right w:val="none" w:sz="0" w:space="0" w:color="auto"/>
      </w:divBdr>
    </w:div>
    <w:div w:id="1767578359">
      <w:bodyDiv w:val="1"/>
      <w:marLeft w:val="0"/>
      <w:marRight w:val="0"/>
      <w:marTop w:val="0"/>
      <w:marBottom w:val="0"/>
      <w:divBdr>
        <w:top w:val="none" w:sz="0" w:space="0" w:color="auto"/>
        <w:left w:val="none" w:sz="0" w:space="0" w:color="auto"/>
        <w:bottom w:val="none" w:sz="0" w:space="0" w:color="auto"/>
        <w:right w:val="none" w:sz="0" w:space="0" w:color="auto"/>
      </w:divBdr>
    </w:div>
    <w:div w:id="1770615618">
      <w:bodyDiv w:val="1"/>
      <w:marLeft w:val="0"/>
      <w:marRight w:val="0"/>
      <w:marTop w:val="0"/>
      <w:marBottom w:val="0"/>
      <w:divBdr>
        <w:top w:val="none" w:sz="0" w:space="0" w:color="auto"/>
        <w:left w:val="none" w:sz="0" w:space="0" w:color="auto"/>
        <w:bottom w:val="none" w:sz="0" w:space="0" w:color="auto"/>
        <w:right w:val="none" w:sz="0" w:space="0" w:color="auto"/>
      </w:divBdr>
      <w:divsChild>
        <w:div w:id="1714422270">
          <w:marLeft w:val="0"/>
          <w:marRight w:val="0"/>
          <w:marTop w:val="0"/>
          <w:marBottom w:val="0"/>
          <w:divBdr>
            <w:top w:val="none" w:sz="0" w:space="0" w:color="auto"/>
            <w:left w:val="none" w:sz="0" w:space="0" w:color="auto"/>
            <w:bottom w:val="none" w:sz="0" w:space="0" w:color="auto"/>
            <w:right w:val="none" w:sz="0" w:space="0" w:color="auto"/>
          </w:divBdr>
          <w:divsChild>
            <w:div w:id="161700573">
              <w:marLeft w:val="0"/>
              <w:marRight w:val="0"/>
              <w:marTop w:val="0"/>
              <w:marBottom w:val="0"/>
              <w:divBdr>
                <w:top w:val="none" w:sz="0" w:space="0" w:color="auto"/>
                <w:left w:val="none" w:sz="0" w:space="0" w:color="auto"/>
                <w:bottom w:val="none" w:sz="0" w:space="0" w:color="auto"/>
                <w:right w:val="none" w:sz="0" w:space="0" w:color="auto"/>
              </w:divBdr>
              <w:divsChild>
                <w:div w:id="234362244">
                  <w:marLeft w:val="0"/>
                  <w:marRight w:val="0"/>
                  <w:marTop w:val="0"/>
                  <w:marBottom w:val="0"/>
                  <w:divBdr>
                    <w:top w:val="none" w:sz="0" w:space="0" w:color="auto"/>
                    <w:left w:val="none" w:sz="0" w:space="0" w:color="auto"/>
                    <w:bottom w:val="none" w:sz="0" w:space="0" w:color="auto"/>
                    <w:right w:val="none" w:sz="0" w:space="0" w:color="auto"/>
                  </w:divBdr>
                  <w:divsChild>
                    <w:div w:id="196681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995373">
      <w:bodyDiv w:val="1"/>
      <w:marLeft w:val="0"/>
      <w:marRight w:val="0"/>
      <w:marTop w:val="0"/>
      <w:marBottom w:val="0"/>
      <w:divBdr>
        <w:top w:val="none" w:sz="0" w:space="0" w:color="auto"/>
        <w:left w:val="none" w:sz="0" w:space="0" w:color="auto"/>
        <w:bottom w:val="none" w:sz="0" w:space="0" w:color="auto"/>
        <w:right w:val="none" w:sz="0" w:space="0" w:color="auto"/>
      </w:divBdr>
    </w:div>
    <w:div w:id="2036077722">
      <w:bodyDiv w:val="1"/>
      <w:marLeft w:val="0"/>
      <w:marRight w:val="0"/>
      <w:marTop w:val="0"/>
      <w:marBottom w:val="0"/>
      <w:divBdr>
        <w:top w:val="none" w:sz="0" w:space="0" w:color="auto"/>
        <w:left w:val="none" w:sz="0" w:space="0" w:color="auto"/>
        <w:bottom w:val="none" w:sz="0" w:space="0" w:color="auto"/>
        <w:right w:val="none" w:sz="0" w:space="0" w:color="auto"/>
      </w:divBdr>
    </w:div>
    <w:div w:id="2087990800">
      <w:bodyDiv w:val="1"/>
      <w:marLeft w:val="0"/>
      <w:marRight w:val="0"/>
      <w:marTop w:val="0"/>
      <w:marBottom w:val="0"/>
      <w:divBdr>
        <w:top w:val="none" w:sz="0" w:space="0" w:color="auto"/>
        <w:left w:val="none" w:sz="0" w:space="0" w:color="auto"/>
        <w:bottom w:val="none" w:sz="0" w:space="0" w:color="auto"/>
        <w:right w:val="none" w:sz="0" w:space="0" w:color="auto"/>
      </w:divBdr>
    </w:div>
    <w:div w:id="2099130567">
      <w:bodyDiv w:val="1"/>
      <w:marLeft w:val="0"/>
      <w:marRight w:val="0"/>
      <w:marTop w:val="0"/>
      <w:marBottom w:val="0"/>
      <w:divBdr>
        <w:top w:val="none" w:sz="0" w:space="0" w:color="auto"/>
        <w:left w:val="none" w:sz="0" w:space="0" w:color="auto"/>
        <w:bottom w:val="none" w:sz="0" w:space="0" w:color="auto"/>
        <w:right w:val="none" w:sz="0" w:space="0" w:color="auto"/>
      </w:divBdr>
    </w:div>
    <w:div w:id="2118986636">
      <w:bodyDiv w:val="1"/>
      <w:marLeft w:val="0"/>
      <w:marRight w:val="0"/>
      <w:marTop w:val="0"/>
      <w:marBottom w:val="0"/>
      <w:divBdr>
        <w:top w:val="none" w:sz="0" w:space="0" w:color="auto"/>
        <w:left w:val="none" w:sz="0" w:space="0" w:color="auto"/>
        <w:bottom w:val="none" w:sz="0" w:space="0" w:color="auto"/>
        <w:right w:val="none" w:sz="0" w:space="0" w:color="auto"/>
      </w:divBdr>
    </w:div>
    <w:div w:id="21332067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olin.berry@glasgow.ac.uk"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mdcalc.com/grace-acs-risk-mortality-calculator"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43AF2-7724-4E45-9828-5198515EC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5754</Words>
  <Characters>264625</Characters>
  <Application>Microsoft Office Word</Application>
  <DocSecurity>4</DocSecurity>
  <Lines>2205</Lines>
  <Paragraphs>539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269840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Haig</dc:creator>
  <cp:lastModifiedBy>Colin Berry</cp:lastModifiedBy>
  <cp:revision>2</cp:revision>
  <dcterms:created xsi:type="dcterms:W3CDTF">2021-07-12T15:08:00Z</dcterms:created>
  <dcterms:modified xsi:type="dcterms:W3CDTF">2021-07-12T15:08:00Z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zotero-version="4.0.29.5"&gt;&lt;session id="kwe3thj3"/&gt;&lt;style id="http://www.zotero.org/styles/jacc-cardiovascular-imaging" hasBibliography="1" bibliographyStyleHasBeenSet="1"/&gt;&lt;prefs&gt;&lt;pref name="fieldType" value="Field"/&gt;&lt;pref name="sto</vt:lpwstr>
  </property>
  <property fmtid="{D5CDD505-2E9C-101B-9397-08002B2CF9AE}" pid="3" name="ZOTERO_PREF_2">
    <vt:lpwstr>reReferences" value="true"/&gt;&lt;pref name="automaticJournalAbbreviations" value="true"/&gt;&lt;pref name="noteType" value=""/&gt;&lt;/prefs&gt;&lt;/data&gt;</vt:lpwstr>
  </property>
  <property fmtid="{D5CDD505-2E9C-101B-9397-08002B2CF9AE}" pid="4" name="Mendeley Recent Style Id 0_1">
    <vt:lpwstr>http://www.zotero.org/styles/american-heart-journal</vt:lpwstr>
  </property>
  <property fmtid="{D5CDD505-2E9C-101B-9397-08002B2CF9AE}" pid="5" name="Mendeley Recent Style Name 0_1">
    <vt:lpwstr>American Heart Journal</vt:lpwstr>
  </property>
  <property fmtid="{D5CDD505-2E9C-101B-9397-08002B2CF9AE}" pid="6" name="Mendeley Recent Style Id 1_1">
    <vt:lpwstr>http://www.zotero.org/styles/american-medical-association</vt:lpwstr>
  </property>
  <property fmtid="{D5CDD505-2E9C-101B-9397-08002B2CF9AE}" pid="7" name="Mendeley Recent Style Name 1_1">
    <vt:lpwstr>American Medical Association</vt:lpwstr>
  </property>
  <property fmtid="{D5CDD505-2E9C-101B-9397-08002B2CF9AE}" pid="8" name="Mendeley Recent Style Id 2_1">
    <vt:lpwstr>http://www.zotero.org/styles/cardiovascular-research</vt:lpwstr>
  </property>
  <property fmtid="{D5CDD505-2E9C-101B-9397-08002B2CF9AE}" pid="9" name="Mendeley Recent Style Name 2_1">
    <vt:lpwstr>Cardiovascular Research</vt:lpwstr>
  </property>
  <property fmtid="{D5CDD505-2E9C-101B-9397-08002B2CF9AE}" pid="10" name="Mendeley Recent Style Id 3_1">
    <vt:lpwstr>http://www.zotero.org/styles/harvard-educational-review</vt:lpwstr>
  </property>
  <property fmtid="{D5CDD505-2E9C-101B-9397-08002B2CF9AE}" pid="11" name="Mendeley Recent Style Name 3_1">
    <vt:lpwstr>Harvard Educational Review</vt:lpwstr>
  </property>
  <property fmtid="{D5CDD505-2E9C-101B-9397-08002B2CF9AE}" pid="12" name="Mendeley Recent Style Id 4_1">
    <vt:lpwstr>http://www.zotero.org/styles/harvard1</vt:lpwstr>
  </property>
  <property fmtid="{D5CDD505-2E9C-101B-9397-08002B2CF9AE}" pid="13" name="Mendeley Recent Style Name 4_1">
    <vt:lpwstr>Harvard reference format 1 (deprecated)</vt:lpwstr>
  </property>
  <property fmtid="{D5CDD505-2E9C-101B-9397-08002B2CF9AE}" pid="14" name="Mendeley Recent Style Id 5_1">
    <vt:lpwstr>http://www.zotero.org/styles/ieee</vt:lpwstr>
  </property>
  <property fmtid="{D5CDD505-2E9C-101B-9397-08002B2CF9AE}" pid="15" name="Mendeley Recent Style Name 5_1">
    <vt:lpwstr>IEEE</vt:lpwstr>
  </property>
  <property fmtid="{D5CDD505-2E9C-101B-9397-08002B2CF9AE}" pid="16" name="Mendeley Recent Style Id 6_1">
    <vt:lpwstr>http://www.zotero.org/styles/international-journal-of-cardiology</vt:lpwstr>
  </property>
  <property fmtid="{D5CDD505-2E9C-101B-9397-08002B2CF9AE}" pid="17" name="Mendeley Recent Style Name 6_1">
    <vt:lpwstr>International Journal of Cardiology</vt:lpwstr>
  </property>
  <property fmtid="{D5CDD505-2E9C-101B-9397-08002B2CF9AE}" pid="18" name="Mendeley Recent Style Id 7_1">
    <vt:lpwstr>http://www.zotero.org/styles/jacc-cardiovascular-imaging</vt:lpwstr>
  </property>
  <property fmtid="{D5CDD505-2E9C-101B-9397-08002B2CF9AE}" pid="19" name="Mendeley Recent Style Name 7_1">
    <vt:lpwstr>JACC: Cardiovascular Imaging</vt:lpwstr>
  </property>
  <property fmtid="{D5CDD505-2E9C-101B-9397-08002B2CF9AE}" pid="20" name="Mendeley Recent Style Id 8_1">
    <vt:lpwstr>http://www.zotero.org/styles/modern-humanities-research-association</vt:lpwstr>
  </property>
  <property fmtid="{D5CDD505-2E9C-101B-9397-08002B2CF9AE}" pid="21" name="Mendeley Recent Style Name 8_1">
    <vt:lpwstr>Modern Humanities Research Association 3rd edition (note with bibliography)</vt:lpwstr>
  </property>
  <property fmtid="{D5CDD505-2E9C-101B-9397-08002B2CF9AE}" pid="22" name="Mendeley Recent Style Id 9_1">
    <vt:lpwstr>http://www.zotero.org/styles/the-journal-of-neuroscience</vt:lpwstr>
  </property>
  <property fmtid="{D5CDD505-2E9C-101B-9397-08002B2CF9AE}" pid="23" name="Mendeley Recent Style Name 9_1">
    <vt:lpwstr>The Journal of Neuroscience</vt:lpwstr>
  </property>
  <property fmtid="{D5CDD505-2E9C-101B-9397-08002B2CF9AE}" pid="24" name="Mendeley Document_1">
    <vt:lpwstr>True</vt:lpwstr>
  </property>
  <property fmtid="{D5CDD505-2E9C-101B-9397-08002B2CF9AE}" pid="25" name="Mendeley Unique User Id_1">
    <vt:lpwstr>966b0d30-1e6b-3e10-bf42-e4bb93ab7112</vt:lpwstr>
  </property>
  <property fmtid="{D5CDD505-2E9C-101B-9397-08002B2CF9AE}" pid="26" name="Mendeley Citation Style_1">
    <vt:lpwstr>http://www.zotero.org/styles/jacc-cardiovascular-imaging</vt:lpwstr>
  </property>
</Properties>
</file>