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957A" w14:textId="299196FF" w:rsidR="00BC1908" w:rsidRPr="000F30C8" w:rsidRDefault="008739D0" w:rsidP="00550B4F">
      <w:pPr>
        <w:jc w:val="center"/>
        <w:rPr>
          <w:rFonts w:ascii="Arial" w:hAnsi="Arial" w:cs="Arial"/>
          <w:b/>
          <w:bCs/>
        </w:rPr>
      </w:pPr>
      <w:bookmarkStart w:id="0" w:name="_Hlk94083182"/>
      <w:bookmarkStart w:id="1" w:name="_GoBack"/>
      <w:bookmarkEnd w:id="1"/>
      <w:r w:rsidRPr="000F30C8">
        <w:rPr>
          <w:rFonts w:ascii="Arial" w:hAnsi="Arial" w:cs="Arial"/>
          <w:b/>
          <w:bCs/>
          <w:sz w:val="24"/>
        </w:rPr>
        <w:t>Is the skull responsive to bone mineralisation stimuli</w:t>
      </w:r>
      <w:r w:rsidR="00822C09" w:rsidRPr="000F30C8">
        <w:rPr>
          <w:rFonts w:ascii="Arial" w:hAnsi="Arial" w:cs="Arial"/>
          <w:b/>
          <w:bCs/>
          <w:sz w:val="24"/>
        </w:rPr>
        <w:t xml:space="preserve"> </w:t>
      </w:r>
      <w:r w:rsidR="00483361" w:rsidRPr="000F30C8">
        <w:rPr>
          <w:rFonts w:ascii="Arial" w:hAnsi="Arial" w:cs="Arial"/>
          <w:b/>
          <w:bCs/>
          <w:sz w:val="24"/>
        </w:rPr>
        <w:t>in children</w:t>
      </w:r>
      <w:r w:rsidRPr="000F30C8">
        <w:rPr>
          <w:rFonts w:ascii="Arial" w:hAnsi="Arial" w:cs="Arial"/>
          <w:b/>
          <w:bCs/>
          <w:sz w:val="24"/>
        </w:rPr>
        <w:t>?</w:t>
      </w:r>
    </w:p>
    <w:bookmarkEnd w:id="0"/>
    <w:p w14:paraId="12F66F24" w14:textId="03898AEE" w:rsidR="00822C09" w:rsidRPr="000F30C8" w:rsidRDefault="00822C09" w:rsidP="003F0E7D">
      <w:pPr>
        <w:spacing w:line="480" w:lineRule="auto"/>
        <w:rPr>
          <w:rFonts w:ascii="Arial" w:hAnsi="Arial" w:cs="Arial"/>
          <w:b/>
          <w:bCs/>
        </w:rPr>
      </w:pPr>
    </w:p>
    <w:p w14:paraId="4EA36C3B" w14:textId="7BA44170" w:rsidR="00822C09" w:rsidRDefault="00822C09" w:rsidP="003F0E7D">
      <w:pPr>
        <w:spacing w:line="480" w:lineRule="auto"/>
        <w:rPr>
          <w:ins w:id="2" w:author="Rebecca Moon" w:date="2022-03-21T12:33:00Z"/>
          <w:rFonts w:ascii="Arial" w:hAnsi="Arial" w:cs="Arial"/>
          <w:bCs/>
        </w:rPr>
      </w:pPr>
      <w:r w:rsidRPr="000F30C8">
        <w:rPr>
          <w:rFonts w:ascii="Arial" w:hAnsi="Arial" w:cs="Arial"/>
          <w:b/>
          <w:bCs/>
        </w:rPr>
        <w:t>Rebecca J Moon</w:t>
      </w:r>
      <w:ins w:id="3" w:author="Rebecca Moon" w:date="2022-03-21T12:32:00Z">
        <w:r w:rsidR="000265F2">
          <w:rPr>
            <w:rFonts w:ascii="Arial" w:hAnsi="Arial" w:cs="Arial"/>
            <w:b/>
            <w:bCs/>
            <w:vertAlign w:val="superscript"/>
          </w:rPr>
          <w:t>a,</w:t>
        </w:r>
        <w:r w:rsidR="00A66683">
          <w:rPr>
            <w:rFonts w:ascii="Arial" w:hAnsi="Arial" w:cs="Arial"/>
            <w:b/>
            <w:bCs/>
            <w:vertAlign w:val="superscript"/>
          </w:rPr>
          <w:t xml:space="preserve"> </w:t>
        </w:r>
        <w:r w:rsidR="000265F2">
          <w:rPr>
            <w:rFonts w:ascii="Arial" w:hAnsi="Arial" w:cs="Arial"/>
            <w:b/>
            <w:bCs/>
            <w:vertAlign w:val="superscript"/>
          </w:rPr>
          <w:t>b</w:t>
        </w:r>
      </w:ins>
      <w:del w:id="4" w:author="Rebecca Moon" w:date="2022-03-21T12:32:00Z">
        <w:r w:rsidRPr="000F30C8" w:rsidDel="000265F2">
          <w:rPr>
            <w:rFonts w:ascii="Arial" w:hAnsi="Arial" w:cs="Arial"/>
            <w:b/>
            <w:bCs/>
            <w:vertAlign w:val="superscript"/>
          </w:rPr>
          <w:delText>1,</w:delText>
        </w:r>
      </w:del>
      <w:del w:id="5" w:author="Rebecca Moon" w:date="2022-03-21T12:31:00Z">
        <w:r w:rsidRPr="000F30C8" w:rsidDel="000265F2">
          <w:rPr>
            <w:rFonts w:ascii="Arial" w:hAnsi="Arial" w:cs="Arial"/>
            <w:b/>
            <w:bCs/>
            <w:vertAlign w:val="superscript"/>
          </w:rPr>
          <w:delText>2</w:delText>
        </w:r>
      </w:del>
      <w:r w:rsidRPr="000F30C8">
        <w:rPr>
          <w:rFonts w:ascii="Arial" w:hAnsi="Arial" w:cs="Arial"/>
          <w:b/>
          <w:bCs/>
          <w:vertAlign w:val="superscript"/>
        </w:rPr>
        <w:t xml:space="preserve"> </w:t>
      </w:r>
      <w:r w:rsidR="00203261" w:rsidRPr="000F30C8">
        <w:rPr>
          <w:rFonts w:ascii="Arial" w:hAnsi="Arial" w:cs="Arial"/>
          <w:b/>
          <w:bCs/>
        </w:rPr>
        <w:tab/>
      </w:r>
      <w:r w:rsidR="00203261" w:rsidRPr="000F30C8">
        <w:rPr>
          <w:rFonts w:ascii="Arial" w:hAnsi="Arial" w:cs="Arial"/>
          <w:b/>
          <w:bCs/>
        </w:rPr>
        <w:tab/>
      </w:r>
      <w:r w:rsidRPr="000F30C8">
        <w:rPr>
          <w:rFonts w:ascii="Arial" w:hAnsi="Arial" w:cs="Arial"/>
          <w:bCs/>
        </w:rPr>
        <w:t>ORCID ID</w:t>
      </w:r>
      <w:r w:rsidR="00203261" w:rsidRPr="000F30C8">
        <w:rPr>
          <w:rFonts w:ascii="Arial" w:hAnsi="Arial" w:cs="Arial"/>
          <w:bCs/>
        </w:rPr>
        <w:t xml:space="preserve"> </w:t>
      </w:r>
      <w:r w:rsidRPr="000F30C8">
        <w:rPr>
          <w:rFonts w:ascii="Arial" w:hAnsi="Arial" w:cs="Arial"/>
          <w:bCs/>
        </w:rPr>
        <w:t>0000-0003-2334-2284</w:t>
      </w:r>
    </w:p>
    <w:p w14:paraId="742D98A0" w14:textId="566E3812" w:rsidR="0000172D" w:rsidRPr="000F30C8" w:rsidRDefault="0000172D" w:rsidP="003F0E7D">
      <w:pPr>
        <w:spacing w:line="480" w:lineRule="auto"/>
        <w:rPr>
          <w:rFonts w:ascii="Arial" w:hAnsi="Arial" w:cs="Arial"/>
          <w:bCs/>
        </w:rPr>
      </w:pPr>
      <w:ins w:id="6" w:author="Rebecca Moon" w:date="2022-03-21T12:33:00Z">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rm@mrc.soton.ac.uk</w:t>
        </w:r>
      </w:ins>
    </w:p>
    <w:p w14:paraId="11CB10BE" w14:textId="79007FEB" w:rsidR="00822C09" w:rsidRPr="00AF40BF" w:rsidRDefault="00822C09" w:rsidP="003F0E7D">
      <w:pPr>
        <w:spacing w:line="480" w:lineRule="auto"/>
        <w:rPr>
          <w:rFonts w:ascii="Arial" w:hAnsi="Arial" w:cs="Arial"/>
        </w:rPr>
      </w:pPr>
      <w:r w:rsidRPr="000F30C8">
        <w:rPr>
          <w:rFonts w:ascii="Arial" w:hAnsi="Arial" w:cs="Arial"/>
          <w:b/>
          <w:bCs/>
        </w:rPr>
        <w:t>Stefania D’Angelo</w:t>
      </w:r>
      <w:ins w:id="7" w:author="Rebecca Moon" w:date="2022-03-21T12:32:00Z">
        <w:r w:rsidR="000265F2">
          <w:rPr>
            <w:rFonts w:ascii="Arial" w:hAnsi="Arial" w:cs="Arial"/>
            <w:b/>
            <w:bCs/>
            <w:vertAlign w:val="superscript"/>
          </w:rPr>
          <w:t>a</w:t>
        </w:r>
      </w:ins>
      <w:del w:id="8" w:author="Rebecca Moon" w:date="2022-03-21T12:32:00Z">
        <w:r w:rsidRPr="000F30C8" w:rsidDel="000265F2">
          <w:rPr>
            <w:rFonts w:ascii="Arial" w:hAnsi="Arial" w:cs="Arial"/>
            <w:b/>
            <w:bCs/>
            <w:vertAlign w:val="superscript"/>
          </w:rPr>
          <w:delText>1</w:delText>
        </w:r>
      </w:del>
      <w:ins w:id="9" w:author="Rebecca Moon" w:date="2022-03-21T12:33:00Z">
        <w:r w:rsidR="0000172D">
          <w:rPr>
            <w:rFonts w:ascii="Arial" w:hAnsi="Arial" w:cs="Arial"/>
            <w:b/>
            <w:bCs/>
            <w:vertAlign w:val="superscript"/>
          </w:rPr>
          <w:tab/>
        </w:r>
        <w:r w:rsidR="0000172D">
          <w:rPr>
            <w:rFonts w:ascii="Arial" w:hAnsi="Arial" w:cs="Arial"/>
            <w:b/>
            <w:bCs/>
            <w:vertAlign w:val="superscript"/>
          </w:rPr>
          <w:tab/>
        </w:r>
        <w:r w:rsidR="0000172D">
          <w:rPr>
            <w:rFonts w:ascii="Arial" w:hAnsi="Arial" w:cs="Arial"/>
            <w:b/>
            <w:bCs/>
            <w:vertAlign w:val="superscript"/>
          </w:rPr>
          <w:tab/>
        </w:r>
        <w:r w:rsidR="0000172D">
          <w:rPr>
            <w:rFonts w:ascii="Arial" w:hAnsi="Arial" w:cs="Arial"/>
          </w:rPr>
          <w:t>sd@mrc.soton.</w:t>
        </w:r>
      </w:ins>
      <w:ins w:id="10" w:author="Rebecca Moon" w:date="2022-03-21T12:34:00Z">
        <w:r w:rsidR="0000172D">
          <w:rPr>
            <w:rFonts w:ascii="Arial" w:hAnsi="Arial" w:cs="Arial"/>
          </w:rPr>
          <w:t>ac.uk</w:t>
        </w:r>
      </w:ins>
    </w:p>
    <w:p w14:paraId="00EA83D2" w14:textId="42CCAF65" w:rsidR="0041097D" w:rsidRDefault="0041097D" w:rsidP="003F0E7D">
      <w:pPr>
        <w:spacing w:line="480" w:lineRule="auto"/>
        <w:rPr>
          <w:ins w:id="11" w:author="Rebecca Moon" w:date="2022-03-21T12:34:00Z"/>
          <w:rFonts w:ascii="Arial" w:hAnsi="Arial" w:cs="Arial"/>
        </w:rPr>
      </w:pPr>
      <w:r w:rsidRPr="000F30C8">
        <w:rPr>
          <w:rFonts w:ascii="Arial" w:hAnsi="Arial" w:cs="Arial"/>
          <w:b/>
          <w:bCs/>
        </w:rPr>
        <w:t>Sarah R Crozier</w:t>
      </w:r>
      <w:ins w:id="12" w:author="Rebecca Moon" w:date="2022-03-21T12:32:00Z">
        <w:r w:rsidR="00A66683">
          <w:rPr>
            <w:rFonts w:ascii="Arial" w:hAnsi="Arial" w:cs="Arial"/>
            <w:b/>
            <w:bCs/>
            <w:vertAlign w:val="superscript"/>
          </w:rPr>
          <w:t>a, e</w:t>
        </w:r>
      </w:ins>
      <w:del w:id="13" w:author="Rebecca Moon" w:date="2022-03-21T12:32:00Z">
        <w:r w:rsidRPr="000F30C8" w:rsidDel="00A66683">
          <w:rPr>
            <w:rFonts w:ascii="Arial" w:hAnsi="Arial" w:cs="Arial"/>
            <w:b/>
            <w:bCs/>
            <w:vertAlign w:val="superscript"/>
          </w:rPr>
          <w:delText>1</w:delText>
        </w:r>
        <w:r w:rsidR="005A0C06" w:rsidDel="00A66683">
          <w:rPr>
            <w:rFonts w:ascii="Arial" w:hAnsi="Arial" w:cs="Arial"/>
            <w:b/>
            <w:bCs/>
            <w:vertAlign w:val="superscript"/>
          </w:rPr>
          <w:delText>,5</w:delText>
        </w:r>
      </w:del>
      <w:r w:rsidR="005A0C06">
        <w:rPr>
          <w:rFonts w:ascii="Arial" w:hAnsi="Arial" w:cs="Arial"/>
          <w:b/>
          <w:bCs/>
          <w:vertAlign w:val="superscript"/>
        </w:rPr>
        <w:tab/>
      </w:r>
      <w:r w:rsidR="005A0C06">
        <w:rPr>
          <w:rFonts w:ascii="Arial" w:hAnsi="Arial" w:cs="Arial"/>
          <w:b/>
          <w:bCs/>
          <w:vertAlign w:val="superscript"/>
        </w:rPr>
        <w:tab/>
      </w:r>
      <w:ins w:id="14" w:author="Rebecca Moon" w:date="2022-03-21T12:33:00Z">
        <w:r w:rsidR="0000172D">
          <w:rPr>
            <w:rFonts w:ascii="Arial" w:hAnsi="Arial" w:cs="Arial"/>
            <w:b/>
            <w:bCs/>
            <w:vertAlign w:val="superscript"/>
          </w:rPr>
          <w:tab/>
        </w:r>
      </w:ins>
      <w:r w:rsidR="005A0C06" w:rsidRPr="005A0C06">
        <w:rPr>
          <w:rFonts w:ascii="Arial" w:hAnsi="Arial" w:cs="Arial"/>
        </w:rPr>
        <w:t>ORCID ID 0000-0002-9524-1127</w:t>
      </w:r>
    </w:p>
    <w:p w14:paraId="6895908E" w14:textId="26C8C6A7" w:rsidR="00874F1D" w:rsidRPr="000F30C8" w:rsidRDefault="00874F1D" w:rsidP="003F0E7D">
      <w:pPr>
        <w:spacing w:line="480" w:lineRule="auto"/>
        <w:rPr>
          <w:rFonts w:ascii="Arial" w:hAnsi="Arial" w:cs="Arial"/>
          <w:b/>
          <w:bCs/>
        </w:rPr>
      </w:pPr>
      <w:ins w:id="15" w:author="Rebecca Moon" w:date="2022-03-21T12:34:00Z">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src@mrc.soton.ac.uk</w:t>
        </w:r>
      </w:ins>
    </w:p>
    <w:p w14:paraId="205297CD" w14:textId="369679BC" w:rsidR="0041097D" w:rsidRDefault="0041097D" w:rsidP="003F0E7D">
      <w:pPr>
        <w:spacing w:line="480" w:lineRule="auto"/>
        <w:rPr>
          <w:ins w:id="16" w:author="Rebecca Moon" w:date="2022-03-21T12:34:00Z"/>
          <w:rFonts w:ascii="Arial" w:hAnsi="Arial" w:cs="Arial"/>
          <w:bCs/>
        </w:rPr>
      </w:pPr>
      <w:r w:rsidRPr="000F30C8">
        <w:rPr>
          <w:rFonts w:ascii="Arial" w:hAnsi="Arial" w:cs="Arial"/>
          <w:b/>
          <w:bCs/>
        </w:rPr>
        <w:t>Keith M Godfrey</w:t>
      </w:r>
      <w:ins w:id="17" w:author="Rebecca Moon" w:date="2022-03-21T12:32:00Z">
        <w:r w:rsidR="00A66683">
          <w:rPr>
            <w:rFonts w:ascii="Arial" w:hAnsi="Arial" w:cs="Arial"/>
            <w:b/>
            <w:bCs/>
            <w:vertAlign w:val="superscript"/>
          </w:rPr>
          <w:t>a, c</w:t>
        </w:r>
      </w:ins>
      <w:del w:id="18" w:author="Rebecca Moon" w:date="2022-03-21T12:32:00Z">
        <w:r w:rsidRPr="000F30C8" w:rsidDel="00A66683">
          <w:rPr>
            <w:rFonts w:ascii="Arial" w:hAnsi="Arial" w:cs="Arial"/>
            <w:b/>
            <w:bCs/>
            <w:vertAlign w:val="superscript"/>
          </w:rPr>
          <w:delText>1,3</w:delText>
        </w:r>
      </w:del>
      <w:r w:rsidR="00803115">
        <w:rPr>
          <w:rFonts w:ascii="Arial" w:hAnsi="Arial" w:cs="Arial"/>
          <w:b/>
          <w:bCs/>
          <w:vertAlign w:val="superscript"/>
        </w:rPr>
        <w:t xml:space="preserve"> </w:t>
      </w:r>
      <w:r w:rsidR="00803115">
        <w:rPr>
          <w:rFonts w:ascii="Arial" w:hAnsi="Arial" w:cs="Arial"/>
          <w:bCs/>
        </w:rPr>
        <w:tab/>
      </w:r>
      <w:r w:rsidR="00803115">
        <w:rPr>
          <w:rFonts w:ascii="Arial" w:hAnsi="Arial" w:cs="Arial"/>
          <w:bCs/>
        </w:rPr>
        <w:tab/>
        <w:t>ORCID ID 0</w:t>
      </w:r>
      <w:r w:rsidR="00803115" w:rsidRPr="00803115">
        <w:rPr>
          <w:rFonts w:ascii="Arial" w:hAnsi="Arial" w:cs="Arial"/>
          <w:bCs/>
        </w:rPr>
        <w:t>000-0002-4643-0618</w:t>
      </w:r>
    </w:p>
    <w:p w14:paraId="7B482D2F" w14:textId="16A6BB27" w:rsidR="00874F1D" w:rsidRPr="00803115" w:rsidRDefault="00874F1D" w:rsidP="003F0E7D">
      <w:pPr>
        <w:spacing w:line="480" w:lineRule="auto"/>
        <w:rPr>
          <w:rFonts w:ascii="Arial" w:hAnsi="Arial" w:cs="Arial"/>
          <w:b/>
          <w:bCs/>
        </w:rPr>
      </w:pPr>
      <w:ins w:id="19" w:author="Rebecca Moon" w:date="2022-03-21T12:34:00Z">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kmg@mrc.soton.ac.uk</w:t>
        </w:r>
      </w:ins>
    </w:p>
    <w:p w14:paraId="679F160B" w14:textId="41718963" w:rsidR="00822C09" w:rsidRDefault="00822C09" w:rsidP="003F0E7D">
      <w:pPr>
        <w:spacing w:line="480" w:lineRule="auto"/>
        <w:rPr>
          <w:ins w:id="20" w:author="Rebecca Moon" w:date="2022-03-21T12:34:00Z"/>
          <w:rFonts w:ascii="Arial" w:hAnsi="Arial" w:cs="Arial"/>
          <w:bCs/>
        </w:rPr>
      </w:pPr>
      <w:r w:rsidRPr="000F30C8">
        <w:rPr>
          <w:rFonts w:ascii="Arial" w:hAnsi="Arial" w:cs="Arial"/>
          <w:b/>
          <w:bCs/>
        </w:rPr>
        <w:t>Justin H Davies</w:t>
      </w:r>
      <w:ins w:id="21" w:author="Rebecca Moon" w:date="2022-03-21T12:32:00Z">
        <w:r w:rsidR="00A66683">
          <w:rPr>
            <w:rFonts w:ascii="Arial" w:hAnsi="Arial" w:cs="Arial"/>
            <w:b/>
            <w:bCs/>
            <w:vertAlign w:val="superscript"/>
          </w:rPr>
          <w:t>b</w:t>
        </w:r>
      </w:ins>
      <w:del w:id="22" w:author="Rebecca Moon" w:date="2022-03-21T12:32:00Z">
        <w:r w:rsidRPr="000F30C8" w:rsidDel="00A66683">
          <w:rPr>
            <w:rFonts w:ascii="Arial" w:hAnsi="Arial" w:cs="Arial"/>
            <w:b/>
            <w:bCs/>
            <w:vertAlign w:val="superscript"/>
          </w:rPr>
          <w:delText>2</w:delText>
        </w:r>
      </w:del>
      <w:r w:rsidR="0025781B" w:rsidRPr="000F30C8">
        <w:rPr>
          <w:rFonts w:ascii="Arial" w:hAnsi="Arial" w:cs="Arial"/>
          <w:b/>
          <w:bCs/>
          <w:vertAlign w:val="superscript"/>
        </w:rPr>
        <w:t xml:space="preserve"> </w:t>
      </w:r>
      <w:r w:rsidR="0025781B" w:rsidRPr="000F30C8">
        <w:rPr>
          <w:rFonts w:ascii="Arial" w:hAnsi="Arial" w:cs="Arial"/>
          <w:b/>
          <w:bCs/>
          <w:vertAlign w:val="superscript"/>
        </w:rPr>
        <w:tab/>
      </w:r>
      <w:r w:rsidR="00203261" w:rsidRPr="000F30C8">
        <w:rPr>
          <w:rFonts w:ascii="Arial" w:hAnsi="Arial" w:cs="Arial"/>
          <w:b/>
          <w:bCs/>
          <w:vertAlign w:val="superscript"/>
        </w:rPr>
        <w:tab/>
      </w:r>
      <w:ins w:id="23" w:author="Rebecca Moon" w:date="2022-03-21T12:33:00Z">
        <w:r w:rsidR="0000172D">
          <w:rPr>
            <w:rFonts w:ascii="Arial" w:hAnsi="Arial" w:cs="Arial"/>
            <w:b/>
            <w:bCs/>
            <w:vertAlign w:val="superscript"/>
          </w:rPr>
          <w:tab/>
        </w:r>
      </w:ins>
      <w:r w:rsidR="0025781B" w:rsidRPr="000F30C8">
        <w:rPr>
          <w:rFonts w:ascii="Arial" w:hAnsi="Arial" w:cs="Arial"/>
          <w:bCs/>
        </w:rPr>
        <w:t>ORCID ID 0000-0001-7560-6320</w:t>
      </w:r>
    </w:p>
    <w:p w14:paraId="1AAC38E3" w14:textId="2F242B69" w:rsidR="00874F1D" w:rsidRPr="000F30C8" w:rsidRDefault="00874F1D" w:rsidP="003F0E7D">
      <w:pPr>
        <w:spacing w:line="480" w:lineRule="auto"/>
        <w:rPr>
          <w:rFonts w:ascii="Arial" w:hAnsi="Arial" w:cs="Arial"/>
          <w:b/>
          <w:bCs/>
        </w:rPr>
      </w:pPr>
      <w:ins w:id="24" w:author="Rebecca Moon" w:date="2022-03-21T12:34:00Z">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Justin.davies@uhs.nhs.uk</w:t>
        </w:r>
      </w:ins>
    </w:p>
    <w:p w14:paraId="1F94266A" w14:textId="517925FC" w:rsidR="00822C09" w:rsidRDefault="00822C09" w:rsidP="003F0E7D">
      <w:pPr>
        <w:spacing w:line="480" w:lineRule="auto"/>
        <w:rPr>
          <w:ins w:id="25" w:author="Rebecca Moon" w:date="2022-03-21T12:34:00Z"/>
          <w:rFonts w:ascii="Arial" w:hAnsi="Arial" w:cs="Arial"/>
          <w:bCs/>
        </w:rPr>
      </w:pPr>
      <w:r w:rsidRPr="000F30C8">
        <w:rPr>
          <w:rFonts w:ascii="Arial" w:hAnsi="Arial" w:cs="Arial"/>
          <w:b/>
          <w:bCs/>
        </w:rPr>
        <w:t>Cyrus Cooper</w:t>
      </w:r>
      <w:ins w:id="26" w:author="Rebecca Moon" w:date="2022-03-21T12:32:00Z">
        <w:r w:rsidR="00A66683">
          <w:rPr>
            <w:rFonts w:ascii="Arial" w:hAnsi="Arial" w:cs="Arial"/>
            <w:b/>
            <w:bCs/>
            <w:vertAlign w:val="superscript"/>
          </w:rPr>
          <w:t>a, c, d</w:t>
        </w:r>
      </w:ins>
      <w:del w:id="27" w:author="Rebecca Moon" w:date="2022-03-21T12:32:00Z">
        <w:r w:rsidRPr="000F30C8" w:rsidDel="00A66683">
          <w:rPr>
            <w:rFonts w:ascii="Arial" w:hAnsi="Arial" w:cs="Arial"/>
            <w:b/>
            <w:bCs/>
            <w:vertAlign w:val="superscript"/>
          </w:rPr>
          <w:delText>1</w:delText>
        </w:r>
        <w:r w:rsidR="00314C31" w:rsidRPr="000F30C8" w:rsidDel="00A66683">
          <w:rPr>
            <w:rFonts w:ascii="Arial" w:hAnsi="Arial" w:cs="Arial"/>
            <w:b/>
            <w:bCs/>
            <w:vertAlign w:val="superscript"/>
          </w:rPr>
          <w:delText>,3,</w:delText>
        </w:r>
        <w:r w:rsidR="00182CEC" w:rsidRPr="000F30C8" w:rsidDel="00A66683">
          <w:rPr>
            <w:rFonts w:ascii="Arial" w:hAnsi="Arial" w:cs="Arial"/>
            <w:b/>
            <w:bCs/>
            <w:vertAlign w:val="superscript"/>
          </w:rPr>
          <w:delText>4</w:delText>
        </w:r>
      </w:del>
      <w:r w:rsidR="00182CEC" w:rsidRPr="000F30C8">
        <w:rPr>
          <w:rFonts w:ascii="Arial" w:hAnsi="Arial" w:cs="Arial"/>
          <w:b/>
          <w:bCs/>
        </w:rPr>
        <w:t xml:space="preserve"> </w:t>
      </w:r>
      <w:r w:rsidR="00182CEC" w:rsidRPr="000F30C8">
        <w:rPr>
          <w:rFonts w:ascii="Arial" w:hAnsi="Arial" w:cs="Arial"/>
          <w:b/>
          <w:bCs/>
        </w:rPr>
        <w:tab/>
      </w:r>
      <w:r w:rsidR="005D1214">
        <w:rPr>
          <w:rFonts w:ascii="Arial" w:hAnsi="Arial" w:cs="Arial"/>
          <w:b/>
          <w:bCs/>
        </w:rPr>
        <w:tab/>
      </w:r>
      <w:r w:rsidRPr="000F30C8">
        <w:rPr>
          <w:rFonts w:ascii="Arial" w:hAnsi="Arial" w:cs="Arial"/>
          <w:bCs/>
        </w:rPr>
        <w:t>ORCID ID 0000-0003-3510-0709</w:t>
      </w:r>
    </w:p>
    <w:p w14:paraId="7B50E1D3" w14:textId="62A9BFA0" w:rsidR="00874F1D" w:rsidRPr="000F30C8" w:rsidRDefault="00874F1D" w:rsidP="003F0E7D">
      <w:pPr>
        <w:spacing w:line="480" w:lineRule="auto"/>
        <w:rPr>
          <w:rFonts w:ascii="Arial" w:hAnsi="Arial" w:cs="Arial"/>
          <w:bCs/>
        </w:rPr>
      </w:pPr>
      <w:ins w:id="28" w:author="Rebecca Moon" w:date="2022-03-21T12:34:00Z">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cc@mrc.soton.ac.uk</w:t>
        </w:r>
      </w:ins>
    </w:p>
    <w:p w14:paraId="18869D87" w14:textId="3BB070AF" w:rsidR="00822C09" w:rsidRDefault="00822C09" w:rsidP="003F0E7D">
      <w:pPr>
        <w:spacing w:line="480" w:lineRule="auto"/>
        <w:rPr>
          <w:ins w:id="29" w:author="Rebecca Moon" w:date="2022-03-21T12:34:00Z"/>
          <w:rFonts w:ascii="Arial" w:hAnsi="Arial" w:cs="Arial"/>
          <w:bCs/>
        </w:rPr>
      </w:pPr>
      <w:r w:rsidRPr="000F30C8">
        <w:rPr>
          <w:rFonts w:ascii="Arial" w:hAnsi="Arial" w:cs="Arial"/>
          <w:b/>
          <w:bCs/>
        </w:rPr>
        <w:t>Nicholas C Harvey</w:t>
      </w:r>
      <w:ins w:id="30" w:author="Rebecca Moon" w:date="2022-03-21T12:32:00Z">
        <w:r w:rsidR="00A66683">
          <w:rPr>
            <w:rFonts w:ascii="Arial" w:hAnsi="Arial" w:cs="Arial"/>
            <w:b/>
            <w:bCs/>
            <w:vertAlign w:val="superscript"/>
          </w:rPr>
          <w:t>a, c</w:t>
        </w:r>
      </w:ins>
      <w:del w:id="31" w:author="Rebecca Moon" w:date="2022-03-21T12:32:00Z">
        <w:r w:rsidRPr="000F30C8" w:rsidDel="00A66683">
          <w:rPr>
            <w:rFonts w:ascii="Arial" w:hAnsi="Arial" w:cs="Arial"/>
            <w:b/>
            <w:bCs/>
            <w:vertAlign w:val="superscript"/>
          </w:rPr>
          <w:delText>1</w:delText>
        </w:r>
        <w:r w:rsidR="00314C31" w:rsidRPr="000F30C8" w:rsidDel="00A66683">
          <w:rPr>
            <w:rFonts w:ascii="Arial" w:hAnsi="Arial" w:cs="Arial"/>
            <w:b/>
            <w:bCs/>
            <w:vertAlign w:val="superscript"/>
          </w:rPr>
          <w:delText>,3</w:delText>
        </w:r>
      </w:del>
      <w:r w:rsidRPr="000F30C8">
        <w:rPr>
          <w:rFonts w:ascii="Arial" w:hAnsi="Arial" w:cs="Arial"/>
          <w:b/>
          <w:bCs/>
        </w:rPr>
        <w:t xml:space="preserve"> </w:t>
      </w:r>
      <w:r w:rsidR="00203261" w:rsidRPr="000F30C8">
        <w:rPr>
          <w:rFonts w:ascii="Arial" w:hAnsi="Arial" w:cs="Arial"/>
          <w:b/>
          <w:bCs/>
        </w:rPr>
        <w:tab/>
      </w:r>
      <w:ins w:id="32" w:author="Rebecca Moon" w:date="2022-03-21T12:33:00Z">
        <w:r w:rsidR="0000172D">
          <w:rPr>
            <w:rFonts w:ascii="Arial" w:hAnsi="Arial" w:cs="Arial"/>
            <w:b/>
            <w:bCs/>
          </w:rPr>
          <w:tab/>
        </w:r>
      </w:ins>
      <w:r w:rsidRPr="000F30C8">
        <w:rPr>
          <w:rFonts w:ascii="Arial" w:hAnsi="Arial" w:cs="Arial"/>
          <w:bCs/>
        </w:rPr>
        <w:t>ORCID ID 0000-0002-8194-2512</w:t>
      </w:r>
    </w:p>
    <w:p w14:paraId="394E11FB" w14:textId="30F951B4" w:rsidR="00874F1D" w:rsidRPr="000F30C8" w:rsidRDefault="00874F1D" w:rsidP="003F0E7D">
      <w:pPr>
        <w:spacing w:line="480" w:lineRule="auto"/>
        <w:rPr>
          <w:rFonts w:ascii="Arial" w:hAnsi="Arial" w:cs="Arial"/>
          <w:bCs/>
        </w:rPr>
      </w:pPr>
      <w:ins w:id="33" w:author="Rebecca Moon" w:date="2022-03-21T12:34:00Z">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nch@mrc.soton.ac.uk</w:t>
        </w:r>
      </w:ins>
    </w:p>
    <w:p w14:paraId="017FC411" w14:textId="77777777" w:rsidR="00314C31" w:rsidRPr="000F30C8" w:rsidRDefault="00314C31" w:rsidP="003F0E7D">
      <w:pPr>
        <w:spacing w:line="480" w:lineRule="auto"/>
        <w:rPr>
          <w:rFonts w:ascii="Arial" w:hAnsi="Arial" w:cs="Arial"/>
          <w:bCs/>
        </w:rPr>
      </w:pPr>
    </w:p>
    <w:p w14:paraId="2F07AA44" w14:textId="7BC36F51" w:rsidR="00822C09" w:rsidRPr="00874F1D" w:rsidRDefault="006C365F">
      <w:pPr>
        <w:spacing w:after="0" w:line="480" w:lineRule="auto"/>
        <w:rPr>
          <w:rFonts w:ascii="Arial" w:hAnsi="Arial" w:cs="Arial"/>
          <w:bCs/>
          <w:rPrChange w:id="34" w:author="Rebecca Moon" w:date="2022-03-21T12:34:00Z">
            <w:rPr/>
          </w:rPrChange>
        </w:rPr>
        <w:pPrChange w:id="35" w:author="Rebecca Moon" w:date="2022-03-21T12:32:00Z">
          <w:pPr>
            <w:pStyle w:val="ListParagraph"/>
            <w:numPr>
              <w:numId w:val="6"/>
            </w:numPr>
            <w:spacing w:after="0" w:line="480" w:lineRule="auto"/>
            <w:ind w:left="1080" w:hanging="360"/>
          </w:pPr>
        </w:pPrChange>
      </w:pPr>
      <w:ins w:id="36" w:author="Rebecca Moon" w:date="2022-03-21T12:32:00Z">
        <w:r w:rsidRPr="00874F1D">
          <w:rPr>
            <w:rFonts w:ascii="Arial" w:hAnsi="Arial" w:cs="Arial"/>
            <w:bCs/>
            <w:rPrChange w:id="37" w:author="Rebecca Moon" w:date="2022-03-21T12:34:00Z">
              <w:rPr>
                <w:rFonts w:ascii="Arial" w:hAnsi="Arial" w:cs="Arial"/>
                <w:bCs/>
                <w:sz w:val="20"/>
              </w:rPr>
            </w:rPrChange>
          </w:rPr>
          <w:t xml:space="preserve">(a) </w:t>
        </w:r>
      </w:ins>
      <w:r w:rsidR="00822C09" w:rsidRPr="00874F1D">
        <w:rPr>
          <w:rFonts w:ascii="Arial" w:hAnsi="Arial" w:cs="Arial"/>
          <w:bCs/>
          <w:rPrChange w:id="38" w:author="Rebecca Moon" w:date="2022-03-21T12:34:00Z">
            <w:rPr/>
          </w:rPrChange>
        </w:rPr>
        <w:t>MRC Lifecourse Epidemiology Centre, University of Southampton, Southampton, UK</w:t>
      </w:r>
    </w:p>
    <w:p w14:paraId="32B5F06D" w14:textId="78AAE75C" w:rsidR="00822C09" w:rsidRPr="00874F1D" w:rsidRDefault="006C365F">
      <w:pPr>
        <w:spacing w:after="0" w:line="480" w:lineRule="auto"/>
        <w:rPr>
          <w:rFonts w:ascii="Arial" w:hAnsi="Arial" w:cs="Arial"/>
          <w:bCs/>
          <w:rPrChange w:id="39" w:author="Rebecca Moon" w:date="2022-03-21T12:34:00Z">
            <w:rPr/>
          </w:rPrChange>
        </w:rPr>
        <w:pPrChange w:id="40" w:author="Rebecca Moon" w:date="2022-03-21T12:32:00Z">
          <w:pPr>
            <w:pStyle w:val="ListParagraph"/>
            <w:numPr>
              <w:numId w:val="6"/>
            </w:numPr>
            <w:spacing w:after="0" w:line="480" w:lineRule="auto"/>
            <w:ind w:left="1080" w:hanging="360"/>
          </w:pPr>
        </w:pPrChange>
      </w:pPr>
      <w:ins w:id="41" w:author="Rebecca Moon" w:date="2022-03-21T12:32:00Z">
        <w:r w:rsidRPr="00874F1D">
          <w:rPr>
            <w:rFonts w:ascii="Arial" w:hAnsi="Arial" w:cs="Arial"/>
            <w:bCs/>
            <w:rPrChange w:id="42" w:author="Rebecca Moon" w:date="2022-03-21T12:34:00Z">
              <w:rPr/>
            </w:rPrChange>
          </w:rPr>
          <w:t xml:space="preserve">(b) </w:t>
        </w:r>
      </w:ins>
      <w:r w:rsidR="00822C09" w:rsidRPr="00874F1D">
        <w:rPr>
          <w:rFonts w:ascii="Arial" w:hAnsi="Arial" w:cs="Arial"/>
          <w:bCs/>
          <w:rPrChange w:id="43" w:author="Rebecca Moon" w:date="2022-03-21T12:34:00Z">
            <w:rPr/>
          </w:rPrChange>
        </w:rPr>
        <w:t>Paediatric Endocrinology, University Hospitals Southampton NHS Foundation Trust, Southampton, UK</w:t>
      </w:r>
    </w:p>
    <w:p w14:paraId="3AD318A7" w14:textId="4E526623" w:rsidR="00314C31" w:rsidRPr="00874F1D" w:rsidRDefault="006C365F">
      <w:pPr>
        <w:autoSpaceDE w:val="0"/>
        <w:autoSpaceDN w:val="0"/>
        <w:adjustRightInd w:val="0"/>
        <w:spacing w:after="120" w:line="480" w:lineRule="auto"/>
        <w:jc w:val="both"/>
        <w:rPr>
          <w:rFonts w:ascii="Arial" w:hAnsi="Arial" w:cs="Arial"/>
          <w:bCs/>
          <w:rPrChange w:id="44" w:author="Rebecca Moon" w:date="2022-03-21T12:34:00Z">
            <w:rPr/>
          </w:rPrChange>
        </w:rPr>
        <w:pPrChange w:id="45" w:author="Rebecca Moon" w:date="2022-03-21T12:33:00Z">
          <w:pPr>
            <w:pStyle w:val="ListParagraph"/>
            <w:numPr>
              <w:numId w:val="6"/>
            </w:numPr>
            <w:autoSpaceDE w:val="0"/>
            <w:autoSpaceDN w:val="0"/>
            <w:adjustRightInd w:val="0"/>
            <w:spacing w:after="120" w:line="480" w:lineRule="auto"/>
            <w:ind w:left="1080" w:hanging="360"/>
            <w:jc w:val="both"/>
          </w:pPr>
        </w:pPrChange>
      </w:pPr>
      <w:ins w:id="46" w:author="Rebecca Moon" w:date="2022-03-21T12:33:00Z">
        <w:r w:rsidRPr="00874F1D">
          <w:rPr>
            <w:rFonts w:ascii="Arial" w:hAnsi="Arial" w:cs="Arial"/>
            <w:bCs/>
            <w:rPrChange w:id="47" w:author="Rebecca Moon" w:date="2022-03-21T12:34:00Z">
              <w:rPr>
                <w:rFonts w:ascii="Arial" w:hAnsi="Arial" w:cs="Arial"/>
                <w:bCs/>
                <w:sz w:val="20"/>
              </w:rPr>
            </w:rPrChange>
          </w:rPr>
          <w:t xml:space="preserve">(c) </w:t>
        </w:r>
      </w:ins>
      <w:r w:rsidR="00314C31" w:rsidRPr="00874F1D">
        <w:rPr>
          <w:rFonts w:ascii="Arial" w:hAnsi="Arial" w:cs="Arial"/>
          <w:bCs/>
          <w:rPrChange w:id="48" w:author="Rebecca Moon" w:date="2022-03-21T12:34:00Z">
            <w:rPr/>
          </w:rPrChange>
        </w:rPr>
        <w:t xml:space="preserve">NIHR Southampton Nutrition Biomedical Research Centre, University of Southampton and University Hospital Southampton NHS Foundation Trust, Southampton, UK </w:t>
      </w:r>
    </w:p>
    <w:p w14:paraId="48FB0F75" w14:textId="45F2C718" w:rsidR="00314C31" w:rsidRPr="00874F1D" w:rsidRDefault="006C365F">
      <w:pPr>
        <w:autoSpaceDE w:val="0"/>
        <w:autoSpaceDN w:val="0"/>
        <w:adjustRightInd w:val="0"/>
        <w:spacing w:after="120" w:line="480" w:lineRule="auto"/>
        <w:jc w:val="both"/>
        <w:rPr>
          <w:rFonts w:ascii="Arial" w:hAnsi="Arial" w:cs="Arial"/>
          <w:bCs/>
          <w:rPrChange w:id="49" w:author="Rebecca Moon" w:date="2022-03-21T12:34:00Z">
            <w:rPr/>
          </w:rPrChange>
        </w:rPr>
        <w:pPrChange w:id="50" w:author="Rebecca Moon" w:date="2022-03-21T12:33:00Z">
          <w:pPr>
            <w:pStyle w:val="ListParagraph"/>
            <w:numPr>
              <w:numId w:val="6"/>
            </w:numPr>
            <w:autoSpaceDE w:val="0"/>
            <w:autoSpaceDN w:val="0"/>
            <w:adjustRightInd w:val="0"/>
            <w:spacing w:after="120" w:line="480" w:lineRule="auto"/>
            <w:ind w:left="1080" w:hanging="360"/>
            <w:jc w:val="both"/>
          </w:pPr>
        </w:pPrChange>
      </w:pPr>
      <w:ins w:id="51" w:author="Rebecca Moon" w:date="2022-03-21T12:33:00Z">
        <w:r w:rsidRPr="00874F1D">
          <w:rPr>
            <w:rFonts w:ascii="Arial" w:hAnsi="Arial" w:cs="Arial"/>
            <w:bCs/>
            <w:rPrChange w:id="52" w:author="Rebecca Moon" w:date="2022-03-21T12:34:00Z">
              <w:rPr>
                <w:rFonts w:ascii="Arial" w:hAnsi="Arial" w:cs="Arial"/>
                <w:bCs/>
                <w:sz w:val="20"/>
              </w:rPr>
            </w:rPrChange>
          </w:rPr>
          <w:t xml:space="preserve">(d) </w:t>
        </w:r>
      </w:ins>
      <w:r w:rsidR="00314C31" w:rsidRPr="00874F1D">
        <w:rPr>
          <w:rFonts w:ascii="Arial" w:hAnsi="Arial" w:cs="Arial"/>
          <w:bCs/>
          <w:rPrChange w:id="53" w:author="Rebecca Moon" w:date="2022-03-21T12:34:00Z">
            <w:rPr/>
          </w:rPrChange>
        </w:rPr>
        <w:t>National Institute for Health Research (NIHR) Musculoskeletal Biomedical Research Unit, University of Oxford, UK</w:t>
      </w:r>
    </w:p>
    <w:p w14:paraId="7E2365FE" w14:textId="6DA994E8" w:rsidR="005A0C06" w:rsidRPr="000F6E7A" w:rsidRDefault="006C365F">
      <w:pPr>
        <w:autoSpaceDE w:val="0"/>
        <w:autoSpaceDN w:val="0"/>
        <w:adjustRightInd w:val="0"/>
        <w:spacing w:after="120" w:line="480" w:lineRule="auto"/>
        <w:jc w:val="both"/>
        <w:rPr>
          <w:rFonts w:ascii="Arial" w:hAnsi="Arial" w:cs="Arial"/>
          <w:bCs/>
          <w:rPrChange w:id="54" w:author="Rebecca Moon" w:date="2022-03-21T12:35:00Z">
            <w:rPr/>
          </w:rPrChange>
        </w:rPr>
        <w:pPrChange w:id="55" w:author="Rebecca Moon" w:date="2022-03-21T12:33:00Z">
          <w:pPr>
            <w:pStyle w:val="ListParagraph"/>
            <w:numPr>
              <w:numId w:val="6"/>
            </w:numPr>
            <w:autoSpaceDE w:val="0"/>
            <w:autoSpaceDN w:val="0"/>
            <w:adjustRightInd w:val="0"/>
            <w:spacing w:after="120" w:line="480" w:lineRule="auto"/>
            <w:ind w:left="1080" w:hanging="360"/>
            <w:jc w:val="both"/>
          </w:pPr>
        </w:pPrChange>
      </w:pPr>
      <w:ins w:id="56" w:author="Rebecca Moon" w:date="2022-03-21T12:33:00Z">
        <w:r w:rsidRPr="000F6E7A">
          <w:rPr>
            <w:rFonts w:ascii="Arial" w:hAnsi="Arial" w:cs="Arial"/>
            <w:bCs/>
            <w:rPrChange w:id="57" w:author="Rebecca Moon" w:date="2022-03-21T12:35:00Z">
              <w:rPr>
                <w:rFonts w:ascii="Arial" w:hAnsi="Arial" w:cs="Arial"/>
                <w:bCs/>
                <w:sz w:val="20"/>
              </w:rPr>
            </w:rPrChange>
          </w:rPr>
          <w:lastRenderedPageBreak/>
          <w:t xml:space="preserve">(e) </w:t>
        </w:r>
      </w:ins>
      <w:r w:rsidR="005A0C06" w:rsidRPr="000F6E7A">
        <w:rPr>
          <w:rFonts w:ascii="Arial" w:hAnsi="Arial" w:cs="Arial"/>
          <w:bCs/>
          <w:rPrChange w:id="58" w:author="Rebecca Moon" w:date="2022-03-21T12:35:00Z">
            <w:rPr/>
          </w:rPrChange>
        </w:rPr>
        <w:t>NIHR Applied Research Collaboration Wessex, Southampton Science Park, Innovation Centre, 2 Venture Road, Chilworth, Southampton, SO16 7NP</w:t>
      </w:r>
      <w:ins w:id="59" w:author="Rebecca Moon" w:date="2022-03-21T12:35:00Z">
        <w:r w:rsidR="000F6E7A">
          <w:rPr>
            <w:rFonts w:ascii="Arial" w:hAnsi="Arial" w:cs="Arial"/>
            <w:bCs/>
          </w:rPr>
          <w:t>, UK</w:t>
        </w:r>
      </w:ins>
    </w:p>
    <w:p w14:paraId="6718BB37" w14:textId="77777777" w:rsidR="00314C31" w:rsidRPr="000F30C8" w:rsidRDefault="00314C31" w:rsidP="00314C31">
      <w:pPr>
        <w:pStyle w:val="ListParagraph"/>
        <w:spacing w:after="0" w:line="480" w:lineRule="auto"/>
        <w:ind w:left="1080"/>
        <w:rPr>
          <w:rFonts w:ascii="Arial" w:hAnsi="Arial" w:cs="Arial"/>
          <w:bCs/>
          <w:sz w:val="20"/>
        </w:rPr>
      </w:pPr>
    </w:p>
    <w:p w14:paraId="4B081EC2" w14:textId="77777777" w:rsidR="00822C09" w:rsidRPr="000F30C8" w:rsidRDefault="00822C09">
      <w:pPr>
        <w:rPr>
          <w:rFonts w:ascii="Arial" w:hAnsi="Arial" w:cs="Arial"/>
          <w:b/>
          <w:bCs/>
        </w:rPr>
      </w:pPr>
    </w:p>
    <w:p w14:paraId="3DF9C8B8" w14:textId="77777777" w:rsidR="00822C09" w:rsidRPr="000F30C8" w:rsidRDefault="00822C09">
      <w:pPr>
        <w:rPr>
          <w:rFonts w:ascii="Arial" w:hAnsi="Arial" w:cs="Arial"/>
          <w:b/>
          <w:bCs/>
        </w:rPr>
      </w:pPr>
      <w:r w:rsidRPr="000F30C8">
        <w:rPr>
          <w:rFonts w:ascii="Arial" w:hAnsi="Arial" w:cs="Arial"/>
          <w:b/>
          <w:bCs/>
        </w:rPr>
        <w:t>Corresponding Author</w:t>
      </w:r>
    </w:p>
    <w:p w14:paraId="6D5F9E3F" w14:textId="002653AF" w:rsidR="00314C31" w:rsidRPr="000F30C8" w:rsidRDefault="00822C09">
      <w:pPr>
        <w:rPr>
          <w:rFonts w:ascii="Arial" w:hAnsi="Arial" w:cs="Arial"/>
          <w:bCs/>
        </w:rPr>
      </w:pPr>
      <w:r w:rsidRPr="000F30C8">
        <w:rPr>
          <w:rFonts w:ascii="Arial" w:hAnsi="Arial" w:cs="Arial"/>
          <w:bCs/>
        </w:rPr>
        <w:t xml:space="preserve">Dr Rebecca Moon, </w:t>
      </w:r>
      <w:r w:rsidR="00E63A5D">
        <w:fldChar w:fldCharType="begin"/>
      </w:r>
      <w:r w:rsidR="00E63A5D">
        <w:instrText xml:space="preserve"> HYPERLINK "mailto:rm@mrc.soton.ac.uk" </w:instrText>
      </w:r>
      <w:r w:rsidR="00E63A5D">
        <w:fldChar w:fldCharType="separate"/>
      </w:r>
      <w:r w:rsidR="00314C31" w:rsidRPr="000F30C8">
        <w:rPr>
          <w:rStyle w:val="Hyperlink"/>
          <w:rFonts w:ascii="Arial" w:hAnsi="Arial" w:cs="Arial"/>
          <w:bCs/>
        </w:rPr>
        <w:t>rm@mrc.soton.ac.uk</w:t>
      </w:r>
      <w:r w:rsidR="00E63A5D">
        <w:rPr>
          <w:rStyle w:val="Hyperlink"/>
          <w:rFonts w:ascii="Arial" w:hAnsi="Arial" w:cs="Arial"/>
          <w:bCs/>
        </w:rPr>
        <w:fldChar w:fldCharType="end"/>
      </w:r>
    </w:p>
    <w:p w14:paraId="4350884B" w14:textId="6C7F3A05" w:rsidR="00822C09" w:rsidRPr="000F30C8" w:rsidRDefault="00314C31">
      <w:pPr>
        <w:rPr>
          <w:rFonts w:ascii="Arial" w:hAnsi="Arial" w:cs="Arial"/>
          <w:b/>
          <w:bCs/>
        </w:rPr>
      </w:pPr>
      <w:r w:rsidRPr="000F30C8">
        <w:rPr>
          <w:rFonts w:ascii="Arial" w:hAnsi="Arial" w:cs="Arial"/>
          <w:bCs/>
        </w:rPr>
        <w:t>MRC Lifecourse Epidemiology Centre, University of Southampton, Tremona Road, Southampton, SO16 6YD, UK</w:t>
      </w:r>
      <w:r w:rsidR="00822C09" w:rsidRPr="000F30C8">
        <w:rPr>
          <w:rFonts w:ascii="Arial" w:hAnsi="Arial" w:cs="Arial"/>
          <w:b/>
          <w:bCs/>
        </w:rPr>
        <w:br w:type="page"/>
      </w:r>
    </w:p>
    <w:p w14:paraId="171BE7E0" w14:textId="1B78C503" w:rsidR="008739D0" w:rsidRPr="000F30C8" w:rsidRDefault="008739D0" w:rsidP="003F0E7D">
      <w:pPr>
        <w:spacing w:line="480" w:lineRule="auto"/>
        <w:rPr>
          <w:rFonts w:ascii="Arial" w:hAnsi="Arial" w:cs="Arial"/>
          <w:b/>
          <w:bCs/>
        </w:rPr>
      </w:pPr>
      <w:r w:rsidRPr="000F30C8">
        <w:rPr>
          <w:rFonts w:ascii="Arial" w:hAnsi="Arial" w:cs="Arial"/>
          <w:b/>
          <w:bCs/>
        </w:rPr>
        <w:lastRenderedPageBreak/>
        <w:t>Abstract</w:t>
      </w:r>
      <w:r w:rsidR="000B337D" w:rsidRPr="000F30C8">
        <w:rPr>
          <w:rFonts w:ascii="Arial" w:hAnsi="Arial" w:cs="Arial"/>
          <w:b/>
          <w:bCs/>
        </w:rPr>
        <w:t xml:space="preserve"> </w:t>
      </w:r>
    </w:p>
    <w:p w14:paraId="526BAEE6" w14:textId="2996E788" w:rsidR="008739D0" w:rsidRPr="000F30C8" w:rsidRDefault="00F05637" w:rsidP="003F0E7D">
      <w:pPr>
        <w:spacing w:line="480" w:lineRule="auto"/>
        <w:rPr>
          <w:rFonts w:ascii="Arial" w:hAnsi="Arial" w:cs="Arial"/>
          <w:b/>
          <w:bCs/>
        </w:rPr>
      </w:pPr>
      <w:r>
        <w:rPr>
          <w:rFonts w:ascii="Arial" w:hAnsi="Arial" w:cs="Arial"/>
          <w:b/>
          <w:bCs/>
        </w:rPr>
        <w:t>Background</w:t>
      </w:r>
    </w:p>
    <w:p w14:paraId="1D6F3CFC" w14:textId="209463A1" w:rsidR="00595F72" w:rsidRPr="000F30C8" w:rsidRDefault="00595F72" w:rsidP="003F0E7D">
      <w:pPr>
        <w:spacing w:line="480" w:lineRule="auto"/>
        <w:rPr>
          <w:rFonts w:ascii="Arial" w:hAnsi="Arial" w:cs="Arial"/>
          <w:bCs/>
        </w:rPr>
      </w:pPr>
      <w:r w:rsidRPr="000F30C8">
        <w:rPr>
          <w:rFonts w:ascii="Arial" w:hAnsi="Arial" w:cs="Arial"/>
          <w:bCs/>
        </w:rPr>
        <w:t>Whole</w:t>
      </w:r>
      <w:r w:rsidR="003E2AF7">
        <w:rPr>
          <w:rFonts w:ascii="Arial" w:hAnsi="Arial" w:cs="Arial"/>
          <w:bCs/>
        </w:rPr>
        <w:t>-</w:t>
      </w:r>
      <w:r w:rsidRPr="000F30C8">
        <w:rPr>
          <w:rFonts w:ascii="Arial" w:hAnsi="Arial" w:cs="Arial"/>
          <w:bCs/>
        </w:rPr>
        <w:t>body</w:t>
      </w:r>
      <w:r w:rsidR="003E2AF7">
        <w:rPr>
          <w:rFonts w:ascii="Arial" w:hAnsi="Arial" w:cs="Arial"/>
          <w:bCs/>
        </w:rPr>
        <w:t>-</w:t>
      </w:r>
      <w:r w:rsidRPr="000F30C8">
        <w:rPr>
          <w:rFonts w:ascii="Arial" w:hAnsi="Arial" w:cs="Arial"/>
          <w:bCs/>
        </w:rPr>
        <w:t>less</w:t>
      </w:r>
      <w:r w:rsidR="003E2AF7">
        <w:rPr>
          <w:rFonts w:ascii="Arial" w:hAnsi="Arial" w:cs="Arial"/>
          <w:bCs/>
        </w:rPr>
        <w:t>-</w:t>
      </w:r>
      <w:r w:rsidRPr="000F30C8">
        <w:rPr>
          <w:rFonts w:ascii="Arial" w:hAnsi="Arial" w:cs="Arial"/>
          <w:bCs/>
        </w:rPr>
        <w:t xml:space="preserve">head (WBLH) is the recommended </w:t>
      </w:r>
      <w:r w:rsidR="005D1214">
        <w:rPr>
          <w:rFonts w:ascii="Arial" w:hAnsi="Arial" w:cs="Arial"/>
          <w:bCs/>
        </w:rPr>
        <w:t>skeletal region of interest</w:t>
      </w:r>
      <w:r w:rsidR="003E2AF7">
        <w:rPr>
          <w:rFonts w:ascii="Arial" w:hAnsi="Arial" w:cs="Arial"/>
          <w:bCs/>
        </w:rPr>
        <w:t xml:space="preserve"> (ROI)</w:t>
      </w:r>
      <w:r w:rsidR="005D1214">
        <w:rPr>
          <w:rFonts w:ascii="Arial" w:hAnsi="Arial" w:cs="Arial"/>
          <w:bCs/>
        </w:rPr>
        <w:t xml:space="preserve"> </w:t>
      </w:r>
      <w:r w:rsidRPr="000F30C8">
        <w:rPr>
          <w:rFonts w:ascii="Arial" w:hAnsi="Arial" w:cs="Arial"/>
          <w:bCs/>
        </w:rPr>
        <w:t>for dual</w:t>
      </w:r>
      <w:r w:rsidR="006D54FB" w:rsidRPr="000F30C8">
        <w:rPr>
          <w:rFonts w:ascii="Arial" w:hAnsi="Arial" w:cs="Arial"/>
          <w:bCs/>
        </w:rPr>
        <w:t>-</w:t>
      </w:r>
      <w:r w:rsidRPr="000F30C8">
        <w:rPr>
          <w:rFonts w:ascii="Arial" w:hAnsi="Arial" w:cs="Arial"/>
          <w:bCs/>
        </w:rPr>
        <w:t>energy X-ray absorptiometry (DXA) assessment of bone min</w:t>
      </w:r>
      <w:r w:rsidR="000B337D" w:rsidRPr="000F30C8">
        <w:rPr>
          <w:rFonts w:ascii="Arial" w:hAnsi="Arial" w:cs="Arial"/>
          <w:bCs/>
        </w:rPr>
        <w:t>e</w:t>
      </w:r>
      <w:r w:rsidRPr="000F30C8">
        <w:rPr>
          <w:rFonts w:ascii="Arial" w:hAnsi="Arial" w:cs="Arial"/>
          <w:bCs/>
        </w:rPr>
        <w:t>ral density (BMD) in children.  Historically it has been suggested that the sku</w:t>
      </w:r>
      <w:r w:rsidR="00EC17FE" w:rsidRPr="000F30C8">
        <w:rPr>
          <w:rFonts w:ascii="Arial" w:hAnsi="Arial" w:cs="Arial"/>
          <w:bCs/>
        </w:rPr>
        <w:t>ll is less responsive</w:t>
      </w:r>
      <w:r w:rsidR="00EF3778" w:rsidRPr="000F30C8">
        <w:rPr>
          <w:rFonts w:ascii="Arial" w:hAnsi="Arial" w:cs="Arial"/>
          <w:bCs/>
        </w:rPr>
        <w:t xml:space="preserve"> than the rest of the skeleton</w:t>
      </w:r>
      <w:r w:rsidRPr="000F30C8">
        <w:rPr>
          <w:rFonts w:ascii="Arial" w:hAnsi="Arial" w:cs="Arial"/>
          <w:bCs/>
        </w:rPr>
        <w:t xml:space="preserve"> to stimuli that affect </w:t>
      </w:r>
      <w:r w:rsidR="00855C29">
        <w:rPr>
          <w:rFonts w:ascii="Arial" w:hAnsi="Arial" w:cs="Arial"/>
          <w:bCs/>
        </w:rPr>
        <w:t xml:space="preserve">BMD </w:t>
      </w:r>
      <w:r w:rsidRPr="000F30C8">
        <w:rPr>
          <w:rFonts w:ascii="Arial" w:hAnsi="Arial" w:cs="Arial"/>
          <w:bCs/>
        </w:rPr>
        <w:t>but there are few published data to support this</w:t>
      </w:r>
      <w:r w:rsidR="006D54FB" w:rsidRPr="000F30C8">
        <w:rPr>
          <w:rFonts w:ascii="Arial" w:hAnsi="Arial" w:cs="Arial"/>
          <w:bCs/>
        </w:rPr>
        <w:t xml:space="preserve"> notion</w:t>
      </w:r>
      <w:r w:rsidRPr="000F30C8">
        <w:rPr>
          <w:rFonts w:ascii="Arial" w:hAnsi="Arial" w:cs="Arial"/>
          <w:bCs/>
        </w:rPr>
        <w:t>.  We compared the associations of BMD with anthropometric, body composition, diet</w:t>
      </w:r>
      <w:ins w:id="60" w:author="Rebecca Moon" w:date="2022-03-21T12:36:00Z">
        <w:r w:rsidR="005657DD">
          <w:rPr>
            <w:rFonts w:ascii="Arial" w:hAnsi="Arial" w:cs="Arial"/>
            <w:bCs/>
          </w:rPr>
          <w:t>,</w:t>
        </w:r>
      </w:ins>
      <w:r w:rsidRPr="000F30C8">
        <w:rPr>
          <w:rFonts w:ascii="Arial" w:hAnsi="Arial" w:cs="Arial"/>
          <w:bCs/>
        </w:rPr>
        <w:t xml:space="preserve"> and activity variables</w:t>
      </w:r>
      <w:r w:rsidR="006D54FB" w:rsidRPr="000F30C8">
        <w:rPr>
          <w:rFonts w:ascii="Arial" w:hAnsi="Arial" w:cs="Arial"/>
          <w:bCs/>
        </w:rPr>
        <w:t xml:space="preserve"> across various </w:t>
      </w:r>
      <w:r w:rsidR="003E2AF7">
        <w:rPr>
          <w:rFonts w:ascii="Arial" w:hAnsi="Arial" w:cs="Arial"/>
          <w:bCs/>
        </w:rPr>
        <w:t>ROI</w:t>
      </w:r>
      <w:r w:rsidR="006D54FB" w:rsidRPr="000F30C8">
        <w:rPr>
          <w:rFonts w:ascii="Arial" w:hAnsi="Arial" w:cs="Arial"/>
          <w:bCs/>
        </w:rPr>
        <w:t>.</w:t>
      </w:r>
    </w:p>
    <w:p w14:paraId="4599C974" w14:textId="61C98A7F" w:rsidR="00595F72" w:rsidRPr="000F30C8" w:rsidRDefault="00595F72" w:rsidP="003F0E7D">
      <w:pPr>
        <w:spacing w:line="480" w:lineRule="auto"/>
        <w:rPr>
          <w:rFonts w:ascii="Arial" w:hAnsi="Arial" w:cs="Arial"/>
          <w:b/>
          <w:bCs/>
        </w:rPr>
      </w:pPr>
      <w:r w:rsidRPr="000F30C8">
        <w:rPr>
          <w:rFonts w:ascii="Arial" w:hAnsi="Arial" w:cs="Arial"/>
          <w:b/>
          <w:bCs/>
        </w:rPr>
        <w:t>Methods</w:t>
      </w:r>
    </w:p>
    <w:p w14:paraId="0BD32639" w14:textId="77BECC29" w:rsidR="00595F72" w:rsidRPr="000F30C8" w:rsidRDefault="00AA6B16" w:rsidP="003F0E7D">
      <w:pPr>
        <w:spacing w:line="480" w:lineRule="auto"/>
        <w:rPr>
          <w:rFonts w:ascii="Arial" w:hAnsi="Arial" w:cs="Arial"/>
          <w:bCs/>
        </w:rPr>
      </w:pPr>
      <w:r>
        <w:rPr>
          <w:rFonts w:ascii="Arial" w:hAnsi="Arial" w:cs="Arial"/>
          <w:bCs/>
        </w:rPr>
        <w:t>C</w:t>
      </w:r>
      <w:r w:rsidR="00595F72" w:rsidRPr="000F30C8">
        <w:rPr>
          <w:rFonts w:ascii="Arial" w:hAnsi="Arial" w:cs="Arial"/>
          <w:bCs/>
        </w:rPr>
        <w:t>hildren from the Southampton Women’s Survey (SWS)</w:t>
      </w:r>
      <w:r w:rsidR="006D54FB" w:rsidRPr="000F30C8">
        <w:rPr>
          <w:rFonts w:ascii="Arial" w:hAnsi="Arial" w:cs="Arial"/>
          <w:bCs/>
        </w:rPr>
        <w:t xml:space="preserve"> mother-offspring </w:t>
      </w:r>
      <w:r w:rsidR="00595F72" w:rsidRPr="000F30C8">
        <w:rPr>
          <w:rFonts w:ascii="Arial" w:hAnsi="Arial" w:cs="Arial"/>
          <w:bCs/>
        </w:rPr>
        <w:t xml:space="preserve">cohort participated at age 6-7 years, including measurement of height, </w:t>
      </w:r>
      <w:r w:rsidR="001323D7" w:rsidRPr="000F30C8">
        <w:rPr>
          <w:rFonts w:ascii="Arial" w:hAnsi="Arial" w:cs="Arial"/>
          <w:bCs/>
        </w:rPr>
        <w:t>weight,</w:t>
      </w:r>
      <w:r w:rsidR="00595F72" w:rsidRPr="000F30C8">
        <w:rPr>
          <w:rFonts w:ascii="Arial" w:hAnsi="Arial" w:cs="Arial"/>
          <w:bCs/>
        </w:rPr>
        <w:t xml:space="preserve"> and whole</w:t>
      </w:r>
      <w:r w:rsidR="00280D2A">
        <w:rPr>
          <w:rFonts w:ascii="Arial" w:hAnsi="Arial" w:cs="Arial"/>
          <w:bCs/>
        </w:rPr>
        <w:t>-</w:t>
      </w:r>
      <w:r w:rsidR="00595F72" w:rsidRPr="000F30C8">
        <w:rPr>
          <w:rFonts w:ascii="Arial" w:hAnsi="Arial" w:cs="Arial"/>
          <w:bCs/>
        </w:rPr>
        <w:t>body and lumbar spine</w:t>
      </w:r>
      <w:r w:rsidR="000B337D" w:rsidRPr="000F30C8">
        <w:rPr>
          <w:rFonts w:ascii="Arial" w:hAnsi="Arial" w:cs="Arial"/>
          <w:bCs/>
        </w:rPr>
        <w:t xml:space="preserve"> (LS)</w:t>
      </w:r>
      <w:r w:rsidR="00595F72" w:rsidRPr="000F30C8">
        <w:rPr>
          <w:rFonts w:ascii="Arial" w:hAnsi="Arial" w:cs="Arial"/>
          <w:bCs/>
        </w:rPr>
        <w:t xml:space="preserve"> </w:t>
      </w:r>
      <w:r w:rsidR="00503EB2">
        <w:rPr>
          <w:rFonts w:ascii="Arial" w:hAnsi="Arial" w:cs="Arial"/>
          <w:bCs/>
        </w:rPr>
        <w:t>BMD by DXA</w:t>
      </w:r>
      <w:r w:rsidR="00595F72" w:rsidRPr="000F30C8">
        <w:rPr>
          <w:rFonts w:ascii="Arial" w:hAnsi="Arial" w:cs="Arial"/>
          <w:bCs/>
        </w:rPr>
        <w:t xml:space="preserve"> (Hologic Discovery). Physical activity was assessed by accelerometry (Actiheart) and diet by interviewer</w:t>
      </w:r>
      <w:r w:rsidR="005A0C06">
        <w:rPr>
          <w:rFonts w:ascii="Arial" w:hAnsi="Arial" w:cs="Arial"/>
          <w:bCs/>
        </w:rPr>
        <w:t>-</w:t>
      </w:r>
      <w:r w:rsidR="00595F72" w:rsidRPr="000F30C8">
        <w:rPr>
          <w:rFonts w:ascii="Arial" w:hAnsi="Arial" w:cs="Arial"/>
          <w:bCs/>
        </w:rPr>
        <w:t xml:space="preserve">led questionnaire. </w:t>
      </w:r>
      <w:r w:rsidR="00792311">
        <w:rPr>
          <w:rFonts w:ascii="Arial" w:hAnsi="Arial" w:cs="Arial"/>
          <w:bCs/>
        </w:rPr>
        <w:t xml:space="preserve">BMD was </w:t>
      </w:r>
      <w:r w:rsidR="00AE60A6">
        <w:rPr>
          <w:rFonts w:ascii="Arial" w:hAnsi="Arial" w:cs="Arial"/>
          <w:bCs/>
        </w:rPr>
        <w:t>measured</w:t>
      </w:r>
      <w:r w:rsidR="00792311">
        <w:rPr>
          <w:rFonts w:ascii="Arial" w:hAnsi="Arial" w:cs="Arial"/>
          <w:bCs/>
        </w:rPr>
        <w:t xml:space="preserve"> in the following s</w:t>
      </w:r>
      <w:r w:rsidR="00595F72" w:rsidRPr="000F30C8">
        <w:rPr>
          <w:rFonts w:ascii="Arial" w:hAnsi="Arial" w:cs="Arial"/>
          <w:bCs/>
        </w:rPr>
        <w:t>keletal ROI</w:t>
      </w:r>
      <w:r w:rsidR="00792311">
        <w:rPr>
          <w:rFonts w:ascii="Arial" w:hAnsi="Arial" w:cs="Arial"/>
          <w:bCs/>
        </w:rPr>
        <w:t>:</w:t>
      </w:r>
      <w:r w:rsidR="00595F72" w:rsidRPr="000F30C8">
        <w:rPr>
          <w:rFonts w:ascii="Arial" w:hAnsi="Arial" w:cs="Arial"/>
          <w:bCs/>
        </w:rPr>
        <w:t xml:space="preserve"> </w:t>
      </w:r>
      <w:r w:rsidR="00792311">
        <w:rPr>
          <w:rFonts w:ascii="Arial" w:hAnsi="Arial" w:cs="Arial"/>
          <w:bCs/>
        </w:rPr>
        <w:t>whole</w:t>
      </w:r>
      <w:r w:rsidR="00280D2A">
        <w:rPr>
          <w:rFonts w:ascii="Arial" w:hAnsi="Arial" w:cs="Arial"/>
          <w:bCs/>
        </w:rPr>
        <w:t>-</w:t>
      </w:r>
      <w:r w:rsidR="00792311">
        <w:rPr>
          <w:rFonts w:ascii="Arial" w:hAnsi="Arial" w:cs="Arial"/>
          <w:bCs/>
        </w:rPr>
        <w:t>body</w:t>
      </w:r>
      <w:r w:rsidR="00595F72" w:rsidRPr="000F30C8">
        <w:rPr>
          <w:rFonts w:ascii="Arial" w:hAnsi="Arial" w:cs="Arial"/>
          <w:bCs/>
        </w:rPr>
        <w:t xml:space="preserve">, skull, WBLH and lower limbs </w:t>
      </w:r>
      <w:r w:rsidR="004F3F95" w:rsidRPr="000F30C8">
        <w:rPr>
          <w:rFonts w:ascii="Arial" w:hAnsi="Arial" w:cs="Arial"/>
          <w:bCs/>
        </w:rPr>
        <w:t>(</w:t>
      </w:r>
      <w:r w:rsidR="00595F72" w:rsidRPr="000F30C8">
        <w:rPr>
          <w:rFonts w:ascii="Arial" w:hAnsi="Arial" w:cs="Arial"/>
          <w:bCs/>
        </w:rPr>
        <w:t xml:space="preserve">all derived from the </w:t>
      </w:r>
      <w:r w:rsidR="00280D2A">
        <w:rPr>
          <w:rFonts w:ascii="Arial" w:hAnsi="Arial" w:cs="Arial"/>
          <w:bCs/>
        </w:rPr>
        <w:t>whole-body</w:t>
      </w:r>
      <w:r w:rsidR="00595F72" w:rsidRPr="000F30C8">
        <w:rPr>
          <w:rFonts w:ascii="Arial" w:hAnsi="Arial" w:cs="Arial"/>
          <w:bCs/>
        </w:rPr>
        <w:t xml:space="preserve"> scan</w:t>
      </w:r>
      <w:r w:rsidR="004F3F95" w:rsidRPr="000F30C8">
        <w:rPr>
          <w:rFonts w:ascii="Arial" w:hAnsi="Arial" w:cs="Arial"/>
          <w:bCs/>
        </w:rPr>
        <w:t>)</w:t>
      </w:r>
      <w:r w:rsidR="00595F72" w:rsidRPr="000F30C8">
        <w:rPr>
          <w:rFonts w:ascii="Arial" w:hAnsi="Arial" w:cs="Arial"/>
          <w:bCs/>
        </w:rPr>
        <w:t xml:space="preserve"> and </w:t>
      </w:r>
      <w:r w:rsidR="000B337D" w:rsidRPr="000F30C8">
        <w:rPr>
          <w:rFonts w:ascii="Arial" w:hAnsi="Arial" w:cs="Arial"/>
          <w:bCs/>
        </w:rPr>
        <w:t>LS</w:t>
      </w:r>
      <w:r w:rsidR="00595F72" w:rsidRPr="000F30C8">
        <w:rPr>
          <w:rFonts w:ascii="Arial" w:hAnsi="Arial" w:cs="Arial"/>
          <w:bCs/>
        </w:rPr>
        <w:t xml:space="preserve">.  </w:t>
      </w:r>
    </w:p>
    <w:p w14:paraId="4B2762C5" w14:textId="77777777" w:rsidR="00595F72" w:rsidRPr="000F30C8" w:rsidRDefault="00595F72" w:rsidP="003F0E7D">
      <w:pPr>
        <w:spacing w:line="480" w:lineRule="auto"/>
        <w:rPr>
          <w:rFonts w:ascii="Arial" w:hAnsi="Arial" w:cs="Arial"/>
          <w:b/>
          <w:bCs/>
        </w:rPr>
      </w:pPr>
      <w:r w:rsidRPr="000F30C8">
        <w:rPr>
          <w:rFonts w:ascii="Arial" w:hAnsi="Arial" w:cs="Arial"/>
          <w:b/>
          <w:bCs/>
        </w:rPr>
        <w:t>Results</w:t>
      </w:r>
    </w:p>
    <w:p w14:paraId="5CE3020B" w14:textId="2EE66366" w:rsidR="003E2AF7" w:rsidRDefault="00595F72" w:rsidP="003F0E7D">
      <w:pPr>
        <w:spacing w:line="480" w:lineRule="auto"/>
        <w:rPr>
          <w:rFonts w:ascii="Arial" w:hAnsi="Arial" w:cs="Arial"/>
          <w:bCs/>
        </w:rPr>
      </w:pPr>
      <w:r w:rsidRPr="000F30C8">
        <w:rPr>
          <w:rFonts w:ascii="Arial" w:hAnsi="Arial" w:cs="Arial"/>
          <w:bCs/>
        </w:rPr>
        <w:t xml:space="preserve">1218 children </w:t>
      </w:r>
      <w:r w:rsidR="003E2AF7">
        <w:rPr>
          <w:rFonts w:ascii="Arial" w:hAnsi="Arial" w:cs="Arial"/>
          <w:bCs/>
        </w:rPr>
        <w:t>participated</w:t>
      </w:r>
      <w:r w:rsidR="00AA6B16">
        <w:rPr>
          <w:rFonts w:ascii="Arial" w:hAnsi="Arial" w:cs="Arial"/>
          <w:bCs/>
        </w:rPr>
        <w:t xml:space="preserve">. </w:t>
      </w:r>
      <w:r w:rsidR="003E2AF7" w:rsidRPr="000F30C8">
        <w:rPr>
          <w:rFonts w:ascii="Arial" w:hAnsi="Arial" w:cs="Arial"/>
        </w:rPr>
        <w:t xml:space="preserve">Height z-score, weight z-score, lean mass and milk intake were associated with skull BMD, but </w:t>
      </w:r>
      <w:r w:rsidR="00AE60A6">
        <w:rPr>
          <w:rFonts w:ascii="Arial" w:hAnsi="Arial" w:cs="Arial"/>
        </w:rPr>
        <w:t xml:space="preserve">associations were </w:t>
      </w:r>
      <w:r w:rsidR="00AA6B16">
        <w:rPr>
          <w:rFonts w:ascii="Arial" w:hAnsi="Arial" w:cs="Arial"/>
        </w:rPr>
        <w:t>weaker</w:t>
      </w:r>
      <w:r w:rsidR="003E2AF7">
        <w:rPr>
          <w:rFonts w:ascii="Arial" w:hAnsi="Arial" w:cs="Arial"/>
        </w:rPr>
        <w:t xml:space="preserve"> </w:t>
      </w:r>
      <w:r w:rsidR="003E2AF7" w:rsidRPr="000F30C8">
        <w:rPr>
          <w:rFonts w:ascii="Arial" w:hAnsi="Arial" w:cs="Arial"/>
        </w:rPr>
        <w:t>than observed for other ROI</w:t>
      </w:r>
      <w:r w:rsidR="003E2AF7">
        <w:rPr>
          <w:rFonts w:ascii="Arial" w:hAnsi="Arial" w:cs="Arial"/>
        </w:rPr>
        <w:t>; f</w:t>
      </w:r>
      <w:r w:rsidR="003E2AF7" w:rsidRPr="000F30C8">
        <w:rPr>
          <w:rFonts w:ascii="Arial" w:hAnsi="Arial" w:cs="Arial"/>
        </w:rPr>
        <w:t xml:space="preserve">or example, </w:t>
      </w:r>
      <w:r w:rsidR="00AA6B16">
        <w:rPr>
          <w:rFonts w:ascii="Arial" w:hAnsi="Arial" w:cs="Arial"/>
        </w:rPr>
        <w:t xml:space="preserve">the association between </w:t>
      </w:r>
      <w:r w:rsidR="003E2AF7" w:rsidRPr="000F30C8">
        <w:rPr>
          <w:rFonts w:ascii="Arial" w:hAnsi="Arial" w:cs="Arial"/>
        </w:rPr>
        <w:t xml:space="preserve">lean mass and skull BMD </w:t>
      </w:r>
      <w:r w:rsidR="003E2AF7">
        <w:rPr>
          <w:rFonts w:ascii="Arial" w:hAnsi="Arial" w:cs="Arial"/>
        </w:rPr>
        <w:t>was</w:t>
      </w:r>
      <w:r w:rsidR="00AA6B16">
        <w:rPr>
          <w:rFonts w:ascii="Arial" w:hAnsi="Arial" w:cs="Arial"/>
        </w:rPr>
        <w:t xml:space="preserve"> β (95%CI)</w:t>
      </w:r>
      <w:r w:rsidR="003E2AF7" w:rsidRPr="000F30C8">
        <w:rPr>
          <w:rFonts w:ascii="Arial" w:hAnsi="Arial" w:cs="Arial"/>
        </w:rPr>
        <w:t xml:space="preserve"> 0.11 (0.08, 0.14) SD/kg, compared with 0.32 (0.30, 0.34), 0.38 (0.37, 0.40) and 0.23 (0.21, 0.25) SD/kg for whole body, WBLH and lumbar spine, respectively. </w:t>
      </w:r>
      <w:r w:rsidR="003E2AF7" w:rsidRPr="000F30C8">
        <w:rPr>
          <w:rFonts w:ascii="Arial" w:hAnsi="Arial" w:cs="Arial"/>
          <w:bCs/>
        </w:rPr>
        <w:t xml:space="preserve"> </w:t>
      </w:r>
      <w:r w:rsidR="00AA6B16">
        <w:rPr>
          <w:rFonts w:ascii="Arial" w:hAnsi="Arial" w:cs="Arial"/>
          <w:bCs/>
        </w:rPr>
        <w:t xml:space="preserve">Relationships with </w:t>
      </w:r>
      <w:r w:rsidR="001F7272">
        <w:rPr>
          <w:rFonts w:ascii="Arial" w:hAnsi="Arial" w:cs="Arial"/>
          <w:bCs/>
        </w:rPr>
        <w:t>whole-body</w:t>
      </w:r>
      <w:r w:rsidR="00AA6B16">
        <w:rPr>
          <w:rFonts w:ascii="Arial" w:hAnsi="Arial" w:cs="Arial"/>
          <w:bCs/>
        </w:rPr>
        <w:t xml:space="preserve"> BMD were attenuated compared with WBLH. </w:t>
      </w:r>
    </w:p>
    <w:p w14:paraId="513FFB1D" w14:textId="5DC6A464" w:rsidR="00595F72" w:rsidRPr="000F30C8" w:rsidRDefault="00595F72" w:rsidP="003F0E7D">
      <w:pPr>
        <w:spacing w:line="480" w:lineRule="auto"/>
        <w:rPr>
          <w:rFonts w:ascii="Arial" w:hAnsi="Arial" w:cs="Arial"/>
          <w:b/>
          <w:bCs/>
        </w:rPr>
      </w:pPr>
      <w:r w:rsidRPr="000F30C8">
        <w:rPr>
          <w:rFonts w:ascii="Arial" w:hAnsi="Arial" w:cs="Arial"/>
          <w:b/>
          <w:bCs/>
        </w:rPr>
        <w:t>Conclusion</w:t>
      </w:r>
    </w:p>
    <w:p w14:paraId="289D7914" w14:textId="209E7853" w:rsidR="000B337D" w:rsidRPr="000F30C8" w:rsidRDefault="000B337D" w:rsidP="003F0E7D">
      <w:pPr>
        <w:spacing w:line="480" w:lineRule="auto"/>
        <w:rPr>
          <w:rFonts w:ascii="Arial" w:hAnsi="Arial" w:cs="Arial"/>
          <w:bCs/>
        </w:rPr>
      </w:pPr>
      <w:r w:rsidRPr="000F30C8">
        <w:rPr>
          <w:rFonts w:ascii="Arial" w:hAnsi="Arial" w:cs="Arial"/>
          <w:bCs/>
        </w:rPr>
        <w:t xml:space="preserve">Associations between </w:t>
      </w:r>
      <w:r w:rsidR="006D54FB" w:rsidRPr="000F30C8">
        <w:rPr>
          <w:rFonts w:ascii="Arial" w:hAnsi="Arial" w:cs="Arial"/>
          <w:bCs/>
        </w:rPr>
        <w:t xml:space="preserve">skull BMD and </w:t>
      </w:r>
      <w:r w:rsidRPr="000F30C8">
        <w:rPr>
          <w:rFonts w:ascii="Arial" w:hAnsi="Arial" w:cs="Arial"/>
          <w:bCs/>
        </w:rPr>
        <w:t xml:space="preserve">anthropometry, body composition and dietary variables were weaker than for other </w:t>
      </w:r>
      <w:r w:rsidR="006D54FB" w:rsidRPr="000F30C8">
        <w:rPr>
          <w:rFonts w:ascii="Arial" w:hAnsi="Arial" w:cs="Arial"/>
          <w:bCs/>
        </w:rPr>
        <w:t>DXA sites</w:t>
      </w:r>
      <w:r w:rsidRPr="000F30C8">
        <w:rPr>
          <w:rFonts w:ascii="Arial" w:hAnsi="Arial" w:cs="Arial"/>
          <w:bCs/>
        </w:rPr>
        <w:t>.  These findings support</w:t>
      </w:r>
      <w:r w:rsidR="003C0938" w:rsidRPr="000F30C8">
        <w:rPr>
          <w:rFonts w:ascii="Arial" w:hAnsi="Arial" w:cs="Arial"/>
          <w:bCs/>
        </w:rPr>
        <w:t>,</w:t>
      </w:r>
      <w:r w:rsidRPr="000F30C8">
        <w:rPr>
          <w:rFonts w:ascii="Arial" w:hAnsi="Arial" w:cs="Arial"/>
          <w:bCs/>
        </w:rPr>
        <w:t xml:space="preserve"> </w:t>
      </w:r>
      <w:r w:rsidR="006D54FB" w:rsidRPr="000F30C8">
        <w:rPr>
          <w:rFonts w:ascii="Arial" w:hAnsi="Arial" w:cs="Arial"/>
          <w:bCs/>
        </w:rPr>
        <w:t>and importantly provide a quantitative basis for</w:t>
      </w:r>
      <w:r w:rsidR="003C0938" w:rsidRPr="000F30C8">
        <w:rPr>
          <w:rFonts w:ascii="Arial" w:hAnsi="Arial" w:cs="Arial"/>
          <w:bCs/>
        </w:rPr>
        <w:t>,</w:t>
      </w:r>
      <w:r w:rsidR="006D54FB" w:rsidRPr="000F30C8">
        <w:rPr>
          <w:rFonts w:ascii="Arial" w:hAnsi="Arial" w:cs="Arial"/>
          <w:bCs/>
        </w:rPr>
        <w:t xml:space="preserve"> </w:t>
      </w:r>
      <w:r w:rsidRPr="000F30C8">
        <w:rPr>
          <w:rFonts w:ascii="Arial" w:hAnsi="Arial" w:cs="Arial"/>
          <w:bCs/>
        </w:rPr>
        <w:t>the recommendation that</w:t>
      </w:r>
      <w:r w:rsidR="003C0938" w:rsidRPr="000F30C8">
        <w:rPr>
          <w:rFonts w:ascii="Arial" w:hAnsi="Arial" w:cs="Arial"/>
          <w:bCs/>
        </w:rPr>
        <w:t xml:space="preserve"> the skull should be excluded from whole-body DXA analyses in children.</w:t>
      </w:r>
    </w:p>
    <w:p w14:paraId="79C2A446" w14:textId="77777777" w:rsidR="00A41E5E" w:rsidRDefault="00A41E5E">
      <w:pPr>
        <w:rPr>
          <w:rFonts w:ascii="Arial" w:hAnsi="Arial" w:cs="Arial"/>
          <w:b/>
          <w:bCs/>
        </w:rPr>
      </w:pPr>
    </w:p>
    <w:p w14:paraId="1A1E3F80" w14:textId="6821F50B" w:rsidR="00081B92" w:rsidRPr="000F30C8" w:rsidRDefault="00081B92">
      <w:pPr>
        <w:rPr>
          <w:rFonts w:ascii="Arial" w:hAnsi="Arial" w:cs="Arial"/>
          <w:b/>
          <w:bCs/>
        </w:rPr>
      </w:pPr>
      <w:r w:rsidRPr="000F30C8">
        <w:rPr>
          <w:rFonts w:ascii="Arial" w:hAnsi="Arial" w:cs="Arial"/>
          <w:b/>
          <w:bCs/>
        </w:rPr>
        <w:t>Keywords</w:t>
      </w:r>
    </w:p>
    <w:p w14:paraId="177744DD" w14:textId="7D47B7CA" w:rsidR="00081B92" w:rsidRPr="000F30C8" w:rsidRDefault="00081B92">
      <w:pPr>
        <w:rPr>
          <w:rFonts w:ascii="Arial" w:hAnsi="Arial" w:cs="Arial"/>
          <w:bCs/>
        </w:rPr>
      </w:pPr>
      <w:r w:rsidRPr="000F30C8">
        <w:rPr>
          <w:rFonts w:ascii="Arial" w:hAnsi="Arial" w:cs="Arial"/>
          <w:bCs/>
        </w:rPr>
        <w:t>Dual</w:t>
      </w:r>
      <w:r w:rsidR="003C0938" w:rsidRPr="000F30C8">
        <w:rPr>
          <w:rFonts w:ascii="Arial" w:hAnsi="Arial" w:cs="Arial"/>
          <w:bCs/>
        </w:rPr>
        <w:t>-</w:t>
      </w:r>
      <w:r w:rsidRPr="000F30C8">
        <w:rPr>
          <w:rFonts w:ascii="Arial" w:hAnsi="Arial" w:cs="Arial"/>
          <w:bCs/>
        </w:rPr>
        <w:t>energy X-ray absorptiometry (DXA)</w:t>
      </w:r>
    </w:p>
    <w:p w14:paraId="5877F339" w14:textId="77777777" w:rsidR="00081B92" w:rsidRPr="000F30C8" w:rsidRDefault="00081B92">
      <w:pPr>
        <w:rPr>
          <w:rFonts w:ascii="Arial" w:hAnsi="Arial" w:cs="Arial"/>
          <w:bCs/>
        </w:rPr>
      </w:pPr>
      <w:r w:rsidRPr="000F30C8">
        <w:rPr>
          <w:rFonts w:ascii="Arial" w:hAnsi="Arial" w:cs="Arial"/>
          <w:bCs/>
        </w:rPr>
        <w:t>Bone mineral density (BMD)</w:t>
      </w:r>
    </w:p>
    <w:p w14:paraId="6836EC52" w14:textId="1A230C96" w:rsidR="00081B92" w:rsidRPr="000F30C8" w:rsidRDefault="00081B92">
      <w:pPr>
        <w:rPr>
          <w:rFonts w:ascii="Arial" w:hAnsi="Arial" w:cs="Arial"/>
          <w:bCs/>
        </w:rPr>
      </w:pPr>
      <w:r w:rsidRPr="000F30C8">
        <w:rPr>
          <w:rFonts w:ascii="Arial" w:hAnsi="Arial" w:cs="Arial"/>
          <w:bCs/>
        </w:rPr>
        <w:t>Whole</w:t>
      </w:r>
      <w:ins w:id="61" w:author="Rebecca Moon" w:date="2022-03-21T12:36:00Z">
        <w:r w:rsidR="006A59A7">
          <w:rPr>
            <w:rFonts w:ascii="Arial" w:hAnsi="Arial" w:cs="Arial"/>
            <w:bCs/>
          </w:rPr>
          <w:t>-</w:t>
        </w:r>
      </w:ins>
      <w:del w:id="62" w:author="Rebecca Moon" w:date="2022-03-21T12:36:00Z">
        <w:r w:rsidRPr="000F30C8" w:rsidDel="006A59A7">
          <w:rPr>
            <w:rFonts w:ascii="Arial" w:hAnsi="Arial" w:cs="Arial"/>
            <w:bCs/>
          </w:rPr>
          <w:delText xml:space="preserve"> </w:delText>
        </w:r>
      </w:del>
      <w:r w:rsidRPr="000F30C8">
        <w:rPr>
          <w:rFonts w:ascii="Arial" w:hAnsi="Arial" w:cs="Arial"/>
          <w:bCs/>
        </w:rPr>
        <w:t>body</w:t>
      </w:r>
      <w:ins w:id="63" w:author="Rebecca Moon" w:date="2022-03-21T12:36:00Z">
        <w:r w:rsidR="006A59A7">
          <w:rPr>
            <w:rFonts w:ascii="Arial" w:hAnsi="Arial" w:cs="Arial"/>
            <w:bCs/>
          </w:rPr>
          <w:t>-</w:t>
        </w:r>
      </w:ins>
      <w:del w:id="64" w:author="Rebecca Moon" w:date="2022-03-21T12:36:00Z">
        <w:r w:rsidRPr="000F30C8" w:rsidDel="006A59A7">
          <w:rPr>
            <w:rFonts w:ascii="Arial" w:hAnsi="Arial" w:cs="Arial"/>
            <w:bCs/>
          </w:rPr>
          <w:delText xml:space="preserve"> </w:delText>
        </w:r>
      </w:del>
      <w:r w:rsidRPr="000F30C8">
        <w:rPr>
          <w:rFonts w:ascii="Arial" w:hAnsi="Arial" w:cs="Arial"/>
          <w:bCs/>
        </w:rPr>
        <w:t>less</w:t>
      </w:r>
      <w:ins w:id="65" w:author="Rebecca Moon" w:date="2022-03-21T12:36:00Z">
        <w:r w:rsidR="006A59A7">
          <w:rPr>
            <w:rFonts w:ascii="Arial" w:hAnsi="Arial" w:cs="Arial"/>
            <w:bCs/>
          </w:rPr>
          <w:t>-</w:t>
        </w:r>
      </w:ins>
      <w:del w:id="66" w:author="Rebecca Moon" w:date="2022-03-21T12:36:00Z">
        <w:r w:rsidRPr="000F30C8" w:rsidDel="006A59A7">
          <w:rPr>
            <w:rFonts w:ascii="Arial" w:hAnsi="Arial" w:cs="Arial"/>
            <w:bCs/>
          </w:rPr>
          <w:delText xml:space="preserve"> </w:delText>
        </w:r>
      </w:del>
      <w:r w:rsidRPr="000F30C8">
        <w:rPr>
          <w:rFonts w:ascii="Arial" w:hAnsi="Arial" w:cs="Arial"/>
          <w:bCs/>
        </w:rPr>
        <w:t>head</w:t>
      </w:r>
    </w:p>
    <w:p w14:paraId="71469950" w14:textId="77777777" w:rsidR="007C7A76" w:rsidRPr="000F30C8" w:rsidRDefault="00081B92">
      <w:pPr>
        <w:rPr>
          <w:rFonts w:ascii="Arial" w:hAnsi="Arial" w:cs="Arial"/>
          <w:bCs/>
        </w:rPr>
      </w:pPr>
      <w:r w:rsidRPr="000F30C8">
        <w:rPr>
          <w:rFonts w:ascii="Arial" w:hAnsi="Arial" w:cs="Arial"/>
          <w:bCs/>
        </w:rPr>
        <w:t>Skull</w:t>
      </w:r>
    </w:p>
    <w:p w14:paraId="2169D75F" w14:textId="1FF95FDD" w:rsidR="007C7A76" w:rsidRPr="000F30C8" w:rsidRDefault="007C7A76">
      <w:pPr>
        <w:rPr>
          <w:rFonts w:ascii="Arial" w:hAnsi="Arial" w:cs="Arial"/>
          <w:bCs/>
        </w:rPr>
      </w:pPr>
      <w:r w:rsidRPr="000F30C8">
        <w:rPr>
          <w:rFonts w:ascii="Arial" w:hAnsi="Arial" w:cs="Arial"/>
          <w:bCs/>
        </w:rPr>
        <w:t>Children</w:t>
      </w:r>
    </w:p>
    <w:p w14:paraId="3CDF6DB6" w14:textId="6280C372" w:rsidR="00B87E20" w:rsidRPr="000F30C8" w:rsidRDefault="00B87E20">
      <w:pPr>
        <w:rPr>
          <w:rFonts w:ascii="Arial" w:hAnsi="Arial" w:cs="Arial"/>
          <w:bCs/>
        </w:rPr>
      </w:pPr>
    </w:p>
    <w:p w14:paraId="00D6CE93" w14:textId="187EEC10" w:rsidR="00B87E20" w:rsidRPr="000F30C8" w:rsidRDefault="00B87E20">
      <w:pPr>
        <w:rPr>
          <w:rFonts w:ascii="Arial" w:hAnsi="Arial" w:cs="Arial"/>
          <w:b/>
          <w:bCs/>
        </w:rPr>
      </w:pPr>
      <w:r w:rsidRPr="000F30C8">
        <w:rPr>
          <w:rFonts w:ascii="Arial" w:hAnsi="Arial" w:cs="Arial"/>
          <w:b/>
          <w:bCs/>
        </w:rPr>
        <w:t xml:space="preserve">Word count </w:t>
      </w:r>
      <w:r w:rsidRPr="000F30C8">
        <w:rPr>
          <w:rFonts w:ascii="Arial" w:hAnsi="Arial" w:cs="Arial"/>
          <w:bCs/>
        </w:rPr>
        <w:t>1</w:t>
      </w:r>
      <w:r w:rsidR="004F5140">
        <w:rPr>
          <w:rFonts w:ascii="Arial" w:hAnsi="Arial" w:cs="Arial"/>
          <w:bCs/>
        </w:rPr>
        <w:t>7</w:t>
      </w:r>
      <w:r w:rsidR="00A41E5E">
        <w:rPr>
          <w:rFonts w:ascii="Arial" w:hAnsi="Arial" w:cs="Arial"/>
          <w:bCs/>
        </w:rPr>
        <w:t>94</w:t>
      </w:r>
    </w:p>
    <w:p w14:paraId="41A85FC4" w14:textId="77777777" w:rsidR="007C7A76" w:rsidRPr="000F30C8" w:rsidRDefault="007C7A76">
      <w:pPr>
        <w:rPr>
          <w:rFonts w:ascii="Arial" w:hAnsi="Arial" w:cs="Arial"/>
          <w:bCs/>
        </w:rPr>
      </w:pPr>
    </w:p>
    <w:p w14:paraId="15DE0D67" w14:textId="77777777" w:rsidR="00F6132C" w:rsidRPr="000F30C8" w:rsidRDefault="00F6132C">
      <w:pPr>
        <w:rPr>
          <w:rFonts w:ascii="Arial" w:hAnsi="Arial" w:cs="Arial"/>
          <w:b/>
          <w:bCs/>
        </w:rPr>
      </w:pPr>
      <w:r w:rsidRPr="000F30C8">
        <w:rPr>
          <w:rFonts w:ascii="Arial" w:hAnsi="Arial" w:cs="Arial"/>
          <w:b/>
          <w:bCs/>
        </w:rPr>
        <w:t>Competing interests</w:t>
      </w:r>
    </w:p>
    <w:p w14:paraId="73A620D9" w14:textId="439A6E04" w:rsidR="00F6132C" w:rsidRPr="000F30C8" w:rsidRDefault="00BB5076" w:rsidP="00AA6B16">
      <w:pPr>
        <w:spacing w:line="480" w:lineRule="auto"/>
        <w:rPr>
          <w:rFonts w:ascii="Arial" w:hAnsi="Arial" w:cs="Arial"/>
        </w:rPr>
      </w:pPr>
      <w:r w:rsidRPr="00DB5508">
        <w:rPr>
          <w:rFonts w:ascii="Arial" w:hAnsi="Arial" w:cs="Arial"/>
          <w:lang w:val="en-US"/>
        </w:rPr>
        <w:t>CC reports personal fees from ABBH, Amgen, Eli Lilly, GSK, Medtronic, Merck, Novartis, Pfizer, Roche, Servier and Takeda, outside the submitted work.  NCH reports personal fees, consultancy, lecture fees and honoraria from Alliance for Better Bone Health, AMGEN, MSD, Eli Lilly, Servier, Shire, Consilient Healthcare and Internis Pharma, outside the submitted work.</w:t>
      </w:r>
      <w:r>
        <w:rPr>
          <w:rFonts w:ascii="Arial" w:hAnsi="Arial" w:cs="Arial"/>
          <w:lang w:val="en-US"/>
        </w:rPr>
        <w:t xml:space="preserve"> </w:t>
      </w:r>
      <w:r w:rsidR="00803115" w:rsidRPr="00803115">
        <w:rPr>
          <w:rFonts w:ascii="Arial" w:hAnsi="Arial" w:cs="Arial"/>
        </w:rPr>
        <w:t>KMG has received reimbursement for speaking at conferences sponsored by companies selling nutritional products, and is part of an academic consortium that has received research funding from Abbott Nutrition, Nestec, BenevolentAI Bio Ltd. and Danone.</w:t>
      </w:r>
      <w:r w:rsidR="00803115">
        <w:rPr>
          <w:rFonts w:ascii="Arial" w:hAnsi="Arial" w:cs="Arial"/>
        </w:rPr>
        <w:t xml:space="preserve"> </w:t>
      </w:r>
      <w:r>
        <w:rPr>
          <w:rFonts w:ascii="Arial" w:hAnsi="Arial" w:cs="Arial"/>
          <w:lang w:val="en-US"/>
        </w:rPr>
        <w:t>JHD has received travel bursaries from Novo Nordisk, SANDOZ and Pfizer unrelated to this work</w:t>
      </w:r>
      <w:r>
        <w:rPr>
          <w:rFonts w:ascii="Arial" w:hAnsi="Arial" w:cs="Arial"/>
        </w:rPr>
        <w:t xml:space="preserve">.  RJM, SD and SRC </w:t>
      </w:r>
      <w:r w:rsidR="00F6132C" w:rsidRPr="000F30C8">
        <w:rPr>
          <w:rFonts w:ascii="Arial" w:hAnsi="Arial" w:cs="Arial"/>
        </w:rPr>
        <w:t xml:space="preserve">declare no </w:t>
      </w:r>
      <w:r w:rsidR="00803115">
        <w:rPr>
          <w:rFonts w:ascii="Arial" w:hAnsi="Arial" w:cs="Arial"/>
        </w:rPr>
        <w:t xml:space="preserve">potential </w:t>
      </w:r>
      <w:r w:rsidR="00F6132C" w:rsidRPr="000F30C8">
        <w:rPr>
          <w:rFonts w:ascii="Arial" w:hAnsi="Arial" w:cs="Arial"/>
        </w:rPr>
        <w:t>conflict</w:t>
      </w:r>
      <w:r w:rsidR="00803115">
        <w:rPr>
          <w:rFonts w:ascii="Arial" w:hAnsi="Arial" w:cs="Arial"/>
        </w:rPr>
        <w:t>s</w:t>
      </w:r>
      <w:r w:rsidR="00F6132C" w:rsidRPr="000F30C8">
        <w:rPr>
          <w:rFonts w:ascii="Arial" w:hAnsi="Arial" w:cs="Arial"/>
        </w:rPr>
        <w:t xml:space="preserve"> of interest</w:t>
      </w:r>
      <w:r>
        <w:rPr>
          <w:rFonts w:ascii="Arial" w:hAnsi="Arial" w:cs="Arial"/>
        </w:rPr>
        <w:t>.</w:t>
      </w:r>
    </w:p>
    <w:p w14:paraId="052A78E6" w14:textId="77777777" w:rsidR="007C7A76" w:rsidRPr="000F30C8" w:rsidRDefault="007C7A76">
      <w:pPr>
        <w:rPr>
          <w:rFonts w:ascii="Arial" w:hAnsi="Arial" w:cs="Arial"/>
          <w:bCs/>
        </w:rPr>
      </w:pPr>
    </w:p>
    <w:p w14:paraId="2212D5B3" w14:textId="6E1D9F00" w:rsidR="00483361" w:rsidRPr="000F30C8" w:rsidDel="006A59A7" w:rsidRDefault="00483361">
      <w:pPr>
        <w:rPr>
          <w:rFonts w:ascii="Arial" w:hAnsi="Arial" w:cs="Arial"/>
          <w:b/>
          <w:bCs/>
        </w:rPr>
      </w:pPr>
      <w:del w:id="67" w:author="Rebecca Moon" w:date="2022-03-21T12:38:00Z">
        <w:r w:rsidRPr="000F30C8" w:rsidDel="00D41DB9">
          <w:rPr>
            <w:rFonts w:ascii="Arial" w:hAnsi="Arial" w:cs="Arial"/>
            <w:b/>
            <w:bCs/>
          </w:rPr>
          <w:delText>Acknowledgements</w:delText>
        </w:r>
      </w:del>
      <w:ins w:id="68" w:author="Rebecca Moon" w:date="2022-03-21T12:38:00Z">
        <w:r w:rsidR="00D41DB9">
          <w:rPr>
            <w:rFonts w:ascii="Arial" w:hAnsi="Arial" w:cs="Arial"/>
            <w:b/>
            <w:bCs/>
          </w:rPr>
          <w:t>Funding</w:t>
        </w:r>
      </w:ins>
    </w:p>
    <w:p w14:paraId="7578A7A0" w14:textId="05D0C1F7" w:rsidR="00483361" w:rsidRPr="000F30C8" w:rsidDel="006A59A7" w:rsidRDefault="00483361" w:rsidP="00483361">
      <w:pPr>
        <w:spacing w:line="480" w:lineRule="auto"/>
        <w:rPr>
          <w:rFonts w:ascii="Arial" w:hAnsi="Arial" w:cs="Arial"/>
          <w:bCs/>
        </w:rPr>
      </w:pPr>
      <w:moveFromRangeStart w:id="69" w:author="Rebecca Moon" w:date="2022-03-21T12:38:00Z" w:name="move98758740"/>
      <w:moveFrom w:id="70" w:author="Rebecca Moon" w:date="2022-03-21T12:38:00Z">
        <w:r w:rsidRPr="000F30C8" w:rsidDel="00D41DB9">
          <w:rPr>
            <w:rFonts w:ascii="Arial" w:hAnsi="Arial" w:cs="Arial"/>
            <w:bCs/>
          </w:rPr>
          <w:t xml:space="preserve">We thank the administrative staff, research nurses and participants of the SWS for their contributions. </w:t>
        </w:r>
      </w:moveFrom>
      <w:moveFromRangeEnd w:id="69"/>
      <w:r w:rsidRPr="000F30C8" w:rsidDel="006A59A7">
        <w:rPr>
          <w:rFonts w:ascii="Arial" w:hAnsi="Arial" w:cs="Arial"/>
          <w:bCs/>
        </w:rPr>
        <w:t>This work was supported by grants from Medical Research Council (MRC) [</w:t>
      </w:r>
      <w:r w:rsidR="00094755" w:rsidRPr="000F30C8" w:rsidDel="006A59A7">
        <w:rPr>
          <w:rFonts w:ascii="Arial" w:hAnsi="Arial" w:cs="Arial"/>
          <w:bCs/>
        </w:rPr>
        <w:t>MC_PC_21003; MC_PC_21001</w:t>
      </w:r>
      <w:r w:rsidRPr="000F30C8" w:rsidDel="006A59A7">
        <w:rPr>
          <w:rFonts w:ascii="Arial" w:hAnsi="Arial" w:cs="Arial"/>
          <w:bCs/>
        </w:rPr>
        <w:t xml:space="preserve">], Bupa Foundation, British Heart Foundation, National Institute for Health Research (NIHR) Southampton Biomedical Research Centre, University of Southampton and University Hospital Southampton NHS Foundation Trust, NIHR Oxford Biomedical Research Centre, University of Oxford and the UK Royal Osteoporosis Society Osteoporosis and Bone Research Academy. The work leading to these results was supported by the European Union’s Seventh Framework Programme (FP7/2007–2013), projects EarlyNutrition, ODIN and LifeCycle under grant agreements numbers 289346, 613977 and 733206, and by the BBSRC (HDHL-Biomarkers, BB/P028179/1), as part of the ALPHABET project, supported by an award made through the ERA-Net on Biomarkers for Nutrition and Health (ERA HDHL), Horizon 2020 grant agreement number 696295.  </w:t>
      </w:r>
      <w:r w:rsidR="000D7D3E" w:rsidRPr="000D7D3E" w:rsidDel="006A59A7">
        <w:rPr>
          <w:rFonts w:ascii="Arial" w:hAnsi="Arial" w:cs="Arial"/>
          <w:bCs/>
        </w:rPr>
        <w:t xml:space="preserve">KMG is supported by the UK Medical Research Council (MC_UU_12011/4), the National Institute for Health Research (NIHR Senior </w:t>
      </w:r>
      <w:r w:rsidR="000D7D3E" w:rsidDel="006A59A7">
        <w:rPr>
          <w:rFonts w:ascii="Arial" w:hAnsi="Arial" w:cs="Arial"/>
          <w:bCs/>
        </w:rPr>
        <w:t>Investigator (NF-SI-0515-10042)</w:t>
      </w:r>
      <w:r w:rsidR="000D7D3E" w:rsidRPr="000D7D3E" w:rsidDel="006A59A7">
        <w:rPr>
          <w:rFonts w:ascii="Arial" w:hAnsi="Arial" w:cs="Arial"/>
          <w:bCs/>
        </w:rPr>
        <w:t xml:space="preserve"> and NIHR Southampton Biomedical Research Centre (IS-BRC-1215-20004)), the European Union (Erasmus+ Programme ImpENSA 598488-EPP-1-2018-1-DE-EPPKA2-CBHE-JP), British Heart Foundation (RG/15/17/3174, SP/F/21/150013) and the US National Institute On Aging of the National Institutes of He</w:t>
      </w:r>
      <w:r w:rsidR="000D7D3E" w:rsidDel="006A59A7">
        <w:rPr>
          <w:rFonts w:ascii="Arial" w:hAnsi="Arial" w:cs="Arial"/>
          <w:bCs/>
        </w:rPr>
        <w:t>alth (Award No. U24AG047867</w:t>
      </w:r>
      <w:r w:rsidR="000D7D3E" w:rsidRPr="000D7D3E" w:rsidDel="006A59A7">
        <w:rPr>
          <w:rFonts w:ascii="Arial" w:hAnsi="Arial" w:cs="Arial"/>
          <w:bCs/>
        </w:rPr>
        <w:t xml:space="preserve">). </w:t>
      </w:r>
      <w:r w:rsidRPr="000F30C8" w:rsidDel="006A59A7">
        <w:rPr>
          <w:rFonts w:ascii="Arial" w:hAnsi="Arial" w:cs="Arial"/>
          <w:bCs/>
        </w:rPr>
        <w:t xml:space="preserve">RJM is funded by Health Education England (HEE)/National Institute for Health Research (NIHR) for this research project.  </w:t>
      </w:r>
      <w:r w:rsidR="000D7D3E" w:rsidRPr="000D7D3E" w:rsidDel="006A59A7">
        <w:rPr>
          <w:rFonts w:ascii="Arial" w:hAnsi="Arial" w:cs="Arial"/>
          <w:bCs/>
        </w:rPr>
        <w:t>For the purpose of Open Access, the author has applied a Creative Commons Attribution (CC BY) licence to any Author Accepted Manuscript version arising from this submission.</w:t>
      </w:r>
    </w:p>
    <w:p w14:paraId="1C594803" w14:textId="28D4C42C" w:rsidR="000B337D" w:rsidRPr="000F30C8" w:rsidRDefault="000B337D">
      <w:pPr>
        <w:rPr>
          <w:rFonts w:ascii="Arial" w:hAnsi="Arial" w:cs="Arial"/>
          <w:b/>
          <w:bCs/>
        </w:rPr>
      </w:pPr>
      <w:r w:rsidRPr="000F30C8">
        <w:rPr>
          <w:rFonts w:ascii="Arial" w:hAnsi="Arial" w:cs="Arial"/>
          <w:b/>
          <w:bCs/>
        </w:rPr>
        <w:br w:type="page"/>
      </w:r>
    </w:p>
    <w:p w14:paraId="1D606F0E" w14:textId="1A39E38E" w:rsidR="00E81CF1" w:rsidRPr="000F30C8" w:rsidRDefault="00101C9D" w:rsidP="003F0E7D">
      <w:pPr>
        <w:spacing w:line="480" w:lineRule="auto"/>
        <w:rPr>
          <w:rFonts w:ascii="Arial" w:hAnsi="Arial" w:cs="Arial"/>
          <w:b/>
          <w:bCs/>
        </w:rPr>
      </w:pPr>
      <w:r>
        <w:rPr>
          <w:rFonts w:ascii="Arial" w:hAnsi="Arial" w:cs="Arial"/>
          <w:b/>
          <w:bCs/>
        </w:rPr>
        <w:t>1.1</w:t>
      </w:r>
      <w:r>
        <w:rPr>
          <w:rFonts w:ascii="Arial" w:hAnsi="Arial" w:cs="Arial"/>
          <w:b/>
          <w:bCs/>
        </w:rPr>
        <w:tab/>
        <w:t>Introduction</w:t>
      </w:r>
    </w:p>
    <w:p w14:paraId="6FCCEC45" w14:textId="4EC04AC0" w:rsidR="00E81CF1" w:rsidRPr="000F30C8" w:rsidRDefault="00E81CF1" w:rsidP="003F0E7D">
      <w:pPr>
        <w:spacing w:line="480" w:lineRule="auto"/>
        <w:rPr>
          <w:rFonts w:ascii="Arial" w:hAnsi="Arial" w:cs="Arial"/>
        </w:rPr>
      </w:pPr>
      <w:r w:rsidRPr="000F30C8">
        <w:rPr>
          <w:rFonts w:ascii="Arial" w:hAnsi="Arial" w:cs="Arial"/>
        </w:rPr>
        <w:t>Dual</w:t>
      </w:r>
      <w:r w:rsidR="00094755" w:rsidRPr="000F30C8">
        <w:rPr>
          <w:rFonts w:ascii="Arial" w:hAnsi="Arial" w:cs="Arial"/>
        </w:rPr>
        <w:t>-</w:t>
      </w:r>
      <w:r w:rsidRPr="000F30C8">
        <w:rPr>
          <w:rFonts w:ascii="Arial" w:hAnsi="Arial" w:cs="Arial"/>
        </w:rPr>
        <w:t>energy X-ray Absorptiometry (DXA) is the gold standard for assessment of bone mineral density</w:t>
      </w:r>
      <w:r w:rsidR="00DC2AF9" w:rsidRPr="000F30C8">
        <w:rPr>
          <w:rFonts w:ascii="Arial" w:hAnsi="Arial" w:cs="Arial"/>
        </w:rPr>
        <w:t xml:space="preserve"> (BMD)</w:t>
      </w:r>
      <w:r w:rsidRPr="000F30C8">
        <w:rPr>
          <w:rFonts w:ascii="Arial" w:hAnsi="Arial" w:cs="Arial"/>
        </w:rPr>
        <w:t xml:space="preserve">.  In children, the sites </w:t>
      </w:r>
      <w:r w:rsidR="00094755" w:rsidRPr="000F30C8">
        <w:rPr>
          <w:rFonts w:ascii="Arial" w:hAnsi="Arial" w:cs="Arial"/>
        </w:rPr>
        <w:t xml:space="preserve">recommended by the International Society for Clinical Densitometry (ISCD) </w:t>
      </w:r>
      <w:r w:rsidRPr="000F30C8">
        <w:rPr>
          <w:rFonts w:ascii="Arial" w:hAnsi="Arial" w:cs="Arial"/>
        </w:rPr>
        <w:t>for DXA assessment are whole</w:t>
      </w:r>
      <w:ins w:id="71" w:author="Rebecca Moon" w:date="2022-03-21T11:26:00Z">
        <w:r w:rsidR="00883131">
          <w:rPr>
            <w:rFonts w:ascii="Arial" w:hAnsi="Arial" w:cs="Arial"/>
          </w:rPr>
          <w:t>-</w:t>
        </w:r>
      </w:ins>
      <w:del w:id="72" w:author="Rebecca Moon" w:date="2022-03-21T11:26:00Z">
        <w:r w:rsidRPr="000F30C8" w:rsidDel="00883131">
          <w:rPr>
            <w:rFonts w:ascii="Arial" w:hAnsi="Arial" w:cs="Arial"/>
          </w:rPr>
          <w:delText xml:space="preserve"> </w:delText>
        </w:r>
      </w:del>
      <w:r w:rsidRPr="000F30C8">
        <w:rPr>
          <w:rFonts w:ascii="Arial" w:hAnsi="Arial" w:cs="Arial"/>
        </w:rPr>
        <w:t>body</w:t>
      </w:r>
      <w:ins w:id="73" w:author="Rebecca Moon" w:date="2022-03-21T11:26:00Z">
        <w:r w:rsidR="00883131">
          <w:rPr>
            <w:rFonts w:ascii="Arial" w:hAnsi="Arial" w:cs="Arial"/>
          </w:rPr>
          <w:t>-</w:t>
        </w:r>
      </w:ins>
      <w:del w:id="74" w:author="Rebecca Moon" w:date="2022-03-21T11:26:00Z">
        <w:r w:rsidRPr="000F30C8" w:rsidDel="00883131">
          <w:rPr>
            <w:rFonts w:ascii="Arial" w:hAnsi="Arial" w:cs="Arial"/>
          </w:rPr>
          <w:delText xml:space="preserve"> </w:delText>
        </w:r>
      </w:del>
      <w:r w:rsidRPr="000F30C8">
        <w:rPr>
          <w:rFonts w:ascii="Arial" w:hAnsi="Arial" w:cs="Arial"/>
        </w:rPr>
        <w:t>less</w:t>
      </w:r>
      <w:ins w:id="75" w:author="Rebecca Moon" w:date="2022-03-21T11:26:00Z">
        <w:r w:rsidR="00883131">
          <w:rPr>
            <w:rFonts w:ascii="Arial" w:hAnsi="Arial" w:cs="Arial"/>
          </w:rPr>
          <w:t>-</w:t>
        </w:r>
      </w:ins>
      <w:del w:id="76" w:author="Rebecca Moon" w:date="2022-03-21T11:26:00Z">
        <w:r w:rsidRPr="000F30C8" w:rsidDel="00883131">
          <w:rPr>
            <w:rFonts w:ascii="Arial" w:hAnsi="Arial" w:cs="Arial"/>
          </w:rPr>
          <w:delText xml:space="preserve"> </w:delText>
        </w:r>
      </w:del>
      <w:r w:rsidRPr="000F30C8">
        <w:rPr>
          <w:rFonts w:ascii="Arial" w:hAnsi="Arial" w:cs="Arial"/>
        </w:rPr>
        <w:t xml:space="preserve">head </w:t>
      </w:r>
      <w:r w:rsidR="00C345E5" w:rsidRPr="000F30C8">
        <w:rPr>
          <w:rFonts w:ascii="Arial" w:hAnsi="Arial" w:cs="Arial"/>
        </w:rPr>
        <w:t xml:space="preserve">(WBLH) and lumbar spine </w:t>
      </w:r>
      <w:r w:rsidR="00C345E5" w:rsidRPr="000F30C8">
        <w:rPr>
          <w:rFonts w:ascii="Arial" w:hAnsi="Arial" w:cs="Arial"/>
        </w:rPr>
        <w:fldChar w:fldCharType="begin">
          <w:fldData xml:space="preserve">PEVuZE5vdGU+PENpdGU+PEF1dGhvcj5DcmFidHJlZTwvQXV0aG9yPjxZZWFyPjIwMTQ8L1llYXI+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=
</w:fldData>
        </w:fldChar>
      </w:r>
      <w:r w:rsidR="00872647">
        <w:rPr>
          <w:rFonts w:ascii="Arial" w:hAnsi="Arial" w:cs="Arial"/>
        </w:rPr>
        <w:instrText xml:space="preserve"> ADDIN EN.CITE </w:instrText>
      </w:r>
      <w:r w:rsidR="00872647">
        <w:rPr>
          <w:rFonts w:ascii="Arial" w:hAnsi="Arial" w:cs="Arial"/>
        </w:rPr>
        <w:fldChar w:fldCharType="begin">
          <w:fldData xml:space="preserve">PEVuZE5vdGU+PENpdGU+PEF1dGhvcj5DcmFidHJlZTwvQXV0aG9yPjxZZWFyPjIwMTQ8L1llYXI+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=
</w:fldData>
        </w:fldChar>
      </w:r>
      <w:r w:rsidR="00872647">
        <w:rPr>
          <w:rFonts w:ascii="Arial" w:hAnsi="Arial" w:cs="Arial"/>
        </w:rPr>
        <w:instrText xml:space="preserve"> ADDIN EN.CITE.DATA </w:instrText>
      </w:r>
      <w:r w:rsidR="00872647">
        <w:rPr>
          <w:rFonts w:ascii="Arial" w:hAnsi="Arial" w:cs="Arial"/>
        </w:rPr>
      </w:r>
      <w:r w:rsidR="00872647">
        <w:rPr>
          <w:rFonts w:ascii="Arial" w:hAnsi="Arial" w:cs="Arial"/>
        </w:rPr>
        <w:fldChar w:fldCharType="end"/>
      </w:r>
      <w:r w:rsidR="00C345E5" w:rsidRPr="000F30C8">
        <w:rPr>
          <w:rFonts w:ascii="Arial" w:hAnsi="Arial" w:cs="Arial"/>
        </w:rPr>
      </w:r>
      <w:r w:rsidR="00C345E5" w:rsidRPr="000F30C8">
        <w:rPr>
          <w:rFonts w:ascii="Arial" w:hAnsi="Arial" w:cs="Arial"/>
        </w:rPr>
        <w:fldChar w:fldCharType="separate"/>
      </w:r>
      <w:r w:rsidR="00872647">
        <w:rPr>
          <w:rFonts w:ascii="Arial" w:hAnsi="Arial" w:cs="Arial"/>
          <w:noProof/>
        </w:rPr>
        <w:t>[1, 2]</w:t>
      </w:r>
      <w:r w:rsidR="00C345E5" w:rsidRPr="000F30C8">
        <w:rPr>
          <w:rFonts w:ascii="Arial" w:hAnsi="Arial" w:cs="Arial"/>
        </w:rPr>
        <w:fldChar w:fldCharType="end"/>
      </w:r>
      <w:r w:rsidRPr="000F30C8">
        <w:rPr>
          <w:rFonts w:ascii="Arial" w:hAnsi="Arial" w:cs="Arial"/>
        </w:rPr>
        <w:t xml:space="preserve">.  The </w:t>
      </w:r>
      <w:r w:rsidR="000D7D3E">
        <w:rPr>
          <w:rFonts w:ascii="Arial" w:hAnsi="Arial" w:cs="Arial"/>
        </w:rPr>
        <w:t xml:space="preserve">usually stated </w:t>
      </w:r>
      <w:r w:rsidRPr="000F30C8">
        <w:rPr>
          <w:rFonts w:ascii="Arial" w:hAnsi="Arial" w:cs="Arial"/>
        </w:rPr>
        <w:t>rationale for exclu</w:t>
      </w:r>
      <w:r w:rsidR="004A1795" w:rsidRPr="000F30C8">
        <w:rPr>
          <w:rFonts w:ascii="Arial" w:hAnsi="Arial" w:cs="Arial"/>
        </w:rPr>
        <w:t>sion of the</w:t>
      </w:r>
      <w:r w:rsidRPr="000F30C8">
        <w:rPr>
          <w:rFonts w:ascii="Arial" w:hAnsi="Arial" w:cs="Arial"/>
        </w:rPr>
        <w:t xml:space="preserve"> head from the </w:t>
      </w:r>
      <w:r w:rsidR="00310BBA" w:rsidRPr="000F30C8">
        <w:rPr>
          <w:rFonts w:ascii="Arial" w:hAnsi="Arial" w:cs="Arial"/>
        </w:rPr>
        <w:t>whole-body</w:t>
      </w:r>
      <w:r w:rsidRPr="000F30C8">
        <w:rPr>
          <w:rFonts w:ascii="Arial" w:hAnsi="Arial" w:cs="Arial"/>
        </w:rPr>
        <w:t xml:space="preserve"> scan is that</w:t>
      </w:r>
      <w:r w:rsidR="007310D0" w:rsidRPr="000F30C8">
        <w:rPr>
          <w:rFonts w:ascii="Arial" w:hAnsi="Arial" w:cs="Arial"/>
        </w:rPr>
        <w:t xml:space="preserve"> </w:t>
      </w:r>
      <w:r w:rsidRPr="000F30C8">
        <w:rPr>
          <w:rFonts w:ascii="Arial" w:hAnsi="Arial" w:cs="Arial"/>
        </w:rPr>
        <w:t xml:space="preserve">the contribution of the skull to whole body </w:t>
      </w:r>
      <w:r w:rsidR="005679C4" w:rsidRPr="000F30C8">
        <w:rPr>
          <w:rFonts w:ascii="Arial" w:hAnsi="Arial" w:cs="Arial"/>
        </w:rPr>
        <w:t xml:space="preserve">bone mineral content (BMC) and BMD </w:t>
      </w:r>
      <w:r w:rsidRPr="000F30C8">
        <w:rPr>
          <w:rFonts w:ascii="Arial" w:hAnsi="Arial" w:cs="Arial"/>
        </w:rPr>
        <w:t>is high</w:t>
      </w:r>
      <w:r w:rsidR="007310D0" w:rsidRPr="000F30C8">
        <w:rPr>
          <w:rFonts w:ascii="Arial" w:hAnsi="Arial" w:cs="Arial"/>
        </w:rPr>
        <w:t>, particularly in young children</w:t>
      </w:r>
      <w:r w:rsidR="00F83DAF" w:rsidRPr="000F30C8">
        <w:rPr>
          <w:rFonts w:ascii="Arial" w:hAnsi="Arial" w:cs="Arial"/>
        </w:rPr>
        <w:t xml:space="preserve"> </w:t>
      </w:r>
      <w:r w:rsidR="00C345E5" w:rsidRPr="000F30C8">
        <w:rPr>
          <w:rFonts w:ascii="Arial" w:hAnsi="Arial" w:cs="Arial"/>
        </w:rPr>
        <w:fldChar w:fldCharType="begin">
          <w:fldData xml:space="preserve">PEVuZE5vdGU+PENpdGU+PEF1dGhvcj5UYXlsb3I8L0F1dGhvcj48WWVhcj4xOTk3PC9ZZWFyPjxS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</w:fldData>
        </w:fldChar>
      </w:r>
      <w:r w:rsidR="00872647">
        <w:rPr>
          <w:rFonts w:ascii="Arial" w:hAnsi="Arial" w:cs="Arial"/>
        </w:rPr>
        <w:instrText xml:space="preserve"> ADDIN EN.CITE </w:instrText>
      </w:r>
      <w:r w:rsidR="00872647">
        <w:rPr>
          <w:rFonts w:ascii="Arial" w:hAnsi="Arial" w:cs="Arial"/>
        </w:rPr>
        <w:fldChar w:fldCharType="begin">
          <w:fldData xml:space="preserve">PEVuZE5vdGU+PENpdGU+PEF1dGhvcj5UYXlsb3I8L0F1dGhvcj48WWVhcj4xOTk3PC9ZZWFyPjxS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</w:fldData>
        </w:fldChar>
      </w:r>
      <w:r w:rsidR="00872647">
        <w:rPr>
          <w:rFonts w:ascii="Arial" w:hAnsi="Arial" w:cs="Arial"/>
        </w:rPr>
        <w:instrText xml:space="preserve"> ADDIN EN.CITE.DATA </w:instrText>
      </w:r>
      <w:r w:rsidR="00872647">
        <w:rPr>
          <w:rFonts w:ascii="Arial" w:hAnsi="Arial" w:cs="Arial"/>
        </w:rPr>
      </w:r>
      <w:r w:rsidR="00872647">
        <w:rPr>
          <w:rFonts w:ascii="Arial" w:hAnsi="Arial" w:cs="Arial"/>
        </w:rPr>
        <w:fldChar w:fldCharType="end"/>
      </w:r>
      <w:r w:rsidR="00C345E5" w:rsidRPr="000F30C8">
        <w:rPr>
          <w:rFonts w:ascii="Arial" w:hAnsi="Arial" w:cs="Arial"/>
        </w:rPr>
      </w:r>
      <w:r w:rsidR="00C345E5" w:rsidRPr="000F30C8">
        <w:rPr>
          <w:rFonts w:ascii="Arial" w:hAnsi="Arial" w:cs="Arial"/>
        </w:rPr>
        <w:fldChar w:fldCharType="separate"/>
      </w:r>
      <w:r w:rsidR="00872647">
        <w:rPr>
          <w:rFonts w:ascii="Arial" w:hAnsi="Arial" w:cs="Arial"/>
          <w:noProof/>
        </w:rPr>
        <w:t>[3, 4]</w:t>
      </w:r>
      <w:r w:rsidR="00C345E5" w:rsidRPr="000F30C8">
        <w:rPr>
          <w:rFonts w:ascii="Arial" w:hAnsi="Arial" w:cs="Arial"/>
        </w:rPr>
        <w:fldChar w:fldCharType="end"/>
      </w:r>
      <w:r w:rsidR="00B71EEF" w:rsidRPr="000F30C8">
        <w:rPr>
          <w:rFonts w:ascii="Arial" w:hAnsi="Arial" w:cs="Arial"/>
        </w:rPr>
        <w:t>.</w:t>
      </w:r>
      <w:r w:rsidR="00F83DAF" w:rsidRPr="000F30C8">
        <w:rPr>
          <w:rFonts w:ascii="Arial" w:hAnsi="Arial" w:cs="Arial"/>
        </w:rPr>
        <w:t xml:space="preserve"> </w:t>
      </w:r>
      <w:r w:rsidR="00B71EEF" w:rsidRPr="000F30C8">
        <w:rPr>
          <w:rFonts w:ascii="Arial" w:hAnsi="Arial" w:cs="Arial"/>
        </w:rPr>
        <w:t xml:space="preserve"> </w:t>
      </w:r>
      <w:r w:rsidR="00F83DAF" w:rsidRPr="000F30C8">
        <w:rPr>
          <w:rFonts w:ascii="Arial" w:hAnsi="Arial" w:cs="Arial"/>
        </w:rPr>
        <w:t>Furthermore, the relative contribution</w:t>
      </w:r>
      <w:r w:rsidR="005679C4" w:rsidRPr="000F30C8">
        <w:rPr>
          <w:rFonts w:ascii="Arial" w:hAnsi="Arial" w:cs="Arial"/>
        </w:rPr>
        <w:t xml:space="preserve"> of the skull to </w:t>
      </w:r>
      <w:r w:rsidR="00284CEF" w:rsidRPr="000F30C8">
        <w:rPr>
          <w:rFonts w:ascii="Arial" w:hAnsi="Arial" w:cs="Arial"/>
        </w:rPr>
        <w:t>whole</w:t>
      </w:r>
      <w:ins w:id="77" w:author="Rebecca Moon" w:date="2022-03-21T11:27:00Z">
        <w:r w:rsidR="002B39E6">
          <w:rPr>
            <w:rFonts w:ascii="Arial" w:hAnsi="Arial" w:cs="Arial"/>
          </w:rPr>
          <w:t>-</w:t>
        </w:r>
      </w:ins>
      <w:del w:id="78" w:author="Rebecca Moon" w:date="2022-03-21T11:27:00Z">
        <w:r w:rsidR="00284CEF" w:rsidRPr="000F30C8" w:rsidDel="002B39E6">
          <w:rPr>
            <w:rFonts w:ascii="Arial" w:hAnsi="Arial" w:cs="Arial"/>
          </w:rPr>
          <w:delText xml:space="preserve"> </w:delText>
        </w:r>
      </w:del>
      <w:r w:rsidR="00284CEF" w:rsidRPr="000F30C8">
        <w:rPr>
          <w:rFonts w:ascii="Arial" w:hAnsi="Arial" w:cs="Arial"/>
        </w:rPr>
        <w:t xml:space="preserve">body </w:t>
      </w:r>
      <w:r w:rsidR="005679C4" w:rsidRPr="000F30C8">
        <w:rPr>
          <w:rFonts w:ascii="Arial" w:hAnsi="Arial" w:cs="Arial"/>
        </w:rPr>
        <w:t>BMC</w:t>
      </w:r>
      <w:r w:rsidR="00284CEF" w:rsidRPr="000F30C8">
        <w:rPr>
          <w:rFonts w:ascii="Arial" w:hAnsi="Arial" w:cs="Arial"/>
        </w:rPr>
        <w:t xml:space="preserve"> and </w:t>
      </w:r>
      <w:r w:rsidR="005679C4" w:rsidRPr="000F30C8">
        <w:rPr>
          <w:rFonts w:ascii="Arial" w:hAnsi="Arial" w:cs="Arial"/>
        </w:rPr>
        <w:t>BMD</w:t>
      </w:r>
      <w:r w:rsidR="00F83DAF" w:rsidRPr="000F30C8">
        <w:rPr>
          <w:rFonts w:ascii="Arial" w:hAnsi="Arial" w:cs="Arial"/>
        </w:rPr>
        <w:t xml:space="preserve"> reduces over the course of childhood, and thus</w:t>
      </w:r>
      <w:ins w:id="79" w:author="Rebecca Moon" w:date="2022-03-21T11:27:00Z">
        <w:r w:rsidR="00F053F7">
          <w:rPr>
            <w:rFonts w:ascii="Arial" w:hAnsi="Arial" w:cs="Arial"/>
          </w:rPr>
          <w:t>,</w:t>
        </w:r>
      </w:ins>
      <w:r w:rsidR="00F83DAF" w:rsidRPr="000F30C8">
        <w:rPr>
          <w:rFonts w:ascii="Arial" w:hAnsi="Arial" w:cs="Arial"/>
        </w:rPr>
        <w:t xml:space="preserve"> exclusion of the head allows more accurate comparison of serial scans</w:t>
      </w:r>
      <w:r w:rsidR="006D3439" w:rsidRPr="000F30C8">
        <w:rPr>
          <w:rFonts w:ascii="Arial" w:hAnsi="Arial" w:cs="Arial"/>
        </w:rPr>
        <w:t xml:space="preserve">.  However, it </w:t>
      </w:r>
      <w:r w:rsidR="00714DDC" w:rsidRPr="000F30C8">
        <w:rPr>
          <w:rFonts w:ascii="Arial" w:hAnsi="Arial" w:cs="Arial"/>
        </w:rPr>
        <w:t xml:space="preserve">has not been established </w:t>
      </w:r>
      <w:r w:rsidR="006D3439" w:rsidRPr="000F30C8">
        <w:rPr>
          <w:rFonts w:ascii="Arial" w:hAnsi="Arial" w:cs="Arial"/>
        </w:rPr>
        <w:t xml:space="preserve">that </w:t>
      </w:r>
      <w:r w:rsidR="00714DDC" w:rsidRPr="000F30C8">
        <w:rPr>
          <w:rFonts w:ascii="Arial" w:hAnsi="Arial" w:cs="Arial"/>
        </w:rPr>
        <w:t>WBLH BMD is superior to whole</w:t>
      </w:r>
      <w:ins w:id="80" w:author="Rebecca Moon" w:date="2022-03-21T11:27:00Z">
        <w:r w:rsidR="002B39E6">
          <w:rPr>
            <w:rFonts w:ascii="Arial" w:hAnsi="Arial" w:cs="Arial"/>
          </w:rPr>
          <w:t>-</w:t>
        </w:r>
      </w:ins>
      <w:del w:id="81" w:author="Rebecca Moon" w:date="2022-03-21T11:27:00Z">
        <w:r w:rsidR="00714DDC" w:rsidRPr="000F30C8" w:rsidDel="002B39E6">
          <w:rPr>
            <w:rFonts w:ascii="Arial" w:hAnsi="Arial" w:cs="Arial"/>
          </w:rPr>
          <w:delText xml:space="preserve"> </w:delText>
        </w:r>
      </w:del>
      <w:r w:rsidR="00714DDC" w:rsidRPr="000F30C8">
        <w:rPr>
          <w:rFonts w:ascii="Arial" w:hAnsi="Arial" w:cs="Arial"/>
        </w:rPr>
        <w:t>body BMD in fracture prediction</w:t>
      </w:r>
      <w:r w:rsidR="006D3439" w:rsidRPr="000F30C8">
        <w:rPr>
          <w:rFonts w:ascii="Arial" w:hAnsi="Arial" w:cs="Arial"/>
        </w:rPr>
        <w:t xml:space="preserve"> </w:t>
      </w:r>
      <w:r w:rsidR="006D3439" w:rsidRPr="000F30C8">
        <w:rPr>
          <w:rFonts w:ascii="Arial" w:hAnsi="Arial" w:cs="Arial"/>
        </w:rPr>
        <w:fldChar w:fldCharType="begin">
          <w:fldData xml:space="preserve">PEVuZE5vdGU+PENpdGU+PEF1dGhvcj5DcmFidHJlZTwvQXV0aG9yPjxZZWFyPjIwMTQ8L1llYXI+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</w:fldData>
        </w:fldChar>
      </w:r>
      <w:r w:rsidR="00872647">
        <w:rPr>
          <w:rFonts w:ascii="Arial" w:hAnsi="Arial" w:cs="Arial"/>
        </w:rPr>
        <w:instrText xml:space="preserve"> ADDIN EN.CITE </w:instrText>
      </w:r>
      <w:r w:rsidR="00872647">
        <w:rPr>
          <w:rFonts w:ascii="Arial" w:hAnsi="Arial" w:cs="Arial"/>
        </w:rPr>
        <w:fldChar w:fldCharType="begin">
          <w:fldData xml:space="preserve">PEVuZE5vdGU+PENpdGU+PEF1dGhvcj5DcmFidHJlZTwvQXV0aG9yPjxZZWFyPjIwMTQ8L1llYXI+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</w:fldData>
        </w:fldChar>
      </w:r>
      <w:r w:rsidR="00872647">
        <w:rPr>
          <w:rFonts w:ascii="Arial" w:hAnsi="Arial" w:cs="Arial"/>
        </w:rPr>
        <w:instrText xml:space="preserve"> ADDIN EN.CITE.DATA </w:instrText>
      </w:r>
      <w:r w:rsidR="00872647">
        <w:rPr>
          <w:rFonts w:ascii="Arial" w:hAnsi="Arial" w:cs="Arial"/>
        </w:rPr>
      </w:r>
      <w:r w:rsidR="00872647">
        <w:rPr>
          <w:rFonts w:ascii="Arial" w:hAnsi="Arial" w:cs="Arial"/>
        </w:rPr>
        <w:fldChar w:fldCharType="end"/>
      </w:r>
      <w:r w:rsidR="006D3439" w:rsidRPr="000F30C8">
        <w:rPr>
          <w:rFonts w:ascii="Arial" w:hAnsi="Arial" w:cs="Arial"/>
        </w:rPr>
      </w:r>
      <w:r w:rsidR="006D3439" w:rsidRPr="000F30C8">
        <w:rPr>
          <w:rFonts w:ascii="Arial" w:hAnsi="Arial" w:cs="Arial"/>
        </w:rPr>
        <w:fldChar w:fldCharType="separate"/>
      </w:r>
      <w:r w:rsidR="00872647">
        <w:rPr>
          <w:rFonts w:ascii="Arial" w:hAnsi="Arial" w:cs="Arial"/>
          <w:noProof/>
        </w:rPr>
        <w:t>[1]</w:t>
      </w:r>
      <w:r w:rsidR="006D3439" w:rsidRPr="000F30C8">
        <w:rPr>
          <w:rFonts w:ascii="Arial" w:hAnsi="Arial" w:cs="Arial"/>
        </w:rPr>
        <w:fldChar w:fldCharType="end"/>
      </w:r>
      <w:r w:rsidR="00F83DAF" w:rsidRPr="000F30C8">
        <w:rPr>
          <w:rFonts w:ascii="Arial" w:hAnsi="Arial" w:cs="Arial"/>
        </w:rPr>
        <w:t xml:space="preserve">.  </w:t>
      </w:r>
      <w:r w:rsidR="00714DDC" w:rsidRPr="000F30C8">
        <w:rPr>
          <w:rFonts w:ascii="Arial" w:hAnsi="Arial" w:cs="Arial"/>
        </w:rPr>
        <w:t xml:space="preserve">The flat bones of the skull have a unique macro- and microarchitecture </w:t>
      </w:r>
      <w:r w:rsidR="00714DDC" w:rsidRPr="000F30C8">
        <w:rPr>
          <w:rFonts w:ascii="Arial" w:hAnsi="Arial" w:cs="Arial"/>
        </w:rPr>
        <w:fldChar w:fldCharType="begin"/>
      </w:r>
      <w:r w:rsidR="00872647">
        <w:rPr>
          <w:rFonts w:ascii="Arial" w:hAnsi="Arial" w:cs="Arial"/>
        </w:rPr>
        <w:instrText xml:space="preserve"> ADDIN EN.CITE &lt;EndNote&gt;&lt;Cite&gt;&lt;Author&gt;Adanty&lt;/Author&gt;&lt;Year&gt;2021&lt;/Year&gt;&lt;RecNum&gt;2063&lt;/RecNum&gt;&lt;DisplayText&gt;[5]&lt;/DisplayText&gt;&lt;record&gt;&lt;rec-number&gt;2063&lt;/rec-number&gt;&lt;foreign-keys&gt;&lt;key app="EN" db-id="fx5vfvpf3fa2e8ew2sbp2fd8zesxeepw2add" timestamp="1642586888"&gt;2063&lt;/key&gt;&lt;/foreign-keys&gt;&lt;ref-type name="Journal Article"&gt;17&lt;/ref-type&gt;&lt;contributors&gt;&lt;authors&gt;&lt;author&gt;Adanty, Kevin&lt;/author&gt;&lt;author&gt;Rabey, Karyne N.&lt;/author&gt;&lt;author&gt;Doschak, Michael R.&lt;/author&gt;&lt;author&gt;Bhagavathula, Kapil B.&lt;/author&gt;&lt;author&gt;Hogan, James D.&lt;/author&gt;&lt;author&gt;Romanyk, Dan L.&lt;/author&gt;&lt;author&gt;Adeeb, Samer&lt;/author&gt;&lt;author&gt;Ouellet, Simon&lt;/author&gt;&lt;author&gt;Plaisted, Thomas A.&lt;/author&gt;&lt;author&gt;Satapathy, Sikhanda S.&lt;/author&gt;&lt;author&gt;Dennison, Christopher R.&lt;/author&gt;&lt;/authors&gt;&lt;/contributors&gt;&lt;titles&gt;&lt;title&gt;Cortical and trabecular morphometric properties of the human calvarium&lt;/title&gt;&lt;secondary-title&gt;Bone&lt;/secondary-title&gt;&lt;/titles&gt;&lt;periodical&gt;&lt;full-title&gt;Bone&lt;/full-title&gt;&lt;/periodical&gt;&lt;pages&gt;115931&lt;/pages&gt;&lt;volume&gt;148&lt;/volume&gt;&lt;keywords&gt;&lt;keyword&gt;Human calvarium&lt;/keyword&gt;&lt;keyword&gt;Bone morphometry&lt;/keyword&gt;&lt;keyword&gt;Diploë&lt;/keyword&gt;&lt;keyword&gt;Cortical table&lt;/keyword&gt;&lt;keyword&gt;Micro-computed tomography (micro-CT)&lt;/keyword&gt;&lt;/keywords&gt;&lt;dates&gt;&lt;year&gt;2021&lt;/year&gt;&lt;pub-dates&gt;&lt;date&gt;2021/07/01/&lt;/date&gt;&lt;/pub-dates&gt;&lt;/dates&gt;&lt;isbn&gt;8756-3282&lt;/isbn&gt;&lt;urls&gt;&lt;related-urls&gt;&lt;url&gt;https://www.sciencedirect.com/science/article/pii/S8756328221000934&lt;/url&gt;&lt;/related-urls&gt;&lt;/urls&gt;&lt;electronic-resource-num&gt;https://doi.org/10.1016/j.bone.2021.115931&lt;/electronic-resource-num&gt;&lt;/record&gt;&lt;/Cite&gt;&lt;/EndNote&gt;</w:instrText>
      </w:r>
      <w:r w:rsidR="00714DDC" w:rsidRPr="000F30C8">
        <w:rPr>
          <w:rFonts w:ascii="Arial" w:hAnsi="Arial" w:cs="Arial"/>
        </w:rPr>
        <w:fldChar w:fldCharType="separate"/>
      </w:r>
      <w:r w:rsidR="00872647">
        <w:rPr>
          <w:rFonts w:ascii="Arial" w:hAnsi="Arial" w:cs="Arial"/>
          <w:noProof/>
        </w:rPr>
        <w:t>[5]</w:t>
      </w:r>
      <w:r w:rsidR="00714DDC" w:rsidRPr="000F30C8">
        <w:rPr>
          <w:rFonts w:ascii="Arial" w:hAnsi="Arial" w:cs="Arial"/>
        </w:rPr>
        <w:fldChar w:fldCharType="end"/>
      </w:r>
      <w:r w:rsidR="00714DDC" w:rsidRPr="000F30C8">
        <w:rPr>
          <w:rFonts w:ascii="Arial" w:hAnsi="Arial" w:cs="Arial"/>
        </w:rPr>
        <w:t>, and i</w:t>
      </w:r>
      <w:r w:rsidR="00F83DAF" w:rsidRPr="000F30C8">
        <w:rPr>
          <w:rFonts w:ascii="Arial" w:hAnsi="Arial" w:cs="Arial"/>
        </w:rPr>
        <w:t>t has also been suggested that the skull is less responsive</w:t>
      </w:r>
      <w:r w:rsidR="00F03DA0">
        <w:rPr>
          <w:rFonts w:ascii="Arial" w:hAnsi="Arial" w:cs="Arial"/>
        </w:rPr>
        <w:t xml:space="preserve"> that other skeletal sites</w:t>
      </w:r>
      <w:r w:rsidR="00F83DAF" w:rsidRPr="000F30C8">
        <w:rPr>
          <w:rFonts w:ascii="Arial" w:hAnsi="Arial" w:cs="Arial"/>
        </w:rPr>
        <w:t xml:space="preserve"> to stimuli that affect </w:t>
      </w:r>
      <w:r w:rsidR="00F03DA0">
        <w:rPr>
          <w:rFonts w:ascii="Arial" w:hAnsi="Arial" w:cs="Arial"/>
        </w:rPr>
        <w:t>BMD</w:t>
      </w:r>
      <w:r w:rsidR="006E59F2" w:rsidRPr="000F30C8">
        <w:rPr>
          <w:rFonts w:ascii="Arial" w:hAnsi="Arial" w:cs="Arial"/>
        </w:rPr>
        <w:t xml:space="preserve"> </w:t>
      </w:r>
      <w:r w:rsidR="006E59F2" w:rsidRPr="000F30C8">
        <w:rPr>
          <w:rFonts w:ascii="Arial" w:hAnsi="Arial" w:cs="Arial"/>
        </w:rPr>
        <w:fldChar w:fldCharType="begin">
          <w:fldData xml:space="preserve">PEVuZE5vdGU+PENpdGU+PEF1dGhvcj5DcmFidHJlZTwvQXV0aG9yPjxZZWFyPjIwMTQ8L1llYXI+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</w:fldData>
        </w:fldChar>
      </w:r>
      <w:r w:rsidR="00872647">
        <w:rPr>
          <w:rFonts w:ascii="Arial" w:hAnsi="Arial" w:cs="Arial"/>
        </w:rPr>
        <w:instrText xml:space="preserve"> ADDIN EN.CITE </w:instrText>
      </w:r>
      <w:r w:rsidR="00872647">
        <w:rPr>
          <w:rFonts w:ascii="Arial" w:hAnsi="Arial" w:cs="Arial"/>
        </w:rPr>
        <w:fldChar w:fldCharType="begin">
          <w:fldData xml:space="preserve">PEVuZE5vdGU+PENpdGU+PEF1dGhvcj5DcmFidHJlZTwvQXV0aG9yPjxZZWFyPjIwMTQ8L1llYXI+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</w:fldData>
        </w:fldChar>
      </w:r>
      <w:r w:rsidR="00872647">
        <w:rPr>
          <w:rFonts w:ascii="Arial" w:hAnsi="Arial" w:cs="Arial"/>
        </w:rPr>
        <w:instrText xml:space="preserve"> ADDIN EN.CITE.DATA </w:instrText>
      </w:r>
      <w:r w:rsidR="00872647">
        <w:rPr>
          <w:rFonts w:ascii="Arial" w:hAnsi="Arial" w:cs="Arial"/>
        </w:rPr>
      </w:r>
      <w:r w:rsidR="00872647">
        <w:rPr>
          <w:rFonts w:ascii="Arial" w:hAnsi="Arial" w:cs="Arial"/>
        </w:rPr>
        <w:fldChar w:fldCharType="end"/>
      </w:r>
      <w:r w:rsidR="006E59F2" w:rsidRPr="000F30C8">
        <w:rPr>
          <w:rFonts w:ascii="Arial" w:hAnsi="Arial" w:cs="Arial"/>
        </w:rPr>
      </w:r>
      <w:r w:rsidR="006E59F2" w:rsidRPr="000F30C8">
        <w:rPr>
          <w:rFonts w:ascii="Arial" w:hAnsi="Arial" w:cs="Arial"/>
        </w:rPr>
        <w:fldChar w:fldCharType="separate"/>
      </w:r>
      <w:r w:rsidR="00872647">
        <w:rPr>
          <w:rFonts w:ascii="Arial" w:hAnsi="Arial" w:cs="Arial"/>
          <w:noProof/>
        </w:rPr>
        <w:t>[1]</w:t>
      </w:r>
      <w:r w:rsidR="006E59F2" w:rsidRPr="000F30C8">
        <w:rPr>
          <w:rFonts w:ascii="Arial" w:hAnsi="Arial" w:cs="Arial"/>
        </w:rPr>
        <w:fldChar w:fldCharType="end"/>
      </w:r>
      <w:r w:rsidR="00F83DAF" w:rsidRPr="000F30C8">
        <w:rPr>
          <w:rFonts w:ascii="Arial" w:hAnsi="Arial" w:cs="Arial"/>
        </w:rPr>
        <w:t xml:space="preserve">.  However, we have identified </w:t>
      </w:r>
      <w:r w:rsidR="00B743AB" w:rsidRPr="000F30C8">
        <w:rPr>
          <w:rFonts w:ascii="Arial" w:hAnsi="Arial" w:cs="Arial"/>
        </w:rPr>
        <w:t xml:space="preserve">very </w:t>
      </w:r>
      <w:r w:rsidR="00F83DAF" w:rsidRPr="000F30C8">
        <w:rPr>
          <w:rFonts w:ascii="Arial" w:hAnsi="Arial" w:cs="Arial"/>
        </w:rPr>
        <w:t>few</w:t>
      </w:r>
      <w:r w:rsidR="00B743AB" w:rsidRPr="000F30C8">
        <w:rPr>
          <w:rFonts w:ascii="Arial" w:hAnsi="Arial" w:cs="Arial"/>
        </w:rPr>
        <w:t xml:space="preserve"> published</w:t>
      </w:r>
      <w:r w:rsidR="00F83DAF" w:rsidRPr="000F30C8">
        <w:rPr>
          <w:rFonts w:ascii="Arial" w:hAnsi="Arial" w:cs="Arial"/>
        </w:rPr>
        <w:t xml:space="preserve"> data to support this statement</w:t>
      </w:r>
      <w:r w:rsidR="006E59F2" w:rsidRPr="000F30C8">
        <w:rPr>
          <w:rFonts w:ascii="Arial" w:hAnsi="Arial" w:cs="Arial"/>
        </w:rPr>
        <w:t xml:space="preserve"> </w:t>
      </w:r>
      <w:r w:rsidR="006E59F2" w:rsidRPr="000F30C8">
        <w:rPr>
          <w:rFonts w:ascii="Arial" w:hAnsi="Arial" w:cs="Arial"/>
        </w:rPr>
        <w:fldChar w:fldCharType="begin">
          <w:fldData xml:space="preserve">PEVuZE5vdGU+PENpdGU+PEF1dGhvcj5LaW5nPC9BdXRob3I+PFllYXI+MjAxNDwvWWVhcj48UmVj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==
</w:fldData>
        </w:fldChar>
      </w:r>
      <w:r w:rsidR="00872647">
        <w:rPr>
          <w:rFonts w:ascii="Arial" w:hAnsi="Arial" w:cs="Arial"/>
        </w:rPr>
        <w:instrText xml:space="preserve"> ADDIN EN.CITE </w:instrText>
      </w:r>
      <w:r w:rsidR="00872647">
        <w:rPr>
          <w:rFonts w:ascii="Arial" w:hAnsi="Arial" w:cs="Arial"/>
        </w:rPr>
        <w:fldChar w:fldCharType="begin">
          <w:fldData xml:space="preserve">PEVuZE5vdGU+PENpdGU+PEF1dGhvcj5LaW5nPC9BdXRob3I+PFllYXI+MjAxNDwvWWVhcj48UmVj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==
</w:fldData>
        </w:fldChar>
      </w:r>
      <w:r w:rsidR="00872647">
        <w:rPr>
          <w:rFonts w:ascii="Arial" w:hAnsi="Arial" w:cs="Arial"/>
        </w:rPr>
        <w:instrText xml:space="preserve"> ADDIN EN.CITE.DATA </w:instrText>
      </w:r>
      <w:r w:rsidR="00872647">
        <w:rPr>
          <w:rFonts w:ascii="Arial" w:hAnsi="Arial" w:cs="Arial"/>
        </w:rPr>
      </w:r>
      <w:r w:rsidR="00872647">
        <w:rPr>
          <w:rFonts w:ascii="Arial" w:hAnsi="Arial" w:cs="Arial"/>
        </w:rPr>
        <w:fldChar w:fldCharType="end"/>
      </w:r>
      <w:r w:rsidR="006E59F2" w:rsidRPr="000F30C8">
        <w:rPr>
          <w:rFonts w:ascii="Arial" w:hAnsi="Arial" w:cs="Arial"/>
        </w:rPr>
      </w:r>
      <w:r w:rsidR="006E59F2" w:rsidRPr="000F30C8">
        <w:rPr>
          <w:rFonts w:ascii="Arial" w:hAnsi="Arial" w:cs="Arial"/>
        </w:rPr>
        <w:fldChar w:fldCharType="separate"/>
      </w:r>
      <w:r w:rsidR="00872647">
        <w:rPr>
          <w:rFonts w:ascii="Arial" w:hAnsi="Arial" w:cs="Arial"/>
          <w:noProof/>
        </w:rPr>
        <w:t>[4, 6-8]</w:t>
      </w:r>
      <w:r w:rsidR="006E59F2" w:rsidRPr="000F30C8">
        <w:rPr>
          <w:rFonts w:ascii="Arial" w:hAnsi="Arial" w:cs="Arial"/>
        </w:rPr>
        <w:fldChar w:fldCharType="end"/>
      </w:r>
      <w:r w:rsidR="00F83DAF" w:rsidRPr="000F30C8">
        <w:rPr>
          <w:rFonts w:ascii="Arial" w:hAnsi="Arial" w:cs="Arial"/>
        </w:rPr>
        <w:t>.</w:t>
      </w:r>
      <w:r w:rsidRPr="000F30C8">
        <w:rPr>
          <w:rFonts w:ascii="Arial" w:hAnsi="Arial" w:cs="Arial"/>
        </w:rPr>
        <w:t xml:space="preserve"> </w:t>
      </w:r>
      <w:r w:rsidR="00F83DAF" w:rsidRPr="000F30C8">
        <w:rPr>
          <w:rFonts w:ascii="Arial" w:hAnsi="Arial" w:cs="Arial"/>
        </w:rPr>
        <w:t xml:space="preserve"> We therefore assessed in a prospective </w:t>
      </w:r>
      <w:r w:rsidR="000D7D3E">
        <w:rPr>
          <w:rFonts w:ascii="Arial" w:hAnsi="Arial" w:cs="Arial"/>
        </w:rPr>
        <w:t>mother-offspring</w:t>
      </w:r>
      <w:r w:rsidR="000D7D3E" w:rsidRPr="000F30C8">
        <w:rPr>
          <w:rFonts w:ascii="Arial" w:hAnsi="Arial" w:cs="Arial"/>
        </w:rPr>
        <w:t xml:space="preserve"> </w:t>
      </w:r>
      <w:r w:rsidR="00F83DAF" w:rsidRPr="000F30C8">
        <w:rPr>
          <w:rFonts w:ascii="Arial" w:hAnsi="Arial" w:cs="Arial"/>
        </w:rPr>
        <w:t>cohort study whether</w:t>
      </w:r>
      <w:r w:rsidR="002A7857" w:rsidRPr="000F30C8">
        <w:rPr>
          <w:rFonts w:ascii="Arial" w:hAnsi="Arial" w:cs="Arial"/>
        </w:rPr>
        <w:t xml:space="preserve"> </w:t>
      </w:r>
      <w:r w:rsidR="00F83DAF" w:rsidRPr="000F30C8">
        <w:rPr>
          <w:rFonts w:ascii="Arial" w:hAnsi="Arial" w:cs="Arial"/>
        </w:rPr>
        <w:t>the associations between anthropometric, body composition and lifestyle factors and BMD differed by skeletal site</w:t>
      </w:r>
      <w:r w:rsidR="008739D0" w:rsidRPr="000F30C8">
        <w:rPr>
          <w:rFonts w:ascii="Arial" w:hAnsi="Arial" w:cs="Arial"/>
        </w:rPr>
        <w:t xml:space="preserve"> and</w:t>
      </w:r>
      <w:r w:rsidR="006558E9" w:rsidRPr="000F30C8">
        <w:rPr>
          <w:rFonts w:ascii="Arial" w:hAnsi="Arial" w:cs="Arial"/>
        </w:rPr>
        <w:t xml:space="preserve">, </w:t>
      </w:r>
      <w:r w:rsidR="008739D0" w:rsidRPr="000F30C8">
        <w:rPr>
          <w:rFonts w:ascii="Arial" w:hAnsi="Arial" w:cs="Arial"/>
        </w:rPr>
        <w:t>in particular</w:t>
      </w:r>
      <w:r w:rsidR="006558E9" w:rsidRPr="000F30C8">
        <w:rPr>
          <w:rFonts w:ascii="Arial" w:hAnsi="Arial" w:cs="Arial"/>
        </w:rPr>
        <w:t>,</w:t>
      </w:r>
      <w:r w:rsidR="00F03DA0">
        <w:rPr>
          <w:rFonts w:ascii="Arial" w:hAnsi="Arial" w:cs="Arial"/>
        </w:rPr>
        <w:t xml:space="preserve"> </w:t>
      </w:r>
      <w:r w:rsidR="008739D0" w:rsidRPr="000F30C8">
        <w:rPr>
          <w:rFonts w:ascii="Arial" w:hAnsi="Arial" w:cs="Arial"/>
        </w:rPr>
        <w:t xml:space="preserve">whether these </w:t>
      </w:r>
      <w:r w:rsidR="00C25BD4" w:rsidRPr="000F30C8">
        <w:rPr>
          <w:rFonts w:ascii="Arial" w:hAnsi="Arial" w:cs="Arial"/>
        </w:rPr>
        <w:t>were weaker</w:t>
      </w:r>
      <w:r w:rsidR="008739D0" w:rsidRPr="000F30C8">
        <w:rPr>
          <w:rFonts w:ascii="Arial" w:hAnsi="Arial" w:cs="Arial"/>
        </w:rPr>
        <w:t xml:space="preserve"> for the skull</w:t>
      </w:r>
      <w:r w:rsidR="00F16344" w:rsidRPr="000F30C8">
        <w:rPr>
          <w:rFonts w:ascii="Arial" w:hAnsi="Arial" w:cs="Arial"/>
        </w:rPr>
        <w:t xml:space="preserve"> compared to other ROI</w:t>
      </w:r>
      <w:r w:rsidR="008739D0" w:rsidRPr="000F30C8">
        <w:rPr>
          <w:rFonts w:ascii="Arial" w:hAnsi="Arial" w:cs="Arial"/>
        </w:rPr>
        <w:t xml:space="preserve"> and between whole</w:t>
      </w:r>
      <w:ins w:id="82" w:author="Rebecca Moon" w:date="2022-03-21T11:28:00Z">
        <w:r w:rsidR="00D17EF5">
          <w:rPr>
            <w:rFonts w:ascii="Arial" w:hAnsi="Arial" w:cs="Arial"/>
          </w:rPr>
          <w:t>-</w:t>
        </w:r>
      </w:ins>
      <w:del w:id="83" w:author="Rebecca Moon" w:date="2022-03-21T11:28:00Z">
        <w:r w:rsidR="008739D0" w:rsidRPr="000F30C8" w:rsidDel="00D17EF5">
          <w:rPr>
            <w:rFonts w:ascii="Arial" w:hAnsi="Arial" w:cs="Arial"/>
          </w:rPr>
          <w:delText xml:space="preserve"> </w:delText>
        </w:r>
      </w:del>
      <w:r w:rsidR="008739D0" w:rsidRPr="000F30C8">
        <w:rPr>
          <w:rFonts w:ascii="Arial" w:hAnsi="Arial" w:cs="Arial"/>
        </w:rPr>
        <w:t>body and WBLH</w:t>
      </w:r>
      <w:r w:rsidR="00F83DAF" w:rsidRPr="000F30C8">
        <w:rPr>
          <w:rFonts w:ascii="Arial" w:hAnsi="Arial" w:cs="Arial"/>
        </w:rPr>
        <w:t xml:space="preserve">. </w:t>
      </w:r>
    </w:p>
    <w:p w14:paraId="08A87A3C" w14:textId="77777777" w:rsidR="00BA4F38" w:rsidRPr="000F30C8" w:rsidRDefault="00BA4F38" w:rsidP="00E81CF1">
      <w:pPr>
        <w:spacing w:line="360" w:lineRule="auto"/>
        <w:rPr>
          <w:rFonts w:ascii="Arial" w:hAnsi="Arial" w:cs="Arial"/>
        </w:rPr>
      </w:pPr>
    </w:p>
    <w:p w14:paraId="7EC4AE0F" w14:textId="4580038E" w:rsidR="00F83DAF" w:rsidRPr="000F30C8" w:rsidRDefault="00101C9D" w:rsidP="00E81CF1">
      <w:pPr>
        <w:spacing w:line="360" w:lineRule="auto"/>
        <w:rPr>
          <w:rFonts w:ascii="Arial" w:hAnsi="Arial" w:cs="Arial"/>
          <w:b/>
          <w:bCs/>
        </w:rPr>
      </w:pPr>
      <w:ins w:id="84" w:author="Rebecca Moon" w:date="2022-03-21T12:28:00Z">
        <w:r>
          <w:rPr>
            <w:rFonts w:ascii="Arial" w:hAnsi="Arial" w:cs="Arial"/>
            <w:b/>
            <w:bCs/>
          </w:rPr>
          <w:t>1.2</w:t>
        </w:r>
        <w:r>
          <w:rPr>
            <w:rFonts w:ascii="Arial" w:hAnsi="Arial" w:cs="Arial"/>
            <w:b/>
            <w:bCs/>
          </w:rPr>
          <w:tab/>
        </w:r>
      </w:ins>
      <w:r w:rsidR="00F83DAF" w:rsidRPr="000F30C8">
        <w:rPr>
          <w:rFonts w:ascii="Arial" w:hAnsi="Arial" w:cs="Arial"/>
          <w:b/>
          <w:bCs/>
        </w:rPr>
        <w:t>M</w:t>
      </w:r>
      <w:ins w:id="85" w:author="Rebecca Moon" w:date="2022-03-21T12:28:00Z">
        <w:r w:rsidR="00344800">
          <w:rPr>
            <w:rFonts w:ascii="Arial" w:hAnsi="Arial" w:cs="Arial"/>
            <w:b/>
            <w:bCs/>
          </w:rPr>
          <w:t>aterials and M</w:t>
        </w:r>
      </w:ins>
      <w:r w:rsidR="00F83DAF" w:rsidRPr="000F30C8">
        <w:rPr>
          <w:rFonts w:ascii="Arial" w:hAnsi="Arial" w:cs="Arial"/>
          <w:b/>
          <w:bCs/>
        </w:rPr>
        <w:t>ethods</w:t>
      </w:r>
      <w:ins w:id="86" w:author="Rebecca Moon" w:date="2022-03-21T12:28:00Z">
        <w:r w:rsidR="00344800">
          <w:rPr>
            <w:rFonts w:ascii="Arial" w:hAnsi="Arial" w:cs="Arial"/>
            <w:b/>
            <w:bCs/>
          </w:rPr>
          <w:t xml:space="preserve"> </w:t>
        </w:r>
      </w:ins>
    </w:p>
    <w:p w14:paraId="354444B0" w14:textId="49284FB5" w:rsidR="00E55C47" w:rsidRPr="000F30C8" w:rsidRDefault="00344800" w:rsidP="00E55C47">
      <w:pPr>
        <w:rPr>
          <w:rFonts w:ascii="Arial" w:hAnsi="Arial" w:cs="Arial"/>
          <w:i/>
          <w:iCs/>
        </w:rPr>
      </w:pPr>
      <w:ins w:id="87" w:author="Rebecca Moon" w:date="2022-03-21T12:28:00Z">
        <w:r>
          <w:rPr>
            <w:rFonts w:ascii="Arial" w:hAnsi="Arial" w:cs="Arial"/>
            <w:i/>
            <w:iCs/>
          </w:rPr>
          <w:t>1.2.1</w:t>
        </w:r>
        <w:r>
          <w:rPr>
            <w:rFonts w:ascii="Arial" w:hAnsi="Arial" w:cs="Arial"/>
            <w:i/>
            <w:iCs/>
          </w:rPr>
          <w:tab/>
        </w:r>
      </w:ins>
      <w:r w:rsidR="00E55C47" w:rsidRPr="000F30C8">
        <w:rPr>
          <w:rFonts w:ascii="Arial" w:hAnsi="Arial" w:cs="Arial"/>
          <w:i/>
          <w:iCs/>
        </w:rPr>
        <w:t>The Southampton Women’s Survey</w:t>
      </w:r>
    </w:p>
    <w:p w14:paraId="170BD9B3" w14:textId="2242C281" w:rsidR="00E55C47" w:rsidRPr="000F30C8" w:rsidRDefault="00E55C47" w:rsidP="00E55C47">
      <w:pPr>
        <w:spacing w:line="480" w:lineRule="auto"/>
        <w:rPr>
          <w:rFonts w:ascii="Arial" w:hAnsi="Arial" w:cs="Arial"/>
        </w:rPr>
      </w:pPr>
      <w:r w:rsidRPr="000F30C8">
        <w:rPr>
          <w:rFonts w:ascii="Arial" w:hAnsi="Arial" w:cs="Arial"/>
        </w:rPr>
        <w:t xml:space="preserve">The Southampton Women’s Survey is a prospective pre-conception mother-offspring cohort study.  Details of the study have been previously published </w:t>
      </w:r>
      <w:r w:rsidRPr="000F30C8">
        <w:rPr>
          <w:rFonts w:ascii="Arial" w:hAnsi="Arial" w:cs="Arial"/>
        </w:rPr>
        <w:fldChar w:fldCharType="begin"/>
      </w:r>
      <w:r w:rsidR="00872647">
        <w:rPr>
          <w:rFonts w:ascii="Arial" w:hAnsi="Arial" w:cs="Arial"/>
        </w:rPr>
        <w:instrText xml:space="preserve"> ADDIN EN.CITE &lt;EndNote&gt;&lt;Cite&gt;&lt;Author&gt;Inskip&lt;/Author&gt;&lt;Year&gt;2006&lt;/Year&gt;&lt;RecNum&gt;195&lt;/RecNum&gt;&lt;DisplayText&gt;[9]&lt;/DisplayText&gt;&lt;record&gt;&lt;rec-number&gt;195&lt;/rec-number&gt;&lt;foreign-keys&gt;&lt;key app="EN" db-id="fx5vfvpf3fa2e8ew2sbp2fd8zesxeepw2add" timestamp="0"&gt;195&lt;/key&gt;&lt;/foreign-keys&gt;&lt;ref-type name="Journal Article"&gt;17&lt;/ref-type&gt;&lt;contributors&gt;&lt;authors&gt;&lt;author&gt;Inskip,H.M.&lt;/author&gt;&lt;author&gt;Godfrey,K.M.&lt;/author&gt;&lt;author&gt;Robinson,S.M.&lt;/author&gt;&lt;author&gt;Law,C.M.&lt;/author&gt;&lt;author&gt;Barker,D.J.&lt;/author&gt;&lt;author&gt;Cooper,C.&lt;/author&gt;&lt;/authors&gt;&lt;/contributors&gt;&lt;auth-address&gt;MRC Epidemiology Resource Centre, University of Southampton, Southampton General Hospital, Southampton SO16 6YD, UK. hmi@mrc.soton.ac.uk&lt;/auth-address&gt;&lt;titles&gt;&lt;title&gt;Cohort profile: The Southampton Women&amp;apos;s Survey&lt;/title&gt;&lt;secondary-title&gt;Int J Epidemiol&lt;/secondary-title&gt;&lt;/titles&gt;&lt;periodical&gt;&lt;full-title&gt;Int J Epidemiol&lt;/full-title&gt;&lt;/periodical&gt;&lt;pages&gt;42-48&lt;/pages&gt;&lt;volume&gt;35&lt;/volume&gt;&lt;number&gt;1&lt;/number&gt;&lt;reprint-edition&gt;Not in File&lt;/reprint-edition&gt;&lt;keywords&gt;&lt;keyword&gt;Adult&lt;/keyword&gt;&lt;keyword&gt;Body Composition&lt;/keyword&gt;&lt;keyword&gt;Child Welfare&lt;/keyword&gt;&lt;keyword&gt;Child,Preschool&lt;/keyword&gt;&lt;keyword&gt;Chronic Disease&lt;/keyword&gt;&lt;keyword&gt;Cohort Studies&lt;/keyword&gt;&lt;keyword&gt;Data Collection&lt;/keyword&gt;&lt;keyword&gt;England&lt;/keyword&gt;&lt;keyword&gt;epidemiology&lt;/keyword&gt;&lt;keyword&gt;Female&lt;/keyword&gt;&lt;keyword&gt;Fetal Development&lt;/keyword&gt;&lt;keyword&gt;Health Surveys&lt;/keyword&gt;&lt;keyword&gt;Humans&lt;/keyword&gt;&lt;keyword&gt;Infant&lt;/keyword&gt;&lt;keyword&gt;Infant,Newborn&lt;/keyword&gt;&lt;keyword&gt;Pregnancy&lt;/keyword&gt;&lt;keyword&gt;Ultrasonography,Prenatal&lt;/keyword&gt;&lt;keyword&gt;Women&amp;apos;s Health&lt;/keyword&gt;&lt;/keywords&gt;&lt;dates&gt;&lt;year&gt;2006&lt;/year&gt;&lt;pub-dates&gt;&lt;date&gt;2/2006&lt;/date&gt;&lt;/pub-dates&gt;&lt;/dates&gt;&lt;label&gt;236&lt;/label&gt;&lt;urls&gt;&lt;related-urls&gt;&lt;url&gt;http://www.ncbi.nlm.nih.gov/pubmed/16195252&lt;/url&gt;&lt;/related-urls&gt;&lt;/urls&gt;&lt;electronic-resource-num&gt;dyi202 [pii];10.1093/ije/dyi202 [doi]&lt;/electronic-resource-num&gt;&lt;/record&gt;&lt;/Cite&gt;&lt;/EndNote&gt;</w:instrText>
      </w:r>
      <w:r w:rsidRPr="000F30C8">
        <w:rPr>
          <w:rFonts w:ascii="Arial" w:hAnsi="Arial" w:cs="Arial"/>
        </w:rPr>
        <w:fldChar w:fldCharType="separate"/>
      </w:r>
      <w:r w:rsidR="00872647">
        <w:rPr>
          <w:rFonts w:ascii="Arial" w:hAnsi="Arial" w:cs="Arial"/>
          <w:noProof/>
        </w:rPr>
        <w:t>[9]</w:t>
      </w:r>
      <w:r w:rsidRPr="000F30C8">
        <w:rPr>
          <w:rFonts w:ascii="Arial" w:hAnsi="Arial" w:cs="Arial"/>
        </w:rPr>
        <w:fldChar w:fldCharType="end"/>
      </w:r>
      <w:r w:rsidRPr="000F30C8">
        <w:rPr>
          <w:rFonts w:ascii="Arial" w:hAnsi="Arial" w:cs="Arial"/>
        </w:rPr>
        <w:t>.  Briefly, 125</w:t>
      </w:r>
      <w:r w:rsidR="0018706B">
        <w:rPr>
          <w:rFonts w:ascii="Arial" w:hAnsi="Arial" w:cs="Arial"/>
        </w:rPr>
        <w:t>83</w:t>
      </w:r>
      <w:r w:rsidRPr="000F30C8">
        <w:rPr>
          <w:rFonts w:ascii="Arial" w:hAnsi="Arial" w:cs="Arial"/>
        </w:rPr>
        <w:t xml:space="preserve"> women aged 20-34 years living in the city of Southampton, UK were recruited into the study </w:t>
      </w:r>
      <w:r w:rsidR="0018706B">
        <w:rPr>
          <w:rFonts w:ascii="Arial" w:hAnsi="Arial" w:cs="Arial"/>
        </w:rPr>
        <w:t>between</w:t>
      </w:r>
      <w:r w:rsidR="0018706B" w:rsidRPr="000F30C8">
        <w:rPr>
          <w:rFonts w:ascii="Arial" w:hAnsi="Arial" w:cs="Arial"/>
        </w:rPr>
        <w:t xml:space="preserve"> </w:t>
      </w:r>
      <w:r w:rsidRPr="000F30C8">
        <w:rPr>
          <w:rFonts w:ascii="Arial" w:hAnsi="Arial" w:cs="Arial"/>
        </w:rPr>
        <w:t>1998</w:t>
      </w:r>
      <w:r w:rsidR="0018706B">
        <w:rPr>
          <w:rFonts w:ascii="Arial" w:hAnsi="Arial" w:cs="Arial"/>
        </w:rPr>
        <w:t xml:space="preserve"> and</w:t>
      </w:r>
      <w:r w:rsidR="005D1214">
        <w:rPr>
          <w:rFonts w:ascii="Arial" w:hAnsi="Arial" w:cs="Arial"/>
        </w:rPr>
        <w:t xml:space="preserve"> </w:t>
      </w:r>
      <w:r w:rsidRPr="000F30C8">
        <w:rPr>
          <w:rFonts w:ascii="Arial" w:hAnsi="Arial" w:cs="Arial"/>
        </w:rPr>
        <w:t xml:space="preserve">2002.  3158 </w:t>
      </w:r>
      <w:r w:rsidR="0018706B">
        <w:rPr>
          <w:rFonts w:ascii="Arial" w:hAnsi="Arial" w:cs="Arial"/>
        </w:rPr>
        <w:t xml:space="preserve">of these women </w:t>
      </w:r>
      <w:r w:rsidRPr="000F30C8">
        <w:rPr>
          <w:rFonts w:ascii="Arial" w:hAnsi="Arial" w:cs="Arial"/>
        </w:rPr>
        <w:t>delivered a liveborn infant</w:t>
      </w:r>
      <w:r w:rsidR="0018706B">
        <w:rPr>
          <w:rFonts w:ascii="Arial" w:hAnsi="Arial" w:cs="Arial"/>
        </w:rPr>
        <w:t xml:space="preserve"> during the course of the study</w:t>
      </w:r>
      <w:r w:rsidRPr="000F30C8">
        <w:rPr>
          <w:rFonts w:ascii="Arial" w:hAnsi="Arial" w:cs="Arial"/>
        </w:rPr>
        <w:t xml:space="preserve">.  </w:t>
      </w:r>
    </w:p>
    <w:p w14:paraId="3CAB5FA0" w14:textId="076B07B3" w:rsidR="00E55C47" w:rsidRPr="000F30C8" w:rsidRDefault="00E55C47" w:rsidP="00E55C47">
      <w:pPr>
        <w:spacing w:line="480" w:lineRule="auto"/>
        <w:rPr>
          <w:rFonts w:ascii="Arial" w:hAnsi="Arial" w:cs="Arial"/>
        </w:rPr>
      </w:pPr>
      <w:r w:rsidRPr="000F30C8">
        <w:rPr>
          <w:rFonts w:ascii="Arial" w:hAnsi="Arial" w:cs="Arial"/>
        </w:rPr>
        <w:t>The SWS was conducted according to the guidelines laid down in the Declaration of Helsinki, and the Southampton and South West Hampshire Research Ethics Committee approved all procedures (06/Q1702/104). Written informed consent was obtained from all participants and by a parent or guardian with parental responsibility on behalf of their children.</w:t>
      </w:r>
    </w:p>
    <w:p w14:paraId="30131A1F" w14:textId="38EEE69E" w:rsidR="00AC2D66" w:rsidRPr="000F30C8" w:rsidRDefault="00344800" w:rsidP="00E55C47">
      <w:pPr>
        <w:spacing w:line="480" w:lineRule="auto"/>
        <w:rPr>
          <w:rFonts w:ascii="Arial" w:hAnsi="Arial" w:cs="Arial"/>
          <w:i/>
          <w:iCs/>
        </w:rPr>
      </w:pPr>
      <w:ins w:id="88" w:author="Rebecca Moon" w:date="2022-03-21T12:28:00Z">
        <w:r>
          <w:rPr>
            <w:rFonts w:ascii="Arial" w:hAnsi="Arial" w:cs="Arial"/>
            <w:i/>
            <w:iCs/>
          </w:rPr>
          <w:t>1.2.2</w:t>
        </w:r>
        <w:r>
          <w:rPr>
            <w:rFonts w:ascii="Arial" w:hAnsi="Arial" w:cs="Arial"/>
            <w:i/>
            <w:iCs/>
          </w:rPr>
          <w:tab/>
        </w:r>
      </w:ins>
      <w:r w:rsidR="00AC2D66" w:rsidRPr="000F30C8">
        <w:rPr>
          <w:rFonts w:ascii="Arial" w:hAnsi="Arial" w:cs="Arial"/>
          <w:i/>
          <w:iCs/>
        </w:rPr>
        <w:t>6-7 year follow-up visit</w:t>
      </w:r>
    </w:p>
    <w:p w14:paraId="79AD993B" w14:textId="2910A6C8" w:rsidR="00A35ECB" w:rsidRPr="000F30C8" w:rsidRDefault="00AC2D66" w:rsidP="00A35ECB">
      <w:pPr>
        <w:spacing w:line="480" w:lineRule="auto"/>
        <w:rPr>
          <w:rFonts w:ascii="Arial" w:hAnsi="Arial" w:cs="Arial"/>
        </w:rPr>
      </w:pPr>
      <w:r w:rsidRPr="000F30C8">
        <w:rPr>
          <w:rFonts w:ascii="Arial" w:hAnsi="Arial" w:cs="Arial"/>
        </w:rPr>
        <w:t>1342 children attended a follow-up visit at 6-7 years of age.</w:t>
      </w:r>
      <w:r w:rsidR="00A35ECB" w:rsidRPr="000F30C8">
        <w:rPr>
          <w:rFonts w:ascii="Arial" w:hAnsi="Arial" w:cs="Arial"/>
        </w:rPr>
        <w:t xml:space="preserve">  </w:t>
      </w:r>
      <w:r w:rsidR="00F7728F" w:rsidRPr="000F30C8">
        <w:rPr>
          <w:rFonts w:ascii="Arial" w:hAnsi="Arial" w:cs="Arial"/>
        </w:rPr>
        <w:t>H</w:t>
      </w:r>
      <w:r w:rsidR="00A35ECB" w:rsidRPr="000F30C8">
        <w:rPr>
          <w:rFonts w:ascii="Arial" w:hAnsi="Arial" w:cs="Arial"/>
        </w:rPr>
        <w:t>eight was measured with a Leicester height measurer (Seca Ltd, Birmingham, UK) to the nearest 0.1 cm with the head placed in the Frankfurt plane.  Weight was measured in light clothing to the nearest 0.1kg using electronic scales (Seca Ltd, Birmingham, UK).</w:t>
      </w:r>
      <w:r w:rsidR="00701D8D" w:rsidRPr="000F30C8">
        <w:rPr>
          <w:rFonts w:ascii="Arial" w:hAnsi="Arial" w:cs="Arial"/>
        </w:rPr>
        <w:t xml:space="preserve">  </w:t>
      </w:r>
      <w:r w:rsidR="00A35ECB" w:rsidRPr="000F30C8">
        <w:rPr>
          <w:rFonts w:ascii="Arial" w:hAnsi="Arial" w:cs="Arial"/>
        </w:rPr>
        <w:t>Standard deviations scores</w:t>
      </w:r>
      <w:r w:rsidR="002273FB" w:rsidRPr="000F30C8">
        <w:rPr>
          <w:rFonts w:ascii="Arial" w:hAnsi="Arial" w:cs="Arial"/>
        </w:rPr>
        <w:t xml:space="preserve"> (SDS)</w:t>
      </w:r>
      <w:r w:rsidR="00A35ECB" w:rsidRPr="000F30C8">
        <w:rPr>
          <w:rFonts w:ascii="Arial" w:hAnsi="Arial" w:cs="Arial"/>
        </w:rPr>
        <w:t xml:space="preserve"> for</w:t>
      </w:r>
      <w:r w:rsidR="0018706B">
        <w:rPr>
          <w:rFonts w:ascii="Arial" w:hAnsi="Arial" w:cs="Arial"/>
        </w:rPr>
        <w:t xml:space="preserve"> height and weight adjusting for</w:t>
      </w:r>
      <w:r w:rsidR="00A35ECB" w:rsidRPr="000F30C8">
        <w:rPr>
          <w:rFonts w:ascii="Arial" w:hAnsi="Arial" w:cs="Arial"/>
        </w:rPr>
        <w:t xml:space="preserve"> age and sex </w:t>
      </w:r>
      <w:r w:rsidR="0018706B">
        <w:rPr>
          <w:rFonts w:ascii="Arial" w:hAnsi="Arial" w:cs="Arial"/>
        </w:rPr>
        <w:t xml:space="preserve">were </w:t>
      </w:r>
      <w:r w:rsidR="00A35ECB" w:rsidRPr="000F30C8">
        <w:rPr>
          <w:rFonts w:ascii="Arial" w:hAnsi="Arial" w:cs="Arial"/>
        </w:rPr>
        <w:t xml:space="preserve">calculated using the British 1990 reference data </w:t>
      </w:r>
      <w:r w:rsidR="00A35ECB" w:rsidRPr="000F30C8">
        <w:rPr>
          <w:rFonts w:ascii="Arial" w:hAnsi="Arial" w:cs="Arial"/>
        </w:rPr>
        <w:fldChar w:fldCharType="begin"/>
      </w:r>
      <w:r w:rsidR="00872647">
        <w:rPr>
          <w:rFonts w:ascii="Arial" w:hAnsi="Arial" w:cs="Arial"/>
        </w:rPr>
        <w:instrText xml:space="preserve"> ADDIN EN.CITE &lt;EndNote&gt;&lt;Cite&gt;&lt;Author&gt;Freeman&lt;/Author&gt;&lt;Year&gt;1995&lt;/Year&gt;&lt;RecNum&gt;540&lt;/RecNum&gt;&lt;DisplayText&gt;[10]&lt;/DisplayText&gt;&lt;record&gt;&lt;rec-number&gt;540&lt;/rec-number&gt;&lt;foreign-keys&gt;&lt;key app="EN" db-id="fx5vfvpf3fa2e8ew2sbp2fd8zesxeepw2add" timestamp="0"&gt;540&lt;/key&gt;&lt;/foreign-keys&gt;&lt;ref-type name="Journal Article"&gt;17&lt;/ref-type&gt;&lt;contributors&gt;&lt;authors&gt;&lt;author&gt;Freeman, J. V.&lt;/author&gt;&lt;author&gt;Cole, T. J.&lt;/author&gt;&lt;author&gt;Chinn, S.&lt;/author&gt;&lt;author&gt;Jones, P. R.&lt;/author&gt;&lt;author&gt;White, E. M.&lt;/author&gt;&lt;author&gt;Preece, M. A.&lt;/author&gt;&lt;/authors&gt;&lt;/contributors&gt;&lt;auth-address&gt;Institute of Child Health, London.&lt;/auth-address&gt;&lt;titles&gt;&lt;title&gt;Cross sectional stature and weight reference curves for the UK, 1990&lt;/title&gt;&lt;secondary-title&gt;Arch Dis Child&lt;/secondary-title&gt;&lt;alt-title&gt;Archives of disease in childhood&lt;/alt-title&gt;&lt;/titles&gt;&lt;periodical&gt;&lt;full-title&gt;Arch Dis Child&lt;/full-title&gt;&lt;/periodical&gt;&lt;pages&gt;17-24&lt;/pages&gt;&lt;volume&gt;73&lt;/volume&gt;&lt;number&gt;1&lt;/number&gt;&lt;edition&gt;1995/07/01&lt;/edition&gt;&lt;keywords&gt;&lt;keyword&gt;Adolescent&lt;/keyword&gt;&lt;keyword&gt;Adult&lt;/keyword&gt;&lt;keyword&gt;*Body Height&lt;/keyword&gt;&lt;keyword&gt;*Body Weight&lt;/keyword&gt;&lt;keyword&gt;Child&lt;/keyword&gt;&lt;keyword&gt;Child, Preschool&lt;/keyword&gt;&lt;keyword&gt;Cross-Sectional Studies&lt;/keyword&gt;&lt;keyword&gt;Female&lt;/keyword&gt;&lt;keyword&gt;Great Britain&lt;/keyword&gt;&lt;keyword&gt;*Growth&lt;/keyword&gt;&lt;keyword&gt;Humans&lt;/keyword&gt;&lt;keyword&gt;Infant&lt;/keyword&gt;&lt;keyword&gt;Infant, Newborn&lt;/keyword&gt;&lt;keyword&gt;Male&lt;/keyword&gt;&lt;keyword&gt;Middle Aged&lt;/keyword&gt;&lt;keyword&gt;Physical Examination&lt;/keyword&gt;&lt;keyword&gt;Reference Values&lt;/keyword&gt;&lt;keyword&gt;Regression Analysis&lt;/keyword&gt;&lt;/keywords&gt;&lt;dates&gt;&lt;year&gt;1995&lt;/year&gt;&lt;pub-dates&gt;&lt;date&gt;Jul&lt;/date&gt;&lt;/pub-dates&gt;&lt;/dates&gt;&lt;isbn&gt;0003-9888&lt;/isbn&gt;&lt;accession-num&gt;7639543&lt;/accession-num&gt;&lt;urls&gt;&lt;/urls&gt;&lt;custom2&gt;Pmc1511167&lt;/custom2&gt;&lt;remote-database-provider&gt;Nlm&lt;/remote-database-provider&gt;&lt;language&gt;eng&lt;/language&gt;&lt;/record&gt;&lt;/Cite&gt;&lt;/EndNote&gt;</w:instrText>
      </w:r>
      <w:r w:rsidR="00A35ECB" w:rsidRPr="000F30C8">
        <w:rPr>
          <w:rFonts w:ascii="Arial" w:hAnsi="Arial" w:cs="Arial"/>
        </w:rPr>
        <w:fldChar w:fldCharType="separate"/>
      </w:r>
      <w:r w:rsidR="00872647">
        <w:rPr>
          <w:rFonts w:ascii="Arial" w:hAnsi="Arial" w:cs="Arial"/>
          <w:noProof/>
        </w:rPr>
        <w:t>[10]</w:t>
      </w:r>
      <w:r w:rsidR="00A35ECB" w:rsidRPr="000F30C8">
        <w:rPr>
          <w:rFonts w:ascii="Arial" w:hAnsi="Arial" w:cs="Arial"/>
        </w:rPr>
        <w:fldChar w:fldCharType="end"/>
      </w:r>
      <w:r w:rsidR="00A35ECB" w:rsidRPr="000F30C8">
        <w:rPr>
          <w:rFonts w:ascii="Arial" w:hAnsi="Arial" w:cs="Arial"/>
        </w:rPr>
        <w:t>.</w:t>
      </w:r>
    </w:p>
    <w:p w14:paraId="379924C1" w14:textId="7789703F" w:rsidR="00546AC8" w:rsidRPr="000F30C8" w:rsidRDefault="007F365E" w:rsidP="00A35ECB">
      <w:pPr>
        <w:spacing w:line="480" w:lineRule="auto"/>
        <w:rPr>
          <w:rFonts w:ascii="Arial" w:hAnsi="Arial" w:cs="Arial"/>
        </w:rPr>
      </w:pPr>
      <w:r>
        <w:rPr>
          <w:rFonts w:ascii="Arial" w:hAnsi="Arial" w:cs="Arial"/>
        </w:rPr>
        <w:t xml:space="preserve">BMD was assessed by </w:t>
      </w:r>
      <w:r w:rsidR="00452A38" w:rsidRPr="000F30C8">
        <w:rPr>
          <w:rFonts w:ascii="Arial" w:hAnsi="Arial" w:cs="Arial"/>
        </w:rPr>
        <w:t>DXA</w:t>
      </w:r>
      <w:r w:rsidR="00153768">
        <w:rPr>
          <w:rFonts w:ascii="Arial" w:hAnsi="Arial" w:cs="Arial"/>
        </w:rPr>
        <w:t xml:space="preserve"> using a Hologic Discover</w:t>
      </w:r>
      <w:ins w:id="89" w:author="Rebecca Moon" w:date="2022-03-21T09:39:00Z">
        <w:r w:rsidR="00782375">
          <w:rPr>
            <w:rFonts w:ascii="Arial" w:hAnsi="Arial" w:cs="Arial"/>
          </w:rPr>
          <w:t>y</w:t>
        </w:r>
      </w:ins>
      <w:r w:rsidR="00153768">
        <w:rPr>
          <w:rFonts w:ascii="Arial" w:hAnsi="Arial" w:cs="Arial"/>
        </w:rPr>
        <w:t xml:space="preserve"> Instrument (Hologic </w:t>
      </w:r>
      <w:r w:rsidR="00153768" w:rsidRPr="000F30C8">
        <w:rPr>
          <w:rFonts w:ascii="Arial" w:hAnsi="Arial" w:cs="Arial"/>
        </w:rPr>
        <w:t>Inc., Bedford, MA, USA</w:t>
      </w:r>
      <w:r w:rsidR="00153768">
        <w:rPr>
          <w:rFonts w:ascii="Arial" w:hAnsi="Arial" w:cs="Arial"/>
        </w:rPr>
        <w:t>).  Scans</w:t>
      </w:r>
      <w:r w:rsidR="00A35ECB" w:rsidRPr="000F30C8">
        <w:rPr>
          <w:rFonts w:ascii="Arial" w:hAnsi="Arial" w:cs="Arial"/>
        </w:rPr>
        <w:t xml:space="preserve"> w</w:t>
      </w:r>
      <w:r w:rsidR="00452A38" w:rsidRPr="000F30C8">
        <w:rPr>
          <w:rFonts w:ascii="Arial" w:hAnsi="Arial" w:cs="Arial"/>
        </w:rPr>
        <w:t>ere</w:t>
      </w:r>
      <w:r w:rsidR="00A35ECB" w:rsidRPr="000F30C8">
        <w:rPr>
          <w:rFonts w:ascii="Arial" w:hAnsi="Arial" w:cs="Arial"/>
        </w:rPr>
        <w:t xml:space="preserve"> obtained</w:t>
      </w:r>
      <w:r w:rsidR="00452A38" w:rsidRPr="000F30C8">
        <w:rPr>
          <w:rFonts w:ascii="Arial" w:hAnsi="Arial" w:cs="Arial"/>
        </w:rPr>
        <w:t xml:space="preserve"> of the whole</w:t>
      </w:r>
      <w:ins w:id="90" w:author="Rebecca Moon" w:date="2022-03-21T11:29:00Z">
        <w:r w:rsidR="00146EE8">
          <w:rPr>
            <w:rFonts w:ascii="Arial" w:hAnsi="Arial" w:cs="Arial"/>
          </w:rPr>
          <w:t>-</w:t>
        </w:r>
      </w:ins>
      <w:del w:id="91" w:author="Rebecca Moon" w:date="2022-03-21T11:29:00Z">
        <w:r w:rsidR="00452A38" w:rsidRPr="000F30C8" w:rsidDel="00146EE8">
          <w:rPr>
            <w:rFonts w:ascii="Arial" w:hAnsi="Arial" w:cs="Arial"/>
          </w:rPr>
          <w:delText xml:space="preserve"> </w:delText>
        </w:r>
      </w:del>
      <w:r w:rsidR="00452A38" w:rsidRPr="000F30C8">
        <w:rPr>
          <w:rFonts w:ascii="Arial" w:hAnsi="Arial" w:cs="Arial"/>
        </w:rPr>
        <w:t>body and lumbar spine</w:t>
      </w:r>
      <w:r w:rsidR="00F95BE7">
        <w:rPr>
          <w:rFonts w:ascii="Arial" w:hAnsi="Arial" w:cs="Arial"/>
        </w:rPr>
        <w:t xml:space="preserve">.  </w:t>
      </w:r>
      <w:r w:rsidR="003A192F" w:rsidRPr="000F30C8">
        <w:rPr>
          <w:rFonts w:ascii="Arial" w:hAnsi="Arial" w:cs="Arial"/>
        </w:rPr>
        <w:t>Whole</w:t>
      </w:r>
      <w:r w:rsidR="00A72EAA">
        <w:rPr>
          <w:rFonts w:ascii="Arial" w:hAnsi="Arial" w:cs="Arial"/>
        </w:rPr>
        <w:t>-</w:t>
      </w:r>
      <w:r w:rsidR="003A192F" w:rsidRPr="000F30C8">
        <w:rPr>
          <w:rFonts w:ascii="Arial" w:hAnsi="Arial" w:cs="Arial"/>
        </w:rPr>
        <w:t xml:space="preserve">body scans </w:t>
      </w:r>
      <w:r w:rsidR="00A31D66" w:rsidRPr="000F30C8">
        <w:rPr>
          <w:rFonts w:ascii="Arial" w:hAnsi="Arial" w:cs="Arial"/>
        </w:rPr>
        <w:t>were segmented into region of interests (ROI), which are automatically placed by the scanning technology</w:t>
      </w:r>
      <w:r w:rsidR="009250D9" w:rsidRPr="000F30C8">
        <w:rPr>
          <w:rFonts w:ascii="Arial" w:hAnsi="Arial" w:cs="Arial"/>
        </w:rPr>
        <w:t>, but were reviewed by a trained densitometry technician and adjusted as necessary.  The skull</w:t>
      </w:r>
      <w:r w:rsidR="00B23104" w:rsidRPr="000F30C8">
        <w:rPr>
          <w:rFonts w:ascii="Arial" w:hAnsi="Arial" w:cs="Arial"/>
        </w:rPr>
        <w:t xml:space="preserve"> ROI</w:t>
      </w:r>
      <w:r w:rsidR="009250D9" w:rsidRPr="000F30C8">
        <w:rPr>
          <w:rFonts w:ascii="Arial" w:hAnsi="Arial" w:cs="Arial"/>
        </w:rPr>
        <w:t xml:space="preserve"> was defined by a horizontal line </w:t>
      </w:r>
      <w:r w:rsidR="00CB5999" w:rsidRPr="000F30C8">
        <w:rPr>
          <w:rFonts w:ascii="Arial" w:hAnsi="Arial" w:cs="Arial"/>
        </w:rPr>
        <w:t>between the mandible and shoulders.  This there</w:t>
      </w:r>
      <w:r w:rsidR="00591442" w:rsidRPr="000F30C8">
        <w:rPr>
          <w:rFonts w:ascii="Arial" w:hAnsi="Arial" w:cs="Arial"/>
        </w:rPr>
        <w:t>fore does contain part of the upper cervical spine.</w:t>
      </w:r>
      <w:r w:rsidR="00DE4751" w:rsidRPr="000F30C8">
        <w:rPr>
          <w:rFonts w:ascii="Arial" w:hAnsi="Arial" w:cs="Arial"/>
        </w:rPr>
        <w:t xml:space="preserve">  WBLH scans excluded the skull ROI from the remainder of the skeleton</w:t>
      </w:r>
      <w:r w:rsidR="00A72EAA">
        <w:rPr>
          <w:rFonts w:ascii="Arial" w:hAnsi="Arial" w:cs="Arial"/>
        </w:rPr>
        <w:t xml:space="preserve"> included in the whole-body scan</w:t>
      </w:r>
      <w:r w:rsidR="00DE4751" w:rsidRPr="000F30C8">
        <w:rPr>
          <w:rFonts w:ascii="Arial" w:hAnsi="Arial" w:cs="Arial"/>
        </w:rPr>
        <w:t xml:space="preserve">.  </w:t>
      </w:r>
      <w:r w:rsidR="00C579D4" w:rsidRPr="000F30C8">
        <w:rPr>
          <w:rFonts w:ascii="Arial" w:hAnsi="Arial" w:cs="Arial"/>
        </w:rPr>
        <w:t xml:space="preserve">The leg ROI was defined by </w:t>
      </w:r>
      <w:r w:rsidR="00141CD7" w:rsidRPr="000F30C8">
        <w:rPr>
          <w:rFonts w:ascii="Arial" w:hAnsi="Arial" w:cs="Arial"/>
        </w:rPr>
        <w:t>a line passing diagonally downwards through the femoral neck to below the pubis</w:t>
      </w:r>
      <w:r w:rsidR="00953917" w:rsidRPr="000F30C8">
        <w:rPr>
          <w:rFonts w:ascii="Arial" w:hAnsi="Arial" w:cs="Arial"/>
        </w:rPr>
        <w:t xml:space="preserve">.  </w:t>
      </w:r>
      <w:r w:rsidR="00A31D66" w:rsidRPr="000F30C8">
        <w:rPr>
          <w:rFonts w:ascii="Arial" w:hAnsi="Arial" w:cs="Arial"/>
        </w:rPr>
        <w:t>All scan images were reviewed by two researchers and any scans with excess movement or artefact were excluded.</w:t>
      </w:r>
      <w:r w:rsidR="00CA286F" w:rsidRPr="000F30C8">
        <w:rPr>
          <w:rFonts w:ascii="Arial" w:hAnsi="Arial" w:cs="Arial"/>
        </w:rPr>
        <w:t xml:space="preserve">  Positioning and content of the ROI were also reviewed to ensure </w:t>
      </w:r>
      <w:r w:rsidR="00953917" w:rsidRPr="000F30C8">
        <w:rPr>
          <w:rFonts w:ascii="Arial" w:hAnsi="Arial" w:cs="Arial"/>
        </w:rPr>
        <w:t xml:space="preserve">the ROI contained the correct anatomical regions.  </w:t>
      </w:r>
      <w:r w:rsidR="00A31D66" w:rsidRPr="000F30C8">
        <w:rPr>
          <w:rFonts w:ascii="Arial" w:hAnsi="Arial" w:cs="Arial"/>
        </w:rPr>
        <w:t xml:space="preserve">The DXA instrument underwent daily calibration using a spine phantom.  </w:t>
      </w:r>
      <w:del w:id="92" w:author="Rebecca Moon" w:date="2022-03-21T10:21:00Z">
        <w:r w:rsidR="00A31D66" w:rsidRPr="000F30C8" w:rsidDel="009C0CCB">
          <w:rPr>
            <w:rFonts w:ascii="Arial" w:hAnsi="Arial" w:cs="Arial"/>
          </w:rPr>
          <w:delText>The manufacturer's coefficient of variation for this instrument for whole body areal BMD was 0.75%.</w:delText>
        </w:r>
      </w:del>
      <w:ins w:id="93" w:author="Rebecca Moon" w:date="2022-03-21T10:21:00Z">
        <w:r w:rsidR="009C0CCB" w:rsidRPr="004F0A86">
          <w:rPr>
            <w:rFonts w:ascii="Arial" w:hAnsi="Arial" w:cs="Arial"/>
            <w:rPrChange w:id="94" w:author="Rebecca Moon" w:date="2022-03-21T10:22:00Z">
              <w:rPr>
                <w:color w:val="000000"/>
                <w:shd w:val="clear" w:color="auto" w:fill="FFFFFF"/>
              </w:rPr>
            </w:rPrChange>
          </w:rPr>
          <w:t xml:space="preserve"> T</w:t>
        </w:r>
      </w:ins>
      <w:ins w:id="95" w:author="Rebecca Moon" w:date="2022-03-21T10:15:00Z">
        <w:r w:rsidR="009C231D" w:rsidRPr="004F0A86">
          <w:rPr>
            <w:rFonts w:ascii="Arial" w:hAnsi="Arial" w:cs="Arial"/>
            <w:rPrChange w:id="96" w:author="Rebecca Moon" w:date="2022-03-21T10:22:00Z">
              <w:rPr>
                <w:color w:val="000000"/>
                <w:shd w:val="clear" w:color="auto" w:fill="FFFFFF"/>
              </w:rPr>
            </w:rPrChange>
          </w:rPr>
          <w:t xml:space="preserve">he experimental </w:t>
        </w:r>
      </w:ins>
      <w:ins w:id="97" w:author="Rebecca Moon" w:date="2022-03-21T10:21:00Z">
        <w:r w:rsidR="009C0CCB" w:rsidRPr="004F0A86">
          <w:rPr>
            <w:rFonts w:ascii="Arial" w:hAnsi="Arial" w:cs="Arial"/>
            <w:rPrChange w:id="98" w:author="Rebecca Moon" w:date="2022-03-21T10:22:00Z">
              <w:rPr>
                <w:color w:val="000000"/>
                <w:shd w:val="clear" w:color="auto" w:fill="FFFFFF"/>
              </w:rPr>
            </w:rPrChange>
          </w:rPr>
          <w:t>coefficient of vari</w:t>
        </w:r>
      </w:ins>
      <w:ins w:id="99" w:author="Rebecca Moon" w:date="2022-03-21T10:22:00Z">
        <w:r w:rsidR="009C0CCB" w:rsidRPr="004F0A86">
          <w:rPr>
            <w:rFonts w:ascii="Arial" w:hAnsi="Arial" w:cs="Arial"/>
            <w:rPrChange w:id="100" w:author="Rebecca Moon" w:date="2022-03-21T10:22:00Z">
              <w:rPr>
                <w:color w:val="000000"/>
                <w:shd w:val="clear" w:color="auto" w:fill="FFFFFF"/>
              </w:rPr>
            </w:rPrChange>
          </w:rPr>
          <w:t>ation for this instrument</w:t>
        </w:r>
      </w:ins>
      <w:ins w:id="101" w:author="Rebecca Moon" w:date="2022-03-21T10:15:00Z">
        <w:r w:rsidR="009C231D" w:rsidRPr="004F0A86">
          <w:rPr>
            <w:rFonts w:ascii="Arial" w:hAnsi="Arial" w:cs="Arial"/>
            <w:rPrChange w:id="102" w:author="Rebecca Moon" w:date="2022-03-21T10:22:00Z">
              <w:rPr>
                <w:color w:val="000000"/>
                <w:shd w:val="clear" w:color="auto" w:fill="FFFFFF"/>
              </w:rPr>
            </w:rPrChange>
          </w:rPr>
          <w:t xml:space="preserve"> when a spine phantom was repeatedly scanned in the same position 16 times, in a single session with no repositioning, was 0.68%.</w:t>
        </w:r>
      </w:ins>
    </w:p>
    <w:p w14:paraId="1E941130" w14:textId="7C6EAF97" w:rsidR="007676BB" w:rsidRPr="000F30C8" w:rsidRDefault="005D07E9" w:rsidP="00A35ECB">
      <w:pPr>
        <w:spacing w:line="480" w:lineRule="auto"/>
        <w:rPr>
          <w:rFonts w:ascii="Arial" w:hAnsi="Arial" w:cs="Arial"/>
        </w:rPr>
      </w:pPr>
      <w:r w:rsidRPr="000F30C8">
        <w:rPr>
          <w:rFonts w:ascii="Arial" w:hAnsi="Arial" w:cs="Arial"/>
          <w:color w:val="000000"/>
          <w:shd w:val="clear" w:color="auto" w:fill="FFFFFF"/>
        </w:rPr>
        <w:t xml:space="preserve">Fracture history was determined by parent interview.  </w:t>
      </w:r>
      <w:r w:rsidR="002A0CF3" w:rsidRPr="000F30C8">
        <w:rPr>
          <w:rFonts w:ascii="Arial" w:hAnsi="Arial" w:cs="Arial"/>
          <w:color w:val="000000"/>
          <w:shd w:val="clear" w:color="auto" w:fill="FFFFFF"/>
        </w:rPr>
        <w:t>D</w:t>
      </w:r>
      <w:r w:rsidR="00E72901" w:rsidRPr="000F30C8">
        <w:rPr>
          <w:rFonts w:ascii="Arial" w:hAnsi="Arial" w:cs="Arial"/>
          <w:color w:val="000000"/>
          <w:shd w:val="clear" w:color="auto" w:fill="FFFFFF"/>
        </w:rPr>
        <w:t>iet over the pre</w:t>
      </w:r>
      <w:r w:rsidR="002A0CF3" w:rsidRPr="000F30C8">
        <w:rPr>
          <w:rFonts w:ascii="Arial" w:hAnsi="Arial" w:cs="Arial"/>
          <w:color w:val="000000"/>
          <w:shd w:val="clear" w:color="auto" w:fill="FFFFFF"/>
        </w:rPr>
        <w:t>ceding</w:t>
      </w:r>
      <w:r w:rsidR="00E72901" w:rsidRPr="000F30C8">
        <w:rPr>
          <w:rFonts w:ascii="Arial" w:hAnsi="Arial" w:cs="Arial"/>
          <w:color w:val="000000"/>
          <w:shd w:val="clear" w:color="auto" w:fill="FFFFFF"/>
        </w:rPr>
        <w:t xml:space="preserve"> three months was assessed using an interviewer-administered 80-item food frequency questionnaire (FFQ) completed by </w:t>
      </w:r>
      <w:r w:rsidR="002A0CF3" w:rsidRPr="000F30C8">
        <w:rPr>
          <w:rFonts w:ascii="Arial" w:hAnsi="Arial" w:cs="Arial"/>
          <w:color w:val="000000"/>
          <w:shd w:val="clear" w:color="auto" w:fill="FFFFFF"/>
        </w:rPr>
        <w:t>the parent/guardian</w:t>
      </w:r>
      <w:r w:rsidR="00E72901" w:rsidRPr="000F30C8">
        <w:rPr>
          <w:rFonts w:ascii="Arial" w:hAnsi="Arial" w:cs="Arial"/>
          <w:color w:val="000000"/>
          <w:shd w:val="clear" w:color="auto" w:fill="FFFFFF"/>
        </w:rPr>
        <w:t>.</w:t>
      </w:r>
      <w:r w:rsidR="00F516F8" w:rsidRPr="000F30C8">
        <w:rPr>
          <w:rFonts w:ascii="Arial" w:hAnsi="Arial" w:cs="Arial"/>
          <w:color w:val="000000"/>
          <w:shd w:val="clear" w:color="auto" w:fill="FFFFFF"/>
        </w:rPr>
        <w:t xml:space="preserve">  </w:t>
      </w:r>
      <w:r w:rsidR="00E72901" w:rsidRPr="000F30C8">
        <w:rPr>
          <w:rFonts w:ascii="Arial" w:hAnsi="Arial" w:cs="Arial"/>
          <w:color w:val="000000"/>
          <w:shd w:val="clear" w:color="auto" w:fill="FFFFFF"/>
        </w:rPr>
        <w:t>Daily volumes, types and amounts of milks were recorded as well as any sugar added to food. A prudent diet score (dietary quality score) was calculated for each child</w:t>
      </w:r>
      <w:r w:rsidR="00B24911" w:rsidRPr="000F30C8">
        <w:rPr>
          <w:rFonts w:ascii="Arial" w:hAnsi="Arial" w:cs="Arial"/>
          <w:color w:val="000000"/>
          <w:shd w:val="clear" w:color="auto" w:fill="FFFFFF"/>
        </w:rPr>
        <w:t>, as described previously</w:t>
      </w:r>
      <w:r w:rsidR="00D73541" w:rsidRPr="000F30C8">
        <w:rPr>
          <w:rFonts w:ascii="Arial" w:hAnsi="Arial" w:cs="Arial"/>
          <w:color w:val="000000"/>
          <w:shd w:val="clear" w:color="auto" w:fill="FFFFFF"/>
        </w:rPr>
        <w:t xml:space="preserve"> </w:t>
      </w:r>
      <w:r w:rsidR="00D73541" w:rsidRPr="000F30C8">
        <w:rPr>
          <w:rFonts w:ascii="Arial" w:hAnsi="Arial" w:cs="Arial"/>
          <w:color w:val="000000"/>
          <w:shd w:val="clear" w:color="auto" w:fill="FFFFFF"/>
        </w:rPr>
        <w:fldChar w:fldCharType="begin">
          <w:fldData xml:space="preserve">PEVuZE5vdGU+PENpdGU+PEF1dGhvcj5GaXNrPC9BdXRob3I+PFllYXI+MjAxMTwvWWVhcj48UmVj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=
</w:fldData>
        </w:fldChar>
      </w:r>
      <w:r w:rsidR="00872647">
        <w:rPr>
          <w:rFonts w:ascii="Arial" w:hAnsi="Arial" w:cs="Arial"/>
          <w:color w:val="000000"/>
          <w:shd w:val="clear" w:color="auto" w:fill="FFFFFF"/>
        </w:rPr>
        <w:instrText xml:space="preserve"> ADDIN EN.CITE </w:instrText>
      </w:r>
      <w:r w:rsidR="00872647">
        <w:rPr>
          <w:rFonts w:ascii="Arial" w:hAnsi="Arial" w:cs="Arial"/>
          <w:color w:val="000000"/>
          <w:shd w:val="clear" w:color="auto" w:fill="FFFFFF"/>
        </w:rPr>
        <w:fldChar w:fldCharType="begin">
          <w:fldData xml:space="preserve">PEVuZE5vdGU+PENpdGU+PEF1dGhvcj5GaXNrPC9BdXRob3I+PFllYXI+MjAxMTwvWWVhcj48UmVj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=
</w:fldData>
        </w:fldChar>
      </w:r>
      <w:r w:rsidR="00872647">
        <w:rPr>
          <w:rFonts w:ascii="Arial" w:hAnsi="Arial" w:cs="Arial"/>
          <w:color w:val="000000"/>
          <w:shd w:val="clear" w:color="auto" w:fill="FFFFFF"/>
        </w:rPr>
        <w:instrText xml:space="preserve"> ADDIN EN.CITE.DATA </w:instrText>
      </w:r>
      <w:r w:rsidR="00872647">
        <w:rPr>
          <w:rFonts w:ascii="Arial" w:hAnsi="Arial" w:cs="Arial"/>
          <w:color w:val="000000"/>
          <w:shd w:val="clear" w:color="auto" w:fill="FFFFFF"/>
        </w:rPr>
      </w:r>
      <w:r w:rsidR="00872647">
        <w:rPr>
          <w:rFonts w:ascii="Arial" w:hAnsi="Arial" w:cs="Arial"/>
          <w:color w:val="000000"/>
          <w:shd w:val="clear" w:color="auto" w:fill="FFFFFF"/>
        </w:rPr>
        <w:fldChar w:fldCharType="end"/>
      </w:r>
      <w:r w:rsidR="00D73541" w:rsidRPr="000F30C8">
        <w:rPr>
          <w:rFonts w:ascii="Arial" w:hAnsi="Arial" w:cs="Arial"/>
          <w:color w:val="000000"/>
          <w:shd w:val="clear" w:color="auto" w:fill="FFFFFF"/>
        </w:rPr>
      </w:r>
      <w:r w:rsidR="00D73541" w:rsidRPr="000F30C8">
        <w:rPr>
          <w:rFonts w:ascii="Arial" w:hAnsi="Arial" w:cs="Arial"/>
          <w:color w:val="000000"/>
          <w:shd w:val="clear" w:color="auto" w:fill="FFFFFF"/>
        </w:rPr>
        <w:fldChar w:fldCharType="separate"/>
      </w:r>
      <w:r w:rsidR="00872647">
        <w:rPr>
          <w:rFonts w:ascii="Arial" w:hAnsi="Arial" w:cs="Arial"/>
          <w:noProof/>
          <w:color w:val="000000"/>
          <w:shd w:val="clear" w:color="auto" w:fill="FFFFFF"/>
        </w:rPr>
        <w:t>[11, 12]</w:t>
      </w:r>
      <w:r w:rsidR="00D73541" w:rsidRPr="000F30C8">
        <w:rPr>
          <w:rFonts w:ascii="Arial" w:hAnsi="Arial" w:cs="Arial"/>
          <w:color w:val="000000"/>
          <w:shd w:val="clear" w:color="auto" w:fill="FFFFFF"/>
        </w:rPr>
        <w:fldChar w:fldCharType="end"/>
      </w:r>
      <w:r w:rsidR="00D73541" w:rsidRPr="000F30C8">
        <w:rPr>
          <w:rFonts w:ascii="Arial" w:hAnsi="Arial" w:cs="Arial"/>
          <w:color w:val="000000"/>
          <w:shd w:val="clear" w:color="auto" w:fill="FFFFFF"/>
        </w:rPr>
        <w:t xml:space="preserve">.  </w:t>
      </w:r>
      <w:r w:rsidR="00E72901" w:rsidRPr="000F30C8">
        <w:rPr>
          <w:rFonts w:ascii="Arial" w:hAnsi="Arial" w:cs="Arial"/>
          <w:color w:val="000000"/>
          <w:shd w:val="clear" w:color="auto" w:fill="FFFFFF"/>
        </w:rPr>
        <w:t>The dietary quality scores were standardised to</w:t>
      </w:r>
      <w:ins w:id="103" w:author="Rebecca Moon" w:date="2022-03-21T11:30:00Z">
        <w:r w:rsidR="00B71E23">
          <w:rPr>
            <w:rFonts w:ascii="Arial" w:hAnsi="Arial" w:cs="Arial"/>
            <w:color w:val="000000"/>
            <w:shd w:val="clear" w:color="auto" w:fill="FFFFFF"/>
          </w:rPr>
          <w:t xml:space="preserve"> a normal</w:t>
        </w:r>
      </w:ins>
      <w:ins w:id="104" w:author="Rebecca Moon" w:date="2022-03-21T11:31:00Z">
        <w:r w:rsidR="000302D5">
          <w:rPr>
            <w:rFonts w:ascii="Arial" w:hAnsi="Arial" w:cs="Arial"/>
            <w:color w:val="000000"/>
            <w:shd w:val="clear" w:color="auto" w:fill="FFFFFF"/>
          </w:rPr>
          <w:t>ly</w:t>
        </w:r>
      </w:ins>
      <w:ins w:id="105" w:author="Rebecca Moon" w:date="2022-03-21T11:30:00Z">
        <w:r w:rsidR="00B71E23">
          <w:rPr>
            <w:rFonts w:ascii="Arial" w:hAnsi="Arial" w:cs="Arial"/>
            <w:color w:val="000000"/>
            <w:shd w:val="clear" w:color="auto" w:fill="FFFFFF"/>
          </w:rPr>
          <w:t xml:space="preserve"> distri</w:t>
        </w:r>
      </w:ins>
      <w:ins w:id="106" w:author="Rebecca Moon" w:date="2022-03-21T11:31:00Z">
        <w:r w:rsidR="00B71E23">
          <w:rPr>
            <w:rFonts w:ascii="Arial" w:hAnsi="Arial" w:cs="Arial"/>
            <w:color w:val="000000"/>
            <w:shd w:val="clear" w:color="auto" w:fill="FFFFFF"/>
          </w:rPr>
          <w:t>but</w:t>
        </w:r>
        <w:r w:rsidR="000302D5">
          <w:rPr>
            <w:rFonts w:ascii="Arial" w:hAnsi="Arial" w:cs="Arial"/>
            <w:color w:val="000000"/>
            <w:shd w:val="clear" w:color="auto" w:fill="FFFFFF"/>
          </w:rPr>
          <w:t>ed variable</w:t>
        </w:r>
        <w:r w:rsidR="00B71E23">
          <w:rPr>
            <w:rFonts w:ascii="Arial" w:hAnsi="Arial" w:cs="Arial"/>
            <w:color w:val="000000"/>
            <w:shd w:val="clear" w:color="auto" w:fill="FFFFFF"/>
          </w:rPr>
          <w:t xml:space="preserve"> with </w:t>
        </w:r>
      </w:ins>
      <w:del w:id="107" w:author="Rebecca Moon" w:date="2022-03-21T11:31:00Z">
        <w:r w:rsidR="00E72901" w:rsidRPr="000F30C8" w:rsidDel="00B71E23">
          <w:rPr>
            <w:rFonts w:ascii="Arial" w:hAnsi="Arial" w:cs="Arial"/>
            <w:color w:val="000000"/>
            <w:shd w:val="clear" w:color="auto" w:fill="FFFFFF"/>
          </w:rPr>
          <w:delText xml:space="preserve"> have </w:delText>
        </w:r>
      </w:del>
      <w:r w:rsidR="00E72901" w:rsidRPr="000F30C8">
        <w:rPr>
          <w:rFonts w:ascii="Arial" w:hAnsi="Arial" w:cs="Arial"/>
          <w:color w:val="000000"/>
          <w:shd w:val="clear" w:color="auto" w:fill="FFFFFF"/>
        </w:rPr>
        <w:t>a mean of zero</w:t>
      </w:r>
      <w:r w:rsidR="00D73541" w:rsidRPr="000F30C8">
        <w:rPr>
          <w:rFonts w:ascii="Arial" w:hAnsi="Arial" w:cs="Arial"/>
          <w:color w:val="000000"/>
          <w:shd w:val="clear" w:color="auto" w:fill="FFFFFF"/>
        </w:rPr>
        <w:t xml:space="preserve"> and standard deviation of one.  </w:t>
      </w:r>
      <w:r w:rsidR="00E72901" w:rsidRPr="000F30C8">
        <w:rPr>
          <w:rFonts w:ascii="Arial" w:hAnsi="Arial" w:cs="Arial"/>
          <w:color w:val="000000"/>
          <w:shd w:val="clear" w:color="auto" w:fill="FFFFFF"/>
        </w:rPr>
        <w:t>Higher scores represented better dietary quality and a dietary pattern consistent with dietary recommendations characterised by frequent consumption of fruit, vegetables</w:t>
      </w:r>
      <w:r w:rsidR="00772677" w:rsidRPr="000F30C8">
        <w:rPr>
          <w:rFonts w:ascii="Arial" w:hAnsi="Arial" w:cs="Arial"/>
          <w:color w:val="000000"/>
          <w:shd w:val="clear" w:color="auto" w:fill="FFFFFF"/>
        </w:rPr>
        <w:t>,</w:t>
      </w:r>
      <w:r w:rsidR="00E72901" w:rsidRPr="000F30C8">
        <w:rPr>
          <w:rFonts w:ascii="Arial" w:hAnsi="Arial" w:cs="Arial"/>
          <w:color w:val="000000"/>
          <w:shd w:val="clear" w:color="auto" w:fill="FFFFFF"/>
        </w:rPr>
        <w:t xml:space="preserve"> and fish. </w:t>
      </w:r>
    </w:p>
    <w:p w14:paraId="5719E129" w14:textId="7ACF87A6" w:rsidR="00452A38" w:rsidRPr="000F30C8" w:rsidRDefault="007676BB" w:rsidP="00A35ECB">
      <w:pPr>
        <w:spacing w:line="480" w:lineRule="auto"/>
        <w:rPr>
          <w:rFonts w:ascii="Arial" w:hAnsi="Arial" w:cs="Arial"/>
        </w:rPr>
      </w:pPr>
      <w:r w:rsidRPr="000F30C8">
        <w:rPr>
          <w:rFonts w:ascii="Arial" w:hAnsi="Arial" w:cs="Arial"/>
        </w:rPr>
        <w:t>H</w:t>
      </w:r>
      <w:r w:rsidR="00546AC8" w:rsidRPr="000F30C8">
        <w:rPr>
          <w:rFonts w:ascii="Arial" w:hAnsi="Arial" w:cs="Arial"/>
        </w:rPr>
        <w:t>abitual physical activity was assessed</w:t>
      </w:r>
      <w:r w:rsidR="00FF6DAE">
        <w:rPr>
          <w:rFonts w:ascii="Arial" w:hAnsi="Arial" w:cs="Arial"/>
        </w:rPr>
        <w:t xml:space="preserve"> in a subset of children</w:t>
      </w:r>
      <w:r w:rsidR="00546AC8" w:rsidRPr="000F30C8">
        <w:rPr>
          <w:rFonts w:ascii="Arial" w:hAnsi="Arial" w:cs="Arial"/>
        </w:rPr>
        <w:t xml:space="preserve"> using an Actiheart</w:t>
      </w:r>
      <w:r w:rsidR="0098583F" w:rsidRPr="000F30C8">
        <w:rPr>
          <w:rFonts w:ascii="Arial" w:hAnsi="Arial" w:cs="Arial"/>
        </w:rPr>
        <w:t xml:space="preserve"> combined accelerometer and heart rate</w:t>
      </w:r>
      <w:r w:rsidR="00546AC8" w:rsidRPr="000F30C8">
        <w:rPr>
          <w:rFonts w:ascii="Arial" w:hAnsi="Arial" w:cs="Arial"/>
        </w:rPr>
        <w:t xml:space="preserve"> monitor (Cambridge Neurotechnology Lt</w:t>
      </w:r>
      <w:r w:rsidR="00BE10A0" w:rsidRPr="000F30C8">
        <w:rPr>
          <w:rFonts w:ascii="Arial" w:hAnsi="Arial" w:cs="Arial"/>
        </w:rPr>
        <w:t xml:space="preserve">d, Cambridge, UK). </w:t>
      </w:r>
      <w:r w:rsidR="00A31D66" w:rsidRPr="000F30C8">
        <w:rPr>
          <w:rFonts w:ascii="Arial" w:hAnsi="Arial" w:cs="Arial"/>
        </w:rPr>
        <w:t xml:space="preserve"> </w:t>
      </w:r>
      <w:r w:rsidR="0098583F" w:rsidRPr="000F30C8">
        <w:rPr>
          <w:rFonts w:ascii="Arial" w:hAnsi="Arial" w:cs="Arial"/>
        </w:rPr>
        <w:t>The device was worn on the chest, connected to the skin by two ECG electrodes</w:t>
      </w:r>
      <w:r w:rsidR="00331BB8" w:rsidRPr="000F30C8">
        <w:rPr>
          <w:rFonts w:ascii="Arial" w:hAnsi="Arial" w:cs="Arial"/>
        </w:rPr>
        <w:t xml:space="preserve">, continuously for 7 days except during bathing and swimming.  </w:t>
      </w:r>
      <w:r w:rsidR="00E30463" w:rsidRPr="000F30C8">
        <w:rPr>
          <w:rFonts w:ascii="Arial" w:hAnsi="Arial" w:cs="Arial"/>
        </w:rPr>
        <w:t>Pre-defined cut-points were used for the accelerometry data to determine the average number of minutes per day spent in sedentary, light, moderate, vigorous and very vigorous physical activity</w:t>
      </w:r>
      <w:r w:rsidR="00D73541" w:rsidRPr="000F30C8">
        <w:rPr>
          <w:rFonts w:ascii="Arial" w:hAnsi="Arial" w:cs="Arial"/>
        </w:rPr>
        <w:t xml:space="preserve"> </w:t>
      </w:r>
      <w:r w:rsidR="00D73541" w:rsidRPr="000F30C8">
        <w:rPr>
          <w:rFonts w:ascii="Arial" w:hAnsi="Arial" w:cs="Arial"/>
        </w:rPr>
        <w:fldChar w:fldCharType="begin">
          <w:fldData xml:space="preserve">PEVuZE5vdGU+PENpdGU+PEF1dGhvcj5IYXJ2ZXk8L0F1dGhvcj48WWVhcj4yMDEyPC9ZZWFyPjxS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</w:fldData>
        </w:fldChar>
      </w:r>
      <w:r w:rsidR="00872647">
        <w:rPr>
          <w:rFonts w:ascii="Arial" w:hAnsi="Arial" w:cs="Arial"/>
        </w:rPr>
        <w:instrText xml:space="preserve"> ADDIN EN.CITE </w:instrText>
      </w:r>
      <w:r w:rsidR="00872647">
        <w:rPr>
          <w:rFonts w:ascii="Arial" w:hAnsi="Arial" w:cs="Arial"/>
        </w:rPr>
        <w:fldChar w:fldCharType="begin">
          <w:fldData xml:space="preserve">PEVuZE5vdGU+PENpdGU+PEF1dGhvcj5IYXJ2ZXk8L0F1dGhvcj48WWVhcj4yMDEyPC9ZZWFyPjxS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</w:fldData>
        </w:fldChar>
      </w:r>
      <w:r w:rsidR="00872647">
        <w:rPr>
          <w:rFonts w:ascii="Arial" w:hAnsi="Arial" w:cs="Arial"/>
        </w:rPr>
        <w:instrText xml:space="preserve"> ADDIN EN.CITE.DATA </w:instrText>
      </w:r>
      <w:r w:rsidR="00872647">
        <w:rPr>
          <w:rFonts w:ascii="Arial" w:hAnsi="Arial" w:cs="Arial"/>
        </w:rPr>
      </w:r>
      <w:r w:rsidR="00872647">
        <w:rPr>
          <w:rFonts w:ascii="Arial" w:hAnsi="Arial" w:cs="Arial"/>
        </w:rPr>
        <w:fldChar w:fldCharType="end"/>
      </w:r>
      <w:r w:rsidR="00D73541" w:rsidRPr="000F30C8">
        <w:rPr>
          <w:rFonts w:ascii="Arial" w:hAnsi="Arial" w:cs="Arial"/>
        </w:rPr>
      </w:r>
      <w:r w:rsidR="00D73541" w:rsidRPr="000F30C8">
        <w:rPr>
          <w:rFonts w:ascii="Arial" w:hAnsi="Arial" w:cs="Arial"/>
        </w:rPr>
        <w:fldChar w:fldCharType="separate"/>
      </w:r>
      <w:r w:rsidR="00872647">
        <w:rPr>
          <w:rFonts w:ascii="Arial" w:hAnsi="Arial" w:cs="Arial"/>
          <w:noProof/>
        </w:rPr>
        <w:t>[13]</w:t>
      </w:r>
      <w:r w:rsidR="00D73541" w:rsidRPr="000F30C8">
        <w:rPr>
          <w:rFonts w:ascii="Arial" w:hAnsi="Arial" w:cs="Arial"/>
        </w:rPr>
        <w:fldChar w:fldCharType="end"/>
      </w:r>
      <w:r w:rsidR="00FC1A2A" w:rsidRPr="000F30C8">
        <w:rPr>
          <w:rFonts w:ascii="Arial" w:hAnsi="Arial" w:cs="Arial"/>
        </w:rPr>
        <w:t>.  Moderate, vigorous</w:t>
      </w:r>
      <w:ins w:id="108" w:author="Rebecca Moon" w:date="2022-03-21T11:47:00Z">
        <w:r w:rsidR="00BD15EB">
          <w:rPr>
            <w:rFonts w:ascii="Arial" w:hAnsi="Arial" w:cs="Arial"/>
          </w:rPr>
          <w:t>,</w:t>
        </w:r>
      </w:ins>
      <w:r w:rsidR="00FC1A2A" w:rsidRPr="000F30C8">
        <w:rPr>
          <w:rFonts w:ascii="Arial" w:hAnsi="Arial" w:cs="Arial"/>
        </w:rPr>
        <w:t xml:space="preserve"> and very vigorous physical activity w</w:t>
      </w:r>
      <w:r w:rsidR="003F0E7D" w:rsidRPr="000F30C8">
        <w:rPr>
          <w:rFonts w:ascii="Arial" w:hAnsi="Arial" w:cs="Arial"/>
        </w:rPr>
        <w:t>ere combined to give the variable moderate-vigorous physical activity (MVPA)</w:t>
      </w:r>
      <w:r w:rsidRPr="000F30C8">
        <w:rPr>
          <w:rFonts w:ascii="Arial" w:hAnsi="Arial" w:cs="Arial"/>
        </w:rPr>
        <w:t>.</w:t>
      </w:r>
    </w:p>
    <w:p w14:paraId="40719F45" w14:textId="7020CA54" w:rsidR="007676BB" w:rsidRPr="000F30C8" w:rsidRDefault="00344800" w:rsidP="007676BB">
      <w:pPr>
        <w:spacing w:line="480" w:lineRule="auto"/>
        <w:rPr>
          <w:rFonts w:ascii="Arial" w:hAnsi="Arial" w:cs="Arial"/>
          <w:i/>
          <w:iCs/>
        </w:rPr>
      </w:pPr>
      <w:ins w:id="109" w:author="Rebecca Moon" w:date="2022-03-21T12:29:00Z">
        <w:r>
          <w:rPr>
            <w:rFonts w:ascii="Arial" w:hAnsi="Arial" w:cs="Arial"/>
            <w:i/>
            <w:iCs/>
          </w:rPr>
          <w:t>1.2.3</w:t>
        </w:r>
        <w:r>
          <w:rPr>
            <w:rFonts w:ascii="Arial" w:hAnsi="Arial" w:cs="Arial"/>
            <w:i/>
            <w:iCs/>
          </w:rPr>
          <w:tab/>
        </w:r>
      </w:ins>
      <w:r w:rsidR="007676BB" w:rsidRPr="000F30C8">
        <w:rPr>
          <w:rFonts w:ascii="Arial" w:hAnsi="Arial" w:cs="Arial"/>
          <w:i/>
          <w:iCs/>
        </w:rPr>
        <w:t>Statistical analysis</w:t>
      </w:r>
    </w:p>
    <w:p w14:paraId="4E4A6F89" w14:textId="0CDC947E" w:rsidR="00F83DAF" w:rsidRPr="000F30C8" w:rsidRDefault="00920F5C" w:rsidP="007676BB">
      <w:pPr>
        <w:spacing w:line="480" w:lineRule="auto"/>
        <w:rPr>
          <w:rFonts w:ascii="Arial" w:hAnsi="Arial" w:cs="Arial"/>
        </w:rPr>
      </w:pPr>
      <w:r w:rsidRPr="000F30C8">
        <w:rPr>
          <w:rFonts w:ascii="Arial" w:hAnsi="Arial" w:cs="Arial"/>
        </w:rPr>
        <w:t xml:space="preserve">To enable comparison of beta coefficients across skeletal </w:t>
      </w:r>
      <w:del w:id="110" w:author="Rebecca Moon" w:date="2022-03-21T11:32:00Z">
        <w:r w:rsidRPr="000F30C8" w:rsidDel="00AD68E0">
          <w:rPr>
            <w:rFonts w:ascii="Arial" w:hAnsi="Arial" w:cs="Arial"/>
          </w:rPr>
          <w:delText>sites</w:delText>
        </w:r>
      </w:del>
      <w:ins w:id="111" w:author="Rebecca Moon" w:date="2022-03-21T11:32:00Z">
        <w:r w:rsidR="00AD68E0">
          <w:rPr>
            <w:rFonts w:ascii="Arial" w:hAnsi="Arial" w:cs="Arial"/>
          </w:rPr>
          <w:t>ROI</w:t>
        </w:r>
      </w:ins>
      <w:r w:rsidRPr="000F30C8">
        <w:rPr>
          <w:rFonts w:ascii="Arial" w:hAnsi="Arial" w:cs="Arial"/>
        </w:rPr>
        <w:t>, only children that had useable scans</w:t>
      </w:r>
      <w:r w:rsidR="001D33EF">
        <w:rPr>
          <w:rFonts w:ascii="Arial" w:hAnsi="Arial" w:cs="Arial"/>
        </w:rPr>
        <w:t xml:space="preserve"> reporting BMD at</w:t>
      </w:r>
      <w:r w:rsidRPr="000F30C8">
        <w:rPr>
          <w:rFonts w:ascii="Arial" w:hAnsi="Arial" w:cs="Arial"/>
        </w:rPr>
        <w:t xml:space="preserve"> all </w:t>
      </w:r>
      <w:r w:rsidR="007F783D" w:rsidRPr="000F30C8">
        <w:rPr>
          <w:rFonts w:ascii="Arial" w:hAnsi="Arial" w:cs="Arial"/>
        </w:rPr>
        <w:t>ROI</w:t>
      </w:r>
      <w:r w:rsidR="00EF1C5C" w:rsidRPr="000F30C8">
        <w:rPr>
          <w:rFonts w:ascii="Arial" w:hAnsi="Arial" w:cs="Arial"/>
        </w:rPr>
        <w:t xml:space="preserve"> (whole</w:t>
      </w:r>
      <w:r w:rsidR="001D33EF">
        <w:rPr>
          <w:rFonts w:ascii="Arial" w:hAnsi="Arial" w:cs="Arial"/>
        </w:rPr>
        <w:t>-</w:t>
      </w:r>
      <w:r w:rsidR="00EF1C5C" w:rsidRPr="000F30C8">
        <w:rPr>
          <w:rFonts w:ascii="Arial" w:hAnsi="Arial" w:cs="Arial"/>
        </w:rPr>
        <w:t>body, WBLH, lumbar spine, skull</w:t>
      </w:r>
      <w:ins w:id="112" w:author="Rebecca Moon" w:date="2022-03-21T11:47:00Z">
        <w:r w:rsidR="00BD15EB">
          <w:rPr>
            <w:rFonts w:ascii="Arial" w:hAnsi="Arial" w:cs="Arial"/>
          </w:rPr>
          <w:t>,</w:t>
        </w:r>
      </w:ins>
      <w:r w:rsidR="00EF1C5C" w:rsidRPr="000F30C8">
        <w:rPr>
          <w:rFonts w:ascii="Arial" w:hAnsi="Arial" w:cs="Arial"/>
        </w:rPr>
        <w:t xml:space="preserve"> and lower limbs)</w:t>
      </w:r>
      <w:r w:rsidRPr="000F30C8">
        <w:rPr>
          <w:rFonts w:ascii="Arial" w:hAnsi="Arial" w:cs="Arial"/>
        </w:rPr>
        <w:t xml:space="preserve"> were included in the analysis. </w:t>
      </w:r>
      <w:r w:rsidR="00F87A97" w:rsidRPr="000F30C8">
        <w:rPr>
          <w:rFonts w:ascii="Arial" w:hAnsi="Arial" w:cs="Arial"/>
        </w:rPr>
        <w:t xml:space="preserve"> All outcomes were assessed for normality using visual inspection.  Comparison between </w:t>
      </w:r>
      <w:r w:rsidR="0074500D" w:rsidRPr="000F30C8">
        <w:rPr>
          <w:rFonts w:ascii="Arial" w:hAnsi="Arial" w:cs="Arial"/>
        </w:rPr>
        <w:t>boys and girls were performed using t-test</w:t>
      </w:r>
      <w:r w:rsidR="001E66FE">
        <w:rPr>
          <w:rFonts w:ascii="Arial" w:hAnsi="Arial" w:cs="Arial"/>
        </w:rPr>
        <w:t>s</w:t>
      </w:r>
      <w:r w:rsidR="0074500D" w:rsidRPr="000F30C8">
        <w:rPr>
          <w:rFonts w:ascii="Arial" w:hAnsi="Arial" w:cs="Arial"/>
        </w:rPr>
        <w:t>, Mann-Whitney</w:t>
      </w:r>
      <w:r w:rsidR="005B5600" w:rsidRPr="000F30C8">
        <w:rPr>
          <w:rFonts w:ascii="Arial" w:hAnsi="Arial" w:cs="Arial"/>
        </w:rPr>
        <w:t xml:space="preserve"> U test</w:t>
      </w:r>
      <w:r w:rsidR="001E66FE">
        <w:rPr>
          <w:rFonts w:ascii="Arial" w:hAnsi="Arial" w:cs="Arial"/>
        </w:rPr>
        <w:t>s</w:t>
      </w:r>
      <w:r w:rsidR="005B5600" w:rsidRPr="000F30C8">
        <w:rPr>
          <w:rFonts w:ascii="Arial" w:hAnsi="Arial" w:cs="Arial"/>
        </w:rPr>
        <w:t xml:space="preserve"> and χ</w:t>
      </w:r>
      <w:r w:rsidR="00097CCD" w:rsidRPr="000F30C8">
        <w:rPr>
          <w:rFonts w:ascii="Arial" w:hAnsi="Arial" w:cs="Arial"/>
          <w:vertAlign w:val="superscript"/>
        </w:rPr>
        <w:t>2</w:t>
      </w:r>
      <w:r w:rsidR="00097CCD" w:rsidRPr="000F30C8">
        <w:rPr>
          <w:rFonts w:ascii="Arial" w:hAnsi="Arial" w:cs="Arial"/>
        </w:rPr>
        <w:t xml:space="preserve"> test</w:t>
      </w:r>
      <w:r w:rsidR="001E66FE">
        <w:rPr>
          <w:rFonts w:ascii="Arial" w:hAnsi="Arial" w:cs="Arial"/>
        </w:rPr>
        <w:t>s</w:t>
      </w:r>
      <w:r w:rsidR="00097CCD" w:rsidRPr="000F30C8">
        <w:rPr>
          <w:rFonts w:ascii="Arial" w:hAnsi="Arial" w:cs="Arial"/>
        </w:rPr>
        <w:t xml:space="preserve"> for </w:t>
      </w:r>
      <w:r w:rsidR="00BD15EB" w:rsidRPr="000F30C8">
        <w:rPr>
          <w:rFonts w:ascii="Arial" w:hAnsi="Arial" w:cs="Arial"/>
        </w:rPr>
        <w:t>normally</w:t>
      </w:r>
      <w:r w:rsidR="00BD15EB">
        <w:rPr>
          <w:rFonts w:ascii="Arial" w:hAnsi="Arial" w:cs="Arial"/>
        </w:rPr>
        <w:t xml:space="preserve"> distributed</w:t>
      </w:r>
      <w:r w:rsidR="001E66FE">
        <w:rPr>
          <w:rFonts w:ascii="Arial" w:hAnsi="Arial" w:cs="Arial"/>
        </w:rPr>
        <w:t xml:space="preserve"> continuous variables</w:t>
      </w:r>
      <w:r w:rsidR="00097CCD" w:rsidRPr="000F30C8">
        <w:rPr>
          <w:rFonts w:ascii="Arial" w:hAnsi="Arial" w:cs="Arial"/>
        </w:rPr>
        <w:t xml:space="preserve">, non-normally </w:t>
      </w:r>
      <w:r w:rsidR="001E66FE">
        <w:rPr>
          <w:rFonts w:ascii="Arial" w:hAnsi="Arial" w:cs="Arial"/>
        </w:rPr>
        <w:t>distributed continuous variables</w:t>
      </w:r>
      <w:ins w:id="113" w:author="Rebecca Moon" w:date="2022-03-21T11:48:00Z">
        <w:r w:rsidR="00255340">
          <w:rPr>
            <w:rFonts w:ascii="Arial" w:hAnsi="Arial" w:cs="Arial"/>
          </w:rPr>
          <w:t>,</w:t>
        </w:r>
      </w:ins>
      <w:r w:rsidR="001E66FE">
        <w:rPr>
          <w:rFonts w:ascii="Arial" w:hAnsi="Arial" w:cs="Arial"/>
        </w:rPr>
        <w:t xml:space="preserve"> </w:t>
      </w:r>
      <w:r w:rsidR="00097CCD" w:rsidRPr="000F30C8">
        <w:rPr>
          <w:rFonts w:ascii="Arial" w:hAnsi="Arial" w:cs="Arial"/>
        </w:rPr>
        <w:t>and categorical variables, respectively</w:t>
      </w:r>
      <w:r w:rsidR="00BB577E" w:rsidRPr="000F30C8">
        <w:rPr>
          <w:rFonts w:ascii="Arial" w:hAnsi="Arial" w:cs="Arial"/>
        </w:rPr>
        <w:t>.</w:t>
      </w:r>
      <w:r w:rsidR="00094755" w:rsidRPr="000F30C8">
        <w:rPr>
          <w:rFonts w:ascii="Arial" w:hAnsi="Arial" w:cs="Arial"/>
        </w:rPr>
        <w:t xml:space="preserve"> </w:t>
      </w:r>
      <w:r w:rsidR="005D1214">
        <w:rPr>
          <w:rFonts w:ascii="Arial" w:hAnsi="Arial" w:cs="Arial"/>
        </w:rPr>
        <w:t xml:space="preserve"> Owing to differences between boys and girls, </w:t>
      </w:r>
      <w:r w:rsidR="00963ED0" w:rsidRPr="000F30C8">
        <w:rPr>
          <w:rFonts w:ascii="Arial" w:hAnsi="Arial" w:cs="Arial"/>
        </w:rPr>
        <w:t xml:space="preserve">BMD, </w:t>
      </w:r>
      <w:r w:rsidR="005D1214">
        <w:rPr>
          <w:rFonts w:ascii="Arial" w:hAnsi="Arial" w:cs="Arial"/>
        </w:rPr>
        <w:t>fat mass, lean mass</w:t>
      </w:r>
      <w:r w:rsidR="00963ED0" w:rsidRPr="000F30C8">
        <w:rPr>
          <w:rFonts w:ascii="Arial" w:hAnsi="Arial" w:cs="Arial"/>
        </w:rPr>
        <w:t xml:space="preserve"> and physical activity were adjusted for age and sex</w:t>
      </w:r>
      <w:r w:rsidR="005D1214">
        <w:rPr>
          <w:rFonts w:ascii="Arial" w:hAnsi="Arial" w:cs="Arial"/>
        </w:rPr>
        <w:t xml:space="preserve"> using linear regression</w:t>
      </w:r>
      <w:r w:rsidR="00963ED0" w:rsidRPr="000F30C8">
        <w:rPr>
          <w:rFonts w:ascii="Arial" w:hAnsi="Arial" w:cs="Arial"/>
        </w:rPr>
        <w:t xml:space="preserve">.  </w:t>
      </w:r>
      <w:r w:rsidR="00AD4880" w:rsidRPr="000F30C8">
        <w:rPr>
          <w:rFonts w:ascii="Arial" w:hAnsi="Arial" w:cs="Arial"/>
        </w:rPr>
        <w:t>BMD</w:t>
      </w:r>
      <w:ins w:id="114" w:author="Rebecca Moon" w:date="2022-03-21T10:24:00Z">
        <w:r w:rsidR="00C5019F">
          <w:rPr>
            <w:rFonts w:ascii="Arial" w:hAnsi="Arial" w:cs="Arial"/>
          </w:rPr>
          <w:t xml:space="preserve"> measurements</w:t>
        </w:r>
      </w:ins>
      <w:r w:rsidR="00C66998" w:rsidRPr="000F30C8">
        <w:rPr>
          <w:rFonts w:ascii="Arial" w:hAnsi="Arial" w:cs="Arial"/>
        </w:rPr>
        <w:t xml:space="preserve"> at each s</w:t>
      </w:r>
      <w:ins w:id="115" w:author="Rebecca Moon" w:date="2022-03-21T10:23:00Z">
        <w:r w:rsidR="00650B57">
          <w:rPr>
            <w:rFonts w:ascii="Arial" w:hAnsi="Arial" w:cs="Arial"/>
          </w:rPr>
          <w:t xml:space="preserve">keletal ROI </w:t>
        </w:r>
      </w:ins>
      <w:del w:id="116" w:author="Rebecca Moon" w:date="2022-03-21T10:23:00Z">
        <w:r w:rsidR="00C66998" w:rsidRPr="000F30C8" w:rsidDel="00650B57">
          <w:rPr>
            <w:rFonts w:ascii="Arial" w:hAnsi="Arial" w:cs="Arial"/>
          </w:rPr>
          <w:delText>ite</w:delText>
        </w:r>
      </w:del>
      <w:r w:rsidR="00AD4880" w:rsidRPr="000F30C8">
        <w:rPr>
          <w:rFonts w:ascii="Arial" w:hAnsi="Arial" w:cs="Arial"/>
        </w:rPr>
        <w:t xml:space="preserve"> </w:t>
      </w:r>
      <w:del w:id="117" w:author="Rebecca Moon" w:date="2022-03-21T10:24:00Z">
        <w:r w:rsidR="00AD4880" w:rsidRPr="000F30C8" w:rsidDel="00C5019F">
          <w:rPr>
            <w:rFonts w:ascii="Arial" w:hAnsi="Arial" w:cs="Arial"/>
          </w:rPr>
          <w:delText>was</w:delText>
        </w:r>
      </w:del>
      <w:ins w:id="118" w:author="Rebecca Moon" w:date="2022-03-21T10:24:00Z">
        <w:r w:rsidR="00C5019F">
          <w:rPr>
            <w:rFonts w:ascii="Arial" w:hAnsi="Arial" w:cs="Arial"/>
          </w:rPr>
          <w:t xml:space="preserve"> were </w:t>
        </w:r>
      </w:ins>
      <w:ins w:id="119" w:author="Rebecca Moon" w:date="2022-03-21T10:23:00Z">
        <w:r w:rsidR="0059490A">
          <w:rPr>
            <w:rFonts w:ascii="Arial" w:hAnsi="Arial" w:cs="Arial"/>
          </w:rPr>
          <w:t>converted to a standard d</w:t>
        </w:r>
      </w:ins>
      <w:ins w:id="120" w:author="Rebecca Moon" w:date="2022-03-21T10:24:00Z">
        <w:r w:rsidR="0059490A">
          <w:rPr>
            <w:rFonts w:ascii="Arial" w:hAnsi="Arial" w:cs="Arial"/>
          </w:rPr>
          <w:t>eviation score</w:t>
        </w:r>
      </w:ins>
      <w:ins w:id="121" w:author="Rebecca Moon" w:date="2022-03-21T11:22:00Z">
        <w:r w:rsidR="00286FA3">
          <w:rPr>
            <w:rFonts w:ascii="Arial" w:hAnsi="Arial" w:cs="Arial"/>
          </w:rPr>
          <w:t xml:space="preserve"> (z-score)</w:t>
        </w:r>
      </w:ins>
      <w:ins w:id="122" w:author="Rebecca Moon" w:date="2022-03-21T10:24:00Z">
        <w:r w:rsidR="003B7141">
          <w:rPr>
            <w:rFonts w:ascii="Arial" w:hAnsi="Arial" w:cs="Arial"/>
          </w:rPr>
          <w:t>, such that the distribution had</w:t>
        </w:r>
        <w:r w:rsidR="0059490A">
          <w:rPr>
            <w:rFonts w:ascii="Arial" w:hAnsi="Arial" w:cs="Arial"/>
          </w:rPr>
          <w:t xml:space="preserve"> </w:t>
        </w:r>
      </w:ins>
      <w:del w:id="123" w:author="Rebecca Moon" w:date="2022-03-21T10:24:00Z">
        <w:r w:rsidR="00AD4880" w:rsidRPr="000F30C8" w:rsidDel="0059490A">
          <w:rPr>
            <w:rFonts w:ascii="Arial" w:hAnsi="Arial" w:cs="Arial"/>
          </w:rPr>
          <w:delText xml:space="preserve"> standardised </w:delText>
        </w:r>
        <w:r w:rsidR="00C66998" w:rsidRPr="000F30C8" w:rsidDel="0059490A">
          <w:rPr>
            <w:rFonts w:ascii="Arial" w:hAnsi="Arial" w:cs="Arial"/>
          </w:rPr>
          <w:delText xml:space="preserve">to </w:delText>
        </w:r>
      </w:del>
      <w:r w:rsidR="001C3FC4" w:rsidRPr="000F30C8">
        <w:rPr>
          <w:rFonts w:ascii="Arial" w:hAnsi="Arial" w:cs="Arial"/>
        </w:rPr>
        <w:t xml:space="preserve">a mean of </w:t>
      </w:r>
      <w:r w:rsidR="001E66FE">
        <w:rPr>
          <w:rFonts w:ascii="Arial" w:hAnsi="Arial" w:cs="Arial"/>
        </w:rPr>
        <w:t>zero</w:t>
      </w:r>
      <w:r w:rsidR="001C3FC4" w:rsidRPr="000F30C8">
        <w:rPr>
          <w:rFonts w:ascii="Arial" w:hAnsi="Arial" w:cs="Arial"/>
        </w:rPr>
        <w:t xml:space="preserve"> and standard deviation of </w:t>
      </w:r>
      <w:r w:rsidR="001E66FE">
        <w:rPr>
          <w:rFonts w:ascii="Arial" w:hAnsi="Arial" w:cs="Arial"/>
        </w:rPr>
        <w:t>one</w:t>
      </w:r>
      <w:r w:rsidR="001C3FC4" w:rsidRPr="000F30C8">
        <w:rPr>
          <w:rFonts w:ascii="Arial" w:hAnsi="Arial" w:cs="Arial"/>
        </w:rPr>
        <w:t>.</w:t>
      </w:r>
      <w:r w:rsidR="00E23381" w:rsidRPr="000F30C8">
        <w:rPr>
          <w:rFonts w:ascii="Arial" w:hAnsi="Arial" w:cs="Arial"/>
        </w:rPr>
        <w:t xml:space="preserve">  Linear regression was used to assess the relationships between the anthropometric, body composition</w:t>
      </w:r>
      <w:r w:rsidR="004361E9" w:rsidRPr="000F30C8">
        <w:rPr>
          <w:rFonts w:ascii="Arial" w:hAnsi="Arial" w:cs="Arial"/>
        </w:rPr>
        <w:t xml:space="preserve"> and lifestyle characteristics and BMD at each site, yielding a beta coefficient </w:t>
      </w:r>
      <w:r w:rsidR="0051367D" w:rsidRPr="000F30C8">
        <w:rPr>
          <w:rFonts w:ascii="Arial" w:hAnsi="Arial" w:cs="Arial"/>
        </w:rPr>
        <w:t>reported as SD</w:t>
      </w:r>
      <w:r w:rsidR="00094755" w:rsidRPr="000F30C8">
        <w:rPr>
          <w:rFonts w:ascii="Arial" w:hAnsi="Arial" w:cs="Arial"/>
        </w:rPr>
        <w:t xml:space="preserve"> difference </w:t>
      </w:r>
      <w:r w:rsidR="0051367D" w:rsidRPr="000F30C8">
        <w:rPr>
          <w:rFonts w:ascii="Arial" w:hAnsi="Arial" w:cs="Arial"/>
        </w:rPr>
        <w:t xml:space="preserve">in BMD per </w:t>
      </w:r>
      <w:r w:rsidR="00D103B0" w:rsidRPr="000F30C8">
        <w:rPr>
          <w:rFonts w:ascii="Arial" w:hAnsi="Arial" w:cs="Arial"/>
        </w:rPr>
        <w:t xml:space="preserve">unit of predictor.  </w:t>
      </w:r>
      <w:r w:rsidR="006B08F0" w:rsidRPr="000F30C8">
        <w:rPr>
          <w:rFonts w:ascii="Arial" w:hAnsi="Arial" w:cs="Arial"/>
        </w:rPr>
        <w:t>All data were analysed using Stata 16.0 (Statacorp, Texas, USA).</w:t>
      </w:r>
    </w:p>
    <w:p w14:paraId="043EAD6D" w14:textId="77777777" w:rsidR="00F57E8B" w:rsidRPr="000F30C8" w:rsidRDefault="00F57E8B" w:rsidP="00E81CF1">
      <w:pPr>
        <w:spacing w:line="360" w:lineRule="auto"/>
        <w:rPr>
          <w:rFonts w:ascii="Arial" w:hAnsi="Arial" w:cs="Arial"/>
        </w:rPr>
      </w:pPr>
    </w:p>
    <w:p w14:paraId="2A0B5F74" w14:textId="3EC411E2" w:rsidR="00F83DAF" w:rsidRPr="000F30C8" w:rsidRDefault="00F937F8" w:rsidP="00E81CF1">
      <w:pPr>
        <w:spacing w:line="360" w:lineRule="auto"/>
        <w:rPr>
          <w:rFonts w:ascii="Arial" w:hAnsi="Arial" w:cs="Arial"/>
          <w:b/>
          <w:bCs/>
        </w:rPr>
      </w:pPr>
      <w:ins w:id="124" w:author="Rebecca Moon" w:date="2022-03-21T12:29:00Z">
        <w:r>
          <w:rPr>
            <w:rFonts w:ascii="Arial" w:hAnsi="Arial" w:cs="Arial"/>
            <w:b/>
            <w:bCs/>
          </w:rPr>
          <w:t>1.3</w:t>
        </w:r>
        <w:r>
          <w:rPr>
            <w:rFonts w:ascii="Arial" w:hAnsi="Arial" w:cs="Arial"/>
            <w:b/>
            <w:bCs/>
          </w:rPr>
          <w:tab/>
        </w:r>
      </w:ins>
      <w:r w:rsidR="00F83DAF" w:rsidRPr="000F30C8">
        <w:rPr>
          <w:rFonts w:ascii="Arial" w:hAnsi="Arial" w:cs="Arial"/>
          <w:b/>
          <w:bCs/>
        </w:rPr>
        <w:t>Results</w:t>
      </w:r>
    </w:p>
    <w:p w14:paraId="12AF2B29" w14:textId="7E43D4BE" w:rsidR="00F83DAF" w:rsidRPr="000F30C8" w:rsidRDefault="00D732D7" w:rsidP="00AD0F5F">
      <w:pPr>
        <w:spacing w:line="480" w:lineRule="auto"/>
        <w:rPr>
          <w:rFonts w:ascii="Arial" w:hAnsi="Arial" w:cs="Arial"/>
        </w:rPr>
      </w:pPr>
      <w:r w:rsidRPr="000F30C8">
        <w:rPr>
          <w:rFonts w:ascii="Arial" w:hAnsi="Arial" w:cs="Arial"/>
        </w:rPr>
        <w:t xml:space="preserve">1342 children attended the </w:t>
      </w:r>
      <w:r w:rsidR="00A4347E" w:rsidRPr="000F30C8">
        <w:rPr>
          <w:rFonts w:ascii="Arial" w:hAnsi="Arial" w:cs="Arial"/>
        </w:rPr>
        <w:t>6–7-year</w:t>
      </w:r>
      <w:r w:rsidRPr="000F30C8">
        <w:rPr>
          <w:rFonts w:ascii="Arial" w:hAnsi="Arial" w:cs="Arial"/>
        </w:rPr>
        <w:t xml:space="preserve"> follow-up visit.  </w:t>
      </w:r>
      <w:r w:rsidR="00920F5C" w:rsidRPr="000F30C8">
        <w:rPr>
          <w:rFonts w:ascii="Arial" w:hAnsi="Arial" w:cs="Arial"/>
        </w:rPr>
        <w:t>1218 (90.8%) children had useable whole</w:t>
      </w:r>
      <w:r w:rsidR="00AC1A9D">
        <w:rPr>
          <w:rFonts w:ascii="Arial" w:hAnsi="Arial" w:cs="Arial"/>
        </w:rPr>
        <w:t>-</w:t>
      </w:r>
      <w:r w:rsidR="00920F5C" w:rsidRPr="000F30C8">
        <w:rPr>
          <w:rFonts w:ascii="Arial" w:hAnsi="Arial" w:cs="Arial"/>
        </w:rPr>
        <w:t xml:space="preserve">body, WBLH and lumbar spine scans and were therefore included in the analysis.  </w:t>
      </w:r>
      <w:r w:rsidR="00F55783" w:rsidRPr="000F30C8">
        <w:rPr>
          <w:rFonts w:ascii="Arial" w:hAnsi="Arial" w:cs="Arial"/>
        </w:rPr>
        <w:t>D</w:t>
      </w:r>
      <w:r w:rsidR="00920F5C" w:rsidRPr="000F30C8">
        <w:rPr>
          <w:rFonts w:ascii="Arial" w:hAnsi="Arial" w:cs="Arial"/>
        </w:rPr>
        <w:t>etails of these children are shown in table 1.</w:t>
      </w:r>
      <w:r w:rsidR="00F55783" w:rsidRPr="000F30C8">
        <w:rPr>
          <w:rFonts w:ascii="Arial" w:hAnsi="Arial" w:cs="Arial"/>
        </w:rPr>
        <w:t xml:space="preserve">  The boys had higher BMD than the girls at all sites except the lumbar spine</w:t>
      </w:r>
      <w:r w:rsidR="006D3439" w:rsidRPr="000F30C8">
        <w:rPr>
          <w:rFonts w:ascii="Arial" w:hAnsi="Arial" w:cs="Arial"/>
        </w:rPr>
        <w:t xml:space="preserve"> (table 1)</w:t>
      </w:r>
      <w:r w:rsidR="00F55783" w:rsidRPr="000F30C8">
        <w:rPr>
          <w:rFonts w:ascii="Arial" w:hAnsi="Arial" w:cs="Arial"/>
        </w:rPr>
        <w:t xml:space="preserve">.  </w:t>
      </w:r>
    </w:p>
    <w:p w14:paraId="06688DA7" w14:textId="1EB0D8EA" w:rsidR="00B778B5" w:rsidRPr="000F30C8" w:rsidRDefault="00B778B5" w:rsidP="00AD0F5F">
      <w:pPr>
        <w:spacing w:line="480" w:lineRule="auto"/>
        <w:rPr>
          <w:rFonts w:ascii="Arial" w:hAnsi="Arial" w:cs="Arial"/>
        </w:rPr>
      </w:pPr>
      <w:r w:rsidRPr="000F30C8">
        <w:rPr>
          <w:rFonts w:ascii="Arial" w:hAnsi="Arial" w:cs="Arial"/>
        </w:rPr>
        <w:t xml:space="preserve">Associations between anthropometric, body composition, physical activity and diet and BMD at the five ROI are shown in </w:t>
      </w:r>
      <w:r w:rsidR="006D3439" w:rsidRPr="000F30C8">
        <w:rPr>
          <w:rFonts w:ascii="Arial" w:hAnsi="Arial" w:cs="Arial"/>
        </w:rPr>
        <w:t xml:space="preserve">figure 1 </w:t>
      </w:r>
      <w:ins w:id="125" w:author="Rebecca Moon" w:date="2022-03-21T10:48:00Z">
        <w:r w:rsidR="005B4E35">
          <w:rPr>
            <w:rFonts w:ascii="Arial" w:hAnsi="Arial" w:cs="Arial"/>
          </w:rPr>
          <w:t>and table 2</w:t>
        </w:r>
      </w:ins>
      <w:del w:id="126" w:author="Rebecca Moon" w:date="2022-03-21T10:48:00Z">
        <w:r w:rsidR="006D3439" w:rsidRPr="000F30C8" w:rsidDel="005B4E35">
          <w:rPr>
            <w:rFonts w:ascii="Arial" w:hAnsi="Arial" w:cs="Arial"/>
          </w:rPr>
          <w:delText>(and reported numerically in supplementary table 1</w:delText>
        </w:r>
      </w:del>
      <w:r w:rsidR="006D3439" w:rsidRPr="000F30C8">
        <w:rPr>
          <w:rFonts w:ascii="Arial" w:hAnsi="Arial" w:cs="Arial"/>
        </w:rPr>
        <w:t>)</w:t>
      </w:r>
      <w:r w:rsidRPr="000F30C8">
        <w:rPr>
          <w:rFonts w:ascii="Arial" w:hAnsi="Arial" w:cs="Arial"/>
        </w:rPr>
        <w:t xml:space="preserve">. </w:t>
      </w:r>
      <w:r w:rsidR="005A23FF" w:rsidRPr="000F30C8">
        <w:rPr>
          <w:rFonts w:ascii="Arial" w:hAnsi="Arial" w:cs="Arial"/>
        </w:rPr>
        <w:t xml:space="preserve"> </w:t>
      </w:r>
      <w:r w:rsidR="001006D7" w:rsidRPr="000F30C8">
        <w:rPr>
          <w:rFonts w:ascii="Arial" w:hAnsi="Arial" w:cs="Arial"/>
        </w:rPr>
        <w:t>Height z-score, weight z-score, lean mass</w:t>
      </w:r>
      <w:r w:rsidR="008E4658" w:rsidRPr="000F30C8">
        <w:rPr>
          <w:rFonts w:ascii="Arial" w:hAnsi="Arial" w:cs="Arial"/>
        </w:rPr>
        <w:t xml:space="preserve"> and milk intake were associated with </w:t>
      </w:r>
      <w:r w:rsidR="00184C4E" w:rsidRPr="000F30C8">
        <w:rPr>
          <w:rFonts w:ascii="Arial" w:hAnsi="Arial" w:cs="Arial"/>
        </w:rPr>
        <w:t xml:space="preserve">skull BMD, but these associations were weaker than observed </w:t>
      </w:r>
      <w:r w:rsidR="004125D7" w:rsidRPr="000F30C8">
        <w:rPr>
          <w:rFonts w:ascii="Arial" w:hAnsi="Arial" w:cs="Arial"/>
        </w:rPr>
        <w:t>for the other ROI</w:t>
      </w:r>
      <w:r w:rsidR="00184C4E" w:rsidRPr="000F30C8">
        <w:rPr>
          <w:rFonts w:ascii="Arial" w:hAnsi="Arial" w:cs="Arial"/>
        </w:rPr>
        <w:t xml:space="preserve"> </w:t>
      </w:r>
      <w:r w:rsidR="0025160B" w:rsidRPr="000F30C8">
        <w:rPr>
          <w:rFonts w:ascii="Arial" w:hAnsi="Arial" w:cs="Arial"/>
        </w:rPr>
        <w:t>(</w:t>
      </w:r>
      <w:r w:rsidR="004F2DF1" w:rsidRPr="000F30C8">
        <w:rPr>
          <w:rFonts w:ascii="Arial" w:hAnsi="Arial" w:cs="Arial"/>
        </w:rPr>
        <w:t>Figure</w:t>
      </w:r>
      <w:r w:rsidR="0025160B" w:rsidRPr="000F30C8">
        <w:rPr>
          <w:rFonts w:ascii="Arial" w:hAnsi="Arial" w:cs="Arial"/>
        </w:rPr>
        <w:t xml:space="preserve"> </w:t>
      </w:r>
      <w:ins w:id="127" w:author="Rebecca Moon" w:date="2022-03-21T10:49:00Z">
        <w:r w:rsidR="008B472E">
          <w:rPr>
            <w:rFonts w:ascii="Arial" w:hAnsi="Arial" w:cs="Arial"/>
          </w:rPr>
          <w:t>1</w:t>
        </w:r>
      </w:ins>
      <w:del w:id="128" w:author="Rebecca Moon" w:date="2022-03-21T10:49:00Z">
        <w:r w:rsidR="0025160B" w:rsidRPr="000F30C8" w:rsidDel="008B472E">
          <w:rPr>
            <w:rFonts w:ascii="Arial" w:hAnsi="Arial" w:cs="Arial"/>
          </w:rPr>
          <w:delText>2</w:delText>
        </w:r>
      </w:del>
      <w:r w:rsidR="0025160B" w:rsidRPr="000F30C8">
        <w:rPr>
          <w:rFonts w:ascii="Arial" w:hAnsi="Arial" w:cs="Arial"/>
        </w:rPr>
        <w:t>).</w:t>
      </w:r>
      <w:r w:rsidR="006D3439" w:rsidRPr="000F30C8">
        <w:rPr>
          <w:rFonts w:ascii="Arial" w:hAnsi="Arial" w:cs="Arial"/>
        </w:rPr>
        <w:t xml:space="preserve">  For example, the</w:t>
      </w:r>
      <w:r w:rsidR="00FF6DAE" w:rsidRPr="00FF6DAE">
        <w:rPr>
          <w:rFonts w:ascii="Arial" w:hAnsi="Arial" w:cs="Arial"/>
        </w:rPr>
        <w:t xml:space="preserve"> </w:t>
      </w:r>
      <w:r w:rsidR="00FF6DAE" w:rsidRPr="000F30C8">
        <w:rPr>
          <w:rFonts w:ascii="Arial" w:hAnsi="Arial" w:cs="Arial"/>
        </w:rPr>
        <w:t xml:space="preserve">β (95%CI) </w:t>
      </w:r>
      <w:r w:rsidR="00FF6DAE">
        <w:rPr>
          <w:rFonts w:ascii="Arial" w:hAnsi="Arial" w:cs="Arial"/>
        </w:rPr>
        <w:t>between</w:t>
      </w:r>
      <w:r w:rsidR="00FF6DAE" w:rsidRPr="000F30C8">
        <w:rPr>
          <w:rFonts w:ascii="Arial" w:hAnsi="Arial" w:cs="Arial"/>
        </w:rPr>
        <w:t xml:space="preserve"> </w:t>
      </w:r>
      <w:r w:rsidR="006D3439" w:rsidRPr="000F30C8">
        <w:rPr>
          <w:rFonts w:ascii="Arial" w:hAnsi="Arial" w:cs="Arial"/>
        </w:rPr>
        <w:t xml:space="preserve">lean mass and skull BMD was </w:t>
      </w:r>
      <w:r w:rsidR="004F2DF1" w:rsidRPr="000F30C8">
        <w:rPr>
          <w:rFonts w:ascii="Arial" w:hAnsi="Arial" w:cs="Arial"/>
        </w:rPr>
        <w:t>0.11 (0.08, 0.14) SD/kg, compared with 0.32 (0.30, 0.34), 0.38 (0.37, 0.40) and 0.23 (0.21, 0.25) SD/kg for whole</w:t>
      </w:r>
      <w:r w:rsidR="00AC1A9D">
        <w:rPr>
          <w:rFonts w:ascii="Arial" w:hAnsi="Arial" w:cs="Arial"/>
        </w:rPr>
        <w:t>-</w:t>
      </w:r>
      <w:r w:rsidR="004F2DF1" w:rsidRPr="000F30C8">
        <w:rPr>
          <w:rFonts w:ascii="Arial" w:hAnsi="Arial" w:cs="Arial"/>
        </w:rPr>
        <w:t xml:space="preserve">body, WBLH and </w:t>
      </w:r>
      <w:r w:rsidR="000F30C8" w:rsidRPr="000F30C8">
        <w:rPr>
          <w:rFonts w:ascii="Arial" w:hAnsi="Arial" w:cs="Arial"/>
        </w:rPr>
        <w:t>lumbar spine</w:t>
      </w:r>
      <w:r w:rsidR="004F2DF1" w:rsidRPr="000F30C8">
        <w:rPr>
          <w:rFonts w:ascii="Arial" w:hAnsi="Arial" w:cs="Arial"/>
        </w:rPr>
        <w:t xml:space="preserve">, respectively. </w:t>
      </w:r>
      <w:r w:rsidR="000D0B8E" w:rsidRPr="000F30C8">
        <w:rPr>
          <w:rFonts w:ascii="Arial" w:hAnsi="Arial" w:cs="Arial"/>
        </w:rPr>
        <w:t>T</w:t>
      </w:r>
      <w:r w:rsidR="00633B4F" w:rsidRPr="000F30C8">
        <w:rPr>
          <w:rFonts w:ascii="Arial" w:hAnsi="Arial" w:cs="Arial"/>
        </w:rPr>
        <w:t xml:space="preserve">he associations with </w:t>
      </w:r>
      <w:r w:rsidR="000F30C8" w:rsidRPr="000F30C8">
        <w:rPr>
          <w:rFonts w:ascii="Arial" w:hAnsi="Arial" w:cs="Arial"/>
        </w:rPr>
        <w:t>whole</w:t>
      </w:r>
      <w:r w:rsidR="00AC1A9D">
        <w:rPr>
          <w:rFonts w:ascii="Arial" w:hAnsi="Arial" w:cs="Arial"/>
        </w:rPr>
        <w:t>-</w:t>
      </w:r>
      <w:r w:rsidR="000F30C8" w:rsidRPr="000F30C8">
        <w:rPr>
          <w:rFonts w:ascii="Arial" w:hAnsi="Arial" w:cs="Arial"/>
        </w:rPr>
        <w:t>body</w:t>
      </w:r>
      <w:r w:rsidR="00633B4F" w:rsidRPr="000F30C8">
        <w:rPr>
          <w:rFonts w:ascii="Arial" w:hAnsi="Arial" w:cs="Arial"/>
        </w:rPr>
        <w:t xml:space="preserve"> BMD were attenuated compared to </w:t>
      </w:r>
      <w:r w:rsidR="000F30C8" w:rsidRPr="000F30C8">
        <w:rPr>
          <w:rFonts w:ascii="Arial" w:hAnsi="Arial" w:cs="Arial"/>
        </w:rPr>
        <w:t xml:space="preserve">WBLH </w:t>
      </w:r>
      <w:r w:rsidR="004F2DF1" w:rsidRPr="000F30C8">
        <w:rPr>
          <w:rFonts w:ascii="Arial" w:hAnsi="Arial" w:cs="Arial"/>
        </w:rPr>
        <w:t xml:space="preserve">BMD (Figure </w:t>
      </w:r>
      <w:ins w:id="129" w:author="Rebecca Moon" w:date="2022-03-21T10:49:00Z">
        <w:r w:rsidR="008B472E">
          <w:rPr>
            <w:rFonts w:ascii="Arial" w:hAnsi="Arial" w:cs="Arial"/>
          </w:rPr>
          <w:t>1</w:t>
        </w:r>
      </w:ins>
      <w:del w:id="130" w:author="Rebecca Moon" w:date="2022-03-21T10:49:00Z">
        <w:r w:rsidR="004F2DF1" w:rsidRPr="000F30C8" w:rsidDel="008B472E">
          <w:rPr>
            <w:rFonts w:ascii="Arial" w:hAnsi="Arial" w:cs="Arial"/>
          </w:rPr>
          <w:delText>2</w:delText>
        </w:r>
      </w:del>
      <w:r w:rsidR="004F2DF1" w:rsidRPr="000F30C8">
        <w:rPr>
          <w:rFonts w:ascii="Arial" w:hAnsi="Arial" w:cs="Arial"/>
        </w:rPr>
        <w:t>)</w:t>
      </w:r>
      <w:r w:rsidR="00633B4F" w:rsidRPr="000F30C8">
        <w:rPr>
          <w:rFonts w:ascii="Arial" w:hAnsi="Arial" w:cs="Arial"/>
        </w:rPr>
        <w:t xml:space="preserve">.  </w:t>
      </w:r>
    </w:p>
    <w:p w14:paraId="6BFBAF26" w14:textId="7BAFC137" w:rsidR="008F6B6B" w:rsidRPr="000F30C8" w:rsidRDefault="008F6B6B" w:rsidP="00AD0F5F">
      <w:pPr>
        <w:spacing w:line="480" w:lineRule="auto"/>
        <w:rPr>
          <w:rFonts w:ascii="Arial" w:hAnsi="Arial" w:cs="Arial"/>
        </w:rPr>
      </w:pPr>
      <w:r w:rsidRPr="000F30C8">
        <w:rPr>
          <w:rFonts w:ascii="Arial" w:hAnsi="Arial" w:cs="Arial"/>
        </w:rPr>
        <w:t xml:space="preserve">Fracture history was available for </w:t>
      </w:r>
      <w:r w:rsidR="00BE3AA9" w:rsidRPr="000F30C8">
        <w:rPr>
          <w:rFonts w:ascii="Arial" w:hAnsi="Arial" w:cs="Arial"/>
        </w:rPr>
        <w:t>487 children</w:t>
      </w:r>
      <w:r w:rsidR="00431EF2" w:rsidRPr="000F30C8">
        <w:rPr>
          <w:rFonts w:ascii="Arial" w:hAnsi="Arial" w:cs="Arial"/>
        </w:rPr>
        <w:t xml:space="preserve">, of which </w:t>
      </w:r>
      <w:r w:rsidR="00BE3AA9" w:rsidRPr="000F30C8">
        <w:rPr>
          <w:rFonts w:ascii="Arial" w:hAnsi="Arial" w:cs="Arial"/>
        </w:rPr>
        <w:t xml:space="preserve">11.9% of </w:t>
      </w:r>
      <w:r w:rsidR="00AA6B16">
        <w:rPr>
          <w:rFonts w:ascii="Arial" w:hAnsi="Arial" w:cs="Arial"/>
        </w:rPr>
        <w:t xml:space="preserve">the </w:t>
      </w:r>
      <w:r w:rsidR="00431EF2" w:rsidRPr="000F30C8">
        <w:rPr>
          <w:rFonts w:ascii="Arial" w:hAnsi="Arial" w:cs="Arial"/>
        </w:rPr>
        <w:t xml:space="preserve">boys and 9.8% of </w:t>
      </w:r>
      <w:r w:rsidR="00AA6B16">
        <w:rPr>
          <w:rFonts w:ascii="Arial" w:hAnsi="Arial" w:cs="Arial"/>
        </w:rPr>
        <w:t xml:space="preserve">the </w:t>
      </w:r>
      <w:r w:rsidR="00431EF2" w:rsidRPr="000F30C8">
        <w:rPr>
          <w:rFonts w:ascii="Arial" w:hAnsi="Arial" w:cs="Arial"/>
        </w:rPr>
        <w:t>girls had a history of one or more fractures.</w:t>
      </w:r>
      <w:r w:rsidR="00094755" w:rsidRPr="000F30C8">
        <w:rPr>
          <w:rFonts w:ascii="Arial" w:hAnsi="Arial" w:cs="Arial"/>
        </w:rPr>
        <w:t xml:space="preserve"> There was weak evidence for an inverse association between </w:t>
      </w:r>
      <w:r w:rsidR="001024A5" w:rsidRPr="000F30C8">
        <w:rPr>
          <w:rFonts w:ascii="Arial" w:hAnsi="Arial" w:cs="Arial"/>
        </w:rPr>
        <w:t xml:space="preserve">whole body BMD </w:t>
      </w:r>
      <w:r w:rsidR="00FC1F56" w:rsidRPr="000F30C8">
        <w:rPr>
          <w:rFonts w:ascii="Arial" w:hAnsi="Arial" w:cs="Arial"/>
        </w:rPr>
        <w:t>(β</w:t>
      </w:r>
      <w:r w:rsidR="004F2DF1" w:rsidRPr="000F30C8">
        <w:rPr>
          <w:rFonts w:ascii="Arial" w:hAnsi="Arial" w:cs="Arial"/>
        </w:rPr>
        <w:t xml:space="preserve"> (95%CI) </w:t>
      </w:r>
      <w:r w:rsidR="00B17EE9" w:rsidRPr="000F30C8">
        <w:rPr>
          <w:rFonts w:ascii="Arial" w:hAnsi="Arial" w:cs="Arial"/>
        </w:rPr>
        <w:t xml:space="preserve">-0.16 </w:t>
      </w:r>
      <w:r w:rsidR="004F2DF1" w:rsidRPr="000F30C8">
        <w:rPr>
          <w:rFonts w:ascii="Arial" w:hAnsi="Arial" w:cs="Arial"/>
        </w:rPr>
        <w:t>(-0.45, 0.12) SD/kg)</w:t>
      </w:r>
      <w:r w:rsidR="00094755" w:rsidRPr="000F30C8">
        <w:rPr>
          <w:rFonts w:ascii="Arial" w:hAnsi="Arial" w:cs="Arial"/>
        </w:rPr>
        <w:t xml:space="preserve"> or </w:t>
      </w:r>
      <w:r w:rsidR="00E16917" w:rsidRPr="000F30C8">
        <w:rPr>
          <w:rFonts w:ascii="Arial" w:hAnsi="Arial" w:cs="Arial"/>
        </w:rPr>
        <w:t>WBLH BMD (</w:t>
      </w:r>
      <w:r w:rsidR="000F30C8" w:rsidRPr="000F30C8">
        <w:rPr>
          <w:rFonts w:ascii="Arial" w:hAnsi="Arial" w:cs="Arial"/>
        </w:rPr>
        <w:t>-</w:t>
      </w:r>
      <w:r w:rsidR="00E16917" w:rsidRPr="000F30C8">
        <w:rPr>
          <w:rFonts w:ascii="Arial" w:hAnsi="Arial" w:cs="Arial"/>
        </w:rPr>
        <w:t xml:space="preserve">0.13 </w:t>
      </w:r>
      <w:r w:rsidR="004F2DF1" w:rsidRPr="000F30C8">
        <w:rPr>
          <w:rFonts w:ascii="Arial" w:hAnsi="Arial" w:cs="Arial"/>
        </w:rPr>
        <w:t>(</w:t>
      </w:r>
      <w:r w:rsidR="00E16917" w:rsidRPr="000F30C8">
        <w:rPr>
          <w:rFonts w:ascii="Arial" w:hAnsi="Arial" w:cs="Arial"/>
        </w:rPr>
        <w:t>-0.42, 0.15</w:t>
      </w:r>
      <w:r w:rsidR="004F2DF1" w:rsidRPr="000F30C8">
        <w:rPr>
          <w:rFonts w:ascii="Arial" w:hAnsi="Arial" w:cs="Arial"/>
        </w:rPr>
        <w:t>) SD/kg</w:t>
      </w:r>
      <w:r w:rsidR="00E16917" w:rsidRPr="000F30C8">
        <w:rPr>
          <w:rFonts w:ascii="Arial" w:hAnsi="Arial" w:cs="Arial"/>
        </w:rPr>
        <w:t>)</w:t>
      </w:r>
      <w:r w:rsidR="00094755" w:rsidRPr="000F30C8">
        <w:rPr>
          <w:rFonts w:ascii="Arial" w:hAnsi="Arial" w:cs="Arial"/>
        </w:rPr>
        <w:t xml:space="preserve"> and </w:t>
      </w:r>
      <w:r w:rsidR="00E16917" w:rsidRPr="000F30C8">
        <w:rPr>
          <w:rFonts w:ascii="Arial" w:hAnsi="Arial" w:cs="Arial"/>
        </w:rPr>
        <w:t>fracture history</w:t>
      </w:r>
      <w:r w:rsidR="00094755" w:rsidRPr="000F30C8">
        <w:rPr>
          <w:rFonts w:ascii="Arial" w:hAnsi="Arial" w:cs="Arial"/>
        </w:rPr>
        <w:t>, with similar findings at the s</w:t>
      </w:r>
      <w:r w:rsidR="00E16917" w:rsidRPr="000F30C8">
        <w:rPr>
          <w:rFonts w:ascii="Arial" w:hAnsi="Arial" w:cs="Arial"/>
        </w:rPr>
        <w:t>kull</w:t>
      </w:r>
      <w:r w:rsidR="000F30C8" w:rsidRPr="000F30C8">
        <w:rPr>
          <w:rFonts w:ascii="Arial" w:hAnsi="Arial" w:cs="Arial"/>
        </w:rPr>
        <w:t xml:space="preserve"> (-0.16 (-0.44, 0.12) SD/kg)</w:t>
      </w:r>
      <w:r w:rsidR="00E16917" w:rsidRPr="000F30C8">
        <w:rPr>
          <w:rFonts w:ascii="Arial" w:hAnsi="Arial" w:cs="Arial"/>
        </w:rPr>
        <w:t xml:space="preserve">, </w:t>
      </w:r>
      <w:r w:rsidR="002B2ED8" w:rsidRPr="000F30C8">
        <w:rPr>
          <w:rFonts w:ascii="Arial" w:hAnsi="Arial" w:cs="Arial"/>
        </w:rPr>
        <w:t xml:space="preserve">lumbar </w:t>
      </w:r>
      <w:r w:rsidR="00E16917" w:rsidRPr="000F30C8">
        <w:rPr>
          <w:rFonts w:ascii="Arial" w:hAnsi="Arial" w:cs="Arial"/>
        </w:rPr>
        <w:t>spine</w:t>
      </w:r>
      <w:r w:rsidR="000F30C8" w:rsidRPr="000F30C8">
        <w:rPr>
          <w:rFonts w:ascii="Arial" w:hAnsi="Arial" w:cs="Arial"/>
        </w:rPr>
        <w:t xml:space="preserve"> (-0.13 (-0.41, 0.15) SD/kg) </w:t>
      </w:r>
      <w:r w:rsidR="00E16917" w:rsidRPr="000F30C8">
        <w:rPr>
          <w:rFonts w:ascii="Arial" w:hAnsi="Arial" w:cs="Arial"/>
        </w:rPr>
        <w:t>and lower</w:t>
      </w:r>
      <w:r w:rsidR="00094755" w:rsidRPr="000F30C8">
        <w:rPr>
          <w:rFonts w:ascii="Arial" w:hAnsi="Arial" w:cs="Arial"/>
        </w:rPr>
        <w:t xml:space="preserve"> limb sites</w:t>
      </w:r>
      <w:r w:rsidR="000F30C8" w:rsidRPr="000F30C8">
        <w:rPr>
          <w:rFonts w:ascii="Arial" w:hAnsi="Arial" w:cs="Arial"/>
        </w:rPr>
        <w:t xml:space="preserve"> (-0.11 (-0.39, 0.18) SD/kg)</w:t>
      </w:r>
      <w:r w:rsidR="00E16917" w:rsidRPr="000F30C8">
        <w:rPr>
          <w:rFonts w:ascii="Arial" w:hAnsi="Arial" w:cs="Arial"/>
        </w:rPr>
        <w:t xml:space="preserve">. </w:t>
      </w:r>
    </w:p>
    <w:p w14:paraId="4174A00D" w14:textId="322CEDB0" w:rsidR="00B764B7" w:rsidRPr="000F30C8" w:rsidRDefault="00B764B7" w:rsidP="00AD0F5F">
      <w:pPr>
        <w:spacing w:line="480" w:lineRule="auto"/>
        <w:rPr>
          <w:rFonts w:ascii="Arial" w:hAnsi="Arial" w:cs="Arial"/>
        </w:rPr>
      </w:pPr>
    </w:p>
    <w:p w14:paraId="00A7400C" w14:textId="257271C2" w:rsidR="00B764B7" w:rsidRPr="000F30C8" w:rsidRDefault="00F937F8" w:rsidP="00E81CF1">
      <w:pPr>
        <w:spacing w:line="360" w:lineRule="auto"/>
        <w:rPr>
          <w:rFonts w:ascii="Arial" w:hAnsi="Arial" w:cs="Arial"/>
          <w:b/>
          <w:bCs/>
        </w:rPr>
      </w:pPr>
      <w:ins w:id="131" w:author="Rebecca Moon" w:date="2022-03-21T12:29:00Z">
        <w:r>
          <w:rPr>
            <w:rFonts w:ascii="Arial" w:hAnsi="Arial" w:cs="Arial"/>
            <w:b/>
            <w:bCs/>
          </w:rPr>
          <w:t>1.4</w:t>
        </w:r>
        <w:r>
          <w:rPr>
            <w:rFonts w:ascii="Arial" w:hAnsi="Arial" w:cs="Arial"/>
            <w:b/>
            <w:bCs/>
          </w:rPr>
          <w:tab/>
        </w:r>
      </w:ins>
      <w:r w:rsidR="00B764B7" w:rsidRPr="000F30C8">
        <w:rPr>
          <w:rFonts w:ascii="Arial" w:hAnsi="Arial" w:cs="Arial"/>
          <w:b/>
          <w:bCs/>
        </w:rPr>
        <w:t xml:space="preserve">Discussion </w:t>
      </w:r>
    </w:p>
    <w:p w14:paraId="276D3E1D" w14:textId="1B463B15" w:rsidR="00FA01BB" w:rsidRPr="000F30C8" w:rsidRDefault="00FA01BB" w:rsidP="00B87E20">
      <w:pPr>
        <w:spacing w:line="480" w:lineRule="auto"/>
        <w:rPr>
          <w:rFonts w:ascii="Arial" w:hAnsi="Arial" w:cs="Arial"/>
        </w:rPr>
      </w:pPr>
      <w:r w:rsidRPr="000F30C8">
        <w:rPr>
          <w:rFonts w:ascii="Arial" w:hAnsi="Arial" w:cs="Arial"/>
        </w:rPr>
        <w:t>In children, WBLH rather than who</w:t>
      </w:r>
      <w:r w:rsidR="00D73541" w:rsidRPr="000F30C8">
        <w:rPr>
          <w:rFonts w:ascii="Arial" w:hAnsi="Arial" w:cs="Arial"/>
        </w:rPr>
        <w:t>le</w:t>
      </w:r>
      <w:r w:rsidR="003B39E0">
        <w:rPr>
          <w:rFonts w:ascii="Arial" w:hAnsi="Arial" w:cs="Arial"/>
        </w:rPr>
        <w:t>-</w:t>
      </w:r>
      <w:r w:rsidR="00D73541" w:rsidRPr="000F30C8">
        <w:rPr>
          <w:rFonts w:ascii="Arial" w:hAnsi="Arial" w:cs="Arial"/>
        </w:rPr>
        <w:t xml:space="preserve">body DXA scan is recommended </w:t>
      </w:r>
      <w:r w:rsidR="00D73541" w:rsidRPr="000F30C8">
        <w:rPr>
          <w:rFonts w:ascii="Arial" w:hAnsi="Arial" w:cs="Arial"/>
        </w:rPr>
        <w:fldChar w:fldCharType="begin">
          <w:fldData xml:space="preserve">PEVuZE5vdGU+PENpdGU+PEF1dGhvcj5DcmFidHJlZTwvQXV0aG9yPjxZZWFyPjIwMTQ8L1llYXI+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</w:fldData>
        </w:fldChar>
      </w:r>
      <w:r w:rsidR="00872647">
        <w:rPr>
          <w:rFonts w:ascii="Arial" w:hAnsi="Arial" w:cs="Arial"/>
        </w:rPr>
        <w:instrText xml:space="preserve"> ADDIN EN.CITE </w:instrText>
      </w:r>
      <w:r w:rsidR="00872647">
        <w:rPr>
          <w:rFonts w:ascii="Arial" w:hAnsi="Arial" w:cs="Arial"/>
        </w:rPr>
        <w:fldChar w:fldCharType="begin">
          <w:fldData xml:space="preserve">PEVuZE5vdGU+PENpdGU+PEF1dGhvcj5DcmFidHJlZTwvQXV0aG9yPjxZZWFyPjIwMTQ8L1llYXI+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</w:fldData>
        </w:fldChar>
      </w:r>
      <w:r w:rsidR="00872647">
        <w:rPr>
          <w:rFonts w:ascii="Arial" w:hAnsi="Arial" w:cs="Arial"/>
        </w:rPr>
        <w:instrText xml:space="preserve"> ADDIN EN.CITE.DATA </w:instrText>
      </w:r>
      <w:r w:rsidR="00872647">
        <w:rPr>
          <w:rFonts w:ascii="Arial" w:hAnsi="Arial" w:cs="Arial"/>
        </w:rPr>
      </w:r>
      <w:r w:rsidR="00872647">
        <w:rPr>
          <w:rFonts w:ascii="Arial" w:hAnsi="Arial" w:cs="Arial"/>
        </w:rPr>
        <w:fldChar w:fldCharType="end"/>
      </w:r>
      <w:r w:rsidR="00D73541" w:rsidRPr="000F30C8">
        <w:rPr>
          <w:rFonts w:ascii="Arial" w:hAnsi="Arial" w:cs="Arial"/>
        </w:rPr>
      </w:r>
      <w:r w:rsidR="00D73541" w:rsidRPr="000F30C8">
        <w:rPr>
          <w:rFonts w:ascii="Arial" w:hAnsi="Arial" w:cs="Arial"/>
        </w:rPr>
        <w:fldChar w:fldCharType="separate"/>
      </w:r>
      <w:r w:rsidR="00872647">
        <w:rPr>
          <w:rFonts w:ascii="Arial" w:hAnsi="Arial" w:cs="Arial"/>
          <w:noProof/>
        </w:rPr>
        <w:t>[1]</w:t>
      </w:r>
      <w:r w:rsidR="00D73541" w:rsidRPr="000F30C8">
        <w:rPr>
          <w:rFonts w:ascii="Arial" w:hAnsi="Arial" w:cs="Arial"/>
        </w:rPr>
        <w:fldChar w:fldCharType="end"/>
      </w:r>
      <w:r w:rsidRPr="000F30C8">
        <w:rPr>
          <w:rFonts w:ascii="Arial" w:hAnsi="Arial" w:cs="Arial"/>
        </w:rPr>
        <w:t xml:space="preserve">.  </w:t>
      </w:r>
      <w:r w:rsidR="00901B1C" w:rsidRPr="000F30C8">
        <w:rPr>
          <w:rFonts w:ascii="Arial" w:hAnsi="Arial" w:cs="Arial"/>
        </w:rPr>
        <w:t xml:space="preserve">Our findings </w:t>
      </w:r>
      <w:r w:rsidR="00DE1ED7" w:rsidRPr="000F30C8">
        <w:rPr>
          <w:rFonts w:ascii="Arial" w:hAnsi="Arial" w:cs="Arial"/>
        </w:rPr>
        <w:t xml:space="preserve">support </w:t>
      </w:r>
      <w:r w:rsidR="00830F3A" w:rsidRPr="000F30C8">
        <w:rPr>
          <w:rFonts w:ascii="Arial" w:hAnsi="Arial" w:cs="Arial"/>
        </w:rPr>
        <w:t xml:space="preserve">the </w:t>
      </w:r>
      <w:r w:rsidR="00DE1ED7" w:rsidRPr="000F30C8">
        <w:rPr>
          <w:rFonts w:ascii="Arial" w:hAnsi="Arial" w:cs="Arial"/>
        </w:rPr>
        <w:t>statement</w:t>
      </w:r>
      <w:r w:rsidR="00830F3A" w:rsidRPr="000F30C8">
        <w:rPr>
          <w:rFonts w:ascii="Arial" w:hAnsi="Arial" w:cs="Arial"/>
        </w:rPr>
        <w:t xml:space="preserve"> in the I</w:t>
      </w:r>
      <w:r w:rsidR="00D73541" w:rsidRPr="000F30C8">
        <w:rPr>
          <w:rFonts w:ascii="Arial" w:hAnsi="Arial" w:cs="Arial"/>
        </w:rPr>
        <w:t xml:space="preserve">nternational </w:t>
      </w:r>
      <w:r w:rsidR="00830F3A" w:rsidRPr="000F30C8">
        <w:rPr>
          <w:rFonts w:ascii="Arial" w:hAnsi="Arial" w:cs="Arial"/>
        </w:rPr>
        <w:t>S</w:t>
      </w:r>
      <w:r w:rsidR="00D73541" w:rsidRPr="000F30C8">
        <w:rPr>
          <w:rFonts w:ascii="Arial" w:hAnsi="Arial" w:cs="Arial"/>
        </w:rPr>
        <w:t xml:space="preserve">ociety of </w:t>
      </w:r>
      <w:r w:rsidR="00830F3A" w:rsidRPr="000F30C8">
        <w:rPr>
          <w:rFonts w:ascii="Arial" w:hAnsi="Arial" w:cs="Arial"/>
        </w:rPr>
        <w:t>C</w:t>
      </w:r>
      <w:r w:rsidR="00D73541" w:rsidRPr="000F30C8">
        <w:rPr>
          <w:rFonts w:ascii="Arial" w:hAnsi="Arial" w:cs="Arial"/>
        </w:rPr>
        <w:t xml:space="preserve">linical </w:t>
      </w:r>
      <w:r w:rsidR="00830F3A" w:rsidRPr="000F30C8">
        <w:rPr>
          <w:rFonts w:ascii="Arial" w:hAnsi="Arial" w:cs="Arial"/>
        </w:rPr>
        <w:t>D</w:t>
      </w:r>
      <w:r w:rsidR="00D73541" w:rsidRPr="000F30C8">
        <w:rPr>
          <w:rFonts w:ascii="Arial" w:hAnsi="Arial" w:cs="Arial"/>
        </w:rPr>
        <w:t>ensitometry (ISCD)</w:t>
      </w:r>
      <w:r w:rsidR="00830F3A" w:rsidRPr="000F30C8">
        <w:rPr>
          <w:rFonts w:ascii="Arial" w:hAnsi="Arial" w:cs="Arial"/>
        </w:rPr>
        <w:t xml:space="preserve"> </w:t>
      </w:r>
      <w:del w:id="132" w:author="Rebecca Moon" w:date="2022-03-21T10:33:00Z">
        <w:r w:rsidR="00B531FD" w:rsidRPr="000F30C8" w:rsidDel="00E4736D">
          <w:rPr>
            <w:rFonts w:ascii="Arial" w:hAnsi="Arial" w:cs="Arial"/>
          </w:rPr>
          <w:delText>DXA</w:delText>
        </w:r>
        <w:r w:rsidR="00D73541" w:rsidRPr="000F30C8" w:rsidDel="00E4736D">
          <w:rPr>
            <w:rFonts w:ascii="Arial" w:hAnsi="Arial" w:cs="Arial"/>
          </w:rPr>
          <w:delText xml:space="preserve"> in children</w:delText>
        </w:r>
        <w:r w:rsidR="00B531FD" w:rsidRPr="000F30C8" w:rsidDel="00E4736D">
          <w:rPr>
            <w:rFonts w:ascii="Arial" w:hAnsi="Arial" w:cs="Arial"/>
          </w:rPr>
          <w:delText xml:space="preserve"> </w:delText>
        </w:r>
        <w:r w:rsidR="00A33B74" w:rsidRPr="000F30C8" w:rsidDel="00E4736D">
          <w:rPr>
            <w:rFonts w:ascii="Arial" w:hAnsi="Arial" w:cs="Arial"/>
          </w:rPr>
          <w:delText>position statement</w:delText>
        </w:r>
      </w:del>
      <w:ins w:id="133" w:author="Rebecca Moon" w:date="2022-03-21T10:33:00Z">
        <w:r w:rsidR="00E4736D">
          <w:rPr>
            <w:rFonts w:ascii="Arial" w:hAnsi="Arial" w:cs="Arial"/>
          </w:rPr>
          <w:t>Paediatric</w:t>
        </w:r>
      </w:ins>
      <w:ins w:id="134" w:author="Rebecca Moon" w:date="2022-03-21T10:34:00Z">
        <w:r w:rsidR="002606BE">
          <w:rPr>
            <w:rFonts w:ascii="Arial" w:hAnsi="Arial" w:cs="Arial"/>
          </w:rPr>
          <w:t xml:space="preserve"> Official</w:t>
        </w:r>
      </w:ins>
      <w:ins w:id="135" w:author="Rebecca Moon" w:date="2022-03-21T10:33:00Z">
        <w:r w:rsidR="00E4736D">
          <w:rPr>
            <w:rFonts w:ascii="Arial" w:hAnsi="Arial" w:cs="Arial"/>
          </w:rPr>
          <w:t xml:space="preserve"> Posit</w:t>
        </w:r>
        <w:r w:rsidR="005D3CAD">
          <w:rPr>
            <w:rFonts w:ascii="Arial" w:hAnsi="Arial" w:cs="Arial"/>
          </w:rPr>
          <w:t>ion</w:t>
        </w:r>
      </w:ins>
      <w:ins w:id="136" w:author="Rebecca Moon" w:date="2022-03-21T10:34:00Z">
        <w:r w:rsidR="002606BE">
          <w:rPr>
            <w:rFonts w:ascii="Arial" w:hAnsi="Arial" w:cs="Arial"/>
          </w:rPr>
          <w:t>s</w:t>
        </w:r>
      </w:ins>
      <w:ins w:id="137" w:author="Rebecca Moon" w:date="2022-03-21T10:33:00Z">
        <w:r w:rsidR="005D3CAD">
          <w:rPr>
            <w:rFonts w:ascii="Arial" w:hAnsi="Arial" w:cs="Arial"/>
          </w:rPr>
          <w:t xml:space="preserve"> </w:t>
        </w:r>
      </w:ins>
      <w:del w:id="138" w:author="Rebecca Moon" w:date="2022-03-21T10:34:00Z">
        <w:r w:rsidR="00DE1ED7" w:rsidRPr="000F30C8" w:rsidDel="002606BE">
          <w:rPr>
            <w:rFonts w:ascii="Arial" w:hAnsi="Arial" w:cs="Arial"/>
          </w:rPr>
          <w:delText xml:space="preserve"> </w:delText>
        </w:r>
      </w:del>
      <w:r w:rsidR="00DE1ED7" w:rsidRPr="000F30C8">
        <w:rPr>
          <w:rFonts w:ascii="Arial" w:hAnsi="Arial" w:cs="Arial"/>
        </w:rPr>
        <w:t>that the skull is less responsive to stimuli</w:t>
      </w:r>
      <w:r w:rsidR="008B0860" w:rsidRPr="000F30C8">
        <w:rPr>
          <w:rFonts w:ascii="Arial" w:hAnsi="Arial" w:cs="Arial"/>
        </w:rPr>
        <w:t xml:space="preserve"> </w:t>
      </w:r>
      <w:r w:rsidR="00C25BD4" w:rsidRPr="000F30C8">
        <w:rPr>
          <w:rFonts w:ascii="Arial" w:hAnsi="Arial" w:cs="Arial"/>
        </w:rPr>
        <w:t>associated with</w:t>
      </w:r>
      <w:r w:rsidR="008B0860" w:rsidRPr="000F30C8">
        <w:rPr>
          <w:rFonts w:ascii="Arial" w:hAnsi="Arial" w:cs="Arial"/>
        </w:rPr>
        <w:t xml:space="preserve"> bone mineralisation at other skeletal sites</w:t>
      </w:r>
      <w:r w:rsidR="00D73541" w:rsidRPr="000F30C8">
        <w:rPr>
          <w:rFonts w:ascii="Arial" w:hAnsi="Arial" w:cs="Arial"/>
        </w:rPr>
        <w:t xml:space="preserve"> </w:t>
      </w:r>
      <w:r w:rsidR="00D73541" w:rsidRPr="000F30C8">
        <w:rPr>
          <w:rFonts w:ascii="Arial" w:hAnsi="Arial" w:cs="Arial"/>
        </w:rPr>
        <w:fldChar w:fldCharType="begin">
          <w:fldData xml:space="preserve">PEVuZE5vdGU+PENpdGU+PEF1dGhvcj5DcmFidHJlZTwvQXV0aG9yPjxZZWFyPjIwMTQ8L1llYXI+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</w:fldData>
        </w:fldChar>
      </w:r>
      <w:r w:rsidR="00872647">
        <w:rPr>
          <w:rFonts w:ascii="Arial" w:hAnsi="Arial" w:cs="Arial"/>
        </w:rPr>
        <w:instrText xml:space="preserve"> ADDIN EN.CITE </w:instrText>
      </w:r>
      <w:r w:rsidR="00872647">
        <w:rPr>
          <w:rFonts w:ascii="Arial" w:hAnsi="Arial" w:cs="Arial"/>
        </w:rPr>
        <w:fldChar w:fldCharType="begin">
          <w:fldData xml:space="preserve">PEVuZE5vdGU+PENpdGU+PEF1dGhvcj5DcmFidHJlZTwvQXV0aG9yPjxZZWFyPjIwMTQ8L1llYXI+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</w:fldData>
        </w:fldChar>
      </w:r>
      <w:r w:rsidR="00872647">
        <w:rPr>
          <w:rFonts w:ascii="Arial" w:hAnsi="Arial" w:cs="Arial"/>
        </w:rPr>
        <w:instrText xml:space="preserve"> ADDIN EN.CITE.DATA </w:instrText>
      </w:r>
      <w:r w:rsidR="00872647">
        <w:rPr>
          <w:rFonts w:ascii="Arial" w:hAnsi="Arial" w:cs="Arial"/>
        </w:rPr>
      </w:r>
      <w:r w:rsidR="00872647">
        <w:rPr>
          <w:rFonts w:ascii="Arial" w:hAnsi="Arial" w:cs="Arial"/>
        </w:rPr>
        <w:fldChar w:fldCharType="end"/>
      </w:r>
      <w:r w:rsidR="00D73541" w:rsidRPr="000F30C8">
        <w:rPr>
          <w:rFonts w:ascii="Arial" w:hAnsi="Arial" w:cs="Arial"/>
        </w:rPr>
      </w:r>
      <w:r w:rsidR="00D73541" w:rsidRPr="000F30C8">
        <w:rPr>
          <w:rFonts w:ascii="Arial" w:hAnsi="Arial" w:cs="Arial"/>
        </w:rPr>
        <w:fldChar w:fldCharType="separate"/>
      </w:r>
      <w:r w:rsidR="00872647">
        <w:rPr>
          <w:rFonts w:ascii="Arial" w:hAnsi="Arial" w:cs="Arial"/>
          <w:noProof/>
        </w:rPr>
        <w:t>[1]</w:t>
      </w:r>
      <w:r w:rsidR="00D73541" w:rsidRPr="000F30C8">
        <w:rPr>
          <w:rFonts w:ascii="Arial" w:hAnsi="Arial" w:cs="Arial"/>
        </w:rPr>
        <w:fldChar w:fldCharType="end"/>
      </w:r>
      <w:r w:rsidR="009F57A9" w:rsidRPr="000F30C8">
        <w:rPr>
          <w:rFonts w:ascii="Arial" w:hAnsi="Arial" w:cs="Arial"/>
        </w:rPr>
        <w:t xml:space="preserve">, which we have previously been able to identify </w:t>
      </w:r>
      <w:r w:rsidR="00EF3778" w:rsidRPr="000F30C8">
        <w:rPr>
          <w:rFonts w:ascii="Arial" w:hAnsi="Arial" w:cs="Arial"/>
        </w:rPr>
        <w:t xml:space="preserve">few data </w:t>
      </w:r>
      <w:r w:rsidR="009F57A9" w:rsidRPr="000F30C8">
        <w:rPr>
          <w:rFonts w:ascii="Arial" w:hAnsi="Arial" w:cs="Arial"/>
        </w:rPr>
        <w:t xml:space="preserve">to support.  </w:t>
      </w:r>
      <w:r w:rsidR="00C25BD4" w:rsidRPr="000F30C8">
        <w:rPr>
          <w:rFonts w:ascii="Arial" w:hAnsi="Arial" w:cs="Arial"/>
        </w:rPr>
        <w:t>S</w:t>
      </w:r>
      <w:r w:rsidR="007E2A04" w:rsidRPr="000F30C8">
        <w:rPr>
          <w:rFonts w:ascii="Arial" w:hAnsi="Arial" w:cs="Arial"/>
        </w:rPr>
        <w:t xml:space="preserve">kull BMD was associated </w:t>
      </w:r>
      <w:r w:rsidR="003742A4" w:rsidRPr="000F30C8">
        <w:rPr>
          <w:rFonts w:ascii="Arial" w:hAnsi="Arial" w:cs="Arial"/>
        </w:rPr>
        <w:t xml:space="preserve">with </w:t>
      </w:r>
      <w:r w:rsidR="00C25BD4" w:rsidRPr="000F30C8">
        <w:rPr>
          <w:rFonts w:ascii="Arial" w:hAnsi="Arial" w:cs="Arial"/>
        </w:rPr>
        <w:t xml:space="preserve">some </w:t>
      </w:r>
      <w:r w:rsidR="003742A4" w:rsidRPr="000F30C8">
        <w:rPr>
          <w:rFonts w:ascii="Arial" w:hAnsi="Arial" w:cs="Arial"/>
        </w:rPr>
        <w:t>anthropometric, body composition and dietary factors, but th</w:t>
      </w:r>
      <w:r w:rsidR="00827BED" w:rsidRPr="000F30C8">
        <w:rPr>
          <w:rFonts w:ascii="Arial" w:hAnsi="Arial" w:cs="Arial"/>
        </w:rPr>
        <w:t xml:space="preserve">e associations were weaker than at other ROI. </w:t>
      </w:r>
    </w:p>
    <w:p w14:paraId="73B64331" w14:textId="15D98724" w:rsidR="004F78C1" w:rsidRPr="000F30C8" w:rsidRDefault="004F78C1" w:rsidP="00B87E20">
      <w:pPr>
        <w:spacing w:line="480" w:lineRule="auto"/>
        <w:rPr>
          <w:rFonts w:ascii="Arial" w:hAnsi="Arial" w:cs="Arial"/>
        </w:rPr>
      </w:pPr>
      <w:r w:rsidRPr="000F30C8">
        <w:rPr>
          <w:rFonts w:ascii="Arial" w:hAnsi="Arial" w:cs="Arial"/>
        </w:rPr>
        <w:t xml:space="preserve">Similarly to Taylor et al, we found that height and weight were </w:t>
      </w:r>
      <w:r w:rsidR="00DE4CB2" w:rsidRPr="000F30C8">
        <w:rPr>
          <w:rFonts w:ascii="Arial" w:hAnsi="Arial" w:cs="Arial"/>
        </w:rPr>
        <w:t>more strongly associated with WBLH than whole</w:t>
      </w:r>
      <w:r w:rsidR="00100B23">
        <w:rPr>
          <w:rFonts w:ascii="Arial" w:hAnsi="Arial" w:cs="Arial"/>
        </w:rPr>
        <w:t>-</w:t>
      </w:r>
      <w:r w:rsidR="00DE4CB2" w:rsidRPr="000F30C8">
        <w:rPr>
          <w:rFonts w:ascii="Arial" w:hAnsi="Arial" w:cs="Arial"/>
        </w:rPr>
        <w:t>body</w:t>
      </w:r>
      <w:r w:rsidR="00D73541" w:rsidRPr="000F30C8">
        <w:rPr>
          <w:rFonts w:ascii="Arial" w:hAnsi="Arial" w:cs="Arial"/>
        </w:rPr>
        <w:t xml:space="preserve"> BMD </w:t>
      </w:r>
      <w:r w:rsidR="00D73541" w:rsidRPr="000F30C8">
        <w:rPr>
          <w:rFonts w:ascii="Arial" w:hAnsi="Arial" w:cs="Arial"/>
        </w:rPr>
        <w:fldChar w:fldCharType="begin"/>
      </w:r>
      <w:r w:rsidR="00872647">
        <w:rPr>
          <w:rFonts w:ascii="Arial" w:hAnsi="Arial" w:cs="Arial"/>
        </w:rPr>
        <w:instrText xml:space="preserve"> ADDIN EN.CITE &lt;EndNote&gt;&lt;Cite&gt;&lt;Author&gt;Taylor&lt;/Author&gt;&lt;Year&gt;1997&lt;/Year&gt;&lt;RecNum&gt;2001&lt;/RecNum&gt;&lt;DisplayText&gt;[3]&lt;/DisplayText&gt;&lt;record&gt;&lt;rec-number&gt;2001&lt;/rec-number&gt;&lt;foreign-keys&gt;&lt;key app="EN" db-id="fx5vfvpf3fa2e8ew2sbp2fd8zesxeepw2add" timestamp="1635946201"&gt;2001&lt;/key&gt;&lt;/foreign-keys&gt;&lt;ref-type name="Journal Article"&gt;17&lt;/ref-type&gt;&lt;contributors&gt;&lt;authors&gt;&lt;author&gt;Taylor, A.&lt;/author&gt;&lt;author&gt;Konrad, P. T.&lt;/author&gt;&lt;author&gt;Norman, M. E.&lt;/author&gt;&lt;author&gt;Harcke, H. T.&lt;/author&gt;&lt;/authors&gt;&lt;/contributors&gt;&lt;auth-address&gt;Department of Research, Alfred I. duPont Institute, Wilmington, Delaware, USA.&lt;/auth-address&gt;&lt;titles&gt;&lt;title&gt;Total body bone mineral density in young children: influence of head bone mineral density&lt;/title&gt;&lt;secondary-title&gt;J Bone Miner Res&lt;/secondary-title&gt;&lt;/titles&gt;&lt;periodical&gt;&lt;full-title&gt;J Bone Miner Res&lt;/full-title&gt;&lt;/periodical&gt;&lt;pages&gt;652-5&lt;/pages&gt;&lt;volume&gt;12&lt;/volume&gt;&lt;number&gt;4&lt;/number&gt;&lt;edition&gt;1997/04/01&lt;/edition&gt;&lt;keywords&gt;&lt;keyword&gt;Absorptiometry, Photon&lt;/keyword&gt;&lt;keyword&gt;Aging&lt;/keyword&gt;&lt;keyword&gt;*Bone Density&lt;/keyword&gt;&lt;keyword&gt;Child&lt;/keyword&gt;&lt;keyword&gt;Child, Preschool&lt;/keyword&gt;&lt;keyword&gt;Female&lt;/keyword&gt;&lt;keyword&gt;Humans&lt;/keyword&gt;&lt;keyword&gt;Male&lt;/keyword&gt;&lt;keyword&gt;Reference Values&lt;/keyword&gt;&lt;keyword&gt;Regression Analysis&lt;/keyword&gt;&lt;keyword&gt;Skull&lt;/keyword&gt;&lt;/keywords&gt;&lt;dates&gt;&lt;year&gt;1997&lt;/year&gt;&lt;pub-dates&gt;&lt;date&gt;Apr&lt;/date&gt;&lt;/pub-dates&gt;&lt;/dates&gt;&lt;isbn&gt;0884-0431 (Print)&amp;#xD;0884-0431&lt;/isbn&gt;&lt;accession-num&gt;9101377&lt;/accession-num&gt;&lt;urls&gt;&lt;/urls&gt;&lt;electronic-resource-num&gt;10.1359/jbmr.1997.12.4.652&lt;/electronic-resource-num&gt;&lt;remote-database-provider&gt;NLM&lt;/remote-database-provider&gt;&lt;language&gt;eng&lt;/language&gt;&lt;/record&gt;&lt;/Cite&gt;&lt;/EndNote&gt;</w:instrText>
      </w:r>
      <w:r w:rsidR="00D73541" w:rsidRPr="000F30C8">
        <w:rPr>
          <w:rFonts w:ascii="Arial" w:hAnsi="Arial" w:cs="Arial"/>
        </w:rPr>
        <w:fldChar w:fldCharType="separate"/>
      </w:r>
      <w:r w:rsidR="00872647">
        <w:rPr>
          <w:rFonts w:ascii="Arial" w:hAnsi="Arial" w:cs="Arial"/>
          <w:noProof/>
        </w:rPr>
        <w:t>[3]</w:t>
      </w:r>
      <w:r w:rsidR="00D73541" w:rsidRPr="000F30C8">
        <w:rPr>
          <w:rFonts w:ascii="Arial" w:hAnsi="Arial" w:cs="Arial"/>
        </w:rPr>
        <w:fldChar w:fldCharType="end"/>
      </w:r>
      <w:r w:rsidR="001E2448" w:rsidRPr="000F30C8">
        <w:rPr>
          <w:rFonts w:ascii="Arial" w:hAnsi="Arial" w:cs="Arial"/>
        </w:rPr>
        <w:t xml:space="preserve">.  This was also consistent </w:t>
      </w:r>
      <w:r w:rsidR="002060C4" w:rsidRPr="000F30C8">
        <w:rPr>
          <w:rFonts w:ascii="Arial" w:hAnsi="Arial" w:cs="Arial"/>
        </w:rPr>
        <w:t xml:space="preserve">with </w:t>
      </w:r>
      <w:r w:rsidR="00A504AB" w:rsidRPr="000F30C8">
        <w:rPr>
          <w:rFonts w:ascii="Arial" w:hAnsi="Arial" w:cs="Arial"/>
        </w:rPr>
        <w:t xml:space="preserve">associations </w:t>
      </w:r>
      <w:r w:rsidR="001E2448" w:rsidRPr="000F30C8">
        <w:rPr>
          <w:rFonts w:ascii="Arial" w:hAnsi="Arial" w:cs="Arial"/>
        </w:rPr>
        <w:t>with other factors</w:t>
      </w:r>
      <w:r w:rsidR="00360DAD" w:rsidRPr="000F30C8">
        <w:rPr>
          <w:rFonts w:ascii="Arial" w:hAnsi="Arial" w:cs="Arial"/>
        </w:rPr>
        <w:t xml:space="preserve"> examined</w:t>
      </w:r>
      <w:r w:rsidR="00115952" w:rsidRPr="000F30C8">
        <w:rPr>
          <w:rFonts w:ascii="Arial" w:hAnsi="Arial" w:cs="Arial"/>
        </w:rPr>
        <w:t>, apart from p</w:t>
      </w:r>
      <w:r w:rsidR="00AA6B16">
        <w:rPr>
          <w:rFonts w:ascii="Arial" w:hAnsi="Arial" w:cs="Arial"/>
        </w:rPr>
        <w:t>rudent diet score, which was equally associated with whole body and WBLH BMD.</w:t>
      </w:r>
      <w:r w:rsidR="00980F8E" w:rsidRPr="000F30C8">
        <w:rPr>
          <w:rFonts w:ascii="Arial" w:hAnsi="Arial" w:cs="Arial"/>
        </w:rPr>
        <w:t xml:space="preserve"> </w:t>
      </w:r>
      <w:r w:rsidR="007C755D" w:rsidRPr="000F30C8">
        <w:rPr>
          <w:rFonts w:ascii="Arial" w:hAnsi="Arial" w:cs="Arial"/>
        </w:rPr>
        <w:t xml:space="preserve"> </w:t>
      </w:r>
      <w:r w:rsidR="00AA6B16">
        <w:rPr>
          <w:rFonts w:ascii="Arial" w:hAnsi="Arial" w:cs="Arial"/>
        </w:rPr>
        <w:t xml:space="preserve">Physical activity was not associated with BMD in this cohort.  </w:t>
      </w:r>
      <w:r w:rsidR="00AD6B5E" w:rsidRPr="000F30C8">
        <w:rPr>
          <w:rFonts w:ascii="Arial" w:hAnsi="Arial" w:cs="Arial"/>
        </w:rPr>
        <w:t>Zouch et al</w:t>
      </w:r>
      <w:r w:rsidR="00EF3778" w:rsidRPr="000F30C8">
        <w:rPr>
          <w:rFonts w:ascii="Arial" w:hAnsi="Arial" w:cs="Arial"/>
        </w:rPr>
        <w:t xml:space="preserve"> observed </w:t>
      </w:r>
      <w:r w:rsidR="00AE55A6" w:rsidRPr="000F30C8">
        <w:rPr>
          <w:rFonts w:ascii="Arial" w:hAnsi="Arial" w:cs="Arial"/>
        </w:rPr>
        <w:t xml:space="preserve">that </w:t>
      </w:r>
      <w:r w:rsidR="002E3B5C" w:rsidRPr="000F30C8">
        <w:rPr>
          <w:rFonts w:ascii="Arial" w:hAnsi="Arial" w:cs="Arial"/>
        </w:rPr>
        <w:t>whole body and lumbar spine BMD but not head BMD increased over a 3 year period</w:t>
      </w:r>
      <w:r w:rsidR="00AE55A6" w:rsidRPr="000F30C8">
        <w:rPr>
          <w:rFonts w:ascii="Arial" w:hAnsi="Arial" w:cs="Arial"/>
        </w:rPr>
        <w:t xml:space="preserve"> in adolescent footballers</w:t>
      </w:r>
      <w:r w:rsidR="00D73541" w:rsidRPr="000F30C8">
        <w:rPr>
          <w:rFonts w:ascii="Arial" w:hAnsi="Arial" w:cs="Arial"/>
        </w:rPr>
        <w:t xml:space="preserve"> compared to controls </w:t>
      </w:r>
      <w:r w:rsidR="00D73541" w:rsidRPr="000F30C8">
        <w:rPr>
          <w:rFonts w:ascii="Arial" w:hAnsi="Arial" w:cs="Arial"/>
        </w:rPr>
        <w:fldChar w:fldCharType="begin">
          <w:fldData xml:space="preserve">PEVuZE5vdGU+PENpdGU+PEF1dGhvcj5ab3VjaDwvQXV0aG9yPjxZZWFyPjIwMTU8L1llYXI+PFJl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</w:fldData>
        </w:fldChar>
      </w:r>
      <w:r w:rsidR="00872647">
        <w:rPr>
          <w:rFonts w:ascii="Arial" w:hAnsi="Arial" w:cs="Arial"/>
        </w:rPr>
        <w:instrText xml:space="preserve"> ADDIN EN.CITE </w:instrText>
      </w:r>
      <w:r w:rsidR="00872647">
        <w:rPr>
          <w:rFonts w:ascii="Arial" w:hAnsi="Arial" w:cs="Arial"/>
        </w:rPr>
        <w:fldChar w:fldCharType="begin">
          <w:fldData xml:space="preserve">PEVuZE5vdGU+PENpdGU+PEF1dGhvcj5ab3VjaDwvQXV0aG9yPjxZZWFyPjIwMTU8L1llYXI+PFJl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</w:fldData>
        </w:fldChar>
      </w:r>
      <w:r w:rsidR="00872647">
        <w:rPr>
          <w:rFonts w:ascii="Arial" w:hAnsi="Arial" w:cs="Arial"/>
        </w:rPr>
        <w:instrText xml:space="preserve"> ADDIN EN.CITE.DATA </w:instrText>
      </w:r>
      <w:r w:rsidR="00872647">
        <w:rPr>
          <w:rFonts w:ascii="Arial" w:hAnsi="Arial" w:cs="Arial"/>
        </w:rPr>
      </w:r>
      <w:r w:rsidR="00872647">
        <w:rPr>
          <w:rFonts w:ascii="Arial" w:hAnsi="Arial" w:cs="Arial"/>
        </w:rPr>
        <w:fldChar w:fldCharType="end"/>
      </w:r>
      <w:r w:rsidR="00D73541" w:rsidRPr="000F30C8">
        <w:rPr>
          <w:rFonts w:ascii="Arial" w:hAnsi="Arial" w:cs="Arial"/>
        </w:rPr>
      </w:r>
      <w:r w:rsidR="00D73541" w:rsidRPr="000F30C8">
        <w:rPr>
          <w:rFonts w:ascii="Arial" w:hAnsi="Arial" w:cs="Arial"/>
        </w:rPr>
        <w:fldChar w:fldCharType="separate"/>
      </w:r>
      <w:r w:rsidR="00872647">
        <w:rPr>
          <w:rFonts w:ascii="Arial" w:hAnsi="Arial" w:cs="Arial"/>
          <w:noProof/>
        </w:rPr>
        <w:t>[7]</w:t>
      </w:r>
      <w:r w:rsidR="00D73541" w:rsidRPr="000F30C8">
        <w:rPr>
          <w:rFonts w:ascii="Arial" w:hAnsi="Arial" w:cs="Arial"/>
        </w:rPr>
        <w:fldChar w:fldCharType="end"/>
      </w:r>
      <w:r w:rsidR="002E3B5C" w:rsidRPr="000F30C8">
        <w:rPr>
          <w:rFonts w:ascii="Arial" w:hAnsi="Arial" w:cs="Arial"/>
        </w:rPr>
        <w:t xml:space="preserve"> and </w:t>
      </w:r>
      <w:r w:rsidR="00D73541" w:rsidRPr="000F30C8">
        <w:rPr>
          <w:rFonts w:ascii="Arial" w:hAnsi="Arial" w:cs="Arial"/>
        </w:rPr>
        <w:t>Courtie</w:t>
      </w:r>
      <w:r w:rsidR="00377845" w:rsidRPr="000F30C8">
        <w:rPr>
          <w:rFonts w:ascii="Arial" w:hAnsi="Arial" w:cs="Arial"/>
        </w:rPr>
        <w:t xml:space="preserve">x et al reported </w:t>
      </w:r>
      <w:r w:rsidR="005E1399" w:rsidRPr="000F30C8">
        <w:rPr>
          <w:rFonts w:ascii="Arial" w:hAnsi="Arial" w:cs="Arial"/>
        </w:rPr>
        <w:t xml:space="preserve">lower head but </w:t>
      </w:r>
      <w:r w:rsidR="004C3091" w:rsidRPr="000F30C8">
        <w:rPr>
          <w:rFonts w:ascii="Arial" w:hAnsi="Arial" w:cs="Arial"/>
        </w:rPr>
        <w:t>similar</w:t>
      </w:r>
      <w:r w:rsidR="005E1399" w:rsidRPr="000F30C8">
        <w:rPr>
          <w:rFonts w:ascii="Arial" w:hAnsi="Arial" w:cs="Arial"/>
        </w:rPr>
        <w:t xml:space="preserve"> whole body BMD in children participating in competitive gymnastic</w:t>
      </w:r>
      <w:r w:rsidR="00D73541" w:rsidRPr="000F30C8">
        <w:rPr>
          <w:rFonts w:ascii="Arial" w:hAnsi="Arial" w:cs="Arial"/>
        </w:rPr>
        <w:t xml:space="preserve">s compared to controls </w:t>
      </w:r>
      <w:r w:rsidR="00D73541" w:rsidRPr="000F30C8">
        <w:rPr>
          <w:rFonts w:ascii="Arial" w:hAnsi="Arial" w:cs="Arial"/>
        </w:rPr>
        <w:fldChar w:fldCharType="begin"/>
      </w:r>
      <w:r w:rsidR="00872647">
        <w:rPr>
          <w:rFonts w:ascii="Arial" w:hAnsi="Arial" w:cs="Arial"/>
        </w:rPr>
        <w:instrText xml:space="preserve"> ADDIN EN.CITE &lt;EndNote&gt;&lt;Cite&gt;&lt;Author&gt;Courteix&lt;/Author&gt;&lt;Year&gt;1999&lt;/Year&gt;&lt;RecNum&gt;2003&lt;/RecNum&gt;&lt;DisplayText&gt;[6]&lt;/DisplayText&gt;&lt;record&gt;&lt;rec-number&gt;2003&lt;/rec-number&gt;&lt;foreign-keys&gt;&lt;key app="EN" db-id="fx5vfvpf3fa2e8ew2sbp2fd8zesxeepw2add" timestamp="1635946583"&gt;2003&lt;/key&gt;&lt;/foreign-keys&gt;&lt;ref-type name="Journal Article"&gt;17&lt;/ref-type&gt;&lt;contributors&gt;&lt;authors&gt;&lt;author&gt;Courteix, D.&lt;/author&gt;&lt;author&gt;Lespessailles, E.&lt;/author&gt;&lt;author&gt;Obert, P.&lt;/author&gt;&lt;author&gt;Benhamou, C. L.&lt;/author&gt;&lt;/authors&gt;&lt;/contributors&gt;&lt;auth-address&gt;Laboratory of Muscular Exercise Physiology, Faculty of Sport Sciences, University of Orleans, France. daniel.courteix@univ-orleans.fr&lt;/auth-address&gt;&lt;titles&gt;&lt;title&gt;Skull bone mass deficit in prepubertal highly-trained gymnast girls&lt;/title&gt;&lt;secondary-title&gt;Int J Sports Med&lt;/secondary-title&gt;&lt;/titles&gt;&lt;periodical&gt;&lt;full-title&gt;Int J Sports Med&lt;/full-title&gt;&lt;/periodical&gt;&lt;pages&gt;328-33&lt;/pages&gt;&lt;volume&gt;20&lt;/volume&gt;&lt;number&gt;5&lt;/number&gt;&lt;edition&gt;1999/08/19&lt;/edition&gt;&lt;keywords&gt;&lt;keyword&gt;Bone Density/*physiology&lt;/keyword&gt;&lt;keyword&gt;Child&lt;/keyword&gt;&lt;keyword&gt;Female&lt;/keyword&gt;&lt;keyword&gt;Gymnastics/*physiology&lt;/keyword&gt;&lt;keyword&gt;Humans&lt;/keyword&gt;&lt;keyword&gt;*Hyperostosis&lt;/keyword&gt;&lt;keyword&gt;Ribs/chemistry&lt;/keyword&gt;&lt;keyword&gt;Skull/chemistry&lt;/keyword&gt;&lt;keyword&gt;Swimming/physiology&lt;/keyword&gt;&lt;keyword&gt;Weight-Bearing&lt;/keyword&gt;&lt;/keywords&gt;&lt;dates&gt;&lt;year&gt;1999&lt;/year&gt;&lt;pub-dates&gt;&lt;date&gt;Jul&lt;/date&gt;&lt;/pub-dates&gt;&lt;/dates&gt;&lt;isbn&gt;0172-4622 (Print)&amp;#xD;0172-4622&lt;/isbn&gt;&lt;accession-num&gt;10452231&lt;/accession-num&gt;&lt;urls&gt;&lt;/urls&gt;&lt;electronic-resource-num&gt;10.1055/s-2007-971139&lt;/electronic-resource-num&gt;&lt;remote-database-provider&gt;NLM&lt;/remote-database-provider&gt;&lt;language&gt;eng&lt;/language&gt;&lt;/record&gt;&lt;/Cite&gt;&lt;/EndNote&gt;</w:instrText>
      </w:r>
      <w:r w:rsidR="00D73541" w:rsidRPr="000F30C8">
        <w:rPr>
          <w:rFonts w:ascii="Arial" w:hAnsi="Arial" w:cs="Arial"/>
        </w:rPr>
        <w:fldChar w:fldCharType="separate"/>
      </w:r>
      <w:r w:rsidR="00872647">
        <w:rPr>
          <w:rFonts w:ascii="Arial" w:hAnsi="Arial" w:cs="Arial"/>
          <w:noProof/>
        </w:rPr>
        <w:t>[6]</w:t>
      </w:r>
      <w:r w:rsidR="00D73541" w:rsidRPr="000F30C8">
        <w:rPr>
          <w:rFonts w:ascii="Arial" w:hAnsi="Arial" w:cs="Arial"/>
        </w:rPr>
        <w:fldChar w:fldCharType="end"/>
      </w:r>
      <w:r w:rsidR="005E1399" w:rsidRPr="000F30C8">
        <w:rPr>
          <w:rFonts w:ascii="Arial" w:hAnsi="Arial" w:cs="Arial"/>
        </w:rPr>
        <w:t>.</w:t>
      </w:r>
      <w:r w:rsidR="002A6B4F" w:rsidRPr="000F30C8">
        <w:rPr>
          <w:rFonts w:ascii="Arial" w:hAnsi="Arial" w:cs="Arial"/>
        </w:rPr>
        <w:t xml:space="preserve">  These studies included children participating in high intensity training programmes </w:t>
      </w:r>
      <w:r w:rsidR="00CA58F3" w:rsidRPr="000F30C8">
        <w:rPr>
          <w:rFonts w:ascii="Arial" w:hAnsi="Arial" w:cs="Arial"/>
        </w:rPr>
        <w:t xml:space="preserve">rather than </w:t>
      </w:r>
      <w:r w:rsidR="00316726" w:rsidRPr="000F30C8">
        <w:rPr>
          <w:rFonts w:ascii="Arial" w:hAnsi="Arial" w:cs="Arial"/>
        </w:rPr>
        <w:t>a population</w:t>
      </w:r>
      <w:r w:rsidR="00CA58F3" w:rsidRPr="000F30C8">
        <w:rPr>
          <w:rFonts w:ascii="Arial" w:hAnsi="Arial" w:cs="Arial"/>
        </w:rPr>
        <w:t xml:space="preserve"> cohort as in our study.  Together, these findings all</w:t>
      </w:r>
      <w:r w:rsidR="007C755D" w:rsidRPr="000F30C8">
        <w:rPr>
          <w:rFonts w:ascii="Arial" w:hAnsi="Arial" w:cs="Arial"/>
        </w:rPr>
        <w:t xml:space="preserve"> support the use of WBLH scans in clinical research as </w:t>
      </w:r>
      <w:r w:rsidR="00CA58F3" w:rsidRPr="000F30C8">
        <w:rPr>
          <w:rFonts w:ascii="Arial" w:hAnsi="Arial" w:cs="Arial"/>
        </w:rPr>
        <w:t xml:space="preserve">potential </w:t>
      </w:r>
      <w:r w:rsidR="007C755D" w:rsidRPr="000F30C8">
        <w:rPr>
          <w:rFonts w:ascii="Arial" w:hAnsi="Arial" w:cs="Arial"/>
        </w:rPr>
        <w:t>effects on whole</w:t>
      </w:r>
      <w:ins w:id="139" w:author="Rebecca Moon" w:date="2022-03-21T11:36:00Z">
        <w:r w:rsidR="00DB1CA4">
          <w:rPr>
            <w:rFonts w:ascii="Arial" w:hAnsi="Arial" w:cs="Arial"/>
          </w:rPr>
          <w:t>-</w:t>
        </w:r>
      </w:ins>
      <w:del w:id="140" w:author="Rebecca Moon" w:date="2022-03-21T11:36:00Z">
        <w:r w:rsidR="007C755D" w:rsidRPr="000F30C8" w:rsidDel="00DB1CA4">
          <w:rPr>
            <w:rFonts w:ascii="Arial" w:hAnsi="Arial" w:cs="Arial"/>
          </w:rPr>
          <w:delText xml:space="preserve"> </w:delText>
        </w:r>
      </w:del>
      <w:r w:rsidR="007C755D" w:rsidRPr="000F30C8">
        <w:rPr>
          <w:rFonts w:ascii="Arial" w:hAnsi="Arial" w:cs="Arial"/>
        </w:rPr>
        <w:t xml:space="preserve">body BMD might be attenuated by a more limited </w:t>
      </w:r>
      <w:r w:rsidR="00B8073E" w:rsidRPr="000F30C8">
        <w:rPr>
          <w:rFonts w:ascii="Arial" w:hAnsi="Arial" w:cs="Arial"/>
        </w:rPr>
        <w:t>impact</w:t>
      </w:r>
      <w:r w:rsidR="007C755D" w:rsidRPr="000F30C8">
        <w:rPr>
          <w:rFonts w:ascii="Arial" w:hAnsi="Arial" w:cs="Arial"/>
        </w:rPr>
        <w:t xml:space="preserve"> on skull</w:t>
      </w:r>
      <w:r w:rsidR="00B8073E" w:rsidRPr="000F30C8">
        <w:rPr>
          <w:rFonts w:ascii="Arial" w:hAnsi="Arial" w:cs="Arial"/>
        </w:rPr>
        <w:t xml:space="preserve"> mineralisation</w:t>
      </w:r>
      <w:r w:rsidR="007C755D" w:rsidRPr="000F30C8">
        <w:rPr>
          <w:rFonts w:ascii="Arial" w:hAnsi="Arial" w:cs="Arial"/>
        </w:rPr>
        <w:t xml:space="preserve">.  </w:t>
      </w:r>
    </w:p>
    <w:p w14:paraId="1D5E4848" w14:textId="6EBC811F" w:rsidR="00404A47" w:rsidRPr="000F30C8" w:rsidRDefault="00AA2B6E" w:rsidP="00B87E20">
      <w:pPr>
        <w:spacing w:line="480" w:lineRule="auto"/>
        <w:rPr>
          <w:rFonts w:ascii="Arial" w:hAnsi="Arial" w:cs="Arial"/>
        </w:rPr>
      </w:pPr>
      <w:r w:rsidRPr="000F30C8">
        <w:rPr>
          <w:rFonts w:ascii="Arial" w:hAnsi="Arial" w:cs="Arial"/>
        </w:rPr>
        <w:t xml:space="preserve">Although there was some evidence of lower BMD amongst children with a history of fracture compared </w:t>
      </w:r>
      <w:del w:id="141" w:author="Rebecca Moon" w:date="2022-03-21T11:36:00Z">
        <w:r w:rsidRPr="000F30C8" w:rsidDel="00453027">
          <w:rPr>
            <w:rFonts w:ascii="Arial" w:hAnsi="Arial" w:cs="Arial"/>
          </w:rPr>
          <w:delText xml:space="preserve">with </w:delText>
        </w:r>
      </w:del>
      <w:ins w:id="142" w:author="Rebecca Moon" w:date="2022-03-21T11:36:00Z">
        <w:r w:rsidR="00453027">
          <w:rPr>
            <w:rFonts w:ascii="Arial" w:hAnsi="Arial" w:cs="Arial"/>
          </w:rPr>
          <w:t>to</w:t>
        </w:r>
        <w:r w:rsidR="00453027" w:rsidRPr="000F30C8">
          <w:rPr>
            <w:rFonts w:ascii="Arial" w:hAnsi="Arial" w:cs="Arial"/>
          </w:rPr>
          <w:t xml:space="preserve"> </w:t>
        </w:r>
      </w:ins>
      <w:r w:rsidRPr="000F30C8">
        <w:rPr>
          <w:rFonts w:ascii="Arial" w:hAnsi="Arial" w:cs="Arial"/>
        </w:rPr>
        <w:t xml:space="preserve">those without, the associations were uncertain given that the 95% confidence interval bounded zero. </w:t>
      </w:r>
      <w:r w:rsidR="003C515F" w:rsidRPr="000F30C8">
        <w:rPr>
          <w:rFonts w:ascii="Arial" w:hAnsi="Arial" w:cs="Arial"/>
        </w:rPr>
        <w:t>Other studies have reported lower BMD in children with fracture compared to non-fracturing controls</w:t>
      </w:r>
      <w:r w:rsidR="00D73541" w:rsidRPr="000F30C8">
        <w:rPr>
          <w:rFonts w:ascii="Arial" w:hAnsi="Arial" w:cs="Arial"/>
        </w:rPr>
        <w:t xml:space="preserve"> </w:t>
      </w:r>
      <w:r w:rsidR="00D73541" w:rsidRPr="000F30C8">
        <w:rPr>
          <w:rFonts w:ascii="Arial" w:hAnsi="Arial" w:cs="Arial"/>
        </w:rPr>
        <w:fldChar w:fldCharType="begin">
          <w:fldData xml:space="preserve">PEVuZE5vdGU+PENpdGU+PEF1dGhvcj5DbGFyazwvQXV0aG9yPjxZZWFyPjIwMDg8L1llYXI+PFJl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</w:fldData>
        </w:fldChar>
      </w:r>
      <w:r w:rsidR="00872647">
        <w:rPr>
          <w:rFonts w:ascii="Arial" w:hAnsi="Arial" w:cs="Arial"/>
        </w:rPr>
        <w:instrText xml:space="preserve"> ADDIN EN.CITE </w:instrText>
      </w:r>
      <w:r w:rsidR="00872647">
        <w:rPr>
          <w:rFonts w:ascii="Arial" w:hAnsi="Arial" w:cs="Arial"/>
        </w:rPr>
        <w:fldChar w:fldCharType="begin">
          <w:fldData xml:space="preserve">PEVuZE5vdGU+PENpdGU+PEF1dGhvcj5DbGFyazwvQXV0aG9yPjxZZWFyPjIwMDg8L1llYXI+PFJl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</w:fldData>
        </w:fldChar>
      </w:r>
      <w:r w:rsidR="00872647">
        <w:rPr>
          <w:rFonts w:ascii="Arial" w:hAnsi="Arial" w:cs="Arial"/>
        </w:rPr>
        <w:instrText xml:space="preserve"> ADDIN EN.CITE.DATA </w:instrText>
      </w:r>
      <w:r w:rsidR="00872647">
        <w:rPr>
          <w:rFonts w:ascii="Arial" w:hAnsi="Arial" w:cs="Arial"/>
        </w:rPr>
      </w:r>
      <w:r w:rsidR="00872647">
        <w:rPr>
          <w:rFonts w:ascii="Arial" w:hAnsi="Arial" w:cs="Arial"/>
        </w:rPr>
        <w:fldChar w:fldCharType="end"/>
      </w:r>
      <w:r w:rsidR="00D73541" w:rsidRPr="000F30C8">
        <w:rPr>
          <w:rFonts w:ascii="Arial" w:hAnsi="Arial" w:cs="Arial"/>
        </w:rPr>
      </w:r>
      <w:r w:rsidR="00D73541" w:rsidRPr="000F30C8">
        <w:rPr>
          <w:rFonts w:ascii="Arial" w:hAnsi="Arial" w:cs="Arial"/>
        </w:rPr>
        <w:fldChar w:fldCharType="separate"/>
      </w:r>
      <w:r w:rsidR="00872647">
        <w:rPr>
          <w:rFonts w:ascii="Arial" w:hAnsi="Arial" w:cs="Arial"/>
          <w:noProof/>
        </w:rPr>
        <w:t>[14, 15]</w:t>
      </w:r>
      <w:r w:rsidR="00D73541" w:rsidRPr="000F30C8">
        <w:rPr>
          <w:rFonts w:ascii="Arial" w:hAnsi="Arial" w:cs="Arial"/>
        </w:rPr>
        <w:fldChar w:fldCharType="end"/>
      </w:r>
      <w:r w:rsidR="002C3613" w:rsidRPr="000F30C8">
        <w:rPr>
          <w:rFonts w:ascii="Arial" w:hAnsi="Arial" w:cs="Arial"/>
        </w:rPr>
        <w:t xml:space="preserve">.  The difference in findings might reflect the power of </w:t>
      </w:r>
      <w:r w:rsidR="008034FA" w:rsidRPr="000F30C8">
        <w:rPr>
          <w:rFonts w:ascii="Arial" w:hAnsi="Arial" w:cs="Arial"/>
        </w:rPr>
        <w:t>our study given fracture history was not available for all participants</w:t>
      </w:r>
      <w:ins w:id="143" w:author="Rebecca Moon" w:date="2022-03-21T11:48:00Z">
        <w:r w:rsidR="00255340">
          <w:rPr>
            <w:rFonts w:ascii="Arial" w:hAnsi="Arial" w:cs="Arial"/>
          </w:rPr>
          <w:t>,</w:t>
        </w:r>
      </w:ins>
      <w:r w:rsidR="008034FA" w:rsidRPr="000F30C8">
        <w:rPr>
          <w:rFonts w:ascii="Arial" w:hAnsi="Arial" w:cs="Arial"/>
        </w:rPr>
        <w:t xml:space="preserve"> and </w:t>
      </w:r>
      <w:r w:rsidR="00B87BB5">
        <w:rPr>
          <w:rFonts w:ascii="Arial" w:hAnsi="Arial" w:cs="Arial"/>
        </w:rPr>
        <w:t>in this study we assessed historical rather than contemporary fractures.  Changes to lifestyle factors following a fracture might have improved BMD since the time of fracture.  A</w:t>
      </w:r>
      <w:r w:rsidR="00B87BB5" w:rsidRPr="000F30C8">
        <w:rPr>
          <w:rFonts w:ascii="Arial" w:hAnsi="Arial" w:cs="Arial"/>
        </w:rPr>
        <w:t>dditionally,</w:t>
      </w:r>
      <w:r w:rsidR="00D73541" w:rsidRPr="000F30C8">
        <w:rPr>
          <w:rFonts w:ascii="Arial" w:hAnsi="Arial" w:cs="Arial"/>
        </w:rPr>
        <w:t xml:space="preserve"> </w:t>
      </w:r>
      <w:r w:rsidR="008034FA" w:rsidRPr="000F30C8">
        <w:rPr>
          <w:rFonts w:ascii="Arial" w:hAnsi="Arial" w:cs="Arial"/>
        </w:rPr>
        <w:t>we</w:t>
      </w:r>
      <w:r w:rsidRPr="000F30C8">
        <w:rPr>
          <w:rFonts w:ascii="Arial" w:hAnsi="Arial" w:cs="Arial"/>
        </w:rPr>
        <w:t xml:space="preserve"> were not able </w:t>
      </w:r>
      <w:r w:rsidR="008034FA" w:rsidRPr="000F30C8">
        <w:rPr>
          <w:rFonts w:ascii="Arial" w:hAnsi="Arial" w:cs="Arial"/>
        </w:rPr>
        <w:t xml:space="preserve">to confirm reported fractures through </w:t>
      </w:r>
      <w:r w:rsidR="00D73541" w:rsidRPr="000F30C8">
        <w:rPr>
          <w:rFonts w:ascii="Arial" w:hAnsi="Arial" w:cs="Arial"/>
        </w:rPr>
        <w:t xml:space="preserve">review of </w:t>
      </w:r>
      <w:r w:rsidR="008034FA" w:rsidRPr="000F30C8">
        <w:rPr>
          <w:rFonts w:ascii="Arial" w:hAnsi="Arial" w:cs="Arial"/>
        </w:rPr>
        <w:t>historic radiological examinations</w:t>
      </w:r>
      <w:r w:rsidRPr="000F30C8">
        <w:rPr>
          <w:rFonts w:ascii="Arial" w:hAnsi="Arial" w:cs="Arial"/>
        </w:rPr>
        <w:t>. Furthermore, o</w:t>
      </w:r>
      <w:r w:rsidR="008034FA" w:rsidRPr="000F30C8">
        <w:rPr>
          <w:rFonts w:ascii="Arial" w:hAnsi="Arial" w:cs="Arial"/>
        </w:rPr>
        <w:t>ver-reporting of soft tissue injuries as a fractu</w:t>
      </w:r>
      <w:r w:rsidR="00D73541" w:rsidRPr="000F30C8">
        <w:rPr>
          <w:rFonts w:ascii="Arial" w:hAnsi="Arial" w:cs="Arial"/>
        </w:rPr>
        <w:t xml:space="preserve">re by caregivers is recognised </w:t>
      </w:r>
      <w:r w:rsidR="00D73541" w:rsidRPr="000F30C8">
        <w:rPr>
          <w:rFonts w:ascii="Arial" w:hAnsi="Arial" w:cs="Arial"/>
        </w:rPr>
        <w:fldChar w:fldCharType="begin">
          <w:fldData xml:space="preserve">PEVuZE5vdGU+PENpdGU+PEF1dGhvcj5Nb29uPC9BdXRob3I+PFllYXI+MjAxNjwvWWVhcj48UmVj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</w:fldData>
        </w:fldChar>
      </w:r>
      <w:r w:rsidR="00872647">
        <w:rPr>
          <w:rFonts w:ascii="Arial" w:hAnsi="Arial" w:cs="Arial"/>
        </w:rPr>
        <w:instrText xml:space="preserve"> ADDIN EN.CITE </w:instrText>
      </w:r>
      <w:r w:rsidR="00872647">
        <w:rPr>
          <w:rFonts w:ascii="Arial" w:hAnsi="Arial" w:cs="Arial"/>
        </w:rPr>
        <w:fldChar w:fldCharType="begin">
          <w:fldData xml:space="preserve">PEVuZE5vdGU+PENpdGU+PEF1dGhvcj5Nb29uPC9BdXRob3I+PFllYXI+MjAxNjwvWWVhcj48UmVj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</w:fldData>
        </w:fldChar>
      </w:r>
      <w:r w:rsidR="00872647">
        <w:rPr>
          <w:rFonts w:ascii="Arial" w:hAnsi="Arial" w:cs="Arial"/>
        </w:rPr>
        <w:instrText xml:space="preserve"> ADDIN EN.CITE.DATA </w:instrText>
      </w:r>
      <w:r w:rsidR="00872647">
        <w:rPr>
          <w:rFonts w:ascii="Arial" w:hAnsi="Arial" w:cs="Arial"/>
        </w:rPr>
      </w:r>
      <w:r w:rsidR="00872647">
        <w:rPr>
          <w:rFonts w:ascii="Arial" w:hAnsi="Arial" w:cs="Arial"/>
        </w:rPr>
        <w:fldChar w:fldCharType="end"/>
      </w:r>
      <w:r w:rsidR="00D73541" w:rsidRPr="000F30C8">
        <w:rPr>
          <w:rFonts w:ascii="Arial" w:hAnsi="Arial" w:cs="Arial"/>
        </w:rPr>
      </w:r>
      <w:r w:rsidR="00D73541" w:rsidRPr="000F30C8">
        <w:rPr>
          <w:rFonts w:ascii="Arial" w:hAnsi="Arial" w:cs="Arial"/>
        </w:rPr>
        <w:fldChar w:fldCharType="separate"/>
      </w:r>
      <w:r w:rsidR="00872647">
        <w:rPr>
          <w:rFonts w:ascii="Arial" w:hAnsi="Arial" w:cs="Arial"/>
          <w:noProof/>
        </w:rPr>
        <w:t>[16]</w:t>
      </w:r>
      <w:r w:rsidR="00D73541" w:rsidRPr="000F30C8">
        <w:rPr>
          <w:rFonts w:ascii="Arial" w:hAnsi="Arial" w:cs="Arial"/>
        </w:rPr>
        <w:fldChar w:fldCharType="end"/>
      </w:r>
      <w:r w:rsidR="00C25BD4" w:rsidRPr="000F30C8">
        <w:rPr>
          <w:rFonts w:ascii="Arial" w:hAnsi="Arial" w:cs="Arial"/>
        </w:rPr>
        <w:t xml:space="preserve"> and would likely reduce the chance of finding a difference between the groups</w:t>
      </w:r>
      <w:r w:rsidR="008034FA" w:rsidRPr="000F30C8">
        <w:rPr>
          <w:rFonts w:ascii="Arial" w:hAnsi="Arial" w:cs="Arial"/>
        </w:rPr>
        <w:t xml:space="preserve">.  </w:t>
      </w:r>
      <w:r w:rsidR="001930FA" w:rsidRPr="000F30C8">
        <w:rPr>
          <w:rFonts w:ascii="Arial" w:hAnsi="Arial" w:cs="Arial"/>
        </w:rPr>
        <w:t>We are therefore</w:t>
      </w:r>
      <w:r w:rsidR="000A5125" w:rsidRPr="000F30C8">
        <w:rPr>
          <w:rFonts w:ascii="Arial" w:hAnsi="Arial" w:cs="Arial"/>
        </w:rPr>
        <w:t xml:space="preserve"> </w:t>
      </w:r>
      <w:del w:id="144" w:author="Rebecca Moon" w:date="2022-03-21T11:48:00Z">
        <w:r w:rsidR="000A5125" w:rsidRPr="000F30C8" w:rsidDel="001E3F3B">
          <w:rPr>
            <w:rFonts w:ascii="Arial" w:hAnsi="Arial" w:cs="Arial"/>
          </w:rPr>
          <w:delText>are</w:delText>
        </w:r>
        <w:r w:rsidR="001930FA" w:rsidRPr="000F30C8" w:rsidDel="001E3F3B">
          <w:rPr>
            <w:rFonts w:ascii="Arial" w:hAnsi="Arial" w:cs="Arial"/>
          </w:rPr>
          <w:delText xml:space="preserve"> </w:delText>
        </w:r>
      </w:del>
      <w:r w:rsidR="008C6465" w:rsidRPr="000F30C8">
        <w:rPr>
          <w:rFonts w:ascii="Arial" w:hAnsi="Arial" w:cs="Arial"/>
        </w:rPr>
        <w:t>unable to establish</w:t>
      </w:r>
      <w:r w:rsidRPr="000F30C8">
        <w:rPr>
          <w:rFonts w:ascii="Arial" w:hAnsi="Arial" w:cs="Arial"/>
        </w:rPr>
        <w:t xml:space="preserve"> differential patterns of </w:t>
      </w:r>
      <w:r w:rsidR="008C6465" w:rsidRPr="000F30C8">
        <w:rPr>
          <w:rFonts w:ascii="Arial" w:hAnsi="Arial" w:cs="Arial"/>
        </w:rPr>
        <w:t>WBLH</w:t>
      </w:r>
      <w:r w:rsidR="001930FA" w:rsidRPr="000F30C8">
        <w:rPr>
          <w:rFonts w:ascii="Arial" w:hAnsi="Arial" w:cs="Arial"/>
        </w:rPr>
        <w:t xml:space="preserve"> BMD</w:t>
      </w:r>
      <w:r w:rsidRPr="000F30C8">
        <w:rPr>
          <w:rFonts w:ascii="Arial" w:hAnsi="Arial" w:cs="Arial"/>
        </w:rPr>
        <w:t xml:space="preserve"> compared to </w:t>
      </w:r>
      <w:r w:rsidR="00C25982" w:rsidRPr="000F30C8">
        <w:rPr>
          <w:rFonts w:ascii="Arial" w:hAnsi="Arial" w:cs="Arial"/>
        </w:rPr>
        <w:t>whole</w:t>
      </w:r>
      <w:ins w:id="145" w:author="Rebecca Moon" w:date="2022-03-21T11:37:00Z">
        <w:r w:rsidR="000B28CF">
          <w:rPr>
            <w:rFonts w:ascii="Arial" w:hAnsi="Arial" w:cs="Arial"/>
          </w:rPr>
          <w:t>-</w:t>
        </w:r>
      </w:ins>
      <w:del w:id="146" w:author="Rebecca Moon" w:date="2022-03-21T11:37:00Z">
        <w:r w:rsidR="00C25982" w:rsidRPr="000F30C8" w:rsidDel="000B28CF">
          <w:rPr>
            <w:rFonts w:ascii="Arial" w:hAnsi="Arial" w:cs="Arial"/>
          </w:rPr>
          <w:delText xml:space="preserve"> </w:delText>
        </w:r>
      </w:del>
      <w:r w:rsidR="00C25982" w:rsidRPr="000F30C8">
        <w:rPr>
          <w:rFonts w:ascii="Arial" w:hAnsi="Arial" w:cs="Arial"/>
        </w:rPr>
        <w:t xml:space="preserve">body </w:t>
      </w:r>
      <w:r w:rsidR="001930FA" w:rsidRPr="000F30C8">
        <w:rPr>
          <w:rFonts w:ascii="Arial" w:hAnsi="Arial" w:cs="Arial"/>
        </w:rPr>
        <w:t>BMD</w:t>
      </w:r>
      <w:r w:rsidR="000A5125" w:rsidRPr="000F30C8">
        <w:rPr>
          <w:rFonts w:ascii="Arial" w:hAnsi="Arial" w:cs="Arial"/>
        </w:rPr>
        <w:t xml:space="preserve"> in fracture</w:t>
      </w:r>
      <w:r w:rsidRPr="000F30C8">
        <w:rPr>
          <w:rFonts w:ascii="Arial" w:hAnsi="Arial" w:cs="Arial"/>
        </w:rPr>
        <w:t xml:space="preserve"> associations</w:t>
      </w:r>
      <w:r w:rsidR="00C25982" w:rsidRPr="000F30C8">
        <w:rPr>
          <w:rFonts w:ascii="Arial" w:hAnsi="Arial" w:cs="Arial"/>
        </w:rPr>
        <w:t xml:space="preserve">.  </w:t>
      </w:r>
    </w:p>
    <w:p w14:paraId="10F722BF" w14:textId="4595095F" w:rsidR="00522D40" w:rsidRPr="000F30C8" w:rsidRDefault="00522D40" w:rsidP="00522D40">
      <w:pPr>
        <w:spacing w:line="480" w:lineRule="auto"/>
        <w:rPr>
          <w:rFonts w:ascii="Arial" w:hAnsi="Arial" w:cs="Arial"/>
        </w:rPr>
      </w:pPr>
      <w:r w:rsidRPr="000F30C8">
        <w:rPr>
          <w:rFonts w:ascii="Arial" w:hAnsi="Arial" w:cs="Arial"/>
        </w:rPr>
        <w:t xml:space="preserve">The strength of this study is in the detailed phenotyping of the children enabling relationships between a number of anthropometric, lifestyle and dietary factors and BMD to be considered.  </w:t>
      </w:r>
      <w:r w:rsidR="000F30C8" w:rsidRPr="000F30C8">
        <w:rPr>
          <w:rFonts w:ascii="Arial" w:hAnsi="Arial" w:cs="Arial"/>
        </w:rPr>
        <w:t>However,</w:t>
      </w:r>
      <w:r w:rsidRPr="000F30C8">
        <w:rPr>
          <w:rFonts w:ascii="Arial" w:hAnsi="Arial" w:cs="Arial"/>
        </w:rPr>
        <w:t xml:space="preserve"> there are a number of limitations.  First, extrapolation of our findings to clinical care should be taken with caution as our participants were part of a healthy cohort study.</w:t>
      </w:r>
      <w:ins w:id="147" w:author="Rebecca Moon" w:date="2022-03-21T10:58:00Z">
        <w:r w:rsidR="00AD0ACD">
          <w:rPr>
            <w:rFonts w:ascii="Arial" w:hAnsi="Arial" w:cs="Arial"/>
          </w:rPr>
          <w:t xml:space="preserve">  Nonetheless, </w:t>
        </w:r>
        <w:r w:rsidR="00D930D6">
          <w:rPr>
            <w:rFonts w:ascii="Arial" w:hAnsi="Arial" w:cs="Arial"/>
          </w:rPr>
          <w:t>our findings are consistent with that of King et al,</w:t>
        </w:r>
      </w:ins>
      <w:ins w:id="148" w:author="Rebecca Moon" w:date="2022-03-21T10:59:00Z">
        <w:r w:rsidR="00E95D25">
          <w:rPr>
            <w:rFonts w:ascii="Arial" w:hAnsi="Arial" w:cs="Arial"/>
          </w:rPr>
          <w:t xml:space="preserve"> who demonstrated </w:t>
        </w:r>
      </w:ins>
      <w:ins w:id="149" w:author="Rebecca Moon" w:date="2022-03-21T10:58:00Z">
        <w:r w:rsidR="00D930D6">
          <w:rPr>
            <w:rFonts w:ascii="Arial" w:hAnsi="Arial" w:cs="Arial"/>
          </w:rPr>
          <w:t xml:space="preserve"> </w:t>
        </w:r>
        <w:r w:rsidR="00AD0ACD">
          <w:rPr>
            <w:rFonts w:ascii="Arial" w:hAnsi="Arial" w:cs="Arial"/>
          </w:rPr>
          <w:t xml:space="preserve"> </w:t>
        </w:r>
      </w:ins>
      <w:r w:rsidRPr="000F30C8">
        <w:rPr>
          <w:rFonts w:ascii="Arial" w:hAnsi="Arial" w:cs="Arial"/>
        </w:rPr>
        <w:t xml:space="preserve">  </w:t>
      </w:r>
      <w:del w:id="150" w:author="Rebecca Moon" w:date="2022-03-21T10:59:00Z">
        <w:r w:rsidRPr="000F30C8" w:rsidDel="00E95D25">
          <w:rPr>
            <w:rFonts w:ascii="Arial" w:hAnsi="Arial" w:cs="Arial"/>
          </w:rPr>
          <w:delText xml:space="preserve">For example, King et al, demonstrated </w:delText>
        </w:r>
        <w:r w:rsidRPr="000F30C8" w:rsidDel="00692953">
          <w:rPr>
            <w:rFonts w:ascii="Arial" w:hAnsi="Arial" w:cs="Arial"/>
          </w:rPr>
          <w:delText>in</w:delText>
        </w:r>
      </w:del>
      <w:ins w:id="151" w:author="Rebecca Moon" w:date="2022-03-21T10:59:00Z">
        <w:r w:rsidR="00692953">
          <w:rPr>
            <w:rFonts w:ascii="Arial" w:hAnsi="Arial" w:cs="Arial"/>
          </w:rPr>
          <w:t xml:space="preserve"> that</w:t>
        </w:r>
      </w:ins>
      <w:r w:rsidRPr="000F30C8">
        <w:rPr>
          <w:rFonts w:ascii="Arial" w:hAnsi="Arial" w:cs="Arial"/>
        </w:rPr>
        <w:t xml:space="preserve"> boys with Duchenne muscular dystrophy</w:t>
      </w:r>
      <w:ins w:id="152" w:author="Rebecca Moon" w:date="2022-03-21T10:59:00Z">
        <w:r w:rsidR="00692953">
          <w:rPr>
            <w:rFonts w:ascii="Arial" w:hAnsi="Arial" w:cs="Arial"/>
          </w:rPr>
          <w:t xml:space="preserve"> had </w:t>
        </w:r>
      </w:ins>
      <w:r w:rsidRPr="000F30C8">
        <w:rPr>
          <w:rFonts w:ascii="Arial" w:hAnsi="Arial" w:cs="Arial"/>
        </w:rPr>
        <w:t xml:space="preserve"> preservation of skull BMD with age despite a loss in BMD at other skeletal sites </w:t>
      </w:r>
      <w:r w:rsidRPr="000F30C8">
        <w:rPr>
          <w:rFonts w:ascii="Arial" w:hAnsi="Arial" w:cs="Arial"/>
        </w:rPr>
        <w:fldChar w:fldCharType="begin"/>
      </w:r>
      <w:r w:rsidR="00872647">
        <w:rPr>
          <w:rFonts w:ascii="Arial" w:hAnsi="Arial" w:cs="Arial"/>
        </w:rPr>
        <w:instrText xml:space="preserve"> ADDIN EN.CITE &lt;EndNote&gt;&lt;Cite&gt;&lt;Author&gt;King&lt;/Author&gt;&lt;Year&gt;2014&lt;/Year&gt;&lt;RecNum&gt;2002&lt;/RecNum&gt;&lt;DisplayText&gt;[4]&lt;/DisplayText&gt;&lt;record&gt;&lt;rec-number&gt;2002&lt;/rec-number&gt;&lt;foreign-keys&gt;&lt;key app="EN" db-id="fx5vfvpf3fa2e8ew2sbp2fd8zesxeepw2add" timestamp="1635946322"&gt;2002&lt;/key&gt;&lt;/foreign-keys&gt;&lt;ref-type name="Journal Article"&gt;17&lt;/ref-type&gt;&lt;contributors&gt;&lt;authors&gt;&lt;author&gt;King, Wendy M.&lt;/author&gt;&lt;author&gt;Kissel, John T.&lt;/author&gt;&lt;author&gt;Visy, Diane&lt;/author&gt;&lt;author&gt;Goel, Prem K.&lt;/author&gt;&lt;author&gt;Matkovic, Velimir&lt;/author&gt;&lt;/authors&gt;&lt;/contributors&gt;&lt;titles&gt;&lt;title&gt;Skeletal health in Duchenne dystrophy: Bone-size and subcranial dual-energy X-ray absorptiometry analyses&lt;/title&gt;&lt;secondary-title&gt;Muscle &amp;amp; Nerve&lt;/secondary-title&gt;&lt;/titles&gt;&lt;periodical&gt;&lt;full-title&gt;Muscle &amp;amp; Nerve&lt;/full-title&gt;&lt;/periodical&gt;&lt;pages&gt;512-519&lt;/pages&gt;&lt;volume&gt;49&lt;/volume&gt;&lt;number&gt;4&lt;/number&gt;&lt;dates&gt;&lt;year&gt;2014&lt;/year&gt;&lt;/dates&gt;&lt;isbn&gt;0148-639X&lt;/isbn&gt;&lt;urls&gt;&lt;related-urls&gt;&lt;url&gt;https://onlinelibrary.wiley.com/doi/abs/10.1002/mus.23963&lt;/url&gt;&lt;/related-urls&gt;&lt;/urls&gt;&lt;electronic-resource-num&gt;https://doi.org/10.1002/mus.23963&lt;/electronic-resource-num&gt;&lt;/record&gt;&lt;/Cite&gt;&lt;/EndNote&gt;</w:instrText>
      </w:r>
      <w:r w:rsidRPr="000F30C8">
        <w:rPr>
          <w:rFonts w:ascii="Arial" w:hAnsi="Arial" w:cs="Arial"/>
        </w:rPr>
        <w:fldChar w:fldCharType="separate"/>
      </w:r>
      <w:r w:rsidR="00872647">
        <w:rPr>
          <w:rFonts w:ascii="Arial" w:hAnsi="Arial" w:cs="Arial"/>
          <w:noProof/>
        </w:rPr>
        <w:t>[4]</w:t>
      </w:r>
      <w:r w:rsidRPr="000F30C8">
        <w:rPr>
          <w:rFonts w:ascii="Arial" w:hAnsi="Arial" w:cs="Arial"/>
        </w:rPr>
        <w:fldChar w:fldCharType="end"/>
      </w:r>
      <w:ins w:id="153" w:author="Rebecca Moon" w:date="2022-03-21T11:04:00Z">
        <w:r w:rsidR="000067D8">
          <w:rPr>
            <w:rFonts w:ascii="Arial" w:hAnsi="Arial" w:cs="Arial"/>
          </w:rPr>
          <w:t xml:space="preserve">, suggesting that </w:t>
        </w:r>
      </w:ins>
      <w:ins w:id="154" w:author="Rebecca Moon" w:date="2022-03-21T11:05:00Z">
        <w:r w:rsidR="002620AA">
          <w:rPr>
            <w:rFonts w:ascii="Arial" w:hAnsi="Arial" w:cs="Arial"/>
          </w:rPr>
          <w:t>the skull is</w:t>
        </w:r>
      </w:ins>
      <w:ins w:id="155" w:author="Rebecca Moon" w:date="2022-03-21T11:06:00Z">
        <w:r w:rsidR="005F555A">
          <w:rPr>
            <w:rFonts w:ascii="Arial" w:hAnsi="Arial" w:cs="Arial"/>
          </w:rPr>
          <w:t xml:space="preserve"> also</w:t>
        </w:r>
      </w:ins>
      <w:ins w:id="156" w:author="Rebecca Moon" w:date="2022-03-21T11:05:00Z">
        <w:r w:rsidR="002620AA">
          <w:rPr>
            <w:rFonts w:ascii="Arial" w:hAnsi="Arial" w:cs="Arial"/>
          </w:rPr>
          <w:t xml:space="preserve"> </w:t>
        </w:r>
        <w:r w:rsidR="00AC51EA">
          <w:rPr>
            <w:rFonts w:ascii="Arial" w:hAnsi="Arial" w:cs="Arial"/>
          </w:rPr>
          <w:t xml:space="preserve">less responsive </w:t>
        </w:r>
      </w:ins>
      <w:ins w:id="157" w:author="Rebecca Moon" w:date="2022-03-21T11:06:00Z">
        <w:r w:rsidR="00AC51EA">
          <w:rPr>
            <w:rFonts w:ascii="Arial" w:hAnsi="Arial" w:cs="Arial"/>
          </w:rPr>
          <w:t>to changes in physical activity and medical intervention in that disease model</w:t>
        </w:r>
      </w:ins>
      <w:r w:rsidRPr="000F30C8">
        <w:rPr>
          <w:rFonts w:ascii="Arial" w:hAnsi="Arial" w:cs="Arial"/>
        </w:rPr>
        <w:t xml:space="preserve">.  Second, we were unable to obtain physical activity monitoring on all the children therefore reducing the power of that analysis. Some children removed the physical activity monitors, and we did not systematically record this. However, we accounted for non-wear time in the analysis of the accelerometer output.  Third, </w:t>
      </w:r>
      <w:r w:rsidR="003D18E9" w:rsidRPr="000F30C8">
        <w:rPr>
          <w:rFonts w:ascii="Arial" w:hAnsi="Arial" w:cs="Arial"/>
        </w:rPr>
        <w:t>most</w:t>
      </w:r>
      <w:r w:rsidRPr="000F30C8">
        <w:rPr>
          <w:rFonts w:ascii="Arial" w:hAnsi="Arial" w:cs="Arial"/>
        </w:rPr>
        <w:t xml:space="preserve"> children included in this analysis were of White ethnicity, reflecting the local population from which the mothers were recruited</w:t>
      </w:r>
      <w:r w:rsidR="00550B4F" w:rsidRPr="000F30C8">
        <w:rPr>
          <w:rFonts w:ascii="Arial" w:hAnsi="Arial" w:cs="Arial"/>
        </w:rPr>
        <w:t>.</w:t>
      </w:r>
    </w:p>
    <w:p w14:paraId="529381E8" w14:textId="4ED483AD" w:rsidR="001142F3" w:rsidRPr="000F30C8" w:rsidRDefault="001142F3" w:rsidP="00B87E20">
      <w:pPr>
        <w:spacing w:line="480" w:lineRule="auto"/>
        <w:rPr>
          <w:rFonts w:ascii="Arial" w:hAnsi="Arial" w:cs="Arial"/>
        </w:rPr>
      </w:pPr>
      <w:r w:rsidRPr="000F30C8">
        <w:rPr>
          <w:rFonts w:ascii="Arial" w:hAnsi="Arial" w:cs="Arial"/>
        </w:rPr>
        <w:t>In summary, we have demonstrated that associations with anthropometric, body composition and lifestyle factors and skull BMD are weaker than the associations with mineralisation at other skeletal sites.</w:t>
      </w:r>
      <w:r w:rsidR="00946CBA" w:rsidRPr="000F30C8">
        <w:rPr>
          <w:rFonts w:ascii="Arial" w:hAnsi="Arial" w:cs="Arial"/>
        </w:rPr>
        <w:t xml:space="preserve">  As would be expected</w:t>
      </w:r>
      <w:ins w:id="158" w:author="Rebecca Moon" w:date="2022-03-21T11:38:00Z">
        <w:r w:rsidR="00742F58">
          <w:rPr>
            <w:rFonts w:ascii="Arial" w:hAnsi="Arial" w:cs="Arial"/>
          </w:rPr>
          <w:t xml:space="preserve"> </w:t>
        </w:r>
      </w:ins>
      <w:del w:id="159" w:author="Rebecca Moon" w:date="2022-03-21T11:38:00Z">
        <w:r w:rsidR="00946CBA" w:rsidRPr="000F30C8" w:rsidDel="00742F58">
          <w:rPr>
            <w:rFonts w:ascii="Arial" w:hAnsi="Arial" w:cs="Arial"/>
          </w:rPr>
          <w:delText xml:space="preserve">, </w:delText>
        </w:r>
      </w:del>
      <w:del w:id="160" w:author="Rebecca Moon" w:date="2022-03-21T11:49:00Z">
        <w:r w:rsidR="00946CBA" w:rsidRPr="000F30C8" w:rsidDel="003D18E9">
          <w:rPr>
            <w:rFonts w:ascii="Arial" w:hAnsi="Arial" w:cs="Arial"/>
          </w:rPr>
          <w:delText>considering</w:delText>
        </w:r>
      </w:del>
      <w:ins w:id="161" w:author="Rebecca Moon" w:date="2022-03-21T11:49:00Z">
        <w:r w:rsidR="003D18E9">
          <w:rPr>
            <w:rFonts w:ascii="Arial" w:hAnsi="Arial" w:cs="Arial"/>
          </w:rPr>
          <w:t>when</w:t>
        </w:r>
        <w:r w:rsidR="003D18E9" w:rsidRPr="000F30C8">
          <w:rPr>
            <w:rFonts w:ascii="Arial" w:hAnsi="Arial" w:cs="Arial"/>
          </w:rPr>
          <w:t xml:space="preserve"> considering</w:t>
        </w:r>
      </w:ins>
      <w:r w:rsidR="00946CBA" w:rsidRPr="000F30C8">
        <w:rPr>
          <w:rFonts w:ascii="Arial" w:hAnsi="Arial" w:cs="Arial"/>
        </w:rPr>
        <w:t xml:space="preserve"> this observation, associations with whole</w:t>
      </w:r>
      <w:ins w:id="162" w:author="Rebecca Moon" w:date="2022-03-21T11:38:00Z">
        <w:r w:rsidR="00742F58">
          <w:rPr>
            <w:rFonts w:ascii="Arial" w:hAnsi="Arial" w:cs="Arial"/>
          </w:rPr>
          <w:t>-</w:t>
        </w:r>
      </w:ins>
      <w:del w:id="163" w:author="Rebecca Moon" w:date="2022-03-21T11:38:00Z">
        <w:r w:rsidR="00946CBA" w:rsidRPr="000F30C8" w:rsidDel="00742F58">
          <w:rPr>
            <w:rFonts w:ascii="Arial" w:hAnsi="Arial" w:cs="Arial"/>
          </w:rPr>
          <w:delText xml:space="preserve"> </w:delText>
        </w:r>
      </w:del>
      <w:r w:rsidR="00946CBA" w:rsidRPr="000F30C8">
        <w:rPr>
          <w:rFonts w:ascii="Arial" w:hAnsi="Arial" w:cs="Arial"/>
        </w:rPr>
        <w:t xml:space="preserve">body BMD were also weaker than WBLH BMD. </w:t>
      </w:r>
      <w:r w:rsidR="00550B4F" w:rsidRPr="000F30C8">
        <w:rPr>
          <w:rFonts w:ascii="Arial" w:hAnsi="Arial" w:cs="Arial"/>
        </w:rPr>
        <w:t xml:space="preserve"> </w:t>
      </w:r>
      <w:r w:rsidR="00550B4F" w:rsidRPr="000F30C8">
        <w:rPr>
          <w:rFonts w:ascii="Arial" w:hAnsi="Arial" w:cs="Arial"/>
          <w:bCs/>
        </w:rPr>
        <w:t>These findings support, and importantly provide a quantitative basis for, the recommendation that the skull should be excluded from whole-body DXA analyses in children.</w:t>
      </w:r>
    </w:p>
    <w:p w14:paraId="64895B7A" w14:textId="77777777" w:rsidR="00FA512A" w:rsidRPr="000F30C8" w:rsidRDefault="00FA512A">
      <w:pPr>
        <w:rPr>
          <w:rFonts w:ascii="Arial" w:hAnsi="Arial" w:cs="Arial"/>
        </w:rPr>
      </w:pPr>
    </w:p>
    <w:p w14:paraId="2BD31D7D" w14:textId="1B5AB72C" w:rsidR="003D719A" w:rsidRPr="000F30C8" w:rsidRDefault="003D719A">
      <w:pPr>
        <w:rPr>
          <w:rFonts w:ascii="Arial" w:hAnsi="Arial" w:cs="Arial"/>
        </w:rPr>
      </w:pPr>
      <w:r w:rsidRPr="000F30C8">
        <w:rPr>
          <w:rFonts w:ascii="Arial" w:hAnsi="Arial" w:cs="Arial"/>
        </w:rPr>
        <w:br w:type="page"/>
      </w:r>
    </w:p>
    <w:p w14:paraId="6453193A" w14:textId="252F01F9" w:rsidR="00F937F8" w:rsidRDefault="00F937F8">
      <w:pPr>
        <w:rPr>
          <w:ins w:id="164" w:author="Rebecca Moon" w:date="2022-03-21T12:29:00Z"/>
          <w:rFonts w:ascii="Arial" w:hAnsi="Arial" w:cs="Arial"/>
          <w:b/>
          <w:bCs/>
        </w:rPr>
      </w:pPr>
      <w:ins w:id="165" w:author="Rebecca Moon" w:date="2022-03-21T12:29:00Z">
        <w:r>
          <w:rPr>
            <w:rFonts w:ascii="Arial" w:hAnsi="Arial" w:cs="Arial"/>
            <w:b/>
            <w:bCs/>
          </w:rPr>
          <w:t>1.5</w:t>
        </w:r>
        <w:r>
          <w:rPr>
            <w:rFonts w:ascii="Arial" w:hAnsi="Arial" w:cs="Arial"/>
            <w:b/>
            <w:bCs/>
          </w:rPr>
          <w:tab/>
          <w:t>Tables</w:t>
        </w:r>
      </w:ins>
    </w:p>
    <w:p w14:paraId="0231D42D" w14:textId="3282F08D" w:rsidR="00756140" w:rsidRPr="000F30C8" w:rsidRDefault="00756140">
      <w:pPr>
        <w:rPr>
          <w:rFonts w:ascii="Arial" w:hAnsi="Arial" w:cs="Arial"/>
        </w:rPr>
      </w:pPr>
      <w:r w:rsidRPr="000F30C8">
        <w:rPr>
          <w:rFonts w:ascii="Arial" w:hAnsi="Arial" w:cs="Arial"/>
          <w:b/>
          <w:bCs/>
        </w:rPr>
        <w:t>Table 1</w:t>
      </w:r>
      <w:r w:rsidRPr="000F30C8">
        <w:rPr>
          <w:rFonts w:ascii="Arial" w:hAnsi="Arial" w:cs="Arial"/>
        </w:rPr>
        <w:t xml:space="preserve">: Characteristics of the study participants.  </w:t>
      </w:r>
    </w:p>
    <w:p w14:paraId="62A1E2CC" w14:textId="54476C1A" w:rsidR="00756140" w:rsidRPr="000F30C8" w:rsidRDefault="00D02C8A">
      <w:pPr>
        <w:rPr>
          <w:rFonts w:ascii="Arial" w:hAnsi="Arial" w:cs="Arial"/>
        </w:rPr>
      </w:pPr>
      <w:r w:rsidRPr="000F30C8">
        <w:rPr>
          <w:rFonts w:ascii="Arial" w:hAnsi="Arial" w:cs="Arial"/>
        </w:rPr>
        <w:t>Show</w:t>
      </w:r>
      <w:ins w:id="166" w:author="Rebecca Moon" w:date="2022-03-21T11:38:00Z">
        <w:r w:rsidR="000B7AEA">
          <w:rPr>
            <w:rFonts w:ascii="Arial" w:hAnsi="Arial" w:cs="Arial"/>
          </w:rPr>
          <w:t>n</w:t>
        </w:r>
      </w:ins>
      <w:r w:rsidRPr="000F30C8">
        <w:rPr>
          <w:rFonts w:ascii="Arial" w:hAnsi="Arial" w:cs="Arial"/>
        </w:rPr>
        <w:t xml:space="preserve"> as mean (SD) unless otherwise stated. </w:t>
      </w:r>
      <w:r w:rsidR="00756140" w:rsidRPr="000F30C8">
        <w:rPr>
          <w:rFonts w:ascii="Arial" w:hAnsi="Arial" w:cs="Arial"/>
        </w:rPr>
        <w:t>p</w:t>
      </w:r>
      <w:r w:rsidRPr="000F30C8">
        <w:rPr>
          <w:rFonts w:ascii="Arial" w:hAnsi="Arial" w:cs="Arial"/>
        </w:rPr>
        <w:t xml:space="preserve"> represents the difference between boys and girls</w:t>
      </w:r>
      <w:ins w:id="167" w:author="Rebecca Moon" w:date="2022-03-21T11:38:00Z">
        <w:r w:rsidR="000B7AEA">
          <w:rPr>
            <w:rFonts w:ascii="Arial" w:hAnsi="Arial" w:cs="Arial"/>
          </w:rPr>
          <w:t>.</w:t>
        </w:r>
      </w:ins>
    </w:p>
    <w:tbl>
      <w:tblPr>
        <w:tblStyle w:val="TableGrid"/>
        <w:tblW w:w="0" w:type="auto"/>
        <w:tblLook w:val="04A0" w:firstRow="1" w:lastRow="0" w:firstColumn="1" w:lastColumn="0" w:noHBand="0" w:noVBand="1"/>
      </w:tblPr>
      <w:tblGrid>
        <w:gridCol w:w="3397"/>
        <w:gridCol w:w="2268"/>
        <w:gridCol w:w="2268"/>
        <w:gridCol w:w="1083"/>
      </w:tblGrid>
      <w:tr w:rsidR="003D719A" w:rsidRPr="000F30C8" w14:paraId="6E9086E5" w14:textId="77777777" w:rsidTr="000A5125">
        <w:tc>
          <w:tcPr>
            <w:tcW w:w="3397" w:type="dxa"/>
          </w:tcPr>
          <w:p w14:paraId="44E70510" w14:textId="77777777" w:rsidR="003D719A" w:rsidRPr="000F30C8" w:rsidRDefault="003D719A" w:rsidP="00752DC7">
            <w:pPr>
              <w:spacing w:line="360" w:lineRule="auto"/>
              <w:rPr>
                <w:rFonts w:ascii="Arial" w:hAnsi="Arial" w:cs="Arial"/>
                <w:b/>
                <w:bCs/>
              </w:rPr>
            </w:pPr>
          </w:p>
        </w:tc>
        <w:tc>
          <w:tcPr>
            <w:tcW w:w="2268" w:type="dxa"/>
          </w:tcPr>
          <w:p w14:paraId="6DBA1C7D" w14:textId="77777777" w:rsidR="003D719A" w:rsidRPr="000F30C8" w:rsidRDefault="003D719A" w:rsidP="000A5125">
            <w:pPr>
              <w:spacing w:line="360" w:lineRule="auto"/>
              <w:jc w:val="center"/>
              <w:rPr>
                <w:rFonts w:ascii="Arial" w:hAnsi="Arial" w:cs="Arial"/>
                <w:b/>
                <w:bCs/>
              </w:rPr>
            </w:pPr>
            <w:r w:rsidRPr="000F30C8">
              <w:rPr>
                <w:rFonts w:ascii="Arial" w:hAnsi="Arial" w:cs="Arial"/>
                <w:b/>
                <w:bCs/>
              </w:rPr>
              <w:t>Boys</w:t>
            </w:r>
          </w:p>
        </w:tc>
        <w:tc>
          <w:tcPr>
            <w:tcW w:w="2268" w:type="dxa"/>
          </w:tcPr>
          <w:p w14:paraId="17E3D3E9" w14:textId="77777777" w:rsidR="003D719A" w:rsidRPr="000F30C8" w:rsidRDefault="003D719A" w:rsidP="000A5125">
            <w:pPr>
              <w:spacing w:line="360" w:lineRule="auto"/>
              <w:jc w:val="center"/>
              <w:rPr>
                <w:rFonts w:ascii="Arial" w:hAnsi="Arial" w:cs="Arial"/>
                <w:b/>
                <w:bCs/>
              </w:rPr>
            </w:pPr>
            <w:r w:rsidRPr="000F30C8">
              <w:rPr>
                <w:rFonts w:ascii="Arial" w:hAnsi="Arial" w:cs="Arial"/>
                <w:b/>
                <w:bCs/>
              </w:rPr>
              <w:t>Girls</w:t>
            </w:r>
          </w:p>
        </w:tc>
        <w:tc>
          <w:tcPr>
            <w:tcW w:w="1083" w:type="dxa"/>
          </w:tcPr>
          <w:p w14:paraId="1A4545B9" w14:textId="32B3994B" w:rsidR="003D719A" w:rsidRPr="000F30C8" w:rsidRDefault="00D02C8A" w:rsidP="00752DC7">
            <w:pPr>
              <w:spacing w:line="360" w:lineRule="auto"/>
              <w:rPr>
                <w:rFonts w:ascii="Arial" w:hAnsi="Arial" w:cs="Arial"/>
                <w:b/>
                <w:bCs/>
              </w:rPr>
            </w:pPr>
            <w:r w:rsidRPr="000F30C8">
              <w:rPr>
                <w:rFonts w:ascii="Arial" w:hAnsi="Arial" w:cs="Arial"/>
                <w:b/>
                <w:bCs/>
              </w:rPr>
              <w:t>p</w:t>
            </w:r>
          </w:p>
        </w:tc>
      </w:tr>
      <w:tr w:rsidR="003D719A" w:rsidRPr="000F30C8" w14:paraId="7DCD49B5" w14:textId="77777777" w:rsidTr="000A5125">
        <w:tc>
          <w:tcPr>
            <w:tcW w:w="3397" w:type="dxa"/>
          </w:tcPr>
          <w:p w14:paraId="39940457" w14:textId="77777777" w:rsidR="003D719A" w:rsidRPr="000F30C8" w:rsidRDefault="003D719A" w:rsidP="00752DC7">
            <w:pPr>
              <w:spacing w:line="360" w:lineRule="auto"/>
              <w:rPr>
                <w:rFonts w:ascii="Arial" w:hAnsi="Arial" w:cs="Arial"/>
              </w:rPr>
            </w:pPr>
            <w:r w:rsidRPr="000F30C8">
              <w:rPr>
                <w:rFonts w:ascii="Arial" w:hAnsi="Arial" w:cs="Arial"/>
              </w:rPr>
              <w:t>N</w:t>
            </w:r>
          </w:p>
        </w:tc>
        <w:tc>
          <w:tcPr>
            <w:tcW w:w="2268" w:type="dxa"/>
          </w:tcPr>
          <w:p w14:paraId="7E774EE6" w14:textId="77777777" w:rsidR="003D719A" w:rsidRPr="000F30C8" w:rsidRDefault="003D719A" w:rsidP="000A5125">
            <w:pPr>
              <w:spacing w:line="360" w:lineRule="auto"/>
              <w:jc w:val="center"/>
              <w:rPr>
                <w:rFonts w:ascii="Arial" w:hAnsi="Arial" w:cs="Arial"/>
              </w:rPr>
            </w:pPr>
            <w:r w:rsidRPr="000F30C8">
              <w:rPr>
                <w:rFonts w:ascii="Arial" w:hAnsi="Arial" w:cs="Arial"/>
              </w:rPr>
              <w:t>617</w:t>
            </w:r>
          </w:p>
        </w:tc>
        <w:tc>
          <w:tcPr>
            <w:tcW w:w="2268" w:type="dxa"/>
          </w:tcPr>
          <w:p w14:paraId="421AD0D4" w14:textId="77777777" w:rsidR="003D719A" w:rsidRPr="000F30C8" w:rsidRDefault="003D719A" w:rsidP="000A5125">
            <w:pPr>
              <w:spacing w:line="360" w:lineRule="auto"/>
              <w:jc w:val="center"/>
              <w:rPr>
                <w:rFonts w:ascii="Arial" w:hAnsi="Arial" w:cs="Arial"/>
              </w:rPr>
            </w:pPr>
            <w:r w:rsidRPr="000F30C8">
              <w:rPr>
                <w:rFonts w:ascii="Arial" w:hAnsi="Arial" w:cs="Arial"/>
              </w:rPr>
              <w:t>601</w:t>
            </w:r>
          </w:p>
        </w:tc>
        <w:tc>
          <w:tcPr>
            <w:tcW w:w="1083" w:type="dxa"/>
          </w:tcPr>
          <w:p w14:paraId="19CA37D9" w14:textId="77777777" w:rsidR="003D719A" w:rsidRPr="000F30C8" w:rsidRDefault="003D719A" w:rsidP="00752DC7">
            <w:pPr>
              <w:spacing w:line="360" w:lineRule="auto"/>
              <w:rPr>
                <w:rFonts w:ascii="Arial" w:hAnsi="Arial" w:cs="Arial"/>
              </w:rPr>
            </w:pPr>
          </w:p>
        </w:tc>
      </w:tr>
      <w:tr w:rsidR="003D719A" w:rsidRPr="000F30C8" w14:paraId="0770EE73" w14:textId="77777777" w:rsidTr="000A5125">
        <w:tc>
          <w:tcPr>
            <w:tcW w:w="3397" w:type="dxa"/>
          </w:tcPr>
          <w:p w14:paraId="4791A8B4" w14:textId="35E05A2F" w:rsidR="003D719A" w:rsidRPr="000F30C8" w:rsidRDefault="003D719A" w:rsidP="00752DC7">
            <w:pPr>
              <w:spacing w:line="360" w:lineRule="auto"/>
              <w:rPr>
                <w:rFonts w:ascii="Arial" w:hAnsi="Arial" w:cs="Arial"/>
              </w:rPr>
            </w:pPr>
            <w:r w:rsidRPr="000F30C8">
              <w:rPr>
                <w:rFonts w:ascii="Arial" w:hAnsi="Arial" w:cs="Arial"/>
              </w:rPr>
              <w:t>Age</w:t>
            </w:r>
            <w:r w:rsidR="006D3439" w:rsidRPr="000F30C8">
              <w:rPr>
                <w:rFonts w:ascii="Arial" w:hAnsi="Arial" w:cs="Arial"/>
              </w:rPr>
              <w:t xml:space="preserve"> (years)</w:t>
            </w:r>
          </w:p>
        </w:tc>
        <w:tc>
          <w:tcPr>
            <w:tcW w:w="2268" w:type="dxa"/>
          </w:tcPr>
          <w:p w14:paraId="3A01D649" w14:textId="77777777" w:rsidR="003D719A" w:rsidRPr="000F30C8" w:rsidRDefault="003D719A" w:rsidP="000A5125">
            <w:pPr>
              <w:spacing w:line="360" w:lineRule="auto"/>
              <w:jc w:val="center"/>
              <w:rPr>
                <w:rFonts w:ascii="Arial" w:hAnsi="Arial" w:cs="Arial"/>
              </w:rPr>
            </w:pPr>
            <w:r w:rsidRPr="000F30C8">
              <w:rPr>
                <w:rFonts w:ascii="Arial" w:hAnsi="Arial" w:cs="Arial"/>
              </w:rPr>
              <w:t>6.82 (0.31)</w:t>
            </w:r>
          </w:p>
        </w:tc>
        <w:tc>
          <w:tcPr>
            <w:tcW w:w="2268" w:type="dxa"/>
          </w:tcPr>
          <w:p w14:paraId="738680A3" w14:textId="77777777" w:rsidR="003D719A" w:rsidRPr="000F30C8" w:rsidRDefault="003D719A" w:rsidP="000A5125">
            <w:pPr>
              <w:spacing w:line="360" w:lineRule="auto"/>
              <w:jc w:val="center"/>
              <w:rPr>
                <w:rFonts w:ascii="Arial" w:hAnsi="Arial" w:cs="Arial"/>
              </w:rPr>
            </w:pPr>
            <w:r w:rsidRPr="000F30C8">
              <w:rPr>
                <w:rFonts w:ascii="Arial" w:hAnsi="Arial" w:cs="Arial"/>
              </w:rPr>
              <w:t>6.82 (0.34)</w:t>
            </w:r>
          </w:p>
        </w:tc>
        <w:tc>
          <w:tcPr>
            <w:tcW w:w="1083" w:type="dxa"/>
          </w:tcPr>
          <w:p w14:paraId="0A01F06B" w14:textId="77777777" w:rsidR="003D719A" w:rsidRPr="000F30C8" w:rsidRDefault="003D719A" w:rsidP="00752DC7">
            <w:pPr>
              <w:spacing w:line="360" w:lineRule="auto"/>
              <w:rPr>
                <w:rFonts w:ascii="Arial" w:hAnsi="Arial" w:cs="Arial"/>
              </w:rPr>
            </w:pPr>
            <w:r w:rsidRPr="000F30C8">
              <w:rPr>
                <w:rFonts w:ascii="Arial" w:hAnsi="Arial" w:cs="Arial"/>
              </w:rPr>
              <w:t>0.72</w:t>
            </w:r>
          </w:p>
        </w:tc>
      </w:tr>
      <w:tr w:rsidR="003D719A" w:rsidRPr="000F30C8" w14:paraId="572570C7" w14:textId="77777777" w:rsidTr="000A5125">
        <w:tc>
          <w:tcPr>
            <w:tcW w:w="3397" w:type="dxa"/>
          </w:tcPr>
          <w:p w14:paraId="12786063" w14:textId="46409AC7" w:rsidR="003D719A" w:rsidRPr="000F30C8" w:rsidRDefault="003D719A" w:rsidP="00752DC7">
            <w:pPr>
              <w:spacing w:line="360" w:lineRule="auto"/>
              <w:rPr>
                <w:rFonts w:ascii="Arial" w:hAnsi="Arial" w:cs="Arial"/>
              </w:rPr>
            </w:pPr>
            <w:r w:rsidRPr="000F30C8">
              <w:rPr>
                <w:rFonts w:ascii="Arial" w:hAnsi="Arial" w:cs="Arial"/>
              </w:rPr>
              <w:t>Height</w:t>
            </w:r>
            <w:r w:rsidR="006D3439" w:rsidRPr="000F30C8">
              <w:rPr>
                <w:rFonts w:ascii="Arial" w:hAnsi="Arial" w:cs="Arial"/>
              </w:rPr>
              <w:t xml:space="preserve"> (cm)</w:t>
            </w:r>
          </w:p>
        </w:tc>
        <w:tc>
          <w:tcPr>
            <w:tcW w:w="2268" w:type="dxa"/>
          </w:tcPr>
          <w:p w14:paraId="2F1668B1" w14:textId="77777777" w:rsidR="003D719A" w:rsidRPr="000F30C8" w:rsidRDefault="003D719A" w:rsidP="000A5125">
            <w:pPr>
              <w:spacing w:line="360" w:lineRule="auto"/>
              <w:jc w:val="center"/>
              <w:rPr>
                <w:rFonts w:ascii="Arial" w:hAnsi="Arial" w:cs="Arial"/>
              </w:rPr>
            </w:pPr>
            <w:r w:rsidRPr="000F30C8">
              <w:rPr>
                <w:rFonts w:ascii="Arial" w:hAnsi="Arial" w:cs="Arial"/>
              </w:rPr>
              <w:t>122.1 (5.2)</w:t>
            </w:r>
          </w:p>
        </w:tc>
        <w:tc>
          <w:tcPr>
            <w:tcW w:w="2268" w:type="dxa"/>
          </w:tcPr>
          <w:p w14:paraId="09BB2705" w14:textId="77777777" w:rsidR="003D719A" w:rsidRPr="000F30C8" w:rsidRDefault="003D719A" w:rsidP="000A5125">
            <w:pPr>
              <w:spacing w:line="360" w:lineRule="auto"/>
              <w:jc w:val="center"/>
              <w:rPr>
                <w:rFonts w:ascii="Arial" w:hAnsi="Arial" w:cs="Arial"/>
              </w:rPr>
            </w:pPr>
            <w:r w:rsidRPr="000F30C8">
              <w:rPr>
                <w:rFonts w:ascii="Arial" w:hAnsi="Arial" w:cs="Arial"/>
              </w:rPr>
              <w:t>121.3 (5.5)</w:t>
            </w:r>
          </w:p>
        </w:tc>
        <w:tc>
          <w:tcPr>
            <w:tcW w:w="1083" w:type="dxa"/>
          </w:tcPr>
          <w:p w14:paraId="6BD4A0B0" w14:textId="77777777" w:rsidR="003D719A" w:rsidRPr="000F30C8" w:rsidRDefault="003D719A" w:rsidP="00752DC7">
            <w:pPr>
              <w:spacing w:line="360" w:lineRule="auto"/>
              <w:rPr>
                <w:rFonts w:ascii="Arial" w:hAnsi="Arial" w:cs="Arial"/>
              </w:rPr>
            </w:pPr>
            <w:r w:rsidRPr="000F30C8">
              <w:rPr>
                <w:rFonts w:ascii="Arial" w:hAnsi="Arial" w:cs="Arial"/>
              </w:rPr>
              <w:t>0.01</w:t>
            </w:r>
          </w:p>
        </w:tc>
      </w:tr>
      <w:tr w:rsidR="003D719A" w:rsidRPr="000F30C8" w14:paraId="6507011E" w14:textId="77777777" w:rsidTr="000A5125">
        <w:tc>
          <w:tcPr>
            <w:tcW w:w="3397" w:type="dxa"/>
          </w:tcPr>
          <w:p w14:paraId="52647169" w14:textId="77777777" w:rsidR="003D719A" w:rsidRPr="000F30C8" w:rsidRDefault="003D719A" w:rsidP="00752DC7">
            <w:pPr>
              <w:spacing w:line="360" w:lineRule="auto"/>
              <w:rPr>
                <w:rFonts w:ascii="Arial" w:hAnsi="Arial" w:cs="Arial"/>
              </w:rPr>
            </w:pPr>
            <w:r w:rsidRPr="000F30C8">
              <w:rPr>
                <w:rFonts w:ascii="Arial" w:hAnsi="Arial" w:cs="Arial"/>
              </w:rPr>
              <w:t>Height z-score</w:t>
            </w:r>
          </w:p>
        </w:tc>
        <w:tc>
          <w:tcPr>
            <w:tcW w:w="2268" w:type="dxa"/>
          </w:tcPr>
          <w:p w14:paraId="725FB14B" w14:textId="77777777" w:rsidR="003D719A" w:rsidRPr="000F30C8" w:rsidRDefault="003D719A" w:rsidP="000A5125">
            <w:pPr>
              <w:spacing w:line="360" w:lineRule="auto"/>
              <w:jc w:val="center"/>
              <w:rPr>
                <w:rFonts w:ascii="Arial" w:hAnsi="Arial" w:cs="Arial"/>
              </w:rPr>
            </w:pPr>
            <w:r w:rsidRPr="000F30C8">
              <w:rPr>
                <w:rFonts w:ascii="Arial" w:hAnsi="Arial" w:cs="Arial"/>
              </w:rPr>
              <w:t>0.16 (0.95)</w:t>
            </w:r>
          </w:p>
        </w:tc>
        <w:tc>
          <w:tcPr>
            <w:tcW w:w="2268" w:type="dxa"/>
          </w:tcPr>
          <w:p w14:paraId="5C217684" w14:textId="77777777" w:rsidR="003D719A" w:rsidRPr="000F30C8" w:rsidRDefault="003D719A" w:rsidP="000A5125">
            <w:pPr>
              <w:spacing w:line="360" w:lineRule="auto"/>
              <w:jc w:val="center"/>
              <w:rPr>
                <w:rFonts w:ascii="Arial" w:hAnsi="Arial" w:cs="Arial"/>
              </w:rPr>
            </w:pPr>
            <w:r w:rsidRPr="000F30C8">
              <w:rPr>
                <w:rFonts w:ascii="Arial" w:hAnsi="Arial" w:cs="Arial"/>
              </w:rPr>
              <w:t>0.13 (1.01)</w:t>
            </w:r>
          </w:p>
        </w:tc>
        <w:tc>
          <w:tcPr>
            <w:tcW w:w="1083" w:type="dxa"/>
          </w:tcPr>
          <w:p w14:paraId="0ACC91EE" w14:textId="77777777" w:rsidR="003D719A" w:rsidRPr="000F30C8" w:rsidRDefault="003D719A" w:rsidP="00752DC7">
            <w:pPr>
              <w:spacing w:line="360" w:lineRule="auto"/>
              <w:rPr>
                <w:rFonts w:ascii="Arial" w:hAnsi="Arial" w:cs="Arial"/>
              </w:rPr>
            </w:pPr>
            <w:r w:rsidRPr="000F30C8">
              <w:rPr>
                <w:rFonts w:ascii="Arial" w:hAnsi="Arial" w:cs="Arial"/>
              </w:rPr>
              <w:t>0.65</w:t>
            </w:r>
          </w:p>
        </w:tc>
      </w:tr>
      <w:tr w:rsidR="003D719A" w:rsidRPr="000F30C8" w14:paraId="63B51872" w14:textId="77777777" w:rsidTr="000A5125">
        <w:tc>
          <w:tcPr>
            <w:tcW w:w="3397" w:type="dxa"/>
          </w:tcPr>
          <w:p w14:paraId="58C2DBCD" w14:textId="5163B9F7" w:rsidR="003D719A" w:rsidRPr="000F30C8" w:rsidRDefault="003D719A" w:rsidP="00752DC7">
            <w:pPr>
              <w:spacing w:line="360" w:lineRule="auto"/>
              <w:rPr>
                <w:rFonts w:ascii="Arial" w:hAnsi="Arial" w:cs="Arial"/>
              </w:rPr>
            </w:pPr>
            <w:r w:rsidRPr="000F30C8">
              <w:rPr>
                <w:rFonts w:ascii="Arial" w:hAnsi="Arial" w:cs="Arial"/>
              </w:rPr>
              <w:t>Weight</w:t>
            </w:r>
            <w:r w:rsidR="006D3439" w:rsidRPr="000F30C8">
              <w:rPr>
                <w:rFonts w:ascii="Arial" w:hAnsi="Arial" w:cs="Arial"/>
              </w:rPr>
              <w:t xml:space="preserve"> (kg)</w:t>
            </w:r>
          </w:p>
        </w:tc>
        <w:tc>
          <w:tcPr>
            <w:tcW w:w="2268" w:type="dxa"/>
          </w:tcPr>
          <w:p w14:paraId="467723A2" w14:textId="77777777" w:rsidR="003D719A" w:rsidRPr="000F30C8" w:rsidRDefault="003D719A" w:rsidP="000A5125">
            <w:pPr>
              <w:spacing w:line="360" w:lineRule="auto"/>
              <w:jc w:val="center"/>
              <w:rPr>
                <w:rFonts w:ascii="Arial" w:hAnsi="Arial" w:cs="Arial"/>
              </w:rPr>
            </w:pPr>
            <w:r w:rsidRPr="000F30C8">
              <w:rPr>
                <w:rFonts w:ascii="Arial" w:hAnsi="Arial" w:cs="Arial"/>
              </w:rPr>
              <w:t>24.1 (3.7)</w:t>
            </w:r>
          </w:p>
        </w:tc>
        <w:tc>
          <w:tcPr>
            <w:tcW w:w="2268" w:type="dxa"/>
          </w:tcPr>
          <w:p w14:paraId="639EE7B9" w14:textId="77777777" w:rsidR="003D719A" w:rsidRPr="000F30C8" w:rsidRDefault="003D719A" w:rsidP="000A5125">
            <w:pPr>
              <w:spacing w:line="360" w:lineRule="auto"/>
              <w:jc w:val="center"/>
              <w:rPr>
                <w:rFonts w:ascii="Arial" w:hAnsi="Arial" w:cs="Arial"/>
              </w:rPr>
            </w:pPr>
            <w:r w:rsidRPr="000F30C8">
              <w:rPr>
                <w:rFonts w:ascii="Arial" w:hAnsi="Arial" w:cs="Arial"/>
              </w:rPr>
              <w:t>24.3 (4.5)</w:t>
            </w:r>
          </w:p>
        </w:tc>
        <w:tc>
          <w:tcPr>
            <w:tcW w:w="1083" w:type="dxa"/>
          </w:tcPr>
          <w:p w14:paraId="622C974C" w14:textId="77777777" w:rsidR="003D719A" w:rsidRPr="000F30C8" w:rsidRDefault="003D719A" w:rsidP="00752DC7">
            <w:pPr>
              <w:spacing w:line="360" w:lineRule="auto"/>
              <w:rPr>
                <w:rFonts w:ascii="Arial" w:hAnsi="Arial" w:cs="Arial"/>
              </w:rPr>
            </w:pPr>
            <w:r w:rsidRPr="000F30C8">
              <w:rPr>
                <w:rFonts w:ascii="Arial" w:hAnsi="Arial" w:cs="Arial"/>
              </w:rPr>
              <w:t>0.41</w:t>
            </w:r>
          </w:p>
        </w:tc>
      </w:tr>
      <w:tr w:rsidR="003D719A" w:rsidRPr="000F30C8" w14:paraId="7B220B77" w14:textId="77777777" w:rsidTr="000A5125">
        <w:tc>
          <w:tcPr>
            <w:tcW w:w="3397" w:type="dxa"/>
          </w:tcPr>
          <w:p w14:paraId="3577C573" w14:textId="77777777" w:rsidR="003D719A" w:rsidRPr="000F30C8" w:rsidRDefault="003D719A" w:rsidP="00752DC7">
            <w:pPr>
              <w:spacing w:line="360" w:lineRule="auto"/>
              <w:rPr>
                <w:rFonts w:ascii="Arial" w:hAnsi="Arial" w:cs="Arial"/>
              </w:rPr>
            </w:pPr>
            <w:r w:rsidRPr="000F30C8">
              <w:rPr>
                <w:rFonts w:ascii="Arial" w:hAnsi="Arial" w:cs="Arial"/>
              </w:rPr>
              <w:t>Weight z-score</w:t>
            </w:r>
          </w:p>
        </w:tc>
        <w:tc>
          <w:tcPr>
            <w:tcW w:w="2268" w:type="dxa"/>
          </w:tcPr>
          <w:p w14:paraId="4EDEA62B" w14:textId="77777777" w:rsidR="003D719A" w:rsidRPr="000F30C8" w:rsidRDefault="003D719A" w:rsidP="000A5125">
            <w:pPr>
              <w:spacing w:line="360" w:lineRule="auto"/>
              <w:jc w:val="center"/>
              <w:rPr>
                <w:rFonts w:ascii="Arial" w:hAnsi="Arial" w:cs="Arial"/>
              </w:rPr>
            </w:pPr>
            <w:r w:rsidRPr="000F30C8">
              <w:rPr>
                <w:rFonts w:ascii="Arial" w:hAnsi="Arial" w:cs="Arial"/>
              </w:rPr>
              <w:t>0.20 (1.01)</w:t>
            </w:r>
          </w:p>
        </w:tc>
        <w:tc>
          <w:tcPr>
            <w:tcW w:w="2268" w:type="dxa"/>
          </w:tcPr>
          <w:p w14:paraId="4E998DD8" w14:textId="77777777" w:rsidR="003D719A" w:rsidRPr="000F30C8" w:rsidRDefault="003D719A" w:rsidP="000A5125">
            <w:pPr>
              <w:spacing w:line="360" w:lineRule="auto"/>
              <w:jc w:val="center"/>
              <w:rPr>
                <w:rFonts w:ascii="Arial" w:hAnsi="Arial" w:cs="Arial"/>
              </w:rPr>
            </w:pPr>
            <w:r w:rsidRPr="000F30C8">
              <w:rPr>
                <w:rFonts w:ascii="Arial" w:hAnsi="Arial" w:cs="Arial"/>
              </w:rPr>
              <w:t>0.25 (1.03)</w:t>
            </w:r>
          </w:p>
        </w:tc>
        <w:tc>
          <w:tcPr>
            <w:tcW w:w="1083" w:type="dxa"/>
          </w:tcPr>
          <w:p w14:paraId="73E38995" w14:textId="77777777" w:rsidR="003D719A" w:rsidRPr="000F30C8" w:rsidRDefault="003D719A" w:rsidP="00752DC7">
            <w:pPr>
              <w:spacing w:line="360" w:lineRule="auto"/>
              <w:rPr>
                <w:rFonts w:ascii="Arial" w:hAnsi="Arial" w:cs="Arial"/>
              </w:rPr>
            </w:pPr>
            <w:r w:rsidRPr="000F30C8">
              <w:rPr>
                <w:rFonts w:ascii="Arial" w:hAnsi="Arial" w:cs="Arial"/>
              </w:rPr>
              <w:t>0.47</w:t>
            </w:r>
          </w:p>
        </w:tc>
      </w:tr>
      <w:tr w:rsidR="003D719A" w:rsidRPr="000F30C8" w14:paraId="71F579F1" w14:textId="77777777" w:rsidTr="000A5125">
        <w:tc>
          <w:tcPr>
            <w:tcW w:w="3397" w:type="dxa"/>
          </w:tcPr>
          <w:p w14:paraId="641EDBA0" w14:textId="5E1C7F8F" w:rsidR="003D719A" w:rsidRPr="000F30C8" w:rsidRDefault="003D719A" w:rsidP="00752DC7">
            <w:pPr>
              <w:spacing w:line="360" w:lineRule="auto"/>
              <w:rPr>
                <w:rFonts w:ascii="Arial" w:hAnsi="Arial" w:cs="Arial"/>
              </w:rPr>
            </w:pPr>
            <w:r w:rsidRPr="000F30C8">
              <w:rPr>
                <w:rFonts w:ascii="Arial" w:hAnsi="Arial" w:cs="Arial"/>
              </w:rPr>
              <w:t>Whole body BMD</w:t>
            </w:r>
            <w:r w:rsidR="006D3439" w:rsidRPr="000F30C8">
              <w:rPr>
                <w:rFonts w:ascii="Arial" w:hAnsi="Arial" w:cs="Arial"/>
              </w:rPr>
              <w:t xml:space="preserve"> (g/cm</w:t>
            </w:r>
            <w:r w:rsidR="006D3439" w:rsidRPr="000F30C8">
              <w:rPr>
                <w:rFonts w:ascii="Arial" w:hAnsi="Arial" w:cs="Arial"/>
                <w:vertAlign w:val="superscript"/>
              </w:rPr>
              <w:t>2</w:t>
            </w:r>
            <w:r w:rsidR="006D3439" w:rsidRPr="000F30C8">
              <w:rPr>
                <w:rFonts w:ascii="Arial" w:hAnsi="Arial" w:cs="Arial"/>
              </w:rPr>
              <w:t>)</w:t>
            </w:r>
          </w:p>
        </w:tc>
        <w:tc>
          <w:tcPr>
            <w:tcW w:w="2268" w:type="dxa"/>
          </w:tcPr>
          <w:p w14:paraId="0EDC6BA9" w14:textId="77777777" w:rsidR="003D719A" w:rsidRPr="000F30C8" w:rsidRDefault="003D719A" w:rsidP="000A5125">
            <w:pPr>
              <w:spacing w:line="360" w:lineRule="auto"/>
              <w:jc w:val="center"/>
              <w:rPr>
                <w:rFonts w:ascii="Arial" w:hAnsi="Arial" w:cs="Arial"/>
              </w:rPr>
            </w:pPr>
            <w:r w:rsidRPr="000F30C8">
              <w:rPr>
                <w:rFonts w:ascii="Arial" w:hAnsi="Arial" w:cs="Arial"/>
              </w:rPr>
              <w:t>0.738 (0.051)</w:t>
            </w:r>
          </w:p>
        </w:tc>
        <w:tc>
          <w:tcPr>
            <w:tcW w:w="2268" w:type="dxa"/>
          </w:tcPr>
          <w:p w14:paraId="391AE067" w14:textId="77777777" w:rsidR="003D719A" w:rsidRPr="000F30C8" w:rsidRDefault="003D719A" w:rsidP="000A5125">
            <w:pPr>
              <w:spacing w:line="360" w:lineRule="auto"/>
              <w:jc w:val="center"/>
              <w:rPr>
                <w:rFonts w:ascii="Arial" w:hAnsi="Arial" w:cs="Arial"/>
              </w:rPr>
            </w:pPr>
            <w:r w:rsidRPr="000F30C8">
              <w:rPr>
                <w:rFonts w:ascii="Arial" w:hAnsi="Arial" w:cs="Arial"/>
              </w:rPr>
              <w:t>0.716 (0.053)</w:t>
            </w:r>
          </w:p>
        </w:tc>
        <w:tc>
          <w:tcPr>
            <w:tcW w:w="1083" w:type="dxa"/>
          </w:tcPr>
          <w:p w14:paraId="571F9720" w14:textId="77777777" w:rsidR="003D719A" w:rsidRPr="000F30C8" w:rsidRDefault="003D719A" w:rsidP="00752DC7">
            <w:pPr>
              <w:spacing w:line="360" w:lineRule="auto"/>
              <w:rPr>
                <w:rFonts w:ascii="Arial" w:hAnsi="Arial" w:cs="Arial"/>
              </w:rPr>
            </w:pPr>
            <w:r w:rsidRPr="000F30C8">
              <w:rPr>
                <w:rFonts w:ascii="Arial" w:hAnsi="Arial" w:cs="Arial"/>
              </w:rPr>
              <w:t>&lt;0.0001</w:t>
            </w:r>
          </w:p>
        </w:tc>
      </w:tr>
      <w:tr w:rsidR="003D719A" w:rsidRPr="000F30C8" w14:paraId="06AF4469" w14:textId="77777777" w:rsidTr="000A5125">
        <w:tc>
          <w:tcPr>
            <w:tcW w:w="3397" w:type="dxa"/>
          </w:tcPr>
          <w:p w14:paraId="71541227" w14:textId="78AAFA0F" w:rsidR="003D719A" w:rsidRPr="000F30C8" w:rsidRDefault="006D3439" w:rsidP="00752DC7">
            <w:pPr>
              <w:spacing w:line="360" w:lineRule="auto"/>
              <w:rPr>
                <w:rFonts w:ascii="Arial" w:hAnsi="Arial" w:cs="Arial"/>
              </w:rPr>
            </w:pPr>
            <w:r w:rsidRPr="000F30C8">
              <w:rPr>
                <w:rFonts w:ascii="Arial" w:hAnsi="Arial" w:cs="Arial"/>
              </w:rPr>
              <w:t>Whole body less head</w:t>
            </w:r>
            <w:r w:rsidR="003D719A" w:rsidRPr="000F30C8">
              <w:rPr>
                <w:rFonts w:ascii="Arial" w:hAnsi="Arial" w:cs="Arial"/>
              </w:rPr>
              <w:t xml:space="preserve"> BMD</w:t>
            </w:r>
            <w:r w:rsidRPr="000F30C8">
              <w:rPr>
                <w:rFonts w:ascii="Arial" w:hAnsi="Arial" w:cs="Arial"/>
              </w:rPr>
              <w:t xml:space="preserve"> (g/cm</w:t>
            </w:r>
            <w:r w:rsidRPr="000F30C8">
              <w:rPr>
                <w:rFonts w:ascii="Arial" w:hAnsi="Arial" w:cs="Arial"/>
                <w:vertAlign w:val="superscript"/>
              </w:rPr>
              <w:t>2</w:t>
            </w:r>
            <w:r w:rsidRPr="000F30C8">
              <w:rPr>
                <w:rFonts w:ascii="Arial" w:hAnsi="Arial" w:cs="Arial"/>
              </w:rPr>
              <w:t>)</w:t>
            </w:r>
          </w:p>
        </w:tc>
        <w:tc>
          <w:tcPr>
            <w:tcW w:w="2268" w:type="dxa"/>
          </w:tcPr>
          <w:p w14:paraId="414948E5" w14:textId="77777777" w:rsidR="003D719A" w:rsidRPr="000F30C8" w:rsidRDefault="003D719A" w:rsidP="000A5125">
            <w:pPr>
              <w:spacing w:line="360" w:lineRule="auto"/>
              <w:jc w:val="center"/>
              <w:rPr>
                <w:rFonts w:ascii="Arial" w:hAnsi="Arial" w:cs="Arial"/>
              </w:rPr>
            </w:pPr>
            <w:r w:rsidRPr="000F30C8">
              <w:rPr>
                <w:rFonts w:ascii="Arial" w:hAnsi="Arial" w:cs="Arial"/>
              </w:rPr>
              <w:t>0.603 (0.047)</w:t>
            </w:r>
          </w:p>
        </w:tc>
        <w:tc>
          <w:tcPr>
            <w:tcW w:w="2268" w:type="dxa"/>
          </w:tcPr>
          <w:p w14:paraId="337E543B" w14:textId="77777777" w:rsidR="003D719A" w:rsidRPr="000F30C8" w:rsidRDefault="003D719A" w:rsidP="000A5125">
            <w:pPr>
              <w:spacing w:line="360" w:lineRule="auto"/>
              <w:jc w:val="center"/>
              <w:rPr>
                <w:rFonts w:ascii="Arial" w:hAnsi="Arial" w:cs="Arial"/>
              </w:rPr>
            </w:pPr>
            <w:r w:rsidRPr="000F30C8">
              <w:rPr>
                <w:rFonts w:ascii="Arial" w:hAnsi="Arial" w:cs="Arial"/>
              </w:rPr>
              <w:t>0.595 (0.050)</w:t>
            </w:r>
          </w:p>
        </w:tc>
        <w:tc>
          <w:tcPr>
            <w:tcW w:w="1083" w:type="dxa"/>
          </w:tcPr>
          <w:p w14:paraId="10722983" w14:textId="77777777" w:rsidR="003D719A" w:rsidRPr="000F30C8" w:rsidRDefault="003D719A" w:rsidP="00752DC7">
            <w:pPr>
              <w:spacing w:line="360" w:lineRule="auto"/>
              <w:rPr>
                <w:rFonts w:ascii="Arial" w:hAnsi="Arial" w:cs="Arial"/>
              </w:rPr>
            </w:pPr>
            <w:r w:rsidRPr="000F30C8">
              <w:rPr>
                <w:rFonts w:ascii="Arial" w:hAnsi="Arial" w:cs="Arial"/>
              </w:rPr>
              <w:t>0.002</w:t>
            </w:r>
          </w:p>
        </w:tc>
      </w:tr>
      <w:tr w:rsidR="003D719A" w:rsidRPr="000F30C8" w14:paraId="0BE743D6" w14:textId="77777777" w:rsidTr="000A5125">
        <w:tc>
          <w:tcPr>
            <w:tcW w:w="3397" w:type="dxa"/>
          </w:tcPr>
          <w:p w14:paraId="0CE01E01" w14:textId="06F200B0" w:rsidR="003D719A" w:rsidRPr="000F30C8" w:rsidRDefault="003D719A" w:rsidP="00752DC7">
            <w:pPr>
              <w:spacing w:line="360" w:lineRule="auto"/>
              <w:rPr>
                <w:rFonts w:ascii="Arial" w:hAnsi="Arial" w:cs="Arial"/>
              </w:rPr>
            </w:pPr>
            <w:r w:rsidRPr="000F30C8">
              <w:rPr>
                <w:rFonts w:ascii="Arial" w:hAnsi="Arial" w:cs="Arial"/>
              </w:rPr>
              <w:t>Skull BMD</w:t>
            </w:r>
            <w:r w:rsidR="006D3439" w:rsidRPr="000F30C8">
              <w:rPr>
                <w:rFonts w:ascii="Arial" w:hAnsi="Arial" w:cs="Arial"/>
              </w:rPr>
              <w:t xml:space="preserve"> (g/cm</w:t>
            </w:r>
            <w:r w:rsidR="006D3439" w:rsidRPr="000F30C8">
              <w:rPr>
                <w:rFonts w:ascii="Arial" w:hAnsi="Arial" w:cs="Arial"/>
                <w:vertAlign w:val="superscript"/>
              </w:rPr>
              <w:t>2</w:t>
            </w:r>
            <w:r w:rsidR="006D3439" w:rsidRPr="000F30C8">
              <w:rPr>
                <w:rFonts w:ascii="Arial" w:hAnsi="Arial" w:cs="Arial"/>
              </w:rPr>
              <w:t>)</w:t>
            </w:r>
          </w:p>
        </w:tc>
        <w:tc>
          <w:tcPr>
            <w:tcW w:w="2268" w:type="dxa"/>
          </w:tcPr>
          <w:p w14:paraId="0CEBC623" w14:textId="77777777" w:rsidR="003D719A" w:rsidRPr="000F30C8" w:rsidRDefault="003D719A" w:rsidP="000A5125">
            <w:pPr>
              <w:spacing w:line="360" w:lineRule="auto"/>
              <w:jc w:val="center"/>
              <w:rPr>
                <w:rFonts w:ascii="Arial" w:hAnsi="Arial" w:cs="Arial"/>
              </w:rPr>
            </w:pPr>
            <w:r w:rsidRPr="000F30C8">
              <w:rPr>
                <w:rFonts w:ascii="Arial" w:hAnsi="Arial" w:cs="Arial"/>
              </w:rPr>
              <w:t>1.229 (0.116)</w:t>
            </w:r>
          </w:p>
        </w:tc>
        <w:tc>
          <w:tcPr>
            <w:tcW w:w="2268" w:type="dxa"/>
          </w:tcPr>
          <w:p w14:paraId="4C1CE1EA" w14:textId="77777777" w:rsidR="003D719A" w:rsidRPr="000F30C8" w:rsidRDefault="003D719A" w:rsidP="000A5125">
            <w:pPr>
              <w:spacing w:line="360" w:lineRule="auto"/>
              <w:jc w:val="center"/>
              <w:rPr>
                <w:rFonts w:ascii="Arial" w:hAnsi="Arial" w:cs="Arial"/>
              </w:rPr>
            </w:pPr>
            <w:r w:rsidRPr="000F30C8">
              <w:rPr>
                <w:rFonts w:ascii="Arial" w:hAnsi="Arial" w:cs="Arial"/>
              </w:rPr>
              <w:t>1.188 (0.112)</w:t>
            </w:r>
          </w:p>
        </w:tc>
        <w:tc>
          <w:tcPr>
            <w:tcW w:w="1083" w:type="dxa"/>
          </w:tcPr>
          <w:p w14:paraId="0B13A680" w14:textId="77777777" w:rsidR="003D719A" w:rsidRPr="000F30C8" w:rsidRDefault="003D719A" w:rsidP="00752DC7">
            <w:pPr>
              <w:spacing w:line="360" w:lineRule="auto"/>
              <w:rPr>
                <w:rFonts w:ascii="Arial" w:hAnsi="Arial" w:cs="Arial"/>
              </w:rPr>
            </w:pPr>
            <w:r w:rsidRPr="000F30C8">
              <w:rPr>
                <w:rFonts w:ascii="Arial" w:hAnsi="Arial" w:cs="Arial"/>
              </w:rPr>
              <w:t>&lt;0.0001</w:t>
            </w:r>
          </w:p>
        </w:tc>
      </w:tr>
      <w:tr w:rsidR="003D719A" w:rsidRPr="000F30C8" w14:paraId="316639A8" w14:textId="77777777" w:rsidTr="000A5125">
        <w:tc>
          <w:tcPr>
            <w:tcW w:w="3397" w:type="dxa"/>
          </w:tcPr>
          <w:p w14:paraId="42221939" w14:textId="60681A9B" w:rsidR="003D719A" w:rsidRPr="000F30C8" w:rsidRDefault="003D719A" w:rsidP="00752DC7">
            <w:pPr>
              <w:spacing w:line="360" w:lineRule="auto"/>
              <w:rPr>
                <w:rFonts w:ascii="Arial" w:hAnsi="Arial" w:cs="Arial"/>
              </w:rPr>
            </w:pPr>
            <w:r w:rsidRPr="000F30C8">
              <w:rPr>
                <w:rFonts w:ascii="Arial" w:hAnsi="Arial" w:cs="Arial"/>
              </w:rPr>
              <w:t>Lumbar spine BMD</w:t>
            </w:r>
            <w:r w:rsidR="006D3439" w:rsidRPr="000F30C8">
              <w:rPr>
                <w:rFonts w:ascii="Arial" w:hAnsi="Arial" w:cs="Arial"/>
              </w:rPr>
              <w:t xml:space="preserve"> (g/cm</w:t>
            </w:r>
            <w:r w:rsidR="006D3439" w:rsidRPr="000F30C8">
              <w:rPr>
                <w:rFonts w:ascii="Arial" w:hAnsi="Arial" w:cs="Arial"/>
                <w:vertAlign w:val="superscript"/>
              </w:rPr>
              <w:t>2</w:t>
            </w:r>
            <w:r w:rsidR="006D3439" w:rsidRPr="000F30C8">
              <w:rPr>
                <w:rFonts w:ascii="Arial" w:hAnsi="Arial" w:cs="Arial"/>
              </w:rPr>
              <w:t>)</w:t>
            </w:r>
          </w:p>
        </w:tc>
        <w:tc>
          <w:tcPr>
            <w:tcW w:w="2268" w:type="dxa"/>
          </w:tcPr>
          <w:p w14:paraId="312E6731" w14:textId="77777777" w:rsidR="003D719A" w:rsidRPr="000F30C8" w:rsidRDefault="003D719A" w:rsidP="000A5125">
            <w:pPr>
              <w:spacing w:line="360" w:lineRule="auto"/>
              <w:jc w:val="center"/>
              <w:rPr>
                <w:rFonts w:ascii="Arial" w:hAnsi="Arial" w:cs="Arial"/>
              </w:rPr>
            </w:pPr>
            <w:r w:rsidRPr="000F30C8">
              <w:rPr>
                <w:rFonts w:ascii="Arial" w:hAnsi="Arial" w:cs="Arial"/>
              </w:rPr>
              <w:t>0.535 (0.058)</w:t>
            </w:r>
          </w:p>
        </w:tc>
        <w:tc>
          <w:tcPr>
            <w:tcW w:w="2268" w:type="dxa"/>
          </w:tcPr>
          <w:p w14:paraId="5C398137" w14:textId="77777777" w:rsidR="003D719A" w:rsidRPr="000F30C8" w:rsidRDefault="003D719A" w:rsidP="000A5125">
            <w:pPr>
              <w:spacing w:line="360" w:lineRule="auto"/>
              <w:jc w:val="center"/>
              <w:rPr>
                <w:rFonts w:ascii="Arial" w:hAnsi="Arial" w:cs="Arial"/>
              </w:rPr>
            </w:pPr>
            <w:r w:rsidRPr="000F30C8">
              <w:rPr>
                <w:rFonts w:ascii="Arial" w:hAnsi="Arial" w:cs="Arial"/>
              </w:rPr>
              <w:t>0.550 (0.060)</w:t>
            </w:r>
          </w:p>
        </w:tc>
        <w:tc>
          <w:tcPr>
            <w:tcW w:w="1083" w:type="dxa"/>
          </w:tcPr>
          <w:p w14:paraId="251F0096" w14:textId="77777777" w:rsidR="003D719A" w:rsidRPr="000F30C8" w:rsidRDefault="003D719A" w:rsidP="00752DC7">
            <w:pPr>
              <w:spacing w:line="360" w:lineRule="auto"/>
              <w:rPr>
                <w:rFonts w:ascii="Arial" w:hAnsi="Arial" w:cs="Arial"/>
              </w:rPr>
            </w:pPr>
            <w:r w:rsidRPr="000F30C8">
              <w:rPr>
                <w:rFonts w:ascii="Arial" w:hAnsi="Arial" w:cs="Arial"/>
              </w:rPr>
              <w:t>&lt;0.0001</w:t>
            </w:r>
          </w:p>
        </w:tc>
      </w:tr>
      <w:tr w:rsidR="003D719A" w:rsidRPr="000F30C8" w14:paraId="77976900" w14:textId="77777777" w:rsidTr="000A5125">
        <w:tc>
          <w:tcPr>
            <w:tcW w:w="3397" w:type="dxa"/>
          </w:tcPr>
          <w:p w14:paraId="39BEC097" w14:textId="459B4B66" w:rsidR="003D719A" w:rsidRPr="000F30C8" w:rsidRDefault="003D719A" w:rsidP="00752DC7">
            <w:pPr>
              <w:spacing w:line="360" w:lineRule="auto"/>
              <w:rPr>
                <w:rFonts w:ascii="Arial" w:hAnsi="Arial" w:cs="Arial"/>
              </w:rPr>
            </w:pPr>
            <w:r w:rsidRPr="000F30C8">
              <w:rPr>
                <w:rFonts w:ascii="Arial" w:hAnsi="Arial" w:cs="Arial"/>
              </w:rPr>
              <w:t>Lower limb BMD</w:t>
            </w:r>
            <w:r w:rsidR="006D3439" w:rsidRPr="000F30C8">
              <w:rPr>
                <w:rFonts w:ascii="Arial" w:hAnsi="Arial" w:cs="Arial"/>
              </w:rPr>
              <w:t xml:space="preserve"> (g/cm</w:t>
            </w:r>
            <w:r w:rsidR="006D3439" w:rsidRPr="000F30C8">
              <w:rPr>
                <w:rFonts w:ascii="Arial" w:hAnsi="Arial" w:cs="Arial"/>
                <w:vertAlign w:val="superscript"/>
              </w:rPr>
              <w:t>2</w:t>
            </w:r>
            <w:r w:rsidR="006D3439" w:rsidRPr="000F30C8">
              <w:rPr>
                <w:rFonts w:ascii="Arial" w:hAnsi="Arial" w:cs="Arial"/>
              </w:rPr>
              <w:t>)</w:t>
            </w:r>
          </w:p>
        </w:tc>
        <w:tc>
          <w:tcPr>
            <w:tcW w:w="2268" w:type="dxa"/>
          </w:tcPr>
          <w:p w14:paraId="65EF4389" w14:textId="77777777" w:rsidR="003D719A" w:rsidRPr="000F30C8" w:rsidRDefault="003D719A" w:rsidP="000A5125">
            <w:pPr>
              <w:spacing w:line="360" w:lineRule="auto"/>
              <w:jc w:val="center"/>
              <w:rPr>
                <w:rFonts w:ascii="Arial" w:hAnsi="Arial" w:cs="Arial"/>
              </w:rPr>
            </w:pPr>
            <w:r w:rsidRPr="000F30C8">
              <w:rPr>
                <w:rFonts w:ascii="Arial" w:hAnsi="Arial" w:cs="Arial"/>
              </w:rPr>
              <w:t>0.696 (0.063)</w:t>
            </w:r>
          </w:p>
        </w:tc>
        <w:tc>
          <w:tcPr>
            <w:tcW w:w="2268" w:type="dxa"/>
          </w:tcPr>
          <w:p w14:paraId="26FEC114" w14:textId="77777777" w:rsidR="003D719A" w:rsidRPr="000F30C8" w:rsidRDefault="003D719A" w:rsidP="000A5125">
            <w:pPr>
              <w:spacing w:line="360" w:lineRule="auto"/>
              <w:jc w:val="center"/>
              <w:rPr>
                <w:rFonts w:ascii="Arial" w:hAnsi="Arial" w:cs="Arial"/>
              </w:rPr>
            </w:pPr>
            <w:r w:rsidRPr="000F30C8">
              <w:rPr>
                <w:rFonts w:ascii="Arial" w:hAnsi="Arial" w:cs="Arial"/>
              </w:rPr>
              <w:t>0.683 (0.067)</w:t>
            </w:r>
          </w:p>
        </w:tc>
        <w:tc>
          <w:tcPr>
            <w:tcW w:w="1083" w:type="dxa"/>
          </w:tcPr>
          <w:p w14:paraId="1641DBBC" w14:textId="77777777" w:rsidR="003D719A" w:rsidRPr="000F30C8" w:rsidRDefault="003D719A" w:rsidP="00752DC7">
            <w:pPr>
              <w:spacing w:line="360" w:lineRule="auto"/>
              <w:rPr>
                <w:rFonts w:ascii="Arial" w:hAnsi="Arial" w:cs="Arial"/>
              </w:rPr>
            </w:pPr>
            <w:r w:rsidRPr="000F30C8">
              <w:rPr>
                <w:rFonts w:ascii="Arial" w:hAnsi="Arial" w:cs="Arial"/>
              </w:rPr>
              <w:t>0.006</w:t>
            </w:r>
          </w:p>
        </w:tc>
      </w:tr>
      <w:tr w:rsidR="003D719A" w:rsidRPr="000F30C8" w14:paraId="17051AB8" w14:textId="77777777" w:rsidTr="000A5125">
        <w:tc>
          <w:tcPr>
            <w:tcW w:w="3397" w:type="dxa"/>
          </w:tcPr>
          <w:p w14:paraId="06A41D90" w14:textId="77777777" w:rsidR="003D719A" w:rsidRPr="000F30C8" w:rsidRDefault="003D719A" w:rsidP="00752DC7">
            <w:pPr>
              <w:spacing w:line="360" w:lineRule="auto"/>
              <w:rPr>
                <w:rFonts w:ascii="Arial" w:hAnsi="Arial" w:cs="Arial"/>
              </w:rPr>
            </w:pPr>
            <w:r w:rsidRPr="000F30C8">
              <w:rPr>
                <w:rFonts w:ascii="Arial" w:hAnsi="Arial" w:cs="Arial"/>
              </w:rPr>
              <w:t>Total lean mass (kg)</w:t>
            </w:r>
          </w:p>
        </w:tc>
        <w:tc>
          <w:tcPr>
            <w:tcW w:w="2268" w:type="dxa"/>
          </w:tcPr>
          <w:p w14:paraId="610EDAD4" w14:textId="77777777" w:rsidR="003D719A" w:rsidRPr="000F30C8" w:rsidRDefault="003D719A" w:rsidP="000A5125">
            <w:pPr>
              <w:spacing w:line="360" w:lineRule="auto"/>
              <w:jc w:val="center"/>
              <w:rPr>
                <w:rFonts w:ascii="Arial" w:hAnsi="Arial" w:cs="Arial"/>
              </w:rPr>
            </w:pPr>
            <w:r w:rsidRPr="000F30C8">
              <w:rPr>
                <w:rFonts w:ascii="Arial" w:hAnsi="Arial" w:cs="Arial"/>
              </w:rPr>
              <w:t>17.1 (2.1)</w:t>
            </w:r>
          </w:p>
        </w:tc>
        <w:tc>
          <w:tcPr>
            <w:tcW w:w="2268" w:type="dxa"/>
          </w:tcPr>
          <w:p w14:paraId="11EDD5BA" w14:textId="77777777" w:rsidR="003D719A" w:rsidRPr="000F30C8" w:rsidRDefault="003D719A" w:rsidP="000A5125">
            <w:pPr>
              <w:spacing w:line="360" w:lineRule="auto"/>
              <w:jc w:val="center"/>
              <w:rPr>
                <w:rFonts w:ascii="Arial" w:hAnsi="Arial" w:cs="Arial"/>
              </w:rPr>
            </w:pPr>
            <w:r w:rsidRPr="000F30C8">
              <w:rPr>
                <w:rFonts w:ascii="Arial" w:hAnsi="Arial" w:cs="Arial"/>
              </w:rPr>
              <w:t>15.9 (2.2)</w:t>
            </w:r>
          </w:p>
        </w:tc>
        <w:tc>
          <w:tcPr>
            <w:tcW w:w="1083" w:type="dxa"/>
          </w:tcPr>
          <w:p w14:paraId="6C2D0AD2" w14:textId="77777777" w:rsidR="003D719A" w:rsidRPr="000F30C8" w:rsidRDefault="003D719A" w:rsidP="00752DC7">
            <w:pPr>
              <w:spacing w:line="360" w:lineRule="auto"/>
              <w:rPr>
                <w:rFonts w:ascii="Arial" w:hAnsi="Arial" w:cs="Arial"/>
              </w:rPr>
            </w:pPr>
            <w:r w:rsidRPr="000F30C8">
              <w:rPr>
                <w:rFonts w:ascii="Arial" w:hAnsi="Arial" w:cs="Arial"/>
              </w:rPr>
              <w:t>&lt;0.0001</w:t>
            </w:r>
          </w:p>
        </w:tc>
      </w:tr>
      <w:tr w:rsidR="003D719A" w:rsidRPr="000F30C8" w14:paraId="52A27B1C" w14:textId="77777777" w:rsidTr="000A5125">
        <w:tc>
          <w:tcPr>
            <w:tcW w:w="3397" w:type="dxa"/>
          </w:tcPr>
          <w:p w14:paraId="39DEC535" w14:textId="77777777" w:rsidR="003D719A" w:rsidRPr="000F30C8" w:rsidRDefault="003D719A" w:rsidP="00752DC7">
            <w:pPr>
              <w:spacing w:line="360" w:lineRule="auto"/>
              <w:rPr>
                <w:rFonts w:ascii="Arial" w:hAnsi="Arial" w:cs="Arial"/>
              </w:rPr>
            </w:pPr>
            <w:r w:rsidRPr="000F30C8">
              <w:rPr>
                <w:rFonts w:ascii="Arial" w:hAnsi="Arial" w:cs="Arial"/>
              </w:rPr>
              <w:t>Fat mass (kg), median (IQR)</w:t>
            </w:r>
          </w:p>
        </w:tc>
        <w:tc>
          <w:tcPr>
            <w:tcW w:w="2268" w:type="dxa"/>
          </w:tcPr>
          <w:p w14:paraId="32405D38" w14:textId="77777777" w:rsidR="003D719A" w:rsidRPr="000F30C8" w:rsidRDefault="003D719A" w:rsidP="000A5125">
            <w:pPr>
              <w:spacing w:line="360" w:lineRule="auto"/>
              <w:jc w:val="center"/>
              <w:rPr>
                <w:rFonts w:ascii="Arial" w:hAnsi="Arial" w:cs="Arial"/>
              </w:rPr>
            </w:pPr>
            <w:r w:rsidRPr="000F30C8">
              <w:rPr>
                <w:rFonts w:ascii="Arial" w:hAnsi="Arial" w:cs="Arial"/>
              </w:rPr>
              <w:t>5.1 (4.2, 6.2)</w:t>
            </w:r>
          </w:p>
        </w:tc>
        <w:tc>
          <w:tcPr>
            <w:tcW w:w="2268" w:type="dxa"/>
          </w:tcPr>
          <w:p w14:paraId="6A44F473" w14:textId="77777777" w:rsidR="003D719A" w:rsidRPr="000F30C8" w:rsidRDefault="003D719A" w:rsidP="000A5125">
            <w:pPr>
              <w:spacing w:line="360" w:lineRule="auto"/>
              <w:jc w:val="center"/>
              <w:rPr>
                <w:rFonts w:ascii="Arial" w:hAnsi="Arial" w:cs="Arial"/>
              </w:rPr>
            </w:pPr>
            <w:r w:rsidRPr="000F30C8">
              <w:rPr>
                <w:rFonts w:ascii="Arial" w:hAnsi="Arial" w:cs="Arial"/>
              </w:rPr>
              <w:t>6.4 (5.2, 8.0)</w:t>
            </w:r>
          </w:p>
        </w:tc>
        <w:tc>
          <w:tcPr>
            <w:tcW w:w="1083" w:type="dxa"/>
          </w:tcPr>
          <w:p w14:paraId="7262C813" w14:textId="77777777" w:rsidR="003D719A" w:rsidRPr="000F30C8" w:rsidRDefault="003D719A" w:rsidP="00752DC7">
            <w:pPr>
              <w:spacing w:line="360" w:lineRule="auto"/>
              <w:rPr>
                <w:rFonts w:ascii="Arial" w:hAnsi="Arial" w:cs="Arial"/>
              </w:rPr>
            </w:pPr>
            <w:r w:rsidRPr="000F30C8">
              <w:rPr>
                <w:rFonts w:ascii="Arial" w:hAnsi="Arial" w:cs="Arial"/>
              </w:rPr>
              <w:t>&lt;0.0001</w:t>
            </w:r>
          </w:p>
        </w:tc>
      </w:tr>
      <w:tr w:rsidR="003D719A" w:rsidRPr="000F30C8" w14:paraId="36A33DDB" w14:textId="77777777" w:rsidTr="000A5125">
        <w:tc>
          <w:tcPr>
            <w:tcW w:w="3397" w:type="dxa"/>
          </w:tcPr>
          <w:p w14:paraId="3E59C4E7" w14:textId="0288759C" w:rsidR="003D719A" w:rsidRPr="000F30C8" w:rsidRDefault="003D719A" w:rsidP="00752DC7">
            <w:pPr>
              <w:spacing w:line="360" w:lineRule="auto"/>
              <w:rPr>
                <w:rFonts w:ascii="Arial" w:hAnsi="Arial" w:cs="Arial"/>
              </w:rPr>
            </w:pPr>
            <w:r w:rsidRPr="000F30C8">
              <w:rPr>
                <w:rFonts w:ascii="Arial" w:hAnsi="Arial" w:cs="Arial"/>
              </w:rPr>
              <w:t>Mod</w:t>
            </w:r>
            <w:r w:rsidR="00312C49" w:rsidRPr="000F30C8">
              <w:rPr>
                <w:rFonts w:ascii="Arial" w:hAnsi="Arial" w:cs="Arial"/>
              </w:rPr>
              <w:t>erate</w:t>
            </w:r>
            <w:r w:rsidRPr="000F30C8">
              <w:rPr>
                <w:rFonts w:ascii="Arial" w:hAnsi="Arial" w:cs="Arial"/>
              </w:rPr>
              <w:t>-vig</w:t>
            </w:r>
            <w:r w:rsidR="00312C49" w:rsidRPr="000F30C8">
              <w:rPr>
                <w:rFonts w:ascii="Arial" w:hAnsi="Arial" w:cs="Arial"/>
              </w:rPr>
              <w:t>orous</w:t>
            </w:r>
            <w:r w:rsidRPr="000F30C8">
              <w:rPr>
                <w:rFonts w:ascii="Arial" w:hAnsi="Arial" w:cs="Arial"/>
              </w:rPr>
              <w:t xml:space="preserve"> physical activity (hours/day)</w:t>
            </w:r>
          </w:p>
        </w:tc>
        <w:tc>
          <w:tcPr>
            <w:tcW w:w="2268" w:type="dxa"/>
          </w:tcPr>
          <w:p w14:paraId="14E3A2B2" w14:textId="77777777" w:rsidR="003D719A" w:rsidRPr="000F30C8" w:rsidRDefault="003D719A" w:rsidP="000A5125">
            <w:pPr>
              <w:spacing w:line="360" w:lineRule="auto"/>
              <w:jc w:val="center"/>
              <w:rPr>
                <w:rFonts w:ascii="Arial" w:hAnsi="Arial" w:cs="Arial"/>
              </w:rPr>
            </w:pPr>
            <w:r w:rsidRPr="000F30C8">
              <w:rPr>
                <w:rFonts w:ascii="Arial" w:hAnsi="Arial" w:cs="Arial"/>
              </w:rPr>
              <w:t>1.83 (0.61)</w:t>
            </w:r>
          </w:p>
        </w:tc>
        <w:tc>
          <w:tcPr>
            <w:tcW w:w="2268" w:type="dxa"/>
          </w:tcPr>
          <w:p w14:paraId="7BE532CB" w14:textId="77777777" w:rsidR="003D719A" w:rsidRPr="000F30C8" w:rsidRDefault="003D719A" w:rsidP="000A5125">
            <w:pPr>
              <w:spacing w:line="360" w:lineRule="auto"/>
              <w:jc w:val="center"/>
              <w:rPr>
                <w:rFonts w:ascii="Arial" w:hAnsi="Arial" w:cs="Arial"/>
              </w:rPr>
            </w:pPr>
            <w:r w:rsidRPr="000F30C8">
              <w:rPr>
                <w:rFonts w:ascii="Arial" w:hAnsi="Arial" w:cs="Arial"/>
              </w:rPr>
              <w:t>1.51 (0.50)</w:t>
            </w:r>
          </w:p>
        </w:tc>
        <w:tc>
          <w:tcPr>
            <w:tcW w:w="1083" w:type="dxa"/>
          </w:tcPr>
          <w:p w14:paraId="22DA956D" w14:textId="77777777" w:rsidR="003D719A" w:rsidRPr="000F30C8" w:rsidRDefault="003D719A" w:rsidP="00752DC7">
            <w:pPr>
              <w:spacing w:line="360" w:lineRule="auto"/>
              <w:rPr>
                <w:rFonts w:ascii="Arial" w:hAnsi="Arial" w:cs="Arial"/>
              </w:rPr>
            </w:pPr>
            <w:r w:rsidRPr="000F30C8">
              <w:rPr>
                <w:rFonts w:ascii="Arial" w:hAnsi="Arial" w:cs="Arial"/>
              </w:rPr>
              <w:t>&lt;0.0001</w:t>
            </w:r>
          </w:p>
        </w:tc>
      </w:tr>
      <w:tr w:rsidR="003D719A" w:rsidRPr="000F30C8" w14:paraId="5AAEDBE5" w14:textId="77777777" w:rsidTr="000A5125">
        <w:tc>
          <w:tcPr>
            <w:tcW w:w="3397" w:type="dxa"/>
          </w:tcPr>
          <w:p w14:paraId="2F88CA6F" w14:textId="77777777" w:rsidR="003D719A" w:rsidRPr="000F30C8" w:rsidRDefault="003D719A" w:rsidP="00752DC7">
            <w:pPr>
              <w:spacing w:line="360" w:lineRule="auto"/>
              <w:rPr>
                <w:rFonts w:ascii="Arial" w:hAnsi="Arial" w:cs="Arial"/>
              </w:rPr>
            </w:pPr>
            <w:r w:rsidRPr="000F30C8">
              <w:rPr>
                <w:rFonts w:ascii="Arial" w:hAnsi="Arial" w:cs="Arial"/>
              </w:rPr>
              <w:t>Daily milk intake (pints/day), median (IQR)</w:t>
            </w:r>
          </w:p>
        </w:tc>
        <w:tc>
          <w:tcPr>
            <w:tcW w:w="2268" w:type="dxa"/>
          </w:tcPr>
          <w:p w14:paraId="2DCACFEE" w14:textId="77777777" w:rsidR="003D719A" w:rsidRPr="000F30C8" w:rsidRDefault="003D719A" w:rsidP="000A5125">
            <w:pPr>
              <w:spacing w:line="360" w:lineRule="auto"/>
              <w:jc w:val="center"/>
              <w:rPr>
                <w:rFonts w:ascii="Arial" w:hAnsi="Arial" w:cs="Arial"/>
              </w:rPr>
            </w:pPr>
            <w:r w:rsidRPr="000F30C8">
              <w:rPr>
                <w:rFonts w:ascii="Arial" w:hAnsi="Arial" w:cs="Arial"/>
              </w:rPr>
              <w:t>0.50 (0.35, 0.75)</w:t>
            </w:r>
          </w:p>
        </w:tc>
        <w:tc>
          <w:tcPr>
            <w:tcW w:w="2268" w:type="dxa"/>
          </w:tcPr>
          <w:p w14:paraId="58979B80" w14:textId="77777777" w:rsidR="003D719A" w:rsidRPr="000F30C8" w:rsidRDefault="003D719A" w:rsidP="000A5125">
            <w:pPr>
              <w:spacing w:line="360" w:lineRule="auto"/>
              <w:jc w:val="center"/>
              <w:rPr>
                <w:rFonts w:ascii="Arial" w:hAnsi="Arial" w:cs="Arial"/>
              </w:rPr>
            </w:pPr>
            <w:r w:rsidRPr="000F30C8">
              <w:rPr>
                <w:rFonts w:ascii="Arial" w:hAnsi="Arial" w:cs="Arial"/>
              </w:rPr>
              <w:t>0.50 (0.25, 0.65)</w:t>
            </w:r>
          </w:p>
        </w:tc>
        <w:tc>
          <w:tcPr>
            <w:tcW w:w="1083" w:type="dxa"/>
          </w:tcPr>
          <w:p w14:paraId="4B3566A0" w14:textId="77777777" w:rsidR="003D719A" w:rsidRPr="000F30C8" w:rsidRDefault="003D719A" w:rsidP="00752DC7">
            <w:pPr>
              <w:spacing w:line="360" w:lineRule="auto"/>
              <w:rPr>
                <w:rFonts w:ascii="Arial" w:hAnsi="Arial" w:cs="Arial"/>
              </w:rPr>
            </w:pPr>
            <w:r w:rsidRPr="000F30C8">
              <w:rPr>
                <w:rFonts w:ascii="Arial" w:hAnsi="Arial" w:cs="Arial"/>
              </w:rPr>
              <w:t>0.002</w:t>
            </w:r>
          </w:p>
        </w:tc>
      </w:tr>
      <w:tr w:rsidR="00EF3778" w:rsidRPr="000F30C8" w14:paraId="139DDD52" w14:textId="77777777" w:rsidTr="000A5125">
        <w:tc>
          <w:tcPr>
            <w:tcW w:w="3397" w:type="dxa"/>
          </w:tcPr>
          <w:p w14:paraId="7A9CE36A" w14:textId="045F1DBC" w:rsidR="00EF3778" w:rsidRPr="000F30C8" w:rsidRDefault="00EF3778" w:rsidP="00752DC7">
            <w:pPr>
              <w:spacing w:line="360" w:lineRule="auto"/>
              <w:rPr>
                <w:rFonts w:ascii="Arial" w:hAnsi="Arial" w:cs="Arial"/>
              </w:rPr>
            </w:pPr>
            <w:r w:rsidRPr="000F30C8">
              <w:rPr>
                <w:rFonts w:ascii="Arial" w:hAnsi="Arial" w:cs="Arial"/>
              </w:rPr>
              <w:t>Prudent diet score</w:t>
            </w:r>
            <w:r w:rsidR="000F30C8" w:rsidRPr="000F30C8">
              <w:rPr>
                <w:rFonts w:ascii="Arial" w:hAnsi="Arial" w:cs="Arial"/>
              </w:rPr>
              <w:t xml:space="preserve"> (SD)</w:t>
            </w:r>
          </w:p>
        </w:tc>
        <w:tc>
          <w:tcPr>
            <w:tcW w:w="2268" w:type="dxa"/>
          </w:tcPr>
          <w:p w14:paraId="6FCD470D" w14:textId="7BD1C829" w:rsidR="00EF3778" w:rsidRPr="000F30C8" w:rsidRDefault="000F30C8" w:rsidP="000A5125">
            <w:pPr>
              <w:spacing w:line="360" w:lineRule="auto"/>
              <w:jc w:val="center"/>
              <w:rPr>
                <w:rFonts w:ascii="Arial" w:hAnsi="Arial" w:cs="Arial"/>
              </w:rPr>
            </w:pPr>
            <w:r w:rsidRPr="000F30C8">
              <w:rPr>
                <w:rFonts w:ascii="Arial" w:hAnsi="Arial" w:cs="Arial"/>
              </w:rPr>
              <w:t>-0.02 (1.05)</w:t>
            </w:r>
          </w:p>
        </w:tc>
        <w:tc>
          <w:tcPr>
            <w:tcW w:w="2268" w:type="dxa"/>
          </w:tcPr>
          <w:p w14:paraId="312BAD24" w14:textId="02AD7C28" w:rsidR="00EF3778" w:rsidRPr="000F30C8" w:rsidRDefault="000F30C8" w:rsidP="000A5125">
            <w:pPr>
              <w:spacing w:line="360" w:lineRule="auto"/>
              <w:jc w:val="center"/>
              <w:rPr>
                <w:rFonts w:ascii="Arial" w:hAnsi="Arial" w:cs="Arial"/>
              </w:rPr>
            </w:pPr>
            <w:r w:rsidRPr="000F30C8">
              <w:rPr>
                <w:rFonts w:ascii="Arial" w:hAnsi="Arial" w:cs="Arial"/>
              </w:rPr>
              <w:t>0.01 (0.94)</w:t>
            </w:r>
          </w:p>
        </w:tc>
        <w:tc>
          <w:tcPr>
            <w:tcW w:w="1083" w:type="dxa"/>
          </w:tcPr>
          <w:p w14:paraId="739E1BD0" w14:textId="002246B1" w:rsidR="00EF3778" w:rsidRPr="000F30C8" w:rsidRDefault="000F30C8" w:rsidP="00752DC7">
            <w:pPr>
              <w:spacing w:line="360" w:lineRule="auto"/>
              <w:rPr>
                <w:rFonts w:ascii="Arial" w:hAnsi="Arial" w:cs="Arial"/>
              </w:rPr>
            </w:pPr>
            <w:r w:rsidRPr="000F30C8">
              <w:rPr>
                <w:rFonts w:ascii="Arial" w:hAnsi="Arial" w:cs="Arial"/>
              </w:rPr>
              <w:t>0.62</w:t>
            </w:r>
          </w:p>
        </w:tc>
      </w:tr>
    </w:tbl>
    <w:p w14:paraId="09F2DBCD" w14:textId="1B60F915" w:rsidR="003D719A" w:rsidRPr="000F30C8" w:rsidRDefault="003D719A" w:rsidP="00E81CF1">
      <w:pPr>
        <w:spacing w:line="360" w:lineRule="auto"/>
        <w:rPr>
          <w:rFonts w:ascii="Arial" w:hAnsi="Arial" w:cs="Arial"/>
        </w:rPr>
      </w:pPr>
    </w:p>
    <w:p w14:paraId="655B9644" w14:textId="77777777" w:rsidR="008B472E" w:rsidRDefault="008B472E">
      <w:pPr>
        <w:rPr>
          <w:ins w:id="168" w:author="Rebecca Moon" w:date="2022-03-21T10:49:00Z"/>
          <w:rFonts w:ascii="Arial" w:hAnsi="Arial" w:cs="Arial"/>
        </w:rPr>
      </w:pPr>
      <w:ins w:id="169" w:author="Rebecca Moon" w:date="2022-03-21T10:49:00Z">
        <w:r>
          <w:rPr>
            <w:rFonts w:ascii="Arial" w:hAnsi="Arial" w:cs="Arial"/>
          </w:rPr>
          <w:br w:type="page"/>
        </w:r>
      </w:ins>
    </w:p>
    <w:p w14:paraId="6A2DFB21" w14:textId="108C5A13" w:rsidR="00746E54" w:rsidRPr="00CE56FF" w:rsidRDefault="008B472E" w:rsidP="00746E54">
      <w:pPr>
        <w:rPr>
          <w:ins w:id="170" w:author="Rebecca Moon" w:date="2022-03-21T10:49:00Z"/>
          <w:rFonts w:ascii="Arial" w:hAnsi="Arial" w:cs="Arial"/>
          <w:b/>
          <w:bCs/>
        </w:rPr>
      </w:pPr>
      <w:ins w:id="171" w:author="Rebecca Moon" w:date="2022-03-21T10:49:00Z">
        <w:r w:rsidRPr="00AF40BF">
          <w:rPr>
            <w:rFonts w:ascii="Arial" w:hAnsi="Arial" w:cs="Arial"/>
            <w:b/>
            <w:bCs/>
          </w:rPr>
          <w:t xml:space="preserve">Table 2: </w:t>
        </w:r>
        <w:r w:rsidR="00746E54">
          <w:rPr>
            <w:rFonts w:ascii="Arial" w:hAnsi="Arial" w:cs="Arial"/>
          </w:rPr>
          <w:t xml:space="preserve">Associations between anthropometric, body composition and lifestyle factors and bone mineral density at five skeletal regions of interest. </w:t>
        </w:r>
      </w:ins>
    </w:p>
    <w:p w14:paraId="01081B6D" w14:textId="77777777" w:rsidR="00746E54" w:rsidRPr="008739D0" w:rsidRDefault="00746E54" w:rsidP="00746E54">
      <w:pPr>
        <w:spacing w:line="360" w:lineRule="auto"/>
        <w:rPr>
          <w:ins w:id="172" w:author="Rebecca Moon" w:date="2022-03-21T10:49:00Z"/>
          <w:rFonts w:ascii="Arial" w:hAnsi="Arial" w:cs="Arial"/>
        </w:rPr>
      </w:pPr>
      <w:ins w:id="173" w:author="Rebecca Moon" w:date="2022-03-21T10:49:00Z">
        <w:r>
          <w:rPr>
            <w:rFonts w:ascii="Arial" w:hAnsi="Arial" w:cs="Arial"/>
          </w:rPr>
          <w:t>Shown as beta (SD difference in BMD per unit of predictor), 95% CI</w:t>
        </w:r>
      </w:ins>
    </w:p>
    <w:tbl>
      <w:tblPr>
        <w:tblStyle w:val="TableGrid"/>
        <w:tblpPr w:leftFromText="180" w:rightFromText="180" w:vertAnchor="text" w:horzAnchor="margin" w:tblpXSpec="center" w:tblpY="462"/>
        <w:tblW w:w="9807" w:type="dxa"/>
        <w:tblLook w:val="04A0" w:firstRow="1" w:lastRow="0" w:firstColumn="1" w:lastColumn="0" w:noHBand="0" w:noVBand="1"/>
      </w:tblPr>
      <w:tblGrid>
        <w:gridCol w:w="1762"/>
        <w:gridCol w:w="758"/>
        <w:gridCol w:w="1457"/>
        <w:gridCol w:w="1457"/>
        <w:gridCol w:w="1456"/>
        <w:gridCol w:w="1459"/>
        <w:gridCol w:w="1458"/>
      </w:tblGrid>
      <w:tr w:rsidR="00746E54" w:rsidRPr="008739D0" w14:paraId="3CEBD3D8" w14:textId="77777777" w:rsidTr="00AF40BF">
        <w:trPr>
          <w:trHeight w:val="789"/>
          <w:ins w:id="174" w:author="Rebecca Moon" w:date="2022-03-21T10:49:00Z"/>
        </w:trPr>
        <w:tc>
          <w:tcPr>
            <w:tcW w:w="1762" w:type="dxa"/>
          </w:tcPr>
          <w:p w14:paraId="2F10D06F" w14:textId="77777777" w:rsidR="00746E54" w:rsidRPr="00AF40BF" w:rsidRDefault="00746E54" w:rsidP="00771B85">
            <w:pPr>
              <w:spacing w:line="360" w:lineRule="auto"/>
              <w:rPr>
                <w:ins w:id="175" w:author="Rebecca Moon" w:date="2022-03-21T10:49:00Z"/>
                <w:rFonts w:ascii="Arial" w:hAnsi="Arial" w:cs="Arial"/>
                <w:b/>
                <w:bCs/>
              </w:rPr>
            </w:pPr>
          </w:p>
        </w:tc>
        <w:tc>
          <w:tcPr>
            <w:tcW w:w="758" w:type="dxa"/>
          </w:tcPr>
          <w:p w14:paraId="3318EFC5" w14:textId="77777777" w:rsidR="00746E54" w:rsidRPr="00AF40BF" w:rsidRDefault="00746E54" w:rsidP="00771B85">
            <w:pPr>
              <w:spacing w:line="360" w:lineRule="auto"/>
              <w:rPr>
                <w:ins w:id="176" w:author="Rebecca Moon" w:date="2022-03-21T10:49:00Z"/>
                <w:rFonts w:ascii="Arial" w:hAnsi="Arial" w:cs="Arial"/>
                <w:b/>
                <w:bCs/>
              </w:rPr>
            </w:pPr>
            <w:ins w:id="177" w:author="Rebecca Moon" w:date="2022-03-21T10:49:00Z">
              <w:r w:rsidRPr="00AF40BF">
                <w:rPr>
                  <w:rFonts w:ascii="Arial" w:hAnsi="Arial" w:cs="Arial"/>
                  <w:b/>
                  <w:bCs/>
                </w:rPr>
                <w:t>n</w:t>
              </w:r>
            </w:ins>
          </w:p>
        </w:tc>
        <w:tc>
          <w:tcPr>
            <w:tcW w:w="1457" w:type="dxa"/>
          </w:tcPr>
          <w:p w14:paraId="5EB31572" w14:textId="25A3D48D" w:rsidR="00746E54" w:rsidRPr="00AF40BF" w:rsidRDefault="00746E54" w:rsidP="00771B85">
            <w:pPr>
              <w:spacing w:line="360" w:lineRule="auto"/>
              <w:jc w:val="center"/>
              <w:rPr>
                <w:ins w:id="178" w:author="Rebecca Moon" w:date="2022-03-21T10:49:00Z"/>
                <w:rFonts w:ascii="Arial" w:hAnsi="Arial" w:cs="Arial"/>
                <w:b/>
                <w:bCs/>
              </w:rPr>
            </w:pPr>
            <w:ins w:id="179" w:author="Rebecca Moon" w:date="2022-03-21T10:49:00Z">
              <w:r w:rsidRPr="00AF40BF">
                <w:rPr>
                  <w:rFonts w:ascii="Arial" w:hAnsi="Arial" w:cs="Arial"/>
                  <w:b/>
                  <w:bCs/>
                </w:rPr>
                <w:t>Whole</w:t>
              </w:r>
            </w:ins>
            <w:ins w:id="180" w:author="Rebecca Moon" w:date="2022-03-21T11:40:00Z">
              <w:r w:rsidR="00FA0AE5">
                <w:rPr>
                  <w:rFonts w:ascii="Arial" w:hAnsi="Arial" w:cs="Arial"/>
                  <w:b/>
                  <w:bCs/>
                </w:rPr>
                <w:t>-</w:t>
              </w:r>
            </w:ins>
            <w:ins w:id="181" w:author="Rebecca Moon" w:date="2022-03-21T10:49:00Z">
              <w:r w:rsidRPr="00AF40BF">
                <w:rPr>
                  <w:rFonts w:ascii="Arial" w:hAnsi="Arial" w:cs="Arial"/>
                  <w:b/>
                  <w:bCs/>
                </w:rPr>
                <w:t>body</w:t>
              </w:r>
            </w:ins>
          </w:p>
        </w:tc>
        <w:tc>
          <w:tcPr>
            <w:tcW w:w="1457" w:type="dxa"/>
          </w:tcPr>
          <w:p w14:paraId="174A9371" w14:textId="64D7AEB5" w:rsidR="00746E54" w:rsidRPr="00AF40BF" w:rsidRDefault="00746E54" w:rsidP="00771B85">
            <w:pPr>
              <w:spacing w:line="360" w:lineRule="auto"/>
              <w:jc w:val="center"/>
              <w:rPr>
                <w:ins w:id="182" w:author="Rebecca Moon" w:date="2022-03-21T10:49:00Z"/>
                <w:rFonts w:ascii="Arial" w:hAnsi="Arial" w:cs="Arial"/>
                <w:b/>
                <w:bCs/>
              </w:rPr>
            </w:pPr>
            <w:ins w:id="183" w:author="Rebecca Moon" w:date="2022-03-21T10:49:00Z">
              <w:r w:rsidRPr="00AF40BF">
                <w:rPr>
                  <w:rFonts w:ascii="Arial" w:hAnsi="Arial" w:cs="Arial"/>
                  <w:b/>
                  <w:bCs/>
                </w:rPr>
                <w:t>Whole</w:t>
              </w:r>
            </w:ins>
            <w:ins w:id="184" w:author="Rebecca Moon" w:date="2022-03-21T11:40:00Z">
              <w:r w:rsidR="00FA0AE5">
                <w:rPr>
                  <w:rFonts w:ascii="Arial" w:hAnsi="Arial" w:cs="Arial"/>
                  <w:b/>
                  <w:bCs/>
                </w:rPr>
                <w:t>-</w:t>
              </w:r>
            </w:ins>
            <w:ins w:id="185" w:author="Rebecca Moon" w:date="2022-03-21T10:49:00Z">
              <w:r w:rsidRPr="00AF40BF">
                <w:rPr>
                  <w:rFonts w:ascii="Arial" w:hAnsi="Arial" w:cs="Arial"/>
                  <w:b/>
                  <w:bCs/>
                </w:rPr>
                <w:t>body</w:t>
              </w:r>
            </w:ins>
            <w:ins w:id="186" w:author="Rebecca Moon" w:date="2022-03-21T11:40:00Z">
              <w:r w:rsidR="00FA0AE5">
                <w:rPr>
                  <w:rFonts w:ascii="Arial" w:hAnsi="Arial" w:cs="Arial"/>
                  <w:b/>
                  <w:bCs/>
                </w:rPr>
                <w:t>-</w:t>
              </w:r>
            </w:ins>
            <w:ins w:id="187" w:author="Rebecca Moon" w:date="2022-03-21T10:49:00Z">
              <w:r w:rsidRPr="00AF40BF">
                <w:rPr>
                  <w:rFonts w:ascii="Arial" w:hAnsi="Arial" w:cs="Arial"/>
                  <w:b/>
                  <w:bCs/>
                </w:rPr>
                <w:t>less</w:t>
              </w:r>
            </w:ins>
            <w:ins w:id="188" w:author="Rebecca Moon" w:date="2022-03-21T11:40:00Z">
              <w:r w:rsidR="00FA0AE5">
                <w:rPr>
                  <w:rFonts w:ascii="Arial" w:hAnsi="Arial" w:cs="Arial"/>
                  <w:b/>
                  <w:bCs/>
                </w:rPr>
                <w:t>-</w:t>
              </w:r>
            </w:ins>
            <w:ins w:id="189" w:author="Rebecca Moon" w:date="2022-03-21T10:49:00Z">
              <w:r w:rsidRPr="00AF40BF">
                <w:rPr>
                  <w:rFonts w:ascii="Arial" w:hAnsi="Arial" w:cs="Arial"/>
                  <w:b/>
                  <w:bCs/>
                </w:rPr>
                <w:t>head</w:t>
              </w:r>
            </w:ins>
          </w:p>
        </w:tc>
        <w:tc>
          <w:tcPr>
            <w:tcW w:w="1456" w:type="dxa"/>
          </w:tcPr>
          <w:p w14:paraId="230709C1" w14:textId="77777777" w:rsidR="00746E54" w:rsidRPr="00AF40BF" w:rsidRDefault="00746E54" w:rsidP="00771B85">
            <w:pPr>
              <w:spacing w:line="360" w:lineRule="auto"/>
              <w:jc w:val="center"/>
              <w:rPr>
                <w:ins w:id="190" w:author="Rebecca Moon" w:date="2022-03-21T10:49:00Z"/>
                <w:rFonts w:ascii="Arial" w:hAnsi="Arial" w:cs="Arial"/>
                <w:b/>
                <w:bCs/>
              </w:rPr>
            </w:pPr>
            <w:ins w:id="191" w:author="Rebecca Moon" w:date="2022-03-21T10:49:00Z">
              <w:r w:rsidRPr="00AF40BF">
                <w:rPr>
                  <w:rFonts w:ascii="Arial" w:hAnsi="Arial" w:cs="Arial"/>
                  <w:b/>
                  <w:bCs/>
                </w:rPr>
                <w:t>Skull</w:t>
              </w:r>
            </w:ins>
          </w:p>
        </w:tc>
        <w:tc>
          <w:tcPr>
            <w:tcW w:w="1459" w:type="dxa"/>
          </w:tcPr>
          <w:p w14:paraId="600DF153" w14:textId="77777777" w:rsidR="00746E54" w:rsidRPr="00AF40BF" w:rsidRDefault="00746E54" w:rsidP="00771B85">
            <w:pPr>
              <w:spacing w:line="360" w:lineRule="auto"/>
              <w:jc w:val="center"/>
              <w:rPr>
                <w:ins w:id="192" w:author="Rebecca Moon" w:date="2022-03-21T10:49:00Z"/>
                <w:rFonts w:ascii="Arial" w:hAnsi="Arial" w:cs="Arial"/>
                <w:b/>
                <w:bCs/>
              </w:rPr>
            </w:pPr>
            <w:ins w:id="193" w:author="Rebecca Moon" w:date="2022-03-21T10:49:00Z">
              <w:r w:rsidRPr="00AF40BF">
                <w:rPr>
                  <w:rFonts w:ascii="Arial" w:hAnsi="Arial" w:cs="Arial"/>
                  <w:b/>
                  <w:bCs/>
                </w:rPr>
                <w:t>Lumbar spine</w:t>
              </w:r>
            </w:ins>
          </w:p>
        </w:tc>
        <w:tc>
          <w:tcPr>
            <w:tcW w:w="1458" w:type="dxa"/>
          </w:tcPr>
          <w:p w14:paraId="11EFF08C" w14:textId="77777777" w:rsidR="00746E54" w:rsidRPr="00AF40BF" w:rsidRDefault="00746E54" w:rsidP="00771B85">
            <w:pPr>
              <w:spacing w:line="360" w:lineRule="auto"/>
              <w:jc w:val="center"/>
              <w:rPr>
                <w:ins w:id="194" w:author="Rebecca Moon" w:date="2022-03-21T10:49:00Z"/>
                <w:rFonts w:ascii="Arial" w:hAnsi="Arial" w:cs="Arial"/>
                <w:b/>
                <w:bCs/>
              </w:rPr>
            </w:pPr>
            <w:ins w:id="195" w:author="Rebecca Moon" w:date="2022-03-21T10:49:00Z">
              <w:r w:rsidRPr="00AF40BF">
                <w:rPr>
                  <w:rFonts w:ascii="Arial" w:hAnsi="Arial" w:cs="Arial"/>
                  <w:b/>
                  <w:bCs/>
                </w:rPr>
                <w:t>Lower limbs</w:t>
              </w:r>
            </w:ins>
          </w:p>
        </w:tc>
      </w:tr>
      <w:tr w:rsidR="00746E54" w:rsidRPr="008739D0" w14:paraId="01199014" w14:textId="77777777" w:rsidTr="00AF40BF">
        <w:trPr>
          <w:trHeight w:val="779"/>
          <w:ins w:id="196" w:author="Rebecca Moon" w:date="2022-03-21T10:49:00Z"/>
        </w:trPr>
        <w:tc>
          <w:tcPr>
            <w:tcW w:w="1762" w:type="dxa"/>
          </w:tcPr>
          <w:p w14:paraId="3E2AED05" w14:textId="77777777" w:rsidR="00746E54" w:rsidRPr="008739D0" w:rsidRDefault="00746E54" w:rsidP="00771B85">
            <w:pPr>
              <w:spacing w:line="360" w:lineRule="auto"/>
              <w:rPr>
                <w:ins w:id="197" w:author="Rebecca Moon" w:date="2022-03-21T10:49:00Z"/>
                <w:rFonts w:ascii="Arial" w:hAnsi="Arial" w:cs="Arial"/>
              </w:rPr>
            </w:pPr>
            <w:ins w:id="198" w:author="Rebecca Moon" w:date="2022-03-21T10:49:00Z">
              <w:r w:rsidRPr="008739D0">
                <w:rPr>
                  <w:rFonts w:ascii="Arial" w:hAnsi="Arial" w:cs="Arial"/>
                </w:rPr>
                <w:t>Height z-score (SD)</w:t>
              </w:r>
            </w:ins>
          </w:p>
        </w:tc>
        <w:tc>
          <w:tcPr>
            <w:tcW w:w="758" w:type="dxa"/>
          </w:tcPr>
          <w:p w14:paraId="0FD3B3B5" w14:textId="77777777" w:rsidR="00746E54" w:rsidRPr="008739D0" w:rsidRDefault="00746E54" w:rsidP="00771B85">
            <w:pPr>
              <w:spacing w:line="360" w:lineRule="auto"/>
              <w:rPr>
                <w:ins w:id="199" w:author="Rebecca Moon" w:date="2022-03-21T10:49:00Z"/>
                <w:rFonts w:ascii="Arial" w:hAnsi="Arial" w:cs="Arial"/>
              </w:rPr>
            </w:pPr>
            <w:ins w:id="200" w:author="Rebecca Moon" w:date="2022-03-21T10:49:00Z">
              <w:r w:rsidRPr="008739D0">
                <w:rPr>
                  <w:rFonts w:ascii="Arial" w:hAnsi="Arial" w:cs="Arial"/>
                </w:rPr>
                <w:t>1207</w:t>
              </w:r>
            </w:ins>
          </w:p>
        </w:tc>
        <w:tc>
          <w:tcPr>
            <w:tcW w:w="1457" w:type="dxa"/>
          </w:tcPr>
          <w:p w14:paraId="47A1E6E4" w14:textId="77777777" w:rsidR="00746E54" w:rsidRPr="008739D0" w:rsidRDefault="00746E54" w:rsidP="00771B85">
            <w:pPr>
              <w:spacing w:line="360" w:lineRule="auto"/>
              <w:jc w:val="center"/>
              <w:rPr>
                <w:ins w:id="201" w:author="Rebecca Moon" w:date="2022-03-21T10:49:00Z"/>
                <w:rFonts w:ascii="Arial" w:hAnsi="Arial" w:cs="Arial"/>
              </w:rPr>
            </w:pPr>
            <w:ins w:id="202" w:author="Rebecca Moon" w:date="2022-03-21T10:49:00Z">
              <w:r w:rsidRPr="008739D0">
                <w:rPr>
                  <w:rFonts w:ascii="Arial" w:hAnsi="Arial" w:cs="Arial"/>
                </w:rPr>
                <w:t>0.51</w:t>
              </w:r>
            </w:ins>
          </w:p>
          <w:p w14:paraId="2923A540" w14:textId="77777777" w:rsidR="00746E54" w:rsidRPr="008739D0" w:rsidRDefault="00746E54" w:rsidP="00771B85">
            <w:pPr>
              <w:spacing w:line="360" w:lineRule="auto"/>
              <w:jc w:val="center"/>
              <w:rPr>
                <w:ins w:id="203" w:author="Rebecca Moon" w:date="2022-03-21T10:49:00Z"/>
                <w:rFonts w:ascii="Arial" w:hAnsi="Arial" w:cs="Arial"/>
              </w:rPr>
            </w:pPr>
            <w:ins w:id="204" w:author="Rebecca Moon" w:date="2022-03-21T10:49:00Z">
              <w:r w:rsidRPr="008739D0">
                <w:rPr>
                  <w:rFonts w:ascii="Arial" w:hAnsi="Arial" w:cs="Arial"/>
                </w:rPr>
                <w:t>(0.46, 0.56)</w:t>
              </w:r>
            </w:ins>
          </w:p>
        </w:tc>
        <w:tc>
          <w:tcPr>
            <w:tcW w:w="1457" w:type="dxa"/>
          </w:tcPr>
          <w:p w14:paraId="57875BB8" w14:textId="77777777" w:rsidR="00746E54" w:rsidRPr="008739D0" w:rsidRDefault="00746E54" w:rsidP="00771B85">
            <w:pPr>
              <w:spacing w:line="360" w:lineRule="auto"/>
              <w:jc w:val="center"/>
              <w:rPr>
                <w:ins w:id="205" w:author="Rebecca Moon" w:date="2022-03-21T10:49:00Z"/>
                <w:rFonts w:ascii="Arial" w:hAnsi="Arial" w:cs="Arial"/>
              </w:rPr>
            </w:pPr>
            <w:ins w:id="206" w:author="Rebecca Moon" w:date="2022-03-21T10:49:00Z">
              <w:r w:rsidRPr="008739D0">
                <w:rPr>
                  <w:rFonts w:ascii="Arial" w:hAnsi="Arial" w:cs="Arial"/>
                </w:rPr>
                <w:t>0.69</w:t>
              </w:r>
            </w:ins>
          </w:p>
          <w:p w14:paraId="7ED68904" w14:textId="77777777" w:rsidR="00746E54" w:rsidRPr="008739D0" w:rsidRDefault="00746E54" w:rsidP="00771B85">
            <w:pPr>
              <w:spacing w:line="360" w:lineRule="auto"/>
              <w:jc w:val="center"/>
              <w:rPr>
                <w:ins w:id="207" w:author="Rebecca Moon" w:date="2022-03-21T10:49:00Z"/>
                <w:rFonts w:ascii="Arial" w:hAnsi="Arial" w:cs="Arial"/>
              </w:rPr>
            </w:pPr>
            <w:ins w:id="208" w:author="Rebecca Moon" w:date="2022-03-21T10:49:00Z">
              <w:r w:rsidRPr="008739D0">
                <w:rPr>
                  <w:rFonts w:ascii="Arial" w:hAnsi="Arial" w:cs="Arial"/>
                </w:rPr>
                <w:t>(0.62, 0.71)</w:t>
              </w:r>
            </w:ins>
          </w:p>
        </w:tc>
        <w:tc>
          <w:tcPr>
            <w:tcW w:w="1456" w:type="dxa"/>
          </w:tcPr>
          <w:p w14:paraId="0753633B" w14:textId="77777777" w:rsidR="00746E54" w:rsidRPr="008739D0" w:rsidRDefault="00746E54" w:rsidP="00771B85">
            <w:pPr>
              <w:spacing w:line="360" w:lineRule="auto"/>
              <w:jc w:val="center"/>
              <w:rPr>
                <w:ins w:id="209" w:author="Rebecca Moon" w:date="2022-03-21T10:49:00Z"/>
                <w:rFonts w:ascii="Arial" w:hAnsi="Arial" w:cs="Arial"/>
              </w:rPr>
            </w:pPr>
            <w:ins w:id="210" w:author="Rebecca Moon" w:date="2022-03-21T10:49:00Z">
              <w:r w:rsidRPr="008739D0">
                <w:rPr>
                  <w:rFonts w:ascii="Arial" w:hAnsi="Arial" w:cs="Arial"/>
                </w:rPr>
                <w:t>0.15</w:t>
              </w:r>
            </w:ins>
          </w:p>
          <w:p w14:paraId="25127CD1" w14:textId="77777777" w:rsidR="00746E54" w:rsidRPr="008739D0" w:rsidRDefault="00746E54" w:rsidP="00771B85">
            <w:pPr>
              <w:spacing w:line="360" w:lineRule="auto"/>
              <w:jc w:val="center"/>
              <w:rPr>
                <w:ins w:id="211" w:author="Rebecca Moon" w:date="2022-03-21T10:49:00Z"/>
                <w:rFonts w:ascii="Arial" w:hAnsi="Arial" w:cs="Arial"/>
              </w:rPr>
            </w:pPr>
            <w:ins w:id="212" w:author="Rebecca Moon" w:date="2022-03-21T10:49:00Z">
              <w:r w:rsidRPr="008739D0">
                <w:rPr>
                  <w:rFonts w:ascii="Arial" w:hAnsi="Arial" w:cs="Arial"/>
                </w:rPr>
                <w:t>(0.10, 0.21)</w:t>
              </w:r>
            </w:ins>
          </w:p>
        </w:tc>
        <w:tc>
          <w:tcPr>
            <w:tcW w:w="1459" w:type="dxa"/>
          </w:tcPr>
          <w:p w14:paraId="514B221C" w14:textId="77777777" w:rsidR="00746E54" w:rsidRPr="008739D0" w:rsidRDefault="00746E54" w:rsidP="00771B85">
            <w:pPr>
              <w:spacing w:line="360" w:lineRule="auto"/>
              <w:jc w:val="center"/>
              <w:rPr>
                <w:ins w:id="213" w:author="Rebecca Moon" w:date="2022-03-21T10:49:00Z"/>
                <w:rFonts w:ascii="Arial" w:hAnsi="Arial" w:cs="Arial"/>
              </w:rPr>
            </w:pPr>
            <w:ins w:id="214" w:author="Rebecca Moon" w:date="2022-03-21T10:49:00Z">
              <w:r w:rsidRPr="008739D0">
                <w:rPr>
                  <w:rFonts w:ascii="Arial" w:hAnsi="Arial" w:cs="Arial"/>
                </w:rPr>
                <w:t>0.38</w:t>
              </w:r>
            </w:ins>
          </w:p>
          <w:p w14:paraId="4A687140" w14:textId="77777777" w:rsidR="00746E54" w:rsidRPr="008739D0" w:rsidRDefault="00746E54" w:rsidP="00771B85">
            <w:pPr>
              <w:spacing w:line="360" w:lineRule="auto"/>
              <w:jc w:val="center"/>
              <w:rPr>
                <w:ins w:id="215" w:author="Rebecca Moon" w:date="2022-03-21T10:49:00Z"/>
                <w:rFonts w:ascii="Arial" w:hAnsi="Arial" w:cs="Arial"/>
              </w:rPr>
            </w:pPr>
            <w:ins w:id="216" w:author="Rebecca Moon" w:date="2022-03-21T10:49:00Z">
              <w:r w:rsidRPr="008739D0">
                <w:rPr>
                  <w:rFonts w:ascii="Arial" w:hAnsi="Arial" w:cs="Arial"/>
                </w:rPr>
                <w:t>(0.33, 0.44)</w:t>
              </w:r>
            </w:ins>
          </w:p>
        </w:tc>
        <w:tc>
          <w:tcPr>
            <w:tcW w:w="1458" w:type="dxa"/>
          </w:tcPr>
          <w:p w14:paraId="23CD7F5D" w14:textId="77777777" w:rsidR="00746E54" w:rsidRPr="008739D0" w:rsidRDefault="00746E54" w:rsidP="00771B85">
            <w:pPr>
              <w:spacing w:line="360" w:lineRule="auto"/>
              <w:jc w:val="center"/>
              <w:rPr>
                <w:ins w:id="217" w:author="Rebecca Moon" w:date="2022-03-21T10:49:00Z"/>
                <w:rFonts w:ascii="Arial" w:hAnsi="Arial" w:cs="Arial"/>
              </w:rPr>
            </w:pPr>
            <w:ins w:id="218" w:author="Rebecca Moon" w:date="2022-03-21T10:49:00Z">
              <w:r w:rsidRPr="008739D0">
                <w:rPr>
                  <w:rFonts w:ascii="Arial" w:hAnsi="Arial" w:cs="Arial"/>
                </w:rPr>
                <w:t>0.65</w:t>
              </w:r>
            </w:ins>
          </w:p>
          <w:p w14:paraId="1D9BE7D5" w14:textId="77777777" w:rsidR="00746E54" w:rsidRPr="008739D0" w:rsidRDefault="00746E54" w:rsidP="00771B85">
            <w:pPr>
              <w:spacing w:line="360" w:lineRule="auto"/>
              <w:jc w:val="center"/>
              <w:rPr>
                <w:ins w:id="219" w:author="Rebecca Moon" w:date="2022-03-21T10:49:00Z"/>
                <w:rFonts w:ascii="Arial" w:hAnsi="Arial" w:cs="Arial"/>
              </w:rPr>
            </w:pPr>
            <w:ins w:id="220" w:author="Rebecca Moon" w:date="2022-03-21T10:49:00Z">
              <w:r w:rsidRPr="008739D0">
                <w:rPr>
                  <w:rFonts w:ascii="Arial" w:hAnsi="Arial" w:cs="Arial"/>
                </w:rPr>
                <w:t>(0.60, 0.69)</w:t>
              </w:r>
            </w:ins>
          </w:p>
        </w:tc>
      </w:tr>
      <w:tr w:rsidR="00746E54" w:rsidRPr="008739D0" w14:paraId="68084A29" w14:textId="77777777" w:rsidTr="00AF40BF">
        <w:trPr>
          <w:trHeight w:val="389"/>
          <w:ins w:id="221" w:author="Rebecca Moon" w:date="2022-03-21T10:49:00Z"/>
        </w:trPr>
        <w:tc>
          <w:tcPr>
            <w:tcW w:w="1762" w:type="dxa"/>
          </w:tcPr>
          <w:p w14:paraId="4CB8FD7F" w14:textId="77777777" w:rsidR="00746E54" w:rsidRPr="008739D0" w:rsidRDefault="00746E54" w:rsidP="00771B85">
            <w:pPr>
              <w:spacing w:line="360" w:lineRule="auto"/>
              <w:rPr>
                <w:ins w:id="222" w:author="Rebecca Moon" w:date="2022-03-21T10:49:00Z"/>
                <w:rFonts w:ascii="Arial" w:hAnsi="Arial" w:cs="Arial"/>
              </w:rPr>
            </w:pPr>
            <w:ins w:id="223" w:author="Rebecca Moon" w:date="2022-03-21T10:49:00Z">
              <w:r w:rsidRPr="008739D0">
                <w:rPr>
                  <w:rFonts w:ascii="Arial" w:hAnsi="Arial" w:cs="Arial"/>
                </w:rPr>
                <w:t>Weight z-score (SD)</w:t>
              </w:r>
            </w:ins>
          </w:p>
        </w:tc>
        <w:tc>
          <w:tcPr>
            <w:tcW w:w="758" w:type="dxa"/>
          </w:tcPr>
          <w:p w14:paraId="6FE1CDBF" w14:textId="77777777" w:rsidR="00746E54" w:rsidRPr="008739D0" w:rsidRDefault="00746E54" w:rsidP="00771B85">
            <w:pPr>
              <w:spacing w:line="360" w:lineRule="auto"/>
              <w:rPr>
                <w:ins w:id="224" w:author="Rebecca Moon" w:date="2022-03-21T10:49:00Z"/>
                <w:rFonts w:ascii="Arial" w:hAnsi="Arial" w:cs="Arial"/>
              </w:rPr>
            </w:pPr>
            <w:ins w:id="225" w:author="Rebecca Moon" w:date="2022-03-21T10:49:00Z">
              <w:r w:rsidRPr="008739D0">
                <w:rPr>
                  <w:rFonts w:ascii="Arial" w:hAnsi="Arial" w:cs="Arial"/>
                </w:rPr>
                <w:t>1206</w:t>
              </w:r>
            </w:ins>
          </w:p>
        </w:tc>
        <w:tc>
          <w:tcPr>
            <w:tcW w:w="1457" w:type="dxa"/>
          </w:tcPr>
          <w:p w14:paraId="449F112C" w14:textId="77777777" w:rsidR="00746E54" w:rsidRPr="008739D0" w:rsidRDefault="00746E54" w:rsidP="00771B85">
            <w:pPr>
              <w:spacing w:line="360" w:lineRule="auto"/>
              <w:jc w:val="center"/>
              <w:rPr>
                <w:ins w:id="226" w:author="Rebecca Moon" w:date="2022-03-21T10:49:00Z"/>
                <w:rFonts w:ascii="Arial" w:hAnsi="Arial" w:cs="Arial"/>
              </w:rPr>
            </w:pPr>
            <w:ins w:id="227" w:author="Rebecca Moon" w:date="2022-03-21T10:49:00Z">
              <w:r w:rsidRPr="008739D0">
                <w:rPr>
                  <w:rFonts w:ascii="Arial" w:hAnsi="Arial" w:cs="Arial"/>
                </w:rPr>
                <w:t>0.61</w:t>
              </w:r>
            </w:ins>
          </w:p>
          <w:p w14:paraId="25629755" w14:textId="77777777" w:rsidR="00746E54" w:rsidRPr="008739D0" w:rsidRDefault="00746E54" w:rsidP="00771B85">
            <w:pPr>
              <w:spacing w:line="360" w:lineRule="auto"/>
              <w:jc w:val="center"/>
              <w:rPr>
                <w:ins w:id="228" w:author="Rebecca Moon" w:date="2022-03-21T10:49:00Z"/>
                <w:rFonts w:ascii="Arial" w:hAnsi="Arial" w:cs="Arial"/>
              </w:rPr>
            </w:pPr>
            <w:ins w:id="229" w:author="Rebecca Moon" w:date="2022-03-21T10:49:00Z">
              <w:r w:rsidRPr="008739D0">
                <w:rPr>
                  <w:rFonts w:ascii="Arial" w:hAnsi="Arial" w:cs="Arial"/>
                </w:rPr>
                <w:t>(0.56, 0.65)</w:t>
              </w:r>
            </w:ins>
          </w:p>
        </w:tc>
        <w:tc>
          <w:tcPr>
            <w:tcW w:w="1457" w:type="dxa"/>
          </w:tcPr>
          <w:p w14:paraId="52546342" w14:textId="77777777" w:rsidR="00746E54" w:rsidRPr="008739D0" w:rsidRDefault="00746E54" w:rsidP="00771B85">
            <w:pPr>
              <w:spacing w:line="360" w:lineRule="auto"/>
              <w:jc w:val="center"/>
              <w:rPr>
                <w:ins w:id="230" w:author="Rebecca Moon" w:date="2022-03-21T10:49:00Z"/>
                <w:rFonts w:ascii="Arial" w:hAnsi="Arial" w:cs="Arial"/>
              </w:rPr>
            </w:pPr>
            <w:ins w:id="231" w:author="Rebecca Moon" w:date="2022-03-21T10:49:00Z">
              <w:r w:rsidRPr="008739D0">
                <w:rPr>
                  <w:rFonts w:ascii="Arial" w:hAnsi="Arial" w:cs="Arial"/>
                </w:rPr>
                <w:t>0.77</w:t>
              </w:r>
            </w:ins>
          </w:p>
          <w:p w14:paraId="0A70AA7B" w14:textId="77777777" w:rsidR="00746E54" w:rsidRPr="008739D0" w:rsidRDefault="00746E54" w:rsidP="00771B85">
            <w:pPr>
              <w:spacing w:line="360" w:lineRule="auto"/>
              <w:jc w:val="center"/>
              <w:rPr>
                <w:ins w:id="232" w:author="Rebecca Moon" w:date="2022-03-21T10:49:00Z"/>
                <w:rFonts w:ascii="Arial" w:hAnsi="Arial" w:cs="Arial"/>
              </w:rPr>
            </w:pPr>
            <w:ins w:id="233" w:author="Rebecca Moon" w:date="2022-03-21T10:49:00Z">
              <w:r w:rsidRPr="008739D0">
                <w:rPr>
                  <w:rFonts w:ascii="Arial" w:hAnsi="Arial" w:cs="Arial"/>
                </w:rPr>
                <w:t>(0.74, 0.81)</w:t>
              </w:r>
            </w:ins>
          </w:p>
        </w:tc>
        <w:tc>
          <w:tcPr>
            <w:tcW w:w="1456" w:type="dxa"/>
          </w:tcPr>
          <w:p w14:paraId="1F48D972" w14:textId="77777777" w:rsidR="00746E54" w:rsidRPr="008739D0" w:rsidRDefault="00746E54" w:rsidP="00771B85">
            <w:pPr>
              <w:spacing w:line="360" w:lineRule="auto"/>
              <w:jc w:val="center"/>
              <w:rPr>
                <w:ins w:id="234" w:author="Rebecca Moon" w:date="2022-03-21T10:49:00Z"/>
                <w:rFonts w:ascii="Arial" w:hAnsi="Arial" w:cs="Arial"/>
              </w:rPr>
            </w:pPr>
            <w:ins w:id="235" w:author="Rebecca Moon" w:date="2022-03-21T10:49:00Z">
              <w:r w:rsidRPr="008739D0">
                <w:rPr>
                  <w:rFonts w:ascii="Arial" w:hAnsi="Arial" w:cs="Arial"/>
                </w:rPr>
                <w:t>0.18</w:t>
              </w:r>
            </w:ins>
          </w:p>
          <w:p w14:paraId="48CABD0F" w14:textId="77777777" w:rsidR="00746E54" w:rsidRPr="008739D0" w:rsidRDefault="00746E54" w:rsidP="00771B85">
            <w:pPr>
              <w:spacing w:line="360" w:lineRule="auto"/>
              <w:jc w:val="center"/>
              <w:rPr>
                <w:ins w:id="236" w:author="Rebecca Moon" w:date="2022-03-21T10:49:00Z"/>
                <w:rFonts w:ascii="Arial" w:hAnsi="Arial" w:cs="Arial"/>
              </w:rPr>
            </w:pPr>
            <w:ins w:id="237" w:author="Rebecca Moon" w:date="2022-03-21T10:49:00Z">
              <w:r w:rsidRPr="008739D0">
                <w:rPr>
                  <w:rFonts w:ascii="Arial" w:hAnsi="Arial" w:cs="Arial"/>
                </w:rPr>
                <w:t>(0.13, 0.24)</w:t>
              </w:r>
            </w:ins>
          </w:p>
        </w:tc>
        <w:tc>
          <w:tcPr>
            <w:tcW w:w="1459" w:type="dxa"/>
          </w:tcPr>
          <w:p w14:paraId="24C3CFB4" w14:textId="77777777" w:rsidR="00746E54" w:rsidRPr="008739D0" w:rsidRDefault="00746E54" w:rsidP="00771B85">
            <w:pPr>
              <w:spacing w:line="360" w:lineRule="auto"/>
              <w:jc w:val="center"/>
              <w:rPr>
                <w:ins w:id="238" w:author="Rebecca Moon" w:date="2022-03-21T10:49:00Z"/>
                <w:rFonts w:ascii="Arial" w:hAnsi="Arial" w:cs="Arial"/>
              </w:rPr>
            </w:pPr>
            <w:ins w:id="239" w:author="Rebecca Moon" w:date="2022-03-21T10:49:00Z">
              <w:r w:rsidRPr="008739D0">
                <w:rPr>
                  <w:rFonts w:ascii="Arial" w:hAnsi="Arial" w:cs="Arial"/>
                </w:rPr>
                <w:t>0.41</w:t>
              </w:r>
            </w:ins>
          </w:p>
          <w:p w14:paraId="0703EB69" w14:textId="77777777" w:rsidR="00746E54" w:rsidRPr="008739D0" w:rsidRDefault="00746E54" w:rsidP="00771B85">
            <w:pPr>
              <w:spacing w:line="360" w:lineRule="auto"/>
              <w:jc w:val="center"/>
              <w:rPr>
                <w:ins w:id="240" w:author="Rebecca Moon" w:date="2022-03-21T10:49:00Z"/>
                <w:rFonts w:ascii="Arial" w:hAnsi="Arial" w:cs="Arial"/>
              </w:rPr>
            </w:pPr>
            <w:ins w:id="241" w:author="Rebecca Moon" w:date="2022-03-21T10:49:00Z">
              <w:r w:rsidRPr="008739D0">
                <w:rPr>
                  <w:rFonts w:ascii="Arial" w:hAnsi="Arial" w:cs="Arial"/>
                </w:rPr>
                <w:t>(0.37, 0.47)</w:t>
              </w:r>
            </w:ins>
          </w:p>
        </w:tc>
        <w:tc>
          <w:tcPr>
            <w:tcW w:w="1458" w:type="dxa"/>
          </w:tcPr>
          <w:p w14:paraId="3C6AC568" w14:textId="77777777" w:rsidR="00746E54" w:rsidRPr="008739D0" w:rsidRDefault="00746E54" w:rsidP="00771B85">
            <w:pPr>
              <w:spacing w:line="360" w:lineRule="auto"/>
              <w:jc w:val="center"/>
              <w:rPr>
                <w:ins w:id="242" w:author="Rebecca Moon" w:date="2022-03-21T10:49:00Z"/>
                <w:rFonts w:ascii="Arial" w:hAnsi="Arial" w:cs="Arial"/>
              </w:rPr>
            </w:pPr>
            <w:ins w:id="243" w:author="Rebecca Moon" w:date="2022-03-21T10:49:00Z">
              <w:r w:rsidRPr="008739D0">
                <w:rPr>
                  <w:rFonts w:ascii="Arial" w:hAnsi="Arial" w:cs="Arial"/>
                </w:rPr>
                <w:t>0.74</w:t>
              </w:r>
            </w:ins>
          </w:p>
          <w:p w14:paraId="6723EB57" w14:textId="77777777" w:rsidR="00746E54" w:rsidRPr="008739D0" w:rsidRDefault="00746E54" w:rsidP="00771B85">
            <w:pPr>
              <w:spacing w:line="360" w:lineRule="auto"/>
              <w:jc w:val="center"/>
              <w:rPr>
                <w:ins w:id="244" w:author="Rebecca Moon" w:date="2022-03-21T10:49:00Z"/>
                <w:rFonts w:ascii="Arial" w:hAnsi="Arial" w:cs="Arial"/>
              </w:rPr>
            </w:pPr>
            <w:ins w:id="245" w:author="Rebecca Moon" w:date="2022-03-21T10:49:00Z">
              <w:r w:rsidRPr="008739D0">
                <w:rPr>
                  <w:rFonts w:ascii="Arial" w:hAnsi="Arial" w:cs="Arial"/>
                </w:rPr>
                <w:t>(0.70, 0.78)</w:t>
              </w:r>
            </w:ins>
          </w:p>
        </w:tc>
      </w:tr>
      <w:tr w:rsidR="00746E54" w:rsidRPr="008739D0" w14:paraId="543D9579" w14:textId="77777777" w:rsidTr="00AF40BF">
        <w:trPr>
          <w:trHeight w:val="389"/>
          <w:ins w:id="246" w:author="Rebecca Moon" w:date="2022-03-21T10:49:00Z"/>
        </w:trPr>
        <w:tc>
          <w:tcPr>
            <w:tcW w:w="1762" w:type="dxa"/>
          </w:tcPr>
          <w:p w14:paraId="2111F3C4" w14:textId="77777777" w:rsidR="00746E54" w:rsidRPr="008739D0" w:rsidRDefault="00746E54" w:rsidP="00771B85">
            <w:pPr>
              <w:spacing w:line="360" w:lineRule="auto"/>
              <w:rPr>
                <w:ins w:id="247" w:author="Rebecca Moon" w:date="2022-03-21T10:49:00Z"/>
                <w:rFonts w:ascii="Arial" w:hAnsi="Arial" w:cs="Arial"/>
              </w:rPr>
            </w:pPr>
            <w:ins w:id="248" w:author="Rebecca Moon" w:date="2022-03-21T10:49:00Z">
              <w:r w:rsidRPr="008739D0">
                <w:rPr>
                  <w:rFonts w:ascii="Arial" w:hAnsi="Arial" w:cs="Arial"/>
                </w:rPr>
                <w:t>Whole body fat mass (kg)</w:t>
              </w:r>
            </w:ins>
          </w:p>
        </w:tc>
        <w:tc>
          <w:tcPr>
            <w:tcW w:w="758" w:type="dxa"/>
          </w:tcPr>
          <w:p w14:paraId="48C17D1F" w14:textId="77777777" w:rsidR="00746E54" w:rsidRPr="008739D0" w:rsidRDefault="00746E54" w:rsidP="00771B85">
            <w:pPr>
              <w:spacing w:line="360" w:lineRule="auto"/>
              <w:rPr>
                <w:ins w:id="249" w:author="Rebecca Moon" w:date="2022-03-21T10:49:00Z"/>
                <w:rFonts w:ascii="Arial" w:hAnsi="Arial" w:cs="Arial"/>
              </w:rPr>
            </w:pPr>
            <w:ins w:id="250" w:author="Rebecca Moon" w:date="2022-03-21T10:49:00Z">
              <w:r w:rsidRPr="008739D0">
                <w:rPr>
                  <w:rFonts w:ascii="Arial" w:hAnsi="Arial" w:cs="Arial"/>
                </w:rPr>
                <w:t>1204</w:t>
              </w:r>
            </w:ins>
          </w:p>
        </w:tc>
        <w:tc>
          <w:tcPr>
            <w:tcW w:w="1457" w:type="dxa"/>
          </w:tcPr>
          <w:p w14:paraId="41E9DCB6" w14:textId="77777777" w:rsidR="00746E54" w:rsidRPr="008739D0" w:rsidRDefault="00746E54" w:rsidP="00771B85">
            <w:pPr>
              <w:spacing w:line="360" w:lineRule="auto"/>
              <w:jc w:val="center"/>
              <w:rPr>
                <w:ins w:id="251" w:author="Rebecca Moon" w:date="2022-03-21T10:49:00Z"/>
                <w:rFonts w:ascii="Arial" w:hAnsi="Arial" w:cs="Arial"/>
              </w:rPr>
            </w:pPr>
            <w:ins w:id="252" w:author="Rebecca Moon" w:date="2022-03-21T10:49:00Z">
              <w:r w:rsidRPr="008739D0">
                <w:rPr>
                  <w:rFonts w:ascii="Arial" w:hAnsi="Arial" w:cs="Arial"/>
                </w:rPr>
                <w:t>0.16</w:t>
              </w:r>
            </w:ins>
          </w:p>
          <w:p w14:paraId="43C512C6" w14:textId="77777777" w:rsidR="00746E54" w:rsidRPr="008739D0" w:rsidRDefault="00746E54" w:rsidP="00771B85">
            <w:pPr>
              <w:spacing w:line="360" w:lineRule="auto"/>
              <w:jc w:val="center"/>
              <w:rPr>
                <w:ins w:id="253" w:author="Rebecca Moon" w:date="2022-03-21T10:49:00Z"/>
                <w:rFonts w:ascii="Arial" w:hAnsi="Arial" w:cs="Arial"/>
              </w:rPr>
            </w:pPr>
            <w:ins w:id="254" w:author="Rebecca Moon" w:date="2022-03-21T10:49:00Z">
              <w:r w:rsidRPr="008739D0">
                <w:rPr>
                  <w:rFonts w:ascii="Arial" w:hAnsi="Arial" w:cs="Arial"/>
                </w:rPr>
                <w:t>(0.14, 0.18)</w:t>
              </w:r>
            </w:ins>
          </w:p>
        </w:tc>
        <w:tc>
          <w:tcPr>
            <w:tcW w:w="1457" w:type="dxa"/>
          </w:tcPr>
          <w:p w14:paraId="7A6E1BE7" w14:textId="77777777" w:rsidR="00746E54" w:rsidRPr="008739D0" w:rsidRDefault="00746E54" w:rsidP="00771B85">
            <w:pPr>
              <w:spacing w:line="360" w:lineRule="auto"/>
              <w:jc w:val="center"/>
              <w:rPr>
                <w:ins w:id="255" w:author="Rebecca Moon" w:date="2022-03-21T10:49:00Z"/>
                <w:rFonts w:ascii="Arial" w:hAnsi="Arial" w:cs="Arial"/>
              </w:rPr>
            </w:pPr>
            <w:ins w:id="256" w:author="Rebecca Moon" w:date="2022-03-21T10:49:00Z">
              <w:r w:rsidRPr="008739D0">
                <w:rPr>
                  <w:rFonts w:ascii="Arial" w:hAnsi="Arial" w:cs="Arial"/>
                </w:rPr>
                <w:t>0.23</w:t>
              </w:r>
            </w:ins>
          </w:p>
          <w:p w14:paraId="6D317549" w14:textId="77777777" w:rsidR="00746E54" w:rsidRPr="008739D0" w:rsidRDefault="00746E54" w:rsidP="00771B85">
            <w:pPr>
              <w:spacing w:line="360" w:lineRule="auto"/>
              <w:jc w:val="center"/>
              <w:rPr>
                <w:ins w:id="257" w:author="Rebecca Moon" w:date="2022-03-21T10:49:00Z"/>
                <w:rFonts w:ascii="Arial" w:hAnsi="Arial" w:cs="Arial"/>
              </w:rPr>
            </w:pPr>
            <w:ins w:id="258" w:author="Rebecca Moon" w:date="2022-03-21T10:49:00Z">
              <w:r w:rsidRPr="008739D0">
                <w:rPr>
                  <w:rFonts w:ascii="Arial" w:hAnsi="Arial" w:cs="Arial"/>
                </w:rPr>
                <w:t>(0.21, 0.25)</w:t>
              </w:r>
            </w:ins>
          </w:p>
        </w:tc>
        <w:tc>
          <w:tcPr>
            <w:tcW w:w="1456" w:type="dxa"/>
          </w:tcPr>
          <w:p w14:paraId="1D6D61D7" w14:textId="77777777" w:rsidR="00746E54" w:rsidRPr="008739D0" w:rsidRDefault="00746E54" w:rsidP="00771B85">
            <w:pPr>
              <w:spacing w:line="360" w:lineRule="auto"/>
              <w:jc w:val="center"/>
              <w:rPr>
                <w:ins w:id="259" w:author="Rebecca Moon" w:date="2022-03-21T10:49:00Z"/>
                <w:rFonts w:ascii="Arial" w:hAnsi="Arial" w:cs="Arial"/>
              </w:rPr>
            </w:pPr>
            <w:ins w:id="260" w:author="Rebecca Moon" w:date="2022-03-21T10:49:00Z">
              <w:r w:rsidRPr="008739D0">
                <w:rPr>
                  <w:rFonts w:ascii="Arial" w:hAnsi="Arial" w:cs="Arial"/>
                </w:rPr>
                <w:t>0.02</w:t>
              </w:r>
            </w:ins>
          </w:p>
          <w:p w14:paraId="084F3360" w14:textId="77777777" w:rsidR="00746E54" w:rsidRPr="008739D0" w:rsidRDefault="00746E54" w:rsidP="00771B85">
            <w:pPr>
              <w:spacing w:line="360" w:lineRule="auto"/>
              <w:jc w:val="center"/>
              <w:rPr>
                <w:ins w:id="261" w:author="Rebecca Moon" w:date="2022-03-21T10:49:00Z"/>
                <w:rFonts w:ascii="Arial" w:hAnsi="Arial" w:cs="Arial"/>
              </w:rPr>
            </w:pPr>
            <w:ins w:id="262" w:author="Rebecca Moon" w:date="2022-03-21T10:49:00Z">
              <w:r w:rsidRPr="008739D0">
                <w:rPr>
                  <w:rFonts w:ascii="Arial" w:hAnsi="Arial" w:cs="Arial"/>
                </w:rPr>
                <w:t>(-0.01, 0.04)</w:t>
              </w:r>
            </w:ins>
          </w:p>
        </w:tc>
        <w:tc>
          <w:tcPr>
            <w:tcW w:w="1459" w:type="dxa"/>
          </w:tcPr>
          <w:p w14:paraId="61729B2D" w14:textId="77777777" w:rsidR="00746E54" w:rsidRPr="008739D0" w:rsidRDefault="00746E54" w:rsidP="00771B85">
            <w:pPr>
              <w:spacing w:line="360" w:lineRule="auto"/>
              <w:jc w:val="center"/>
              <w:rPr>
                <w:ins w:id="263" w:author="Rebecca Moon" w:date="2022-03-21T10:49:00Z"/>
                <w:rFonts w:ascii="Arial" w:hAnsi="Arial" w:cs="Arial"/>
              </w:rPr>
            </w:pPr>
            <w:ins w:id="264" w:author="Rebecca Moon" w:date="2022-03-21T10:49:00Z">
              <w:r w:rsidRPr="008739D0">
                <w:rPr>
                  <w:rFonts w:ascii="Arial" w:hAnsi="Arial" w:cs="Arial"/>
                </w:rPr>
                <w:t>0.10</w:t>
              </w:r>
            </w:ins>
          </w:p>
          <w:p w14:paraId="04B7FB1F" w14:textId="77777777" w:rsidR="00746E54" w:rsidRPr="008739D0" w:rsidRDefault="00746E54" w:rsidP="00771B85">
            <w:pPr>
              <w:spacing w:line="360" w:lineRule="auto"/>
              <w:jc w:val="center"/>
              <w:rPr>
                <w:ins w:id="265" w:author="Rebecca Moon" w:date="2022-03-21T10:49:00Z"/>
                <w:rFonts w:ascii="Arial" w:hAnsi="Arial" w:cs="Arial"/>
              </w:rPr>
            </w:pPr>
            <w:ins w:id="266" w:author="Rebecca Moon" w:date="2022-03-21T10:49:00Z">
              <w:r w:rsidRPr="008739D0">
                <w:rPr>
                  <w:rFonts w:ascii="Arial" w:hAnsi="Arial" w:cs="Arial"/>
                </w:rPr>
                <w:t>(0.08, 0.12)</w:t>
              </w:r>
            </w:ins>
          </w:p>
        </w:tc>
        <w:tc>
          <w:tcPr>
            <w:tcW w:w="1458" w:type="dxa"/>
          </w:tcPr>
          <w:p w14:paraId="21298BB6" w14:textId="77777777" w:rsidR="00746E54" w:rsidRPr="008739D0" w:rsidRDefault="00746E54" w:rsidP="00771B85">
            <w:pPr>
              <w:spacing w:line="360" w:lineRule="auto"/>
              <w:jc w:val="center"/>
              <w:rPr>
                <w:ins w:id="267" w:author="Rebecca Moon" w:date="2022-03-21T10:49:00Z"/>
                <w:rFonts w:ascii="Arial" w:hAnsi="Arial" w:cs="Arial"/>
              </w:rPr>
            </w:pPr>
            <w:ins w:id="268" w:author="Rebecca Moon" w:date="2022-03-21T10:49:00Z">
              <w:r w:rsidRPr="008739D0">
                <w:rPr>
                  <w:rFonts w:ascii="Arial" w:hAnsi="Arial" w:cs="Arial"/>
                </w:rPr>
                <w:t>0.22</w:t>
              </w:r>
            </w:ins>
          </w:p>
          <w:p w14:paraId="51E1887A" w14:textId="77777777" w:rsidR="00746E54" w:rsidRPr="008739D0" w:rsidRDefault="00746E54" w:rsidP="00771B85">
            <w:pPr>
              <w:spacing w:line="360" w:lineRule="auto"/>
              <w:jc w:val="center"/>
              <w:rPr>
                <w:ins w:id="269" w:author="Rebecca Moon" w:date="2022-03-21T10:49:00Z"/>
                <w:rFonts w:ascii="Arial" w:hAnsi="Arial" w:cs="Arial"/>
              </w:rPr>
            </w:pPr>
            <w:ins w:id="270" w:author="Rebecca Moon" w:date="2022-03-21T10:49:00Z">
              <w:r w:rsidRPr="008739D0">
                <w:rPr>
                  <w:rFonts w:ascii="Arial" w:hAnsi="Arial" w:cs="Arial"/>
                </w:rPr>
                <w:t>(0.20, 0.24)</w:t>
              </w:r>
            </w:ins>
          </w:p>
        </w:tc>
      </w:tr>
      <w:tr w:rsidR="00746E54" w:rsidRPr="008739D0" w14:paraId="647A37FD" w14:textId="77777777" w:rsidTr="00AF40BF">
        <w:trPr>
          <w:trHeight w:val="389"/>
          <w:ins w:id="271" w:author="Rebecca Moon" w:date="2022-03-21T10:49:00Z"/>
        </w:trPr>
        <w:tc>
          <w:tcPr>
            <w:tcW w:w="1762" w:type="dxa"/>
          </w:tcPr>
          <w:p w14:paraId="599C2509" w14:textId="77777777" w:rsidR="00746E54" w:rsidRPr="008739D0" w:rsidRDefault="00746E54" w:rsidP="00771B85">
            <w:pPr>
              <w:spacing w:line="360" w:lineRule="auto"/>
              <w:rPr>
                <w:ins w:id="272" w:author="Rebecca Moon" w:date="2022-03-21T10:49:00Z"/>
                <w:rFonts w:ascii="Arial" w:hAnsi="Arial" w:cs="Arial"/>
              </w:rPr>
            </w:pPr>
            <w:ins w:id="273" w:author="Rebecca Moon" w:date="2022-03-21T10:49:00Z">
              <w:r w:rsidRPr="008739D0">
                <w:rPr>
                  <w:rFonts w:ascii="Arial" w:hAnsi="Arial" w:cs="Arial"/>
                </w:rPr>
                <w:t>Whole body lean mass (kg)</w:t>
              </w:r>
            </w:ins>
          </w:p>
        </w:tc>
        <w:tc>
          <w:tcPr>
            <w:tcW w:w="758" w:type="dxa"/>
          </w:tcPr>
          <w:p w14:paraId="5645C18E" w14:textId="77777777" w:rsidR="00746E54" w:rsidRPr="008739D0" w:rsidRDefault="00746E54" w:rsidP="00771B85">
            <w:pPr>
              <w:spacing w:line="360" w:lineRule="auto"/>
              <w:rPr>
                <w:ins w:id="274" w:author="Rebecca Moon" w:date="2022-03-21T10:49:00Z"/>
                <w:rFonts w:ascii="Arial" w:hAnsi="Arial" w:cs="Arial"/>
              </w:rPr>
            </w:pPr>
            <w:ins w:id="275" w:author="Rebecca Moon" w:date="2022-03-21T10:49:00Z">
              <w:r w:rsidRPr="008739D0">
                <w:rPr>
                  <w:rFonts w:ascii="Arial" w:hAnsi="Arial" w:cs="Arial"/>
                </w:rPr>
                <w:t>1203</w:t>
              </w:r>
            </w:ins>
          </w:p>
        </w:tc>
        <w:tc>
          <w:tcPr>
            <w:tcW w:w="1457" w:type="dxa"/>
          </w:tcPr>
          <w:p w14:paraId="4D1F4505" w14:textId="77777777" w:rsidR="00746E54" w:rsidRPr="008739D0" w:rsidRDefault="00746E54" w:rsidP="00771B85">
            <w:pPr>
              <w:spacing w:line="360" w:lineRule="auto"/>
              <w:jc w:val="center"/>
              <w:rPr>
                <w:ins w:id="276" w:author="Rebecca Moon" w:date="2022-03-21T10:49:00Z"/>
                <w:rFonts w:ascii="Arial" w:hAnsi="Arial" w:cs="Arial"/>
              </w:rPr>
            </w:pPr>
            <w:ins w:id="277" w:author="Rebecca Moon" w:date="2022-03-21T10:49:00Z">
              <w:r w:rsidRPr="008739D0">
                <w:rPr>
                  <w:rFonts w:ascii="Arial" w:hAnsi="Arial" w:cs="Arial"/>
                </w:rPr>
                <w:t>0.32</w:t>
              </w:r>
            </w:ins>
          </w:p>
          <w:p w14:paraId="43A7A1E4" w14:textId="77777777" w:rsidR="00746E54" w:rsidRPr="008739D0" w:rsidRDefault="00746E54" w:rsidP="00771B85">
            <w:pPr>
              <w:spacing w:line="360" w:lineRule="auto"/>
              <w:jc w:val="center"/>
              <w:rPr>
                <w:ins w:id="278" w:author="Rebecca Moon" w:date="2022-03-21T10:49:00Z"/>
                <w:rFonts w:ascii="Arial" w:hAnsi="Arial" w:cs="Arial"/>
              </w:rPr>
            </w:pPr>
            <w:ins w:id="279" w:author="Rebecca Moon" w:date="2022-03-21T10:49:00Z">
              <w:r w:rsidRPr="008739D0">
                <w:rPr>
                  <w:rFonts w:ascii="Arial" w:hAnsi="Arial" w:cs="Arial"/>
                </w:rPr>
                <w:t>(0.30, 0.34)</w:t>
              </w:r>
            </w:ins>
          </w:p>
        </w:tc>
        <w:tc>
          <w:tcPr>
            <w:tcW w:w="1457" w:type="dxa"/>
          </w:tcPr>
          <w:p w14:paraId="10FA6FD6" w14:textId="77777777" w:rsidR="00746E54" w:rsidRPr="008739D0" w:rsidRDefault="00746E54" w:rsidP="00771B85">
            <w:pPr>
              <w:spacing w:line="360" w:lineRule="auto"/>
              <w:jc w:val="center"/>
              <w:rPr>
                <w:ins w:id="280" w:author="Rebecca Moon" w:date="2022-03-21T10:49:00Z"/>
                <w:rFonts w:ascii="Arial" w:hAnsi="Arial" w:cs="Arial"/>
              </w:rPr>
            </w:pPr>
            <w:ins w:id="281" w:author="Rebecca Moon" w:date="2022-03-21T10:49:00Z">
              <w:r w:rsidRPr="008739D0">
                <w:rPr>
                  <w:rFonts w:ascii="Arial" w:hAnsi="Arial" w:cs="Arial"/>
                </w:rPr>
                <w:t>0.38</w:t>
              </w:r>
            </w:ins>
          </w:p>
          <w:p w14:paraId="72A12D92" w14:textId="77777777" w:rsidR="00746E54" w:rsidRPr="008739D0" w:rsidRDefault="00746E54" w:rsidP="00771B85">
            <w:pPr>
              <w:spacing w:line="360" w:lineRule="auto"/>
              <w:jc w:val="center"/>
              <w:rPr>
                <w:ins w:id="282" w:author="Rebecca Moon" w:date="2022-03-21T10:49:00Z"/>
                <w:rFonts w:ascii="Arial" w:hAnsi="Arial" w:cs="Arial"/>
              </w:rPr>
            </w:pPr>
            <w:ins w:id="283" w:author="Rebecca Moon" w:date="2022-03-21T10:49:00Z">
              <w:r w:rsidRPr="008739D0">
                <w:rPr>
                  <w:rFonts w:ascii="Arial" w:hAnsi="Arial" w:cs="Arial"/>
                </w:rPr>
                <w:t>(0.37, 0.40)</w:t>
              </w:r>
            </w:ins>
          </w:p>
        </w:tc>
        <w:tc>
          <w:tcPr>
            <w:tcW w:w="1456" w:type="dxa"/>
          </w:tcPr>
          <w:p w14:paraId="2C5E2929" w14:textId="77777777" w:rsidR="00746E54" w:rsidRPr="008739D0" w:rsidRDefault="00746E54" w:rsidP="00771B85">
            <w:pPr>
              <w:spacing w:line="360" w:lineRule="auto"/>
              <w:jc w:val="center"/>
              <w:rPr>
                <w:ins w:id="284" w:author="Rebecca Moon" w:date="2022-03-21T10:49:00Z"/>
                <w:rFonts w:ascii="Arial" w:hAnsi="Arial" w:cs="Arial"/>
              </w:rPr>
            </w:pPr>
            <w:ins w:id="285" w:author="Rebecca Moon" w:date="2022-03-21T10:49:00Z">
              <w:r w:rsidRPr="008739D0">
                <w:rPr>
                  <w:rFonts w:ascii="Arial" w:hAnsi="Arial" w:cs="Arial"/>
                </w:rPr>
                <w:t>0.11</w:t>
              </w:r>
            </w:ins>
          </w:p>
          <w:p w14:paraId="335DCBC2" w14:textId="77777777" w:rsidR="00746E54" w:rsidRPr="008739D0" w:rsidRDefault="00746E54" w:rsidP="00771B85">
            <w:pPr>
              <w:spacing w:line="360" w:lineRule="auto"/>
              <w:jc w:val="center"/>
              <w:rPr>
                <w:ins w:id="286" w:author="Rebecca Moon" w:date="2022-03-21T10:49:00Z"/>
                <w:rFonts w:ascii="Arial" w:hAnsi="Arial" w:cs="Arial"/>
              </w:rPr>
            </w:pPr>
            <w:ins w:id="287" w:author="Rebecca Moon" w:date="2022-03-21T10:49:00Z">
              <w:r w:rsidRPr="008739D0">
                <w:rPr>
                  <w:rFonts w:ascii="Arial" w:hAnsi="Arial" w:cs="Arial"/>
                </w:rPr>
                <w:t>(0.08, 0.14)</w:t>
              </w:r>
            </w:ins>
          </w:p>
        </w:tc>
        <w:tc>
          <w:tcPr>
            <w:tcW w:w="1459" w:type="dxa"/>
          </w:tcPr>
          <w:p w14:paraId="305E9E5B" w14:textId="77777777" w:rsidR="00746E54" w:rsidRPr="008739D0" w:rsidRDefault="00746E54" w:rsidP="00771B85">
            <w:pPr>
              <w:spacing w:line="360" w:lineRule="auto"/>
              <w:jc w:val="center"/>
              <w:rPr>
                <w:ins w:id="288" w:author="Rebecca Moon" w:date="2022-03-21T10:49:00Z"/>
                <w:rFonts w:ascii="Arial" w:hAnsi="Arial" w:cs="Arial"/>
              </w:rPr>
            </w:pPr>
            <w:ins w:id="289" w:author="Rebecca Moon" w:date="2022-03-21T10:49:00Z">
              <w:r w:rsidRPr="008739D0">
                <w:rPr>
                  <w:rFonts w:ascii="Arial" w:hAnsi="Arial" w:cs="Arial"/>
                </w:rPr>
                <w:t>0.23</w:t>
              </w:r>
            </w:ins>
          </w:p>
          <w:p w14:paraId="38EDCA79" w14:textId="77777777" w:rsidR="00746E54" w:rsidRPr="008739D0" w:rsidRDefault="00746E54" w:rsidP="00771B85">
            <w:pPr>
              <w:spacing w:line="360" w:lineRule="auto"/>
              <w:jc w:val="center"/>
              <w:rPr>
                <w:ins w:id="290" w:author="Rebecca Moon" w:date="2022-03-21T10:49:00Z"/>
                <w:rFonts w:ascii="Arial" w:hAnsi="Arial" w:cs="Arial"/>
              </w:rPr>
            </w:pPr>
            <w:ins w:id="291" w:author="Rebecca Moon" w:date="2022-03-21T10:49:00Z">
              <w:r w:rsidRPr="008739D0">
                <w:rPr>
                  <w:rFonts w:ascii="Arial" w:hAnsi="Arial" w:cs="Arial"/>
                </w:rPr>
                <w:t>(0.21, 0.25)</w:t>
              </w:r>
            </w:ins>
          </w:p>
        </w:tc>
        <w:tc>
          <w:tcPr>
            <w:tcW w:w="1458" w:type="dxa"/>
          </w:tcPr>
          <w:p w14:paraId="157D4D64" w14:textId="77777777" w:rsidR="00746E54" w:rsidRPr="008739D0" w:rsidRDefault="00746E54" w:rsidP="00771B85">
            <w:pPr>
              <w:spacing w:line="360" w:lineRule="auto"/>
              <w:jc w:val="center"/>
              <w:rPr>
                <w:ins w:id="292" w:author="Rebecca Moon" w:date="2022-03-21T10:49:00Z"/>
                <w:rFonts w:ascii="Arial" w:hAnsi="Arial" w:cs="Arial"/>
              </w:rPr>
            </w:pPr>
            <w:ins w:id="293" w:author="Rebecca Moon" w:date="2022-03-21T10:49:00Z">
              <w:r w:rsidRPr="008739D0">
                <w:rPr>
                  <w:rFonts w:ascii="Arial" w:hAnsi="Arial" w:cs="Arial"/>
                </w:rPr>
                <w:t>0.37</w:t>
              </w:r>
            </w:ins>
          </w:p>
          <w:p w14:paraId="030EA91C" w14:textId="77777777" w:rsidR="00746E54" w:rsidRPr="008739D0" w:rsidRDefault="00746E54" w:rsidP="00771B85">
            <w:pPr>
              <w:spacing w:line="360" w:lineRule="auto"/>
              <w:jc w:val="center"/>
              <w:rPr>
                <w:ins w:id="294" w:author="Rebecca Moon" w:date="2022-03-21T10:49:00Z"/>
                <w:rFonts w:ascii="Arial" w:hAnsi="Arial" w:cs="Arial"/>
              </w:rPr>
            </w:pPr>
            <w:ins w:id="295" w:author="Rebecca Moon" w:date="2022-03-21T10:49:00Z">
              <w:r w:rsidRPr="008739D0">
                <w:rPr>
                  <w:rFonts w:ascii="Arial" w:hAnsi="Arial" w:cs="Arial"/>
                </w:rPr>
                <w:t>(0.35, 0.38)</w:t>
              </w:r>
            </w:ins>
          </w:p>
        </w:tc>
      </w:tr>
      <w:tr w:rsidR="00746E54" w:rsidRPr="008739D0" w14:paraId="723EE6D4" w14:textId="77777777" w:rsidTr="00AF40BF">
        <w:trPr>
          <w:trHeight w:val="399"/>
          <w:ins w:id="296" w:author="Rebecca Moon" w:date="2022-03-21T10:49:00Z"/>
        </w:trPr>
        <w:tc>
          <w:tcPr>
            <w:tcW w:w="1762" w:type="dxa"/>
          </w:tcPr>
          <w:p w14:paraId="3FC2D42E" w14:textId="77777777" w:rsidR="00746E54" w:rsidRPr="008739D0" w:rsidRDefault="00746E54" w:rsidP="00771B85">
            <w:pPr>
              <w:spacing w:line="360" w:lineRule="auto"/>
              <w:rPr>
                <w:ins w:id="297" w:author="Rebecca Moon" w:date="2022-03-21T10:49:00Z"/>
                <w:rFonts w:ascii="Arial" w:hAnsi="Arial" w:cs="Arial"/>
              </w:rPr>
            </w:pPr>
            <w:ins w:id="298" w:author="Rebecca Moon" w:date="2022-03-21T10:49:00Z">
              <w:r w:rsidRPr="008739D0">
                <w:rPr>
                  <w:rFonts w:ascii="Arial" w:hAnsi="Arial" w:cs="Arial"/>
                </w:rPr>
                <w:t>MVPA (</w:t>
              </w:r>
              <w:r>
                <w:rPr>
                  <w:rFonts w:ascii="Arial" w:hAnsi="Arial" w:cs="Arial"/>
                </w:rPr>
                <w:t>hours</w:t>
              </w:r>
              <w:r w:rsidRPr="008739D0">
                <w:rPr>
                  <w:rFonts w:ascii="Arial" w:hAnsi="Arial" w:cs="Arial"/>
                </w:rPr>
                <w:t>/day)</w:t>
              </w:r>
            </w:ins>
          </w:p>
        </w:tc>
        <w:tc>
          <w:tcPr>
            <w:tcW w:w="758" w:type="dxa"/>
          </w:tcPr>
          <w:p w14:paraId="3052CF70" w14:textId="77777777" w:rsidR="00746E54" w:rsidRPr="008739D0" w:rsidRDefault="00746E54" w:rsidP="00771B85">
            <w:pPr>
              <w:spacing w:line="360" w:lineRule="auto"/>
              <w:rPr>
                <w:ins w:id="299" w:author="Rebecca Moon" w:date="2022-03-21T10:49:00Z"/>
                <w:rFonts w:ascii="Arial" w:hAnsi="Arial" w:cs="Arial"/>
              </w:rPr>
            </w:pPr>
            <w:ins w:id="300" w:author="Rebecca Moon" w:date="2022-03-21T10:49:00Z">
              <w:r w:rsidRPr="008739D0">
                <w:rPr>
                  <w:rFonts w:ascii="Arial" w:hAnsi="Arial" w:cs="Arial"/>
                </w:rPr>
                <w:t>524</w:t>
              </w:r>
            </w:ins>
          </w:p>
        </w:tc>
        <w:tc>
          <w:tcPr>
            <w:tcW w:w="1457" w:type="dxa"/>
          </w:tcPr>
          <w:p w14:paraId="73ECD6A6" w14:textId="77777777" w:rsidR="00746E54" w:rsidRPr="008739D0" w:rsidRDefault="00746E54" w:rsidP="00771B85">
            <w:pPr>
              <w:spacing w:line="360" w:lineRule="auto"/>
              <w:jc w:val="center"/>
              <w:rPr>
                <w:ins w:id="301" w:author="Rebecca Moon" w:date="2022-03-21T10:49:00Z"/>
                <w:rFonts w:ascii="Arial" w:hAnsi="Arial" w:cs="Arial"/>
              </w:rPr>
            </w:pPr>
            <w:ins w:id="302" w:author="Rebecca Moon" w:date="2022-03-21T10:49:00Z">
              <w:r w:rsidRPr="008739D0">
                <w:rPr>
                  <w:rFonts w:ascii="Arial" w:hAnsi="Arial" w:cs="Arial"/>
                </w:rPr>
                <w:t>0.05</w:t>
              </w:r>
            </w:ins>
          </w:p>
          <w:p w14:paraId="5FF38BC6" w14:textId="77777777" w:rsidR="00746E54" w:rsidRPr="008739D0" w:rsidRDefault="00746E54" w:rsidP="00771B85">
            <w:pPr>
              <w:spacing w:line="360" w:lineRule="auto"/>
              <w:jc w:val="center"/>
              <w:rPr>
                <w:ins w:id="303" w:author="Rebecca Moon" w:date="2022-03-21T10:49:00Z"/>
                <w:rFonts w:ascii="Arial" w:hAnsi="Arial" w:cs="Arial"/>
              </w:rPr>
            </w:pPr>
            <w:ins w:id="304" w:author="Rebecca Moon" w:date="2022-03-21T10:49:00Z">
              <w:r w:rsidRPr="008739D0">
                <w:rPr>
                  <w:rFonts w:ascii="Arial" w:hAnsi="Arial" w:cs="Arial"/>
                </w:rPr>
                <w:t>(-0.11, 0.21)</w:t>
              </w:r>
            </w:ins>
          </w:p>
        </w:tc>
        <w:tc>
          <w:tcPr>
            <w:tcW w:w="1457" w:type="dxa"/>
          </w:tcPr>
          <w:p w14:paraId="1D46134F" w14:textId="77777777" w:rsidR="00746E54" w:rsidRPr="008739D0" w:rsidRDefault="00746E54" w:rsidP="00771B85">
            <w:pPr>
              <w:spacing w:line="360" w:lineRule="auto"/>
              <w:jc w:val="center"/>
              <w:rPr>
                <w:ins w:id="305" w:author="Rebecca Moon" w:date="2022-03-21T10:49:00Z"/>
                <w:rFonts w:ascii="Arial" w:hAnsi="Arial" w:cs="Arial"/>
              </w:rPr>
            </w:pPr>
            <w:ins w:id="306" w:author="Rebecca Moon" w:date="2022-03-21T10:49:00Z">
              <w:r w:rsidRPr="008739D0">
                <w:rPr>
                  <w:rFonts w:ascii="Arial" w:hAnsi="Arial" w:cs="Arial"/>
                </w:rPr>
                <w:t>0.08</w:t>
              </w:r>
            </w:ins>
          </w:p>
          <w:p w14:paraId="245F7227" w14:textId="77777777" w:rsidR="00746E54" w:rsidRPr="008739D0" w:rsidRDefault="00746E54" w:rsidP="00771B85">
            <w:pPr>
              <w:spacing w:line="360" w:lineRule="auto"/>
              <w:jc w:val="center"/>
              <w:rPr>
                <w:ins w:id="307" w:author="Rebecca Moon" w:date="2022-03-21T10:49:00Z"/>
                <w:rFonts w:ascii="Arial" w:hAnsi="Arial" w:cs="Arial"/>
              </w:rPr>
            </w:pPr>
            <w:ins w:id="308" w:author="Rebecca Moon" w:date="2022-03-21T10:49:00Z">
              <w:r w:rsidRPr="008739D0">
                <w:rPr>
                  <w:rFonts w:ascii="Arial" w:hAnsi="Arial" w:cs="Arial"/>
                </w:rPr>
                <w:t>(-0.07, 0.24)</w:t>
              </w:r>
            </w:ins>
          </w:p>
        </w:tc>
        <w:tc>
          <w:tcPr>
            <w:tcW w:w="1456" w:type="dxa"/>
          </w:tcPr>
          <w:p w14:paraId="7CAAFB56" w14:textId="77777777" w:rsidR="00746E54" w:rsidRPr="008739D0" w:rsidRDefault="00746E54" w:rsidP="00771B85">
            <w:pPr>
              <w:spacing w:line="360" w:lineRule="auto"/>
              <w:jc w:val="center"/>
              <w:rPr>
                <w:ins w:id="309" w:author="Rebecca Moon" w:date="2022-03-21T10:49:00Z"/>
                <w:rFonts w:ascii="Arial" w:hAnsi="Arial" w:cs="Arial"/>
              </w:rPr>
            </w:pPr>
            <w:ins w:id="310" w:author="Rebecca Moon" w:date="2022-03-21T10:49:00Z">
              <w:r w:rsidRPr="008739D0">
                <w:rPr>
                  <w:rFonts w:ascii="Arial" w:hAnsi="Arial" w:cs="Arial"/>
                </w:rPr>
                <w:t>-0.01</w:t>
              </w:r>
            </w:ins>
          </w:p>
          <w:p w14:paraId="467902C9" w14:textId="77777777" w:rsidR="00746E54" w:rsidRPr="008739D0" w:rsidRDefault="00746E54" w:rsidP="00771B85">
            <w:pPr>
              <w:spacing w:line="360" w:lineRule="auto"/>
              <w:jc w:val="center"/>
              <w:rPr>
                <w:ins w:id="311" w:author="Rebecca Moon" w:date="2022-03-21T10:49:00Z"/>
                <w:rFonts w:ascii="Arial" w:hAnsi="Arial" w:cs="Arial"/>
              </w:rPr>
            </w:pPr>
            <w:ins w:id="312" w:author="Rebecca Moon" w:date="2022-03-21T10:49:00Z">
              <w:r w:rsidRPr="008739D0">
                <w:rPr>
                  <w:rFonts w:ascii="Arial" w:hAnsi="Arial" w:cs="Arial"/>
                </w:rPr>
                <w:t>(-0.16, 0.15)</w:t>
              </w:r>
            </w:ins>
          </w:p>
        </w:tc>
        <w:tc>
          <w:tcPr>
            <w:tcW w:w="1459" w:type="dxa"/>
          </w:tcPr>
          <w:p w14:paraId="2B6CAC44" w14:textId="77777777" w:rsidR="00746E54" w:rsidRPr="008739D0" w:rsidRDefault="00746E54" w:rsidP="00771B85">
            <w:pPr>
              <w:spacing w:line="360" w:lineRule="auto"/>
              <w:jc w:val="center"/>
              <w:rPr>
                <w:ins w:id="313" w:author="Rebecca Moon" w:date="2022-03-21T10:49:00Z"/>
                <w:rFonts w:ascii="Arial" w:hAnsi="Arial" w:cs="Arial"/>
              </w:rPr>
            </w:pPr>
            <w:ins w:id="314" w:author="Rebecca Moon" w:date="2022-03-21T10:49:00Z">
              <w:r w:rsidRPr="008739D0">
                <w:rPr>
                  <w:rFonts w:ascii="Arial" w:hAnsi="Arial" w:cs="Arial"/>
                </w:rPr>
                <w:t>0.03</w:t>
              </w:r>
            </w:ins>
          </w:p>
          <w:p w14:paraId="03197EFA" w14:textId="77777777" w:rsidR="00746E54" w:rsidRPr="008739D0" w:rsidRDefault="00746E54" w:rsidP="00771B85">
            <w:pPr>
              <w:spacing w:line="360" w:lineRule="auto"/>
              <w:jc w:val="center"/>
              <w:rPr>
                <w:ins w:id="315" w:author="Rebecca Moon" w:date="2022-03-21T10:49:00Z"/>
                <w:rFonts w:ascii="Arial" w:hAnsi="Arial" w:cs="Arial"/>
              </w:rPr>
            </w:pPr>
            <w:ins w:id="316" w:author="Rebecca Moon" w:date="2022-03-21T10:49:00Z">
              <w:r w:rsidRPr="008739D0">
                <w:rPr>
                  <w:rFonts w:ascii="Arial" w:hAnsi="Arial" w:cs="Arial"/>
                </w:rPr>
                <w:t>(-0.12, 0.19)</w:t>
              </w:r>
            </w:ins>
          </w:p>
        </w:tc>
        <w:tc>
          <w:tcPr>
            <w:tcW w:w="1458" w:type="dxa"/>
          </w:tcPr>
          <w:p w14:paraId="0429013C" w14:textId="77777777" w:rsidR="00746E54" w:rsidRPr="008739D0" w:rsidRDefault="00746E54" w:rsidP="00771B85">
            <w:pPr>
              <w:spacing w:line="360" w:lineRule="auto"/>
              <w:jc w:val="center"/>
              <w:rPr>
                <w:ins w:id="317" w:author="Rebecca Moon" w:date="2022-03-21T10:49:00Z"/>
                <w:rFonts w:ascii="Arial" w:hAnsi="Arial" w:cs="Arial"/>
              </w:rPr>
            </w:pPr>
            <w:ins w:id="318" w:author="Rebecca Moon" w:date="2022-03-21T10:49:00Z">
              <w:r w:rsidRPr="008739D0">
                <w:rPr>
                  <w:rFonts w:ascii="Arial" w:hAnsi="Arial" w:cs="Arial"/>
                </w:rPr>
                <w:t>0.06</w:t>
              </w:r>
            </w:ins>
          </w:p>
          <w:p w14:paraId="3421080F" w14:textId="77777777" w:rsidR="00746E54" w:rsidRPr="008739D0" w:rsidRDefault="00746E54" w:rsidP="00771B85">
            <w:pPr>
              <w:spacing w:line="360" w:lineRule="auto"/>
              <w:jc w:val="center"/>
              <w:rPr>
                <w:ins w:id="319" w:author="Rebecca Moon" w:date="2022-03-21T10:49:00Z"/>
                <w:rFonts w:ascii="Arial" w:hAnsi="Arial" w:cs="Arial"/>
              </w:rPr>
            </w:pPr>
            <w:ins w:id="320" w:author="Rebecca Moon" w:date="2022-03-21T10:49:00Z">
              <w:r w:rsidRPr="008739D0">
                <w:rPr>
                  <w:rFonts w:ascii="Arial" w:hAnsi="Arial" w:cs="Arial"/>
                </w:rPr>
                <w:t>(-0.09, 0.22)</w:t>
              </w:r>
            </w:ins>
          </w:p>
        </w:tc>
      </w:tr>
      <w:tr w:rsidR="00746E54" w:rsidRPr="008739D0" w14:paraId="087AA9FA" w14:textId="77777777" w:rsidTr="00AF40BF">
        <w:trPr>
          <w:trHeight w:val="389"/>
          <w:ins w:id="321" w:author="Rebecca Moon" w:date="2022-03-21T10:49:00Z"/>
        </w:trPr>
        <w:tc>
          <w:tcPr>
            <w:tcW w:w="1762" w:type="dxa"/>
          </w:tcPr>
          <w:p w14:paraId="722A373B" w14:textId="77777777" w:rsidR="00746E54" w:rsidRPr="008739D0" w:rsidRDefault="00746E54" w:rsidP="00771B85">
            <w:pPr>
              <w:spacing w:line="360" w:lineRule="auto"/>
              <w:rPr>
                <w:ins w:id="322" w:author="Rebecca Moon" w:date="2022-03-21T10:49:00Z"/>
                <w:rFonts w:ascii="Arial" w:hAnsi="Arial" w:cs="Arial"/>
              </w:rPr>
            </w:pPr>
            <w:ins w:id="323" w:author="Rebecca Moon" w:date="2022-03-21T10:49:00Z">
              <w:r w:rsidRPr="008739D0">
                <w:rPr>
                  <w:rFonts w:ascii="Arial" w:hAnsi="Arial" w:cs="Arial"/>
                </w:rPr>
                <w:t>Milk intake (pints/day)</w:t>
              </w:r>
            </w:ins>
          </w:p>
        </w:tc>
        <w:tc>
          <w:tcPr>
            <w:tcW w:w="758" w:type="dxa"/>
          </w:tcPr>
          <w:p w14:paraId="5895BD5B" w14:textId="77777777" w:rsidR="00746E54" w:rsidRPr="008739D0" w:rsidRDefault="00746E54" w:rsidP="00771B85">
            <w:pPr>
              <w:spacing w:line="360" w:lineRule="auto"/>
              <w:rPr>
                <w:ins w:id="324" w:author="Rebecca Moon" w:date="2022-03-21T10:49:00Z"/>
                <w:rFonts w:ascii="Arial" w:hAnsi="Arial" w:cs="Arial"/>
              </w:rPr>
            </w:pPr>
            <w:ins w:id="325" w:author="Rebecca Moon" w:date="2022-03-21T10:49:00Z">
              <w:r w:rsidRPr="008739D0">
                <w:rPr>
                  <w:rFonts w:ascii="Arial" w:hAnsi="Arial" w:cs="Arial"/>
                </w:rPr>
                <w:t>1214</w:t>
              </w:r>
            </w:ins>
          </w:p>
        </w:tc>
        <w:tc>
          <w:tcPr>
            <w:tcW w:w="1457" w:type="dxa"/>
          </w:tcPr>
          <w:p w14:paraId="038E2DB2" w14:textId="77777777" w:rsidR="00746E54" w:rsidRPr="008739D0" w:rsidRDefault="00746E54" w:rsidP="00771B85">
            <w:pPr>
              <w:spacing w:line="360" w:lineRule="auto"/>
              <w:jc w:val="center"/>
              <w:rPr>
                <w:ins w:id="326" w:author="Rebecca Moon" w:date="2022-03-21T10:49:00Z"/>
                <w:rFonts w:ascii="Arial" w:hAnsi="Arial" w:cs="Arial"/>
              </w:rPr>
            </w:pPr>
            <w:ins w:id="327" w:author="Rebecca Moon" w:date="2022-03-21T10:49:00Z">
              <w:r w:rsidRPr="008739D0">
                <w:rPr>
                  <w:rFonts w:ascii="Arial" w:hAnsi="Arial" w:cs="Arial"/>
                </w:rPr>
                <w:t>0.31</w:t>
              </w:r>
            </w:ins>
          </w:p>
          <w:p w14:paraId="007BACC8" w14:textId="77777777" w:rsidR="00746E54" w:rsidRPr="008739D0" w:rsidRDefault="00746E54" w:rsidP="00771B85">
            <w:pPr>
              <w:spacing w:line="360" w:lineRule="auto"/>
              <w:jc w:val="center"/>
              <w:rPr>
                <w:ins w:id="328" w:author="Rebecca Moon" w:date="2022-03-21T10:49:00Z"/>
                <w:rFonts w:ascii="Arial" w:hAnsi="Arial" w:cs="Arial"/>
              </w:rPr>
            </w:pPr>
            <w:ins w:id="329" w:author="Rebecca Moon" w:date="2022-03-21T10:49:00Z">
              <w:r w:rsidRPr="008739D0">
                <w:rPr>
                  <w:rFonts w:ascii="Arial" w:hAnsi="Arial" w:cs="Arial"/>
                </w:rPr>
                <w:t>(0.16, 0.46)</w:t>
              </w:r>
            </w:ins>
          </w:p>
        </w:tc>
        <w:tc>
          <w:tcPr>
            <w:tcW w:w="1457" w:type="dxa"/>
          </w:tcPr>
          <w:p w14:paraId="23A02117" w14:textId="77777777" w:rsidR="00746E54" w:rsidRPr="008739D0" w:rsidRDefault="00746E54" w:rsidP="00771B85">
            <w:pPr>
              <w:spacing w:line="360" w:lineRule="auto"/>
              <w:jc w:val="center"/>
              <w:rPr>
                <w:ins w:id="330" w:author="Rebecca Moon" w:date="2022-03-21T10:49:00Z"/>
                <w:rFonts w:ascii="Arial" w:hAnsi="Arial" w:cs="Arial"/>
              </w:rPr>
            </w:pPr>
            <w:ins w:id="331" w:author="Rebecca Moon" w:date="2022-03-21T10:49:00Z">
              <w:r w:rsidRPr="008739D0">
                <w:rPr>
                  <w:rFonts w:ascii="Arial" w:hAnsi="Arial" w:cs="Arial"/>
                </w:rPr>
                <w:t>0.35</w:t>
              </w:r>
            </w:ins>
          </w:p>
          <w:p w14:paraId="51223E2E" w14:textId="77777777" w:rsidR="00746E54" w:rsidRPr="008739D0" w:rsidRDefault="00746E54" w:rsidP="00771B85">
            <w:pPr>
              <w:spacing w:line="360" w:lineRule="auto"/>
              <w:jc w:val="center"/>
              <w:rPr>
                <w:ins w:id="332" w:author="Rebecca Moon" w:date="2022-03-21T10:49:00Z"/>
                <w:rFonts w:ascii="Arial" w:hAnsi="Arial" w:cs="Arial"/>
              </w:rPr>
            </w:pPr>
            <w:ins w:id="333" w:author="Rebecca Moon" w:date="2022-03-21T10:49:00Z">
              <w:r w:rsidRPr="008739D0">
                <w:rPr>
                  <w:rFonts w:ascii="Arial" w:hAnsi="Arial" w:cs="Arial"/>
                </w:rPr>
                <w:t>(0.20, 0.50)</w:t>
              </w:r>
            </w:ins>
          </w:p>
        </w:tc>
        <w:tc>
          <w:tcPr>
            <w:tcW w:w="1456" w:type="dxa"/>
          </w:tcPr>
          <w:p w14:paraId="29B8535A" w14:textId="77777777" w:rsidR="00746E54" w:rsidRPr="008739D0" w:rsidRDefault="00746E54" w:rsidP="00771B85">
            <w:pPr>
              <w:spacing w:line="360" w:lineRule="auto"/>
              <w:jc w:val="center"/>
              <w:rPr>
                <w:ins w:id="334" w:author="Rebecca Moon" w:date="2022-03-21T10:49:00Z"/>
                <w:rFonts w:ascii="Arial" w:hAnsi="Arial" w:cs="Arial"/>
              </w:rPr>
            </w:pPr>
            <w:ins w:id="335" w:author="Rebecca Moon" w:date="2022-03-21T10:49:00Z">
              <w:r w:rsidRPr="008739D0">
                <w:rPr>
                  <w:rFonts w:ascii="Arial" w:hAnsi="Arial" w:cs="Arial"/>
                </w:rPr>
                <w:t>0.16</w:t>
              </w:r>
            </w:ins>
          </w:p>
          <w:p w14:paraId="1F625D64" w14:textId="77777777" w:rsidR="00746E54" w:rsidRPr="008739D0" w:rsidRDefault="00746E54" w:rsidP="00771B85">
            <w:pPr>
              <w:spacing w:line="360" w:lineRule="auto"/>
              <w:jc w:val="center"/>
              <w:rPr>
                <w:ins w:id="336" w:author="Rebecca Moon" w:date="2022-03-21T10:49:00Z"/>
                <w:rFonts w:ascii="Arial" w:hAnsi="Arial" w:cs="Arial"/>
              </w:rPr>
            </w:pPr>
            <w:ins w:id="337" w:author="Rebecca Moon" w:date="2022-03-21T10:49:00Z">
              <w:r w:rsidRPr="008739D0">
                <w:rPr>
                  <w:rFonts w:ascii="Arial" w:hAnsi="Arial" w:cs="Arial"/>
                </w:rPr>
                <w:t>(0.01, 0.31)</w:t>
              </w:r>
            </w:ins>
          </w:p>
        </w:tc>
        <w:tc>
          <w:tcPr>
            <w:tcW w:w="1459" w:type="dxa"/>
          </w:tcPr>
          <w:p w14:paraId="1BA599ED" w14:textId="77777777" w:rsidR="00746E54" w:rsidRPr="008739D0" w:rsidRDefault="00746E54" w:rsidP="00771B85">
            <w:pPr>
              <w:spacing w:line="360" w:lineRule="auto"/>
              <w:jc w:val="center"/>
              <w:rPr>
                <w:ins w:id="338" w:author="Rebecca Moon" w:date="2022-03-21T10:49:00Z"/>
                <w:rFonts w:ascii="Arial" w:hAnsi="Arial" w:cs="Arial"/>
              </w:rPr>
            </w:pPr>
            <w:ins w:id="339" w:author="Rebecca Moon" w:date="2022-03-21T10:49:00Z">
              <w:r w:rsidRPr="008739D0">
                <w:rPr>
                  <w:rFonts w:ascii="Arial" w:hAnsi="Arial" w:cs="Arial"/>
                </w:rPr>
                <w:t>0.35</w:t>
              </w:r>
            </w:ins>
          </w:p>
          <w:p w14:paraId="3B0ECF59" w14:textId="77777777" w:rsidR="00746E54" w:rsidRPr="008739D0" w:rsidRDefault="00746E54" w:rsidP="00771B85">
            <w:pPr>
              <w:spacing w:line="360" w:lineRule="auto"/>
              <w:jc w:val="center"/>
              <w:rPr>
                <w:ins w:id="340" w:author="Rebecca Moon" w:date="2022-03-21T10:49:00Z"/>
                <w:rFonts w:ascii="Arial" w:hAnsi="Arial" w:cs="Arial"/>
              </w:rPr>
            </w:pPr>
            <w:ins w:id="341" w:author="Rebecca Moon" w:date="2022-03-21T10:49:00Z">
              <w:r w:rsidRPr="008739D0">
                <w:rPr>
                  <w:rFonts w:ascii="Arial" w:hAnsi="Arial" w:cs="Arial"/>
                </w:rPr>
                <w:t>(0.20, 0.50)</w:t>
              </w:r>
            </w:ins>
          </w:p>
        </w:tc>
        <w:tc>
          <w:tcPr>
            <w:tcW w:w="1458" w:type="dxa"/>
          </w:tcPr>
          <w:p w14:paraId="4235504A" w14:textId="77777777" w:rsidR="00746E54" w:rsidRPr="008739D0" w:rsidRDefault="00746E54" w:rsidP="00771B85">
            <w:pPr>
              <w:spacing w:line="360" w:lineRule="auto"/>
              <w:jc w:val="center"/>
              <w:rPr>
                <w:ins w:id="342" w:author="Rebecca Moon" w:date="2022-03-21T10:49:00Z"/>
                <w:rFonts w:ascii="Arial" w:hAnsi="Arial" w:cs="Arial"/>
              </w:rPr>
            </w:pPr>
            <w:ins w:id="343" w:author="Rebecca Moon" w:date="2022-03-21T10:49:00Z">
              <w:r w:rsidRPr="008739D0">
                <w:rPr>
                  <w:rFonts w:ascii="Arial" w:hAnsi="Arial" w:cs="Arial"/>
                </w:rPr>
                <w:t>0.31</w:t>
              </w:r>
            </w:ins>
          </w:p>
          <w:p w14:paraId="12560140" w14:textId="77777777" w:rsidR="00746E54" w:rsidRPr="008739D0" w:rsidRDefault="00746E54" w:rsidP="00771B85">
            <w:pPr>
              <w:spacing w:line="360" w:lineRule="auto"/>
              <w:jc w:val="center"/>
              <w:rPr>
                <w:ins w:id="344" w:author="Rebecca Moon" w:date="2022-03-21T10:49:00Z"/>
                <w:rFonts w:ascii="Arial" w:hAnsi="Arial" w:cs="Arial"/>
              </w:rPr>
            </w:pPr>
            <w:ins w:id="345" w:author="Rebecca Moon" w:date="2022-03-21T10:49:00Z">
              <w:r w:rsidRPr="008739D0">
                <w:rPr>
                  <w:rFonts w:ascii="Arial" w:hAnsi="Arial" w:cs="Arial"/>
                </w:rPr>
                <w:t>(0.16, 0.46)</w:t>
              </w:r>
            </w:ins>
          </w:p>
        </w:tc>
      </w:tr>
      <w:tr w:rsidR="00746E54" w:rsidRPr="008739D0" w14:paraId="5991B166" w14:textId="77777777" w:rsidTr="00AF40BF">
        <w:trPr>
          <w:trHeight w:val="389"/>
          <w:ins w:id="346" w:author="Rebecca Moon" w:date="2022-03-21T10:49:00Z"/>
        </w:trPr>
        <w:tc>
          <w:tcPr>
            <w:tcW w:w="1762" w:type="dxa"/>
          </w:tcPr>
          <w:p w14:paraId="64D7985C" w14:textId="77777777" w:rsidR="00746E54" w:rsidRPr="008739D0" w:rsidRDefault="00746E54" w:rsidP="00771B85">
            <w:pPr>
              <w:spacing w:line="360" w:lineRule="auto"/>
              <w:rPr>
                <w:ins w:id="347" w:author="Rebecca Moon" w:date="2022-03-21T10:49:00Z"/>
                <w:rFonts w:ascii="Arial" w:hAnsi="Arial" w:cs="Arial"/>
              </w:rPr>
            </w:pPr>
            <w:ins w:id="348" w:author="Rebecca Moon" w:date="2022-03-21T10:49:00Z">
              <w:r w:rsidRPr="008739D0">
                <w:rPr>
                  <w:rFonts w:ascii="Arial" w:hAnsi="Arial" w:cs="Arial"/>
                </w:rPr>
                <w:t>Prudent diet score (SD)</w:t>
              </w:r>
            </w:ins>
          </w:p>
        </w:tc>
        <w:tc>
          <w:tcPr>
            <w:tcW w:w="758" w:type="dxa"/>
          </w:tcPr>
          <w:p w14:paraId="3DFCF8A2" w14:textId="77777777" w:rsidR="00746E54" w:rsidRPr="008739D0" w:rsidRDefault="00746E54" w:rsidP="00771B85">
            <w:pPr>
              <w:spacing w:line="360" w:lineRule="auto"/>
              <w:rPr>
                <w:ins w:id="349" w:author="Rebecca Moon" w:date="2022-03-21T10:49:00Z"/>
                <w:rFonts w:ascii="Arial" w:hAnsi="Arial" w:cs="Arial"/>
              </w:rPr>
            </w:pPr>
            <w:ins w:id="350" w:author="Rebecca Moon" w:date="2022-03-21T10:49:00Z">
              <w:r w:rsidRPr="008739D0">
                <w:rPr>
                  <w:rFonts w:ascii="Arial" w:hAnsi="Arial" w:cs="Arial"/>
                </w:rPr>
                <w:t>1215</w:t>
              </w:r>
            </w:ins>
          </w:p>
        </w:tc>
        <w:tc>
          <w:tcPr>
            <w:tcW w:w="1457" w:type="dxa"/>
          </w:tcPr>
          <w:p w14:paraId="2CDB3851" w14:textId="77777777" w:rsidR="00746E54" w:rsidRPr="008739D0" w:rsidRDefault="00746E54" w:rsidP="00771B85">
            <w:pPr>
              <w:spacing w:line="360" w:lineRule="auto"/>
              <w:jc w:val="center"/>
              <w:rPr>
                <w:ins w:id="351" w:author="Rebecca Moon" w:date="2022-03-21T10:49:00Z"/>
                <w:rFonts w:ascii="Arial" w:hAnsi="Arial" w:cs="Arial"/>
              </w:rPr>
            </w:pPr>
            <w:ins w:id="352" w:author="Rebecca Moon" w:date="2022-03-21T10:49:00Z">
              <w:r w:rsidRPr="008739D0">
                <w:rPr>
                  <w:rFonts w:ascii="Arial" w:hAnsi="Arial" w:cs="Arial"/>
                </w:rPr>
                <w:t>0.06</w:t>
              </w:r>
            </w:ins>
          </w:p>
          <w:p w14:paraId="710C509E" w14:textId="77777777" w:rsidR="00746E54" w:rsidRPr="008739D0" w:rsidRDefault="00746E54" w:rsidP="00771B85">
            <w:pPr>
              <w:spacing w:line="360" w:lineRule="auto"/>
              <w:jc w:val="center"/>
              <w:rPr>
                <w:ins w:id="353" w:author="Rebecca Moon" w:date="2022-03-21T10:49:00Z"/>
                <w:rFonts w:ascii="Arial" w:hAnsi="Arial" w:cs="Arial"/>
              </w:rPr>
            </w:pPr>
            <w:ins w:id="354" w:author="Rebecca Moon" w:date="2022-03-21T10:49:00Z">
              <w:r w:rsidRPr="008739D0">
                <w:rPr>
                  <w:rFonts w:ascii="Arial" w:hAnsi="Arial" w:cs="Arial"/>
                </w:rPr>
                <w:t>(0.00, 0.12)</w:t>
              </w:r>
            </w:ins>
          </w:p>
        </w:tc>
        <w:tc>
          <w:tcPr>
            <w:tcW w:w="1457" w:type="dxa"/>
          </w:tcPr>
          <w:p w14:paraId="007DAB66" w14:textId="77777777" w:rsidR="00746E54" w:rsidRPr="008739D0" w:rsidRDefault="00746E54" w:rsidP="00771B85">
            <w:pPr>
              <w:spacing w:line="360" w:lineRule="auto"/>
              <w:jc w:val="center"/>
              <w:rPr>
                <w:ins w:id="355" w:author="Rebecca Moon" w:date="2022-03-21T10:49:00Z"/>
                <w:rFonts w:ascii="Arial" w:hAnsi="Arial" w:cs="Arial"/>
              </w:rPr>
            </w:pPr>
            <w:ins w:id="356" w:author="Rebecca Moon" w:date="2022-03-21T10:49:00Z">
              <w:r w:rsidRPr="008739D0">
                <w:rPr>
                  <w:rFonts w:ascii="Arial" w:hAnsi="Arial" w:cs="Arial"/>
                </w:rPr>
                <w:t>0.06</w:t>
              </w:r>
            </w:ins>
          </w:p>
          <w:p w14:paraId="70250E0A" w14:textId="77777777" w:rsidR="00746E54" w:rsidRPr="008739D0" w:rsidRDefault="00746E54" w:rsidP="00771B85">
            <w:pPr>
              <w:spacing w:line="360" w:lineRule="auto"/>
              <w:jc w:val="center"/>
              <w:rPr>
                <w:ins w:id="357" w:author="Rebecca Moon" w:date="2022-03-21T10:49:00Z"/>
                <w:rFonts w:ascii="Arial" w:hAnsi="Arial" w:cs="Arial"/>
              </w:rPr>
            </w:pPr>
            <w:ins w:id="358" w:author="Rebecca Moon" w:date="2022-03-21T10:49:00Z">
              <w:r w:rsidRPr="008739D0">
                <w:rPr>
                  <w:rFonts w:ascii="Arial" w:hAnsi="Arial" w:cs="Arial"/>
                </w:rPr>
                <w:t>(0.00, 0.12)</w:t>
              </w:r>
            </w:ins>
          </w:p>
        </w:tc>
        <w:tc>
          <w:tcPr>
            <w:tcW w:w="1456" w:type="dxa"/>
          </w:tcPr>
          <w:p w14:paraId="5898995B" w14:textId="77777777" w:rsidR="00746E54" w:rsidRPr="008739D0" w:rsidRDefault="00746E54" w:rsidP="00771B85">
            <w:pPr>
              <w:spacing w:line="360" w:lineRule="auto"/>
              <w:jc w:val="center"/>
              <w:rPr>
                <w:ins w:id="359" w:author="Rebecca Moon" w:date="2022-03-21T10:49:00Z"/>
                <w:rFonts w:ascii="Arial" w:hAnsi="Arial" w:cs="Arial"/>
              </w:rPr>
            </w:pPr>
            <w:ins w:id="360" w:author="Rebecca Moon" w:date="2022-03-21T10:49:00Z">
              <w:r w:rsidRPr="008739D0">
                <w:rPr>
                  <w:rFonts w:ascii="Arial" w:hAnsi="Arial" w:cs="Arial"/>
                </w:rPr>
                <w:t>0.04</w:t>
              </w:r>
            </w:ins>
          </w:p>
          <w:p w14:paraId="714029DF" w14:textId="77777777" w:rsidR="00746E54" w:rsidRPr="008739D0" w:rsidRDefault="00746E54" w:rsidP="00771B85">
            <w:pPr>
              <w:spacing w:line="360" w:lineRule="auto"/>
              <w:jc w:val="center"/>
              <w:rPr>
                <w:ins w:id="361" w:author="Rebecca Moon" w:date="2022-03-21T10:49:00Z"/>
                <w:rFonts w:ascii="Arial" w:hAnsi="Arial" w:cs="Arial"/>
              </w:rPr>
            </w:pPr>
            <w:ins w:id="362" w:author="Rebecca Moon" w:date="2022-03-21T10:49:00Z">
              <w:r w:rsidRPr="008739D0">
                <w:rPr>
                  <w:rFonts w:ascii="Arial" w:hAnsi="Arial" w:cs="Arial"/>
                </w:rPr>
                <w:t>(-0.02, 0.10)</w:t>
              </w:r>
            </w:ins>
          </w:p>
        </w:tc>
        <w:tc>
          <w:tcPr>
            <w:tcW w:w="1459" w:type="dxa"/>
          </w:tcPr>
          <w:p w14:paraId="45934CD8" w14:textId="77777777" w:rsidR="00746E54" w:rsidRPr="008739D0" w:rsidRDefault="00746E54" w:rsidP="00771B85">
            <w:pPr>
              <w:spacing w:line="360" w:lineRule="auto"/>
              <w:jc w:val="center"/>
              <w:rPr>
                <w:ins w:id="363" w:author="Rebecca Moon" w:date="2022-03-21T10:49:00Z"/>
                <w:rFonts w:ascii="Arial" w:hAnsi="Arial" w:cs="Arial"/>
              </w:rPr>
            </w:pPr>
            <w:ins w:id="364" w:author="Rebecca Moon" w:date="2022-03-21T10:49:00Z">
              <w:r w:rsidRPr="008739D0">
                <w:rPr>
                  <w:rFonts w:ascii="Arial" w:hAnsi="Arial" w:cs="Arial"/>
                </w:rPr>
                <w:t>0.06</w:t>
              </w:r>
            </w:ins>
          </w:p>
          <w:p w14:paraId="3EF7C59F" w14:textId="77777777" w:rsidR="00746E54" w:rsidRPr="008739D0" w:rsidRDefault="00746E54" w:rsidP="00771B85">
            <w:pPr>
              <w:spacing w:line="360" w:lineRule="auto"/>
              <w:jc w:val="center"/>
              <w:rPr>
                <w:ins w:id="365" w:author="Rebecca Moon" w:date="2022-03-21T10:49:00Z"/>
                <w:rFonts w:ascii="Arial" w:hAnsi="Arial" w:cs="Arial"/>
              </w:rPr>
            </w:pPr>
            <w:ins w:id="366" w:author="Rebecca Moon" w:date="2022-03-21T10:49:00Z">
              <w:r w:rsidRPr="008739D0">
                <w:rPr>
                  <w:rFonts w:ascii="Arial" w:hAnsi="Arial" w:cs="Arial"/>
                </w:rPr>
                <w:t>(0.01, 0.12)</w:t>
              </w:r>
            </w:ins>
          </w:p>
        </w:tc>
        <w:tc>
          <w:tcPr>
            <w:tcW w:w="1458" w:type="dxa"/>
          </w:tcPr>
          <w:p w14:paraId="426545B8" w14:textId="77777777" w:rsidR="00746E54" w:rsidRPr="008739D0" w:rsidRDefault="00746E54" w:rsidP="00771B85">
            <w:pPr>
              <w:spacing w:line="360" w:lineRule="auto"/>
              <w:jc w:val="center"/>
              <w:rPr>
                <w:ins w:id="367" w:author="Rebecca Moon" w:date="2022-03-21T10:49:00Z"/>
                <w:rFonts w:ascii="Arial" w:hAnsi="Arial" w:cs="Arial"/>
              </w:rPr>
            </w:pPr>
            <w:ins w:id="368" w:author="Rebecca Moon" w:date="2022-03-21T10:49:00Z">
              <w:r w:rsidRPr="008739D0">
                <w:rPr>
                  <w:rFonts w:ascii="Arial" w:hAnsi="Arial" w:cs="Arial"/>
                </w:rPr>
                <w:t>0.06</w:t>
              </w:r>
            </w:ins>
          </w:p>
          <w:p w14:paraId="42307F55" w14:textId="77777777" w:rsidR="00746E54" w:rsidRPr="008739D0" w:rsidRDefault="00746E54" w:rsidP="00771B85">
            <w:pPr>
              <w:spacing w:line="360" w:lineRule="auto"/>
              <w:jc w:val="center"/>
              <w:rPr>
                <w:ins w:id="369" w:author="Rebecca Moon" w:date="2022-03-21T10:49:00Z"/>
                <w:rFonts w:ascii="Arial" w:hAnsi="Arial" w:cs="Arial"/>
              </w:rPr>
            </w:pPr>
            <w:ins w:id="370" w:author="Rebecca Moon" w:date="2022-03-21T10:49:00Z">
              <w:r w:rsidRPr="008739D0">
                <w:rPr>
                  <w:rFonts w:ascii="Arial" w:hAnsi="Arial" w:cs="Arial"/>
                </w:rPr>
                <w:t>(0.00, 0.11)</w:t>
              </w:r>
            </w:ins>
          </w:p>
        </w:tc>
      </w:tr>
    </w:tbl>
    <w:p w14:paraId="454F87DF" w14:textId="77777777" w:rsidR="00746E54" w:rsidRPr="008739D0" w:rsidRDefault="00746E54" w:rsidP="00746E54">
      <w:pPr>
        <w:spacing w:line="360" w:lineRule="auto"/>
        <w:rPr>
          <w:ins w:id="371" w:author="Rebecca Moon" w:date="2022-03-21T10:49:00Z"/>
          <w:rFonts w:ascii="Arial" w:hAnsi="Arial" w:cs="Arial"/>
        </w:rPr>
      </w:pPr>
    </w:p>
    <w:p w14:paraId="171C4C7B" w14:textId="77777777" w:rsidR="00746E54" w:rsidRPr="00CE56FF" w:rsidRDefault="00746E54" w:rsidP="00746E54">
      <w:pPr>
        <w:rPr>
          <w:ins w:id="372" w:author="Rebecca Moon" w:date="2022-03-21T10:49:00Z"/>
          <w:rFonts w:ascii="Arial" w:hAnsi="Arial" w:cs="Arial"/>
          <w:b/>
          <w:bCs/>
        </w:rPr>
      </w:pPr>
    </w:p>
    <w:p w14:paraId="778DE521" w14:textId="33AED5B0" w:rsidR="0091023A" w:rsidRPr="00AF40BF" w:rsidDel="00DC388D" w:rsidRDefault="0091023A">
      <w:pPr>
        <w:rPr>
          <w:del w:id="373" w:author="Rebecca Moon" w:date="2022-03-22T20:31:00Z"/>
          <w:rFonts w:ascii="Arial" w:hAnsi="Arial" w:cs="Arial"/>
          <w:b/>
          <w:bCs/>
        </w:rPr>
      </w:pPr>
      <w:del w:id="374" w:author="Rebecca Moon" w:date="2022-03-22T20:31:00Z">
        <w:r w:rsidRPr="00AF40BF" w:rsidDel="00DC388D">
          <w:rPr>
            <w:rFonts w:ascii="Arial" w:hAnsi="Arial" w:cs="Arial"/>
            <w:b/>
            <w:bCs/>
          </w:rPr>
          <w:br w:type="page"/>
        </w:r>
      </w:del>
    </w:p>
    <w:p w14:paraId="0ADAB499" w14:textId="76A112C1" w:rsidR="00D85690" w:rsidRDefault="00F937F8" w:rsidP="00E81CF1">
      <w:pPr>
        <w:spacing w:line="360" w:lineRule="auto"/>
        <w:rPr>
          <w:rFonts w:ascii="Arial" w:hAnsi="Arial" w:cs="Arial"/>
          <w:b/>
          <w:bCs/>
        </w:rPr>
      </w:pPr>
      <w:ins w:id="375" w:author="Rebecca Moon" w:date="2022-03-21T12:29:00Z">
        <w:r>
          <w:rPr>
            <w:rFonts w:ascii="Arial" w:hAnsi="Arial" w:cs="Arial"/>
            <w:b/>
            <w:bCs/>
          </w:rPr>
          <w:t>1.6</w:t>
        </w:r>
        <w:r>
          <w:rPr>
            <w:rFonts w:ascii="Arial" w:hAnsi="Arial" w:cs="Arial"/>
            <w:b/>
            <w:bCs/>
          </w:rPr>
          <w:tab/>
        </w:r>
      </w:ins>
      <w:r w:rsidR="00D85690">
        <w:rPr>
          <w:rFonts w:ascii="Arial" w:hAnsi="Arial" w:cs="Arial"/>
          <w:b/>
          <w:bCs/>
        </w:rPr>
        <w:t>Figures</w:t>
      </w:r>
    </w:p>
    <w:p w14:paraId="72404B08" w14:textId="03E532CE" w:rsidR="0091023A" w:rsidRPr="000F30C8" w:rsidRDefault="000F30C8" w:rsidP="00E81CF1">
      <w:pPr>
        <w:spacing w:line="360" w:lineRule="auto"/>
        <w:rPr>
          <w:rFonts w:ascii="Arial" w:hAnsi="Arial" w:cs="Arial"/>
        </w:rPr>
      </w:pPr>
      <w:r w:rsidRPr="000F30C8">
        <w:rPr>
          <w:rFonts w:ascii="Arial" w:hAnsi="Arial" w:cs="Arial"/>
          <w:b/>
          <w:bCs/>
        </w:rPr>
        <w:t>Fig</w:t>
      </w:r>
      <w:r w:rsidR="0091023A" w:rsidRPr="000F30C8">
        <w:rPr>
          <w:rFonts w:ascii="Arial" w:hAnsi="Arial" w:cs="Arial"/>
          <w:b/>
          <w:bCs/>
        </w:rPr>
        <w:t xml:space="preserve"> </w:t>
      </w:r>
      <w:r w:rsidRPr="000F30C8">
        <w:rPr>
          <w:rFonts w:ascii="Arial" w:hAnsi="Arial" w:cs="Arial"/>
          <w:b/>
          <w:bCs/>
        </w:rPr>
        <w:t>1</w:t>
      </w:r>
      <w:r w:rsidR="00E7295A" w:rsidRPr="000F30C8">
        <w:rPr>
          <w:rFonts w:ascii="Arial" w:hAnsi="Arial" w:cs="Arial"/>
        </w:rPr>
        <w:t xml:space="preserve">:  Associations between anthropometric, body composition and lifestyle factors and bone mineral density at five skeletal regions of interest. </w:t>
      </w:r>
    </w:p>
    <w:p w14:paraId="48D9378F" w14:textId="3085E60D" w:rsidR="00C345E5" w:rsidRPr="000F30C8" w:rsidRDefault="000F30C8" w:rsidP="00E81CF1">
      <w:pPr>
        <w:spacing w:line="360" w:lineRule="auto"/>
        <w:rPr>
          <w:rFonts w:ascii="Arial" w:hAnsi="Arial" w:cs="Arial"/>
        </w:rPr>
      </w:pPr>
      <w:r w:rsidRPr="000F30C8">
        <w:rPr>
          <w:rFonts w:ascii="Arial" w:hAnsi="Arial" w:cs="Arial"/>
        </w:rPr>
        <w:t>Bars represent the beta (SD difference in bone mineral density (BMD) per unit predictor) and whiskers the 95% CI.</w:t>
      </w:r>
    </w:p>
    <w:p w14:paraId="1BD75864" w14:textId="56CABF71" w:rsidR="000F30C8" w:rsidRPr="000F30C8" w:rsidRDefault="000F30C8" w:rsidP="00E81CF1">
      <w:pPr>
        <w:spacing w:line="360" w:lineRule="auto"/>
        <w:rPr>
          <w:rFonts w:ascii="Arial" w:hAnsi="Arial" w:cs="Arial"/>
        </w:rPr>
      </w:pPr>
      <w:r w:rsidRPr="000F30C8">
        <w:rPr>
          <w:rFonts w:ascii="Arial" w:hAnsi="Arial" w:cs="Arial"/>
        </w:rPr>
        <w:t>MVPA, Moderate vigorous physical activity; SDS, Standard deviation score; WBLH, Whole</w:t>
      </w:r>
      <w:ins w:id="376" w:author="Rebecca Moon" w:date="2022-03-21T11:41:00Z">
        <w:r w:rsidR="009729F4">
          <w:rPr>
            <w:rFonts w:ascii="Arial" w:hAnsi="Arial" w:cs="Arial"/>
          </w:rPr>
          <w:t>-</w:t>
        </w:r>
      </w:ins>
      <w:del w:id="377" w:author="Rebecca Moon" w:date="2022-03-21T11:41:00Z">
        <w:r w:rsidRPr="000F30C8" w:rsidDel="009729F4">
          <w:rPr>
            <w:rFonts w:ascii="Arial" w:hAnsi="Arial" w:cs="Arial"/>
          </w:rPr>
          <w:delText xml:space="preserve"> </w:delText>
        </w:r>
      </w:del>
      <w:r w:rsidRPr="000F30C8">
        <w:rPr>
          <w:rFonts w:ascii="Arial" w:hAnsi="Arial" w:cs="Arial"/>
        </w:rPr>
        <w:t>body</w:t>
      </w:r>
      <w:ins w:id="378" w:author="Rebecca Moon" w:date="2022-03-21T11:41:00Z">
        <w:r w:rsidR="009729F4">
          <w:rPr>
            <w:rFonts w:ascii="Arial" w:hAnsi="Arial" w:cs="Arial"/>
          </w:rPr>
          <w:t>-</w:t>
        </w:r>
      </w:ins>
      <w:del w:id="379" w:author="Rebecca Moon" w:date="2022-03-21T11:41:00Z">
        <w:r w:rsidRPr="000F30C8" w:rsidDel="009729F4">
          <w:rPr>
            <w:rFonts w:ascii="Arial" w:hAnsi="Arial" w:cs="Arial"/>
          </w:rPr>
          <w:delText xml:space="preserve"> </w:delText>
        </w:r>
      </w:del>
      <w:r w:rsidRPr="000F30C8">
        <w:rPr>
          <w:rFonts w:ascii="Arial" w:hAnsi="Arial" w:cs="Arial"/>
        </w:rPr>
        <w:t>less</w:t>
      </w:r>
      <w:ins w:id="380" w:author="Rebecca Moon" w:date="2022-03-21T11:41:00Z">
        <w:r w:rsidR="009729F4">
          <w:rPr>
            <w:rFonts w:ascii="Arial" w:hAnsi="Arial" w:cs="Arial"/>
          </w:rPr>
          <w:t>-</w:t>
        </w:r>
      </w:ins>
      <w:del w:id="381" w:author="Rebecca Moon" w:date="2022-03-21T11:41:00Z">
        <w:r w:rsidRPr="000F30C8" w:rsidDel="009729F4">
          <w:rPr>
            <w:rFonts w:ascii="Arial" w:hAnsi="Arial" w:cs="Arial"/>
          </w:rPr>
          <w:delText xml:space="preserve"> </w:delText>
        </w:r>
      </w:del>
      <w:r w:rsidRPr="000F30C8">
        <w:rPr>
          <w:rFonts w:ascii="Arial" w:hAnsi="Arial" w:cs="Arial"/>
        </w:rPr>
        <w:t>head.</w:t>
      </w:r>
    </w:p>
    <w:p w14:paraId="5E95D2D9" w14:textId="473A4D9B" w:rsidR="00BC01BE" w:rsidRPr="000F30C8" w:rsidRDefault="00BC01BE">
      <w:pPr>
        <w:rPr>
          <w:rFonts w:ascii="Arial" w:hAnsi="Arial" w:cs="Arial"/>
        </w:rPr>
      </w:pPr>
    </w:p>
    <w:p w14:paraId="6E5D6FFF" w14:textId="395A9793" w:rsidR="00413D64" w:rsidRDefault="00BF3D5A">
      <w:pPr>
        <w:rPr>
          <w:rFonts w:ascii="Arial" w:hAnsi="Arial" w:cs="Arial"/>
          <w:b/>
          <w:bCs/>
        </w:rPr>
      </w:pPr>
      <w:r>
        <w:rPr>
          <w:noProof/>
          <w:lang w:eastAsia="en-GB"/>
        </w:rPr>
        <w:drawing>
          <wp:inline distT="0" distB="0" distL="0" distR="0" wp14:anchorId="108AE365" wp14:editId="7779CD7A">
            <wp:extent cx="5731510" cy="2976245"/>
            <wp:effectExtent l="0" t="0" r="2540" b="14605"/>
            <wp:docPr id="1" name="Chart 1">
              <a:extLst xmlns:a="http://schemas.openxmlformats.org/drawingml/2006/main">
                <a:ext uri="{FF2B5EF4-FFF2-40B4-BE49-F238E27FC236}">
                  <a16:creationId xmlns:a16="http://schemas.microsoft.com/office/drawing/2014/main" id="{806468CC-F573-4AF2-9BCE-5B3D32FCE2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79137EE" w14:textId="77777777" w:rsidR="006A59A7" w:rsidRDefault="006A59A7">
      <w:pPr>
        <w:rPr>
          <w:ins w:id="382" w:author="Rebecca Moon" w:date="2022-03-21T12:37:00Z"/>
          <w:rFonts w:ascii="Arial" w:hAnsi="Arial" w:cs="Arial"/>
          <w:b/>
          <w:bCs/>
        </w:rPr>
      </w:pPr>
      <w:ins w:id="383" w:author="Rebecca Moon" w:date="2022-03-21T12:37:00Z">
        <w:r>
          <w:rPr>
            <w:rFonts w:ascii="Arial" w:hAnsi="Arial" w:cs="Arial"/>
            <w:b/>
            <w:bCs/>
          </w:rPr>
          <w:br w:type="page"/>
        </w:r>
      </w:ins>
    </w:p>
    <w:p w14:paraId="6A4695F9" w14:textId="77777777" w:rsidR="00DE60D1" w:rsidRDefault="006A59A7" w:rsidP="00D41DB9">
      <w:pPr>
        <w:spacing w:line="480" w:lineRule="auto"/>
        <w:rPr>
          <w:ins w:id="384" w:author="Rebecca Moon" w:date="2022-03-21T12:38:00Z"/>
          <w:rFonts w:ascii="Arial" w:hAnsi="Arial" w:cs="Arial"/>
          <w:bCs/>
        </w:rPr>
      </w:pPr>
      <w:ins w:id="385" w:author="Rebecca Moon" w:date="2022-03-21T12:37:00Z">
        <w:r>
          <w:rPr>
            <w:rFonts w:ascii="Arial" w:hAnsi="Arial" w:cs="Arial"/>
            <w:b/>
            <w:bCs/>
          </w:rPr>
          <w:t>1.7</w:t>
        </w:r>
        <w:r>
          <w:rPr>
            <w:rFonts w:ascii="Arial" w:hAnsi="Arial" w:cs="Arial"/>
            <w:b/>
            <w:bCs/>
          </w:rPr>
          <w:tab/>
        </w:r>
        <w:r w:rsidR="00D41DB9">
          <w:rPr>
            <w:rFonts w:ascii="Arial" w:hAnsi="Arial" w:cs="Arial"/>
            <w:bCs/>
          </w:rPr>
          <w:t>Acknowledgments</w:t>
        </w:r>
      </w:ins>
    </w:p>
    <w:p w14:paraId="37086518" w14:textId="30F466DF" w:rsidR="00BF3D5A" w:rsidRDefault="00DE60D1" w:rsidP="00AF40BF">
      <w:pPr>
        <w:spacing w:line="480" w:lineRule="auto"/>
        <w:rPr>
          <w:rFonts w:ascii="Arial" w:hAnsi="Arial" w:cs="Arial"/>
          <w:b/>
          <w:bCs/>
        </w:rPr>
      </w:pPr>
      <w:moveToRangeStart w:id="386" w:author="Rebecca Moon" w:date="2022-03-21T12:38:00Z" w:name="move98758740"/>
      <w:moveTo w:id="387" w:author="Rebecca Moon" w:date="2022-03-21T12:38:00Z">
        <w:r w:rsidRPr="000F30C8" w:rsidDel="006A59A7">
          <w:rPr>
            <w:rFonts w:ascii="Arial" w:hAnsi="Arial" w:cs="Arial"/>
            <w:bCs/>
          </w:rPr>
          <w:t xml:space="preserve">We thank the administrative staff, research nurses and participants of the SWS for their contributions. </w:t>
        </w:r>
      </w:moveTo>
      <w:moveToRangeEnd w:id="386"/>
      <w:del w:id="388" w:author="Rebecca Moon" w:date="2022-03-21T12:37:00Z">
        <w:r w:rsidR="00BF3D5A" w:rsidDel="00D41DB9">
          <w:rPr>
            <w:rFonts w:ascii="Arial" w:hAnsi="Arial" w:cs="Arial"/>
            <w:b/>
            <w:bCs/>
          </w:rPr>
          <w:br w:type="page"/>
        </w:r>
      </w:del>
    </w:p>
    <w:p w14:paraId="457E7D3D" w14:textId="28BD90C7" w:rsidR="000E0A81" w:rsidRPr="00872647" w:rsidRDefault="00F937F8" w:rsidP="00872647">
      <w:pPr>
        <w:spacing w:before="240" w:line="360" w:lineRule="auto"/>
        <w:contextualSpacing/>
        <w:rPr>
          <w:rFonts w:ascii="Arial" w:hAnsi="Arial" w:cs="Arial"/>
          <w:b/>
          <w:bCs/>
          <w:sz w:val="24"/>
          <w:szCs w:val="24"/>
        </w:rPr>
      </w:pPr>
      <w:ins w:id="389" w:author="Rebecca Moon" w:date="2022-03-21T12:29:00Z">
        <w:r>
          <w:rPr>
            <w:rFonts w:ascii="Arial" w:hAnsi="Arial" w:cs="Arial"/>
            <w:b/>
            <w:bCs/>
            <w:sz w:val="24"/>
            <w:szCs w:val="24"/>
          </w:rPr>
          <w:t>1.</w:t>
        </w:r>
      </w:ins>
      <w:ins w:id="390" w:author="Rebecca Moon" w:date="2022-03-21T12:37:00Z">
        <w:r w:rsidR="006A59A7">
          <w:rPr>
            <w:rFonts w:ascii="Arial" w:hAnsi="Arial" w:cs="Arial"/>
            <w:b/>
            <w:bCs/>
            <w:sz w:val="24"/>
            <w:szCs w:val="24"/>
          </w:rPr>
          <w:t>8</w:t>
        </w:r>
      </w:ins>
      <w:ins w:id="391" w:author="Rebecca Moon" w:date="2022-03-21T12:29:00Z">
        <w:r>
          <w:rPr>
            <w:rFonts w:ascii="Arial" w:hAnsi="Arial" w:cs="Arial"/>
            <w:b/>
            <w:bCs/>
            <w:sz w:val="24"/>
            <w:szCs w:val="24"/>
          </w:rPr>
          <w:tab/>
        </w:r>
      </w:ins>
      <w:r w:rsidR="000E0A81" w:rsidRPr="00872647">
        <w:rPr>
          <w:rFonts w:ascii="Arial" w:hAnsi="Arial" w:cs="Arial"/>
          <w:b/>
          <w:bCs/>
          <w:sz w:val="24"/>
          <w:szCs w:val="24"/>
        </w:rPr>
        <w:t>References</w:t>
      </w:r>
    </w:p>
    <w:p w14:paraId="674AF571" w14:textId="77777777" w:rsidR="00872647" w:rsidRPr="00163743" w:rsidRDefault="00C345E5" w:rsidP="00163743">
      <w:pPr>
        <w:pStyle w:val="EndNoteBibliography"/>
        <w:spacing w:line="360" w:lineRule="auto"/>
        <w:rPr>
          <w:rFonts w:ascii="Arial" w:hAnsi="Arial" w:cs="Arial"/>
        </w:rPr>
      </w:pPr>
      <w:r w:rsidRPr="00163743">
        <w:rPr>
          <w:rFonts w:ascii="Arial" w:hAnsi="Arial" w:cs="Arial"/>
        </w:rPr>
        <w:fldChar w:fldCharType="begin"/>
      </w:r>
      <w:r w:rsidRPr="00163743">
        <w:rPr>
          <w:rFonts w:ascii="Arial" w:hAnsi="Arial" w:cs="Arial"/>
        </w:rPr>
        <w:instrText xml:space="preserve"> ADDIN EN.REFLIST </w:instrText>
      </w:r>
      <w:r w:rsidRPr="00163743">
        <w:rPr>
          <w:rFonts w:ascii="Arial" w:hAnsi="Arial" w:cs="Arial"/>
        </w:rPr>
        <w:fldChar w:fldCharType="separate"/>
      </w:r>
      <w:r w:rsidR="00872647" w:rsidRPr="00163743">
        <w:rPr>
          <w:rFonts w:ascii="Arial" w:hAnsi="Arial" w:cs="Arial"/>
        </w:rPr>
        <w:t>1.</w:t>
      </w:r>
      <w:r w:rsidR="00872647" w:rsidRPr="00163743">
        <w:rPr>
          <w:rFonts w:ascii="Arial" w:hAnsi="Arial" w:cs="Arial"/>
        </w:rPr>
        <w:tab/>
        <w:t>Crabtree NJ, Arabi A, Bachrach LK, Fewtrell M, El-Hajj Fuleihan G, Kecskemethy HH, et al. (2014) Dual-energy X-ray absorptiometry interpretation and reporting in children and adolescents: the revised 2013 ISCD Pediatric Official Positions. J Clin Densitom 17(2):225-42.</w:t>
      </w:r>
    </w:p>
    <w:p w14:paraId="07814C5C" w14:textId="77777777" w:rsidR="00872647" w:rsidRPr="00163743" w:rsidRDefault="00872647" w:rsidP="00163743">
      <w:pPr>
        <w:pStyle w:val="EndNoteBibliography"/>
        <w:spacing w:line="360" w:lineRule="auto"/>
        <w:rPr>
          <w:rFonts w:ascii="Arial" w:hAnsi="Arial" w:cs="Arial"/>
        </w:rPr>
      </w:pPr>
      <w:r w:rsidRPr="00163743">
        <w:rPr>
          <w:rFonts w:ascii="Arial" w:hAnsi="Arial" w:cs="Arial"/>
        </w:rPr>
        <w:t>2.</w:t>
      </w:r>
      <w:r w:rsidRPr="00163743">
        <w:rPr>
          <w:rFonts w:ascii="Arial" w:hAnsi="Arial" w:cs="Arial"/>
        </w:rPr>
        <w:tab/>
        <w:t>Shuhart CR, Yeap SS, Anderson PA, Jankowski LG, Lewiecki EM, Morse LR, et al. (2019) Executive Summary of the 2019 ISCD Position Development Conference on Monitoring Treatment, DXA Cross-calibration and Least Significant Change, Spinal Cord Injury, Peri-prosthetic and Orthopedic Bone Health, Transgender Medicine, and Pediatrics. Journal of Clinical Densitometry 22(4):453-71.</w:t>
      </w:r>
    </w:p>
    <w:p w14:paraId="1033F7B1" w14:textId="77777777" w:rsidR="00872647" w:rsidRPr="00163743" w:rsidRDefault="00872647" w:rsidP="00163743">
      <w:pPr>
        <w:pStyle w:val="EndNoteBibliography"/>
        <w:spacing w:line="360" w:lineRule="auto"/>
        <w:rPr>
          <w:rFonts w:ascii="Arial" w:hAnsi="Arial" w:cs="Arial"/>
        </w:rPr>
      </w:pPr>
      <w:r w:rsidRPr="00163743">
        <w:rPr>
          <w:rFonts w:ascii="Arial" w:hAnsi="Arial" w:cs="Arial"/>
        </w:rPr>
        <w:t>3.</w:t>
      </w:r>
      <w:r w:rsidRPr="00163743">
        <w:rPr>
          <w:rFonts w:ascii="Arial" w:hAnsi="Arial" w:cs="Arial"/>
        </w:rPr>
        <w:tab/>
        <w:t>Taylor A, Konrad PT, Norman ME, Harcke HT. (1997) Total body bone mineral density in young children: influence of head bone mineral density. J Bone Miner Res 12(4):652-5.</w:t>
      </w:r>
    </w:p>
    <w:p w14:paraId="3C0BB610" w14:textId="77777777" w:rsidR="00872647" w:rsidRPr="00163743" w:rsidRDefault="00872647" w:rsidP="00163743">
      <w:pPr>
        <w:pStyle w:val="EndNoteBibliography"/>
        <w:spacing w:line="360" w:lineRule="auto"/>
        <w:rPr>
          <w:rFonts w:ascii="Arial" w:hAnsi="Arial" w:cs="Arial"/>
        </w:rPr>
      </w:pPr>
      <w:r w:rsidRPr="00163743">
        <w:rPr>
          <w:rFonts w:ascii="Arial" w:hAnsi="Arial" w:cs="Arial"/>
        </w:rPr>
        <w:t>4.</w:t>
      </w:r>
      <w:r w:rsidRPr="00163743">
        <w:rPr>
          <w:rFonts w:ascii="Arial" w:hAnsi="Arial" w:cs="Arial"/>
        </w:rPr>
        <w:tab/>
        <w:t>King WM, Kissel JT, Visy D, Goel PK, Matkovic V. (2014) Skeletal health in Duchenne dystrophy: Bone-size and subcranial dual-energy X-ray absorptiometry analyses. Muscle &amp; Nerve 49(4):512-9.</w:t>
      </w:r>
    </w:p>
    <w:p w14:paraId="45469C1C" w14:textId="77777777" w:rsidR="00872647" w:rsidRPr="00163743" w:rsidRDefault="00872647" w:rsidP="00163743">
      <w:pPr>
        <w:pStyle w:val="EndNoteBibliography"/>
        <w:spacing w:line="360" w:lineRule="auto"/>
        <w:rPr>
          <w:rFonts w:ascii="Arial" w:hAnsi="Arial" w:cs="Arial"/>
        </w:rPr>
      </w:pPr>
      <w:r w:rsidRPr="00163743">
        <w:rPr>
          <w:rFonts w:ascii="Arial" w:hAnsi="Arial" w:cs="Arial"/>
        </w:rPr>
        <w:t>5.</w:t>
      </w:r>
      <w:r w:rsidRPr="00163743">
        <w:rPr>
          <w:rFonts w:ascii="Arial" w:hAnsi="Arial" w:cs="Arial"/>
        </w:rPr>
        <w:tab/>
        <w:t>Adanty K, Rabey KN, Doschak MR, Bhagavathula KB, Hogan JD, Romanyk DL, et al. (2021) Cortical and trabecular morphometric properties of the human calvarium. Bone 148:115931.</w:t>
      </w:r>
    </w:p>
    <w:p w14:paraId="5334CFA8" w14:textId="77777777" w:rsidR="00872647" w:rsidRPr="00163743" w:rsidRDefault="00872647" w:rsidP="00163743">
      <w:pPr>
        <w:pStyle w:val="EndNoteBibliography"/>
        <w:spacing w:line="360" w:lineRule="auto"/>
        <w:rPr>
          <w:rFonts w:ascii="Arial" w:hAnsi="Arial" w:cs="Arial"/>
        </w:rPr>
      </w:pPr>
      <w:r w:rsidRPr="00163743">
        <w:rPr>
          <w:rFonts w:ascii="Arial" w:hAnsi="Arial" w:cs="Arial"/>
        </w:rPr>
        <w:t>6.</w:t>
      </w:r>
      <w:r w:rsidRPr="00163743">
        <w:rPr>
          <w:rFonts w:ascii="Arial" w:hAnsi="Arial" w:cs="Arial"/>
        </w:rPr>
        <w:tab/>
        <w:t>Courteix D, Lespessailles E, Obert P, Benhamou CL. (1999) Skull bone mass deficit in prepubertal highly-trained gymnast girls. Int J Sports Med 20(5):328-33.</w:t>
      </w:r>
    </w:p>
    <w:p w14:paraId="12959207" w14:textId="77777777" w:rsidR="00872647" w:rsidRPr="00163743" w:rsidRDefault="00872647" w:rsidP="00163743">
      <w:pPr>
        <w:pStyle w:val="EndNoteBibliography"/>
        <w:spacing w:line="360" w:lineRule="auto"/>
        <w:rPr>
          <w:rFonts w:ascii="Arial" w:hAnsi="Arial" w:cs="Arial"/>
        </w:rPr>
      </w:pPr>
      <w:r w:rsidRPr="00163743">
        <w:rPr>
          <w:rFonts w:ascii="Arial" w:hAnsi="Arial" w:cs="Arial"/>
        </w:rPr>
        <w:t>7.</w:t>
      </w:r>
      <w:r w:rsidRPr="00163743">
        <w:rPr>
          <w:rFonts w:ascii="Arial" w:hAnsi="Arial" w:cs="Arial"/>
        </w:rPr>
        <w:tab/>
        <w:t>Zouch M, Zribi A, Alexandre C, Chaari H, Frere D, Tabka Z, et al. (2015) Soccer increases bone mass in prepubescent boys during growth: a 3-yr longitudinal study. J Clin Densitom 18(2):179-86.</w:t>
      </w:r>
    </w:p>
    <w:p w14:paraId="45C64110" w14:textId="77777777" w:rsidR="00872647" w:rsidRPr="00163743" w:rsidRDefault="00872647" w:rsidP="00163743">
      <w:pPr>
        <w:pStyle w:val="EndNoteBibliography"/>
        <w:spacing w:line="360" w:lineRule="auto"/>
        <w:rPr>
          <w:rFonts w:ascii="Arial" w:hAnsi="Arial" w:cs="Arial"/>
        </w:rPr>
      </w:pPr>
      <w:r w:rsidRPr="00163743">
        <w:rPr>
          <w:rFonts w:ascii="Arial" w:hAnsi="Arial" w:cs="Arial"/>
        </w:rPr>
        <w:t>8.</w:t>
      </w:r>
      <w:r w:rsidRPr="00163743">
        <w:rPr>
          <w:rFonts w:ascii="Arial" w:hAnsi="Arial" w:cs="Arial"/>
        </w:rPr>
        <w:tab/>
        <w:t>Kemp JP, Sayers A, Smith GD, Tobias JH, Evans DM. (2016) Using Mendelian randomization to investigate a possible causal relationship between adiposity and increased bone mineral density at different skeletal sites in children. Int J Epidemiol 45(5):1560-72.</w:t>
      </w:r>
    </w:p>
    <w:p w14:paraId="56E998C6" w14:textId="77777777" w:rsidR="00872647" w:rsidRPr="00163743" w:rsidRDefault="00872647" w:rsidP="00163743">
      <w:pPr>
        <w:pStyle w:val="EndNoteBibliography"/>
        <w:spacing w:line="360" w:lineRule="auto"/>
        <w:rPr>
          <w:rFonts w:ascii="Arial" w:hAnsi="Arial" w:cs="Arial"/>
        </w:rPr>
      </w:pPr>
      <w:r w:rsidRPr="00163743">
        <w:rPr>
          <w:rFonts w:ascii="Arial" w:hAnsi="Arial" w:cs="Arial"/>
        </w:rPr>
        <w:t>9.</w:t>
      </w:r>
      <w:r w:rsidRPr="00163743">
        <w:rPr>
          <w:rFonts w:ascii="Arial" w:hAnsi="Arial" w:cs="Arial"/>
        </w:rPr>
        <w:tab/>
        <w:t>Inskip HM, Godfrey KM, Robinson SM, Law CM, Barker DJ, Cooper C. (2006) Cohort profile: The Southampton Women's Survey. Int J Epidemiol 35(1):42-8.</w:t>
      </w:r>
    </w:p>
    <w:p w14:paraId="11C4B7BD" w14:textId="77777777" w:rsidR="00872647" w:rsidRPr="00163743" w:rsidRDefault="00872647" w:rsidP="00163743">
      <w:pPr>
        <w:pStyle w:val="EndNoteBibliography"/>
        <w:spacing w:line="360" w:lineRule="auto"/>
        <w:rPr>
          <w:rFonts w:ascii="Arial" w:hAnsi="Arial" w:cs="Arial"/>
        </w:rPr>
      </w:pPr>
      <w:r w:rsidRPr="00163743">
        <w:rPr>
          <w:rFonts w:ascii="Arial" w:hAnsi="Arial" w:cs="Arial"/>
        </w:rPr>
        <w:t>10.</w:t>
      </w:r>
      <w:r w:rsidRPr="00163743">
        <w:rPr>
          <w:rFonts w:ascii="Arial" w:hAnsi="Arial" w:cs="Arial"/>
        </w:rPr>
        <w:tab/>
        <w:t>Freeman JV, Cole TJ, Chinn S, Jones PR, White EM, Preece MA. (1995) Cross sectional stature and weight reference curves for the UK, 1990. Arch Dis Child 73(1):17-24.</w:t>
      </w:r>
    </w:p>
    <w:p w14:paraId="472F1641" w14:textId="77777777" w:rsidR="00872647" w:rsidRPr="00163743" w:rsidRDefault="00872647" w:rsidP="00163743">
      <w:pPr>
        <w:pStyle w:val="EndNoteBibliography"/>
        <w:spacing w:line="360" w:lineRule="auto"/>
        <w:rPr>
          <w:rFonts w:ascii="Arial" w:hAnsi="Arial" w:cs="Arial"/>
        </w:rPr>
      </w:pPr>
      <w:r w:rsidRPr="00163743">
        <w:rPr>
          <w:rFonts w:ascii="Arial" w:hAnsi="Arial" w:cs="Arial"/>
        </w:rPr>
        <w:t>11.</w:t>
      </w:r>
      <w:r w:rsidRPr="00163743">
        <w:rPr>
          <w:rFonts w:ascii="Arial" w:hAnsi="Arial" w:cs="Arial"/>
        </w:rPr>
        <w:tab/>
        <w:t>Fisk CM, Crozier SR, Inskip HM, Godfrey KM, Cooper C, Robinson SM. (2011) Influences on the quality of young children's diets: the importance of maternal food choices. Br J Nutr 105(2):287-96.</w:t>
      </w:r>
    </w:p>
    <w:p w14:paraId="5F24071A" w14:textId="77777777" w:rsidR="00872647" w:rsidRPr="00163743" w:rsidRDefault="00872647" w:rsidP="00163743">
      <w:pPr>
        <w:pStyle w:val="EndNoteBibliography"/>
        <w:spacing w:line="360" w:lineRule="auto"/>
        <w:rPr>
          <w:rFonts w:ascii="Arial" w:hAnsi="Arial" w:cs="Arial"/>
        </w:rPr>
      </w:pPr>
      <w:r w:rsidRPr="00163743">
        <w:rPr>
          <w:rFonts w:ascii="Arial" w:hAnsi="Arial" w:cs="Arial"/>
        </w:rPr>
        <w:t>12.</w:t>
      </w:r>
      <w:r w:rsidRPr="00163743">
        <w:rPr>
          <w:rFonts w:ascii="Arial" w:hAnsi="Arial" w:cs="Arial"/>
        </w:rPr>
        <w:tab/>
        <w:t>Okubo H, Crozier SR, Harvey NC, Godfrey KM, Inskip HM, Cooper C, et al. (2015) Diet quality across early childhood and adiposity at 6 years: the Southampton Women's Survey. Int J Obes (Lond) 39(10):1456-62.</w:t>
      </w:r>
    </w:p>
    <w:p w14:paraId="0A8E2B85" w14:textId="77777777" w:rsidR="00872647" w:rsidRPr="00163743" w:rsidRDefault="00872647" w:rsidP="00163743">
      <w:pPr>
        <w:pStyle w:val="EndNoteBibliography"/>
        <w:spacing w:line="360" w:lineRule="auto"/>
        <w:rPr>
          <w:rFonts w:ascii="Arial" w:hAnsi="Arial" w:cs="Arial"/>
        </w:rPr>
      </w:pPr>
      <w:r w:rsidRPr="00163743">
        <w:rPr>
          <w:rFonts w:ascii="Arial" w:hAnsi="Arial" w:cs="Arial"/>
        </w:rPr>
        <w:t>13.</w:t>
      </w:r>
      <w:r w:rsidRPr="00163743">
        <w:rPr>
          <w:rFonts w:ascii="Arial" w:hAnsi="Arial" w:cs="Arial"/>
        </w:rPr>
        <w:tab/>
        <w:t>Harvey NC, Cole ZA, Crozier SR, Kim M, Ntani G, Goodfellow L, et al. (2012) Physical activity, calcium intake and childhood bone mineral: a population-based cross-sectional study. Osteoporos Int 23(1):121-30.</w:t>
      </w:r>
    </w:p>
    <w:p w14:paraId="01783FAA" w14:textId="77777777" w:rsidR="00872647" w:rsidRPr="00163743" w:rsidRDefault="00872647" w:rsidP="00163743">
      <w:pPr>
        <w:pStyle w:val="EndNoteBibliography"/>
        <w:spacing w:line="360" w:lineRule="auto"/>
        <w:rPr>
          <w:rFonts w:ascii="Arial" w:hAnsi="Arial" w:cs="Arial"/>
        </w:rPr>
      </w:pPr>
      <w:r w:rsidRPr="00163743">
        <w:rPr>
          <w:rFonts w:ascii="Arial" w:hAnsi="Arial" w:cs="Arial"/>
        </w:rPr>
        <w:t>14.</w:t>
      </w:r>
      <w:r w:rsidRPr="00163743">
        <w:rPr>
          <w:rFonts w:ascii="Arial" w:hAnsi="Arial" w:cs="Arial"/>
        </w:rPr>
        <w:tab/>
        <w:t>Clark EM, Ness AR, Tobias JH. (2008) Bone fragility contributes to the risk of fracture in children, even after moderate and severe trauma. J Bone Miner Res 23(2):173-9.</w:t>
      </w:r>
    </w:p>
    <w:p w14:paraId="6A43DC95" w14:textId="77777777" w:rsidR="00872647" w:rsidRPr="00163743" w:rsidRDefault="00872647" w:rsidP="00163743">
      <w:pPr>
        <w:pStyle w:val="EndNoteBibliography"/>
        <w:spacing w:line="360" w:lineRule="auto"/>
        <w:rPr>
          <w:rFonts w:ascii="Arial" w:hAnsi="Arial" w:cs="Arial"/>
        </w:rPr>
      </w:pPr>
      <w:r w:rsidRPr="00163743">
        <w:rPr>
          <w:rFonts w:ascii="Arial" w:hAnsi="Arial" w:cs="Arial"/>
        </w:rPr>
        <w:t>15.</w:t>
      </w:r>
      <w:r w:rsidRPr="00163743">
        <w:rPr>
          <w:rFonts w:ascii="Arial" w:hAnsi="Arial" w:cs="Arial"/>
        </w:rPr>
        <w:tab/>
        <w:t>Clark EM, Tobias JH, Ness AR. (2006) Association between bone density and fractures in children: a systematic review and meta-analysis. Pediatrics 117(2):e291-7.</w:t>
      </w:r>
    </w:p>
    <w:p w14:paraId="622EEDA5" w14:textId="77777777" w:rsidR="00872647" w:rsidRPr="00163743" w:rsidRDefault="00872647" w:rsidP="00163743">
      <w:pPr>
        <w:pStyle w:val="EndNoteBibliography"/>
        <w:spacing w:line="360" w:lineRule="auto"/>
        <w:rPr>
          <w:rFonts w:ascii="Arial" w:hAnsi="Arial" w:cs="Arial"/>
        </w:rPr>
      </w:pPr>
      <w:r w:rsidRPr="00163743">
        <w:rPr>
          <w:rFonts w:ascii="Arial" w:hAnsi="Arial" w:cs="Arial"/>
        </w:rPr>
        <w:t>16.</w:t>
      </w:r>
      <w:r w:rsidRPr="00163743">
        <w:rPr>
          <w:rFonts w:ascii="Arial" w:hAnsi="Arial" w:cs="Arial"/>
        </w:rPr>
        <w:tab/>
        <w:t>Moon RJ, Lim A, Farmer M, Segaran A, Clarke NM, Harvey NC, et al. (2016) Validity of parental recall of children's fracture: implications for investigation of childhood osteoporosis. Osteoporos Int 27(2):809-13.</w:t>
      </w:r>
    </w:p>
    <w:p w14:paraId="2EF327FA" w14:textId="620406A1" w:rsidR="003D719A" w:rsidRPr="00163743" w:rsidRDefault="00C345E5" w:rsidP="00163743">
      <w:pPr>
        <w:spacing w:before="240" w:line="360" w:lineRule="auto"/>
        <w:contextualSpacing/>
        <w:rPr>
          <w:rFonts w:ascii="Arial" w:hAnsi="Arial" w:cs="Arial"/>
        </w:rPr>
      </w:pPr>
      <w:r w:rsidRPr="00163743">
        <w:rPr>
          <w:rFonts w:ascii="Arial" w:hAnsi="Arial" w:cs="Arial"/>
        </w:rPr>
        <w:fldChar w:fldCharType="end"/>
      </w:r>
    </w:p>
    <w:sectPr w:rsidR="003D719A" w:rsidRPr="00163743" w:rsidSect="007C051C">
      <w:footerReference w:type="default" r:id="rId9"/>
      <w:pgSz w:w="11906" w:h="16838"/>
      <w:pgMar w:top="1440" w:right="1440" w:bottom="1440" w:left="1440" w:header="708" w:footer="708" w:gutter="0"/>
      <w:lnNumType w:countBy="1" w:restart="continuous"/>
      <w:cols w:space="708"/>
      <w:docGrid w:linePitch="360"/>
      <w:sectPrChange w:id="392" w:author="Rebecca Moon" w:date="2022-03-22T20:27:00Z">
        <w:sectPr w:rsidR="003D719A" w:rsidRPr="00163743" w:rsidSect="007C051C">
          <w:pgMar w:top="1440" w:right="1440" w:bottom="1440" w:left="1440" w:header="708" w:footer="708" w:gutter="0"/>
          <w:lnNumType w:countBy="0" w:restart="newPage"/>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574C4" w14:textId="77777777" w:rsidR="00D15394" w:rsidRDefault="00D15394" w:rsidP="005C56A7">
      <w:pPr>
        <w:spacing w:after="0" w:line="240" w:lineRule="auto"/>
      </w:pPr>
      <w:r>
        <w:separator/>
      </w:r>
    </w:p>
  </w:endnote>
  <w:endnote w:type="continuationSeparator" w:id="0">
    <w:p w14:paraId="0AADE89E" w14:textId="77777777" w:rsidR="00D15394" w:rsidRDefault="00D15394" w:rsidP="005C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937795"/>
      <w:docPartObj>
        <w:docPartGallery w:val="Page Numbers (Bottom of Page)"/>
        <w:docPartUnique/>
      </w:docPartObj>
    </w:sdtPr>
    <w:sdtEndPr>
      <w:rPr>
        <w:noProof/>
      </w:rPr>
    </w:sdtEndPr>
    <w:sdtContent>
      <w:p w14:paraId="1BDE7182" w14:textId="4CDFB49F" w:rsidR="005C56A7" w:rsidRDefault="005C56A7">
        <w:pPr>
          <w:pStyle w:val="Footer"/>
          <w:jc w:val="center"/>
        </w:pPr>
        <w:r>
          <w:fldChar w:fldCharType="begin"/>
        </w:r>
        <w:r>
          <w:instrText xml:space="preserve"> PAGE   \* MERGEFORMAT </w:instrText>
        </w:r>
        <w:r>
          <w:fldChar w:fldCharType="separate"/>
        </w:r>
        <w:r w:rsidR="00617D49">
          <w:rPr>
            <w:noProof/>
          </w:rPr>
          <w:t>1</w:t>
        </w:r>
        <w:r>
          <w:rPr>
            <w:noProof/>
          </w:rPr>
          <w:fldChar w:fldCharType="end"/>
        </w:r>
      </w:p>
    </w:sdtContent>
  </w:sdt>
  <w:p w14:paraId="20CD0A62" w14:textId="77777777" w:rsidR="005C56A7" w:rsidRDefault="005C56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29196" w14:textId="77777777" w:rsidR="00D15394" w:rsidRDefault="00D15394" w:rsidP="005C56A7">
      <w:pPr>
        <w:spacing w:after="0" w:line="240" w:lineRule="auto"/>
      </w:pPr>
      <w:r>
        <w:separator/>
      </w:r>
    </w:p>
  </w:footnote>
  <w:footnote w:type="continuationSeparator" w:id="0">
    <w:p w14:paraId="07773943" w14:textId="77777777" w:rsidR="00D15394" w:rsidRDefault="00D15394" w:rsidP="005C5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0D25"/>
    <w:multiLevelType w:val="multilevel"/>
    <w:tmpl w:val="E07E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011DA"/>
    <w:multiLevelType w:val="hybridMultilevel"/>
    <w:tmpl w:val="34A03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9A3067"/>
    <w:multiLevelType w:val="multilevel"/>
    <w:tmpl w:val="4FDC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94B6F"/>
    <w:multiLevelType w:val="multilevel"/>
    <w:tmpl w:val="4438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B59B8"/>
    <w:multiLevelType w:val="hybridMultilevel"/>
    <w:tmpl w:val="564E76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1B4588"/>
    <w:multiLevelType w:val="hybridMultilevel"/>
    <w:tmpl w:val="76007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4F14F9"/>
    <w:multiLevelType w:val="multilevel"/>
    <w:tmpl w:val="7690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Moon">
    <w15:presenceInfo w15:providerId="Windows Live" w15:userId="d252dd7a866b7e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0299DD-6F4D-486E-8F80-2E181BC49C81}"/>
    <w:docVar w:name="dgnword-eventsink" w:val="2324016166096"/>
    <w:docVar w:name="EN.InstantFormat" w:val="&lt;ENInstantFormat&gt;&lt;Enabled&gt;1&lt;/Enabled&gt;&lt;ScanUnformatted&gt;1&lt;/ScanUnformatted&gt;&lt;ScanChanges&gt;1&lt;/ScanChanges&gt;&lt;Suspended&gt;0&lt;/Suspended&gt;&lt;/ENInstantFormat&gt;"/>
    <w:docVar w:name="EN.Layout" w:val="&lt;ENLayout&gt;&lt;Style&gt;Vancouver Squ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5vfvpf3fa2e8ew2sbp2fd8zesxeepw2add&quot;&gt;Vitamin D 2 - saved-Saved-Saved-Saved&lt;record-ids&gt;&lt;item&gt;179&lt;/item&gt;&lt;item&gt;195&lt;/item&gt;&lt;item&gt;528&lt;/item&gt;&lt;item&gt;533&lt;/item&gt;&lt;item&gt;540&lt;/item&gt;&lt;item&gt;973&lt;/item&gt;&lt;item&gt;1887&lt;/item&gt;&lt;item&gt;1892&lt;/item&gt;&lt;item&gt;2000&lt;/item&gt;&lt;item&gt;2001&lt;/item&gt;&lt;item&gt;2002&lt;/item&gt;&lt;item&gt;2003&lt;/item&gt;&lt;item&gt;2005&lt;/item&gt;&lt;item&gt;2006&lt;/item&gt;&lt;item&gt;2007&lt;/item&gt;&lt;item&gt;2063&lt;/item&gt;&lt;/record-ids&gt;&lt;/item&gt;&lt;/Libraries&gt;"/>
  </w:docVars>
  <w:rsids>
    <w:rsidRoot w:val="00E81CF1"/>
    <w:rsid w:val="0000172D"/>
    <w:rsid w:val="000067D8"/>
    <w:rsid w:val="0001319B"/>
    <w:rsid w:val="00025C1E"/>
    <w:rsid w:val="000265F2"/>
    <w:rsid w:val="000302D5"/>
    <w:rsid w:val="00036152"/>
    <w:rsid w:val="000501AE"/>
    <w:rsid w:val="0006447A"/>
    <w:rsid w:val="00081B92"/>
    <w:rsid w:val="00084DEF"/>
    <w:rsid w:val="0008597B"/>
    <w:rsid w:val="00094755"/>
    <w:rsid w:val="00097CCD"/>
    <w:rsid w:val="000A4FAA"/>
    <w:rsid w:val="000A5125"/>
    <w:rsid w:val="000B28CF"/>
    <w:rsid w:val="000B337D"/>
    <w:rsid w:val="000B7AEA"/>
    <w:rsid w:val="000C34BD"/>
    <w:rsid w:val="000C7CE4"/>
    <w:rsid w:val="000D0B8E"/>
    <w:rsid w:val="000D0C21"/>
    <w:rsid w:val="000D7D3E"/>
    <w:rsid w:val="000E0A81"/>
    <w:rsid w:val="000F30C8"/>
    <w:rsid w:val="000F6E7A"/>
    <w:rsid w:val="001006D7"/>
    <w:rsid w:val="00100B23"/>
    <w:rsid w:val="00101C9D"/>
    <w:rsid w:val="001024A5"/>
    <w:rsid w:val="001142F3"/>
    <w:rsid w:val="00115952"/>
    <w:rsid w:val="001179A9"/>
    <w:rsid w:val="00120175"/>
    <w:rsid w:val="001323D7"/>
    <w:rsid w:val="00141CD7"/>
    <w:rsid w:val="00146EE8"/>
    <w:rsid w:val="00153768"/>
    <w:rsid w:val="0016124F"/>
    <w:rsid w:val="0016162D"/>
    <w:rsid w:val="00163743"/>
    <w:rsid w:val="00167803"/>
    <w:rsid w:val="00182CEC"/>
    <w:rsid w:val="00184C4E"/>
    <w:rsid w:val="0018706B"/>
    <w:rsid w:val="0019012F"/>
    <w:rsid w:val="00190CC5"/>
    <w:rsid w:val="001930FA"/>
    <w:rsid w:val="001B3647"/>
    <w:rsid w:val="001C3FC4"/>
    <w:rsid w:val="001D2604"/>
    <w:rsid w:val="001D33EF"/>
    <w:rsid w:val="001E2448"/>
    <w:rsid w:val="001E2FDE"/>
    <w:rsid w:val="001E3F3B"/>
    <w:rsid w:val="001E4871"/>
    <w:rsid w:val="001E66FE"/>
    <w:rsid w:val="001F7272"/>
    <w:rsid w:val="00203261"/>
    <w:rsid w:val="002060C4"/>
    <w:rsid w:val="00224DDE"/>
    <w:rsid w:val="002273FB"/>
    <w:rsid w:val="0023586F"/>
    <w:rsid w:val="0025160B"/>
    <w:rsid w:val="00254207"/>
    <w:rsid w:val="00255340"/>
    <w:rsid w:val="00255807"/>
    <w:rsid w:val="0025781B"/>
    <w:rsid w:val="002606BE"/>
    <w:rsid w:val="002620AA"/>
    <w:rsid w:val="00280D2A"/>
    <w:rsid w:val="00284CEF"/>
    <w:rsid w:val="00286FA3"/>
    <w:rsid w:val="002A0CF3"/>
    <w:rsid w:val="002A6B4F"/>
    <w:rsid w:val="002A7857"/>
    <w:rsid w:val="002B2ED8"/>
    <w:rsid w:val="002B349D"/>
    <w:rsid w:val="002B39E6"/>
    <w:rsid w:val="002C3613"/>
    <w:rsid w:val="002D5ED5"/>
    <w:rsid w:val="002E3B5C"/>
    <w:rsid w:val="002F6212"/>
    <w:rsid w:val="00301CFB"/>
    <w:rsid w:val="00302F36"/>
    <w:rsid w:val="00310BBA"/>
    <w:rsid w:val="00312C49"/>
    <w:rsid w:val="00314C31"/>
    <w:rsid w:val="00316726"/>
    <w:rsid w:val="003268A3"/>
    <w:rsid w:val="00331BB8"/>
    <w:rsid w:val="003339A4"/>
    <w:rsid w:val="00333D74"/>
    <w:rsid w:val="00344800"/>
    <w:rsid w:val="00347270"/>
    <w:rsid w:val="00360DAD"/>
    <w:rsid w:val="003720CB"/>
    <w:rsid w:val="003742A4"/>
    <w:rsid w:val="00377845"/>
    <w:rsid w:val="003A192F"/>
    <w:rsid w:val="003B39E0"/>
    <w:rsid w:val="003B7141"/>
    <w:rsid w:val="003C0938"/>
    <w:rsid w:val="003C515F"/>
    <w:rsid w:val="003D18E9"/>
    <w:rsid w:val="003D719A"/>
    <w:rsid w:val="003E1153"/>
    <w:rsid w:val="003E2AF7"/>
    <w:rsid w:val="003E7522"/>
    <w:rsid w:val="003F0E7D"/>
    <w:rsid w:val="0040175B"/>
    <w:rsid w:val="00401EB3"/>
    <w:rsid w:val="00404A47"/>
    <w:rsid w:val="0041097D"/>
    <w:rsid w:val="00410A20"/>
    <w:rsid w:val="004125D7"/>
    <w:rsid w:val="00413D64"/>
    <w:rsid w:val="004267B3"/>
    <w:rsid w:val="00431EF2"/>
    <w:rsid w:val="004361E9"/>
    <w:rsid w:val="004512B5"/>
    <w:rsid w:val="00452A38"/>
    <w:rsid w:val="00453027"/>
    <w:rsid w:val="00455C41"/>
    <w:rsid w:val="00457EF0"/>
    <w:rsid w:val="00460C12"/>
    <w:rsid w:val="0046777C"/>
    <w:rsid w:val="00483361"/>
    <w:rsid w:val="00483FFD"/>
    <w:rsid w:val="00495382"/>
    <w:rsid w:val="004A1795"/>
    <w:rsid w:val="004A6B1F"/>
    <w:rsid w:val="004B0E51"/>
    <w:rsid w:val="004B70A1"/>
    <w:rsid w:val="004C2094"/>
    <w:rsid w:val="004C3091"/>
    <w:rsid w:val="004D267A"/>
    <w:rsid w:val="004E0723"/>
    <w:rsid w:val="004E07A5"/>
    <w:rsid w:val="004F0A86"/>
    <w:rsid w:val="004F2DF1"/>
    <w:rsid w:val="004F3F95"/>
    <w:rsid w:val="004F5140"/>
    <w:rsid w:val="004F78C1"/>
    <w:rsid w:val="00503EB2"/>
    <w:rsid w:val="00511B20"/>
    <w:rsid w:val="0051367D"/>
    <w:rsid w:val="00513C30"/>
    <w:rsid w:val="00522D40"/>
    <w:rsid w:val="00546AC8"/>
    <w:rsid w:val="00550B4F"/>
    <w:rsid w:val="00557542"/>
    <w:rsid w:val="005657DD"/>
    <w:rsid w:val="005679C4"/>
    <w:rsid w:val="005702AB"/>
    <w:rsid w:val="005774F2"/>
    <w:rsid w:val="00582F15"/>
    <w:rsid w:val="00591442"/>
    <w:rsid w:val="0059490A"/>
    <w:rsid w:val="00595F72"/>
    <w:rsid w:val="005A0C06"/>
    <w:rsid w:val="005A23FF"/>
    <w:rsid w:val="005A66ED"/>
    <w:rsid w:val="005B1EE5"/>
    <w:rsid w:val="005B4E35"/>
    <w:rsid w:val="005B5600"/>
    <w:rsid w:val="005B7584"/>
    <w:rsid w:val="005C56A7"/>
    <w:rsid w:val="005D07E9"/>
    <w:rsid w:val="005D1214"/>
    <w:rsid w:val="005D31DF"/>
    <w:rsid w:val="005D3CAD"/>
    <w:rsid w:val="005E1399"/>
    <w:rsid w:val="005F555A"/>
    <w:rsid w:val="00611E99"/>
    <w:rsid w:val="00617D49"/>
    <w:rsid w:val="00633B4F"/>
    <w:rsid w:val="0063581F"/>
    <w:rsid w:val="00650B57"/>
    <w:rsid w:val="00653B95"/>
    <w:rsid w:val="006558E9"/>
    <w:rsid w:val="00692953"/>
    <w:rsid w:val="006A59A7"/>
    <w:rsid w:val="006B08F0"/>
    <w:rsid w:val="006C365F"/>
    <w:rsid w:val="006D2D9F"/>
    <w:rsid w:val="006D3439"/>
    <w:rsid w:val="006D54FB"/>
    <w:rsid w:val="006E0C23"/>
    <w:rsid w:val="006E59F2"/>
    <w:rsid w:val="006F29C4"/>
    <w:rsid w:val="006F6F46"/>
    <w:rsid w:val="00701D8D"/>
    <w:rsid w:val="00702212"/>
    <w:rsid w:val="0070638C"/>
    <w:rsid w:val="00706898"/>
    <w:rsid w:val="00714DDC"/>
    <w:rsid w:val="00727CD8"/>
    <w:rsid w:val="007310D0"/>
    <w:rsid w:val="00733643"/>
    <w:rsid w:val="00742F58"/>
    <w:rsid w:val="0074500D"/>
    <w:rsid w:val="0074613B"/>
    <w:rsid w:val="00746E54"/>
    <w:rsid w:val="00752DC7"/>
    <w:rsid w:val="00756140"/>
    <w:rsid w:val="00767089"/>
    <w:rsid w:val="007676BB"/>
    <w:rsid w:val="00767E21"/>
    <w:rsid w:val="00772677"/>
    <w:rsid w:val="00782375"/>
    <w:rsid w:val="00792311"/>
    <w:rsid w:val="00794F31"/>
    <w:rsid w:val="00797633"/>
    <w:rsid w:val="007C051C"/>
    <w:rsid w:val="007C755D"/>
    <w:rsid w:val="007C7A76"/>
    <w:rsid w:val="007E0046"/>
    <w:rsid w:val="007E2A04"/>
    <w:rsid w:val="007F365E"/>
    <w:rsid w:val="007F783D"/>
    <w:rsid w:val="00803115"/>
    <w:rsid w:val="008034FA"/>
    <w:rsid w:val="00822C09"/>
    <w:rsid w:val="00827BED"/>
    <w:rsid w:val="00830F3A"/>
    <w:rsid w:val="00852600"/>
    <w:rsid w:val="00855C29"/>
    <w:rsid w:val="00872647"/>
    <w:rsid w:val="008739D0"/>
    <w:rsid w:val="008745BE"/>
    <w:rsid w:val="00874F1D"/>
    <w:rsid w:val="00883131"/>
    <w:rsid w:val="0088498D"/>
    <w:rsid w:val="00897D69"/>
    <w:rsid w:val="008B0860"/>
    <w:rsid w:val="008B472E"/>
    <w:rsid w:val="008C6465"/>
    <w:rsid w:val="008C6F51"/>
    <w:rsid w:val="008D603F"/>
    <w:rsid w:val="008E4658"/>
    <w:rsid w:val="008F6B6B"/>
    <w:rsid w:val="008F742C"/>
    <w:rsid w:val="00901B1C"/>
    <w:rsid w:val="00903564"/>
    <w:rsid w:val="00906549"/>
    <w:rsid w:val="009075D9"/>
    <w:rsid w:val="0091023A"/>
    <w:rsid w:val="00914E09"/>
    <w:rsid w:val="00920F5C"/>
    <w:rsid w:val="009250D9"/>
    <w:rsid w:val="00942460"/>
    <w:rsid w:val="00946CBA"/>
    <w:rsid w:val="00953917"/>
    <w:rsid w:val="00963ED0"/>
    <w:rsid w:val="0096552C"/>
    <w:rsid w:val="009729F4"/>
    <w:rsid w:val="00977024"/>
    <w:rsid w:val="00980F8E"/>
    <w:rsid w:val="0098583F"/>
    <w:rsid w:val="009C0CCB"/>
    <w:rsid w:val="009C231D"/>
    <w:rsid w:val="009C63DF"/>
    <w:rsid w:val="009E2A19"/>
    <w:rsid w:val="009E7C81"/>
    <w:rsid w:val="009E7EB1"/>
    <w:rsid w:val="009F289D"/>
    <w:rsid w:val="009F3C16"/>
    <w:rsid w:val="009F57A9"/>
    <w:rsid w:val="009F5CBD"/>
    <w:rsid w:val="00A0386A"/>
    <w:rsid w:val="00A1718B"/>
    <w:rsid w:val="00A1784C"/>
    <w:rsid w:val="00A27759"/>
    <w:rsid w:val="00A31D66"/>
    <w:rsid w:val="00A33B74"/>
    <w:rsid w:val="00A35ECB"/>
    <w:rsid w:val="00A41E5E"/>
    <w:rsid w:val="00A4347E"/>
    <w:rsid w:val="00A504AB"/>
    <w:rsid w:val="00A541E7"/>
    <w:rsid w:val="00A60863"/>
    <w:rsid w:val="00A66683"/>
    <w:rsid w:val="00A72932"/>
    <w:rsid w:val="00A72EAA"/>
    <w:rsid w:val="00A91EA0"/>
    <w:rsid w:val="00AA2B6E"/>
    <w:rsid w:val="00AA6B16"/>
    <w:rsid w:val="00AC1A9D"/>
    <w:rsid w:val="00AC2D66"/>
    <w:rsid w:val="00AC51EA"/>
    <w:rsid w:val="00AD0ACD"/>
    <w:rsid w:val="00AD0F5F"/>
    <w:rsid w:val="00AD4880"/>
    <w:rsid w:val="00AD68E0"/>
    <w:rsid w:val="00AD6B5E"/>
    <w:rsid w:val="00AE55A6"/>
    <w:rsid w:val="00AE60A6"/>
    <w:rsid w:val="00AF40BF"/>
    <w:rsid w:val="00AF5077"/>
    <w:rsid w:val="00B04B03"/>
    <w:rsid w:val="00B05A27"/>
    <w:rsid w:val="00B0748D"/>
    <w:rsid w:val="00B17EE9"/>
    <w:rsid w:val="00B23104"/>
    <w:rsid w:val="00B24911"/>
    <w:rsid w:val="00B25A41"/>
    <w:rsid w:val="00B31380"/>
    <w:rsid w:val="00B50C3D"/>
    <w:rsid w:val="00B531FD"/>
    <w:rsid w:val="00B71E23"/>
    <w:rsid w:val="00B71EEF"/>
    <w:rsid w:val="00B743AB"/>
    <w:rsid w:val="00B764B7"/>
    <w:rsid w:val="00B774CC"/>
    <w:rsid w:val="00B778B5"/>
    <w:rsid w:val="00B8073E"/>
    <w:rsid w:val="00B83330"/>
    <w:rsid w:val="00B87790"/>
    <w:rsid w:val="00B87BB5"/>
    <w:rsid w:val="00B87E20"/>
    <w:rsid w:val="00B914EA"/>
    <w:rsid w:val="00BA3D10"/>
    <w:rsid w:val="00BA4F38"/>
    <w:rsid w:val="00BA582A"/>
    <w:rsid w:val="00BB35CF"/>
    <w:rsid w:val="00BB5076"/>
    <w:rsid w:val="00BB577E"/>
    <w:rsid w:val="00BB5961"/>
    <w:rsid w:val="00BB5AD7"/>
    <w:rsid w:val="00BC01BE"/>
    <w:rsid w:val="00BC0988"/>
    <w:rsid w:val="00BC1908"/>
    <w:rsid w:val="00BD15EB"/>
    <w:rsid w:val="00BE10A0"/>
    <w:rsid w:val="00BE3AA9"/>
    <w:rsid w:val="00BE64A9"/>
    <w:rsid w:val="00BF3D5A"/>
    <w:rsid w:val="00C03152"/>
    <w:rsid w:val="00C25982"/>
    <w:rsid w:val="00C25BD4"/>
    <w:rsid w:val="00C302E6"/>
    <w:rsid w:val="00C345E5"/>
    <w:rsid w:val="00C410CA"/>
    <w:rsid w:val="00C42276"/>
    <w:rsid w:val="00C4684B"/>
    <w:rsid w:val="00C47A0E"/>
    <w:rsid w:val="00C5019F"/>
    <w:rsid w:val="00C579D4"/>
    <w:rsid w:val="00C66998"/>
    <w:rsid w:val="00C8652D"/>
    <w:rsid w:val="00C92588"/>
    <w:rsid w:val="00CA286F"/>
    <w:rsid w:val="00CA58F3"/>
    <w:rsid w:val="00CA72D4"/>
    <w:rsid w:val="00CB5999"/>
    <w:rsid w:val="00CC6726"/>
    <w:rsid w:val="00CF6B50"/>
    <w:rsid w:val="00D02C8A"/>
    <w:rsid w:val="00D06294"/>
    <w:rsid w:val="00D103B0"/>
    <w:rsid w:val="00D15394"/>
    <w:rsid w:val="00D16BEF"/>
    <w:rsid w:val="00D17EF5"/>
    <w:rsid w:val="00D327F0"/>
    <w:rsid w:val="00D32C53"/>
    <w:rsid w:val="00D41DB9"/>
    <w:rsid w:val="00D732D7"/>
    <w:rsid w:val="00D73541"/>
    <w:rsid w:val="00D85690"/>
    <w:rsid w:val="00D91C95"/>
    <w:rsid w:val="00D930D6"/>
    <w:rsid w:val="00D94669"/>
    <w:rsid w:val="00D97814"/>
    <w:rsid w:val="00DB1CA4"/>
    <w:rsid w:val="00DC2AF9"/>
    <w:rsid w:val="00DC388D"/>
    <w:rsid w:val="00DC4A16"/>
    <w:rsid w:val="00DE1ED7"/>
    <w:rsid w:val="00DE4751"/>
    <w:rsid w:val="00DE4CB2"/>
    <w:rsid w:val="00DE60D1"/>
    <w:rsid w:val="00E05A24"/>
    <w:rsid w:val="00E16917"/>
    <w:rsid w:val="00E23381"/>
    <w:rsid w:val="00E30463"/>
    <w:rsid w:val="00E31DF9"/>
    <w:rsid w:val="00E4736D"/>
    <w:rsid w:val="00E55C47"/>
    <w:rsid w:val="00E63A5D"/>
    <w:rsid w:val="00E64CB7"/>
    <w:rsid w:val="00E72901"/>
    <w:rsid w:val="00E7295A"/>
    <w:rsid w:val="00E81CF1"/>
    <w:rsid w:val="00E91912"/>
    <w:rsid w:val="00E95D25"/>
    <w:rsid w:val="00EA18E0"/>
    <w:rsid w:val="00EC17FE"/>
    <w:rsid w:val="00EF1C5C"/>
    <w:rsid w:val="00EF3778"/>
    <w:rsid w:val="00F03DA0"/>
    <w:rsid w:val="00F053F7"/>
    <w:rsid w:val="00F05637"/>
    <w:rsid w:val="00F16344"/>
    <w:rsid w:val="00F216E9"/>
    <w:rsid w:val="00F372C3"/>
    <w:rsid w:val="00F412DB"/>
    <w:rsid w:val="00F45316"/>
    <w:rsid w:val="00F516F8"/>
    <w:rsid w:val="00F55783"/>
    <w:rsid w:val="00F57E8B"/>
    <w:rsid w:val="00F6132C"/>
    <w:rsid w:val="00F733A4"/>
    <w:rsid w:val="00F7728F"/>
    <w:rsid w:val="00F83DAF"/>
    <w:rsid w:val="00F87A97"/>
    <w:rsid w:val="00F937F8"/>
    <w:rsid w:val="00F95BE7"/>
    <w:rsid w:val="00FA01BB"/>
    <w:rsid w:val="00FA0AE5"/>
    <w:rsid w:val="00FA512A"/>
    <w:rsid w:val="00FC1A2A"/>
    <w:rsid w:val="00FC1F56"/>
    <w:rsid w:val="00FD4666"/>
    <w:rsid w:val="00FF0F4E"/>
    <w:rsid w:val="00FF6D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A5E2"/>
  <w15:chartTrackingRefBased/>
  <w15:docId w15:val="{92CBCE69-9802-4FE3-94B9-3F1B857B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739D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901"/>
    <w:rPr>
      <w:color w:val="0000FF"/>
      <w:u w:val="single"/>
    </w:rPr>
  </w:style>
  <w:style w:type="character" w:customStyle="1" w:styleId="UnresolvedMention1">
    <w:name w:val="Unresolved Mention1"/>
    <w:basedOn w:val="DefaultParagraphFont"/>
    <w:uiPriority w:val="99"/>
    <w:semiHidden/>
    <w:unhideWhenUsed/>
    <w:rsid w:val="0074613B"/>
    <w:rPr>
      <w:color w:val="605E5C"/>
      <w:shd w:val="clear" w:color="auto" w:fill="E1DFDD"/>
    </w:rPr>
  </w:style>
  <w:style w:type="paragraph" w:customStyle="1" w:styleId="EndNoteBibliographyTitle">
    <w:name w:val="EndNote Bibliography Title"/>
    <w:basedOn w:val="Normal"/>
    <w:link w:val="EndNoteBibliographyTitleChar"/>
    <w:rsid w:val="00C345E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345E5"/>
    <w:rPr>
      <w:rFonts w:ascii="Calibri" w:hAnsi="Calibri" w:cs="Calibri"/>
      <w:noProof/>
      <w:lang w:val="en-US"/>
    </w:rPr>
  </w:style>
  <w:style w:type="paragraph" w:customStyle="1" w:styleId="EndNoteBibliography">
    <w:name w:val="EndNote Bibliography"/>
    <w:basedOn w:val="Normal"/>
    <w:link w:val="EndNoteBibliographyChar"/>
    <w:rsid w:val="00C345E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345E5"/>
    <w:rPr>
      <w:rFonts w:ascii="Calibri" w:hAnsi="Calibri" w:cs="Calibri"/>
      <w:noProof/>
      <w:lang w:val="en-US"/>
    </w:rPr>
  </w:style>
  <w:style w:type="character" w:customStyle="1" w:styleId="Heading4Char">
    <w:name w:val="Heading 4 Char"/>
    <w:basedOn w:val="DefaultParagraphFont"/>
    <w:link w:val="Heading4"/>
    <w:uiPriority w:val="9"/>
    <w:rsid w:val="008739D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739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39D0"/>
    <w:rPr>
      <w:b/>
      <w:bCs/>
    </w:rPr>
  </w:style>
  <w:style w:type="character" w:styleId="Emphasis">
    <w:name w:val="Emphasis"/>
    <w:basedOn w:val="DefaultParagraphFont"/>
    <w:uiPriority w:val="20"/>
    <w:qFormat/>
    <w:rsid w:val="008739D0"/>
    <w:rPr>
      <w:i/>
      <w:iCs/>
    </w:rPr>
  </w:style>
  <w:style w:type="paragraph" w:styleId="ListParagraph">
    <w:name w:val="List Paragraph"/>
    <w:basedOn w:val="Normal"/>
    <w:uiPriority w:val="34"/>
    <w:qFormat/>
    <w:rsid w:val="00822C09"/>
    <w:pPr>
      <w:ind w:left="720"/>
      <w:contextualSpacing/>
    </w:pPr>
  </w:style>
  <w:style w:type="character" w:styleId="CommentReference">
    <w:name w:val="annotation reference"/>
    <w:basedOn w:val="DefaultParagraphFont"/>
    <w:uiPriority w:val="99"/>
    <w:semiHidden/>
    <w:unhideWhenUsed/>
    <w:rsid w:val="006D54FB"/>
    <w:rPr>
      <w:sz w:val="16"/>
      <w:szCs w:val="16"/>
    </w:rPr>
  </w:style>
  <w:style w:type="paragraph" w:styleId="CommentText">
    <w:name w:val="annotation text"/>
    <w:basedOn w:val="Normal"/>
    <w:link w:val="CommentTextChar"/>
    <w:uiPriority w:val="99"/>
    <w:semiHidden/>
    <w:unhideWhenUsed/>
    <w:rsid w:val="006D54FB"/>
    <w:pPr>
      <w:spacing w:line="240" w:lineRule="auto"/>
    </w:pPr>
    <w:rPr>
      <w:sz w:val="20"/>
      <w:szCs w:val="20"/>
    </w:rPr>
  </w:style>
  <w:style w:type="character" w:customStyle="1" w:styleId="CommentTextChar">
    <w:name w:val="Comment Text Char"/>
    <w:basedOn w:val="DefaultParagraphFont"/>
    <w:link w:val="CommentText"/>
    <w:uiPriority w:val="99"/>
    <w:semiHidden/>
    <w:rsid w:val="006D54FB"/>
    <w:rPr>
      <w:sz w:val="20"/>
      <w:szCs w:val="20"/>
    </w:rPr>
  </w:style>
  <w:style w:type="paragraph" w:styleId="CommentSubject">
    <w:name w:val="annotation subject"/>
    <w:basedOn w:val="CommentText"/>
    <w:next w:val="CommentText"/>
    <w:link w:val="CommentSubjectChar"/>
    <w:uiPriority w:val="99"/>
    <w:semiHidden/>
    <w:unhideWhenUsed/>
    <w:rsid w:val="006D54FB"/>
    <w:rPr>
      <w:b/>
      <w:bCs/>
    </w:rPr>
  </w:style>
  <w:style w:type="character" w:customStyle="1" w:styleId="CommentSubjectChar">
    <w:name w:val="Comment Subject Char"/>
    <w:basedOn w:val="CommentTextChar"/>
    <w:link w:val="CommentSubject"/>
    <w:uiPriority w:val="99"/>
    <w:semiHidden/>
    <w:rsid w:val="006D54FB"/>
    <w:rPr>
      <w:b/>
      <w:bCs/>
      <w:sz w:val="20"/>
      <w:szCs w:val="20"/>
    </w:rPr>
  </w:style>
  <w:style w:type="paragraph" w:styleId="Revision">
    <w:name w:val="Revision"/>
    <w:hidden/>
    <w:uiPriority w:val="99"/>
    <w:semiHidden/>
    <w:rsid w:val="00AA2B6E"/>
    <w:pPr>
      <w:spacing w:after="0" w:line="240" w:lineRule="auto"/>
    </w:pPr>
  </w:style>
  <w:style w:type="character" w:customStyle="1" w:styleId="UnresolvedMention2">
    <w:name w:val="Unresolved Mention2"/>
    <w:basedOn w:val="DefaultParagraphFont"/>
    <w:uiPriority w:val="99"/>
    <w:semiHidden/>
    <w:unhideWhenUsed/>
    <w:rsid w:val="00314C31"/>
    <w:rPr>
      <w:color w:val="605E5C"/>
      <w:shd w:val="clear" w:color="auto" w:fill="E1DFDD"/>
    </w:rPr>
  </w:style>
  <w:style w:type="paragraph" w:styleId="BalloonText">
    <w:name w:val="Balloon Text"/>
    <w:basedOn w:val="Normal"/>
    <w:link w:val="BalloonTextChar"/>
    <w:uiPriority w:val="99"/>
    <w:semiHidden/>
    <w:unhideWhenUsed/>
    <w:rsid w:val="00803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15"/>
    <w:rPr>
      <w:rFonts w:ascii="Segoe UI" w:hAnsi="Segoe UI" w:cs="Segoe UI"/>
      <w:sz w:val="18"/>
      <w:szCs w:val="18"/>
    </w:rPr>
  </w:style>
  <w:style w:type="character" w:customStyle="1" w:styleId="UnresolvedMention">
    <w:name w:val="Unresolved Mention"/>
    <w:basedOn w:val="DefaultParagraphFont"/>
    <w:uiPriority w:val="99"/>
    <w:semiHidden/>
    <w:unhideWhenUsed/>
    <w:rsid w:val="00872647"/>
    <w:rPr>
      <w:color w:val="605E5C"/>
      <w:shd w:val="clear" w:color="auto" w:fill="E1DFDD"/>
    </w:rPr>
  </w:style>
  <w:style w:type="paragraph" w:styleId="Header">
    <w:name w:val="header"/>
    <w:basedOn w:val="Normal"/>
    <w:link w:val="HeaderChar"/>
    <w:uiPriority w:val="99"/>
    <w:unhideWhenUsed/>
    <w:rsid w:val="005C5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6A7"/>
  </w:style>
  <w:style w:type="paragraph" w:styleId="Footer">
    <w:name w:val="footer"/>
    <w:basedOn w:val="Normal"/>
    <w:link w:val="FooterChar"/>
    <w:uiPriority w:val="99"/>
    <w:unhideWhenUsed/>
    <w:rsid w:val="005C5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6A7"/>
  </w:style>
  <w:style w:type="character" w:styleId="LineNumber">
    <w:name w:val="line number"/>
    <w:basedOn w:val="DefaultParagraphFont"/>
    <w:uiPriority w:val="99"/>
    <w:semiHidden/>
    <w:unhideWhenUsed/>
    <w:rsid w:val="007C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d252dd7a866b7e34/Skull%20BMD/Skull%20BMD%20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'[Skull BMD graph.xlsx]Sheet1'!$B$1</c:f>
              <c:strCache>
                <c:ptCount val="1"/>
                <c:pt idx="0">
                  <c:v>Whole body</c:v>
                </c:pt>
              </c:strCache>
            </c:strRef>
          </c:tx>
          <c:spPr>
            <a:solidFill>
              <a:schemeClr val="bg2">
                <a:lumMod val="90000"/>
              </a:schemeClr>
            </a:solidFill>
            <a:ln>
              <a:noFill/>
            </a:ln>
            <a:effectLst/>
          </c:spPr>
          <c:invertIfNegative val="0"/>
          <c:errBars>
            <c:errBarType val="both"/>
            <c:errValType val="cust"/>
            <c:noEndCap val="0"/>
            <c:plus>
              <c:numRef>
                <c:f>'[Skull BMD graph.xlsx]Sheet1'!$N$2:$N$8</c:f>
                <c:numCache>
                  <c:formatCode>General</c:formatCode>
                  <c:ptCount val="7"/>
                  <c:pt idx="0">
                    <c:v>5.0000000000000044E-2</c:v>
                  </c:pt>
                  <c:pt idx="1">
                    <c:v>4.0000000000000036E-2</c:v>
                  </c:pt>
                  <c:pt idx="2">
                    <c:v>1.999999999999999E-2</c:v>
                  </c:pt>
                  <c:pt idx="3">
                    <c:v>2.0000000000000018E-2</c:v>
                  </c:pt>
                  <c:pt idx="4">
                    <c:v>0.15999999999999998</c:v>
                  </c:pt>
                  <c:pt idx="5">
                    <c:v>0.15000000000000002</c:v>
                  </c:pt>
                  <c:pt idx="6">
                    <c:v>0.06</c:v>
                  </c:pt>
                </c:numCache>
              </c:numRef>
            </c:plus>
            <c:minus>
              <c:numRef>
                <c:f>'[Skull BMD graph.xlsx]Sheet1'!$N$2:$N$8</c:f>
                <c:numCache>
                  <c:formatCode>General</c:formatCode>
                  <c:ptCount val="7"/>
                  <c:pt idx="0">
                    <c:v>5.0000000000000044E-2</c:v>
                  </c:pt>
                  <c:pt idx="1">
                    <c:v>4.0000000000000036E-2</c:v>
                  </c:pt>
                  <c:pt idx="2">
                    <c:v>1.999999999999999E-2</c:v>
                  </c:pt>
                  <c:pt idx="3">
                    <c:v>2.0000000000000018E-2</c:v>
                  </c:pt>
                  <c:pt idx="4">
                    <c:v>0.15999999999999998</c:v>
                  </c:pt>
                  <c:pt idx="5">
                    <c:v>0.15000000000000002</c:v>
                  </c:pt>
                  <c:pt idx="6">
                    <c:v>0.06</c:v>
                  </c:pt>
                </c:numCache>
              </c:numRef>
            </c:minus>
            <c:spPr>
              <a:noFill/>
              <a:ln w="9525" cap="flat" cmpd="sng" algn="ctr">
                <a:solidFill>
                  <a:schemeClr val="tx1">
                    <a:lumMod val="65000"/>
                    <a:lumOff val="35000"/>
                  </a:schemeClr>
                </a:solidFill>
                <a:round/>
              </a:ln>
              <a:effectLst/>
            </c:spPr>
          </c:errBars>
          <c:cat>
            <c:strRef>
              <c:f>'[Skull BMD graph.xlsx]Sheet1'!$A$2:$A$8</c:f>
              <c:strCache>
                <c:ptCount val="7"/>
                <c:pt idx="0">
                  <c:v>Height SDS</c:v>
                </c:pt>
                <c:pt idx="1">
                  <c:v>Weight SDS</c:v>
                </c:pt>
                <c:pt idx="2">
                  <c:v>Fat mass (kg)</c:v>
                </c:pt>
                <c:pt idx="3">
                  <c:v>Lean mass (kg)</c:v>
                </c:pt>
                <c:pt idx="4">
                  <c:v>MVPA (hours/day)</c:v>
                </c:pt>
                <c:pt idx="5">
                  <c:v>Milk intake (pints/day)</c:v>
                </c:pt>
                <c:pt idx="6">
                  <c:v>Prudent diet score (SD)</c:v>
                </c:pt>
              </c:strCache>
            </c:strRef>
          </c:cat>
          <c:val>
            <c:numRef>
              <c:f>'[Skull BMD graph.xlsx]Sheet1'!$B$2:$B$8</c:f>
              <c:numCache>
                <c:formatCode>General</c:formatCode>
                <c:ptCount val="7"/>
                <c:pt idx="0">
                  <c:v>0.51</c:v>
                </c:pt>
                <c:pt idx="1">
                  <c:v>0.61</c:v>
                </c:pt>
                <c:pt idx="2">
                  <c:v>0.16</c:v>
                </c:pt>
                <c:pt idx="3">
                  <c:v>0.32</c:v>
                </c:pt>
                <c:pt idx="4">
                  <c:v>0.05</c:v>
                </c:pt>
                <c:pt idx="5">
                  <c:v>0.31</c:v>
                </c:pt>
                <c:pt idx="6">
                  <c:v>0.06</c:v>
                </c:pt>
              </c:numCache>
            </c:numRef>
          </c:val>
          <c:extLst>
            <c:ext xmlns:c16="http://schemas.microsoft.com/office/drawing/2014/chart" uri="{C3380CC4-5D6E-409C-BE32-E72D297353CC}">
              <c16:uniqueId val="{00000000-3667-4B0B-A097-07A7656FA84A}"/>
            </c:ext>
          </c:extLst>
        </c:ser>
        <c:ser>
          <c:idx val="1"/>
          <c:order val="1"/>
          <c:tx>
            <c:strRef>
              <c:f>'[Skull BMD graph.xlsx]Sheet1'!$C$1</c:f>
              <c:strCache>
                <c:ptCount val="1"/>
                <c:pt idx="0">
                  <c:v>WBLH</c:v>
                </c:pt>
              </c:strCache>
            </c:strRef>
          </c:tx>
          <c:spPr>
            <a:solidFill>
              <a:schemeClr val="bg2">
                <a:lumMod val="75000"/>
              </a:schemeClr>
            </a:solidFill>
            <a:ln>
              <a:noFill/>
            </a:ln>
            <a:effectLst/>
          </c:spPr>
          <c:invertIfNegative val="0"/>
          <c:errBars>
            <c:errBarType val="both"/>
            <c:errValType val="cust"/>
            <c:noEndCap val="0"/>
            <c:plus>
              <c:numRef>
                <c:f>'[Skull BMD graph.xlsx]Sheet1'!$O$2:$O$9</c:f>
                <c:numCache>
                  <c:formatCode>General</c:formatCode>
                  <c:ptCount val="8"/>
                  <c:pt idx="0">
                    <c:v>2.0000000000000018E-2</c:v>
                  </c:pt>
                  <c:pt idx="1">
                    <c:v>4.0000000000000036E-2</c:v>
                  </c:pt>
                  <c:pt idx="2">
                    <c:v>1.999999999999999E-2</c:v>
                  </c:pt>
                  <c:pt idx="3">
                    <c:v>2.0000000000000018E-2</c:v>
                  </c:pt>
                  <c:pt idx="4">
                    <c:v>0.15999999999999998</c:v>
                  </c:pt>
                  <c:pt idx="5">
                    <c:v>0.15000000000000002</c:v>
                  </c:pt>
                  <c:pt idx="6">
                    <c:v>0.06</c:v>
                  </c:pt>
                </c:numCache>
              </c:numRef>
            </c:plus>
            <c:minus>
              <c:numRef>
                <c:f>'[Skull BMD graph.xlsx]Sheet1'!$O$2:$O$9</c:f>
                <c:numCache>
                  <c:formatCode>General</c:formatCode>
                  <c:ptCount val="8"/>
                  <c:pt idx="0">
                    <c:v>2.0000000000000018E-2</c:v>
                  </c:pt>
                  <c:pt idx="1">
                    <c:v>4.0000000000000036E-2</c:v>
                  </c:pt>
                  <c:pt idx="2">
                    <c:v>1.999999999999999E-2</c:v>
                  </c:pt>
                  <c:pt idx="3">
                    <c:v>2.0000000000000018E-2</c:v>
                  </c:pt>
                  <c:pt idx="4">
                    <c:v>0.15999999999999998</c:v>
                  </c:pt>
                  <c:pt idx="5">
                    <c:v>0.15000000000000002</c:v>
                  </c:pt>
                  <c:pt idx="6">
                    <c:v>0.06</c:v>
                  </c:pt>
                </c:numCache>
              </c:numRef>
            </c:minus>
            <c:spPr>
              <a:noFill/>
              <a:ln w="9525" cap="flat" cmpd="sng" algn="ctr">
                <a:solidFill>
                  <a:schemeClr val="tx1">
                    <a:lumMod val="65000"/>
                    <a:lumOff val="35000"/>
                  </a:schemeClr>
                </a:solidFill>
                <a:round/>
              </a:ln>
              <a:effectLst/>
            </c:spPr>
          </c:errBars>
          <c:cat>
            <c:strRef>
              <c:f>'[Skull BMD graph.xlsx]Sheet1'!$A$2:$A$8</c:f>
              <c:strCache>
                <c:ptCount val="7"/>
                <c:pt idx="0">
                  <c:v>Height SDS</c:v>
                </c:pt>
                <c:pt idx="1">
                  <c:v>Weight SDS</c:v>
                </c:pt>
                <c:pt idx="2">
                  <c:v>Fat mass (kg)</c:v>
                </c:pt>
                <c:pt idx="3">
                  <c:v>Lean mass (kg)</c:v>
                </c:pt>
                <c:pt idx="4">
                  <c:v>MVPA (hours/day)</c:v>
                </c:pt>
                <c:pt idx="5">
                  <c:v>Milk intake (pints/day)</c:v>
                </c:pt>
                <c:pt idx="6">
                  <c:v>Prudent diet score (SD)</c:v>
                </c:pt>
              </c:strCache>
            </c:strRef>
          </c:cat>
          <c:val>
            <c:numRef>
              <c:f>'[Skull BMD graph.xlsx]Sheet1'!$C$2:$C$8</c:f>
              <c:numCache>
                <c:formatCode>General</c:formatCode>
                <c:ptCount val="7"/>
                <c:pt idx="0">
                  <c:v>0.69</c:v>
                </c:pt>
                <c:pt idx="1">
                  <c:v>0.77</c:v>
                </c:pt>
                <c:pt idx="2">
                  <c:v>0.23</c:v>
                </c:pt>
                <c:pt idx="3">
                  <c:v>0.38</c:v>
                </c:pt>
                <c:pt idx="4">
                  <c:v>0.08</c:v>
                </c:pt>
                <c:pt idx="5">
                  <c:v>0.35</c:v>
                </c:pt>
                <c:pt idx="6">
                  <c:v>0.06</c:v>
                </c:pt>
              </c:numCache>
            </c:numRef>
          </c:val>
          <c:extLst>
            <c:ext xmlns:c16="http://schemas.microsoft.com/office/drawing/2014/chart" uri="{C3380CC4-5D6E-409C-BE32-E72D297353CC}">
              <c16:uniqueId val="{00000001-3667-4B0B-A097-07A7656FA84A}"/>
            </c:ext>
          </c:extLst>
        </c:ser>
        <c:ser>
          <c:idx val="2"/>
          <c:order val="2"/>
          <c:tx>
            <c:strRef>
              <c:f>'[Skull BMD graph.xlsx]Sheet1'!$D$1</c:f>
              <c:strCache>
                <c:ptCount val="1"/>
                <c:pt idx="0">
                  <c:v>Skull</c:v>
                </c:pt>
              </c:strCache>
            </c:strRef>
          </c:tx>
          <c:spPr>
            <a:solidFill>
              <a:schemeClr val="bg2">
                <a:lumMod val="50000"/>
              </a:schemeClr>
            </a:solidFill>
            <a:ln>
              <a:noFill/>
            </a:ln>
            <a:effectLst/>
          </c:spPr>
          <c:invertIfNegative val="0"/>
          <c:errBars>
            <c:errBarType val="both"/>
            <c:errValType val="cust"/>
            <c:noEndCap val="0"/>
            <c:plus>
              <c:numRef>
                <c:f>'[Skull BMD graph.xlsx]Sheet1'!$P$2:$P$8</c:f>
                <c:numCache>
                  <c:formatCode>General</c:formatCode>
                  <c:ptCount val="7"/>
                  <c:pt idx="0">
                    <c:v>0.06</c:v>
                  </c:pt>
                  <c:pt idx="1">
                    <c:v>5.0000000000000017E-2</c:v>
                  </c:pt>
                  <c:pt idx="2">
                    <c:v>0.02</c:v>
                  </c:pt>
                  <c:pt idx="3">
                    <c:v>3.0000000000000013E-2</c:v>
                  </c:pt>
                  <c:pt idx="4">
                    <c:v>0.16</c:v>
                  </c:pt>
                  <c:pt idx="5">
                    <c:v>0.15</c:v>
                  </c:pt>
                  <c:pt idx="6">
                    <c:v>6.0000000000000005E-2</c:v>
                  </c:pt>
                </c:numCache>
              </c:numRef>
            </c:plus>
            <c:minus>
              <c:numRef>
                <c:f>'[Skull BMD graph.xlsx]Sheet1'!$P$2:$P$8</c:f>
                <c:numCache>
                  <c:formatCode>General</c:formatCode>
                  <c:ptCount val="7"/>
                  <c:pt idx="0">
                    <c:v>0.06</c:v>
                  </c:pt>
                  <c:pt idx="1">
                    <c:v>5.0000000000000017E-2</c:v>
                  </c:pt>
                  <c:pt idx="2">
                    <c:v>0.02</c:v>
                  </c:pt>
                  <c:pt idx="3">
                    <c:v>3.0000000000000013E-2</c:v>
                  </c:pt>
                  <c:pt idx="4">
                    <c:v>0.16</c:v>
                  </c:pt>
                  <c:pt idx="5">
                    <c:v>0.15</c:v>
                  </c:pt>
                  <c:pt idx="6">
                    <c:v>6.0000000000000005E-2</c:v>
                  </c:pt>
                </c:numCache>
              </c:numRef>
            </c:minus>
            <c:spPr>
              <a:noFill/>
              <a:ln w="9525" cap="flat" cmpd="sng" algn="ctr">
                <a:solidFill>
                  <a:schemeClr val="tx1">
                    <a:lumMod val="65000"/>
                    <a:lumOff val="35000"/>
                  </a:schemeClr>
                </a:solidFill>
                <a:round/>
              </a:ln>
              <a:effectLst/>
            </c:spPr>
          </c:errBars>
          <c:cat>
            <c:strRef>
              <c:f>'[Skull BMD graph.xlsx]Sheet1'!$A$2:$A$8</c:f>
              <c:strCache>
                <c:ptCount val="7"/>
                <c:pt idx="0">
                  <c:v>Height SDS</c:v>
                </c:pt>
                <c:pt idx="1">
                  <c:v>Weight SDS</c:v>
                </c:pt>
                <c:pt idx="2">
                  <c:v>Fat mass (kg)</c:v>
                </c:pt>
                <c:pt idx="3">
                  <c:v>Lean mass (kg)</c:v>
                </c:pt>
                <c:pt idx="4">
                  <c:v>MVPA (hours/day)</c:v>
                </c:pt>
                <c:pt idx="5">
                  <c:v>Milk intake (pints/day)</c:v>
                </c:pt>
                <c:pt idx="6">
                  <c:v>Prudent diet score (SD)</c:v>
                </c:pt>
              </c:strCache>
            </c:strRef>
          </c:cat>
          <c:val>
            <c:numRef>
              <c:f>'[Skull BMD graph.xlsx]Sheet1'!$D$2:$D$8</c:f>
              <c:numCache>
                <c:formatCode>General</c:formatCode>
                <c:ptCount val="7"/>
                <c:pt idx="0">
                  <c:v>0.15</c:v>
                </c:pt>
                <c:pt idx="1">
                  <c:v>0.18</c:v>
                </c:pt>
                <c:pt idx="2">
                  <c:v>0.02</c:v>
                </c:pt>
                <c:pt idx="3">
                  <c:v>0.11</c:v>
                </c:pt>
                <c:pt idx="4">
                  <c:v>-0.01</c:v>
                </c:pt>
                <c:pt idx="5">
                  <c:v>0.16</c:v>
                </c:pt>
                <c:pt idx="6">
                  <c:v>0.04</c:v>
                </c:pt>
              </c:numCache>
            </c:numRef>
          </c:val>
          <c:extLst>
            <c:ext xmlns:c16="http://schemas.microsoft.com/office/drawing/2014/chart" uri="{C3380CC4-5D6E-409C-BE32-E72D297353CC}">
              <c16:uniqueId val="{00000002-3667-4B0B-A097-07A7656FA84A}"/>
            </c:ext>
          </c:extLst>
        </c:ser>
        <c:ser>
          <c:idx val="3"/>
          <c:order val="3"/>
          <c:tx>
            <c:strRef>
              <c:f>'[Skull BMD graph.xlsx]Sheet1'!$E$1</c:f>
              <c:strCache>
                <c:ptCount val="1"/>
                <c:pt idx="0">
                  <c:v>Lumbar spine</c:v>
                </c:pt>
              </c:strCache>
            </c:strRef>
          </c:tx>
          <c:spPr>
            <a:solidFill>
              <a:schemeClr val="bg2">
                <a:lumMod val="25000"/>
              </a:schemeClr>
            </a:solidFill>
            <a:ln>
              <a:noFill/>
            </a:ln>
            <a:effectLst/>
          </c:spPr>
          <c:invertIfNegative val="0"/>
          <c:errBars>
            <c:errBarType val="both"/>
            <c:errValType val="cust"/>
            <c:noEndCap val="0"/>
            <c:plus>
              <c:numRef>
                <c:f>'[Skull BMD graph.xlsx]Sheet1'!$Q$2:$Q$8</c:f>
                <c:numCache>
                  <c:formatCode>General</c:formatCode>
                  <c:ptCount val="7"/>
                  <c:pt idx="0">
                    <c:v>0.06</c:v>
                  </c:pt>
                  <c:pt idx="1">
                    <c:v>0.06</c:v>
                  </c:pt>
                  <c:pt idx="2">
                    <c:v>1.999999999999999E-2</c:v>
                  </c:pt>
                  <c:pt idx="3">
                    <c:v>1.999999999999999E-2</c:v>
                  </c:pt>
                  <c:pt idx="4">
                    <c:v>0.16</c:v>
                  </c:pt>
                  <c:pt idx="5">
                    <c:v>0.15000000000000002</c:v>
                  </c:pt>
                  <c:pt idx="6">
                    <c:v>0.06</c:v>
                  </c:pt>
                </c:numCache>
              </c:numRef>
            </c:plus>
            <c:minus>
              <c:numRef>
                <c:f>'[Skull BMD graph.xlsx]Sheet1'!$Q$2:$Q$8</c:f>
                <c:numCache>
                  <c:formatCode>General</c:formatCode>
                  <c:ptCount val="7"/>
                  <c:pt idx="0">
                    <c:v>0.06</c:v>
                  </c:pt>
                  <c:pt idx="1">
                    <c:v>0.06</c:v>
                  </c:pt>
                  <c:pt idx="2">
                    <c:v>1.999999999999999E-2</c:v>
                  </c:pt>
                  <c:pt idx="3">
                    <c:v>1.999999999999999E-2</c:v>
                  </c:pt>
                  <c:pt idx="4">
                    <c:v>0.16</c:v>
                  </c:pt>
                  <c:pt idx="5">
                    <c:v>0.15000000000000002</c:v>
                  </c:pt>
                  <c:pt idx="6">
                    <c:v>0.06</c:v>
                  </c:pt>
                </c:numCache>
              </c:numRef>
            </c:minus>
            <c:spPr>
              <a:noFill/>
              <a:ln w="9525" cap="flat" cmpd="sng" algn="ctr">
                <a:solidFill>
                  <a:schemeClr val="tx1">
                    <a:lumMod val="65000"/>
                    <a:lumOff val="35000"/>
                  </a:schemeClr>
                </a:solidFill>
                <a:round/>
              </a:ln>
              <a:effectLst/>
            </c:spPr>
          </c:errBars>
          <c:cat>
            <c:strRef>
              <c:f>'[Skull BMD graph.xlsx]Sheet1'!$A$2:$A$8</c:f>
              <c:strCache>
                <c:ptCount val="7"/>
                <c:pt idx="0">
                  <c:v>Height SDS</c:v>
                </c:pt>
                <c:pt idx="1">
                  <c:v>Weight SDS</c:v>
                </c:pt>
                <c:pt idx="2">
                  <c:v>Fat mass (kg)</c:v>
                </c:pt>
                <c:pt idx="3">
                  <c:v>Lean mass (kg)</c:v>
                </c:pt>
                <c:pt idx="4">
                  <c:v>MVPA (hours/day)</c:v>
                </c:pt>
                <c:pt idx="5">
                  <c:v>Milk intake (pints/day)</c:v>
                </c:pt>
                <c:pt idx="6">
                  <c:v>Prudent diet score (SD)</c:v>
                </c:pt>
              </c:strCache>
            </c:strRef>
          </c:cat>
          <c:val>
            <c:numRef>
              <c:f>'[Skull BMD graph.xlsx]Sheet1'!$E$2:$E$8</c:f>
              <c:numCache>
                <c:formatCode>General</c:formatCode>
                <c:ptCount val="7"/>
                <c:pt idx="0">
                  <c:v>0.38</c:v>
                </c:pt>
                <c:pt idx="1">
                  <c:v>0.41</c:v>
                </c:pt>
                <c:pt idx="2">
                  <c:v>0.1</c:v>
                </c:pt>
                <c:pt idx="3">
                  <c:v>0.23</c:v>
                </c:pt>
                <c:pt idx="4">
                  <c:v>0.03</c:v>
                </c:pt>
                <c:pt idx="5">
                  <c:v>0.35</c:v>
                </c:pt>
                <c:pt idx="6">
                  <c:v>0.06</c:v>
                </c:pt>
              </c:numCache>
            </c:numRef>
          </c:val>
          <c:extLst>
            <c:ext xmlns:c16="http://schemas.microsoft.com/office/drawing/2014/chart" uri="{C3380CC4-5D6E-409C-BE32-E72D297353CC}">
              <c16:uniqueId val="{00000003-3667-4B0B-A097-07A7656FA84A}"/>
            </c:ext>
          </c:extLst>
        </c:ser>
        <c:ser>
          <c:idx val="4"/>
          <c:order val="4"/>
          <c:tx>
            <c:strRef>
              <c:f>'[Skull BMD graph.xlsx]Sheet1'!$F$1</c:f>
              <c:strCache>
                <c:ptCount val="1"/>
                <c:pt idx="0">
                  <c:v>Lower limbs</c:v>
                </c:pt>
              </c:strCache>
            </c:strRef>
          </c:tx>
          <c:spPr>
            <a:solidFill>
              <a:schemeClr val="bg2">
                <a:lumMod val="10000"/>
              </a:schemeClr>
            </a:solidFill>
            <a:ln>
              <a:noFill/>
            </a:ln>
            <a:effectLst/>
          </c:spPr>
          <c:invertIfNegative val="0"/>
          <c:errBars>
            <c:errBarType val="both"/>
            <c:errValType val="cust"/>
            <c:noEndCap val="0"/>
            <c:plus>
              <c:numRef>
                <c:f>'[Skull BMD graph.xlsx]Sheet1'!$R$2:$R$8</c:f>
                <c:numCache>
                  <c:formatCode>General</c:formatCode>
                  <c:ptCount val="7"/>
                  <c:pt idx="0">
                    <c:v>3.9999999999999925E-2</c:v>
                  </c:pt>
                  <c:pt idx="1">
                    <c:v>4.0000000000000036E-2</c:v>
                  </c:pt>
                  <c:pt idx="2">
                    <c:v>1.999999999999999E-2</c:v>
                  </c:pt>
                  <c:pt idx="3">
                    <c:v>1.0000000000000009E-2</c:v>
                  </c:pt>
                  <c:pt idx="4">
                    <c:v>0.16</c:v>
                  </c:pt>
                  <c:pt idx="5">
                    <c:v>0.15000000000000002</c:v>
                  </c:pt>
                  <c:pt idx="6">
                    <c:v>0.05</c:v>
                  </c:pt>
                </c:numCache>
              </c:numRef>
            </c:plus>
            <c:minus>
              <c:numRef>
                <c:f>'[Skull BMD graph.xlsx]Sheet1'!$R$2:$R$8</c:f>
                <c:numCache>
                  <c:formatCode>General</c:formatCode>
                  <c:ptCount val="7"/>
                  <c:pt idx="0">
                    <c:v>3.9999999999999925E-2</c:v>
                  </c:pt>
                  <c:pt idx="1">
                    <c:v>4.0000000000000036E-2</c:v>
                  </c:pt>
                  <c:pt idx="2">
                    <c:v>1.999999999999999E-2</c:v>
                  </c:pt>
                  <c:pt idx="3">
                    <c:v>1.0000000000000009E-2</c:v>
                  </c:pt>
                  <c:pt idx="4">
                    <c:v>0.16</c:v>
                  </c:pt>
                  <c:pt idx="5">
                    <c:v>0.15000000000000002</c:v>
                  </c:pt>
                  <c:pt idx="6">
                    <c:v>0.05</c:v>
                  </c:pt>
                </c:numCache>
              </c:numRef>
            </c:minus>
            <c:spPr>
              <a:noFill/>
              <a:ln w="9525" cap="flat" cmpd="sng" algn="ctr">
                <a:solidFill>
                  <a:schemeClr val="tx1">
                    <a:lumMod val="65000"/>
                    <a:lumOff val="35000"/>
                  </a:schemeClr>
                </a:solidFill>
                <a:round/>
              </a:ln>
              <a:effectLst/>
            </c:spPr>
          </c:errBars>
          <c:cat>
            <c:strRef>
              <c:f>'[Skull BMD graph.xlsx]Sheet1'!$A$2:$A$8</c:f>
              <c:strCache>
                <c:ptCount val="7"/>
                <c:pt idx="0">
                  <c:v>Height SDS</c:v>
                </c:pt>
                <c:pt idx="1">
                  <c:v>Weight SDS</c:v>
                </c:pt>
                <c:pt idx="2">
                  <c:v>Fat mass (kg)</c:v>
                </c:pt>
                <c:pt idx="3">
                  <c:v>Lean mass (kg)</c:v>
                </c:pt>
                <c:pt idx="4">
                  <c:v>MVPA (hours/day)</c:v>
                </c:pt>
                <c:pt idx="5">
                  <c:v>Milk intake (pints/day)</c:v>
                </c:pt>
                <c:pt idx="6">
                  <c:v>Prudent diet score (SD)</c:v>
                </c:pt>
              </c:strCache>
            </c:strRef>
          </c:cat>
          <c:val>
            <c:numRef>
              <c:f>'[Skull BMD graph.xlsx]Sheet1'!$F$2:$F$8</c:f>
              <c:numCache>
                <c:formatCode>General</c:formatCode>
                <c:ptCount val="7"/>
                <c:pt idx="0">
                  <c:v>0.65</c:v>
                </c:pt>
                <c:pt idx="1">
                  <c:v>0.74</c:v>
                </c:pt>
                <c:pt idx="2">
                  <c:v>0.22</c:v>
                </c:pt>
                <c:pt idx="3">
                  <c:v>0.37</c:v>
                </c:pt>
                <c:pt idx="4">
                  <c:v>0.06</c:v>
                </c:pt>
                <c:pt idx="5">
                  <c:v>0.31</c:v>
                </c:pt>
                <c:pt idx="6">
                  <c:v>0.06</c:v>
                </c:pt>
              </c:numCache>
            </c:numRef>
          </c:val>
          <c:extLst>
            <c:ext xmlns:c16="http://schemas.microsoft.com/office/drawing/2014/chart" uri="{C3380CC4-5D6E-409C-BE32-E72D297353CC}">
              <c16:uniqueId val="{00000004-3667-4B0B-A097-07A7656FA84A}"/>
            </c:ext>
          </c:extLst>
        </c:ser>
        <c:dLbls>
          <c:showLegendKey val="0"/>
          <c:showVal val="0"/>
          <c:showCatName val="0"/>
          <c:showSerName val="0"/>
          <c:showPercent val="0"/>
          <c:showBubbleSize val="0"/>
        </c:dLbls>
        <c:gapWidth val="219"/>
        <c:overlap val="-27"/>
        <c:axId val="380998520"/>
        <c:axId val="381000816"/>
      </c:barChart>
      <c:catAx>
        <c:axId val="380998520"/>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1000816"/>
        <c:crosses val="autoZero"/>
        <c:auto val="0"/>
        <c:lblAlgn val="ctr"/>
        <c:lblOffset val="100"/>
        <c:noMultiLvlLbl val="0"/>
      </c:catAx>
      <c:valAx>
        <c:axId val="3810008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Difference in BMD per unit predictor (SD)</a:t>
                </a:r>
              </a:p>
            </c:rich>
          </c:tx>
          <c:layout>
            <c:manualLayout>
              <c:xMode val="edge"/>
              <c:yMode val="edge"/>
              <c:x val="2.1989005497251374E-2"/>
              <c:y val="8.4500525762355422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low"/>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0998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19B3D-93D0-4522-904E-5CEBF8AD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5140</Words>
  <Characters>29301</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Moon</dc:creator>
  <cp:keywords/>
  <dc:description/>
  <cp:lastModifiedBy>Karen Drake</cp:lastModifiedBy>
  <cp:revision>2</cp:revision>
  <dcterms:created xsi:type="dcterms:W3CDTF">2022-04-07T09:38:00Z</dcterms:created>
  <dcterms:modified xsi:type="dcterms:W3CDTF">2022-04-07T09:38:00Z</dcterms:modified>
</cp:coreProperties>
</file>