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1387" w14:textId="3BC6E2E7" w:rsidR="00A1442E" w:rsidRDefault="00A1442E" w:rsidP="00A1442E">
      <w:pPr>
        <w:shd w:val="clear" w:color="auto" w:fill="FFFFFF"/>
        <w:spacing w:after="0" w:line="240" w:lineRule="auto"/>
        <w:rPr>
          <w:rFonts w:eastAsia="Times New Roman" w:cstheme="minorHAnsi"/>
          <w:color w:val="222222"/>
          <w:lang w:eastAsia="en-GB"/>
        </w:rPr>
      </w:pPr>
      <w:r w:rsidRPr="002B3C41">
        <w:rPr>
          <w:rFonts w:eastAsia="Times New Roman" w:cstheme="minorHAnsi"/>
          <w:color w:val="222222"/>
          <w:lang w:eastAsia="en-GB"/>
        </w:rPr>
        <w:t xml:space="preserve">The pendulum swings back: </w:t>
      </w:r>
      <w:r w:rsidR="00547C18">
        <w:rPr>
          <w:rFonts w:eastAsia="Times New Roman" w:cstheme="minorHAnsi"/>
          <w:color w:val="222222"/>
          <w:lang w:eastAsia="en-GB"/>
        </w:rPr>
        <w:t>N</w:t>
      </w:r>
      <w:r w:rsidRPr="002B3C41">
        <w:rPr>
          <w:rFonts w:eastAsia="Times New Roman" w:cstheme="minorHAnsi"/>
          <w:color w:val="222222"/>
          <w:lang w:eastAsia="en-GB"/>
        </w:rPr>
        <w:t>ew authoritarian threat</w:t>
      </w:r>
      <w:r w:rsidR="00533CBD">
        <w:rPr>
          <w:rFonts w:eastAsia="Times New Roman" w:cstheme="minorHAnsi"/>
          <w:color w:val="222222"/>
          <w:lang w:eastAsia="en-GB"/>
        </w:rPr>
        <w:t>s</w:t>
      </w:r>
      <w:r w:rsidRPr="002B3C41">
        <w:rPr>
          <w:rFonts w:eastAsia="Times New Roman" w:cstheme="minorHAnsi"/>
          <w:color w:val="222222"/>
          <w:lang w:eastAsia="en-GB"/>
        </w:rPr>
        <w:t> to liberal democratic constitutionalism</w:t>
      </w:r>
    </w:p>
    <w:p w14:paraId="5A1DD19E" w14:textId="59B18648" w:rsidR="00883BA0" w:rsidRDefault="00883BA0" w:rsidP="00A1442E">
      <w:pPr>
        <w:shd w:val="clear" w:color="auto" w:fill="FFFFFF"/>
        <w:spacing w:after="0" w:line="240" w:lineRule="auto"/>
        <w:rPr>
          <w:rFonts w:eastAsia="Times New Roman" w:cstheme="minorHAnsi"/>
          <w:color w:val="222222"/>
          <w:lang w:eastAsia="en-GB"/>
        </w:rPr>
      </w:pPr>
    </w:p>
    <w:p w14:paraId="0A796D93" w14:textId="430D2193" w:rsidR="00883BA0" w:rsidRPr="003871CB" w:rsidRDefault="00883BA0" w:rsidP="003871CB">
      <w:pPr>
        <w:spacing w:line="240" w:lineRule="auto"/>
        <w:rPr>
          <w:rFonts w:eastAsia="Times New Roman" w:cstheme="minorHAnsi"/>
          <w:color w:val="000000"/>
          <w:spacing w:val="8"/>
          <w:shd w:val="clear" w:color="auto" w:fill="FFFFFF"/>
          <w:lang w:val="en-US" w:eastAsia="zh-CN"/>
        </w:rPr>
      </w:pPr>
      <w:r>
        <w:rPr>
          <w:rFonts w:eastAsia="Times New Roman" w:cstheme="minorHAnsi"/>
          <w:color w:val="222222"/>
          <w:lang w:eastAsia="en-GB"/>
        </w:rPr>
        <w:t>Jacob Eisler, University of Southampton</w:t>
      </w:r>
      <w:r w:rsidR="00023B83">
        <w:rPr>
          <w:rFonts w:eastAsia="Times New Roman" w:cstheme="minorHAnsi"/>
          <w:color w:val="222222"/>
          <w:lang w:eastAsia="en-GB"/>
        </w:rPr>
        <w:t xml:space="preserve">, United </w:t>
      </w:r>
      <w:r w:rsidR="00023B83" w:rsidRPr="003871CB">
        <w:rPr>
          <w:rFonts w:eastAsia="Times New Roman" w:cstheme="minorHAnsi"/>
          <w:color w:val="000000"/>
          <w:spacing w:val="8"/>
          <w:shd w:val="clear" w:color="auto" w:fill="FFFFFF"/>
          <w:lang w:val="en-US" w:eastAsia="zh-CN"/>
        </w:rPr>
        <w:t>Kingdom</w:t>
      </w:r>
      <w:r w:rsidR="00F24638" w:rsidRPr="003871CB">
        <w:rPr>
          <w:rFonts w:eastAsia="Times New Roman" w:cstheme="minorHAnsi"/>
          <w:color w:val="000000"/>
          <w:spacing w:val="8"/>
          <w:shd w:val="clear" w:color="auto" w:fill="FFFFFF"/>
          <w:lang w:val="en-US" w:eastAsia="zh-CN"/>
        </w:rPr>
        <w:t xml:space="preserve">, </w:t>
      </w:r>
      <w:r w:rsidR="00F24638" w:rsidRPr="003871CB">
        <w:rPr>
          <w:rFonts w:eastAsia="Times New Roman" w:cstheme="minorHAnsi"/>
          <w:color w:val="000000"/>
          <w:spacing w:val="8"/>
          <w:lang w:val="en-US" w:eastAsia="zh-CN"/>
        </w:rPr>
        <w:t>ORCID: 0000-0003-4422-5255</w:t>
      </w:r>
    </w:p>
    <w:p w14:paraId="6ECCF095" w14:textId="77777777" w:rsidR="003C2130" w:rsidRDefault="00883BA0" w:rsidP="003871CB">
      <w:pPr>
        <w:spacing w:line="240" w:lineRule="auto"/>
        <w:rPr>
          <w:rFonts w:eastAsia="Times New Roman" w:cstheme="minorHAnsi"/>
          <w:lang w:val="en-US" w:eastAsia="zh-CN"/>
        </w:rPr>
      </w:pPr>
      <w:r w:rsidRPr="003871CB">
        <w:rPr>
          <w:rFonts w:eastAsia="Times New Roman" w:cstheme="minorHAnsi"/>
          <w:color w:val="000000"/>
          <w:spacing w:val="8"/>
          <w:shd w:val="clear" w:color="auto" w:fill="FFFFFF"/>
          <w:lang w:val="en-US" w:eastAsia="zh-CN"/>
        </w:rPr>
        <w:t>Jonathan Havercroft, University of Southampton</w:t>
      </w:r>
      <w:r w:rsidR="00023B83" w:rsidRPr="003871CB">
        <w:rPr>
          <w:rFonts w:eastAsia="Times New Roman" w:cstheme="minorHAnsi"/>
          <w:color w:val="000000"/>
          <w:spacing w:val="8"/>
          <w:shd w:val="clear" w:color="auto" w:fill="FFFFFF"/>
          <w:lang w:val="en-US" w:eastAsia="zh-CN"/>
        </w:rPr>
        <w:t>, United Kingdom</w:t>
      </w:r>
      <w:r w:rsidR="00023B83">
        <w:rPr>
          <w:rFonts w:eastAsia="Times New Roman" w:cstheme="minorHAnsi"/>
          <w:color w:val="222222"/>
          <w:lang w:eastAsia="en-GB"/>
        </w:rPr>
        <w:t>, ORCID</w:t>
      </w:r>
      <w:r w:rsidR="00023B83" w:rsidRPr="00023B83">
        <w:rPr>
          <w:rFonts w:eastAsia="Times New Roman" w:cstheme="minorHAnsi"/>
          <w:color w:val="222222"/>
          <w:lang w:eastAsia="en-GB"/>
        </w:rPr>
        <w:t xml:space="preserve">: </w:t>
      </w:r>
      <w:r w:rsidR="00023B83" w:rsidRPr="003871CB">
        <w:rPr>
          <w:rFonts w:eastAsia="Times New Roman" w:cstheme="minorHAnsi"/>
          <w:color w:val="000000"/>
          <w:spacing w:val="8"/>
          <w:shd w:val="clear" w:color="auto" w:fill="FFFFFF"/>
          <w:lang w:val="en-US" w:eastAsia="zh-CN"/>
        </w:rPr>
        <w:t>0000-0003-0995-8912</w:t>
      </w:r>
    </w:p>
    <w:p w14:paraId="413D85B3" w14:textId="7D3521E6" w:rsidR="00883BA0" w:rsidRPr="00842516" w:rsidRDefault="00883BA0" w:rsidP="003871CB">
      <w:pPr>
        <w:spacing w:line="240" w:lineRule="auto"/>
        <w:rPr>
          <w:rFonts w:eastAsia="Times New Roman" w:cstheme="minorHAnsi"/>
          <w:color w:val="222222"/>
          <w:lang w:eastAsia="en-GB"/>
        </w:rPr>
      </w:pPr>
      <w:r>
        <w:rPr>
          <w:rFonts w:eastAsia="Times New Roman" w:cstheme="minorHAnsi"/>
          <w:color w:val="222222"/>
          <w:lang w:eastAsia="en-GB"/>
        </w:rPr>
        <w:t>Jo Shaw, University of Edinburgh</w:t>
      </w:r>
      <w:r w:rsidR="004572AB">
        <w:rPr>
          <w:rFonts w:eastAsia="Times New Roman" w:cstheme="minorHAnsi"/>
          <w:color w:val="222222"/>
          <w:lang w:eastAsia="en-GB"/>
        </w:rPr>
        <w:t>, United Kingdom</w:t>
      </w:r>
      <w:r w:rsidR="00842516">
        <w:rPr>
          <w:rFonts w:eastAsia="Times New Roman" w:cstheme="minorHAnsi"/>
          <w:color w:val="222222"/>
          <w:lang w:eastAsia="en-GB"/>
        </w:rPr>
        <w:t xml:space="preserve">, </w:t>
      </w:r>
      <w:r w:rsidR="00842516" w:rsidRPr="00842516">
        <w:rPr>
          <w:rFonts w:eastAsia="Times New Roman" w:cstheme="minorHAnsi"/>
          <w:color w:val="222222"/>
          <w:lang w:eastAsia="en-GB"/>
        </w:rPr>
        <w:t>orcid.org/0000-0002-4423-2984</w:t>
      </w:r>
    </w:p>
    <w:p w14:paraId="4EA51B43" w14:textId="3CA9A9E4" w:rsidR="00883BA0" w:rsidRPr="003871CB" w:rsidRDefault="00883BA0" w:rsidP="003871CB">
      <w:pPr>
        <w:spacing w:line="240" w:lineRule="auto"/>
        <w:rPr>
          <w:rFonts w:eastAsia="Times New Roman" w:cstheme="minorHAnsi"/>
          <w:color w:val="000000"/>
          <w:spacing w:val="8"/>
          <w:shd w:val="clear" w:color="auto" w:fill="FFFFFF"/>
          <w:lang w:val="en-US" w:eastAsia="zh-CN"/>
        </w:rPr>
      </w:pPr>
      <w:r>
        <w:rPr>
          <w:rFonts w:eastAsia="Times New Roman" w:cstheme="minorHAnsi"/>
          <w:color w:val="222222"/>
          <w:lang w:eastAsia="en-GB"/>
        </w:rPr>
        <w:t>Antje Wien</w:t>
      </w:r>
      <w:r w:rsidRPr="00B426ED">
        <w:rPr>
          <w:rFonts w:eastAsia="Times New Roman" w:cstheme="minorHAnsi"/>
          <w:color w:val="222222"/>
          <w:lang w:eastAsia="en-GB"/>
        </w:rPr>
        <w:t>er, University of Hamburg</w:t>
      </w:r>
      <w:r w:rsidR="004572AB" w:rsidRPr="00B426ED">
        <w:rPr>
          <w:rFonts w:eastAsia="Times New Roman" w:cstheme="minorHAnsi"/>
          <w:color w:val="222222"/>
          <w:lang w:eastAsia="en-GB"/>
        </w:rPr>
        <w:t>, Ger</w:t>
      </w:r>
      <w:r w:rsidR="004572AB" w:rsidRPr="003871CB">
        <w:rPr>
          <w:rFonts w:eastAsia="Times New Roman" w:cstheme="minorHAnsi"/>
          <w:color w:val="000000"/>
          <w:spacing w:val="8"/>
          <w:shd w:val="clear" w:color="auto" w:fill="FFFFFF"/>
          <w:lang w:val="en-US" w:eastAsia="zh-CN"/>
        </w:rPr>
        <w:t>many</w:t>
      </w:r>
      <w:r w:rsidR="00B426ED" w:rsidRPr="00B426ED">
        <w:rPr>
          <w:rFonts w:eastAsia="Times New Roman" w:cstheme="minorHAnsi"/>
          <w:color w:val="000000"/>
          <w:spacing w:val="8"/>
          <w:shd w:val="clear" w:color="auto" w:fill="FFFFFF"/>
          <w:lang w:val="en-US" w:eastAsia="zh-CN"/>
        </w:rPr>
        <w:t xml:space="preserve"> and University of Cambridge, UK, </w:t>
      </w:r>
      <w:hyperlink r:id="rId8" w:history="1">
        <w:r w:rsidR="00B426ED" w:rsidRPr="003871CB">
          <w:rPr>
            <w:rStyle w:val="Hyperlink"/>
            <w:rFonts w:cstheme="minorHAnsi"/>
            <w:shd w:val="clear" w:color="auto" w:fill="FFFFFF"/>
          </w:rPr>
          <w:t>https://orcid.org/0000-0002-3882-3331</w:t>
        </w:r>
      </w:hyperlink>
    </w:p>
    <w:p w14:paraId="048545EE" w14:textId="57FB8C10" w:rsidR="00883BA0" w:rsidRDefault="00883BA0" w:rsidP="003871CB">
      <w:pPr>
        <w:spacing w:line="240" w:lineRule="auto"/>
        <w:rPr>
          <w:rFonts w:eastAsia="Times New Roman" w:cstheme="minorHAnsi"/>
          <w:color w:val="222222"/>
          <w:lang w:eastAsia="en-GB"/>
        </w:rPr>
      </w:pPr>
      <w:r w:rsidRPr="003871CB">
        <w:rPr>
          <w:rFonts w:eastAsia="Times New Roman" w:cstheme="minorHAnsi"/>
          <w:color w:val="000000"/>
          <w:spacing w:val="8"/>
          <w:shd w:val="clear" w:color="auto" w:fill="FFFFFF"/>
          <w:lang w:val="en-US" w:eastAsia="zh-CN"/>
        </w:rPr>
        <w:t>Susan Kang, John Jay College</w:t>
      </w:r>
      <w:r w:rsidR="00D4376C">
        <w:rPr>
          <w:rFonts w:eastAsia="Times New Roman" w:cstheme="minorHAnsi"/>
          <w:color w:val="000000"/>
          <w:spacing w:val="8"/>
          <w:shd w:val="clear" w:color="auto" w:fill="FFFFFF"/>
          <w:lang w:val="en-US" w:eastAsia="zh-CN"/>
        </w:rPr>
        <w:t xml:space="preserve"> of Criminal Justice</w:t>
      </w:r>
      <w:r w:rsidRPr="003871CB">
        <w:rPr>
          <w:rFonts w:eastAsia="Times New Roman" w:cstheme="minorHAnsi"/>
          <w:color w:val="000000"/>
          <w:spacing w:val="8"/>
          <w:shd w:val="clear" w:color="auto" w:fill="FFFFFF"/>
          <w:lang w:val="en-US" w:eastAsia="zh-CN"/>
        </w:rPr>
        <w:t>, C</w:t>
      </w:r>
      <w:r w:rsidR="0067499F">
        <w:rPr>
          <w:rFonts w:eastAsia="Times New Roman" w:cstheme="minorHAnsi"/>
          <w:color w:val="000000"/>
          <w:spacing w:val="8"/>
          <w:shd w:val="clear" w:color="auto" w:fill="FFFFFF"/>
          <w:lang w:val="en-US" w:eastAsia="zh-CN"/>
        </w:rPr>
        <w:t xml:space="preserve">ity </w:t>
      </w:r>
      <w:proofErr w:type="spellStart"/>
      <w:r w:rsidR="0067499F">
        <w:rPr>
          <w:rFonts w:eastAsia="Times New Roman" w:cstheme="minorHAnsi"/>
          <w:color w:val="000000"/>
          <w:spacing w:val="8"/>
          <w:shd w:val="clear" w:color="auto" w:fill="FFFFFF"/>
          <w:lang w:val="en-US" w:eastAsia="zh-CN"/>
        </w:rPr>
        <w:t>Universty</w:t>
      </w:r>
      <w:proofErr w:type="spellEnd"/>
      <w:r w:rsidR="0067499F">
        <w:rPr>
          <w:rFonts w:eastAsia="Times New Roman" w:cstheme="minorHAnsi"/>
          <w:color w:val="000000"/>
          <w:spacing w:val="8"/>
          <w:shd w:val="clear" w:color="auto" w:fill="FFFFFF"/>
          <w:lang w:val="en-US" w:eastAsia="zh-CN"/>
        </w:rPr>
        <w:t xml:space="preserve"> of New York</w:t>
      </w:r>
      <w:r w:rsidR="004572AB" w:rsidRPr="003871CB">
        <w:rPr>
          <w:rFonts w:eastAsia="Times New Roman" w:cstheme="minorHAnsi"/>
          <w:color w:val="000000"/>
          <w:spacing w:val="8"/>
          <w:shd w:val="clear" w:color="auto" w:fill="FFFFFF"/>
          <w:lang w:val="en-US" w:eastAsia="zh-CN"/>
        </w:rPr>
        <w:t>, United</w:t>
      </w:r>
      <w:r w:rsidR="004572AB">
        <w:rPr>
          <w:rFonts w:eastAsia="Times New Roman" w:cstheme="minorHAnsi"/>
          <w:color w:val="222222"/>
          <w:lang w:eastAsia="en-GB"/>
        </w:rPr>
        <w:t xml:space="preserve"> States of America</w:t>
      </w:r>
    </w:p>
    <w:p w14:paraId="352813B3" w14:textId="54BDB4E2" w:rsidR="00582596" w:rsidRDefault="00582596" w:rsidP="00A1442E">
      <w:pPr>
        <w:shd w:val="clear" w:color="auto" w:fill="FFFFFF"/>
        <w:spacing w:after="0" w:line="240" w:lineRule="auto"/>
        <w:rPr>
          <w:rFonts w:eastAsia="Times New Roman" w:cstheme="minorHAnsi"/>
          <w:color w:val="222222"/>
          <w:lang w:eastAsia="en-GB"/>
        </w:rPr>
      </w:pPr>
    </w:p>
    <w:p w14:paraId="4C7839F6" w14:textId="798D4314" w:rsidR="00C0467F" w:rsidRDefault="00C0467F"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At the </w:t>
      </w:r>
      <w:r w:rsidR="00AE2AED">
        <w:rPr>
          <w:rFonts w:eastAsia="Times New Roman" w:cstheme="minorHAnsi"/>
          <w:color w:val="222222"/>
          <w:lang w:eastAsia="en-GB"/>
        </w:rPr>
        <w:t>close</w:t>
      </w:r>
      <w:r>
        <w:rPr>
          <w:rFonts w:eastAsia="Times New Roman" w:cstheme="minorHAnsi"/>
          <w:color w:val="222222"/>
          <w:lang w:eastAsia="en-GB"/>
        </w:rPr>
        <w:t xml:space="preserve"> of the 20</w:t>
      </w:r>
      <w:r w:rsidRPr="00C0467F">
        <w:rPr>
          <w:rFonts w:eastAsia="Times New Roman" w:cstheme="minorHAnsi"/>
          <w:color w:val="222222"/>
          <w:vertAlign w:val="superscript"/>
          <w:lang w:eastAsia="en-GB"/>
        </w:rPr>
        <w:t>th</w:t>
      </w:r>
      <w:r>
        <w:rPr>
          <w:rFonts w:eastAsia="Times New Roman" w:cstheme="minorHAnsi"/>
          <w:color w:val="222222"/>
          <w:lang w:eastAsia="en-GB"/>
        </w:rPr>
        <w:t xml:space="preserve"> century, </w:t>
      </w:r>
      <w:r w:rsidR="00EC7356">
        <w:rPr>
          <w:rFonts w:eastAsia="Times New Roman" w:cstheme="minorHAnsi"/>
          <w:color w:val="222222"/>
          <w:lang w:eastAsia="en-GB"/>
        </w:rPr>
        <w:t xml:space="preserve">for political elites it </w:t>
      </w:r>
      <w:r>
        <w:rPr>
          <w:rFonts w:eastAsia="Times New Roman" w:cstheme="minorHAnsi"/>
          <w:color w:val="222222"/>
          <w:lang w:eastAsia="en-GB"/>
        </w:rPr>
        <w:t xml:space="preserve">was </w:t>
      </w:r>
      <w:r w:rsidR="00AE3AEB">
        <w:rPr>
          <w:rFonts w:eastAsia="Times New Roman" w:cstheme="minorHAnsi"/>
          <w:color w:val="222222"/>
          <w:lang w:eastAsia="en-GB"/>
        </w:rPr>
        <w:t>reasonable</w:t>
      </w:r>
      <w:r>
        <w:rPr>
          <w:rFonts w:eastAsia="Times New Roman" w:cstheme="minorHAnsi"/>
          <w:color w:val="222222"/>
          <w:lang w:eastAsia="en-GB"/>
        </w:rPr>
        <w:t xml:space="preserve"> to </w:t>
      </w:r>
      <w:r w:rsidR="001F4F89">
        <w:rPr>
          <w:rFonts w:eastAsia="Times New Roman" w:cstheme="minorHAnsi"/>
          <w:color w:val="222222"/>
          <w:lang w:eastAsia="en-GB"/>
        </w:rPr>
        <w:t>believe</w:t>
      </w:r>
      <w:r>
        <w:rPr>
          <w:rFonts w:eastAsia="Times New Roman" w:cstheme="minorHAnsi"/>
          <w:color w:val="222222"/>
          <w:lang w:eastAsia="en-GB"/>
        </w:rPr>
        <w:t xml:space="preserve"> that liberal democratic constitutionalism</w:t>
      </w:r>
      <w:r w:rsidR="00133C92">
        <w:rPr>
          <w:rFonts w:eastAsia="Times New Roman" w:cstheme="minorHAnsi"/>
          <w:color w:val="222222"/>
          <w:lang w:eastAsia="en-GB"/>
        </w:rPr>
        <w:t xml:space="preserve"> (LDC)</w:t>
      </w:r>
      <w:r>
        <w:rPr>
          <w:rFonts w:eastAsia="Times New Roman" w:cstheme="minorHAnsi"/>
          <w:color w:val="222222"/>
          <w:lang w:eastAsia="en-GB"/>
        </w:rPr>
        <w:t xml:space="preserve"> was the ascendant political arrangement</w:t>
      </w:r>
      <w:r w:rsidR="00EC7356">
        <w:rPr>
          <w:rFonts w:eastAsia="Times New Roman" w:cstheme="minorHAnsi"/>
          <w:color w:val="222222"/>
          <w:lang w:eastAsia="en-GB"/>
        </w:rPr>
        <w:t xml:space="preserve"> </w:t>
      </w:r>
      <w:r w:rsidR="00EC7356" w:rsidRPr="003871CB">
        <w:rPr>
          <w:rFonts w:eastAsia="Times New Roman" w:cstheme="minorHAnsi"/>
          <w:i/>
          <w:iCs/>
          <w:color w:val="222222"/>
          <w:lang w:eastAsia="en-GB"/>
        </w:rPr>
        <w:t>in</w:t>
      </w:r>
      <w:r w:rsidR="00EC7356">
        <w:rPr>
          <w:rFonts w:eastAsia="Times New Roman" w:cstheme="minorHAnsi"/>
          <w:color w:val="222222"/>
          <w:lang w:eastAsia="en-GB"/>
        </w:rPr>
        <w:t xml:space="preserve"> </w:t>
      </w:r>
      <w:r w:rsidR="00936B6C">
        <w:rPr>
          <w:rFonts w:eastAsia="Times New Roman" w:cstheme="minorHAnsi"/>
          <w:color w:val="222222"/>
          <w:lang w:eastAsia="en-GB"/>
        </w:rPr>
        <w:t>states</w:t>
      </w:r>
      <w:r w:rsidR="00EC7356">
        <w:rPr>
          <w:rFonts w:eastAsia="Times New Roman" w:cstheme="minorHAnsi"/>
          <w:color w:val="222222"/>
          <w:lang w:eastAsia="en-GB"/>
        </w:rPr>
        <w:t xml:space="preserve"> of the ‘global north’ and through colonialism relatedly </w:t>
      </w:r>
      <w:r w:rsidR="00EC7356" w:rsidRPr="003871CB">
        <w:rPr>
          <w:rFonts w:eastAsia="Times New Roman" w:cstheme="minorHAnsi"/>
          <w:i/>
          <w:iCs/>
          <w:color w:val="222222"/>
          <w:lang w:eastAsia="en-GB"/>
        </w:rPr>
        <w:t>for</w:t>
      </w:r>
      <w:r w:rsidR="00EC7356">
        <w:rPr>
          <w:rFonts w:eastAsia="Times New Roman" w:cstheme="minorHAnsi"/>
          <w:color w:val="222222"/>
          <w:lang w:eastAsia="en-GB"/>
        </w:rPr>
        <w:t xml:space="preserve"> </w:t>
      </w:r>
      <w:r w:rsidR="00936B6C">
        <w:rPr>
          <w:rFonts w:eastAsia="Times New Roman" w:cstheme="minorHAnsi"/>
          <w:color w:val="222222"/>
          <w:lang w:eastAsia="en-GB"/>
        </w:rPr>
        <w:t>states</w:t>
      </w:r>
      <w:r w:rsidR="00EC7356">
        <w:rPr>
          <w:rFonts w:eastAsia="Times New Roman" w:cstheme="minorHAnsi"/>
          <w:color w:val="222222"/>
          <w:lang w:eastAsia="en-GB"/>
        </w:rPr>
        <w:t xml:space="preserve"> of the ‘global south’</w:t>
      </w:r>
      <w:r>
        <w:rPr>
          <w:rFonts w:eastAsia="Times New Roman" w:cstheme="minorHAnsi"/>
          <w:color w:val="222222"/>
          <w:lang w:eastAsia="en-GB"/>
        </w:rPr>
        <w:t xml:space="preserve">. </w:t>
      </w:r>
      <w:r w:rsidR="00133C92">
        <w:rPr>
          <w:rFonts w:eastAsia="Times New Roman" w:cstheme="minorHAnsi"/>
          <w:color w:val="222222"/>
          <w:lang w:eastAsia="en-GB"/>
        </w:rPr>
        <w:t xml:space="preserve">LDC </w:t>
      </w:r>
      <w:r w:rsidR="00EC7356">
        <w:rPr>
          <w:rFonts w:eastAsia="Times New Roman" w:cstheme="minorHAnsi"/>
          <w:color w:val="222222"/>
          <w:lang w:eastAsia="en-GB"/>
        </w:rPr>
        <w:t xml:space="preserve">was presented as </w:t>
      </w:r>
      <w:r>
        <w:rPr>
          <w:rFonts w:eastAsia="Times New Roman" w:cstheme="minorHAnsi"/>
          <w:color w:val="222222"/>
          <w:lang w:eastAsia="en-GB"/>
        </w:rPr>
        <w:t>not only assert</w:t>
      </w:r>
      <w:r w:rsidR="00EC7356">
        <w:rPr>
          <w:rFonts w:eastAsia="Times New Roman" w:cstheme="minorHAnsi"/>
          <w:color w:val="222222"/>
          <w:lang w:eastAsia="en-GB"/>
        </w:rPr>
        <w:t>ing</w:t>
      </w:r>
      <w:r>
        <w:rPr>
          <w:rFonts w:eastAsia="Times New Roman" w:cstheme="minorHAnsi"/>
          <w:color w:val="222222"/>
          <w:lang w:eastAsia="en-GB"/>
        </w:rPr>
        <w:t xml:space="preserve"> a claim to superior normative validity – undergirded by human rights, democracy</w:t>
      </w:r>
      <w:r w:rsidR="00842516">
        <w:rPr>
          <w:rFonts w:eastAsia="Times New Roman" w:cstheme="minorHAnsi"/>
          <w:color w:val="222222"/>
          <w:lang w:eastAsia="en-GB"/>
        </w:rPr>
        <w:t>,</w:t>
      </w:r>
      <w:r>
        <w:rPr>
          <w:rFonts w:eastAsia="Times New Roman" w:cstheme="minorHAnsi"/>
          <w:color w:val="222222"/>
          <w:lang w:eastAsia="en-GB"/>
        </w:rPr>
        <w:t xml:space="preserve"> and </w:t>
      </w:r>
      <w:r w:rsidR="00842516">
        <w:rPr>
          <w:rFonts w:eastAsia="Times New Roman" w:cstheme="minorHAnsi"/>
          <w:color w:val="222222"/>
          <w:lang w:eastAsia="en-GB"/>
        </w:rPr>
        <w:t xml:space="preserve">the </w:t>
      </w:r>
      <w:r>
        <w:rPr>
          <w:rFonts w:eastAsia="Times New Roman" w:cstheme="minorHAnsi"/>
          <w:color w:val="222222"/>
          <w:lang w:eastAsia="en-GB"/>
        </w:rPr>
        <w:t xml:space="preserve">rule of law – but also a claim to inevitability as a mode of governance. In the words of perhaps </w:t>
      </w:r>
      <w:r w:rsidR="00133C92">
        <w:rPr>
          <w:rFonts w:eastAsia="Times New Roman" w:cstheme="minorHAnsi"/>
          <w:color w:val="222222"/>
          <w:lang w:eastAsia="en-GB"/>
        </w:rPr>
        <w:t>the</w:t>
      </w:r>
      <w:r>
        <w:rPr>
          <w:rFonts w:eastAsia="Times New Roman" w:cstheme="minorHAnsi"/>
          <w:color w:val="222222"/>
          <w:lang w:eastAsia="en-GB"/>
        </w:rPr>
        <w:t xml:space="preserve"> most </w:t>
      </w:r>
      <w:r w:rsidR="001F4F89">
        <w:rPr>
          <w:rFonts w:eastAsia="Times New Roman" w:cstheme="minorHAnsi"/>
          <w:color w:val="222222"/>
          <w:lang w:eastAsia="en-GB"/>
        </w:rPr>
        <w:t>(in)famous articulation of this hope</w:t>
      </w:r>
      <w:r w:rsidR="00BC7AEB">
        <w:rPr>
          <w:rFonts w:eastAsia="Times New Roman" w:cstheme="minorHAnsi"/>
          <w:color w:val="222222"/>
          <w:lang w:eastAsia="en-GB"/>
        </w:rPr>
        <w:t>ful claim</w:t>
      </w:r>
      <w:r>
        <w:rPr>
          <w:rFonts w:eastAsia="Times New Roman" w:cstheme="minorHAnsi"/>
          <w:color w:val="222222"/>
          <w:lang w:eastAsia="en-GB"/>
        </w:rPr>
        <w:t xml:space="preserve"> from its heady heyday, “there is now no ideology with pretentions to universality that is in a position to challenge liberal democracy”, which stands as “the single universal standard.”</w:t>
      </w:r>
      <w:r>
        <w:rPr>
          <w:rStyle w:val="FootnoteReference"/>
          <w:rFonts w:eastAsia="Times New Roman" w:cstheme="minorHAnsi"/>
          <w:color w:val="222222"/>
          <w:lang w:eastAsia="en-GB"/>
        </w:rPr>
        <w:footnoteReference w:id="1"/>
      </w:r>
      <w:r w:rsidR="00AE3AEB">
        <w:rPr>
          <w:rFonts w:eastAsia="Times New Roman" w:cstheme="minorHAnsi"/>
          <w:color w:val="222222"/>
          <w:lang w:eastAsia="en-GB"/>
        </w:rPr>
        <w:t xml:space="preserve"> While this sense of inevitably had its </w:t>
      </w:r>
      <w:proofErr w:type="spellStart"/>
      <w:r w:rsidR="00AE3AEB">
        <w:rPr>
          <w:rFonts w:eastAsia="Times New Roman" w:cstheme="minorHAnsi"/>
          <w:color w:val="222222"/>
          <w:lang w:eastAsia="en-GB"/>
        </w:rPr>
        <w:t>skeptics</w:t>
      </w:r>
      <w:proofErr w:type="spellEnd"/>
      <w:r w:rsidR="00AE3AEB">
        <w:rPr>
          <w:rFonts w:eastAsia="Times New Roman" w:cstheme="minorHAnsi"/>
          <w:color w:val="222222"/>
          <w:lang w:eastAsia="en-GB"/>
        </w:rPr>
        <w:t xml:space="preserve"> even at </w:t>
      </w:r>
      <w:r w:rsidR="00133C92">
        <w:rPr>
          <w:rFonts w:eastAsia="Times New Roman" w:cstheme="minorHAnsi"/>
          <w:color w:val="222222"/>
          <w:lang w:eastAsia="en-GB"/>
        </w:rPr>
        <w:t>LDC’s</w:t>
      </w:r>
      <w:r w:rsidR="00AE3AEB">
        <w:rPr>
          <w:rFonts w:eastAsia="Times New Roman" w:cstheme="minorHAnsi"/>
          <w:color w:val="222222"/>
          <w:lang w:eastAsia="en-GB"/>
        </w:rPr>
        <w:t xml:space="preserve"> zenith,</w:t>
      </w:r>
      <w:r w:rsidR="00AE3AEB">
        <w:rPr>
          <w:rStyle w:val="FootnoteReference"/>
          <w:rFonts w:eastAsia="Times New Roman" w:cstheme="minorHAnsi"/>
          <w:color w:val="222222"/>
          <w:lang w:eastAsia="en-GB"/>
        </w:rPr>
        <w:footnoteReference w:id="2"/>
      </w:r>
      <w:r w:rsidR="00AE3AEB">
        <w:rPr>
          <w:rFonts w:eastAsia="Times New Roman" w:cstheme="minorHAnsi"/>
          <w:color w:val="222222"/>
          <w:lang w:eastAsia="en-GB"/>
        </w:rPr>
        <w:t xml:space="preserve"> for a time</w:t>
      </w:r>
      <w:r w:rsidR="00AE2AED">
        <w:rPr>
          <w:rFonts w:eastAsia="Times New Roman" w:cstheme="minorHAnsi"/>
          <w:color w:val="222222"/>
          <w:lang w:eastAsia="en-GB"/>
        </w:rPr>
        <w:t xml:space="preserve"> </w:t>
      </w:r>
      <w:r w:rsidR="00133C92">
        <w:rPr>
          <w:rFonts w:eastAsia="Times New Roman" w:cstheme="minorHAnsi"/>
          <w:color w:val="222222"/>
          <w:lang w:eastAsia="en-GB"/>
        </w:rPr>
        <w:t>its</w:t>
      </w:r>
      <w:r w:rsidR="00A46C4D">
        <w:rPr>
          <w:rFonts w:eastAsia="Times New Roman" w:cstheme="minorHAnsi"/>
          <w:color w:val="222222"/>
          <w:lang w:eastAsia="en-GB"/>
        </w:rPr>
        <w:t xml:space="preserve"> </w:t>
      </w:r>
      <w:r w:rsidR="00AE2AED">
        <w:rPr>
          <w:rFonts w:eastAsia="Times New Roman" w:cstheme="minorHAnsi"/>
          <w:color w:val="222222"/>
          <w:lang w:eastAsia="en-GB"/>
        </w:rPr>
        <w:t>continued spread and ultimate triump</w:t>
      </w:r>
      <w:r w:rsidR="00A46C4D">
        <w:rPr>
          <w:rFonts w:eastAsia="Times New Roman" w:cstheme="minorHAnsi"/>
          <w:color w:val="222222"/>
          <w:lang w:eastAsia="en-GB"/>
        </w:rPr>
        <w:t>h was</w:t>
      </w:r>
      <w:r w:rsidR="00AE3AEB">
        <w:rPr>
          <w:rFonts w:eastAsia="Times New Roman" w:cstheme="minorHAnsi"/>
          <w:color w:val="222222"/>
          <w:lang w:eastAsia="en-GB"/>
        </w:rPr>
        <w:t xml:space="preserve"> not only a defensible prediction of</w:t>
      </w:r>
      <w:r w:rsidR="00AE2AED">
        <w:rPr>
          <w:rFonts w:eastAsia="Times New Roman" w:cstheme="minorHAnsi"/>
          <w:color w:val="222222"/>
          <w:lang w:eastAsia="en-GB"/>
        </w:rPr>
        <w:t xml:space="preserve"> the future</w:t>
      </w:r>
      <w:r w:rsidR="00A46C4D">
        <w:rPr>
          <w:rFonts w:eastAsia="Times New Roman" w:cstheme="minorHAnsi"/>
          <w:color w:val="222222"/>
          <w:lang w:eastAsia="en-GB"/>
        </w:rPr>
        <w:t xml:space="preserve">, but plausibly the most </w:t>
      </w:r>
      <w:r w:rsidR="00133C92">
        <w:rPr>
          <w:rFonts w:eastAsia="Times New Roman" w:cstheme="minorHAnsi"/>
          <w:color w:val="222222"/>
          <w:lang w:eastAsia="en-GB"/>
        </w:rPr>
        <w:t>convincing</w:t>
      </w:r>
      <w:r w:rsidR="00A46C4D">
        <w:rPr>
          <w:rFonts w:eastAsia="Times New Roman" w:cstheme="minorHAnsi"/>
          <w:color w:val="222222"/>
          <w:lang w:eastAsia="en-GB"/>
        </w:rPr>
        <w:t xml:space="preserve"> one</w:t>
      </w:r>
      <w:r w:rsidR="00AE3AEB">
        <w:rPr>
          <w:rFonts w:eastAsia="Times New Roman" w:cstheme="minorHAnsi"/>
          <w:color w:val="222222"/>
          <w:lang w:eastAsia="en-GB"/>
        </w:rPr>
        <w:t>.</w:t>
      </w:r>
    </w:p>
    <w:p w14:paraId="450CBDB0" w14:textId="14D5D285" w:rsidR="00301B92" w:rsidRDefault="00301B92" w:rsidP="00A1442E">
      <w:pPr>
        <w:shd w:val="clear" w:color="auto" w:fill="FFFFFF"/>
        <w:spacing w:after="0" w:line="240" w:lineRule="auto"/>
        <w:rPr>
          <w:rFonts w:eastAsia="Times New Roman" w:cstheme="minorHAnsi"/>
          <w:color w:val="222222"/>
          <w:lang w:eastAsia="en-GB"/>
        </w:rPr>
      </w:pPr>
    </w:p>
    <w:p w14:paraId="69F9FA07" w14:textId="56B85033" w:rsidR="00301B92" w:rsidRDefault="00AE2AED"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20-odd years later, </w:t>
      </w:r>
      <w:r w:rsidR="00133C92">
        <w:rPr>
          <w:rFonts w:eastAsia="Times New Roman" w:cstheme="minorHAnsi"/>
          <w:color w:val="222222"/>
          <w:lang w:eastAsia="en-GB"/>
        </w:rPr>
        <w:t>LDC</w:t>
      </w:r>
      <w:r>
        <w:rPr>
          <w:rFonts w:eastAsia="Times New Roman" w:cstheme="minorHAnsi"/>
          <w:color w:val="222222"/>
          <w:lang w:eastAsia="en-GB"/>
        </w:rPr>
        <w:t xml:space="preserve"> has not only failed to become a universal mode of political organization, but its traditional bastions have themselves suffered democratic backsliding.</w:t>
      </w:r>
      <w:r w:rsidR="00981545">
        <w:rPr>
          <w:rFonts w:eastAsia="Times New Roman" w:cstheme="minorHAnsi"/>
          <w:color w:val="222222"/>
          <w:lang w:eastAsia="en-GB"/>
        </w:rPr>
        <w:t xml:space="preserve"> For the past decade, the most salient forms of this backsliding has been internal crisis.</w:t>
      </w:r>
      <w:r w:rsidR="00981545">
        <w:rPr>
          <w:rStyle w:val="FootnoteReference"/>
          <w:rFonts w:eastAsia="Times New Roman" w:cstheme="minorHAnsi"/>
          <w:color w:val="222222"/>
          <w:lang w:eastAsia="en-GB"/>
        </w:rPr>
        <w:footnoteReference w:id="3"/>
      </w:r>
      <w:r w:rsidR="00981545">
        <w:rPr>
          <w:rFonts w:eastAsia="Times New Roman" w:cstheme="minorHAnsi"/>
          <w:color w:val="222222"/>
          <w:lang w:eastAsia="en-GB"/>
        </w:rPr>
        <w:t xml:space="preserve"> </w:t>
      </w:r>
      <w:r w:rsidR="00CA208A">
        <w:rPr>
          <w:rFonts w:eastAsia="Times New Roman" w:cstheme="minorHAnsi"/>
          <w:color w:val="222222"/>
          <w:lang w:eastAsia="en-GB"/>
        </w:rPr>
        <w:t>As we observed f</w:t>
      </w:r>
      <w:r w:rsidR="00981545">
        <w:rPr>
          <w:rFonts w:eastAsia="Times New Roman" w:cstheme="minorHAnsi"/>
          <w:color w:val="222222"/>
          <w:lang w:eastAsia="en-GB"/>
        </w:rPr>
        <w:t xml:space="preserve">ollowing Trump, Brexit, and a general resurgence of far right parties across the diverse polities, “far right populist authoritarianism” </w:t>
      </w:r>
      <w:r w:rsidR="00CA208A">
        <w:rPr>
          <w:rFonts w:eastAsia="Times New Roman" w:cstheme="minorHAnsi"/>
          <w:color w:val="222222"/>
          <w:lang w:eastAsia="en-GB"/>
        </w:rPr>
        <w:t xml:space="preserve">poses an immediate threat to </w:t>
      </w:r>
      <w:r w:rsidR="00133C92">
        <w:rPr>
          <w:rFonts w:eastAsia="Times New Roman" w:cstheme="minorHAnsi"/>
          <w:color w:val="222222"/>
          <w:lang w:eastAsia="en-GB"/>
        </w:rPr>
        <w:t>LDC</w:t>
      </w:r>
      <w:r w:rsidR="00CA208A">
        <w:rPr>
          <w:rFonts w:eastAsia="Times New Roman" w:cstheme="minorHAnsi"/>
          <w:color w:val="222222"/>
          <w:lang w:eastAsia="en-GB"/>
        </w:rPr>
        <w:t>.</w:t>
      </w:r>
      <w:r w:rsidR="00CA208A">
        <w:rPr>
          <w:rStyle w:val="FootnoteReference"/>
          <w:rFonts w:eastAsia="Times New Roman" w:cstheme="minorHAnsi"/>
          <w:color w:val="222222"/>
          <w:lang w:eastAsia="en-GB"/>
        </w:rPr>
        <w:footnoteReference w:id="4"/>
      </w:r>
      <w:r w:rsidR="00EC4BBF">
        <w:rPr>
          <w:rFonts w:eastAsia="Times New Roman" w:cstheme="minorHAnsi"/>
          <w:color w:val="222222"/>
          <w:lang w:eastAsia="en-GB"/>
        </w:rPr>
        <w:t xml:space="preserve"> </w:t>
      </w:r>
      <w:r w:rsidR="00FC5E75">
        <w:rPr>
          <w:rFonts w:eastAsia="Times New Roman" w:cstheme="minorHAnsi"/>
          <w:color w:val="222222"/>
          <w:lang w:eastAsia="en-GB"/>
        </w:rPr>
        <w:t xml:space="preserve">Yet, a year after Trump’s defeat, and with the EU having survived Brexit in part because </w:t>
      </w:r>
      <w:r w:rsidR="00842516">
        <w:rPr>
          <w:rFonts w:eastAsia="Times New Roman" w:cstheme="minorHAnsi"/>
          <w:color w:val="222222"/>
          <w:lang w:eastAsia="en-GB"/>
        </w:rPr>
        <w:t xml:space="preserve">states </w:t>
      </w:r>
      <w:r w:rsidR="00FC5E75">
        <w:rPr>
          <w:rFonts w:eastAsia="Times New Roman" w:cstheme="minorHAnsi"/>
          <w:color w:val="222222"/>
          <w:lang w:eastAsia="en-GB"/>
        </w:rPr>
        <w:t>central to its integrity, such as France, have – so far – resisted far right populist leadership</w:t>
      </w:r>
      <w:r w:rsidR="00133C92">
        <w:rPr>
          <w:rFonts w:eastAsia="Times New Roman" w:cstheme="minorHAnsi"/>
          <w:color w:val="222222"/>
          <w:lang w:eastAsia="en-GB"/>
        </w:rPr>
        <w:t>,</w:t>
      </w:r>
      <w:r w:rsidR="00FC5E75">
        <w:rPr>
          <w:rFonts w:eastAsia="Times New Roman" w:cstheme="minorHAnsi"/>
          <w:color w:val="222222"/>
          <w:lang w:eastAsia="en-GB"/>
        </w:rPr>
        <w:t xml:space="preserve"> the norms of constitutionalism have shown a measure of </w:t>
      </w:r>
      <w:r w:rsidR="00FC5E75">
        <w:rPr>
          <w:rFonts w:eastAsia="Times New Roman" w:cstheme="minorHAnsi"/>
          <w:color w:val="222222"/>
          <w:lang w:eastAsia="en-GB"/>
        </w:rPr>
        <w:lastRenderedPageBreak/>
        <w:t>robustness.</w:t>
      </w:r>
      <w:r w:rsidR="00FC5E75">
        <w:rPr>
          <w:rStyle w:val="FootnoteReference"/>
          <w:rFonts w:eastAsia="Times New Roman" w:cstheme="minorHAnsi"/>
          <w:color w:val="222222"/>
          <w:lang w:eastAsia="en-GB"/>
        </w:rPr>
        <w:footnoteReference w:id="5"/>
      </w:r>
      <w:r w:rsidR="00D01B11">
        <w:rPr>
          <w:rFonts w:eastAsia="Times New Roman" w:cstheme="minorHAnsi"/>
          <w:color w:val="222222"/>
          <w:lang w:eastAsia="en-GB"/>
        </w:rPr>
        <w:t xml:space="preserve"> The possibility that </w:t>
      </w:r>
      <w:r w:rsidR="00133C92">
        <w:rPr>
          <w:rFonts w:eastAsia="Times New Roman" w:cstheme="minorHAnsi"/>
          <w:color w:val="222222"/>
          <w:lang w:eastAsia="en-GB"/>
        </w:rPr>
        <w:t>LDC</w:t>
      </w:r>
      <w:r w:rsidR="00D01B11">
        <w:rPr>
          <w:rFonts w:eastAsia="Times New Roman" w:cstheme="minorHAnsi"/>
          <w:color w:val="222222"/>
          <w:lang w:eastAsia="en-GB"/>
        </w:rPr>
        <w:t xml:space="preserve"> might ultimately be extinguished by far right populism </w:t>
      </w:r>
      <w:r w:rsidR="00EC4C4E">
        <w:rPr>
          <w:rFonts w:eastAsia="Times New Roman" w:cstheme="minorHAnsi"/>
          <w:color w:val="222222"/>
          <w:lang w:eastAsia="en-GB"/>
        </w:rPr>
        <w:t>remains</w:t>
      </w:r>
      <w:r w:rsidR="00D01B11">
        <w:rPr>
          <w:rFonts w:eastAsia="Times New Roman" w:cstheme="minorHAnsi"/>
          <w:color w:val="222222"/>
          <w:lang w:eastAsia="en-GB"/>
        </w:rPr>
        <w:t xml:space="preserve">, but so far it has survived a number of traumatic political events </w:t>
      </w:r>
      <w:r w:rsidR="00F12E2A">
        <w:rPr>
          <w:rFonts w:eastAsia="Times New Roman" w:cstheme="minorHAnsi"/>
          <w:color w:val="222222"/>
          <w:lang w:eastAsia="en-GB"/>
        </w:rPr>
        <w:t xml:space="preserve">internal to </w:t>
      </w:r>
      <w:r w:rsidR="00133C92">
        <w:rPr>
          <w:rFonts w:eastAsia="Times New Roman" w:cstheme="minorHAnsi"/>
          <w:color w:val="222222"/>
          <w:lang w:eastAsia="en-GB"/>
        </w:rPr>
        <w:t>its established c</w:t>
      </w:r>
      <w:r w:rsidR="00F12E2A">
        <w:rPr>
          <w:rFonts w:eastAsia="Times New Roman" w:cstheme="minorHAnsi"/>
          <w:color w:val="222222"/>
          <w:lang w:eastAsia="en-GB"/>
        </w:rPr>
        <w:t>hampions</w:t>
      </w:r>
      <w:r w:rsidR="00D01B11">
        <w:rPr>
          <w:rFonts w:eastAsia="Times New Roman" w:cstheme="minorHAnsi"/>
          <w:color w:val="222222"/>
          <w:lang w:eastAsia="en-GB"/>
        </w:rPr>
        <w:t xml:space="preserve">. </w:t>
      </w:r>
    </w:p>
    <w:p w14:paraId="7F707E1F" w14:textId="35BF61F8" w:rsidR="00D01B11" w:rsidRDefault="00D01B11" w:rsidP="00A1442E">
      <w:pPr>
        <w:shd w:val="clear" w:color="auto" w:fill="FFFFFF"/>
        <w:spacing w:after="0" w:line="240" w:lineRule="auto"/>
        <w:rPr>
          <w:rFonts w:eastAsia="Times New Roman" w:cstheme="minorHAnsi"/>
          <w:color w:val="222222"/>
          <w:lang w:eastAsia="en-GB"/>
        </w:rPr>
      </w:pPr>
    </w:p>
    <w:p w14:paraId="0A1E49EE" w14:textId="07EC7519" w:rsidR="00D01B11" w:rsidRDefault="00D01B11"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Comparing the position of </w:t>
      </w:r>
      <w:r w:rsidR="00574181">
        <w:rPr>
          <w:rFonts w:eastAsia="Times New Roman" w:cstheme="minorHAnsi"/>
          <w:color w:val="222222"/>
          <w:lang w:eastAsia="en-GB"/>
        </w:rPr>
        <w:t>LDC</w:t>
      </w:r>
      <w:r>
        <w:rPr>
          <w:rFonts w:eastAsia="Times New Roman" w:cstheme="minorHAnsi"/>
          <w:color w:val="222222"/>
          <w:lang w:eastAsia="en-GB"/>
        </w:rPr>
        <w:t xml:space="preserve"> a few decades before to its current status also reveals a perhaps even more dramatic shift. </w:t>
      </w:r>
      <w:r w:rsidR="00574181">
        <w:rPr>
          <w:rFonts w:eastAsia="Times New Roman" w:cstheme="minorHAnsi"/>
          <w:color w:val="222222"/>
          <w:lang w:eastAsia="en-GB"/>
        </w:rPr>
        <w:t>LDC</w:t>
      </w:r>
      <w:r>
        <w:rPr>
          <w:rFonts w:eastAsia="Times New Roman" w:cstheme="minorHAnsi"/>
          <w:color w:val="222222"/>
          <w:lang w:eastAsia="en-GB"/>
        </w:rPr>
        <w:t>’s ascendan</w:t>
      </w:r>
      <w:r w:rsidR="00C120E5">
        <w:rPr>
          <w:rFonts w:eastAsia="Times New Roman" w:cstheme="minorHAnsi"/>
          <w:color w:val="222222"/>
          <w:lang w:eastAsia="en-GB"/>
        </w:rPr>
        <w:t>ce</w:t>
      </w:r>
      <w:r>
        <w:rPr>
          <w:rFonts w:eastAsia="Times New Roman" w:cstheme="minorHAnsi"/>
          <w:color w:val="222222"/>
          <w:lang w:eastAsia="en-GB"/>
        </w:rPr>
        <w:t xml:space="preserve"> meant it appeared ready to displace illiberal and autocratic regimes that could not lay claim to its normative force; the pressure was directed by liberal democracy against other forms of organization. </w:t>
      </w:r>
      <w:r w:rsidR="00C120E5">
        <w:rPr>
          <w:rFonts w:eastAsia="Times New Roman" w:cstheme="minorHAnsi"/>
          <w:color w:val="222222"/>
          <w:lang w:eastAsia="en-GB"/>
        </w:rPr>
        <w:t xml:space="preserve">Recent events have shown not only the durability of illiberal regimes, but their capacity to undermine, sabotage, and diminish the position of </w:t>
      </w:r>
      <w:r w:rsidR="00110A79">
        <w:rPr>
          <w:rFonts w:eastAsia="Times New Roman" w:cstheme="minorHAnsi"/>
          <w:color w:val="222222"/>
          <w:lang w:eastAsia="en-GB"/>
        </w:rPr>
        <w:t xml:space="preserve">LDC </w:t>
      </w:r>
      <w:r w:rsidR="00C120E5">
        <w:rPr>
          <w:rFonts w:eastAsia="Times New Roman" w:cstheme="minorHAnsi"/>
          <w:color w:val="222222"/>
          <w:lang w:eastAsia="en-GB"/>
        </w:rPr>
        <w:t xml:space="preserve">in regimes where it has been well established. </w:t>
      </w:r>
    </w:p>
    <w:p w14:paraId="75897403" w14:textId="69924CC5" w:rsidR="00C120E5" w:rsidRDefault="00C120E5" w:rsidP="00A1442E">
      <w:pPr>
        <w:shd w:val="clear" w:color="auto" w:fill="FFFFFF"/>
        <w:spacing w:after="0" w:line="240" w:lineRule="auto"/>
        <w:rPr>
          <w:rFonts w:eastAsia="Times New Roman" w:cstheme="minorHAnsi"/>
          <w:color w:val="222222"/>
          <w:lang w:eastAsia="en-GB"/>
        </w:rPr>
      </w:pPr>
    </w:p>
    <w:p w14:paraId="044FEEB4" w14:textId="795AEC3C" w:rsidR="00C856EF" w:rsidRDefault="00C120E5"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More strikingly yet, these </w:t>
      </w:r>
      <w:r w:rsidR="009561DE">
        <w:rPr>
          <w:rFonts w:eastAsia="Times New Roman" w:cstheme="minorHAnsi"/>
          <w:color w:val="222222"/>
          <w:lang w:eastAsia="en-GB"/>
        </w:rPr>
        <w:t xml:space="preserve">attacks have often invoked, relied upon, or sought to exploit the </w:t>
      </w:r>
      <w:r w:rsidR="00027338">
        <w:rPr>
          <w:rFonts w:eastAsia="Times New Roman" w:cstheme="minorHAnsi"/>
          <w:color w:val="222222"/>
          <w:lang w:eastAsia="en-GB"/>
        </w:rPr>
        <w:t>foundational</w:t>
      </w:r>
      <w:r w:rsidR="009561DE">
        <w:rPr>
          <w:rFonts w:eastAsia="Times New Roman" w:cstheme="minorHAnsi"/>
          <w:color w:val="222222"/>
          <w:lang w:eastAsia="en-GB"/>
        </w:rPr>
        <w:t xml:space="preserve"> values of </w:t>
      </w:r>
      <w:r w:rsidR="006B6076">
        <w:rPr>
          <w:rFonts w:eastAsia="Times New Roman" w:cstheme="minorHAnsi"/>
          <w:color w:val="222222"/>
          <w:lang w:eastAsia="en-GB"/>
        </w:rPr>
        <w:t>LDC</w:t>
      </w:r>
      <w:r w:rsidR="009561DE">
        <w:rPr>
          <w:rFonts w:eastAsia="Times New Roman" w:cstheme="minorHAnsi"/>
          <w:color w:val="222222"/>
          <w:lang w:eastAsia="en-GB"/>
        </w:rPr>
        <w:t>.</w:t>
      </w:r>
      <w:r w:rsidR="007E3428">
        <w:rPr>
          <w:rStyle w:val="FootnoteReference"/>
          <w:rFonts w:eastAsia="Times New Roman" w:cstheme="minorHAnsi"/>
          <w:color w:val="222222"/>
          <w:lang w:eastAsia="en-GB"/>
        </w:rPr>
        <w:footnoteReference w:id="6"/>
      </w:r>
      <w:r w:rsidR="009561DE">
        <w:rPr>
          <w:rFonts w:eastAsia="Times New Roman" w:cstheme="minorHAnsi"/>
          <w:color w:val="222222"/>
          <w:lang w:eastAsia="en-GB"/>
        </w:rPr>
        <w:t xml:space="preserve"> </w:t>
      </w:r>
      <w:r w:rsidR="00027338">
        <w:rPr>
          <w:rFonts w:eastAsia="Times New Roman" w:cstheme="minorHAnsi"/>
          <w:color w:val="222222"/>
          <w:lang w:eastAsia="en-GB"/>
        </w:rPr>
        <w:t xml:space="preserve">Illiberal regimes have sought to seize territory of (established or aspiring) liberal </w:t>
      </w:r>
      <w:proofErr w:type="spellStart"/>
      <w:r w:rsidR="00027338">
        <w:rPr>
          <w:rFonts w:eastAsia="Times New Roman" w:cstheme="minorHAnsi"/>
          <w:color w:val="222222"/>
          <w:lang w:eastAsia="en-GB"/>
        </w:rPr>
        <w:t>polities</w:t>
      </w:r>
      <w:proofErr w:type="spellEnd"/>
      <w:r w:rsidR="00027338">
        <w:rPr>
          <w:rFonts w:eastAsia="Times New Roman" w:cstheme="minorHAnsi"/>
          <w:color w:val="222222"/>
          <w:lang w:eastAsia="en-GB"/>
        </w:rPr>
        <w:t xml:space="preserve"> by asserting rights of self-rule; the tension posed by </w:t>
      </w:r>
      <w:r w:rsidR="008F7701">
        <w:rPr>
          <w:rFonts w:eastAsia="Times New Roman" w:cstheme="minorHAnsi"/>
          <w:color w:val="222222"/>
          <w:lang w:eastAsia="en-GB"/>
        </w:rPr>
        <w:t>universal human rights during a migration crisis has been exploited and even weaponized by illiberal polities hoping to challenge the liberal order; new technologies have been exploited by illiberal regimes to meddle with democratic values of self-rule and popular self-determination.</w:t>
      </w:r>
    </w:p>
    <w:p w14:paraId="64C97F31" w14:textId="77777777" w:rsidR="00A56015" w:rsidRDefault="00A56015" w:rsidP="00A1442E">
      <w:pPr>
        <w:shd w:val="clear" w:color="auto" w:fill="FFFFFF"/>
        <w:spacing w:after="0" w:line="240" w:lineRule="auto"/>
        <w:rPr>
          <w:rFonts w:eastAsia="Times New Roman" w:cstheme="minorHAnsi"/>
          <w:color w:val="222222"/>
          <w:lang w:eastAsia="en-GB"/>
        </w:rPr>
      </w:pPr>
    </w:p>
    <w:p w14:paraId="098955F2" w14:textId="0D391548" w:rsidR="0079718D" w:rsidRPr="0079718D" w:rsidRDefault="008F7701"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These challenges to </w:t>
      </w:r>
      <w:r w:rsidR="006B6076">
        <w:rPr>
          <w:rFonts w:eastAsia="Times New Roman" w:cstheme="minorHAnsi"/>
          <w:color w:val="222222"/>
          <w:lang w:eastAsia="en-GB"/>
        </w:rPr>
        <w:t>LDC</w:t>
      </w:r>
      <w:r>
        <w:rPr>
          <w:rFonts w:eastAsia="Times New Roman" w:cstheme="minorHAnsi"/>
          <w:color w:val="222222"/>
          <w:lang w:eastAsia="en-GB"/>
        </w:rPr>
        <w:t xml:space="preserve"> posed in the guise</w:t>
      </w:r>
      <w:r w:rsidR="00A56015">
        <w:rPr>
          <w:rFonts w:eastAsia="Times New Roman" w:cstheme="minorHAnsi"/>
          <w:color w:val="222222"/>
          <w:lang w:eastAsia="en-GB"/>
        </w:rPr>
        <w:t xml:space="preserve"> of</w:t>
      </w:r>
      <w:r>
        <w:rPr>
          <w:rFonts w:eastAsia="Times New Roman" w:cstheme="minorHAnsi"/>
          <w:color w:val="222222"/>
          <w:lang w:eastAsia="en-GB"/>
        </w:rPr>
        <w:t xml:space="preserve"> its own values raise two</w:t>
      </w:r>
      <w:r w:rsidR="00B43415">
        <w:rPr>
          <w:rFonts w:eastAsia="Times New Roman" w:cstheme="minorHAnsi"/>
          <w:color w:val="222222"/>
          <w:lang w:eastAsia="en-GB"/>
        </w:rPr>
        <w:t xml:space="preserve"> linked, broad puzzles for </w:t>
      </w:r>
      <w:r w:rsidR="006B6076">
        <w:rPr>
          <w:rFonts w:eastAsia="Times New Roman" w:cstheme="minorHAnsi"/>
          <w:color w:val="222222"/>
          <w:lang w:eastAsia="en-GB"/>
        </w:rPr>
        <w:t>students of global</w:t>
      </w:r>
      <w:r w:rsidR="00B43415">
        <w:rPr>
          <w:rFonts w:eastAsia="Times New Roman" w:cstheme="minorHAnsi"/>
          <w:color w:val="222222"/>
          <w:lang w:eastAsia="en-GB"/>
        </w:rPr>
        <w:t xml:space="preserve"> constitutionalism</w:t>
      </w:r>
      <w:r w:rsidR="006B6076">
        <w:rPr>
          <w:rFonts w:eastAsia="Times New Roman" w:cstheme="minorHAnsi"/>
          <w:color w:val="222222"/>
          <w:lang w:eastAsia="en-GB"/>
        </w:rPr>
        <w:t xml:space="preserve"> as an interdisciplinary field in law and political science</w:t>
      </w:r>
      <w:r w:rsidR="00A223CE">
        <w:rPr>
          <w:rFonts w:eastAsia="Times New Roman" w:cstheme="minorHAnsi"/>
          <w:color w:val="222222"/>
          <w:lang w:eastAsia="en-GB"/>
        </w:rPr>
        <w:t>.</w:t>
      </w:r>
      <w:r w:rsidR="006B6076">
        <w:rPr>
          <w:rStyle w:val="FootnoteReference"/>
          <w:rFonts w:eastAsia="Times New Roman" w:cstheme="minorHAnsi"/>
          <w:color w:val="222222"/>
          <w:lang w:eastAsia="en-GB"/>
        </w:rPr>
        <w:footnoteReference w:id="7"/>
      </w:r>
      <w:r w:rsidR="00B43415">
        <w:rPr>
          <w:rFonts w:eastAsia="Times New Roman" w:cstheme="minorHAnsi"/>
          <w:color w:val="222222"/>
          <w:lang w:eastAsia="en-GB"/>
        </w:rPr>
        <w:t xml:space="preserve"> First, what are the macro-</w:t>
      </w:r>
      <w:r w:rsidR="00772232">
        <w:rPr>
          <w:rFonts w:eastAsia="Times New Roman" w:cstheme="minorHAnsi"/>
          <w:color w:val="222222"/>
          <w:lang w:eastAsia="en-GB"/>
        </w:rPr>
        <w:t xml:space="preserve">scale </w:t>
      </w:r>
      <w:r w:rsidR="00B43415">
        <w:rPr>
          <w:rFonts w:eastAsia="Times New Roman" w:cstheme="minorHAnsi"/>
          <w:color w:val="222222"/>
          <w:lang w:eastAsia="en-GB"/>
        </w:rPr>
        <w:t xml:space="preserve">social and political conditions that not only make constitutionalism normatively tenable within </w:t>
      </w:r>
      <w:r w:rsidR="00772232">
        <w:rPr>
          <w:rFonts w:eastAsia="Times New Roman" w:cstheme="minorHAnsi"/>
          <w:color w:val="222222"/>
          <w:lang w:eastAsia="en-GB"/>
        </w:rPr>
        <w:t xml:space="preserve">distinct regulatory levels of </w:t>
      </w:r>
      <w:r w:rsidR="00B43415">
        <w:rPr>
          <w:rFonts w:eastAsia="Times New Roman" w:cstheme="minorHAnsi"/>
          <w:color w:val="222222"/>
          <w:lang w:eastAsia="en-GB"/>
        </w:rPr>
        <w:t xml:space="preserve">polities, but </w:t>
      </w:r>
      <w:r w:rsidR="00A56015">
        <w:rPr>
          <w:rFonts w:eastAsia="Times New Roman" w:cstheme="minorHAnsi"/>
          <w:color w:val="222222"/>
          <w:lang w:eastAsia="en-GB"/>
        </w:rPr>
        <w:t xml:space="preserve">also </w:t>
      </w:r>
      <w:r w:rsidR="00B43415">
        <w:rPr>
          <w:rFonts w:eastAsia="Times New Roman" w:cstheme="minorHAnsi"/>
          <w:color w:val="222222"/>
          <w:lang w:eastAsia="en-GB"/>
        </w:rPr>
        <w:t>make i</w:t>
      </w:r>
      <w:r w:rsidR="007C65E5">
        <w:rPr>
          <w:rFonts w:eastAsia="Times New Roman" w:cstheme="minorHAnsi"/>
          <w:color w:val="222222"/>
          <w:lang w:eastAsia="en-GB"/>
        </w:rPr>
        <w:t xml:space="preserve">t </w:t>
      </w:r>
      <w:proofErr w:type="gramStart"/>
      <w:r w:rsidR="007C65E5">
        <w:rPr>
          <w:rFonts w:eastAsia="Times New Roman" w:cstheme="minorHAnsi"/>
          <w:color w:val="222222"/>
          <w:lang w:eastAsia="en-GB"/>
        </w:rPr>
        <w:t>appealing</w:t>
      </w:r>
      <w:proofErr w:type="gramEnd"/>
      <w:r w:rsidR="007C65E5">
        <w:rPr>
          <w:rFonts w:eastAsia="Times New Roman" w:cstheme="minorHAnsi"/>
          <w:color w:val="222222"/>
          <w:lang w:eastAsia="en-GB"/>
        </w:rPr>
        <w:t xml:space="preserve"> compared to other modes of political organization? </w:t>
      </w:r>
      <w:r w:rsidR="00E473BD">
        <w:rPr>
          <w:rFonts w:eastAsia="Times New Roman" w:cstheme="minorHAnsi"/>
          <w:color w:val="222222"/>
          <w:lang w:eastAsia="en-GB"/>
        </w:rPr>
        <w:t>Making this project more challenging for</w:t>
      </w:r>
      <w:r w:rsidR="007C65E5">
        <w:rPr>
          <w:rFonts w:eastAsia="Times New Roman" w:cstheme="minorHAnsi"/>
          <w:color w:val="222222"/>
          <w:lang w:eastAsia="en-GB"/>
        </w:rPr>
        <w:t xml:space="preserve"> </w:t>
      </w:r>
      <w:r w:rsidR="00772232">
        <w:rPr>
          <w:rFonts w:eastAsia="Times New Roman" w:cstheme="minorHAnsi"/>
          <w:color w:val="222222"/>
          <w:lang w:eastAsia="en-GB"/>
        </w:rPr>
        <w:t>LDC</w:t>
      </w:r>
      <w:r w:rsidR="007C65E5">
        <w:rPr>
          <w:rFonts w:eastAsia="Times New Roman" w:cstheme="minorHAnsi"/>
          <w:color w:val="222222"/>
          <w:lang w:eastAsia="en-GB"/>
        </w:rPr>
        <w:t xml:space="preserve"> </w:t>
      </w:r>
      <w:r w:rsidR="00E473BD">
        <w:rPr>
          <w:rFonts w:eastAsia="Times New Roman" w:cstheme="minorHAnsi"/>
          <w:color w:val="222222"/>
          <w:lang w:eastAsia="en-GB"/>
        </w:rPr>
        <w:t xml:space="preserve">is a feature of its participation </w:t>
      </w:r>
      <w:r w:rsidR="007C65E5">
        <w:rPr>
          <w:rFonts w:eastAsia="Times New Roman" w:cstheme="minorHAnsi"/>
          <w:color w:val="222222"/>
          <w:lang w:eastAsia="en-GB"/>
        </w:rPr>
        <w:t xml:space="preserve">in the ‘grand game’ of regime </w:t>
      </w:r>
      <w:r w:rsidR="00E473BD">
        <w:rPr>
          <w:rFonts w:eastAsia="Times New Roman" w:cstheme="minorHAnsi"/>
          <w:color w:val="222222"/>
          <w:lang w:eastAsia="en-GB"/>
        </w:rPr>
        <w:t>selection</w:t>
      </w:r>
      <w:r w:rsidR="007C65E5">
        <w:rPr>
          <w:rFonts w:eastAsia="Times New Roman" w:cstheme="minorHAnsi"/>
          <w:color w:val="222222"/>
          <w:lang w:eastAsia="en-GB"/>
        </w:rPr>
        <w:t xml:space="preserve">: while authoritarian or </w:t>
      </w:r>
      <w:r w:rsidR="00E473BD">
        <w:rPr>
          <w:rFonts w:eastAsia="Times New Roman" w:cstheme="minorHAnsi"/>
          <w:color w:val="222222"/>
          <w:lang w:eastAsia="en-GB"/>
        </w:rPr>
        <w:t>ethno</w:t>
      </w:r>
      <w:r w:rsidR="00A56015">
        <w:rPr>
          <w:rFonts w:eastAsia="Times New Roman" w:cstheme="minorHAnsi"/>
          <w:color w:val="222222"/>
          <w:lang w:eastAsia="en-GB"/>
        </w:rPr>
        <w:t>-</w:t>
      </w:r>
      <w:r w:rsidR="00E473BD">
        <w:rPr>
          <w:rFonts w:eastAsia="Times New Roman" w:cstheme="minorHAnsi"/>
          <w:color w:val="222222"/>
          <w:lang w:eastAsia="en-GB"/>
        </w:rPr>
        <w:t xml:space="preserve">populist regimes </w:t>
      </w:r>
      <w:r w:rsidR="0079718D">
        <w:rPr>
          <w:rFonts w:eastAsia="Times New Roman" w:cstheme="minorHAnsi"/>
          <w:color w:val="222222"/>
          <w:lang w:eastAsia="en-GB"/>
        </w:rPr>
        <w:t xml:space="preserve">may </w:t>
      </w:r>
      <w:r w:rsidR="00E473BD">
        <w:rPr>
          <w:rFonts w:eastAsia="Times New Roman" w:cstheme="minorHAnsi"/>
          <w:color w:val="222222"/>
          <w:lang w:eastAsia="en-GB"/>
        </w:rPr>
        <w:t xml:space="preserve">undermine or sabotage </w:t>
      </w:r>
      <w:r w:rsidR="0079718D">
        <w:rPr>
          <w:rFonts w:eastAsia="Times New Roman" w:cstheme="minorHAnsi"/>
          <w:color w:val="222222"/>
          <w:lang w:eastAsia="en-GB"/>
        </w:rPr>
        <w:t>the self-determination of other</w:t>
      </w:r>
      <w:r w:rsidR="00E473BD">
        <w:rPr>
          <w:rFonts w:eastAsia="Times New Roman" w:cstheme="minorHAnsi"/>
          <w:color w:val="222222"/>
          <w:lang w:eastAsia="en-GB"/>
        </w:rPr>
        <w:t xml:space="preserve"> polities without compromising their core commitments, </w:t>
      </w:r>
      <w:r w:rsidR="00110A79">
        <w:rPr>
          <w:rFonts w:eastAsia="Times New Roman" w:cstheme="minorHAnsi"/>
          <w:color w:val="222222"/>
          <w:lang w:eastAsia="en-GB"/>
        </w:rPr>
        <w:t>LDC</w:t>
      </w:r>
      <w:r w:rsidR="00E473BD">
        <w:rPr>
          <w:rFonts w:eastAsia="Times New Roman" w:cstheme="minorHAnsi"/>
          <w:color w:val="222222"/>
          <w:lang w:eastAsia="en-GB"/>
        </w:rPr>
        <w:t xml:space="preserve"> </w:t>
      </w:r>
      <w:r w:rsidR="0079718D">
        <w:rPr>
          <w:rFonts w:eastAsia="Times New Roman" w:cstheme="minorHAnsi"/>
          <w:color w:val="222222"/>
          <w:lang w:eastAsia="en-GB"/>
        </w:rPr>
        <w:t xml:space="preserve">takes as a justifying principle that a polity forge its own political organization. While </w:t>
      </w:r>
      <w:r w:rsidR="00110A79">
        <w:rPr>
          <w:rFonts w:eastAsia="Times New Roman" w:cstheme="minorHAnsi"/>
          <w:color w:val="222222"/>
          <w:lang w:eastAsia="en-GB"/>
        </w:rPr>
        <w:t>LDC</w:t>
      </w:r>
      <w:r w:rsidR="0079718D">
        <w:rPr>
          <w:rFonts w:eastAsia="Times New Roman" w:cstheme="minorHAnsi"/>
          <w:color w:val="222222"/>
          <w:lang w:eastAsia="en-GB"/>
        </w:rPr>
        <w:t xml:space="preserve"> may offer arguments as to why it is a preferable and just arrangement – precisely the project undertaken by John Rawls in </w:t>
      </w:r>
      <w:r w:rsidR="0079718D">
        <w:rPr>
          <w:rFonts w:eastAsia="Times New Roman" w:cstheme="minorHAnsi"/>
          <w:i/>
          <w:iCs/>
          <w:color w:val="222222"/>
          <w:lang w:eastAsia="en-GB"/>
        </w:rPr>
        <w:t>Political Liberalism</w:t>
      </w:r>
      <w:r w:rsidR="00023B83">
        <w:rPr>
          <w:rStyle w:val="FootnoteReference"/>
          <w:rFonts w:eastAsia="Times New Roman" w:cstheme="minorHAnsi"/>
          <w:i/>
          <w:iCs/>
          <w:color w:val="222222"/>
          <w:lang w:eastAsia="en-GB"/>
        </w:rPr>
        <w:footnoteReference w:id="8"/>
      </w:r>
      <w:r w:rsidR="0079718D">
        <w:rPr>
          <w:rFonts w:eastAsia="Times New Roman" w:cstheme="minorHAnsi"/>
          <w:i/>
          <w:iCs/>
          <w:color w:val="222222"/>
          <w:lang w:eastAsia="en-GB"/>
        </w:rPr>
        <w:t xml:space="preserve"> </w:t>
      </w:r>
      <w:r w:rsidR="0079718D">
        <w:rPr>
          <w:rFonts w:eastAsia="Times New Roman" w:cstheme="minorHAnsi"/>
          <w:color w:val="222222"/>
          <w:lang w:eastAsia="en-GB"/>
        </w:rPr>
        <w:t xml:space="preserve">– it is, if it wishes to retain its integrity, denied some realpolitik machinations. </w:t>
      </w:r>
    </w:p>
    <w:p w14:paraId="66F80968" w14:textId="080045D2" w:rsidR="00981545" w:rsidRDefault="00981545" w:rsidP="00A1442E">
      <w:pPr>
        <w:shd w:val="clear" w:color="auto" w:fill="FFFFFF"/>
        <w:spacing w:after="0" w:line="240" w:lineRule="auto"/>
        <w:rPr>
          <w:rFonts w:eastAsia="Times New Roman" w:cstheme="minorHAnsi"/>
          <w:color w:val="222222"/>
          <w:lang w:eastAsia="en-GB"/>
        </w:rPr>
      </w:pPr>
    </w:p>
    <w:p w14:paraId="0D8343BD" w14:textId="65E431AE" w:rsidR="00131CFF" w:rsidRDefault="00131CFF" w:rsidP="00A1442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second question, </w:t>
      </w:r>
      <w:r w:rsidR="000D79D4">
        <w:rPr>
          <w:rFonts w:eastAsia="Times New Roman" w:cstheme="minorHAnsi"/>
          <w:color w:val="222222"/>
          <w:lang w:eastAsia="en-GB"/>
        </w:rPr>
        <w:t>inspired by the</w:t>
      </w:r>
      <w:r w:rsidR="005352EE">
        <w:rPr>
          <w:rFonts w:eastAsia="Times New Roman" w:cstheme="minorHAnsi"/>
          <w:color w:val="222222"/>
          <w:lang w:eastAsia="en-GB"/>
        </w:rPr>
        <w:t xml:space="preserve"> Rawlsian</w:t>
      </w:r>
      <w:r w:rsidR="000D79D4">
        <w:rPr>
          <w:rFonts w:eastAsia="Times New Roman" w:cstheme="minorHAnsi"/>
          <w:color w:val="222222"/>
          <w:lang w:eastAsia="en-GB"/>
        </w:rPr>
        <w:t xml:space="preserve"> functional use of the values of </w:t>
      </w:r>
      <w:r w:rsidR="005352EE">
        <w:rPr>
          <w:rFonts w:eastAsia="Times New Roman" w:cstheme="minorHAnsi"/>
          <w:color w:val="222222"/>
          <w:lang w:eastAsia="en-GB"/>
        </w:rPr>
        <w:t>LDC</w:t>
      </w:r>
      <w:r w:rsidR="000D79D4">
        <w:rPr>
          <w:rFonts w:eastAsia="Times New Roman" w:cstheme="minorHAnsi"/>
          <w:color w:val="222222"/>
          <w:lang w:eastAsia="en-GB"/>
        </w:rPr>
        <w:t xml:space="preserve"> against liberal regimes, is what circumstances or conditions underlie </w:t>
      </w:r>
      <w:r w:rsidR="00110A79">
        <w:rPr>
          <w:rFonts w:eastAsia="Times New Roman" w:cstheme="minorHAnsi"/>
          <w:color w:val="222222"/>
          <w:lang w:eastAsia="en-GB"/>
        </w:rPr>
        <w:t xml:space="preserve">such norms’ </w:t>
      </w:r>
      <w:r w:rsidR="000D79D4">
        <w:rPr>
          <w:rFonts w:eastAsia="Times New Roman" w:cstheme="minorHAnsi"/>
          <w:color w:val="222222"/>
          <w:lang w:eastAsia="en-GB"/>
        </w:rPr>
        <w:t xml:space="preserve">legitimate invocation? It may be that the malign origins of the invocation of these norms significantly diminishes their values; or that any paradox is resolved if </w:t>
      </w:r>
      <w:r w:rsidR="00110A79">
        <w:rPr>
          <w:rFonts w:eastAsia="Times New Roman" w:cstheme="minorHAnsi"/>
          <w:color w:val="222222"/>
          <w:lang w:eastAsia="en-GB"/>
        </w:rPr>
        <w:t xml:space="preserve">LDC </w:t>
      </w:r>
      <w:r w:rsidR="000D79D4">
        <w:rPr>
          <w:rFonts w:eastAsia="Times New Roman" w:cstheme="minorHAnsi"/>
          <w:color w:val="222222"/>
          <w:lang w:eastAsia="en-GB"/>
        </w:rPr>
        <w:t>values are universally adopted, thus reflecting the tension back at the authoritarian regimes who invoke them. However, it may also be that, taken in isolation and separated from their authoritarian origins, the tensions elicit</w:t>
      </w:r>
      <w:r w:rsidR="007E3428">
        <w:rPr>
          <w:rFonts w:eastAsia="Times New Roman" w:cstheme="minorHAnsi"/>
          <w:color w:val="222222"/>
          <w:lang w:eastAsia="en-GB"/>
        </w:rPr>
        <w:t>ed</w:t>
      </w:r>
      <w:r w:rsidR="000D79D4">
        <w:rPr>
          <w:rFonts w:eastAsia="Times New Roman" w:cstheme="minorHAnsi"/>
          <w:color w:val="222222"/>
          <w:lang w:eastAsia="en-GB"/>
        </w:rPr>
        <w:t xml:space="preserve"> by the weaponization of norms are valid. This would suggest that the values of </w:t>
      </w:r>
      <w:r w:rsidR="005352EE">
        <w:rPr>
          <w:rFonts w:eastAsia="Times New Roman" w:cstheme="minorHAnsi"/>
          <w:color w:val="222222"/>
          <w:lang w:eastAsia="en-GB"/>
        </w:rPr>
        <w:t>LDC</w:t>
      </w:r>
      <w:r w:rsidR="000D79D4">
        <w:rPr>
          <w:rFonts w:eastAsia="Times New Roman" w:cstheme="minorHAnsi"/>
          <w:color w:val="222222"/>
          <w:lang w:eastAsia="en-GB"/>
        </w:rPr>
        <w:t xml:space="preserve"> may face insoluble dilemmas, and that these dilemmas may be more common or salient where </w:t>
      </w:r>
      <w:r w:rsidR="004E1203">
        <w:rPr>
          <w:rFonts w:eastAsia="Times New Roman" w:cstheme="minorHAnsi"/>
          <w:color w:val="222222"/>
          <w:lang w:eastAsia="en-GB"/>
        </w:rPr>
        <w:t>LDC</w:t>
      </w:r>
      <w:r w:rsidR="000D79D4">
        <w:rPr>
          <w:rFonts w:eastAsia="Times New Roman" w:cstheme="minorHAnsi"/>
          <w:color w:val="222222"/>
          <w:lang w:eastAsia="en-GB"/>
        </w:rPr>
        <w:t xml:space="preserve"> is jockeying with ascendant and inimical modes of political organization. </w:t>
      </w:r>
    </w:p>
    <w:p w14:paraId="1577DE8B" w14:textId="32A12B0D" w:rsidR="000C21DA" w:rsidRDefault="000C21DA" w:rsidP="00A1442E">
      <w:pPr>
        <w:shd w:val="clear" w:color="auto" w:fill="FFFFFF"/>
        <w:spacing w:after="0" w:line="240" w:lineRule="auto"/>
        <w:rPr>
          <w:rFonts w:eastAsia="Times New Roman" w:cstheme="minorHAnsi"/>
          <w:b/>
          <w:bCs/>
          <w:i/>
          <w:iCs/>
          <w:color w:val="222222"/>
          <w:lang w:eastAsia="en-GB"/>
        </w:rPr>
      </w:pPr>
    </w:p>
    <w:p w14:paraId="6BFD602C" w14:textId="472CA9FB" w:rsidR="000C21DA" w:rsidRPr="00A254BB" w:rsidRDefault="000C21DA" w:rsidP="00A1442E">
      <w:pPr>
        <w:shd w:val="clear" w:color="auto" w:fill="FFFFFF"/>
        <w:spacing w:after="0" w:line="240" w:lineRule="auto"/>
        <w:rPr>
          <w:rFonts w:eastAsia="Times New Roman" w:cstheme="minorHAnsi"/>
          <w:color w:val="222222"/>
          <w:lang w:eastAsia="en-GB"/>
        </w:rPr>
      </w:pPr>
      <w:r>
        <w:rPr>
          <w:rFonts w:eastAsia="Times New Roman" w:cstheme="minorHAnsi"/>
          <w:b/>
          <w:bCs/>
          <w:i/>
          <w:iCs/>
          <w:color w:val="222222"/>
          <w:lang w:eastAsia="en-GB"/>
        </w:rPr>
        <w:t xml:space="preserve">The authoritarian weaponization of </w:t>
      </w:r>
      <w:r w:rsidR="00A254BB">
        <w:rPr>
          <w:rFonts w:eastAsia="Times New Roman" w:cstheme="minorHAnsi"/>
          <w:b/>
          <w:bCs/>
          <w:i/>
          <w:iCs/>
          <w:color w:val="222222"/>
          <w:lang w:eastAsia="en-GB"/>
        </w:rPr>
        <w:t>the values of global constitutionalism</w:t>
      </w:r>
    </w:p>
    <w:p w14:paraId="351E50C4" w14:textId="7902EC8C" w:rsidR="00B43415" w:rsidRDefault="00B43415" w:rsidP="00A1442E">
      <w:pPr>
        <w:shd w:val="clear" w:color="auto" w:fill="FFFFFF"/>
        <w:spacing w:after="0" w:line="240" w:lineRule="auto"/>
        <w:rPr>
          <w:rFonts w:eastAsia="Times New Roman" w:cstheme="minorHAnsi"/>
          <w:color w:val="222222"/>
          <w:lang w:eastAsia="en-GB"/>
        </w:rPr>
      </w:pPr>
    </w:p>
    <w:p w14:paraId="00440415" w14:textId="13513093" w:rsidR="007E3428" w:rsidRDefault="00110A79" w:rsidP="00A254BB">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Weaponization of</w:t>
      </w:r>
      <w:r w:rsidR="007E3428">
        <w:rPr>
          <w:rFonts w:eastAsia="Times New Roman" w:cstheme="minorHAnsi"/>
          <w:color w:val="222222"/>
          <w:lang w:eastAsia="en-GB"/>
        </w:rPr>
        <w:t xml:space="preserve"> the values of </w:t>
      </w:r>
      <w:r w:rsidR="004E1203">
        <w:rPr>
          <w:rFonts w:eastAsia="Times New Roman" w:cstheme="minorHAnsi"/>
          <w:color w:val="222222"/>
          <w:lang w:eastAsia="en-GB"/>
        </w:rPr>
        <w:t>LDC</w:t>
      </w:r>
      <w:r w:rsidR="007E3428">
        <w:rPr>
          <w:rFonts w:eastAsia="Times New Roman" w:cstheme="minorHAnsi"/>
          <w:color w:val="222222"/>
          <w:lang w:eastAsia="en-GB"/>
        </w:rPr>
        <w:t xml:space="preserve"> against constitutional democracies has taken three</w:t>
      </w:r>
      <w:r w:rsidR="004422CD">
        <w:rPr>
          <w:rFonts w:eastAsia="Times New Roman" w:cstheme="minorHAnsi"/>
          <w:color w:val="222222"/>
          <w:lang w:eastAsia="en-GB"/>
        </w:rPr>
        <w:t xml:space="preserve"> significant forms</w:t>
      </w:r>
      <w:r w:rsidR="00735F9A">
        <w:rPr>
          <w:rFonts w:eastAsia="Times New Roman" w:cstheme="minorHAnsi"/>
          <w:color w:val="222222"/>
          <w:lang w:eastAsia="en-GB"/>
        </w:rPr>
        <w:t xml:space="preserve">: </w:t>
      </w:r>
      <w:r w:rsidR="00B2012C">
        <w:rPr>
          <w:rFonts w:eastAsia="Times New Roman" w:cstheme="minorHAnsi"/>
          <w:color w:val="222222"/>
          <w:lang w:eastAsia="en-GB"/>
        </w:rPr>
        <w:t>exploiting</w:t>
      </w:r>
      <w:r w:rsidR="00735F9A">
        <w:rPr>
          <w:rFonts w:eastAsia="Times New Roman" w:cstheme="minorHAnsi"/>
          <w:color w:val="222222"/>
          <w:lang w:eastAsia="en-GB"/>
        </w:rPr>
        <w:t xml:space="preserve"> crises of migration, which </w:t>
      </w:r>
      <w:r w:rsidR="00F9753F">
        <w:rPr>
          <w:rFonts w:eastAsia="Times New Roman" w:cstheme="minorHAnsi"/>
          <w:color w:val="222222"/>
          <w:lang w:eastAsia="en-GB"/>
        </w:rPr>
        <w:t xml:space="preserve">raise tensions for the commitment to human rights; claims </w:t>
      </w:r>
      <w:r w:rsidR="00C4013E">
        <w:rPr>
          <w:rFonts w:eastAsia="Times New Roman" w:cstheme="minorHAnsi"/>
          <w:color w:val="222222"/>
          <w:lang w:eastAsia="en-GB"/>
        </w:rPr>
        <w:t xml:space="preserve">that </w:t>
      </w:r>
      <w:r w:rsidR="000C3B31">
        <w:rPr>
          <w:rFonts w:eastAsia="Times New Roman" w:cstheme="minorHAnsi"/>
          <w:color w:val="222222"/>
          <w:lang w:eastAsia="en-GB"/>
        </w:rPr>
        <w:t xml:space="preserve">ethnic </w:t>
      </w:r>
      <w:r w:rsidR="00C4013E">
        <w:rPr>
          <w:rFonts w:eastAsia="Times New Roman" w:cstheme="minorHAnsi"/>
          <w:color w:val="222222"/>
          <w:lang w:eastAsia="en-GB"/>
        </w:rPr>
        <w:t xml:space="preserve">collective self-determination </w:t>
      </w:r>
      <w:r w:rsidR="00DC4E5A">
        <w:rPr>
          <w:rFonts w:eastAsia="Times New Roman" w:cstheme="minorHAnsi"/>
          <w:color w:val="222222"/>
          <w:lang w:eastAsia="en-GB"/>
        </w:rPr>
        <w:t xml:space="preserve">grants autocratic regimes the right to annex </w:t>
      </w:r>
      <w:r w:rsidR="000C3B31">
        <w:rPr>
          <w:rFonts w:eastAsia="Times New Roman" w:cstheme="minorHAnsi"/>
          <w:color w:val="222222"/>
          <w:lang w:eastAsia="en-GB"/>
        </w:rPr>
        <w:t xml:space="preserve">or co-opt </w:t>
      </w:r>
      <w:r w:rsidR="00DC4E5A">
        <w:rPr>
          <w:rFonts w:eastAsia="Times New Roman" w:cstheme="minorHAnsi"/>
          <w:color w:val="222222"/>
          <w:lang w:eastAsia="en-GB"/>
        </w:rPr>
        <w:t xml:space="preserve">all or part of democratic regimes; </w:t>
      </w:r>
      <w:r w:rsidR="000C3B31">
        <w:rPr>
          <w:rFonts w:eastAsia="Times New Roman" w:cstheme="minorHAnsi"/>
          <w:color w:val="222222"/>
          <w:lang w:eastAsia="en-GB"/>
        </w:rPr>
        <w:t xml:space="preserve">and </w:t>
      </w:r>
      <w:r w:rsidR="00B2012C">
        <w:rPr>
          <w:rFonts w:eastAsia="Times New Roman" w:cstheme="minorHAnsi"/>
          <w:color w:val="222222"/>
          <w:lang w:eastAsia="en-GB"/>
        </w:rPr>
        <w:t xml:space="preserve">manipulating </w:t>
      </w:r>
      <w:r w:rsidR="000C3B31">
        <w:rPr>
          <w:rFonts w:eastAsia="Times New Roman" w:cstheme="minorHAnsi"/>
          <w:color w:val="222222"/>
          <w:lang w:eastAsia="en-GB"/>
        </w:rPr>
        <w:t xml:space="preserve">constitutionalism’s commitment to speech and discourse rights </w:t>
      </w:r>
      <w:r w:rsidR="00D35601">
        <w:rPr>
          <w:rFonts w:eastAsia="Times New Roman" w:cstheme="minorHAnsi"/>
          <w:color w:val="222222"/>
          <w:lang w:eastAsia="en-GB"/>
        </w:rPr>
        <w:t>to surreptitiously meddle (through new technology)</w:t>
      </w:r>
      <w:r w:rsidR="000C3B31">
        <w:rPr>
          <w:rFonts w:eastAsia="Times New Roman" w:cstheme="minorHAnsi"/>
          <w:color w:val="222222"/>
          <w:lang w:eastAsia="en-GB"/>
        </w:rPr>
        <w:t xml:space="preserve"> </w:t>
      </w:r>
      <w:r w:rsidR="00D35601">
        <w:rPr>
          <w:rFonts w:eastAsia="Times New Roman" w:cstheme="minorHAnsi"/>
          <w:color w:val="222222"/>
          <w:lang w:eastAsia="en-GB"/>
        </w:rPr>
        <w:t xml:space="preserve">in popular self-determination. </w:t>
      </w:r>
      <w:r w:rsidR="00B8510E">
        <w:rPr>
          <w:rFonts w:eastAsia="Times New Roman" w:cstheme="minorHAnsi"/>
          <w:color w:val="222222"/>
          <w:lang w:eastAsia="en-GB"/>
        </w:rPr>
        <w:t>In each context, the</w:t>
      </w:r>
      <w:r w:rsidR="00D35601">
        <w:rPr>
          <w:rFonts w:eastAsia="Times New Roman" w:cstheme="minorHAnsi"/>
          <w:color w:val="222222"/>
          <w:lang w:eastAsia="en-GB"/>
        </w:rPr>
        <w:t xml:space="preserve"> </w:t>
      </w:r>
      <w:r w:rsidR="00B8510E">
        <w:rPr>
          <w:rFonts w:eastAsia="Times New Roman" w:cstheme="minorHAnsi"/>
          <w:color w:val="222222"/>
          <w:lang w:eastAsia="en-GB"/>
        </w:rPr>
        <w:t xml:space="preserve">non-liberal actors leverage the </w:t>
      </w:r>
      <w:r w:rsidR="00D35601">
        <w:rPr>
          <w:rFonts w:eastAsia="Times New Roman" w:cstheme="minorHAnsi"/>
          <w:color w:val="222222"/>
          <w:lang w:eastAsia="en-GB"/>
        </w:rPr>
        <w:t>value</w:t>
      </w:r>
      <w:r w:rsidR="00B8510E">
        <w:rPr>
          <w:rFonts w:eastAsia="Times New Roman" w:cstheme="minorHAnsi"/>
          <w:color w:val="222222"/>
          <w:lang w:eastAsia="en-GB"/>
        </w:rPr>
        <w:t>s</w:t>
      </w:r>
      <w:r w:rsidR="00D35601">
        <w:rPr>
          <w:rFonts w:eastAsia="Times New Roman" w:cstheme="minorHAnsi"/>
          <w:color w:val="222222"/>
          <w:lang w:eastAsia="en-GB"/>
        </w:rPr>
        <w:t xml:space="preserve"> of </w:t>
      </w:r>
      <w:r w:rsidR="005C6766">
        <w:rPr>
          <w:rFonts w:eastAsia="Times New Roman" w:cstheme="minorHAnsi"/>
          <w:color w:val="222222"/>
          <w:lang w:eastAsia="en-GB"/>
        </w:rPr>
        <w:t>LDC</w:t>
      </w:r>
      <w:r w:rsidR="00D35601">
        <w:rPr>
          <w:rFonts w:eastAsia="Times New Roman" w:cstheme="minorHAnsi"/>
          <w:color w:val="222222"/>
          <w:lang w:eastAsia="en-GB"/>
        </w:rPr>
        <w:t xml:space="preserve"> to erode or destabilize liberal constitutionalist politie</w:t>
      </w:r>
      <w:r w:rsidR="00B8510E">
        <w:rPr>
          <w:rFonts w:eastAsia="Times New Roman" w:cstheme="minorHAnsi"/>
          <w:color w:val="222222"/>
          <w:lang w:eastAsia="en-GB"/>
        </w:rPr>
        <w:t>s</w:t>
      </w:r>
      <w:r w:rsidR="00D35601">
        <w:rPr>
          <w:rFonts w:eastAsia="Times New Roman" w:cstheme="minorHAnsi"/>
          <w:color w:val="222222"/>
          <w:lang w:eastAsia="en-GB"/>
        </w:rPr>
        <w:t xml:space="preserve">. </w:t>
      </w:r>
    </w:p>
    <w:p w14:paraId="7AE345B7" w14:textId="7BF6664D" w:rsidR="00CA4F3E" w:rsidRDefault="00CA4F3E" w:rsidP="00A254BB">
      <w:pPr>
        <w:shd w:val="clear" w:color="auto" w:fill="FFFFFF"/>
        <w:spacing w:after="0" w:line="240" w:lineRule="auto"/>
        <w:rPr>
          <w:rFonts w:eastAsia="Times New Roman" w:cstheme="minorHAnsi"/>
          <w:color w:val="222222"/>
          <w:lang w:eastAsia="en-GB"/>
        </w:rPr>
      </w:pPr>
    </w:p>
    <w:p w14:paraId="36BF9CAC" w14:textId="7C33A28F" w:rsidR="00CA4F3E" w:rsidRDefault="00CA4F3E" w:rsidP="00A254BB">
      <w:pPr>
        <w:shd w:val="clear" w:color="auto" w:fill="FFFFFF"/>
        <w:spacing w:after="0" w:line="240" w:lineRule="auto"/>
        <w:rPr>
          <w:rFonts w:eastAsia="Times New Roman" w:cstheme="minorHAnsi"/>
          <w:color w:val="222222"/>
          <w:lang w:eastAsia="en-GB"/>
        </w:rPr>
      </w:pPr>
      <w:r>
        <w:rPr>
          <w:rFonts w:eastAsia="Times New Roman" w:cstheme="minorHAnsi"/>
          <w:i/>
          <w:iCs/>
          <w:color w:val="222222"/>
          <w:lang w:eastAsia="en-GB"/>
        </w:rPr>
        <w:t>The immigration crisis and the liberal constitutionalist dilemma</w:t>
      </w:r>
    </w:p>
    <w:p w14:paraId="63F0460D" w14:textId="13BC558A" w:rsidR="00CA4F3E" w:rsidRDefault="00CA4F3E" w:rsidP="00A254BB">
      <w:pPr>
        <w:shd w:val="clear" w:color="auto" w:fill="FFFFFF"/>
        <w:spacing w:after="0" w:line="240" w:lineRule="auto"/>
        <w:rPr>
          <w:rFonts w:eastAsia="Times New Roman" w:cstheme="minorHAnsi"/>
          <w:color w:val="222222"/>
          <w:lang w:eastAsia="en-GB"/>
        </w:rPr>
      </w:pPr>
    </w:p>
    <w:p w14:paraId="73CE0062" w14:textId="1DEC77A2" w:rsidR="000B58E4" w:rsidRDefault="004422CD" w:rsidP="00A254BB">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Events of t</w:t>
      </w:r>
      <w:r w:rsidR="0060549A">
        <w:rPr>
          <w:rFonts w:eastAsia="Times New Roman" w:cstheme="minorHAnsi"/>
          <w:color w:val="222222"/>
          <w:lang w:eastAsia="en-GB"/>
        </w:rPr>
        <w:t>he past decade ha</w:t>
      </w:r>
      <w:r>
        <w:rPr>
          <w:rFonts w:eastAsia="Times New Roman" w:cstheme="minorHAnsi"/>
          <w:color w:val="222222"/>
          <w:lang w:eastAsia="en-GB"/>
        </w:rPr>
        <w:t>ve</w:t>
      </w:r>
      <w:r w:rsidR="0060549A">
        <w:rPr>
          <w:rFonts w:eastAsia="Times New Roman" w:cstheme="minorHAnsi"/>
          <w:color w:val="222222"/>
          <w:lang w:eastAsia="en-GB"/>
        </w:rPr>
        <w:t xml:space="preserve"> </w:t>
      </w:r>
      <w:r>
        <w:rPr>
          <w:rFonts w:eastAsia="Times New Roman" w:cstheme="minorHAnsi"/>
          <w:color w:val="222222"/>
          <w:lang w:eastAsia="en-GB"/>
        </w:rPr>
        <w:t>placed</w:t>
      </w:r>
      <w:r w:rsidR="0060549A">
        <w:rPr>
          <w:rFonts w:eastAsia="Times New Roman" w:cstheme="minorHAnsi"/>
          <w:color w:val="222222"/>
          <w:lang w:eastAsia="en-GB"/>
        </w:rPr>
        <w:t xml:space="preserve"> liberal democra</w:t>
      </w:r>
      <w:r>
        <w:rPr>
          <w:rFonts w:eastAsia="Times New Roman" w:cstheme="minorHAnsi"/>
          <w:color w:val="222222"/>
          <w:lang w:eastAsia="en-GB"/>
        </w:rPr>
        <w:t>cies</w:t>
      </w:r>
      <w:r w:rsidR="0060549A">
        <w:rPr>
          <w:rFonts w:eastAsia="Times New Roman" w:cstheme="minorHAnsi"/>
          <w:color w:val="222222"/>
          <w:lang w:eastAsia="en-GB"/>
        </w:rPr>
        <w:t xml:space="preserve"> in a normative dilemma</w:t>
      </w:r>
      <w:r w:rsidR="009B149B">
        <w:rPr>
          <w:rFonts w:eastAsia="Times New Roman" w:cstheme="minorHAnsi"/>
          <w:color w:val="222222"/>
          <w:lang w:eastAsia="en-GB"/>
        </w:rPr>
        <w:t>.</w:t>
      </w:r>
      <w:r w:rsidR="0060549A">
        <w:rPr>
          <w:rFonts w:eastAsia="Times New Roman" w:cstheme="minorHAnsi"/>
          <w:color w:val="222222"/>
          <w:lang w:eastAsia="en-GB"/>
        </w:rPr>
        <w:t xml:space="preserve"> </w:t>
      </w:r>
      <w:r w:rsidR="009B149B">
        <w:rPr>
          <w:rFonts w:eastAsia="Times New Roman" w:cstheme="minorHAnsi"/>
          <w:color w:val="222222"/>
          <w:lang w:eastAsia="en-GB"/>
        </w:rPr>
        <w:t>P</w:t>
      </w:r>
      <w:r w:rsidR="00DB28AF">
        <w:rPr>
          <w:rFonts w:eastAsia="Times New Roman" w:cstheme="minorHAnsi"/>
          <w:color w:val="222222"/>
          <w:lang w:eastAsia="en-GB"/>
        </w:rPr>
        <w:t>olitical, economic, and ecological crises (which can themselves be plausibly attributed to the very polities to which many refugees wish to migrate)</w:t>
      </w:r>
      <w:r w:rsidR="00DB28AF">
        <w:rPr>
          <w:rStyle w:val="FootnoteReference"/>
          <w:rFonts w:eastAsia="Times New Roman" w:cstheme="minorHAnsi"/>
          <w:color w:val="222222"/>
          <w:lang w:eastAsia="en-GB"/>
        </w:rPr>
        <w:footnoteReference w:id="9"/>
      </w:r>
      <w:r w:rsidR="00DB28AF">
        <w:rPr>
          <w:rFonts w:eastAsia="Times New Roman" w:cstheme="minorHAnsi"/>
          <w:color w:val="222222"/>
          <w:lang w:eastAsia="en-GB"/>
        </w:rPr>
        <w:t xml:space="preserve"> </w:t>
      </w:r>
      <w:r w:rsidR="009B149B">
        <w:rPr>
          <w:rFonts w:eastAsia="Times New Roman" w:cstheme="minorHAnsi"/>
          <w:color w:val="222222"/>
          <w:lang w:eastAsia="en-GB"/>
        </w:rPr>
        <w:t xml:space="preserve">have </w:t>
      </w:r>
      <w:r w:rsidR="00134B31">
        <w:rPr>
          <w:rFonts w:eastAsia="Times New Roman" w:cstheme="minorHAnsi"/>
          <w:color w:val="222222"/>
          <w:lang w:eastAsia="en-GB"/>
        </w:rPr>
        <w:t xml:space="preserve">resulted in migrants seeking refuge in developed liberal democracies. Given the commitment of </w:t>
      </w:r>
      <w:r w:rsidR="00D61A4E">
        <w:rPr>
          <w:rFonts w:eastAsia="Times New Roman" w:cstheme="minorHAnsi"/>
          <w:color w:val="222222"/>
          <w:lang w:eastAsia="en-GB"/>
        </w:rPr>
        <w:t>LDC</w:t>
      </w:r>
      <w:r w:rsidR="00B30F3E">
        <w:rPr>
          <w:rFonts w:eastAsia="Times New Roman" w:cstheme="minorHAnsi"/>
          <w:color w:val="222222"/>
          <w:lang w:eastAsia="en-GB"/>
        </w:rPr>
        <w:t xml:space="preserve"> to </w:t>
      </w:r>
      <w:r w:rsidR="004C09C9">
        <w:rPr>
          <w:rFonts w:eastAsia="Times New Roman" w:cstheme="minorHAnsi"/>
          <w:color w:val="222222"/>
          <w:lang w:eastAsia="en-GB"/>
        </w:rPr>
        <w:t>recognizing the intrinsic value of persons and the subsequent universality of rights, managing refugee migration – crudely stated, excluding migrants from entry into polities – raises a fundamental tension (philosophically, national origin is arbitrary, and differen</w:t>
      </w:r>
      <w:r w:rsidR="00E462C2">
        <w:rPr>
          <w:rFonts w:eastAsia="Times New Roman" w:cstheme="minorHAnsi"/>
          <w:color w:val="222222"/>
          <w:lang w:eastAsia="en-GB"/>
        </w:rPr>
        <w:t xml:space="preserve">tiating persons on its basis contravenes liberalism’s Kantian </w:t>
      </w:r>
      <w:r w:rsidR="003D2CFC">
        <w:rPr>
          <w:rFonts w:eastAsia="Times New Roman" w:cstheme="minorHAnsi"/>
          <w:color w:val="222222"/>
          <w:lang w:eastAsia="en-GB"/>
        </w:rPr>
        <w:t>inclinations</w:t>
      </w:r>
      <w:r w:rsidR="004C09C9">
        <w:rPr>
          <w:rFonts w:eastAsia="Times New Roman" w:cstheme="minorHAnsi"/>
          <w:color w:val="222222"/>
          <w:lang w:eastAsia="en-GB"/>
        </w:rPr>
        <w:t>).</w:t>
      </w:r>
      <w:r w:rsidR="00E52BCD">
        <w:rPr>
          <w:rStyle w:val="FootnoteReference"/>
          <w:rFonts w:eastAsia="Times New Roman" w:cstheme="minorHAnsi"/>
          <w:color w:val="222222"/>
          <w:lang w:eastAsia="en-GB"/>
        </w:rPr>
        <w:footnoteReference w:id="10"/>
      </w:r>
      <w:r w:rsidR="00723ECF">
        <w:rPr>
          <w:rFonts w:eastAsia="Times New Roman" w:cstheme="minorHAnsi"/>
          <w:color w:val="222222"/>
          <w:lang w:eastAsia="en-GB"/>
        </w:rPr>
        <w:t xml:space="preserve"> The presence of migration has been exploited domestically by far right </w:t>
      </w:r>
      <w:r w:rsidR="00E462C2">
        <w:rPr>
          <w:rFonts w:eastAsia="Times New Roman" w:cstheme="minorHAnsi"/>
          <w:color w:val="222222"/>
          <w:lang w:eastAsia="en-GB"/>
        </w:rPr>
        <w:t xml:space="preserve">ethnonationalists within constitutionalist regimes. However, </w:t>
      </w:r>
      <w:r w:rsidR="00350A60">
        <w:rPr>
          <w:rFonts w:eastAsia="Times New Roman" w:cstheme="minorHAnsi"/>
          <w:color w:val="222222"/>
          <w:lang w:eastAsia="en-GB"/>
        </w:rPr>
        <w:t xml:space="preserve">the </w:t>
      </w:r>
      <w:r w:rsidR="00E462C2">
        <w:rPr>
          <w:rFonts w:eastAsia="Times New Roman" w:cstheme="minorHAnsi"/>
          <w:color w:val="222222"/>
          <w:lang w:eastAsia="en-GB"/>
        </w:rPr>
        <w:t>use of immigration as a</w:t>
      </w:r>
      <w:r w:rsidR="00350A60">
        <w:rPr>
          <w:rFonts w:eastAsia="Times New Roman" w:cstheme="minorHAnsi"/>
          <w:color w:val="222222"/>
          <w:lang w:eastAsia="en-GB"/>
        </w:rPr>
        <w:t>n authoritarian</w:t>
      </w:r>
      <w:r w:rsidR="00E462C2">
        <w:rPr>
          <w:rFonts w:eastAsia="Times New Roman" w:cstheme="minorHAnsi"/>
          <w:color w:val="222222"/>
          <w:lang w:eastAsia="en-GB"/>
        </w:rPr>
        <w:t xml:space="preserve"> tool of diplomacy, coercion, and subversion </w:t>
      </w:r>
      <w:r w:rsidR="00350A60">
        <w:rPr>
          <w:rFonts w:eastAsia="Times New Roman" w:cstheme="minorHAnsi"/>
          <w:color w:val="222222"/>
          <w:lang w:eastAsia="en-GB"/>
        </w:rPr>
        <w:t xml:space="preserve">is both more novel, and, from a normative perspective, </w:t>
      </w:r>
      <w:r w:rsidR="00D61A4E">
        <w:rPr>
          <w:rFonts w:eastAsia="Times New Roman" w:cstheme="minorHAnsi"/>
          <w:color w:val="222222"/>
          <w:lang w:eastAsia="en-GB"/>
        </w:rPr>
        <w:t>starker</w:t>
      </w:r>
      <w:r w:rsidR="00350A60">
        <w:rPr>
          <w:rFonts w:eastAsia="Times New Roman" w:cstheme="minorHAnsi"/>
          <w:color w:val="222222"/>
          <w:lang w:eastAsia="en-GB"/>
        </w:rPr>
        <w:t xml:space="preserve">. </w:t>
      </w:r>
    </w:p>
    <w:p w14:paraId="1431554E" w14:textId="77777777" w:rsidR="000B58E4" w:rsidRDefault="000B58E4" w:rsidP="00A254BB">
      <w:pPr>
        <w:shd w:val="clear" w:color="auto" w:fill="FFFFFF"/>
        <w:spacing w:after="0" w:line="240" w:lineRule="auto"/>
        <w:rPr>
          <w:rFonts w:eastAsia="Times New Roman" w:cstheme="minorHAnsi"/>
          <w:color w:val="222222"/>
          <w:lang w:eastAsia="en-GB"/>
        </w:rPr>
      </w:pPr>
    </w:p>
    <w:p w14:paraId="2FD8E229" w14:textId="2851FA47" w:rsidR="004C09C9" w:rsidRDefault="000B58E4" w:rsidP="00A254BB">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w:t>
      </w:r>
      <w:r w:rsidR="00350A60">
        <w:rPr>
          <w:rFonts w:eastAsia="Times New Roman" w:cstheme="minorHAnsi"/>
          <w:color w:val="222222"/>
          <w:lang w:eastAsia="en-GB"/>
        </w:rPr>
        <w:t xml:space="preserve">most pointed example of the weaponization of immigration against </w:t>
      </w:r>
      <w:r w:rsidR="00D61A4E">
        <w:rPr>
          <w:rFonts w:eastAsia="Times New Roman" w:cstheme="minorHAnsi"/>
          <w:color w:val="222222"/>
          <w:lang w:eastAsia="en-GB"/>
        </w:rPr>
        <w:t>LDC</w:t>
      </w:r>
      <w:r w:rsidR="00350A60">
        <w:rPr>
          <w:rFonts w:eastAsia="Times New Roman" w:cstheme="minorHAnsi"/>
          <w:color w:val="222222"/>
          <w:lang w:eastAsia="en-GB"/>
        </w:rPr>
        <w:t xml:space="preserve"> has occurred along the Polish-Belorussian border</w:t>
      </w:r>
      <w:r>
        <w:rPr>
          <w:rFonts w:eastAsia="Times New Roman" w:cstheme="minorHAnsi"/>
          <w:color w:val="222222"/>
          <w:lang w:eastAsia="en-GB"/>
        </w:rPr>
        <w:t xml:space="preserve">, where migrants from the Middle East and Africa have sought entry to the European Union. Western officials have suggested that </w:t>
      </w:r>
      <w:r w:rsidR="00A56015">
        <w:rPr>
          <w:rFonts w:eastAsia="Times New Roman" w:cstheme="minorHAnsi"/>
          <w:color w:val="222222"/>
          <w:lang w:eastAsia="en-GB"/>
        </w:rPr>
        <w:t xml:space="preserve">the </w:t>
      </w:r>
      <w:r>
        <w:rPr>
          <w:rFonts w:eastAsia="Times New Roman" w:cstheme="minorHAnsi"/>
          <w:color w:val="222222"/>
          <w:lang w:eastAsia="en-GB"/>
        </w:rPr>
        <w:t>authoritarian president of Belarus, Aleksandr Lukashenko, has deliberately admitted refugees from war-torn and economically deprived areas into Belarus and then funnelled them to the Polish border,</w:t>
      </w:r>
      <w:r w:rsidR="006602D2">
        <w:rPr>
          <w:rStyle w:val="FootnoteReference"/>
          <w:rFonts w:eastAsia="Times New Roman" w:cstheme="minorHAnsi"/>
          <w:color w:val="222222"/>
          <w:lang w:eastAsia="en-GB"/>
        </w:rPr>
        <w:footnoteReference w:id="11"/>
      </w:r>
      <w:r>
        <w:rPr>
          <w:rFonts w:eastAsia="Times New Roman" w:cstheme="minorHAnsi"/>
          <w:color w:val="222222"/>
          <w:lang w:eastAsia="en-GB"/>
        </w:rPr>
        <w:t xml:space="preserve"> </w:t>
      </w:r>
      <w:r w:rsidR="006602D2">
        <w:rPr>
          <w:rFonts w:eastAsia="Times New Roman" w:cstheme="minorHAnsi"/>
          <w:color w:val="222222"/>
          <w:lang w:eastAsia="en-GB"/>
        </w:rPr>
        <w:t>doing so as a reprisal for Western condemnation of his allegedly fraudulent electoral victory in the 2020 and subsequent Western sanctions.</w:t>
      </w:r>
      <w:r w:rsidR="006602D2">
        <w:rPr>
          <w:rStyle w:val="FootnoteReference"/>
          <w:rFonts w:eastAsia="Times New Roman" w:cstheme="minorHAnsi"/>
          <w:color w:val="222222"/>
          <w:lang w:eastAsia="en-GB"/>
        </w:rPr>
        <w:footnoteReference w:id="12"/>
      </w:r>
      <w:r w:rsidR="00017858">
        <w:rPr>
          <w:rFonts w:eastAsia="Times New Roman" w:cstheme="minorHAnsi"/>
          <w:color w:val="222222"/>
          <w:lang w:eastAsia="en-GB"/>
        </w:rPr>
        <w:t xml:space="preserve"> The particular scenario is reminiscent of President’s Tayyip Erdogan’s deployment of migration policy as a bargaining chip with the EU when Western governments reacted to his expansion of his executive powers in Turkey.</w:t>
      </w:r>
      <w:r w:rsidR="00017858">
        <w:rPr>
          <w:rStyle w:val="FootnoteReference"/>
          <w:rFonts w:eastAsia="Times New Roman" w:cstheme="minorHAnsi"/>
          <w:color w:val="222222"/>
          <w:lang w:eastAsia="en-GB"/>
        </w:rPr>
        <w:footnoteReference w:id="13"/>
      </w:r>
      <w:r w:rsidR="00017858">
        <w:rPr>
          <w:rFonts w:eastAsia="Times New Roman" w:cstheme="minorHAnsi"/>
          <w:color w:val="222222"/>
          <w:lang w:eastAsia="en-GB"/>
        </w:rPr>
        <w:t xml:space="preserve"> Howeve</w:t>
      </w:r>
      <w:r w:rsidR="006664FF">
        <w:rPr>
          <w:rFonts w:eastAsia="Times New Roman" w:cstheme="minorHAnsi"/>
          <w:color w:val="222222"/>
          <w:lang w:eastAsia="en-GB"/>
        </w:rPr>
        <w:t xml:space="preserve">r, the Belarus-Poland crisis presents additional layers: according to Western powers, Lukashenko is acting as a proxy for Russia in his </w:t>
      </w:r>
      <w:r w:rsidR="006664FF">
        <w:rPr>
          <w:rFonts w:eastAsia="Times New Roman" w:cstheme="minorHAnsi"/>
          <w:color w:val="222222"/>
          <w:lang w:eastAsia="en-GB"/>
        </w:rPr>
        <w:lastRenderedPageBreak/>
        <w:t>efforts to undermine the EU</w:t>
      </w:r>
      <w:r w:rsidR="00A65F65">
        <w:rPr>
          <w:rFonts w:eastAsia="Times New Roman" w:cstheme="minorHAnsi"/>
          <w:color w:val="222222"/>
          <w:lang w:eastAsia="en-GB"/>
        </w:rPr>
        <w:t xml:space="preserve">, a </w:t>
      </w:r>
      <w:r w:rsidR="00ED7600">
        <w:rPr>
          <w:rFonts w:eastAsia="Times New Roman" w:cstheme="minorHAnsi"/>
          <w:color w:val="222222"/>
          <w:lang w:eastAsia="en-GB"/>
        </w:rPr>
        <w:t>constitutional</w:t>
      </w:r>
      <w:r w:rsidR="00F205B3">
        <w:rPr>
          <w:rFonts w:eastAsia="Times New Roman" w:cstheme="minorHAnsi"/>
          <w:color w:val="222222"/>
          <w:lang w:eastAsia="en-GB"/>
        </w:rPr>
        <w:t xml:space="preserve"> </w:t>
      </w:r>
      <w:r w:rsidR="00A65F65">
        <w:rPr>
          <w:rFonts w:eastAsia="Times New Roman" w:cstheme="minorHAnsi"/>
          <w:color w:val="222222"/>
          <w:lang w:eastAsia="en-GB"/>
        </w:rPr>
        <w:t xml:space="preserve">arrangement forged in </w:t>
      </w:r>
      <w:r w:rsidR="00ED7600">
        <w:rPr>
          <w:rFonts w:eastAsia="Times New Roman" w:cstheme="minorHAnsi"/>
          <w:color w:val="222222"/>
          <w:lang w:eastAsia="en-GB"/>
        </w:rPr>
        <w:t>cosmopolitan</w:t>
      </w:r>
      <w:r w:rsidR="00A65F65">
        <w:rPr>
          <w:rFonts w:eastAsia="Times New Roman" w:cstheme="minorHAnsi"/>
          <w:color w:val="222222"/>
          <w:lang w:eastAsia="en-GB"/>
        </w:rPr>
        <w:t xml:space="preserve"> ethnopluralism rather than autocratic ethnonationalism</w:t>
      </w:r>
      <w:r w:rsidR="006664FF">
        <w:rPr>
          <w:rFonts w:eastAsia="Times New Roman" w:cstheme="minorHAnsi"/>
          <w:color w:val="222222"/>
          <w:lang w:eastAsia="en-GB"/>
        </w:rPr>
        <w:t xml:space="preserve">; and the engagement with Poland in particular targets a </w:t>
      </w:r>
      <w:r w:rsidR="00D61A4E">
        <w:rPr>
          <w:rFonts w:eastAsia="Times New Roman" w:cstheme="minorHAnsi"/>
          <w:color w:val="222222"/>
          <w:lang w:eastAsia="en-GB"/>
        </w:rPr>
        <w:t xml:space="preserve">state </w:t>
      </w:r>
      <w:r w:rsidR="006664FF">
        <w:rPr>
          <w:rFonts w:eastAsia="Times New Roman" w:cstheme="minorHAnsi"/>
          <w:color w:val="222222"/>
          <w:lang w:eastAsia="en-GB"/>
        </w:rPr>
        <w:t xml:space="preserve">that faces concerns of far right democratic backsliding based in ethnonationalism – precisely the type of drift rightward driven by anti-immigrant xenophobia. As such, the Belarus migration crisis </w:t>
      </w:r>
      <w:r w:rsidR="00D61A4E">
        <w:rPr>
          <w:rFonts w:eastAsia="Times New Roman" w:cstheme="minorHAnsi"/>
          <w:color w:val="222222"/>
          <w:lang w:eastAsia="en-GB"/>
        </w:rPr>
        <w:t xml:space="preserve">is </w:t>
      </w:r>
      <w:r w:rsidR="006664FF">
        <w:rPr>
          <w:rFonts w:eastAsia="Times New Roman" w:cstheme="minorHAnsi"/>
          <w:color w:val="222222"/>
          <w:lang w:eastAsia="en-GB"/>
        </w:rPr>
        <w:t xml:space="preserve">not merely a policy negotiation in which migrants have been instrumentalized, but a basic struggle over </w:t>
      </w:r>
      <w:r w:rsidR="00A56015">
        <w:rPr>
          <w:rFonts w:eastAsia="Times New Roman" w:cstheme="minorHAnsi"/>
          <w:color w:val="222222"/>
          <w:lang w:eastAsia="en-GB"/>
        </w:rPr>
        <w:t xml:space="preserve">the question of whether </w:t>
      </w:r>
      <w:r w:rsidR="00D61A4E">
        <w:rPr>
          <w:rFonts w:eastAsia="Times New Roman" w:cstheme="minorHAnsi"/>
          <w:color w:val="222222"/>
          <w:lang w:eastAsia="en-GB"/>
        </w:rPr>
        <w:t xml:space="preserve">LDC </w:t>
      </w:r>
      <w:r w:rsidR="006664FF">
        <w:rPr>
          <w:rFonts w:eastAsia="Times New Roman" w:cstheme="minorHAnsi"/>
          <w:color w:val="222222"/>
          <w:lang w:eastAsia="en-GB"/>
        </w:rPr>
        <w:t>values and the cosmopolitan ethos can be reconciled to the pressures, normative and logistical, of refugee migration, when it is deployed by opponents to those values.</w:t>
      </w:r>
    </w:p>
    <w:p w14:paraId="698BDD2F" w14:textId="3E4C86F2" w:rsidR="006664FF" w:rsidRDefault="006664FF" w:rsidP="00A254BB">
      <w:pPr>
        <w:shd w:val="clear" w:color="auto" w:fill="FFFFFF"/>
        <w:spacing w:after="0" w:line="240" w:lineRule="auto"/>
        <w:rPr>
          <w:rFonts w:eastAsia="Times New Roman" w:cstheme="minorHAnsi"/>
          <w:color w:val="222222"/>
          <w:lang w:eastAsia="en-GB"/>
        </w:rPr>
      </w:pPr>
    </w:p>
    <w:p w14:paraId="3CD3E9E6" w14:textId="07600949" w:rsidR="00E462C2" w:rsidRDefault="00414947" w:rsidP="00A254BB">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These situations put constitutionalism under pressure at multiple levels. The use of refugees as a political weapon queries how the commitment to distinctly </w:t>
      </w:r>
      <w:r>
        <w:rPr>
          <w:rFonts w:eastAsia="Times New Roman" w:cstheme="minorHAnsi"/>
          <w:i/>
          <w:color w:val="222222"/>
          <w:lang w:eastAsia="en-GB"/>
        </w:rPr>
        <w:t>human</w:t>
      </w:r>
      <w:r>
        <w:rPr>
          <w:rFonts w:eastAsia="Times New Roman" w:cstheme="minorHAnsi"/>
          <w:color w:val="222222"/>
          <w:lang w:eastAsia="en-GB"/>
        </w:rPr>
        <w:t xml:space="preserve"> rights that is a defining feature of </w:t>
      </w:r>
      <w:r w:rsidR="00D61A4E">
        <w:rPr>
          <w:rFonts w:eastAsia="Times New Roman" w:cstheme="minorHAnsi"/>
          <w:color w:val="222222"/>
          <w:lang w:eastAsia="en-GB"/>
        </w:rPr>
        <w:t>LDC</w:t>
      </w:r>
      <w:r>
        <w:rPr>
          <w:rFonts w:eastAsia="Times New Roman" w:cstheme="minorHAnsi"/>
          <w:color w:val="222222"/>
          <w:lang w:eastAsia="en-GB"/>
        </w:rPr>
        <w:t xml:space="preserve"> can be reconciled with the preferential treatment of one’s own citizens. The use of refugees as a weapon by autocratic regimes to apply pressure </w:t>
      </w:r>
      <w:r w:rsidR="00A56015">
        <w:rPr>
          <w:rFonts w:eastAsia="Times New Roman" w:cstheme="minorHAnsi"/>
          <w:color w:val="222222"/>
          <w:lang w:eastAsia="en-GB"/>
        </w:rPr>
        <w:t xml:space="preserve">on </w:t>
      </w:r>
      <w:r>
        <w:rPr>
          <w:rFonts w:eastAsia="Times New Roman" w:cstheme="minorHAnsi"/>
          <w:color w:val="222222"/>
          <w:lang w:eastAsia="en-GB"/>
        </w:rPr>
        <w:t>liberal democracies specifically exploits this tension to emphasize the limits of such cosmopolitan norms.</w:t>
      </w:r>
      <w:r w:rsidR="003D2CFC">
        <w:rPr>
          <w:rStyle w:val="FootnoteReference"/>
          <w:rFonts w:eastAsia="Times New Roman" w:cstheme="minorHAnsi"/>
          <w:color w:val="222222"/>
          <w:lang w:eastAsia="en-GB"/>
        </w:rPr>
        <w:footnoteReference w:id="14"/>
      </w:r>
      <w:r>
        <w:rPr>
          <w:rFonts w:eastAsia="Times New Roman" w:cstheme="minorHAnsi"/>
          <w:color w:val="222222"/>
          <w:lang w:eastAsia="en-GB"/>
        </w:rPr>
        <w:t xml:space="preserve"> Furthermore, the specific channels of normative appeal in the context of </w:t>
      </w:r>
      <w:proofErr w:type="spellStart"/>
      <w:r w:rsidR="00EE38A3">
        <w:rPr>
          <w:rFonts w:eastAsia="Times New Roman" w:cstheme="minorHAnsi"/>
          <w:color w:val="222222"/>
          <w:lang w:eastAsia="en-GB"/>
        </w:rPr>
        <w:t>ethnopopulism</w:t>
      </w:r>
      <w:proofErr w:type="spellEnd"/>
      <w:r>
        <w:rPr>
          <w:rFonts w:eastAsia="Times New Roman" w:cstheme="minorHAnsi"/>
          <w:color w:val="222222"/>
          <w:lang w:eastAsia="en-GB"/>
        </w:rPr>
        <w:t xml:space="preserve"> grounds the refugee crisis in democratic autonomy. The refugee crises are weaponized not only to elicit a particular crisis at the border, but to </w:t>
      </w:r>
      <w:r w:rsidR="00EE38A3">
        <w:rPr>
          <w:rFonts w:eastAsia="Times New Roman" w:cstheme="minorHAnsi"/>
          <w:color w:val="222222"/>
          <w:lang w:eastAsia="en-GB"/>
        </w:rPr>
        <w:t>sway</w:t>
      </w:r>
      <w:r>
        <w:rPr>
          <w:rFonts w:eastAsia="Times New Roman" w:cstheme="minorHAnsi"/>
          <w:color w:val="222222"/>
          <w:lang w:eastAsia="en-GB"/>
        </w:rPr>
        <w:t xml:space="preserve"> popular sentiment </w:t>
      </w:r>
      <w:r w:rsidR="00EE38A3">
        <w:rPr>
          <w:rFonts w:eastAsia="Times New Roman" w:cstheme="minorHAnsi"/>
          <w:color w:val="222222"/>
          <w:lang w:eastAsia="en-GB"/>
        </w:rPr>
        <w:t xml:space="preserve">against </w:t>
      </w:r>
      <w:r>
        <w:rPr>
          <w:rFonts w:eastAsia="Times New Roman" w:cstheme="minorHAnsi"/>
          <w:color w:val="222222"/>
          <w:lang w:eastAsia="en-GB"/>
        </w:rPr>
        <w:t xml:space="preserve">cosmopolitan constitutionalism. As such, </w:t>
      </w:r>
      <w:r w:rsidR="00EE38A3">
        <w:rPr>
          <w:rFonts w:eastAsia="Times New Roman" w:cstheme="minorHAnsi"/>
          <w:color w:val="222222"/>
          <w:lang w:eastAsia="en-GB"/>
        </w:rPr>
        <w:t>leveraging migration crisis</w:t>
      </w:r>
      <w:r>
        <w:rPr>
          <w:rFonts w:eastAsia="Times New Roman" w:cstheme="minorHAnsi"/>
          <w:color w:val="222222"/>
          <w:lang w:eastAsia="en-GB"/>
        </w:rPr>
        <w:t xml:space="preserve"> not only </w:t>
      </w:r>
      <w:r w:rsidR="00EE38A3">
        <w:rPr>
          <w:rFonts w:eastAsia="Times New Roman" w:cstheme="minorHAnsi"/>
          <w:color w:val="222222"/>
          <w:lang w:eastAsia="en-GB"/>
        </w:rPr>
        <w:t xml:space="preserve">strengthens </w:t>
      </w:r>
      <w:r>
        <w:rPr>
          <w:rFonts w:eastAsia="Times New Roman" w:cstheme="minorHAnsi"/>
          <w:color w:val="222222"/>
          <w:lang w:eastAsia="en-GB"/>
        </w:rPr>
        <w:t xml:space="preserve">the particular </w:t>
      </w:r>
      <w:r w:rsidR="00EE38A3">
        <w:rPr>
          <w:rFonts w:eastAsia="Times New Roman" w:cstheme="minorHAnsi"/>
          <w:color w:val="222222"/>
          <w:lang w:eastAsia="en-GB"/>
        </w:rPr>
        <w:t xml:space="preserve">autocratic </w:t>
      </w:r>
      <w:r>
        <w:rPr>
          <w:rFonts w:eastAsia="Times New Roman" w:cstheme="minorHAnsi"/>
          <w:color w:val="222222"/>
          <w:lang w:eastAsia="en-GB"/>
        </w:rPr>
        <w:t>regimes</w:t>
      </w:r>
      <w:r w:rsidR="00EE38A3">
        <w:rPr>
          <w:rFonts w:eastAsia="Times New Roman" w:cstheme="minorHAnsi"/>
          <w:color w:val="222222"/>
          <w:lang w:eastAsia="en-GB"/>
        </w:rPr>
        <w:t xml:space="preserve"> </w:t>
      </w:r>
      <w:r>
        <w:rPr>
          <w:rFonts w:eastAsia="Times New Roman" w:cstheme="minorHAnsi"/>
          <w:color w:val="222222"/>
          <w:lang w:eastAsia="en-GB"/>
        </w:rPr>
        <w:t>exacerbating the refugee crises, but cynically increase</w:t>
      </w:r>
      <w:r w:rsidR="00EE38A3">
        <w:rPr>
          <w:rFonts w:eastAsia="Times New Roman" w:cstheme="minorHAnsi"/>
          <w:color w:val="222222"/>
          <w:lang w:eastAsia="en-GB"/>
        </w:rPr>
        <w:t>s</w:t>
      </w:r>
      <w:r>
        <w:rPr>
          <w:rFonts w:eastAsia="Times New Roman" w:cstheme="minorHAnsi"/>
          <w:color w:val="222222"/>
          <w:lang w:eastAsia="en-GB"/>
        </w:rPr>
        <w:t xml:space="preserve"> the appeal of such autocratic, anti-cosmopolitan regime types, given that autocratic regimes are </w:t>
      </w:r>
      <w:r w:rsidR="00A56015">
        <w:rPr>
          <w:rFonts w:eastAsia="Times New Roman" w:cstheme="minorHAnsi"/>
          <w:color w:val="222222"/>
          <w:lang w:eastAsia="en-GB"/>
        </w:rPr>
        <w:t xml:space="preserve">often </w:t>
      </w:r>
      <w:r>
        <w:rPr>
          <w:rFonts w:eastAsia="Times New Roman" w:cstheme="minorHAnsi"/>
          <w:color w:val="222222"/>
          <w:lang w:eastAsia="en-GB"/>
        </w:rPr>
        <w:t xml:space="preserve">less likely to be bound by such deontologically universalist commitments. </w:t>
      </w:r>
      <w:r w:rsidR="00692B4F">
        <w:rPr>
          <w:rFonts w:eastAsia="Times New Roman" w:cstheme="minorHAnsi"/>
          <w:color w:val="222222"/>
          <w:lang w:eastAsia="en-GB"/>
        </w:rPr>
        <w:t xml:space="preserve">The </w:t>
      </w:r>
      <w:r w:rsidR="00D61A4E">
        <w:rPr>
          <w:rFonts w:eastAsia="Times New Roman" w:cstheme="minorHAnsi"/>
          <w:color w:val="222222"/>
          <w:lang w:eastAsia="en-GB"/>
        </w:rPr>
        <w:t>state</w:t>
      </w:r>
      <w:r w:rsidR="00692B4F">
        <w:rPr>
          <w:rFonts w:eastAsia="Times New Roman" w:cstheme="minorHAnsi"/>
          <w:color w:val="222222"/>
          <w:lang w:eastAsia="en-GB"/>
        </w:rPr>
        <w:t xml:space="preserve"> to whom this autocratic appeal has most recently been made, Poland, is precisely a regime at risk of backsliding into such autocracy; and the immediate motivation for the established autocratic regimes is to retaliate against claims that the political procedures by which autocrats have entrenched themselves betrays legitimate democratic process.</w:t>
      </w:r>
    </w:p>
    <w:p w14:paraId="0E8B1EA6" w14:textId="0A2385C6" w:rsidR="00A65F65" w:rsidRDefault="00A65F65" w:rsidP="00A254BB">
      <w:pPr>
        <w:shd w:val="clear" w:color="auto" w:fill="FFFFFF"/>
        <w:spacing w:after="0" w:line="240" w:lineRule="auto"/>
        <w:rPr>
          <w:rFonts w:eastAsia="Times New Roman" w:cstheme="minorHAnsi"/>
          <w:color w:val="222222"/>
          <w:lang w:eastAsia="en-GB"/>
        </w:rPr>
      </w:pPr>
    </w:p>
    <w:p w14:paraId="0FCFAAA4" w14:textId="367EA0F8" w:rsidR="00A65F65" w:rsidRDefault="00F4252F" w:rsidP="00A254BB">
      <w:pPr>
        <w:shd w:val="clear" w:color="auto" w:fill="FFFFFF"/>
        <w:spacing w:after="0" w:line="240" w:lineRule="auto"/>
        <w:rPr>
          <w:rFonts w:eastAsia="Times New Roman" w:cstheme="minorHAnsi"/>
          <w:i/>
          <w:color w:val="222222"/>
          <w:lang w:eastAsia="en-GB"/>
        </w:rPr>
      </w:pPr>
      <w:r>
        <w:rPr>
          <w:rFonts w:eastAsia="Times New Roman" w:cstheme="minorHAnsi"/>
          <w:i/>
          <w:color w:val="222222"/>
          <w:lang w:eastAsia="en-GB"/>
        </w:rPr>
        <w:t>Popular self-determination and territorial annexation</w:t>
      </w:r>
    </w:p>
    <w:p w14:paraId="32F227AE" w14:textId="77777777" w:rsidR="001E473D" w:rsidRPr="00F4252F" w:rsidRDefault="001E473D" w:rsidP="00A254BB">
      <w:pPr>
        <w:shd w:val="clear" w:color="auto" w:fill="FFFFFF"/>
        <w:spacing w:after="0" w:line="240" w:lineRule="auto"/>
        <w:rPr>
          <w:rFonts w:eastAsia="Times New Roman" w:cstheme="minorHAnsi"/>
          <w:i/>
          <w:color w:val="222222"/>
          <w:lang w:eastAsia="en-GB"/>
        </w:rPr>
      </w:pPr>
    </w:p>
    <w:p w14:paraId="48E95C22" w14:textId="6795A366" w:rsidR="00375EF5" w:rsidRDefault="00F068A5" w:rsidP="00DA6F27">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A second </w:t>
      </w:r>
      <w:r w:rsidR="00EE38A3">
        <w:rPr>
          <w:rFonts w:eastAsia="Times New Roman" w:cstheme="minorHAnsi"/>
          <w:color w:val="222222"/>
          <w:lang w:eastAsia="en-GB"/>
        </w:rPr>
        <w:t>means by</w:t>
      </w:r>
      <w:r w:rsidR="002A2D0D">
        <w:rPr>
          <w:rFonts w:eastAsia="Times New Roman" w:cstheme="minorHAnsi"/>
          <w:color w:val="222222"/>
          <w:lang w:eastAsia="en-GB"/>
        </w:rPr>
        <w:t xml:space="preserve"> which autocracies have sought to undermine the standing of </w:t>
      </w:r>
      <w:r w:rsidR="00EE38A3">
        <w:rPr>
          <w:rFonts w:eastAsia="Times New Roman" w:cstheme="minorHAnsi"/>
          <w:color w:val="222222"/>
          <w:lang w:eastAsia="en-GB"/>
        </w:rPr>
        <w:t xml:space="preserve">LDC is </w:t>
      </w:r>
      <w:r w:rsidR="00E11D93">
        <w:rPr>
          <w:rFonts w:eastAsia="Times New Roman" w:cstheme="minorHAnsi"/>
          <w:color w:val="222222"/>
          <w:lang w:eastAsia="en-GB"/>
        </w:rPr>
        <w:t xml:space="preserve">by asserting a normative right to annex or incorporate liberal democratic (or democratizing) polities. </w:t>
      </w:r>
      <w:r w:rsidR="00195D48">
        <w:rPr>
          <w:rFonts w:eastAsia="Times New Roman" w:cstheme="minorHAnsi"/>
          <w:color w:val="222222"/>
          <w:lang w:eastAsia="en-GB"/>
        </w:rPr>
        <w:t>T</w:t>
      </w:r>
      <w:r w:rsidR="00E11D93">
        <w:rPr>
          <w:rFonts w:eastAsia="Times New Roman" w:cstheme="minorHAnsi"/>
          <w:color w:val="222222"/>
          <w:lang w:eastAsia="en-GB"/>
        </w:rPr>
        <w:t xml:space="preserve">he appropriate terms of national self-determination </w:t>
      </w:r>
      <w:r w:rsidR="00E312EB">
        <w:rPr>
          <w:rFonts w:eastAsia="Times New Roman" w:cstheme="minorHAnsi"/>
          <w:color w:val="222222"/>
          <w:lang w:eastAsia="en-GB"/>
        </w:rPr>
        <w:t xml:space="preserve">elicit </w:t>
      </w:r>
      <w:r w:rsidR="00E11D93">
        <w:rPr>
          <w:rFonts w:eastAsia="Times New Roman" w:cstheme="minorHAnsi"/>
          <w:color w:val="222222"/>
          <w:lang w:eastAsia="en-GB"/>
        </w:rPr>
        <w:t>thorny questions of boundary-drawing and the appropriate role of identity in defining national contours</w:t>
      </w:r>
      <w:r w:rsidR="00EE38A3">
        <w:rPr>
          <w:rFonts w:eastAsia="Times New Roman" w:cstheme="minorHAnsi"/>
          <w:color w:val="222222"/>
          <w:lang w:eastAsia="en-GB"/>
        </w:rPr>
        <w:t>.</w:t>
      </w:r>
      <w:r w:rsidR="00E11D93">
        <w:rPr>
          <w:rStyle w:val="FootnoteReference"/>
          <w:rFonts w:eastAsia="Times New Roman" w:cstheme="minorHAnsi"/>
          <w:color w:val="222222"/>
          <w:lang w:eastAsia="en-GB"/>
        </w:rPr>
        <w:footnoteReference w:id="15"/>
      </w:r>
      <w:r w:rsidR="00E11D93">
        <w:rPr>
          <w:rFonts w:eastAsia="Times New Roman" w:cstheme="minorHAnsi"/>
          <w:color w:val="222222"/>
          <w:lang w:eastAsia="en-GB"/>
        </w:rPr>
        <w:t xml:space="preserve"> </w:t>
      </w:r>
      <w:r w:rsidR="00195D48">
        <w:rPr>
          <w:rFonts w:eastAsia="Times New Roman" w:cstheme="minorHAnsi"/>
          <w:color w:val="222222"/>
          <w:lang w:eastAsia="en-GB"/>
        </w:rPr>
        <w:t xml:space="preserve">However, </w:t>
      </w:r>
      <w:r w:rsidR="00096A8E">
        <w:rPr>
          <w:rFonts w:eastAsia="Times New Roman" w:cstheme="minorHAnsi"/>
          <w:color w:val="222222"/>
          <w:lang w:eastAsia="en-GB"/>
        </w:rPr>
        <w:t xml:space="preserve">the autocratic challenge to constitutionalism </w:t>
      </w:r>
      <w:r w:rsidR="00195D48">
        <w:rPr>
          <w:rFonts w:eastAsia="Times New Roman" w:cstheme="minorHAnsi"/>
          <w:color w:val="222222"/>
          <w:lang w:eastAsia="en-GB"/>
        </w:rPr>
        <w:t>is distinctive because it uses these norms of self-determination to aggrandize regimes that, ironically, fail to advance self-determination in practice.</w:t>
      </w:r>
    </w:p>
    <w:p w14:paraId="663B9788" w14:textId="07DB2665" w:rsidR="00195D48" w:rsidRDefault="00195D48" w:rsidP="00DA6F27">
      <w:pPr>
        <w:shd w:val="clear" w:color="auto" w:fill="FFFFFF"/>
        <w:spacing w:after="0" w:line="240" w:lineRule="auto"/>
        <w:rPr>
          <w:rFonts w:eastAsia="Times New Roman" w:cstheme="minorHAnsi"/>
          <w:color w:val="222222"/>
          <w:lang w:eastAsia="en-GB"/>
        </w:rPr>
      </w:pPr>
    </w:p>
    <w:p w14:paraId="7D5CAF8E" w14:textId="57756522" w:rsidR="00195D48" w:rsidRDefault="00195D48" w:rsidP="00DA6F27">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longest-bubbling conflict of this type involves China’s asserted claim to authority over Taiwan. The People’s Republic of China has asserted this as a matter of normative right, fundamentally framed in the ideal that the Chinese people comprise a single polity, and that </w:t>
      </w:r>
      <w:r w:rsidR="00EE38A3">
        <w:rPr>
          <w:rFonts w:eastAsia="Times New Roman" w:cstheme="minorHAnsi"/>
          <w:color w:val="222222"/>
          <w:lang w:eastAsia="en-GB"/>
        </w:rPr>
        <w:t>assertion by</w:t>
      </w:r>
      <w:r>
        <w:rPr>
          <w:rFonts w:eastAsia="Times New Roman" w:cstheme="minorHAnsi"/>
          <w:color w:val="222222"/>
          <w:lang w:eastAsia="en-GB"/>
        </w:rPr>
        <w:t xml:space="preserve"> Taiwanese residents </w:t>
      </w:r>
      <w:r w:rsidR="00EE38A3">
        <w:rPr>
          <w:rFonts w:eastAsia="Times New Roman" w:cstheme="minorHAnsi"/>
          <w:color w:val="222222"/>
          <w:lang w:eastAsia="en-GB"/>
        </w:rPr>
        <w:t>of</w:t>
      </w:r>
      <w:r>
        <w:rPr>
          <w:rFonts w:eastAsia="Times New Roman" w:cstheme="minorHAnsi"/>
          <w:color w:val="222222"/>
          <w:lang w:eastAsia="en-GB"/>
        </w:rPr>
        <w:t xml:space="preserve"> </w:t>
      </w:r>
      <w:r w:rsidR="00EE38A3">
        <w:rPr>
          <w:rFonts w:eastAsia="Times New Roman" w:cstheme="minorHAnsi"/>
          <w:color w:val="222222"/>
          <w:lang w:eastAsia="en-GB"/>
        </w:rPr>
        <w:t xml:space="preserve">independent </w:t>
      </w:r>
      <w:r>
        <w:rPr>
          <w:rFonts w:eastAsia="Times New Roman" w:cstheme="minorHAnsi"/>
          <w:color w:val="222222"/>
          <w:lang w:eastAsia="en-GB"/>
        </w:rPr>
        <w:t>sovereignty illegitimately disregards this unified status.</w:t>
      </w:r>
      <w:r>
        <w:rPr>
          <w:rStyle w:val="FootnoteReference"/>
          <w:rFonts w:eastAsia="Times New Roman" w:cstheme="minorHAnsi"/>
          <w:color w:val="222222"/>
          <w:lang w:eastAsia="en-GB"/>
        </w:rPr>
        <w:footnoteReference w:id="16"/>
      </w:r>
      <w:r>
        <w:rPr>
          <w:rFonts w:eastAsia="Times New Roman" w:cstheme="minorHAnsi"/>
          <w:color w:val="222222"/>
          <w:lang w:eastAsia="en-GB"/>
        </w:rPr>
        <w:t xml:space="preserve"> </w:t>
      </w:r>
      <w:r w:rsidR="00914F3E">
        <w:rPr>
          <w:rFonts w:eastAsia="Times New Roman" w:cstheme="minorHAnsi"/>
          <w:color w:val="222222"/>
          <w:lang w:eastAsia="en-GB"/>
        </w:rPr>
        <w:t xml:space="preserve">Furthermore, the formal Chinese position has asserted that Taiwanese claims that reunification can only occur if mainland China democratizes </w:t>
      </w:r>
      <w:r w:rsidR="002C127F">
        <w:rPr>
          <w:rFonts w:eastAsia="Times New Roman" w:cstheme="minorHAnsi"/>
          <w:color w:val="222222"/>
          <w:lang w:eastAsia="en-GB"/>
        </w:rPr>
        <w:t xml:space="preserve">are </w:t>
      </w:r>
      <w:r w:rsidR="00914F3E">
        <w:rPr>
          <w:rFonts w:eastAsia="Times New Roman" w:cstheme="minorHAnsi"/>
          <w:color w:val="222222"/>
          <w:lang w:eastAsia="en-GB"/>
        </w:rPr>
        <w:t xml:space="preserve">hollow on the ground that China itself </w:t>
      </w:r>
      <w:r w:rsidR="00EE38A3">
        <w:rPr>
          <w:rFonts w:eastAsia="Times New Roman" w:cstheme="minorHAnsi"/>
          <w:color w:val="222222"/>
          <w:lang w:eastAsia="en-GB"/>
        </w:rPr>
        <w:t xml:space="preserve">can claim </w:t>
      </w:r>
      <w:r w:rsidR="00914F3E">
        <w:rPr>
          <w:rFonts w:eastAsia="Times New Roman" w:cstheme="minorHAnsi"/>
          <w:color w:val="222222"/>
          <w:lang w:eastAsia="en-GB"/>
        </w:rPr>
        <w:t xml:space="preserve">a </w:t>
      </w:r>
      <w:r w:rsidR="004B34C1">
        <w:rPr>
          <w:rFonts w:eastAsia="Times New Roman" w:cstheme="minorHAnsi"/>
          <w:color w:val="222222"/>
          <w:lang w:eastAsia="en-GB"/>
        </w:rPr>
        <w:t xml:space="preserve">version </w:t>
      </w:r>
      <w:r w:rsidR="00914F3E">
        <w:rPr>
          <w:rFonts w:eastAsia="Times New Roman" w:cstheme="minorHAnsi"/>
          <w:color w:val="222222"/>
          <w:lang w:eastAsia="en-GB"/>
        </w:rPr>
        <w:t xml:space="preserve">of legitimate democracy. Despite this, </w:t>
      </w:r>
      <w:del w:id="1" w:author="Jacob Eisler" w:date="2021-12-24T07:41:00Z">
        <w:r w:rsidR="00914F3E" w:rsidDel="00315B94">
          <w:rPr>
            <w:rFonts w:eastAsia="Times New Roman" w:cstheme="minorHAnsi"/>
            <w:color w:val="222222"/>
            <w:lang w:eastAsia="en-GB"/>
          </w:rPr>
          <w:delText xml:space="preserve"> </w:delText>
        </w:r>
      </w:del>
      <w:r w:rsidR="00914F3E">
        <w:rPr>
          <w:rFonts w:eastAsia="Times New Roman" w:cstheme="minorHAnsi"/>
          <w:color w:val="222222"/>
          <w:lang w:eastAsia="en-GB"/>
        </w:rPr>
        <w:t xml:space="preserve">as has been thoroughly explored by leading scholars in </w:t>
      </w:r>
      <w:r w:rsidR="00914F3E">
        <w:rPr>
          <w:rFonts w:eastAsia="Times New Roman" w:cstheme="minorHAnsi"/>
          <w:i/>
          <w:iCs/>
          <w:color w:val="222222"/>
          <w:lang w:eastAsia="en-GB"/>
        </w:rPr>
        <w:t xml:space="preserve">Global </w:t>
      </w:r>
      <w:r w:rsidR="00914F3E">
        <w:rPr>
          <w:rFonts w:eastAsia="Times New Roman" w:cstheme="minorHAnsi"/>
          <w:i/>
          <w:iCs/>
          <w:color w:val="222222"/>
          <w:lang w:eastAsia="en-GB"/>
        </w:rPr>
        <w:lastRenderedPageBreak/>
        <w:t>Constitutionalism</w:t>
      </w:r>
      <w:r w:rsidR="00914F3E">
        <w:rPr>
          <w:rFonts w:eastAsia="Times New Roman" w:cstheme="minorHAnsi"/>
          <w:color w:val="222222"/>
          <w:lang w:eastAsia="en-GB"/>
        </w:rPr>
        <w:t xml:space="preserve">, </w:t>
      </w:r>
      <w:r w:rsidR="00E312EB">
        <w:rPr>
          <w:rFonts w:eastAsia="Times New Roman" w:cstheme="minorHAnsi"/>
          <w:color w:val="222222"/>
          <w:lang w:eastAsia="en-GB"/>
        </w:rPr>
        <w:t>it seems incontestable that contemporary Taiwan</w:t>
      </w:r>
      <w:r w:rsidR="00494929">
        <w:rPr>
          <w:rFonts w:eastAsia="Times New Roman" w:cstheme="minorHAnsi"/>
          <w:color w:val="222222"/>
          <w:lang w:eastAsia="en-GB"/>
        </w:rPr>
        <w:t xml:space="preserve"> (the Republic of China)</w:t>
      </w:r>
      <w:r w:rsidR="00E312EB">
        <w:rPr>
          <w:rFonts w:eastAsia="Times New Roman" w:cstheme="minorHAnsi"/>
          <w:color w:val="222222"/>
          <w:lang w:eastAsia="en-GB"/>
        </w:rPr>
        <w:t xml:space="preserve"> adheres to </w:t>
      </w:r>
      <w:r w:rsidR="00430212">
        <w:rPr>
          <w:rFonts w:eastAsia="Times New Roman" w:cstheme="minorHAnsi"/>
          <w:color w:val="222222"/>
          <w:lang w:eastAsia="en-GB"/>
        </w:rPr>
        <w:t xml:space="preserve">the fundamental </w:t>
      </w:r>
      <w:r w:rsidR="0000423F">
        <w:rPr>
          <w:rFonts w:eastAsia="Times New Roman" w:cstheme="minorHAnsi"/>
          <w:color w:val="222222"/>
          <w:lang w:eastAsia="en-GB"/>
        </w:rPr>
        <w:t xml:space="preserve">norms of </w:t>
      </w:r>
      <w:r w:rsidR="00A66339">
        <w:rPr>
          <w:rFonts w:eastAsia="Times New Roman" w:cstheme="minorHAnsi"/>
          <w:color w:val="222222"/>
          <w:lang w:eastAsia="en-GB"/>
        </w:rPr>
        <w:t xml:space="preserve">LDC, </w:t>
      </w:r>
      <w:r w:rsidR="00430212">
        <w:rPr>
          <w:rFonts w:eastAsia="Times New Roman" w:cstheme="minorHAnsi"/>
          <w:color w:val="222222"/>
          <w:lang w:eastAsia="en-GB"/>
        </w:rPr>
        <w:t>i.e., human rights, democracy, and the rule of law,</w:t>
      </w:r>
      <w:r w:rsidR="0000423F">
        <w:rPr>
          <w:rFonts w:eastAsia="Times New Roman" w:cstheme="minorHAnsi"/>
          <w:color w:val="222222"/>
          <w:lang w:eastAsia="en-GB"/>
        </w:rPr>
        <w:t xml:space="preserve"> </w:t>
      </w:r>
      <w:r w:rsidR="00494929">
        <w:rPr>
          <w:rFonts w:eastAsia="Times New Roman" w:cstheme="minorHAnsi"/>
          <w:color w:val="222222"/>
          <w:lang w:eastAsia="en-GB"/>
        </w:rPr>
        <w:t>with a clarity that mainland China (the People’s Republic of China) does not.</w:t>
      </w:r>
      <w:r w:rsidR="00494929">
        <w:rPr>
          <w:rStyle w:val="FootnoteReference"/>
          <w:rFonts w:eastAsia="Times New Roman" w:cstheme="minorHAnsi"/>
          <w:color w:val="222222"/>
          <w:lang w:eastAsia="en-GB"/>
        </w:rPr>
        <w:footnoteReference w:id="17"/>
      </w:r>
      <w:r w:rsidR="00B44188">
        <w:rPr>
          <w:rFonts w:eastAsia="Times New Roman" w:cstheme="minorHAnsi"/>
          <w:color w:val="222222"/>
          <w:lang w:eastAsia="en-GB"/>
        </w:rPr>
        <w:t xml:space="preserve"> </w:t>
      </w:r>
    </w:p>
    <w:p w14:paraId="6BB2331B" w14:textId="2E5F8E11" w:rsidR="00B44188" w:rsidRDefault="00B44188" w:rsidP="00DA6F27">
      <w:pPr>
        <w:shd w:val="clear" w:color="auto" w:fill="FFFFFF"/>
        <w:spacing w:after="0" w:line="240" w:lineRule="auto"/>
        <w:rPr>
          <w:rFonts w:eastAsia="Times New Roman" w:cstheme="minorHAnsi"/>
          <w:color w:val="222222"/>
          <w:lang w:eastAsia="en-GB"/>
        </w:rPr>
      </w:pPr>
    </w:p>
    <w:p w14:paraId="4ABA44EE" w14:textId="332699BD" w:rsidR="00D50A30" w:rsidRPr="00914F3E" w:rsidRDefault="00D50A30" w:rsidP="004008D2">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efforts by Crimea and Donetsk to secede from Ukraine – efforts supported by Russia through both covert and explicit military aid – comprise a more recent and vivid </w:t>
      </w:r>
      <w:r w:rsidR="0057236E">
        <w:rPr>
          <w:rFonts w:eastAsia="Times New Roman" w:cstheme="minorHAnsi"/>
          <w:color w:val="222222"/>
          <w:lang w:eastAsia="en-GB"/>
        </w:rPr>
        <w:t>interference with</w:t>
      </w:r>
      <w:r>
        <w:rPr>
          <w:rFonts w:eastAsia="Times New Roman" w:cstheme="minorHAnsi"/>
          <w:color w:val="222222"/>
          <w:lang w:eastAsia="en-GB"/>
        </w:rPr>
        <w:t xml:space="preserve"> a constitutionalizing democracy. These regions have asserted a right to independence. However, scholars and the international community have indicated these assertions are illegal and violate Ukraine’s territorial integrity and power of self-determination.</w:t>
      </w:r>
      <w:r>
        <w:rPr>
          <w:rStyle w:val="FootnoteReference"/>
          <w:rFonts w:eastAsia="Times New Roman" w:cstheme="minorHAnsi"/>
          <w:color w:val="222222"/>
          <w:lang w:eastAsia="en-GB"/>
        </w:rPr>
        <w:footnoteReference w:id="18"/>
      </w:r>
      <w:r w:rsidR="0089619B">
        <w:rPr>
          <w:rFonts w:eastAsia="Times New Roman" w:cstheme="minorHAnsi"/>
          <w:color w:val="222222"/>
          <w:lang w:eastAsia="en-GB"/>
        </w:rPr>
        <w:t xml:space="preserve"> Yet </w:t>
      </w:r>
      <w:r w:rsidR="004008D2">
        <w:rPr>
          <w:rFonts w:eastAsia="Times New Roman" w:cstheme="minorHAnsi"/>
          <w:color w:val="222222"/>
          <w:lang w:eastAsia="en-GB"/>
        </w:rPr>
        <w:t>with Russia</w:t>
      </w:r>
      <w:r w:rsidR="00A66339">
        <w:rPr>
          <w:rFonts w:eastAsia="Times New Roman" w:cstheme="minorHAnsi"/>
          <w:color w:val="222222"/>
          <w:lang w:eastAsia="en-GB"/>
        </w:rPr>
        <w:t>n</w:t>
      </w:r>
      <w:r w:rsidR="004008D2">
        <w:rPr>
          <w:rFonts w:eastAsia="Times New Roman" w:cstheme="minorHAnsi"/>
          <w:color w:val="222222"/>
          <w:lang w:eastAsia="en-GB"/>
        </w:rPr>
        <w:t xml:space="preserve"> </w:t>
      </w:r>
      <w:r w:rsidR="005D1832">
        <w:rPr>
          <w:rFonts w:eastAsia="Times New Roman" w:cstheme="minorHAnsi"/>
          <w:color w:val="222222"/>
          <w:lang w:eastAsia="en-GB"/>
        </w:rPr>
        <w:t>military and logistical support,</w:t>
      </w:r>
      <w:r w:rsidR="004008D2">
        <w:rPr>
          <w:rFonts w:eastAsia="Times New Roman" w:cstheme="minorHAnsi"/>
          <w:color w:val="222222"/>
          <w:lang w:eastAsia="en-GB"/>
        </w:rPr>
        <w:t xml:space="preserve"> </w:t>
      </w:r>
      <w:r w:rsidR="0089619B">
        <w:rPr>
          <w:rFonts w:eastAsia="Times New Roman" w:cstheme="minorHAnsi"/>
          <w:color w:val="222222"/>
          <w:lang w:eastAsia="en-GB"/>
        </w:rPr>
        <w:t>Donetsk and Crimea have assumed de facto independence</w:t>
      </w:r>
      <w:r w:rsidR="004008D2">
        <w:rPr>
          <w:rFonts w:eastAsia="Times New Roman" w:cstheme="minorHAnsi"/>
          <w:color w:val="222222"/>
          <w:lang w:eastAsia="en-GB"/>
        </w:rPr>
        <w:t>; Russia has used these events to continually challenge and harass Ukraine.</w:t>
      </w:r>
      <w:r w:rsidR="004008D2">
        <w:rPr>
          <w:rStyle w:val="FootnoteReference"/>
          <w:rFonts w:eastAsia="Times New Roman" w:cstheme="minorHAnsi"/>
          <w:color w:val="222222"/>
          <w:lang w:eastAsia="en-GB"/>
        </w:rPr>
        <w:footnoteReference w:id="19"/>
      </w:r>
      <w:r w:rsidR="004008D2">
        <w:rPr>
          <w:rFonts w:eastAsia="Times New Roman" w:cstheme="minorHAnsi"/>
          <w:color w:val="222222"/>
          <w:lang w:eastAsia="en-GB"/>
        </w:rPr>
        <w:t xml:space="preserve"> </w:t>
      </w:r>
      <w:r w:rsidR="005D1832">
        <w:rPr>
          <w:rFonts w:eastAsia="Times New Roman" w:cstheme="minorHAnsi"/>
          <w:color w:val="222222"/>
          <w:lang w:eastAsia="en-GB"/>
        </w:rPr>
        <w:t>B</w:t>
      </w:r>
      <w:r w:rsidR="00460106">
        <w:rPr>
          <w:rFonts w:eastAsia="Times New Roman" w:cstheme="minorHAnsi"/>
          <w:color w:val="222222"/>
          <w:lang w:eastAsia="en-GB"/>
        </w:rPr>
        <w:t>eyond harassing its democratizing neighbo</w:t>
      </w:r>
      <w:r w:rsidR="006233C9">
        <w:rPr>
          <w:rFonts w:eastAsia="Times New Roman" w:cstheme="minorHAnsi"/>
          <w:color w:val="222222"/>
          <w:lang w:eastAsia="en-GB"/>
        </w:rPr>
        <w:t>u</w:t>
      </w:r>
      <w:r w:rsidR="00460106">
        <w:rPr>
          <w:rFonts w:eastAsia="Times New Roman" w:cstheme="minorHAnsi"/>
          <w:color w:val="222222"/>
          <w:lang w:eastAsia="en-GB"/>
        </w:rPr>
        <w:t xml:space="preserve">r, Russian intervention in Ukraine is a means by which an autocratic power, led by a strongman dictator, can </w:t>
      </w:r>
      <w:r w:rsidR="00F75C6E">
        <w:rPr>
          <w:rFonts w:eastAsia="Times New Roman" w:cstheme="minorHAnsi"/>
          <w:color w:val="222222"/>
          <w:lang w:eastAsia="en-GB"/>
        </w:rPr>
        <w:t xml:space="preserve"> </w:t>
      </w:r>
      <w:r w:rsidR="00460106">
        <w:rPr>
          <w:rFonts w:eastAsia="Times New Roman" w:cstheme="minorHAnsi"/>
          <w:color w:val="222222"/>
          <w:lang w:eastAsia="en-GB"/>
        </w:rPr>
        <w:t>signal the fragility of democratic norms in the international community.</w:t>
      </w:r>
      <w:r w:rsidR="00460106">
        <w:rPr>
          <w:rStyle w:val="FootnoteReference"/>
          <w:rFonts w:eastAsia="Times New Roman" w:cstheme="minorHAnsi"/>
          <w:color w:val="222222"/>
          <w:lang w:eastAsia="en-GB"/>
        </w:rPr>
        <w:footnoteReference w:id="20"/>
      </w:r>
    </w:p>
    <w:p w14:paraId="1B2EF52E" w14:textId="1BAE9190" w:rsidR="00F068A5" w:rsidRDefault="00F068A5" w:rsidP="00DA6F27">
      <w:pPr>
        <w:shd w:val="clear" w:color="auto" w:fill="FFFFFF"/>
        <w:spacing w:after="0" w:line="240" w:lineRule="auto"/>
        <w:rPr>
          <w:rFonts w:eastAsia="Times New Roman" w:cstheme="minorHAnsi"/>
          <w:color w:val="222222"/>
          <w:lang w:eastAsia="en-GB"/>
        </w:rPr>
      </w:pPr>
    </w:p>
    <w:p w14:paraId="13131037" w14:textId="281CEB53" w:rsidR="00460106" w:rsidRDefault="00FA1AF9" w:rsidP="00DA6F27">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Thus</w:t>
      </w:r>
      <w:r w:rsidR="00B45716">
        <w:rPr>
          <w:rFonts w:eastAsia="Times New Roman" w:cstheme="minorHAnsi"/>
          <w:color w:val="222222"/>
          <w:lang w:eastAsia="en-GB"/>
        </w:rPr>
        <w:t>,</w:t>
      </w:r>
      <w:r>
        <w:rPr>
          <w:rFonts w:eastAsia="Times New Roman" w:cstheme="minorHAnsi"/>
          <w:color w:val="222222"/>
          <w:lang w:eastAsia="en-GB"/>
        </w:rPr>
        <w:t xml:space="preserve"> the two great autocratic powers of the world are not only seeking to expand their political authority by displacing </w:t>
      </w:r>
      <w:proofErr w:type="gramStart"/>
      <w:r>
        <w:rPr>
          <w:rFonts w:eastAsia="Times New Roman" w:cstheme="minorHAnsi"/>
          <w:color w:val="222222"/>
          <w:lang w:eastAsia="en-GB"/>
        </w:rPr>
        <w:t>democracies, but</w:t>
      </w:r>
      <w:proofErr w:type="gramEnd"/>
      <w:r>
        <w:rPr>
          <w:rFonts w:eastAsia="Times New Roman" w:cstheme="minorHAnsi"/>
          <w:color w:val="222222"/>
          <w:lang w:eastAsia="en-GB"/>
        </w:rPr>
        <w:t xml:space="preserve"> </w:t>
      </w:r>
      <w:r w:rsidR="00AD3D59">
        <w:rPr>
          <w:rFonts w:eastAsia="Times New Roman" w:cstheme="minorHAnsi"/>
          <w:color w:val="222222"/>
          <w:lang w:eastAsia="en-GB"/>
        </w:rPr>
        <w:t xml:space="preserve">legitimizing </w:t>
      </w:r>
      <w:r w:rsidR="00E7542F">
        <w:rPr>
          <w:rFonts w:eastAsia="Times New Roman" w:cstheme="minorHAnsi"/>
          <w:color w:val="222222"/>
          <w:lang w:eastAsia="en-GB"/>
        </w:rPr>
        <w:t xml:space="preserve">their conduct through the invocation of </w:t>
      </w:r>
      <w:r w:rsidR="00AD3D59">
        <w:rPr>
          <w:rFonts w:eastAsia="Times New Roman" w:cstheme="minorHAnsi"/>
          <w:color w:val="222222"/>
          <w:lang w:eastAsia="en-GB"/>
        </w:rPr>
        <w:t xml:space="preserve">LDC </w:t>
      </w:r>
      <w:r w:rsidR="00E7542F">
        <w:rPr>
          <w:rFonts w:eastAsia="Times New Roman" w:cstheme="minorHAnsi"/>
          <w:color w:val="222222"/>
          <w:lang w:eastAsia="en-GB"/>
        </w:rPr>
        <w:t>norms</w:t>
      </w:r>
      <w:r>
        <w:rPr>
          <w:rFonts w:eastAsia="Times New Roman" w:cstheme="minorHAnsi"/>
          <w:color w:val="222222"/>
          <w:lang w:eastAsia="en-GB"/>
        </w:rPr>
        <w:t xml:space="preserve">. </w:t>
      </w:r>
      <w:r w:rsidR="00BC06EC">
        <w:rPr>
          <w:rFonts w:eastAsia="Times New Roman" w:cstheme="minorHAnsi"/>
          <w:color w:val="222222"/>
          <w:lang w:eastAsia="en-GB"/>
        </w:rPr>
        <w:t>The use of referend</w:t>
      </w:r>
      <w:r w:rsidR="00B45716">
        <w:rPr>
          <w:rFonts w:eastAsia="Times New Roman" w:cstheme="minorHAnsi"/>
          <w:color w:val="222222"/>
          <w:lang w:eastAsia="en-GB"/>
        </w:rPr>
        <w:t>ums</w:t>
      </w:r>
      <w:r w:rsidR="00BC06EC">
        <w:rPr>
          <w:rFonts w:eastAsia="Times New Roman" w:cstheme="minorHAnsi"/>
          <w:color w:val="222222"/>
          <w:lang w:eastAsia="en-GB"/>
        </w:rPr>
        <w:t xml:space="preserve"> in the subregions of the Ukraine and </w:t>
      </w:r>
      <w:r w:rsidR="00AD3D59">
        <w:rPr>
          <w:rFonts w:eastAsia="Times New Roman" w:cstheme="minorHAnsi"/>
          <w:color w:val="222222"/>
          <w:lang w:eastAsia="en-GB"/>
        </w:rPr>
        <w:t>invocation</w:t>
      </w:r>
      <w:r w:rsidR="00BC06EC">
        <w:rPr>
          <w:rFonts w:eastAsia="Times New Roman" w:cstheme="minorHAnsi"/>
          <w:color w:val="222222"/>
          <w:lang w:eastAsia="en-GB"/>
        </w:rPr>
        <w:t xml:space="preserve"> of national unity by the PRC both vindicate functional undermining of the reach of </w:t>
      </w:r>
      <w:r w:rsidR="00AD3D59">
        <w:rPr>
          <w:rFonts w:eastAsia="Times New Roman" w:cstheme="minorHAnsi"/>
          <w:color w:val="222222"/>
          <w:lang w:eastAsia="en-GB"/>
        </w:rPr>
        <w:t>LDC</w:t>
      </w:r>
      <w:r w:rsidR="00BC06EC">
        <w:rPr>
          <w:rFonts w:eastAsia="Times New Roman" w:cstheme="minorHAnsi"/>
          <w:color w:val="222222"/>
          <w:lang w:eastAsia="en-GB"/>
        </w:rPr>
        <w:t xml:space="preserve"> values by the principle of global self-determination.</w:t>
      </w:r>
    </w:p>
    <w:p w14:paraId="68D8738F" w14:textId="7A1EC040" w:rsidR="00DA6F27" w:rsidRDefault="00DA6F27" w:rsidP="00134B31">
      <w:pPr>
        <w:pStyle w:val="ListParagraph"/>
        <w:shd w:val="clear" w:color="auto" w:fill="FFFFFF"/>
        <w:spacing w:after="0" w:line="240" w:lineRule="auto"/>
        <w:rPr>
          <w:rFonts w:eastAsia="Times New Roman" w:cstheme="minorHAnsi"/>
          <w:color w:val="222222"/>
          <w:lang w:eastAsia="en-GB"/>
        </w:rPr>
      </w:pPr>
    </w:p>
    <w:p w14:paraId="08C23EA8" w14:textId="041224FB" w:rsidR="00DA6F27" w:rsidRPr="00DA6F27" w:rsidRDefault="00DA6F27" w:rsidP="00DA6F27">
      <w:pPr>
        <w:shd w:val="clear" w:color="auto" w:fill="FFFFFF"/>
        <w:spacing w:after="0" w:line="240" w:lineRule="auto"/>
        <w:rPr>
          <w:rFonts w:eastAsia="Times New Roman" w:cstheme="minorHAnsi"/>
          <w:i/>
          <w:color w:val="222222"/>
          <w:lang w:eastAsia="en-GB"/>
        </w:rPr>
      </w:pPr>
      <w:r>
        <w:rPr>
          <w:rFonts w:eastAsia="Times New Roman" w:cstheme="minorHAnsi"/>
          <w:i/>
          <w:color w:val="222222"/>
          <w:lang w:eastAsia="en-GB"/>
        </w:rPr>
        <w:t>Electoral discourse, free speech, and technology-enabled foreign meddling</w:t>
      </w:r>
    </w:p>
    <w:p w14:paraId="1F7CF125" w14:textId="77777777" w:rsidR="00DA6F27" w:rsidRDefault="00DA6F27" w:rsidP="00134B31">
      <w:pPr>
        <w:pStyle w:val="ListParagraph"/>
        <w:shd w:val="clear" w:color="auto" w:fill="FFFFFF"/>
        <w:spacing w:after="0" w:line="240" w:lineRule="auto"/>
        <w:rPr>
          <w:rFonts w:eastAsia="Times New Roman" w:cstheme="minorHAnsi"/>
          <w:color w:val="222222"/>
          <w:lang w:eastAsia="en-GB"/>
        </w:rPr>
      </w:pPr>
    </w:p>
    <w:p w14:paraId="78B9D628" w14:textId="5378E911" w:rsidR="00DA6F27" w:rsidRDefault="0053177E" w:rsidP="0053177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Not all the assaults on </w:t>
      </w:r>
      <w:r w:rsidR="00AD3D59">
        <w:rPr>
          <w:rFonts w:eastAsia="Times New Roman" w:cstheme="minorHAnsi"/>
          <w:color w:val="222222"/>
          <w:lang w:eastAsia="en-GB"/>
        </w:rPr>
        <w:t xml:space="preserve">LDC </w:t>
      </w:r>
      <w:r w:rsidR="00390F63">
        <w:rPr>
          <w:rFonts w:eastAsia="Times New Roman" w:cstheme="minorHAnsi"/>
          <w:color w:val="222222"/>
          <w:lang w:eastAsia="en-GB"/>
        </w:rPr>
        <w:t xml:space="preserve">by authoritarian regimes have taken the form of pressure against borders. The most insidious and </w:t>
      </w:r>
      <w:r w:rsidR="001F04BE">
        <w:rPr>
          <w:rFonts w:eastAsia="Times New Roman" w:cstheme="minorHAnsi"/>
          <w:color w:val="222222"/>
          <w:lang w:eastAsia="en-GB"/>
        </w:rPr>
        <w:t>perhaps</w:t>
      </w:r>
      <w:r w:rsidR="00390F63">
        <w:rPr>
          <w:rFonts w:eastAsia="Times New Roman" w:cstheme="minorHAnsi"/>
          <w:color w:val="222222"/>
          <w:lang w:eastAsia="en-GB"/>
        </w:rPr>
        <w:t xml:space="preserve"> notorious autocratic assault</w:t>
      </w:r>
      <w:r w:rsidR="001F04BE">
        <w:rPr>
          <w:rFonts w:eastAsia="Times New Roman" w:cstheme="minorHAnsi"/>
          <w:color w:val="222222"/>
          <w:lang w:eastAsia="en-GB"/>
        </w:rPr>
        <w:t>s</w:t>
      </w:r>
      <w:r w:rsidR="00390F63">
        <w:rPr>
          <w:rFonts w:eastAsia="Times New Roman" w:cstheme="minorHAnsi"/>
          <w:color w:val="222222"/>
          <w:lang w:eastAsia="en-GB"/>
        </w:rPr>
        <w:t xml:space="preserve"> against </w:t>
      </w:r>
      <w:r w:rsidR="00AD3D59">
        <w:rPr>
          <w:rFonts w:eastAsia="Times New Roman" w:cstheme="minorHAnsi"/>
          <w:color w:val="222222"/>
          <w:lang w:eastAsia="en-GB"/>
        </w:rPr>
        <w:t xml:space="preserve">LDC </w:t>
      </w:r>
      <w:r w:rsidR="00390F63">
        <w:rPr>
          <w:rFonts w:eastAsia="Times New Roman" w:cstheme="minorHAnsi"/>
          <w:color w:val="222222"/>
          <w:lang w:eastAsia="en-GB"/>
        </w:rPr>
        <w:t xml:space="preserve">self-rule </w:t>
      </w:r>
      <w:r w:rsidR="002F34C1">
        <w:rPr>
          <w:rFonts w:eastAsia="Times New Roman" w:cstheme="minorHAnsi"/>
          <w:color w:val="222222"/>
          <w:lang w:eastAsia="en-GB"/>
        </w:rPr>
        <w:t>have been covert disinformation campaigns, accomplished largely through social media</w:t>
      </w:r>
      <w:r w:rsidR="00AD3D59">
        <w:rPr>
          <w:rFonts w:eastAsia="Times New Roman" w:cstheme="minorHAnsi"/>
          <w:color w:val="222222"/>
          <w:lang w:eastAsia="en-GB"/>
        </w:rPr>
        <w:t xml:space="preserve"> and </w:t>
      </w:r>
      <w:r w:rsidR="002F34C1">
        <w:rPr>
          <w:rFonts w:eastAsia="Times New Roman" w:cstheme="minorHAnsi"/>
          <w:color w:val="222222"/>
          <w:lang w:eastAsia="en-GB"/>
        </w:rPr>
        <w:t xml:space="preserve">directed against </w:t>
      </w:r>
      <w:r w:rsidR="001F04BE">
        <w:rPr>
          <w:rFonts w:eastAsia="Times New Roman" w:cstheme="minorHAnsi"/>
          <w:color w:val="222222"/>
          <w:lang w:eastAsia="en-GB"/>
        </w:rPr>
        <w:t>voters</w:t>
      </w:r>
      <w:r w:rsidR="005D1832">
        <w:rPr>
          <w:rFonts w:eastAsia="Times New Roman" w:cstheme="minorHAnsi"/>
          <w:color w:val="222222"/>
          <w:lang w:eastAsia="en-GB"/>
        </w:rPr>
        <w:t xml:space="preserve"> (though ironically enough, and complicating any claim to the normative high ground, the West also has a long history of interfering in other nations’ domestic politics, often with </w:t>
      </w:r>
      <w:r w:rsidR="005D1832">
        <w:rPr>
          <w:rFonts w:eastAsia="Times New Roman" w:cstheme="minorHAnsi"/>
          <w:color w:val="222222"/>
          <w:lang w:eastAsia="en-GB"/>
        </w:rPr>
        <w:lastRenderedPageBreak/>
        <w:t>unsettling colonial overtones)</w:t>
      </w:r>
      <w:r w:rsidR="001F04BE">
        <w:rPr>
          <w:rFonts w:eastAsia="Times New Roman" w:cstheme="minorHAnsi"/>
          <w:color w:val="222222"/>
          <w:lang w:eastAsia="en-GB"/>
        </w:rPr>
        <w:t>.</w:t>
      </w:r>
      <w:r w:rsidR="005D1832">
        <w:rPr>
          <w:rStyle w:val="FootnoteReference"/>
          <w:rFonts w:eastAsia="Times New Roman" w:cstheme="minorHAnsi"/>
          <w:color w:val="222222"/>
          <w:lang w:eastAsia="en-GB"/>
        </w:rPr>
        <w:footnoteReference w:id="21"/>
      </w:r>
      <w:r w:rsidR="001F04BE">
        <w:rPr>
          <w:rFonts w:eastAsia="Times New Roman" w:cstheme="minorHAnsi"/>
          <w:color w:val="222222"/>
          <w:lang w:eastAsia="en-GB"/>
        </w:rPr>
        <w:t xml:space="preserve"> This </w:t>
      </w:r>
      <w:r w:rsidR="002F34C1">
        <w:rPr>
          <w:rFonts w:eastAsia="Times New Roman" w:cstheme="minorHAnsi"/>
          <w:color w:val="222222"/>
          <w:lang w:eastAsia="en-GB"/>
        </w:rPr>
        <w:t>direct interference with popular de</w:t>
      </w:r>
      <w:r w:rsidR="001F04BE">
        <w:rPr>
          <w:rFonts w:eastAsia="Times New Roman" w:cstheme="minorHAnsi"/>
          <w:color w:val="222222"/>
          <w:lang w:eastAsia="en-GB"/>
        </w:rPr>
        <w:t>mocratic deci</w:t>
      </w:r>
      <w:r w:rsidR="00011D30">
        <w:rPr>
          <w:rFonts w:eastAsia="Times New Roman" w:cstheme="minorHAnsi"/>
          <w:color w:val="222222"/>
          <w:lang w:eastAsia="en-GB"/>
        </w:rPr>
        <w:t xml:space="preserve">sion-making </w:t>
      </w:r>
      <w:r w:rsidR="00AD3D59">
        <w:rPr>
          <w:rFonts w:eastAsia="Times New Roman" w:cstheme="minorHAnsi"/>
          <w:color w:val="222222"/>
          <w:lang w:eastAsia="en-GB"/>
        </w:rPr>
        <w:t>seeks</w:t>
      </w:r>
      <w:r w:rsidR="00011D30">
        <w:rPr>
          <w:rFonts w:eastAsia="Times New Roman" w:cstheme="minorHAnsi"/>
          <w:color w:val="222222"/>
          <w:lang w:eastAsia="en-GB"/>
        </w:rPr>
        <w:t xml:space="preserve"> to alter </w:t>
      </w:r>
      <w:r w:rsidR="001F04BE">
        <w:rPr>
          <w:rFonts w:eastAsia="Times New Roman" w:cstheme="minorHAnsi"/>
          <w:color w:val="222222"/>
          <w:lang w:eastAsia="en-GB"/>
        </w:rPr>
        <w:t>electoral outcomes as well as polarize and distort ‘natural’</w:t>
      </w:r>
      <w:r w:rsidR="00011D30">
        <w:rPr>
          <w:rFonts w:eastAsia="Times New Roman" w:cstheme="minorHAnsi"/>
          <w:color w:val="222222"/>
          <w:lang w:eastAsia="en-GB"/>
        </w:rPr>
        <w:t xml:space="preserve"> formation of political preferences and identities</w:t>
      </w:r>
      <w:r w:rsidR="001F04BE">
        <w:rPr>
          <w:rFonts w:eastAsia="Times New Roman" w:cstheme="minorHAnsi"/>
          <w:color w:val="222222"/>
          <w:lang w:eastAsia="en-GB"/>
        </w:rPr>
        <w:t>. The most famous of these campaigns were directed against America by Russia during the 2016 and 2020 presidential elections,</w:t>
      </w:r>
      <w:r w:rsidR="00441723">
        <w:rPr>
          <w:rFonts w:eastAsia="Times New Roman" w:cstheme="minorHAnsi"/>
          <w:color w:val="222222"/>
          <w:lang w:eastAsia="en-GB"/>
        </w:rPr>
        <w:t xml:space="preserve"> but the phenomenon is recognized as a threat to </w:t>
      </w:r>
      <w:r w:rsidR="00AD3D59">
        <w:rPr>
          <w:rFonts w:eastAsia="Times New Roman" w:cstheme="minorHAnsi"/>
          <w:color w:val="222222"/>
          <w:lang w:eastAsia="en-GB"/>
        </w:rPr>
        <w:t xml:space="preserve">democracy </w:t>
      </w:r>
      <w:r w:rsidR="00575D2C">
        <w:rPr>
          <w:rFonts w:eastAsia="Times New Roman" w:cstheme="minorHAnsi"/>
          <w:color w:val="222222"/>
          <w:lang w:eastAsia="en-GB"/>
        </w:rPr>
        <w:t>more broadly</w:t>
      </w:r>
      <w:r w:rsidR="000B48AE">
        <w:rPr>
          <w:rFonts w:eastAsia="Times New Roman" w:cstheme="minorHAnsi"/>
          <w:color w:val="222222"/>
          <w:lang w:eastAsia="en-GB"/>
        </w:rPr>
        <w:t>.</w:t>
      </w:r>
      <w:r w:rsidR="00441723">
        <w:rPr>
          <w:rStyle w:val="FootnoteReference"/>
          <w:rFonts w:eastAsia="Times New Roman" w:cstheme="minorHAnsi"/>
          <w:color w:val="222222"/>
          <w:lang w:eastAsia="en-GB"/>
        </w:rPr>
        <w:footnoteReference w:id="22"/>
      </w:r>
      <w:r w:rsidR="00441723">
        <w:rPr>
          <w:rFonts w:eastAsia="Times New Roman" w:cstheme="minorHAnsi"/>
          <w:color w:val="222222"/>
          <w:lang w:eastAsia="en-GB"/>
        </w:rPr>
        <w:t xml:space="preserve"> </w:t>
      </w:r>
      <w:r w:rsidR="000108B2">
        <w:rPr>
          <w:rFonts w:eastAsia="Times New Roman" w:cstheme="minorHAnsi"/>
          <w:color w:val="222222"/>
          <w:lang w:eastAsia="en-GB"/>
        </w:rPr>
        <w:t>The campaigns relied in particular on state</w:t>
      </w:r>
      <w:r w:rsidR="00AD3D59">
        <w:rPr>
          <w:rFonts w:eastAsia="Times New Roman" w:cstheme="minorHAnsi"/>
          <w:color w:val="222222"/>
          <w:lang w:eastAsia="en-GB"/>
        </w:rPr>
        <w:t xml:space="preserve"> </w:t>
      </w:r>
      <w:r w:rsidR="000108B2">
        <w:rPr>
          <w:rFonts w:eastAsia="Times New Roman" w:cstheme="minorHAnsi"/>
          <w:color w:val="222222"/>
          <w:lang w:eastAsia="en-GB"/>
        </w:rPr>
        <w:t>sponsorship of false or biased information that was introduced to users through algorithmic-driven social media feeds, often on Facebook and Twitter.</w:t>
      </w:r>
      <w:r w:rsidR="00ED0787">
        <w:rPr>
          <w:rStyle w:val="FootnoteReference"/>
          <w:rFonts w:eastAsia="Times New Roman" w:cstheme="minorHAnsi"/>
          <w:color w:val="222222"/>
          <w:lang w:eastAsia="en-GB"/>
        </w:rPr>
        <w:footnoteReference w:id="23"/>
      </w:r>
    </w:p>
    <w:p w14:paraId="73F73E2C" w14:textId="4C1005CB" w:rsidR="0053177E" w:rsidRDefault="0053177E" w:rsidP="0053177E">
      <w:pPr>
        <w:shd w:val="clear" w:color="auto" w:fill="FFFFFF"/>
        <w:spacing w:after="0" w:line="240" w:lineRule="auto"/>
        <w:rPr>
          <w:rFonts w:eastAsia="Times New Roman" w:cstheme="minorHAnsi"/>
          <w:color w:val="222222"/>
          <w:lang w:eastAsia="en-GB"/>
        </w:rPr>
      </w:pPr>
    </w:p>
    <w:p w14:paraId="5E62A1AC" w14:textId="266116E4" w:rsidR="004879C0" w:rsidRDefault="00243539" w:rsidP="00E95B74">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aspect of such interference that has received the most attention is its exploitation of new technologies and forms of communication to appeal directly to voters. Yet the weight of such appeals is premised, both political and philosophically, upon </w:t>
      </w:r>
      <w:r w:rsidR="004879C0">
        <w:rPr>
          <w:rFonts w:eastAsia="Times New Roman" w:cstheme="minorHAnsi"/>
          <w:color w:val="222222"/>
          <w:lang w:eastAsia="en-GB"/>
        </w:rPr>
        <w:t xml:space="preserve">voters’ own preferences </w:t>
      </w:r>
      <w:r w:rsidR="00AD3D59">
        <w:rPr>
          <w:rFonts w:eastAsia="Times New Roman" w:cstheme="minorHAnsi"/>
          <w:color w:val="222222"/>
          <w:lang w:eastAsia="en-GB"/>
        </w:rPr>
        <w:t xml:space="preserve">legitimately </w:t>
      </w:r>
      <w:r w:rsidR="004879C0">
        <w:rPr>
          <w:rFonts w:eastAsia="Times New Roman" w:cstheme="minorHAnsi"/>
          <w:color w:val="222222"/>
          <w:lang w:eastAsia="en-GB"/>
        </w:rPr>
        <w:t xml:space="preserve">determining political outcomes. </w:t>
      </w:r>
      <w:r w:rsidR="00A14243">
        <w:rPr>
          <w:rFonts w:eastAsia="Times New Roman" w:cstheme="minorHAnsi"/>
          <w:color w:val="222222"/>
          <w:lang w:eastAsia="en-GB"/>
        </w:rPr>
        <w:t>The point of entry for such meddling is</w:t>
      </w:r>
      <w:r w:rsidR="004879C0">
        <w:rPr>
          <w:rFonts w:eastAsia="Times New Roman" w:cstheme="minorHAnsi"/>
          <w:color w:val="222222"/>
          <w:lang w:eastAsia="en-GB"/>
        </w:rPr>
        <w:t xml:space="preserve"> not only the</w:t>
      </w:r>
      <w:r w:rsidR="00AD3D59">
        <w:rPr>
          <w:rFonts w:eastAsia="Times New Roman" w:cstheme="minorHAnsi"/>
          <w:color w:val="222222"/>
          <w:lang w:eastAsia="en-GB"/>
        </w:rPr>
        <w:t xml:space="preserve"> minimal </w:t>
      </w:r>
      <w:r w:rsidR="00A14243">
        <w:rPr>
          <w:rFonts w:eastAsia="Times New Roman" w:cstheme="minorHAnsi"/>
          <w:color w:val="222222"/>
          <w:lang w:eastAsia="en-GB"/>
        </w:rPr>
        <w:t>procedural</w:t>
      </w:r>
      <w:r w:rsidR="00AD3D59">
        <w:rPr>
          <w:rFonts w:eastAsia="Times New Roman" w:cstheme="minorHAnsi"/>
          <w:color w:val="222222"/>
          <w:lang w:eastAsia="en-GB"/>
        </w:rPr>
        <w:t xml:space="preserve"> commitment to democracy that</w:t>
      </w:r>
      <w:r w:rsidR="00A14243">
        <w:rPr>
          <w:rFonts w:eastAsia="Times New Roman" w:cstheme="minorHAnsi"/>
          <w:color w:val="222222"/>
          <w:lang w:eastAsia="en-GB"/>
        </w:rPr>
        <w:t xml:space="preserve"> requires</w:t>
      </w:r>
      <w:r w:rsidR="004879C0">
        <w:rPr>
          <w:rFonts w:eastAsia="Times New Roman" w:cstheme="minorHAnsi"/>
          <w:color w:val="222222"/>
          <w:lang w:eastAsia="en-GB"/>
        </w:rPr>
        <w:t xml:space="preserve">  elections select represen</w:t>
      </w:r>
      <w:r w:rsidR="00D235DD">
        <w:rPr>
          <w:rFonts w:eastAsia="Times New Roman" w:cstheme="minorHAnsi"/>
          <w:color w:val="222222"/>
          <w:lang w:eastAsia="en-GB"/>
        </w:rPr>
        <w:t xml:space="preserve">tatives, but broader liberal norms of free speech, information exchange, and genuine choice – in short, </w:t>
      </w:r>
      <w:r w:rsidR="00A14243">
        <w:rPr>
          <w:rFonts w:eastAsia="Times New Roman" w:cstheme="minorHAnsi"/>
          <w:color w:val="222222"/>
          <w:lang w:eastAsia="en-GB"/>
        </w:rPr>
        <w:t xml:space="preserve">democratic process </w:t>
      </w:r>
      <w:r w:rsidR="00D235DD">
        <w:rPr>
          <w:rFonts w:eastAsia="Times New Roman" w:cstheme="minorHAnsi"/>
          <w:i/>
          <w:color w:val="222222"/>
          <w:lang w:eastAsia="en-GB"/>
        </w:rPr>
        <w:t>sustained</w:t>
      </w:r>
      <w:r w:rsidR="00D235DD">
        <w:rPr>
          <w:rFonts w:eastAsia="Times New Roman" w:cstheme="minorHAnsi"/>
          <w:color w:val="222222"/>
          <w:lang w:eastAsia="en-GB"/>
        </w:rPr>
        <w:t xml:space="preserve"> by human rights and rule of law, including in the context of new technologies.</w:t>
      </w:r>
      <w:r w:rsidR="00D235DD">
        <w:rPr>
          <w:rStyle w:val="FootnoteReference"/>
          <w:rFonts w:eastAsia="Times New Roman" w:cstheme="minorHAnsi"/>
          <w:color w:val="222222"/>
          <w:lang w:eastAsia="en-GB"/>
        </w:rPr>
        <w:footnoteReference w:id="24"/>
      </w:r>
      <w:r w:rsidR="002E7665">
        <w:rPr>
          <w:rFonts w:eastAsia="Times New Roman" w:cstheme="minorHAnsi"/>
          <w:color w:val="222222"/>
          <w:lang w:eastAsia="en-GB"/>
        </w:rPr>
        <w:t xml:space="preserve"> In seeking to shift the outcomes of democratic process, autocratic states have </w:t>
      </w:r>
      <w:r w:rsidR="001B77A5">
        <w:rPr>
          <w:rFonts w:eastAsia="Times New Roman" w:cstheme="minorHAnsi"/>
          <w:color w:val="222222"/>
          <w:lang w:eastAsia="en-GB"/>
        </w:rPr>
        <w:t>exploited</w:t>
      </w:r>
      <w:r w:rsidR="00904542">
        <w:rPr>
          <w:rFonts w:eastAsia="Times New Roman" w:cstheme="minorHAnsi"/>
          <w:color w:val="222222"/>
          <w:lang w:eastAsia="en-GB"/>
        </w:rPr>
        <w:t xml:space="preserve"> liberal treatment of these</w:t>
      </w:r>
      <w:r w:rsidR="002E7665">
        <w:rPr>
          <w:rFonts w:eastAsia="Times New Roman" w:cstheme="minorHAnsi"/>
          <w:color w:val="222222"/>
          <w:lang w:eastAsia="en-GB"/>
        </w:rPr>
        <w:t xml:space="preserve"> new technologies </w:t>
      </w:r>
      <w:r w:rsidR="00904542">
        <w:rPr>
          <w:rFonts w:eastAsia="Times New Roman" w:cstheme="minorHAnsi"/>
          <w:color w:val="222222"/>
          <w:lang w:eastAsia="en-GB"/>
        </w:rPr>
        <w:t xml:space="preserve">by exploiting the subsequent vulnerabilities: unfamiliar cognitive blind spots in citizens, opportunities for fragmenting polities, and technological alienation. </w:t>
      </w:r>
    </w:p>
    <w:p w14:paraId="32853F27" w14:textId="394E8D61" w:rsidR="0053177E" w:rsidRDefault="0053177E" w:rsidP="0053177E">
      <w:pPr>
        <w:shd w:val="clear" w:color="auto" w:fill="FFFFFF"/>
        <w:spacing w:after="0" w:line="240" w:lineRule="auto"/>
        <w:rPr>
          <w:rFonts w:eastAsia="Times New Roman" w:cstheme="minorHAnsi"/>
          <w:color w:val="222222"/>
          <w:lang w:eastAsia="en-GB"/>
        </w:rPr>
      </w:pPr>
    </w:p>
    <w:p w14:paraId="396D4DBF" w14:textId="5078BCA1" w:rsidR="003B7796" w:rsidRDefault="00833B55" w:rsidP="0053177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Such meddling exploits a bedrock norm of </w:t>
      </w:r>
      <w:r w:rsidR="00A14243">
        <w:rPr>
          <w:rFonts w:eastAsia="Times New Roman" w:cstheme="minorHAnsi"/>
          <w:color w:val="222222"/>
          <w:lang w:eastAsia="en-GB"/>
        </w:rPr>
        <w:t>LDC</w:t>
      </w:r>
      <w:r>
        <w:rPr>
          <w:rFonts w:eastAsia="Times New Roman" w:cstheme="minorHAnsi"/>
          <w:color w:val="222222"/>
          <w:lang w:eastAsia="en-GB"/>
        </w:rPr>
        <w:t xml:space="preserve"> –self-determination by citizens – to seek to sabotage </w:t>
      </w:r>
      <w:r w:rsidR="00A14243">
        <w:rPr>
          <w:rFonts w:eastAsia="Times New Roman" w:cstheme="minorHAnsi"/>
          <w:color w:val="222222"/>
          <w:lang w:eastAsia="en-GB"/>
        </w:rPr>
        <w:t>LDC self-rule</w:t>
      </w:r>
      <w:r w:rsidR="003B7796">
        <w:rPr>
          <w:rFonts w:eastAsia="Times New Roman" w:cstheme="minorHAnsi"/>
          <w:color w:val="222222"/>
          <w:lang w:eastAsia="en-GB"/>
        </w:rPr>
        <w:t>. It exploits</w:t>
      </w:r>
      <w:r>
        <w:rPr>
          <w:rFonts w:eastAsia="Times New Roman" w:cstheme="minorHAnsi"/>
          <w:color w:val="222222"/>
          <w:lang w:eastAsia="en-GB"/>
        </w:rPr>
        <w:t xml:space="preserve"> </w:t>
      </w:r>
      <w:r w:rsidR="003B7796">
        <w:rPr>
          <w:rFonts w:eastAsia="Times New Roman" w:cstheme="minorHAnsi"/>
          <w:color w:val="222222"/>
          <w:lang w:eastAsia="en-GB"/>
        </w:rPr>
        <w:t>the centrality of citizen will in the context of norms of human rights (particularly free expression and privacy) and rule of law (the neutral, non-paternalistic approach to internet governance adopted by most constitutionalist regimes). These are the attributes that are precisely absent from the regimes</w:t>
      </w:r>
      <w:r w:rsidR="00A14243">
        <w:rPr>
          <w:rFonts w:eastAsia="Times New Roman" w:cstheme="minorHAnsi"/>
          <w:color w:val="222222"/>
          <w:lang w:eastAsia="en-GB"/>
        </w:rPr>
        <w:t xml:space="preserve"> that undertake such meddling; their leaders</w:t>
      </w:r>
      <w:r w:rsidR="003B7796">
        <w:rPr>
          <w:rFonts w:eastAsia="Times New Roman" w:cstheme="minorHAnsi"/>
          <w:color w:val="222222"/>
          <w:lang w:eastAsia="en-GB"/>
        </w:rPr>
        <w:t xml:space="preserve"> assert political power </w:t>
      </w:r>
      <w:r w:rsidR="003B7796">
        <w:rPr>
          <w:rFonts w:eastAsia="Times New Roman" w:cstheme="minorHAnsi"/>
          <w:color w:val="222222"/>
          <w:lang w:eastAsia="en-GB"/>
        </w:rPr>
        <w:lastRenderedPageBreak/>
        <w:t>over both norms</w:t>
      </w:r>
      <w:r w:rsidR="00A14243">
        <w:rPr>
          <w:rFonts w:eastAsia="Times New Roman" w:cstheme="minorHAnsi"/>
          <w:color w:val="222222"/>
          <w:lang w:eastAsia="en-GB"/>
        </w:rPr>
        <w:t xml:space="preserve"> of governance and </w:t>
      </w:r>
      <w:r w:rsidR="00CB2109">
        <w:rPr>
          <w:rFonts w:eastAsia="Times New Roman" w:cstheme="minorHAnsi"/>
          <w:color w:val="222222"/>
          <w:lang w:eastAsia="en-GB"/>
        </w:rPr>
        <w:t xml:space="preserve">citizen </w:t>
      </w:r>
      <w:r w:rsidR="00A14243">
        <w:rPr>
          <w:rFonts w:eastAsia="Times New Roman" w:cstheme="minorHAnsi"/>
          <w:color w:val="222222"/>
          <w:lang w:eastAsia="en-GB"/>
        </w:rPr>
        <w:t>expression</w:t>
      </w:r>
      <w:r w:rsidR="003B7796">
        <w:rPr>
          <w:rFonts w:eastAsia="Times New Roman" w:cstheme="minorHAnsi"/>
          <w:color w:val="222222"/>
          <w:lang w:eastAsia="en-GB"/>
        </w:rPr>
        <w:t xml:space="preserve"> and </w:t>
      </w:r>
      <w:r w:rsidR="00B45716">
        <w:rPr>
          <w:rFonts w:eastAsia="Times New Roman" w:cstheme="minorHAnsi"/>
          <w:color w:val="222222"/>
          <w:lang w:eastAsia="en-GB"/>
        </w:rPr>
        <w:t xml:space="preserve">over </w:t>
      </w:r>
      <w:r w:rsidR="003B7796">
        <w:rPr>
          <w:rFonts w:eastAsia="Times New Roman" w:cstheme="minorHAnsi"/>
          <w:color w:val="222222"/>
          <w:lang w:eastAsia="en-GB"/>
        </w:rPr>
        <w:t>the polity as a whole on an autocratic basis.</w:t>
      </w:r>
    </w:p>
    <w:p w14:paraId="7E1F62B7" w14:textId="77777777" w:rsidR="00BC254F" w:rsidRDefault="00BC254F" w:rsidP="0053177E">
      <w:pPr>
        <w:shd w:val="clear" w:color="auto" w:fill="FFFFFF"/>
        <w:spacing w:after="0" w:line="240" w:lineRule="auto"/>
        <w:rPr>
          <w:rFonts w:eastAsia="Times New Roman" w:cstheme="minorHAnsi"/>
          <w:color w:val="222222"/>
          <w:lang w:eastAsia="en-GB"/>
        </w:rPr>
      </w:pPr>
    </w:p>
    <w:p w14:paraId="73A0579F" w14:textId="41660A19" w:rsidR="00BC254F" w:rsidRDefault="00BC254F" w:rsidP="0053177E">
      <w:pPr>
        <w:shd w:val="clear" w:color="auto" w:fill="FFFFFF"/>
        <w:spacing w:after="0" w:line="240" w:lineRule="auto"/>
        <w:rPr>
          <w:rFonts w:eastAsia="Times New Roman" w:cstheme="minorHAnsi"/>
          <w:b/>
          <w:i/>
          <w:color w:val="222222"/>
          <w:lang w:eastAsia="en-GB"/>
        </w:rPr>
      </w:pPr>
      <w:r>
        <w:rPr>
          <w:rFonts w:eastAsia="Times New Roman" w:cstheme="minorHAnsi"/>
          <w:b/>
          <w:i/>
          <w:color w:val="222222"/>
          <w:lang w:eastAsia="en-GB"/>
        </w:rPr>
        <w:t xml:space="preserve">Looking forward: </w:t>
      </w:r>
      <w:r w:rsidR="00D40940">
        <w:rPr>
          <w:rFonts w:eastAsia="Times New Roman" w:cstheme="minorHAnsi"/>
          <w:b/>
          <w:i/>
          <w:color w:val="222222"/>
          <w:lang w:eastAsia="en-GB"/>
        </w:rPr>
        <w:t>Contextualizing</w:t>
      </w:r>
      <w:r>
        <w:rPr>
          <w:rFonts w:eastAsia="Times New Roman" w:cstheme="minorHAnsi"/>
          <w:b/>
          <w:i/>
          <w:color w:val="222222"/>
          <w:lang w:eastAsia="en-GB"/>
        </w:rPr>
        <w:t xml:space="preserve"> and </w:t>
      </w:r>
      <w:r w:rsidR="00D40940">
        <w:rPr>
          <w:rFonts w:eastAsia="Times New Roman" w:cstheme="minorHAnsi"/>
          <w:b/>
          <w:i/>
          <w:color w:val="222222"/>
          <w:lang w:eastAsia="en-GB"/>
        </w:rPr>
        <w:t>redeeming</w:t>
      </w:r>
      <w:r>
        <w:rPr>
          <w:rFonts w:eastAsia="Times New Roman" w:cstheme="minorHAnsi"/>
          <w:b/>
          <w:i/>
          <w:color w:val="222222"/>
          <w:lang w:eastAsia="en-GB"/>
        </w:rPr>
        <w:t xml:space="preserve"> the </w:t>
      </w:r>
      <w:r w:rsidR="00AA77CA">
        <w:rPr>
          <w:rFonts w:eastAsia="Times New Roman" w:cstheme="minorHAnsi"/>
          <w:b/>
          <w:i/>
          <w:color w:val="222222"/>
          <w:lang w:eastAsia="en-GB"/>
        </w:rPr>
        <w:t xml:space="preserve">fundamental </w:t>
      </w:r>
      <w:r>
        <w:rPr>
          <w:rFonts w:eastAsia="Times New Roman" w:cstheme="minorHAnsi"/>
          <w:b/>
          <w:i/>
          <w:color w:val="222222"/>
          <w:lang w:eastAsia="en-GB"/>
        </w:rPr>
        <w:t>norms of global constitutionalism</w:t>
      </w:r>
    </w:p>
    <w:p w14:paraId="7025D69F" w14:textId="247F1F7D" w:rsidR="00282E3E" w:rsidRDefault="00282E3E" w:rsidP="0053177E">
      <w:pPr>
        <w:shd w:val="clear" w:color="auto" w:fill="FFFFFF"/>
        <w:spacing w:after="0" w:line="240" w:lineRule="auto"/>
        <w:rPr>
          <w:rFonts w:eastAsia="Times New Roman" w:cstheme="minorHAnsi"/>
          <w:color w:val="222222"/>
          <w:lang w:eastAsia="en-GB"/>
        </w:rPr>
      </w:pPr>
    </w:p>
    <w:p w14:paraId="3BE7D40E" w14:textId="42E93C23" w:rsidR="00282E3E" w:rsidRDefault="00D40940" w:rsidP="0053177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authoritarian exploitation of norms of global constitutionalism is, in the first instance, alarming: it suggests that the confidence and moral authority of constitutionalism is undermined not only by crises within constitutional polities, but by hijacking and erosion from alternative regime types. </w:t>
      </w:r>
      <w:r w:rsidR="00321F99">
        <w:rPr>
          <w:rFonts w:eastAsia="Times New Roman" w:cstheme="minorHAnsi"/>
          <w:color w:val="222222"/>
          <w:lang w:eastAsia="en-GB"/>
        </w:rPr>
        <w:t xml:space="preserve">Yet these episodes also suggest a path forward, and ways of renewing </w:t>
      </w:r>
      <w:r w:rsidR="00AA77CA">
        <w:rPr>
          <w:rFonts w:eastAsia="Times New Roman" w:cstheme="minorHAnsi"/>
          <w:color w:val="222222"/>
          <w:lang w:eastAsia="en-GB"/>
        </w:rPr>
        <w:t>LDC</w:t>
      </w:r>
      <w:r w:rsidR="00321F99">
        <w:rPr>
          <w:rFonts w:eastAsia="Times New Roman" w:cstheme="minorHAnsi"/>
          <w:color w:val="222222"/>
          <w:lang w:eastAsia="en-GB"/>
        </w:rPr>
        <w:t xml:space="preserve">: that even autocratic regimes will appeal to these norms suggests their </w:t>
      </w:r>
      <w:r w:rsidR="00AA77CA">
        <w:rPr>
          <w:rFonts w:eastAsia="Times New Roman" w:cstheme="minorHAnsi"/>
          <w:color w:val="222222"/>
          <w:lang w:eastAsia="en-GB"/>
        </w:rPr>
        <w:t xml:space="preserve">claim to </w:t>
      </w:r>
      <w:r w:rsidR="00321F99">
        <w:rPr>
          <w:rFonts w:eastAsia="Times New Roman" w:cstheme="minorHAnsi"/>
          <w:color w:val="222222"/>
          <w:lang w:eastAsia="en-GB"/>
        </w:rPr>
        <w:t>universal</w:t>
      </w:r>
      <w:r w:rsidR="00AA77CA">
        <w:rPr>
          <w:rFonts w:eastAsia="Times New Roman" w:cstheme="minorHAnsi"/>
          <w:color w:val="222222"/>
          <w:lang w:eastAsia="en-GB"/>
        </w:rPr>
        <w:t xml:space="preserve"> valid</w:t>
      </w:r>
      <w:r w:rsidR="00321F99">
        <w:rPr>
          <w:rFonts w:eastAsia="Times New Roman" w:cstheme="minorHAnsi"/>
          <w:color w:val="222222"/>
          <w:lang w:eastAsia="en-GB"/>
        </w:rPr>
        <w:t>ity. But it suggests two questions that should be of interest to scholars and champions of liberal democratic self-rule.</w:t>
      </w:r>
    </w:p>
    <w:p w14:paraId="2A777C37" w14:textId="44E503FA" w:rsidR="00321F99" w:rsidRDefault="00321F99" w:rsidP="0053177E">
      <w:pPr>
        <w:shd w:val="clear" w:color="auto" w:fill="FFFFFF"/>
        <w:spacing w:after="0" w:line="240" w:lineRule="auto"/>
        <w:rPr>
          <w:rFonts w:eastAsia="Times New Roman" w:cstheme="minorHAnsi"/>
          <w:color w:val="222222"/>
          <w:lang w:eastAsia="en-GB"/>
        </w:rPr>
      </w:pPr>
    </w:p>
    <w:p w14:paraId="20D657ED" w14:textId="042A7BC2" w:rsidR="00321F99" w:rsidRDefault="00321F99" w:rsidP="0053177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Firstly, what underlying conditions are necessary to sustain </w:t>
      </w:r>
      <w:r w:rsidR="00AA77CA">
        <w:rPr>
          <w:rFonts w:eastAsia="Times New Roman" w:cstheme="minorHAnsi"/>
          <w:color w:val="222222"/>
          <w:lang w:eastAsia="en-GB"/>
        </w:rPr>
        <w:t>LDC</w:t>
      </w:r>
      <w:r>
        <w:rPr>
          <w:rFonts w:eastAsia="Times New Roman" w:cstheme="minorHAnsi"/>
          <w:color w:val="222222"/>
          <w:lang w:eastAsia="en-GB"/>
        </w:rPr>
        <w:t xml:space="preserve"> in a normatively tenable form</w:t>
      </w:r>
      <w:r w:rsidR="00D21BF1">
        <w:rPr>
          <w:rFonts w:eastAsia="Times New Roman" w:cstheme="minorHAnsi"/>
          <w:color w:val="222222"/>
          <w:lang w:eastAsia="en-GB"/>
        </w:rPr>
        <w:t xml:space="preserve"> for both the global north and the global south in equal measure</w:t>
      </w:r>
      <w:r>
        <w:rPr>
          <w:rFonts w:eastAsia="Times New Roman" w:cstheme="minorHAnsi"/>
          <w:color w:val="222222"/>
          <w:lang w:eastAsia="en-GB"/>
        </w:rPr>
        <w:t>?</w:t>
      </w:r>
      <w:r w:rsidR="00280444">
        <w:rPr>
          <w:rFonts w:eastAsia="Times New Roman" w:cstheme="minorHAnsi"/>
          <w:color w:val="222222"/>
          <w:lang w:eastAsia="en-GB"/>
        </w:rPr>
        <w:t xml:space="preserve"> The external challenges to </w:t>
      </w:r>
      <w:r w:rsidR="00AA77CA">
        <w:rPr>
          <w:rFonts w:eastAsia="Times New Roman" w:cstheme="minorHAnsi"/>
          <w:color w:val="222222"/>
          <w:lang w:eastAsia="en-GB"/>
        </w:rPr>
        <w:t>LDC</w:t>
      </w:r>
      <w:r w:rsidR="00280444">
        <w:rPr>
          <w:rFonts w:eastAsia="Times New Roman" w:cstheme="minorHAnsi"/>
          <w:color w:val="222222"/>
          <w:lang w:eastAsia="en-GB"/>
        </w:rPr>
        <w:t xml:space="preserve"> occur against a background of internal or system strain. Both the migration crises and the sought annexations reflect the challenges of differentiating between in-groups and out-groups that has more typically been identified through the lens of far right ethnonationalism. That autocracies can </w:t>
      </w:r>
      <w:r w:rsidR="00D36DB0">
        <w:rPr>
          <w:rFonts w:eastAsia="Times New Roman" w:cstheme="minorHAnsi"/>
          <w:color w:val="222222"/>
          <w:lang w:eastAsia="en-GB"/>
        </w:rPr>
        <w:t xml:space="preserve">leverage liberal norms </w:t>
      </w:r>
      <w:r w:rsidR="00280444">
        <w:rPr>
          <w:rFonts w:eastAsia="Times New Roman" w:cstheme="minorHAnsi"/>
          <w:color w:val="222222"/>
          <w:lang w:eastAsia="en-GB"/>
        </w:rPr>
        <w:t xml:space="preserve">to </w:t>
      </w:r>
      <w:r w:rsidR="00D36DB0">
        <w:rPr>
          <w:rFonts w:eastAsia="Times New Roman" w:cstheme="minorHAnsi"/>
          <w:color w:val="222222"/>
          <w:lang w:eastAsia="en-GB"/>
        </w:rPr>
        <w:t>test</w:t>
      </w:r>
      <w:r w:rsidR="00280444">
        <w:rPr>
          <w:rFonts w:eastAsia="Times New Roman" w:cstheme="minorHAnsi"/>
          <w:color w:val="222222"/>
          <w:lang w:eastAsia="en-GB"/>
        </w:rPr>
        <w:t xml:space="preserve"> the boundaries – normative and geographic – of </w:t>
      </w:r>
      <w:r w:rsidR="00A14243">
        <w:rPr>
          <w:rFonts w:eastAsia="Times New Roman" w:cstheme="minorHAnsi"/>
          <w:color w:val="222222"/>
          <w:lang w:eastAsia="en-GB"/>
        </w:rPr>
        <w:t xml:space="preserve">LDC </w:t>
      </w:r>
      <w:r w:rsidR="00280444">
        <w:rPr>
          <w:rFonts w:eastAsia="Times New Roman" w:cstheme="minorHAnsi"/>
          <w:color w:val="222222"/>
          <w:lang w:eastAsia="en-GB"/>
        </w:rPr>
        <w:t>regimes shows that the problem is a universal one</w:t>
      </w:r>
      <w:r w:rsidR="00A14243">
        <w:rPr>
          <w:rFonts w:eastAsia="Times New Roman" w:cstheme="minorHAnsi"/>
          <w:color w:val="222222"/>
          <w:lang w:eastAsia="en-GB"/>
        </w:rPr>
        <w:t>. This suggests there may be a need to revise</w:t>
      </w:r>
      <w:r w:rsidR="00280444">
        <w:rPr>
          <w:rFonts w:eastAsia="Times New Roman" w:cstheme="minorHAnsi"/>
          <w:color w:val="222222"/>
          <w:lang w:eastAsia="en-GB"/>
        </w:rPr>
        <w:t xml:space="preserve"> how global constitutional</w:t>
      </w:r>
      <w:r w:rsidR="00A14243">
        <w:rPr>
          <w:rFonts w:eastAsia="Times New Roman" w:cstheme="minorHAnsi"/>
          <w:color w:val="222222"/>
          <w:lang w:eastAsia="en-GB"/>
        </w:rPr>
        <w:t xml:space="preserve"> governance</w:t>
      </w:r>
      <w:r w:rsidR="00280444">
        <w:rPr>
          <w:rFonts w:eastAsia="Times New Roman" w:cstheme="minorHAnsi"/>
          <w:color w:val="222222"/>
          <w:lang w:eastAsia="en-GB"/>
        </w:rPr>
        <w:t xml:space="preserve"> intersects with personal identity (a theme that </w:t>
      </w:r>
      <w:r w:rsidR="00023B83">
        <w:rPr>
          <w:rFonts w:eastAsia="Times New Roman" w:cstheme="minorHAnsi"/>
          <w:color w:val="222222"/>
          <w:lang w:eastAsia="en-GB"/>
        </w:rPr>
        <w:t>echoes</w:t>
      </w:r>
      <w:r w:rsidR="00280444">
        <w:rPr>
          <w:rFonts w:eastAsia="Times New Roman" w:cstheme="minorHAnsi"/>
          <w:color w:val="222222"/>
          <w:lang w:eastAsia="en-GB"/>
        </w:rPr>
        <w:t xml:space="preserve"> in the challenges of decolonization).</w:t>
      </w:r>
      <w:r w:rsidR="00280444">
        <w:rPr>
          <w:rStyle w:val="FootnoteReference"/>
          <w:rFonts w:eastAsia="Times New Roman" w:cstheme="minorHAnsi"/>
          <w:color w:val="222222"/>
          <w:lang w:eastAsia="en-GB"/>
        </w:rPr>
        <w:footnoteReference w:id="25"/>
      </w:r>
      <w:r w:rsidR="003F2800">
        <w:rPr>
          <w:rFonts w:eastAsia="Times New Roman" w:cstheme="minorHAnsi"/>
          <w:color w:val="222222"/>
          <w:lang w:eastAsia="en-GB"/>
        </w:rPr>
        <w:t xml:space="preserve"> The ability to exploit popular self-rule through new technology raises parallel questions of what preconditions of human rationality and civic society are necessary </w:t>
      </w:r>
      <w:r w:rsidR="00A14243">
        <w:rPr>
          <w:rFonts w:eastAsia="Times New Roman" w:cstheme="minorHAnsi"/>
          <w:color w:val="222222"/>
          <w:lang w:eastAsia="en-GB"/>
        </w:rPr>
        <w:t>to sustain</w:t>
      </w:r>
      <w:r w:rsidR="003F2800">
        <w:rPr>
          <w:rFonts w:eastAsia="Times New Roman" w:cstheme="minorHAnsi"/>
          <w:color w:val="222222"/>
          <w:lang w:eastAsia="en-GB"/>
        </w:rPr>
        <w:t xml:space="preserve"> </w:t>
      </w:r>
      <w:r w:rsidR="00A14243">
        <w:rPr>
          <w:rFonts w:eastAsia="Times New Roman" w:cstheme="minorHAnsi"/>
          <w:color w:val="222222"/>
          <w:lang w:eastAsia="en-GB"/>
        </w:rPr>
        <w:t>LDC</w:t>
      </w:r>
      <w:r w:rsidR="003F2800">
        <w:rPr>
          <w:rFonts w:eastAsia="Times New Roman" w:cstheme="minorHAnsi"/>
          <w:color w:val="222222"/>
          <w:lang w:eastAsia="en-GB"/>
        </w:rPr>
        <w:t xml:space="preserve"> principles. </w:t>
      </w:r>
    </w:p>
    <w:p w14:paraId="774918FD" w14:textId="1EA061B2" w:rsidR="003F2800" w:rsidRDefault="003F2800" w:rsidP="0053177E">
      <w:pPr>
        <w:shd w:val="clear" w:color="auto" w:fill="FFFFFF"/>
        <w:spacing w:after="0" w:line="240" w:lineRule="auto"/>
        <w:rPr>
          <w:rFonts w:eastAsia="Times New Roman" w:cstheme="minorHAnsi"/>
          <w:color w:val="222222"/>
          <w:lang w:eastAsia="en-GB"/>
        </w:rPr>
      </w:pPr>
    </w:p>
    <w:p w14:paraId="09D0A89C" w14:textId="3275C1D1" w:rsidR="003F2800" w:rsidRDefault="003F2800" w:rsidP="0053177E">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Secondly, </w:t>
      </w:r>
      <w:r w:rsidR="0096609A">
        <w:rPr>
          <w:rFonts w:eastAsia="Times New Roman" w:cstheme="minorHAnsi"/>
          <w:color w:val="222222"/>
          <w:lang w:eastAsia="en-GB"/>
        </w:rPr>
        <w:t xml:space="preserve">this autocratic weaponization of </w:t>
      </w:r>
      <w:r w:rsidR="00A14243">
        <w:rPr>
          <w:rFonts w:eastAsia="Times New Roman" w:cstheme="minorHAnsi"/>
          <w:color w:val="222222"/>
          <w:lang w:eastAsia="en-GB"/>
        </w:rPr>
        <w:t xml:space="preserve">LDC </w:t>
      </w:r>
      <w:r w:rsidR="0096609A">
        <w:rPr>
          <w:rFonts w:eastAsia="Times New Roman" w:cstheme="minorHAnsi"/>
          <w:color w:val="222222"/>
          <w:lang w:eastAsia="en-GB"/>
        </w:rPr>
        <w:t>values raises the more granular question of when invocation of such values is in good faith. Refugees can lay claim to human rights; and an ethnic minority in a polity can assert a right to appropriate recognition. But when these claims become tools of great powers hostile to these very values, parsing the nature and political implications of the invocation becomes a far more delicate process</w:t>
      </w:r>
      <w:r w:rsidR="00A14243">
        <w:rPr>
          <w:rFonts w:eastAsia="Times New Roman" w:cstheme="minorHAnsi"/>
          <w:color w:val="222222"/>
          <w:lang w:eastAsia="en-GB"/>
        </w:rPr>
        <w:t>.</w:t>
      </w:r>
      <w:r w:rsidR="0096609A">
        <w:rPr>
          <w:rFonts w:eastAsia="Times New Roman" w:cstheme="minorHAnsi"/>
          <w:color w:val="222222"/>
          <w:lang w:eastAsia="en-GB"/>
        </w:rPr>
        <w:t xml:space="preserve"> </w:t>
      </w:r>
      <w:r w:rsidR="00A14243">
        <w:rPr>
          <w:rFonts w:eastAsia="Times New Roman" w:cstheme="minorHAnsi"/>
          <w:color w:val="222222"/>
          <w:lang w:eastAsia="en-GB"/>
        </w:rPr>
        <w:t xml:space="preserve">The </w:t>
      </w:r>
      <w:r w:rsidR="00083082">
        <w:rPr>
          <w:rFonts w:eastAsia="Times New Roman" w:cstheme="minorHAnsi"/>
          <w:color w:val="222222"/>
          <w:lang w:eastAsia="en-GB"/>
        </w:rPr>
        <w:t>invocation</w:t>
      </w:r>
      <w:r w:rsidR="00F930B1">
        <w:rPr>
          <w:rFonts w:eastAsia="Times New Roman" w:cstheme="minorHAnsi"/>
          <w:color w:val="222222"/>
          <w:lang w:eastAsia="en-GB"/>
        </w:rPr>
        <w:t>s</w:t>
      </w:r>
      <w:r w:rsidR="00083082">
        <w:rPr>
          <w:rFonts w:eastAsia="Times New Roman" w:cstheme="minorHAnsi"/>
          <w:color w:val="222222"/>
          <w:lang w:eastAsia="en-GB"/>
        </w:rPr>
        <w:t xml:space="preserve"> of LDC values that have genuine normative force must be differentiated</w:t>
      </w:r>
      <w:r w:rsidR="0096609A">
        <w:rPr>
          <w:rFonts w:eastAsia="Times New Roman" w:cstheme="minorHAnsi"/>
          <w:color w:val="222222"/>
          <w:lang w:eastAsia="en-GB"/>
        </w:rPr>
        <w:t xml:space="preserve"> from </w:t>
      </w:r>
      <w:r w:rsidR="00083082">
        <w:rPr>
          <w:rFonts w:eastAsia="Times New Roman" w:cstheme="minorHAnsi"/>
          <w:color w:val="222222"/>
          <w:lang w:eastAsia="en-GB"/>
        </w:rPr>
        <w:t>an</w:t>
      </w:r>
      <w:r w:rsidR="0096609A">
        <w:rPr>
          <w:rFonts w:eastAsia="Times New Roman" w:cstheme="minorHAnsi"/>
          <w:color w:val="222222"/>
          <w:lang w:eastAsia="en-GB"/>
        </w:rPr>
        <w:t xml:space="preserve"> unjust</w:t>
      </w:r>
      <w:r w:rsidR="00083082">
        <w:rPr>
          <w:rFonts w:eastAsia="Times New Roman" w:cstheme="minorHAnsi"/>
          <w:color w:val="222222"/>
          <w:lang w:eastAsia="en-GB"/>
        </w:rPr>
        <w:t xml:space="preserve"> and</w:t>
      </w:r>
      <w:r w:rsidR="0096609A">
        <w:rPr>
          <w:rFonts w:eastAsia="Times New Roman" w:cstheme="minorHAnsi"/>
          <w:color w:val="222222"/>
          <w:lang w:eastAsia="en-GB"/>
        </w:rPr>
        <w:t xml:space="preserve"> </w:t>
      </w:r>
      <w:r w:rsidR="00083082">
        <w:rPr>
          <w:rFonts w:eastAsia="Times New Roman" w:cstheme="minorHAnsi"/>
          <w:color w:val="222222"/>
          <w:lang w:eastAsia="en-GB"/>
        </w:rPr>
        <w:t>instrumental invocation</w:t>
      </w:r>
      <w:r w:rsidR="00F930B1">
        <w:rPr>
          <w:rFonts w:eastAsia="Times New Roman" w:cstheme="minorHAnsi"/>
          <w:color w:val="222222"/>
          <w:lang w:eastAsia="en-GB"/>
        </w:rPr>
        <w:t>s</w:t>
      </w:r>
      <w:r w:rsidR="0096609A">
        <w:rPr>
          <w:rFonts w:eastAsia="Times New Roman" w:cstheme="minorHAnsi"/>
          <w:color w:val="222222"/>
          <w:lang w:eastAsia="en-GB"/>
        </w:rPr>
        <w:t xml:space="preserve">. Likewise, while the bedrock right to full self-determination by an electorate is inviolable, novel vulnerabilities– such as those elicited by the intersection of technology and political fragmentation – may </w:t>
      </w:r>
      <w:r w:rsidR="00340A77">
        <w:rPr>
          <w:rFonts w:eastAsia="Times New Roman" w:cstheme="minorHAnsi"/>
          <w:color w:val="222222"/>
          <w:lang w:eastAsia="en-GB"/>
        </w:rPr>
        <w:t>require a subtle response. It may be that</w:t>
      </w:r>
      <w:r w:rsidR="00F930B1">
        <w:rPr>
          <w:rFonts w:eastAsia="Times New Roman" w:cstheme="minorHAnsi"/>
          <w:color w:val="222222"/>
          <w:lang w:eastAsia="en-GB"/>
        </w:rPr>
        <w:t xml:space="preserve"> the meaning of</w:t>
      </w:r>
      <w:r w:rsidR="00340A77">
        <w:rPr>
          <w:rFonts w:eastAsia="Times New Roman" w:cstheme="minorHAnsi"/>
          <w:color w:val="222222"/>
          <w:lang w:eastAsia="en-GB"/>
        </w:rPr>
        <w:t xml:space="preserve"> ‘full self-determination’ itself may </w:t>
      </w:r>
      <w:r w:rsidR="00F930B1">
        <w:rPr>
          <w:rFonts w:eastAsia="Times New Roman" w:cstheme="minorHAnsi"/>
          <w:color w:val="222222"/>
          <w:lang w:eastAsia="en-GB"/>
        </w:rPr>
        <w:t>require further critical analysis in order</w:t>
      </w:r>
      <w:r w:rsidR="00340A77">
        <w:rPr>
          <w:rFonts w:eastAsia="Times New Roman" w:cstheme="minorHAnsi"/>
          <w:color w:val="222222"/>
          <w:lang w:eastAsia="en-GB"/>
        </w:rPr>
        <w:t xml:space="preserve"> to discipline the very circumstances that create vulnerability to autocratic meddling.</w:t>
      </w:r>
    </w:p>
    <w:p w14:paraId="24BA5536" w14:textId="66F9532A" w:rsidR="00D40940" w:rsidDel="00131D54" w:rsidRDefault="00D40940" w:rsidP="0053177E">
      <w:pPr>
        <w:shd w:val="clear" w:color="auto" w:fill="FFFFFF"/>
        <w:spacing w:after="0" w:line="240" w:lineRule="auto"/>
        <w:rPr>
          <w:del w:id="2" w:author="Jacob Eisler" w:date="2021-12-24T07:41:00Z"/>
          <w:rFonts w:eastAsia="Times New Roman" w:cstheme="minorHAnsi"/>
          <w:color w:val="222222"/>
          <w:lang w:eastAsia="en-GB"/>
        </w:rPr>
      </w:pPr>
    </w:p>
    <w:p w14:paraId="1592975C" w14:textId="26ED0ECF" w:rsidR="00373299" w:rsidDel="00131D54" w:rsidRDefault="00833B55" w:rsidP="0053177E">
      <w:pPr>
        <w:shd w:val="clear" w:color="auto" w:fill="FFFFFF"/>
        <w:spacing w:after="0" w:line="240" w:lineRule="auto"/>
        <w:rPr>
          <w:del w:id="3" w:author="Jacob Eisler" w:date="2021-12-24T07:41:00Z"/>
          <w:rFonts w:eastAsia="Times New Roman" w:cstheme="minorHAnsi"/>
          <w:color w:val="222222"/>
          <w:lang w:eastAsia="en-GB"/>
        </w:rPr>
      </w:pPr>
      <w:del w:id="4" w:author="Jacob Eisler" w:date="2021-12-24T07:41:00Z">
        <w:r w:rsidDel="00131D54">
          <w:rPr>
            <w:rFonts w:eastAsia="Times New Roman" w:cstheme="minorHAnsi"/>
            <w:color w:val="222222"/>
            <w:lang w:eastAsia="en-GB"/>
          </w:rPr>
          <w:delText xml:space="preserve"> </w:delText>
        </w:r>
      </w:del>
    </w:p>
    <w:p w14:paraId="65D28281" w14:textId="7FDF5136" w:rsidR="00373299" w:rsidDel="00131D54" w:rsidRDefault="00373299" w:rsidP="00131D54">
      <w:pPr>
        <w:shd w:val="clear" w:color="auto" w:fill="FFFFFF"/>
        <w:spacing w:after="0" w:line="240" w:lineRule="auto"/>
        <w:rPr>
          <w:del w:id="5" w:author="Jacob Eisler" w:date="2021-12-24T07:41:00Z"/>
          <w:rFonts w:eastAsia="Times New Roman" w:cstheme="minorHAnsi"/>
          <w:color w:val="222222"/>
          <w:lang w:eastAsia="en-GB"/>
        </w:rPr>
        <w:pPrChange w:id="6" w:author="Jacob Eisler" w:date="2021-12-24T07:41:00Z">
          <w:pPr/>
        </w:pPrChange>
      </w:pPr>
      <w:del w:id="7" w:author="Jacob Eisler" w:date="2021-12-24T07:41:00Z">
        <w:r w:rsidDel="00131D54">
          <w:rPr>
            <w:rFonts w:eastAsia="Times New Roman" w:cstheme="minorHAnsi"/>
            <w:color w:val="222222"/>
            <w:lang w:eastAsia="en-GB"/>
          </w:rPr>
          <w:br w:type="page"/>
        </w:r>
      </w:del>
    </w:p>
    <w:p w14:paraId="638AC8BC" w14:textId="353B77EF" w:rsidR="000108B2" w:rsidDel="00131D54" w:rsidRDefault="000108B2" w:rsidP="0053177E">
      <w:pPr>
        <w:shd w:val="clear" w:color="auto" w:fill="FFFFFF"/>
        <w:spacing w:after="0" w:line="240" w:lineRule="auto"/>
        <w:rPr>
          <w:del w:id="8" w:author="Jacob Eisler" w:date="2021-12-24T07:41:00Z"/>
          <w:rFonts w:eastAsia="Times New Roman" w:cstheme="minorHAnsi"/>
          <w:color w:val="222222"/>
          <w:lang w:eastAsia="en-GB"/>
        </w:rPr>
      </w:pPr>
    </w:p>
    <w:p w14:paraId="64AB5C9A" w14:textId="77777777" w:rsidR="00BC254F" w:rsidRDefault="00BC254F" w:rsidP="00BC254F">
      <w:pPr>
        <w:shd w:val="clear" w:color="auto" w:fill="FFFFFF"/>
        <w:spacing w:after="0" w:line="240" w:lineRule="auto"/>
        <w:rPr>
          <w:rFonts w:eastAsia="Times New Roman" w:cstheme="minorHAnsi"/>
          <w:color w:val="222222"/>
          <w:lang w:eastAsia="en-GB"/>
        </w:rPr>
      </w:pPr>
    </w:p>
    <w:p w14:paraId="232198EC" w14:textId="77777777" w:rsidR="00C924A1" w:rsidRPr="002B3C41" w:rsidRDefault="00C924A1">
      <w:pPr>
        <w:rPr>
          <w:rFonts w:cstheme="minorHAnsi"/>
        </w:rPr>
      </w:pPr>
    </w:p>
    <w:sectPr w:rsidR="00C924A1" w:rsidRPr="002B3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3224" w14:textId="77777777" w:rsidR="00A72A1C" w:rsidRDefault="00A72A1C" w:rsidP="00C0467F">
      <w:pPr>
        <w:spacing w:after="0" w:line="240" w:lineRule="auto"/>
      </w:pPr>
      <w:r>
        <w:separator/>
      </w:r>
    </w:p>
  </w:endnote>
  <w:endnote w:type="continuationSeparator" w:id="0">
    <w:p w14:paraId="683439A6" w14:textId="77777777" w:rsidR="00A72A1C" w:rsidRDefault="00A72A1C" w:rsidP="00C0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Std">
    <w:altName w:val="Calibri"/>
    <w:panose1 w:val="00000000000000000000"/>
    <w:charset w:val="00"/>
    <w:family w:val="auto"/>
    <w:notTrueType/>
    <w:pitch w:val="default"/>
    <w:sig w:usb0="00000003" w:usb1="00000000" w:usb2="00000000" w:usb3="00000000" w:csb0="00000001" w:csb1="00000000"/>
  </w:font>
  <w:font w:name="BemboStd-Italic">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B7204" w14:textId="77777777" w:rsidR="00A72A1C" w:rsidRDefault="00A72A1C" w:rsidP="00C0467F">
      <w:pPr>
        <w:spacing w:after="0" w:line="240" w:lineRule="auto"/>
      </w:pPr>
      <w:r>
        <w:separator/>
      </w:r>
    </w:p>
  </w:footnote>
  <w:footnote w:type="continuationSeparator" w:id="0">
    <w:p w14:paraId="1840633F" w14:textId="77777777" w:rsidR="00A72A1C" w:rsidRDefault="00A72A1C" w:rsidP="00C0467F">
      <w:pPr>
        <w:spacing w:after="0" w:line="240" w:lineRule="auto"/>
      </w:pPr>
      <w:r>
        <w:continuationSeparator/>
      </w:r>
    </w:p>
  </w:footnote>
  <w:footnote w:id="1">
    <w:p w14:paraId="5C9C3E9D" w14:textId="3A743FA6" w:rsidR="00722D0B" w:rsidRPr="00E52BCD" w:rsidRDefault="00722D0B">
      <w:pPr>
        <w:pStyle w:val="FootnoteText"/>
        <w:rPr>
          <w:lang w:val="en-US"/>
        </w:rPr>
      </w:pPr>
      <w:r w:rsidRPr="00E52BCD">
        <w:rPr>
          <w:rStyle w:val="FootnoteReference"/>
        </w:rPr>
        <w:footnoteRef/>
      </w:r>
      <w:r w:rsidRPr="00E52BCD">
        <w:t xml:space="preserve"> </w:t>
      </w:r>
      <w:r w:rsidRPr="00E52BCD">
        <w:rPr>
          <w:lang w:val="en-US"/>
        </w:rPr>
        <w:t xml:space="preserve">F Fukuyama, </w:t>
      </w:r>
      <w:r w:rsidRPr="00D36DB0">
        <w:rPr>
          <w:i/>
          <w:iCs/>
          <w:lang w:val="en-US"/>
        </w:rPr>
        <w:t>The End of Histor</w:t>
      </w:r>
      <w:r w:rsidRPr="00717D22">
        <w:rPr>
          <w:i/>
          <w:iCs/>
          <w:lang w:val="en-US"/>
        </w:rPr>
        <w:t>y and the Last Man</w:t>
      </w:r>
      <w:r w:rsidRPr="00717D22">
        <w:rPr>
          <w:lang w:val="en-US"/>
        </w:rPr>
        <w:t xml:space="preserve"> </w:t>
      </w:r>
      <w:r w:rsidR="00E30D35" w:rsidRPr="00E52BCD">
        <w:rPr>
          <w:lang w:val="en-US"/>
        </w:rPr>
        <w:t>(</w:t>
      </w:r>
      <w:proofErr w:type="gramStart"/>
      <w:r w:rsidR="00E30D35" w:rsidRPr="00E52BCD">
        <w:rPr>
          <w:lang w:val="en-US"/>
        </w:rPr>
        <w:t>1992)</w:t>
      </w:r>
      <w:r w:rsidRPr="00E52BCD">
        <w:rPr>
          <w:lang w:val="en-US"/>
        </w:rPr>
        <w:t>(</w:t>
      </w:r>
      <w:proofErr w:type="gramEnd"/>
      <w:r w:rsidRPr="00E52BCD">
        <w:rPr>
          <w:lang w:val="en-US"/>
        </w:rPr>
        <w:t>Free Press, New York</w:t>
      </w:r>
      <w:r w:rsidR="00E30D35" w:rsidRPr="00E52BCD">
        <w:rPr>
          <w:lang w:val="en-US"/>
        </w:rPr>
        <w:t>)</w:t>
      </w:r>
      <w:r w:rsidRPr="00E52BCD">
        <w:rPr>
          <w:lang w:val="en-US"/>
        </w:rPr>
        <w:t xml:space="preserve">) 45. </w:t>
      </w:r>
    </w:p>
  </w:footnote>
  <w:footnote w:id="2">
    <w:p w14:paraId="3F69C080" w14:textId="2BE7C952" w:rsidR="00722D0B" w:rsidRPr="00E52BCD" w:rsidRDefault="00722D0B" w:rsidP="00AE3AEB">
      <w:pPr>
        <w:pStyle w:val="FootnoteText"/>
        <w:rPr>
          <w:lang w:val="en-US"/>
        </w:rPr>
      </w:pPr>
      <w:r w:rsidRPr="00E52BCD">
        <w:rPr>
          <w:rStyle w:val="FootnoteReference"/>
        </w:rPr>
        <w:footnoteRef/>
      </w:r>
      <w:r w:rsidRPr="00E52BCD">
        <w:t xml:space="preserve"> </w:t>
      </w:r>
      <w:r w:rsidRPr="00E52BCD">
        <w:rPr>
          <w:lang w:val="en-US"/>
        </w:rPr>
        <w:t>Most famously, SP Huntington, ‘</w:t>
      </w:r>
      <w:r w:rsidRPr="003871CB">
        <w:rPr>
          <w:lang w:val="en-US"/>
        </w:rPr>
        <w:t>Clash of Civilizations</w:t>
      </w:r>
      <w:r w:rsidRPr="00E52BCD">
        <w:rPr>
          <w:lang w:val="en-US"/>
        </w:rPr>
        <w:t xml:space="preserve">’ (1993) 72 no. 3 </w:t>
      </w:r>
      <w:r w:rsidRPr="003871CB">
        <w:rPr>
          <w:i/>
          <w:iCs/>
          <w:lang w:val="en-US"/>
        </w:rPr>
        <w:t>Foreign Affairs</w:t>
      </w:r>
      <w:r w:rsidRPr="00E52BCD">
        <w:rPr>
          <w:lang w:val="en-US"/>
        </w:rPr>
        <w:t xml:space="preserve"> 22-49, was largely coterminous with Fukuyama’s account.</w:t>
      </w:r>
    </w:p>
  </w:footnote>
  <w:footnote w:id="3">
    <w:p w14:paraId="020417B7" w14:textId="490F3A55" w:rsidR="00722D0B" w:rsidRDefault="00722D0B">
      <w:pPr>
        <w:pStyle w:val="FootnoteText"/>
        <w:rPr>
          <w:lang w:val="en-US"/>
        </w:rPr>
      </w:pPr>
      <w:r w:rsidRPr="00E52BCD">
        <w:rPr>
          <w:rStyle w:val="FootnoteReference"/>
        </w:rPr>
        <w:footnoteRef/>
      </w:r>
      <w:r w:rsidRPr="00E52BCD">
        <w:t xml:space="preserve"> </w:t>
      </w:r>
      <w:r w:rsidRPr="00E52BCD">
        <w:rPr>
          <w:lang w:val="en-US"/>
        </w:rPr>
        <w:t>Of course, the influence of foreign meddling in these electoral events raises the question of how ‘internal’ they truly were, and if technological and social changes are fundamentally upending traditional conceptions of popular national self-determination. See J</w:t>
      </w:r>
      <w:r w:rsidR="009E1505">
        <w:rPr>
          <w:lang w:val="en-US"/>
        </w:rPr>
        <w:t xml:space="preserve"> </w:t>
      </w:r>
      <w:r w:rsidRPr="00E52BCD">
        <w:rPr>
          <w:lang w:val="en-US"/>
        </w:rPr>
        <w:t>Eisler</w:t>
      </w:r>
      <w:r w:rsidRPr="00E52BCD">
        <w:rPr>
          <w:i/>
          <w:iCs/>
          <w:lang w:val="en-US"/>
        </w:rPr>
        <w:t xml:space="preserve">, </w:t>
      </w:r>
      <w:r w:rsidRPr="00E52BCD">
        <w:rPr>
          <w:lang w:val="en-US"/>
        </w:rPr>
        <w:t>‘</w:t>
      </w:r>
      <w:r w:rsidRPr="003871CB">
        <w:rPr>
          <w:lang w:val="en-US"/>
        </w:rPr>
        <w:t>Constitutional formalities, power realities, and comparative anglophone responses to foreign campaign meddling</w:t>
      </w:r>
      <w:r w:rsidRPr="00E52BCD">
        <w:rPr>
          <w:lang w:val="en-US"/>
        </w:rPr>
        <w:t xml:space="preserve">’ (2021) 20 </w:t>
      </w:r>
      <w:r w:rsidRPr="003871CB">
        <w:rPr>
          <w:i/>
          <w:iCs/>
          <w:lang w:val="en-US"/>
        </w:rPr>
        <w:t>Election Law Journal</w:t>
      </w:r>
      <w:r w:rsidRPr="00E52BCD">
        <w:rPr>
          <w:lang w:val="en-US"/>
        </w:rPr>
        <w:t xml:space="preserve"> 32-53.</w:t>
      </w:r>
    </w:p>
    <w:p w14:paraId="17D8852C" w14:textId="14C42B4D" w:rsidR="001D1514" w:rsidRPr="003871CB" w:rsidRDefault="009E1505" w:rsidP="003871CB">
      <w:pPr>
        <w:pStyle w:val="FootnoteText"/>
        <w:rPr>
          <w:rFonts w:cstheme="minorHAnsi"/>
          <w:b/>
          <w:bCs/>
          <w:lang w:val="en-US"/>
        </w:rPr>
      </w:pPr>
      <w:r>
        <w:rPr>
          <w:lang w:val="en-US"/>
        </w:rPr>
        <w:t>S</w:t>
      </w:r>
      <w:r w:rsidRPr="00A46C4D">
        <w:rPr>
          <w:rFonts w:cstheme="minorHAnsi"/>
          <w:lang w:val="en-US"/>
        </w:rPr>
        <w:t>ee also</w:t>
      </w:r>
      <w:r w:rsidR="001D1514" w:rsidRPr="00A46C4D">
        <w:rPr>
          <w:rFonts w:cstheme="minorHAnsi"/>
          <w:lang w:val="en-US"/>
        </w:rPr>
        <w:t xml:space="preserve"> the recent brilliant analysis of the crisis of democracy emanating from Tory politics in the UK by A </w:t>
      </w:r>
      <w:proofErr w:type="spellStart"/>
      <w:r w:rsidR="001D1514" w:rsidRPr="00A46C4D">
        <w:rPr>
          <w:rFonts w:cstheme="minorHAnsi"/>
          <w:lang w:val="en-US"/>
        </w:rPr>
        <w:t>Ditter</w:t>
      </w:r>
      <w:proofErr w:type="spellEnd"/>
      <w:r w:rsidR="001D1514">
        <w:rPr>
          <w:rFonts w:cstheme="minorHAnsi"/>
          <w:lang w:val="en-US"/>
        </w:rPr>
        <w:t>, ‘</w:t>
      </w:r>
      <w:r w:rsidR="001D1514" w:rsidRPr="003871CB">
        <w:rPr>
          <w:rFonts w:cstheme="minorHAnsi"/>
          <w:color w:val="000000"/>
        </w:rPr>
        <w:t>Ignore his lies: Boris Johnson is leading an assault on British democracy</w:t>
      </w:r>
    </w:p>
    <w:p w14:paraId="6F0006DC" w14:textId="0F08DCA7" w:rsidR="001D1514" w:rsidRPr="003871CB" w:rsidRDefault="001D1514" w:rsidP="003871CB">
      <w:pPr>
        <w:pStyle w:val="c-article-excerpt"/>
        <w:spacing w:before="0" w:beforeAutospacing="0" w:after="0" w:afterAutospacing="0"/>
        <w:rPr>
          <w:rFonts w:cstheme="minorHAnsi"/>
          <w:color w:val="252524"/>
        </w:rPr>
      </w:pPr>
      <w:r w:rsidRPr="003871CB">
        <w:rPr>
          <w:rFonts w:asciiTheme="minorHAnsi" w:hAnsiTheme="minorHAnsi" w:cstheme="minorHAnsi"/>
          <w:color w:val="252524"/>
          <w:sz w:val="20"/>
          <w:szCs w:val="20"/>
        </w:rPr>
        <w:t>This government is hammering away at the foundations of a free society. Look to Warsaw to see where that can lead</w:t>
      </w:r>
      <w:r>
        <w:rPr>
          <w:rFonts w:asciiTheme="minorHAnsi" w:hAnsiTheme="minorHAnsi" w:cstheme="minorHAnsi"/>
          <w:color w:val="252524"/>
          <w:sz w:val="20"/>
          <w:szCs w:val="20"/>
        </w:rPr>
        <w:t xml:space="preserve">’ (2021) </w:t>
      </w:r>
      <w:r w:rsidRPr="003871CB">
        <w:rPr>
          <w:rFonts w:asciiTheme="minorHAnsi" w:hAnsiTheme="minorHAnsi" w:cstheme="minorHAnsi"/>
          <w:i/>
          <w:iCs/>
          <w:color w:val="252524"/>
          <w:sz w:val="20"/>
          <w:szCs w:val="20"/>
        </w:rPr>
        <w:t>New Statesman</w:t>
      </w:r>
      <w:r>
        <w:rPr>
          <w:rFonts w:asciiTheme="minorHAnsi" w:hAnsiTheme="minorHAnsi" w:cstheme="minorHAnsi"/>
          <w:color w:val="252524"/>
          <w:sz w:val="20"/>
          <w:szCs w:val="20"/>
        </w:rPr>
        <w:t xml:space="preserve"> 13 December.</w:t>
      </w:r>
    </w:p>
  </w:footnote>
  <w:footnote w:id="4">
    <w:p w14:paraId="79A8D1C1" w14:textId="6BF83FA5" w:rsidR="00722D0B" w:rsidRPr="003871CB" w:rsidRDefault="00722D0B" w:rsidP="003871CB">
      <w:pPr>
        <w:rPr>
          <w:rFonts w:ascii="Times New Roman" w:eastAsia="Times New Roman" w:hAnsi="Times New Roman" w:cs="Times New Roman"/>
          <w:lang w:val="en-US" w:eastAsia="zh-CN"/>
        </w:rPr>
      </w:pPr>
      <w:r w:rsidRPr="00E52BCD">
        <w:rPr>
          <w:rStyle w:val="FootnoteReference"/>
          <w:sz w:val="20"/>
          <w:szCs w:val="20"/>
        </w:rPr>
        <w:footnoteRef/>
      </w:r>
      <w:r w:rsidRPr="00E52BCD">
        <w:rPr>
          <w:sz w:val="20"/>
          <w:szCs w:val="20"/>
        </w:rPr>
        <w:t xml:space="preserve"> M </w:t>
      </w:r>
      <w:proofErr w:type="spellStart"/>
      <w:r w:rsidRPr="00E52BCD">
        <w:rPr>
          <w:sz w:val="20"/>
          <w:szCs w:val="20"/>
        </w:rPr>
        <w:t>Kumm</w:t>
      </w:r>
      <w:proofErr w:type="spellEnd"/>
      <w:r w:rsidRPr="00E52BCD">
        <w:rPr>
          <w:sz w:val="20"/>
          <w:szCs w:val="20"/>
        </w:rPr>
        <w:t xml:space="preserve">, J Havercroft, J </w:t>
      </w:r>
      <w:proofErr w:type="spellStart"/>
      <w:r w:rsidRPr="00E52BCD">
        <w:rPr>
          <w:sz w:val="20"/>
          <w:szCs w:val="20"/>
        </w:rPr>
        <w:t>Dunoff</w:t>
      </w:r>
      <w:proofErr w:type="spellEnd"/>
      <w:r w:rsidRPr="00E52BCD">
        <w:rPr>
          <w:sz w:val="20"/>
          <w:szCs w:val="20"/>
        </w:rPr>
        <w:t>, and A Wiener,</w:t>
      </w:r>
      <w:r w:rsidRPr="00E52BCD">
        <w:rPr>
          <w:i/>
          <w:iCs/>
          <w:sz w:val="20"/>
          <w:szCs w:val="20"/>
        </w:rPr>
        <w:t xml:space="preserve"> ‘</w:t>
      </w:r>
      <w:r w:rsidRPr="003871CB">
        <w:rPr>
          <w:sz w:val="20"/>
          <w:szCs w:val="20"/>
        </w:rPr>
        <w:t xml:space="preserve">The end </w:t>
      </w:r>
      <w:proofErr w:type="gramStart"/>
      <w:r w:rsidRPr="003871CB">
        <w:rPr>
          <w:sz w:val="20"/>
          <w:szCs w:val="20"/>
        </w:rPr>
        <w:t xml:space="preserve">of </w:t>
      </w:r>
      <w:r w:rsidRPr="00E52BCD">
        <w:rPr>
          <w:sz w:val="20"/>
          <w:szCs w:val="20"/>
        </w:rPr>
        <w:t>”</w:t>
      </w:r>
      <w:r w:rsidRPr="003871CB">
        <w:rPr>
          <w:sz w:val="20"/>
          <w:szCs w:val="20"/>
        </w:rPr>
        <w:t>the</w:t>
      </w:r>
      <w:proofErr w:type="gramEnd"/>
      <w:r w:rsidRPr="003871CB">
        <w:rPr>
          <w:sz w:val="20"/>
          <w:szCs w:val="20"/>
        </w:rPr>
        <w:t xml:space="preserve"> West</w:t>
      </w:r>
      <w:r w:rsidRPr="00E52BCD">
        <w:rPr>
          <w:sz w:val="20"/>
          <w:szCs w:val="20"/>
        </w:rPr>
        <w:t>”</w:t>
      </w:r>
      <w:r w:rsidRPr="003871CB">
        <w:rPr>
          <w:sz w:val="20"/>
          <w:szCs w:val="20"/>
        </w:rPr>
        <w:t xml:space="preserve"> and the </w:t>
      </w:r>
      <w:r w:rsidRPr="003871CB">
        <w:rPr>
          <w:rFonts w:cstheme="minorHAnsi"/>
          <w:sz w:val="20"/>
          <w:szCs w:val="20"/>
        </w:rPr>
        <w:t>future of global constitutionalism</w:t>
      </w:r>
      <w:r w:rsidRPr="00E52BCD">
        <w:rPr>
          <w:rFonts w:cstheme="minorHAnsi"/>
          <w:sz w:val="20"/>
          <w:szCs w:val="20"/>
        </w:rPr>
        <w:t xml:space="preserve">’ (2017) 6 </w:t>
      </w:r>
      <w:r w:rsidRPr="00E52BCD">
        <w:rPr>
          <w:rFonts w:cstheme="minorHAnsi"/>
          <w:i/>
          <w:iCs/>
          <w:sz w:val="20"/>
          <w:szCs w:val="20"/>
        </w:rPr>
        <w:t>Global Constitutionalism</w:t>
      </w:r>
      <w:r w:rsidRPr="00E52BCD">
        <w:rPr>
          <w:rFonts w:cstheme="minorHAnsi"/>
          <w:sz w:val="20"/>
          <w:szCs w:val="20"/>
        </w:rPr>
        <w:t xml:space="preserve"> 1</w:t>
      </w:r>
      <w:r w:rsidR="00ED5CC7" w:rsidRPr="00E52BCD">
        <w:rPr>
          <w:rFonts w:cstheme="minorHAnsi"/>
          <w:sz w:val="20"/>
          <w:szCs w:val="20"/>
        </w:rPr>
        <w:t>-11</w:t>
      </w:r>
      <w:r w:rsidRPr="00E52BCD">
        <w:rPr>
          <w:rFonts w:cstheme="minorHAnsi"/>
          <w:sz w:val="20"/>
          <w:szCs w:val="20"/>
        </w:rPr>
        <w:t xml:space="preserve"> (2017). J </w:t>
      </w:r>
      <w:r w:rsidRPr="003871CB">
        <w:rPr>
          <w:rFonts w:eastAsia="Times New Roman" w:cstheme="minorHAnsi"/>
          <w:color w:val="222222"/>
          <w:sz w:val="20"/>
          <w:szCs w:val="20"/>
          <w:shd w:val="clear" w:color="auto" w:fill="FFFFFF"/>
          <w:lang w:val="en-US" w:eastAsia="zh-CN"/>
        </w:rPr>
        <w:t xml:space="preserve">Havercroft, </w:t>
      </w:r>
      <w:r w:rsidRPr="00E52BCD">
        <w:rPr>
          <w:rFonts w:eastAsia="Times New Roman" w:cstheme="minorHAnsi"/>
          <w:color w:val="222222"/>
          <w:sz w:val="20"/>
          <w:szCs w:val="20"/>
          <w:shd w:val="clear" w:color="auto" w:fill="FFFFFF"/>
          <w:lang w:val="en-US" w:eastAsia="zh-CN"/>
        </w:rPr>
        <w:t>A</w:t>
      </w:r>
      <w:r w:rsidRPr="003871CB">
        <w:rPr>
          <w:rFonts w:eastAsia="Times New Roman" w:cstheme="minorHAnsi"/>
          <w:color w:val="222222"/>
          <w:sz w:val="20"/>
          <w:szCs w:val="20"/>
          <w:shd w:val="clear" w:color="auto" w:fill="FFFFFF"/>
          <w:lang w:val="en-US" w:eastAsia="zh-CN"/>
        </w:rPr>
        <w:t xml:space="preserve"> Wiener, M </w:t>
      </w:r>
      <w:proofErr w:type="spellStart"/>
      <w:r w:rsidRPr="003871CB">
        <w:rPr>
          <w:rFonts w:eastAsia="Times New Roman" w:cstheme="minorHAnsi"/>
          <w:color w:val="222222"/>
          <w:sz w:val="20"/>
          <w:szCs w:val="20"/>
          <w:shd w:val="clear" w:color="auto" w:fill="FFFFFF"/>
          <w:lang w:val="en-US" w:eastAsia="zh-CN"/>
        </w:rPr>
        <w:t>Kumm</w:t>
      </w:r>
      <w:proofErr w:type="spellEnd"/>
      <w:r w:rsidRPr="003871CB">
        <w:rPr>
          <w:rFonts w:eastAsia="Times New Roman" w:cstheme="minorHAnsi"/>
          <w:color w:val="222222"/>
          <w:sz w:val="20"/>
          <w:szCs w:val="20"/>
          <w:shd w:val="clear" w:color="auto" w:fill="FFFFFF"/>
          <w:lang w:val="en-US" w:eastAsia="zh-CN"/>
        </w:rPr>
        <w:t xml:space="preserve">, and J </w:t>
      </w:r>
      <w:proofErr w:type="spellStart"/>
      <w:r w:rsidRPr="003871CB">
        <w:rPr>
          <w:rFonts w:eastAsia="Times New Roman" w:cstheme="minorHAnsi"/>
          <w:color w:val="222222"/>
          <w:sz w:val="20"/>
          <w:szCs w:val="20"/>
          <w:shd w:val="clear" w:color="auto" w:fill="FFFFFF"/>
          <w:lang w:val="en-US" w:eastAsia="zh-CN"/>
        </w:rPr>
        <w:t>Dunoff</w:t>
      </w:r>
      <w:proofErr w:type="spellEnd"/>
      <w:r w:rsidRPr="003871CB">
        <w:rPr>
          <w:rFonts w:eastAsia="Times New Roman" w:cstheme="minorHAnsi"/>
          <w:color w:val="222222"/>
          <w:sz w:val="20"/>
          <w:szCs w:val="20"/>
          <w:shd w:val="clear" w:color="auto" w:fill="FFFFFF"/>
          <w:lang w:val="en-US" w:eastAsia="zh-CN"/>
        </w:rPr>
        <w:t xml:space="preserve">. </w:t>
      </w:r>
      <w:r w:rsidRPr="00E52BCD">
        <w:rPr>
          <w:rFonts w:eastAsia="Times New Roman" w:cstheme="minorHAnsi"/>
          <w:color w:val="222222"/>
          <w:sz w:val="20"/>
          <w:szCs w:val="20"/>
          <w:shd w:val="clear" w:color="auto" w:fill="FFFFFF"/>
          <w:lang w:val="en-US" w:eastAsia="zh-CN"/>
        </w:rPr>
        <w:t>‘</w:t>
      </w:r>
      <w:r w:rsidRPr="003871CB">
        <w:rPr>
          <w:rFonts w:eastAsia="Times New Roman" w:cstheme="minorHAnsi"/>
          <w:color w:val="222222"/>
          <w:sz w:val="20"/>
          <w:szCs w:val="20"/>
          <w:shd w:val="clear" w:color="auto" w:fill="FFFFFF"/>
          <w:lang w:val="en-US" w:eastAsia="zh-CN"/>
        </w:rPr>
        <w:t>Donald Trump as global constitutional breaching experiment</w:t>
      </w:r>
      <w:r w:rsidRPr="00E52BCD">
        <w:rPr>
          <w:rFonts w:eastAsia="Times New Roman" w:cstheme="minorHAnsi"/>
          <w:color w:val="222222"/>
          <w:sz w:val="20"/>
          <w:szCs w:val="20"/>
          <w:shd w:val="clear" w:color="auto" w:fill="FFFFFF"/>
          <w:lang w:val="en-US" w:eastAsia="zh-CN"/>
        </w:rPr>
        <w:t>’</w:t>
      </w:r>
      <w:r w:rsidRPr="003871CB">
        <w:rPr>
          <w:rFonts w:eastAsia="Times New Roman" w:cstheme="minorHAnsi"/>
          <w:color w:val="222222"/>
          <w:sz w:val="20"/>
          <w:szCs w:val="20"/>
          <w:shd w:val="clear" w:color="auto" w:fill="FFFFFF"/>
          <w:lang w:val="en-US" w:eastAsia="zh-CN"/>
        </w:rPr>
        <w:t> </w:t>
      </w:r>
      <w:r w:rsidRPr="00E52BCD">
        <w:rPr>
          <w:rFonts w:eastAsia="Times New Roman" w:cstheme="minorHAnsi"/>
          <w:color w:val="222222"/>
          <w:sz w:val="20"/>
          <w:szCs w:val="20"/>
          <w:shd w:val="clear" w:color="auto" w:fill="FFFFFF"/>
          <w:lang w:val="en-US" w:eastAsia="zh-CN"/>
        </w:rPr>
        <w:t xml:space="preserve">(2018) 7 </w:t>
      </w:r>
      <w:r w:rsidRPr="003871CB">
        <w:rPr>
          <w:rFonts w:eastAsia="Times New Roman" w:cstheme="minorHAnsi"/>
          <w:i/>
          <w:iCs/>
          <w:color w:val="222222"/>
          <w:sz w:val="20"/>
          <w:szCs w:val="20"/>
          <w:shd w:val="clear" w:color="auto" w:fill="FFFFFF"/>
          <w:lang w:val="en-US" w:eastAsia="zh-CN"/>
        </w:rPr>
        <w:t xml:space="preserve">Global </w:t>
      </w:r>
      <w:proofErr w:type="gramStart"/>
      <w:r w:rsidRPr="003871CB">
        <w:rPr>
          <w:rFonts w:eastAsia="Times New Roman" w:cstheme="minorHAnsi"/>
          <w:i/>
          <w:iCs/>
          <w:color w:val="222222"/>
          <w:sz w:val="20"/>
          <w:szCs w:val="20"/>
          <w:shd w:val="clear" w:color="auto" w:fill="FFFFFF"/>
          <w:lang w:val="en-US" w:eastAsia="zh-CN"/>
        </w:rPr>
        <w:t>Constitutionalism</w:t>
      </w:r>
      <w:r w:rsidRPr="003871CB">
        <w:rPr>
          <w:rFonts w:eastAsia="Times New Roman" w:cstheme="minorHAnsi"/>
          <w:color w:val="222222"/>
          <w:sz w:val="20"/>
          <w:szCs w:val="20"/>
          <w:shd w:val="clear" w:color="auto" w:fill="FFFFFF"/>
          <w:lang w:val="en-US" w:eastAsia="zh-CN"/>
        </w:rPr>
        <w:t>  1</w:t>
      </w:r>
      <w:proofErr w:type="gramEnd"/>
      <w:r w:rsidRPr="003871CB">
        <w:rPr>
          <w:rFonts w:eastAsia="Times New Roman" w:cstheme="minorHAnsi"/>
          <w:color w:val="222222"/>
          <w:sz w:val="20"/>
          <w:szCs w:val="20"/>
          <w:shd w:val="clear" w:color="auto" w:fill="FFFFFF"/>
          <w:lang w:val="en-US" w:eastAsia="zh-CN"/>
        </w:rPr>
        <w:t>-13.</w:t>
      </w:r>
      <w:r w:rsidRPr="00E52BCD">
        <w:rPr>
          <w:rFonts w:eastAsia="Times New Roman" w:cstheme="minorHAnsi"/>
          <w:color w:val="222222"/>
          <w:sz w:val="20"/>
          <w:szCs w:val="20"/>
          <w:shd w:val="clear" w:color="auto" w:fill="FFFFFF"/>
          <w:lang w:val="en-US" w:eastAsia="zh-CN"/>
        </w:rPr>
        <w:t xml:space="preserve"> </w:t>
      </w:r>
      <w:r w:rsidRPr="00E52BCD">
        <w:rPr>
          <w:sz w:val="20"/>
          <w:szCs w:val="20"/>
        </w:rPr>
        <w:t xml:space="preserve">The challenges to global constitutionalism have become a major theme in the scholarship; see, e.g., CM Koch, </w:t>
      </w:r>
      <w:r w:rsidRPr="00E52BCD">
        <w:rPr>
          <w:i/>
          <w:iCs/>
          <w:sz w:val="20"/>
          <w:szCs w:val="20"/>
        </w:rPr>
        <w:t>Varieties of populism and the challenges to Global Constitutionalism: Dangers, promises and implications</w:t>
      </w:r>
      <w:r w:rsidRPr="00E52BCD">
        <w:rPr>
          <w:sz w:val="20"/>
          <w:szCs w:val="20"/>
        </w:rPr>
        <w:t xml:space="preserve"> (2021) 10 </w:t>
      </w:r>
      <w:r w:rsidRPr="00E52BCD">
        <w:rPr>
          <w:i/>
          <w:iCs/>
          <w:sz w:val="20"/>
          <w:szCs w:val="20"/>
        </w:rPr>
        <w:t>Global Constitutionalism</w:t>
      </w:r>
      <w:r w:rsidRPr="00E52BCD">
        <w:rPr>
          <w:sz w:val="20"/>
          <w:szCs w:val="20"/>
        </w:rPr>
        <w:t xml:space="preserve"> 400</w:t>
      </w:r>
      <w:r w:rsidR="002D18D8" w:rsidRPr="00E52BCD">
        <w:rPr>
          <w:sz w:val="20"/>
          <w:szCs w:val="20"/>
        </w:rPr>
        <w:t>-438</w:t>
      </w:r>
      <w:r w:rsidRPr="00E52BCD">
        <w:rPr>
          <w:sz w:val="20"/>
          <w:szCs w:val="20"/>
        </w:rPr>
        <w:t>.</w:t>
      </w:r>
    </w:p>
  </w:footnote>
  <w:footnote w:id="5">
    <w:p w14:paraId="1D0A0C0E" w14:textId="19A1A698" w:rsidR="00722D0B" w:rsidRPr="00E52BCD" w:rsidRDefault="00722D0B">
      <w:pPr>
        <w:pStyle w:val="FootnoteText"/>
        <w:rPr>
          <w:lang w:val="en-US"/>
        </w:rPr>
      </w:pPr>
      <w:r w:rsidRPr="00E52BCD">
        <w:rPr>
          <w:rStyle w:val="FootnoteReference"/>
        </w:rPr>
        <w:footnoteRef/>
      </w:r>
      <w:r w:rsidRPr="00E52BCD">
        <w:t xml:space="preserve"> </w:t>
      </w:r>
      <w:r w:rsidRPr="00E52BCD">
        <w:rPr>
          <w:lang w:val="en-US"/>
        </w:rPr>
        <w:t>This robustness inspired our last editorial, J Shaw, J Eisler, J Havercro</w:t>
      </w:r>
      <w:ins w:id="0" w:author="Jacob Eisler" w:date="2021-12-24T07:40:00Z">
        <w:r w:rsidR="00E06601">
          <w:rPr>
            <w:lang w:val="en-US"/>
          </w:rPr>
          <w:t>f</w:t>
        </w:r>
      </w:ins>
      <w:r w:rsidRPr="00E52BCD">
        <w:rPr>
          <w:lang w:val="en-US"/>
        </w:rPr>
        <w:t>t, A Wiener, and V Napoleon, ‘</w:t>
      </w:r>
      <w:r w:rsidRPr="003871CB">
        <w:rPr>
          <w:lang w:val="en-US"/>
        </w:rPr>
        <w:t>After Trump</w:t>
      </w:r>
      <w:r w:rsidRPr="00E52BCD">
        <w:rPr>
          <w:lang w:val="en-US"/>
        </w:rPr>
        <w:t xml:space="preserve">’ (2021) 10 </w:t>
      </w:r>
      <w:r w:rsidRPr="00E52BCD">
        <w:rPr>
          <w:i/>
          <w:iCs/>
          <w:lang w:val="en-US"/>
        </w:rPr>
        <w:t>Global Constitutionalism</w:t>
      </w:r>
      <w:r w:rsidRPr="00E52BCD">
        <w:rPr>
          <w:lang w:val="en-US"/>
        </w:rPr>
        <w:t xml:space="preserve"> 1-9.</w:t>
      </w:r>
    </w:p>
  </w:footnote>
  <w:footnote w:id="6">
    <w:p w14:paraId="4E163D2C" w14:textId="447F7130" w:rsidR="00722D0B" w:rsidRPr="00E52BCD" w:rsidRDefault="00722D0B" w:rsidP="009144EA">
      <w:pPr>
        <w:autoSpaceDE w:val="0"/>
        <w:autoSpaceDN w:val="0"/>
        <w:adjustRightInd w:val="0"/>
        <w:spacing w:after="0" w:line="240" w:lineRule="auto"/>
        <w:rPr>
          <w:sz w:val="20"/>
          <w:szCs w:val="20"/>
          <w:lang w:val="en-US"/>
        </w:rPr>
      </w:pPr>
      <w:r w:rsidRPr="003871CB">
        <w:rPr>
          <w:rStyle w:val="FootnoteReference"/>
          <w:sz w:val="20"/>
          <w:szCs w:val="20"/>
        </w:rPr>
        <w:footnoteRef/>
      </w:r>
      <w:r w:rsidRPr="003871CB">
        <w:rPr>
          <w:sz w:val="20"/>
          <w:szCs w:val="20"/>
        </w:rPr>
        <w:t xml:space="preserve"> </w:t>
      </w:r>
      <w:r w:rsidRPr="00E52BCD">
        <w:rPr>
          <w:sz w:val="20"/>
          <w:szCs w:val="20"/>
          <w:lang w:val="en-US"/>
        </w:rPr>
        <w:t xml:space="preserve">A related phenomenon has been the adoption of the rhetoric and, in modified forms, the principles of liberal constitutionalism even in non-constitutional regimes. As Fukuyama 199245 notes, the rhetoric of democracy is now used to legitimate even regimes that do not satisfy standard expectations of democratic process. Likewise, China </w:t>
      </w:r>
      <w:proofErr w:type="gramStart"/>
      <w:r w:rsidRPr="00E52BCD">
        <w:rPr>
          <w:sz w:val="20"/>
          <w:szCs w:val="20"/>
          <w:lang w:val="en-US"/>
        </w:rPr>
        <w:t>have</w:t>
      </w:r>
      <w:proofErr w:type="gramEnd"/>
      <w:r w:rsidRPr="00E52BCD">
        <w:rPr>
          <w:sz w:val="20"/>
          <w:szCs w:val="20"/>
          <w:lang w:val="en-US"/>
        </w:rPr>
        <w:t xml:space="preserve"> advanced distinct conceptions of rule of law that claims its foundationalism but does not conform to the non-arbitrariness typical in Western understandings. See </w:t>
      </w:r>
      <w:r w:rsidRPr="00E52BCD">
        <w:rPr>
          <w:rFonts w:ascii="BemboStd" w:hAnsi="BemboStd" w:cs="BemboStd"/>
          <w:sz w:val="20"/>
          <w:szCs w:val="20"/>
        </w:rPr>
        <w:t xml:space="preserve">S </w:t>
      </w:r>
      <w:proofErr w:type="spellStart"/>
      <w:r w:rsidRPr="00E52BCD">
        <w:rPr>
          <w:rFonts w:ascii="BemboStd" w:hAnsi="BemboStd" w:cs="BemboStd"/>
          <w:sz w:val="20"/>
          <w:szCs w:val="20"/>
        </w:rPr>
        <w:t>Seppänen</w:t>
      </w:r>
      <w:proofErr w:type="spellEnd"/>
      <w:r w:rsidRPr="00E52BCD">
        <w:rPr>
          <w:rFonts w:ascii="BemboStd" w:hAnsi="BemboStd" w:cs="BemboStd"/>
          <w:sz w:val="20"/>
          <w:szCs w:val="20"/>
        </w:rPr>
        <w:t xml:space="preserve">, </w:t>
      </w:r>
      <w:r w:rsidRPr="00E52BCD">
        <w:rPr>
          <w:rFonts w:ascii="BemboStd-Italic" w:hAnsi="BemboStd-Italic" w:cs="BemboStd-Italic"/>
          <w:i/>
          <w:iCs/>
          <w:sz w:val="20"/>
          <w:szCs w:val="20"/>
        </w:rPr>
        <w:t xml:space="preserve">Ideological Conflict and the Rule of Law in Contemporary China </w:t>
      </w:r>
      <w:r w:rsidRPr="00E52BCD">
        <w:rPr>
          <w:rFonts w:ascii="BemboStd-Italic" w:hAnsi="BemboStd-Italic" w:cs="BemboStd-Italic"/>
          <w:sz w:val="20"/>
          <w:szCs w:val="20"/>
        </w:rPr>
        <w:t xml:space="preserve">(2016) </w:t>
      </w:r>
      <w:r w:rsidRPr="00E52BCD">
        <w:rPr>
          <w:rFonts w:ascii="BemboStd" w:hAnsi="BemboStd" w:cs="BemboStd"/>
          <w:sz w:val="20"/>
          <w:szCs w:val="20"/>
        </w:rPr>
        <w:t>(Cambridge University Press, Cambridge) 32, 68.</w:t>
      </w:r>
    </w:p>
  </w:footnote>
  <w:footnote w:id="7">
    <w:p w14:paraId="28AB7315" w14:textId="13E55D0B" w:rsidR="006B6076" w:rsidRPr="00A46C4D" w:rsidRDefault="006B6076" w:rsidP="009664C4">
      <w:pPr>
        <w:pStyle w:val="FootnoteText"/>
        <w:rPr>
          <w:rFonts w:cstheme="minorHAnsi"/>
        </w:rPr>
      </w:pPr>
      <w:r w:rsidRPr="00A46C4D">
        <w:rPr>
          <w:rStyle w:val="FootnoteReference"/>
          <w:rFonts w:cstheme="minorHAnsi"/>
        </w:rPr>
        <w:footnoteRef/>
      </w:r>
      <w:r w:rsidRPr="00A46C4D">
        <w:rPr>
          <w:rFonts w:cstheme="minorHAnsi"/>
        </w:rPr>
        <w:t xml:space="preserve"> </w:t>
      </w:r>
      <w:r w:rsidRPr="003871CB">
        <w:rPr>
          <w:rFonts w:cstheme="minorHAnsi"/>
        </w:rPr>
        <w:t xml:space="preserve">For the emergence of </w:t>
      </w:r>
      <w:r>
        <w:rPr>
          <w:rFonts w:cstheme="minorHAnsi"/>
        </w:rPr>
        <w:t>g</w:t>
      </w:r>
      <w:r w:rsidRPr="003871CB">
        <w:rPr>
          <w:rFonts w:cstheme="minorHAnsi"/>
        </w:rPr>
        <w:t xml:space="preserve">lobal </w:t>
      </w:r>
      <w:r>
        <w:rPr>
          <w:rFonts w:cstheme="minorHAnsi"/>
        </w:rPr>
        <w:t>c</w:t>
      </w:r>
      <w:r w:rsidRPr="003871CB">
        <w:rPr>
          <w:rFonts w:cstheme="minorHAnsi"/>
        </w:rPr>
        <w:t>onstitut</w:t>
      </w:r>
      <w:r w:rsidRPr="00A46C4D">
        <w:rPr>
          <w:rFonts w:cstheme="minorHAnsi"/>
        </w:rPr>
        <w:t>i</w:t>
      </w:r>
      <w:r w:rsidRPr="003871CB">
        <w:rPr>
          <w:rFonts w:cstheme="minorHAnsi"/>
        </w:rPr>
        <w:t>onalism</w:t>
      </w:r>
      <w:r w:rsidRPr="00A46C4D">
        <w:rPr>
          <w:rFonts w:cstheme="minorHAnsi"/>
        </w:rPr>
        <w:t xml:space="preserve"> as a subfield see</w:t>
      </w:r>
      <w:r>
        <w:rPr>
          <w:rFonts w:cstheme="minorHAnsi"/>
        </w:rPr>
        <w:t xml:space="preserve"> the discussion of ‘why a new journal o</w:t>
      </w:r>
      <w:r w:rsidR="009664C4">
        <w:rPr>
          <w:rFonts w:cstheme="minorHAnsi"/>
        </w:rPr>
        <w:t>n</w:t>
      </w:r>
      <w:r>
        <w:rPr>
          <w:rFonts w:cstheme="minorHAnsi"/>
        </w:rPr>
        <w:t xml:space="preserve"> global constitutionalism?’ </w:t>
      </w:r>
      <w:proofErr w:type="gramStart"/>
      <w:r>
        <w:rPr>
          <w:rFonts w:cstheme="minorHAnsi"/>
        </w:rPr>
        <w:t xml:space="preserve">in </w:t>
      </w:r>
      <w:r w:rsidRPr="00A46C4D">
        <w:rPr>
          <w:rFonts w:cstheme="minorHAnsi"/>
        </w:rPr>
        <w:t xml:space="preserve"> A</w:t>
      </w:r>
      <w:proofErr w:type="gramEnd"/>
      <w:r w:rsidRPr="00A46C4D">
        <w:rPr>
          <w:rFonts w:cstheme="minorHAnsi"/>
        </w:rPr>
        <w:t xml:space="preserve"> Wiener, A F Lang Jr, </w:t>
      </w:r>
      <w:r>
        <w:rPr>
          <w:rFonts w:cstheme="minorHAnsi"/>
        </w:rPr>
        <w:t xml:space="preserve">J Tully, </w:t>
      </w:r>
      <w:r w:rsidRPr="00A46C4D">
        <w:rPr>
          <w:rFonts w:cstheme="minorHAnsi"/>
        </w:rPr>
        <w:t xml:space="preserve">M </w:t>
      </w:r>
      <w:proofErr w:type="spellStart"/>
      <w:r w:rsidRPr="00A46C4D">
        <w:rPr>
          <w:rFonts w:cstheme="minorHAnsi"/>
        </w:rPr>
        <w:t>Poiares</w:t>
      </w:r>
      <w:proofErr w:type="spellEnd"/>
      <w:r w:rsidRPr="00A46C4D">
        <w:rPr>
          <w:rFonts w:cstheme="minorHAnsi"/>
        </w:rPr>
        <w:t xml:space="preserve"> Maduro, and M </w:t>
      </w:r>
      <w:proofErr w:type="spellStart"/>
      <w:r w:rsidRPr="00A46C4D">
        <w:rPr>
          <w:rFonts w:cstheme="minorHAnsi"/>
        </w:rPr>
        <w:t>Kumm</w:t>
      </w:r>
      <w:proofErr w:type="spellEnd"/>
      <w:r w:rsidR="009664C4">
        <w:rPr>
          <w:rFonts w:cstheme="minorHAnsi"/>
        </w:rPr>
        <w:t xml:space="preserve">, </w:t>
      </w:r>
      <w:r w:rsidRPr="003871CB">
        <w:rPr>
          <w:rFonts w:cstheme="minorHAnsi"/>
          <w:i/>
          <w:iCs/>
        </w:rPr>
        <w:t>Global Constitutionalism (2012), 1:1, 1</w:t>
      </w:r>
      <w:r w:rsidRPr="003871CB">
        <w:rPr>
          <w:rFonts w:cstheme="minorHAnsi" w:hint="eastAsia"/>
          <w:i/>
          <w:iCs/>
        </w:rPr>
        <w:t>–</w:t>
      </w:r>
      <w:r w:rsidRPr="003871CB">
        <w:rPr>
          <w:rFonts w:cstheme="minorHAnsi"/>
          <w:i/>
          <w:iCs/>
        </w:rPr>
        <w:t xml:space="preserve">15  </w:t>
      </w:r>
    </w:p>
  </w:footnote>
  <w:footnote w:id="8">
    <w:p w14:paraId="14F10EBB" w14:textId="2A520D14" w:rsidR="00722D0B" w:rsidRPr="00C46182" w:rsidRDefault="00722D0B" w:rsidP="00C46182">
      <w:pPr>
        <w:rPr>
          <w:rFonts w:ascii="Times New Roman" w:eastAsia="Times New Roman" w:hAnsi="Times New Roman" w:cs="Times New Roman"/>
          <w:sz w:val="20"/>
          <w:szCs w:val="20"/>
          <w:lang w:val="en-US" w:eastAsia="zh-CN"/>
        </w:rPr>
      </w:pPr>
      <w:r w:rsidRPr="003871CB">
        <w:rPr>
          <w:rStyle w:val="FootnoteReference"/>
          <w:sz w:val="20"/>
          <w:szCs w:val="20"/>
        </w:rPr>
        <w:footnoteRef/>
      </w:r>
      <w:r w:rsidRPr="003871CB">
        <w:rPr>
          <w:sz w:val="20"/>
          <w:szCs w:val="20"/>
        </w:rPr>
        <w:t xml:space="preserve"> J </w:t>
      </w:r>
      <w:r w:rsidRPr="00E52BCD">
        <w:rPr>
          <w:rFonts w:ascii="Arial" w:eastAsia="Times New Roman" w:hAnsi="Arial" w:cs="Arial"/>
          <w:color w:val="222222"/>
          <w:sz w:val="20"/>
          <w:szCs w:val="20"/>
          <w:shd w:val="clear" w:color="auto" w:fill="FFFFFF"/>
          <w:lang w:val="en-US" w:eastAsia="zh-CN"/>
        </w:rPr>
        <w:t>Rawls. </w:t>
      </w:r>
      <w:r w:rsidRPr="00E52BCD">
        <w:rPr>
          <w:rFonts w:ascii="Arial" w:eastAsia="Times New Roman" w:hAnsi="Arial" w:cs="Arial"/>
          <w:i/>
          <w:iCs/>
          <w:color w:val="222222"/>
          <w:sz w:val="20"/>
          <w:szCs w:val="20"/>
          <w:shd w:val="clear" w:color="auto" w:fill="FFFFFF"/>
          <w:lang w:val="en-US" w:eastAsia="zh-CN"/>
        </w:rPr>
        <w:t>Political liberalism</w:t>
      </w:r>
      <w:r w:rsidRPr="00E52BCD">
        <w:rPr>
          <w:rFonts w:ascii="Arial" w:eastAsia="Times New Roman" w:hAnsi="Arial" w:cs="Arial"/>
          <w:color w:val="222222"/>
          <w:sz w:val="20"/>
          <w:szCs w:val="20"/>
          <w:shd w:val="clear" w:color="auto" w:fill="FFFFFF"/>
          <w:lang w:val="en-US" w:eastAsia="zh-CN"/>
        </w:rPr>
        <w:t xml:space="preserve"> (2005) (Columbia University Press, New York).</w:t>
      </w:r>
    </w:p>
  </w:footnote>
  <w:footnote w:id="9">
    <w:p w14:paraId="00C26288" w14:textId="49D37119" w:rsidR="00722D0B" w:rsidRPr="00E52BCD" w:rsidRDefault="00722D0B" w:rsidP="00134B31">
      <w:pPr>
        <w:pStyle w:val="FootnoteText"/>
        <w:rPr>
          <w:lang w:val="en-US"/>
        </w:rPr>
      </w:pPr>
      <w:r w:rsidRPr="00E52BCD">
        <w:rPr>
          <w:rStyle w:val="FootnoteReference"/>
        </w:rPr>
        <w:footnoteRef/>
      </w:r>
      <w:r w:rsidRPr="00E52BCD">
        <w:t xml:space="preserve"> Regarding the link between climate change and migration, see, e.g., N Popovich and B</w:t>
      </w:r>
      <w:r w:rsidRPr="00D36DB0">
        <w:t xml:space="preserve"> P</w:t>
      </w:r>
      <w:r w:rsidRPr="00717D22">
        <w:t xml:space="preserve">lumer, </w:t>
      </w:r>
      <w:r w:rsidRPr="00E52BCD">
        <w:t>‘</w:t>
      </w:r>
      <w:r w:rsidRPr="003871CB">
        <w:t>Who has the most responsibility for climate change?</w:t>
      </w:r>
      <w:r w:rsidRPr="00E52BCD">
        <w:t xml:space="preserve">’, </w:t>
      </w:r>
      <w:r w:rsidR="00306401" w:rsidRPr="00E52BCD">
        <w:rPr>
          <w:i/>
          <w:iCs/>
        </w:rPr>
        <w:t>The New York Times</w:t>
      </w:r>
      <w:r w:rsidR="00306401" w:rsidRPr="00E52BCD">
        <w:t>,</w:t>
      </w:r>
      <w:r w:rsidRPr="00D36DB0">
        <w:t xml:space="preserve"> </w:t>
      </w:r>
      <w:r w:rsidR="00306401" w:rsidRPr="00717D22">
        <w:t>12 No</w:t>
      </w:r>
      <w:r w:rsidR="00306401" w:rsidRPr="00E52BCD">
        <w:t xml:space="preserve">vember 2021, available at </w:t>
      </w:r>
      <w:hyperlink r:id="rId1" w:history="1">
        <w:r w:rsidR="00306401" w:rsidRPr="00E52BCD">
          <w:rPr>
            <w:rStyle w:val="Hyperlink"/>
          </w:rPr>
          <w:t>https://www.nytimes.com/interactive/2021/11/12/climate/cop26-emissions-compensation.html</w:t>
        </w:r>
      </w:hyperlink>
      <w:r w:rsidRPr="00E52BCD">
        <w:t xml:space="preserve"> and </w:t>
      </w:r>
      <w:r w:rsidR="00306401" w:rsidRPr="00E52BCD">
        <w:t xml:space="preserve">J </w:t>
      </w:r>
      <w:r w:rsidRPr="00E52BCD">
        <w:t xml:space="preserve">Podesta, </w:t>
      </w:r>
      <w:r w:rsidR="00306401" w:rsidRPr="00E52BCD">
        <w:t xml:space="preserve">‘The </w:t>
      </w:r>
      <w:r w:rsidR="00306401" w:rsidRPr="00D36DB0">
        <w:t>climate crisis</w:t>
      </w:r>
      <w:r w:rsidR="00306401" w:rsidRPr="00717D22">
        <w:t xml:space="preserve">, migration, </w:t>
      </w:r>
      <w:r w:rsidR="00306401" w:rsidRPr="00E52BCD">
        <w:t xml:space="preserve">and refugees’ </w:t>
      </w:r>
      <w:r w:rsidR="00306401" w:rsidRPr="00E52BCD">
        <w:rPr>
          <w:i/>
          <w:iCs/>
        </w:rPr>
        <w:t>Brookings</w:t>
      </w:r>
      <w:r w:rsidR="00306401" w:rsidRPr="00E52BCD">
        <w:t xml:space="preserve">, 25 July 2019, available at </w:t>
      </w:r>
      <w:hyperlink r:id="rId2" w:history="1">
        <w:r w:rsidR="00B44C79" w:rsidRPr="00E52BCD">
          <w:rPr>
            <w:rStyle w:val="Hyperlink"/>
          </w:rPr>
          <w:t>https://www.brookings.edu/research/the-climate-crisis-migration-and-refugees/</w:t>
        </w:r>
      </w:hyperlink>
      <w:r w:rsidRPr="00E52BCD">
        <w:t xml:space="preserve"> ; one can also look to the relationship between colonialism and refugee migration, Gurminder K. </w:t>
      </w:r>
      <w:proofErr w:type="spellStart"/>
      <w:r w:rsidRPr="00E52BCD">
        <w:t>Bhambra</w:t>
      </w:r>
      <w:proofErr w:type="spellEnd"/>
      <w:r w:rsidRPr="00E52BCD">
        <w:t xml:space="preserve">, </w:t>
      </w:r>
      <w:r w:rsidR="00B44C79" w:rsidRPr="00E52BCD">
        <w:t>‘</w:t>
      </w:r>
      <w:r w:rsidRPr="003871CB">
        <w:t>The current crisis of Europe: Refugees, colonialism, and the limits of cosmopolitanism</w:t>
      </w:r>
      <w:r w:rsidR="00B44C79" w:rsidRPr="00E52BCD">
        <w:rPr>
          <w:i/>
          <w:iCs/>
        </w:rPr>
        <w:t xml:space="preserve">’ </w:t>
      </w:r>
      <w:r w:rsidR="00B44C79" w:rsidRPr="00E52BCD">
        <w:t>(2017)</w:t>
      </w:r>
      <w:r w:rsidR="00B44C79" w:rsidRPr="00E52BCD">
        <w:rPr>
          <w:i/>
          <w:iCs/>
        </w:rPr>
        <w:t xml:space="preserve"> </w:t>
      </w:r>
      <w:r w:rsidR="00B44C79" w:rsidRPr="003871CB">
        <w:t>23</w:t>
      </w:r>
      <w:r w:rsidRPr="00E52BCD">
        <w:rPr>
          <w:i/>
          <w:iCs/>
        </w:rPr>
        <w:t xml:space="preserve"> </w:t>
      </w:r>
      <w:r w:rsidRPr="003871CB">
        <w:rPr>
          <w:i/>
          <w:iCs/>
        </w:rPr>
        <w:t>European Law Journal</w:t>
      </w:r>
      <w:r w:rsidRPr="00E52BCD">
        <w:t xml:space="preserve"> </w:t>
      </w:r>
      <w:r w:rsidR="00B44C79" w:rsidRPr="00E52BCD">
        <w:t>395-40</w:t>
      </w:r>
      <w:r w:rsidR="001E0103" w:rsidRPr="00E52BCD">
        <w:t>5</w:t>
      </w:r>
      <w:r w:rsidRPr="00E52BCD">
        <w:t>.</w:t>
      </w:r>
      <w:r w:rsidRPr="00E52BCD">
        <w:rPr>
          <w:i/>
          <w:iCs/>
        </w:rPr>
        <w:t xml:space="preserve"> </w:t>
      </w:r>
    </w:p>
  </w:footnote>
  <w:footnote w:id="10">
    <w:p w14:paraId="0C6FBB78" w14:textId="77777777" w:rsidR="00E52BCD" w:rsidRPr="003871CB" w:rsidRDefault="00E52BCD" w:rsidP="00E52BCD">
      <w:pPr>
        <w:rPr>
          <w:sz w:val="20"/>
          <w:szCs w:val="20"/>
          <w:lang w:val="en-US"/>
        </w:rPr>
      </w:pPr>
      <w:r w:rsidRPr="003871CB">
        <w:rPr>
          <w:rStyle w:val="FootnoteReference"/>
          <w:sz w:val="20"/>
          <w:szCs w:val="20"/>
        </w:rPr>
        <w:footnoteRef/>
      </w:r>
      <w:r w:rsidRPr="003871CB">
        <w:rPr>
          <w:sz w:val="20"/>
          <w:szCs w:val="20"/>
        </w:rPr>
        <w:t xml:space="preserve"> </w:t>
      </w:r>
      <w:r w:rsidRPr="00E52BCD">
        <w:rPr>
          <w:sz w:val="20"/>
          <w:szCs w:val="20"/>
        </w:rPr>
        <w:t>See H</w:t>
      </w:r>
      <w:r w:rsidRPr="003871CB">
        <w:rPr>
          <w:sz w:val="20"/>
          <w:szCs w:val="20"/>
        </w:rPr>
        <w:t>O</w:t>
      </w:r>
      <w:r w:rsidRPr="00E52BCD">
        <w:rPr>
          <w:sz w:val="20"/>
          <w:szCs w:val="20"/>
        </w:rPr>
        <w:t xml:space="preserve"> Y</w:t>
      </w:r>
      <w:r w:rsidRPr="003871CB">
        <w:rPr>
          <w:sz w:val="20"/>
          <w:szCs w:val="20"/>
        </w:rPr>
        <w:t>usuf</w:t>
      </w:r>
      <w:r w:rsidRPr="00E52BCD">
        <w:rPr>
          <w:sz w:val="20"/>
          <w:szCs w:val="20"/>
        </w:rPr>
        <w:t xml:space="preserve"> and T C</w:t>
      </w:r>
      <w:r w:rsidRPr="003871CB">
        <w:rPr>
          <w:sz w:val="20"/>
          <w:szCs w:val="20"/>
        </w:rPr>
        <w:t>howdhury</w:t>
      </w:r>
      <w:r w:rsidRPr="00E52BCD">
        <w:rPr>
          <w:sz w:val="20"/>
          <w:szCs w:val="20"/>
        </w:rPr>
        <w:t xml:space="preserve">, </w:t>
      </w:r>
      <w:r w:rsidRPr="00E52BCD">
        <w:rPr>
          <w:i/>
          <w:sz w:val="20"/>
          <w:szCs w:val="20"/>
        </w:rPr>
        <w:t>The persistence of colonial constitutionalism in British Overseas Territories</w:t>
      </w:r>
      <w:r w:rsidRPr="003871CB">
        <w:rPr>
          <w:sz w:val="20"/>
          <w:szCs w:val="20"/>
        </w:rPr>
        <w:t xml:space="preserve"> (2019)</w:t>
      </w:r>
      <w:r w:rsidRPr="00E52BCD">
        <w:rPr>
          <w:sz w:val="20"/>
          <w:szCs w:val="20"/>
        </w:rPr>
        <w:t xml:space="preserve"> </w:t>
      </w:r>
      <w:r w:rsidRPr="003871CB">
        <w:rPr>
          <w:sz w:val="20"/>
          <w:szCs w:val="20"/>
        </w:rPr>
        <w:t xml:space="preserve">8 </w:t>
      </w:r>
      <w:r w:rsidRPr="003871CB">
        <w:rPr>
          <w:i/>
          <w:iCs/>
          <w:sz w:val="20"/>
          <w:szCs w:val="20"/>
        </w:rPr>
        <w:t>Global Constitutionalism</w:t>
      </w:r>
      <w:r w:rsidRPr="00E52BCD">
        <w:rPr>
          <w:sz w:val="20"/>
          <w:szCs w:val="20"/>
        </w:rPr>
        <w:t xml:space="preserve"> 1</w:t>
      </w:r>
      <w:r w:rsidRPr="003871CB">
        <w:rPr>
          <w:sz w:val="20"/>
          <w:szCs w:val="20"/>
        </w:rPr>
        <w:t>57-190</w:t>
      </w:r>
      <w:r w:rsidRPr="00E52BCD">
        <w:rPr>
          <w:sz w:val="20"/>
          <w:szCs w:val="20"/>
        </w:rPr>
        <w:t>.</w:t>
      </w:r>
    </w:p>
  </w:footnote>
  <w:footnote w:id="11">
    <w:p w14:paraId="31E0C180" w14:textId="32F12798" w:rsidR="00722D0B" w:rsidRPr="00E52BCD" w:rsidRDefault="00722D0B">
      <w:pPr>
        <w:pStyle w:val="FootnoteText"/>
      </w:pPr>
      <w:r w:rsidRPr="00E52BCD">
        <w:rPr>
          <w:rStyle w:val="FootnoteReference"/>
        </w:rPr>
        <w:footnoteRef/>
      </w:r>
      <w:r w:rsidRPr="00E52BCD">
        <w:t xml:space="preserve"> </w:t>
      </w:r>
      <w:r w:rsidR="00E30D35" w:rsidRPr="00E52BCD">
        <w:t xml:space="preserve">A </w:t>
      </w:r>
      <w:proofErr w:type="spellStart"/>
      <w:r w:rsidR="00E30D35" w:rsidRPr="00E52BCD">
        <w:t>Troianovski</w:t>
      </w:r>
      <w:proofErr w:type="spellEnd"/>
      <w:r w:rsidR="00E30D35" w:rsidRPr="00E52BCD">
        <w:t xml:space="preserve">, M </w:t>
      </w:r>
      <w:proofErr w:type="spellStart"/>
      <w:r w:rsidR="00E30D35" w:rsidRPr="00E52BCD">
        <w:t>Pronczuk</w:t>
      </w:r>
      <w:proofErr w:type="spellEnd"/>
      <w:r w:rsidR="00E30D35" w:rsidRPr="00E52BCD">
        <w:t>,</w:t>
      </w:r>
      <w:r w:rsidR="00E30D35" w:rsidRPr="00D36DB0">
        <w:t xml:space="preserve"> and A</w:t>
      </w:r>
      <w:r w:rsidR="00E30D35" w:rsidRPr="00717D22">
        <w:t xml:space="preserve"> </w:t>
      </w:r>
      <w:proofErr w:type="spellStart"/>
      <w:r w:rsidR="00E30D35" w:rsidRPr="00717D22">
        <w:t>Magdziarz</w:t>
      </w:r>
      <w:proofErr w:type="spellEnd"/>
      <w:r w:rsidR="00E30D35" w:rsidRPr="00E52BCD">
        <w:t xml:space="preserve">, ‘West Accuses Belarus of Orchestrating Migrant Crisis at Polish Border’, </w:t>
      </w:r>
      <w:r w:rsidR="00E30D35" w:rsidRPr="00E52BCD">
        <w:rPr>
          <w:i/>
          <w:iCs/>
        </w:rPr>
        <w:t>The New York Times</w:t>
      </w:r>
      <w:r w:rsidR="00E30D35" w:rsidRPr="00E52BCD">
        <w:t xml:space="preserve">, 9 November 2021, available at </w:t>
      </w:r>
      <w:r w:rsidRPr="00E52BCD">
        <w:t>https://www.nytimes.com/2021/11/09/world/europe/poland-belarus-border-crisis.html</w:t>
      </w:r>
    </w:p>
  </w:footnote>
  <w:footnote w:id="12">
    <w:p w14:paraId="248BCDED" w14:textId="79D72427" w:rsidR="00722D0B" w:rsidRPr="00E52BCD" w:rsidRDefault="00722D0B">
      <w:pPr>
        <w:pStyle w:val="FootnoteText"/>
      </w:pPr>
      <w:r w:rsidRPr="00E52BCD">
        <w:rPr>
          <w:rStyle w:val="FootnoteReference"/>
        </w:rPr>
        <w:footnoteRef/>
      </w:r>
      <w:r w:rsidRPr="00E52BCD">
        <w:t xml:space="preserve"> </w:t>
      </w:r>
      <w:r w:rsidR="00E30D35" w:rsidRPr="00E52BCD">
        <w:t>Scott Neuman, ‘Belarus President Is Secretly Inaugurated Weeks After Disputed Election’</w:t>
      </w:r>
      <w:r w:rsidR="00E30D35" w:rsidRPr="00D36DB0">
        <w:t xml:space="preserve">, </w:t>
      </w:r>
      <w:r w:rsidR="00E30D35" w:rsidRPr="00717D22">
        <w:rPr>
          <w:i/>
          <w:iCs/>
        </w:rPr>
        <w:t>NPR</w:t>
      </w:r>
      <w:r w:rsidR="00E30D35" w:rsidRPr="00E52BCD">
        <w:t xml:space="preserve">, 23 September 2021, available at </w:t>
      </w:r>
      <w:r w:rsidRPr="00E52BCD">
        <w:t>https://www.npr.org/2020/09/23/916000965/belarus-president-is-secretly-inaugurated-weeks-after-disputed-election</w:t>
      </w:r>
    </w:p>
  </w:footnote>
  <w:footnote w:id="13">
    <w:p w14:paraId="23819AA3" w14:textId="4A950B92" w:rsidR="00722D0B" w:rsidRPr="00E52BCD" w:rsidRDefault="00722D0B">
      <w:pPr>
        <w:pStyle w:val="FootnoteText"/>
      </w:pPr>
      <w:r w:rsidRPr="00E52BCD">
        <w:rPr>
          <w:rStyle w:val="FootnoteReference"/>
        </w:rPr>
        <w:footnoteRef/>
      </w:r>
      <w:r w:rsidR="00E30D35" w:rsidRPr="00E52BCD">
        <w:t xml:space="preserve"> ‘Erdogan threatens to scrap EU-Turkey migrant deal’</w:t>
      </w:r>
      <w:r w:rsidR="00E30D35" w:rsidRPr="00D36DB0">
        <w:t xml:space="preserve">, </w:t>
      </w:r>
      <w:r w:rsidR="00E30D35" w:rsidRPr="00717D22">
        <w:rPr>
          <w:i/>
          <w:iCs/>
        </w:rPr>
        <w:t>BBC</w:t>
      </w:r>
      <w:r w:rsidR="00E30D35" w:rsidRPr="00E52BCD">
        <w:t>, 16 March 2017, available at</w:t>
      </w:r>
      <w:r w:rsidRPr="00E52BCD">
        <w:t xml:space="preserve"> https://www.bbc.co.uk/news/world-europe-39294776</w:t>
      </w:r>
    </w:p>
  </w:footnote>
  <w:footnote w:id="14">
    <w:p w14:paraId="360FEAF8" w14:textId="3DA5962B" w:rsidR="00722D0B" w:rsidRPr="003871CB" w:rsidRDefault="00722D0B" w:rsidP="003871CB">
      <w:pPr>
        <w:rPr>
          <w:rFonts w:eastAsia="Times New Roman" w:cstheme="minorHAnsi"/>
          <w:lang w:val="en-US" w:eastAsia="zh-CN"/>
        </w:rPr>
      </w:pPr>
      <w:r w:rsidRPr="00E52BCD">
        <w:rPr>
          <w:rStyle w:val="FootnoteReference"/>
          <w:rFonts w:cstheme="minorHAnsi"/>
          <w:sz w:val="20"/>
          <w:szCs w:val="20"/>
        </w:rPr>
        <w:footnoteRef/>
      </w:r>
      <w:r w:rsidRPr="00E52BCD">
        <w:rPr>
          <w:rFonts w:cstheme="minorHAnsi"/>
          <w:sz w:val="20"/>
          <w:szCs w:val="20"/>
        </w:rPr>
        <w:t xml:space="preserve"> </w:t>
      </w:r>
      <w:r w:rsidRPr="00E52BCD">
        <w:rPr>
          <w:rFonts w:cstheme="minorHAnsi"/>
          <w:sz w:val="20"/>
          <w:szCs w:val="20"/>
          <w:lang w:val="en-US"/>
        </w:rPr>
        <w:t xml:space="preserve">For an examination of the precarious form of “rightlessness” that most asylum seekers find themselves in under our current global regime of human rights see A </w:t>
      </w:r>
      <w:proofErr w:type="spellStart"/>
      <w:r w:rsidRPr="003871CB">
        <w:rPr>
          <w:rFonts w:eastAsia="Times New Roman" w:cstheme="minorHAnsi"/>
          <w:color w:val="222222"/>
          <w:sz w:val="20"/>
          <w:szCs w:val="20"/>
          <w:shd w:val="clear" w:color="auto" w:fill="FFFFFF"/>
          <w:lang w:val="en-US" w:eastAsia="zh-CN"/>
        </w:rPr>
        <w:t>Gündogdu</w:t>
      </w:r>
      <w:proofErr w:type="spellEnd"/>
      <w:r w:rsidRPr="003871CB">
        <w:rPr>
          <w:rFonts w:eastAsia="Times New Roman" w:cstheme="minorHAnsi"/>
          <w:color w:val="222222"/>
          <w:sz w:val="20"/>
          <w:szCs w:val="20"/>
          <w:shd w:val="clear" w:color="auto" w:fill="FFFFFF"/>
          <w:lang w:val="en-US" w:eastAsia="zh-CN"/>
        </w:rPr>
        <w:t>. </w:t>
      </w:r>
      <w:r w:rsidRPr="003871CB">
        <w:rPr>
          <w:rFonts w:eastAsia="Times New Roman" w:cstheme="minorHAnsi"/>
          <w:i/>
          <w:iCs/>
          <w:color w:val="222222"/>
          <w:sz w:val="20"/>
          <w:szCs w:val="20"/>
          <w:shd w:val="clear" w:color="auto" w:fill="FFFFFF"/>
          <w:lang w:val="en-US" w:eastAsia="zh-CN"/>
        </w:rPr>
        <w:t>Rightlessness in an age of rights: Hannah Arendt and the contemporary struggles of migrants</w:t>
      </w:r>
      <w:r w:rsidRPr="003871CB">
        <w:rPr>
          <w:rFonts w:eastAsia="Times New Roman" w:cstheme="minorHAnsi"/>
          <w:color w:val="222222"/>
          <w:sz w:val="20"/>
          <w:szCs w:val="20"/>
          <w:shd w:val="clear" w:color="auto" w:fill="FFFFFF"/>
          <w:lang w:val="en-US" w:eastAsia="zh-CN"/>
        </w:rPr>
        <w:t>.</w:t>
      </w:r>
      <w:r w:rsidR="00E30D35" w:rsidRPr="00E52BCD">
        <w:rPr>
          <w:rFonts w:eastAsia="Times New Roman" w:cstheme="minorHAnsi"/>
          <w:color w:val="222222"/>
          <w:sz w:val="20"/>
          <w:szCs w:val="20"/>
          <w:shd w:val="clear" w:color="auto" w:fill="FFFFFF"/>
          <w:lang w:val="en-US" w:eastAsia="zh-CN"/>
        </w:rPr>
        <w:t xml:space="preserve"> (2014)</w:t>
      </w:r>
      <w:r w:rsidRPr="003871CB">
        <w:rPr>
          <w:rFonts w:eastAsia="Times New Roman" w:cstheme="minorHAnsi"/>
          <w:color w:val="222222"/>
          <w:sz w:val="20"/>
          <w:szCs w:val="20"/>
          <w:shd w:val="clear" w:color="auto" w:fill="FFFFFF"/>
          <w:lang w:val="en-US" w:eastAsia="zh-CN"/>
        </w:rPr>
        <w:t xml:space="preserve"> </w:t>
      </w:r>
      <w:r w:rsidRPr="00E52BCD">
        <w:rPr>
          <w:rFonts w:eastAsia="Times New Roman" w:cstheme="minorHAnsi"/>
          <w:color w:val="222222"/>
          <w:sz w:val="20"/>
          <w:szCs w:val="20"/>
          <w:shd w:val="clear" w:color="auto" w:fill="FFFFFF"/>
          <w:lang w:val="en-US" w:eastAsia="zh-CN"/>
        </w:rPr>
        <w:t>(</w:t>
      </w:r>
      <w:r w:rsidRPr="003871CB">
        <w:rPr>
          <w:rFonts w:eastAsia="Times New Roman" w:cstheme="minorHAnsi"/>
          <w:color w:val="222222"/>
          <w:sz w:val="20"/>
          <w:szCs w:val="20"/>
          <w:shd w:val="clear" w:color="auto" w:fill="FFFFFF"/>
          <w:lang w:val="en-US" w:eastAsia="zh-CN"/>
        </w:rPr>
        <w:t>Oxford University Press,</w:t>
      </w:r>
      <w:r w:rsidRPr="00E52BCD">
        <w:rPr>
          <w:rFonts w:eastAsia="Times New Roman" w:cstheme="minorHAnsi"/>
          <w:color w:val="222222"/>
          <w:sz w:val="20"/>
          <w:szCs w:val="20"/>
          <w:shd w:val="clear" w:color="auto" w:fill="FFFFFF"/>
          <w:lang w:val="en-US" w:eastAsia="zh-CN"/>
        </w:rPr>
        <w:t xml:space="preserve"> Oxford)</w:t>
      </w:r>
      <w:r w:rsidRPr="003871CB">
        <w:rPr>
          <w:rFonts w:eastAsia="Times New Roman" w:cstheme="minorHAnsi"/>
          <w:color w:val="222222"/>
          <w:sz w:val="20"/>
          <w:szCs w:val="20"/>
          <w:shd w:val="clear" w:color="auto" w:fill="FFFFFF"/>
          <w:lang w:val="en-US" w:eastAsia="zh-CN"/>
        </w:rPr>
        <w:t>.</w:t>
      </w:r>
    </w:p>
  </w:footnote>
  <w:footnote w:id="15">
    <w:p w14:paraId="66D6B77A" w14:textId="5854F268" w:rsidR="00722D0B" w:rsidRPr="00E52BCD" w:rsidRDefault="00722D0B">
      <w:pPr>
        <w:pStyle w:val="FootnoteText"/>
        <w:rPr>
          <w:lang w:val="en-US"/>
        </w:rPr>
      </w:pPr>
      <w:r w:rsidRPr="00E52BCD">
        <w:rPr>
          <w:rStyle w:val="FootnoteReference"/>
        </w:rPr>
        <w:footnoteRef/>
      </w:r>
      <w:r w:rsidRPr="00E52BCD">
        <w:t xml:space="preserve"> </w:t>
      </w:r>
      <w:r w:rsidRPr="00E52BCD">
        <w:rPr>
          <w:lang w:val="en-US"/>
        </w:rPr>
        <w:t xml:space="preserve">See </w:t>
      </w:r>
      <w:r w:rsidR="00E30D35" w:rsidRPr="00E52BCD">
        <w:rPr>
          <w:lang w:val="en-US"/>
        </w:rPr>
        <w:t>FG</w:t>
      </w:r>
      <w:r w:rsidRPr="00E52BCD">
        <w:rPr>
          <w:lang w:val="en-US"/>
        </w:rPr>
        <w:t xml:space="preserve"> Whelan, </w:t>
      </w:r>
      <w:r w:rsidR="00E30D35" w:rsidRPr="00E52BCD">
        <w:rPr>
          <w:lang w:val="en-US"/>
        </w:rPr>
        <w:t>‘</w:t>
      </w:r>
      <w:r w:rsidRPr="003871CB">
        <w:rPr>
          <w:lang w:val="en-US"/>
        </w:rPr>
        <w:t>Prologue: Democratic Theory and the Boundary Problem</w:t>
      </w:r>
      <w:r w:rsidR="00E30D35" w:rsidRPr="00E52BCD">
        <w:rPr>
          <w:lang w:val="en-US"/>
        </w:rPr>
        <w:t>’ (1983)</w:t>
      </w:r>
      <w:r w:rsidRPr="00E52BCD">
        <w:rPr>
          <w:lang w:val="en-US"/>
        </w:rPr>
        <w:t xml:space="preserve"> 25 </w:t>
      </w:r>
      <w:r w:rsidRPr="003871CB">
        <w:rPr>
          <w:i/>
          <w:iCs/>
          <w:lang w:val="en-US"/>
        </w:rPr>
        <w:t>Nomos</w:t>
      </w:r>
      <w:r w:rsidRPr="00E52BCD">
        <w:rPr>
          <w:lang w:val="en-US"/>
        </w:rPr>
        <w:t xml:space="preserve"> 13, 31</w:t>
      </w:r>
      <w:r w:rsidR="00E30D35" w:rsidRPr="00E52BCD">
        <w:rPr>
          <w:lang w:val="en-US"/>
        </w:rPr>
        <w:t>.</w:t>
      </w:r>
      <w:r w:rsidRPr="00E52BCD">
        <w:rPr>
          <w:lang w:val="en-US"/>
        </w:rPr>
        <w:t xml:space="preserve"> </w:t>
      </w:r>
    </w:p>
  </w:footnote>
  <w:footnote w:id="16">
    <w:p w14:paraId="1ED2C87D" w14:textId="22C61C3E" w:rsidR="00722D0B" w:rsidRPr="00E52BCD" w:rsidRDefault="00722D0B">
      <w:pPr>
        <w:pStyle w:val="FootnoteText"/>
        <w:rPr>
          <w:lang w:val="en-US"/>
        </w:rPr>
      </w:pPr>
      <w:r w:rsidRPr="00E52BCD">
        <w:rPr>
          <w:rStyle w:val="FootnoteReference"/>
        </w:rPr>
        <w:footnoteRef/>
      </w:r>
      <w:r w:rsidRPr="00E52BCD">
        <w:t xml:space="preserve"> Taiwan Affairs Office and the Information Office of the State Council, </w:t>
      </w:r>
      <w:r w:rsidR="00E30D35" w:rsidRPr="00E52BCD">
        <w:t>‘</w:t>
      </w:r>
      <w:r w:rsidRPr="003871CB">
        <w:t>The One-China Principle and the Taiwan Issue</w:t>
      </w:r>
      <w:proofErr w:type="gramStart"/>
      <w:r w:rsidR="00E30D35" w:rsidRPr="00E52BCD">
        <w:rPr>
          <w:i/>
          <w:iCs/>
        </w:rPr>
        <w:t>’</w:t>
      </w:r>
      <w:r w:rsidR="00E30D35" w:rsidRPr="00E52BCD">
        <w:t>(</w:t>
      </w:r>
      <w:proofErr w:type="gramEnd"/>
      <w:r w:rsidR="00E30D35" w:rsidRPr="00E52BCD">
        <w:t xml:space="preserve">2004) </w:t>
      </w:r>
      <w:r w:rsidR="00E30D35" w:rsidRPr="00E52BCD">
        <w:rPr>
          <w:i/>
          <w:iCs/>
        </w:rPr>
        <w:t xml:space="preserve"> </w:t>
      </w:r>
      <w:r w:rsidR="00E30D35" w:rsidRPr="00E52BCD">
        <w:t>available at</w:t>
      </w:r>
      <w:r w:rsidRPr="00E52BCD">
        <w:rPr>
          <w:i/>
          <w:iCs/>
        </w:rPr>
        <w:t xml:space="preserve"> </w:t>
      </w:r>
      <w:hyperlink r:id="rId3" w:history="1">
        <w:r w:rsidRPr="003871CB">
          <w:rPr>
            <w:rStyle w:val="Hyperlink"/>
          </w:rPr>
          <w:t>http://en.people.cn/features/taiwanpaper/taiwan.html</w:t>
        </w:r>
      </w:hyperlink>
      <w:r w:rsidRPr="00E52BCD">
        <w:t xml:space="preserve">. Cf. H Stockton, </w:t>
      </w:r>
      <w:r w:rsidR="00E30D35" w:rsidRPr="00E52BCD">
        <w:t>‘</w:t>
      </w:r>
      <w:r w:rsidRPr="003871CB">
        <w:t>National Identity on Taiwan: Causes and Consequences for Political Reunification</w:t>
      </w:r>
      <w:r w:rsidR="00E30D35" w:rsidRPr="00E52BCD">
        <w:t>’ (2002)</w:t>
      </w:r>
      <w:r w:rsidRPr="00E52BCD">
        <w:t xml:space="preserve"> 9 </w:t>
      </w:r>
      <w:r w:rsidRPr="00E52BCD">
        <w:rPr>
          <w:i/>
          <w:iCs/>
        </w:rPr>
        <w:t>American Journal of Chinese Studies</w:t>
      </w:r>
      <w:r w:rsidRPr="00E52BCD">
        <w:t xml:space="preserve"> 155, 156 (concluding the 2000 election in Taiwan was a moment of “democratic consolidation” that diminishes the likelihood of reunification with China).</w:t>
      </w:r>
    </w:p>
  </w:footnote>
  <w:footnote w:id="17">
    <w:p w14:paraId="0AF9BE45" w14:textId="4438545F" w:rsidR="00722D0B" w:rsidRPr="00E52BCD" w:rsidRDefault="00722D0B">
      <w:pPr>
        <w:pStyle w:val="FootnoteText"/>
        <w:rPr>
          <w:lang w:val="en-US"/>
        </w:rPr>
      </w:pPr>
      <w:r w:rsidRPr="00E52BCD">
        <w:rPr>
          <w:rStyle w:val="FootnoteReference"/>
        </w:rPr>
        <w:footnoteRef/>
      </w:r>
      <w:r w:rsidRPr="00E52BCD">
        <w:t xml:space="preserve"> Constitutionalism in mainland China has been extensively analysed within the pages of </w:t>
      </w:r>
      <w:proofErr w:type="spellStart"/>
      <w:r w:rsidRPr="003871CB">
        <w:rPr>
          <w:i/>
          <w:iCs/>
        </w:rPr>
        <w:t>GlobCon</w:t>
      </w:r>
      <w:proofErr w:type="spellEnd"/>
      <w:r w:rsidRPr="00E52BCD">
        <w:t xml:space="preserve"> itself. China’s own treatment of constitutionalism presents a number of nuances, but defies standard prerequisites for satisfying constitutionalist norms. There is a “significant </w:t>
      </w:r>
      <w:r w:rsidRPr="00E52BCD">
        <w:rPr>
          <w:i/>
          <w:iCs/>
        </w:rPr>
        <w:t>lack</w:t>
      </w:r>
      <w:r w:rsidRPr="00E52BCD">
        <w:t xml:space="preserve"> of judicial autonomy in China”, S </w:t>
      </w:r>
      <w:proofErr w:type="spellStart"/>
      <w:r w:rsidRPr="00E52BCD">
        <w:t>Bian</w:t>
      </w:r>
      <w:proofErr w:type="spellEnd"/>
      <w:r w:rsidRPr="00E52BCD">
        <w:t xml:space="preserve">, </w:t>
      </w:r>
      <w:r w:rsidR="0082391B" w:rsidRPr="00E52BCD">
        <w:t>‘</w:t>
      </w:r>
      <w:r w:rsidRPr="003871CB">
        <w:t>Political but incontestable: A review of ‘political constitutionalism’ in China</w:t>
      </w:r>
      <w:r w:rsidR="0082391B" w:rsidRPr="00E52BCD">
        <w:t xml:space="preserve">’ (2021) 10 </w:t>
      </w:r>
      <w:r w:rsidR="0082391B" w:rsidRPr="00E52BCD">
        <w:rPr>
          <w:i/>
          <w:iCs/>
        </w:rPr>
        <w:t>Global Constitutionalism</w:t>
      </w:r>
      <w:r w:rsidRPr="00E52BCD">
        <w:t xml:space="preserve"> 10, 14 (2021), contravening a basic requirement of rule of law; this characteristic is contextualized by the dictatorial nature of Chinese governance, which, while it may rely on legal formalism as a structuring mechanism, can “suspend formal rules when political expediency so requires”, S Seppanen, </w:t>
      </w:r>
      <w:r w:rsidR="0082391B" w:rsidRPr="00E52BCD">
        <w:t>‘</w:t>
      </w:r>
      <w:r w:rsidRPr="003871CB">
        <w:t>Formalism and anti-formalism in the Chinese Communist Party’s governance project</w:t>
      </w:r>
      <w:r w:rsidR="0082391B" w:rsidRPr="00E52BCD">
        <w:t>’ (2021)</w:t>
      </w:r>
      <w:r w:rsidRPr="00E52BCD">
        <w:t xml:space="preserve"> 10 </w:t>
      </w:r>
      <w:r w:rsidRPr="00E52BCD">
        <w:rPr>
          <w:i/>
          <w:iCs/>
        </w:rPr>
        <w:t>Global Constitutionalism</w:t>
      </w:r>
      <w:r w:rsidRPr="00E52BCD">
        <w:t xml:space="preserve"> 290, 292. DKC Huang and NNT Li, </w:t>
      </w:r>
      <w:r w:rsidR="0082391B" w:rsidRPr="00E52BCD">
        <w:t>‘</w:t>
      </w:r>
      <w:r w:rsidRPr="003871CB">
        <w:t>Why China finds it difficult to appreciate democracy</w:t>
      </w:r>
      <w:r w:rsidR="0082391B" w:rsidRPr="00E52BCD">
        <w:t>’ (2019)</w:t>
      </w:r>
      <w:r w:rsidRPr="00E52BCD">
        <w:t xml:space="preserve"> 8 </w:t>
      </w:r>
      <w:r w:rsidRPr="00E52BCD">
        <w:rPr>
          <w:i/>
          <w:iCs/>
        </w:rPr>
        <w:t>Global Constitutionalism</w:t>
      </w:r>
      <w:r w:rsidRPr="00E52BCD">
        <w:t xml:space="preserve"> 332, 337 argue that “China finds democracy difficult to appreciate from a historical perspective” thanks to its longitudinal conceptualization of political authority. Conversely, Taiwan has buttressed its commitment to liberal constitutionalist values such as democracy and human rights. C</w:t>
      </w:r>
      <w:r w:rsidR="0082391B" w:rsidRPr="00E52BCD">
        <w:t>C</w:t>
      </w:r>
      <w:r w:rsidRPr="00E52BCD">
        <w:t xml:space="preserve"> Lin,</w:t>
      </w:r>
      <w:r w:rsidRPr="00E52BCD">
        <w:rPr>
          <w:i/>
          <w:iCs/>
        </w:rPr>
        <w:t xml:space="preserve"> </w:t>
      </w:r>
      <w:r w:rsidR="0082391B" w:rsidRPr="003871CB">
        <w:t>‘</w:t>
      </w:r>
      <w:r w:rsidRPr="003871CB">
        <w:t>Global Constitutionalism in Taiwan</w:t>
      </w:r>
      <w:r w:rsidR="0082391B" w:rsidRPr="00E52BCD">
        <w:t>’ (2021)</w:t>
      </w:r>
      <w:r w:rsidRPr="00E52BCD">
        <w:t xml:space="preserve"> 10 </w:t>
      </w:r>
      <w:r w:rsidRPr="00E52BCD">
        <w:rPr>
          <w:i/>
          <w:iCs/>
        </w:rPr>
        <w:t>Global Constitutionalism</w:t>
      </w:r>
      <w:r w:rsidRPr="00E52BCD">
        <w:t xml:space="preserve"> 275.</w:t>
      </w:r>
      <w:r w:rsidR="00430212">
        <w:t xml:space="preserve"> </w:t>
      </w:r>
    </w:p>
  </w:footnote>
  <w:footnote w:id="18">
    <w:p w14:paraId="0C987309" w14:textId="78DE35B2" w:rsidR="00722D0B" w:rsidRPr="00E52BCD" w:rsidRDefault="00722D0B" w:rsidP="00D50A30">
      <w:pPr>
        <w:pStyle w:val="FootnoteText"/>
        <w:rPr>
          <w:lang w:val="en-US"/>
        </w:rPr>
      </w:pPr>
      <w:r w:rsidRPr="00E52BCD">
        <w:rPr>
          <w:rStyle w:val="FootnoteReference"/>
        </w:rPr>
        <w:footnoteRef/>
      </w:r>
      <w:r w:rsidRPr="00E52BCD">
        <w:t xml:space="preserve"> </w:t>
      </w:r>
      <w:r w:rsidRPr="00E52BCD">
        <w:rPr>
          <w:lang w:val="en-US"/>
        </w:rPr>
        <w:t xml:space="preserve">S </w:t>
      </w:r>
      <w:proofErr w:type="spellStart"/>
      <w:r w:rsidRPr="00E52BCD">
        <w:rPr>
          <w:lang w:val="en-US"/>
        </w:rPr>
        <w:t>Cavandoli</w:t>
      </w:r>
      <w:proofErr w:type="spellEnd"/>
      <w:r w:rsidRPr="00E52BCD">
        <w:rPr>
          <w:lang w:val="en-US"/>
        </w:rPr>
        <w:t xml:space="preserve">, </w:t>
      </w:r>
      <w:r w:rsidR="003036B7" w:rsidRPr="00E52BCD">
        <w:rPr>
          <w:lang w:val="en-US"/>
        </w:rPr>
        <w:t>‘</w:t>
      </w:r>
      <w:r w:rsidRPr="003871CB">
        <w:rPr>
          <w:lang w:val="en-US"/>
        </w:rPr>
        <w:t>The unresolved dilemma of self-determination: Crimea, Donetsk and Luhansk</w:t>
      </w:r>
      <w:r w:rsidR="003036B7" w:rsidRPr="00E52BCD">
        <w:rPr>
          <w:lang w:val="en-US"/>
        </w:rPr>
        <w:t xml:space="preserve">’ (2016) </w:t>
      </w:r>
      <w:r w:rsidRPr="00E52BCD">
        <w:rPr>
          <w:lang w:val="en-US"/>
        </w:rPr>
        <w:t xml:space="preserve">20 </w:t>
      </w:r>
      <w:r w:rsidRPr="003871CB">
        <w:rPr>
          <w:lang w:val="en-US"/>
        </w:rPr>
        <w:t>International Journal of Human Rights</w:t>
      </w:r>
      <w:r w:rsidR="003036B7" w:rsidRPr="00E52BCD">
        <w:rPr>
          <w:lang w:val="en-US"/>
        </w:rPr>
        <w:t>’</w:t>
      </w:r>
      <w:r w:rsidRPr="00E52BCD">
        <w:rPr>
          <w:lang w:val="en-US"/>
        </w:rPr>
        <w:t xml:space="preserve">875, </w:t>
      </w:r>
      <w:proofErr w:type="gramStart"/>
      <w:r w:rsidRPr="00E52BCD">
        <w:rPr>
          <w:lang w:val="en-US"/>
        </w:rPr>
        <w:t>884  (</w:t>
      </w:r>
      <w:proofErr w:type="gramEnd"/>
      <w:r w:rsidRPr="00E52BCD">
        <w:rPr>
          <w:lang w:val="en-US"/>
        </w:rPr>
        <w:t xml:space="preserve">observing secession is only valid for a subregion that has traditionally been oppressed or colonized); Y </w:t>
      </w:r>
      <w:proofErr w:type="spellStart"/>
      <w:r w:rsidRPr="00E52BCD">
        <w:rPr>
          <w:lang w:val="en-US"/>
        </w:rPr>
        <w:t>Shany</w:t>
      </w:r>
      <w:proofErr w:type="spellEnd"/>
      <w:r w:rsidRPr="00E52BCD">
        <w:rPr>
          <w:lang w:val="en-US"/>
        </w:rPr>
        <w:t xml:space="preserve">, </w:t>
      </w:r>
      <w:r w:rsidR="003036B7" w:rsidRPr="00E52BCD">
        <w:rPr>
          <w:lang w:val="en-US"/>
        </w:rPr>
        <w:t>‘</w:t>
      </w:r>
      <w:r w:rsidRPr="003871CB">
        <w:rPr>
          <w:lang w:val="en-US"/>
        </w:rPr>
        <w:t>Does International Law Grant  the People of Crimea and  Donetsk a Right to Secede?  Revisiting Self-Determination in Light of the 2014 Events in Ukraine</w:t>
      </w:r>
      <w:r w:rsidR="003036B7" w:rsidRPr="00E52BCD">
        <w:rPr>
          <w:lang w:val="en-US"/>
        </w:rPr>
        <w:t>’ (2014)</w:t>
      </w:r>
      <w:r w:rsidRPr="00E52BCD">
        <w:rPr>
          <w:i/>
          <w:iCs/>
          <w:lang w:val="en-US"/>
        </w:rPr>
        <w:t xml:space="preserve"> </w:t>
      </w:r>
      <w:r w:rsidRPr="00E52BCD">
        <w:rPr>
          <w:lang w:val="en-US"/>
        </w:rPr>
        <w:t xml:space="preserve">21 </w:t>
      </w:r>
      <w:r w:rsidRPr="00E52BCD">
        <w:rPr>
          <w:i/>
          <w:iCs/>
          <w:lang w:val="en-US"/>
        </w:rPr>
        <w:t>Brown Journal of World Affairs</w:t>
      </w:r>
      <w:r w:rsidRPr="00E52BCD">
        <w:rPr>
          <w:lang w:val="en-US"/>
        </w:rPr>
        <w:t xml:space="preserve"> 233</w:t>
      </w:r>
      <w:r w:rsidR="003036B7" w:rsidRPr="00E52BCD">
        <w:rPr>
          <w:lang w:val="en-US"/>
        </w:rPr>
        <w:t>.</w:t>
      </w:r>
      <w:r w:rsidRPr="00E52BCD">
        <w:rPr>
          <w:lang w:val="en-US"/>
        </w:rPr>
        <w:t xml:space="preserve"> (observing the secession undermines national self-determination and has been condemned by the international community</w:t>
      </w:r>
      <w:r w:rsidR="003036B7" w:rsidRPr="00E52BCD">
        <w:rPr>
          <w:lang w:val="en-US"/>
        </w:rPr>
        <w:t>)</w:t>
      </w:r>
      <w:r w:rsidRPr="00E52BCD">
        <w:rPr>
          <w:lang w:val="en-US"/>
        </w:rPr>
        <w:t>.</w:t>
      </w:r>
    </w:p>
  </w:footnote>
  <w:footnote w:id="19">
    <w:p w14:paraId="2C2C545F" w14:textId="7FBEE000" w:rsidR="00722D0B" w:rsidRPr="00E52BCD" w:rsidRDefault="00722D0B" w:rsidP="004008D2">
      <w:pPr>
        <w:pStyle w:val="FootnoteText"/>
        <w:rPr>
          <w:lang w:val="en-US"/>
        </w:rPr>
      </w:pPr>
      <w:r w:rsidRPr="00E52BCD">
        <w:rPr>
          <w:rStyle w:val="FootnoteReference"/>
        </w:rPr>
        <w:footnoteRef/>
      </w:r>
      <w:r w:rsidRPr="00E52BCD">
        <w:t xml:space="preserve"> </w:t>
      </w:r>
      <w:r w:rsidR="00E52BCD">
        <w:t>P Kirby, ‘</w:t>
      </w:r>
      <w:r w:rsidR="00E52BCD" w:rsidRPr="00E52BCD">
        <w:t>Is Russia preparing to invade Ukraine? And other questions</w:t>
      </w:r>
      <w:r w:rsidR="00E52BCD">
        <w:t xml:space="preserve">’, </w:t>
      </w:r>
      <w:r w:rsidR="00E52BCD">
        <w:rPr>
          <w:i/>
          <w:iCs/>
        </w:rPr>
        <w:t>BBC</w:t>
      </w:r>
      <w:r w:rsidR="00E52BCD">
        <w:t xml:space="preserve">, 10 December 2021, available at </w:t>
      </w:r>
      <w:hyperlink r:id="rId4" w:history="1">
        <w:r w:rsidR="00E52BCD" w:rsidRPr="00E52BCD">
          <w:rPr>
            <w:rStyle w:val="Hyperlink"/>
          </w:rPr>
          <w:t>https://www.bbc.co.uk/news/world-europe-56720589</w:t>
        </w:r>
      </w:hyperlink>
    </w:p>
  </w:footnote>
  <w:footnote w:id="20">
    <w:p w14:paraId="6C18F853" w14:textId="5E33397C" w:rsidR="00722D0B" w:rsidRPr="00E52BCD" w:rsidRDefault="00722D0B">
      <w:pPr>
        <w:pStyle w:val="FootnoteText"/>
        <w:rPr>
          <w:lang w:val="en-US"/>
        </w:rPr>
      </w:pPr>
      <w:r w:rsidRPr="00E52BCD">
        <w:rPr>
          <w:rStyle w:val="FootnoteReference"/>
        </w:rPr>
        <w:footnoteRef/>
      </w:r>
      <w:r w:rsidRPr="00E52BCD">
        <w:t xml:space="preserve"> </w:t>
      </w:r>
      <w:r w:rsidR="00BD2245">
        <w:t xml:space="preserve">E </w:t>
      </w:r>
      <w:proofErr w:type="spellStart"/>
      <w:r w:rsidR="00BD2245">
        <w:t>Reumer</w:t>
      </w:r>
      <w:proofErr w:type="spellEnd"/>
      <w:r w:rsidR="00BD2245">
        <w:t xml:space="preserve"> and AS Weiss, ‘Ukraine: Putin’s Unfinished Business’, </w:t>
      </w:r>
      <w:r w:rsidR="00BD2245">
        <w:rPr>
          <w:i/>
          <w:iCs/>
        </w:rPr>
        <w:t xml:space="preserve">Carnegie Endowment for International Peace, </w:t>
      </w:r>
      <w:r w:rsidR="00BD2245">
        <w:t xml:space="preserve">12 November 2021, available at </w:t>
      </w:r>
      <w:r w:rsidRPr="00E52BCD">
        <w:t>https://carnegieendowment.org/2021/11/12/ukraine-putin-s-unfinished-business-pub-85771</w:t>
      </w:r>
    </w:p>
  </w:footnote>
  <w:footnote w:id="21">
    <w:p w14:paraId="5BA8236A" w14:textId="173F5AB8" w:rsidR="005D1832" w:rsidRPr="003871CB" w:rsidRDefault="005D1832">
      <w:pPr>
        <w:pStyle w:val="FootnoteText"/>
        <w:rPr>
          <w:lang w:val="en-US"/>
        </w:rPr>
      </w:pPr>
      <w:r w:rsidRPr="00E52BCD">
        <w:rPr>
          <w:rStyle w:val="FootnoteReference"/>
        </w:rPr>
        <w:footnoteRef/>
      </w:r>
      <w:r w:rsidRPr="00E52BCD">
        <w:t xml:space="preserve"> See, for example, J. Godinez ‘The Vested Interest Theory: Novel Methodology Examining US-Foreign Electoral Intervention’</w:t>
      </w:r>
      <w:r w:rsidRPr="00BD2245">
        <w:t xml:space="preserve"> (2018) 11 </w:t>
      </w:r>
      <w:r w:rsidRPr="003871CB">
        <w:rPr>
          <w:i/>
          <w:iCs/>
        </w:rPr>
        <w:t>Journal of Strategic Security</w:t>
      </w:r>
      <w:r w:rsidRPr="00E52BCD">
        <w:t xml:space="preserve"> 1–31. </w:t>
      </w:r>
    </w:p>
  </w:footnote>
  <w:footnote w:id="22">
    <w:p w14:paraId="7FB39B4B" w14:textId="6B5E06A5" w:rsidR="00722D0B" w:rsidRPr="003871CB" w:rsidRDefault="00722D0B" w:rsidP="00403236">
      <w:pPr>
        <w:pStyle w:val="FootnoteText"/>
        <w:rPr>
          <w:iCs/>
        </w:rPr>
      </w:pPr>
      <w:r w:rsidRPr="00E52BCD">
        <w:rPr>
          <w:rStyle w:val="FootnoteReference"/>
        </w:rPr>
        <w:footnoteRef/>
      </w:r>
      <w:r w:rsidRPr="00E52BCD">
        <w:t xml:space="preserve"> </w:t>
      </w:r>
      <w:r w:rsidR="00BD2245">
        <w:t xml:space="preserve">S </w:t>
      </w:r>
      <w:proofErr w:type="spellStart"/>
      <w:r w:rsidRPr="00E52BCD">
        <w:t>McKay</w:t>
      </w:r>
      <w:r w:rsidR="00BD2245">
        <w:t>and</w:t>
      </w:r>
      <w:proofErr w:type="spellEnd"/>
      <w:r w:rsidR="00BD2245">
        <w:t xml:space="preserve"> C</w:t>
      </w:r>
      <w:r w:rsidRPr="00E52BCD">
        <w:t xml:space="preserve"> </w:t>
      </w:r>
      <w:proofErr w:type="spellStart"/>
      <w:r w:rsidRPr="00E52BCD">
        <w:t>Tenove</w:t>
      </w:r>
      <w:proofErr w:type="spellEnd"/>
      <w:r w:rsidRPr="00E52BCD">
        <w:t xml:space="preserve">. </w:t>
      </w:r>
      <w:r w:rsidR="00BD2245">
        <w:t>‘</w:t>
      </w:r>
      <w:r w:rsidRPr="00E52BCD">
        <w:t>Disinformation as a Threat to Deliberative Democracy</w:t>
      </w:r>
      <w:r w:rsidR="00BD2245">
        <w:t>’ (2021) 74</w:t>
      </w:r>
      <w:r w:rsidRPr="00E52BCD">
        <w:t xml:space="preserve"> </w:t>
      </w:r>
      <w:r w:rsidRPr="003871CB">
        <w:rPr>
          <w:i/>
          <w:iCs/>
        </w:rPr>
        <w:t>Political Research Quarterly</w:t>
      </w:r>
      <w:r w:rsidRPr="00E52BCD">
        <w:t xml:space="preserve">703-717; </w:t>
      </w:r>
      <w:r w:rsidR="00BD2245">
        <w:t xml:space="preserve">E </w:t>
      </w:r>
      <w:proofErr w:type="spellStart"/>
      <w:r w:rsidRPr="00E52BCD">
        <w:t>Brattberg</w:t>
      </w:r>
      <w:proofErr w:type="spellEnd"/>
      <w:r w:rsidRPr="00E52BCD">
        <w:t xml:space="preserve"> and T Maurer </w:t>
      </w:r>
      <w:r w:rsidR="00BD2245">
        <w:t>‘</w:t>
      </w:r>
      <w:r w:rsidRPr="003871CB">
        <w:rPr>
          <w:iCs/>
        </w:rPr>
        <w:t>Russian Election Interference:</w:t>
      </w:r>
    </w:p>
    <w:p w14:paraId="0CB8FD2F" w14:textId="1131D604" w:rsidR="00722D0B" w:rsidRPr="003871CB" w:rsidRDefault="00722D0B" w:rsidP="00403236">
      <w:pPr>
        <w:pStyle w:val="FootnoteText"/>
        <w:rPr>
          <w:i/>
          <w:iCs/>
        </w:rPr>
      </w:pPr>
      <w:r w:rsidRPr="003871CB">
        <w:rPr>
          <w:iCs/>
        </w:rPr>
        <w:t>Europe’s Counter to Fake News and Cyber Attacks</w:t>
      </w:r>
      <w:r w:rsidR="00BD2245">
        <w:rPr>
          <w:iCs/>
        </w:rPr>
        <w:t xml:space="preserve">’ </w:t>
      </w:r>
      <w:r w:rsidRPr="003871CB">
        <w:rPr>
          <w:i/>
          <w:iCs/>
        </w:rPr>
        <w:t>Carnegie Endowment for International</w:t>
      </w:r>
    </w:p>
    <w:p w14:paraId="16A1B8DC" w14:textId="5DEE991B" w:rsidR="00722D0B" w:rsidRPr="00AA1BE6" w:rsidRDefault="00722D0B" w:rsidP="00403236">
      <w:pPr>
        <w:pStyle w:val="FootnoteText"/>
      </w:pPr>
      <w:r w:rsidRPr="003871CB">
        <w:rPr>
          <w:i/>
          <w:iCs/>
        </w:rPr>
        <w:t>Peace; Ringhand</w:t>
      </w:r>
      <w:r w:rsidRPr="00BD2245">
        <w:t>,</w:t>
      </w:r>
      <w:r w:rsidR="00BD2245">
        <w:t xml:space="preserve"> 23 May 2018, available at </w:t>
      </w:r>
      <w:r w:rsidR="00BD2245" w:rsidRPr="00BD2245">
        <w:t>https://carnegieendowment.org/2018/05/23/russian-election-interference-europe-s-counter-to-fake-news-and-cyber-attacks-pub-76435</w:t>
      </w:r>
      <w:r w:rsidR="00BD2245">
        <w:t xml:space="preserve">; </w:t>
      </w:r>
      <w:r w:rsidRPr="00BD2245">
        <w:t xml:space="preserve"> L A</w:t>
      </w:r>
      <w:r w:rsidR="00BD2245">
        <w:t xml:space="preserve"> Ringhand</w:t>
      </w:r>
      <w:r w:rsidRPr="00BD2245">
        <w:t xml:space="preserve">, </w:t>
      </w:r>
      <w:r w:rsidR="00BD2245">
        <w:t>‘</w:t>
      </w:r>
      <w:r w:rsidRPr="003871CB">
        <w:rPr>
          <w:iCs/>
        </w:rPr>
        <w:t>Foreign Election Interference: Comparative Approaches to a Global Challenge</w:t>
      </w:r>
      <w:r w:rsidR="00BD2245">
        <w:t>’ (2021)</w:t>
      </w:r>
      <w:r w:rsidRPr="00BD2245">
        <w:t xml:space="preserve"> 20 </w:t>
      </w:r>
      <w:r w:rsidRPr="003871CB">
        <w:rPr>
          <w:i/>
          <w:iCs/>
        </w:rPr>
        <w:t>Ele</w:t>
      </w:r>
      <w:r w:rsidR="00BD2245" w:rsidRPr="003871CB">
        <w:rPr>
          <w:i/>
          <w:iCs/>
        </w:rPr>
        <w:t>ction Law Journal</w:t>
      </w:r>
      <w:r w:rsidRPr="00BD2245">
        <w:t xml:space="preserve">2; </w:t>
      </w:r>
      <w:r w:rsidR="00BD2245">
        <w:t xml:space="preserve">N </w:t>
      </w:r>
      <w:proofErr w:type="spellStart"/>
      <w:r w:rsidRPr="00BD2245">
        <w:t>Witzleb</w:t>
      </w:r>
      <w:proofErr w:type="spellEnd"/>
      <w:r w:rsidRPr="00BD2245">
        <w:t xml:space="preserve">, </w:t>
      </w:r>
      <w:r w:rsidR="00BD2245">
        <w:t>and M</w:t>
      </w:r>
      <w:r w:rsidRPr="00BD2245">
        <w:t xml:space="preserve"> Paterson </w:t>
      </w:r>
      <w:r w:rsidR="00BD2245">
        <w:t>‘</w:t>
      </w:r>
      <w:r w:rsidRPr="00BD2245">
        <w:t xml:space="preserve">Micro-targeting in Political Campaigns: Political Promise and Democratic </w:t>
      </w:r>
      <w:proofErr w:type="spellStart"/>
      <w:r w:rsidRPr="00BD2245">
        <w:t>Risk</w:t>
      </w:r>
      <w:r w:rsidR="00BD2245">
        <w:t>’,i</w:t>
      </w:r>
      <w:r w:rsidRPr="00BD2245">
        <w:t>n</w:t>
      </w:r>
      <w:proofErr w:type="spellEnd"/>
      <w:r w:rsidRPr="00BD2245">
        <w:t xml:space="preserve"> </w:t>
      </w:r>
      <w:r w:rsidRPr="003871CB">
        <w:rPr>
          <w:i/>
          <w:iCs/>
        </w:rPr>
        <w:t>Data-Driven Personalisation in Markets, Politics and Law</w:t>
      </w:r>
      <w:r w:rsidR="00BD2245">
        <w:t xml:space="preserve"> (2021),</w:t>
      </w:r>
      <w:r w:rsidRPr="00BD2245">
        <w:t xml:space="preserve"> </w:t>
      </w:r>
      <w:r w:rsidR="00BD2245" w:rsidRPr="00BD2245" w:rsidDel="00BD2245">
        <w:t xml:space="preserve"> </w:t>
      </w:r>
      <w:r w:rsidR="00BD2245">
        <w:t>(</w:t>
      </w:r>
      <w:r w:rsidRPr="00BD2245">
        <w:t>Cambridge University Press</w:t>
      </w:r>
      <w:r w:rsidR="00BD2245">
        <w:t>, Cambridge</w:t>
      </w:r>
      <w:r w:rsidR="005A756C">
        <w:t xml:space="preserve">; </w:t>
      </w:r>
      <w:r w:rsidR="005A756C" w:rsidRPr="00BD2245">
        <w:t xml:space="preserve">U Kohl &amp; J Eisler </w:t>
      </w:r>
      <w:r w:rsidR="005A756C">
        <w:t>eds.</w:t>
      </w:r>
      <w:r w:rsidR="00BD2245">
        <w:t xml:space="preserve">), </w:t>
      </w:r>
      <w:r w:rsidR="00BD2245" w:rsidRPr="00BD2245">
        <w:t>223-240</w:t>
      </w:r>
      <w:r w:rsidRPr="00BD2245">
        <w:t>.</w:t>
      </w:r>
      <w:r w:rsidRPr="00BD2245">
        <w:br/>
      </w:r>
      <w:r w:rsidRPr="00E52BCD">
        <w:t xml:space="preserve">While Russia has received the predominant attention, other regimes have also been indicted for meddling, including North Korea,  and Iran. See, </w:t>
      </w:r>
      <w:r w:rsidR="00096189">
        <w:t>for example</w:t>
      </w:r>
      <w:r w:rsidRPr="00096189">
        <w:t>,</w:t>
      </w:r>
      <w:r w:rsidR="00AA1BE6" w:rsidRPr="00AA1BE6">
        <w:t xml:space="preserve"> </w:t>
      </w:r>
      <w:r w:rsidR="00AA1BE6">
        <w:t>‘</w:t>
      </w:r>
      <w:r w:rsidR="00AA1BE6" w:rsidRPr="00AA1BE6">
        <w:t>Russia and Iran Tried to Influence 2020 Presidential Election, But China Did Not, Intelligence Report Says</w:t>
      </w:r>
      <w:r w:rsidR="00AA1BE6">
        <w:t xml:space="preserve">’, </w:t>
      </w:r>
      <w:r w:rsidR="00AA1BE6">
        <w:rPr>
          <w:i/>
          <w:iCs/>
        </w:rPr>
        <w:t>The New York Times</w:t>
      </w:r>
      <w:r w:rsidR="00AA1BE6">
        <w:t>, 16 March and 17 April 2021, available at</w:t>
      </w:r>
      <w:r w:rsidRPr="00096189">
        <w:t xml:space="preserve"> </w:t>
      </w:r>
      <w:hyperlink r:id="rId5" w:history="1">
        <w:r w:rsidR="00AA1BE6" w:rsidRPr="001579E2">
          <w:rPr>
            <w:rStyle w:val="Hyperlink"/>
          </w:rPr>
          <w:t>https://www.nytimes.com/live/2021/03/16/us/biden-news-today</w:t>
        </w:r>
      </w:hyperlink>
      <w:r w:rsidRPr="00096189">
        <w:t>;</w:t>
      </w:r>
      <w:r w:rsidR="00AA1BE6">
        <w:t xml:space="preserve"> E Shim, ‘</w:t>
      </w:r>
      <w:r w:rsidR="00AA1BE6" w:rsidRPr="00AA1BE6">
        <w:t>Japan warns of North Korea election meddling in United States</w:t>
      </w:r>
      <w:r w:rsidR="00AA1BE6">
        <w:t xml:space="preserve">’, </w:t>
      </w:r>
      <w:r w:rsidR="00AA1BE6">
        <w:rPr>
          <w:i/>
          <w:iCs/>
        </w:rPr>
        <w:t xml:space="preserve">United Press International, </w:t>
      </w:r>
      <w:r w:rsidR="00AA1BE6">
        <w:t xml:space="preserve">27 December 2019, available at </w:t>
      </w:r>
      <w:r w:rsidRPr="00096189">
        <w:t>https://www.upi.com/Top_News/World-News/2019/12/27/Japan-warns-of-North-Korea-election-meddling-in-United-States/9491577398112/</w:t>
      </w:r>
    </w:p>
  </w:footnote>
  <w:footnote w:id="23">
    <w:p w14:paraId="4DE9EAD7" w14:textId="7DB0AACC" w:rsidR="00722D0B" w:rsidRPr="00096189" w:rsidRDefault="00722D0B" w:rsidP="007036F8">
      <w:pPr>
        <w:pStyle w:val="FootnoteText"/>
      </w:pPr>
      <w:r w:rsidRPr="00E52BCD">
        <w:rPr>
          <w:rStyle w:val="FootnoteReference"/>
        </w:rPr>
        <w:footnoteRef/>
      </w:r>
      <w:r w:rsidRPr="00E52BCD">
        <w:t xml:space="preserve"> </w:t>
      </w:r>
      <w:r w:rsidR="00AA1BE6">
        <w:t xml:space="preserve">US State Department, </w:t>
      </w:r>
      <w:r w:rsidR="00096189">
        <w:t>’</w:t>
      </w:r>
      <w:r w:rsidRPr="00E52BCD">
        <w:t>GEC Special Report: August 2020 Pillars of Russia’s Disinformation and Propaganda Ecosystem</w:t>
      </w:r>
      <w:r w:rsidR="00BF712B">
        <w:t>’ (2020)</w:t>
      </w:r>
      <w:r w:rsidR="00AA1BE6">
        <w:t xml:space="preserve"> available at</w:t>
      </w:r>
      <w:r w:rsidRPr="00E52BCD">
        <w:t>https://www.state.gov/wp-content/uploads/2020/08/Pillars-of-Russia%E2%80%99s-Disinformation-and-Propaganda-Ecosystem_08-04-20.pdf</w:t>
      </w:r>
      <w:r w:rsidRPr="00096189">
        <w:t xml:space="preserve">; see also </w:t>
      </w:r>
      <w:r w:rsidR="00096189">
        <w:t xml:space="preserve">J </w:t>
      </w:r>
      <w:r w:rsidRPr="00096189">
        <w:t>Eisler</w:t>
      </w:r>
      <w:r w:rsidR="00096189">
        <w:t xml:space="preserve"> (2021)</w:t>
      </w:r>
      <w:r w:rsidRPr="00096189">
        <w:t xml:space="preserve"> 34-35 (describing parallels </w:t>
      </w:r>
      <w:r w:rsidR="00096189">
        <w:t xml:space="preserve">between effort to meddle </w:t>
      </w:r>
      <w:proofErr w:type="gramStart"/>
      <w:r w:rsidR="00096189">
        <w:t xml:space="preserve">in </w:t>
      </w:r>
      <w:r w:rsidRPr="00096189">
        <w:t xml:space="preserve"> US</w:t>
      </w:r>
      <w:proofErr w:type="gramEnd"/>
      <w:r w:rsidRPr="00096189">
        <w:t xml:space="preserve"> and UK </w:t>
      </w:r>
      <w:r w:rsidR="00096189">
        <w:t>elections</w:t>
      </w:r>
      <w:r w:rsidRPr="00096189">
        <w:t>).</w:t>
      </w:r>
    </w:p>
  </w:footnote>
  <w:footnote w:id="24">
    <w:p w14:paraId="6032C011" w14:textId="0133F92B" w:rsidR="00722D0B" w:rsidRPr="0038317D" w:rsidRDefault="00722D0B" w:rsidP="002E7665">
      <w:pPr>
        <w:pStyle w:val="FootnoteText"/>
      </w:pPr>
      <w:r w:rsidRPr="00E52BCD">
        <w:rPr>
          <w:rStyle w:val="FootnoteReference"/>
        </w:rPr>
        <w:footnoteRef/>
      </w:r>
      <w:r w:rsidRPr="00E52BCD">
        <w:t xml:space="preserve"> See M </w:t>
      </w:r>
      <w:proofErr w:type="spellStart"/>
      <w:r w:rsidRPr="00E52BCD">
        <w:t>Aronczyk</w:t>
      </w:r>
      <w:proofErr w:type="spellEnd"/>
      <w:r w:rsidRPr="00E52BCD">
        <w:t xml:space="preserve"> and S </w:t>
      </w:r>
      <w:proofErr w:type="spellStart"/>
      <w:r w:rsidRPr="00E52BCD">
        <w:t>Budnitsky</w:t>
      </w:r>
      <w:proofErr w:type="spellEnd"/>
      <w:r w:rsidRPr="00E52BCD">
        <w:t xml:space="preserve">, ‘Nation Branding and Internet Governance: Framing Debates over Freedom and Sovereignty’ in </w:t>
      </w:r>
      <w:r w:rsidRPr="00E52BCD">
        <w:rPr>
          <w:i/>
        </w:rPr>
        <w:t>The Net and the Nation State</w:t>
      </w:r>
      <w:r w:rsidRPr="00E52BCD">
        <w:t xml:space="preserve"> </w:t>
      </w:r>
      <w:r w:rsidR="005A756C">
        <w:t xml:space="preserve">(2017) </w:t>
      </w:r>
      <w:r w:rsidRPr="00E52BCD">
        <w:t xml:space="preserve">(Cambridge: Cambridge University Press, </w:t>
      </w:r>
      <w:proofErr w:type="spellStart"/>
      <w:r w:rsidRPr="00BD2245">
        <w:t>UKohl</w:t>
      </w:r>
      <w:proofErr w:type="spellEnd"/>
      <w:r w:rsidRPr="00BD2245">
        <w:t>, ed.) 48-65 (observing that while constitutional democracies have adopte</w:t>
      </w:r>
      <w:r w:rsidRPr="005A756C">
        <w:t xml:space="preserve">d a liberal approach to internet governance, Russia has adopted a more paternalistic treatment of free speech); see also </w:t>
      </w:r>
      <w:r w:rsidRPr="0038317D">
        <w:t>D</w:t>
      </w:r>
      <w:r w:rsidRPr="00E52BCD">
        <w:t xml:space="preserve"> </w:t>
      </w:r>
      <w:proofErr w:type="spellStart"/>
      <w:r w:rsidRPr="00E52BCD">
        <w:t>Flonk</w:t>
      </w:r>
      <w:proofErr w:type="spellEnd"/>
      <w:r w:rsidRPr="00E52BCD">
        <w:t xml:space="preserve">, M </w:t>
      </w:r>
      <w:proofErr w:type="spellStart"/>
      <w:r w:rsidRPr="00E52BCD">
        <w:t>Jachtenfuchs</w:t>
      </w:r>
      <w:proofErr w:type="spellEnd"/>
      <w:r w:rsidRPr="00E52BCD">
        <w:t xml:space="preserve">, </w:t>
      </w:r>
      <w:r w:rsidR="0038317D">
        <w:t>and AS</w:t>
      </w:r>
      <w:r w:rsidRPr="0038317D">
        <w:t xml:space="preserve"> </w:t>
      </w:r>
      <w:proofErr w:type="spellStart"/>
      <w:r w:rsidRPr="0038317D">
        <w:t>Obendiek</w:t>
      </w:r>
      <w:proofErr w:type="spellEnd"/>
      <w:r w:rsidRPr="0038317D">
        <w:t xml:space="preserve">, </w:t>
      </w:r>
      <w:r w:rsidR="0038317D">
        <w:t>’</w:t>
      </w:r>
      <w:r w:rsidRPr="0038317D">
        <w:t>Authority conflicts in internet governance: Liberals vs. sovereigntists?</w:t>
      </w:r>
      <w:r w:rsidR="0038317D">
        <w:t>’ (2020)</w:t>
      </w:r>
      <w:r w:rsidRPr="0038317D">
        <w:t xml:space="preserve"> 9 </w:t>
      </w:r>
      <w:r w:rsidRPr="003871CB">
        <w:rPr>
          <w:i/>
          <w:iCs/>
        </w:rPr>
        <w:t>Global Constitutionalism</w:t>
      </w:r>
      <w:r w:rsidRPr="0038317D">
        <w:t xml:space="preserve"> 364.</w:t>
      </w:r>
    </w:p>
  </w:footnote>
  <w:footnote w:id="25">
    <w:p w14:paraId="73C3DA4E" w14:textId="6244528F" w:rsidR="00722D0B" w:rsidRPr="003871CB" w:rsidRDefault="00722D0B" w:rsidP="00023B83">
      <w:pPr>
        <w:rPr>
          <w:rFonts w:ascii="Times New Roman" w:eastAsia="Times New Roman" w:hAnsi="Times New Roman" w:cs="Times New Roman"/>
          <w:sz w:val="20"/>
          <w:szCs w:val="20"/>
          <w:lang w:val="en-US" w:eastAsia="zh-CN"/>
        </w:rPr>
      </w:pPr>
      <w:r w:rsidRPr="003871CB">
        <w:rPr>
          <w:rStyle w:val="FootnoteReference"/>
          <w:sz w:val="20"/>
          <w:szCs w:val="20"/>
        </w:rPr>
        <w:footnoteRef/>
      </w:r>
      <w:r w:rsidRPr="00E52BCD">
        <w:rPr>
          <w:rFonts w:ascii="Arial" w:eastAsia="Times New Roman" w:hAnsi="Arial" w:cs="Arial"/>
          <w:color w:val="222222"/>
          <w:sz w:val="20"/>
          <w:szCs w:val="20"/>
          <w:shd w:val="clear" w:color="auto" w:fill="FFFFFF"/>
          <w:lang w:val="en-US" w:eastAsia="zh-CN"/>
        </w:rPr>
        <w:t xml:space="preserve"> </w:t>
      </w:r>
      <w:r w:rsidRPr="003871CB">
        <w:rPr>
          <w:rFonts w:eastAsia="Times New Roman" w:cstheme="minorHAnsi"/>
          <w:color w:val="222222"/>
          <w:sz w:val="20"/>
          <w:szCs w:val="20"/>
          <w:shd w:val="clear" w:color="auto" w:fill="FFFFFF"/>
          <w:lang w:val="en-US" w:eastAsia="zh-CN"/>
        </w:rPr>
        <w:t>Jonathan</w:t>
      </w:r>
      <w:r w:rsidRPr="00E52BCD">
        <w:rPr>
          <w:rFonts w:eastAsia="Times New Roman" w:cstheme="minorHAnsi"/>
          <w:color w:val="222222"/>
          <w:sz w:val="20"/>
          <w:szCs w:val="20"/>
          <w:shd w:val="clear" w:color="auto" w:fill="FFFFFF"/>
          <w:lang w:val="en-US" w:eastAsia="zh-CN"/>
        </w:rPr>
        <w:t xml:space="preserve"> Havercroft</w:t>
      </w:r>
      <w:r w:rsidRPr="003871CB">
        <w:rPr>
          <w:rFonts w:eastAsia="Times New Roman" w:cstheme="minorHAnsi"/>
          <w:color w:val="222222"/>
          <w:sz w:val="20"/>
          <w:szCs w:val="20"/>
          <w:shd w:val="clear" w:color="auto" w:fill="FFFFFF"/>
          <w:lang w:val="en-US" w:eastAsia="zh-CN"/>
        </w:rPr>
        <w:t>, Jacob Eisler, Jo Shaw, Antje Wiener, and Val Napoleon. "</w:t>
      </w:r>
      <w:proofErr w:type="spellStart"/>
      <w:r w:rsidRPr="003871CB">
        <w:rPr>
          <w:rFonts w:eastAsia="Times New Roman" w:cstheme="minorHAnsi"/>
          <w:color w:val="222222"/>
          <w:sz w:val="20"/>
          <w:szCs w:val="20"/>
          <w:shd w:val="clear" w:color="auto" w:fill="FFFFFF"/>
          <w:lang w:val="en-US" w:eastAsia="zh-CN"/>
        </w:rPr>
        <w:t>Decolonising</w:t>
      </w:r>
      <w:proofErr w:type="spellEnd"/>
      <w:r w:rsidRPr="003871CB">
        <w:rPr>
          <w:rFonts w:eastAsia="Times New Roman" w:cstheme="minorHAnsi"/>
          <w:color w:val="222222"/>
          <w:sz w:val="20"/>
          <w:szCs w:val="20"/>
          <w:shd w:val="clear" w:color="auto" w:fill="FFFFFF"/>
          <w:lang w:val="en-US" w:eastAsia="zh-CN"/>
        </w:rPr>
        <w:t xml:space="preserve"> global constitutionalism."</w:t>
      </w:r>
      <w:r w:rsidRPr="00E52BCD">
        <w:rPr>
          <w:rFonts w:eastAsia="Times New Roman" w:cstheme="minorHAnsi"/>
          <w:color w:val="222222"/>
          <w:sz w:val="20"/>
          <w:szCs w:val="20"/>
          <w:shd w:val="clear" w:color="auto" w:fill="FFFFFF"/>
          <w:lang w:val="en-US" w:eastAsia="zh-CN"/>
        </w:rPr>
        <w:t xml:space="preserve"> (2020) 9</w:t>
      </w:r>
      <w:r w:rsidRPr="003871CB">
        <w:rPr>
          <w:rFonts w:eastAsia="Times New Roman" w:cstheme="minorHAnsi"/>
          <w:color w:val="222222"/>
          <w:sz w:val="20"/>
          <w:szCs w:val="20"/>
          <w:shd w:val="clear" w:color="auto" w:fill="FFFFFF"/>
          <w:lang w:val="en-US" w:eastAsia="zh-CN"/>
        </w:rPr>
        <w:t> </w:t>
      </w:r>
      <w:r w:rsidRPr="003871CB">
        <w:rPr>
          <w:rFonts w:eastAsia="Times New Roman" w:cstheme="minorHAnsi"/>
          <w:i/>
          <w:iCs/>
          <w:color w:val="222222"/>
          <w:sz w:val="20"/>
          <w:szCs w:val="20"/>
          <w:shd w:val="clear" w:color="auto" w:fill="FFFFFF"/>
          <w:lang w:val="en-US" w:eastAsia="zh-CN"/>
        </w:rPr>
        <w:t>Global Constitutionalism</w:t>
      </w:r>
      <w:r w:rsidRPr="003871CB">
        <w:rPr>
          <w:rFonts w:eastAsia="Times New Roman" w:cstheme="minorHAnsi"/>
          <w:color w:val="222222"/>
          <w:sz w:val="20"/>
          <w:szCs w:val="20"/>
          <w:shd w:val="clear" w:color="auto" w:fill="FFFFFF"/>
          <w:lang w:val="en-US" w:eastAsia="zh-CN"/>
        </w:rPr>
        <w:t> 1</w:t>
      </w:r>
      <w:r w:rsidRPr="00E52BCD">
        <w:rPr>
          <w:rFonts w:eastAsia="Times New Roman" w:cstheme="minorHAnsi"/>
          <w:color w:val="222222"/>
          <w:sz w:val="20"/>
          <w:szCs w:val="20"/>
          <w:shd w:val="clear" w:color="auto" w:fill="FFFFFF"/>
          <w:lang w:val="en-US" w:eastAsia="zh-CN"/>
        </w:rPr>
        <w:t>,</w:t>
      </w:r>
      <w:r w:rsidRPr="003871CB">
        <w:rPr>
          <w:rFonts w:eastAsia="Times New Roman" w:cstheme="minorHAnsi"/>
          <w:color w:val="222222"/>
          <w:sz w:val="20"/>
          <w:szCs w:val="20"/>
          <w:shd w:val="clear" w:color="auto" w:fill="FFFFFF"/>
          <w:lang w:val="en-US" w:eastAsia="zh-CN"/>
        </w:rPr>
        <w:t xml:space="preserve"> 1-6.</w:t>
      </w:r>
    </w:p>
    <w:p w14:paraId="1980DA48" w14:textId="41EAA0C4" w:rsidR="00722D0B" w:rsidRPr="00E52BCD" w:rsidRDefault="00722D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D3D4F"/>
    <w:multiLevelType w:val="hybridMultilevel"/>
    <w:tmpl w:val="06069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C0A02"/>
    <w:multiLevelType w:val="hybridMultilevel"/>
    <w:tmpl w:val="E522E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Eisler">
    <w15:presenceInfo w15:providerId="AD" w15:userId="S::je4g18@soton.ac.uk::9802102c-897c-43c0-bddd-f2242563be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2E"/>
    <w:rsid w:val="0000423F"/>
    <w:rsid w:val="000108B2"/>
    <w:rsid w:val="00011883"/>
    <w:rsid w:val="00011D30"/>
    <w:rsid w:val="00017858"/>
    <w:rsid w:val="00023B83"/>
    <w:rsid w:val="00027338"/>
    <w:rsid w:val="00051F7A"/>
    <w:rsid w:val="00083082"/>
    <w:rsid w:val="000879CA"/>
    <w:rsid w:val="00096189"/>
    <w:rsid w:val="00096A8E"/>
    <w:rsid w:val="000B48AE"/>
    <w:rsid w:val="000B58E4"/>
    <w:rsid w:val="000C21DA"/>
    <w:rsid w:val="000C3B31"/>
    <w:rsid w:val="000D79D4"/>
    <w:rsid w:val="00110A79"/>
    <w:rsid w:val="001113A8"/>
    <w:rsid w:val="00131CFF"/>
    <w:rsid w:val="00131D54"/>
    <w:rsid w:val="00133C92"/>
    <w:rsid w:val="00134B31"/>
    <w:rsid w:val="0015184E"/>
    <w:rsid w:val="00195D48"/>
    <w:rsid w:val="001B77A5"/>
    <w:rsid w:val="001D1514"/>
    <w:rsid w:val="001E0103"/>
    <w:rsid w:val="001E473D"/>
    <w:rsid w:val="001F04BE"/>
    <w:rsid w:val="001F4F89"/>
    <w:rsid w:val="00243539"/>
    <w:rsid w:val="00272C9E"/>
    <w:rsid w:val="00280444"/>
    <w:rsid w:val="00282E3E"/>
    <w:rsid w:val="002A2D0D"/>
    <w:rsid w:val="002B3C41"/>
    <w:rsid w:val="002C127F"/>
    <w:rsid w:val="002D18D8"/>
    <w:rsid w:val="002E7665"/>
    <w:rsid w:val="002F34C1"/>
    <w:rsid w:val="00301B92"/>
    <w:rsid w:val="003036B7"/>
    <w:rsid w:val="00306401"/>
    <w:rsid w:val="00310349"/>
    <w:rsid w:val="00315B94"/>
    <w:rsid w:val="00321F99"/>
    <w:rsid w:val="003266BA"/>
    <w:rsid w:val="00340A77"/>
    <w:rsid w:val="00350A60"/>
    <w:rsid w:val="00373299"/>
    <w:rsid w:val="00375EF5"/>
    <w:rsid w:val="0038317D"/>
    <w:rsid w:val="00383D76"/>
    <w:rsid w:val="003871CB"/>
    <w:rsid w:val="00390F63"/>
    <w:rsid w:val="003B7796"/>
    <w:rsid w:val="003C2130"/>
    <w:rsid w:val="003C451F"/>
    <w:rsid w:val="003D2CFC"/>
    <w:rsid w:val="003F2800"/>
    <w:rsid w:val="004008D2"/>
    <w:rsid w:val="00403236"/>
    <w:rsid w:val="00414947"/>
    <w:rsid w:val="00420A12"/>
    <w:rsid w:val="0042146D"/>
    <w:rsid w:val="00430212"/>
    <w:rsid w:val="00441723"/>
    <w:rsid w:val="004422CD"/>
    <w:rsid w:val="00442DA1"/>
    <w:rsid w:val="004572AB"/>
    <w:rsid w:val="00460106"/>
    <w:rsid w:val="00477618"/>
    <w:rsid w:val="00486C42"/>
    <w:rsid w:val="004879C0"/>
    <w:rsid w:val="00494929"/>
    <w:rsid w:val="004B34C1"/>
    <w:rsid w:val="004C09C9"/>
    <w:rsid w:val="004D5A32"/>
    <w:rsid w:val="004E1203"/>
    <w:rsid w:val="004F7D18"/>
    <w:rsid w:val="0053177E"/>
    <w:rsid w:val="00533CBD"/>
    <w:rsid w:val="005352EE"/>
    <w:rsid w:val="00547AA2"/>
    <w:rsid w:val="00547C18"/>
    <w:rsid w:val="0055557E"/>
    <w:rsid w:val="005671B2"/>
    <w:rsid w:val="0057236E"/>
    <w:rsid w:val="00574181"/>
    <w:rsid w:val="00575D2C"/>
    <w:rsid w:val="00576C19"/>
    <w:rsid w:val="00582596"/>
    <w:rsid w:val="005A756C"/>
    <w:rsid w:val="005C6766"/>
    <w:rsid w:val="005D1832"/>
    <w:rsid w:val="0060549A"/>
    <w:rsid w:val="006233C9"/>
    <w:rsid w:val="00642F5A"/>
    <w:rsid w:val="006602D2"/>
    <w:rsid w:val="00664338"/>
    <w:rsid w:val="00665015"/>
    <w:rsid w:val="006664FF"/>
    <w:rsid w:val="00666FD2"/>
    <w:rsid w:val="0067499F"/>
    <w:rsid w:val="00692B4F"/>
    <w:rsid w:val="006B6076"/>
    <w:rsid w:val="006F422D"/>
    <w:rsid w:val="007036F8"/>
    <w:rsid w:val="00717D22"/>
    <w:rsid w:val="00722D0B"/>
    <w:rsid w:val="00723ECF"/>
    <w:rsid w:val="00735F9A"/>
    <w:rsid w:val="00772232"/>
    <w:rsid w:val="0079718D"/>
    <w:rsid w:val="007C65E5"/>
    <w:rsid w:val="007E3428"/>
    <w:rsid w:val="00817E9C"/>
    <w:rsid w:val="0082391B"/>
    <w:rsid w:val="00833B55"/>
    <w:rsid w:val="00842516"/>
    <w:rsid w:val="00883BA0"/>
    <w:rsid w:val="0088708F"/>
    <w:rsid w:val="0089619B"/>
    <w:rsid w:val="008A59E3"/>
    <w:rsid w:val="008B4DA8"/>
    <w:rsid w:val="008F7701"/>
    <w:rsid w:val="00904542"/>
    <w:rsid w:val="009144EA"/>
    <w:rsid w:val="00914F3E"/>
    <w:rsid w:val="00936B6C"/>
    <w:rsid w:val="009500C8"/>
    <w:rsid w:val="009561DE"/>
    <w:rsid w:val="0096609A"/>
    <w:rsid w:val="009664C4"/>
    <w:rsid w:val="00981545"/>
    <w:rsid w:val="00983DF9"/>
    <w:rsid w:val="00986E13"/>
    <w:rsid w:val="009B149B"/>
    <w:rsid w:val="009C462D"/>
    <w:rsid w:val="009E1505"/>
    <w:rsid w:val="009F2459"/>
    <w:rsid w:val="00A14243"/>
    <w:rsid w:val="00A1442E"/>
    <w:rsid w:val="00A16685"/>
    <w:rsid w:val="00A17DC4"/>
    <w:rsid w:val="00A223CE"/>
    <w:rsid w:val="00A23BE2"/>
    <w:rsid w:val="00A254BB"/>
    <w:rsid w:val="00A46C4D"/>
    <w:rsid w:val="00A56015"/>
    <w:rsid w:val="00A64E4B"/>
    <w:rsid w:val="00A656F7"/>
    <w:rsid w:val="00A65F65"/>
    <w:rsid w:val="00A66339"/>
    <w:rsid w:val="00A72A1C"/>
    <w:rsid w:val="00A857D6"/>
    <w:rsid w:val="00A95B79"/>
    <w:rsid w:val="00AA1BE6"/>
    <w:rsid w:val="00AA77CA"/>
    <w:rsid w:val="00AD3D59"/>
    <w:rsid w:val="00AE2AED"/>
    <w:rsid w:val="00AE3AEB"/>
    <w:rsid w:val="00B06C23"/>
    <w:rsid w:val="00B1452F"/>
    <w:rsid w:val="00B2012C"/>
    <w:rsid w:val="00B30F3E"/>
    <w:rsid w:val="00B426ED"/>
    <w:rsid w:val="00B43415"/>
    <w:rsid w:val="00B44188"/>
    <w:rsid w:val="00B44C79"/>
    <w:rsid w:val="00B45716"/>
    <w:rsid w:val="00B47284"/>
    <w:rsid w:val="00B8510E"/>
    <w:rsid w:val="00BA37E1"/>
    <w:rsid w:val="00BB04C6"/>
    <w:rsid w:val="00BC06EC"/>
    <w:rsid w:val="00BC254F"/>
    <w:rsid w:val="00BC7AEB"/>
    <w:rsid w:val="00BD2245"/>
    <w:rsid w:val="00BF712B"/>
    <w:rsid w:val="00C0467F"/>
    <w:rsid w:val="00C120E5"/>
    <w:rsid w:val="00C2492A"/>
    <w:rsid w:val="00C4013E"/>
    <w:rsid w:val="00C46182"/>
    <w:rsid w:val="00C56A61"/>
    <w:rsid w:val="00C72334"/>
    <w:rsid w:val="00C856EF"/>
    <w:rsid w:val="00C924A1"/>
    <w:rsid w:val="00CA0DEE"/>
    <w:rsid w:val="00CA208A"/>
    <w:rsid w:val="00CA4F3E"/>
    <w:rsid w:val="00CB2109"/>
    <w:rsid w:val="00D01B11"/>
    <w:rsid w:val="00D14833"/>
    <w:rsid w:val="00D21BF1"/>
    <w:rsid w:val="00D235DD"/>
    <w:rsid w:val="00D35601"/>
    <w:rsid w:val="00D36DB0"/>
    <w:rsid w:val="00D40940"/>
    <w:rsid w:val="00D4376C"/>
    <w:rsid w:val="00D50A30"/>
    <w:rsid w:val="00D61A4E"/>
    <w:rsid w:val="00DA6F27"/>
    <w:rsid w:val="00DB28AF"/>
    <w:rsid w:val="00DC4E5A"/>
    <w:rsid w:val="00DF6104"/>
    <w:rsid w:val="00E06601"/>
    <w:rsid w:val="00E11D93"/>
    <w:rsid w:val="00E30D35"/>
    <w:rsid w:val="00E312EB"/>
    <w:rsid w:val="00E353FC"/>
    <w:rsid w:val="00E427D3"/>
    <w:rsid w:val="00E445B8"/>
    <w:rsid w:val="00E462C2"/>
    <w:rsid w:val="00E473BD"/>
    <w:rsid w:val="00E52BCD"/>
    <w:rsid w:val="00E53FCF"/>
    <w:rsid w:val="00E7542F"/>
    <w:rsid w:val="00E95B74"/>
    <w:rsid w:val="00EC1199"/>
    <w:rsid w:val="00EC4BBF"/>
    <w:rsid w:val="00EC4C4E"/>
    <w:rsid w:val="00EC7356"/>
    <w:rsid w:val="00ED0787"/>
    <w:rsid w:val="00ED5CC7"/>
    <w:rsid w:val="00ED7600"/>
    <w:rsid w:val="00EE38A3"/>
    <w:rsid w:val="00F068A5"/>
    <w:rsid w:val="00F12E2A"/>
    <w:rsid w:val="00F205B3"/>
    <w:rsid w:val="00F24638"/>
    <w:rsid w:val="00F4252F"/>
    <w:rsid w:val="00F554F9"/>
    <w:rsid w:val="00F75C6E"/>
    <w:rsid w:val="00F923CE"/>
    <w:rsid w:val="00F930B1"/>
    <w:rsid w:val="00F9753F"/>
    <w:rsid w:val="00FA1AF9"/>
    <w:rsid w:val="00FA4BA7"/>
    <w:rsid w:val="00FC5E75"/>
    <w:rsid w:val="00FD3A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77AF"/>
  <w15:chartTrackingRefBased/>
  <w15:docId w15:val="{A3F8C400-9CBD-4FA0-8893-FE5BF2B1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15"/>
    <w:pPr>
      <w:ind w:left="720"/>
      <w:contextualSpacing/>
    </w:pPr>
  </w:style>
  <w:style w:type="paragraph" w:styleId="FootnoteText">
    <w:name w:val="footnote text"/>
    <w:basedOn w:val="Normal"/>
    <w:link w:val="FootnoteTextChar"/>
    <w:uiPriority w:val="99"/>
    <w:unhideWhenUsed/>
    <w:rsid w:val="00C0467F"/>
    <w:pPr>
      <w:spacing w:after="0" w:line="240" w:lineRule="auto"/>
    </w:pPr>
    <w:rPr>
      <w:sz w:val="20"/>
      <w:szCs w:val="20"/>
    </w:rPr>
  </w:style>
  <w:style w:type="character" w:customStyle="1" w:styleId="FootnoteTextChar">
    <w:name w:val="Footnote Text Char"/>
    <w:basedOn w:val="DefaultParagraphFont"/>
    <w:link w:val="FootnoteText"/>
    <w:uiPriority w:val="99"/>
    <w:rsid w:val="00C0467F"/>
    <w:rPr>
      <w:sz w:val="20"/>
      <w:szCs w:val="20"/>
    </w:rPr>
  </w:style>
  <w:style w:type="character" w:styleId="FootnoteReference">
    <w:name w:val="footnote reference"/>
    <w:basedOn w:val="DefaultParagraphFont"/>
    <w:uiPriority w:val="99"/>
    <w:semiHidden/>
    <w:unhideWhenUsed/>
    <w:rsid w:val="00C0467F"/>
    <w:rPr>
      <w:vertAlign w:val="superscript"/>
    </w:rPr>
  </w:style>
  <w:style w:type="character" w:styleId="Hyperlink">
    <w:name w:val="Hyperlink"/>
    <w:basedOn w:val="DefaultParagraphFont"/>
    <w:uiPriority w:val="99"/>
    <w:unhideWhenUsed/>
    <w:rsid w:val="00DB28AF"/>
    <w:rPr>
      <w:color w:val="0563C1" w:themeColor="hyperlink"/>
      <w:u w:val="single"/>
    </w:rPr>
  </w:style>
  <w:style w:type="character" w:customStyle="1" w:styleId="UnresolvedMention1">
    <w:name w:val="Unresolved Mention1"/>
    <w:basedOn w:val="DefaultParagraphFont"/>
    <w:uiPriority w:val="99"/>
    <w:semiHidden/>
    <w:unhideWhenUsed/>
    <w:rsid w:val="00DB28AF"/>
    <w:rPr>
      <w:color w:val="605E5C"/>
      <w:shd w:val="clear" w:color="auto" w:fill="E1DFDD"/>
    </w:rPr>
  </w:style>
  <w:style w:type="character" w:customStyle="1" w:styleId="UnresolvedMention2">
    <w:name w:val="Unresolved Mention2"/>
    <w:basedOn w:val="DefaultParagraphFont"/>
    <w:uiPriority w:val="99"/>
    <w:semiHidden/>
    <w:unhideWhenUsed/>
    <w:rsid w:val="00494929"/>
    <w:rPr>
      <w:color w:val="605E5C"/>
      <w:shd w:val="clear" w:color="auto" w:fill="E1DFDD"/>
    </w:rPr>
  </w:style>
  <w:style w:type="paragraph" w:styleId="Revision">
    <w:name w:val="Revision"/>
    <w:hidden/>
    <w:uiPriority w:val="99"/>
    <w:semiHidden/>
    <w:rsid w:val="00883BA0"/>
    <w:pPr>
      <w:spacing w:after="0" w:line="240" w:lineRule="auto"/>
    </w:pPr>
  </w:style>
  <w:style w:type="character" w:styleId="CommentReference">
    <w:name w:val="annotation reference"/>
    <w:basedOn w:val="DefaultParagraphFont"/>
    <w:uiPriority w:val="99"/>
    <w:semiHidden/>
    <w:unhideWhenUsed/>
    <w:rsid w:val="004422CD"/>
    <w:rPr>
      <w:sz w:val="16"/>
      <w:szCs w:val="16"/>
    </w:rPr>
  </w:style>
  <w:style w:type="paragraph" w:styleId="CommentText">
    <w:name w:val="annotation text"/>
    <w:basedOn w:val="Normal"/>
    <w:link w:val="CommentTextChar"/>
    <w:uiPriority w:val="99"/>
    <w:semiHidden/>
    <w:unhideWhenUsed/>
    <w:rsid w:val="004422CD"/>
    <w:pPr>
      <w:spacing w:line="240" w:lineRule="auto"/>
    </w:pPr>
    <w:rPr>
      <w:sz w:val="20"/>
      <w:szCs w:val="20"/>
    </w:rPr>
  </w:style>
  <w:style w:type="character" w:customStyle="1" w:styleId="CommentTextChar">
    <w:name w:val="Comment Text Char"/>
    <w:basedOn w:val="DefaultParagraphFont"/>
    <w:link w:val="CommentText"/>
    <w:uiPriority w:val="99"/>
    <w:semiHidden/>
    <w:rsid w:val="004422CD"/>
    <w:rPr>
      <w:sz w:val="20"/>
      <w:szCs w:val="20"/>
    </w:rPr>
  </w:style>
  <w:style w:type="paragraph" w:styleId="CommentSubject">
    <w:name w:val="annotation subject"/>
    <w:basedOn w:val="CommentText"/>
    <w:next w:val="CommentText"/>
    <w:link w:val="CommentSubjectChar"/>
    <w:uiPriority w:val="99"/>
    <w:semiHidden/>
    <w:unhideWhenUsed/>
    <w:rsid w:val="004422CD"/>
    <w:rPr>
      <w:b/>
      <w:bCs/>
    </w:rPr>
  </w:style>
  <w:style w:type="character" w:customStyle="1" w:styleId="CommentSubjectChar">
    <w:name w:val="Comment Subject Char"/>
    <w:basedOn w:val="CommentTextChar"/>
    <w:link w:val="CommentSubject"/>
    <w:uiPriority w:val="99"/>
    <w:semiHidden/>
    <w:rsid w:val="004422CD"/>
    <w:rPr>
      <w:b/>
      <w:bCs/>
      <w:sz w:val="20"/>
      <w:szCs w:val="20"/>
    </w:rPr>
  </w:style>
  <w:style w:type="character" w:styleId="Strong">
    <w:name w:val="Strong"/>
    <w:basedOn w:val="DefaultParagraphFont"/>
    <w:uiPriority w:val="22"/>
    <w:qFormat/>
    <w:rsid w:val="00023B83"/>
    <w:rPr>
      <w:b/>
      <w:bCs/>
    </w:rPr>
  </w:style>
  <w:style w:type="character" w:styleId="FollowedHyperlink">
    <w:name w:val="FollowedHyperlink"/>
    <w:basedOn w:val="DefaultParagraphFont"/>
    <w:uiPriority w:val="99"/>
    <w:semiHidden/>
    <w:unhideWhenUsed/>
    <w:rsid w:val="00722D0B"/>
    <w:rPr>
      <w:color w:val="954F72" w:themeColor="followedHyperlink"/>
      <w:u w:val="single"/>
    </w:rPr>
  </w:style>
  <w:style w:type="character" w:styleId="UnresolvedMention">
    <w:name w:val="Unresolved Mention"/>
    <w:basedOn w:val="DefaultParagraphFont"/>
    <w:uiPriority w:val="99"/>
    <w:semiHidden/>
    <w:unhideWhenUsed/>
    <w:rsid w:val="00306401"/>
    <w:rPr>
      <w:color w:val="605E5C"/>
      <w:shd w:val="clear" w:color="auto" w:fill="E1DFDD"/>
    </w:rPr>
  </w:style>
  <w:style w:type="character" w:customStyle="1" w:styleId="Heading1Char">
    <w:name w:val="Heading 1 Char"/>
    <w:basedOn w:val="DefaultParagraphFont"/>
    <w:link w:val="Heading1"/>
    <w:uiPriority w:val="9"/>
    <w:rsid w:val="001D1514"/>
    <w:rPr>
      <w:rFonts w:ascii="Times New Roman" w:eastAsia="Times New Roman" w:hAnsi="Times New Roman" w:cs="Times New Roman"/>
      <w:b/>
      <w:bCs/>
      <w:kern w:val="36"/>
      <w:sz w:val="48"/>
      <w:szCs w:val="48"/>
      <w:lang w:eastAsia="zh-CN"/>
    </w:rPr>
  </w:style>
  <w:style w:type="paragraph" w:customStyle="1" w:styleId="c-article-excerpt">
    <w:name w:val="c-article-excerpt"/>
    <w:basedOn w:val="Normal"/>
    <w:rsid w:val="001D151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article-headerauthor">
    <w:name w:val="c-article-header__author"/>
    <w:basedOn w:val="Normal"/>
    <w:rsid w:val="001D15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1D1514"/>
  </w:style>
  <w:style w:type="paragraph" w:styleId="NormalWeb">
    <w:name w:val="Normal (Web)"/>
    <w:basedOn w:val="Normal"/>
    <w:uiPriority w:val="99"/>
    <w:semiHidden/>
    <w:unhideWhenUsed/>
    <w:rsid w:val="006B607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7852">
      <w:bodyDiv w:val="1"/>
      <w:marLeft w:val="0"/>
      <w:marRight w:val="0"/>
      <w:marTop w:val="0"/>
      <w:marBottom w:val="0"/>
      <w:divBdr>
        <w:top w:val="none" w:sz="0" w:space="0" w:color="auto"/>
        <w:left w:val="none" w:sz="0" w:space="0" w:color="auto"/>
        <w:bottom w:val="none" w:sz="0" w:space="0" w:color="auto"/>
        <w:right w:val="none" w:sz="0" w:space="0" w:color="auto"/>
      </w:divBdr>
    </w:div>
    <w:div w:id="629166498">
      <w:bodyDiv w:val="1"/>
      <w:marLeft w:val="0"/>
      <w:marRight w:val="0"/>
      <w:marTop w:val="0"/>
      <w:marBottom w:val="0"/>
      <w:divBdr>
        <w:top w:val="none" w:sz="0" w:space="0" w:color="auto"/>
        <w:left w:val="none" w:sz="0" w:space="0" w:color="auto"/>
        <w:bottom w:val="none" w:sz="0" w:space="0" w:color="auto"/>
        <w:right w:val="none" w:sz="0" w:space="0" w:color="auto"/>
      </w:divBdr>
      <w:divsChild>
        <w:div w:id="571624040">
          <w:marLeft w:val="0"/>
          <w:marRight w:val="0"/>
          <w:marTop w:val="0"/>
          <w:marBottom w:val="0"/>
          <w:divBdr>
            <w:top w:val="none" w:sz="0" w:space="0" w:color="auto"/>
            <w:left w:val="none" w:sz="0" w:space="0" w:color="auto"/>
            <w:bottom w:val="none" w:sz="0" w:space="0" w:color="auto"/>
            <w:right w:val="none" w:sz="0" w:space="0" w:color="auto"/>
          </w:divBdr>
        </w:div>
      </w:divsChild>
    </w:div>
    <w:div w:id="690381131">
      <w:bodyDiv w:val="1"/>
      <w:marLeft w:val="0"/>
      <w:marRight w:val="0"/>
      <w:marTop w:val="0"/>
      <w:marBottom w:val="0"/>
      <w:divBdr>
        <w:top w:val="none" w:sz="0" w:space="0" w:color="auto"/>
        <w:left w:val="none" w:sz="0" w:space="0" w:color="auto"/>
        <w:bottom w:val="none" w:sz="0" w:space="0" w:color="auto"/>
        <w:right w:val="none" w:sz="0" w:space="0" w:color="auto"/>
      </w:divBdr>
      <w:divsChild>
        <w:div w:id="557857308">
          <w:marLeft w:val="0"/>
          <w:marRight w:val="0"/>
          <w:marTop w:val="0"/>
          <w:marBottom w:val="0"/>
          <w:divBdr>
            <w:top w:val="none" w:sz="0" w:space="0" w:color="auto"/>
            <w:left w:val="none" w:sz="0" w:space="0" w:color="auto"/>
            <w:bottom w:val="none" w:sz="0" w:space="0" w:color="auto"/>
            <w:right w:val="none" w:sz="0" w:space="0" w:color="auto"/>
          </w:divBdr>
        </w:div>
        <w:div w:id="1475558544">
          <w:marLeft w:val="0"/>
          <w:marRight w:val="0"/>
          <w:marTop w:val="0"/>
          <w:marBottom w:val="0"/>
          <w:divBdr>
            <w:top w:val="none" w:sz="0" w:space="0" w:color="auto"/>
            <w:left w:val="none" w:sz="0" w:space="0" w:color="auto"/>
            <w:bottom w:val="none" w:sz="0" w:space="0" w:color="auto"/>
            <w:right w:val="none" w:sz="0" w:space="0" w:color="auto"/>
          </w:divBdr>
        </w:div>
        <w:div w:id="2002585097">
          <w:marLeft w:val="0"/>
          <w:marRight w:val="0"/>
          <w:marTop w:val="0"/>
          <w:marBottom w:val="0"/>
          <w:divBdr>
            <w:top w:val="none" w:sz="0" w:space="0" w:color="auto"/>
            <w:left w:val="none" w:sz="0" w:space="0" w:color="auto"/>
            <w:bottom w:val="none" w:sz="0" w:space="0" w:color="auto"/>
            <w:right w:val="none" w:sz="0" w:space="0" w:color="auto"/>
          </w:divBdr>
        </w:div>
        <w:div w:id="346520963">
          <w:marLeft w:val="0"/>
          <w:marRight w:val="0"/>
          <w:marTop w:val="0"/>
          <w:marBottom w:val="0"/>
          <w:divBdr>
            <w:top w:val="none" w:sz="0" w:space="0" w:color="auto"/>
            <w:left w:val="none" w:sz="0" w:space="0" w:color="auto"/>
            <w:bottom w:val="none" w:sz="0" w:space="0" w:color="auto"/>
            <w:right w:val="none" w:sz="0" w:space="0" w:color="auto"/>
          </w:divBdr>
        </w:div>
        <w:div w:id="1146314407">
          <w:marLeft w:val="0"/>
          <w:marRight w:val="0"/>
          <w:marTop w:val="0"/>
          <w:marBottom w:val="0"/>
          <w:divBdr>
            <w:top w:val="none" w:sz="0" w:space="0" w:color="auto"/>
            <w:left w:val="none" w:sz="0" w:space="0" w:color="auto"/>
            <w:bottom w:val="none" w:sz="0" w:space="0" w:color="auto"/>
            <w:right w:val="none" w:sz="0" w:space="0" w:color="auto"/>
          </w:divBdr>
        </w:div>
        <w:div w:id="1367295800">
          <w:marLeft w:val="0"/>
          <w:marRight w:val="0"/>
          <w:marTop w:val="0"/>
          <w:marBottom w:val="0"/>
          <w:divBdr>
            <w:top w:val="none" w:sz="0" w:space="0" w:color="auto"/>
            <w:left w:val="none" w:sz="0" w:space="0" w:color="auto"/>
            <w:bottom w:val="none" w:sz="0" w:space="0" w:color="auto"/>
            <w:right w:val="none" w:sz="0" w:space="0" w:color="auto"/>
          </w:divBdr>
        </w:div>
        <w:div w:id="1148787088">
          <w:marLeft w:val="0"/>
          <w:marRight w:val="0"/>
          <w:marTop w:val="0"/>
          <w:marBottom w:val="0"/>
          <w:divBdr>
            <w:top w:val="none" w:sz="0" w:space="0" w:color="auto"/>
            <w:left w:val="none" w:sz="0" w:space="0" w:color="auto"/>
            <w:bottom w:val="none" w:sz="0" w:space="0" w:color="auto"/>
            <w:right w:val="none" w:sz="0" w:space="0" w:color="auto"/>
          </w:divBdr>
        </w:div>
        <w:div w:id="1161194396">
          <w:marLeft w:val="0"/>
          <w:marRight w:val="0"/>
          <w:marTop w:val="0"/>
          <w:marBottom w:val="0"/>
          <w:divBdr>
            <w:top w:val="none" w:sz="0" w:space="0" w:color="auto"/>
            <w:left w:val="none" w:sz="0" w:space="0" w:color="auto"/>
            <w:bottom w:val="none" w:sz="0" w:space="0" w:color="auto"/>
            <w:right w:val="none" w:sz="0" w:space="0" w:color="auto"/>
          </w:divBdr>
        </w:div>
        <w:div w:id="1940217036">
          <w:marLeft w:val="0"/>
          <w:marRight w:val="0"/>
          <w:marTop w:val="0"/>
          <w:marBottom w:val="0"/>
          <w:divBdr>
            <w:top w:val="none" w:sz="0" w:space="0" w:color="auto"/>
            <w:left w:val="none" w:sz="0" w:space="0" w:color="auto"/>
            <w:bottom w:val="none" w:sz="0" w:space="0" w:color="auto"/>
            <w:right w:val="none" w:sz="0" w:space="0" w:color="auto"/>
          </w:divBdr>
        </w:div>
        <w:div w:id="404568794">
          <w:marLeft w:val="0"/>
          <w:marRight w:val="0"/>
          <w:marTop w:val="0"/>
          <w:marBottom w:val="0"/>
          <w:divBdr>
            <w:top w:val="none" w:sz="0" w:space="0" w:color="auto"/>
            <w:left w:val="none" w:sz="0" w:space="0" w:color="auto"/>
            <w:bottom w:val="none" w:sz="0" w:space="0" w:color="auto"/>
            <w:right w:val="none" w:sz="0" w:space="0" w:color="auto"/>
          </w:divBdr>
        </w:div>
        <w:div w:id="1475835302">
          <w:marLeft w:val="0"/>
          <w:marRight w:val="0"/>
          <w:marTop w:val="0"/>
          <w:marBottom w:val="0"/>
          <w:divBdr>
            <w:top w:val="none" w:sz="0" w:space="0" w:color="auto"/>
            <w:left w:val="none" w:sz="0" w:space="0" w:color="auto"/>
            <w:bottom w:val="none" w:sz="0" w:space="0" w:color="auto"/>
            <w:right w:val="none" w:sz="0" w:space="0" w:color="auto"/>
          </w:divBdr>
        </w:div>
        <w:div w:id="222713390">
          <w:marLeft w:val="0"/>
          <w:marRight w:val="0"/>
          <w:marTop w:val="0"/>
          <w:marBottom w:val="0"/>
          <w:divBdr>
            <w:top w:val="none" w:sz="0" w:space="0" w:color="auto"/>
            <w:left w:val="none" w:sz="0" w:space="0" w:color="auto"/>
            <w:bottom w:val="none" w:sz="0" w:space="0" w:color="auto"/>
            <w:right w:val="none" w:sz="0" w:space="0" w:color="auto"/>
          </w:divBdr>
        </w:div>
        <w:div w:id="1110851941">
          <w:marLeft w:val="0"/>
          <w:marRight w:val="0"/>
          <w:marTop w:val="0"/>
          <w:marBottom w:val="0"/>
          <w:divBdr>
            <w:top w:val="none" w:sz="0" w:space="0" w:color="auto"/>
            <w:left w:val="none" w:sz="0" w:space="0" w:color="auto"/>
            <w:bottom w:val="none" w:sz="0" w:space="0" w:color="auto"/>
            <w:right w:val="none" w:sz="0" w:space="0" w:color="auto"/>
          </w:divBdr>
        </w:div>
        <w:div w:id="1455902273">
          <w:marLeft w:val="0"/>
          <w:marRight w:val="0"/>
          <w:marTop w:val="0"/>
          <w:marBottom w:val="0"/>
          <w:divBdr>
            <w:top w:val="none" w:sz="0" w:space="0" w:color="auto"/>
            <w:left w:val="none" w:sz="0" w:space="0" w:color="auto"/>
            <w:bottom w:val="none" w:sz="0" w:space="0" w:color="auto"/>
            <w:right w:val="none" w:sz="0" w:space="0" w:color="auto"/>
          </w:divBdr>
        </w:div>
        <w:div w:id="655765040">
          <w:marLeft w:val="0"/>
          <w:marRight w:val="0"/>
          <w:marTop w:val="0"/>
          <w:marBottom w:val="0"/>
          <w:divBdr>
            <w:top w:val="none" w:sz="0" w:space="0" w:color="auto"/>
            <w:left w:val="none" w:sz="0" w:space="0" w:color="auto"/>
            <w:bottom w:val="none" w:sz="0" w:space="0" w:color="auto"/>
            <w:right w:val="none" w:sz="0" w:space="0" w:color="auto"/>
          </w:divBdr>
        </w:div>
        <w:div w:id="1804694020">
          <w:marLeft w:val="0"/>
          <w:marRight w:val="0"/>
          <w:marTop w:val="0"/>
          <w:marBottom w:val="0"/>
          <w:divBdr>
            <w:top w:val="none" w:sz="0" w:space="0" w:color="auto"/>
            <w:left w:val="none" w:sz="0" w:space="0" w:color="auto"/>
            <w:bottom w:val="none" w:sz="0" w:space="0" w:color="auto"/>
            <w:right w:val="none" w:sz="0" w:space="0" w:color="auto"/>
          </w:divBdr>
        </w:div>
        <w:div w:id="750466113">
          <w:marLeft w:val="0"/>
          <w:marRight w:val="0"/>
          <w:marTop w:val="0"/>
          <w:marBottom w:val="0"/>
          <w:divBdr>
            <w:top w:val="none" w:sz="0" w:space="0" w:color="auto"/>
            <w:left w:val="none" w:sz="0" w:space="0" w:color="auto"/>
            <w:bottom w:val="none" w:sz="0" w:space="0" w:color="auto"/>
            <w:right w:val="none" w:sz="0" w:space="0" w:color="auto"/>
          </w:divBdr>
        </w:div>
      </w:divsChild>
    </w:div>
    <w:div w:id="1202403599">
      <w:bodyDiv w:val="1"/>
      <w:marLeft w:val="0"/>
      <w:marRight w:val="0"/>
      <w:marTop w:val="0"/>
      <w:marBottom w:val="0"/>
      <w:divBdr>
        <w:top w:val="none" w:sz="0" w:space="0" w:color="auto"/>
        <w:left w:val="none" w:sz="0" w:space="0" w:color="auto"/>
        <w:bottom w:val="none" w:sz="0" w:space="0" w:color="auto"/>
        <w:right w:val="none" w:sz="0" w:space="0" w:color="auto"/>
      </w:divBdr>
    </w:div>
    <w:div w:id="1235702252">
      <w:bodyDiv w:val="1"/>
      <w:marLeft w:val="0"/>
      <w:marRight w:val="0"/>
      <w:marTop w:val="0"/>
      <w:marBottom w:val="0"/>
      <w:divBdr>
        <w:top w:val="none" w:sz="0" w:space="0" w:color="auto"/>
        <w:left w:val="none" w:sz="0" w:space="0" w:color="auto"/>
        <w:bottom w:val="none" w:sz="0" w:space="0" w:color="auto"/>
        <w:right w:val="none" w:sz="0" w:space="0" w:color="auto"/>
      </w:divBdr>
    </w:div>
    <w:div w:id="1304196630">
      <w:bodyDiv w:val="1"/>
      <w:marLeft w:val="0"/>
      <w:marRight w:val="0"/>
      <w:marTop w:val="0"/>
      <w:marBottom w:val="0"/>
      <w:divBdr>
        <w:top w:val="none" w:sz="0" w:space="0" w:color="auto"/>
        <w:left w:val="none" w:sz="0" w:space="0" w:color="auto"/>
        <w:bottom w:val="none" w:sz="0" w:space="0" w:color="auto"/>
        <w:right w:val="none" w:sz="0" w:space="0" w:color="auto"/>
      </w:divBdr>
    </w:div>
    <w:div w:id="1364748881">
      <w:bodyDiv w:val="1"/>
      <w:marLeft w:val="0"/>
      <w:marRight w:val="0"/>
      <w:marTop w:val="0"/>
      <w:marBottom w:val="0"/>
      <w:divBdr>
        <w:top w:val="none" w:sz="0" w:space="0" w:color="auto"/>
        <w:left w:val="none" w:sz="0" w:space="0" w:color="auto"/>
        <w:bottom w:val="none" w:sz="0" w:space="0" w:color="auto"/>
        <w:right w:val="none" w:sz="0" w:space="0" w:color="auto"/>
      </w:divBdr>
    </w:div>
    <w:div w:id="1397776235">
      <w:bodyDiv w:val="1"/>
      <w:marLeft w:val="0"/>
      <w:marRight w:val="0"/>
      <w:marTop w:val="0"/>
      <w:marBottom w:val="0"/>
      <w:divBdr>
        <w:top w:val="none" w:sz="0" w:space="0" w:color="auto"/>
        <w:left w:val="none" w:sz="0" w:space="0" w:color="auto"/>
        <w:bottom w:val="none" w:sz="0" w:space="0" w:color="auto"/>
        <w:right w:val="none" w:sz="0" w:space="0" w:color="auto"/>
      </w:divBdr>
    </w:div>
    <w:div w:id="1464081531">
      <w:bodyDiv w:val="1"/>
      <w:marLeft w:val="0"/>
      <w:marRight w:val="0"/>
      <w:marTop w:val="0"/>
      <w:marBottom w:val="0"/>
      <w:divBdr>
        <w:top w:val="none" w:sz="0" w:space="0" w:color="auto"/>
        <w:left w:val="none" w:sz="0" w:space="0" w:color="auto"/>
        <w:bottom w:val="none" w:sz="0" w:space="0" w:color="auto"/>
        <w:right w:val="none" w:sz="0" w:space="0" w:color="auto"/>
      </w:divBdr>
      <w:divsChild>
        <w:div w:id="1007094830">
          <w:marLeft w:val="0"/>
          <w:marRight w:val="0"/>
          <w:marTop w:val="0"/>
          <w:marBottom w:val="0"/>
          <w:divBdr>
            <w:top w:val="none" w:sz="0" w:space="0" w:color="auto"/>
            <w:left w:val="none" w:sz="0" w:space="0" w:color="auto"/>
            <w:bottom w:val="none" w:sz="0" w:space="0" w:color="auto"/>
            <w:right w:val="none" w:sz="0" w:space="0" w:color="auto"/>
          </w:divBdr>
          <w:divsChild>
            <w:div w:id="559292416">
              <w:marLeft w:val="0"/>
              <w:marRight w:val="0"/>
              <w:marTop w:val="0"/>
              <w:marBottom w:val="0"/>
              <w:divBdr>
                <w:top w:val="none" w:sz="0" w:space="0" w:color="auto"/>
                <w:left w:val="none" w:sz="0" w:space="0" w:color="auto"/>
                <w:bottom w:val="none" w:sz="0" w:space="0" w:color="auto"/>
                <w:right w:val="none" w:sz="0" w:space="0" w:color="auto"/>
              </w:divBdr>
              <w:divsChild>
                <w:div w:id="833299279">
                  <w:marLeft w:val="0"/>
                  <w:marRight w:val="0"/>
                  <w:marTop w:val="0"/>
                  <w:marBottom w:val="0"/>
                  <w:divBdr>
                    <w:top w:val="none" w:sz="0" w:space="0" w:color="auto"/>
                    <w:left w:val="none" w:sz="0" w:space="0" w:color="auto"/>
                    <w:bottom w:val="none" w:sz="0" w:space="0" w:color="auto"/>
                    <w:right w:val="none" w:sz="0" w:space="0" w:color="auto"/>
                  </w:divBdr>
                  <w:divsChild>
                    <w:div w:id="931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9370">
      <w:bodyDiv w:val="1"/>
      <w:marLeft w:val="0"/>
      <w:marRight w:val="0"/>
      <w:marTop w:val="0"/>
      <w:marBottom w:val="0"/>
      <w:divBdr>
        <w:top w:val="none" w:sz="0" w:space="0" w:color="auto"/>
        <w:left w:val="none" w:sz="0" w:space="0" w:color="auto"/>
        <w:bottom w:val="none" w:sz="0" w:space="0" w:color="auto"/>
        <w:right w:val="none" w:sz="0" w:space="0" w:color="auto"/>
      </w:divBdr>
    </w:div>
    <w:div w:id="1833444074">
      <w:bodyDiv w:val="1"/>
      <w:marLeft w:val="0"/>
      <w:marRight w:val="0"/>
      <w:marTop w:val="0"/>
      <w:marBottom w:val="0"/>
      <w:divBdr>
        <w:top w:val="none" w:sz="0" w:space="0" w:color="auto"/>
        <w:left w:val="none" w:sz="0" w:space="0" w:color="auto"/>
        <w:bottom w:val="none" w:sz="0" w:space="0" w:color="auto"/>
        <w:right w:val="none" w:sz="0" w:space="0" w:color="auto"/>
      </w:divBdr>
    </w:div>
    <w:div w:id="20911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82-33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people.cn/features/taiwanpaper/taiwan.html" TargetMode="External"/><Relationship Id="rId2" Type="http://schemas.openxmlformats.org/officeDocument/2006/relationships/hyperlink" Target="https://www.brookings.edu/research/the-climate-crisis-migration-and-refugees/" TargetMode="External"/><Relationship Id="rId1" Type="http://schemas.openxmlformats.org/officeDocument/2006/relationships/hyperlink" Target="https://www.nytimes.com/interactive/2021/11/12/climate/cop26-emissions-compensation.html" TargetMode="External"/><Relationship Id="rId5" Type="http://schemas.openxmlformats.org/officeDocument/2006/relationships/hyperlink" Target="https://www.nytimes.com/live/2021/03/16/us/biden-news-today" TargetMode="External"/><Relationship Id="rId4" Type="http://schemas.openxmlformats.org/officeDocument/2006/relationships/hyperlink" Target="https://www.bbc.co.uk/news/world-europe-56720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4FE3-6E8E-4591-942B-D85216C0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2704</Words>
  <Characters>15850</Characters>
  <Application>Microsoft Office Word</Application>
  <DocSecurity>0</DocSecurity>
  <Lines>236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Eisler</dc:creator>
  <cp:keywords/>
  <dc:description/>
  <cp:lastModifiedBy>Jacob Eisler</cp:lastModifiedBy>
  <cp:revision>5</cp:revision>
  <dcterms:created xsi:type="dcterms:W3CDTF">2021-12-24T07:40:00Z</dcterms:created>
  <dcterms:modified xsi:type="dcterms:W3CDTF">2021-12-24T07:41:00Z</dcterms:modified>
</cp:coreProperties>
</file>