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6A826" w14:textId="61C3AEE6" w:rsidR="006A186B" w:rsidRPr="00102D14" w:rsidRDefault="006A186B" w:rsidP="00102D14">
      <w:pPr>
        <w:spacing w:line="480" w:lineRule="auto"/>
        <w:jc w:val="both"/>
        <w:rPr>
          <w:rFonts w:ascii="Times New Roman" w:hAnsi="Times New Roman" w:cs="Times New Roman"/>
          <w:b/>
          <w:bCs/>
          <w:i/>
          <w:iCs/>
          <w:sz w:val="28"/>
          <w:szCs w:val="28"/>
        </w:rPr>
      </w:pPr>
      <w:r w:rsidRPr="00102D14">
        <w:rPr>
          <w:rFonts w:ascii="Times New Roman" w:hAnsi="Times New Roman" w:cs="Times New Roman"/>
          <w:b/>
          <w:bCs/>
          <w:sz w:val="28"/>
          <w:szCs w:val="28"/>
        </w:rPr>
        <w:t xml:space="preserve">Impact of nitrogen </w:t>
      </w:r>
      <w:r w:rsidR="0087286B" w:rsidRPr="00102D14">
        <w:rPr>
          <w:rFonts w:ascii="Times New Roman" w:hAnsi="Times New Roman" w:cs="Times New Roman"/>
          <w:b/>
          <w:bCs/>
          <w:sz w:val="28"/>
          <w:szCs w:val="28"/>
        </w:rPr>
        <w:t xml:space="preserve">(N) </w:t>
      </w:r>
      <w:r w:rsidRPr="00102D14">
        <w:rPr>
          <w:rFonts w:ascii="Times New Roman" w:hAnsi="Times New Roman" w:cs="Times New Roman"/>
          <w:b/>
          <w:bCs/>
          <w:sz w:val="28"/>
          <w:szCs w:val="28"/>
        </w:rPr>
        <w:t>and phosphorus</w:t>
      </w:r>
      <w:r w:rsidR="0087286B" w:rsidRPr="00102D14">
        <w:rPr>
          <w:rFonts w:ascii="Times New Roman" w:hAnsi="Times New Roman" w:cs="Times New Roman"/>
          <w:b/>
          <w:bCs/>
          <w:sz w:val="28"/>
          <w:szCs w:val="28"/>
        </w:rPr>
        <w:t xml:space="preserve"> (P)</w:t>
      </w:r>
      <w:r w:rsidRPr="00102D14">
        <w:rPr>
          <w:rFonts w:ascii="Times New Roman" w:hAnsi="Times New Roman" w:cs="Times New Roman"/>
          <w:b/>
          <w:bCs/>
          <w:sz w:val="28"/>
          <w:szCs w:val="28"/>
        </w:rPr>
        <w:t xml:space="preserve"> enrichment and skewed N:P stoichiometry on the skeletal formation and microstructure of </w:t>
      </w:r>
      <w:r w:rsidR="00D94CCA" w:rsidRPr="00102D14">
        <w:rPr>
          <w:rFonts w:ascii="Times New Roman" w:hAnsi="Times New Roman" w:cs="Times New Roman"/>
          <w:b/>
          <w:bCs/>
          <w:sz w:val="28"/>
          <w:szCs w:val="28"/>
        </w:rPr>
        <w:t>symbiotic reef</w:t>
      </w:r>
      <w:r w:rsidRPr="00102D14">
        <w:rPr>
          <w:rFonts w:ascii="Times New Roman" w:hAnsi="Times New Roman" w:cs="Times New Roman"/>
          <w:b/>
          <w:bCs/>
          <w:sz w:val="28"/>
          <w:szCs w:val="28"/>
        </w:rPr>
        <w:t xml:space="preserve"> corals</w:t>
      </w:r>
    </w:p>
    <w:p w14:paraId="5C4DBB81" w14:textId="77777777" w:rsidR="006A186B" w:rsidRDefault="006A186B" w:rsidP="00102D14">
      <w:pPr>
        <w:spacing w:line="480" w:lineRule="auto"/>
        <w:jc w:val="both"/>
        <w:rPr>
          <w:rFonts w:ascii="Times New Roman" w:hAnsi="Times New Roman" w:cs="Times New Roman"/>
        </w:rPr>
      </w:pPr>
    </w:p>
    <w:p w14:paraId="2D1F2DE3" w14:textId="1A32762C" w:rsidR="006A186B" w:rsidRDefault="006A186B" w:rsidP="00102D14">
      <w:pPr>
        <w:spacing w:line="480" w:lineRule="auto"/>
        <w:jc w:val="both"/>
        <w:rPr>
          <w:rFonts w:ascii="Times New Roman" w:hAnsi="Times New Roman" w:cs="Times New Roman"/>
        </w:rPr>
      </w:pPr>
      <w:r w:rsidRPr="00E3781E">
        <w:rPr>
          <w:rFonts w:ascii="Times New Roman" w:hAnsi="Times New Roman" w:cs="Times New Roman"/>
        </w:rPr>
        <w:t>Buckingham, M</w:t>
      </w:r>
      <w:r>
        <w:rPr>
          <w:rFonts w:ascii="Times New Roman" w:hAnsi="Times New Roman" w:cs="Times New Roman"/>
        </w:rPr>
        <w:t>C</w:t>
      </w:r>
      <w:r w:rsidRPr="007B5BE4">
        <w:rPr>
          <w:rFonts w:ascii="Times New Roman" w:hAnsi="Times New Roman" w:cs="Times New Roman"/>
          <w:vertAlign w:val="superscript"/>
        </w:rPr>
        <w:t>1</w:t>
      </w:r>
      <w:r w:rsidRPr="00E3781E">
        <w:rPr>
          <w:rFonts w:ascii="Times New Roman" w:hAnsi="Times New Roman" w:cs="Times New Roman"/>
        </w:rPr>
        <w:t>, D’Angelo, C</w:t>
      </w:r>
      <w:r w:rsidRPr="007B5BE4">
        <w:rPr>
          <w:rFonts w:ascii="Times New Roman" w:hAnsi="Times New Roman" w:cs="Times New Roman"/>
          <w:vertAlign w:val="superscript"/>
        </w:rPr>
        <w:t>1</w:t>
      </w:r>
      <w:r w:rsidRPr="00E3781E">
        <w:rPr>
          <w:rFonts w:ascii="Times New Roman" w:hAnsi="Times New Roman" w:cs="Times New Roman"/>
        </w:rPr>
        <w:t xml:space="preserve">, </w:t>
      </w:r>
      <w:r>
        <w:rPr>
          <w:rFonts w:ascii="Times New Roman" w:hAnsi="Times New Roman" w:cs="Times New Roman"/>
        </w:rPr>
        <w:t>Chalk TB</w:t>
      </w:r>
      <w:r w:rsidRPr="00352D83">
        <w:rPr>
          <w:rFonts w:ascii="Times New Roman" w:hAnsi="Times New Roman" w:cs="Times New Roman"/>
          <w:vertAlign w:val="superscript"/>
        </w:rPr>
        <w:t>1</w:t>
      </w:r>
      <w:r>
        <w:rPr>
          <w:rFonts w:ascii="Times New Roman" w:hAnsi="Times New Roman" w:cs="Times New Roman"/>
        </w:rPr>
        <w:t>, Foster GL</w:t>
      </w:r>
      <w:r w:rsidRPr="00352D83">
        <w:rPr>
          <w:rFonts w:ascii="Times New Roman" w:hAnsi="Times New Roman" w:cs="Times New Roman"/>
          <w:vertAlign w:val="superscript"/>
        </w:rPr>
        <w:t>1</w:t>
      </w:r>
      <w:r>
        <w:rPr>
          <w:rFonts w:ascii="Times New Roman" w:hAnsi="Times New Roman" w:cs="Times New Roman"/>
        </w:rPr>
        <w:t xml:space="preserve">, </w:t>
      </w:r>
      <w:r w:rsidRPr="00E3781E">
        <w:rPr>
          <w:rFonts w:ascii="Times New Roman" w:hAnsi="Times New Roman" w:cs="Times New Roman"/>
        </w:rPr>
        <w:t>Johnson, K</w:t>
      </w:r>
      <w:r>
        <w:rPr>
          <w:rFonts w:ascii="Times New Roman" w:hAnsi="Times New Roman" w:cs="Times New Roman"/>
        </w:rPr>
        <w:t>G</w:t>
      </w:r>
      <w:r>
        <w:rPr>
          <w:rFonts w:ascii="Times New Roman" w:hAnsi="Times New Roman" w:cs="Times New Roman"/>
          <w:vertAlign w:val="superscript"/>
        </w:rPr>
        <w:t>2</w:t>
      </w:r>
      <w:r w:rsidRPr="00E3781E">
        <w:rPr>
          <w:rFonts w:ascii="Times New Roman" w:hAnsi="Times New Roman" w:cs="Times New Roman"/>
        </w:rPr>
        <w:t>, Conn</w:t>
      </w:r>
      <w:r w:rsidR="00725D3D">
        <w:rPr>
          <w:rFonts w:ascii="Times New Roman" w:hAnsi="Times New Roman" w:cs="Times New Roman"/>
        </w:rPr>
        <w:t>e</w:t>
      </w:r>
      <w:r w:rsidRPr="00E3781E">
        <w:rPr>
          <w:rFonts w:ascii="Times New Roman" w:hAnsi="Times New Roman" w:cs="Times New Roman"/>
        </w:rPr>
        <w:t>lly, Z</w:t>
      </w:r>
      <w:r w:rsidRPr="007B5BE4">
        <w:rPr>
          <w:rFonts w:ascii="Times New Roman" w:hAnsi="Times New Roman" w:cs="Times New Roman"/>
          <w:vertAlign w:val="superscript"/>
        </w:rPr>
        <w:t>1</w:t>
      </w:r>
      <w:r w:rsidRPr="00E3781E">
        <w:rPr>
          <w:rFonts w:ascii="Times New Roman" w:hAnsi="Times New Roman" w:cs="Times New Roman"/>
        </w:rPr>
        <w:t>, Olla, C</w:t>
      </w:r>
      <w:r w:rsidRPr="007B5BE4">
        <w:rPr>
          <w:rFonts w:ascii="Times New Roman" w:hAnsi="Times New Roman" w:cs="Times New Roman"/>
          <w:vertAlign w:val="superscript"/>
        </w:rPr>
        <w:t>1</w:t>
      </w:r>
      <w:r w:rsidRPr="00E3781E">
        <w:rPr>
          <w:rFonts w:ascii="Times New Roman" w:hAnsi="Times New Roman" w:cs="Times New Roman"/>
        </w:rPr>
        <w:t>, Saeed, M</w:t>
      </w:r>
      <w:r w:rsidRPr="007B5BE4">
        <w:rPr>
          <w:rFonts w:ascii="Times New Roman" w:hAnsi="Times New Roman" w:cs="Times New Roman"/>
          <w:vertAlign w:val="superscript"/>
        </w:rPr>
        <w:t>1</w:t>
      </w:r>
      <w:r w:rsidRPr="00E3781E">
        <w:rPr>
          <w:rFonts w:ascii="Times New Roman" w:hAnsi="Times New Roman" w:cs="Times New Roman"/>
        </w:rPr>
        <w:t xml:space="preserve"> and </w:t>
      </w:r>
      <w:proofErr w:type="spellStart"/>
      <w:r w:rsidRPr="00E3781E">
        <w:rPr>
          <w:rFonts w:ascii="Times New Roman" w:hAnsi="Times New Roman" w:cs="Times New Roman"/>
        </w:rPr>
        <w:t>Wiedenmann</w:t>
      </w:r>
      <w:proofErr w:type="spellEnd"/>
      <w:r w:rsidRPr="00E3781E">
        <w:rPr>
          <w:rFonts w:ascii="Times New Roman" w:hAnsi="Times New Roman" w:cs="Times New Roman"/>
        </w:rPr>
        <w:t>, J</w:t>
      </w:r>
      <w:r w:rsidRPr="007B5BE4">
        <w:rPr>
          <w:rFonts w:ascii="Times New Roman" w:hAnsi="Times New Roman" w:cs="Times New Roman"/>
          <w:vertAlign w:val="superscript"/>
        </w:rPr>
        <w:t>1</w:t>
      </w:r>
      <w:r w:rsidRPr="00E3781E">
        <w:rPr>
          <w:rFonts w:ascii="Times New Roman" w:hAnsi="Times New Roman" w:cs="Times New Roman"/>
        </w:rPr>
        <w:t xml:space="preserve">. </w:t>
      </w:r>
    </w:p>
    <w:p w14:paraId="3F700B96" w14:textId="77777777" w:rsidR="00D94CCA" w:rsidRDefault="00D94CCA" w:rsidP="00102D14">
      <w:pPr>
        <w:spacing w:line="480" w:lineRule="auto"/>
        <w:jc w:val="both"/>
        <w:rPr>
          <w:rFonts w:ascii="Times New Roman" w:hAnsi="Times New Roman" w:cs="Times New Roman"/>
        </w:rPr>
      </w:pPr>
    </w:p>
    <w:p w14:paraId="20303821" w14:textId="6DA54202" w:rsidR="006A186B" w:rsidRDefault="006A186B" w:rsidP="00102D14">
      <w:pPr>
        <w:pStyle w:val="ListParagraph"/>
        <w:numPr>
          <w:ilvl w:val="0"/>
          <w:numId w:val="1"/>
        </w:numPr>
        <w:spacing w:line="480" w:lineRule="auto"/>
        <w:ind w:left="426" w:hanging="426"/>
        <w:jc w:val="both"/>
        <w:rPr>
          <w:rFonts w:ascii="Times New Roman" w:hAnsi="Times New Roman" w:cs="Times New Roman"/>
        </w:rPr>
      </w:pPr>
      <w:r>
        <w:rPr>
          <w:rFonts w:ascii="Times New Roman" w:hAnsi="Times New Roman" w:cs="Times New Roman"/>
        </w:rPr>
        <w:t>School of Ocean and Earth Science</w:t>
      </w:r>
      <w:r w:rsidR="00AB01B3">
        <w:rPr>
          <w:rFonts w:ascii="Times New Roman" w:hAnsi="Times New Roman" w:cs="Times New Roman"/>
        </w:rPr>
        <w:t xml:space="preserve"> (SOES)</w:t>
      </w:r>
      <w:r w:rsidRPr="007B5BE4">
        <w:rPr>
          <w:rFonts w:ascii="Times New Roman" w:hAnsi="Times New Roman" w:cs="Times New Roman"/>
        </w:rPr>
        <w:t>, University of Southampton, UK</w:t>
      </w:r>
    </w:p>
    <w:p w14:paraId="74E61B95" w14:textId="77777777" w:rsidR="006A186B" w:rsidRDefault="006A186B" w:rsidP="00102D14">
      <w:pPr>
        <w:pStyle w:val="ListParagraph"/>
        <w:numPr>
          <w:ilvl w:val="0"/>
          <w:numId w:val="1"/>
        </w:numPr>
        <w:spacing w:line="480" w:lineRule="auto"/>
        <w:ind w:left="426" w:hanging="426"/>
        <w:jc w:val="both"/>
        <w:rPr>
          <w:rFonts w:ascii="Times New Roman" w:hAnsi="Times New Roman" w:cs="Times New Roman"/>
        </w:rPr>
      </w:pPr>
      <w:r>
        <w:rPr>
          <w:rFonts w:ascii="Times New Roman" w:hAnsi="Times New Roman" w:cs="Times New Roman"/>
        </w:rPr>
        <w:t>Natural History Museum, London, UK</w:t>
      </w:r>
    </w:p>
    <w:p w14:paraId="3ABD1BEA" w14:textId="77777777" w:rsidR="006A186B" w:rsidRDefault="006A186B" w:rsidP="00102D14">
      <w:pPr>
        <w:spacing w:line="480" w:lineRule="auto"/>
        <w:jc w:val="both"/>
        <w:rPr>
          <w:rFonts w:ascii="Times New Roman" w:hAnsi="Times New Roman" w:cs="Times New Roman"/>
        </w:rPr>
      </w:pPr>
    </w:p>
    <w:p w14:paraId="03E4B25C" w14:textId="77777777" w:rsidR="006A186B" w:rsidRDefault="006A186B" w:rsidP="00102D14">
      <w:pPr>
        <w:spacing w:line="480" w:lineRule="auto"/>
        <w:jc w:val="both"/>
        <w:rPr>
          <w:rFonts w:ascii="Times New Roman" w:hAnsi="Times New Roman" w:cs="Times New Roman"/>
        </w:rPr>
      </w:pPr>
    </w:p>
    <w:p w14:paraId="779B186F" w14:textId="500A62D4" w:rsidR="006A186B" w:rsidRDefault="006A186B" w:rsidP="00102D14">
      <w:pPr>
        <w:spacing w:line="480" w:lineRule="auto"/>
        <w:jc w:val="both"/>
        <w:rPr>
          <w:rFonts w:ascii="Times New Roman" w:hAnsi="Times New Roman" w:cs="Times New Roman"/>
        </w:rPr>
      </w:pPr>
      <w:r>
        <w:rPr>
          <w:rFonts w:ascii="Times New Roman" w:hAnsi="Times New Roman" w:cs="Times New Roman"/>
        </w:rPr>
        <w:t xml:space="preserve">Communicating author – </w:t>
      </w:r>
      <w:proofErr w:type="spellStart"/>
      <w:r>
        <w:rPr>
          <w:rFonts w:ascii="Times New Roman" w:hAnsi="Times New Roman" w:cs="Times New Roman"/>
        </w:rPr>
        <w:t>J</w:t>
      </w:r>
      <w:r w:rsidR="00102D14">
        <w:rPr>
          <w:rFonts w:ascii="Times New Roman" w:hAnsi="Times New Roman" w:cs="Times New Roman"/>
        </w:rPr>
        <w:t>ö</w:t>
      </w:r>
      <w:r>
        <w:rPr>
          <w:rFonts w:ascii="Times New Roman" w:hAnsi="Times New Roman" w:cs="Times New Roman"/>
        </w:rPr>
        <w:t>rg</w:t>
      </w:r>
      <w:proofErr w:type="spellEnd"/>
      <w:r>
        <w:rPr>
          <w:rFonts w:ascii="Times New Roman" w:hAnsi="Times New Roman" w:cs="Times New Roman"/>
        </w:rPr>
        <w:t xml:space="preserve"> </w:t>
      </w:r>
      <w:proofErr w:type="spellStart"/>
      <w:r>
        <w:rPr>
          <w:rFonts w:ascii="Times New Roman" w:hAnsi="Times New Roman" w:cs="Times New Roman"/>
        </w:rPr>
        <w:t>Wiedenmann</w:t>
      </w:r>
      <w:proofErr w:type="spellEnd"/>
    </w:p>
    <w:p w14:paraId="14055030" w14:textId="77777777" w:rsidR="006A186B" w:rsidRDefault="0000050A" w:rsidP="00102D14">
      <w:pPr>
        <w:spacing w:line="480" w:lineRule="auto"/>
        <w:jc w:val="both"/>
        <w:rPr>
          <w:rFonts w:ascii="Times New Roman" w:hAnsi="Times New Roman" w:cs="Times New Roman"/>
        </w:rPr>
      </w:pPr>
      <w:hyperlink r:id="rId8" w:history="1">
        <w:r w:rsidR="006A186B" w:rsidRPr="00E07875">
          <w:rPr>
            <w:rStyle w:val="Hyperlink"/>
            <w:rFonts w:ascii="Times New Roman" w:hAnsi="Times New Roman" w:cs="Times New Roman"/>
          </w:rPr>
          <w:t>Joerg.wiedenmann@noc.soton.ac.uk</w:t>
        </w:r>
      </w:hyperlink>
    </w:p>
    <w:p w14:paraId="2AE210A3" w14:textId="77777777" w:rsidR="006A186B" w:rsidRDefault="006A186B" w:rsidP="00102D14">
      <w:pPr>
        <w:spacing w:line="480" w:lineRule="auto"/>
        <w:jc w:val="both"/>
        <w:rPr>
          <w:rFonts w:ascii="Times New Roman" w:hAnsi="Times New Roman" w:cs="Times New Roman"/>
        </w:rPr>
      </w:pPr>
    </w:p>
    <w:p w14:paraId="0169A626" w14:textId="136340B3" w:rsidR="006A186B" w:rsidRDefault="006A186B" w:rsidP="00102D14">
      <w:pPr>
        <w:spacing w:line="480" w:lineRule="auto"/>
        <w:jc w:val="both"/>
        <w:rPr>
          <w:rFonts w:ascii="Times New Roman" w:hAnsi="Times New Roman" w:cs="Times New Roman"/>
        </w:rPr>
      </w:pPr>
      <w:r>
        <w:rPr>
          <w:rFonts w:ascii="Times New Roman" w:hAnsi="Times New Roman" w:cs="Times New Roman"/>
        </w:rPr>
        <w:t xml:space="preserve">Keywords: </w:t>
      </w:r>
      <w:r w:rsidRPr="007B5BE4">
        <w:rPr>
          <w:rFonts w:ascii="Times New Roman" w:hAnsi="Times New Roman" w:cs="Times New Roman"/>
          <w:i/>
        </w:rPr>
        <w:t>Acropora</w:t>
      </w:r>
      <w:r w:rsidR="00884887">
        <w:rPr>
          <w:rFonts w:ascii="Times New Roman" w:hAnsi="Times New Roman" w:cs="Times New Roman"/>
        </w:rPr>
        <w:t>, nutrient enrichment</w:t>
      </w:r>
      <w:r>
        <w:rPr>
          <w:rFonts w:ascii="Times New Roman" w:hAnsi="Times New Roman" w:cs="Times New Roman"/>
        </w:rPr>
        <w:t>, stoichiometry, linear extension, calcification, skeletal density.</w:t>
      </w:r>
    </w:p>
    <w:p w14:paraId="4D17BF32" w14:textId="77777777" w:rsidR="00DF458E" w:rsidRDefault="00DF458E" w:rsidP="00102D14">
      <w:pPr>
        <w:jc w:val="both"/>
      </w:pPr>
    </w:p>
    <w:p w14:paraId="230EAE45" w14:textId="77777777" w:rsidR="006A186B" w:rsidRDefault="006A186B" w:rsidP="00102D14">
      <w:pPr>
        <w:jc w:val="both"/>
      </w:pPr>
    </w:p>
    <w:p w14:paraId="0540487D" w14:textId="77777777" w:rsidR="006A186B" w:rsidRDefault="006A186B" w:rsidP="00102D14">
      <w:pPr>
        <w:jc w:val="both"/>
      </w:pPr>
    </w:p>
    <w:p w14:paraId="0E299876" w14:textId="77777777" w:rsidR="006A186B" w:rsidRDefault="006A186B" w:rsidP="00102D14">
      <w:pPr>
        <w:jc w:val="both"/>
      </w:pPr>
    </w:p>
    <w:p w14:paraId="6CCAB16B" w14:textId="77777777" w:rsidR="006A186B" w:rsidRDefault="006A186B" w:rsidP="00102D14">
      <w:pPr>
        <w:jc w:val="both"/>
      </w:pPr>
    </w:p>
    <w:p w14:paraId="37054BCF" w14:textId="77777777" w:rsidR="006A186B" w:rsidRDefault="006A186B" w:rsidP="00102D14">
      <w:pPr>
        <w:jc w:val="both"/>
      </w:pPr>
    </w:p>
    <w:p w14:paraId="613A1A71" w14:textId="77777777" w:rsidR="006A186B" w:rsidRDefault="006A186B" w:rsidP="00102D14">
      <w:pPr>
        <w:jc w:val="both"/>
      </w:pPr>
    </w:p>
    <w:p w14:paraId="0D153D84" w14:textId="77777777" w:rsidR="006A186B" w:rsidRDefault="006A186B" w:rsidP="00102D14">
      <w:pPr>
        <w:jc w:val="both"/>
      </w:pPr>
    </w:p>
    <w:p w14:paraId="02E5A9FA" w14:textId="77777777" w:rsidR="006A186B" w:rsidRDefault="006A186B" w:rsidP="00102D14">
      <w:pPr>
        <w:jc w:val="both"/>
      </w:pPr>
    </w:p>
    <w:p w14:paraId="3FB69810" w14:textId="77777777" w:rsidR="006A186B" w:rsidRDefault="006A186B" w:rsidP="00102D14">
      <w:pPr>
        <w:jc w:val="both"/>
      </w:pPr>
    </w:p>
    <w:p w14:paraId="5AF47927" w14:textId="77777777" w:rsidR="006A186B" w:rsidRDefault="006A186B" w:rsidP="00102D14">
      <w:pPr>
        <w:jc w:val="both"/>
      </w:pPr>
    </w:p>
    <w:p w14:paraId="6FD8A7C1" w14:textId="77777777" w:rsidR="006A186B" w:rsidRDefault="006A186B" w:rsidP="00102D14">
      <w:pPr>
        <w:jc w:val="both"/>
      </w:pPr>
    </w:p>
    <w:p w14:paraId="278330AB" w14:textId="77777777" w:rsidR="006A186B" w:rsidRDefault="006A186B" w:rsidP="00102D14">
      <w:pPr>
        <w:jc w:val="both"/>
      </w:pPr>
    </w:p>
    <w:p w14:paraId="6EEEDF05" w14:textId="77777777" w:rsidR="006A186B" w:rsidRDefault="006A186B" w:rsidP="00102D14">
      <w:pPr>
        <w:jc w:val="both"/>
      </w:pPr>
    </w:p>
    <w:p w14:paraId="5CEEA6EB" w14:textId="77777777" w:rsidR="006A186B" w:rsidRDefault="006A186B" w:rsidP="00102D14">
      <w:pPr>
        <w:jc w:val="both"/>
      </w:pPr>
    </w:p>
    <w:p w14:paraId="4A8678FC" w14:textId="77777777" w:rsidR="006A186B" w:rsidRDefault="006A186B" w:rsidP="00102D14">
      <w:pPr>
        <w:jc w:val="both"/>
      </w:pPr>
    </w:p>
    <w:p w14:paraId="23DC3FCE" w14:textId="4BEB6A23" w:rsidR="006A186B" w:rsidRPr="00102D14" w:rsidRDefault="006A186B" w:rsidP="00102D14">
      <w:pPr>
        <w:spacing w:line="480" w:lineRule="auto"/>
        <w:jc w:val="both"/>
        <w:rPr>
          <w:rFonts w:ascii="Times New Roman" w:hAnsi="Times New Roman" w:cs="Times New Roman"/>
          <w:b/>
          <w:sz w:val="32"/>
          <w:szCs w:val="32"/>
        </w:rPr>
      </w:pPr>
      <w:r w:rsidRPr="00102D14">
        <w:rPr>
          <w:rFonts w:ascii="Times New Roman" w:hAnsi="Times New Roman" w:cs="Times New Roman"/>
          <w:b/>
          <w:sz w:val="32"/>
          <w:szCs w:val="32"/>
        </w:rPr>
        <w:lastRenderedPageBreak/>
        <w:t>Abstract</w:t>
      </w:r>
    </w:p>
    <w:p w14:paraId="70CE5082" w14:textId="2305ED3E" w:rsidR="00EA5BD1" w:rsidRDefault="00A818D0" w:rsidP="00102D14">
      <w:pPr>
        <w:spacing w:line="480" w:lineRule="auto"/>
        <w:jc w:val="both"/>
        <w:rPr>
          <w:rFonts w:ascii="Times New Roman" w:hAnsi="Times New Roman" w:cs="Times New Roman"/>
        </w:rPr>
      </w:pPr>
      <w:r>
        <w:rPr>
          <w:rFonts w:ascii="Times New Roman" w:hAnsi="Times New Roman" w:cs="Times New Roman"/>
        </w:rPr>
        <w:t>Reported d</w:t>
      </w:r>
      <w:r w:rsidR="000C4C68">
        <w:rPr>
          <w:rFonts w:ascii="Times New Roman" w:hAnsi="Times New Roman" w:cs="Times New Roman"/>
        </w:rPr>
        <w:t>ivergent</w:t>
      </w:r>
      <w:r w:rsidR="006A186B">
        <w:rPr>
          <w:rFonts w:ascii="Times New Roman" w:hAnsi="Times New Roman" w:cs="Times New Roman"/>
        </w:rPr>
        <w:t xml:space="preserve"> responses of coral growth and skeletal microstructure to the nutrient environment </w:t>
      </w:r>
      <w:bookmarkStart w:id="0" w:name="OLE_LINK3"/>
      <w:bookmarkStart w:id="1" w:name="OLE_LINK4"/>
      <w:r w:rsidR="006A186B">
        <w:rPr>
          <w:rFonts w:ascii="Times New Roman" w:hAnsi="Times New Roman" w:cs="Times New Roman"/>
        </w:rPr>
        <w:t>complicat</w:t>
      </w:r>
      <w:r>
        <w:rPr>
          <w:rFonts w:ascii="Times New Roman" w:hAnsi="Times New Roman" w:cs="Times New Roman"/>
        </w:rPr>
        <w:t>e</w:t>
      </w:r>
      <w:r w:rsidR="006A186B">
        <w:rPr>
          <w:rFonts w:ascii="Times New Roman" w:hAnsi="Times New Roman" w:cs="Times New Roman"/>
        </w:rPr>
        <w:t xml:space="preserve"> knowledge-based management of water quality</w:t>
      </w:r>
      <w:bookmarkEnd w:id="0"/>
      <w:bookmarkEnd w:id="1"/>
      <w:r w:rsidR="000C4C68">
        <w:rPr>
          <w:rFonts w:ascii="Times New Roman" w:hAnsi="Times New Roman" w:cs="Times New Roman"/>
        </w:rPr>
        <w:t xml:space="preserve"> in coral reefs</w:t>
      </w:r>
      <w:r w:rsidR="006A186B">
        <w:rPr>
          <w:rFonts w:ascii="Times New Roman" w:hAnsi="Times New Roman" w:cs="Times New Roman"/>
        </w:rPr>
        <w:t xml:space="preserve">. </w:t>
      </w:r>
      <w:r w:rsidR="00F626CA">
        <w:rPr>
          <w:rFonts w:ascii="Times New Roman" w:hAnsi="Times New Roman" w:cs="Times New Roman"/>
        </w:rPr>
        <w:t>By</w:t>
      </w:r>
      <w:r w:rsidR="001B388E">
        <w:rPr>
          <w:rFonts w:ascii="Times New Roman" w:hAnsi="Times New Roman" w:cs="Times New Roman"/>
        </w:rPr>
        <w:t xml:space="preserve"> re-evaluat</w:t>
      </w:r>
      <w:r w:rsidR="00F626CA">
        <w:rPr>
          <w:rFonts w:ascii="Times New Roman" w:hAnsi="Times New Roman" w:cs="Times New Roman"/>
        </w:rPr>
        <w:t>ing</w:t>
      </w:r>
      <w:r w:rsidR="001B388E">
        <w:rPr>
          <w:rFonts w:ascii="Times New Roman" w:hAnsi="Times New Roman" w:cs="Times New Roman"/>
        </w:rPr>
        <w:t xml:space="preserve"> </w:t>
      </w:r>
      <w:r w:rsidR="00CD2839">
        <w:rPr>
          <w:rFonts w:ascii="Times New Roman" w:hAnsi="Times New Roman" w:cs="Times New Roman"/>
        </w:rPr>
        <w:t xml:space="preserve">published </w:t>
      </w:r>
      <w:r w:rsidR="001B388E">
        <w:rPr>
          <w:rFonts w:ascii="Times New Roman" w:hAnsi="Times New Roman" w:cs="Times New Roman"/>
        </w:rPr>
        <w:t xml:space="preserve">results considering the </w:t>
      </w:r>
      <w:r w:rsidR="00D92BBD">
        <w:rPr>
          <w:rFonts w:ascii="Times New Roman" w:hAnsi="Times New Roman" w:cs="Times New Roman"/>
        </w:rPr>
        <w:t xml:space="preserve">taxonomy </w:t>
      </w:r>
      <w:r w:rsidR="001B388E">
        <w:rPr>
          <w:rFonts w:ascii="Times New Roman" w:hAnsi="Times New Roman" w:cs="Times New Roman"/>
        </w:rPr>
        <w:t xml:space="preserve">of the </w:t>
      </w:r>
      <w:r w:rsidR="00D92BBD">
        <w:rPr>
          <w:rFonts w:ascii="Times New Roman" w:hAnsi="Times New Roman" w:cs="Times New Roman"/>
        </w:rPr>
        <w:t xml:space="preserve">studied </w:t>
      </w:r>
      <w:r w:rsidR="001B388E">
        <w:rPr>
          <w:rFonts w:ascii="Times New Roman" w:hAnsi="Times New Roman" w:cs="Times New Roman"/>
        </w:rPr>
        <w:t>corals and the N:P stoichiometry of the</w:t>
      </w:r>
      <w:r w:rsidR="00D92BBD">
        <w:rPr>
          <w:rFonts w:ascii="Times New Roman" w:hAnsi="Times New Roman" w:cs="Times New Roman"/>
        </w:rPr>
        <w:t>ir</w:t>
      </w:r>
      <w:r w:rsidR="001B388E">
        <w:rPr>
          <w:rFonts w:ascii="Times New Roman" w:hAnsi="Times New Roman" w:cs="Times New Roman"/>
        </w:rPr>
        <w:t xml:space="preserve"> nutrient environment</w:t>
      </w:r>
      <w:r w:rsidR="00F626CA">
        <w:rPr>
          <w:rFonts w:ascii="Times New Roman" w:hAnsi="Times New Roman" w:cs="Times New Roman"/>
        </w:rPr>
        <w:t xml:space="preserve">, we could resolve </w:t>
      </w:r>
      <w:r w:rsidR="0054271D">
        <w:rPr>
          <w:rFonts w:ascii="Times New Roman" w:hAnsi="Times New Roman" w:cs="Times New Roman"/>
        </w:rPr>
        <w:t xml:space="preserve">some of the </w:t>
      </w:r>
      <w:r>
        <w:rPr>
          <w:rFonts w:ascii="Times New Roman" w:hAnsi="Times New Roman" w:cs="Times New Roman"/>
        </w:rPr>
        <w:t>major</w:t>
      </w:r>
      <w:r w:rsidR="00F626CA">
        <w:rPr>
          <w:rFonts w:ascii="Times New Roman" w:hAnsi="Times New Roman" w:cs="Times New Roman"/>
        </w:rPr>
        <w:t xml:space="preserve"> apparent contradictions.</w:t>
      </w:r>
      <w:r w:rsidR="000C4C68">
        <w:rPr>
          <w:rFonts w:ascii="Times New Roman" w:hAnsi="Times New Roman" w:cs="Times New Roman"/>
        </w:rPr>
        <w:t xml:space="preserve"> </w:t>
      </w:r>
      <w:r>
        <w:rPr>
          <w:rFonts w:ascii="Times New Roman" w:hAnsi="Times New Roman" w:cs="Times New Roman"/>
        </w:rPr>
        <w:t>Our</w:t>
      </w:r>
      <w:r w:rsidR="00D92BBD">
        <w:rPr>
          <w:rFonts w:ascii="Times New Roman" w:hAnsi="Times New Roman" w:cs="Times New Roman"/>
        </w:rPr>
        <w:t xml:space="preserve"> analysis suggest</w:t>
      </w:r>
      <w:r w:rsidR="00E622A3">
        <w:rPr>
          <w:rFonts w:ascii="Times New Roman" w:hAnsi="Times New Roman" w:cs="Times New Roman"/>
        </w:rPr>
        <w:t>s</w:t>
      </w:r>
      <w:r w:rsidR="00D92BBD">
        <w:rPr>
          <w:rFonts w:ascii="Times New Roman" w:hAnsi="Times New Roman" w:cs="Times New Roman"/>
        </w:rPr>
        <w:t xml:space="preserve"> that </w:t>
      </w:r>
      <w:proofErr w:type="spellStart"/>
      <w:r w:rsidR="00D92BBD">
        <w:rPr>
          <w:rFonts w:ascii="Times New Roman" w:hAnsi="Times New Roman" w:cs="Times New Roman"/>
        </w:rPr>
        <w:t>Acroporids</w:t>
      </w:r>
      <w:proofErr w:type="spellEnd"/>
      <w:r w:rsidR="00D92BBD">
        <w:rPr>
          <w:rFonts w:ascii="Times New Roman" w:hAnsi="Times New Roman" w:cs="Times New Roman"/>
        </w:rPr>
        <w:t xml:space="preserve"> behave different</w:t>
      </w:r>
      <w:r w:rsidR="00F04D64">
        <w:rPr>
          <w:rFonts w:ascii="Times New Roman" w:hAnsi="Times New Roman" w:cs="Times New Roman"/>
        </w:rPr>
        <w:t>ly</w:t>
      </w:r>
      <w:r w:rsidR="00E622A3">
        <w:rPr>
          <w:rFonts w:ascii="Times New Roman" w:hAnsi="Times New Roman" w:cs="Times New Roman"/>
        </w:rPr>
        <w:t xml:space="preserve"> to</w:t>
      </w:r>
      <w:r w:rsidR="00D92BBD">
        <w:rPr>
          <w:rFonts w:ascii="Times New Roman" w:hAnsi="Times New Roman" w:cs="Times New Roman"/>
        </w:rPr>
        <w:t xml:space="preserve"> several other </w:t>
      </w:r>
      <w:r w:rsidR="00E622A3">
        <w:rPr>
          <w:rFonts w:ascii="Times New Roman" w:hAnsi="Times New Roman" w:cs="Times New Roman"/>
        </w:rPr>
        <w:t xml:space="preserve">common </w:t>
      </w:r>
      <w:r w:rsidR="00D92BBD">
        <w:rPr>
          <w:rFonts w:ascii="Times New Roman" w:hAnsi="Times New Roman" w:cs="Times New Roman"/>
        </w:rPr>
        <w:t>genera and show distinct response</w:t>
      </w:r>
      <w:r w:rsidR="00D37B1A">
        <w:rPr>
          <w:rFonts w:ascii="Times New Roman" w:hAnsi="Times New Roman" w:cs="Times New Roman"/>
        </w:rPr>
        <w:t>s</w:t>
      </w:r>
      <w:r w:rsidR="00D92BBD">
        <w:rPr>
          <w:rFonts w:ascii="Times New Roman" w:hAnsi="Times New Roman" w:cs="Times New Roman"/>
        </w:rPr>
        <w:t xml:space="preserve"> to specific nutrient treatments. W</w:t>
      </w:r>
      <w:r w:rsidR="00167C43">
        <w:rPr>
          <w:rFonts w:ascii="Times New Roman" w:hAnsi="Times New Roman" w:cs="Times New Roman"/>
        </w:rPr>
        <w:t xml:space="preserve">e hypothesised that </w:t>
      </w:r>
      <w:r w:rsidR="00E622A3">
        <w:rPr>
          <w:rFonts w:ascii="Times New Roman" w:hAnsi="Times New Roman" w:cs="Times New Roman"/>
        </w:rPr>
        <w:t>both,</w:t>
      </w:r>
      <w:r w:rsidR="0087286B">
        <w:rPr>
          <w:rFonts w:ascii="Times New Roman" w:hAnsi="Times New Roman" w:cs="Times New Roman"/>
        </w:rPr>
        <w:t xml:space="preserve"> the concentrations of dissolved inorganic N and P in the water </w:t>
      </w:r>
      <w:r w:rsidR="00E622A3">
        <w:rPr>
          <w:rFonts w:ascii="Times New Roman" w:hAnsi="Times New Roman" w:cs="Times New Roman"/>
        </w:rPr>
        <w:t xml:space="preserve">and their stoichiometry </w:t>
      </w:r>
      <w:r w:rsidR="0087286B">
        <w:rPr>
          <w:rFonts w:ascii="Times New Roman" w:hAnsi="Times New Roman" w:cs="Times New Roman"/>
        </w:rPr>
        <w:t xml:space="preserve">shape skeletal growth </w:t>
      </w:r>
      <w:r w:rsidR="00925319">
        <w:rPr>
          <w:rFonts w:ascii="Times New Roman" w:hAnsi="Times New Roman" w:cs="Times New Roman"/>
        </w:rPr>
        <w:t>and micro</w:t>
      </w:r>
      <w:r w:rsidR="0087286B">
        <w:rPr>
          <w:rFonts w:ascii="Times New Roman" w:hAnsi="Times New Roman" w:cs="Times New Roman"/>
        </w:rPr>
        <w:t>structure. W</w:t>
      </w:r>
      <w:r w:rsidR="00167C43">
        <w:rPr>
          <w:rFonts w:ascii="Times New Roman" w:hAnsi="Times New Roman" w:cs="Times New Roman"/>
        </w:rPr>
        <w:t>e tested</w:t>
      </w:r>
      <w:r w:rsidR="0087286B">
        <w:rPr>
          <w:rFonts w:ascii="Times New Roman" w:hAnsi="Times New Roman" w:cs="Times New Roman"/>
        </w:rPr>
        <w:t xml:space="preserve"> this hypothesis</w:t>
      </w:r>
      <w:r w:rsidR="00167C43">
        <w:rPr>
          <w:rFonts w:ascii="Times New Roman" w:hAnsi="Times New Roman" w:cs="Times New Roman"/>
        </w:rPr>
        <w:t xml:space="preserve"> by</w:t>
      </w:r>
      <w:r w:rsidR="006A186B">
        <w:rPr>
          <w:rFonts w:ascii="Times New Roman" w:hAnsi="Times New Roman" w:cs="Times New Roman"/>
        </w:rPr>
        <w:t xml:space="preserve"> expos</w:t>
      </w:r>
      <w:r w:rsidR="00167C43">
        <w:rPr>
          <w:rFonts w:ascii="Times New Roman" w:hAnsi="Times New Roman" w:cs="Times New Roman"/>
        </w:rPr>
        <w:t>ing</w:t>
      </w:r>
      <w:r w:rsidR="006A186B">
        <w:rPr>
          <w:rFonts w:ascii="Times New Roman" w:hAnsi="Times New Roman" w:cs="Times New Roman"/>
        </w:rPr>
        <w:t xml:space="preserve"> </w:t>
      </w:r>
      <w:r w:rsidR="006A186B" w:rsidRPr="007E4475">
        <w:rPr>
          <w:rFonts w:ascii="Times New Roman" w:hAnsi="Times New Roman" w:cs="Times New Roman"/>
          <w:i/>
          <w:color w:val="000000" w:themeColor="text1"/>
        </w:rPr>
        <w:t xml:space="preserve">Acropora </w:t>
      </w:r>
      <w:proofErr w:type="spellStart"/>
      <w:r w:rsidR="006A186B" w:rsidRPr="007E4475">
        <w:rPr>
          <w:rFonts w:ascii="Times New Roman" w:hAnsi="Times New Roman" w:cs="Times New Roman"/>
          <w:i/>
          <w:color w:val="000000" w:themeColor="text1"/>
        </w:rPr>
        <w:t>polystoma</w:t>
      </w:r>
      <w:proofErr w:type="spellEnd"/>
      <w:r w:rsidR="006A186B" w:rsidRPr="007E4475">
        <w:rPr>
          <w:rFonts w:ascii="Times New Roman" w:hAnsi="Times New Roman" w:cs="Times New Roman"/>
          <w:color w:val="000000" w:themeColor="text1"/>
        </w:rPr>
        <w:t xml:space="preserve"> </w:t>
      </w:r>
      <w:r w:rsidR="00167C43">
        <w:rPr>
          <w:rFonts w:ascii="Times New Roman" w:hAnsi="Times New Roman" w:cs="Times New Roman"/>
          <w:color w:val="000000" w:themeColor="text1"/>
        </w:rPr>
        <w:t xml:space="preserve">fragments </w:t>
      </w:r>
      <w:r w:rsidR="006A186B" w:rsidRPr="007E4475">
        <w:rPr>
          <w:rFonts w:ascii="Times New Roman" w:hAnsi="Times New Roman" w:cs="Times New Roman"/>
          <w:color w:val="000000" w:themeColor="text1"/>
        </w:rPr>
        <w:t xml:space="preserve">to </w:t>
      </w:r>
      <w:r w:rsidR="006A186B">
        <w:rPr>
          <w:rFonts w:ascii="Times New Roman" w:hAnsi="Times New Roman" w:cs="Times New Roman"/>
          <w:color w:val="000000" w:themeColor="text1"/>
        </w:rPr>
        <w:t xml:space="preserve">four nutrient treatments </w:t>
      </w:r>
      <w:r w:rsidR="006A186B" w:rsidRPr="007E4475">
        <w:rPr>
          <w:rFonts w:ascii="Times New Roman" w:hAnsi="Times New Roman" w:cs="Times New Roman"/>
          <w:color w:val="000000" w:themeColor="text1"/>
        </w:rPr>
        <w:t>for &gt;10 weeks</w:t>
      </w:r>
      <w:r w:rsidR="006A186B">
        <w:rPr>
          <w:rFonts w:ascii="Times New Roman" w:hAnsi="Times New Roman" w:cs="Times New Roman"/>
          <w:color w:val="000000" w:themeColor="text1"/>
        </w:rPr>
        <w:t>:</w:t>
      </w:r>
      <w:r w:rsidR="006A186B" w:rsidRPr="00C40AF4">
        <w:rPr>
          <w:rFonts w:ascii="Times New Roman" w:hAnsi="Times New Roman" w:cs="Times New Roman"/>
        </w:rPr>
        <w:t xml:space="preserve"> </w:t>
      </w:r>
      <w:r w:rsidR="006A186B">
        <w:rPr>
          <w:rFonts w:ascii="Times New Roman" w:hAnsi="Times New Roman" w:cs="Times New Roman"/>
        </w:rPr>
        <w:t>high nitrate</w:t>
      </w:r>
      <w:r w:rsidR="00E622A3">
        <w:rPr>
          <w:rFonts w:ascii="Times New Roman" w:hAnsi="Times New Roman" w:cs="Times New Roman"/>
        </w:rPr>
        <w:t xml:space="preserve"> /</w:t>
      </w:r>
      <w:r w:rsidR="006A186B">
        <w:rPr>
          <w:rFonts w:ascii="Times New Roman" w:hAnsi="Times New Roman" w:cs="Times New Roman"/>
        </w:rPr>
        <w:t xml:space="preserve"> high phosphate (HNHP), high nitrate</w:t>
      </w:r>
      <w:r w:rsidR="00E622A3">
        <w:rPr>
          <w:rFonts w:ascii="Times New Roman" w:hAnsi="Times New Roman" w:cs="Times New Roman"/>
        </w:rPr>
        <w:t xml:space="preserve"> /</w:t>
      </w:r>
      <w:r w:rsidR="006A186B">
        <w:rPr>
          <w:rFonts w:ascii="Times New Roman" w:hAnsi="Times New Roman" w:cs="Times New Roman"/>
        </w:rPr>
        <w:t xml:space="preserve"> low phosphate (HNLP), low nitrate</w:t>
      </w:r>
      <w:r w:rsidR="00E622A3">
        <w:rPr>
          <w:rFonts w:ascii="Times New Roman" w:hAnsi="Times New Roman" w:cs="Times New Roman"/>
        </w:rPr>
        <w:t xml:space="preserve"> /</w:t>
      </w:r>
      <w:r w:rsidR="006A186B">
        <w:rPr>
          <w:rFonts w:ascii="Times New Roman" w:hAnsi="Times New Roman" w:cs="Times New Roman"/>
        </w:rPr>
        <w:t xml:space="preserve"> high p</w:t>
      </w:r>
      <w:r w:rsidR="00E622A3">
        <w:rPr>
          <w:rFonts w:ascii="Times New Roman" w:hAnsi="Times New Roman" w:cs="Times New Roman"/>
        </w:rPr>
        <w:t>hosphate (LNHP) and low nitrate /</w:t>
      </w:r>
      <w:r w:rsidR="006A186B">
        <w:rPr>
          <w:rFonts w:ascii="Times New Roman" w:hAnsi="Times New Roman" w:cs="Times New Roman"/>
        </w:rPr>
        <w:t xml:space="preserve"> low phosphate (LNLP). </w:t>
      </w:r>
      <w:r w:rsidR="006A186B">
        <w:rPr>
          <w:rFonts w:ascii="Times New Roman" w:hAnsi="Times New Roman" w:cs="Times New Roman"/>
          <w:color w:val="000000" w:themeColor="text1"/>
        </w:rPr>
        <w:t xml:space="preserve">HNHP corals </w:t>
      </w:r>
      <w:r w:rsidR="006A186B">
        <w:rPr>
          <w:rFonts w:ascii="Times New Roman" w:eastAsiaTheme="minorEastAsia" w:hAnsi="Times New Roman" w:cs="Times New Roman"/>
          <w:color w:val="000000" w:themeColor="text1"/>
        </w:rPr>
        <w:t xml:space="preserve">retained high zooxanthellae densities and </w:t>
      </w:r>
      <w:r w:rsidR="006A186B">
        <w:rPr>
          <w:rFonts w:ascii="Times New Roman" w:hAnsi="Times New Roman" w:cs="Times New Roman"/>
          <w:color w:val="000000" w:themeColor="text1"/>
        </w:rPr>
        <w:t xml:space="preserve">their linear extension </w:t>
      </w:r>
      <w:r w:rsidR="00167C43">
        <w:rPr>
          <w:rFonts w:ascii="Times New Roman" w:hAnsi="Times New Roman" w:cs="Times New Roman"/>
          <w:color w:val="000000" w:themeColor="text1"/>
        </w:rPr>
        <w:t xml:space="preserve">and calcification </w:t>
      </w:r>
      <w:r>
        <w:rPr>
          <w:rFonts w:ascii="Times New Roman" w:hAnsi="Times New Roman" w:cs="Times New Roman"/>
          <w:color w:val="000000" w:themeColor="text1"/>
        </w:rPr>
        <w:t xml:space="preserve">rates </w:t>
      </w:r>
      <w:r w:rsidR="00791CFF">
        <w:rPr>
          <w:rFonts w:ascii="Times New Roman" w:hAnsi="Times New Roman" w:cs="Times New Roman"/>
          <w:color w:val="000000" w:themeColor="text1"/>
        </w:rPr>
        <w:t xml:space="preserve">were </w:t>
      </w:r>
      <w:r w:rsidR="00E622A3">
        <w:rPr>
          <w:rFonts w:ascii="Times New Roman" w:hAnsi="Times New Roman" w:cs="Times New Roman"/>
          <w:color w:val="000000" w:themeColor="text1"/>
        </w:rPr>
        <w:t>up to ten</w:t>
      </w:r>
      <w:r w:rsidR="00791CFF">
        <w:rPr>
          <w:rFonts w:ascii="Times New Roman" w:hAnsi="Times New Roman" w:cs="Times New Roman"/>
          <w:color w:val="000000" w:themeColor="text1"/>
        </w:rPr>
        <w:t xml:space="preserve"> times </w:t>
      </w:r>
      <w:r w:rsidR="006A186B">
        <w:rPr>
          <w:rFonts w:ascii="Times New Roman" w:hAnsi="Times New Roman" w:cs="Times New Roman"/>
          <w:color w:val="000000" w:themeColor="text1"/>
        </w:rPr>
        <w:t>higher</w:t>
      </w:r>
      <w:r w:rsidR="009C7CC8">
        <w:rPr>
          <w:rFonts w:ascii="Times New Roman" w:hAnsi="Times New Roman" w:cs="Times New Roman"/>
          <w:color w:val="000000" w:themeColor="text1"/>
        </w:rPr>
        <w:t xml:space="preserve"> than </w:t>
      </w:r>
      <w:r w:rsidR="00E622A3">
        <w:rPr>
          <w:rFonts w:ascii="Times New Roman" w:hAnsi="Times New Roman" w:cs="Times New Roman"/>
          <w:color w:val="000000" w:themeColor="text1"/>
        </w:rPr>
        <w:t xml:space="preserve">in </w:t>
      </w:r>
      <w:r w:rsidR="006A186B">
        <w:rPr>
          <w:rFonts w:ascii="Times New Roman" w:hAnsi="Times New Roman" w:cs="Times New Roman"/>
          <w:color w:val="000000" w:themeColor="text1"/>
        </w:rPr>
        <w:t xml:space="preserve">the other treatments. HNLP and LNLP corals bleached through loss of </w:t>
      </w:r>
      <w:r>
        <w:rPr>
          <w:rFonts w:ascii="Times New Roman" w:hAnsi="Times New Roman" w:cs="Times New Roman"/>
          <w:color w:val="000000" w:themeColor="text1"/>
        </w:rPr>
        <w:t>symbionts</w:t>
      </w:r>
      <w:r w:rsidR="0048327E">
        <w:rPr>
          <w:rFonts w:ascii="Times New Roman" w:hAnsi="Times New Roman" w:cs="Times New Roman"/>
          <w:color w:val="000000" w:themeColor="text1"/>
        </w:rPr>
        <w:t>.</w:t>
      </w:r>
      <w:r w:rsidR="006A186B">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The </w:t>
      </w:r>
      <w:r w:rsidR="009C7CC8">
        <w:rPr>
          <w:rFonts w:ascii="Times New Roman" w:hAnsi="Times New Roman" w:cs="Times New Roman"/>
          <w:color w:val="000000" w:themeColor="text1"/>
        </w:rPr>
        <w:t>p</w:t>
      </w:r>
      <w:r w:rsidR="00167C43">
        <w:rPr>
          <w:rFonts w:ascii="Times New Roman" w:hAnsi="Times New Roman" w:cs="Times New Roman"/>
          <w:color w:val="000000" w:themeColor="text1"/>
        </w:rPr>
        <w:t>hotochemical efficiency</w:t>
      </w:r>
      <w:r w:rsidR="009C7CC8">
        <w:rPr>
          <w:rFonts w:ascii="Times New Roman" w:hAnsi="Times New Roman" w:cs="Times New Roman"/>
          <w:color w:val="000000" w:themeColor="text1"/>
        </w:rPr>
        <w:t xml:space="preserve"> </w:t>
      </w:r>
      <w:r w:rsidR="00167C43">
        <w:rPr>
          <w:rFonts w:ascii="Times New Roman" w:hAnsi="Times New Roman" w:cs="Times New Roman"/>
          <w:color w:val="000000" w:themeColor="text1"/>
        </w:rPr>
        <w:t>(</w:t>
      </w:r>
      <w:proofErr w:type="spellStart"/>
      <w:r w:rsidR="006A186B">
        <w:rPr>
          <w:rFonts w:ascii="Times New Roman" w:hAnsi="Times New Roman" w:cs="Times New Roman"/>
          <w:color w:val="000000" w:themeColor="text1"/>
        </w:rPr>
        <w:t>Fv</w:t>
      </w:r>
      <w:proofErr w:type="spellEnd"/>
      <w:r w:rsidR="006A186B">
        <w:rPr>
          <w:rFonts w:ascii="Times New Roman" w:hAnsi="Times New Roman" w:cs="Times New Roman"/>
          <w:color w:val="000000" w:themeColor="text1"/>
        </w:rPr>
        <w:t>/</w:t>
      </w:r>
      <w:proofErr w:type="spellStart"/>
      <w:r w:rsidR="006A186B">
        <w:rPr>
          <w:rFonts w:ascii="Times New Roman" w:hAnsi="Times New Roman" w:cs="Times New Roman"/>
          <w:color w:val="000000" w:themeColor="text1"/>
        </w:rPr>
        <w:t>Fm</w:t>
      </w:r>
      <w:proofErr w:type="spellEnd"/>
      <w:r w:rsidR="00167C43">
        <w:rPr>
          <w:rFonts w:ascii="Times New Roman" w:hAnsi="Times New Roman" w:cs="Times New Roman"/>
          <w:color w:val="000000" w:themeColor="text1"/>
        </w:rPr>
        <w:t>)</w:t>
      </w:r>
      <w:r w:rsidR="006A186B">
        <w:rPr>
          <w:rFonts w:ascii="Times New Roman" w:hAnsi="Times New Roman" w:cs="Times New Roman"/>
          <w:color w:val="000000" w:themeColor="text1"/>
        </w:rPr>
        <w:t xml:space="preserve"> of residual symbionts </w:t>
      </w:r>
      <w:r>
        <w:rPr>
          <w:rFonts w:ascii="Times New Roman" w:hAnsi="Times New Roman" w:cs="Times New Roman"/>
          <w:color w:val="000000" w:themeColor="text1"/>
        </w:rPr>
        <w:t xml:space="preserve">in HNLP corals </w:t>
      </w:r>
      <w:r w:rsidR="006A186B">
        <w:rPr>
          <w:rFonts w:ascii="Times New Roman" w:hAnsi="Times New Roman" w:cs="Times New Roman"/>
          <w:color w:val="000000" w:themeColor="text1"/>
        </w:rPr>
        <w:t xml:space="preserve">was significantly reduced, indicating P-starvation. </w:t>
      </w:r>
      <w:r w:rsidR="000C4C68">
        <w:rPr>
          <w:rFonts w:ascii="Times New Roman" w:hAnsi="Times New Roman" w:cs="Times New Roman"/>
        </w:rPr>
        <w:t>Micro-computed tomography (</w:t>
      </w:r>
      <w:r w:rsidR="006A64F3">
        <w:rPr>
          <w:rFonts w:ascii="Times New Roman" w:hAnsi="Times New Roman" w:cs="Times New Roman"/>
        </w:rPr>
        <w:t>µ</w:t>
      </w:r>
      <w:r w:rsidR="000C4C68">
        <w:rPr>
          <w:rFonts w:ascii="Times New Roman" w:hAnsi="Times New Roman" w:cs="Times New Roman"/>
        </w:rPr>
        <w:t xml:space="preserve">CT) of the skeletal microstructure revealed that </w:t>
      </w:r>
      <w:r w:rsidR="00D92BBD">
        <w:rPr>
          <w:rFonts w:ascii="Times New Roman" w:hAnsi="Times New Roman" w:cs="Times New Roman"/>
          <w:color w:val="000000" w:themeColor="text1"/>
        </w:rPr>
        <w:t>reduced</w:t>
      </w:r>
      <w:r w:rsidR="006A186B">
        <w:rPr>
          <w:rFonts w:ascii="Times New Roman" w:hAnsi="Times New Roman" w:cs="Times New Roman"/>
          <w:color w:val="000000" w:themeColor="text1"/>
        </w:rPr>
        <w:t xml:space="preserve"> </w:t>
      </w:r>
      <w:r w:rsidR="00D92BBD">
        <w:rPr>
          <w:rFonts w:ascii="Times New Roman" w:hAnsi="Times New Roman" w:cs="Times New Roman"/>
          <w:color w:val="000000" w:themeColor="text1"/>
        </w:rPr>
        <w:t>linear extension</w:t>
      </w:r>
      <w:r w:rsidR="006A186B">
        <w:rPr>
          <w:rFonts w:ascii="Times New Roman" w:hAnsi="Times New Roman" w:cs="Times New Roman"/>
          <w:color w:val="000000" w:themeColor="text1"/>
        </w:rPr>
        <w:t xml:space="preserve"> in nutrient limited or nutrient starved conditions (HNLP, LNHP, LNLP) was associated with significant thickening of skeletal elements and reduced porosity. These changes can be explained by </w:t>
      </w:r>
      <w:r w:rsidR="00EA5BD1">
        <w:rPr>
          <w:rFonts w:ascii="Times New Roman" w:hAnsi="Times New Roman" w:cs="Times New Roman"/>
          <w:color w:val="000000" w:themeColor="text1"/>
        </w:rPr>
        <w:t xml:space="preserve">the </w:t>
      </w:r>
      <w:r w:rsidR="0087286B">
        <w:rPr>
          <w:rFonts w:ascii="Times New Roman" w:hAnsi="Times New Roman" w:cs="Times New Roman"/>
          <w:color w:val="000000" w:themeColor="text1"/>
        </w:rPr>
        <w:t>strongly reduced</w:t>
      </w:r>
      <w:r w:rsidR="00D76677">
        <w:rPr>
          <w:rFonts w:ascii="Times New Roman" w:hAnsi="Times New Roman" w:cs="Times New Roman"/>
          <w:color w:val="000000" w:themeColor="text1"/>
        </w:rPr>
        <w:t xml:space="preserve"> </w:t>
      </w:r>
      <w:r w:rsidR="006A186B">
        <w:rPr>
          <w:rFonts w:ascii="Times New Roman" w:hAnsi="Times New Roman" w:cs="Times New Roman"/>
          <w:color w:val="000000" w:themeColor="text1"/>
        </w:rPr>
        <w:t>linear extension</w:t>
      </w:r>
      <w:r w:rsidR="00EA5BD1">
        <w:rPr>
          <w:rFonts w:ascii="Times New Roman" w:hAnsi="Times New Roman" w:cs="Times New Roman"/>
          <w:color w:val="000000" w:themeColor="text1"/>
        </w:rPr>
        <w:t xml:space="preserve"> rate</w:t>
      </w:r>
      <w:r w:rsidR="006A186B">
        <w:rPr>
          <w:rFonts w:ascii="Times New Roman" w:hAnsi="Times New Roman" w:cs="Times New Roman"/>
          <w:color w:val="000000" w:themeColor="text1"/>
        </w:rPr>
        <w:t xml:space="preserve"> </w:t>
      </w:r>
      <w:r w:rsidR="0087286B">
        <w:rPr>
          <w:rFonts w:ascii="Times New Roman" w:hAnsi="Times New Roman" w:cs="Times New Roman"/>
          <w:color w:val="000000" w:themeColor="text1"/>
        </w:rPr>
        <w:t>in combination with a smaller reduction</w:t>
      </w:r>
      <w:r w:rsidR="006A186B">
        <w:rPr>
          <w:rFonts w:ascii="Times New Roman" w:hAnsi="Times New Roman" w:cs="Times New Roman"/>
          <w:color w:val="000000" w:themeColor="text1"/>
        </w:rPr>
        <w:t xml:space="preserve"> </w:t>
      </w:r>
      <w:r w:rsidR="0087286B">
        <w:rPr>
          <w:rFonts w:ascii="Times New Roman" w:hAnsi="Times New Roman" w:cs="Times New Roman"/>
          <w:color w:val="000000" w:themeColor="text1"/>
        </w:rPr>
        <w:t xml:space="preserve">in the </w:t>
      </w:r>
      <w:r w:rsidR="00004343">
        <w:rPr>
          <w:rFonts w:ascii="Times New Roman" w:hAnsi="Times New Roman" w:cs="Times New Roman"/>
          <w:color w:val="000000" w:themeColor="text1"/>
        </w:rPr>
        <w:t>calcification</w:t>
      </w:r>
      <w:r w:rsidR="00B262A2">
        <w:rPr>
          <w:rFonts w:ascii="Times New Roman" w:hAnsi="Times New Roman" w:cs="Times New Roman"/>
          <w:color w:val="000000" w:themeColor="text1"/>
        </w:rPr>
        <w:t xml:space="preserve"> </w:t>
      </w:r>
      <w:r w:rsidR="0087286B">
        <w:rPr>
          <w:rFonts w:ascii="Times New Roman" w:hAnsi="Times New Roman" w:cs="Times New Roman"/>
          <w:color w:val="000000" w:themeColor="text1"/>
        </w:rPr>
        <w:t xml:space="preserve">rate. </w:t>
      </w:r>
      <w:r w:rsidR="006A186B">
        <w:rPr>
          <w:rFonts w:ascii="Times New Roman" w:hAnsi="Times New Roman" w:cs="Times New Roman"/>
          <w:color w:val="000000" w:themeColor="text1"/>
        </w:rPr>
        <w:t>Studies using increased skeletal density as a proxy for past thermal bleaching events should consider that such an increase in density may also be associat</w:t>
      </w:r>
      <w:r w:rsidR="00E622A3">
        <w:rPr>
          <w:rFonts w:ascii="Times New Roman" w:hAnsi="Times New Roman" w:cs="Times New Roman"/>
          <w:color w:val="000000" w:themeColor="text1"/>
        </w:rPr>
        <w:t>ed with temperature-independent response to the nutrient environment</w:t>
      </w:r>
      <w:r w:rsidR="006A186B">
        <w:rPr>
          <w:rFonts w:ascii="Times New Roman" w:hAnsi="Times New Roman" w:cs="Times New Roman"/>
          <w:color w:val="000000" w:themeColor="text1"/>
        </w:rPr>
        <w:t>. Furthermore, the taxonom</w:t>
      </w:r>
      <w:r w:rsidR="00540C7E">
        <w:rPr>
          <w:rFonts w:ascii="Times New Roman" w:hAnsi="Times New Roman" w:cs="Times New Roman"/>
          <w:color w:val="000000" w:themeColor="text1"/>
        </w:rPr>
        <w:t>y</w:t>
      </w:r>
      <w:r w:rsidR="006A186B">
        <w:rPr>
          <w:rFonts w:ascii="Times New Roman" w:hAnsi="Times New Roman" w:cs="Times New Roman"/>
          <w:color w:val="000000" w:themeColor="text1"/>
        </w:rPr>
        <w:t xml:space="preserve"> of corals </w:t>
      </w:r>
      <w:r w:rsidR="00B262A2">
        <w:rPr>
          <w:rFonts w:ascii="Times New Roman" w:hAnsi="Times New Roman" w:cs="Times New Roman"/>
          <w:color w:val="000000" w:themeColor="text1"/>
        </w:rPr>
        <w:t xml:space="preserve">and seawater N:P stoichiometry </w:t>
      </w:r>
      <w:r w:rsidR="00EA5BD1">
        <w:rPr>
          <w:rFonts w:ascii="Times New Roman" w:hAnsi="Times New Roman" w:cs="Times New Roman"/>
          <w:color w:val="000000" w:themeColor="text1"/>
        </w:rPr>
        <w:t>should</w:t>
      </w:r>
      <w:r w:rsidR="006A186B">
        <w:rPr>
          <w:rFonts w:ascii="Times New Roman" w:hAnsi="Times New Roman" w:cs="Times New Roman"/>
          <w:color w:val="000000" w:themeColor="text1"/>
        </w:rPr>
        <w:t xml:space="preserve"> be </w:t>
      </w:r>
      <w:r w:rsidR="00B262A2">
        <w:rPr>
          <w:rFonts w:ascii="Times New Roman" w:hAnsi="Times New Roman" w:cs="Times New Roman"/>
          <w:color w:val="000000" w:themeColor="text1"/>
        </w:rPr>
        <w:t>considered</w:t>
      </w:r>
      <w:r w:rsidR="006A186B">
        <w:rPr>
          <w:rFonts w:ascii="Times New Roman" w:hAnsi="Times New Roman" w:cs="Times New Roman"/>
          <w:color w:val="000000" w:themeColor="text1"/>
        </w:rPr>
        <w:t xml:space="preserve"> when analysing and managing the </w:t>
      </w:r>
      <w:r w:rsidR="006A186B" w:rsidRPr="003356AE">
        <w:rPr>
          <w:rFonts w:ascii="Times New Roman" w:hAnsi="Times New Roman" w:cs="Times New Roman"/>
        </w:rPr>
        <w:t>impact</w:t>
      </w:r>
      <w:r w:rsidR="00A83E6F">
        <w:rPr>
          <w:rFonts w:ascii="Times New Roman" w:hAnsi="Times New Roman" w:cs="Times New Roman"/>
        </w:rPr>
        <w:t>s</w:t>
      </w:r>
      <w:r w:rsidR="006A186B" w:rsidRPr="003356AE">
        <w:rPr>
          <w:rFonts w:ascii="Times New Roman" w:hAnsi="Times New Roman" w:cs="Times New Roman"/>
        </w:rPr>
        <w:t xml:space="preserve"> of nutrient pollution.</w:t>
      </w:r>
      <w:r w:rsidR="00A83E6F">
        <w:rPr>
          <w:rFonts w:ascii="Times New Roman" w:hAnsi="Times New Roman" w:cs="Times New Roman"/>
        </w:rPr>
        <w:t xml:space="preserve"> </w:t>
      </w:r>
    </w:p>
    <w:p w14:paraId="76CCC7BF" w14:textId="291C24EE" w:rsidR="00E61D68" w:rsidRDefault="00E61D68" w:rsidP="00102D14">
      <w:pPr>
        <w:jc w:val="both"/>
        <w:rPr>
          <w:rFonts w:ascii="Times New Roman" w:hAnsi="Times New Roman" w:cs="Times New Roman"/>
        </w:rPr>
      </w:pPr>
      <w:r>
        <w:rPr>
          <w:rFonts w:ascii="Times New Roman" w:hAnsi="Times New Roman" w:cs="Times New Roman"/>
        </w:rPr>
        <w:br w:type="page"/>
      </w:r>
    </w:p>
    <w:p w14:paraId="353D0D68" w14:textId="77777777" w:rsidR="00AE3CEC" w:rsidRPr="00102D14" w:rsidRDefault="00AE3CEC" w:rsidP="00102D14">
      <w:pPr>
        <w:spacing w:line="480" w:lineRule="auto"/>
        <w:jc w:val="both"/>
        <w:rPr>
          <w:rFonts w:ascii="Times New Roman" w:hAnsi="Times New Roman" w:cs="Times New Roman"/>
          <w:b/>
          <w:sz w:val="32"/>
          <w:szCs w:val="32"/>
        </w:rPr>
      </w:pPr>
      <w:r w:rsidRPr="00102D14">
        <w:rPr>
          <w:rFonts w:ascii="Times New Roman" w:hAnsi="Times New Roman" w:cs="Times New Roman"/>
          <w:b/>
          <w:sz w:val="32"/>
          <w:szCs w:val="32"/>
        </w:rPr>
        <w:lastRenderedPageBreak/>
        <w:t>Introduction</w:t>
      </w:r>
    </w:p>
    <w:p w14:paraId="0B5A513E" w14:textId="54AEBD4D" w:rsidR="00141248" w:rsidRDefault="00AE3CEC" w:rsidP="00102D14">
      <w:pPr>
        <w:spacing w:line="480" w:lineRule="auto"/>
        <w:jc w:val="both"/>
        <w:rPr>
          <w:rFonts w:ascii="Times New Roman" w:hAnsi="Times New Roman" w:cs="Times New Roman"/>
        </w:rPr>
      </w:pPr>
      <w:r>
        <w:rPr>
          <w:rFonts w:ascii="Times New Roman" w:eastAsiaTheme="minorEastAsia" w:hAnsi="Times New Roman" w:cs="Times New Roman"/>
        </w:rPr>
        <w:t>Nutrient enrichment through the in</w:t>
      </w:r>
      <w:r w:rsidR="005257F6">
        <w:rPr>
          <w:rFonts w:ascii="Times New Roman" w:eastAsiaTheme="minorEastAsia" w:hAnsi="Times New Roman" w:cs="Times New Roman"/>
        </w:rPr>
        <w:t>troduction of excess nitroge</w:t>
      </w:r>
      <w:r w:rsidR="00346514">
        <w:rPr>
          <w:rFonts w:ascii="Times New Roman" w:eastAsiaTheme="minorEastAsia" w:hAnsi="Times New Roman" w:cs="Times New Roman"/>
        </w:rPr>
        <w:t>n</w:t>
      </w:r>
      <w:r>
        <w:rPr>
          <w:rFonts w:ascii="Times New Roman" w:eastAsiaTheme="minorEastAsia" w:hAnsi="Times New Roman" w:cs="Times New Roman"/>
        </w:rPr>
        <w:t xml:space="preserve"> and/or</w:t>
      </w:r>
      <w:r>
        <w:rPr>
          <w:rFonts w:ascii="Times New Roman" w:hAnsi="Times New Roman" w:cs="Times New Roman"/>
        </w:rPr>
        <w:t xml:space="preserve"> </w:t>
      </w:r>
      <w:r w:rsidR="005257F6">
        <w:rPr>
          <w:rFonts w:ascii="Times New Roman" w:eastAsiaTheme="minorEastAsia" w:hAnsi="Times New Roman" w:cs="Times New Roman"/>
        </w:rPr>
        <w:t>phosphorus</w:t>
      </w:r>
      <w:r>
        <w:rPr>
          <w:rFonts w:ascii="Times New Roman" w:eastAsiaTheme="minorEastAsia" w:hAnsi="Times New Roman" w:cs="Times New Roman"/>
        </w:rPr>
        <w:t xml:space="preserve"> in reef environments typically promotes an array of direct and indirect negative effects leading to the decline of zooxanthellate coral</w:t>
      </w:r>
      <w:r w:rsidR="00346514">
        <w:rPr>
          <w:rFonts w:ascii="Times New Roman" w:eastAsiaTheme="minorEastAsia" w:hAnsi="Times New Roman" w:cs="Times New Roman"/>
        </w:rPr>
        <w:t xml:space="preserve"> cover</w:t>
      </w:r>
      <w:moveFromRangeStart w:id="2" w:author="Michael Buckingham" w:date="2021-11-09T13:39:00Z" w:name="move87357597"/>
      <w:moveFrom w:id="3" w:author="Michael Buckingham" w:date="2021-11-09T13:39:00Z">
        <w:r w:rsidR="0002707E" w:rsidDel="008F369C">
          <w:rPr>
            <w:rFonts w:ascii="Times New Roman" w:eastAsiaTheme="minorEastAsia" w:hAnsi="Times New Roman" w:cs="Times New Roman"/>
          </w:rPr>
          <w:t xml:space="preserve"> </w:t>
        </w:r>
        <w:r w:rsidR="0002707E" w:rsidDel="008F369C">
          <w:rPr>
            <w:rFonts w:ascii="Times New Roman" w:hAnsi="Times New Roman" w:cs="Times New Roman"/>
          </w:rPr>
          <w:fldChar w:fldCharType="begin" w:fldLock="1"/>
        </w:r>
        <w:r w:rsidR="008F369C" w:rsidRPr="008F369C" w:rsidDel="008F369C">
          <w:rPr>
            <w:rFonts w:ascii="Times New Roman" w:hAnsi="Times New Roman" w:cs="Times New Roman"/>
          </w:rPr>
          <w:instrText>ADDIN CSL_CITATION {"citationItems":[{"id":"ITEM-1","itemData":{"DOI":"10.1016/J.COSUST.2013.11.029","ISSN":"1877-3435","abstract":"Anthropogenic nutrient enrichment is often associated with coral reef decline. Consequently, there is a large consent that increased nutrient influxes in reef waters have negative longterm consequences for corals. However, the mechanisms by which dissolved inorganic nutrients can disturb corals and their symbiotic algae are subject to controversial debate. Herein, we discuss recent studies that demonstrate how nutrient enrichment affects the heat and light stress tolerance of corals and their bleaching susceptibility. We integrate direct and indirect effects of nutrient enrichment on corals in a model that explains why healthy coral reefs can exist over a rather broad range of natural nutrient environments at the lower end of the concentration scale and that anthropogenic nutrient enrichment can disturb the finely balanced processes via multiple pathways. We conceptualise that corals can suffer from secondary negative nutrient effects due to the alteration of their natural nutrient environment by increased phytoplankton loads. In this context, we suggest that phytoplankton represents a likely vector that can translate nutrients effects, induced for instance by coastal run-off, into nutrient stress on coral reefs in considerable distance to the site of primary nutrient enrichment. The presented synthesis of the literature suggests that the effects of nutrient enrichment and eutrophication beyond certain thresholds are negative for the physiological performance of the coral individual and for ecosystem functioning. Hence, the immediate implementation of knowledge-based nutrient management strategies is crucial for coral reef survival.","author":[{"dropping-particle":"","family":"D’Angelo</w:instrText>
        </w:r>
        <w:r w:rsidR="008F369C" w:rsidRPr="00C46B92" w:rsidDel="008F369C">
          <w:rPr>
            <w:rFonts w:ascii="Times New Roman" w:hAnsi="Times New Roman" w:cs="Times New Roman"/>
          </w:rPr>
          <w:instrText>","given":"Cecilia","non-dropping-particle":"","parse-names":false,"suffix":""},{"dropping-particle":"","family":"Wiedenmann","given":"Jörg","non-dropping-particle":"","parse-names":false,"suffix":""}],"container-title":"Current Opinion in Environmental Su</w:instrText>
        </w:r>
        <w:r w:rsidR="008F369C" w:rsidRPr="00A760CF" w:rsidDel="008F369C">
          <w:rPr>
            <w:rFonts w:ascii="Times New Roman" w:hAnsi="Times New Roman" w:cs="Times New Roman"/>
          </w:rPr>
          <w:instrText>stainability","id":"ITEM-1","issued":{"date-parts":[["2014","4","1"]]},"page":"82-93","publisher":"Elsevier","title":"Impacts of nutrient enrichment on coral reefs: new perspectives and implications for coastal management and reef survival","type":"article</w:instrText>
        </w:r>
        <w:r w:rsidR="008F369C" w:rsidRPr="006464D9" w:rsidDel="008F369C">
          <w:rPr>
            <w:rFonts w:ascii="Times New Roman" w:hAnsi="Times New Roman" w:cs="Times New Roman"/>
          </w:rPr>
          <w:instrText>-journal","volume":"7"},"uris":["http://www.mendeley.com/documents/?uuid=acf18749-9ae8-3357-a5a3-8f68f5616983"]},{"id":"ITEM-2","itemData":{"DOI":"10.1016/j.marpolbul.2004.11.028","ISBN":"0025-326X","ISSN":"0025326X","PMID":"15737355","abstract":"This paper reviews and evaluates the current state of knowledge on the direct effects of terrestrial runoff on (1) the growth and survival of hard coral colonies, (2) coral reproduction and recruitment, and (3) organisms that interact with coral populations (corall</w:instrText>
        </w:r>
        <w:r w:rsidR="008F369C" w:rsidRPr="00D42748" w:rsidDel="008F369C">
          <w:rPr>
            <w:rFonts w:ascii="Times New Roman" w:hAnsi="Times New Roman" w:cs="Times New Roman"/>
          </w:rPr>
          <w:instrText>ine algae, bioeroders, macroalgae and heterotrophic filter feeders as space competitors, pathogens, and coral predators). The responses of each of these groups are evaluated separately against the four main water quality parameters: (1) increased dissolved</w:instrText>
        </w:r>
        <w:r w:rsidR="008F369C" w:rsidRPr="00FE077F" w:rsidDel="008F369C">
          <w:rPr>
            <w:rFonts w:ascii="Times New Roman" w:hAnsi="Times New Roman" w:cs="Times New Roman"/>
          </w:rPr>
          <w:instrText xml:space="preserve"> inorganic nutrients, (2) enrichment with particulate organic matter, (3) light reduction from turbidity and (4) increased sedimentation. This separation facilitates disentangling and understanding the mechanisms leading to changes in the field, where many contaminants and many responses co-occur. The review also summarises geographic and biological factors that determine local and regional levels of resistance and resilience to degradation. It provides a conceptual aid to assess the kind of change(s) likel</w:instrText>
        </w:r>
        <w:r w:rsidR="008F369C" w:rsidRPr="008F369C" w:rsidDel="008F369C">
          <w:rPr>
            <w:rFonts w:ascii="Times New Roman" w:hAnsi="Times New Roman" w:cs="Times New Roman"/>
          </w:rPr>
          <w:instrText>y to occur in response to changing coastal water quality. Crown Copyright © 2004 Published by Elsevier Ltd. All rights reserved.","author":[{"dropping-particle":"","family":"Fabricius","given":"Katharina E.","non-dropping-particle":"","parse-names":false,"suffix":""}],"container-title":"Marine Pollution Bulletin","id":"ITEM-2","issue":"2","issued":{"date-parts":[["2005"]]},"page":"125-146","title":"Effects of terrestrial runoff on the ecology of corals and coral reefs: Review and synthesis","type":"article-journal","volume":"50"},"uris":["http://www.mendeley.com/documents/?uuid=dd5df676-a8af-48a5-a375-f9693afa36ef"]},{"id":"ITEM-3","itemData":{"DOI":"10.1111/gcb.12450","author":[{"dropping-particle":"","family":"Thurber","given":"Rebecca L Vega","non-dropping-particle":"","parse-names":false,"suffix":""},{"dropping-particle":"","family":"Burkepile","given":"Deron E","non-dropping-particle":"","parse-names":false,"suffix":""},{"dropping-particle":"","family":"Fuchs","given":"Corinne","non-dropping-particle":"","parse-names":false,"suffix":""},{"dropping-particle":"","family":"Shantz","given":"Andrew A.","non-dropping-particle":"","parse-names":false,"suffix":""},{"dropping-particle":"","family":"McMinds","given":"Ryan","non-dropping-particle":"","parse-names":false,"suffix":""},{"dropping-particle":"","family":"Zaneveld","given":"Jesse R","non-dropping-particle":"","parse-names":false,"suffix":""}],"container-title":"Global Change Biology","id":"ITEM-3","issued":{"date-parts":[["2014"]]},"page":"544-554","title":"Chronic nutrient enrichment increases prevalence and severity of coral disease and bleaching","type":"article-journal","volume":"20"},"uris":["http://www.mendeley.com/documents/?uuid=60612aee-b25d-4142-a0a7-5c869ab46bee"]},{"id":"ITEM-4","itemData":{"author":[{"dropping-particle":"","family":"Edinger","given":"Evan N.","non-dropping-particle":"","parse-names":false,"suffix":""},{"dropping-particle":"V.","family":"Limmon","given":"Gino","non-dropping-particle":"","parse-names":false,"suffix":""},{"dropping-particle":"","family":"Jompa","given":"Jamaluddin","non-dropping-particle":"","parse-names":false,"suffix":""},{"dropping-particle":"","family":"Widjatmoko","given":"Wisnu","non-dropping-particle":"","parse-names":false,"suffix":""},{"dropping-particle":"","family":"Heikoop","given":"Jeffrey M.","non-dropping-particle":"","parse-names":false,"suffix":""},{"dropping-particle":"","family":"Risk","given":"Michael J.","non-dropping-particle":"","parse-names":false,"suffix":""}],"container-title":"Marine Pollution Bulletin","id":"ITEM-4","issue":"5","issued":{"date-parts":[["2000"]]},"page":"404-425","title":"Normal Coral Growth Rates on Dying Reefs: Are Coral Growth Rates Good Indicators of Reef Health?","type":"article-journal","volume":"40"},"uris":["http://www.mendeley.com/documents/?uuid=4b61c529-42b4-492d-b568-31ffc1aac443"]},{"id":"ITEM-5","itemData":{"author":[{"dropping-particle":"","family":"Kinsey","given":"Donald W.","non-dropping-particle":"","parse-names":false,"suffix":""},{"dropping-particle":"","family":"Davies","given":"Peter J.","non-dropping-particle":"","parse-names":false,"suffix":""}],"id":"ITEM-5","issue":"5","issued":{"date-parts":[["1979"]]},"page":"935-940","title":"Effects of elevated nitrogen and phosphorus on coral reef growth","type":"article-journal","volume":"24"},"uris":["http://www.mendeley.com/documents/?uuid=2bf6bb7d-df01-40f4-a9db-47c7b2c1ffa1"]},{"id":"ITEM-6","itemData":{"DOI":"10.1016/j.marpolbul.2004.10.035","ISSN":"0025326X","PMID":"15757727","abstract":"The cause(s) of primary outbreaks of the coral-eating crown-of-thorns starfish (Acanthaster planci) are still subject to scientific controversy. The possibility of primary outbreaks being linked to terrestrial runoff has been postulated a number of times, suggesting that enhanced nutrient supply is critical for enhanced A. planci larval development. This paper examines the evidence for such a cause, focussing particularly on the Great Barrier Reef (GBR). Nutrient discharges from rivers have increased at least four-fold in the central GBR over the last century, and concentrations of large phyto-plankton (&gt;2 μm) of the inshore central GBR shelf in the wet season when A. planci larvae develop, is double that of other places and times. Larval development, growth and survival increase almost ten-fold with doubled concentrations of large phyto-plankton. This and other lines of evidence suggest that frequent A. planci outbreaks on the GBR may indeed be a result of increased nutrient delivery from the land. © 2004 Elsevier Ltd. All rights reserved.","author":[{"dropping-particle":"","family":"Brodie","given":"Jon","non-dropping-particle":"","parse-names":false,"suffix":""},{"dropping-particle":"","family":"Fabricius","given":"Katharina","non-dropping-particle":"","parse-names":false,"suffix":""},{"dropping-particle":"","family":"De'ath","given":"Glenn","non-dropping-particle":"","parse-names":false,"suffix":""},{"dropping-particle":"","family":"Okaji","given":"Ken","non-dropping-particle":"","parse-names":false,"suffix":""}],"container-title":"Marine Pollution Bulletin","id":"ITEM-6","issue":"1-4","issued":{"date-parts":[["2005"]]},"page":"266-278","title":"Are increased nutrient inputs responsible for more outbreaks of crown-of-thorns starfish? An appraisal of the evidence","type":"article-journal","volume":"51"},"uris":["http://www.mendeley.com/documents/?uuid=bbf8b1a3-684e-4eaa-a58d-87cd7238b082"]}],"mendeley":{"formattedCitation":"(Kinsey and Davies, 1979; Edinger &lt;i&gt;et al.&lt;/i&gt;, 2000; Brodie &lt;i&gt;et al.&lt;/i&gt;, 2005; Fabricius, 2005; D’Angelo and Wiedenmann, 2014; Thurber &lt;i&gt;et al.&lt;/i&gt;, 2014)","plainTextFormattedCitation":"(Kinsey and Davies, 1979; Edinger et al., 2000; Brodie et al., 2005; Fabricius, 2005; D’Angelo and Wiedenmann, 2014; Thurber et al., 2014)","previouslyFormattedCitation":"(Kinsey and Davies, 1979; Edinger &lt;i&gt;et al.&lt;/i&gt;, 2000; Fabricius, 2005; D’Angelo and Wiedenmann, 2014; Thurber &lt;i&gt;et al.&lt;/i&gt;, 2014)"},"properties":{"noteIndex":0},"schema":"https://github.com/citation-style-language/schema/raw/master/csl-citation.json"}</w:instrText>
        </w:r>
        <w:r w:rsidR="0002707E" w:rsidDel="008F369C">
          <w:rPr>
            <w:rFonts w:ascii="Times New Roman" w:hAnsi="Times New Roman" w:cs="Times New Roman"/>
          </w:rPr>
          <w:fldChar w:fldCharType="separate"/>
        </w:r>
        <w:r w:rsidR="008F369C" w:rsidRPr="008F369C" w:rsidDel="008F369C">
          <w:rPr>
            <w:rFonts w:ascii="Times New Roman" w:hAnsi="Times New Roman" w:cs="Times New Roman"/>
            <w:noProof/>
          </w:rPr>
          <w:t xml:space="preserve">(Kinsey and Davies, 1979; Edinger </w:t>
        </w:r>
        <w:r w:rsidR="008F369C" w:rsidRPr="008F369C" w:rsidDel="008F369C">
          <w:rPr>
            <w:rFonts w:ascii="Times New Roman" w:hAnsi="Times New Roman" w:cs="Times New Roman"/>
            <w:i/>
            <w:noProof/>
          </w:rPr>
          <w:t>et al.</w:t>
        </w:r>
        <w:r w:rsidR="008F369C" w:rsidRPr="008F369C" w:rsidDel="008F369C">
          <w:rPr>
            <w:rFonts w:ascii="Times New Roman" w:hAnsi="Times New Roman" w:cs="Times New Roman"/>
            <w:noProof/>
          </w:rPr>
          <w:t xml:space="preserve">, 2000; Brodie </w:t>
        </w:r>
        <w:r w:rsidR="008F369C" w:rsidRPr="008F369C" w:rsidDel="008F369C">
          <w:rPr>
            <w:rFonts w:ascii="Times New Roman" w:hAnsi="Times New Roman" w:cs="Times New Roman"/>
            <w:i/>
            <w:noProof/>
          </w:rPr>
          <w:t>et al.</w:t>
        </w:r>
        <w:r w:rsidR="008F369C" w:rsidRPr="008F369C" w:rsidDel="008F369C">
          <w:rPr>
            <w:rFonts w:ascii="Times New Roman" w:hAnsi="Times New Roman" w:cs="Times New Roman"/>
            <w:noProof/>
          </w:rPr>
          <w:t xml:space="preserve">, 2005; Fabricius, 2005; D’Angelo and Wiedenmann, 2014; Thurber </w:t>
        </w:r>
        <w:r w:rsidR="008F369C" w:rsidRPr="00C46B92" w:rsidDel="008F369C">
          <w:rPr>
            <w:rFonts w:ascii="Times New Roman" w:hAnsi="Times New Roman" w:cs="Times New Roman"/>
            <w:i/>
            <w:noProof/>
          </w:rPr>
          <w:t>et al.</w:t>
        </w:r>
        <w:r w:rsidR="008F369C" w:rsidRPr="00A760CF" w:rsidDel="008F369C">
          <w:rPr>
            <w:rFonts w:ascii="Times New Roman" w:hAnsi="Times New Roman" w:cs="Times New Roman"/>
            <w:noProof/>
          </w:rPr>
          <w:t>, 2014)</w:t>
        </w:r>
        <w:r w:rsidR="0002707E" w:rsidDel="008F369C">
          <w:rPr>
            <w:rFonts w:ascii="Times New Roman" w:hAnsi="Times New Roman" w:cs="Times New Roman"/>
          </w:rPr>
          <w:fldChar w:fldCharType="end"/>
        </w:r>
      </w:moveFrom>
      <w:moveFromRangeEnd w:id="2"/>
      <w:r>
        <w:rPr>
          <w:rFonts w:ascii="Times New Roman" w:eastAsiaTheme="minorEastAsia" w:hAnsi="Times New Roman" w:cs="Times New Roman"/>
        </w:rPr>
        <w:t xml:space="preserve">. Impacts include </w:t>
      </w:r>
      <w:r>
        <w:rPr>
          <w:rFonts w:ascii="Times New Roman" w:hAnsi="Times New Roman" w:cs="Times New Roman"/>
        </w:rPr>
        <w:t>increased susceptibility of corals to bleaching, disease and bio-erosion, greater competition for light and space from algal competitors and the increased abundance of corallivores</w:t>
      </w:r>
      <w:ins w:id="4" w:author="Michael Buckingham" w:date="2021-11-09T13:39:00Z">
        <w:r w:rsidR="008F369C">
          <w:rPr>
            <w:rFonts w:ascii="Times New Roman" w:hAnsi="Times New Roman" w:cs="Times New Roman"/>
          </w:rPr>
          <w:t xml:space="preserve"> </w:t>
        </w:r>
      </w:ins>
      <w:moveToRangeStart w:id="5" w:author="Michael Buckingham" w:date="2021-11-09T13:39:00Z" w:name="move87357597"/>
      <w:moveTo w:id="6" w:author="Michael Buckingham" w:date="2021-11-09T13:39:00Z">
        <w:r w:rsidR="008F369C">
          <w:rPr>
            <w:rFonts w:ascii="Times New Roman" w:hAnsi="Times New Roman" w:cs="Times New Roman"/>
          </w:rPr>
          <w:fldChar w:fldCharType="begin" w:fldLock="1"/>
        </w:r>
      </w:moveTo>
      <w:r w:rsidR="00C46B92">
        <w:rPr>
          <w:rFonts w:ascii="Times New Roman" w:hAnsi="Times New Roman" w:cs="Times New Roman"/>
        </w:rPr>
        <w:instrText>ADDIN CSL_CITATION {"citationItems":[{"id":"ITEM-1","itemData":{"DOI":"10.1016/J.COSUST.2013.11.029","ISSN":"1877-3435","abstract":"Anthropogenic nutrient enrichment is often associated with coral reef decline. Consequently, there is a large consent that increased nutrient influxes in reef waters have negative longterm consequences for corals. However, the mechanisms by which dissolved inorganic nutrients can disturb corals and their symbiotic algae are subject to controversial debate. Herein, we discuss recent studies that demonstrate how nutrient enrichment affects the heat and light stress tolerance of corals and their bleaching susceptibility. We integrate direct and indirect effects of nutrient enrichment on corals in a model that explains why healthy coral reefs can exist over a rather broad range of natural nutrient environments at the lower end of the concentration scale and that anthropogenic nutrient enrichment can disturb the finely balanced processes via multiple pathways. We conceptualise that corals can suffer from secondary negative nutrient effects due to the alteration of their natural nutrient environment by increased phytoplankton loads. In this context, we suggest that phytoplankton represents a likely vector that can translate nutrients effects, induced for instance by coastal run-off, into nutrient stress on coral reefs in considerable distance to the site of primary nutrient enrichment. The presented synthesis of the literature suggests that the effects of nutrient enrichment and eutrophication beyond certain thresholds are negative for the physiological performance of the coral individual and for ecosystem functioning. Hence, the immediate implementation of knowledge-based nutrient management strategies is crucial for coral reef survival.","author":[{"dropping-particle":"","family":"D’Angelo","given":"Cecilia","non-dropping-particle":"","parse-names":false,"suffix":""},{"dropping-particle":"","family":"Wiedenmann","given":"Jörg","non-dropping-particle":"","parse-names":false,"suffix":""}],"container-title":"Current Opinion in Environmental Sustainability","id":"ITEM-1","issued":{"date-parts":[["2014","4","1"]]},"page":"82-93","publisher":"Elsevier","title":"Impacts of nutrient enrichment on coral reefs: new perspectives and implications for coastal management and reef survival","type":"article-journal","volume":"7"},"uris":["http://www.mendeley.com/documents/?uuid=acf18749-9ae8-3357-a5a3-8f68f5616983"]},{"id":"ITEM-2","itemData":{"DOI":"10.1016/j.marpolbul.2004.11.028","ISBN":"0025-326X","ISSN":"0025326X","PMID":"15737355","abstract":"This paper reviews and evaluates the current state of knowledge on the direct effects of terrestrial runoff on (1) the growth and survival of hard coral colonies, (2) coral reproduction and recruitment, and (3) organisms that interact with coral populations (coralline algae, bioeroders, macroalgae and heterotrophic filter feeders as space competitors, pathogens, and coral predators). The responses of each of these groups are evaluated separately against the four main water quality parameters: (1) increased dissolved inorganic nutrients, (2) enrichment with particulate organic matter, (3) light reduction from turbidity and (4) increased sedimentation. This separation facilitates disentangling and understanding the mechanisms leading to changes in the field, where many contaminants and many responses co-occur. The review also summarises geographic and biological factors that determine local and regional levels of resistance and resilience to degradation. It provides a conceptual aid to assess the kind of change(s) likely to occur in response to changing coastal water quality. Crown Copyright © 2004 Published by Elsevier Ltd. All rights reserved.","author":[{"dropping-particle":"","family":"Fabricius","given":"Katharina E.","non-dropping-particle":"","parse-names":false,"suffix":""}],"container-title":"Marine Pollution Bulletin","id":"ITEM-2","issue":"2","issued":{"date-parts":[["2005"]]},"page":"125-146","title":"Effects of terrestrial runoff on the ecology of corals and coral reefs: Review and synthesis","type":"article-journal","volume":"50"},"uris":["http://www.mendeley.com/documents/?uuid=dd5df676-a8af-48a5-a375-f9693afa36ef"]},{"id":"ITEM-3","itemData":{"DOI":"10.1111/gcb.12450","author":[{"dropping-particle":"","family":"Thurber","given":"Rebecca L Vega","non-dropping-particle":"","parse-names":false,"suffix":""},{"dropping-particle":"","family":"Burkepile","given":"Deron E","non-dropping-particle":"","parse-names":false,"suffix":""},{"dropping-particle":"","family":"Fuchs","given":"Corinne","non-dropping-particle":"","parse-names":false,"suffix":""},{"dropping-particle":"","family":"Shantz","given":"Andrew A.","non-dropping-particle":"","parse-names":false,"suffix":""},{"dropping-particle":"","family":"McMinds","given":"Ryan","non-dropping-particle":"","parse-names":false,"suffix":""},{"dropping-particle":"","family":"Zaneveld","given":"Jesse R","non-dropping-particle":"","parse-names":false,"suffix":""}],"container-title":"Global Change Biology","id":"ITEM-3","issued":{"date-parts":[["2014"]]},"page":"544-554","title":"Chronic nutrient enrichment increases prevalence and severity of coral disease and bleaching","type":"article-journal","volume":"20"},"uris":["http://www.mendeley.com/documents/?uuid=60612aee-b25d-4142-a0a7-5c869ab46bee"]},{"id":"ITEM-4","itemData":{"author":[{"dropping-particle":"","family":"Edinger","given":"Evan N.","non-dropping-particle":"","parse-names":false,"suffix":""},{"dropping-particle":"V.","family":"Limmon","given":"Gino","non-dropping-particle":"","parse-names":false,"suffix":""},{"dropping-particle":"","family":"Jompa","given":"Jamaluddin","non-dropping-particle":"","parse-names":false,"suffix":""},{"dropping-particle":"","family":"Widjatmoko","given":"Wisnu","non-dropping-particle":"","parse-names":false,"suffix":""},{"dropping-particle":"","family":"Heikoop","given":"Jeffrey M.","non-dropping-particle":"","parse-names":false,"suffix":""},{"dropping-particle":"","family":"Risk","given":"Michael J.","non-dropping-particle":"","parse-names":false,"suffix":""}],"container-title":"Marine Pollution Bulletin","id":"ITEM-4","issue":"5","issued":{"date-parts":[["2000"]]},"page":"404-425","title":"Normal Coral Growth Rates on Dying Reefs: Are Coral Growth Rates Good Indicators of Reef Health?","type":"article-journal","volume":"40"},"uris":["http://www.mendeley.com/documents/?uuid=4b61c529-42b4-492d-b568-31ffc1aac443"]},{"id":"ITEM-5","itemData":{"author":[{"dropping-particle":"","family":"Kinsey","given":"Donald W.","non-dropping-particle":"","parse-names":false,"suffix":""},{"dropping-particle":"","family":"Davies","given":"Peter J.","non-dropping-particle":"","parse-names":false,"suffix":""}],"id":"ITEM-5","issue":"5","issued":{"date-parts":[["1979"]]},"page":"935-940","title":"Effects of elevated nitrogen and phosphorus on coral reef growth","type":"article-journal","volume":"24"},"uris":["http://www.mendeley.com/documents/?uuid=2bf6bb7d-df01-40f4-a9db-47c7b2c1ffa1"]},{"id":"ITEM-6","itemData":{"DOI":"10.1016/j.marpolbul.2004.10.035","ISSN":"0025326X","PMID":"15757727","abstract":"The cause(s) of primary outbreaks of the coral-eating crown-of-thorns starfish (Acanthaster planci) are still subject to scientific controversy. The possibility of primary outbreaks being linked to terrestrial runoff has been postulated a number of times, suggesting that enhanced nutrient supply is critical for enhanced A. planci larval development. This paper examines the evidence for such a cause, focussing particularly on the Great Barrier Reef (GBR). Nutrient discharges from rivers have increased at least four-fold in the central GBR over the last century, and concentrations of large phyto-plankton (&gt;2 μm) of the inshore central GBR shelf in the wet season when A. planci larvae develop, is double that of other places and times. Larval development, growth and survival increase almost ten-fold with doubled concentrations of large phyto-plankton. This and other lines of evidence suggest that frequent A. planci outbreaks on the GBR may indeed be a result of increased nutrient delivery from the land. © 2004 Elsevier Ltd. All rights reserved.","author":[{"dropping-particle":"","family":"Brodie","given":"Jon","non-dropping-particle":"","parse-names":false,"suffix":""},{"dropping-particle":"","family":"Fabricius","given":"Katharina","non-dropping-particle":"","parse-names":false,"suffix":""},{"dropping-particle":"","family":"De'ath","given":"Glenn","non-dropping-particle":"","parse-names":false,"suffix":""},{"dropping-particle":"","family":"Okaji","given":"Ken","non-dropping-particle":"","parse-names":false,"suffix":""}],"container-title":"Marine Pollution Bulletin","id":"ITEM-6","issue":"1-4","issued":{"date-parts":[["2005"]]},"page":"266-278","title":"Are increased nutrient inputs responsible for more outbreaks of crown-of-thorns starfish? An appraisal of the evidence","type":"article-journal","volume":"51"},"uris":["http://www.mendeley.com/documents/?uuid=bbf8b1a3-684e-4eaa-a58d-87cd7238b082"]}],"mendeley":{"formattedCitation":"(Kinsey and Davies, 1979; Edinger &lt;i&gt;et al.&lt;/i&gt;, 2000; Brodie &lt;i&gt;et al.&lt;/i&gt;, 2005; Fabricius, 2005; D’Angelo and Wiedenmann, 2014; Thurber &lt;i&gt;et al.&lt;/i&gt;, 2014)","plainTextFormattedCitation":"(Kinsey and Davies, 1979; Edinger et al., 2000; Brodie et al., 2005; Fabricius, 2005; D’Angelo and Wiedenmann, 2014; Thurber et al., 2014)","previouslyFormattedCitation":"(Kinsey and Davies, 1979; Edinger &lt;i&gt;et al.&lt;/i&gt;, 2000; Brodie &lt;i&gt;et al.&lt;/i&gt;, 2005; Fabricius, 2005; D’Angelo and Wiedenmann, 2014; Thurber &lt;i&gt;et al.&lt;/i&gt;, 2014)"},"properties":{"noteIndex":0},"schema":"https://github.com/citation-style-language/schema/raw/master/csl-citation.json"}</w:instrText>
      </w:r>
      <w:moveTo w:id="7" w:author="Michael Buckingham" w:date="2021-11-09T13:39:00Z">
        <w:r w:rsidR="008F369C">
          <w:rPr>
            <w:rFonts w:ascii="Times New Roman" w:hAnsi="Times New Roman" w:cs="Times New Roman"/>
          </w:rPr>
          <w:fldChar w:fldCharType="separate"/>
        </w:r>
        <w:r w:rsidR="008F369C" w:rsidRPr="008F369C">
          <w:rPr>
            <w:rFonts w:ascii="Times New Roman" w:hAnsi="Times New Roman" w:cs="Times New Roman"/>
            <w:noProof/>
          </w:rPr>
          <w:t xml:space="preserve">(Kinsey and Davies, 1979; Edinger </w:t>
        </w:r>
        <w:r w:rsidR="008F369C" w:rsidRPr="008F369C">
          <w:rPr>
            <w:rFonts w:ascii="Times New Roman" w:hAnsi="Times New Roman" w:cs="Times New Roman"/>
            <w:i/>
            <w:noProof/>
          </w:rPr>
          <w:t>et al.</w:t>
        </w:r>
        <w:r w:rsidR="008F369C" w:rsidRPr="008F369C">
          <w:rPr>
            <w:rFonts w:ascii="Times New Roman" w:hAnsi="Times New Roman" w:cs="Times New Roman"/>
            <w:noProof/>
          </w:rPr>
          <w:t xml:space="preserve">, 2000; Brodie </w:t>
        </w:r>
        <w:r w:rsidR="008F369C" w:rsidRPr="008F369C">
          <w:rPr>
            <w:rFonts w:ascii="Times New Roman" w:hAnsi="Times New Roman" w:cs="Times New Roman"/>
            <w:i/>
            <w:noProof/>
          </w:rPr>
          <w:t>et al.</w:t>
        </w:r>
        <w:r w:rsidR="008F369C" w:rsidRPr="008F369C">
          <w:rPr>
            <w:rFonts w:ascii="Times New Roman" w:hAnsi="Times New Roman" w:cs="Times New Roman"/>
            <w:noProof/>
          </w:rPr>
          <w:t xml:space="preserve">, 2005; Fabricius, 2005; D’Angelo and Wiedenmann, 2014; Thurber </w:t>
        </w:r>
        <w:r w:rsidR="008F369C" w:rsidRPr="008F369C">
          <w:rPr>
            <w:rFonts w:ascii="Times New Roman" w:hAnsi="Times New Roman" w:cs="Times New Roman"/>
            <w:i/>
            <w:noProof/>
          </w:rPr>
          <w:t>et al.</w:t>
        </w:r>
        <w:r w:rsidR="008F369C" w:rsidRPr="008F369C">
          <w:rPr>
            <w:rFonts w:ascii="Times New Roman" w:hAnsi="Times New Roman" w:cs="Times New Roman"/>
            <w:noProof/>
          </w:rPr>
          <w:t>, 2014)</w:t>
        </w:r>
        <w:r w:rsidR="008F369C">
          <w:rPr>
            <w:rFonts w:ascii="Times New Roman" w:hAnsi="Times New Roman" w:cs="Times New Roman"/>
          </w:rPr>
          <w:fldChar w:fldCharType="end"/>
        </w:r>
      </w:moveTo>
      <w:moveToRangeEnd w:id="5"/>
      <w:r>
        <w:rPr>
          <w:rFonts w:ascii="Times New Roman" w:hAnsi="Times New Roman" w:cs="Times New Roman"/>
        </w:rPr>
        <w:t>. Nutrient enrichment can also impact coral skeletal growth and structure. However, different studies report contradictory result</w:t>
      </w:r>
      <w:r w:rsidR="00EC7A2F">
        <w:rPr>
          <w:rFonts w:ascii="Times New Roman" w:hAnsi="Times New Roman" w:cs="Times New Roman"/>
        </w:rPr>
        <w:t>s regarding</w:t>
      </w:r>
      <w:r>
        <w:rPr>
          <w:rFonts w:ascii="Times New Roman" w:hAnsi="Times New Roman" w:cs="Times New Roman"/>
        </w:rPr>
        <w:t xml:space="preserve"> how changes in the nutrient environment affect linear extension, calcification</w:t>
      </w:r>
      <w:r w:rsidR="00DE3493">
        <w:rPr>
          <w:rFonts w:ascii="Times New Roman" w:hAnsi="Times New Roman" w:cs="Times New Roman"/>
        </w:rPr>
        <w:t xml:space="preserve"> </w:t>
      </w:r>
      <w:r>
        <w:rPr>
          <w:rFonts w:ascii="Times New Roman" w:hAnsi="Times New Roman" w:cs="Times New Roman"/>
        </w:rPr>
        <w:t xml:space="preserve">and skeletal structure </w:t>
      </w:r>
      <w:r>
        <w:rPr>
          <w:rFonts w:ascii="Times New Roman" w:hAnsi="Times New Roman" w:cs="Times New Roman"/>
        </w:rPr>
        <w:fldChar w:fldCharType="begin" w:fldLock="1"/>
      </w:r>
      <w:r w:rsidR="00506AB7">
        <w:rPr>
          <w:rFonts w:ascii="Times New Roman" w:hAnsi="Times New Roman" w:cs="Times New Roman"/>
        </w:rPr>
        <w:instrText xml:space="preserve">ADDIN CSL_CITATION {"citationItems":[{"id":"ITEM-1","itemData":{"DOI":"10.1016/j.jembe.2011.10.013","ISSN":"00220981","abstract":"Phosphate contamination can negatively affect corals, modifying growth rates, skeletal density, reproduction, mortality, and zooxanthellae. We determined the effects of elevated phosphate on coral growth and density. Genetically distinct colonies of Acropora muricata were sub-divided and distributed among three 110-L aquaria, and exposed to phosphate levels of 0.09, 0.20, and 0.50mgL -1 for four months. Total skeletal length, living tissue length, weight, branch production, and polyp extension were measured. Linear extension and tissue growth increased under all conditions. Growth rates were highest at a phosphate concentration of 0.50mgL -1. Weight increased through time, graded from low to high with phosphate concentration. Density decreased through time, and was significantly lowest in the high phosphate treatment. Phosphate concentration produced no visible effects of stress on the corals, as indicated by polyp extension and lack of mortality. It is suggested that the phosphate enhanced growth was due to increased zooxanthellar populations and photosynthetic production within the coral. Skeletal density reduction may be due to phosphate binding at the calcifying surface and the creation of a porous and structurally weaker calcium carbonate/calcium phosphate skeleton. Increased phosphate concentrations, often characteristic of eutrophic conditions, caused increased coral growth but also a more brittle skeleton. The latter is likely more susceptible to breakage and damage from other destructive forces (e.g., bioerosion) and makes increased coral growth a poor indicator of reef health. © 2011.","author":[{"dropping-particle":"","family":"Dunn","given":"Jeremy G.","non-dropping-particle":"","parse-names":false,"suffix":""},{"dropping-particle":"","family":"Sammarco","given":"Paul W.","non-dropping-particle":"","parse-names":false,"suffix":""},{"dropping-particle":"","family":"LaFleur","given":"Gary","non-dropping-particle":"","parse-names":false,"suffix":""}],"container-title":"Journal of Experimental Marine Biology and Ecology","id":"ITEM-1","issued":{"date-parts":[["2012"]]},"page":"34-44","title":"Effects of phosphate on growth and skeletal density in the scleractinian coral Acropora muricata: A controlled experimental approach","type":"article-journal","volume":"411"},"uris":["http://www.mendeley.com/documents/?uuid=3881eebd-c04c-4949-ac0b-daaf278bf940"]},{"id":"ITEM-2","itemData":{"DOI":"10.1016/S0025-326X(00)00181-8","ISSN":"0025326X","PMID":"11381890","abstract":"Coral reef degradation resulting from nutrient enrichment of coastal waters is of increasing global concern. Although effects of nutrients on coral reef organisms have been demonstrated in the laboratory, there is little direct evidence of nutrient effects on coral reef biota in situ. The ENCORE experiment investigated responses of coral reef organisms and processes to controlled additions of dissolved inorganic nitrogen (N) and/or phosphorus (P) on an offshore reef (One Tree Island) at the southern end of the Great Barrier Reef, Australia. A multi-disciplinary team assessed a variety of factors focusing on nutrient dynamics and biotic responses. A controlled and replicated experiment was conducted over two years using twelve small patch reefs ponded at low tide by a coral rim. Treatments included three control reefs (no nutrient addition) and three+N reefs (NH4Cl added), three+P reefs (KH2PO4 added), and three+N+P reefs. Nutrients were added as pulses at each low tide (ca twice per day) by remotely operated units. There were two phases of nutrient additions. During the initial, low-loading phase of the experiment nutrient pulses (mean dose=11.5 μMNH4+; 2.3μMPO4-3) rapidly declined, reaching near-background levels (mean=0.9μMNH4+; 0.5μMPO4-3) within 2-3 h. A variety of biotic processes, assessed over a year during this initial nutrient loading phase, were not significantly affected, with the exception of coral reproduction, which was affected in all nutrient treatments. In Acropora longicyathus and A. aspera, fewer successfully developed embryos were formed, and in A. longicyathus fertilization rates and lipid levels decreased. In the second, high-loading, phase of ENCORE an increased nutrient dosage (mean dose=36.2 μMNH4+; 5.1μMPO4-3 declining to means of 11.3 μMNH4+ and 2.4μMPO4-3 at the end of low tide) was used for a further year, and a variety of significant biotic responses occurred. Encrusting algae incorporated virtually none of the added nutrients. Organisms containing endosymbiotic zooxanthellae (corals and giant clams) assimilated dissolved nutrients rapidly and were responsive to added nutrients. Coral mortality, not detected during the initial low-loading phase, became evident with increased nutrient dosage, particularly in Pocillopora damicornis. Nitrogen additions stunted coral growth, and phosphorus additions had a variable effect. Coral calcification rate and linear extension increased in the presence of added phosphorus but skeletal de…","author":[{"dropping-particle":"","family":"Koop","given":"K.","non-dropping-particle":"","parse-names":false,"suffix":""},{"dropping-particle":"","family":"Booth","given":"D.","non-dropping-particle":"","parse-names":false,"suffix":""},{"dropping-particle":"","family":"Broadbent","given":"A.","non-dropping-particle":"","parse-names":false,"suffix":""},{"dropping-particle":"","family":"Brodie","given":"J.","non-dropping-particle":"","parse-names":false,"suffix":""},{"dropping-particle":"","family":"Bucher","given":"D.","non-dropping-particle":"","parse-names":false,"suffix":""},{"dropping-particle":"","family":"Capone","given":"D.","non-dropping-particle":"","parse-names":false,"suffix":""},{"dropping-particle":"","family":"Coll","given":"J.","non-dropping-particle":"","parse-names":false,"suffix":""},{"dropping-particle":"","family":"Dennison","given":"W.","non-dropping-particle":"","parse-names":false,"suffix":""},{"dropping-particle":"","family":"Erdmann","given":"M.","non-dropping-particle":"","parse-names":false,"suffix":""},{"dropping-particle":"","family":"Harrison","given":"P.","non-dropping-particle":"","parse-names":false,"suffix":""},{"dropping-particle":"","family":"Hoegh-Guldberg","given":"O.","non-dropping-particle":"","parse-names":false,"suffix":""},{"dropping-particle":"","family":"Hutchings","given":"P.","non-dropping-particle":"","parse-names":false,"suffix":""},{"dropping-particle":"","family":"Jones","given":"G. B.","non-dropping-particle":"","parse-names":false,"suffix":""},{"dropping-particle":"","family":"Larkum","given":"A. W.D.","non-dropping-particle":"","parse-names":false,"suffix":""},{"dropping-particle":"","family":"O'Neil","given":"J.","non-dropping-particle":"","parse-names":false,"suffix":""},{"dropping-particle":"","family":"Steven","given":"A.","non-dropping-particle":"","parse-names":false,"suffix":""},{"dropping-particle":"","family":"Tentori","given":"E.","non-dropping-particle":"","parse-names":false,"suffix":""},{"dropping-particle":"","family":"Ward","given":"S.","non-dropping-particle":"","parse-names":false,"suffix":""},{"dropping-particle":"","family":"Williamson","given":"J.","non-dropping-particle":"","parse-names":false,"suffix":""},{"dropping-particle":"","family":"Yellowlees","given":"D.","non-dropping-particle":"","parse-names":false,"suffix":""}],"container-title":"Marine Pollution Bulletin","id":"ITEM-2","issue":"2","issued":{"date-parts":[["2001"]]},"page":"91-120","title":"ENCORE: The effect of nutrient enrichment on coral reefs. Synthesis of results and conclusions","type":"article-journal","volume":"42"},"uris":["http://www.mendeley.com/documents/?uuid=cc635d41-6472-4cb8-9979-b100b4e36574"]},{"id":"ITEM-3","itemData":{"DOI":"10.1016/j.marpolbul.2017.03.066","ISSN":"0025-326X","abstract":"This study explores how plasticity in biochemical attributes, used as indicators of health and condition, enables the coral Acropora tenuis to respond to differing water quality regimes in inshore regions of the Great Barrier Reef. Health attributes were monitored along a strong and weak water quality gradient, each with three reefs at increasing distances from a major river source. Attributes differed significantly only along the strong gradient; corals grew fastest, had the least dense skeletons, highest symbiont densities and highest lipid concentrations closest to the river mouth, where water quality was poorest. High nutrient and particulate loads were only detrimental to skeletal density, which decreased as linear extension increased, highlighting a trade-off. Our study underscores the importance of assessing multiple health attributes in coral reef monitoring. For example, autotrophic indices are poor indicators of coral health and condition, but improve when combined with attributes like lipid content and biomass","author":[{"dropping-particle":"","family":"Rocker","given":"Melissa M","non-dropping-particle":"","parse-names":false,"suffix":""},{"dropping-particle":"","family":"Francis","given":"David S","non-dropping-particle":"","parse-names":false,"suffix":""},{"dropping-particle":"","family":"Fabricius","given":"Katharina E","non-dropping-particle":"","parse-names":false,"suffix":""},{"dropping-particle":"","family":"Willis","given":"Bette L","non-dropping-particle":"","parse-names":false,"suffix":""},{"dropping-particle":"","family":"Bay","given":"Line K","non-dropping-particle":"","parse-names":false,"suffix":""}],"container-title":"Marine Pollution Bulletin","id":"ITEM-3","issue":"2","issued":{"date-parts":[["2017"]]},"page":"106-119","publisher":"Elsevier","title":"Variation in the health and biochemical condition of the coral Acropora tenuis along two water quality gradients on the Great Barrier Reef , Australia","type":"article-journal","volume":"119"},"uris":["http://www.mendeley.com/documents/?uuid=b434dfec-d2b5-42b0-b27e-7fd729000cb1"]},{"id":"ITEM-4","itemData":{"DOI":"10.1007/BF00942117","ISSN":"00253162","abstract":"Very little information exists on the effects of nitrate on corals, although this is the major form in which nitrogen is present in tropical eutrophic coastal waters. In this study we incubated nubbins of Porites porites and explants of Montastrea annularis in laboratory photostats illuminated by halide lamps, with concentrations of nitrate of 0, 1, 5 and 20 μM, for 40 and 30 d, respectively. At the end of this period it was found that the population density of the zooxanthellae had increased significantly with increased nitrate concentration, suggesting nitrogen limitation of the growth rate of zooxanthellae in the control group. There were also significant increases in the amount of chlorophyll a and c2 per algal cell, in the volume of the algal cells, and in the protein per cell. Overall, the protein per unit surface increased, but this was attributable solely to increased algal protein: there was no significant change in host protein. Maximum gross photosynthesis normalized to surface area was enhanced by nitrate addition, reflecting the increase in algal population density. There was no change when normalized on a per cell basis. Respiration rate normalized to protein content was decreased by nitrate. The most dramatic change was in the rate of skeletogenesis, which decreased by </w:instrText>
      </w:r>
      <w:r w:rsidR="00506AB7">
        <w:rPr>
          <w:rFonts w:ascii="Cambria Math" w:hAnsi="Cambria Math" w:cs="Cambria Math"/>
        </w:rPr>
        <w:instrText>≃</w:instrText>
      </w:r>
      <w:r w:rsidR="00506AB7">
        <w:rPr>
          <w:rFonts w:ascii="Times New Roman" w:hAnsi="Times New Roman" w:cs="Times New Roman"/>
        </w:rPr>
        <w:instrText>50% in both species when exposed to nitrate enrichment. A model is presented which suggests that the diffusion-limited supply of CO2 from surrounding seawater is used preferentially by the enlarged zooxanthellae population for photosynthesis, thereby reducing the availability of inorganic carbon for calcification. It is concluded that enhanced nitrate levels in tropical coastal waters will have a hitherto unrecognized effect on the growth rate of tropical coral reefs.","author":[{"dropping-particle":"","family":"Marubini","given":"F.","non-dropping-particle":"","parse-names":false,"suffix":""},{"dropping-particle":"","family":"Davies","given":"P. S.","non-dropping-particle":"","parse-names":false,"suffix":""}],"container-title":"Marine Biology","id":"ITEM-4","issue":"2","issued":{"date-parts":[["1996"]]},"page":"319-328","title":"Nitrate increases zooxanthellae population density and reduces skeletogenesis in corals","type":"article-journal","volume":"127"},"uris":["http://www.mendeley.com/documents/?uuid=31520d1b-58ed-4a39-a8c8-283668059184"]},{"id":"ITEM-5","itemData":{"DOI":"10.1890/13-1407.1","ISSN":"00129658","PMID":"25163130","abstract":"Human-mediated increases in nutrient availability alter patterns of primary production, impact species diversity, and threaten ecosystem function. Nutrients can also alter community structure by disrupting the relationships between nutrient-sharing mutualists that form the foundation of communities. Given their oligotrophic nature and the dependence of reef-building corals on symbiotic relationships, coral reefs may be particularly vulnerable to excess nutrients. However, individual studies suggest complex, even contradictory, relationships among nutrient availability, coral physiology, and coral growth. Here, we used metaanalysis to establish general patterns of the impact of nitrogen (N) and phosphorus (P) on coral growth and photobiology. Overall, we found that over a wide range of concentrations, N reduced coral calcification 11%, on average, but enhanced metrics of coral photobiology, such as photosynthetic rate. In contrast, P enrichment increased average calcification rates by 9%, likely through direct impacts on the calcification process, but minimally impacted coral photobiology. There were few synergistic impacts of combined N and P on corals, as the nutrients impact corals via different pathways. Additionally, the response of corals to increasing nutrient availability was context dependent, varying with coral taxa and morphology, enrichment source, and nutrient identity. For example, naturally occurring enrichment from fish excretion increased coral growth, while human-mediated enrichment tended to decrease coral growth. Understanding the nuances of the relationship between nutrients and corals may allow for more targeted remediation strategies and suggest how other global change drivers such as overfishing and climate change will shape how nutrient availability impacts corals. © 2014 by the Ecological Society of America.","author":[{"dropping-particle":"","family":"Shantz","given":"Andrew A.","non-dropping-particle":"","parse-names":false,"suffix":""},{"dropping-particle":"","family":"Burkepile","given":"Deron E.","non-dropping-particle":"","parse-names":false,"suffix":""}],"container-title":"Ecology","id":"ITEM-5","issue":"7","issued":{"date-parts":[["2014"]]},"page":"1995-2005","title":"Context-dependent effects of nutrient loading on the coral-algal mutualism","type":"article-journal","volume":"95"},"uris":["http://www.mendeley.com/documents/?uuid=dc1ac37f-5637-4a55-9ed6-b9a5299184a4"]},{"id":"ITEM-6","itemData":{"DOI":"10.1016/j.marpolbul.2004.11.028","ISBN":"0025-326X","ISSN":"0025326X","PMID":"15737355","abstract":"This paper reviews and evaluates the current state of knowledge on the direct effects of terrestrial runoff on (1) the growth and survival of hard coral colonies, (2) coral reproduction and recruitment, and (3) organisms that interact with coral populations (coralline algae, bioeroders, macroalgae and heterotrophic filter feeders as space competitors, pathogens, and coral predators). The responses of each of these groups are evaluated separately against the four main water quality parameters: (1) increased dissolved inorganic nutrients, (2) enrichment with particulate organic matter, (3) light reduction from turbidity and (4) increased sedimentation. This separation facilitates disentangling and understanding the mechanisms leading to changes in the field, where many contaminants and many responses co-occur. The review also summarises geographic and biological factors that determine local and regional levels of resistance and resilience to degradation. It provides a conceptual aid to assess the kind of change(s) likely to occur in response to changing coastal water quality. Crown Copyright © 2004 Published by Elsevier Ltd. All rights reserved.","author":[{"dropping-particle":"","family":"Fabricius","given":"Katharina E.","non-dropping-particle":"","parse-names":false,"suffix":""}],"container-title":"Marine Pollution Bulletin","id":"ITEM-6","issue":"2","issued":{"date-parts":[["2005"]]},"page":"125-146","title":"Effects of terrestrial runoff on the ecology of corals and coral reefs: Review and synthesis","type":"article-journal","volume":"50"},"uris":["http://www.mendeley.com/documents/?uuid=dd5df676-a8af-48a5-a375-f9693afa36ef"]}],"mendeley":{"formattedCitation":"(Marubini and Davies, 1996; Koop &lt;i&gt;et al.&lt;/i&gt;, 2001; Fabricius, 2005; Dunn, Sammarco and LaFleur, 2012; Shantz and Burkepile, 2014; Rocker &lt;i&gt;et al.&lt;/i&gt;, 2017)","manualFormatting":"(Koop et al., 2001; Fabricius, 2005; Dunn, Sammarco and LaFleur, 2012; Shantz and Burkepile, 2014, Szmant, 2002)","plainTextFormattedCitation":"(Marubini and Davies, 1996; Koop et al., 2001; Fabricius, 2005; Dunn, Sammarco and LaFleur, 2012; Shantz and Burkepile, 2014; Rocker et al., 2017)","previouslyFormattedCitation":"(Marubini and Davies, 1996; Koop &lt;i&gt;et al.&lt;/i&gt;, 2001; Fabricius, 2005; Dunn, Sammarco and LaFleur, 2012; Shantz and Burkepile, 2014; Rocker &lt;i&gt;et al.&lt;/i&gt;, 2017)"},"properties":{"noteIndex":0},"schema":"https://github.com/citation-style-language/schema/raw/master/csl-citation.json"}</w:instrText>
      </w:r>
      <w:r>
        <w:rPr>
          <w:rFonts w:ascii="Times New Roman" w:hAnsi="Times New Roman" w:cs="Times New Roman"/>
        </w:rPr>
        <w:fldChar w:fldCharType="separate"/>
      </w:r>
      <w:r w:rsidRPr="0090478E">
        <w:rPr>
          <w:rFonts w:ascii="Times New Roman" w:hAnsi="Times New Roman" w:cs="Times New Roman"/>
          <w:noProof/>
        </w:rPr>
        <w:t xml:space="preserve">(Koop </w:t>
      </w:r>
      <w:r w:rsidR="00213C01" w:rsidRPr="00213C01">
        <w:rPr>
          <w:rFonts w:ascii="Times New Roman" w:hAnsi="Times New Roman" w:cs="Times New Roman"/>
          <w:noProof/>
        </w:rPr>
        <w:t>et al</w:t>
      </w:r>
      <w:r w:rsidRPr="0090478E">
        <w:rPr>
          <w:rFonts w:ascii="Times New Roman" w:hAnsi="Times New Roman" w:cs="Times New Roman"/>
          <w:i/>
          <w:noProof/>
        </w:rPr>
        <w:t>.</w:t>
      </w:r>
      <w:r w:rsidRPr="0090478E">
        <w:rPr>
          <w:rFonts w:ascii="Times New Roman" w:hAnsi="Times New Roman" w:cs="Times New Roman"/>
          <w:noProof/>
        </w:rPr>
        <w:t>, 2001; Fabricius, 2005; Dunn, Sammarco and LaFleur, 2012; Shantz and Burkepile, 2014</w:t>
      </w:r>
      <w:r w:rsidR="00F258DB">
        <w:rPr>
          <w:rFonts w:ascii="Times New Roman" w:hAnsi="Times New Roman" w:cs="Times New Roman"/>
          <w:noProof/>
        </w:rPr>
        <w:t>, Szmant, 2002</w:t>
      </w:r>
      <w:r w:rsidRPr="0090478E">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This uncertainty is of concern as the nutrient environments in coral reefs are likely to undergo continued change due to direct anthropogenic impact and climate change. Such changes may occur in the form of nutrient enrichment </w:t>
      </w:r>
      <w:r>
        <w:rPr>
          <w:rFonts w:ascii="Times New Roman" w:hAnsi="Times New Roman" w:cs="Times New Roman"/>
        </w:rPr>
        <w:fldChar w:fldCharType="begin" w:fldLock="1"/>
      </w:r>
      <w:r w:rsidR="00B5508F">
        <w:rPr>
          <w:rFonts w:ascii="Times New Roman" w:hAnsi="Times New Roman" w:cs="Times New Roman"/>
        </w:rPr>
        <w:instrText>ADDIN CSL_CITATION {"citationItems":[{"id":"ITEM-1","itemData":{"DOI":"10.1016/j.marenvres.2015.02.002","ISSN":"0141-1136","abstract":"Environmental drivers of coral condition (maximum quantum yield, symbiont density, chlorophyll a content and coral skeletal growth rates) were assessed in the equatorial inshore coastal waters of Singapore, where the amplitude of seasonal variation is low, but anthropogenic influence is relatively high. Water quality variables (sediments, nutrients, trace metals, temperature, light) explained between 52 and 83% of the variation in coral condition, with sediments and light availability as key drivers of foliose corals (Merulina ampliata, Pachyseris speciosa), and temperature exerting a greater influence on a branching coral (Pocillopora damicornis). Seasonal reductions in water quality led to high chlorophyll a concentrations and maximum quantum yields in corals, but low growth rates. These marginal coral communities are potentially vulnerable to climate change, hence, we propose water quality thresholds for coral growth with the aim of mitigating both local and global environmental impacts.","author":[{"dropping-particle":"","family":"Browne","given":"Nicola K","non-dropping-particle":"","parse-names":false,"suffix":""},{"dropping-particle":"","family":"Tay","given":"Jason K L","non-dropping-particle":"","parse-names":false,"suffix":""},{"dropping-particle":"","family":"Low","given":"Jeffrey","non-dropping-particle":"","parse-names":false,"suffix":""},{"dropping-particle":"","family":"Larson","given":"Ole","non-dropping-particle":"","parse-names":false,"suffix":""},{"dropping-particle":"","family":"Todd","given":"Peter A","non-dropping-particle":"","parse-names":false,"suffix":""}],"container-title":"Marine Environmental Research","id":"ITEM-1","issued":{"date-parts":[["2015"]]},"page":"39-52","publisher":"Elsevier Ltd","title":"Fluctuations in coral health of four common inshore reef corals in response to seasonal and anthropogenic changes in water quality","type":"article-journal","volume":"105"},"uris":["http://www.mendeley.com/documents/?uuid=88df27dd-775c-4fed-94c9-81e2310b31aa"]},{"id":"ITEM-2","itemData":{"DOI":"10.1007/s00338-010-0604-7","ISSN":"07224028","abstract":"Skeletal extension (3. 67 ± 0. 65 mm year-1), density (1. 49 ± 0. 16 g cm-3), and calcification rate (0. 55 ± 0. 12 g cm-2 year-1) were determined using annual growth bands of Porites astreoides skeletons collected in three different reef systems in the Western Atlantic. The corals showed a low-density annual growth band at their apex, and seasonal timing of low and high-density band formation in P. astreoides appears to be similar at the three study sites in the Western Atlantic. The range of values presented here, for the three growth variables, spans the known range of skeletal-growth variability in P. astreoides for the Western Atlantic. The relationships between the growth parameters were similar to those previously described by other authors for massive Porites species from the Indo-Pacific, suggesting that P. astreoides has the same growth strategy, primarily investing calcification resources in extension rate. It is noteworthy that the P. astreoides population growing off the northwest coast of Cuba had similar growth characteristics as populations from the Caribbean region which were different from populations in the Gulf of Mexico, which seem to be isolated and adapted for growth at higher average sea-surface temperatures. © 2010 Springer-Verlag.","author":[{"dropping-particle":"","family":"Elizalde-Rendón","given":"E. M.","non-dropping-particle":"","parse-names":false,"suffix":""},{"dropping-particle":"","family":"Horta-Puga","given":"G.","non-dropping-particle":"","parse-names":false,"suffix":""},{"dropping-particle":"","family":"González-Diaz","given":"P.","non-dropping-particle":"","parse-names":false,"suffix":""},{"dropping-particle":"","family":"Carricart-Ganivet","given":"J. P.","non-dropping-particle":"","parse-names":false,"suffix":""}],"container-title":"Coral Reefs","id":"ITEM-2","issue":"3","issued":{"date-parts":[["2010"]]},"page":"607-614","title":"Growth characteristics of the reef-building coral Porites astreoides under different environmental conditions in the Western Atlantic","type":"article-journal","volume":"29"},"uris":["http://www.mendeley.com/documents/?uuid=683681ed-3752-453d-bca5-675e83b5f743"]}],"mendeley":{"formattedCitation":"(Elizalde-Rendón &lt;i&gt;et al.&lt;/i&gt;, 2010; Browne &lt;i&gt;et al.&lt;/i&gt;, 2015)","plainTextFormattedCitation":"(Elizalde-Rendón et al., 2010; Browne et al., 2015)","previouslyFormattedCitation":"(Elizalde-Rendón &lt;i&gt;et al.&lt;/i&gt;, 2010; Browne &lt;i&gt;et al.&lt;/i&gt;, 2015)"},"properties":{"noteIndex":0},"schema":"https://github.com/citation-style-language/schema/raw/master/csl-citation.json"}</w:instrText>
      </w:r>
      <w:r>
        <w:rPr>
          <w:rFonts w:ascii="Times New Roman" w:hAnsi="Times New Roman" w:cs="Times New Roman"/>
        </w:rPr>
        <w:fldChar w:fldCharType="separate"/>
      </w:r>
      <w:r w:rsidR="00003BEA" w:rsidRPr="00003BEA">
        <w:rPr>
          <w:rFonts w:ascii="Times New Roman" w:hAnsi="Times New Roman" w:cs="Times New Roman"/>
          <w:noProof/>
        </w:rPr>
        <w:t xml:space="preserve">(Elizalde-Rendón </w:t>
      </w:r>
      <w:r w:rsidR="00213C01" w:rsidRPr="00213C01">
        <w:rPr>
          <w:rFonts w:ascii="Times New Roman" w:hAnsi="Times New Roman" w:cs="Times New Roman"/>
          <w:noProof/>
        </w:rPr>
        <w:t>et al</w:t>
      </w:r>
      <w:r w:rsidR="00003BEA" w:rsidRPr="00003BEA">
        <w:rPr>
          <w:rFonts w:ascii="Times New Roman" w:hAnsi="Times New Roman" w:cs="Times New Roman"/>
          <w:i/>
          <w:noProof/>
        </w:rPr>
        <w:t>.</w:t>
      </w:r>
      <w:r w:rsidR="00003BEA" w:rsidRPr="00003BEA">
        <w:rPr>
          <w:rFonts w:ascii="Times New Roman" w:hAnsi="Times New Roman" w:cs="Times New Roman"/>
          <w:noProof/>
        </w:rPr>
        <w:t xml:space="preserve">, 2010; Browne </w:t>
      </w:r>
      <w:r w:rsidR="00213C01" w:rsidRPr="00213C01">
        <w:rPr>
          <w:rFonts w:ascii="Times New Roman" w:hAnsi="Times New Roman" w:cs="Times New Roman"/>
          <w:noProof/>
        </w:rPr>
        <w:t>et al</w:t>
      </w:r>
      <w:r w:rsidR="00003BEA" w:rsidRPr="00003BEA">
        <w:rPr>
          <w:rFonts w:ascii="Times New Roman" w:hAnsi="Times New Roman" w:cs="Times New Roman"/>
          <w:i/>
          <w:noProof/>
        </w:rPr>
        <w:t>.</w:t>
      </w:r>
      <w:r w:rsidR="00003BEA" w:rsidRPr="00003BEA">
        <w:rPr>
          <w:rFonts w:ascii="Times New Roman" w:hAnsi="Times New Roman" w:cs="Times New Roman"/>
          <w:noProof/>
        </w:rPr>
        <w:t>, 2015)</w:t>
      </w:r>
      <w:r>
        <w:rPr>
          <w:rFonts w:ascii="Times New Roman" w:hAnsi="Times New Roman" w:cs="Times New Roman"/>
        </w:rPr>
        <w:fldChar w:fldCharType="end"/>
      </w:r>
      <w:r>
        <w:rPr>
          <w:rFonts w:ascii="Times New Roman" w:hAnsi="Times New Roman" w:cs="Times New Roman"/>
        </w:rPr>
        <w:t xml:space="preserve">, skewed N:P stoichiometries </w:t>
      </w:r>
      <w:r>
        <w:rPr>
          <w:rFonts w:ascii="Times New Roman" w:hAnsi="Times New Roman" w:cs="Times New Roman"/>
        </w:rPr>
        <w:fldChar w:fldCharType="begin" w:fldLock="1"/>
      </w:r>
      <w:r w:rsidR="00506AB7">
        <w:rPr>
          <w:rFonts w:ascii="Times New Roman" w:hAnsi="Times New Roman" w:cs="Times New Roman"/>
        </w:rPr>
        <w:instrText>ADDIN CSL_CITATION {"citationItems":[{"id":"ITEM-1","itemData":{"DOI":"10.1007/s00227-019-3538-9","ISBN":"0123456789","ISSN":"14321793","abstract":"Increased loadings of nitrogen (N) from fertilizers, top soil, sewage, and atmospheric deposition are important drivers of eutrophication in coastal waters globally. Monitoring seawater and macroalgae can reveal long-term changes in N and phosphorus (P) availability and N:P stoichiometry that are critical to understanding the global crisis of coral reef decline. Analysis of a unique 3-decade data set for Looe Key reef, located offshore the lower Florida Keys, showed increased dissolved inorganic nitrogen (DIN), chlorophyll a, DIN:soluble reactive phosphorus (SRP) ratios, as well as higher tissue C:P and N:P ratios in macroalgae during the early 1990s. These data, combined with remote sensing and nutrient monitoring between the Everglades and Looe Key, indicated that the significant DIN enrichment between 1991 and 1995 at Looe Key coincided with increased Everglades runoff, which drains agricultural and urban areas extending north to Orlando, Florida. This resulted in increased P limitation of reef primary producers that can cause metabolic stress in stony corals. Outbreaks of stony coral disease, bleaching, and mortality between 1995 and 2000 followed DIN enrichment, algal blooms, and increased DIN:SRP ratios, suggesting that eutrophication interacted with other factors causing coral reef decline at Looe Key. Although water temperatures at Looe Key exceeded the 30.5 °C bleaching threshold repeatedly over the 3-decade study, the three mass bleaching events occurred only when DIN:SRP ratios increased following heavy rainfall and increased Everglades runoff. These results suggest that Everglades discharges, in conjunction with local nutrient sources, contributed to DIN enrichment, eutrophication, and increased N:P ratios at Looe Key, exacerbating P limitation, coral stress and decline. Improved management of water quality at the local and regional levels could moderate N inputs and maintain more balanced N:P stoichiometry, thereby reducing the risk of coral bleaching, disease, and mortality under the current level of temperature stress.","author":[{"dropping-particle":"","family":"Lapointe","given":"Brian E.","non-dropping-particle":"","parse-names":false,"suffix":""},{"dropping-particle":"","family":"Brewton","given":"Rachel A.","non-dropping-particle":"","parse-names":false,"suffix":""},{"dropping-particle":"","family":"Herren","given":"Laura W.","non-dropping-particle":"","parse-names":false,"suffix":""},{"dropping-particle":"","family":"Porter","given":"James W.","non-dropping-particle":"","parse-names":false,"suffix":""},{"dropping-particle":"","family":"Hu","given":"Chuanmin","non-dropping-particle":"","parse-names":false,"suffix":""}],"container-title":"Marine Biology","id":"ITEM-1","issued":{"date-parts":[["2019"]]},"title":"Nitrogen enrichment, altered stoichiometry, and coral reef decline at Looe Key, Florida Keys, USA: a 3-decade study","type":"article-journal","volume":"166:108"},"uris":["http://www.mendeley.com/documents/?uuid=c9e1751a-ef62-4b19-aade-488f785fe872"]}],"mendeley":{"formattedCitation":"(Lapointe &lt;i&gt;et al.&lt;/i&gt;, 2019)","manualFormatting":"(D'Angelo &amp; Wiedenmann, 2014; Lapointe et al., 2019)","plainTextFormattedCitation":"(Lapointe et al., 2019)","previouslyFormattedCitation":"(Lapointe &lt;i&gt;et al.&lt;/i&gt;, 2019)"},"properties":{"noteIndex":0},"schema":"https://github.com/citation-style-language/schema/raw/master/csl-citation.json"}</w:instrText>
      </w:r>
      <w:r>
        <w:rPr>
          <w:rFonts w:ascii="Times New Roman" w:hAnsi="Times New Roman" w:cs="Times New Roman"/>
        </w:rPr>
        <w:fldChar w:fldCharType="separate"/>
      </w:r>
      <w:r w:rsidR="00003BEA" w:rsidRPr="005C5B46">
        <w:rPr>
          <w:rFonts w:ascii="Times New Roman" w:hAnsi="Times New Roman" w:cs="Times New Roman"/>
          <w:noProof/>
          <w:lang w:val="fr-FR"/>
        </w:rPr>
        <w:t>(</w:t>
      </w:r>
      <w:r w:rsidR="00925319">
        <w:rPr>
          <w:rFonts w:ascii="Times New Roman" w:hAnsi="Times New Roman" w:cs="Times New Roman"/>
          <w:noProof/>
          <w:lang w:val="fr-FR"/>
        </w:rPr>
        <w:t xml:space="preserve">D'Angelo &amp; Wiedenmann, 2014; </w:t>
      </w:r>
      <w:r w:rsidR="00003BEA" w:rsidRPr="005C5B46">
        <w:rPr>
          <w:rFonts w:ascii="Times New Roman" w:hAnsi="Times New Roman" w:cs="Times New Roman"/>
          <w:noProof/>
          <w:lang w:val="fr-FR"/>
        </w:rPr>
        <w:t xml:space="preserve">Lapointe </w:t>
      </w:r>
      <w:r w:rsidR="00213C01" w:rsidRPr="00213C01">
        <w:rPr>
          <w:rFonts w:ascii="Times New Roman" w:hAnsi="Times New Roman" w:cs="Times New Roman"/>
          <w:noProof/>
          <w:lang w:val="fr-FR"/>
        </w:rPr>
        <w:t>et al</w:t>
      </w:r>
      <w:r w:rsidR="00003BEA" w:rsidRPr="005C5B46">
        <w:rPr>
          <w:rFonts w:ascii="Times New Roman" w:hAnsi="Times New Roman" w:cs="Times New Roman"/>
          <w:i/>
          <w:noProof/>
          <w:lang w:val="fr-FR"/>
        </w:rPr>
        <w:t>.</w:t>
      </w:r>
      <w:r w:rsidR="00003BEA" w:rsidRPr="005C5B46">
        <w:rPr>
          <w:rFonts w:ascii="Times New Roman" w:hAnsi="Times New Roman" w:cs="Times New Roman"/>
          <w:noProof/>
          <w:lang w:val="fr-FR"/>
        </w:rPr>
        <w:t>, 2019)</w:t>
      </w:r>
      <w:r>
        <w:rPr>
          <w:rFonts w:ascii="Times New Roman" w:hAnsi="Times New Roman" w:cs="Times New Roman"/>
        </w:rPr>
        <w:fldChar w:fldCharType="end"/>
      </w:r>
      <w:r w:rsidRPr="005C5B46">
        <w:rPr>
          <w:rFonts w:ascii="Times New Roman" w:hAnsi="Times New Roman" w:cs="Times New Roman"/>
          <w:lang w:val="fr-FR"/>
        </w:rPr>
        <w:t xml:space="preserve"> or </w:t>
      </w:r>
      <w:proofErr w:type="spellStart"/>
      <w:r w:rsidRPr="005C5B46">
        <w:rPr>
          <w:rFonts w:ascii="Times New Roman" w:hAnsi="Times New Roman" w:cs="Times New Roman"/>
          <w:lang w:val="fr-FR"/>
        </w:rPr>
        <w:t>nutrient</w:t>
      </w:r>
      <w:proofErr w:type="spellEnd"/>
      <w:r w:rsidRPr="005C5B46">
        <w:rPr>
          <w:rFonts w:ascii="Times New Roman" w:hAnsi="Times New Roman" w:cs="Times New Roman"/>
          <w:lang w:val="fr-FR"/>
        </w:rPr>
        <w:t xml:space="preserve"> </w:t>
      </w:r>
      <w:proofErr w:type="spellStart"/>
      <w:r w:rsidRPr="005C5B46">
        <w:rPr>
          <w:rFonts w:ascii="Times New Roman" w:hAnsi="Times New Roman" w:cs="Times New Roman"/>
          <w:lang w:val="fr-FR"/>
        </w:rPr>
        <w:t>depletion</w:t>
      </w:r>
      <w:proofErr w:type="spellEnd"/>
      <w:r w:rsidRPr="005C5B46">
        <w:rPr>
          <w:rFonts w:ascii="Times New Roman" w:hAnsi="Times New Roman" w:cs="Times New Roman"/>
          <w:lang w:val="fr-FR"/>
        </w:rPr>
        <w:t xml:space="preserve"> </w:t>
      </w:r>
      <w:r>
        <w:rPr>
          <w:rFonts w:ascii="Times New Roman" w:hAnsi="Times New Roman" w:cs="Times New Roman"/>
        </w:rPr>
        <w:fldChar w:fldCharType="begin" w:fldLock="1"/>
      </w:r>
      <w:r w:rsidR="00506AB7">
        <w:rPr>
          <w:rFonts w:ascii="Times New Roman" w:hAnsi="Times New Roman" w:cs="Times New Roman"/>
          <w:lang w:val="fr-FR"/>
        </w:rPr>
        <w:instrText>ADDIN CSL_CITATION {"citationItems":[{"id":"ITEM-1","itemData":{"DOI":"10.1016/j.chemgeo.2008.07.012","ISBN":"0009-2541","ISSN":"00092541","abstract":"The δ13C, skeletal density and extension rates were analyzed along same growth axes of massive coral colonies collected from the shallow sea to the east and south of Hainan Island, northern South China Sea. Seasonal changes of δ13C, extension and calcification rates of Porites lutea and Porites lobata are in phase and correlated with solar radiation. In addition, annual high δ13C values, extension and calcification rates occur in spring and low values and rates occur in late autumn or early winter. The annual highest density band of P. lutea formed in spring and the lowest ones in early winter, whereas P. lobata shows only a weak seasonal density change. We suggest that the seasonal features of the coral δ13C, extension and calcification rates are modulated by light-induced photosynthesis determined by solar radiation reaching the top of the atmosphere, and by cloud coverage. The results also support the suggestion that photosynthesis promotes both the extension growth and skeleton thickening for P. lutea, but that it mainly promotes the extension growth for P. lobata. Remarkable inter-decadal trends are evident in the coral records; these trends are progressive decreases of skeletal δ13C, density and calcification rate, and an increase of the extension rate over the last 30 years, which are marked by abrupt changes at about 1987. These trends are ascribed to intensified coral respiration arising from rising temperature, together with the effects of declining nutrient levels caused by the destruction of the coastal ecosystem in the sampling regions. © 2008 Elsevier B.V.","author":[{"dropping-particle":"","family":"Sun","given":"Donghuai","non-dropping-particle":"","parse-names":false,"suffix":""},{"dropping-particle":"","family":"Su","given":"Ruixia","non-dropping-particle":"","parse-names":false,"suffix":""},{"dropping-particle":"","family":"McConnaughey","given":"Ted A.","non-dropping-particle":"","parse-names":false,"suffix":""},{"dropping-particle":"","family":"Bloemendal","given":"Jan","non-dropping-particle":"","parse-names":false,"suffix":""}],"container-title":"Chemical Geology","id":"ITEM-1","issue":"3-4","issued":{"date-parts":[["2008"]]},"page":"414-425","title":"Variability of skeletal growth and δ13C in massive corals from the South China Sea: Effects of photosynthesis, respiration and human activities","type":"article-journal","volume":"255"},"uris":["http://www.mendeley.com/documents/?uuid=554f1a86-09a4-40d9-947c-f63838cb2e22"]}],"mendeley":{"formattedCitation":"(Sun &lt;i&gt;et al.&lt;/i&gt;, 2008)","manualFormatting":"(Sun et al., 2008; Rosset et al., 2017)","plainTextFormattedCitation":"(Sun et al., 2008)","previouslyFormattedCitation":"(Sun &lt;i&gt;et al.&lt;/i&gt;, 2008)"},"properties":{"noteIndex":0},"schema":"https://github.com/citation-style-language/schema/raw/master/csl-citation.json"}</w:instrText>
      </w:r>
      <w:r>
        <w:rPr>
          <w:rFonts w:ascii="Times New Roman" w:hAnsi="Times New Roman" w:cs="Times New Roman"/>
        </w:rPr>
        <w:fldChar w:fldCharType="separate"/>
      </w:r>
      <w:r w:rsidR="00003BEA" w:rsidRPr="005C5B46">
        <w:rPr>
          <w:rFonts w:ascii="Times New Roman" w:hAnsi="Times New Roman" w:cs="Times New Roman"/>
          <w:noProof/>
          <w:lang w:val="fr-FR"/>
        </w:rPr>
        <w:t xml:space="preserve">(Sun </w:t>
      </w:r>
      <w:r w:rsidR="00213C01" w:rsidRPr="00213C01">
        <w:rPr>
          <w:rFonts w:ascii="Times New Roman" w:hAnsi="Times New Roman" w:cs="Times New Roman"/>
          <w:noProof/>
          <w:lang w:val="fr-FR"/>
        </w:rPr>
        <w:t>et al</w:t>
      </w:r>
      <w:r w:rsidR="00003BEA" w:rsidRPr="005C5B46">
        <w:rPr>
          <w:rFonts w:ascii="Times New Roman" w:hAnsi="Times New Roman" w:cs="Times New Roman"/>
          <w:i/>
          <w:noProof/>
          <w:lang w:val="fr-FR"/>
        </w:rPr>
        <w:t>.</w:t>
      </w:r>
      <w:r w:rsidR="00003BEA" w:rsidRPr="005C5B46">
        <w:rPr>
          <w:rFonts w:ascii="Times New Roman" w:hAnsi="Times New Roman" w:cs="Times New Roman"/>
          <w:noProof/>
          <w:lang w:val="fr-FR"/>
        </w:rPr>
        <w:t>, 2008</w:t>
      </w:r>
      <w:r w:rsidR="00925319">
        <w:rPr>
          <w:rFonts w:ascii="Times New Roman" w:hAnsi="Times New Roman" w:cs="Times New Roman"/>
          <w:noProof/>
          <w:lang w:val="fr-FR"/>
        </w:rPr>
        <w:t xml:space="preserve">; Rosset </w:t>
      </w:r>
      <w:r w:rsidR="00213C01" w:rsidRPr="00213C01">
        <w:rPr>
          <w:rFonts w:ascii="Times New Roman" w:hAnsi="Times New Roman" w:cs="Times New Roman"/>
          <w:noProof/>
          <w:lang w:val="fr-FR"/>
        </w:rPr>
        <w:t>et al</w:t>
      </w:r>
      <w:r w:rsidR="00925319">
        <w:rPr>
          <w:rFonts w:ascii="Times New Roman" w:hAnsi="Times New Roman" w:cs="Times New Roman"/>
          <w:i/>
          <w:noProof/>
          <w:lang w:val="fr-FR"/>
        </w:rPr>
        <w:t>.,</w:t>
      </w:r>
      <w:r w:rsidR="00925319">
        <w:rPr>
          <w:rFonts w:ascii="Times New Roman" w:hAnsi="Times New Roman" w:cs="Times New Roman"/>
          <w:noProof/>
          <w:lang w:val="fr-FR"/>
        </w:rPr>
        <w:t xml:space="preserve"> 2017</w:t>
      </w:r>
      <w:r w:rsidR="00003BEA" w:rsidRPr="005C5B46">
        <w:rPr>
          <w:rFonts w:ascii="Times New Roman" w:hAnsi="Times New Roman" w:cs="Times New Roman"/>
          <w:noProof/>
          <w:lang w:val="fr-FR"/>
        </w:rPr>
        <w:t>)</w:t>
      </w:r>
      <w:r>
        <w:rPr>
          <w:rFonts w:ascii="Times New Roman" w:hAnsi="Times New Roman" w:cs="Times New Roman"/>
        </w:rPr>
        <w:fldChar w:fldCharType="end"/>
      </w:r>
      <w:r w:rsidRPr="005C5B46">
        <w:rPr>
          <w:rFonts w:ascii="Times New Roman" w:hAnsi="Times New Roman" w:cs="Times New Roman"/>
          <w:lang w:val="fr-FR"/>
        </w:rPr>
        <w:t xml:space="preserve">. </w:t>
      </w:r>
      <w:proofErr w:type="spellStart"/>
      <w:r w:rsidRPr="005C5B46">
        <w:rPr>
          <w:rFonts w:ascii="Times New Roman" w:hAnsi="Times New Roman" w:cs="Times New Roman"/>
          <w:lang w:val="fr-FR"/>
        </w:rPr>
        <w:t>Accordingly</w:t>
      </w:r>
      <w:proofErr w:type="spellEnd"/>
      <w:r w:rsidRPr="005C5B46">
        <w:rPr>
          <w:rFonts w:ascii="Times New Roman" w:hAnsi="Times New Roman" w:cs="Times New Roman"/>
          <w:lang w:val="fr-FR"/>
        </w:rPr>
        <w:t xml:space="preserve">, </w:t>
      </w:r>
      <w:proofErr w:type="spellStart"/>
      <w:r w:rsidRPr="005C5B46">
        <w:rPr>
          <w:rFonts w:ascii="Times New Roman" w:hAnsi="Times New Roman" w:cs="Times New Roman"/>
          <w:lang w:val="fr-FR"/>
        </w:rPr>
        <w:t>varied</w:t>
      </w:r>
      <w:proofErr w:type="spellEnd"/>
      <w:r w:rsidRPr="005C5B46">
        <w:rPr>
          <w:rFonts w:ascii="Times New Roman" w:hAnsi="Times New Roman" w:cs="Times New Roman"/>
          <w:lang w:val="fr-FR"/>
        </w:rPr>
        <w:t xml:space="preserve"> </w:t>
      </w:r>
      <w:proofErr w:type="spellStart"/>
      <w:r w:rsidRPr="005C5B46">
        <w:rPr>
          <w:rFonts w:ascii="Times New Roman" w:hAnsi="Times New Roman" w:cs="Times New Roman"/>
          <w:lang w:val="fr-FR"/>
        </w:rPr>
        <w:t>effects</w:t>
      </w:r>
      <w:proofErr w:type="spellEnd"/>
      <w:r w:rsidRPr="005C5B46">
        <w:rPr>
          <w:rFonts w:ascii="Times New Roman" w:hAnsi="Times New Roman" w:cs="Times New Roman"/>
          <w:lang w:val="fr-FR"/>
        </w:rPr>
        <w:t xml:space="preserve"> on </w:t>
      </w:r>
      <w:proofErr w:type="spellStart"/>
      <w:r w:rsidRPr="005C5B46">
        <w:rPr>
          <w:rFonts w:ascii="Times New Roman" w:hAnsi="Times New Roman" w:cs="Times New Roman"/>
          <w:lang w:val="fr-FR"/>
        </w:rPr>
        <w:t>coral</w:t>
      </w:r>
      <w:proofErr w:type="spellEnd"/>
      <w:r w:rsidRPr="005C5B46">
        <w:rPr>
          <w:rFonts w:ascii="Times New Roman" w:hAnsi="Times New Roman" w:cs="Times New Roman"/>
          <w:lang w:val="fr-FR"/>
        </w:rPr>
        <w:t xml:space="preserve"> </w:t>
      </w:r>
      <w:proofErr w:type="spellStart"/>
      <w:r w:rsidRPr="005C5B46">
        <w:rPr>
          <w:rFonts w:ascii="Times New Roman" w:hAnsi="Times New Roman" w:cs="Times New Roman"/>
          <w:lang w:val="fr-FR"/>
        </w:rPr>
        <w:t>skeletons</w:t>
      </w:r>
      <w:proofErr w:type="spellEnd"/>
      <w:r w:rsidRPr="005C5B46">
        <w:rPr>
          <w:rFonts w:ascii="Times New Roman" w:hAnsi="Times New Roman" w:cs="Times New Roman"/>
          <w:lang w:val="fr-FR"/>
        </w:rPr>
        <w:t xml:space="preserve"> </w:t>
      </w:r>
      <w:proofErr w:type="spellStart"/>
      <w:r w:rsidRPr="005C5B46">
        <w:rPr>
          <w:rFonts w:ascii="Times New Roman" w:hAnsi="Times New Roman" w:cs="Times New Roman"/>
          <w:lang w:val="fr-FR"/>
        </w:rPr>
        <w:t>can</w:t>
      </w:r>
      <w:proofErr w:type="spellEnd"/>
      <w:r w:rsidRPr="005C5B46">
        <w:rPr>
          <w:rFonts w:ascii="Times New Roman" w:hAnsi="Times New Roman" w:cs="Times New Roman"/>
          <w:lang w:val="fr-FR"/>
        </w:rPr>
        <w:t xml:space="preserve"> </w:t>
      </w:r>
      <w:proofErr w:type="spellStart"/>
      <w:r w:rsidRPr="005C5B46">
        <w:rPr>
          <w:rFonts w:ascii="Times New Roman" w:hAnsi="Times New Roman" w:cs="Times New Roman"/>
          <w:lang w:val="fr-FR"/>
        </w:rPr>
        <w:t>be</w:t>
      </w:r>
      <w:proofErr w:type="spellEnd"/>
      <w:r w:rsidRPr="005C5B46">
        <w:rPr>
          <w:rFonts w:ascii="Times New Roman" w:hAnsi="Times New Roman" w:cs="Times New Roman"/>
          <w:lang w:val="fr-FR"/>
        </w:rPr>
        <w:t xml:space="preserve"> </w:t>
      </w:r>
      <w:proofErr w:type="spellStart"/>
      <w:r w:rsidRPr="005C5B46">
        <w:rPr>
          <w:rFonts w:ascii="Times New Roman" w:hAnsi="Times New Roman" w:cs="Times New Roman"/>
          <w:lang w:val="fr-FR"/>
        </w:rPr>
        <w:t>expected</w:t>
      </w:r>
      <w:proofErr w:type="spellEnd"/>
      <w:r w:rsidR="00EC7A2F" w:rsidRPr="005C5B46">
        <w:rPr>
          <w:rFonts w:ascii="Times New Roman" w:hAnsi="Times New Roman" w:cs="Times New Roman"/>
          <w:lang w:val="fr-FR"/>
        </w:rPr>
        <w:t>,</w:t>
      </w:r>
      <w:r w:rsidRPr="005C5B46">
        <w:rPr>
          <w:rFonts w:ascii="Times New Roman" w:hAnsi="Times New Roman" w:cs="Times New Roman"/>
          <w:lang w:val="fr-FR"/>
        </w:rPr>
        <w:t xml:space="preserve"> </w:t>
      </w:r>
      <w:proofErr w:type="spellStart"/>
      <w:r w:rsidRPr="005C5B46">
        <w:rPr>
          <w:rFonts w:ascii="Times New Roman" w:hAnsi="Times New Roman" w:cs="Times New Roman"/>
          <w:lang w:val="fr-FR"/>
        </w:rPr>
        <w:t>which</w:t>
      </w:r>
      <w:proofErr w:type="spellEnd"/>
      <w:r w:rsidRPr="005C5B46">
        <w:rPr>
          <w:rFonts w:ascii="Times New Roman" w:hAnsi="Times New Roman" w:cs="Times New Roman"/>
          <w:lang w:val="fr-FR"/>
        </w:rPr>
        <w:t xml:space="preserve"> </w:t>
      </w:r>
      <w:proofErr w:type="spellStart"/>
      <w:r w:rsidRPr="005C5B46">
        <w:rPr>
          <w:rFonts w:ascii="Times New Roman" w:hAnsi="Times New Roman" w:cs="Times New Roman"/>
          <w:lang w:val="fr-FR"/>
        </w:rPr>
        <w:t>may</w:t>
      </w:r>
      <w:proofErr w:type="spellEnd"/>
      <w:r w:rsidRPr="005C5B46">
        <w:rPr>
          <w:rFonts w:ascii="Times New Roman" w:hAnsi="Times New Roman" w:cs="Times New Roman"/>
          <w:lang w:val="fr-FR"/>
        </w:rPr>
        <w:t xml:space="preserve"> </w:t>
      </w:r>
      <w:r w:rsidR="009B3C6E">
        <w:rPr>
          <w:rFonts w:ascii="Times New Roman" w:hAnsi="Times New Roman" w:cs="Times New Roman"/>
          <w:lang w:val="fr-FR"/>
        </w:rPr>
        <w:t>influence</w:t>
      </w:r>
      <w:r w:rsidR="009B3C6E" w:rsidRPr="005C5B46">
        <w:rPr>
          <w:rFonts w:ascii="Times New Roman" w:hAnsi="Times New Roman" w:cs="Times New Roman"/>
          <w:lang w:val="fr-FR"/>
        </w:rPr>
        <w:t xml:space="preserve"> </w:t>
      </w:r>
      <w:r w:rsidRPr="005C5B46">
        <w:rPr>
          <w:rFonts w:ascii="Times New Roman" w:hAnsi="Times New Roman" w:cs="Times New Roman"/>
          <w:lang w:val="fr-FR"/>
        </w:rPr>
        <w:t xml:space="preserve">the formation of the 3-dimensional </w:t>
      </w:r>
      <w:proofErr w:type="spellStart"/>
      <w:r w:rsidRPr="005C5B46">
        <w:rPr>
          <w:rFonts w:ascii="Times New Roman" w:hAnsi="Times New Roman" w:cs="Times New Roman"/>
          <w:lang w:val="fr-FR"/>
        </w:rPr>
        <w:t>reef</w:t>
      </w:r>
      <w:proofErr w:type="spellEnd"/>
      <w:r w:rsidRPr="005C5B46">
        <w:rPr>
          <w:rFonts w:ascii="Times New Roman" w:hAnsi="Times New Roman" w:cs="Times New Roman"/>
          <w:lang w:val="fr-FR"/>
        </w:rPr>
        <w:t xml:space="preserve"> </w:t>
      </w:r>
      <w:proofErr w:type="spellStart"/>
      <w:r w:rsidRPr="005C5B46">
        <w:rPr>
          <w:rFonts w:ascii="Times New Roman" w:hAnsi="Times New Roman" w:cs="Times New Roman"/>
          <w:lang w:val="fr-FR"/>
        </w:rPr>
        <w:t>framework</w:t>
      </w:r>
      <w:proofErr w:type="spellEnd"/>
      <w:r w:rsidRPr="005C5B46">
        <w:rPr>
          <w:rFonts w:ascii="Times New Roman" w:hAnsi="Times New Roman" w:cs="Times New Roman"/>
          <w:lang w:val="fr-FR"/>
        </w:rPr>
        <w:t xml:space="preserve"> </w:t>
      </w:r>
      <w:proofErr w:type="spellStart"/>
      <w:r w:rsidRPr="005C5B46">
        <w:rPr>
          <w:rFonts w:ascii="Times New Roman" w:hAnsi="Times New Roman" w:cs="Times New Roman"/>
          <w:lang w:val="fr-FR"/>
        </w:rPr>
        <w:t>that</w:t>
      </w:r>
      <w:proofErr w:type="spellEnd"/>
      <w:r w:rsidRPr="005C5B46">
        <w:rPr>
          <w:rFonts w:ascii="Times New Roman" w:hAnsi="Times New Roman" w:cs="Times New Roman"/>
          <w:lang w:val="fr-FR"/>
        </w:rPr>
        <w:t xml:space="preserve"> </w:t>
      </w:r>
      <w:proofErr w:type="spellStart"/>
      <w:r w:rsidRPr="005C5B46">
        <w:rPr>
          <w:rFonts w:ascii="Times New Roman" w:hAnsi="Times New Roman" w:cs="Times New Roman"/>
          <w:lang w:val="fr-FR"/>
        </w:rPr>
        <w:t>is</w:t>
      </w:r>
      <w:proofErr w:type="spellEnd"/>
      <w:r w:rsidRPr="005C5B46">
        <w:rPr>
          <w:rFonts w:ascii="Times New Roman" w:hAnsi="Times New Roman" w:cs="Times New Roman"/>
          <w:lang w:val="fr-FR"/>
        </w:rPr>
        <w:t xml:space="preserve"> </w:t>
      </w:r>
      <w:proofErr w:type="spellStart"/>
      <w:r w:rsidRPr="005C5B46">
        <w:rPr>
          <w:rFonts w:ascii="Times New Roman" w:hAnsi="Times New Roman" w:cs="Times New Roman"/>
          <w:lang w:val="fr-FR"/>
        </w:rPr>
        <w:t>critically</w:t>
      </w:r>
      <w:proofErr w:type="spellEnd"/>
      <w:r w:rsidRPr="005C5B46">
        <w:rPr>
          <w:rFonts w:ascii="Times New Roman" w:hAnsi="Times New Roman" w:cs="Times New Roman"/>
          <w:lang w:val="fr-FR"/>
        </w:rPr>
        <w:t xml:space="preserve"> important for </w:t>
      </w:r>
      <w:proofErr w:type="spellStart"/>
      <w:r w:rsidRPr="005C5B46">
        <w:rPr>
          <w:rFonts w:ascii="Times New Roman" w:hAnsi="Times New Roman" w:cs="Times New Roman"/>
          <w:lang w:val="fr-FR"/>
        </w:rPr>
        <w:t>reef</w:t>
      </w:r>
      <w:proofErr w:type="spellEnd"/>
      <w:r w:rsidRPr="005C5B46">
        <w:rPr>
          <w:rFonts w:ascii="Times New Roman" w:hAnsi="Times New Roman" w:cs="Times New Roman"/>
          <w:lang w:val="fr-FR"/>
        </w:rPr>
        <w:t xml:space="preserve"> </w:t>
      </w:r>
      <w:proofErr w:type="spellStart"/>
      <w:r w:rsidRPr="005C5B46">
        <w:rPr>
          <w:rFonts w:ascii="Times New Roman" w:hAnsi="Times New Roman" w:cs="Times New Roman"/>
          <w:lang w:val="fr-FR"/>
        </w:rPr>
        <w:t>biodiversity</w:t>
      </w:r>
      <w:proofErr w:type="spellEnd"/>
      <w:r w:rsidRPr="005C5B46">
        <w:rPr>
          <w:rFonts w:ascii="Times New Roman" w:hAnsi="Times New Roman" w:cs="Times New Roman"/>
          <w:lang w:val="fr-FR"/>
        </w:rPr>
        <w:t xml:space="preserve"> and </w:t>
      </w:r>
      <w:proofErr w:type="spellStart"/>
      <w:r w:rsidRPr="005C5B46">
        <w:rPr>
          <w:rFonts w:ascii="Times New Roman" w:hAnsi="Times New Roman" w:cs="Times New Roman"/>
          <w:lang w:val="fr-FR"/>
        </w:rPr>
        <w:t>productivity</w:t>
      </w:r>
      <w:proofErr w:type="spellEnd"/>
      <w:r w:rsidR="00B5508F" w:rsidRPr="005C5B46">
        <w:rPr>
          <w:rFonts w:ascii="Times New Roman" w:hAnsi="Times New Roman" w:cs="Times New Roman"/>
          <w:noProof/>
          <w:lang w:val="fr-FR"/>
        </w:rPr>
        <w:t xml:space="preserve"> </w:t>
      </w:r>
      <w:r w:rsidR="00B5508F">
        <w:rPr>
          <w:rFonts w:ascii="Times New Roman" w:hAnsi="Times New Roman" w:cs="Times New Roman"/>
          <w:noProof/>
        </w:rPr>
        <w:fldChar w:fldCharType="begin" w:fldLock="1"/>
      </w:r>
      <w:r w:rsidR="00B5508F" w:rsidRPr="005C5B46">
        <w:rPr>
          <w:rFonts w:ascii="Times New Roman" w:hAnsi="Times New Roman" w:cs="Times New Roman"/>
          <w:noProof/>
          <w:lang w:val="fr-FR"/>
        </w:rPr>
        <w:instrText>ADDIN CSL_CITATION {"citationItems":[{"id":"ITEM-1","itemData":{"DOI":"10.1007/s00338-007-0306-y","ISSN":"07224028","abstract":"The diversity, abundance and distribution of reef fish are related to heterogeneity and physical complexity of benthic habitat. However, the field effort required to evaluate these aspects of the benthos in situ, at the scale of entire reefscapes, is greatly constrained by logistical and resource limitations. With moderate ground truthing, both substratum type and seabed topography are amenable to monitoring using satellite data. Here, remote sensing imagery was used to resolve the bathymetry and benthic character of a reef system in Diego Garcia (British Indian Ocean Territory). Replicate fish counts were made at seven measurement stations across the study area using visual census. Monte Carlo simulation revealed that species richness and abundance of several guilds and size groupings of reef fish appraised in situ were correlated with the satellite-derived seabed parameters over areas of seafloor as large as 5,030 m2. The study suggests that satellite remote sensing is capable of predicting habitat complexity at a scale relevant to fish. Furthermore, as larger size classes of fish were better predicted with the satellite habitat complexity data, this t</w:instrText>
      </w:r>
      <w:r w:rsidR="00B5508F">
        <w:rPr>
          <w:rFonts w:ascii="Times New Roman" w:hAnsi="Times New Roman" w:cs="Times New Roman"/>
          <w:noProof/>
        </w:rPr>
        <w:instrText>echnique could be used to predict fish stocks and identify potential sites for marine protected areas where intensive field surveys are not practical. © 2007 Springer-Verlag.","author":[{"dropping-particle":"","family":"Purkis","given":"S. J.","non-dropping-particle":"","parse-names":false,"suffix":""},{"dropping-particle":"","family":"Graham","given":"N. A.J.","non-dropping-particle":"","parse-names":false,"suffix":""},{"dropping-particle":"","family":"Riegl","given":"B. M.","non-dropping-particle":"","parse-names":false,"suffix":""}],"container-title":"Coral Reefs","id":"ITEM-1","issue":"1","issued":{"date-parts":[["2008"]]},"page":"167-178","title":"Predictability of reef fish diversity and abundance using remote sensing data in Diego Garcia (Chagos Archipelago)","type":"article-journal","volume":"27"},"uris":["http://www.mendeley.com/documents/?uuid=fb489933-585c-41f8-be99-e49d50960afa"]},{"id":"ITEM-2","itemData":{"DOI":"10.1007/s00338-012-0984-y","ISSN":"07224028","abstract":"The importance of structural complexity in coral reefs has come to the fore with the global degradation of reef condition; however, the limited scale and replication of many studies have restricted our understanding of the role of complexity in the ecosystem. We qualitatively and quantitatively (where sufficient standardised data were available) assess the literature regarding the role of structural complexity in coral reef ecosystems. A rapidly increasing number of publications have studied the role of complexity in reef ecosystems over the past four decades, with a concomitant increase in the diversity of methods used to quantify structure. Quantitative analyses of existing data indicate a strong negative relationship between structural complexity and algal cover, which may reflect the important role complexity plays in enhancing herbivory by reef fishes. The cover of total live coral and branching coral was positively correlated with structural complexity. These habitat attributes may be creating much of the structure, resulting in a collinear relationship; however, there is also evidence of enhanced coral recovery from disturbances where structural complexity is high. Urchin densities were negatively correlated with structural complexity; a relationship that may be driven by urchins eroding reef structure or by their gregarious behaviour when in open space. There was a strong positive relationship between structural complexity and fish density and biomass, likely mediated through density-dependent competition and refuge from predation. More variable responses were found when assessing individual fish families, with all families examined displaying a positive relationship to structural complexity, but only half of these relationships were significant. Although only corroborated with qualitative data, structural complexity also seems to have a positive effect on two ecosystem services: tourism and shoreline protection. Clearly, structural complexity is an integral component of coral reef ecosystems, and it should be incorporated into monitoring programs and management objectives. © 2012 Springer-Verlag Berlin Heidelberg.","author":[{"dropping-particle":"","family":"Graham","given":"N. A.J.","non-dropping-particle":"","parse-names":false,"suffix":""},{"dropping-particle":"","family":"Nash","given":"K. L.","non-dropping-particle":"","parse-names":false,"suffix":""}],"container-title":"Coral Reefs","id":"ITEM-2","issue":"2","issued":{"date-parts":[["2013"]]},"page":"315-326","title":"The importance of structural complexity in coral reef ecosystems","type":"article-journal","volume":"32"},"uris":["http://www.mendeley.com/documents/?uuid=e6c60789-c382-4f0f-a4ae-7babe78a262a"]}],"mendeley":{"formattedCitation":"(Purkis, Graham and Riegl, 2008; Graham and Nash, 2013)","plainTextFormattedCitation":"(Purkis, Graham and Riegl, 2008; Graham and Nash, 2013)","previouslyFormattedCitation":"(Purkis, Graham and Riegl, 2008; Graham and Nash, 2013)"},"properties":{"noteIndex":0},"schema":"https://github.com/citation-style-language/schema/raw/master/csl-citation.json"}</w:instrText>
      </w:r>
      <w:r w:rsidR="00B5508F">
        <w:rPr>
          <w:rFonts w:ascii="Times New Roman" w:hAnsi="Times New Roman" w:cs="Times New Roman"/>
          <w:noProof/>
        </w:rPr>
        <w:fldChar w:fldCharType="separate"/>
      </w:r>
      <w:r w:rsidR="00B5508F" w:rsidRPr="00B5508F">
        <w:rPr>
          <w:rFonts w:ascii="Times New Roman" w:hAnsi="Times New Roman" w:cs="Times New Roman"/>
          <w:noProof/>
        </w:rPr>
        <w:t>(Purkis, Graham and Riegl, 2008; Graham and Nash, 2013)</w:t>
      </w:r>
      <w:r w:rsidR="00B5508F">
        <w:rPr>
          <w:rFonts w:ascii="Times New Roman" w:hAnsi="Times New Roman" w:cs="Times New Roman"/>
          <w:noProof/>
        </w:rPr>
        <w:fldChar w:fldCharType="end"/>
      </w:r>
      <w:r>
        <w:rPr>
          <w:rFonts w:ascii="Times New Roman" w:hAnsi="Times New Roman" w:cs="Times New Roman"/>
        </w:rPr>
        <w:t xml:space="preserve">, and </w:t>
      </w:r>
      <w:r w:rsidR="009B3C6E">
        <w:rPr>
          <w:rFonts w:ascii="Times New Roman" w:hAnsi="Times New Roman" w:cs="Times New Roman"/>
        </w:rPr>
        <w:t>coastal protection</w:t>
      </w:r>
      <w:r>
        <w:rPr>
          <w:rFonts w:ascii="Times New Roman" w:hAnsi="Times New Roman" w:cs="Times New Roman"/>
        </w:rPr>
        <w:t xml:space="preserve"> </w:t>
      </w:r>
      <w:r w:rsidR="00B5508F">
        <w:rPr>
          <w:rFonts w:ascii="Times New Roman" w:hAnsi="Times New Roman" w:cs="Times New Roman"/>
        </w:rPr>
        <w:fldChar w:fldCharType="begin" w:fldLock="1"/>
      </w:r>
      <w:r w:rsidR="004B50A5">
        <w:rPr>
          <w:rFonts w:ascii="Times New Roman" w:hAnsi="Times New Roman" w:cs="Times New Roman"/>
        </w:rPr>
        <w:instrText>ADDIN CSL_CITATION {"citationItems":[{"id":"ITEM-1","itemData":{"DOI":"10.1016/j.ecss.2005.02.016","ISSN":"02727714","abstract":"In the granitic Seychelles, many shores and beaches are fringed by coral reef flats which provide protection to shores from erosion by waves. The surfaces of these reef flats support a complex ecology. About 10 years ago their seaward zones were extensively covered by a rich coral growth, which reached approximately to mean low water level, but in 1998 this was largely killed by seawater warming. The resulting large expanses of dead coral skeletons in these locations are now disintegrating, and much of the subsequent modest recovery by new coral recruitment was set back by further mortalities. A mathematical model of wave energy reaching shorelines protected by coral reef flats has been applied to 14 Seychelles reefs. It is derived from equations which predict: (1) the raised water level, or wave set-up, on reef flats resulting from wave breaking, which depends upon offshore wave height and period, depth of still water over the reef flat and the reef crest profile, and (2) the decay of energy from reef edge to shoreline that is affected by width of reef flat, surface roughness, sea level rise and 'pseudo-sea level rise' created by increased depth resulting from disintegration of coral colonies. The model treats each reef as one entity, but because biota and zonation on reef flats are not homogenous, all reefs are divided into four zones. In each, cover by both living and dead biota was estimated for calculation of parameters, and then averaged to obtain input data for the model. All possible biological factors were taken into account, such as the ability of seagrass beds to grow upwards to match expected sea level rise, reduction in height of the reef flat in relation to sea level as zones of dead corals decay, and the observed 'rounding' of reef crests as erosion removes corals from those areas. Estimates were also made of all these factors for a time approximately a decade ago, representing a time before the mass coral mortality, and for approximately a decade in the future when the observed rapid state of dead coral colony disintegration is assumed to have reached an end point. Results of increased energy over the past decade explain observations of erosion in some sites in the Seychelles. Most importantly, it is estimated that the rise in energy reaching shores protected by fringing reefs will now accelerate more rapidly, such that the increase expected over the next decade will be approximately double than that seen over the past decade. © 2005 Els…","author":[{"dropping-particle":"","family":"Sheppard","given":"Charles","non-dropping-particle":"","parse-names":false,"suffix":""},{"dropping-particle":"","family":"Dixon","given":"David J.","non-dropping-particle":"","parse-names":false,"suffix":""},{"dropping-particle":"","family":"Gourlay","given":"Michael","non-dropping-particle":"","parse-names":false,"suffix":""},{"dropping-particle":"","family":"Sheppard","given":"Anne","non-dropping-particle":"","parse-names":false,"suffix":""},{"dropping-particle":"","family":"Payet","given":"Rolph","non-dropping-particle":"","parse-names":false,"suffix":""}],"container-title":"Estuarine, Coastal and Shelf Science","id":"ITEM-1","issue":"2-3","issued":{"date-parts":[["2005"]]},"page":"223-234","title":"Coral mortality increases wave energy reaching shores protected by reef flats: Examples from the Seychelles","type":"article-journal","volume":"64"},"uris":["http://www.mendeley.com/documents/?uuid=b8d0883d-ec7b-4c9b-b3a7-872253d3a7ba"]}],"mendeley":{"formattedCitation":"(Sheppard &lt;i&gt;et al.&lt;/i&gt;, 2005)","plainTextFormattedCitation":"(Sheppard et al., 2005)","previouslyFormattedCitation":"(Sheppard &lt;i&gt;et al.&lt;/i&gt;, 2005)"},"properties":{"noteIndex":0},"schema":"https://github.com/citation-style-language/schema/raw/master/csl-citation.json"}</w:instrText>
      </w:r>
      <w:r w:rsidR="00B5508F">
        <w:rPr>
          <w:rFonts w:ascii="Times New Roman" w:hAnsi="Times New Roman" w:cs="Times New Roman"/>
        </w:rPr>
        <w:fldChar w:fldCharType="separate"/>
      </w:r>
      <w:r w:rsidR="00B5508F" w:rsidRPr="00B5508F">
        <w:rPr>
          <w:rFonts w:ascii="Times New Roman" w:hAnsi="Times New Roman" w:cs="Times New Roman"/>
          <w:noProof/>
        </w:rPr>
        <w:t xml:space="preserve">(Sheppard </w:t>
      </w:r>
      <w:r w:rsidR="00213C01" w:rsidRPr="00213C01">
        <w:rPr>
          <w:rFonts w:ascii="Times New Roman" w:hAnsi="Times New Roman" w:cs="Times New Roman"/>
          <w:noProof/>
        </w:rPr>
        <w:t>et al</w:t>
      </w:r>
      <w:r w:rsidR="00B5508F" w:rsidRPr="00B5508F">
        <w:rPr>
          <w:rFonts w:ascii="Times New Roman" w:hAnsi="Times New Roman" w:cs="Times New Roman"/>
          <w:i/>
          <w:noProof/>
        </w:rPr>
        <w:t>.</w:t>
      </w:r>
      <w:r w:rsidR="00B5508F" w:rsidRPr="00B5508F">
        <w:rPr>
          <w:rFonts w:ascii="Times New Roman" w:hAnsi="Times New Roman" w:cs="Times New Roman"/>
          <w:noProof/>
        </w:rPr>
        <w:t>, 2005)</w:t>
      </w:r>
      <w:r w:rsidR="00B5508F">
        <w:rPr>
          <w:rFonts w:ascii="Times New Roman" w:hAnsi="Times New Roman" w:cs="Times New Roman"/>
        </w:rPr>
        <w:fldChar w:fldCharType="end"/>
      </w:r>
      <w:r>
        <w:rPr>
          <w:rFonts w:ascii="Times New Roman" w:hAnsi="Times New Roman" w:cs="Times New Roman"/>
          <w:noProof/>
        </w:rPr>
        <w:t xml:space="preserve">. Furthermore, impaired coral growth and changes in skeletal structures may shift the reef accretion/erosion balance towards net erosion </w:t>
      </w:r>
      <w:r>
        <w:rPr>
          <w:rFonts w:ascii="Times New Roman" w:hAnsi="Times New Roman" w:cs="Times New Roman"/>
          <w:noProof/>
        </w:rPr>
        <w:fldChar w:fldCharType="begin" w:fldLock="1"/>
      </w:r>
      <w:r w:rsidR="00B5508F">
        <w:rPr>
          <w:rFonts w:ascii="Times New Roman" w:hAnsi="Times New Roman" w:cs="Times New Roman"/>
          <w:noProof/>
        </w:rPr>
        <w:instrText>ADDIN CSL_CITATION {"citationItems":[{"id":"ITEM-1","itemData":{"DOI":"10.1098/rsos.192153","ISSN":"20545703","abstract":"The ecological impacts of coral bleaching on reef communities are well documented, but resultant impacts upon reef-derived sediment supply are poorly quantified. This is an important knowledge gap because these biogenic sediments underpin shoreline and reef island maintenance. Here, we explore the impacts of the 2016 bleaching event on sediment generation by two dominant sediment producers (parrotfish and Halimeda spp.) on southern Maldivian reefs. Our data identifies two pulses of increased sediment generation in the 3 years since bleaching. The first occurred within approximately six months after bleaching as parrotfish biomass and resultant erosion rates increased, probably in response to enhanced food availability. The second pulse occurred 1 to 3 years post-bleaching, after further increases in parrotfish biomass and a major (approx. fourfold) increase in Halimeda spp. abundance. Total estimated sediment generation from these two producers increased from approximately 0.5 kg CaCO3 m-2 yr-1 (pre-bleaching; 2016) to approximately 3.7 kg CaCO3 m-2 yr-1 (post-bleaching; 2019), highlighting the strong links between reef ecology and sediment generation. However, the relevance of this sediment for shoreline maintenance probably diverges with each producer group, with parrotfish-derived sediment a more appropriate size fraction to potentially contribute to local island shorelines.","author":[{"dropping-particle":"","family":"Perry","given":"Chris T.","non-dropping-particle":"","parse-names":false,"suffix":""},{"dropping-particle":"","family":"Morgan","given":"Kyle M.","non-dropping-particle":"","parse-names":false,"suffix":""},{"dropping-particle":"","family":"Lange","given":"Ines D.","non-dropping-particle":"","parse-names":false,"suffix":""},{"dropping-particle":"","family":"Yarlett","given":"Robert T.","non-dropping-particle":"","parse-names":false,"suffix":""}],"container-title":"Royal Society Open Science","id":"ITEM-1","issue":"4","issued":{"date-parts":[["2020"]]},"page":"192153","title":"Bleaching-driven reef community shifts drive pulses of increased reef sediment generation","type":"article-journal","volume":"7"},"uris":["http://www.mendeley.com/documents/?uuid=f311ef76-a6d5-4964-a6d3-f692cbf62324"]},{"id":"ITEM-2","itemData":{"DOI":"10.1007/s00338-019-01784-x","ISSN":"07224028","abstract":"Reefs in the remote Chagos Archipelago (central Indian Ocean) were severely affected by sea surface temperature warming and coral bleaching in 2015–2016. Here we assess the impacts of this event on community composition and reef carbonate production at twelve fore reefs sites across three atolls. Bleaching caused a 69% decline in coral cover, mostly driven by mortality of tabular Acropora spp. and a 77% decline in mean coral carbonate production (2015: 13.1 ± 4.8; 2018: 3.0 ± 1.2 kg CaCO3 m2 yr−1). Changes were accompanied by a major shift from competitive to stress-tolerant coral taxa, with magnitudes of decline comparable to those reported elsewhere in the Indian Ocean, despite inter-site differences in dominant coral species. These trends differ from those on reefs already dominated by stress-tolerant taxa, which experienced minor declines in production post-warming. The study highlights the potential for different suites of functional coral groups to drive divergent post-bleaching budget responses.","author":[{"dropping-particle":"","family":"Lange","given":"Ines D.","non-dropping-particle":"","parse-names":false,"suffix":""},{"dropping-particle":"","family":"Perry","given":"Chris T.","non-dropping-particle":"","parse-names":false,"suffix":""}],"container-title":"Coral Reefs","id":"ITEM-2","issue":"4","issued":{"date-parts":[["2019"]]},"page":"619-624","publisher":"Springer Berlin Heidelberg","title":"Bleaching impacts on carbonate production in the Chagos Archipelago: influence of functional coral groups on carbonate budget trajectories","type":"article-journal","volume":"38"},"uris":["http://www.mendeley.com/documents/?uuid=e4bd0a2f-b394-4762-9fea-94b0aeae285d"]}],"mendeley":{"formattedCitation":"(Lange and Perry, 2019; Perry &lt;i&gt;et al.&lt;/i&gt;, 2020)","plainTextFormattedCitation":"(Lange and Perry, 2019; Perry et al., 2020)","previouslyFormattedCitation":"(Lange and Perry, 2019; Perry &lt;i&gt;et al.&lt;/i&gt;, 2020)"},"properties":{"noteIndex":0},"schema":"https://github.com/citation-style-language/schema/raw/master/csl-citation.json"}</w:instrText>
      </w:r>
      <w:r>
        <w:rPr>
          <w:rFonts w:ascii="Times New Roman" w:hAnsi="Times New Roman" w:cs="Times New Roman"/>
          <w:noProof/>
        </w:rPr>
        <w:fldChar w:fldCharType="separate"/>
      </w:r>
      <w:r w:rsidR="00003BEA" w:rsidRPr="00003BEA">
        <w:rPr>
          <w:rFonts w:ascii="Times New Roman" w:hAnsi="Times New Roman" w:cs="Times New Roman"/>
          <w:noProof/>
        </w:rPr>
        <w:t xml:space="preserve">(Lange and Perry, 2019; Perry </w:t>
      </w:r>
      <w:r w:rsidR="00213C01" w:rsidRPr="00213C01">
        <w:rPr>
          <w:rFonts w:ascii="Times New Roman" w:hAnsi="Times New Roman" w:cs="Times New Roman"/>
          <w:noProof/>
        </w:rPr>
        <w:t>et al</w:t>
      </w:r>
      <w:r w:rsidR="00003BEA" w:rsidRPr="00003BEA">
        <w:rPr>
          <w:rFonts w:ascii="Times New Roman" w:hAnsi="Times New Roman" w:cs="Times New Roman"/>
          <w:i/>
          <w:noProof/>
        </w:rPr>
        <w:t>.</w:t>
      </w:r>
      <w:r w:rsidR="00003BEA" w:rsidRPr="00003BEA">
        <w:rPr>
          <w:rFonts w:ascii="Times New Roman" w:hAnsi="Times New Roman" w:cs="Times New Roman"/>
          <w:noProof/>
        </w:rPr>
        <w:t>, 2020)</w:t>
      </w:r>
      <w:r>
        <w:rPr>
          <w:rFonts w:ascii="Times New Roman" w:hAnsi="Times New Roman" w:cs="Times New Roman"/>
          <w:noProof/>
        </w:rPr>
        <w:fldChar w:fldCharType="end"/>
      </w:r>
      <w:r>
        <w:rPr>
          <w:rFonts w:ascii="Times New Roman" w:hAnsi="Times New Roman" w:cs="Times New Roman"/>
          <w:noProof/>
        </w:rPr>
        <w:t xml:space="preserve"> and the consequent loss of rugosity may negatively affect</w:t>
      </w:r>
      <w:r w:rsidRPr="006F75BA">
        <w:rPr>
          <w:rFonts w:ascii="Times New Roman" w:hAnsi="Times New Roman" w:cs="Times New Roman"/>
          <w:noProof/>
        </w:rPr>
        <w:t xml:space="preserve"> ecosystem services </w:t>
      </w:r>
      <w:r>
        <w:rPr>
          <w:rFonts w:ascii="Times New Roman" w:hAnsi="Times New Roman" w:cs="Times New Roman"/>
          <w:noProof/>
        </w:rPr>
        <w:t>such as</w:t>
      </w:r>
      <w:r w:rsidRPr="006F75BA">
        <w:rPr>
          <w:rFonts w:ascii="Times New Roman" w:hAnsi="Times New Roman" w:cs="Times New Roman"/>
          <w:noProof/>
        </w:rPr>
        <w:t xml:space="preserve"> </w:t>
      </w:r>
      <w:r>
        <w:rPr>
          <w:rFonts w:ascii="Times New Roman" w:hAnsi="Times New Roman" w:cs="Times New Roman"/>
          <w:noProof/>
        </w:rPr>
        <w:t xml:space="preserve">fisheries, tourism income and coastal protection. </w:t>
      </w:r>
      <w:r>
        <w:rPr>
          <w:rFonts w:ascii="Times New Roman" w:hAnsi="Times New Roman" w:cs="Times New Roman"/>
        </w:rPr>
        <w:t xml:space="preserve">Paradoxically, even when nutrient enrichment may promote coral growth, this </w:t>
      </w:r>
      <w:r w:rsidR="00EC7A2F">
        <w:rPr>
          <w:rFonts w:ascii="Times New Roman" w:hAnsi="Times New Roman" w:cs="Times New Roman"/>
        </w:rPr>
        <w:t>can</w:t>
      </w:r>
      <w:r>
        <w:rPr>
          <w:rFonts w:ascii="Times New Roman" w:hAnsi="Times New Roman" w:cs="Times New Roman"/>
        </w:rPr>
        <w:t xml:space="preserve"> occur alongside reliable indicators of reef degradation such as reduced live coral cover and increased rates of bio-erosion </w:t>
      </w:r>
      <w:r>
        <w:rPr>
          <w:rFonts w:ascii="Times New Roman" w:hAnsi="Times New Roman" w:cs="Times New Roman"/>
        </w:rPr>
        <w:fldChar w:fldCharType="begin" w:fldLock="1"/>
      </w:r>
      <w:r w:rsidR="00B5508F">
        <w:rPr>
          <w:rFonts w:ascii="Times New Roman" w:hAnsi="Times New Roman" w:cs="Times New Roman"/>
        </w:rPr>
        <w:instrText>ADDIN CSL_CITATION {"citationItems":[{"id":"ITEM-1","itemData":{"author":[{"dropping-particle":"","family":"Edinger","given":"Evan N.","non-dropping-particle":"","parse-names":false,"suffix":""},{"dropping-particle":"V.","family":"Limmon","given":"Gino","non-dropping-particle":"","parse-names":false,"suffix":""},{"dropping-particle":"","family":"Jompa","given":"Jamaluddin","non-dropping-particle":"","parse-names":false,"suffix":""},{"dropping-particle":"","family":"Widjatmoko","given":"Wisnu","non-dropping-particle":"","parse-names":false,"suffix":""},{"dropping-particle":"","family":"Heikoop","given":"Jeffrey M.","non-dropping-particle":"","parse-names":false,"suffix":""},{"dropping-particle":"","family":"Risk","given":"Michael J.","non-dropping-particle":"","parse-names":false,"suffix":""}],"container-title":"Marine Pollution Bulletin","id":"ITEM-1","issue":"5","issued":{"date-parts":[["2000"]]},"page":"404-425","title":"Normal Coral Growth Rates on Dying Reefs: Are Coral Growth Rates Good Indicators of Reef Health?","type":"article-journal","volume":"40"},"uris":["http://www.mendeley.com/documents/?uuid=4b61c529-42b4-492d-b568-31ffc1aac443"]}],"mendeley":{"formattedCitation":"(Edinger &lt;i&gt;et al.&lt;/i&gt;, 2000)","plainTextFormattedCitation":"(Edinger et al., 2000)","previouslyFormattedCitation":"(Edinger &lt;i&gt;et al.&lt;/i&gt;, 2000)"},"properties":{"noteIndex":0},"schema":"https://github.com/citation-style-language/schema/raw/master/csl-citation.json"}</w:instrText>
      </w:r>
      <w:r>
        <w:rPr>
          <w:rFonts w:ascii="Times New Roman" w:hAnsi="Times New Roman" w:cs="Times New Roman"/>
        </w:rPr>
        <w:fldChar w:fldCharType="separate"/>
      </w:r>
      <w:r w:rsidR="00003BEA" w:rsidRPr="00003BEA">
        <w:rPr>
          <w:rFonts w:ascii="Times New Roman" w:hAnsi="Times New Roman" w:cs="Times New Roman"/>
          <w:noProof/>
        </w:rPr>
        <w:t xml:space="preserve">(Edinger </w:t>
      </w:r>
      <w:r w:rsidR="00213C01" w:rsidRPr="00213C01">
        <w:rPr>
          <w:rFonts w:ascii="Times New Roman" w:hAnsi="Times New Roman" w:cs="Times New Roman"/>
          <w:noProof/>
        </w:rPr>
        <w:t>et al</w:t>
      </w:r>
      <w:r w:rsidR="00003BEA" w:rsidRPr="00003BEA">
        <w:rPr>
          <w:rFonts w:ascii="Times New Roman" w:hAnsi="Times New Roman" w:cs="Times New Roman"/>
          <w:i/>
          <w:noProof/>
        </w:rPr>
        <w:t>.</w:t>
      </w:r>
      <w:r w:rsidR="00003BEA" w:rsidRPr="00003BEA">
        <w:rPr>
          <w:rFonts w:ascii="Times New Roman" w:hAnsi="Times New Roman" w:cs="Times New Roman"/>
          <w:noProof/>
        </w:rPr>
        <w:t>, 2000)</w:t>
      </w:r>
      <w:r>
        <w:rPr>
          <w:rFonts w:ascii="Times New Roman" w:hAnsi="Times New Roman" w:cs="Times New Roman"/>
        </w:rPr>
        <w:fldChar w:fldCharType="end"/>
      </w:r>
      <w:r>
        <w:rPr>
          <w:rFonts w:ascii="Times New Roman" w:hAnsi="Times New Roman" w:cs="Times New Roman"/>
        </w:rPr>
        <w:t xml:space="preserve">. This incomplete understanding </w:t>
      </w:r>
      <w:r>
        <w:rPr>
          <w:rFonts w:ascii="Times New Roman" w:hAnsi="Times New Roman" w:cs="Times New Roman"/>
        </w:rPr>
        <w:lastRenderedPageBreak/>
        <w:t xml:space="preserve">impairs knowledge-based management of the nutrient environment in coral reefs and may prevent stakeholder support for required coastal zone and catchment management </w:t>
      </w:r>
      <w:r w:rsidRPr="008E0E1B">
        <w:rPr>
          <w:rFonts w:ascii="Times New Roman" w:hAnsi="Times New Roman" w:cs="Times New Roman"/>
        </w:rPr>
        <w:t>project</w:t>
      </w:r>
      <w:r w:rsidR="00EC7A2F">
        <w:rPr>
          <w:rFonts w:ascii="Times New Roman" w:hAnsi="Times New Roman" w:cs="Times New Roman"/>
        </w:rPr>
        <w:t>s</w:t>
      </w:r>
      <w:r>
        <w:rPr>
          <w:rFonts w:ascii="Times New Roman" w:hAnsi="Times New Roman" w:cs="Times New Roman"/>
        </w:rPr>
        <w:t xml:space="preserve"> </w:t>
      </w:r>
      <w:r w:rsidR="00003BEA">
        <w:rPr>
          <w:rFonts w:ascii="Times New Roman" w:hAnsi="Times New Roman" w:cs="Times New Roman"/>
        </w:rPr>
        <w:fldChar w:fldCharType="begin" w:fldLock="1"/>
      </w:r>
      <w:r w:rsidR="00B5508F">
        <w:rPr>
          <w:rFonts w:ascii="Times New Roman" w:hAnsi="Times New Roman" w:cs="Times New Roman"/>
        </w:rPr>
        <w:instrText>ADDIN CSL_CITATION {"citationItems":[{"id":"ITEM-1","itemData":{"DOI":"10.1579/0044-7447(2007)36[416:ROESFT]2.0.CO;2","ISSN":"00447447","PMID":"17847808","abstract":"The results from the multimillion dollar Enrichment of Nutrients on Coral Reefs Experiment (ENCORE) on One Tree Island Reef (OTIR) suggest that increased nutrient loads to coral reefs will have little or no effect on the algal growth rates and, hence, on the associated effects that increased algal growth might have on the functioning and stability of coral reefs. However, a comparison of the concentrations of nutrients within the OTIR lagoon with the proposed nutrient threshold concentrations (NTC) for coral reefs suggests that all sites, including the control sites, were saturated with nutrients during ENCORE, and, hence, one would not expect to get any differences between treatments in the algal-growth related measurements. Thus, ENCORE results provide strong support for the proposed NTCs and support the ecological principle that algal productivity and, consequently, the functioning of coral reefs are sensitive to small changes in the background concentrations of nutrients. The principal conclusion of ENCORE, namely that the addition of nutrients did not cause the \"pristine\" OTIR to convert from coral communities to algal dominated reefs, is contrary to the fact that there was prolific macroalgal growth on the walls and crests of the experimental microatolls by the end of ENCORE. © Royal Swedish Academy of Sciences 2007.","author":[{"dropping-particle":"","family":"Bell","given":"Peter R.F.","non-dropping-particle":"","parse-names":false,"suffix":""},{"dropping-particle":"","family":"Lapointe","given":"Brian E.","non-dropping-particle":"","parse-names":false,"suffix":""},{"dropping-particle":"","family":"Elmetri","given":"Ibrahim","non-dropping-particle":"","parse-names":false,"suffix":""}],"container-title":"Ambio","id":"ITEM-1","issue":"5","issued":{"date-parts":[["2007"]]},"page":"416-424","title":"Reevaluation of ENCORE: Support for the eutrophication threshold model for coral reefs","type":"article-journal","volume":"36"},"uris":["http://www.mendeley.com/documents/?uuid=3e048105-6bb9-4f96-8f70-2f3780395607"]}],"mendeley":{"formattedCitation":"(Bell, Lapointe and Elmetri, 2007)","plainTextFormattedCitation":"(Bell, Lapointe and Elmetri, 2007)","previouslyFormattedCitation":"(Bell, Lapointe and Elmetri, 2007)"},"properties":{"noteIndex":0},"schema":"https://github.com/citation-style-language/schema/raw/master/csl-citation.json"}</w:instrText>
      </w:r>
      <w:r w:rsidR="00003BEA">
        <w:rPr>
          <w:rFonts w:ascii="Times New Roman" w:hAnsi="Times New Roman" w:cs="Times New Roman"/>
        </w:rPr>
        <w:fldChar w:fldCharType="separate"/>
      </w:r>
      <w:r w:rsidR="00003BEA" w:rsidRPr="00003BEA">
        <w:rPr>
          <w:rFonts w:ascii="Times New Roman" w:hAnsi="Times New Roman" w:cs="Times New Roman"/>
          <w:noProof/>
        </w:rPr>
        <w:t>(Bell, Lapointe and Elmetri, 2007)</w:t>
      </w:r>
      <w:r w:rsidR="00003BEA">
        <w:rPr>
          <w:rFonts w:ascii="Times New Roman" w:hAnsi="Times New Roman" w:cs="Times New Roman"/>
        </w:rPr>
        <w:fldChar w:fldCharType="end"/>
      </w:r>
      <w:r w:rsidR="00003BEA">
        <w:rPr>
          <w:rFonts w:ascii="Times New Roman" w:hAnsi="Times New Roman" w:cs="Times New Roman"/>
          <w:noProof/>
        </w:rPr>
        <w:t xml:space="preserve">. </w:t>
      </w:r>
      <w:r>
        <w:rPr>
          <w:rFonts w:ascii="Times New Roman" w:hAnsi="Times New Roman" w:cs="Times New Roman"/>
        </w:rPr>
        <w:t>Therefore, a better understanding of the impacts of changes in the nutrient environment on skeletal growth and structure is needed to forecast, and potentially mitigate, effects of environmental change on reef ecosystems.</w:t>
      </w:r>
    </w:p>
    <w:p w14:paraId="402EB3D0" w14:textId="77777777" w:rsidR="00DF5F52" w:rsidRDefault="00DF5F52" w:rsidP="00102D14">
      <w:pPr>
        <w:spacing w:line="480" w:lineRule="auto"/>
        <w:jc w:val="both"/>
        <w:rPr>
          <w:rFonts w:ascii="Times New Roman" w:hAnsi="Times New Roman" w:cs="Times New Roman"/>
        </w:rPr>
      </w:pPr>
    </w:p>
    <w:p w14:paraId="3FCBA9D0" w14:textId="76C03A44" w:rsidR="00E07BC4" w:rsidRDefault="00E07BC4" w:rsidP="00102D14">
      <w:pPr>
        <w:spacing w:line="480" w:lineRule="auto"/>
        <w:jc w:val="both"/>
        <w:rPr>
          <w:rFonts w:ascii="Times New Roman" w:hAnsi="Times New Roman" w:cs="Times New Roman"/>
        </w:rPr>
      </w:pPr>
      <w:r>
        <w:rPr>
          <w:rFonts w:ascii="Times New Roman" w:hAnsi="Times New Roman" w:cs="Times New Roman"/>
        </w:rPr>
        <w:t>Coral skeletal growth is commonly quantified using three metrics: linear extension, calcification rates and skeletal density. Linear extension describes the change</w:t>
      </w:r>
      <w:r w:rsidR="00F258DB">
        <w:rPr>
          <w:rFonts w:ascii="Times New Roman" w:hAnsi="Times New Roman" w:cs="Times New Roman"/>
        </w:rPr>
        <w:t xml:space="preserve"> in length of branches or foliose skeletons</w:t>
      </w:r>
      <w:r>
        <w:rPr>
          <w:rFonts w:ascii="Times New Roman" w:hAnsi="Times New Roman" w:cs="Times New Roman"/>
        </w:rPr>
        <w:t>, or the increase in diameter of massive species. Calcification refers to the precipitation of the aragonite (CaCO</w:t>
      </w:r>
      <w:r w:rsidRPr="009F04E7">
        <w:rPr>
          <w:rFonts w:ascii="Times New Roman" w:hAnsi="Times New Roman" w:cs="Times New Roman"/>
          <w:vertAlign w:val="subscript"/>
        </w:rPr>
        <w:t>3</w:t>
      </w:r>
      <w:r>
        <w:rPr>
          <w:rFonts w:ascii="Times New Roman" w:hAnsi="Times New Roman" w:cs="Times New Roman"/>
        </w:rPr>
        <w:t xml:space="preserve">) skeleton. In </w:t>
      </w:r>
      <w:r w:rsidR="00346514">
        <w:rPr>
          <w:rFonts w:ascii="Times New Roman" w:hAnsi="Times New Roman" w:cs="Times New Roman"/>
        </w:rPr>
        <w:t>many</w:t>
      </w:r>
      <w:r>
        <w:rPr>
          <w:rFonts w:ascii="Times New Roman" w:hAnsi="Times New Roman" w:cs="Times New Roman"/>
        </w:rPr>
        <w:t xml:space="preserve"> experiments, calcification is commonly presumed to be reflected mostly in a mass change as the contribution of the soft tissue to the overall weight is relatively small. </w:t>
      </w:r>
      <w:r w:rsidRPr="004A0FA5">
        <w:rPr>
          <w:rFonts w:ascii="Times New Roman" w:hAnsi="Times New Roman" w:cs="Times New Roman"/>
        </w:rPr>
        <w:t>Skeletal density</w:t>
      </w:r>
      <w:r>
        <w:rPr>
          <w:rFonts w:ascii="Times New Roman" w:hAnsi="Times New Roman" w:cs="Times New Roman"/>
        </w:rPr>
        <w:t xml:space="preserve"> is often measured alongside growth and is ultimately a property of the skeletal microstructure. Skeletal density comprises two components: micro-density and bulk density. Micro-density refers to the specific gravity of the material from which the skeleton is formed and is affected by the inclusion of</w:t>
      </w:r>
      <w:r w:rsidR="006F3D8D">
        <w:rPr>
          <w:rFonts w:ascii="Times New Roman" w:hAnsi="Times New Roman" w:cs="Times New Roman"/>
        </w:rPr>
        <w:t xml:space="preserve"> </w:t>
      </w:r>
      <w:r>
        <w:rPr>
          <w:rFonts w:ascii="Times New Roman" w:hAnsi="Times New Roman" w:cs="Times New Roman"/>
        </w:rPr>
        <w:t>trace elements</w:t>
      </w:r>
      <w:r w:rsidR="00C53E6E">
        <w:rPr>
          <w:rFonts w:ascii="Times New Roman" w:hAnsi="Times New Roman" w:cs="Times New Roman"/>
        </w:rPr>
        <w:t>, non-CaCO</w:t>
      </w:r>
      <w:r w:rsidR="00C53E6E" w:rsidRPr="00C53E6E">
        <w:rPr>
          <w:rFonts w:ascii="Times New Roman" w:hAnsi="Times New Roman" w:cs="Times New Roman"/>
          <w:vertAlign w:val="subscript"/>
        </w:rPr>
        <w:t>3</w:t>
      </w:r>
      <w:r w:rsidR="00C53E6E">
        <w:rPr>
          <w:rFonts w:ascii="Times New Roman" w:hAnsi="Times New Roman" w:cs="Times New Roman"/>
        </w:rPr>
        <w:t xml:space="preserve"> compounds</w:t>
      </w:r>
      <w:r>
        <w:rPr>
          <w:rFonts w:ascii="Times New Roman" w:hAnsi="Times New Roman" w:cs="Times New Roman"/>
        </w:rPr>
        <w:t xml:space="preserve"> and </w:t>
      </w:r>
      <w:r w:rsidR="00C37161">
        <w:rPr>
          <w:rFonts w:ascii="Times New Roman" w:hAnsi="Times New Roman" w:cs="Times New Roman"/>
        </w:rPr>
        <w:t>organic content;</w:t>
      </w:r>
      <w:r>
        <w:rPr>
          <w:rFonts w:ascii="Times New Roman" w:hAnsi="Times New Roman" w:cs="Times New Roman"/>
        </w:rPr>
        <w:t xml:space="preserve"> bulk density is the mass divided by the total volume and takes into account the micro-density and the porosity of the skeletal </w:t>
      </w:r>
      <w:ins w:id="8" w:author="Michael Buckingham" w:date="2021-11-09T11:26:00Z">
        <w:r w:rsidR="00506AB7">
          <w:rPr>
            <w:rFonts w:ascii="Times New Roman" w:hAnsi="Times New Roman" w:cs="Times New Roman"/>
          </w:rPr>
          <w:t>s</w:t>
        </w:r>
      </w:ins>
      <w:r>
        <w:rPr>
          <w:rFonts w:ascii="Times New Roman" w:hAnsi="Times New Roman" w:cs="Times New Roman"/>
        </w:rPr>
        <w:t xml:space="preserve">tructure </w:t>
      </w:r>
      <w:r>
        <w:rPr>
          <w:rFonts w:ascii="Times New Roman" w:hAnsi="Times New Roman" w:cs="Times New Roman"/>
        </w:rPr>
        <w:fldChar w:fldCharType="begin" w:fldLock="1"/>
      </w:r>
      <w:r>
        <w:rPr>
          <w:rFonts w:ascii="Times New Roman" w:hAnsi="Times New Roman" w:cs="Times New Roman"/>
        </w:rPr>
        <w:instrText>ADDIN CSL_CITATION {"citationItems":[{"id":"ITEM-1","itemData":{"DOI":"10.1016/S0022-0981(98)00020-3","ISSN":"00220981","abstract":"Users of the buoyant weighing technique to measure growth in scleractinian corals have often assumed a specific gravity of coral skeletal material equivalent to that of pure aragonite (2.94 g cm -3 ). Previous studies have demonstrated that this assumption is not valid for some taxa, although data are very limited. In this study, density of the carbonate skeleton, here termed micro-density, is determined for eight species of Acropora corals from three sites in Australia, using Archimedean principles. Micro-density ranged from averages per species of 2.781 to 2.873 g cm -3 . Significant differences were recorded between some species, and between some colonies of the same species, but micro-density was relatively constant within a colony and for a single species between sites. Micro-density was below the value for pure aragonite by 2-6%, indicating that variation in this parameter must be accounted for when comparing growth and porosity measurements of coral skeletons obtained from buoyant weight methods. Possible explanations for the deviation from the specific gravity of pure aragonite are the variable inclusion of low-density organic material into the skeletons, and/or variation in the chemistry and micro-architecture of the skeleton. Skeletal bulk density and porosity were calculated for branch tips from a range of Acropora species. Precision of the porosity measurement for dried specimens was reduced in the initial trials by the potential for coral skeletons to retain air in skeletal voids, introducing errors into the measurement of skeletal matrix volume. A modification of existing techniques to calculate porosity on dried samples is recommended, including soaking in acetone to displace air from skeletal voids and to remove waxy residues, and vacuum infiltration by water. Skeletal bulk density of Acropora branch tips ranged from 0.86 to 1.68 g cm -3 and porosity ranged from 33 to 70%. There was a good correlation between skeletal porosity calculated using displacement techniques and the same parameter measured from image analysis of branch sections. The use of Archimedean principles to determine density is not new to coral biology, and yet there has been no published standard methodology. The methods described permit precise and accurate quantification of bulk density, micro-density and porosity, using basic laboratory equipment, which may provide a means of investigating the effects of environmental alterations such as elevated dissolved nutrient l…","author":[{"dropping-particle":"","family":"Bucher","given":"Daniel J.","non-dropping-particle":"","parse-names":false,"suffix":""},{"dropping-particle":"","family":"Harriott","given":"Vicki J.","non-dropping-particle":"","parse-names":false,"suffix":""},{"dropping-particle":"","family":"Roberts","given":"Lisa G.","non-dropping-particle":"","parse-names":false,"suffix":""}],"container-title":"Journal of Experimental Marine Biology and Ecology","id":"ITEM-1","issue":"1","issued":{"date-parts":[["1998","10","1"]]},"page":"117-136","publisher":"Elsevier","title":"Skeletal micro-density, porosity and bulk density of acroporid corals","type":"article-journal","volume":"228"},"uris":["http://www.mendeley.com/documents/?uuid=e922869d-9bfd-4a50-b810-6edaeacd3e0d"]},{"id":"ITEM-2","itemData":{"DOI":"10.1016/j.zool.2011.04.003","ISBN":"0944-2006","ISSN":"09442006","PMID":"21924883","abstract":"The correlations between skeletal parameters (bulk density, micro-density and porosity), coral age and sea surface temperature were assessed along a latitudinal gradient in the zooxanthellate coral Balanophyllia europaea and in the azooxanthellate coral Leptopsammia pruvoti. In both coral species, the variation of bulk density was more influenced by the variation of porosity than of micro-density. With increasing polyp age, B. europaea formed denser and less porous skeletons while L. pruvoti showed the opposite trend, becoming less dense and more porous. B. europaea skeletons were generally less porous (more dense) than those of L. pruvoti, probably as a consequence of the different habitats colonized by the two species. Increasing temperature had a negative impact on the zooxanthellate species, leading to an increase of porosity. In contrast, micro-density increased with temperature in the azooxanthellate species. It is hypothesized that the increase in porosity with increasing temperatures observed in B. europaea could depend on an attenuation of calcification due to an inhibition of the photosynthetic process at elevated temperatures, while the azooxanthellate species appears more resistant to variations of temperature, highlighting possible differences in the sensitivity/tolerance of these two coral species to temperature changes in face of global climate change. © 2011 Elsevier GmbH.","author":[{"dropping-particle":"","family":"Caroselli","given":"Erik","non-dropping-particle":"","parse-names":false,"suffix":""},{"dropping-particle":"","family":"Prada","given":"Fiorella","non-dropping-particle":"","parse-names":false,"suffix":""},{"dropping-particle":"","family":"Pasquini","given":"Luca","non-dropping-particle":"","parse-names":false,"suffix":""},{"dropping-particle":"","family":"Marzano","given":"Francesco Nonnis","non-dropping-particle":"","parse-names":false,"suffix":""},{"dropping-particle":"","family":"Zaccanti","given":"Francesco","non-dropping-particle":"","parse-names":false,"suffix":""},{"dropping-particle":"","family":"Falini","given":"Giuseppe","non-dropping-particle":"","parse-names":false,"suffix":""},{"dropping-particle":"","family":"Levy","given":"Oren","non-dropping-particle":"","parse-names":false,"suffix":""},{"dropping-particle":"","family":"Dubinsky","given":"Zvy","non-dropping-particle":"","parse-names":false,"suffix":""},{"dropping-particle":"","family":"Goffredo","given":"Stefano","non-dropping-particle":"","parse-names":false,"suffix":""}],"container-title":"Zoology","id":"ITEM-2","issue":"5","issued":{"date-parts":[["2011"]]},"page":"255-264","publisher":"Elsevier GmbH.","title":"Environmental implications of skeletal micro-density and porosity variation in two scleractinian corals","type":"article-journal","volume":"114"},"uris":["http://www.mendeley.com/documents/?uuid=1b490f6c-f842-4838-b689-0530a8e18642"]}],"mendeley":{"formattedCitation":"(Bucher, Harriott and Roberts, 1998; Caroselli &lt;i&gt;et al.&lt;/i&gt;, 2011)","plainTextFormattedCitation":"(Bucher, Harriott and Roberts, 1998; Caroselli et al., 2011)","previouslyFormattedCitation":"(Bucher, Harriott and Roberts, 1998; Caroselli &lt;i&gt;et al.&lt;/i&gt;, 2011)"},"properties":{"noteIndex":0},"schema":"https://github.com/citation-style-language/schema/raw/master/csl-citation.json"}</w:instrText>
      </w:r>
      <w:r>
        <w:rPr>
          <w:rFonts w:ascii="Times New Roman" w:hAnsi="Times New Roman" w:cs="Times New Roman"/>
        </w:rPr>
        <w:fldChar w:fldCharType="separate"/>
      </w:r>
      <w:r w:rsidRPr="0090478E">
        <w:rPr>
          <w:rFonts w:ascii="Times New Roman" w:hAnsi="Times New Roman" w:cs="Times New Roman"/>
          <w:noProof/>
        </w:rPr>
        <w:t xml:space="preserve">(Bucher, Harriott and Roberts, 1998; Caroselli </w:t>
      </w:r>
      <w:r w:rsidR="00213C01" w:rsidRPr="00213C01">
        <w:rPr>
          <w:rFonts w:ascii="Times New Roman" w:hAnsi="Times New Roman" w:cs="Times New Roman"/>
          <w:noProof/>
        </w:rPr>
        <w:t>et al</w:t>
      </w:r>
      <w:r w:rsidRPr="0090478E">
        <w:rPr>
          <w:rFonts w:ascii="Times New Roman" w:hAnsi="Times New Roman" w:cs="Times New Roman"/>
          <w:i/>
          <w:noProof/>
        </w:rPr>
        <w:t>.</w:t>
      </w:r>
      <w:r w:rsidRPr="0090478E">
        <w:rPr>
          <w:rFonts w:ascii="Times New Roman" w:hAnsi="Times New Roman" w:cs="Times New Roman"/>
          <w:noProof/>
        </w:rPr>
        <w:t>, 2011)</w:t>
      </w:r>
      <w:r>
        <w:rPr>
          <w:rFonts w:ascii="Times New Roman" w:hAnsi="Times New Roman" w:cs="Times New Roman"/>
        </w:rPr>
        <w:fldChar w:fldCharType="end"/>
      </w:r>
      <w:r>
        <w:rPr>
          <w:rFonts w:ascii="Times New Roman" w:hAnsi="Times New Roman" w:cs="Times New Roman"/>
        </w:rPr>
        <w:t xml:space="preserve">. Porosity is the primary control on bulk density (to which it is negatively correlated) and is important ecologically because high skeletal porosity is associated with reduced mechanical strength and greater susceptibility to </w:t>
      </w:r>
      <w:ins w:id="9" w:author="Michael Buckingham" w:date="2021-11-09T11:31:00Z">
        <w:r w:rsidR="00734B53">
          <w:rPr>
            <w:rFonts w:ascii="Times New Roman" w:hAnsi="Times New Roman" w:cs="Times New Roman"/>
          </w:rPr>
          <w:t xml:space="preserve">breakage and </w:t>
        </w:r>
      </w:ins>
      <w:del w:id="10" w:author="Michael Buckingham" w:date="2021-11-09T11:31:00Z">
        <w:r w:rsidDel="00734B53">
          <w:rPr>
            <w:rFonts w:ascii="Times New Roman" w:hAnsi="Times New Roman" w:cs="Times New Roman"/>
          </w:rPr>
          <w:delText>(bio)</w:delText>
        </w:r>
      </w:del>
      <w:r>
        <w:rPr>
          <w:rFonts w:ascii="Times New Roman" w:hAnsi="Times New Roman" w:cs="Times New Roman"/>
        </w:rPr>
        <w:t>erosion</w:t>
      </w:r>
      <w:ins w:id="11" w:author="Michael Buckingham" w:date="2022-04-06T14:49:00Z">
        <w:r w:rsidR="007517D8">
          <w:rPr>
            <w:rFonts w:ascii="Times New Roman" w:hAnsi="Times New Roman" w:cs="Times New Roman"/>
          </w:rPr>
          <w:t xml:space="preserve"> caused by </w:t>
        </w:r>
      </w:ins>
      <w:ins w:id="12" w:author="Michael Buckingham" w:date="2022-04-06T14:50:00Z">
        <w:r w:rsidR="007517D8">
          <w:rPr>
            <w:rFonts w:ascii="Times New Roman" w:hAnsi="Times New Roman" w:cs="Times New Roman"/>
          </w:rPr>
          <w:t>biotic and abiotic factors</w:t>
        </w:r>
      </w:ins>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{"citationItems":[{"id":"ITEM-1","itemData":{"author":[{"dropping-particle":"","family":"Marshall","given":"P. A.","non-dropping-particle":"","parse-names":false,"suffix":""}],"container-title":"Marine Ecology Progress Series","id":"ITEM-1","issued":{"date-parts":[["2000"]]},"page":"177-189","title":"Skeletal damage in reef corals: relating resistance to colony morphology","type":"article-journal","volume":"200"},"uris":["http://www.mendeley.com/documents/?uuid=66b5dd9c-e6b8-46ab-9df2-3dd963aa3007"]},{"id":"ITEM-2","itemData":{"author":[{"dropping-particle":"","family":"Chamberlain, Jr.","given":"J. A.","non-dropping-particle":"","parse-names":false,"suffix":""}],"container-title":"Paleobiology","id":"ITEM-2","issue":"4","issued":{"date-parts":[["1978"]]},"page":"419-435","title":"Mechanical properties of coral skeleton: Compressive strength and its adaptive significance","type":"article-journal","volume":"4"},"uris":["http://www.mendeley.com/documents/?uuid=a770ff74-120b-474c-b6b6-a966e306e69b"]},{"id":"ITEM-3","itemData":{"DOI":"10.1016/S0022-0981(98)00020-3","ISSN":"00220981","abstract":"Users of the buoyant weighing technique to measure growth in scleractinian corals have often assumed a specific gravity of coral skeletal material equivalent to that of pure aragonite (2.94 g cm -3 ). Previous studies have demonstrated that this assumption is not valid for some taxa, although data are very limited. In this study, density of the carbonate skeleton, here termed micro-density, is determined for eight species of Acropora corals from three sites in Australia, using Archimedean principles. Micro-density ranged from averages per species of 2.781 to 2.873 g cm -3 . Significant differences were recorded between some species, and between some colonies of the same species, but micro-density was relatively constant within a colony and for a single species between sites. Micro-density was below the value for pure aragonite by 2-6%, indicating that variation in this parameter must be accounted for when comparing growth and porosity measurements of coral skeletons obtained from buoyant weight methods. Possible explanations for the deviation from the specific gravity of pure aragonite are the variable inclusion of low-density organic material into the skeletons, and/or variation in the chemistry and micro-architecture of the skeleton. Skeletal bulk density and porosity were calculated for branch tips from a range of Acropora species. Precision of the porosity measurement for dried specimens was reduced in the initial trials by the potential for coral skeletons to retain air in skeletal voids, introducing errors into the measurement of skeletal matrix volume. A modification of existing techniques to calculate porosity on dried samples is recommended, including soaking in acetone to displace air from skeletal voids and to remove waxy residues, and vacuum infiltration by water. Skeletal bulk density of Acropora branch tips ranged from 0.86 to 1.68 g cm -3 and porosity ranged from 33 to 70%. There was a good correlation between skeletal porosity calculated using displacement techniques and the same parameter measured from image analysis of branch sections. The use of Archimedean principles to determine density is not new to coral biology, and yet there has been no published standard methodology. The methods described permit precise and accurate quantification of bulk density, micro-density and porosity, using basic laboratory equipment, which may provide a means of investigating the effects of environmental alterations such as elevated dissolved nutrient l…","author":[{"dropping-particle":"","family":"Bucher","given":"Daniel J.","non-dropping-particle":"","parse-names":false,"suffix":""},{"dropping-particle":"","family":"Harriott","given":"Vicki J.","non-dropping-particle":"","parse-names":false,"suffix":""},{"dropping-particle":"","family":"Roberts","given":"Lisa G.","non-dropping-particle":"","parse-names":false,"suffix":""}],"container-title":"Journal of Experimental Marine Biology and Ecology","id":"ITEM-3","issue":"1","issued":{"date-parts":[["1998","10","1"]]},"page":"117-136","publisher":"Elsevier","title":"Skeletal micro-density, porosity and bulk density of acroporid corals","type":"article-journal","volume":"228"},"uris":["http://www.mendeley.com/documents/?uuid=e922869d-9bfd-4a50-b810-6edaeacd3e0d"]}],"mendeley":{"formattedCitation":"(Chamberlain, Jr., 1978; Bucher, Harriott and Roberts, 1998; Marshall, 2000)","plainTextFormattedCitation":"(Chamberlain, Jr., 1978; Bucher, Harriott and Roberts, 1998; Marshall, 2000)","previouslyFormattedCitation":"(Chamberlain, Jr., 1978; Bucher, Harriott and Roberts, 1998; Marshall, 2000)"},"properties":{"noteIndex":0},"schema":"https://github.com/citation-style-language/schema/raw/master/csl-citation.json"}</w:instrText>
      </w:r>
      <w:r>
        <w:rPr>
          <w:rFonts w:ascii="Times New Roman" w:hAnsi="Times New Roman" w:cs="Times New Roman"/>
        </w:rPr>
        <w:fldChar w:fldCharType="separate"/>
      </w:r>
      <w:r w:rsidRPr="0090478E">
        <w:rPr>
          <w:rFonts w:ascii="Times New Roman" w:hAnsi="Times New Roman" w:cs="Times New Roman"/>
          <w:noProof/>
        </w:rPr>
        <w:t>(Chamberlain, Jr., 1978; Bucher, Harriott and Roberts, 1998; Marshall, 2000)</w:t>
      </w:r>
      <w:r>
        <w:rPr>
          <w:rFonts w:ascii="Times New Roman" w:hAnsi="Times New Roman" w:cs="Times New Roman"/>
        </w:rPr>
        <w:fldChar w:fldCharType="end"/>
      </w:r>
      <w:r>
        <w:rPr>
          <w:rFonts w:ascii="Times New Roman" w:hAnsi="Times New Roman" w:cs="Times New Roman"/>
        </w:rPr>
        <w:t>.</w:t>
      </w:r>
    </w:p>
    <w:p w14:paraId="6CE16584" w14:textId="77777777" w:rsidR="008A1639" w:rsidRDefault="008A1639" w:rsidP="00102D14">
      <w:pPr>
        <w:spacing w:line="480" w:lineRule="auto"/>
        <w:jc w:val="both"/>
        <w:rPr>
          <w:rFonts w:ascii="Times New Roman" w:hAnsi="Times New Roman" w:cs="Times New Roman"/>
        </w:rPr>
      </w:pPr>
    </w:p>
    <w:p w14:paraId="033E69A9" w14:textId="44FCF632" w:rsidR="004B50A5" w:rsidDel="009E5B3F" w:rsidRDefault="00974C23" w:rsidP="00102D14">
      <w:pPr>
        <w:spacing w:line="480" w:lineRule="auto"/>
        <w:jc w:val="both"/>
        <w:rPr>
          <w:del w:id="13" w:author="Michael Buckingham" w:date="2021-11-09T11:39:00Z"/>
          <w:rFonts w:ascii="Times New Roman" w:eastAsiaTheme="minorEastAsia" w:hAnsi="Times New Roman" w:cs="Times New Roman"/>
        </w:rPr>
      </w:pPr>
      <w:r>
        <w:rPr>
          <w:rFonts w:ascii="Times New Roman" w:hAnsi="Times New Roman" w:cs="Times New Roman"/>
        </w:rPr>
        <w:t>C</w:t>
      </w:r>
      <w:r w:rsidR="004B50A5">
        <w:rPr>
          <w:rFonts w:ascii="Times New Roman" w:hAnsi="Times New Roman" w:cs="Times New Roman"/>
        </w:rPr>
        <w:t>oral growth is limited by the availability of energy and nutrients, mostly in the form of carbon, nitrogen and phosphorus</w:t>
      </w:r>
      <w:r w:rsidR="00A849F6">
        <w:rPr>
          <w:rFonts w:ascii="Times New Roman" w:hAnsi="Times New Roman" w:cs="Times New Roman"/>
        </w:rPr>
        <w:t xml:space="preserve"> </w:t>
      </w:r>
      <w:del w:id="14" w:author="Michael Buckingham" w:date="2021-11-09T11:33:00Z">
        <w:r w:rsidR="00A849F6" w:rsidDel="009E5B3F">
          <w:rPr>
            <w:rFonts w:ascii="Times New Roman" w:hAnsi="Times New Roman" w:cs="Times New Roman"/>
          </w:rPr>
          <w:delText>(</w:delText>
        </w:r>
      </w:del>
      <w:ins w:id="15" w:author="Michael Buckingham" w:date="2021-11-09T11:32:00Z">
        <w:r w:rsidR="009E5B3F">
          <w:rPr>
            <w:rFonts w:ascii="Times New Roman" w:hAnsi="Times New Roman" w:cs="Times New Roman"/>
          </w:rPr>
          <w:fldChar w:fldCharType="begin" w:fldLock="1"/>
        </w:r>
      </w:ins>
      <w:r w:rsidR="0063592A">
        <w:rPr>
          <w:rFonts w:ascii="Times New Roman" w:hAnsi="Times New Roman" w:cs="Times New Roman"/>
        </w:rPr>
        <w:instrText>ADDIN CSL_CITATION {"citationItems":[{"id":"ITEM-1","itemData":{"ISSN":"0030-8870","abstract":"Ambient irradiance levels determine the rate ofcarbon influx into zooxanthellae at any given time, and thereby the energy available for the whole coral symbiotic association. Long-term photoacclimation of zooxanthellae to the time-averaged light regime at which the host coral grows results in optimiza- tion of light harvesting and utilization. Under high irradiance light harvesting is reduced, thereby avoiding photodynamic damage, whereas under low light, photon capture and quantum yield are maximized. Most of the photosynthate produced by the algae is respired. However, the capability of the zooxanthellae and the coral to retain carbon beyond that required to meet their respiratory needs depends on the availability of the commonly limiting nutrients, nitrogen and phosphorus. Therefore, the ratio of the flux of these nutrients into the colony to that of the photosynthetically driven carbon flux will regulate the growth of the zooxanthellae and ofthe animal. Nutrients acquired by predation of the coral on zooplankton are available first to the animal, whereas those absorbed by the zooxanthellae from seawater as inorganic compounds lead first to growth of the algae.","author":[{"dropping-particle":"","family":"Dubinsky","given":"Z.","non-dropping-particle":"","parse-names":false,"suffix":""},{"dropping-particle":"","family":"Jokiel","given":"P.","non-dropping-particle":"","parse-names":false,"suffix":""}],"container-title":"Pacific Science","id":"ITEM-1","issue":"3","issued":{"date-parts":[["1994"]]},"page":"313-324","title":"Ratio of Energy and Nutrient Fluxes Regulates Symbiosis between Zooxanthellae and Corals","type":"article-journal","volume":"48"},"uris":["http://www.mendeley.com/documents/?uuid=8d5d4eaf-e25b-4f52-b462-4734867e1ffc"]}],"mendeley":{"formattedCitation":"(Dubinsky and Jokiel, 1994)","manualFormatting":"(Dubinsky and Jokiel, 1994; Davy, Allemand and Weis, 2012; D’Angelo and Wiedenmann, 2014; Rädecker et al., 2015; Ferrier</w:instrText>
      </w:r>
      <w:r w:rsidR="0063592A">
        <w:rPr>
          <w:rFonts w:ascii="Cambria Math" w:hAnsi="Cambria Math" w:cs="Cambria Math"/>
        </w:rPr>
        <w:instrText>‐</w:instrText>
      </w:r>
      <w:r w:rsidR="0063592A">
        <w:rPr>
          <w:rFonts w:ascii="Times New Roman" w:hAnsi="Times New Roman" w:cs="Times New Roman"/>
        </w:rPr>
        <w:instrText>Pagès et al., 2016)","plainTextFormattedCitation":"(Dubinsky and Jokiel, 1994)","previouslyFormattedCitation":"(Dubinsky and Jokiel, 1994)"},"properties":{"noteIndex":0},"schema":"https://github.com/citation-style-language/schema/raw/master/csl-citation.json"}</w:instrText>
      </w:r>
      <w:r w:rsidR="009E5B3F">
        <w:rPr>
          <w:rFonts w:ascii="Times New Roman" w:hAnsi="Times New Roman" w:cs="Times New Roman"/>
        </w:rPr>
        <w:fldChar w:fldCharType="separate"/>
      </w:r>
      <w:r w:rsidR="009E5B3F" w:rsidRPr="009E5B3F">
        <w:rPr>
          <w:rFonts w:ascii="Times New Roman" w:hAnsi="Times New Roman" w:cs="Times New Roman"/>
          <w:noProof/>
        </w:rPr>
        <w:t>(Dubinsky and Jokiel, 1994</w:t>
      </w:r>
      <w:ins w:id="16" w:author="Michael Buckingham" w:date="2021-11-09T11:33:00Z">
        <w:r w:rsidR="009E5B3F">
          <w:rPr>
            <w:rFonts w:ascii="Times New Roman" w:hAnsi="Times New Roman" w:cs="Times New Roman"/>
            <w:noProof/>
          </w:rPr>
          <w:t>;</w:t>
        </w:r>
        <w:r w:rsidR="009E5B3F" w:rsidRPr="009E5B3F">
          <w:rPr>
            <w:rFonts w:ascii="Times New Roman" w:hAnsi="Times New Roman" w:cs="Times New Roman"/>
            <w:noProof/>
          </w:rPr>
          <w:t xml:space="preserve"> </w:t>
        </w:r>
      </w:ins>
      <w:moveToRangeStart w:id="17" w:author="Michael Buckingham" w:date="2021-11-09T11:33:00Z" w:name="move87350032"/>
      <w:moveTo w:id="18" w:author="Michael Buckingham" w:date="2021-11-09T11:33:00Z">
        <w:r w:rsidR="009E5B3F" w:rsidRPr="00A849F6">
          <w:rPr>
            <w:rFonts w:ascii="Times New Roman" w:hAnsi="Times New Roman" w:cs="Times New Roman"/>
            <w:noProof/>
          </w:rPr>
          <w:t>Davy, Allemand and Weis, 2012</w:t>
        </w:r>
        <w:r w:rsidR="009E5B3F">
          <w:rPr>
            <w:rFonts w:ascii="Times New Roman" w:hAnsi="Times New Roman" w:cs="Times New Roman"/>
            <w:noProof/>
          </w:rPr>
          <w:t xml:space="preserve">; </w:t>
        </w:r>
        <w:r w:rsidR="009E5B3F">
          <w:rPr>
            <w:rFonts w:ascii="Times New Roman" w:hAnsi="Times New Roman" w:cs="Times New Roman"/>
            <w:noProof/>
          </w:rPr>
          <w:lastRenderedPageBreak/>
          <w:t xml:space="preserve">D’Angelo and Wiedenmann, 2014; </w:t>
        </w:r>
        <w:r w:rsidR="009E5B3F" w:rsidRPr="000B6135">
          <w:rPr>
            <w:rFonts w:ascii="Times New Roman" w:hAnsi="Times New Roman" w:cs="Times New Roman"/>
            <w:noProof/>
            <w:lang w:val="en-US"/>
          </w:rPr>
          <w:t>Rädecker</w:t>
        </w:r>
        <w:r w:rsidR="009E5B3F">
          <w:rPr>
            <w:rFonts w:ascii="Times New Roman" w:hAnsi="Times New Roman" w:cs="Times New Roman"/>
            <w:noProof/>
          </w:rPr>
          <w:t xml:space="preserve"> </w:t>
        </w:r>
        <w:r w:rsidR="009E5B3F" w:rsidRPr="00213C01">
          <w:rPr>
            <w:rFonts w:ascii="Times New Roman" w:hAnsi="Times New Roman" w:cs="Times New Roman"/>
            <w:noProof/>
          </w:rPr>
          <w:t>et al</w:t>
        </w:r>
        <w:r w:rsidR="009E5B3F" w:rsidRPr="00A849F6">
          <w:rPr>
            <w:rFonts w:ascii="Times New Roman" w:hAnsi="Times New Roman" w:cs="Times New Roman"/>
            <w:i/>
            <w:noProof/>
          </w:rPr>
          <w:t>.</w:t>
        </w:r>
        <w:r w:rsidR="009E5B3F">
          <w:rPr>
            <w:rFonts w:ascii="Times New Roman" w:hAnsi="Times New Roman" w:cs="Times New Roman"/>
            <w:noProof/>
          </w:rPr>
          <w:t xml:space="preserve">, 2015; </w:t>
        </w:r>
        <w:r w:rsidR="009E5B3F" w:rsidRPr="000B6135">
          <w:rPr>
            <w:rFonts w:ascii="Times New Roman" w:eastAsiaTheme="minorEastAsia" w:hAnsi="Times New Roman" w:cs="Times New Roman"/>
            <w:noProof/>
          </w:rPr>
          <w:t>Ferrier</w:t>
        </w:r>
        <w:r w:rsidR="009E5B3F" w:rsidRPr="000B6135">
          <w:rPr>
            <w:rFonts w:ascii="Cambria Math" w:eastAsiaTheme="minorEastAsia" w:hAnsi="Cambria Math" w:cs="Cambria Math"/>
            <w:noProof/>
          </w:rPr>
          <w:t>‐</w:t>
        </w:r>
        <w:r w:rsidR="009E5B3F" w:rsidRPr="000B6135">
          <w:rPr>
            <w:rFonts w:ascii="Times New Roman" w:eastAsiaTheme="minorEastAsia" w:hAnsi="Times New Roman" w:cs="Times New Roman"/>
            <w:noProof/>
          </w:rPr>
          <w:t>Pagès</w:t>
        </w:r>
        <w:r w:rsidR="009E5B3F">
          <w:rPr>
            <w:rFonts w:ascii="Times New Roman" w:eastAsiaTheme="minorEastAsia" w:hAnsi="Times New Roman" w:cs="Times New Roman"/>
            <w:noProof/>
          </w:rPr>
          <w:t xml:space="preserve"> </w:t>
        </w:r>
        <w:r w:rsidR="009E5B3F" w:rsidRPr="00213C01">
          <w:rPr>
            <w:rFonts w:ascii="Times New Roman" w:eastAsiaTheme="minorEastAsia" w:hAnsi="Times New Roman" w:cs="Times New Roman"/>
            <w:noProof/>
          </w:rPr>
          <w:t>et al</w:t>
        </w:r>
        <w:r w:rsidR="009E5B3F" w:rsidRPr="00734F90">
          <w:rPr>
            <w:rFonts w:ascii="Times New Roman" w:eastAsiaTheme="minorEastAsia" w:hAnsi="Times New Roman" w:cs="Times New Roman"/>
            <w:i/>
            <w:noProof/>
          </w:rPr>
          <w:t>.</w:t>
        </w:r>
        <w:r w:rsidR="009E5B3F">
          <w:rPr>
            <w:rFonts w:ascii="Times New Roman" w:eastAsiaTheme="minorEastAsia" w:hAnsi="Times New Roman" w:cs="Times New Roman"/>
            <w:noProof/>
          </w:rPr>
          <w:t>, 2016</w:t>
        </w:r>
      </w:moveTo>
      <w:moveToRangeEnd w:id="17"/>
      <w:r w:rsidR="009E5B3F" w:rsidRPr="009E5B3F">
        <w:rPr>
          <w:rFonts w:ascii="Times New Roman" w:hAnsi="Times New Roman" w:cs="Times New Roman"/>
          <w:noProof/>
        </w:rPr>
        <w:t>)</w:t>
      </w:r>
      <w:ins w:id="19" w:author="Michael Buckingham" w:date="2021-11-09T11:32:00Z">
        <w:r w:rsidR="009E5B3F">
          <w:rPr>
            <w:rFonts w:ascii="Times New Roman" w:hAnsi="Times New Roman" w:cs="Times New Roman"/>
          </w:rPr>
          <w:fldChar w:fldCharType="end"/>
        </w:r>
      </w:ins>
      <w:moveFromRangeStart w:id="20" w:author="Michael Buckingham" w:date="2021-11-09T11:33:00Z" w:name="move87350032"/>
      <w:moveFrom w:id="21" w:author="Michael Buckingham" w:date="2021-11-09T11:33:00Z">
        <w:r w:rsidR="00A849F6" w:rsidRPr="00A849F6" w:rsidDel="009E5B3F">
          <w:rPr>
            <w:rFonts w:ascii="Times New Roman" w:hAnsi="Times New Roman" w:cs="Times New Roman"/>
          </w:rPr>
          <w:t>Davy, Allemand and Weis, 2012</w:t>
        </w:r>
        <w:r w:rsidR="00A849F6" w:rsidDel="009E5B3F">
          <w:rPr>
            <w:rFonts w:ascii="Times New Roman" w:hAnsi="Times New Roman" w:cs="Times New Roman"/>
          </w:rPr>
          <w:t xml:space="preserve">; D’Angelo and Wiedenmann, 2014; </w:t>
        </w:r>
        <w:r w:rsidR="000B6135" w:rsidRPr="000B6135" w:rsidDel="009E5B3F">
          <w:rPr>
            <w:rFonts w:ascii="Times New Roman" w:hAnsi="Times New Roman" w:cs="Times New Roman"/>
            <w:noProof/>
            <w:lang w:val="en-US"/>
          </w:rPr>
          <w:t>Rädecker</w:t>
        </w:r>
        <w:r w:rsidR="00A849F6" w:rsidDel="009E5B3F">
          <w:rPr>
            <w:rFonts w:ascii="Times New Roman" w:hAnsi="Times New Roman" w:cs="Times New Roman"/>
          </w:rPr>
          <w:t xml:space="preserve"> </w:t>
        </w:r>
        <w:r w:rsidR="00213C01" w:rsidRPr="00213C01" w:rsidDel="009E5B3F">
          <w:rPr>
            <w:rFonts w:ascii="Times New Roman" w:hAnsi="Times New Roman" w:cs="Times New Roman"/>
          </w:rPr>
          <w:t>et al</w:t>
        </w:r>
        <w:r w:rsidR="00A849F6" w:rsidRPr="00A849F6" w:rsidDel="009E5B3F">
          <w:rPr>
            <w:rFonts w:ascii="Times New Roman" w:hAnsi="Times New Roman" w:cs="Times New Roman"/>
            <w:i/>
          </w:rPr>
          <w:t>.</w:t>
        </w:r>
        <w:r w:rsidR="00A849F6" w:rsidDel="009E5B3F">
          <w:rPr>
            <w:rFonts w:ascii="Times New Roman" w:hAnsi="Times New Roman" w:cs="Times New Roman"/>
          </w:rPr>
          <w:t>, 20</w:t>
        </w:r>
        <w:r w:rsidR="000B6135" w:rsidDel="009E5B3F">
          <w:rPr>
            <w:rFonts w:ascii="Times New Roman" w:hAnsi="Times New Roman" w:cs="Times New Roman"/>
          </w:rPr>
          <w:t>15</w:t>
        </w:r>
        <w:r w:rsidR="00A849F6" w:rsidDel="009E5B3F">
          <w:rPr>
            <w:rFonts w:ascii="Times New Roman" w:hAnsi="Times New Roman" w:cs="Times New Roman"/>
          </w:rPr>
          <w:t xml:space="preserve">; </w:t>
        </w:r>
        <w:r w:rsidR="000B6135" w:rsidRPr="000B6135" w:rsidDel="009E5B3F">
          <w:rPr>
            <w:rFonts w:ascii="Times New Roman" w:eastAsiaTheme="minorEastAsia" w:hAnsi="Times New Roman" w:cs="Times New Roman"/>
            <w:noProof/>
          </w:rPr>
          <w:t>Ferrier</w:t>
        </w:r>
        <w:r w:rsidR="000B6135" w:rsidRPr="000B6135" w:rsidDel="009E5B3F">
          <w:rPr>
            <w:rFonts w:ascii="Cambria Math" w:eastAsiaTheme="minorEastAsia" w:hAnsi="Cambria Math" w:cs="Cambria Math"/>
            <w:noProof/>
          </w:rPr>
          <w:t>‐</w:t>
        </w:r>
        <w:r w:rsidR="000B6135" w:rsidRPr="000B6135" w:rsidDel="009E5B3F">
          <w:rPr>
            <w:rFonts w:ascii="Times New Roman" w:eastAsiaTheme="minorEastAsia" w:hAnsi="Times New Roman" w:cs="Times New Roman"/>
            <w:noProof/>
          </w:rPr>
          <w:t>Pagès</w:t>
        </w:r>
        <w:r w:rsidR="000B6135" w:rsidDel="009E5B3F">
          <w:rPr>
            <w:rFonts w:ascii="Times New Roman" w:eastAsiaTheme="minorEastAsia" w:hAnsi="Times New Roman" w:cs="Times New Roman"/>
            <w:noProof/>
          </w:rPr>
          <w:t xml:space="preserve"> </w:t>
        </w:r>
        <w:r w:rsidR="00213C01" w:rsidRPr="00213C01" w:rsidDel="009E5B3F">
          <w:rPr>
            <w:rFonts w:ascii="Times New Roman" w:eastAsiaTheme="minorEastAsia" w:hAnsi="Times New Roman" w:cs="Times New Roman"/>
            <w:noProof/>
          </w:rPr>
          <w:t>et al</w:t>
        </w:r>
        <w:r w:rsidR="000B6135" w:rsidRPr="00734F90" w:rsidDel="009E5B3F">
          <w:rPr>
            <w:rFonts w:ascii="Times New Roman" w:eastAsiaTheme="minorEastAsia" w:hAnsi="Times New Roman" w:cs="Times New Roman"/>
            <w:i/>
            <w:noProof/>
          </w:rPr>
          <w:t>.</w:t>
        </w:r>
        <w:r w:rsidR="000B6135" w:rsidDel="009E5B3F">
          <w:rPr>
            <w:rFonts w:ascii="Times New Roman" w:eastAsiaTheme="minorEastAsia" w:hAnsi="Times New Roman" w:cs="Times New Roman"/>
            <w:noProof/>
          </w:rPr>
          <w:t>, 2016</w:t>
        </w:r>
      </w:moveFrom>
      <w:moveFromRangeEnd w:id="20"/>
      <w:del w:id="22" w:author="Michael Buckingham" w:date="2021-11-09T11:33:00Z">
        <w:r w:rsidR="00A849F6" w:rsidDel="009E5B3F">
          <w:rPr>
            <w:rFonts w:ascii="Times New Roman" w:hAnsi="Times New Roman" w:cs="Times New Roman"/>
          </w:rPr>
          <w:delText>)</w:delText>
        </w:r>
      </w:del>
      <w:r w:rsidR="004B50A5">
        <w:rPr>
          <w:rFonts w:ascii="Times New Roman" w:hAnsi="Times New Roman" w:cs="Times New Roman"/>
        </w:rPr>
        <w:t>. At a global scale, mean concentrations of dissolved nitr</w:t>
      </w:r>
      <w:r w:rsidR="00B81213">
        <w:rPr>
          <w:rFonts w:ascii="Times New Roman" w:hAnsi="Times New Roman" w:cs="Times New Roman"/>
        </w:rPr>
        <w:t>ate</w:t>
      </w:r>
      <w:r w:rsidR="004B50A5">
        <w:rPr>
          <w:rFonts w:ascii="Times New Roman" w:hAnsi="Times New Roman" w:cs="Times New Roman"/>
        </w:rPr>
        <w:t xml:space="preserve"> </w:t>
      </w:r>
      <w:r w:rsidR="00B81213">
        <w:rPr>
          <w:rFonts w:ascii="Times New Roman" w:hAnsi="Times New Roman" w:cs="Times New Roman"/>
        </w:rPr>
        <w:t xml:space="preserve">(0.25 </w:t>
      </w:r>
      <m:oMath>
        <m:r>
          <w:rPr>
            <w:rFonts w:ascii="Cambria Math" w:hAnsi="Cambria Math" w:cs="Times New Roman"/>
          </w:rPr>
          <m:t xml:space="preserve">± 0.28 μM) </m:t>
        </m:r>
      </m:oMath>
      <w:r w:rsidR="004B50A5">
        <w:rPr>
          <w:rFonts w:ascii="Times New Roman" w:hAnsi="Times New Roman" w:cs="Times New Roman"/>
        </w:rPr>
        <w:t>and phosph</w:t>
      </w:r>
      <w:r w:rsidR="00B81213">
        <w:rPr>
          <w:rFonts w:ascii="Times New Roman" w:hAnsi="Times New Roman" w:cs="Times New Roman"/>
        </w:rPr>
        <w:t xml:space="preserve">ate (0.13 </w:t>
      </w:r>
      <m:oMath>
        <m:r>
          <w:rPr>
            <w:rFonts w:ascii="Cambria Math" w:hAnsi="Cambria Math" w:cs="Times New Roman"/>
          </w:rPr>
          <m:t>± 0.08 μM)</m:t>
        </m:r>
      </m:oMath>
      <w:r w:rsidR="004B50A5">
        <w:rPr>
          <w:rFonts w:ascii="Times New Roman" w:hAnsi="Times New Roman" w:cs="Times New Roman"/>
        </w:rPr>
        <w:t xml:space="preserve"> in coral reef waters are relatively low </w:t>
      </w:r>
      <w:r w:rsidR="004B50A5" w:rsidRPr="00A4480F">
        <w:rPr>
          <w:rFonts w:ascii="Times New Roman" w:eastAsiaTheme="minorEastAsia" w:hAnsi="Times New Roman" w:cs="Times New Roman"/>
        </w:rPr>
        <w:fldChar w:fldCharType="begin" w:fldLock="1"/>
      </w:r>
      <w:r w:rsidR="00506AB7">
        <w:rPr>
          <w:rFonts w:ascii="Times New Roman" w:eastAsiaTheme="minorEastAsia" w:hAnsi="Times New Roman" w:cs="Times New Roman"/>
        </w:rPr>
        <w:instrText>ADDIN CSL_CITATION {"citationItems":[{"id":"ITEM-1","itemData":{"abstract":"Understanding how reefs vary over the present ranges of environmen- tal conditions is key to understanding how coral reefs will adapt to a changing environment. Global environmental data of temperature, salinity, light, carbonate saturation state, and nutrients were recently compiled for nearly 1,000 reef loca- tions. These data were statistically analyzed to (1) re-define environmental limits over which reefs exist today, (2) identify \"marginal\" reefs; i.e., those that exist near or beyond \"normal\" environmental limits of reef distribution, and (3) broadly classify reefs based on these major environmental variables. Temperature and sa- linity limits to coral reefs, as determined by this analysis, are very near those determined by previous researchers; but precise nutrient levels that could be con- sidered limiting to coral reefs were not obvious at the scale of this analysis. How- ever, in contrast to many previous studies that invoke low temperature as the reef- limiting factor at higher latitudes, this study indicates that reduced aragonite sat- uration and light penetration, both of which covary with temperature, may also be limiting. Identification of \"marginal\" reef environments, and a new classifica- tion of reefs based on suites of environmental conditions, provide an improved global perspective toward predicting how reefs will respond to changing environmental conditions.","author":[{"dropping-particle":"","family":"Kleypas","given":"Joan A","non-dropping-particle":"","parse-names":false,"suffix":""},{"dropping-particle":"","family":"Mcmanus","given":"John W","non-dropping-particle":"","parse-names":false,"suffix":""},{"dropping-particle":"","family":"Menez","given":"Lambert A B","non-dropping-particle":"","parse-names":false,"suffix":""}],"container-title":"American Zoology","id":"ITEM-1","issue":"1","issued":{"date-parts":[["1999"]]},"page":"146-159","title":"Environmental Limits to Coral Reef Development : Where Do We Draw the Line ?","type":"article-journal","volume":"39"},"uris":["http://www.mendeley.com/documents/?uuid=251d86f0-d619-4409-af78-88e7ba62d9ee"]}],"mendeley":{"formattedCitation":"(Kleypas, Mcmanus and Menez, 1999)","manualFormatting":"(Kleypas, McManus and Menez, 1999)","plainTextFormattedCitation":"(Kleypas, Mcmanus and Menez, 1999)","previouslyFormattedCitation":"(Kleypas, Mcmanus and Menez, 1999)"},"properties":{"noteIndex":0},"schema":"https://github.com/citation-style-language/schema/raw/master/csl-citation.json"}</w:instrText>
      </w:r>
      <w:r w:rsidR="004B50A5" w:rsidRPr="00A4480F">
        <w:rPr>
          <w:rFonts w:ascii="Times New Roman" w:eastAsiaTheme="minorEastAsia" w:hAnsi="Times New Roman" w:cs="Times New Roman"/>
        </w:rPr>
        <w:fldChar w:fldCharType="separate"/>
      </w:r>
      <w:r w:rsidR="004B50A5" w:rsidRPr="0090478E">
        <w:rPr>
          <w:rFonts w:ascii="Times New Roman" w:eastAsiaTheme="minorEastAsia" w:hAnsi="Times New Roman" w:cs="Times New Roman"/>
          <w:noProof/>
        </w:rPr>
        <w:t>(Kleypas, M</w:t>
      </w:r>
      <w:r w:rsidR="00642305">
        <w:rPr>
          <w:rFonts w:ascii="Times New Roman" w:eastAsiaTheme="minorEastAsia" w:hAnsi="Times New Roman" w:cs="Times New Roman"/>
          <w:noProof/>
        </w:rPr>
        <w:t>cM</w:t>
      </w:r>
      <w:r w:rsidR="004B50A5" w:rsidRPr="0090478E">
        <w:rPr>
          <w:rFonts w:ascii="Times New Roman" w:eastAsiaTheme="minorEastAsia" w:hAnsi="Times New Roman" w:cs="Times New Roman"/>
          <w:noProof/>
        </w:rPr>
        <w:t>anus and Menez, 1999)</w:t>
      </w:r>
      <w:r w:rsidR="004B50A5" w:rsidRPr="00A4480F">
        <w:rPr>
          <w:rFonts w:ascii="Times New Roman" w:eastAsiaTheme="minorEastAsia" w:hAnsi="Times New Roman" w:cs="Times New Roman"/>
        </w:rPr>
        <w:fldChar w:fldCharType="end"/>
      </w:r>
      <w:r w:rsidR="004B50A5">
        <w:rPr>
          <w:rFonts w:ascii="Times New Roman" w:eastAsiaTheme="minorEastAsia" w:hAnsi="Times New Roman" w:cs="Times New Roman"/>
        </w:rPr>
        <w:t xml:space="preserve">. These low concentrations limit water column productivity and, subsequently, the availability of coral food. Consequently, reef-forming corals rely on a mutually beneficial symbiosis </w:t>
      </w:r>
      <w:r w:rsidR="004B50A5" w:rsidRPr="00A4480F">
        <w:rPr>
          <w:rFonts w:ascii="Times New Roman" w:eastAsiaTheme="minorEastAsia" w:hAnsi="Times New Roman" w:cs="Times New Roman"/>
        </w:rPr>
        <w:t xml:space="preserve">with microscopic dinoflagellates of the </w:t>
      </w:r>
      <w:r w:rsidR="004B50A5">
        <w:rPr>
          <w:rFonts w:ascii="Times New Roman" w:eastAsiaTheme="minorEastAsia" w:hAnsi="Times New Roman" w:cs="Times New Roman"/>
        </w:rPr>
        <w:t>family</w:t>
      </w:r>
      <w:r w:rsidR="004B50A5" w:rsidRPr="00A4480F">
        <w:rPr>
          <w:rFonts w:ascii="Times New Roman" w:eastAsiaTheme="minorEastAsia" w:hAnsi="Times New Roman" w:cs="Times New Roman"/>
        </w:rPr>
        <w:t xml:space="preserve"> </w:t>
      </w:r>
      <w:proofErr w:type="spellStart"/>
      <w:r w:rsidR="004B50A5" w:rsidRPr="00A4480F">
        <w:rPr>
          <w:rFonts w:ascii="Times New Roman" w:eastAsiaTheme="minorEastAsia" w:hAnsi="Times New Roman" w:cs="Times New Roman"/>
          <w:i/>
        </w:rPr>
        <w:t>Symbiodin</w:t>
      </w:r>
      <w:r w:rsidR="004B50A5">
        <w:rPr>
          <w:rFonts w:ascii="Times New Roman" w:eastAsiaTheme="minorEastAsia" w:hAnsi="Times New Roman" w:cs="Times New Roman"/>
          <w:i/>
        </w:rPr>
        <w:t>iaceae</w:t>
      </w:r>
      <w:proofErr w:type="spellEnd"/>
      <w:r w:rsidR="004B50A5">
        <w:rPr>
          <w:rFonts w:ascii="Times New Roman" w:eastAsiaTheme="minorEastAsia" w:hAnsi="Times New Roman" w:cs="Times New Roman"/>
        </w:rPr>
        <w:t xml:space="preserve"> </w:t>
      </w:r>
      <w:r w:rsidR="004B50A5">
        <w:rPr>
          <w:rFonts w:ascii="Times New Roman" w:eastAsiaTheme="minorEastAsia" w:hAnsi="Times New Roman" w:cs="Times New Roman"/>
        </w:rPr>
        <w:fldChar w:fldCharType="begin" w:fldLock="1"/>
      </w:r>
      <w:r w:rsidR="002F3DEF">
        <w:rPr>
          <w:rFonts w:ascii="Times New Roman" w:eastAsiaTheme="minorEastAsia" w:hAnsi="Times New Roman" w:cs="Times New Roman"/>
        </w:rPr>
        <w:instrText>ADDIN CSL_CITATION {"citationItems":[{"id":"ITEM-1","itemData":{"DOI":"10.1016/j.cub.2018.07.008","ISSN":"09609822","PMID":"30100341","abstract":"The advent of molecular data has transformed the science of organizing and studying life on Earth. Genetics-based evidence provides fundamental insights into the diversity, ecology, and origins of many biological systems, including the mutualisms between metazoan hosts and their micro-algal partners. A well-known example is the dinoflagellate endosymbionts (“zooxanthellae”) that power the growth of stony corals and coral reef ecosystems. Once assumed to encompass a single panmictic species, genetic evidence has revealed a divergent and rich diversity within the zooxanthella genus Symbiodinium. Despite decades of reporting on the significance of this diversity, the formal systematics of these eukaryotic microbes have not kept pace, and a major revision is long overdue. With the consideration of molecular, morphological, physiological, and ecological data, we propose that evolutionarily divergent Symbiodinium “clades” are equivalent to genera in the family Symbiodiniaceae, and we provide formal descriptions for seven of them. Additionally, we recalibrate the molecular clock for the group and amend the date for the earliest diversification of this family to the middle of the Mesozoic Era (</w:instrText>
      </w:r>
      <w:r w:rsidR="002F3DEF">
        <w:rPr>
          <w:rFonts w:ascii="Cambria Math" w:eastAsiaTheme="minorEastAsia" w:hAnsi="Cambria Math" w:cs="Cambria Math"/>
        </w:rPr>
        <w:instrText>∼</w:instrText>
      </w:r>
      <w:r w:rsidR="002F3DEF">
        <w:rPr>
          <w:rFonts w:ascii="Times New Roman" w:eastAsiaTheme="minorEastAsia" w:hAnsi="Times New Roman" w:cs="Times New Roman"/>
        </w:rPr>
        <w:instrText xml:space="preserve">160 mya). This timing corresponds with the adaptive radiation of analogs to modern shallow-water stony corals during the Jurassic Period and connects the rise of these symbiotic dinoflagellates with the emergence and evolutionary success of reef-building corals. This improved framework acknowledges the Symbiodiniaceae's long evolutionary history while filling a pronounced taxonomic gap. Its adoption will facilitate scientific dialog and future research on the physiology, ecology, and evolution of these important micro-algae. Symbiodinium are micro-algal symbionts of reef-building corals. LaJeunesse et al. report new estimates from molecular dating, indicating that corals and Symbiodinium originated and diversified together </w:instrText>
      </w:r>
      <w:r w:rsidR="002F3DEF">
        <w:rPr>
          <w:rFonts w:ascii="Cambria Math" w:eastAsiaTheme="minorEastAsia" w:hAnsi="Cambria Math" w:cs="Cambria Math"/>
        </w:rPr>
        <w:instrText>∼</w:instrText>
      </w:r>
      <w:r w:rsidR="002F3DEF">
        <w:rPr>
          <w:rFonts w:ascii="Times New Roman" w:eastAsiaTheme="minorEastAsia" w:hAnsi="Times New Roman" w:cs="Times New Roman"/>
        </w:rPr>
        <w:instrText>140–200 mya. Divergent Symbiodinium “clades” are now partitioned into multiple genera, better reflecting their long evolutionary history.","author":[{"dropping-particle":"","family":"LaJeunesse","given":"Todd C.","non-dropping-particle":"","parse-names":false,"suffix":""},{"dropping-particle":"","family":"Parkinson","given":"John Everett","non-dropping-particle":"","parse-names":false,"suffix":""},{"dropping-particle":"","family":"Gabrielson","given":"Paul W.","non-dropping-particle":"","parse-names":false,"suffix":""},{"dropping-particle":"","family":"Jeong","given":"Hae Jin","non-dropping-particle":"","parse-names":false,"suffix":""},{"dropping-particle":"","family":"Reimer","given":"James Davis","non-dropping-particle":"","parse-names":false,"suffix":""},{"dropping-particle":"","family":"Voolstra","given":"Christian R.","non-dropping-particle":"","parse-names":false,"suffix":""},{"dropping-particle":"","family":"Santos","given":"Scott R.","non-dropping-particle":"","parse-names":false,"suffix":""}],"container-title":"Current Biology","id":"ITEM-1","issue":"16","issued":{"date-parts":[["2018"]]},"page":"2570-2580.e6","publisher":"Elsevier Ltd.","title":"Systematic Revision of Symbiodiniaceae Highlights the Antiquity and Diversity of Coral Endosymbionts","type":"article-journal","volume":"28"},"uris":["http://www.mendeley.com/documents/?uuid=fff7b75f-be3d-423c-82e3-9a5a2edc2ce1"]}],"mendeley":{"formattedCitation":"(LaJeunesse &lt;i&gt;et al.&lt;/i&gt;, 2018)","plainTextFormattedCitation":"(LaJeunesse et al., 2018)","previouslyFormattedCitation":"(LaJeunesse &lt;i&gt;et al.&lt;/i&gt;, 2018)"},"properties":{"noteIndex":0},"schema":"https://github.com/citation-style-language/schema/raw/master/csl-citation.json"}</w:instrText>
      </w:r>
      <w:r w:rsidR="004B50A5">
        <w:rPr>
          <w:rFonts w:ascii="Times New Roman" w:eastAsiaTheme="minorEastAsia" w:hAnsi="Times New Roman" w:cs="Times New Roman"/>
        </w:rPr>
        <w:fldChar w:fldCharType="separate"/>
      </w:r>
      <w:r w:rsidR="004B50A5" w:rsidRPr="004B50A5">
        <w:rPr>
          <w:rFonts w:ascii="Times New Roman" w:eastAsiaTheme="minorEastAsia" w:hAnsi="Times New Roman" w:cs="Times New Roman"/>
          <w:noProof/>
        </w:rPr>
        <w:t xml:space="preserve">(LaJeunesse </w:t>
      </w:r>
      <w:r w:rsidR="00213C01" w:rsidRPr="00213C01">
        <w:rPr>
          <w:rFonts w:ascii="Times New Roman" w:eastAsiaTheme="minorEastAsia" w:hAnsi="Times New Roman" w:cs="Times New Roman"/>
          <w:noProof/>
        </w:rPr>
        <w:t>et al</w:t>
      </w:r>
      <w:r w:rsidR="004B50A5" w:rsidRPr="004B50A5">
        <w:rPr>
          <w:rFonts w:ascii="Times New Roman" w:eastAsiaTheme="minorEastAsia" w:hAnsi="Times New Roman" w:cs="Times New Roman"/>
          <w:i/>
          <w:noProof/>
        </w:rPr>
        <w:t>.</w:t>
      </w:r>
      <w:r w:rsidR="004B50A5" w:rsidRPr="004B50A5">
        <w:rPr>
          <w:rFonts w:ascii="Times New Roman" w:eastAsiaTheme="minorEastAsia" w:hAnsi="Times New Roman" w:cs="Times New Roman"/>
          <w:noProof/>
        </w:rPr>
        <w:t>, 2018)</w:t>
      </w:r>
      <w:r w:rsidR="004B50A5">
        <w:rPr>
          <w:rFonts w:ascii="Times New Roman" w:eastAsiaTheme="minorEastAsia" w:hAnsi="Times New Roman" w:cs="Times New Roman"/>
        </w:rPr>
        <w:fldChar w:fldCharType="end"/>
      </w:r>
      <w:r w:rsidR="004B50A5">
        <w:rPr>
          <w:rFonts w:ascii="Times New Roman" w:eastAsiaTheme="minorEastAsia" w:hAnsi="Times New Roman" w:cs="Times New Roman"/>
        </w:rPr>
        <w:t xml:space="preserve"> (</w:t>
      </w:r>
      <w:r w:rsidR="004B50A5" w:rsidRPr="00A4480F">
        <w:rPr>
          <w:rFonts w:ascii="Times New Roman" w:eastAsiaTheme="minorEastAsia" w:hAnsi="Times New Roman" w:cs="Times New Roman"/>
        </w:rPr>
        <w:t>commonly referred to as zooxanthellae</w:t>
      </w:r>
      <w:r w:rsidR="004B50A5">
        <w:rPr>
          <w:rFonts w:ascii="Times New Roman" w:eastAsiaTheme="minorEastAsia" w:hAnsi="Times New Roman" w:cs="Times New Roman"/>
        </w:rPr>
        <w:t xml:space="preserve">) to access nutrients in their dissolved inorganic forms that are otherwise not accessible to the coral animals </w:t>
      </w:r>
      <w:r w:rsidR="004B50A5">
        <w:rPr>
          <w:rFonts w:ascii="Times New Roman" w:eastAsiaTheme="minorEastAsia" w:hAnsi="Times New Roman" w:cs="Times New Roman"/>
        </w:rPr>
        <w:fldChar w:fldCharType="begin" w:fldLock="1"/>
      </w:r>
      <w:r w:rsidR="00506AB7">
        <w:rPr>
          <w:rFonts w:ascii="Times New Roman" w:eastAsiaTheme="minorEastAsia" w:hAnsi="Times New Roman" w:cs="Times New Roman"/>
        </w:rPr>
        <w:instrText>ADDIN CSL_CITATION {"citationItems":[{"id":"ITEM-1","itemData":{"DOI":"10.1016/j.cub.2018.07.008","ISSN":"09609822","PMID":"30100341","abstract":"The advent of molecular data has transformed the science of organizing and studying life on Earth. Genetics-based evidence provides fundamental insights into the diversity, ecology, and origins of many biological systems, including the mutualisms between metazoan hosts and their micro-algal partners. A well-known example is the dinoflagellate endosymbionts (“zooxanthellae”) that power the growth of stony corals and coral reef ecosystems. Once assumed to encompass a single panmictic species, genetic evidence has revealed a divergent and rich diversity within the zooxanthella genus Symbiodinium. Despite decades of reporting on the significance of this diversity, the formal systematics of these eukaryotic microbes have not kept pace, and a major revision is long overdue. With the consideration of molecular, morphological, physiological, and ecological data, we propose that evolutionarily divergent Symbiodinium “clades” are equivalent to genera in the family Symbiodiniaceae, and we provide formal descriptions for seven of them. Additionally, we recalibrate the molecular clock for the group and amend the date for the earliest diversification of this family to the middle of the Mesozoic Era (</w:instrText>
      </w:r>
      <w:r w:rsidR="00506AB7">
        <w:rPr>
          <w:rFonts w:ascii="Cambria Math" w:eastAsiaTheme="minorEastAsia" w:hAnsi="Cambria Math" w:cs="Cambria Math"/>
        </w:rPr>
        <w:instrText>∼</w:instrText>
      </w:r>
      <w:r w:rsidR="00506AB7">
        <w:rPr>
          <w:rFonts w:ascii="Times New Roman" w:eastAsiaTheme="minorEastAsia" w:hAnsi="Times New Roman" w:cs="Times New Roman"/>
        </w:rPr>
        <w:instrText xml:space="preserve">160 mya). This timing corresponds with the adaptive radiation of analogs to modern shallow-water stony corals during the Jurassic Period and connects the rise of these symbiotic dinoflagellates with the emergence and evolutionary success of reef-building corals. This improved framework acknowledges the Symbiodiniaceae's long evolutionary history while filling a pronounced taxonomic gap. Its adoption will facilitate scientific dialog and future research on the physiology, ecology, and evolution of these important micro-algae. Symbiodinium are micro-algal symbionts of reef-building corals. LaJeunesse et al. report new estimates from molecular dating, indicating that corals and Symbiodinium originated and diversified together </w:instrText>
      </w:r>
      <w:r w:rsidR="00506AB7">
        <w:rPr>
          <w:rFonts w:ascii="Cambria Math" w:eastAsiaTheme="minorEastAsia" w:hAnsi="Cambria Math" w:cs="Cambria Math"/>
        </w:rPr>
        <w:instrText>∼</w:instrText>
      </w:r>
      <w:r w:rsidR="00506AB7">
        <w:rPr>
          <w:rFonts w:ascii="Times New Roman" w:eastAsiaTheme="minorEastAsia" w:hAnsi="Times New Roman" w:cs="Times New Roman"/>
        </w:rPr>
        <w:instrText>140–200 mya. Divergent Symbiodinium “clades” are now partitioned into multiple genera, better reflecting their long evolutionary history.","author":[{"dropping-particle":"","family":"LaJeunesse","given":"Todd C.","non-dropping-particle":"","parse-names":false,"suffix":""},{"dropping-particle":"","family":"Parkinson","given":"John Everett","non-dropping-particle":"","parse-names":false,"suffix":""},{"dropping-particle":"","family":"Gabrielson","given":"Paul W.","non-dropping-particle":"","parse-names":false,"suffix":""},{"dropping-particle":"","family":"Jeong","given":"Hae Jin","non-dropping-particle":"","parse-names":false,"suffix":""},{"dropping-particle":"","family":"Reimer","given":"James Davis","non-dropping-particle":"","parse-names":false,"suffix":""},{"dropping-particle":"","family":"Voolstra","given":"Christian R.","non-dropping-particle":"","parse-names":false,"suffix":""},{"dropping-particle":"","family":"Santos","given":"Scott R.","non-dropping-particle":"","parse-names":false,"suffix":""}],"container-title":"Current Biology","id":"ITEM-1","issue":"16","issued":{"date-parts":[["2018"]]},"page":"2570-2580.e6","publisher":"Elsevier Ltd.","title":"Systematic Revision of Symbiodiniaceae Highlights the Antiquity and Diversity of Coral Endosymbionts","type":"article-journal","volume":"28"},"uris":["http://www.mendeley.com/documents/?uuid=fff7b75f-be3d-423c-82e3-9a5a2edc2ce1"]},{"id":"ITEM-2","itemData":{"DOI":"10.1128/mmbr.05014-11","ISSN":"1092-2172","abstract":"The symbiosis between cnidarians (e.g., corals or sea anemones) and intracellular dinoflagellate algae of the genus Symbiodinium is of immense ecological importance. In particular, this symbiosis promotes the growth and survival of reef corals in nutrient-poor tropical waters; indeed, coral reefs could not exist without this symbiosis. However, our fundamental understanding of the cnidarian-dinoflagellate symbiosis and of its links to coral calcification remains poor. Here we review what we currently know about the cell biology of cnidariandinoflagellate symbiosis. In doing so, we aim to refocus attention on fundamental cellular aspects that have been somewhat neglected since the early to mid-1980s, when a more ecological approach began to dominate. We review the four major processes that we believe underlie the various phases of establishment and persistence in the cnidarian/coral-dinoflagellate symbiosis: (i) recognition and phagocytosis, (ii) regulation of host-symbiont biomass, (iii) metabolic exchange and nutrient trafficking, and (iv) calcification. Where appropriate, we draw upon examples from a range of cnidarian-alga symbioses, including the symbiosis between green Hydra and its intracellular chlorophyte symbiont, which has considerable potential to inform our understanding of the cnidarian-dinoflagellate symbiosis. Ultimately, we provide a comprehensive overview of the history of the field, its current status, and where it should be going in the future. Copyright ? 2012, American Society for Microbiology. All Rights Reserved.","author":[{"dropping-particle":"","family":"Davy","given":"S. K.","non-dropping-particle":"","parse-names":false,"suffix":""},{"dropping-particle":"","family":"Allemand","given":"D.","non-dropping-particle":"","parse-names":false,"suffix":""},{"dropping-particle":"","family":"Weis","given":"V. M.","non-dropping-particle":"","parse-names":false,"suffix":""}],"container-title":"Microbiology and Molecular Biology Reviews","id":"ITEM-2","issue":"2","issued":{"date-parts":[["2012"]]},"page":"229-261","title":"Cell Biology of Cnidarian-Dinoflagellate Symbiosis","type":"article-journal","volume":"76"},"uris":["http://www.mendeley.com/documents/?uuid=098c20c9-e199-41fb-ad03-1930bfcf678f"]},{"id":"ITEM-3","itemData":{"DOI":"10.2307/1309663","ISSN":"00063568","abstract":"Colonies of the coral Stylophora pisti11ata growing at high light can obtain all the reduced carbon needed for animal respiration from photosynthesis by symbiotic zooxanthellae. In contrast, colonies in shaded reef areas must acquire 60% of their reduced carbon heterotrophically. More than 90% of the carbon fixed by zooxanthellae is translocated to the animal host in both light regimes, but very little is assimilated, apparently because the translocated products are deficient in nitrogen. Thus, the coral's overall growth efficiency is similar to that of aquatic herbivores that forage actively.","author":[{"dropping-particle":"","family":"Falkowski","given":"Paul G.","non-dropping-particle":"","parse-names":false,"suffix":""},{"dropping-particle":"","family":"Dubinsky","given":"Zvy","non-dropping-particle":"","parse-names":false,"suffix":""},{"dropping-particle":"","family":"Muscatine","given":"Leonard","non-dropping-particle":"","parse-names":false,"suffix":""},{"dropping-particle":"","family":"Porter","given":"James W.","non-dropping-particle":"","parse-names":false,"suffix":""}],"container-title":"BioScience","id":"ITEM-3","issue":"11","issued":{"date-parts":[["1984"]]},"page":"705-709","title":"Light and the Bioenergetics of a Symbiotic Coral","type":"article-journal","volume":"34"},"uris":["http://www.mendeley.com/documents/?uuid=3fec4231-6218-4e6b-a38b-ff87a783349f"]},{"id":"ITEM-4","itemData":{"DOI":"10.2307/1312147","ISSN":"00063568","abstract":"Examines the symbiotic relationship between the zooxanthellae and its animal host. Maintaining the population density; Stimulation of the selective release of organic compounds; Effects of external nutrient supplies on the carbon economy.","author":[{"dropping-particle":"","family":"Falkowski","given":"Paul G.","non-dropping-particle":"","parse-names":false,"suffix":""},{"dropping-particle":"","family":"Dubinsky","given":"Zvy","non-dropping-particle":"","parse-names":false,"suffix":""},{"dropping-particle":"","family":"Muscatine","given":"Leonard","non-dropping-particle":"","parse-names":false,"suffix":""},{"dropping-particle":"","family":"McCloskey","given":"Lawrence","non-dropping-particle":"","parse-names":false,"suffix":""}],"container-title":"BioScience","id":"ITEM-4","issue":"9","issued":{"date-parts":[["1993"]]},"page":"606-611","title":"Population Control in Symbiotic Corals","type":"article-journal","volume":"43"},"uris":["http://www.mendeley.com/documents/?uuid=81f66fb7-1dcf-49a9-84e4-e4c260e07dbb"]}],"mendeley":{"formattedCitation":"(Falkowski &lt;i&gt;et al.&lt;/i&gt;, 1984, 1993; Davy, Allemand and Weis, 2012; LaJeunesse &lt;i&gt;et al.&lt;/i&gt;, 2018)","manualFormatting":"(Falkowski et al., 1984, 1993; Davy, Allemand and Weis, 2012, Rädecker et al., 2015; Ferrier</w:instrText>
      </w:r>
      <w:r w:rsidR="00506AB7">
        <w:rPr>
          <w:rFonts w:ascii="Cambria Math" w:eastAsiaTheme="minorEastAsia" w:hAnsi="Cambria Math" w:cs="Cambria Math"/>
        </w:rPr>
        <w:instrText>‐</w:instrText>
      </w:r>
      <w:r w:rsidR="00506AB7">
        <w:rPr>
          <w:rFonts w:ascii="Times New Roman" w:eastAsiaTheme="minorEastAsia" w:hAnsi="Times New Roman" w:cs="Times New Roman"/>
        </w:rPr>
        <w:instrText>Pagès et al., 2016)","plainTextFormattedCitation":"(Falkowski et al., 1984, 1993; Davy, Allemand and Weis, 2012; LaJeunesse et al., 2018)","previouslyFormattedCitation":"(Falkowski &lt;i&gt;et al.&lt;/i&gt;, 1984, 1993; Davy, Allemand and Weis, 2012; LaJeunesse &lt;i&gt;et al.&lt;/i&gt;, 2018)"},"properties":{"noteIndex":0},"schema":"https://github.com/citation-style-language/schema/raw/master/csl-citation.json"}</w:instrText>
      </w:r>
      <w:r w:rsidR="004B50A5">
        <w:rPr>
          <w:rFonts w:ascii="Times New Roman" w:eastAsiaTheme="minorEastAsia" w:hAnsi="Times New Roman" w:cs="Times New Roman"/>
        </w:rPr>
        <w:fldChar w:fldCharType="separate"/>
      </w:r>
      <w:r w:rsidR="004B50A5" w:rsidRPr="0090478E">
        <w:rPr>
          <w:rFonts w:ascii="Times New Roman" w:eastAsiaTheme="minorEastAsia" w:hAnsi="Times New Roman" w:cs="Times New Roman"/>
          <w:noProof/>
        </w:rPr>
        <w:t xml:space="preserve">(Falkowski </w:t>
      </w:r>
      <w:r w:rsidR="00213C01" w:rsidRPr="00213C01">
        <w:rPr>
          <w:rFonts w:ascii="Times New Roman" w:eastAsiaTheme="minorEastAsia" w:hAnsi="Times New Roman" w:cs="Times New Roman"/>
          <w:noProof/>
        </w:rPr>
        <w:t>et al</w:t>
      </w:r>
      <w:r w:rsidR="004B50A5" w:rsidRPr="0090478E">
        <w:rPr>
          <w:rFonts w:ascii="Times New Roman" w:eastAsiaTheme="minorEastAsia" w:hAnsi="Times New Roman" w:cs="Times New Roman"/>
          <w:i/>
          <w:noProof/>
        </w:rPr>
        <w:t>.</w:t>
      </w:r>
      <w:r w:rsidR="004B50A5" w:rsidRPr="0090478E">
        <w:rPr>
          <w:rFonts w:ascii="Times New Roman" w:eastAsiaTheme="minorEastAsia" w:hAnsi="Times New Roman" w:cs="Times New Roman"/>
          <w:noProof/>
        </w:rPr>
        <w:t>, 1984, 1993; Davy, Allemand and Weis, 2012</w:t>
      </w:r>
      <w:r w:rsidR="000D1825">
        <w:rPr>
          <w:rFonts w:ascii="Times New Roman" w:eastAsiaTheme="minorEastAsia" w:hAnsi="Times New Roman" w:cs="Times New Roman"/>
          <w:noProof/>
        </w:rPr>
        <w:t xml:space="preserve">, </w:t>
      </w:r>
      <w:r w:rsidR="000B6135" w:rsidRPr="000B6135">
        <w:rPr>
          <w:rFonts w:ascii="Times New Roman" w:hAnsi="Times New Roman" w:cs="Times New Roman"/>
          <w:noProof/>
          <w:lang w:val="en-US"/>
        </w:rPr>
        <w:t>Rädecker</w:t>
      </w:r>
      <w:r w:rsidR="000B6135">
        <w:rPr>
          <w:rFonts w:ascii="Times New Roman" w:hAnsi="Times New Roman" w:cs="Times New Roman"/>
          <w:noProof/>
        </w:rPr>
        <w:t xml:space="preserve"> </w:t>
      </w:r>
      <w:r w:rsidR="00213C01" w:rsidRPr="00213C01">
        <w:rPr>
          <w:rFonts w:ascii="Times New Roman" w:hAnsi="Times New Roman" w:cs="Times New Roman"/>
          <w:noProof/>
        </w:rPr>
        <w:t>et al</w:t>
      </w:r>
      <w:r w:rsidR="000B6135" w:rsidRPr="00A849F6">
        <w:rPr>
          <w:rFonts w:ascii="Times New Roman" w:hAnsi="Times New Roman" w:cs="Times New Roman"/>
          <w:i/>
          <w:noProof/>
        </w:rPr>
        <w:t>.</w:t>
      </w:r>
      <w:r w:rsidR="000B6135">
        <w:rPr>
          <w:rFonts w:ascii="Times New Roman" w:hAnsi="Times New Roman" w:cs="Times New Roman"/>
          <w:noProof/>
        </w:rPr>
        <w:t>, 2015</w:t>
      </w:r>
      <w:r w:rsidR="000D1825">
        <w:rPr>
          <w:rFonts w:ascii="Times New Roman" w:eastAsiaTheme="minorEastAsia" w:hAnsi="Times New Roman" w:cs="Times New Roman"/>
          <w:noProof/>
        </w:rPr>
        <w:t xml:space="preserve">; </w:t>
      </w:r>
      <w:r w:rsidR="000B6135" w:rsidRPr="000B6135">
        <w:rPr>
          <w:rFonts w:ascii="Times New Roman" w:eastAsiaTheme="minorEastAsia" w:hAnsi="Times New Roman" w:cs="Times New Roman"/>
          <w:noProof/>
        </w:rPr>
        <w:t>Ferrier</w:t>
      </w:r>
      <w:r w:rsidR="000B6135" w:rsidRPr="000B6135">
        <w:rPr>
          <w:rFonts w:ascii="Cambria Math" w:eastAsiaTheme="minorEastAsia" w:hAnsi="Cambria Math" w:cs="Cambria Math"/>
          <w:noProof/>
        </w:rPr>
        <w:t>‐</w:t>
      </w:r>
      <w:r w:rsidR="000B6135" w:rsidRPr="000B6135">
        <w:rPr>
          <w:rFonts w:ascii="Times New Roman" w:eastAsiaTheme="minorEastAsia" w:hAnsi="Times New Roman" w:cs="Times New Roman"/>
          <w:noProof/>
        </w:rPr>
        <w:t>Pagès</w:t>
      </w:r>
      <w:r w:rsidR="000B6135">
        <w:rPr>
          <w:rFonts w:ascii="Times New Roman" w:eastAsiaTheme="minorEastAsia" w:hAnsi="Times New Roman" w:cs="Times New Roman"/>
          <w:noProof/>
        </w:rPr>
        <w:t xml:space="preserve"> </w:t>
      </w:r>
      <w:r w:rsidR="00213C01" w:rsidRPr="00213C01">
        <w:rPr>
          <w:rFonts w:ascii="Times New Roman" w:eastAsiaTheme="minorEastAsia" w:hAnsi="Times New Roman" w:cs="Times New Roman"/>
          <w:noProof/>
        </w:rPr>
        <w:t>et al</w:t>
      </w:r>
      <w:r w:rsidR="000B6135" w:rsidRPr="00734F90">
        <w:rPr>
          <w:rFonts w:ascii="Times New Roman" w:eastAsiaTheme="minorEastAsia" w:hAnsi="Times New Roman" w:cs="Times New Roman"/>
          <w:i/>
          <w:noProof/>
        </w:rPr>
        <w:t>.</w:t>
      </w:r>
      <w:r w:rsidR="000B6135">
        <w:rPr>
          <w:rFonts w:ascii="Times New Roman" w:eastAsiaTheme="minorEastAsia" w:hAnsi="Times New Roman" w:cs="Times New Roman"/>
          <w:noProof/>
        </w:rPr>
        <w:t>, 2016</w:t>
      </w:r>
      <w:r w:rsidR="004B50A5" w:rsidRPr="0090478E">
        <w:rPr>
          <w:rFonts w:ascii="Times New Roman" w:eastAsiaTheme="minorEastAsia" w:hAnsi="Times New Roman" w:cs="Times New Roman"/>
          <w:noProof/>
        </w:rPr>
        <w:t>)</w:t>
      </w:r>
      <w:r w:rsidR="004B50A5">
        <w:rPr>
          <w:rFonts w:ascii="Times New Roman" w:eastAsiaTheme="minorEastAsia" w:hAnsi="Times New Roman" w:cs="Times New Roman"/>
        </w:rPr>
        <w:fldChar w:fldCharType="end"/>
      </w:r>
      <w:r w:rsidR="004B50A5">
        <w:rPr>
          <w:rFonts w:ascii="Times New Roman" w:eastAsiaTheme="minorEastAsia" w:hAnsi="Times New Roman" w:cs="Times New Roman"/>
        </w:rPr>
        <w:t xml:space="preserve">. </w:t>
      </w:r>
      <w:r w:rsidR="004B50A5" w:rsidRPr="00CF221A">
        <w:rPr>
          <w:rFonts w:ascii="Times New Roman" w:eastAsiaTheme="minorEastAsia" w:hAnsi="Times New Roman" w:cs="Times New Roman"/>
        </w:rPr>
        <w:t xml:space="preserve">The photosynthetic </w:t>
      </w:r>
      <w:r w:rsidR="004B50A5">
        <w:rPr>
          <w:rFonts w:ascii="Times New Roman" w:eastAsiaTheme="minorEastAsia" w:hAnsi="Times New Roman" w:cs="Times New Roman"/>
        </w:rPr>
        <w:t>symbionts</w:t>
      </w:r>
      <w:r w:rsidR="004B50A5" w:rsidRPr="00CF221A">
        <w:rPr>
          <w:rFonts w:ascii="Times New Roman" w:eastAsiaTheme="minorEastAsia" w:hAnsi="Times New Roman" w:cs="Times New Roman"/>
        </w:rPr>
        <w:t xml:space="preserve"> - which reside in the coral gastrodermis - translocate excess carbohydrates to the coral, </w:t>
      </w:r>
      <w:r w:rsidR="00141248">
        <w:rPr>
          <w:rFonts w:ascii="Times New Roman" w:eastAsiaTheme="minorEastAsia" w:hAnsi="Times New Roman" w:cs="Times New Roman"/>
        </w:rPr>
        <w:t>in some cases providing</w:t>
      </w:r>
      <w:r w:rsidR="004B50A5" w:rsidRPr="00CF221A">
        <w:rPr>
          <w:rFonts w:ascii="Times New Roman" w:eastAsiaTheme="minorEastAsia" w:hAnsi="Times New Roman" w:cs="Times New Roman"/>
        </w:rPr>
        <w:t xml:space="preserve"> &gt;90% of the host’s energetic requirements </w:t>
      </w:r>
      <w:r w:rsidR="004B50A5" w:rsidRPr="00CF221A">
        <w:rPr>
          <w:rFonts w:ascii="Times New Roman" w:hAnsi="Times New Roman" w:cs="Times New Roman"/>
        </w:rPr>
        <w:fldChar w:fldCharType="begin" w:fldLock="1"/>
      </w:r>
      <w:r w:rsidR="004B50A5">
        <w:rPr>
          <w:rFonts w:ascii="Times New Roman" w:hAnsi="Times New Roman" w:cs="Times New Roman"/>
        </w:rPr>
        <w:instrText>ADDIN CSL_CITATION {"citationItems":[{"id":"ITEM-1","itemData":{"DOI":"10.2307/1312147","ISSN":"00063568","abstract":"Examines the symbiotic relationship between the zooxanthellae and its animal host. Maintaining the population density; Stimulation of the selective release of organic compounds; Effects of external nutrient supplies on the carbon economy.","author":[{"dropping-particle":"","family":"Falkowski","given":"Paul G.","non-dropping-particle":"","parse-names":false,"suffix":""},{"dropping-particle":"","family":"Dubinsky","given":"Zvy","non-dropping-particle":"","parse-names":false,"suffix":""},{"dropping-particle":"","family":"Muscatine","given":"Leonard","non-dropping-particle":"","parse-names":false,"suffix":""},{"dropping-particle":"","family":"McCloskey","given":"Lawrence","non-dropping-particle":"","parse-names":false,"suffix":""}],"container-title":"BioScience","id":"ITEM-1","issue":"9","issued":{"date-parts":[["1993"]]},"page":"606-611","title":"Population Control in Symbiotic Corals","type":"article-journal","volume":"43"},"uris":["http://www.mendeley.com/documents/?uuid=81f66fb7-1dcf-49a9-84e4-e4c260e07dbb"]},{"id":"ITEM-2","itemData":{"DOI":"10.2307/1309663","ISSN":"00063568","abstract":"Colonies of the coral Stylophora pisti11ata growing at high light can obtain all the reduced carbon needed for animal respiration from photosynthesis by symbiotic zooxanthellae. In contrast, colonies in shaded reef areas must acquire 60% of their reduced carbon heterotrophically. More than 90% of the carbon fixed by zooxanthellae is translocated to the animal host in both light regimes, but very little is assimilated, apparently because the translocated products are deficient in nitrogen. Thus, the coral's overall growth efficiency is similar to that of aquatic herbivores that forage actively.","author":[{"dropping-particle":"","family":"Falkowski","given":"Paul G.","non-dropping-particle":"","parse-names":false,"suffix":""},{"dropping-particle":"","family":"Dubinsky","given":"Zvy","non-dropping-particle":"","parse-names":false,"suffix":""},{"dropping-particle":"","family":"Muscatine","given":"Leonard","non-dropping-particle":"","parse-names":false,"suffix":""},{"dropping-particle":"","family":"Porter","given":"James W.","non-dropping-particle":"","parse-names":false,"suffix":""}],"container-title":"BioScience","id":"ITEM-2","issue":"11","issued":{"date-parts":[["1984"]]},"page":"705-709","title":"Light and the Bioenergetics of a Symbiotic Coral","type":"article-journal","volume":"34"},"uris":["http://www.mendeley.com/documents/?uuid=3fec4231-6218-4e6b-a38b-ff87a783349f"]}],"mendeley":{"formattedCitation":"(Falkowski &lt;i&gt;et al.&lt;/i&gt;, 1984, 1993)","plainTextFormattedCitation":"(Falkowski et al., 1984, 1993)","previouslyFormattedCitation":"(Falkowski &lt;i&gt;et al.&lt;/i&gt;, 1984, 1993)"},"properties":{"noteIndex":0},"schema":"https://github.com/citation-style-language/schema/raw/master/csl-citation.json"}</w:instrText>
      </w:r>
      <w:r w:rsidR="004B50A5" w:rsidRPr="00CF221A">
        <w:rPr>
          <w:rFonts w:ascii="Times New Roman" w:hAnsi="Times New Roman" w:cs="Times New Roman"/>
        </w:rPr>
        <w:fldChar w:fldCharType="separate"/>
      </w:r>
      <w:r w:rsidR="004B50A5" w:rsidRPr="0090478E">
        <w:rPr>
          <w:rFonts w:ascii="Times New Roman" w:hAnsi="Times New Roman" w:cs="Times New Roman"/>
          <w:noProof/>
        </w:rPr>
        <w:t xml:space="preserve">(Falkowski </w:t>
      </w:r>
      <w:r w:rsidR="00213C01" w:rsidRPr="00213C01">
        <w:rPr>
          <w:rFonts w:ascii="Times New Roman" w:hAnsi="Times New Roman" w:cs="Times New Roman"/>
          <w:noProof/>
        </w:rPr>
        <w:t>et al</w:t>
      </w:r>
      <w:r w:rsidR="004B50A5" w:rsidRPr="0090478E">
        <w:rPr>
          <w:rFonts w:ascii="Times New Roman" w:hAnsi="Times New Roman" w:cs="Times New Roman"/>
          <w:i/>
          <w:noProof/>
        </w:rPr>
        <w:t>.</w:t>
      </w:r>
      <w:r w:rsidR="004B50A5" w:rsidRPr="0090478E">
        <w:rPr>
          <w:rFonts w:ascii="Times New Roman" w:hAnsi="Times New Roman" w:cs="Times New Roman"/>
          <w:noProof/>
        </w:rPr>
        <w:t>, 1984, 1993)</w:t>
      </w:r>
      <w:r w:rsidR="004B50A5" w:rsidRPr="00CF221A">
        <w:rPr>
          <w:rFonts w:ascii="Times New Roman" w:hAnsi="Times New Roman" w:cs="Times New Roman"/>
        </w:rPr>
        <w:fldChar w:fldCharType="end"/>
      </w:r>
      <w:r w:rsidR="004B50A5" w:rsidRPr="00CF221A">
        <w:rPr>
          <w:rFonts w:ascii="Times New Roman" w:eastAsiaTheme="minorEastAsia" w:hAnsi="Times New Roman" w:cs="Times New Roman"/>
        </w:rPr>
        <w:t xml:space="preserve">. </w:t>
      </w:r>
      <w:r w:rsidR="004B50A5" w:rsidRPr="00E75653">
        <w:rPr>
          <w:rFonts w:ascii="Times New Roman" w:eastAsiaTheme="minorEastAsia" w:hAnsi="Times New Roman" w:cs="Times New Roman"/>
          <w:vertAlign w:val="superscript"/>
        </w:rPr>
        <w:t>15</w:t>
      </w:r>
      <w:r w:rsidR="004B50A5">
        <w:rPr>
          <w:rFonts w:ascii="Times New Roman" w:eastAsiaTheme="minorEastAsia" w:hAnsi="Times New Roman" w:cs="Times New Roman"/>
        </w:rPr>
        <w:t>N tracer studies have demonstrated the capacity of the symbionts to incorporate NO</w:t>
      </w:r>
      <w:r w:rsidR="004B50A5" w:rsidRPr="00E75653">
        <w:rPr>
          <w:rFonts w:ascii="Times New Roman" w:eastAsiaTheme="minorEastAsia" w:hAnsi="Times New Roman" w:cs="Times New Roman"/>
          <w:vertAlign w:val="subscript"/>
        </w:rPr>
        <w:t>3</w:t>
      </w:r>
      <w:r w:rsidR="004B50A5" w:rsidRPr="00E75653">
        <w:rPr>
          <w:rFonts w:ascii="Times New Roman" w:eastAsiaTheme="minorEastAsia" w:hAnsi="Times New Roman" w:cs="Times New Roman"/>
          <w:vertAlign w:val="superscript"/>
        </w:rPr>
        <w:t>-</w:t>
      </w:r>
      <w:r w:rsidR="004B50A5">
        <w:rPr>
          <w:rFonts w:ascii="Times New Roman" w:eastAsiaTheme="minorEastAsia" w:hAnsi="Times New Roman" w:cs="Times New Roman"/>
        </w:rPr>
        <w:t xml:space="preserve"> and subsequently translocate the labelled N </w:t>
      </w:r>
      <w:r w:rsidR="004B50A5">
        <w:rPr>
          <w:rFonts w:ascii="Times New Roman" w:eastAsiaTheme="minorEastAsia" w:hAnsi="Times New Roman" w:cs="Times New Roman"/>
        </w:rPr>
        <w:fldChar w:fldCharType="begin" w:fldLock="1"/>
      </w:r>
      <w:r w:rsidR="004B50A5">
        <w:rPr>
          <w:rFonts w:ascii="Times New Roman" w:eastAsiaTheme="minorEastAsia" w:hAnsi="Times New Roman" w:cs="Times New Roman"/>
        </w:rPr>
        <w:instrText>ADDIN CSL_CITATION {"citationItems":[{"id":"ITEM-1","itemData":{"DOI":"10.4319/lo.2003.48.6.2266","ISSN":"00243590","abstract":"We assessed the uptake rates of nitrate by the scleractinian coral Stylophora pistillata by following 15N from seawater into the coral tissue. Two sets of corals were first prepared, with \"nitrate- enriched\" corals grown in 5 μmol L-1 NO3- and control corals grown in ≤1 μmol L-1 NO 3-. Uptake rates at 0.3 and 3 μmol L-1 [15N]NO3- were then measured. Most of the %15N enrichment occurred in the zooxanthellae fraction. Uptake rates were not significantly different between nitrate-enriched and control corals, suggesting that they were not dependent on a nitrate acclimation. These rates increased with the in situ nitrate concentration and varied from 1.2 ± 0.2 ng h-1 cm-2 N to 6.1 ± 1.1 ng h-1 cm-2 N in the algal fraction at 0.3 and 3 μmol L-1 [15N]NO3-, respectively. In a second experiment, two sets of corals were prepared, with \"ammonium- enriched\" corals grown in 5 μmol L-1 NH4+ and control corals grown in &lt;1 μmol L-1 NH 4+. Uptake rates at 3 μmol L-1 [ 15N]NO3- were measured. These rates were significantly lower with high NH4+ concentrations in seawater. In the algal fraction, they ranged from 0.1 to 0.6 ng h-1 cm-2 N in NH4+-enriched corals and from 2.2 to 4.5 ng h-1 cm-2 N in control corals. Nitrate can therefore be considered as an important source of nitrogen for corals, at least when ammonium concentrations are low in seawater.","author":[{"dropping-particle":"","family":"Grover","given":"Renaud","non-dropping-particle":"","parse-names":false,"suffix":""},{"dropping-particle":"","family":"Maguer","given":"Jean François","non-dropping-particle":"","parse-names":false,"suffix":""},{"dropping-particle":"","family":"Allemand","given":"Denis","non-dropping-particle":"","parse-names":false,"suffix":""},{"dropping-particle":"","family":"Ferrier-Pagès","given":"Christine","non-dropping-particle":"","parse-names":false,"suffix":""}],"container-title":"Limnology and Oceanography","id":"ITEM-1","issue":"6","issued":{"date-parts":[["2003"]]},"page":"2266-2274","title":"Nitrate uptake in the scleractinian coral Stylophora pistillata","type":"article-journal","volume":"48"},"uris":["http://www.mendeley.com/documents/?uuid=54aa7415-d8a2-42ea-b061-c86af8ac803e"]},{"id":"ITEM-2","itemData":{"DOI":"10.1016/j.jembe.2006.04.011","ISSN":"00220981","abstract":"Carbon (C) and nitrogen (N) metabolism of the hermatypic coral Acropora pulchra and its symbiotic algae (zooxanthellae) was investigated using 13C and 15N isotope tracers. A. pulchra was incubated in seawater containing 13C-labeled bicarbonate and 15N-labeled nitrate (NO3-) for 24 h (pulse period), and subsequently 13C and 15N isotopic ratios of the host coral and the zooxanthellae were followed in 13C- and 15N-free seawater for 2 weeks (chase period). Under our experimental condition of NO3- (12 μM), C and N were absorbed by the coral-algal symbiotic system with the C:N ratio of 23 during the pulse period. Taking account of concentration dependence of NO3- uptake rates determined by a separate experiment, C:N uptake ratios under supposed in situ NO3- conditions (&lt; 1.0 μM) would be &gt; 3.0 times higher, if the photosynthetic rate did not change. During the pulse period, more than half of the absorbed 13C and 15N appeared in the host fraction in organic forms. 13C:15N ratio at the end of the pulse period was similar between the host and the algal fraction, suggesting that algal photosynthetic products were translocated to the host. It is also implied that C:N ratios of the translocated products change depending on N availability for the zooxanthellae. During the chase period, atom % excess (APE) 15N of the zooxanthellae constantly declined, while that of the host slightly increased. Consequently, APE 15N of the both fractions appeared to approach a common steady state value, suggesting that 15N was recycled within the coral-algal symbiotic system. As for C, &gt; 86% of C photosynthetically fixed by the zooxanthellae accumulated in the host at the end of the pulse period, and had a turnover time of ca. 20 days for the host C pool during the following chase period. C:N ratios of organic matter newly synthesized with NO3- exponentially declined and converged into 5.7 and 4.5 for the host and the zooxanthellae, respectively. This suggests that organic compounds of high C:N ratios such as lipids and carbohydrates were selectively consumed more rapidly than those of low C:N ratios such as proteins and nucleic acids. © 2006 Elsevier B.V. All rights reserved.","author":[{"dropping-particle":"","family":"Tanaka","given":"Yasuaki","non-dropping-particle":"","parse-names":false,"suffix":""},{"dropping-particle":"","family":"Miyajima","given":"Toshihiro","non-dropping-particle":"","parse-names":false,"suffix":""},{"dropping-particle":"","family":"Koike","given":"Isao","non-dropping-particle":"","parse-names":false,"suffix":""},{"dropping-particle":"","family":"Hayashibara","given":"Takeshi","non-dropping-particle":"","parse-names":false,"suffix":""},{"dropping-particle":"","family":"Ogawa","given":"Hiroshi","non-dropping-particle":"","parse-names":false,"suffix":""}],"container-title":"Journal of Experimental Marine Biology and Ecology","id":"ITEM-2","issue":"1","issued":{"date-parts":[["2006"]]},"page":"110-119","title":"Translocation and conservation of organic nitrogen within the coral-zooxanthella symbiotic system of Acropora pulchra, as demonstrated by dual isotope-labeling techniques","type":"article-journal","volume":"336"},"uris":["http://www.mendeley.com/documents/?uuid=4aa6783a-51dd-4c70-8b88-b43c7176ef2c"]}],"mendeley":{"formattedCitation":"(Grover &lt;i&gt;et al.&lt;/i&gt;, 2003; Tanaka &lt;i&gt;et al.&lt;/i&gt;, 2006)","plainTextFormattedCitation":"(Grover et al., 2003; Tanaka et al., 2006)","previouslyFormattedCitation":"(Grover &lt;i&gt;et al.&lt;/i&gt;, 2003; Tanaka &lt;i&gt;et al.&lt;/i&gt;, 2006)"},"properties":{"noteIndex":0},"schema":"https://github.com/citation-style-language/schema/raw/master/csl-citation.json"}</w:instrText>
      </w:r>
      <w:r w:rsidR="004B50A5">
        <w:rPr>
          <w:rFonts w:ascii="Times New Roman" w:eastAsiaTheme="minorEastAsia" w:hAnsi="Times New Roman" w:cs="Times New Roman"/>
        </w:rPr>
        <w:fldChar w:fldCharType="separate"/>
      </w:r>
      <w:r w:rsidR="004B50A5" w:rsidRPr="00E75653">
        <w:rPr>
          <w:rFonts w:ascii="Times New Roman" w:eastAsiaTheme="minorEastAsia" w:hAnsi="Times New Roman" w:cs="Times New Roman"/>
          <w:noProof/>
        </w:rPr>
        <w:t xml:space="preserve">(Grover </w:t>
      </w:r>
      <w:r w:rsidR="00213C01" w:rsidRPr="00213C01">
        <w:rPr>
          <w:rFonts w:ascii="Times New Roman" w:eastAsiaTheme="minorEastAsia" w:hAnsi="Times New Roman" w:cs="Times New Roman"/>
          <w:noProof/>
        </w:rPr>
        <w:t>et al</w:t>
      </w:r>
      <w:r w:rsidR="004B50A5" w:rsidRPr="00E75653">
        <w:rPr>
          <w:rFonts w:ascii="Times New Roman" w:eastAsiaTheme="minorEastAsia" w:hAnsi="Times New Roman" w:cs="Times New Roman"/>
          <w:i/>
          <w:noProof/>
        </w:rPr>
        <w:t>.</w:t>
      </w:r>
      <w:r w:rsidR="004B50A5" w:rsidRPr="00E75653">
        <w:rPr>
          <w:rFonts w:ascii="Times New Roman" w:eastAsiaTheme="minorEastAsia" w:hAnsi="Times New Roman" w:cs="Times New Roman"/>
          <w:noProof/>
        </w:rPr>
        <w:t xml:space="preserve">, 2003; Tanaka </w:t>
      </w:r>
      <w:r w:rsidR="00213C01" w:rsidRPr="00213C01">
        <w:rPr>
          <w:rFonts w:ascii="Times New Roman" w:eastAsiaTheme="minorEastAsia" w:hAnsi="Times New Roman" w:cs="Times New Roman"/>
          <w:noProof/>
        </w:rPr>
        <w:t>et al</w:t>
      </w:r>
      <w:r w:rsidR="004B50A5" w:rsidRPr="00E75653">
        <w:rPr>
          <w:rFonts w:ascii="Times New Roman" w:eastAsiaTheme="minorEastAsia" w:hAnsi="Times New Roman" w:cs="Times New Roman"/>
          <w:i/>
          <w:noProof/>
        </w:rPr>
        <w:t>.</w:t>
      </w:r>
      <w:r w:rsidR="004B50A5" w:rsidRPr="00E75653">
        <w:rPr>
          <w:rFonts w:ascii="Times New Roman" w:eastAsiaTheme="minorEastAsia" w:hAnsi="Times New Roman" w:cs="Times New Roman"/>
          <w:noProof/>
        </w:rPr>
        <w:t>, 2006)</w:t>
      </w:r>
      <w:r w:rsidR="004B50A5">
        <w:rPr>
          <w:rFonts w:ascii="Times New Roman" w:eastAsiaTheme="minorEastAsia" w:hAnsi="Times New Roman" w:cs="Times New Roman"/>
        </w:rPr>
        <w:fldChar w:fldCharType="end"/>
      </w:r>
      <w:r w:rsidR="004B50A5">
        <w:rPr>
          <w:rFonts w:ascii="Times New Roman" w:eastAsiaTheme="minorEastAsia" w:hAnsi="Times New Roman" w:cs="Times New Roman"/>
        </w:rPr>
        <w:t xml:space="preserve">. </w:t>
      </w:r>
      <w:proofErr w:type="spellStart"/>
      <w:r w:rsidR="004B50A5">
        <w:rPr>
          <w:rFonts w:ascii="Times New Roman" w:eastAsiaTheme="minorEastAsia" w:hAnsi="Times New Roman" w:cs="Times New Roman"/>
        </w:rPr>
        <w:t>Aposymbiotic</w:t>
      </w:r>
      <w:proofErr w:type="spellEnd"/>
      <w:r w:rsidR="004B50A5">
        <w:rPr>
          <w:rFonts w:ascii="Times New Roman" w:eastAsiaTheme="minorEastAsia" w:hAnsi="Times New Roman" w:cs="Times New Roman"/>
        </w:rPr>
        <w:t xml:space="preserve"> and non-symbiotic corals are incapable of incorporating </w:t>
      </w:r>
      <w:r w:rsidR="001D0E48">
        <w:rPr>
          <w:rFonts w:ascii="Times New Roman" w:eastAsiaTheme="minorEastAsia" w:hAnsi="Times New Roman" w:cs="Times New Roman"/>
        </w:rPr>
        <w:t xml:space="preserve">dissolved </w:t>
      </w:r>
      <w:r w:rsidR="004B50A5">
        <w:rPr>
          <w:rFonts w:ascii="Times New Roman" w:eastAsiaTheme="minorEastAsia" w:hAnsi="Times New Roman" w:cs="Times New Roman"/>
        </w:rPr>
        <w:t>PO</w:t>
      </w:r>
      <w:r w:rsidR="004B50A5" w:rsidRPr="0093418D">
        <w:rPr>
          <w:rFonts w:ascii="Times New Roman" w:eastAsiaTheme="minorEastAsia" w:hAnsi="Times New Roman" w:cs="Times New Roman"/>
          <w:vertAlign w:val="subscript"/>
        </w:rPr>
        <w:t>4</w:t>
      </w:r>
      <w:r w:rsidR="004B50A5" w:rsidRPr="0093418D">
        <w:rPr>
          <w:rFonts w:ascii="Times New Roman" w:eastAsiaTheme="minorEastAsia" w:hAnsi="Times New Roman" w:cs="Times New Roman"/>
          <w:vertAlign w:val="superscript"/>
        </w:rPr>
        <w:t>3-</w:t>
      </w:r>
      <w:r w:rsidR="004B50A5">
        <w:rPr>
          <w:rFonts w:ascii="Times New Roman" w:eastAsiaTheme="minorEastAsia" w:hAnsi="Times New Roman" w:cs="Times New Roman"/>
        </w:rPr>
        <w:t>, while in species harbouring zooxanthellae</w:t>
      </w:r>
      <w:r w:rsidR="00346514">
        <w:rPr>
          <w:rFonts w:ascii="Times New Roman" w:eastAsiaTheme="minorEastAsia" w:hAnsi="Times New Roman" w:cs="Times New Roman"/>
        </w:rPr>
        <w:t>,</w:t>
      </w:r>
      <w:r w:rsidR="004B50A5">
        <w:rPr>
          <w:rFonts w:ascii="Times New Roman" w:eastAsiaTheme="minorEastAsia" w:hAnsi="Times New Roman" w:cs="Times New Roman"/>
        </w:rPr>
        <w:t xml:space="preserve"> PO</w:t>
      </w:r>
      <w:r w:rsidR="004B50A5" w:rsidRPr="0093418D">
        <w:rPr>
          <w:rFonts w:ascii="Times New Roman" w:eastAsiaTheme="minorEastAsia" w:hAnsi="Times New Roman" w:cs="Times New Roman"/>
          <w:vertAlign w:val="subscript"/>
        </w:rPr>
        <w:t>4</w:t>
      </w:r>
      <w:r w:rsidR="004B50A5" w:rsidRPr="0093418D">
        <w:rPr>
          <w:rFonts w:ascii="Times New Roman" w:eastAsiaTheme="minorEastAsia" w:hAnsi="Times New Roman" w:cs="Times New Roman"/>
          <w:vertAlign w:val="superscript"/>
        </w:rPr>
        <w:t>3-</w:t>
      </w:r>
      <w:r w:rsidR="004B50A5">
        <w:rPr>
          <w:rFonts w:ascii="Times New Roman" w:eastAsiaTheme="minorEastAsia" w:hAnsi="Times New Roman" w:cs="Times New Roman"/>
          <w:vertAlign w:val="superscript"/>
        </w:rPr>
        <w:t xml:space="preserve"> </w:t>
      </w:r>
      <w:r w:rsidR="004B50A5" w:rsidRPr="0093418D">
        <w:rPr>
          <w:rFonts w:ascii="Times New Roman" w:eastAsiaTheme="minorEastAsia" w:hAnsi="Times New Roman" w:cs="Times New Roman"/>
        </w:rPr>
        <w:t>uptake</w:t>
      </w:r>
      <w:r w:rsidR="004B50A5">
        <w:rPr>
          <w:rFonts w:ascii="Times New Roman" w:eastAsiaTheme="minorEastAsia" w:hAnsi="Times New Roman" w:cs="Times New Roman"/>
          <w:vertAlign w:val="superscript"/>
        </w:rPr>
        <w:t xml:space="preserve"> </w:t>
      </w:r>
      <w:r w:rsidR="004B50A5">
        <w:rPr>
          <w:rFonts w:ascii="Times New Roman" w:eastAsiaTheme="minorEastAsia" w:hAnsi="Times New Roman" w:cs="Times New Roman"/>
        </w:rPr>
        <w:t xml:space="preserve">increases in the light </w:t>
      </w:r>
      <w:r w:rsidR="00734F90">
        <w:rPr>
          <w:rFonts w:ascii="Times New Roman" w:eastAsiaTheme="minorEastAsia" w:hAnsi="Times New Roman" w:cs="Times New Roman"/>
        </w:rPr>
        <w:t>presumably in association with photosynthesis</w:t>
      </w:r>
      <w:r w:rsidR="00734F90" w:rsidRPr="00CF221A">
        <w:rPr>
          <w:rFonts w:ascii="Times New Roman" w:eastAsiaTheme="minorEastAsia" w:hAnsi="Times New Roman" w:cs="Times New Roman"/>
        </w:rPr>
        <w:t xml:space="preserve"> </w:t>
      </w:r>
      <w:r w:rsidR="004B50A5" w:rsidRPr="00CF221A">
        <w:rPr>
          <w:rFonts w:ascii="Times New Roman" w:eastAsiaTheme="minorEastAsia" w:hAnsi="Times New Roman" w:cs="Times New Roman"/>
        </w:rPr>
        <w:fldChar w:fldCharType="begin" w:fldLock="1"/>
      </w:r>
      <w:r w:rsidR="00506AB7">
        <w:rPr>
          <w:rFonts w:ascii="Times New Roman" w:eastAsiaTheme="minorEastAsia" w:hAnsi="Times New Roman" w:cs="Times New Roman"/>
        </w:rPr>
        <w:instrText>ADDIN CSL_CITATION {"citationItems":[{"id":"ITEM-1","itemData":{"DOI":"10.1128/mmbr.05014-11","ISSN":"1092-2172","abstract":"The symbiosis between cnidarians (e.g., corals or sea anemones) and intracellular dinoflagellate algae of the genus Symbiodinium is of immense ecological importance. In particular, this symbiosis promotes the growth and survival of reef corals in nutrient-poor tropical waters; indeed, coral reefs could not exist without this symbiosis. However, our fundamental understanding of the cnidarian-dinoflagellate symbiosis and of its links to coral calcification remains poor. Here we review what we currently know about the cell biology of cnidariandinoflagellate symbiosis. In doing so, we aim to refocus attention on fundamental cellular aspects that have been somewhat neglected since the early to mid-1980s, when a more ecological approach began to dominate. We review the four major processes that we believe underlie the various phases of establishment and persistence in the cnidarian/coral-dinoflagellate symbiosis: (i) recognition and phagocytosis, (ii) regulation of host-symbiont biomass, (iii) metabolic exchange and nutrient trafficking, and (iv) calcification. Where appropriate, we draw upon examples from a range of cnidarian-alga symbioses, including the symbiosis between green Hydra and its intracellular chlorophyte symbiont, which has considerable potential to inform our understanding of the cnidarian-dinoflagellate symbiosis. Ultimately, we provide a comprehensive overview of the history of the field, its current status, and where it should be going in the future. Copyright ? 2012, American Society for Microbiology. All Rights Reserved.","author":[{"dropping-particle":"","family":"Davy","given":"S. K.","non-dropping-particle":"","parse-names":false,"suffix":""},{"dropping-particle":"","family":"Allemand","given":"D.","non-dropping-particle":"","parse-names":false,"suffix":""},{"dropping-particle":"","family":"Weis","given":"V. M.","non-dropping-particle":"","parse-names":false,"suffix":""}],"container-title":"Microbiology and Molecular Biology Reviews","id":"ITEM-1","issue":"2","issued":{"date-parts":[["2012"]]},"page":"229-261","title":"Cell Biology of Cnidarian-Dinoflagellate Symbiosis","type":"article-journal","volume":"76"},"uris":["http://www.mendeley.com/documents/?uuid=098c20c9-e199-41fb-ad03-1930bfcf678f"]}],"mendeley":{"formattedCitation":"(Davy, Allemand and Weis, 2012)","manualFormatting":"(reviewed in Davy, Allemand and Weis, 2012 and Ferrier</w:instrText>
      </w:r>
      <w:r w:rsidR="00506AB7">
        <w:rPr>
          <w:rFonts w:ascii="Cambria Math" w:eastAsiaTheme="minorEastAsia" w:hAnsi="Cambria Math" w:cs="Cambria Math"/>
        </w:rPr>
        <w:instrText>‐</w:instrText>
      </w:r>
      <w:r w:rsidR="00506AB7">
        <w:rPr>
          <w:rFonts w:ascii="Times New Roman" w:eastAsiaTheme="minorEastAsia" w:hAnsi="Times New Roman" w:cs="Times New Roman"/>
        </w:rPr>
        <w:instrText>Pagès et al., 2016)","plainTextFormattedCitation":"(Davy, Allemand and Weis, 2012)","previouslyFormattedCitation":"(Davy, Allemand and Weis, 2012)"},"properties":{"noteIndex":0},"schema":"https://github.com/citation-style-language/schema/raw/master/csl-citation.json"}</w:instrText>
      </w:r>
      <w:r w:rsidR="004B50A5" w:rsidRPr="00CF221A">
        <w:rPr>
          <w:rFonts w:ascii="Times New Roman" w:eastAsiaTheme="minorEastAsia" w:hAnsi="Times New Roman" w:cs="Times New Roman"/>
        </w:rPr>
        <w:fldChar w:fldCharType="separate"/>
      </w:r>
      <w:r w:rsidR="004B50A5" w:rsidRPr="00CF221A">
        <w:rPr>
          <w:rFonts w:ascii="Times New Roman" w:eastAsiaTheme="minorEastAsia" w:hAnsi="Times New Roman" w:cs="Times New Roman"/>
          <w:noProof/>
        </w:rPr>
        <w:t>(</w:t>
      </w:r>
      <w:r w:rsidR="004B50A5">
        <w:rPr>
          <w:rFonts w:ascii="Times New Roman" w:eastAsiaTheme="minorEastAsia" w:hAnsi="Times New Roman" w:cs="Times New Roman"/>
          <w:noProof/>
        </w:rPr>
        <w:t xml:space="preserve">reviewed in </w:t>
      </w:r>
      <w:r w:rsidR="004B50A5" w:rsidRPr="00CF221A">
        <w:rPr>
          <w:rFonts w:ascii="Times New Roman" w:eastAsiaTheme="minorEastAsia" w:hAnsi="Times New Roman" w:cs="Times New Roman"/>
          <w:noProof/>
        </w:rPr>
        <w:t>Davy, Allemand and Weis, 2012</w:t>
      </w:r>
      <w:r w:rsidR="00734F90">
        <w:rPr>
          <w:rFonts w:ascii="Times New Roman" w:eastAsiaTheme="minorEastAsia" w:hAnsi="Times New Roman" w:cs="Times New Roman"/>
          <w:noProof/>
        </w:rPr>
        <w:t xml:space="preserve"> and </w:t>
      </w:r>
      <w:r w:rsidR="000B6135" w:rsidRPr="000B6135">
        <w:rPr>
          <w:rFonts w:ascii="Times New Roman" w:eastAsiaTheme="minorEastAsia" w:hAnsi="Times New Roman" w:cs="Times New Roman"/>
          <w:noProof/>
        </w:rPr>
        <w:t>Ferrier</w:t>
      </w:r>
      <w:r w:rsidR="000B6135" w:rsidRPr="000B6135">
        <w:rPr>
          <w:rFonts w:ascii="Cambria Math" w:eastAsiaTheme="minorEastAsia" w:hAnsi="Cambria Math" w:cs="Cambria Math"/>
          <w:noProof/>
        </w:rPr>
        <w:t>‐</w:t>
      </w:r>
      <w:r w:rsidR="000B6135" w:rsidRPr="000B6135">
        <w:rPr>
          <w:rFonts w:ascii="Times New Roman" w:eastAsiaTheme="minorEastAsia" w:hAnsi="Times New Roman" w:cs="Times New Roman"/>
          <w:noProof/>
        </w:rPr>
        <w:t>Pagès</w:t>
      </w:r>
      <w:r w:rsidR="00734F90">
        <w:rPr>
          <w:rFonts w:ascii="Times New Roman" w:eastAsiaTheme="minorEastAsia" w:hAnsi="Times New Roman" w:cs="Times New Roman"/>
          <w:noProof/>
        </w:rPr>
        <w:t xml:space="preserve"> </w:t>
      </w:r>
      <w:r w:rsidR="00213C01" w:rsidRPr="00213C01">
        <w:rPr>
          <w:rFonts w:ascii="Times New Roman" w:eastAsiaTheme="minorEastAsia" w:hAnsi="Times New Roman" w:cs="Times New Roman"/>
          <w:noProof/>
        </w:rPr>
        <w:t>et al</w:t>
      </w:r>
      <w:r w:rsidR="00734F90" w:rsidRPr="00734F90">
        <w:rPr>
          <w:rFonts w:ascii="Times New Roman" w:eastAsiaTheme="minorEastAsia" w:hAnsi="Times New Roman" w:cs="Times New Roman"/>
          <w:i/>
          <w:noProof/>
        </w:rPr>
        <w:t>.</w:t>
      </w:r>
      <w:r w:rsidR="00734F90">
        <w:rPr>
          <w:rFonts w:ascii="Times New Roman" w:eastAsiaTheme="minorEastAsia" w:hAnsi="Times New Roman" w:cs="Times New Roman"/>
          <w:noProof/>
        </w:rPr>
        <w:t xml:space="preserve">, </w:t>
      </w:r>
      <w:r w:rsidR="000B6135">
        <w:rPr>
          <w:rFonts w:ascii="Times New Roman" w:eastAsiaTheme="minorEastAsia" w:hAnsi="Times New Roman" w:cs="Times New Roman"/>
          <w:noProof/>
        </w:rPr>
        <w:t>2016</w:t>
      </w:r>
      <w:r w:rsidR="004B50A5" w:rsidRPr="00CF221A">
        <w:rPr>
          <w:rFonts w:ascii="Times New Roman" w:eastAsiaTheme="minorEastAsia" w:hAnsi="Times New Roman" w:cs="Times New Roman"/>
          <w:noProof/>
        </w:rPr>
        <w:t>)</w:t>
      </w:r>
      <w:r w:rsidR="004B50A5" w:rsidRPr="00CF221A">
        <w:rPr>
          <w:rFonts w:ascii="Times New Roman" w:eastAsiaTheme="minorEastAsia" w:hAnsi="Times New Roman" w:cs="Times New Roman"/>
        </w:rPr>
        <w:fldChar w:fldCharType="end"/>
      </w:r>
      <w:r w:rsidR="004B50A5">
        <w:rPr>
          <w:rFonts w:ascii="Times New Roman" w:eastAsiaTheme="minorEastAsia" w:hAnsi="Times New Roman" w:cs="Times New Roman"/>
        </w:rPr>
        <w:t>.</w:t>
      </w:r>
      <w:ins w:id="23" w:author="Michael Buckingham" w:date="2021-12-08T10:00:00Z">
        <w:r w:rsidR="00260F46">
          <w:rPr>
            <w:rFonts w:ascii="Times New Roman" w:eastAsiaTheme="minorEastAsia" w:hAnsi="Times New Roman" w:cs="Times New Roman"/>
          </w:rPr>
          <w:t xml:space="preserve"> </w:t>
        </w:r>
      </w:ins>
    </w:p>
    <w:p w14:paraId="6DF75D03" w14:textId="77777777" w:rsidR="001D0E48" w:rsidDel="009E5B3F" w:rsidRDefault="001D0E48" w:rsidP="00102D14">
      <w:pPr>
        <w:spacing w:line="480" w:lineRule="auto"/>
        <w:jc w:val="both"/>
        <w:rPr>
          <w:del w:id="24" w:author="Michael Buckingham" w:date="2021-11-09T11:39:00Z"/>
          <w:rFonts w:ascii="Times New Roman" w:eastAsiaTheme="minorEastAsia" w:hAnsi="Times New Roman" w:cs="Times New Roman"/>
        </w:rPr>
      </w:pPr>
    </w:p>
    <w:p w14:paraId="66827C94" w14:textId="77777777" w:rsidR="009E5B3F" w:rsidRDefault="002F3DEF" w:rsidP="00102D14">
      <w:pPr>
        <w:spacing w:line="480" w:lineRule="auto"/>
        <w:jc w:val="both"/>
        <w:rPr>
          <w:ins w:id="25" w:author="Michael Buckingham" w:date="2021-11-09T11:40:00Z"/>
          <w:rFonts w:ascii="Times New Roman" w:eastAsiaTheme="minorEastAsia" w:hAnsi="Times New Roman" w:cs="Times New Roman"/>
        </w:rPr>
      </w:pPr>
      <w:r w:rsidRPr="00CF221A">
        <w:rPr>
          <w:rFonts w:ascii="Times New Roman" w:eastAsiaTheme="minorEastAsia" w:hAnsi="Times New Roman" w:cs="Times New Roman"/>
        </w:rPr>
        <w:t>The importance of the symbiosis for coral growth is demonstrated by the fact that calcification rates may be up to 4</w:t>
      </w:r>
      <w:r w:rsidR="00E12E33">
        <w:rPr>
          <w:rFonts w:ascii="Times New Roman" w:eastAsiaTheme="minorEastAsia" w:hAnsi="Times New Roman" w:cs="Times New Roman"/>
        </w:rPr>
        <w:t xml:space="preserve"> times</w:t>
      </w:r>
      <w:r w:rsidRPr="00CF221A">
        <w:rPr>
          <w:rFonts w:ascii="Times New Roman" w:eastAsiaTheme="minorEastAsia" w:hAnsi="Times New Roman" w:cs="Times New Roman"/>
        </w:rPr>
        <w:t xml:space="preserve"> higher in the light compared to the dark and these increases coincide with elevated symbiont photosynthesis and host respiration </w:t>
      </w:r>
      <w:r w:rsidRPr="00CF221A">
        <w:rPr>
          <w:rFonts w:ascii="Times New Roman" w:eastAsiaTheme="minorEastAsia" w:hAnsi="Times New Roman" w:cs="Times New Roman"/>
        </w:rPr>
        <w:fldChar w:fldCharType="begin" w:fldLock="1"/>
      </w:r>
      <w:r>
        <w:rPr>
          <w:rFonts w:ascii="Times New Roman" w:eastAsiaTheme="minorEastAsia" w:hAnsi="Times New Roman" w:cs="Times New Roman"/>
        </w:rPr>
        <w:instrText>ADDIN CSL_CITATION {"citationItems":[{"id":"ITEM-1","itemData":{"ISSN":"00220949","abstract":"The sources and mechanisms of inorganic carbon transport for scleractinian coral calcification and photosynthesis were studied using a double labelling technique with H(14)CO(3) and (45)Ca. Clones of Stylophora pistillata that had developed into microcolonies were examined. Compartmental and pharmacological analyses of the distribution of(45)Ca and H(14)CO(3) in the coelenteron, tissues and skeleton were performed in dark or light conditions or in the presence of various seawater HCO(3)(-) concentrations. For calcification, irrespective of the lighting conditions, the major source of dissolved inorganic carbon (DIC) is metabolic CO(2) (70-75% of total CaCO(3) deposition), while only 25-30% originates from the external medium (seawater carbon pool). These results are in agreement with the observation that metabolic CO(2) production in the light is at least six times greater than is required for calcification. This source is dependent on carbonic anhydrase activity because it is sensitive to ethoxyzolamide. Seawater DIC is transferred from the external medium to the coral skeleton by two different pathways: from sea water to the coelenteron, the passive paracellular pathway is largely sufficient, while a DIDS-sensitive transcellular pathway appears to mediate the flux across calicoblastic cells. Irrespective of the source, an anion exchanger performs the secretion of DIC at the site of calcification. Furthermore, a fourfold light-enhanced calcification of Stylophora pistillata microcolonies was measured. This stimulation was only effective after a lag of 10 min. These results are discussed in the context of light-enhanced calcification. Characterisation of the DIC supply for symbiotic dinoflagellate photosynthesis demonstrated the presence of a DIC pool within the tissues. The size of this pool was dependent on the lighting conditions, since it increased 39-fold after 3 h of illumination. Passive DIC equilibration through oral tissues between sea water and the coelenteric cavity is insufficient to supply this DIC pool, suggesting that there is an active transepithelial absorption of inorganic carbon sensitive to DIDS, ethoxyzolamide and iodide. These results confirm the presence of CO(2)-concentrating mechanisms in coral cells. The tissue pool is not, however, used as a source for calcification since no significant lag phase in the incorporation of external seawater DIC was measured.","author":[{"dropping-particle":"","family":"Furla","given":"P.","non-dropping-particle":"","parse-names":false,"suffix":""},{"dropping-particle":"","family":"Galgani","given":"I.","non-dropping-particle":"","parse-names":false,"suffix":""},{"dropping-particle":"","family":"Durand","given":"I.","non-dropping-particle":"","parse-names":false,"suffix":""},{"dropping-particle":"","family":"Allemand","given":"D.","non-dropping-particle":"","parse-names":false,"suffix":""}],"container-title":"Journal of Experimental Biology","id":"ITEM-1","issue":"22","issued":{"date-parts":[["2000"]]},"page":"3445-3457","title":"Sources and mechanisms of inorganic carbon transport for coral calcification and photosynthesis","type":"article-journal","volume":"203"},"uris":["http://www.mendeley.com/documents/?uuid=55397816-f480-4ee9-bf3d-e7eb16d84d94"]}],"mendeley":{"formattedCitation":"(Furla &lt;i&gt;et al.&lt;/i&gt;, 2000)","plainTextFormattedCitation":"(Furla et al., 2000)","previouslyFormattedCitation":"(Furla &lt;i&gt;et al.&lt;/i&gt;, 2000)"},"properties":{"noteIndex":0},"schema":"https://github.com/citation-style-language/schema/raw/master/csl-citation.json"}</w:instrText>
      </w:r>
      <w:r w:rsidRPr="00CF221A">
        <w:rPr>
          <w:rFonts w:ascii="Times New Roman" w:eastAsiaTheme="minorEastAsia" w:hAnsi="Times New Roman" w:cs="Times New Roman"/>
        </w:rPr>
        <w:fldChar w:fldCharType="separate"/>
      </w:r>
      <w:r w:rsidRPr="0090478E">
        <w:rPr>
          <w:rFonts w:ascii="Times New Roman" w:eastAsiaTheme="minorEastAsia" w:hAnsi="Times New Roman" w:cs="Times New Roman"/>
          <w:noProof/>
        </w:rPr>
        <w:t xml:space="preserve">(Furla </w:t>
      </w:r>
      <w:r w:rsidR="00213C01" w:rsidRPr="00213C01">
        <w:rPr>
          <w:rFonts w:ascii="Times New Roman" w:eastAsiaTheme="minorEastAsia" w:hAnsi="Times New Roman" w:cs="Times New Roman"/>
          <w:noProof/>
        </w:rPr>
        <w:t>et al</w:t>
      </w:r>
      <w:r w:rsidRPr="0090478E">
        <w:rPr>
          <w:rFonts w:ascii="Times New Roman" w:eastAsiaTheme="minorEastAsia" w:hAnsi="Times New Roman" w:cs="Times New Roman"/>
          <w:i/>
          <w:noProof/>
        </w:rPr>
        <w:t>.</w:t>
      </w:r>
      <w:r w:rsidRPr="0090478E">
        <w:rPr>
          <w:rFonts w:ascii="Times New Roman" w:eastAsiaTheme="minorEastAsia" w:hAnsi="Times New Roman" w:cs="Times New Roman"/>
          <w:noProof/>
        </w:rPr>
        <w:t>, 2000)</w:t>
      </w:r>
      <w:r w:rsidRPr="00CF221A">
        <w:rPr>
          <w:rFonts w:ascii="Times New Roman" w:eastAsiaTheme="minorEastAsia" w:hAnsi="Times New Roman" w:cs="Times New Roman"/>
        </w:rPr>
        <w:fldChar w:fldCharType="end"/>
      </w:r>
      <w:r w:rsidRPr="00CF221A">
        <w:rPr>
          <w:rFonts w:ascii="Times New Roman" w:eastAsiaTheme="minorEastAsia" w:hAnsi="Times New Roman" w:cs="Times New Roman"/>
        </w:rPr>
        <w:t xml:space="preserve">. </w:t>
      </w:r>
    </w:p>
    <w:p w14:paraId="3E2DCA87" w14:textId="77777777" w:rsidR="009E5B3F" w:rsidRDefault="009E5B3F" w:rsidP="00102D14">
      <w:pPr>
        <w:spacing w:line="480" w:lineRule="auto"/>
        <w:jc w:val="both"/>
        <w:rPr>
          <w:ins w:id="26" w:author="Michael Buckingham" w:date="2021-11-09T11:40:00Z"/>
          <w:rFonts w:ascii="Times New Roman" w:eastAsiaTheme="minorEastAsia" w:hAnsi="Times New Roman" w:cs="Times New Roman"/>
        </w:rPr>
      </w:pPr>
    </w:p>
    <w:p w14:paraId="4B98F118" w14:textId="36F21FE5" w:rsidR="009344C2" w:rsidDel="009E5B3F" w:rsidRDefault="002F3DEF" w:rsidP="00102D14">
      <w:pPr>
        <w:spacing w:line="480" w:lineRule="auto"/>
        <w:jc w:val="both"/>
        <w:rPr>
          <w:del w:id="27" w:author="Michael Buckingham" w:date="2021-11-09T11:40:00Z"/>
          <w:rFonts w:ascii="Times New Roman" w:hAnsi="Times New Roman" w:cs="Times New Roman"/>
        </w:rPr>
      </w:pPr>
      <w:r w:rsidRPr="00CF221A">
        <w:rPr>
          <w:rFonts w:ascii="Times New Roman" w:eastAsiaTheme="minorEastAsia" w:hAnsi="Times New Roman" w:cs="Times New Roman"/>
        </w:rPr>
        <w:t xml:space="preserve">However, enhanced zooxanthellae density and photosynthesis associated with </w:t>
      </w:r>
      <w:r>
        <w:rPr>
          <w:rFonts w:ascii="Times New Roman" w:eastAsiaTheme="minorEastAsia" w:hAnsi="Times New Roman" w:cs="Times New Roman"/>
        </w:rPr>
        <w:t>nutrient enrichment</w:t>
      </w:r>
      <w:r w:rsidRPr="00CF221A">
        <w:rPr>
          <w:rFonts w:ascii="Times New Roman" w:eastAsiaTheme="minorEastAsia" w:hAnsi="Times New Roman" w:cs="Times New Roman"/>
        </w:rPr>
        <w:t xml:space="preserve"> may occur alongside increases </w:t>
      </w:r>
      <w:r w:rsidRPr="00CF221A">
        <w:rPr>
          <w:rFonts w:ascii="Times New Roman" w:hAnsi="Times New Roman" w:cs="Times New Roman"/>
        </w:rPr>
        <w:fldChar w:fldCharType="begin" w:fldLock="1"/>
      </w:r>
      <w:r>
        <w:rPr>
          <w:rFonts w:ascii="Times New Roman" w:hAnsi="Times New Roman" w:cs="Times New Roman"/>
        </w:rPr>
        <w:instrText>ADDIN CSL_CITATION {"citationItems":[{"id":"ITEM-1","itemData":{"DOI":"10.1016/j.jembe.2011.10.013","ISSN":"00220981","abstract":"Phosphate contamination can negatively affect corals, modifying growth rates, skeletal density, reproduction, mortality, and zooxanthellae. We determined the effects of elevated phosphate on coral growth and density. Genetically distinct colonies of Acropora muricata were sub-divided and distributed among three 110-L aquaria, and exposed to phosphate levels of 0.09, 0.20, and 0.50mgL -1 for four months. Total skeletal length, living tissue length, weight, branch production, and polyp extension were measured. Linear extension and tissue growth increased under all conditions. Growth rates were highest at a phosphate concentration of 0.50mgL -1. Weight increased through time, graded from low to high with phosphate concentration. Density decreased through time, and was significantly lowest in the high phosphate treatment. Phosphate concentration produced no visible effects of stress on the corals, as indicated by polyp extension and lack of mortality. It is suggested that the phosphate enhanced growth was due to increased zooxanthellar populations and photosynthetic production within the coral. Skeletal density reduction may be due to phosphate binding at the calcifying surface and the creation of a porous and structurally weaker calcium carbonate/calcium phosphate skeleton. Increased phosphate concentrations, often characteristic of eutrophic conditions, caused increased coral growth but also a more brittle skeleton. The latter is likely more susceptible to breakage and damage from other destructive forces (e.g., bioerosion) and makes increased coral growth a poor indicator of reef health. © 2011.","author":[{"dropping-particle":"","family":"Dunn","given":"Jeremy G.","non-dropping-particle":"","parse-names":false,"suffix":""},{"dropping-particle":"","family":"Sammarco","given":"Paul W.","non-dropping-particle":"","parse-names":false,"suffix":""},{"dropping-particle":"","family":"LaFleur","given":"Gary","non-dropping-particle":"","parse-names":false,"suffix":""}],"container-title":"Journal of Experimental Marine Biology and Ecology","id":"ITEM-1","issued":{"date-parts":[["2012"]]},"page":"34-44","title":"Effects of phosphate on growth and skeletal density in the scleractinian coral Acropora muricata: A controlled experimental approach","type":"article-journal","volume":"411"},"uris":["http://www.mendeley.com/documents/?uuid=3881eebd-c04c-4949-ac0b-daaf278bf940"]},{"id":"ITEM-2","itemData":{"DOI":"10.1016/S0025-326X(00)00181-8","ISSN":"0025326X","PMID":"11381890","abstract":"Coral reef degradation resulting from nutrient enrichment of coastal waters is of increasing global concern. Although effects of nutrients on coral reef organisms have been demonstrated in the laboratory, there is little direct evidence of nutrient effects on coral reef biota in situ. The ENCORE experiment investigated responses of coral reef organisms and processes to controlled additions of dissolved inorganic nitrogen (N) and/or phosphorus (P) on an offshore reef (One Tree Island) at the southern end of the Great Barrier Reef, Australia. A multi-disciplinary team assessed a variety of factors focusing on nutrient dynamics and biotic responses. A controlled and replicated experiment was conducted over two years using twelve small patch reefs ponded at low tide by a coral rim. Treatments included three control reefs (no nutrient addition) and three+N reefs (NH4Cl added), three+P reefs (KH2PO4 added), and three+N+P reefs. Nutrients were added as pulses at each low tide (ca twice per day) by remotely operated units. There were two phases of nutrient additions. During the initial, low-loading phase of the experiment nutrient pulses (mean dose=11.5 μMNH4+; 2.3μMPO4-3) rapidly declined, reaching near-background levels (mean=0.9μMNH4+; 0.5μMPO4-3) within 2-3 h. A variety of biotic processes, assessed over a year during this initial nutrient loading phase, were not significantly affected, with the exception of coral reproduction, which was affected in all nutrient treatments. In Acropora longicyathus and A. aspera, fewer successfully developed embryos were formed, and in A. longicyathus fertilization rates and lipid levels decreased. In the second, high-loading, phase of ENCORE an increased nutrient dosage (mean dose=36.2 μMNH4+; 5.1μMPO4-3 declining to means of 11.3 μMNH4+ and 2.4μMPO4-3 at the end of low tide) was used for a further year, and a variety of significant biotic responses occurred. Encrusting algae incorporated virtually none of the added nutrients. Organisms containing endosymbiotic zooxanthellae (corals and giant clams) assimilated dissolved nutrients rapidly and were responsive to added nutrients. Coral mortality, not detected during the initial low-loading phase, became evident with increased nutrient dosage, particularly in Pocillopora damicornis. Nitrogen additions stunted coral growth, and phosphorus additions had a variable effect. Coral calcification rate and linear extension increased in the presence of added phosphorus but skeletal de…","author":[{"dropping-particle":"","family":"Koop","given":"K.","non-dropping-particle":"","parse-names":false,"suffix":""},{"dropping-particle":"","family":"Booth","given":"D.","non-dropping-particle":"","parse-names":false,"suffix":""},{"dropping-particle":"","family":"Broadbent","given":"A.","non-dropping-particle":"","parse-names":false,"suffix":""},{"dropping-particle":"","family":"Brodie","given":"J.","non-dropping-particle":"","parse-names":false,"suffix":""},{"dropping-particle":"","family":"Bucher","given":"D.","non-dropping-particle":"","parse-names":false,"suffix":""},{"dropping-particle":"","family":"Capone","given":"D.","non-dropping-particle":"","parse-names":false,"suffix":""},{"dropping-particle":"","family":"Coll","given":"J.","non-dropping-particle":"","parse-names":false,"suffix":""},{"dropping-particle":"","family":"Dennison","given":"W.","non-dropping-particle":"","parse-names":false,"suffix":""},{"dropping-particle":"","family":"Erdmann","given":"M.","non-dropping-particle":"","parse-names":false,"suffix":""},{"dropping-particle":"","family":"Harrison","given":"P.","non-dropping-particle":"","parse-names":false,"suffix":""},{"dropping-particle":"","family":"Hoegh-Guldberg","given":"O.","non-dropping-particle":"","parse-names":false,"suffix":""},{"dropping-particle":"","family":"Hutchings","given":"P.","non-dropping-particle":"","parse-names":false,"suffix":""},{"dropping-particle":"","family":"Jones","given":"G. B.","non-dropping-particle":"","parse-names":false,"suffix":""},{"dropping-particle":"","family":"Larkum","given":"A. W.D.","non-dropping-particle":"","parse-names":false,"suffix":""},{"dropping-particle":"","family":"O'Neil","given":"J.","non-dropping-particle":"","parse-names":false,"suffix":""},{"dropping-particle":"","family":"Steven","given":"A.","non-dropping-particle":"","parse-names":false,"suffix":""},{"dropping-particle":"","family":"Tentori","given":"E.","non-dropping-particle":"","parse-names":false,"suffix":""},{"dropping-particle":"","family":"Ward","given":"S.","non-dropping-particle":"","parse-names":false,"suffix":""},{"dropping-particle":"","family":"Williamson","given":"J.","non-dropping-particle":"","parse-names":false,"suffix":""},{"dropping-particle":"","family":"Yellowlees","given":"D.","non-dropping-particle":"","parse-names":false,"suffix":""}],"container-title":"Marine Pollution Bulletin","id":"ITEM-2","issue":"2","issued":{"date-parts":[["2001"]]},"page":"91-120","title":"ENCORE: The effect of nutrient enrichment on coral reefs. Synthesis of results and conclusions","type":"article-journal","volume":"42"},"uris":["http://www.mendeley.com/documents/?uuid=cc635d41-6472-4cb8-9979-b100b4e36574"]},{"id":"ITEM-3","itemData":{"DOI":"10.1016/j.marpolbul.2017.03.066","ISSN":"0025-326X","abstract":"This study explores how plasticity in biochemical attributes, used as indicators of health and condition, enables the coral Acropora tenuis to respond to differing water quality regimes in inshore regions of the Great Barrier Reef. Health attributes were monitored along a strong and weak water quality gradient, each with three reefs at increasing distances from a major river source. Attributes differed significantly only along the strong gradient; corals grew fastest, had the least dense skeletons, highest symbiont densities and highest lipid concentrations closest to the river mouth, where water quality was poorest. High nutrient and particulate loads were only detrimental to skeletal density, which decreased as linear extension increased, highlighting a trade-off. Our study underscores the importance of assessing multiple health attributes in coral reef monitoring. For example, autotrophic indices are poor indicators of coral health and condition, but improve when combined with attributes like lipid content and biomass","author":[{"dropping-particle":"","family":"Rocker","given":"Melissa M","non-dropping-particle":"","parse-names":false,"suffix":""},{"dropping-particle":"","family":"Francis","given":"David S","non-dropping-particle":"","parse-names":false,"suffix":""},{"dropping-particle":"","family":"Fabricius","given":"Katharina E","non-dropping-particle":"","parse-names":false,"suffix":""},{"dropping-particle":"","family":"Willis","given":"Bette L","non-dropping-particle":"","parse-names":false,"suffix":""},{"dropping-particle":"","family":"Bay","given":"Line K","non-dropping-particle":"","parse-names":false,"suffix":""}],"container-title":"Marine Pollution Bulletin","id":"ITEM-3","issue":"2","issued":{"date-parts":[["2017"]]},"page":"106-119","publisher":"Elsevier","title":"Variation in the health and biochemical condition of the coral Acropora tenuis along two water quality gradients on the Great Barrier Reef , Australia","type":"article-journal","volume":"119"},"uris":["http://www.mendeley.com/documents/?uuid=b434dfec-d2b5-42b0-b27e-7fd729000cb1"]}],"mendeley":{"formattedCitation":"(Koop &lt;i&gt;et al.&lt;/i&gt;, 2001; Dunn, Sammarco and LaFleur, 2012; Rocker &lt;i&gt;et al.&lt;/i&gt;, 2017)","manualFormatting":"(Koop et al., 2001; Dunn, Sammarco and LaFleur, 2012)","plainTextFormattedCitation":"(Koop et al., 2001; Dunn, Sammarco and LaFleur, 2012; Rocker et al., 2017)","previouslyFormattedCitation":"(Koop &lt;i&gt;et al.&lt;/i&gt;, 2001; Dunn, Sammarco and LaFleur, 2012; Rocker &lt;i&gt;et al.&lt;/i&gt;, 2017)"},"properties":{"noteIndex":0},"schema":"https://github.com/citation-style-language/schema/raw/master/csl-citation.json"}</w:instrText>
      </w:r>
      <w:r w:rsidRPr="00CF221A">
        <w:rPr>
          <w:rFonts w:ascii="Times New Roman" w:hAnsi="Times New Roman" w:cs="Times New Roman"/>
        </w:rPr>
        <w:fldChar w:fldCharType="separate"/>
      </w:r>
      <w:r w:rsidRPr="0090478E">
        <w:rPr>
          <w:rFonts w:ascii="Times New Roman" w:hAnsi="Times New Roman" w:cs="Times New Roman"/>
          <w:noProof/>
        </w:rPr>
        <w:t xml:space="preserve">(Koop </w:t>
      </w:r>
      <w:r w:rsidR="00213C01" w:rsidRPr="00213C01">
        <w:rPr>
          <w:rFonts w:ascii="Times New Roman" w:hAnsi="Times New Roman" w:cs="Times New Roman"/>
          <w:noProof/>
        </w:rPr>
        <w:t>et al</w:t>
      </w:r>
      <w:r w:rsidRPr="0090478E">
        <w:rPr>
          <w:rFonts w:ascii="Times New Roman" w:hAnsi="Times New Roman" w:cs="Times New Roman"/>
          <w:i/>
          <w:noProof/>
        </w:rPr>
        <w:t>.</w:t>
      </w:r>
      <w:r w:rsidRPr="0090478E">
        <w:rPr>
          <w:rFonts w:ascii="Times New Roman" w:hAnsi="Times New Roman" w:cs="Times New Roman"/>
          <w:noProof/>
        </w:rPr>
        <w:t>, 2001; Dunn, Sammarco and LaFleur, 2012)</w:t>
      </w:r>
      <w:r w:rsidRPr="00CF221A">
        <w:rPr>
          <w:rFonts w:ascii="Times New Roman" w:hAnsi="Times New Roman" w:cs="Times New Roman"/>
        </w:rPr>
        <w:fldChar w:fldCharType="end"/>
      </w:r>
      <w:r w:rsidRPr="00CF221A">
        <w:rPr>
          <w:rFonts w:ascii="Times New Roman" w:hAnsi="Times New Roman" w:cs="Times New Roman"/>
        </w:rPr>
        <w:t xml:space="preserve"> or decreases </w:t>
      </w:r>
      <w:r w:rsidRPr="00CF221A">
        <w:rPr>
          <w:rFonts w:ascii="Times New Roman" w:hAnsi="Times New Roman" w:cs="Times New Roman"/>
        </w:rPr>
        <w:fldChar w:fldCharType="begin" w:fldLock="1"/>
      </w:r>
      <w:r>
        <w:rPr>
          <w:rFonts w:ascii="Times New Roman" w:hAnsi="Times New Roman" w:cs="Times New Roman"/>
        </w:rPr>
        <w:instrText xml:space="preserve">ADDIN CSL_CITATION {"citationItems":[{"id":"ITEM-1","itemData":{"DOI":"10.1007/BF00942117","ISSN":"00253162","abstract":"Very little information exists on the effects of nitrate on corals, although this is the major form in which nitrogen is present in tropical eutrophic coastal waters. In this study we incubated nubbins of Porites porites and explants of Montastrea annularis in laboratory photostats illuminated by halide lamps, with concentrations of nitrate of 0, 1, 5 and 20 μM, for 40 and 30 d, respectively. At the end of this period it was found that the population density of the zooxanthellae had increased significantly with increased nitrate concentration, suggesting nitrogen limitation of the growth rate of zooxanthellae in the control group. There were also significant increases in the amount of chlorophyll a and c2 per algal cell, in the volume of the algal cells, and in the protein per cell. Overall, the protein per unit surface increased, but this was attributable solely to increased algal protein: there was no significant change in host protein. Maximum gross photosynthesis normalized to surface area was enhanced by nitrate addition, reflecting the increase in algal population density. There was no change when normalized on a per cell basis. Respiration rate normalized to protein content was decreased by nitrate. The most dramatic change was in the rate of skeletogenesis, which decreased by </w:instrText>
      </w:r>
      <w:r>
        <w:rPr>
          <w:rFonts w:ascii="Cambria Math" w:hAnsi="Cambria Math" w:cs="Cambria Math"/>
        </w:rPr>
        <w:instrText>≃</w:instrText>
      </w:r>
      <w:r>
        <w:rPr>
          <w:rFonts w:ascii="Times New Roman" w:hAnsi="Times New Roman" w:cs="Times New Roman"/>
        </w:rPr>
        <w:instrText>50% in both species when exposed to nitrate enrichment. A model is presented which suggests that the diffusion-limited supply of CO2 from surrounding seawater is used preferentially by the enlarged zooxanthellae population for photosynthesis, thereby reducing the availability of inorganic carbon for calcification. It is concluded that enhanced nitrate levels in tropical coastal waters will have a hitherto unrecognized effect on the growth rate of tropical coral reefs.","author":[{"dropping-particle":"","family":"Marubini","given":"F.","non-dropping-particle":"","parse-names":false,"suffix":""},{"dropping-particle":"","family":"Davies","given":"P. S.","non-dropping-particle":"","parse-names":false,"suffix":""}],"container-title":"Marine Biology","id":"ITEM-1","issue":"2","issued":{"date-parts":[["1996"]]},"page":"319-328","title":"Nitrate increases zooxanthellae population density and reduces skeletogenesis in corals","type":"article-journal","volume":"127"},"uris":["http://www.mendeley.com/documents/?uuid=31520d1b-58ed-4a39-a8c8-283668059184"]},{"id":"ITEM-2","itemData":{"DOI":"10.1890/13-1407.1","ISSN":"00129658","PMID":"25163130","abstract":"Human-mediated increases in nutrient availability alter patterns of primary production, impact species diversity, and threaten ecosystem function. Nutrients can also alter community structure by disrupting the relationships between nutrient-sharing mutualists that form the foundation of communities. Given their oligotrophic nature and the dependence of reef-building corals on symbiotic relationships, coral reefs may be particularly vulnerable to excess nutrients. However, individual studies suggest complex, even contradictory, relationships among nutrient availability, coral physiology, and coral growth. Here, we used metaanalysis to establish general patterns of the impact of nitrogen (N) and phosphorus (P) on coral growth and photobiology. Overall, we found that over a wide range of concentrations, N reduced coral calcification 11%, on average, but enhanced metrics of coral photobiology, such as photosynthetic rate. In contrast, P enrichment increased average calcification rates by 9%, likely through direct impacts on the calcification process, but minimally impacted coral photobiology. There were few synergistic impacts of combined N and P on corals, as the nutrients impact corals via different pathways. Additionally, the response of corals to increasing nutrient availability was context dependent, varying with coral taxa and morphology, enrichment source, and nutrient identity. For example, naturally occurring enrichment from fish excretion increased coral growth, while human-mediated enrichment tended to decrease coral growth. Understanding the nuances of the relationship between nutrients and corals may allow for more targeted remediation strategies and suggest how other global change drivers such as overfishing and climate change will shape how nutrient availability impacts corals. © 2014 by the Ecological Society of America.","author":[{"dropping-particle":"","family":"Shantz","given":"Andrew A.","non-dropping-particle":"","parse-names":false,"suffix":""},{"dropping-particle":"","family":"Burkepile","given":"Deron E.","non-dropping-particle":"","parse-names":false,"suffix":""}],"container-title":"Ecology","id":"ITEM-2","issue":"7","issued":{"date-parts":[["2014"]]},"page":"1995-2005","title":"Context-dependent effects of nutrient loading on the coral-algal mutualism","type":"article-journal","volume":"95"},"uris":["http://www.mendeley.com/documents/?uuid=dc1ac37f-5637-4a55-9ed6-b9a5299184a4"]},{"id":"ITEM-3","itemData":{"DOI":"10.1016/j.marpolbul.2004.11.028","ISBN":"0025-326X","ISSN":"0025326X","PMID":"15737355","abstract":"This paper reviews and evaluates the current state of knowledge on the direct effects of terrestrial runoff on (1) the growth and survival of hard coral colonies, (2) coral reproduction and recruitment, and (3) organisms that interact with coral populations (coralline algae, bioeroders, macroalgae and heterotrophic filter feeders as space competitors, pathogens, and coral predators). The responses of each of these groups are evaluated separately against the four main water quality parameters: (1) increased dissolved inorganic nutrients, (2) enrichment with particulate organic matter, (3) light reduction from turbidity and (4) increased sedimentation. This separation facilitates disentangling and understanding the mechanisms leading to changes in the field, where many contaminants and many responses co-occur. The review also summarises geographic and biological factors that determine local and regional levels of resistance and resilience to degradation. It provides a conceptual aid to assess the kind of change(s) likely to occur in response to changing coastal water quality. Crown Copyright © 2004 Published by Elsevier Ltd. All rights reserved.","author":[{"dropping-particle":"","family":"Fabricius","given":"Katharina E.","non-dropping-particle":"","parse-names":false,"suffix":""}],"container-title":"Marine Pollution Bulletin","id":"ITEM-3","issue":"2","issued":{"date-parts":[["2005"]]},"page":"125-146","title":"Effects of terrestrial runoff on the ecology of corals and coral reefs: Review and synthesis","type":"article-journal","volume":"50"},"uris":["http://www.mendeley.com/documents/?uuid=dd5df676-a8af-48a5-a375-f9693afa36ef"]}],"mendeley":{"formattedCitation":"(Marubini and Davies, 1996; Fabricius, 2005; Shantz and Burkepile, 2014)","manualFormatting":"(Fabricius, 2005; Shantz and Burkepile, 2014)","plainTextFormattedCitation":"(Marubini and Davies, 1996; Fabricius, 2005; Shantz and Burkepile, 2014)","previouslyFormattedCitation":"(Marubini and Davies, 1996; Fabricius, 2005; Shantz and Burkepile, 2014)"},"properties":{"noteIndex":0},"schema":"https://github.com/citation-style-language/schema/raw/master/csl-citation.json"}</w:instrText>
      </w:r>
      <w:r w:rsidRPr="00CF221A">
        <w:rPr>
          <w:rFonts w:ascii="Times New Roman" w:hAnsi="Times New Roman" w:cs="Times New Roman"/>
        </w:rPr>
        <w:fldChar w:fldCharType="separate"/>
      </w:r>
      <w:r w:rsidRPr="0090478E">
        <w:rPr>
          <w:rFonts w:ascii="Times New Roman" w:hAnsi="Times New Roman" w:cs="Times New Roman"/>
          <w:noProof/>
        </w:rPr>
        <w:t>(Fabricius, 2005; Shantz and Burkepile, 2014)</w:t>
      </w:r>
      <w:r w:rsidRPr="00CF221A">
        <w:rPr>
          <w:rFonts w:ascii="Times New Roman" w:hAnsi="Times New Roman" w:cs="Times New Roman"/>
        </w:rPr>
        <w:fldChar w:fldCharType="end"/>
      </w:r>
      <w:r w:rsidRPr="00CF221A">
        <w:rPr>
          <w:rFonts w:ascii="Times New Roman" w:hAnsi="Times New Roman" w:cs="Times New Roman"/>
        </w:rPr>
        <w:t xml:space="preserve"> in skeletal growth. </w:t>
      </w:r>
    </w:p>
    <w:p w14:paraId="6B6762B5" w14:textId="1498C67B" w:rsidR="0063592A" w:rsidRPr="00CD052C" w:rsidRDefault="002F3DEF" w:rsidP="0063592A">
      <w:pPr>
        <w:spacing w:line="480" w:lineRule="auto"/>
        <w:jc w:val="both"/>
        <w:rPr>
          <w:ins w:id="28" w:author="Michael Buckingham" w:date="2021-11-09T11:45:00Z"/>
          <w:rFonts w:ascii="Times New Roman" w:eastAsiaTheme="minorEastAsia" w:hAnsi="Times New Roman" w:cs="Times New Roman"/>
        </w:rPr>
      </w:pPr>
      <w:r>
        <w:rPr>
          <w:rFonts w:ascii="Times New Roman" w:hAnsi="Times New Roman" w:cs="Times New Roman"/>
        </w:rPr>
        <w:t xml:space="preserve">Nutrient enrichment at skewed N:P ratios can have </w:t>
      </w:r>
      <w:r w:rsidR="009344C2">
        <w:rPr>
          <w:rFonts w:ascii="Times New Roman" w:hAnsi="Times New Roman" w:cs="Times New Roman"/>
        </w:rPr>
        <w:t xml:space="preserve">a </w:t>
      </w:r>
      <w:r>
        <w:rPr>
          <w:rFonts w:ascii="Times New Roman" w:hAnsi="Times New Roman" w:cs="Times New Roman"/>
        </w:rPr>
        <w:t xml:space="preserve">detrimental effect on symbiotic corals as the </w:t>
      </w:r>
      <w:r>
        <w:rPr>
          <w:rFonts w:ascii="Times New Roman" w:hAnsi="Times New Roman" w:cs="Times New Roman"/>
        </w:rPr>
        <w:lastRenderedPageBreak/>
        <w:t xml:space="preserve">relative oversupply of one nutrient leads to nutrient starvation of zooxanthellae with respect to another </w:t>
      </w:r>
      <w:r>
        <w:rPr>
          <w:rFonts w:ascii="Times New Roman" w:hAnsi="Times New Roman" w:cs="Times New Roman"/>
        </w:rPr>
        <w:fldChar w:fldCharType="begin" w:fldLock="1"/>
      </w:r>
      <w:r>
        <w:rPr>
          <w:rFonts w:ascii="Times New Roman" w:hAnsi="Times New Roman" w:cs="Times New Roman"/>
        </w:rPr>
        <w:instrText>ADDIN CSL_CITATION {"citationItems":[{"id":"ITEM-1","itemData":{"DOI":"10.1038/nclimate1661","ISBN":"1758-678X","ISSN":"1758678X","PMID":"25071869","abstract":"Mass coral bleaching, resulting from the breakdown of coral–algal symbiosis has been identified as the most severe threat to coral reef survival on a global scale1. Regionally, nutrient enrichment of reef waters is often associated with a significant loss of coral cover and diversity2. Recently, increased dissolved inorganic nitrogen concentrations have been linked to a reduction of the temperature threshold of coral bleaching3, a phenomenon for which no mechanistic explanation is available. Here we show that increased levels of dissolved inorganic nitrogen in combination with limited phosphate concentrations result in an increased susceptibility of corals to temperature- and light-induced bleaching. Mass spectrometric analyses of the algal lipidome revealed a marked accumulation of sulpholipids under these conditions. Together with increased phosphatase activities, this change indicates that the imbalanced supply of dissolved inorganic nitrogen results in phosphate starvation of the symbiotic algae. Based on these findings we introduce a conceptual model that links unfavourable ratios of dissolved inorganic nutrients in the water column with established mechanisms of coral bleaching. Notably, this model improves the understanding of the detrimental effects of coastal nutrient enrichment on coral reefs, which is urgently required to support knowledge-based management strategies to mitigate the effects of climate change.","author":[{"dropping-particle":"","family":"Wiedenmann","given":"J.","non-dropping-particle":"","parse-names":false,"suffix":""},{"dropping-particle":"","family":"D'Angelo","given":"C.","non-dropping-particle":"","parse-names":false,"suffix":""},{"dropping-particle":"","family":"Smith","given":"E.G.","non-dropping-particle":"","parse-names":false,"suffix":""},{"dropping-particle":"","family":"Hunt","given":"A.N.","non-dropping-particle":"","parse-names":false,"suffix":""},{"dropping-particle":"","family":"Legiret","given":"F.E.","non-dropping-particle":"","parse-names":false,"suffix":""},{"dropping-particle":"","family":"Postle","given":"A.D.","non-dropping-particle":"","parse-names":false,"suffix":""},{"dropping-particle":"","family":"Achterberg","given":"E.P.","non-dropping-particle":"","parse-names":false,"suffix":""}],"container-title":"Nature Climate Change","id":"ITEM-1","issue":"2","issued":{"date-parts":[["2013"]]},"page":"160-164","publisher":"Nature Publishing Group","title":"Nutrient enrichment can increase the susceptibility of reef corals to bleaching","type":"article-journal","volume":"3"},"uris":["http://www.mendeley.com/documents/?uuid=db1d2efc-2dd5-4632-87bf-4e83c76f4e32"]},{"id":"ITEM-2","itemData":{"DOI":"10.1016/J.MARPOLBUL.2017.02.044","ISSN":"0025-326X","abstract":"Enrichment of reef environments with dissolved inorganic nutrients is considered a major threat to the survival of corals living in symbiosis with dinoflagellates (Symbiodinium sp.). We argue, however, that the direct negative effects on the symbiosis are not necessarily caused by the nutrient enrichment itself but by the phosphorus starvation of the algal symbionts that can be caused by skewed nitrogen (N) to phosphorus (P) ratios. We exposed corals to imbalanced N:P ratios in long-term experiments and found that the undersupply of phosphate severely disturbed the symbiosis, indicated by the loss of coral biomass, malfunctioning of algal photosynthesis and bleaching of the corals. In contrast, the corals tolerated an undersupply with nitrogen at high phosphate concentrations without negative effects on symbiont photosynthesis, suggesting a better adaptation to nitrogen limitation. Transmission electron microscopy analysis revealed that the signatures of ultrastructural biomarkers represent versatile tools for the classification of nutrient stress in symbiotic algae. Notably, high N:P ratios in the water were clearly identified by the accumulation of uric acid crystals.","author":[{"dropping-particle":"","family":"Rosset","given":"S.","non-dropping-particle":"","parse-names":false,"suffix":""},{"dropping-particle":"","family":"Wiedenmann","given":"J.","non-dropping-particle":"","parse-names":false,"suffix":""},{"dropping-particle":"","family":"Reed","given":"A.J.","non-dropping-particle":"","parse-names":false,"suffix":""},{"dropping-particle":"","family":"D'Angelo","given":"C.","non-dropping-particle":"","parse-names":false,"suffix":""}],"container-title":"Marine Pollution Bulletin","id":"ITEM-2","issue":"1-2","issued":{"date-parts":[["2017","5","15"]]},"note":"Contains references for phytoplankton in the final page of the discussion.","page":"180-187","publisher":"Pergamon","title":"Phosphate deficiency promotes coral bleaching and is reflected by the ultrastructure of symbiotic dinoflagellates","type":"article-journal","volume":"118"},"uris":["http://www.mendeley.com/documents/?uuid=cd66b15c-9ba9-3536-b652-13688d96f091"]}],"mendeley":{"formattedCitation":"(Wiedenmann &lt;i&gt;et al.&lt;/i&gt;, 2013; Rosset &lt;i&gt;et al.&lt;/i&gt;, 2017)","plainTextFormattedCitation":"(Wiedenmann et al., 2013; Rosset et al., 2017)","previouslyFormattedCitation":"(Wiedenmann &lt;i&gt;et al.&lt;/i&gt;, 2013; Rosset &lt;i&gt;et al.&lt;/i&gt;, 2017)"},"properties":{"noteIndex":0},"schema":"https://github.com/citation-style-language/schema/raw/master/csl-citation.json"}</w:instrText>
      </w:r>
      <w:r>
        <w:rPr>
          <w:rFonts w:ascii="Times New Roman" w:hAnsi="Times New Roman" w:cs="Times New Roman"/>
        </w:rPr>
        <w:fldChar w:fldCharType="separate"/>
      </w:r>
      <w:r w:rsidRPr="0090478E">
        <w:rPr>
          <w:rFonts w:ascii="Times New Roman" w:hAnsi="Times New Roman" w:cs="Times New Roman"/>
          <w:noProof/>
        </w:rPr>
        <w:t xml:space="preserve">(Wiedenmann </w:t>
      </w:r>
      <w:r w:rsidR="00213C01" w:rsidRPr="00213C01">
        <w:rPr>
          <w:rFonts w:ascii="Times New Roman" w:hAnsi="Times New Roman" w:cs="Times New Roman"/>
          <w:noProof/>
        </w:rPr>
        <w:t>et al</w:t>
      </w:r>
      <w:r w:rsidRPr="0090478E">
        <w:rPr>
          <w:rFonts w:ascii="Times New Roman" w:hAnsi="Times New Roman" w:cs="Times New Roman"/>
          <w:i/>
          <w:noProof/>
        </w:rPr>
        <w:t>.</w:t>
      </w:r>
      <w:r w:rsidRPr="0090478E">
        <w:rPr>
          <w:rFonts w:ascii="Times New Roman" w:hAnsi="Times New Roman" w:cs="Times New Roman"/>
          <w:noProof/>
        </w:rPr>
        <w:t xml:space="preserve">, 2013; Rosset </w:t>
      </w:r>
      <w:r w:rsidR="00213C01" w:rsidRPr="00213C01">
        <w:rPr>
          <w:rFonts w:ascii="Times New Roman" w:hAnsi="Times New Roman" w:cs="Times New Roman"/>
          <w:noProof/>
        </w:rPr>
        <w:t>et al</w:t>
      </w:r>
      <w:r w:rsidRPr="0090478E">
        <w:rPr>
          <w:rFonts w:ascii="Times New Roman" w:hAnsi="Times New Roman" w:cs="Times New Roman"/>
          <w:i/>
          <w:noProof/>
        </w:rPr>
        <w:t>.</w:t>
      </w:r>
      <w:r w:rsidRPr="0090478E">
        <w:rPr>
          <w:rFonts w:ascii="Times New Roman" w:hAnsi="Times New Roman" w:cs="Times New Roman"/>
          <w:noProof/>
        </w:rPr>
        <w:t>, 2017)</w:t>
      </w:r>
      <w:r>
        <w:rPr>
          <w:rFonts w:ascii="Times New Roman" w:hAnsi="Times New Roman" w:cs="Times New Roman"/>
        </w:rPr>
        <w:fldChar w:fldCharType="end"/>
      </w:r>
      <w:r>
        <w:rPr>
          <w:rFonts w:ascii="Times New Roman" w:hAnsi="Times New Roman" w:cs="Times New Roman"/>
        </w:rPr>
        <w:t xml:space="preserve">. In particular, </w:t>
      </w:r>
      <w:r w:rsidR="00E921A3">
        <w:rPr>
          <w:rFonts w:ascii="Times New Roman" w:hAnsi="Times New Roman" w:cs="Times New Roman"/>
        </w:rPr>
        <w:t>N-enrichment without sufficient supply with phosphorus</w:t>
      </w:r>
      <w:r>
        <w:rPr>
          <w:rFonts w:ascii="Times New Roman" w:hAnsi="Times New Roman" w:cs="Times New Roman"/>
        </w:rPr>
        <w:t xml:space="preserve"> stimulate</w:t>
      </w:r>
      <w:r w:rsidR="00E921A3">
        <w:rPr>
          <w:rFonts w:ascii="Times New Roman" w:hAnsi="Times New Roman" w:cs="Times New Roman"/>
        </w:rPr>
        <w:t>s</w:t>
      </w:r>
      <w:r>
        <w:rPr>
          <w:rFonts w:ascii="Times New Roman" w:hAnsi="Times New Roman" w:cs="Times New Roman"/>
        </w:rPr>
        <w:t xml:space="preserve"> </w:t>
      </w:r>
      <w:r w:rsidR="00E921A3">
        <w:rPr>
          <w:rFonts w:ascii="Times New Roman" w:hAnsi="Times New Roman" w:cs="Times New Roman"/>
        </w:rPr>
        <w:t xml:space="preserve">the </w:t>
      </w:r>
      <w:r>
        <w:rPr>
          <w:rFonts w:ascii="Times New Roman" w:hAnsi="Times New Roman" w:cs="Times New Roman"/>
        </w:rPr>
        <w:t xml:space="preserve">unsustainable proliferation of zooxanthellae facilitated by the reallocation of cellular P resources </w:t>
      </w:r>
      <w:r w:rsidR="00410113">
        <w:rPr>
          <w:rFonts w:ascii="Times New Roman" w:hAnsi="Times New Roman" w:cs="Times New Roman"/>
        </w:rPr>
        <w:t xml:space="preserve">by the symbionts </w:t>
      </w:r>
      <w:r>
        <w:rPr>
          <w:rFonts w:ascii="Times New Roman" w:hAnsi="Times New Roman" w:cs="Times New Roman"/>
        </w:rPr>
        <w:t xml:space="preserve">to support vital metabolic processes. This ultimately causes P-starvation </w:t>
      </w:r>
      <w:r w:rsidR="00D50989">
        <w:rPr>
          <w:rFonts w:ascii="Times New Roman" w:hAnsi="Times New Roman" w:cs="Times New Roman"/>
        </w:rPr>
        <w:t>of</w:t>
      </w:r>
      <w:r w:rsidR="00410113">
        <w:rPr>
          <w:rFonts w:ascii="Times New Roman" w:hAnsi="Times New Roman" w:cs="Times New Roman"/>
        </w:rPr>
        <w:t xml:space="preserve"> the zooxanthellae</w:t>
      </w:r>
      <w:ins w:id="29" w:author="Michael Buckingham" w:date="2021-11-09T13:43:00Z">
        <w:r w:rsidR="00C46B92">
          <w:rPr>
            <w:rFonts w:ascii="Times New Roman" w:hAnsi="Times New Roman" w:cs="Times New Roman"/>
          </w:rPr>
          <w:t>,</w:t>
        </w:r>
      </w:ins>
      <w:ins w:id="30" w:author="Michael Buckingham" w:date="2021-12-08T10:01:00Z">
        <w:r w:rsidR="00260F46">
          <w:rPr>
            <w:rFonts w:ascii="Times New Roman" w:hAnsi="Times New Roman" w:cs="Times New Roman"/>
          </w:rPr>
          <w:t xml:space="preserve"> </w:t>
        </w:r>
      </w:ins>
      <w:ins w:id="31" w:author="Michael Buckingham" w:date="2021-11-09T13:41:00Z">
        <w:del w:id="32" w:author="Michael Buckingham" w:date="2021-12-08T10:01:00Z">
          <w:r w:rsidR="00C46B92" w:rsidDel="00260F46">
            <w:rPr>
              <w:rFonts w:ascii="Times New Roman" w:hAnsi="Times New Roman" w:cs="Times New Roman"/>
            </w:rPr>
            <w:delText xml:space="preserve"> </w:delText>
          </w:r>
        </w:del>
      </w:ins>
      <w:del w:id="33" w:author="Michael Buckingham" w:date="2021-11-09T13:41:00Z">
        <w:r w:rsidR="00410113" w:rsidDel="00C46B92">
          <w:rPr>
            <w:rFonts w:ascii="Times New Roman" w:hAnsi="Times New Roman" w:cs="Times New Roman"/>
          </w:rPr>
          <w:delText xml:space="preserve"> </w:delText>
        </w:r>
      </w:del>
      <w:del w:id="34" w:author="Michael Buckingham" w:date="2021-11-09T13:43:00Z">
        <w:r w:rsidDel="00C46B92">
          <w:rPr>
            <w:rFonts w:ascii="Times New Roman" w:hAnsi="Times New Roman" w:cs="Times New Roman"/>
          </w:rPr>
          <w:delText xml:space="preserve">and </w:delText>
        </w:r>
      </w:del>
      <w:r>
        <w:rPr>
          <w:rFonts w:ascii="Times New Roman" w:hAnsi="Times New Roman" w:cs="Times New Roman"/>
        </w:rPr>
        <w:t xml:space="preserve">reduces the </w:t>
      </w:r>
      <w:ins w:id="35" w:author="Michael Buckingham" w:date="2021-12-08T10:01:00Z">
        <w:r w:rsidR="00260F46">
          <w:rPr>
            <w:rFonts w:ascii="Times New Roman" w:hAnsi="Times New Roman" w:cs="Times New Roman"/>
          </w:rPr>
          <w:t xml:space="preserve">host’s resistance to heat and light induced bleaching </w:t>
        </w:r>
      </w:ins>
      <w:del w:id="36" w:author="Michael Buckingham" w:date="2021-12-08T10:01:00Z">
        <w:r w:rsidDel="00260F46">
          <w:rPr>
            <w:rFonts w:ascii="Times New Roman" w:hAnsi="Times New Roman" w:cs="Times New Roman"/>
          </w:rPr>
          <w:delText xml:space="preserve">thermal and light tolerance and increases bleaching susceptibility </w:delText>
        </w:r>
        <w:r w:rsidR="00D50989" w:rsidDel="00260F46">
          <w:rPr>
            <w:rFonts w:ascii="Times New Roman" w:hAnsi="Times New Roman" w:cs="Times New Roman"/>
          </w:rPr>
          <w:delText>of the coral host</w:delText>
        </w:r>
      </w:del>
      <w:ins w:id="37" w:author="Michael Buckingham" w:date="2021-11-09T13:43:00Z">
        <w:del w:id="38" w:author="Michael Buckingham" w:date="2021-12-08T10:01:00Z">
          <w:r w:rsidR="00C46B92" w:rsidDel="00260F46">
            <w:rPr>
              <w:rFonts w:ascii="Times New Roman" w:hAnsi="Times New Roman" w:cs="Times New Roman"/>
            </w:rPr>
            <w:delText xml:space="preserve"> </w:delText>
          </w:r>
        </w:del>
        <w:r w:rsidR="00C46B92">
          <w:rPr>
            <w:rFonts w:ascii="Times New Roman" w:hAnsi="Times New Roman" w:cs="Times New Roman"/>
          </w:rPr>
          <w:t>and decreases polyp biomass</w:t>
        </w:r>
      </w:ins>
      <w:r w:rsidR="00D50989">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{"citationItems":[{"id":"ITEM-1","itemData":{"DOI":"10.1038/nclimate1661","ISBN":"1758-678X","ISSN":"1758678X","PMID":"25071869","abstract":"Mass coral bleaching, resulting from the breakdown of coral–algal symbiosis has been identified as the most severe threat to coral reef survival on a global scale1. Regionally, nutrient enrichment of reef waters is often associated with a significant loss of coral cover and diversity2. Recently, increased dissolved inorganic nitrogen concentrations have been linked to a reduction of the temperature threshold of coral bleaching3, a phenomenon for which no mechanistic explanation is available. Here we show that increased levels of dissolved inorganic nitrogen in combination with limited phosphate concentrations result in an increased susceptibility of corals to temperature- and light-induced bleaching. Mass spectrometric analyses of the algal lipidome revealed a marked accumulation of sulpholipids under these conditions. Together with increased phosphatase activities, this change indicates that the imbalanced supply of dissolved inorganic nitrogen results in phosphate starvation of the symbiotic algae. Based on these findings we introduce a conceptual model that links unfavourable ratios of dissolved inorganic nutrients in the water column with established mechanisms of coral bleaching. Notably, this model improves the understanding of the detrimental effects of coastal nutrient enrichment on coral reefs, which is urgently required to support knowledge-based management strategies to mitigate the effects of climate change.","author":[{"dropping-particle":"","family":"Wiedenmann","given":"J.","non-dropping-particle":"","parse-names":false,"suffix":""},{"dropping-particle":"","family":"D'Angelo","given":"C.","non-dropping-particle":"","parse-names":false,"suffix":""},{"dropping-particle":"","family":"Smith","given":"E.G.","non-dropping-particle":"","parse-names":false,"suffix":""},{"dropping-particle":"","family":"Hunt","given":"A.N.","non-dropping-particle":"","parse-names":false,"suffix":""},{"dropping-particle":"","family":"Legiret","given":"F.E.","non-dropping-particle":"","parse-names":false,"suffix":""},{"dropping-particle":"","family":"Postle","given":"A.D.","non-dropping-particle":"","parse-names":false,"suffix":""},{"dropping-particle":"","family":"Achterberg","given":"E.P.","non-dropping-particle":"","parse-names":false,"suffix":""}],"container-title":"Nature Climate Change","id":"ITEM-1","issue":"2","issued":{"date-parts":[["2013"]]},"page":"160-164","publisher":"Nature Publishing Group","title":"Nutrient enrichment can increase the susceptibility of reef corals to bleaching","type":"article-journal","volume":"3"},"uris":["http://www.mendeley.com/documents/?uuid=db1d2efc-2dd5-4632-87bf-4e83c76f4e32"]}],"mendeley":{"formattedCitation":"(Wiedenmann &lt;i&gt;et al.&lt;/i&gt;, 2013)","manualFormatting":"(Wiedenmann et al., 2013, Rosset et al 2017)","plainTextFormattedCitation":"(Wiedenmann et al., 2013)","previouslyFormattedCitation":"(Wiedenmann &lt;i&gt;et al.&lt;/i&gt;, 2013)"},"properties":{"noteIndex":0},"schema":"https://github.com/citation-style-language/schema/raw/master/csl-citation.json"}</w:instrText>
      </w:r>
      <w:r>
        <w:rPr>
          <w:rFonts w:ascii="Times New Roman" w:hAnsi="Times New Roman" w:cs="Times New Roman"/>
        </w:rPr>
        <w:fldChar w:fldCharType="separate"/>
      </w:r>
      <w:r w:rsidRPr="004D4B93">
        <w:rPr>
          <w:rFonts w:ascii="Times New Roman" w:hAnsi="Times New Roman" w:cs="Times New Roman"/>
          <w:noProof/>
        </w:rPr>
        <w:t xml:space="preserve">(Wiedenmann </w:t>
      </w:r>
      <w:r w:rsidR="00213C01" w:rsidRPr="00213C01">
        <w:rPr>
          <w:rFonts w:ascii="Times New Roman" w:hAnsi="Times New Roman" w:cs="Times New Roman"/>
          <w:noProof/>
        </w:rPr>
        <w:t>et al</w:t>
      </w:r>
      <w:r w:rsidRPr="004D4B93">
        <w:rPr>
          <w:rFonts w:ascii="Times New Roman" w:hAnsi="Times New Roman" w:cs="Times New Roman"/>
          <w:i/>
          <w:noProof/>
        </w:rPr>
        <w:t>.</w:t>
      </w:r>
      <w:r w:rsidRPr="004D4B93">
        <w:rPr>
          <w:rFonts w:ascii="Times New Roman" w:hAnsi="Times New Roman" w:cs="Times New Roman"/>
          <w:noProof/>
        </w:rPr>
        <w:t>, 2013</w:t>
      </w:r>
      <w:r>
        <w:rPr>
          <w:rFonts w:ascii="Times New Roman" w:hAnsi="Times New Roman" w:cs="Times New Roman"/>
          <w:noProof/>
        </w:rPr>
        <w:t>, Rosset et al 2017</w:t>
      </w:r>
      <w:r w:rsidRPr="004D4B93">
        <w:rPr>
          <w:rFonts w:ascii="Times New Roman" w:hAnsi="Times New Roman" w:cs="Times New Roman"/>
          <w:noProof/>
        </w:rPr>
        <w:t>)</w:t>
      </w:r>
      <w:r>
        <w:rPr>
          <w:rFonts w:ascii="Times New Roman" w:hAnsi="Times New Roman" w:cs="Times New Roman"/>
        </w:rPr>
        <w:fldChar w:fldCharType="end"/>
      </w:r>
      <w:ins w:id="39" w:author="Michael Buckingham" w:date="2021-11-09T13:41:00Z">
        <w:r w:rsidR="00C46B92">
          <w:rPr>
            <w:rFonts w:ascii="Times New Roman" w:hAnsi="Times New Roman" w:cs="Times New Roman"/>
          </w:rPr>
          <w:t>.</w:t>
        </w:r>
      </w:ins>
      <w:ins w:id="40" w:author="Michael Buckingham" w:date="2021-11-09T13:44:00Z">
        <w:r w:rsidR="00C46B92">
          <w:rPr>
            <w:rFonts w:ascii="Times New Roman" w:hAnsi="Times New Roman" w:cs="Times New Roman"/>
          </w:rPr>
          <w:t xml:space="preserve"> Contrastingly, the experimental addition of P</w:t>
        </w:r>
      </w:ins>
      <w:ins w:id="41" w:author="Michael Buckingham" w:date="2022-04-06T14:51:00Z">
        <w:r w:rsidR="007517D8">
          <w:rPr>
            <w:rFonts w:ascii="Times New Roman" w:hAnsi="Times New Roman" w:cs="Times New Roman"/>
          </w:rPr>
          <w:t>, along with N</w:t>
        </w:r>
      </w:ins>
      <w:ins w:id="42" w:author="Michael Buckingham" w:date="2021-11-09T13:44:00Z">
        <w:r w:rsidR="00C46B92">
          <w:rPr>
            <w:rFonts w:ascii="Times New Roman" w:hAnsi="Times New Roman" w:cs="Times New Roman"/>
          </w:rPr>
          <w:t xml:space="preserve"> can </w:t>
        </w:r>
      </w:ins>
      <w:ins w:id="43" w:author="Michael Buckingham" w:date="2022-04-06T14:51:00Z">
        <w:r w:rsidR="007517D8">
          <w:rPr>
            <w:rFonts w:ascii="Times New Roman" w:hAnsi="Times New Roman" w:cs="Times New Roman"/>
          </w:rPr>
          <w:t>ameliorate</w:t>
        </w:r>
      </w:ins>
      <w:ins w:id="44" w:author="Michael Buckingham" w:date="2021-11-09T13:44:00Z">
        <w:r w:rsidR="00C46B92">
          <w:rPr>
            <w:rFonts w:ascii="Times New Roman" w:hAnsi="Times New Roman" w:cs="Times New Roman"/>
          </w:rPr>
          <w:t xml:space="preserve"> the negative impacts of N enrichment alone </w:t>
        </w:r>
      </w:ins>
      <w:ins w:id="45" w:author="Michael Buckingham" w:date="2021-11-09T13:45:00Z">
        <w:r w:rsidR="00C46B92">
          <w:rPr>
            <w:rFonts w:ascii="Times New Roman" w:hAnsi="Times New Roman" w:cs="Times New Roman"/>
          </w:rPr>
          <w:fldChar w:fldCharType="begin" w:fldLock="1"/>
        </w:r>
      </w:ins>
      <w:r w:rsidR="006464D9">
        <w:rPr>
          <w:rFonts w:ascii="Times New Roman" w:hAnsi="Times New Roman" w:cs="Times New Roman"/>
        </w:rPr>
        <w:instrText>ADDIN CSL_CITATION {"citationItems":[{"id":"ITEM-1","itemData":{"DOI":"10.1890/13-1407.1","ISSN":"00129658","PMID":"25163130","abstract":"Human-mediated increases in nutrient availability alter patterns of primary production, impact species diversity, and threaten ecosystem function. Nutrients can also alter community structure by disrupting the relationships between nutrient-sharing mutualists that form the foundation of communities. Given their oligotrophic nature and the dependence of reef-building corals on symbiotic relationships, coral reefs may be particularly vulnerable to excess nutrients. However, individual studies suggest complex, even contradictory, relationships among nutrient availability, coral physiology, and coral growth. Here, we used metaanalysis to establish general patterns of the impact of nitrogen (N) and phosphorus (P) on coral growth and photobiology. Overall, we found that over a wide range of concentrations, N reduced coral calcification 11%, on average, but enhanced metrics of coral photobiology, such as photosynthetic rate. In contrast, P enrichment increased average calcification rates by 9%, likely through direct impacts on the calcification process, but minimally impacted coral photobiology. There were few synergistic impacts of combined N and P on corals, as the nutrients impact corals via different pathways. Additionally, the response of corals to increasing nutrient availability was context dependent, varying with coral taxa and morphology, enrichment source, and nutrient identity. For example, naturally occurring enrichment from fish excretion increased coral growth, while human-mediated enrichment tended to decrease coral growth. Understanding the nuances of the relationship between nutrients and corals may allow for more targeted remediation strategies and suggest how other global change drivers such as overfishing and climate change will shape how nutrient availability impacts corals. © 2014 by the Ecological Society of America.","author":[{"dropping-particle":"","family":"Shantz","given":"Andrew A.","non-dropping-particle":"","parse-names":false,"suffix":""},{"dropping-particle":"","family":"Burkepile","given":"Deron E.","non-dropping-particle":"","parse-names":false,"suffix":""}],"container-title":"Ecology","id":"ITEM-1","issue":"7","issued":{"date-parts":[["2014"]]},"page":"1995-2005","title":"Context-dependent effects of nutrient loading on the coral-algal mutualism","type":"article-journal","volume":"95"},"uris":["http://www.mendeley.com/documents/?uuid=dc1ac37f-5637-4a55-9ed6-b9a5299184a4"]}],"mendeley":{"formattedCitation":"(Shantz and Burkepile, 2014)","plainTextFormattedCitation":"(Shantz and Burkepile, 2014)","previouslyFormattedCitation":"(Shantz and Burkepile, 2014)"},"properties":{"noteIndex":0},"schema":"https://github.com/citation-style-language/schema/raw/master/csl-citation.json"}</w:instrText>
      </w:r>
      <w:r w:rsidR="00C46B92">
        <w:rPr>
          <w:rFonts w:ascii="Times New Roman" w:hAnsi="Times New Roman" w:cs="Times New Roman"/>
        </w:rPr>
        <w:fldChar w:fldCharType="separate"/>
      </w:r>
      <w:r w:rsidR="00C46B92" w:rsidRPr="00C46B92">
        <w:rPr>
          <w:rFonts w:ascii="Times New Roman" w:hAnsi="Times New Roman" w:cs="Times New Roman"/>
          <w:noProof/>
        </w:rPr>
        <w:t>(Shantz and Burkepile, 2014)</w:t>
      </w:r>
      <w:ins w:id="46" w:author="Michael Buckingham" w:date="2021-11-09T13:45:00Z">
        <w:r w:rsidR="00C46B92">
          <w:rPr>
            <w:rFonts w:ascii="Times New Roman" w:hAnsi="Times New Roman" w:cs="Times New Roman"/>
          </w:rPr>
          <w:fldChar w:fldCharType="end"/>
        </w:r>
        <w:r w:rsidR="00C46B92">
          <w:rPr>
            <w:rFonts w:ascii="Times New Roman" w:hAnsi="Times New Roman" w:cs="Times New Roman"/>
          </w:rPr>
          <w:t>.</w:t>
        </w:r>
      </w:ins>
    </w:p>
    <w:p w14:paraId="0C681B64" w14:textId="1A18C772" w:rsidR="002F3DEF" w:rsidRDefault="002F3DEF" w:rsidP="00102D14">
      <w:pPr>
        <w:spacing w:line="480" w:lineRule="auto"/>
        <w:jc w:val="both"/>
        <w:rPr>
          <w:rFonts w:ascii="Times New Roman" w:hAnsi="Times New Roman" w:cs="Times New Roman"/>
        </w:rPr>
      </w:pPr>
      <w:del w:id="47" w:author="Michael Buckingham" w:date="2021-11-09T11:42:00Z">
        <w:r w:rsidDel="0063592A">
          <w:rPr>
            <w:rFonts w:ascii="Times New Roman" w:hAnsi="Times New Roman" w:cs="Times New Roman"/>
          </w:rPr>
          <w:delText xml:space="preserve">. </w:delText>
        </w:r>
      </w:del>
    </w:p>
    <w:p w14:paraId="2DDD6E6E" w14:textId="77777777" w:rsidR="00DF5F52" w:rsidDel="00AF486E" w:rsidRDefault="00DF5F52" w:rsidP="00102D14">
      <w:pPr>
        <w:spacing w:line="480" w:lineRule="auto"/>
        <w:jc w:val="both"/>
        <w:rPr>
          <w:del w:id="48" w:author="Michael Buckingham" w:date="2021-11-09T13:01:00Z"/>
          <w:rFonts w:ascii="Times New Roman" w:hAnsi="Times New Roman" w:cs="Times New Roman"/>
        </w:rPr>
      </w:pPr>
    </w:p>
    <w:p w14:paraId="10EF7824" w14:textId="406CA080" w:rsidR="002F3DEF" w:rsidRDefault="002F3DEF" w:rsidP="00102D14">
      <w:pPr>
        <w:spacing w:line="480" w:lineRule="auto"/>
        <w:jc w:val="both"/>
        <w:rPr>
          <w:rFonts w:ascii="Times New Roman" w:eastAsiaTheme="minorEastAsia" w:hAnsi="Times New Roman" w:cs="Times New Roman"/>
        </w:rPr>
      </w:pPr>
      <w:r>
        <w:rPr>
          <w:rFonts w:ascii="Times New Roman" w:hAnsi="Times New Roman" w:cs="Times New Roman"/>
        </w:rPr>
        <w:t xml:space="preserve">The impact of skewed N:P ratios on polyp size and biomass </w:t>
      </w:r>
      <w:r>
        <w:rPr>
          <w:rFonts w:ascii="Times New Roman" w:hAnsi="Times New Roman" w:cs="Times New Roman"/>
        </w:rPr>
        <w:fldChar w:fldCharType="begin" w:fldLock="1"/>
      </w:r>
      <w:r w:rsidR="00C2746F">
        <w:rPr>
          <w:rFonts w:ascii="Times New Roman" w:hAnsi="Times New Roman" w:cs="Times New Roman"/>
        </w:rPr>
        <w:instrText>ADDIN CSL_CITATION {"citationItems":[{"id":"ITEM-1","itemData":{"DOI":"10.1016/J.MARPOLBUL.2017.02.044","ISSN":"0025-326X","abstract":"Enrichment of reef environments with dissolved inorganic nutrients is considered a major threat to the survival of corals living in symbiosis with dinoflagellates (Symbiodinium sp.). We argue, however, that the direct negative effects on the symbiosis are not necessarily caused by the nutrient enrichment itself but by the phosphorus starvation of the algal symbionts that can be caused by skewed nitrogen (N) to phosphorus (P) ratios. We exposed corals to imbalanced N:P ratios in long-term experiments and found that the undersupply of phosphate severely disturbed the symbiosis, indicated by the loss of coral biomass, malfunctioning of algal photosynthesis and bleaching of the corals. In contrast, the corals tolerated an undersupply with nitrogen at high phosphate concentrations without negative effects on symbiont photosynthesis, suggesting a better adaptation to nitrogen limitation. Transmission electron microscopy analysis revealed that the signatures of ultrastructural biomarkers represent versatile tools for the classification of nutrient stress in symbiotic algae. Notably, high N:P ratios in the water were clearly identified by the accumulation of uric acid crystals.","author":[{"dropping-particle":"","family":"Rosset","given":"S.","non-dropping-particle":"","parse-names":false,"suffix":""},{"dropping-particle":"","family":"Wiedenmann","given":"J.","non-dropping-particle":"","parse-names":false,"suffix":""},{"dropping-particle":"","family":"Reed","given":"A.J.","non-dropping-particle":"","parse-names":false,"suffix":""},{"dropping-particle":"","family":"D'Angelo","given":"C.","non-dropping-particle":"","parse-names":false,"suffix":""}],"container-title":"Marine Pollution Bulletin","id":"ITEM-1","issue":"1-2","issued":{"date-parts":[["2017","5","15"]]},"note":"Contains references for phytoplankton in the final page of the discussion.","page":"180-187","publisher":"Pergamon","title":"Phosphate deficiency promotes coral bleaching and is reflected by the ultrastructure of symbiotic dinoflagellates","type":"article-journal","volume":"118"},"uris":["http://www.mendeley.com/documents/?uuid=cd66b15c-9ba9-3536-b652-13688d96f091"]}],"mendeley":{"formattedCitation":"(Rosset &lt;i&gt;et al.&lt;/i&gt;, 2017)","plainTextFormattedCitation":"(Rosset et al., 2017)","previouslyFormattedCitation":"(Rosset &lt;i&gt;et al.&lt;/i&gt;, 2017)"},"properties":{"noteIndex":0},"schema":"https://github.com/citation-style-language/schema/raw/master/csl-citation.json"}</w:instrText>
      </w:r>
      <w:r>
        <w:rPr>
          <w:rFonts w:ascii="Times New Roman" w:hAnsi="Times New Roman" w:cs="Times New Roman"/>
        </w:rPr>
        <w:fldChar w:fldCharType="separate"/>
      </w:r>
      <w:r w:rsidRPr="002F3DEF">
        <w:rPr>
          <w:rFonts w:ascii="Times New Roman" w:hAnsi="Times New Roman" w:cs="Times New Roman"/>
          <w:noProof/>
        </w:rPr>
        <w:t xml:space="preserve">(Rosset </w:t>
      </w:r>
      <w:r w:rsidR="00213C01" w:rsidRPr="00213C01">
        <w:rPr>
          <w:rFonts w:ascii="Times New Roman" w:hAnsi="Times New Roman" w:cs="Times New Roman"/>
          <w:noProof/>
        </w:rPr>
        <w:t>et al</w:t>
      </w:r>
      <w:r w:rsidRPr="002F3DEF">
        <w:rPr>
          <w:rFonts w:ascii="Times New Roman" w:hAnsi="Times New Roman" w:cs="Times New Roman"/>
          <w:i/>
          <w:noProof/>
        </w:rPr>
        <w:t>.</w:t>
      </w:r>
      <w:r w:rsidRPr="002F3DEF">
        <w:rPr>
          <w:rFonts w:ascii="Times New Roman" w:hAnsi="Times New Roman" w:cs="Times New Roman"/>
          <w:noProof/>
        </w:rPr>
        <w:t>, 2017)</w:t>
      </w:r>
      <w:r>
        <w:rPr>
          <w:rFonts w:ascii="Times New Roman" w:hAnsi="Times New Roman" w:cs="Times New Roman"/>
        </w:rPr>
        <w:fldChar w:fldCharType="end"/>
      </w:r>
      <w:r>
        <w:rPr>
          <w:rFonts w:ascii="Times New Roman" w:hAnsi="Times New Roman" w:cs="Times New Roman"/>
        </w:rPr>
        <w:t xml:space="preserve"> suggests that skeletal growth may be similarly impacted. </w:t>
      </w:r>
      <w:r>
        <w:rPr>
          <w:rFonts w:ascii="Times New Roman" w:eastAsiaTheme="minorEastAsia" w:hAnsi="Times New Roman" w:cs="Times New Roman"/>
        </w:rPr>
        <w:t>We therefore categorised published studies on skeletal growth and structure</w:t>
      </w:r>
      <w:r w:rsidDel="00574A5A">
        <w:rPr>
          <w:rFonts w:ascii="Times New Roman" w:eastAsiaTheme="minorEastAsia" w:hAnsi="Times New Roman" w:cs="Times New Roman"/>
        </w:rPr>
        <w:t xml:space="preserve"> </w:t>
      </w:r>
      <w:r w:rsidR="001D0E48">
        <w:rPr>
          <w:rFonts w:ascii="Times New Roman" w:eastAsiaTheme="minorEastAsia" w:hAnsi="Times New Roman" w:cs="Times New Roman"/>
        </w:rPr>
        <w:t xml:space="preserve">with a </w:t>
      </w:r>
      <w:r>
        <w:rPr>
          <w:rFonts w:ascii="Times New Roman" w:eastAsiaTheme="minorEastAsia" w:hAnsi="Times New Roman" w:cs="Times New Roman"/>
        </w:rPr>
        <w:t xml:space="preserve">consideration of the N:P stoichiometry experienced by the corals. With this approach, we could resolve </w:t>
      </w:r>
      <w:r w:rsidR="00411A03">
        <w:rPr>
          <w:rFonts w:ascii="Times New Roman" w:eastAsiaTheme="minorEastAsia" w:hAnsi="Times New Roman" w:cs="Times New Roman"/>
        </w:rPr>
        <w:t xml:space="preserve">some of the major </w:t>
      </w:r>
      <w:r>
        <w:rPr>
          <w:rFonts w:ascii="Times New Roman" w:eastAsiaTheme="minorEastAsia" w:hAnsi="Times New Roman" w:cs="Times New Roman"/>
        </w:rPr>
        <w:t>apparent contradictions of previous studies. Notably, the taxonom</w:t>
      </w:r>
      <w:r w:rsidR="00E12E33">
        <w:rPr>
          <w:rFonts w:ascii="Times New Roman" w:eastAsiaTheme="minorEastAsia" w:hAnsi="Times New Roman" w:cs="Times New Roman"/>
        </w:rPr>
        <w:t>y</w:t>
      </w:r>
      <w:r>
        <w:rPr>
          <w:rFonts w:ascii="Times New Roman" w:eastAsiaTheme="minorEastAsia" w:hAnsi="Times New Roman" w:cs="Times New Roman"/>
        </w:rPr>
        <w:t xml:space="preserve"> of the corals under study seems to be an important determinant in shaping the effect of the nutrient environment on skeletal parameters, with members of the genus </w:t>
      </w:r>
      <w:r w:rsidRPr="002B4FD7">
        <w:rPr>
          <w:rFonts w:ascii="Times New Roman" w:eastAsiaTheme="minorEastAsia" w:hAnsi="Times New Roman" w:cs="Times New Roman"/>
          <w:i/>
        </w:rPr>
        <w:t>Acropora</w:t>
      </w:r>
      <w:r>
        <w:rPr>
          <w:rFonts w:ascii="Times New Roman" w:eastAsiaTheme="minorEastAsia" w:hAnsi="Times New Roman" w:cs="Times New Roman"/>
        </w:rPr>
        <w:t xml:space="preserve"> responding </w:t>
      </w:r>
      <w:r w:rsidR="00411A03">
        <w:rPr>
          <w:rFonts w:ascii="Times New Roman" w:eastAsiaTheme="minorEastAsia" w:hAnsi="Times New Roman" w:cs="Times New Roman"/>
        </w:rPr>
        <w:t xml:space="preserve">often </w:t>
      </w:r>
      <w:r>
        <w:rPr>
          <w:rFonts w:ascii="Times New Roman" w:eastAsiaTheme="minorEastAsia" w:hAnsi="Times New Roman" w:cs="Times New Roman"/>
        </w:rPr>
        <w:t xml:space="preserve">differently compared to representatives of several other genera. </w:t>
      </w:r>
      <w:r>
        <w:rPr>
          <w:rFonts w:ascii="Times New Roman" w:hAnsi="Times New Roman" w:cs="Times New Roman"/>
        </w:rPr>
        <w:t xml:space="preserve">To test the resulting hypothesis that skewed N:P ratios can alter skeletal growth and micro-structure, we cultured replicate colonies of </w:t>
      </w:r>
      <w:r w:rsidRPr="000B5CF2">
        <w:rPr>
          <w:rFonts w:ascii="Times New Roman" w:hAnsi="Times New Roman" w:cs="Times New Roman"/>
          <w:i/>
        </w:rPr>
        <w:t xml:space="preserve">Acropora </w:t>
      </w:r>
      <w:proofErr w:type="spellStart"/>
      <w:r w:rsidRPr="000B5CF2">
        <w:rPr>
          <w:rFonts w:ascii="Times New Roman" w:hAnsi="Times New Roman" w:cs="Times New Roman"/>
          <w:i/>
        </w:rPr>
        <w:t>polystoma</w:t>
      </w:r>
      <w:proofErr w:type="spellEnd"/>
      <w:r>
        <w:rPr>
          <w:rFonts w:ascii="Times New Roman" w:hAnsi="Times New Roman" w:cs="Times New Roman"/>
        </w:rPr>
        <w:t xml:space="preserve"> </w:t>
      </w:r>
      <w:r w:rsidR="005E4112">
        <w:rPr>
          <w:rFonts w:ascii="Times New Roman" w:hAnsi="Times New Roman" w:cs="Times New Roman"/>
        </w:rPr>
        <w:t xml:space="preserve">associated with </w:t>
      </w:r>
      <w:proofErr w:type="spellStart"/>
      <w:r w:rsidR="005E4112" w:rsidRPr="005E4112">
        <w:rPr>
          <w:rFonts w:ascii="Times New Roman" w:hAnsi="Times New Roman" w:cs="Times New Roman"/>
          <w:i/>
        </w:rPr>
        <w:t>Cladocopium</w:t>
      </w:r>
      <w:proofErr w:type="spellEnd"/>
      <w:r w:rsidR="005E4112">
        <w:rPr>
          <w:rFonts w:ascii="Times New Roman" w:hAnsi="Times New Roman" w:cs="Times New Roman"/>
        </w:rPr>
        <w:t xml:space="preserve"> sp. symbionts </w:t>
      </w:r>
      <w:r>
        <w:rPr>
          <w:rFonts w:ascii="Times New Roman" w:hAnsi="Times New Roman" w:cs="Times New Roman"/>
        </w:rPr>
        <w:t>under a suite of different nutrient regimes comparing the effects of skewed N:P stoichiometries, nutrient replete and nutrient-limited conditions. The effects on coral growth and symbiont physiology were assessed along with differences in the skeletal microstructure determined by micro-computed tomography (</w:t>
      </w:r>
      <m:oMath>
        <m:r>
          <w:rPr>
            <w:rFonts w:ascii="Cambria Math" w:hAnsi="Cambria Math" w:cs="Times New Roman"/>
          </w:rPr>
          <m:t>μ</m:t>
        </m:r>
      </m:oMath>
      <w:r>
        <w:rPr>
          <w:rFonts w:ascii="Times New Roman" w:eastAsiaTheme="minorEastAsia" w:hAnsi="Times New Roman" w:cs="Times New Roman"/>
        </w:rPr>
        <w:t xml:space="preserve">-CT).  </w:t>
      </w:r>
    </w:p>
    <w:p w14:paraId="1E6AB145" w14:textId="77777777" w:rsidR="005B1EA6" w:rsidRDefault="005B1EA6" w:rsidP="00102D14">
      <w:pPr>
        <w:jc w:val="both"/>
        <w:rPr>
          <w:rFonts w:ascii="Times New Roman" w:hAnsi="Times New Roman" w:cs="Times New Roman"/>
        </w:rPr>
      </w:pPr>
      <w:r>
        <w:rPr>
          <w:rFonts w:ascii="Times New Roman" w:hAnsi="Times New Roman" w:cs="Times New Roman"/>
        </w:rPr>
        <w:br w:type="page"/>
      </w:r>
    </w:p>
    <w:p w14:paraId="41267EAB" w14:textId="7E304F9A" w:rsidR="00F6591C" w:rsidRPr="00102D14" w:rsidRDefault="00F6591C" w:rsidP="00102D14">
      <w:pPr>
        <w:spacing w:line="480" w:lineRule="auto"/>
        <w:jc w:val="both"/>
        <w:rPr>
          <w:rFonts w:ascii="Times New Roman" w:hAnsi="Times New Roman" w:cs="Times New Roman"/>
          <w:b/>
          <w:sz w:val="32"/>
          <w:szCs w:val="32"/>
        </w:rPr>
      </w:pPr>
      <w:r w:rsidRPr="00102D14">
        <w:rPr>
          <w:rFonts w:ascii="Times New Roman" w:hAnsi="Times New Roman" w:cs="Times New Roman"/>
          <w:b/>
          <w:sz w:val="32"/>
          <w:szCs w:val="32"/>
        </w:rPr>
        <w:lastRenderedPageBreak/>
        <w:t>Methods and materials</w:t>
      </w:r>
    </w:p>
    <w:p w14:paraId="7CD64EB8" w14:textId="77777777" w:rsidR="00F6591C" w:rsidRDefault="00F6591C" w:rsidP="00102D14">
      <w:pPr>
        <w:spacing w:line="480" w:lineRule="auto"/>
        <w:jc w:val="both"/>
        <w:rPr>
          <w:rFonts w:ascii="Times New Roman" w:hAnsi="Times New Roman" w:cs="Times New Roman"/>
          <w:b/>
        </w:rPr>
      </w:pPr>
      <w:r>
        <w:rPr>
          <w:rFonts w:ascii="Times New Roman" w:hAnsi="Times New Roman" w:cs="Times New Roman"/>
          <w:b/>
        </w:rPr>
        <w:t>Analysis of published studies</w:t>
      </w:r>
    </w:p>
    <w:p w14:paraId="4496D890" w14:textId="5DA542F2" w:rsidR="00F6591C" w:rsidRDefault="00F6591C" w:rsidP="00102D14">
      <w:pPr>
        <w:spacing w:before="240" w:line="480" w:lineRule="auto"/>
        <w:jc w:val="both"/>
        <w:rPr>
          <w:ins w:id="49" w:author="Michael Buckingham" w:date="2021-11-09T12:43:00Z"/>
          <w:rFonts w:ascii="Times New Roman" w:hAnsi="Times New Roman" w:cs="Times New Roman"/>
        </w:rPr>
      </w:pPr>
      <w:r>
        <w:rPr>
          <w:rFonts w:ascii="Times New Roman" w:hAnsi="Times New Roman" w:cs="Times New Roman"/>
        </w:rPr>
        <w:t>We collated 9</w:t>
      </w:r>
      <w:r w:rsidR="00E33E51">
        <w:rPr>
          <w:rFonts w:ascii="Times New Roman" w:hAnsi="Times New Roman" w:cs="Times New Roman"/>
        </w:rPr>
        <w:t>2</w:t>
      </w:r>
      <w:r>
        <w:rPr>
          <w:rFonts w:ascii="Times New Roman" w:hAnsi="Times New Roman" w:cs="Times New Roman"/>
        </w:rPr>
        <w:t xml:space="preserve"> </w:t>
      </w:r>
      <w:r w:rsidR="00226133">
        <w:rPr>
          <w:rFonts w:ascii="Times New Roman" w:hAnsi="Times New Roman" w:cs="Times New Roman"/>
        </w:rPr>
        <w:t>coral response</w:t>
      </w:r>
      <w:ins w:id="50" w:author="Michael Buckingham" w:date="2021-11-09T12:17:00Z">
        <w:r w:rsidR="003F5A6D">
          <w:rPr>
            <w:rFonts w:ascii="Times New Roman" w:hAnsi="Times New Roman" w:cs="Times New Roman"/>
          </w:rPr>
          <w:t>s</w:t>
        </w:r>
      </w:ins>
      <w:r>
        <w:rPr>
          <w:rFonts w:ascii="Times New Roman" w:hAnsi="Times New Roman" w:cs="Times New Roman"/>
        </w:rPr>
        <w:t xml:space="preserve"> from </w:t>
      </w:r>
      <w:r w:rsidR="00362C2F">
        <w:rPr>
          <w:rFonts w:ascii="Times New Roman" w:hAnsi="Times New Roman" w:cs="Times New Roman"/>
        </w:rPr>
        <w:t>2</w:t>
      </w:r>
      <w:r w:rsidR="00E33E51">
        <w:rPr>
          <w:rFonts w:ascii="Times New Roman" w:hAnsi="Times New Roman" w:cs="Times New Roman"/>
        </w:rPr>
        <w:t>5</w:t>
      </w:r>
      <w:r>
        <w:rPr>
          <w:rFonts w:ascii="Times New Roman" w:hAnsi="Times New Roman" w:cs="Times New Roman"/>
        </w:rPr>
        <w:t xml:space="preserve"> papers </w:t>
      </w:r>
      <w:r>
        <w:rPr>
          <w:rFonts w:ascii="Times New Roman" w:eastAsiaTheme="minorEastAsia" w:hAnsi="Times New Roman" w:cs="Times New Roman"/>
        </w:rPr>
        <w:t>(</w:t>
      </w:r>
      <w:r w:rsidR="00226133">
        <w:rPr>
          <w:rFonts w:ascii="Times New Roman" w:eastAsiaTheme="minorEastAsia" w:hAnsi="Times New Roman" w:cs="Times New Roman"/>
        </w:rPr>
        <w:t>S</w:t>
      </w:r>
      <w:r>
        <w:rPr>
          <w:rFonts w:ascii="Times New Roman" w:eastAsiaTheme="minorEastAsia" w:hAnsi="Times New Roman" w:cs="Times New Roman"/>
        </w:rPr>
        <w:t xml:space="preserve">upplementary </w:t>
      </w:r>
      <w:r w:rsidR="00226133">
        <w:rPr>
          <w:rFonts w:ascii="Times New Roman" w:eastAsiaTheme="minorEastAsia" w:hAnsi="Times New Roman" w:cs="Times New Roman"/>
        </w:rPr>
        <w:t>Table 1 and Supplementary References</w:t>
      </w:r>
      <w:r>
        <w:rPr>
          <w:rFonts w:ascii="Times New Roman" w:eastAsiaTheme="minorEastAsia" w:hAnsi="Times New Roman" w:cs="Times New Roman"/>
        </w:rPr>
        <w:t xml:space="preserve">) which </w:t>
      </w:r>
      <w:r>
        <w:rPr>
          <w:rFonts w:ascii="Times New Roman" w:hAnsi="Times New Roman" w:cs="Times New Roman"/>
        </w:rPr>
        <w:t xml:space="preserve">reported the impacts of </w:t>
      </w:r>
      <w:ins w:id="51" w:author="Michael Buckingham" w:date="2021-11-09T11:46:00Z">
        <w:r w:rsidR="0063592A">
          <w:rPr>
            <w:rFonts w:ascii="Times New Roman" w:hAnsi="Times New Roman" w:cs="Times New Roman"/>
          </w:rPr>
          <w:t xml:space="preserve">seawater </w:t>
        </w:r>
      </w:ins>
      <w:r>
        <w:rPr>
          <w:rFonts w:ascii="Times New Roman" w:hAnsi="Times New Roman" w:cs="Times New Roman"/>
        </w:rPr>
        <w:t>nutrient</w:t>
      </w:r>
      <w:ins w:id="52" w:author="Michael Buckingham" w:date="2022-04-06T14:51:00Z">
        <w:r w:rsidR="007517D8">
          <w:rPr>
            <w:rFonts w:ascii="Times New Roman" w:hAnsi="Times New Roman" w:cs="Times New Roman"/>
          </w:rPr>
          <w:t xml:space="preserve"> concentrat</w:t>
        </w:r>
      </w:ins>
      <w:ins w:id="53" w:author="Michael Buckingham" w:date="2022-04-06T14:52:00Z">
        <w:r w:rsidR="007517D8">
          <w:rPr>
            <w:rFonts w:ascii="Times New Roman" w:hAnsi="Times New Roman" w:cs="Times New Roman"/>
          </w:rPr>
          <w:t>ions</w:t>
        </w:r>
      </w:ins>
      <w:del w:id="54" w:author="Michael Buckingham" w:date="2022-04-06T14:51:00Z">
        <w:r w:rsidDel="007517D8">
          <w:rPr>
            <w:rFonts w:ascii="Times New Roman" w:hAnsi="Times New Roman" w:cs="Times New Roman"/>
          </w:rPr>
          <w:delText xml:space="preserve"> enrichment</w:delText>
        </w:r>
      </w:del>
      <w:r>
        <w:rPr>
          <w:rFonts w:ascii="Times New Roman" w:hAnsi="Times New Roman" w:cs="Times New Roman"/>
        </w:rPr>
        <w:t xml:space="preserve"> on the most commonly used skeletal growth metrics: linear extension, calcification and skeletal density. We categorised </w:t>
      </w:r>
      <w:r w:rsidR="004625EF">
        <w:rPr>
          <w:rFonts w:ascii="Times New Roman" w:hAnsi="Times New Roman" w:cs="Times New Roman"/>
        </w:rPr>
        <w:t>nutrient enrichment</w:t>
      </w:r>
      <w:r>
        <w:rPr>
          <w:rFonts w:ascii="Times New Roman" w:hAnsi="Times New Roman" w:cs="Times New Roman"/>
        </w:rPr>
        <w:t xml:space="preserve"> scenarios into three regimes, solely according to the relative molar concentrations of N and P: high nitrogen: low phosphorus (HNLP) where N:P &gt; 35 and low nitrogen: high phosphorus (LNHP) where N:P &lt; 0.5. The corals were considered to be exposed to HNHP or nutrient replete conditions when concentrations of both N and P were higher than the global average (</w:t>
      </w:r>
      <w:r>
        <w:rPr>
          <w:rFonts w:ascii="Times New Roman" w:hAnsi="Times New Roman" w:cs="Times New Roman"/>
          <w:vertAlign w:val="superscript"/>
        </w:rPr>
        <w:t xml:space="preserve"> ~</w:t>
      </w:r>
      <w:r w:rsidRPr="00A4480F">
        <w:rPr>
          <w:rFonts w:ascii="Times New Roman" w:hAnsi="Times New Roman" w:cs="Times New Roman"/>
        </w:rPr>
        <w:t xml:space="preserve">0.25 </w:t>
      </w:r>
      <m:oMath>
        <m:r>
          <w:rPr>
            <w:rFonts w:ascii="Cambria Math" w:hAnsi="Cambria Math" w:cs="Times New Roman"/>
          </w:rPr>
          <m:t>± 0.28 μ</m:t>
        </m:r>
      </m:oMath>
      <w:r w:rsidRPr="00A4480F">
        <w:rPr>
          <w:rFonts w:ascii="Times New Roman" w:eastAsiaTheme="minorEastAsia" w:hAnsi="Times New Roman" w:cs="Times New Roman"/>
        </w:rPr>
        <w:t xml:space="preserve">M </w:t>
      </w:r>
      <w:r w:rsidRPr="00A4480F">
        <w:rPr>
          <w:rFonts w:ascii="Times New Roman" w:hAnsi="Times New Roman" w:cs="Times New Roman"/>
        </w:rPr>
        <w:t>NO</w:t>
      </w:r>
      <w:r w:rsidRPr="00A4480F">
        <w:rPr>
          <w:rFonts w:ascii="Times New Roman" w:hAnsi="Times New Roman" w:cs="Times New Roman"/>
          <w:vertAlign w:val="subscript"/>
        </w:rPr>
        <w:t>3</w:t>
      </w:r>
      <w:r w:rsidRPr="00A4480F">
        <w:rPr>
          <w:rFonts w:ascii="Times New Roman" w:hAnsi="Times New Roman" w:cs="Times New Roman"/>
          <w:vertAlign w:val="superscript"/>
        </w:rPr>
        <w:t>-</w:t>
      </w:r>
      <w:r w:rsidRPr="00A4480F">
        <w:rPr>
          <w:rFonts w:ascii="Times New Roman" w:hAnsi="Times New Roman" w:cs="Times New Roman"/>
        </w:rPr>
        <w:t xml:space="preserve"> </w:t>
      </w:r>
      <m:oMath>
        <m:r>
          <w:rPr>
            <w:rFonts w:ascii="Cambria Math" w:hAnsi="Cambria Math" w:cs="Times New Roman"/>
          </w:rPr>
          <m:t xml:space="preserve">,  </m:t>
        </m:r>
      </m:oMath>
      <w:r>
        <w:rPr>
          <w:rFonts w:ascii="Times New Roman" w:hAnsi="Times New Roman" w:cs="Times New Roman"/>
        </w:rPr>
        <w:t>~</w:t>
      </w:r>
      <w:r w:rsidRPr="00A4480F">
        <w:rPr>
          <w:rFonts w:ascii="Times New Roman" w:hAnsi="Times New Roman" w:cs="Times New Roman"/>
        </w:rPr>
        <w:t xml:space="preserve">0.13 </w:t>
      </w:r>
      <m:oMath>
        <m:r>
          <w:rPr>
            <w:rFonts w:ascii="Cambria Math" w:hAnsi="Cambria Math" w:cs="Times New Roman"/>
          </w:rPr>
          <m:t>± 0.08</m:t>
        </m:r>
      </m:oMath>
      <w:r>
        <w:rPr>
          <w:rFonts w:ascii="Times New Roman" w:eastAsiaTheme="minorEastAsia" w:hAnsi="Times New Roman" w:cs="Times New Roman"/>
        </w:rPr>
        <w:t xml:space="preserve"> </w:t>
      </w:r>
      <m:oMath>
        <m:r>
          <w:rPr>
            <w:rFonts w:ascii="Cambria Math" w:hAnsi="Cambria Math" w:cs="Times New Roman"/>
          </w:rPr>
          <m:t>μ</m:t>
        </m:r>
      </m:oMath>
      <w:r w:rsidRPr="00A4480F">
        <w:rPr>
          <w:rFonts w:ascii="Times New Roman" w:eastAsiaTheme="minorEastAsia" w:hAnsi="Times New Roman" w:cs="Times New Roman"/>
        </w:rPr>
        <w:t xml:space="preserve">M </w:t>
      </w:r>
      <w:r w:rsidRPr="00A4480F">
        <w:rPr>
          <w:rFonts w:ascii="Times New Roman" w:hAnsi="Times New Roman" w:cs="Times New Roman"/>
        </w:rPr>
        <w:t>PO</w:t>
      </w:r>
      <w:r w:rsidRPr="00A4480F">
        <w:rPr>
          <w:rFonts w:ascii="Times New Roman" w:hAnsi="Times New Roman" w:cs="Times New Roman"/>
          <w:vertAlign w:val="subscript"/>
        </w:rPr>
        <w:t>4</w:t>
      </w:r>
      <w:r w:rsidRPr="00A4480F">
        <w:rPr>
          <w:rFonts w:ascii="Times New Roman" w:hAnsi="Times New Roman" w:cs="Times New Roman"/>
          <w:vertAlign w:val="superscript"/>
        </w:rPr>
        <w:t>3-</w:t>
      </w:r>
      <w:r w:rsidR="0044156D">
        <w:rPr>
          <w:rFonts w:ascii="Times New Roman" w:hAnsi="Times New Roman" w:cs="Times New Roman"/>
        </w:rPr>
        <w:t>)</w:t>
      </w:r>
      <w:r>
        <w:rPr>
          <w:rFonts w:ascii="Times New Roman" w:hAnsi="Times New Roman" w:cs="Times New Roman"/>
        </w:rPr>
        <w:t xml:space="preserve"> </w:t>
      </w:r>
      <w:r w:rsidR="0044156D">
        <w:rPr>
          <w:rFonts w:ascii="Times New Roman" w:hAnsi="Times New Roman" w:cs="Times New Roman"/>
        </w:rPr>
        <w:t>(</w:t>
      </w:r>
      <w:proofErr w:type="spellStart"/>
      <w:r>
        <w:rPr>
          <w:rFonts w:ascii="Times New Roman" w:hAnsi="Times New Roman" w:cs="Times New Roman"/>
        </w:rPr>
        <w:fldChar w:fldCharType="begin" w:fldLock="1"/>
      </w:r>
      <w:r w:rsidR="00C2746F">
        <w:rPr>
          <w:rFonts w:ascii="Times New Roman" w:hAnsi="Times New Roman" w:cs="Times New Roman"/>
        </w:rPr>
        <w:instrText>ADDIN CSL_CITATION {"citationItems":[{"id":"ITEM-1","itemData":{"abstract":"Understanding how reefs vary over the present ranges of environmen- tal conditions is key to understanding how coral reefs will adapt to a changing environment. Global environmental data of temperature, salinity, light, carbonate saturation state, and nutrients were recently compiled for nearly 1,000 reef loca- tions. These data were statistically analyzed to (1) re-define environmental limits over which reefs exist today, (2) identify \"marginal\" reefs; i.e., those that exist near or beyond \"normal\" environmental limits of reef distribution, and (3) broadly classify reefs based on these major environmental variables. Temperature and sa- linity limits to coral reefs, as determined by this analysis, are very near those determined by previous researchers; but precise nutrient levels that could be con- sidered limiting to coral reefs were not obvious at the scale of this analysis. How- ever, in contrast to many previous studies that invoke low temperature as the reef- limiting factor at higher latitudes, this study indicates that reduced aragonite sat- uration and light penetration, both of which covary with temperature, may also be limiting. Identification of \"marginal\" reef environments, and a new classifica- tion of reefs based on suites of environmental conditions, provide an improved global perspective toward predicting how reefs will respond to changing environmental conditions.","author":[{"dropping-particle":"","family":"Kleypas","given":"Joan A","non-dropping-particle":"","parse-names":false,"suffix":""},{"dropping-particle":"","family":"Mcmanus","given":"John W","non-dropping-particle":"","parse-names":false,"suffix":""},{"dropping-particle":"","family":"Menez","given":"Lambert A B","non-dropping-particle":"","parse-names":false,"suffix":""}],"container-title":"American Zoology","id":"ITEM-1","issue":"1","issued":{"date-parts":[["1999"]]},"page":"146-159","title":"Environmental Limits to Coral Reef Development : Where Do We Draw the Line ?","type":"article-journal","volume":"39"},"uris":["http://www.mendeley.com/documents/?uuid=251d86f0-d619-4409-af78-88e7ba62d9ee"]}],"mendeley":{"formattedCitation":"(Kleypas, Mcmanus and Menez, 1999)","manualFormatting":"Kleypas, Mcmanus and Menez, 1999","plainTextFormattedCitation":"(Kleypas, Mcmanus and Menez, 1999)","previouslyFormattedCitation":"(Kleypas, Mcmanus and Menez, 1999)"},"properties":{"noteIndex":0},"schema":"https://github.com/citation-style-language/schema/raw/master/csl-citation.json"}</w:instrText>
      </w:r>
      <w:r>
        <w:rPr>
          <w:rFonts w:ascii="Times New Roman" w:hAnsi="Times New Roman" w:cs="Times New Roman"/>
        </w:rPr>
        <w:fldChar w:fldCharType="separate"/>
      </w:r>
      <w:r w:rsidRPr="00F46CD6">
        <w:rPr>
          <w:rFonts w:ascii="Times New Roman" w:hAnsi="Times New Roman" w:cs="Times New Roman"/>
          <w:noProof/>
        </w:rPr>
        <w:t>Kleypas</w:t>
      </w:r>
      <w:proofErr w:type="spellEnd"/>
      <w:r w:rsidRPr="00F46CD6">
        <w:rPr>
          <w:rFonts w:ascii="Times New Roman" w:hAnsi="Times New Roman" w:cs="Times New Roman"/>
          <w:noProof/>
        </w:rPr>
        <w:t>, Mcmanus and Menez, 1999</w:t>
      </w:r>
      <w:r>
        <w:rPr>
          <w:rFonts w:ascii="Times New Roman" w:hAnsi="Times New Roman" w:cs="Times New Roman"/>
        </w:rPr>
        <w:fldChar w:fldCharType="end"/>
      </w:r>
      <w:r>
        <w:rPr>
          <w:rFonts w:ascii="Times New Roman" w:hAnsi="Times New Roman" w:cs="Times New Roman"/>
        </w:rPr>
        <w:t xml:space="preserve">) and available at N:P ratios between 0.5 </w:t>
      </w:r>
      <w:r w:rsidR="005C5B46">
        <w:rPr>
          <w:rFonts w:ascii="Times New Roman" w:hAnsi="Times New Roman" w:cs="Times New Roman"/>
        </w:rPr>
        <w:t>and</w:t>
      </w:r>
      <w:r>
        <w:rPr>
          <w:rFonts w:ascii="Times New Roman" w:hAnsi="Times New Roman" w:cs="Times New Roman"/>
        </w:rPr>
        <w:t xml:space="preserve"> 35. </w:t>
      </w:r>
      <w:ins w:id="55" w:author="Michael Buckingham" w:date="2021-11-09T12:54:00Z">
        <w:r w:rsidR="008A3B15">
          <w:rPr>
            <w:rFonts w:ascii="Times New Roman" w:hAnsi="Times New Roman" w:cs="Times New Roman"/>
          </w:rPr>
          <w:t>Importantly, o</w:t>
        </w:r>
      </w:ins>
      <w:ins w:id="56" w:author="Michael Buckingham" w:date="2021-11-09T12:05:00Z">
        <w:r w:rsidR="00B72A4D">
          <w:rPr>
            <w:rFonts w:ascii="Times New Roman" w:hAnsi="Times New Roman" w:cs="Times New Roman"/>
          </w:rPr>
          <w:t xml:space="preserve">ur </w:t>
        </w:r>
      </w:ins>
      <w:ins w:id="57" w:author="Michael Buckingham" w:date="2021-11-09T12:06:00Z">
        <w:r w:rsidR="00B72A4D">
          <w:rPr>
            <w:rFonts w:ascii="Times New Roman" w:hAnsi="Times New Roman" w:cs="Times New Roman"/>
          </w:rPr>
          <w:t xml:space="preserve">categorisation of </w:t>
        </w:r>
      </w:ins>
      <w:ins w:id="58" w:author="Michael Buckingham" w:date="2021-11-09T12:12:00Z">
        <w:r w:rsidR="00B72A4D">
          <w:rPr>
            <w:rFonts w:ascii="Times New Roman" w:hAnsi="Times New Roman" w:cs="Times New Roman"/>
          </w:rPr>
          <w:t xml:space="preserve">nutrient environments </w:t>
        </w:r>
      </w:ins>
      <w:ins w:id="59" w:author="Michael Buckingham" w:date="2021-11-09T12:43:00Z">
        <w:del w:id="60" w:author="Michael Buckingham" w:date="2021-12-08T10:02:00Z">
          <w:r w:rsidR="000B7F51" w:rsidDel="00760362">
            <w:rPr>
              <w:rFonts w:ascii="Times New Roman" w:hAnsi="Times New Roman" w:cs="Times New Roman"/>
            </w:rPr>
            <w:delText>took into account</w:delText>
          </w:r>
        </w:del>
      </w:ins>
      <w:ins w:id="61" w:author="Michael Buckingham" w:date="2021-12-08T11:29:00Z">
        <w:r w:rsidR="00345F0E">
          <w:rPr>
            <w:rFonts w:ascii="Times New Roman" w:hAnsi="Times New Roman" w:cs="Times New Roman"/>
          </w:rPr>
          <w:t>in</w:t>
        </w:r>
      </w:ins>
      <w:ins w:id="62" w:author="Michael Buckingham" w:date="2021-12-08T11:30:00Z">
        <w:r w:rsidR="00345F0E">
          <w:rPr>
            <w:rFonts w:ascii="Times New Roman" w:hAnsi="Times New Roman" w:cs="Times New Roman"/>
          </w:rPr>
          <w:t>clud</w:t>
        </w:r>
      </w:ins>
      <w:ins w:id="63" w:author="Michael Buckingham" w:date="2021-12-08T10:02:00Z">
        <w:r w:rsidR="00760362">
          <w:rPr>
            <w:rFonts w:ascii="Times New Roman" w:hAnsi="Times New Roman" w:cs="Times New Roman"/>
          </w:rPr>
          <w:t>ed</w:t>
        </w:r>
      </w:ins>
      <w:ins w:id="64" w:author="Michael Buckingham" w:date="2021-11-09T12:13:00Z">
        <w:r w:rsidR="003F5A6D">
          <w:rPr>
            <w:rFonts w:ascii="Times New Roman" w:hAnsi="Times New Roman" w:cs="Times New Roman"/>
          </w:rPr>
          <w:t xml:space="preserve"> </w:t>
        </w:r>
      </w:ins>
      <w:ins w:id="65" w:author="Michael Buckingham" w:date="2021-11-09T12:43:00Z">
        <w:r w:rsidR="000B7F51">
          <w:rPr>
            <w:rFonts w:ascii="Times New Roman" w:hAnsi="Times New Roman" w:cs="Times New Roman"/>
          </w:rPr>
          <w:t>all species of DI</w:t>
        </w:r>
      </w:ins>
      <w:ins w:id="66" w:author="Michael Buckingham" w:date="2021-11-09T12:45:00Z">
        <w:r w:rsidR="000B7F51">
          <w:rPr>
            <w:rFonts w:ascii="Times New Roman" w:hAnsi="Times New Roman" w:cs="Times New Roman"/>
          </w:rPr>
          <w:t>N</w:t>
        </w:r>
      </w:ins>
      <w:ins w:id="67" w:author="Michael Buckingham" w:date="2021-11-09T13:47:00Z">
        <w:del w:id="68" w:author="Michael Buckingham" w:date="2021-12-08T10:03:00Z">
          <w:r w:rsidR="00A760CF" w:rsidDel="00760362">
            <w:rPr>
              <w:rFonts w:ascii="Times New Roman" w:hAnsi="Times New Roman" w:cs="Times New Roman"/>
            </w:rPr>
            <w:delText xml:space="preserve"> measured and</w:delText>
          </w:r>
        </w:del>
        <w:r w:rsidR="00A760CF">
          <w:rPr>
            <w:rFonts w:ascii="Times New Roman" w:hAnsi="Times New Roman" w:cs="Times New Roman"/>
          </w:rPr>
          <w:t xml:space="preserve"> reported by the original authors</w:t>
        </w:r>
      </w:ins>
      <w:ins w:id="69" w:author="Michael Buckingham" w:date="2021-11-09T12:51:00Z">
        <w:r w:rsidR="008A3B15">
          <w:rPr>
            <w:rFonts w:ascii="Times New Roman" w:hAnsi="Times New Roman" w:cs="Times New Roman"/>
          </w:rPr>
          <w:t>. C</w:t>
        </w:r>
      </w:ins>
      <w:ins w:id="70" w:author="Michael Buckingham" w:date="2021-11-09T12:40:00Z">
        <w:r w:rsidR="000B7F51">
          <w:rPr>
            <w:rFonts w:ascii="Times New Roman" w:hAnsi="Times New Roman" w:cs="Times New Roman"/>
          </w:rPr>
          <w:t>onsequently</w:t>
        </w:r>
      </w:ins>
      <w:ins w:id="71" w:author="Michael Buckingham" w:date="2021-12-08T10:03:00Z">
        <w:r w:rsidR="00760362">
          <w:rPr>
            <w:rFonts w:ascii="Times New Roman" w:hAnsi="Times New Roman" w:cs="Times New Roman"/>
          </w:rPr>
          <w:t>,</w:t>
        </w:r>
      </w:ins>
      <w:ins w:id="72" w:author="Michael Buckingham" w:date="2021-11-09T12:41:00Z">
        <w:del w:id="73" w:author="Michael Buckingham" w:date="2021-12-08T10:03:00Z">
          <w:r w:rsidR="000B7F51" w:rsidDel="00760362">
            <w:rPr>
              <w:rFonts w:ascii="Times New Roman" w:hAnsi="Times New Roman" w:cs="Times New Roman"/>
            </w:rPr>
            <w:delText>,</w:delText>
          </w:r>
        </w:del>
      </w:ins>
      <w:ins w:id="74" w:author="Michael Buckingham" w:date="2021-11-09T12:40:00Z">
        <w:r w:rsidR="000B7F51">
          <w:rPr>
            <w:rFonts w:ascii="Times New Roman" w:hAnsi="Times New Roman" w:cs="Times New Roman"/>
          </w:rPr>
          <w:t xml:space="preserve"> </w:t>
        </w:r>
      </w:ins>
      <w:ins w:id="75" w:author="Michael Buckingham" w:date="2021-11-09T12:44:00Z">
        <w:r w:rsidR="008A3B15">
          <w:rPr>
            <w:rFonts w:ascii="Times New Roman" w:hAnsi="Times New Roman" w:cs="Times New Roman"/>
          </w:rPr>
          <w:t>whe</w:t>
        </w:r>
      </w:ins>
      <w:ins w:id="76" w:author="Michael Buckingham" w:date="2021-11-09T12:52:00Z">
        <w:r w:rsidR="008A3B15">
          <w:rPr>
            <w:rFonts w:ascii="Times New Roman" w:hAnsi="Times New Roman" w:cs="Times New Roman"/>
          </w:rPr>
          <w:t>re</w:t>
        </w:r>
      </w:ins>
      <w:ins w:id="77" w:author="Michael Buckingham" w:date="2021-11-09T12:44:00Z">
        <w:r w:rsidR="000B7F51">
          <w:rPr>
            <w:rFonts w:ascii="Times New Roman" w:hAnsi="Times New Roman" w:cs="Times New Roman"/>
          </w:rPr>
          <w:t xml:space="preserve"> concentrations of NH</w:t>
        </w:r>
        <w:r w:rsidR="000B7F51" w:rsidRPr="000D4017">
          <w:rPr>
            <w:rFonts w:ascii="Times New Roman" w:hAnsi="Times New Roman" w:cs="Times New Roman"/>
            <w:vertAlign w:val="subscript"/>
          </w:rPr>
          <w:t>3</w:t>
        </w:r>
        <w:r w:rsidR="000B7F51">
          <w:rPr>
            <w:rFonts w:ascii="Times New Roman" w:hAnsi="Times New Roman" w:cs="Times New Roman"/>
          </w:rPr>
          <w:t>/NH</w:t>
        </w:r>
        <w:r w:rsidR="000B7F51" w:rsidRPr="000D4017">
          <w:rPr>
            <w:rFonts w:ascii="Times New Roman" w:hAnsi="Times New Roman" w:cs="Times New Roman"/>
            <w:vertAlign w:val="subscript"/>
          </w:rPr>
          <w:t>4</w:t>
        </w:r>
        <w:r w:rsidR="000B7F51">
          <w:rPr>
            <w:rFonts w:ascii="Times New Roman" w:hAnsi="Times New Roman" w:cs="Times New Roman"/>
            <w:vertAlign w:val="superscript"/>
          </w:rPr>
          <w:t>+</w:t>
        </w:r>
        <w:r w:rsidR="000B7F51">
          <w:rPr>
            <w:rFonts w:ascii="Times New Roman" w:hAnsi="Times New Roman" w:cs="Times New Roman"/>
          </w:rPr>
          <w:t xml:space="preserve"> </w:t>
        </w:r>
      </w:ins>
      <w:ins w:id="78" w:author="Michael Buckingham" w:date="2021-11-09T13:49:00Z">
        <w:r w:rsidR="00A760CF">
          <w:rPr>
            <w:rFonts w:ascii="Times New Roman" w:hAnsi="Times New Roman" w:cs="Times New Roman"/>
          </w:rPr>
          <w:t xml:space="preserve">were available </w:t>
        </w:r>
      </w:ins>
      <w:ins w:id="79" w:author="Michael Buckingham" w:date="2021-11-09T12:49:00Z">
        <w:r w:rsidR="0039430E">
          <w:rPr>
            <w:rFonts w:ascii="Times New Roman" w:hAnsi="Times New Roman" w:cs="Times New Roman"/>
          </w:rPr>
          <w:t xml:space="preserve">our </w:t>
        </w:r>
      </w:ins>
      <w:ins w:id="80" w:author="Michael Buckingham" w:date="2021-11-09T13:46:00Z">
        <w:r w:rsidR="00A760CF">
          <w:rPr>
            <w:rFonts w:ascii="Times New Roman" w:hAnsi="Times New Roman" w:cs="Times New Roman"/>
          </w:rPr>
          <w:t>quantification</w:t>
        </w:r>
      </w:ins>
      <w:ins w:id="81" w:author="Michael Buckingham" w:date="2021-11-09T12:49:00Z">
        <w:r w:rsidR="00A760CF">
          <w:rPr>
            <w:rFonts w:ascii="Times New Roman" w:hAnsi="Times New Roman" w:cs="Times New Roman"/>
          </w:rPr>
          <w:t xml:space="preserve"> of N:P </w:t>
        </w:r>
      </w:ins>
      <w:ins w:id="82" w:author="Michael Buckingham" w:date="2021-11-09T13:46:00Z">
        <w:r w:rsidR="00A760CF">
          <w:rPr>
            <w:rFonts w:ascii="Times New Roman" w:hAnsi="Times New Roman" w:cs="Times New Roman"/>
          </w:rPr>
          <w:t>ratios</w:t>
        </w:r>
      </w:ins>
      <w:ins w:id="83" w:author="Michael Buckingham" w:date="2021-11-09T12:49:00Z">
        <w:r w:rsidR="0039430E">
          <w:rPr>
            <w:rFonts w:ascii="Times New Roman" w:hAnsi="Times New Roman" w:cs="Times New Roman"/>
          </w:rPr>
          <w:t xml:space="preserve"> </w:t>
        </w:r>
        <w:del w:id="84" w:author="Michael Buckingham" w:date="2021-12-08T11:29:00Z">
          <w:r w:rsidR="0039430E" w:rsidDel="001605ED">
            <w:rPr>
              <w:rFonts w:ascii="Times New Roman" w:hAnsi="Times New Roman" w:cs="Times New Roman"/>
            </w:rPr>
            <w:delText>are</w:delText>
          </w:r>
        </w:del>
      </w:ins>
      <w:ins w:id="85" w:author="Michael Buckingham" w:date="2021-11-09T13:49:00Z">
        <w:del w:id="86" w:author="Michael Buckingham" w:date="2021-12-08T11:29:00Z">
          <w:r w:rsidR="00A760CF" w:rsidDel="001605ED">
            <w:rPr>
              <w:rFonts w:ascii="Times New Roman" w:hAnsi="Times New Roman" w:cs="Times New Roman"/>
            </w:rPr>
            <w:delText xml:space="preserve"> </w:delText>
          </w:r>
        </w:del>
      </w:ins>
      <w:ins w:id="87" w:author="Michael Buckingham" w:date="2021-11-09T12:50:00Z">
        <w:del w:id="88" w:author="Michael Buckingham" w:date="2021-12-08T11:29:00Z">
          <w:r w:rsidR="000037EF" w:rsidDel="001605ED">
            <w:rPr>
              <w:rFonts w:ascii="Times New Roman" w:hAnsi="Times New Roman" w:cs="Times New Roman"/>
            </w:rPr>
            <w:delText xml:space="preserve">more comprehensive </w:delText>
          </w:r>
        </w:del>
      </w:ins>
      <w:ins w:id="89" w:author="Michael Buckingham" w:date="2021-11-09T12:49:00Z">
        <w:del w:id="90" w:author="Michael Buckingham" w:date="2021-12-08T11:29:00Z">
          <w:r w:rsidR="008A3B15" w:rsidDel="001605ED">
            <w:rPr>
              <w:rFonts w:ascii="Times New Roman" w:hAnsi="Times New Roman" w:cs="Times New Roman"/>
            </w:rPr>
            <w:delText>than</w:delText>
          </w:r>
        </w:del>
      </w:ins>
      <w:ins w:id="91" w:author="Michael Buckingham" w:date="2021-12-08T11:29:00Z">
        <w:r w:rsidR="001605ED">
          <w:rPr>
            <w:rFonts w:ascii="Times New Roman" w:hAnsi="Times New Roman" w:cs="Times New Roman"/>
          </w:rPr>
          <w:t>typically exceed</w:t>
        </w:r>
      </w:ins>
      <w:ins w:id="92" w:author="Michael Buckingham" w:date="2021-11-09T12:49:00Z">
        <w:r w:rsidR="008A3B15">
          <w:rPr>
            <w:rFonts w:ascii="Times New Roman" w:hAnsi="Times New Roman" w:cs="Times New Roman"/>
          </w:rPr>
          <w:t xml:space="preserve"> th</w:t>
        </w:r>
      </w:ins>
      <w:ins w:id="93" w:author="Michael Buckingham" w:date="2021-11-09T12:52:00Z">
        <w:r w:rsidR="008A3B15">
          <w:rPr>
            <w:rFonts w:ascii="Times New Roman" w:hAnsi="Times New Roman" w:cs="Times New Roman"/>
          </w:rPr>
          <w:t>e “global average”</w:t>
        </w:r>
      </w:ins>
      <w:ins w:id="94" w:author="Michael Buckingham" w:date="2021-11-09T12:49:00Z">
        <w:r w:rsidR="0039430E">
          <w:rPr>
            <w:rFonts w:ascii="Times New Roman" w:hAnsi="Times New Roman" w:cs="Times New Roman"/>
          </w:rPr>
          <w:t xml:space="preserve"> </w:t>
        </w:r>
      </w:ins>
      <w:ins w:id="95" w:author="Michael Buckingham" w:date="2021-12-08T10:03:00Z">
        <w:r w:rsidR="00760362">
          <w:rPr>
            <w:rFonts w:ascii="Times New Roman" w:hAnsi="Times New Roman" w:cs="Times New Roman"/>
          </w:rPr>
          <w:t>of</w:t>
        </w:r>
      </w:ins>
      <w:ins w:id="96" w:author="Michael Buckingham" w:date="2021-11-09T12:49:00Z">
        <w:del w:id="97" w:author="Michael Buckingham" w:date="2021-12-08T10:03:00Z">
          <w:r w:rsidR="0039430E" w:rsidDel="00760362">
            <w:rPr>
              <w:rFonts w:ascii="Times New Roman" w:hAnsi="Times New Roman" w:cs="Times New Roman"/>
            </w:rPr>
            <w:delText>of</w:delText>
          </w:r>
        </w:del>
        <w:r w:rsidR="0039430E">
          <w:rPr>
            <w:rFonts w:ascii="Times New Roman" w:hAnsi="Times New Roman" w:cs="Times New Roman"/>
          </w:rPr>
          <w:t xml:space="preserve"> </w:t>
        </w:r>
      </w:ins>
      <w:ins w:id="98" w:author="Michael Buckingham" w:date="2021-11-09T12:23:00Z">
        <w:r w:rsidR="003F5A6D">
          <w:rPr>
            <w:rFonts w:ascii="Times New Roman" w:hAnsi="Times New Roman" w:cs="Times New Roman"/>
          </w:rPr>
          <w:fldChar w:fldCharType="begin" w:fldLock="1"/>
        </w:r>
        <w:r w:rsidR="00D46F64">
          <w:rPr>
            <w:rFonts w:ascii="Times New Roman" w:hAnsi="Times New Roman" w:cs="Times New Roman"/>
          </w:rPr>
          <w:instrText>ADDIN CSL_CITATION {"citationItems":[{"id":"ITEM-1","itemData":{"abstract":"Understanding how reefs vary over the present ranges of environmen- tal conditions is key to understanding how coral reefs will adapt to a changing environment. Global environmental data of temperature, salinity, light, carbonate saturation state, and nutrients were recently compiled for nearly 1,000 reef loca- tions. These data were statistically analyzed to (1) re-define environmental limits over which reefs exist today, (2) identify \"marginal\" reefs; i.e., those that exist near or beyond \"normal\" environmental limits of reef distribution, and (3) broadly classify reefs based on these major environmental variables. Temperature and sa- linity limits to coral reefs, as determined by this analysis, are very near those determined by previous researchers; but precise nutrient levels that could be con- sidered limiting to coral reefs were not obvious at the scale of this analysis. How- ever, in contrast to many previous studies that invoke low temperature as the reef- limiting factor at higher latitudes, this study indicates that reduced aragonite sat- uration and light penetration, both of which covary with temperature, may also be limiting. Identification of \"marginal\" reef environments, and a new classifica- tion of reefs based on suites of environmental conditions, provide an improved global perspective toward predicting how reefs will respond to changing environmental conditions.","author":[{"dropping-particle":"","family":"Kleypas","given":"Joan A","non-dropping-particle":"","parse-names":false,"suffix":""},{"dropping-particle":"","family":"Mcmanus","given":"John W","non-dropping-particle":"","parse-names":false,"suffix":""},{"dropping-particle":"","family":"Menez","given":"Lambert A B","non-dropping-particle":"","parse-names":false,"suffix":""}],"container-title":"American Zoology","id":"ITEM-1","issue":"1","issued":{"date-parts":[["1999"]]},"page":"146-159","title":"Environmental Limits to Coral Reef Development : Where Do We Draw the Line ?","type":"article-journal","volume":"39"},"uris":["http://www.mendeley.com/documents/?uuid=251d86f0-d619-4409-af78-88e7ba62d9ee"]}],"mendeley":{"formattedCitation":"(Kleypas, Mcmanus and Menez, 1999)","manualFormatting":"Kleypas, Mcmanus and Menez (1999","plainTextFormattedCitation":"(Kleypas, Mcmanus and Menez, 1999)","previouslyFormattedCitation":"(Kleypas, Mcmanus and Menez, 1999)"},"properties":{"noteIndex":0},"schema":"https://github.com/citation-style-language/schema/raw/master/csl-citation.json"}</w:instrText>
        </w:r>
        <w:r w:rsidR="003F5A6D">
          <w:rPr>
            <w:rFonts w:ascii="Times New Roman" w:hAnsi="Times New Roman" w:cs="Times New Roman"/>
          </w:rPr>
          <w:fldChar w:fldCharType="separate"/>
        </w:r>
        <w:r w:rsidR="00D46F64">
          <w:rPr>
            <w:rFonts w:ascii="Times New Roman" w:hAnsi="Times New Roman" w:cs="Times New Roman"/>
            <w:noProof/>
          </w:rPr>
          <w:t>Kleypas, Mcmanus and Menez (</w:t>
        </w:r>
        <w:r w:rsidR="003F5A6D" w:rsidRPr="00F46CD6">
          <w:rPr>
            <w:rFonts w:ascii="Times New Roman" w:hAnsi="Times New Roman" w:cs="Times New Roman"/>
            <w:noProof/>
          </w:rPr>
          <w:t>1999</w:t>
        </w:r>
        <w:r w:rsidR="003F5A6D">
          <w:rPr>
            <w:rFonts w:ascii="Times New Roman" w:hAnsi="Times New Roman" w:cs="Times New Roman"/>
          </w:rPr>
          <w:fldChar w:fldCharType="end"/>
        </w:r>
        <w:r w:rsidR="00D46F64">
          <w:rPr>
            <w:rFonts w:ascii="Times New Roman" w:hAnsi="Times New Roman" w:cs="Times New Roman"/>
          </w:rPr>
          <w:t>)</w:t>
        </w:r>
      </w:ins>
      <w:ins w:id="99" w:author="Michael Buckingham" w:date="2021-11-09T12:41:00Z">
        <w:r w:rsidR="000B7F51">
          <w:rPr>
            <w:rFonts w:ascii="Times New Roman" w:hAnsi="Times New Roman" w:cs="Times New Roman"/>
          </w:rPr>
          <w:t xml:space="preserve"> wh</w:t>
        </w:r>
      </w:ins>
      <w:ins w:id="100" w:author="Michael Buckingham" w:date="2021-12-08T10:02:00Z">
        <w:r w:rsidR="00760362">
          <w:rPr>
            <w:rFonts w:ascii="Times New Roman" w:hAnsi="Times New Roman" w:cs="Times New Roman"/>
          </w:rPr>
          <w:t>ich</w:t>
        </w:r>
      </w:ins>
      <w:ins w:id="101" w:author="Michael Buckingham" w:date="2021-11-09T12:41:00Z">
        <w:del w:id="102" w:author="Michael Buckingham" w:date="2021-12-08T10:02:00Z">
          <w:r w:rsidR="000B7F51" w:rsidDel="00760362">
            <w:rPr>
              <w:rFonts w:ascii="Times New Roman" w:hAnsi="Times New Roman" w:cs="Times New Roman"/>
            </w:rPr>
            <w:delText>o</w:delText>
          </w:r>
        </w:del>
        <w:r w:rsidR="000B7F51">
          <w:rPr>
            <w:rFonts w:ascii="Times New Roman" w:hAnsi="Times New Roman" w:cs="Times New Roman"/>
          </w:rPr>
          <w:t xml:space="preserve"> </w:t>
        </w:r>
      </w:ins>
      <w:ins w:id="103" w:author="Michael Buckingham" w:date="2021-11-09T12:46:00Z">
        <w:r w:rsidR="008A3B15">
          <w:rPr>
            <w:rFonts w:ascii="Times New Roman" w:hAnsi="Times New Roman" w:cs="Times New Roman"/>
          </w:rPr>
          <w:t>only considered</w:t>
        </w:r>
        <w:r w:rsidR="000B7F51">
          <w:rPr>
            <w:rFonts w:ascii="Times New Roman" w:hAnsi="Times New Roman" w:cs="Times New Roman"/>
          </w:rPr>
          <w:t xml:space="preserve"> NO</w:t>
        </w:r>
        <w:r w:rsidR="000B7F51" w:rsidRPr="000B7F51">
          <w:rPr>
            <w:rFonts w:ascii="Times New Roman" w:hAnsi="Times New Roman" w:cs="Times New Roman"/>
            <w:vertAlign w:val="subscript"/>
            <w:rPrChange w:id="104" w:author="Michael Buckingham" w:date="2021-11-09T12:46:00Z">
              <w:rPr>
                <w:rFonts w:ascii="Times New Roman" w:hAnsi="Times New Roman" w:cs="Times New Roman"/>
              </w:rPr>
            </w:rPrChange>
          </w:rPr>
          <w:t>3</w:t>
        </w:r>
        <w:r w:rsidR="000B7F51" w:rsidRPr="000B7F51">
          <w:rPr>
            <w:rFonts w:ascii="Times New Roman" w:hAnsi="Times New Roman" w:cs="Times New Roman"/>
            <w:vertAlign w:val="superscript"/>
            <w:rPrChange w:id="105" w:author="Michael Buckingham" w:date="2021-11-09T12:46:00Z">
              <w:rPr>
                <w:rFonts w:ascii="Times New Roman" w:hAnsi="Times New Roman" w:cs="Times New Roman"/>
              </w:rPr>
            </w:rPrChange>
          </w:rPr>
          <w:t>-</w:t>
        </w:r>
        <w:r w:rsidR="000B7F51">
          <w:rPr>
            <w:rFonts w:ascii="Times New Roman" w:hAnsi="Times New Roman" w:cs="Times New Roman"/>
          </w:rPr>
          <w:t xml:space="preserve"> and PO</w:t>
        </w:r>
        <w:r w:rsidR="000B7F51" w:rsidRPr="000B7F51">
          <w:rPr>
            <w:rFonts w:ascii="Times New Roman" w:hAnsi="Times New Roman" w:cs="Times New Roman"/>
            <w:vertAlign w:val="subscript"/>
            <w:rPrChange w:id="106" w:author="Michael Buckingham" w:date="2021-11-09T12:46:00Z">
              <w:rPr>
                <w:rFonts w:ascii="Times New Roman" w:hAnsi="Times New Roman" w:cs="Times New Roman"/>
              </w:rPr>
            </w:rPrChange>
          </w:rPr>
          <w:t>4</w:t>
        </w:r>
        <w:r w:rsidR="000B7F51" w:rsidRPr="000B7F51">
          <w:rPr>
            <w:rFonts w:ascii="Times New Roman" w:hAnsi="Times New Roman" w:cs="Times New Roman"/>
            <w:vertAlign w:val="superscript"/>
            <w:rPrChange w:id="107" w:author="Michael Buckingham" w:date="2021-11-09T12:46:00Z">
              <w:rPr>
                <w:rFonts w:ascii="Times New Roman" w:hAnsi="Times New Roman" w:cs="Times New Roman"/>
              </w:rPr>
            </w:rPrChange>
          </w:rPr>
          <w:t>3-</w:t>
        </w:r>
      </w:ins>
      <w:ins w:id="108" w:author="Michael Buckingham" w:date="2021-11-09T12:23:00Z">
        <w:r w:rsidR="00D46F64">
          <w:rPr>
            <w:rFonts w:ascii="Times New Roman" w:hAnsi="Times New Roman" w:cs="Times New Roman"/>
          </w:rPr>
          <w:t xml:space="preserve">. </w:t>
        </w:r>
      </w:ins>
      <w:r>
        <w:rPr>
          <w:rFonts w:ascii="Times New Roman" w:hAnsi="Times New Roman" w:cs="Times New Roman"/>
        </w:rPr>
        <w:t>To ensure the most reliable assessment of the literature, all non-significant effects reported by the original authors were categorised alongside reports of no effect as ‘No effect’. Thus, any ‘Increase’ or ‘Decrease’ reported in our review refers only to statistically significant effects as reported by the authors</w:t>
      </w:r>
      <w:r w:rsidR="00974C23">
        <w:rPr>
          <w:rFonts w:ascii="Times New Roman" w:hAnsi="Times New Roman" w:cs="Times New Roman"/>
        </w:rPr>
        <w:t xml:space="preserve"> of the original publication</w:t>
      </w:r>
      <w:r>
        <w:rPr>
          <w:rFonts w:ascii="Times New Roman" w:hAnsi="Times New Roman" w:cs="Times New Roman"/>
        </w:rPr>
        <w:t>.</w:t>
      </w:r>
    </w:p>
    <w:p w14:paraId="2454D760" w14:textId="72847C72" w:rsidR="000B7F51" w:rsidDel="00AF486E" w:rsidRDefault="000B7F51" w:rsidP="00102D14">
      <w:pPr>
        <w:spacing w:line="480" w:lineRule="auto"/>
        <w:jc w:val="both"/>
        <w:rPr>
          <w:del w:id="109" w:author="Michael Buckingham" w:date="2021-11-09T12:44:00Z"/>
          <w:rFonts w:ascii="Times New Roman" w:hAnsi="Times New Roman" w:cs="Times New Roman"/>
        </w:rPr>
      </w:pPr>
    </w:p>
    <w:p w14:paraId="0A1D7EAA" w14:textId="77777777" w:rsidR="00AF486E" w:rsidRDefault="00AF486E" w:rsidP="00102D14">
      <w:pPr>
        <w:spacing w:before="240" w:line="480" w:lineRule="auto"/>
        <w:jc w:val="both"/>
        <w:rPr>
          <w:ins w:id="110" w:author="Michael Buckingham" w:date="2021-11-09T13:01:00Z"/>
          <w:rFonts w:ascii="Times New Roman" w:hAnsi="Times New Roman" w:cs="Times New Roman"/>
        </w:rPr>
      </w:pPr>
    </w:p>
    <w:p w14:paraId="69FEDF8E" w14:textId="77777777" w:rsidR="006676CD" w:rsidDel="00AF486E" w:rsidRDefault="006676CD" w:rsidP="00102D14">
      <w:pPr>
        <w:spacing w:before="240" w:line="480" w:lineRule="auto"/>
        <w:jc w:val="both"/>
        <w:rPr>
          <w:del w:id="111" w:author="Michael Buckingham" w:date="2021-11-09T13:01:00Z"/>
          <w:rFonts w:ascii="Times New Roman" w:hAnsi="Times New Roman" w:cs="Times New Roman"/>
        </w:rPr>
      </w:pPr>
    </w:p>
    <w:p w14:paraId="71D34338" w14:textId="77777777" w:rsidR="006676CD" w:rsidRPr="00970081" w:rsidRDefault="00C2746F" w:rsidP="00102D14">
      <w:pPr>
        <w:spacing w:line="480" w:lineRule="auto"/>
        <w:jc w:val="both"/>
        <w:rPr>
          <w:rFonts w:ascii="Times New Roman" w:hAnsi="Times New Roman" w:cs="Times New Roman"/>
          <w:b/>
        </w:rPr>
      </w:pPr>
      <w:r w:rsidRPr="00970081">
        <w:rPr>
          <w:rFonts w:ascii="Times New Roman" w:hAnsi="Times New Roman" w:cs="Times New Roman"/>
          <w:b/>
        </w:rPr>
        <w:t>Coral husbandry</w:t>
      </w:r>
    </w:p>
    <w:p w14:paraId="3CF0A305" w14:textId="7D9DD437" w:rsidR="0028498F" w:rsidRDefault="00A0736C" w:rsidP="00102D14">
      <w:pPr>
        <w:spacing w:line="480" w:lineRule="auto"/>
        <w:jc w:val="both"/>
        <w:rPr>
          <w:ins w:id="112" w:author="Michael Buckingham" w:date="2021-11-09T12:55:00Z"/>
          <w:rFonts w:ascii="Times New Roman" w:eastAsiaTheme="minorEastAsia" w:hAnsi="Times New Roman" w:cs="Times New Roman"/>
        </w:rPr>
      </w:pPr>
      <w:r>
        <w:rPr>
          <w:rFonts w:ascii="Times New Roman" w:hAnsi="Times New Roman" w:cs="Times New Roman"/>
        </w:rPr>
        <w:t>C</w:t>
      </w:r>
      <w:r w:rsidR="00EF28B1">
        <w:rPr>
          <w:rFonts w:ascii="Times New Roman" w:hAnsi="Times New Roman" w:cs="Times New Roman"/>
        </w:rPr>
        <w:t>oral colonies</w:t>
      </w:r>
      <w:r w:rsidR="00C2746F">
        <w:rPr>
          <w:rFonts w:ascii="Times New Roman" w:hAnsi="Times New Roman" w:cs="Times New Roman"/>
        </w:rPr>
        <w:t xml:space="preserve"> were cultured</w:t>
      </w:r>
      <w:r w:rsidR="00C2746F" w:rsidRPr="00693863">
        <w:rPr>
          <w:rFonts w:ascii="Times New Roman" w:hAnsi="Times New Roman" w:cs="Times New Roman"/>
        </w:rPr>
        <w:t xml:space="preserve"> </w:t>
      </w:r>
      <w:r w:rsidR="00C2746F">
        <w:rPr>
          <w:rFonts w:ascii="Times New Roman" w:hAnsi="Times New Roman" w:cs="Times New Roman"/>
        </w:rPr>
        <w:t>in</w:t>
      </w:r>
      <w:r w:rsidR="00C2746F" w:rsidRPr="00693863">
        <w:rPr>
          <w:rFonts w:ascii="Times New Roman" w:hAnsi="Times New Roman" w:cs="Times New Roman"/>
        </w:rPr>
        <w:t xml:space="preserve"> </w:t>
      </w:r>
      <w:r w:rsidR="00C2746F">
        <w:rPr>
          <w:rFonts w:ascii="Times New Roman" w:hAnsi="Times New Roman" w:cs="Times New Roman"/>
        </w:rPr>
        <w:t xml:space="preserve">the </w:t>
      </w:r>
      <w:r w:rsidR="00C2746F" w:rsidRPr="00693863">
        <w:rPr>
          <w:rFonts w:ascii="Times New Roman" w:hAnsi="Times New Roman" w:cs="Times New Roman"/>
        </w:rPr>
        <w:t>experimental mesocosm at the National Oceanography Centre, Southampton, UK</w:t>
      </w:r>
      <w:r w:rsidR="00C2746F">
        <w:rPr>
          <w:rFonts w:ascii="Times New Roman" w:hAnsi="Times New Roman" w:cs="Times New Roman"/>
        </w:rPr>
        <w:t xml:space="preserve"> which</w:t>
      </w:r>
      <w:r w:rsidR="00C2746F" w:rsidRPr="00693863">
        <w:rPr>
          <w:rFonts w:ascii="Times New Roman" w:hAnsi="Times New Roman" w:cs="Times New Roman"/>
        </w:rPr>
        <w:t xml:space="preserve"> </w:t>
      </w:r>
      <w:r w:rsidR="00C2746F">
        <w:rPr>
          <w:rFonts w:ascii="Times New Roman" w:hAnsi="Times New Roman" w:cs="Times New Roman"/>
        </w:rPr>
        <w:t>is</w:t>
      </w:r>
      <w:r w:rsidR="00C2746F" w:rsidRPr="00693863">
        <w:rPr>
          <w:rFonts w:ascii="Times New Roman" w:hAnsi="Times New Roman" w:cs="Times New Roman"/>
        </w:rPr>
        <w:t xml:space="preserve"> described in detail</w:t>
      </w:r>
      <w:r w:rsidR="00C2746F">
        <w:rPr>
          <w:rFonts w:ascii="Times New Roman" w:hAnsi="Times New Roman" w:cs="Times New Roman"/>
        </w:rPr>
        <w:t xml:space="preserve"> in</w:t>
      </w:r>
      <w:r w:rsidR="00C2746F" w:rsidRPr="00693863">
        <w:rPr>
          <w:rFonts w:ascii="Times New Roman" w:hAnsi="Times New Roman" w:cs="Times New Roman"/>
        </w:rPr>
        <w:t xml:space="preserve"> </w:t>
      </w:r>
      <w:r w:rsidR="00C2746F" w:rsidRPr="00693863">
        <w:rPr>
          <w:rFonts w:ascii="Times New Roman" w:hAnsi="Times New Roman" w:cs="Times New Roman"/>
        </w:rPr>
        <w:fldChar w:fldCharType="begin" w:fldLock="1"/>
      </w:r>
      <w:r w:rsidR="00C2746F">
        <w:rPr>
          <w:rFonts w:ascii="Times New Roman" w:hAnsi="Times New Roman" w:cs="Times New Roman"/>
        </w:rPr>
        <w:instrText>ADDIN CSL_CITATION {"citationItems":[{"id":"ITEM-1","itemData":{"DOI":"10.1017/S0025315411001883","ISSN":"00253154","abstract":"Molecular biological methods including genomic and proteomic approaches hold a specific promise to provide new insights into the stress physiology of corals. However, to fully exploit the power of these techniques, aquarium setups are required that allow biological assays under tightly controlled laboratory conditions. Here, details are provided about the successful development of a closed coral mesocosm at the National Oceanography Centre, Southampton. The system can be operated without access to natural seawater and allows long-term observations and experimental studies of reef corals. The individual experimental tanks allow the corals to be exposed, for example, to different light and/or temperature conditions without the need to disconnect them from the system. Copyright © Marine Biological Association of the United Kingdom 2011.","author":[{"dropping-particle":"","family":"D'Angelo","given":"Cecilia","non-dropping-particle":"","parse-names":false,"suffix":""},{"dropping-particle":"","family":"Wiedenmann","given":"Jörg","non-dropping-particle":"","parse-names":false,"suffix":""}],"container-title":"Journal of the Marine Biological Association of the United Kingdom","id":"ITEM-1","issue":"4","issued":{"date-parts":[["2012"]]},"page":"769-775","title":"An experimental mesocosm for long-term studies of reef corals","type":"article-journal","volume":"92"},"uris":["http://www.mendeley.com/documents/?uuid=e6c262b4-d425-42df-9ab9-3649d5093fd0"]}],"mendeley":{"formattedCitation":"(D’Angelo and Wiedenmann, 2012)","manualFormatting":"D’Angelo and Wiedenmann (2012)","plainTextFormattedCitation":"(D’Angelo and Wiedenmann, 2012)","previouslyFormattedCitation":"(D’Angelo and Wiedenmann, 2012)"},"properties":{"noteIndex":0},"schema":"https://github.com/citation-style-language/schema/raw/master/csl-citation.json"}</w:instrText>
      </w:r>
      <w:r w:rsidR="00C2746F" w:rsidRPr="00693863">
        <w:rPr>
          <w:rFonts w:ascii="Times New Roman" w:hAnsi="Times New Roman" w:cs="Times New Roman"/>
        </w:rPr>
        <w:fldChar w:fldCharType="separate"/>
      </w:r>
      <w:r w:rsidR="00C2746F" w:rsidRPr="002C6908">
        <w:rPr>
          <w:rFonts w:ascii="Times New Roman" w:hAnsi="Times New Roman" w:cs="Times New Roman"/>
          <w:noProof/>
        </w:rPr>
        <w:t xml:space="preserve">D’Angelo and Wiedenmann </w:t>
      </w:r>
      <w:r w:rsidR="00C2746F">
        <w:rPr>
          <w:rFonts w:ascii="Times New Roman" w:hAnsi="Times New Roman" w:cs="Times New Roman"/>
          <w:noProof/>
        </w:rPr>
        <w:t>(</w:t>
      </w:r>
      <w:r w:rsidR="00C2746F" w:rsidRPr="002C6908">
        <w:rPr>
          <w:rFonts w:ascii="Times New Roman" w:hAnsi="Times New Roman" w:cs="Times New Roman"/>
          <w:noProof/>
        </w:rPr>
        <w:t>2012)</w:t>
      </w:r>
      <w:r w:rsidR="00C2746F" w:rsidRPr="00693863">
        <w:rPr>
          <w:rFonts w:ascii="Times New Roman" w:hAnsi="Times New Roman" w:cs="Times New Roman"/>
        </w:rPr>
        <w:fldChar w:fldCharType="end"/>
      </w:r>
      <w:r w:rsidR="00C2746F">
        <w:rPr>
          <w:rFonts w:ascii="Times New Roman" w:hAnsi="Times New Roman" w:cs="Times New Roman"/>
        </w:rPr>
        <w:t>. Temperature (~27</w:t>
      </w:r>
      <w:r w:rsidR="00C2746F" w:rsidRPr="00693863">
        <w:rPr>
          <w:rFonts w:ascii="Times New Roman" w:hAnsi="Times New Roman" w:cs="Times New Roman"/>
        </w:rPr>
        <w:t xml:space="preserve"> </w:t>
      </w:r>
      <m:oMath>
        <m:r>
          <w:rPr>
            <w:rFonts w:ascii="Cambria Math" w:hAnsi="Cambria Math" w:cs="Times New Roman"/>
          </w:rPr>
          <m:t>℃</m:t>
        </m:r>
      </m:oMath>
      <w:r w:rsidR="00C2746F">
        <w:rPr>
          <w:rFonts w:ascii="Times New Roman" w:hAnsi="Times New Roman" w:cs="Times New Roman"/>
        </w:rPr>
        <w:t>) and salinity (~</w:t>
      </w:r>
      <w:r w:rsidR="00C2746F" w:rsidRPr="00693863">
        <w:rPr>
          <w:rFonts w:ascii="Times New Roman" w:hAnsi="Times New Roman" w:cs="Times New Roman"/>
        </w:rPr>
        <w:t>33</w:t>
      </w:r>
      <w:r w:rsidR="00C2746F">
        <w:rPr>
          <w:rFonts w:ascii="Times New Roman" w:hAnsi="Times New Roman" w:cs="Times New Roman"/>
        </w:rPr>
        <w:t xml:space="preserve">psu) were maintained at constant levels </w:t>
      </w:r>
      <w:r w:rsidR="00C2746F" w:rsidRPr="00693863">
        <w:rPr>
          <w:rFonts w:ascii="Times New Roman" w:hAnsi="Times New Roman" w:cs="Times New Roman"/>
        </w:rPr>
        <w:t xml:space="preserve">and </w:t>
      </w:r>
      <w:r w:rsidR="00C2746F">
        <w:rPr>
          <w:rFonts w:ascii="Times New Roman" w:hAnsi="Times New Roman" w:cs="Times New Roman"/>
        </w:rPr>
        <w:t xml:space="preserve">a 12-hour </w:t>
      </w:r>
      <w:r w:rsidR="00C2746F">
        <w:rPr>
          <w:rFonts w:ascii="Times New Roman" w:hAnsi="Times New Roman" w:cs="Times New Roman"/>
        </w:rPr>
        <w:lastRenderedPageBreak/>
        <w:t>light/dark cycle at a surface light intensity of</w:t>
      </w:r>
      <w:r w:rsidR="00C2746F">
        <w:rPr>
          <w:rFonts w:ascii="Times New Roman" w:hAnsi="Times New Roman" w:cs="Times New Roman"/>
          <w:lang w:val="en-US"/>
        </w:rPr>
        <w:t xml:space="preserve"> </w:t>
      </w:r>
      <w:r w:rsidR="00C2746F">
        <w:rPr>
          <w:rFonts w:ascii="Times New Roman" w:hAnsi="Times New Roman" w:cs="Times New Roman"/>
        </w:rPr>
        <w:t>~125</w:t>
      </w:r>
      <m:oMath>
        <m:r>
          <w:rPr>
            <w:rFonts w:ascii="Cambria Math" w:hAnsi="Cambria Math" w:cs="Times New Roman"/>
          </w:rPr>
          <m:t>μ</m:t>
        </m:r>
      </m:oMath>
      <w:r w:rsidR="00C2746F" w:rsidRPr="00693863">
        <w:rPr>
          <w:rFonts w:ascii="Times New Roman" w:hAnsi="Times New Roman" w:cs="Times New Roman"/>
        </w:rPr>
        <w:t>mol m</w:t>
      </w:r>
      <w:r w:rsidR="00C2746F" w:rsidRPr="00693863">
        <w:rPr>
          <w:rFonts w:ascii="Times New Roman" w:hAnsi="Times New Roman" w:cs="Times New Roman"/>
          <w:vertAlign w:val="superscript"/>
        </w:rPr>
        <w:t>-2</w:t>
      </w:r>
      <w:r w:rsidR="00C2746F" w:rsidRPr="00693863">
        <w:rPr>
          <w:rFonts w:ascii="Times New Roman" w:hAnsi="Times New Roman" w:cs="Times New Roman"/>
        </w:rPr>
        <w:t xml:space="preserve"> s</w:t>
      </w:r>
      <w:r w:rsidR="00C2746F" w:rsidRPr="00693863">
        <w:rPr>
          <w:rFonts w:ascii="Times New Roman" w:hAnsi="Times New Roman" w:cs="Times New Roman"/>
          <w:vertAlign w:val="superscript"/>
        </w:rPr>
        <w:t>-1</w:t>
      </w:r>
      <w:r w:rsidR="00C2746F">
        <w:rPr>
          <w:rFonts w:ascii="Times New Roman" w:hAnsi="Times New Roman" w:cs="Times New Roman"/>
        </w:rPr>
        <w:t xml:space="preserve"> was provided by </w:t>
      </w:r>
      <w:r w:rsidR="00C2746F" w:rsidRPr="00693863">
        <w:rPr>
          <w:rFonts w:ascii="Times New Roman" w:hAnsi="Times New Roman" w:cs="Times New Roman"/>
        </w:rPr>
        <w:t>metal halide lamps</w:t>
      </w:r>
      <w:r w:rsidR="00C2746F">
        <w:rPr>
          <w:rFonts w:ascii="Times New Roman" w:hAnsi="Times New Roman" w:cs="Times New Roman"/>
        </w:rPr>
        <w:t xml:space="preserve"> (</w:t>
      </w:r>
      <w:proofErr w:type="spellStart"/>
      <w:r w:rsidR="00C2746F">
        <w:rPr>
          <w:rFonts w:ascii="Times New Roman" w:hAnsi="Times New Roman" w:cs="Times New Roman"/>
        </w:rPr>
        <w:t>Aqualine</w:t>
      </w:r>
      <w:proofErr w:type="spellEnd"/>
      <w:r w:rsidR="00C2746F">
        <w:rPr>
          <w:rFonts w:ascii="Times New Roman" w:hAnsi="Times New Roman" w:cs="Times New Roman"/>
        </w:rPr>
        <w:t xml:space="preserve"> 10000, Aqua Medic, Germany). Each experiment used genetically identical replicate colonies </w:t>
      </w:r>
      <w:r w:rsidR="00C2746F" w:rsidRPr="00693863">
        <w:rPr>
          <w:rFonts w:ascii="Times New Roman" w:hAnsi="Times New Roman" w:cs="Times New Roman"/>
        </w:rPr>
        <w:t xml:space="preserve">(~20-25 mm) from a single </w:t>
      </w:r>
      <w:r w:rsidR="00C2746F">
        <w:rPr>
          <w:rFonts w:ascii="Times New Roman" w:hAnsi="Times New Roman" w:cs="Times New Roman"/>
        </w:rPr>
        <w:t xml:space="preserve">parent </w:t>
      </w:r>
      <w:r w:rsidR="00C2746F" w:rsidRPr="00693863">
        <w:rPr>
          <w:rFonts w:ascii="Times New Roman" w:hAnsi="Times New Roman" w:cs="Times New Roman"/>
        </w:rPr>
        <w:t xml:space="preserve">colony of </w:t>
      </w:r>
      <w:r w:rsidR="00C2746F" w:rsidRPr="00693863">
        <w:rPr>
          <w:rFonts w:ascii="Times New Roman" w:hAnsi="Times New Roman" w:cs="Times New Roman"/>
          <w:i/>
        </w:rPr>
        <w:t>A</w:t>
      </w:r>
      <w:r w:rsidR="00C2746F">
        <w:rPr>
          <w:rFonts w:ascii="Times New Roman" w:hAnsi="Times New Roman" w:cs="Times New Roman"/>
          <w:i/>
        </w:rPr>
        <w:t>.</w:t>
      </w:r>
      <w:r w:rsidR="00C2746F" w:rsidRPr="00693863">
        <w:rPr>
          <w:rFonts w:ascii="Times New Roman" w:hAnsi="Times New Roman" w:cs="Times New Roman"/>
          <w:i/>
        </w:rPr>
        <w:t xml:space="preserve"> </w:t>
      </w:r>
      <w:proofErr w:type="spellStart"/>
      <w:r w:rsidR="00C2746F" w:rsidRPr="00693863">
        <w:rPr>
          <w:rFonts w:ascii="Times New Roman" w:hAnsi="Times New Roman" w:cs="Times New Roman"/>
          <w:i/>
        </w:rPr>
        <w:t>polystoma</w:t>
      </w:r>
      <w:proofErr w:type="spellEnd"/>
      <w:r w:rsidR="00C2746F">
        <w:rPr>
          <w:rFonts w:ascii="Times New Roman" w:hAnsi="Times New Roman" w:cs="Times New Roman"/>
          <w:i/>
        </w:rPr>
        <w:t xml:space="preserve"> </w:t>
      </w:r>
      <w:r w:rsidR="00C2746F" w:rsidRPr="00313993">
        <w:rPr>
          <w:rFonts w:ascii="Times New Roman" w:hAnsi="Times New Roman" w:cs="Times New Roman"/>
        </w:rPr>
        <w:t xml:space="preserve">attached to ceramic tiles using epoxy </w:t>
      </w:r>
      <w:r w:rsidR="00C2746F">
        <w:rPr>
          <w:rFonts w:ascii="Times New Roman" w:hAnsi="Times New Roman" w:cs="Times New Roman"/>
        </w:rPr>
        <w:t xml:space="preserve">resin. Following fragmentation, corals were allowed to recover for &gt;3 weeks before being exposed to </w:t>
      </w:r>
      <w:r w:rsidR="00C2746F" w:rsidRPr="00693863">
        <w:rPr>
          <w:rFonts w:ascii="Times New Roman" w:hAnsi="Times New Roman" w:cs="Times New Roman"/>
        </w:rPr>
        <w:t xml:space="preserve">four </w:t>
      </w:r>
      <w:r w:rsidR="00974C23">
        <w:rPr>
          <w:rFonts w:ascii="Times New Roman" w:hAnsi="Times New Roman" w:cs="Times New Roman"/>
        </w:rPr>
        <w:t xml:space="preserve">dissolved inorganic nutrient </w:t>
      </w:r>
      <w:r w:rsidR="00C2746F">
        <w:rPr>
          <w:rFonts w:ascii="Times New Roman" w:hAnsi="Times New Roman" w:cs="Times New Roman"/>
        </w:rPr>
        <w:t>treatments</w:t>
      </w:r>
      <w:r w:rsidR="00974C23">
        <w:rPr>
          <w:rFonts w:ascii="Times New Roman" w:hAnsi="Times New Roman" w:cs="Times New Roman"/>
        </w:rPr>
        <w:t xml:space="preserve"> that were previously used to simulate nutrient replete and strongly nutrient limited conditions as well as </w:t>
      </w:r>
      <w:r w:rsidR="00974C23" w:rsidRPr="006A44E4">
        <w:rPr>
          <w:rFonts w:ascii="Times New Roman" w:hAnsi="Times New Roman" w:cs="Times New Roman"/>
        </w:rPr>
        <w:t xml:space="preserve">skewed N:P stoichiometry </w:t>
      </w:r>
      <w:r w:rsidR="00C2746F" w:rsidRPr="006A44E4">
        <w:rPr>
          <w:rFonts w:ascii="Times New Roman" w:hAnsi="Times New Roman" w:cs="Times New Roman"/>
        </w:rPr>
        <w:fldChar w:fldCharType="begin" w:fldLock="1"/>
      </w:r>
      <w:r w:rsidR="00C2746F" w:rsidRPr="006A44E4">
        <w:rPr>
          <w:rFonts w:ascii="Times New Roman" w:hAnsi="Times New Roman" w:cs="Times New Roman"/>
        </w:rPr>
        <w:instrText>ADDIN CSL_CITATION {"citationItems":[{"id":"ITEM-1","itemData":{"DOI":"10.1016/J.MARPOLBUL.2017.02.044","ISSN":"0025-326X","abstract":"Enrichment of reef environments with dissolved inorganic nutrients is considered a major threat to the survival of corals living in symbiosis with dinoflagellates (Symbiodinium sp.). We argue, however, that the direct negative effects on the symbiosis are not necessarily caused by the nutrient enrichment itself but by the phosphorus starvation of the algal symbionts that can be caused by skewed nitrogen (N) to phosphorus (P) ratios. We exposed corals to imbalanced N:P ratios in long-term experiments and found that the undersupply of phosphate severely disturbed the symbiosis, indicated by the loss of coral biomass, malfunctioning of algal photosynthesis and bleaching of the corals. In contrast, the corals tolerated an undersupply with nitrogen at high phosphate concentrations without negative effects on symbiont photosynthesis, suggesting a better adaptation to nitrogen limitation. Transmission electron microscopy analysis revealed that the signatures of ultrastructural biomarkers represent versatile tools for the classification of nutrient stress in symbiotic algae. Notably, high N:P ratios in the water were clearly identified by the accumulation of uric acid crystals.","author":[{"dropping-particle":"","family":"Rosset","given":"S.","non-dropping-particle":"","parse-names":false,"suffix":""},{"dropping-particle":"","family":"Wiedenmann","given":"J.","non-dropping-particle":"","parse-names":false,"suffix":""},{"dropping-particle":"","family":"Reed","given":"A.J.","non-dropping-particle":"","parse-names":false,"suffix":""},{"dropping-particle":"","family":"D'Angelo","given":"C.","non-dropping-particle":"","parse-names":false,"suffix":""}],"container-title":"Marine Pollution Bulletin","id":"ITEM-1","issue":"1-2","issued":{"date-parts":[["2017","5","15"]]},"note":"Contains references for phytoplankton in the final page of the discussion.","page":"180-187","publisher":"Pergamon","title":"Phosphate deficiency promotes coral bleaching and is reflected by the ultrastructure of symbiotic dinoflagellates","type":"article-journal","volume":"118"},"uris":["http://www.mendeley.com/documents/?uuid=cd66b15c-9ba9-3536-b652-13688d96f091"]}],"mendeley":{"formattedCitation":"(Rosset &lt;i&gt;et al.&lt;/i&gt;, 2017)","plainTextFormattedCitation":"(Rosset et al., 2017)","previouslyFormattedCitation":"(Rosset &lt;i&gt;et al.&lt;/i&gt;, 2017)"},"properties":{"noteIndex":0},"schema":"https://github.com/citation-style-language/schema/raw/master/csl-citation.json"}</w:instrText>
      </w:r>
      <w:r w:rsidR="00C2746F" w:rsidRPr="006A44E4">
        <w:rPr>
          <w:rFonts w:ascii="Times New Roman" w:hAnsi="Times New Roman" w:cs="Times New Roman"/>
        </w:rPr>
        <w:fldChar w:fldCharType="separate"/>
      </w:r>
      <w:r w:rsidR="00C2746F" w:rsidRPr="006A44E4">
        <w:rPr>
          <w:rFonts w:ascii="Times New Roman" w:hAnsi="Times New Roman" w:cs="Times New Roman"/>
          <w:noProof/>
        </w:rPr>
        <w:t xml:space="preserve">(Rosset </w:t>
      </w:r>
      <w:r w:rsidR="00213C01" w:rsidRPr="00213C01">
        <w:rPr>
          <w:rFonts w:ascii="Times New Roman" w:hAnsi="Times New Roman" w:cs="Times New Roman"/>
          <w:noProof/>
        </w:rPr>
        <w:t>et al</w:t>
      </w:r>
      <w:r w:rsidR="00C2746F" w:rsidRPr="006A44E4">
        <w:rPr>
          <w:rFonts w:ascii="Times New Roman" w:hAnsi="Times New Roman" w:cs="Times New Roman"/>
          <w:i/>
          <w:noProof/>
        </w:rPr>
        <w:t>.</w:t>
      </w:r>
      <w:r w:rsidR="00C2746F" w:rsidRPr="006A44E4">
        <w:rPr>
          <w:rFonts w:ascii="Times New Roman" w:hAnsi="Times New Roman" w:cs="Times New Roman"/>
          <w:noProof/>
        </w:rPr>
        <w:t>, 2017)</w:t>
      </w:r>
      <w:r w:rsidR="00C2746F" w:rsidRPr="006A44E4">
        <w:rPr>
          <w:rFonts w:ascii="Times New Roman" w:hAnsi="Times New Roman" w:cs="Times New Roman"/>
        </w:rPr>
        <w:fldChar w:fldCharType="end"/>
      </w:r>
      <w:bookmarkStart w:id="113" w:name="OLE_LINK5"/>
      <w:r w:rsidR="00974C23" w:rsidRPr="006A44E4">
        <w:rPr>
          <w:rFonts w:ascii="Times New Roman" w:hAnsi="Times New Roman" w:cs="Times New Roman"/>
        </w:rPr>
        <w:t>. Specifically,</w:t>
      </w:r>
      <w:del w:id="114" w:author="Michael Buckingham" w:date="2021-12-08T10:04:00Z">
        <w:r w:rsidR="00974C23" w:rsidRPr="006A44E4" w:rsidDel="00CA2733">
          <w:rPr>
            <w:rFonts w:ascii="Times New Roman" w:hAnsi="Times New Roman" w:cs="Times New Roman"/>
          </w:rPr>
          <w:delText xml:space="preserve"> the long-term</w:delText>
        </w:r>
      </w:del>
      <w:r w:rsidR="00974C23" w:rsidRPr="006A44E4">
        <w:rPr>
          <w:rFonts w:ascii="Times New Roman" w:hAnsi="Times New Roman" w:cs="Times New Roman"/>
        </w:rPr>
        <w:t xml:space="preserve"> </w:t>
      </w:r>
      <w:ins w:id="115" w:author="Michael Buckingham" w:date="2022-04-06T14:53:00Z">
        <w:r w:rsidR="007517D8">
          <w:rPr>
            <w:rFonts w:ascii="Times New Roman" w:hAnsi="Times New Roman" w:cs="Times New Roman"/>
          </w:rPr>
          <w:t xml:space="preserve">the long-term </w:t>
        </w:r>
      </w:ins>
      <w:r w:rsidR="00974C23" w:rsidRPr="006A44E4">
        <w:rPr>
          <w:rFonts w:ascii="Times New Roman" w:hAnsi="Times New Roman" w:cs="Times New Roman"/>
        </w:rPr>
        <w:t>nutrient regimes</w:t>
      </w:r>
      <w:ins w:id="116" w:author="Michael Buckingham" w:date="2022-04-06T14:53:00Z">
        <w:r w:rsidR="007517D8">
          <w:rPr>
            <w:rFonts w:ascii="Times New Roman" w:hAnsi="Times New Roman" w:cs="Times New Roman"/>
          </w:rPr>
          <w:t xml:space="preserve"> over the duration of the experiment</w:t>
        </w:r>
      </w:ins>
      <w:r w:rsidR="00974C23" w:rsidRPr="006A44E4">
        <w:rPr>
          <w:rFonts w:ascii="Times New Roman" w:hAnsi="Times New Roman" w:cs="Times New Roman"/>
        </w:rPr>
        <w:t xml:space="preserve"> in the different experimental system were: </w:t>
      </w:r>
      <w:r w:rsidR="00C2746F" w:rsidRPr="006A44E4">
        <w:rPr>
          <w:rFonts w:ascii="Times New Roman" w:hAnsi="Times New Roman" w:cs="Times New Roman"/>
        </w:rPr>
        <w:t xml:space="preserve">high nitrate: high phosphate </w:t>
      </w:r>
      <w:ins w:id="117" w:author="Michael Buckingham" w:date="2021-11-09T12:55:00Z">
        <w:r w:rsidR="0028498F" w:rsidRPr="006A44E4">
          <w:rPr>
            <w:rFonts w:ascii="Times New Roman" w:hAnsi="Times New Roman" w:cs="Times New Roman"/>
          </w:rPr>
          <w:t>(HNHP, NO</w:t>
        </w:r>
        <w:r w:rsidR="0028498F" w:rsidRPr="006A44E4">
          <w:rPr>
            <w:rFonts w:ascii="Times New Roman" w:hAnsi="Times New Roman" w:cs="Times New Roman"/>
            <w:vertAlign w:val="subscript"/>
          </w:rPr>
          <w:t>3</w:t>
        </w:r>
        <w:r w:rsidR="0028498F" w:rsidRPr="006A44E4">
          <w:rPr>
            <w:rFonts w:ascii="Times New Roman" w:hAnsi="Times New Roman" w:cs="Times New Roman"/>
            <w:vertAlign w:val="superscript"/>
          </w:rPr>
          <w:t>-</w:t>
        </w:r>
        <w:r w:rsidR="0028498F" w:rsidRPr="006A44E4">
          <w:rPr>
            <w:rFonts w:ascii="Times New Roman" w:hAnsi="Times New Roman" w:cs="Times New Roman"/>
          </w:rPr>
          <w:t xml:space="preserve"> ~</w:t>
        </w:r>
        <w:r w:rsidR="0028498F">
          <w:rPr>
            <w:rFonts w:ascii="Times New Roman" w:hAnsi="Times New Roman" w:cs="Times New Roman"/>
          </w:rPr>
          <w:t xml:space="preserve"> 4.5 </w:t>
        </w:r>
        <m:oMath>
          <m:r>
            <w:rPr>
              <w:rFonts w:ascii="Cambria Math" w:hAnsi="Cambria Math" w:cs="Times New Roman"/>
            </w:rPr>
            <m:t>μ</m:t>
          </m:r>
          <m:r>
            <m:rPr>
              <m:sty m:val="p"/>
            </m:rPr>
            <w:rPr>
              <w:rFonts w:ascii="Cambria Math" w:hAnsi="Cambria Math" w:cs="Times New Roman"/>
            </w:rPr>
            <m:t>M</m:t>
          </m:r>
          <m:r>
            <w:rPr>
              <w:rFonts w:ascii="Cambria Math" w:hAnsi="Cambria Math" w:cs="Times New Roman"/>
            </w:rPr>
            <m:t>,</m:t>
          </m:r>
        </m:oMath>
        <w:r w:rsidR="0028498F" w:rsidRPr="006A44E4">
          <w:rPr>
            <w:rFonts w:ascii="Times New Roman" w:eastAsiaTheme="minorEastAsia" w:hAnsi="Times New Roman" w:cs="Times New Roman"/>
          </w:rPr>
          <w:t xml:space="preserve"> </w:t>
        </w:r>
        <w:r w:rsidR="0028498F" w:rsidRPr="006A44E4">
          <w:rPr>
            <w:rFonts w:ascii="Times New Roman" w:hAnsi="Times New Roman" w:cs="Times New Roman"/>
          </w:rPr>
          <w:t>PO</w:t>
        </w:r>
        <w:r w:rsidR="0028498F" w:rsidRPr="006A44E4">
          <w:rPr>
            <w:rFonts w:ascii="Times New Roman" w:hAnsi="Times New Roman" w:cs="Times New Roman"/>
            <w:vertAlign w:val="subscript"/>
          </w:rPr>
          <w:t>4</w:t>
        </w:r>
        <w:r w:rsidR="0028498F" w:rsidRPr="006A44E4">
          <w:rPr>
            <w:rFonts w:ascii="Times New Roman" w:hAnsi="Times New Roman" w:cs="Times New Roman"/>
            <w:vertAlign w:val="superscript"/>
          </w:rPr>
          <w:t xml:space="preserve">3- </w:t>
        </w:r>
        <w:r w:rsidR="0028498F" w:rsidRPr="006A44E4">
          <w:rPr>
            <w:rFonts w:ascii="Times New Roman" w:hAnsi="Times New Roman" w:cs="Times New Roman"/>
          </w:rPr>
          <w:t xml:space="preserve">~ </w:t>
        </w:r>
        <w:r w:rsidR="0028498F">
          <w:rPr>
            <w:rFonts w:ascii="Times New Roman" w:hAnsi="Times New Roman" w:cs="Times New Roman"/>
          </w:rPr>
          <w:t xml:space="preserve">0.6 </w:t>
        </w:r>
        <m:oMath>
          <m:r>
            <w:rPr>
              <w:rFonts w:ascii="Cambria Math" w:hAnsi="Cambria Math" w:cs="Times New Roman"/>
            </w:rPr>
            <m:t>μ</m:t>
          </m:r>
          <m:r>
            <m:rPr>
              <m:sty m:val="p"/>
            </m:rPr>
            <w:rPr>
              <w:rFonts w:ascii="Cambria Math" w:hAnsi="Cambria Math" w:cs="Times New Roman"/>
            </w:rPr>
            <m:t>M</m:t>
          </m:r>
        </m:oMath>
        <w:r w:rsidR="0028498F" w:rsidRPr="006A44E4">
          <w:rPr>
            <w:rFonts w:ascii="Times New Roman" w:hAnsi="Times New Roman" w:cs="Times New Roman"/>
          </w:rPr>
          <w:t>, N:P ~</w:t>
        </w:r>
        <w:r w:rsidR="0028498F">
          <w:rPr>
            <w:rFonts w:ascii="Times New Roman" w:hAnsi="Times New Roman" w:cs="Times New Roman"/>
          </w:rPr>
          <w:t>8:1</w:t>
        </w:r>
        <w:r w:rsidR="0028498F" w:rsidRPr="006A44E4">
          <w:rPr>
            <w:rFonts w:ascii="Times New Roman" w:hAnsi="Times New Roman" w:cs="Times New Roman"/>
          </w:rPr>
          <w:t xml:space="preserve">), </w:t>
        </w:r>
        <w:r w:rsidR="0028498F" w:rsidRPr="006A44E4">
          <w:rPr>
            <w:rFonts w:ascii="Times New Roman" w:eastAsiaTheme="minorEastAsia" w:hAnsi="Times New Roman" w:cs="Times New Roman"/>
          </w:rPr>
          <w:t xml:space="preserve">high nitrate: low phosphate (HNLP, </w:t>
        </w:r>
        <w:r w:rsidR="0028498F" w:rsidRPr="006A44E4">
          <w:rPr>
            <w:rFonts w:ascii="Times New Roman" w:hAnsi="Times New Roman" w:cs="Times New Roman"/>
          </w:rPr>
          <w:t>NO</w:t>
        </w:r>
        <w:r w:rsidR="0028498F" w:rsidRPr="006A44E4">
          <w:rPr>
            <w:rFonts w:ascii="Times New Roman" w:hAnsi="Times New Roman" w:cs="Times New Roman"/>
            <w:vertAlign w:val="subscript"/>
          </w:rPr>
          <w:t>3</w:t>
        </w:r>
        <w:r w:rsidR="0028498F" w:rsidRPr="006A44E4">
          <w:rPr>
            <w:rFonts w:ascii="Times New Roman" w:hAnsi="Times New Roman" w:cs="Times New Roman"/>
            <w:vertAlign w:val="superscript"/>
          </w:rPr>
          <w:t>-</w:t>
        </w:r>
        <w:r w:rsidR="0028498F" w:rsidRPr="006A44E4">
          <w:rPr>
            <w:rFonts w:ascii="Times New Roman" w:hAnsi="Times New Roman" w:cs="Times New Roman"/>
          </w:rPr>
          <w:t xml:space="preserve"> ~</w:t>
        </w:r>
      </w:ins>
      <w:ins w:id="118" w:author="Michael Buckingham" w:date="2022-04-06T14:54:00Z">
        <w:r w:rsidR="007517D8">
          <w:rPr>
            <w:rFonts w:ascii="Times New Roman" w:hAnsi="Times New Roman" w:cs="Times New Roman"/>
          </w:rPr>
          <w:t>0.07</w:t>
        </w:r>
      </w:ins>
      <w:ins w:id="119" w:author="Michael Buckingham" w:date="2021-11-09T12:55:00Z">
        <w:r w:rsidR="0028498F">
          <w:rPr>
            <w:rFonts w:ascii="Times New Roman" w:hAnsi="Times New Roman" w:cs="Times New Roman"/>
          </w:rPr>
          <w:t xml:space="preserve">3 </w:t>
        </w:r>
      </w:ins>
      <w:ins w:id="120" w:author="Michael Buckingham" w:date="2022-04-06T14:54:00Z">
        <w:r w:rsidR="007517D8">
          <w:rPr>
            <w:rFonts w:ascii="Times New Roman" w:eastAsiaTheme="minorEastAsia" w:hAnsi="Times New Roman" w:cs="Times New Roman"/>
          </w:rPr>
          <w:t>m</w:t>
        </w:r>
      </w:ins>
      <m:oMath>
        <m:r>
          <w:ins w:id="121" w:author="Michael Buckingham" w:date="2021-11-09T12:55:00Z">
            <m:rPr>
              <m:sty m:val="p"/>
            </m:rPr>
            <w:rPr>
              <w:rFonts w:ascii="Cambria Math" w:hAnsi="Cambria Math" w:cs="Times New Roman"/>
            </w:rPr>
            <m:t>M</m:t>
          </w:ins>
        </m:r>
        <m:r>
          <w:ins w:id="122" w:author="Michael Buckingham" w:date="2021-11-09T12:55:00Z">
            <w:rPr>
              <w:rFonts w:ascii="Cambria Math" w:hAnsi="Cambria Math" w:cs="Times New Roman"/>
            </w:rPr>
            <m:t>,</m:t>
          </w:ins>
        </m:r>
      </m:oMath>
      <w:ins w:id="123" w:author="Michael Buckingham" w:date="2021-11-09T12:55:00Z">
        <w:r w:rsidR="0028498F" w:rsidRPr="006A44E4">
          <w:rPr>
            <w:rFonts w:ascii="Times New Roman" w:eastAsiaTheme="minorEastAsia" w:hAnsi="Times New Roman" w:cs="Times New Roman"/>
          </w:rPr>
          <w:t xml:space="preserve"> </w:t>
        </w:r>
        <w:r w:rsidR="0028498F" w:rsidRPr="006A44E4">
          <w:rPr>
            <w:rFonts w:ascii="Times New Roman" w:hAnsi="Times New Roman" w:cs="Times New Roman"/>
          </w:rPr>
          <w:t>PO</w:t>
        </w:r>
        <w:r w:rsidR="0028498F" w:rsidRPr="006A44E4">
          <w:rPr>
            <w:rFonts w:ascii="Times New Roman" w:hAnsi="Times New Roman" w:cs="Times New Roman"/>
            <w:vertAlign w:val="subscript"/>
          </w:rPr>
          <w:t>4</w:t>
        </w:r>
        <w:r w:rsidR="0028498F" w:rsidRPr="006A44E4">
          <w:rPr>
            <w:rFonts w:ascii="Times New Roman" w:hAnsi="Times New Roman" w:cs="Times New Roman"/>
            <w:vertAlign w:val="superscript"/>
          </w:rPr>
          <w:t xml:space="preserve">3- </w:t>
        </w:r>
      </w:ins>
      <w:ins w:id="124" w:author="Michael Buckingham" w:date="2022-04-06T14:55:00Z">
        <w:r w:rsidR="007517D8">
          <w:rPr>
            <w:rFonts w:ascii="Times New Roman" w:hAnsi="Times New Roman" w:cs="Times New Roman"/>
          </w:rPr>
          <w:t>not detectable (</w:t>
        </w:r>
        <w:r w:rsidR="00581422">
          <w:rPr>
            <w:rFonts w:ascii="Times New Roman" w:hAnsi="Times New Roman" w:cs="Times New Roman"/>
          </w:rPr>
          <w:t>method detection limit = 0.21 µM)</w:t>
        </w:r>
      </w:ins>
      <w:ins w:id="125" w:author="Michael Buckingham" w:date="2021-11-09T12:55:00Z">
        <w:r w:rsidR="0028498F" w:rsidRPr="006A44E4">
          <w:rPr>
            <w:rFonts w:ascii="Times New Roman" w:eastAsiaTheme="minorEastAsia" w:hAnsi="Times New Roman" w:cs="Times New Roman"/>
          </w:rPr>
          <w:t xml:space="preserve">, low nitrate: high phosphate (LNHP, </w:t>
        </w:r>
        <w:r w:rsidR="0028498F" w:rsidRPr="006A44E4">
          <w:rPr>
            <w:rFonts w:ascii="Times New Roman" w:hAnsi="Times New Roman" w:cs="Times New Roman"/>
          </w:rPr>
          <w:t>NO</w:t>
        </w:r>
        <w:r w:rsidR="0028498F" w:rsidRPr="006A44E4">
          <w:rPr>
            <w:rFonts w:ascii="Times New Roman" w:hAnsi="Times New Roman" w:cs="Times New Roman"/>
            <w:vertAlign w:val="subscript"/>
          </w:rPr>
          <w:t>3</w:t>
        </w:r>
        <w:r w:rsidR="0028498F" w:rsidRPr="006A44E4">
          <w:rPr>
            <w:rFonts w:ascii="Times New Roman" w:hAnsi="Times New Roman" w:cs="Times New Roman"/>
            <w:vertAlign w:val="superscript"/>
          </w:rPr>
          <w:t>-</w:t>
        </w:r>
      </w:ins>
      <w:ins w:id="126" w:author="Michael Buckingham" w:date="2021-11-09T13:02:00Z">
        <w:r w:rsidR="00AF486E">
          <w:rPr>
            <w:rFonts w:ascii="Times New Roman" w:hAnsi="Times New Roman" w:cs="Times New Roman"/>
            <w:vertAlign w:val="superscript"/>
          </w:rPr>
          <w:t xml:space="preserve"> </w:t>
        </w:r>
      </w:ins>
      <w:ins w:id="127" w:author="Michael Buckingham" w:date="2021-11-09T12:55:00Z">
        <w:r w:rsidR="0028498F" w:rsidRPr="006A44E4">
          <w:rPr>
            <w:rFonts w:ascii="Times New Roman" w:hAnsi="Times New Roman" w:cs="Times New Roman"/>
          </w:rPr>
          <w:t>~0.</w:t>
        </w:r>
      </w:ins>
      <w:ins w:id="128" w:author="Michael Buckingham" w:date="2022-04-06T14:56:00Z">
        <w:r w:rsidR="00581422">
          <w:rPr>
            <w:rFonts w:ascii="Times New Roman" w:hAnsi="Times New Roman" w:cs="Times New Roman"/>
          </w:rPr>
          <w:t>06</w:t>
        </w:r>
      </w:ins>
      <w:ins w:id="129" w:author="Michael Buckingham" w:date="2021-11-09T12:55:00Z">
        <w:r w:rsidR="0028498F">
          <w:rPr>
            <w:rFonts w:ascii="Times New Roman" w:hAnsi="Times New Roman" w:cs="Times New Roman"/>
          </w:rPr>
          <w:t xml:space="preserve"> </w:t>
        </w:r>
        <m:oMath>
          <m:r>
            <w:rPr>
              <w:rFonts w:ascii="Cambria Math" w:hAnsi="Cambria Math" w:cs="Times New Roman"/>
            </w:rPr>
            <m:t>μ</m:t>
          </m:r>
          <m:r>
            <m:rPr>
              <m:sty m:val="p"/>
            </m:rPr>
            <w:rPr>
              <w:rFonts w:ascii="Cambria Math" w:hAnsi="Cambria Math" w:cs="Times New Roman"/>
            </w:rPr>
            <m:t>M</m:t>
          </m:r>
          <m:r>
            <w:rPr>
              <w:rFonts w:ascii="Cambria Math" w:hAnsi="Cambria Math" w:cs="Times New Roman"/>
            </w:rPr>
            <m:t>,</m:t>
          </m:r>
        </m:oMath>
        <w:r w:rsidR="0028498F" w:rsidRPr="006A44E4">
          <w:rPr>
            <w:rFonts w:ascii="Times New Roman" w:eastAsiaTheme="minorEastAsia" w:hAnsi="Times New Roman" w:cs="Times New Roman"/>
          </w:rPr>
          <w:t xml:space="preserve"> </w:t>
        </w:r>
        <w:r w:rsidR="0028498F" w:rsidRPr="006A44E4">
          <w:rPr>
            <w:rFonts w:ascii="Times New Roman" w:hAnsi="Times New Roman" w:cs="Times New Roman"/>
          </w:rPr>
          <w:t>PO</w:t>
        </w:r>
        <w:r w:rsidR="0028498F" w:rsidRPr="006A44E4">
          <w:rPr>
            <w:rFonts w:ascii="Times New Roman" w:hAnsi="Times New Roman" w:cs="Times New Roman"/>
            <w:vertAlign w:val="subscript"/>
          </w:rPr>
          <w:t>4</w:t>
        </w:r>
        <w:r w:rsidR="0028498F" w:rsidRPr="006A44E4">
          <w:rPr>
            <w:rFonts w:ascii="Times New Roman" w:hAnsi="Times New Roman" w:cs="Times New Roman"/>
            <w:vertAlign w:val="superscript"/>
          </w:rPr>
          <w:t xml:space="preserve">3- </w:t>
        </w:r>
        <w:r w:rsidR="0028498F" w:rsidRPr="006A44E4">
          <w:rPr>
            <w:rFonts w:ascii="Times New Roman" w:hAnsi="Times New Roman" w:cs="Times New Roman"/>
          </w:rPr>
          <w:t>~</w:t>
        </w:r>
        <w:r w:rsidR="0028498F">
          <w:rPr>
            <w:rFonts w:ascii="Times New Roman" w:hAnsi="Times New Roman" w:cs="Times New Roman"/>
          </w:rPr>
          <w:t xml:space="preserve">5.7 </w:t>
        </w:r>
        <m:oMath>
          <m:r>
            <w:rPr>
              <w:rFonts w:ascii="Cambria Math" w:hAnsi="Cambria Math" w:cs="Times New Roman"/>
            </w:rPr>
            <m:t>μ</m:t>
          </m:r>
          <m:r>
            <m:rPr>
              <m:sty m:val="p"/>
            </m:rPr>
            <w:rPr>
              <w:rFonts w:ascii="Cambria Math" w:hAnsi="Cambria Math" w:cs="Times New Roman"/>
            </w:rPr>
            <m:t>M</m:t>
          </m:r>
        </m:oMath>
        <w:r w:rsidR="0028498F">
          <w:rPr>
            <w:rFonts w:ascii="Times New Roman" w:hAnsi="Times New Roman" w:cs="Times New Roman"/>
          </w:rPr>
          <w:t>, N:P ~0.0</w:t>
        </w:r>
      </w:ins>
      <w:ins w:id="130" w:author="Michael Buckingham" w:date="2022-04-06T14:56:00Z">
        <w:r w:rsidR="00581422">
          <w:rPr>
            <w:rFonts w:ascii="Times New Roman" w:hAnsi="Times New Roman" w:cs="Times New Roman"/>
          </w:rPr>
          <w:t>1</w:t>
        </w:r>
      </w:ins>
      <w:ins w:id="131" w:author="Michael Buckingham" w:date="2021-11-09T12:55:00Z">
        <w:r w:rsidR="0028498F" w:rsidRPr="006A44E4">
          <w:rPr>
            <w:rFonts w:ascii="Times New Roman" w:hAnsi="Times New Roman" w:cs="Times New Roman"/>
          </w:rPr>
          <w:t>)</w:t>
        </w:r>
        <w:r w:rsidR="0028498F" w:rsidRPr="006A44E4">
          <w:rPr>
            <w:rFonts w:ascii="Times New Roman" w:eastAsiaTheme="minorEastAsia" w:hAnsi="Times New Roman" w:cs="Times New Roman"/>
          </w:rPr>
          <w:t xml:space="preserve"> and low nitrate: low phosphate (LNLP, </w:t>
        </w:r>
        <w:r w:rsidR="0028498F" w:rsidRPr="006A44E4">
          <w:rPr>
            <w:rFonts w:ascii="Times New Roman" w:hAnsi="Times New Roman" w:cs="Times New Roman"/>
          </w:rPr>
          <w:t>NO</w:t>
        </w:r>
        <w:r w:rsidR="0028498F" w:rsidRPr="006A44E4">
          <w:rPr>
            <w:rFonts w:ascii="Times New Roman" w:hAnsi="Times New Roman" w:cs="Times New Roman"/>
            <w:vertAlign w:val="subscript"/>
          </w:rPr>
          <w:t>3</w:t>
        </w:r>
        <w:r w:rsidR="0028498F" w:rsidRPr="006A44E4">
          <w:rPr>
            <w:rFonts w:ascii="Times New Roman" w:hAnsi="Times New Roman" w:cs="Times New Roman"/>
            <w:vertAlign w:val="superscript"/>
          </w:rPr>
          <w:t>-</w:t>
        </w:r>
        <w:r w:rsidR="0028498F">
          <w:rPr>
            <w:rFonts w:ascii="Times New Roman" w:hAnsi="Times New Roman" w:cs="Times New Roman"/>
          </w:rPr>
          <w:t xml:space="preserve"> </w:t>
        </w:r>
      </w:ins>
      <w:ins w:id="132" w:author="Michael Buckingham" w:date="2022-04-06T14:57:00Z">
        <w:r w:rsidR="00581422">
          <w:rPr>
            <w:rFonts w:ascii="Times New Roman" w:hAnsi="Times New Roman" w:cs="Times New Roman"/>
          </w:rPr>
          <w:t>not detectable</w:t>
        </w:r>
      </w:ins>
      <m:oMath>
        <m:r>
          <w:ins w:id="133" w:author="Michael Buckingham" w:date="2021-11-09T12:55:00Z">
            <w:rPr>
              <w:rFonts w:ascii="Cambria Math" w:hAnsi="Cambria Math" w:cs="Times New Roman"/>
            </w:rPr>
            <m:t>,</m:t>
          </w:ins>
        </m:r>
      </m:oMath>
      <w:ins w:id="134" w:author="Michael Buckingham" w:date="2021-11-09T12:55:00Z">
        <w:r w:rsidR="0028498F" w:rsidRPr="006A44E4">
          <w:rPr>
            <w:rFonts w:ascii="Times New Roman" w:eastAsiaTheme="minorEastAsia" w:hAnsi="Times New Roman" w:cs="Times New Roman"/>
          </w:rPr>
          <w:t xml:space="preserve"> </w:t>
        </w:r>
        <w:r w:rsidR="0028498F" w:rsidRPr="006A44E4">
          <w:rPr>
            <w:rFonts w:ascii="Times New Roman" w:hAnsi="Times New Roman" w:cs="Times New Roman"/>
          </w:rPr>
          <w:t>PO</w:t>
        </w:r>
        <w:r w:rsidR="0028498F" w:rsidRPr="006A44E4">
          <w:rPr>
            <w:rFonts w:ascii="Times New Roman" w:hAnsi="Times New Roman" w:cs="Times New Roman"/>
            <w:vertAlign w:val="subscript"/>
          </w:rPr>
          <w:t>4</w:t>
        </w:r>
        <w:r w:rsidR="0028498F" w:rsidRPr="006A44E4">
          <w:rPr>
            <w:rFonts w:ascii="Times New Roman" w:hAnsi="Times New Roman" w:cs="Times New Roman"/>
            <w:vertAlign w:val="superscript"/>
          </w:rPr>
          <w:t>3-</w:t>
        </w:r>
      </w:ins>
      <w:ins w:id="135" w:author="Michael Buckingham" w:date="2021-11-09T13:01:00Z">
        <w:r w:rsidR="00AF486E">
          <w:rPr>
            <w:rFonts w:ascii="Times New Roman" w:hAnsi="Times New Roman" w:cs="Times New Roman"/>
            <w:vertAlign w:val="superscript"/>
          </w:rPr>
          <w:t xml:space="preserve"> </w:t>
        </w:r>
      </w:ins>
      <w:ins w:id="136" w:author="Michael Buckingham" w:date="2022-04-06T14:57:00Z">
        <w:r w:rsidR="00581422">
          <w:rPr>
            <w:rFonts w:ascii="Times New Roman" w:hAnsi="Times New Roman" w:cs="Times New Roman"/>
          </w:rPr>
          <w:t>not detectable)</w:t>
        </w:r>
      </w:ins>
      <w:commentRangeStart w:id="137"/>
      <w:ins w:id="138" w:author="Michael Buckingham" w:date="2021-11-09T12:55:00Z">
        <w:r w:rsidR="0028498F" w:rsidRPr="006A44E4">
          <w:rPr>
            <w:rFonts w:ascii="Times New Roman" w:eastAsiaTheme="minorEastAsia" w:hAnsi="Times New Roman" w:cs="Times New Roman"/>
          </w:rPr>
          <w:t xml:space="preserve">. </w:t>
        </w:r>
      </w:ins>
    </w:p>
    <w:p w14:paraId="0A7A558E" w14:textId="76AAD29A" w:rsidR="0028736C" w:rsidDel="0028498F" w:rsidRDefault="00C2746F" w:rsidP="00102D14">
      <w:pPr>
        <w:spacing w:line="480" w:lineRule="auto"/>
        <w:jc w:val="both"/>
        <w:rPr>
          <w:del w:id="139" w:author="Michael Buckingham" w:date="2021-11-09T12:55:00Z"/>
          <w:rFonts w:ascii="Times New Roman" w:eastAsiaTheme="minorEastAsia" w:hAnsi="Times New Roman" w:cs="Times New Roman"/>
        </w:rPr>
      </w:pPr>
      <w:del w:id="140" w:author="Michael Buckingham" w:date="2021-11-09T12:55:00Z">
        <w:r w:rsidRPr="006A44E4" w:rsidDel="0028498F">
          <w:rPr>
            <w:rFonts w:ascii="Times New Roman" w:hAnsi="Times New Roman" w:cs="Times New Roman"/>
          </w:rPr>
          <w:delText>(HNHP</w:delText>
        </w:r>
        <w:r w:rsidR="00F84DA8" w:rsidRPr="006A44E4" w:rsidDel="0028498F">
          <w:rPr>
            <w:rFonts w:ascii="Times New Roman" w:hAnsi="Times New Roman" w:cs="Times New Roman"/>
          </w:rPr>
          <w:delText xml:space="preserve">, </w:delText>
        </w:r>
        <w:r w:rsidR="00420A81" w:rsidRPr="006A44E4" w:rsidDel="0028498F">
          <w:rPr>
            <w:rFonts w:ascii="Times New Roman" w:hAnsi="Times New Roman" w:cs="Times New Roman"/>
          </w:rPr>
          <w:delText>NO</w:delText>
        </w:r>
        <w:r w:rsidR="00420A81" w:rsidRPr="006A44E4" w:rsidDel="0028498F">
          <w:rPr>
            <w:rFonts w:ascii="Times New Roman" w:hAnsi="Times New Roman" w:cs="Times New Roman"/>
            <w:vertAlign w:val="subscript"/>
          </w:rPr>
          <w:delText>3</w:delText>
        </w:r>
        <w:r w:rsidR="00420A81" w:rsidRPr="006A44E4" w:rsidDel="0028498F">
          <w:rPr>
            <w:rFonts w:ascii="Times New Roman" w:hAnsi="Times New Roman" w:cs="Times New Roman"/>
            <w:vertAlign w:val="superscript"/>
          </w:rPr>
          <w:delText>-</w:delText>
        </w:r>
        <w:r w:rsidR="00420A81" w:rsidRPr="006A44E4" w:rsidDel="0028498F">
          <w:rPr>
            <w:rFonts w:ascii="Times New Roman" w:hAnsi="Times New Roman" w:cs="Times New Roman"/>
          </w:rPr>
          <w:delText xml:space="preserve"> ~</w:delText>
        </w:r>
        <w:r w:rsidR="00875FAA" w:rsidRPr="006A44E4" w:rsidDel="0028498F">
          <w:rPr>
            <w:rFonts w:ascii="Times New Roman" w:hAnsi="Times New Roman" w:cs="Times New Roman"/>
          </w:rPr>
          <w:delText>11</w:delText>
        </w:r>
        <m:oMath>
          <m:r>
            <w:rPr>
              <w:rFonts w:ascii="Cambria Math" w:hAnsi="Cambria Math" w:cs="Times New Roman"/>
            </w:rPr>
            <m:t>μ</m:t>
          </m:r>
          <m:r>
            <m:rPr>
              <m:sty m:val="p"/>
            </m:rPr>
            <w:rPr>
              <w:rFonts w:ascii="Cambria Math" w:hAnsi="Cambria Math" w:cs="Times New Roman"/>
            </w:rPr>
            <m:t>M</m:t>
          </m:r>
          <m:r>
            <w:rPr>
              <w:rFonts w:ascii="Cambria Math" w:hAnsi="Cambria Math" w:cs="Times New Roman"/>
            </w:rPr>
            <m:t>,</m:t>
          </m:r>
        </m:oMath>
        <w:r w:rsidR="00420A81" w:rsidRPr="006A44E4" w:rsidDel="0028498F">
          <w:rPr>
            <w:rFonts w:ascii="Times New Roman" w:eastAsiaTheme="minorEastAsia" w:hAnsi="Times New Roman" w:cs="Times New Roman"/>
          </w:rPr>
          <w:delText xml:space="preserve"> </w:delText>
        </w:r>
        <w:r w:rsidR="00420A81" w:rsidRPr="006A44E4" w:rsidDel="0028498F">
          <w:rPr>
            <w:rFonts w:ascii="Times New Roman" w:hAnsi="Times New Roman" w:cs="Times New Roman"/>
          </w:rPr>
          <w:delText>PO</w:delText>
        </w:r>
        <w:r w:rsidR="00420A81" w:rsidRPr="006A44E4" w:rsidDel="0028498F">
          <w:rPr>
            <w:rFonts w:ascii="Times New Roman" w:hAnsi="Times New Roman" w:cs="Times New Roman"/>
            <w:vertAlign w:val="subscript"/>
          </w:rPr>
          <w:delText>4</w:delText>
        </w:r>
        <w:r w:rsidR="00420A81" w:rsidRPr="006A44E4" w:rsidDel="0028498F">
          <w:rPr>
            <w:rFonts w:ascii="Times New Roman" w:hAnsi="Times New Roman" w:cs="Times New Roman"/>
            <w:vertAlign w:val="superscript"/>
          </w:rPr>
          <w:delText xml:space="preserve">3- </w:delText>
        </w:r>
        <w:r w:rsidR="00420A81" w:rsidRPr="006A44E4" w:rsidDel="0028498F">
          <w:rPr>
            <w:rFonts w:ascii="Times New Roman" w:hAnsi="Times New Roman" w:cs="Times New Roman"/>
          </w:rPr>
          <w:delText xml:space="preserve">~ </w:delText>
        </w:r>
        <w:r w:rsidR="00875FAA" w:rsidRPr="006A44E4" w:rsidDel="0028498F">
          <w:rPr>
            <w:rFonts w:ascii="Times New Roman" w:hAnsi="Times New Roman" w:cs="Times New Roman"/>
          </w:rPr>
          <w:delText>2</w:delText>
        </w:r>
        <m:oMath>
          <m:r>
            <w:rPr>
              <w:rFonts w:ascii="Cambria Math" w:hAnsi="Cambria Math" w:cs="Times New Roman"/>
            </w:rPr>
            <m:t>μ</m:t>
          </m:r>
          <m:r>
            <m:rPr>
              <m:sty m:val="p"/>
            </m:rPr>
            <w:rPr>
              <w:rFonts w:ascii="Cambria Math" w:hAnsi="Cambria Math" w:cs="Times New Roman"/>
            </w:rPr>
            <m:t>M</m:t>
          </m:r>
        </m:oMath>
        <w:r w:rsidR="00420A81" w:rsidRPr="006A44E4" w:rsidDel="0028498F">
          <w:rPr>
            <w:rFonts w:ascii="Times New Roman" w:hAnsi="Times New Roman" w:cs="Times New Roman"/>
          </w:rPr>
          <w:delText>, N:P ~</w:delText>
        </w:r>
        <w:r w:rsidR="00875FAA" w:rsidRPr="006A44E4" w:rsidDel="0028498F">
          <w:rPr>
            <w:rFonts w:ascii="Times New Roman" w:hAnsi="Times New Roman" w:cs="Times New Roman"/>
          </w:rPr>
          <w:delText>5.6</w:delText>
        </w:r>
        <w:r w:rsidR="00420A81" w:rsidRPr="006A44E4" w:rsidDel="0028498F">
          <w:rPr>
            <w:rFonts w:ascii="Times New Roman" w:hAnsi="Times New Roman" w:cs="Times New Roman"/>
          </w:rPr>
          <w:delText>)</w:delText>
        </w:r>
        <w:r w:rsidR="00875FAA" w:rsidRPr="006A44E4" w:rsidDel="0028498F">
          <w:rPr>
            <w:rFonts w:ascii="Times New Roman" w:hAnsi="Times New Roman" w:cs="Times New Roman"/>
          </w:rPr>
          <w:delText>,</w:delText>
        </w:r>
        <w:r w:rsidR="00420A81" w:rsidRPr="006A44E4" w:rsidDel="0028498F">
          <w:rPr>
            <w:rFonts w:ascii="Times New Roman" w:hAnsi="Times New Roman" w:cs="Times New Roman"/>
          </w:rPr>
          <w:delText xml:space="preserve"> </w:delText>
        </w:r>
        <w:r w:rsidRPr="006A44E4" w:rsidDel="0028498F">
          <w:rPr>
            <w:rFonts w:ascii="Times New Roman" w:eastAsiaTheme="minorEastAsia" w:hAnsi="Times New Roman" w:cs="Times New Roman"/>
          </w:rPr>
          <w:delText>high nitrate: low phosphate (HNLP</w:delText>
        </w:r>
        <w:r w:rsidR="00420A81" w:rsidRPr="006A44E4" w:rsidDel="0028498F">
          <w:rPr>
            <w:rFonts w:ascii="Times New Roman" w:eastAsiaTheme="minorEastAsia" w:hAnsi="Times New Roman" w:cs="Times New Roman"/>
          </w:rPr>
          <w:delText xml:space="preserve">, </w:delText>
        </w:r>
        <w:r w:rsidR="00420A81" w:rsidRPr="006A44E4" w:rsidDel="0028498F">
          <w:rPr>
            <w:rFonts w:ascii="Times New Roman" w:hAnsi="Times New Roman" w:cs="Times New Roman"/>
          </w:rPr>
          <w:delText>NO</w:delText>
        </w:r>
        <w:r w:rsidR="00420A81" w:rsidRPr="006A44E4" w:rsidDel="0028498F">
          <w:rPr>
            <w:rFonts w:ascii="Times New Roman" w:hAnsi="Times New Roman" w:cs="Times New Roman"/>
            <w:vertAlign w:val="subscript"/>
          </w:rPr>
          <w:delText>3</w:delText>
        </w:r>
        <w:r w:rsidR="00420A81" w:rsidRPr="006A44E4" w:rsidDel="0028498F">
          <w:rPr>
            <w:rFonts w:ascii="Times New Roman" w:hAnsi="Times New Roman" w:cs="Times New Roman"/>
            <w:vertAlign w:val="superscript"/>
          </w:rPr>
          <w:delText>-</w:delText>
        </w:r>
        <w:r w:rsidR="00724E11" w:rsidRPr="006A44E4" w:rsidDel="0028498F">
          <w:rPr>
            <w:rFonts w:ascii="Times New Roman" w:hAnsi="Times New Roman" w:cs="Times New Roman"/>
          </w:rPr>
          <w:delText xml:space="preserve"> ~</w:delText>
        </w:r>
        <w:r w:rsidR="00875FAA" w:rsidRPr="006A44E4" w:rsidDel="0028498F">
          <w:rPr>
            <w:rFonts w:ascii="Times New Roman" w:hAnsi="Times New Roman" w:cs="Times New Roman"/>
          </w:rPr>
          <w:delText>80</w:delText>
        </w:r>
        <m:oMath>
          <m:r>
            <w:rPr>
              <w:rFonts w:ascii="Cambria Math" w:hAnsi="Cambria Math" w:cs="Times New Roman"/>
            </w:rPr>
            <m:t>μ</m:t>
          </m:r>
          <m:r>
            <m:rPr>
              <m:sty m:val="p"/>
            </m:rPr>
            <w:rPr>
              <w:rFonts w:ascii="Cambria Math" w:hAnsi="Cambria Math" w:cs="Times New Roman"/>
            </w:rPr>
            <m:t>M</m:t>
          </m:r>
          <m:r>
            <w:rPr>
              <w:rFonts w:ascii="Cambria Math" w:hAnsi="Cambria Math" w:cs="Times New Roman"/>
            </w:rPr>
            <m:t>,</m:t>
          </m:r>
        </m:oMath>
        <w:r w:rsidR="00420A81" w:rsidRPr="006A44E4" w:rsidDel="0028498F">
          <w:rPr>
            <w:rFonts w:ascii="Times New Roman" w:eastAsiaTheme="minorEastAsia" w:hAnsi="Times New Roman" w:cs="Times New Roman"/>
          </w:rPr>
          <w:delText xml:space="preserve"> </w:delText>
        </w:r>
        <w:r w:rsidR="00420A81" w:rsidRPr="006A44E4" w:rsidDel="0028498F">
          <w:rPr>
            <w:rFonts w:ascii="Times New Roman" w:hAnsi="Times New Roman" w:cs="Times New Roman"/>
          </w:rPr>
          <w:delText>PO</w:delText>
        </w:r>
        <w:r w:rsidR="00420A81" w:rsidRPr="006A44E4" w:rsidDel="0028498F">
          <w:rPr>
            <w:rFonts w:ascii="Times New Roman" w:hAnsi="Times New Roman" w:cs="Times New Roman"/>
            <w:vertAlign w:val="subscript"/>
          </w:rPr>
          <w:delText>4</w:delText>
        </w:r>
        <w:r w:rsidR="00420A81" w:rsidRPr="006A44E4" w:rsidDel="0028498F">
          <w:rPr>
            <w:rFonts w:ascii="Times New Roman" w:hAnsi="Times New Roman" w:cs="Times New Roman"/>
            <w:vertAlign w:val="superscript"/>
          </w:rPr>
          <w:delText xml:space="preserve">3- </w:delText>
        </w:r>
        <w:r w:rsidR="00875FAA" w:rsidRPr="006A44E4" w:rsidDel="0028498F">
          <w:rPr>
            <w:rFonts w:ascii="Times New Roman" w:hAnsi="Times New Roman" w:cs="Times New Roman"/>
          </w:rPr>
          <w:delText>&gt;</w:delText>
        </w:r>
        <w:r w:rsidR="00420A81" w:rsidRPr="006A44E4" w:rsidDel="0028498F">
          <w:rPr>
            <w:rFonts w:ascii="Times New Roman" w:hAnsi="Times New Roman" w:cs="Times New Roman"/>
          </w:rPr>
          <w:delText>0.</w:delText>
        </w:r>
        <w:r w:rsidR="00875FAA" w:rsidRPr="006A44E4" w:rsidDel="0028498F">
          <w:rPr>
            <w:rFonts w:ascii="Times New Roman" w:hAnsi="Times New Roman" w:cs="Times New Roman"/>
          </w:rPr>
          <w:delText>1</w:delText>
        </w:r>
        <w:r w:rsidR="00420A81" w:rsidRPr="006A44E4" w:rsidDel="0028498F">
          <w:rPr>
            <w:rFonts w:ascii="Times New Roman" w:hAnsi="Times New Roman" w:cs="Times New Roman"/>
          </w:rPr>
          <w:delText xml:space="preserve"> </w:delText>
        </w:r>
        <m:oMath>
          <m:r>
            <w:rPr>
              <w:rFonts w:ascii="Cambria Math" w:hAnsi="Cambria Math" w:cs="Times New Roman"/>
            </w:rPr>
            <m:t>μ</m:t>
          </m:r>
          <m:r>
            <m:rPr>
              <m:sty m:val="p"/>
            </m:rPr>
            <w:rPr>
              <w:rFonts w:ascii="Cambria Math" w:hAnsi="Cambria Math" w:cs="Times New Roman"/>
            </w:rPr>
            <m:t>M</m:t>
          </m:r>
        </m:oMath>
        <w:r w:rsidR="00420A81" w:rsidRPr="006A44E4" w:rsidDel="0028498F">
          <w:rPr>
            <w:rFonts w:ascii="Times New Roman" w:hAnsi="Times New Roman" w:cs="Times New Roman"/>
          </w:rPr>
          <w:delText xml:space="preserve">, N:P </w:delText>
        </w:r>
        <w:r w:rsidR="00724E11" w:rsidRPr="006A44E4" w:rsidDel="0028498F">
          <w:rPr>
            <w:rFonts w:ascii="Times New Roman" w:hAnsi="Times New Roman" w:cs="Times New Roman"/>
          </w:rPr>
          <w:delText>~</w:delText>
        </w:r>
        <w:r w:rsidR="00875FAA" w:rsidRPr="006A44E4" w:rsidDel="0028498F">
          <w:rPr>
            <w:rFonts w:ascii="Times New Roman" w:hAnsi="Times New Roman" w:cs="Times New Roman"/>
          </w:rPr>
          <w:delText>800</w:delText>
        </w:r>
        <w:r w:rsidR="00420A81" w:rsidRPr="006A44E4" w:rsidDel="0028498F">
          <w:rPr>
            <w:rFonts w:ascii="Times New Roman" w:hAnsi="Times New Roman" w:cs="Times New Roman"/>
          </w:rPr>
          <w:delText>)</w:delText>
        </w:r>
        <w:r w:rsidRPr="006A44E4" w:rsidDel="0028498F">
          <w:rPr>
            <w:rFonts w:ascii="Times New Roman" w:eastAsiaTheme="minorEastAsia" w:hAnsi="Times New Roman" w:cs="Times New Roman"/>
          </w:rPr>
          <w:delText>, low nitrate: high phosphate (LNHP</w:delText>
        </w:r>
        <w:r w:rsidR="00420A81" w:rsidRPr="006A44E4" w:rsidDel="0028498F">
          <w:rPr>
            <w:rFonts w:ascii="Times New Roman" w:eastAsiaTheme="minorEastAsia" w:hAnsi="Times New Roman" w:cs="Times New Roman"/>
          </w:rPr>
          <w:delText xml:space="preserve">, </w:delText>
        </w:r>
        <w:r w:rsidR="00420A81" w:rsidRPr="006A44E4" w:rsidDel="0028498F">
          <w:rPr>
            <w:rFonts w:ascii="Times New Roman" w:hAnsi="Times New Roman" w:cs="Times New Roman"/>
          </w:rPr>
          <w:delText>NO</w:delText>
        </w:r>
        <w:r w:rsidR="00420A81" w:rsidRPr="006A44E4" w:rsidDel="0028498F">
          <w:rPr>
            <w:rFonts w:ascii="Times New Roman" w:hAnsi="Times New Roman" w:cs="Times New Roman"/>
            <w:vertAlign w:val="subscript"/>
          </w:rPr>
          <w:delText>3</w:delText>
        </w:r>
        <w:r w:rsidR="00420A81" w:rsidRPr="006A44E4" w:rsidDel="0028498F">
          <w:rPr>
            <w:rFonts w:ascii="Times New Roman" w:hAnsi="Times New Roman" w:cs="Times New Roman"/>
            <w:vertAlign w:val="superscript"/>
          </w:rPr>
          <w:delText>-</w:delText>
        </w:r>
        <w:r w:rsidR="00724E11" w:rsidRPr="006A44E4" w:rsidDel="0028498F">
          <w:rPr>
            <w:rFonts w:ascii="Times New Roman" w:hAnsi="Times New Roman" w:cs="Times New Roman"/>
          </w:rPr>
          <w:delText>~0.2</w:delText>
        </w:r>
        <m:oMath>
          <m:r>
            <w:rPr>
              <w:rFonts w:ascii="Cambria Math" w:hAnsi="Cambria Math" w:cs="Times New Roman"/>
            </w:rPr>
            <m:t>μ</m:t>
          </m:r>
          <m:r>
            <m:rPr>
              <m:sty m:val="p"/>
            </m:rPr>
            <w:rPr>
              <w:rFonts w:ascii="Cambria Math" w:hAnsi="Cambria Math" w:cs="Times New Roman"/>
            </w:rPr>
            <m:t>M</m:t>
          </m:r>
          <m:r>
            <w:rPr>
              <w:rFonts w:ascii="Cambria Math" w:hAnsi="Cambria Math" w:cs="Times New Roman"/>
            </w:rPr>
            <m:t>,</m:t>
          </m:r>
        </m:oMath>
        <w:r w:rsidR="00420A81" w:rsidRPr="006A44E4" w:rsidDel="0028498F">
          <w:rPr>
            <w:rFonts w:ascii="Times New Roman" w:eastAsiaTheme="minorEastAsia" w:hAnsi="Times New Roman" w:cs="Times New Roman"/>
          </w:rPr>
          <w:delText xml:space="preserve"> </w:delText>
        </w:r>
        <w:r w:rsidR="00420A81" w:rsidRPr="006A44E4" w:rsidDel="0028498F">
          <w:rPr>
            <w:rFonts w:ascii="Times New Roman" w:hAnsi="Times New Roman" w:cs="Times New Roman"/>
          </w:rPr>
          <w:delText>PO</w:delText>
        </w:r>
        <w:r w:rsidR="00420A81" w:rsidRPr="006A44E4" w:rsidDel="0028498F">
          <w:rPr>
            <w:rFonts w:ascii="Times New Roman" w:hAnsi="Times New Roman" w:cs="Times New Roman"/>
            <w:vertAlign w:val="subscript"/>
          </w:rPr>
          <w:delText>4</w:delText>
        </w:r>
        <w:r w:rsidR="00420A81" w:rsidRPr="006A44E4" w:rsidDel="0028498F">
          <w:rPr>
            <w:rFonts w:ascii="Times New Roman" w:hAnsi="Times New Roman" w:cs="Times New Roman"/>
            <w:vertAlign w:val="superscript"/>
          </w:rPr>
          <w:delText xml:space="preserve">3- </w:delText>
        </w:r>
        <w:r w:rsidR="00875FAA" w:rsidRPr="006A44E4" w:rsidDel="0028498F">
          <w:rPr>
            <w:rFonts w:ascii="Times New Roman" w:hAnsi="Times New Roman" w:cs="Times New Roman"/>
          </w:rPr>
          <w:delText>~5.5</w:delText>
        </w:r>
        <m:oMath>
          <m:r>
            <w:rPr>
              <w:rFonts w:ascii="Cambria Math" w:hAnsi="Cambria Math" w:cs="Times New Roman"/>
            </w:rPr>
            <m:t>μ</m:t>
          </m:r>
          <m:r>
            <m:rPr>
              <m:sty m:val="p"/>
            </m:rPr>
            <w:rPr>
              <w:rFonts w:ascii="Cambria Math" w:hAnsi="Cambria Math" w:cs="Times New Roman"/>
            </w:rPr>
            <m:t>M</m:t>
          </m:r>
        </m:oMath>
        <w:r w:rsidR="000D64B9" w:rsidRPr="006A44E4" w:rsidDel="0028498F">
          <w:rPr>
            <w:rFonts w:ascii="Times New Roman" w:hAnsi="Times New Roman" w:cs="Times New Roman"/>
          </w:rPr>
          <w:delText>, N:P&gt;0.1</w:delText>
        </w:r>
        <w:r w:rsidR="00420A81" w:rsidRPr="006A44E4" w:rsidDel="0028498F">
          <w:rPr>
            <w:rFonts w:ascii="Times New Roman" w:hAnsi="Times New Roman" w:cs="Times New Roman"/>
          </w:rPr>
          <w:delText>)</w:delText>
        </w:r>
        <w:r w:rsidRPr="006A44E4" w:rsidDel="0028498F">
          <w:rPr>
            <w:rFonts w:ascii="Times New Roman" w:eastAsiaTheme="minorEastAsia" w:hAnsi="Times New Roman" w:cs="Times New Roman"/>
          </w:rPr>
          <w:delText xml:space="preserve"> and low nitrate: low phosphate (LNLP</w:delText>
        </w:r>
        <w:r w:rsidR="00724E11" w:rsidRPr="006A44E4" w:rsidDel="0028498F">
          <w:rPr>
            <w:rFonts w:ascii="Times New Roman" w:eastAsiaTheme="minorEastAsia" w:hAnsi="Times New Roman" w:cs="Times New Roman"/>
          </w:rPr>
          <w:delText xml:space="preserve">, </w:delText>
        </w:r>
        <w:r w:rsidR="00724E11" w:rsidRPr="006A44E4" w:rsidDel="0028498F">
          <w:rPr>
            <w:rFonts w:ascii="Times New Roman" w:hAnsi="Times New Roman" w:cs="Times New Roman"/>
          </w:rPr>
          <w:delText>NO</w:delText>
        </w:r>
        <w:r w:rsidR="00724E11" w:rsidRPr="006A44E4" w:rsidDel="0028498F">
          <w:rPr>
            <w:rFonts w:ascii="Times New Roman" w:hAnsi="Times New Roman" w:cs="Times New Roman"/>
            <w:vertAlign w:val="subscript"/>
          </w:rPr>
          <w:delText>3</w:delText>
        </w:r>
        <w:r w:rsidR="00724E11" w:rsidRPr="006A44E4" w:rsidDel="0028498F">
          <w:rPr>
            <w:rFonts w:ascii="Times New Roman" w:hAnsi="Times New Roman" w:cs="Times New Roman"/>
            <w:vertAlign w:val="superscript"/>
          </w:rPr>
          <w:delText>-</w:delText>
        </w:r>
        <w:r w:rsidR="00724E11" w:rsidRPr="006A44E4" w:rsidDel="0028498F">
          <w:rPr>
            <w:rFonts w:ascii="Times New Roman" w:hAnsi="Times New Roman" w:cs="Times New Roman"/>
          </w:rPr>
          <w:delText xml:space="preserve"> </w:delText>
        </w:r>
        <w:r w:rsidR="000D64B9" w:rsidRPr="006A44E4" w:rsidDel="0028498F">
          <w:rPr>
            <w:rFonts w:ascii="Times New Roman" w:hAnsi="Times New Roman" w:cs="Times New Roman"/>
          </w:rPr>
          <w:delText>&lt;0.1</w:delText>
        </w:r>
        <m:oMath>
          <m:r>
            <w:rPr>
              <w:rFonts w:ascii="Cambria Math" w:hAnsi="Cambria Math" w:cs="Times New Roman"/>
            </w:rPr>
            <m:t>μ</m:t>
          </m:r>
          <m:r>
            <m:rPr>
              <m:sty m:val="p"/>
            </m:rPr>
            <w:rPr>
              <w:rFonts w:ascii="Cambria Math" w:hAnsi="Cambria Math" w:cs="Times New Roman"/>
            </w:rPr>
            <m:t>M</m:t>
          </m:r>
          <m:r>
            <w:rPr>
              <w:rFonts w:ascii="Cambria Math" w:hAnsi="Cambria Math" w:cs="Times New Roman"/>
            </w:rPr>
            <m:t>,</m:t>
          </m:r>
        </m:oMath>
        <w:r w:rsidR="00724E11" w:rsidRPr="006A44E4" w:rsidDel="0028498F">
          <w:rPr>
            <w:rFonts w:ascii="Times New Roman" w:eastAsiaTheme="minorEastAsia" w:hAnsi="Times New Roman" w:cs="Times New Roman"/>
          </w:rPr>
          <w:delText xml:space="preserve"> </w:delText>
        </w:r>
        <w:r w:rsidR="00724E11" w:rsidRPr="006A44E4" w:rsidDel="0028498F">
          <w:rPr>
            <w:rFonts w:ascii="Times New Roman" w:hAnsi="Times New Roman" w:cs="Times New Roman"/>
          </w:rPr>
          <w:delText>PO</w:delText>
        </w:r>
        <w:r w:rsidR="00724E11" w:rsidRPr="006A44E4" w:rsidDel="0028498F">
          <w:rPr>
            <w:rFonts w:ascii="Times New Roman" w:hAnsi="Times New Roman" w:cs="Times New Roman"/>
            <w:vertAlign w:val="subscript"/>
          </w:rPr>
          <w:delText>4</w:delText>
        </w:r>
        <w:r w:rsidR="00724E11" w:rsidRPr="006A44E4" w:rsidDel="0028498F">
          <w:rPr>
            <w:rFonts w:ascii="Times New Roman" w:hAnsi="Times New Roman" w:cs="Times New Roman"/>
            <w:vertAlign w:val="superscript"/>
          </w:rPr>
          <w:delText>3-</w:delText>
        </w:r>
        <w:r w:rsidR="000D64B9" w:rsidRPr="006A44E4" w:rsidDel="0028498F">
          <w:rPr>
            <w:rFonts w:ascii="Times New Roman" w:hAnsi="Times New Roman" w:cs="Times New Roman"/>
          </w:rPr>
          <w:delText>&lt;0.1</w:delText>
        </w:r>
        <m:oMath>
          <m:r>
            <w:rPr>
              <w:rFonts w:ascii="Cambria Math" w:hAnsi="Cambria Math" w:cs="Times New Roman"/>
            </w:rPr>
            <m:t>μ</m:t>
          </m:r>
          <m:r>
            <m:rPr>
              <m:sty m:val="p"/>
            </m:rPr>
            <w:rPr>
              <w:rFonts w:ascii="Cambria Math" w:hAnsi="Cambria Math" w:cs="Times New Roman"/>
            </w:rPr>
            <m:t>M;N:P~1</m:t>
          </m:r>
        </m:oMath>
        <w:r w:rsidRPr="006A44E4" w:rsidDel="0028498F">
          <w:rPr>
            <w:rFonts w:ascii="Times New Roman" w:eastAsiaTheme="minorEastAsia" w:hAnsi="Times New Roman" w:cs="Times New Roman"/>
          </w:rPr>
          <w:delText xml:space="preserve">). </w:delText>
        </w:r>
      </w:del>
    </w:p>
    <w:bookmarkEnd w:id="113"/>
    <w:p w14:paraId="50C6A61E" w14:textId="3642A613" w:rsidR="00C2746F" w:rsidRPr="008C7A55" w:rsidRDefault="00C2746F" w:rsidP="00102D14">
      <w:pPr>
        <w:spacing w:line="480" w:lineRule="auto"/>
        <w:jc w:val="both"/>
        <w:rPr>
          <w:rFonts w:ascii="Times New Roman" w:hAnsi="Times New Roman" w:cs="Times New Roman"/>
        </w:rPr>
      </w:pPr>
      <w:r>
        <w:rPr>
          <w:rFonts w:ascii="Times New Roman" w:eastAsiaTheme="minorEastAsia" w:hAnsi="Times New Roman" w:cs="Times New Roman"/>
        </w:rPr>
        <w:t>The terms ‘high’ and ‘low’ describe the relative concentrations of NO</w:t>
      </w:r>
      <w:r w:rsidRPr="007A36A9">
        <w:rPr>
          <w:rFonts w:ascii="Times New Roman" w:eastAsiaTheme="minorEastAsia" w:hAnsi="Times New Roman" w:cs="Times New Roman"/>
          <w:vertAlign w:val="subscript"/>
        </w:rPr>
        <w:t>3</w:t>
      </w:r>
      <w:r w:rsidRPr="007A36A9">
        <w:rPr>
          <w:rFonts w:ascii="Times New Roman" w:eastAsiaTheme="minorEastAsia" w:hAnsi="Times New Roman" w:cs="Times New Roman"/>
          <w:vertAlign w:val="superscript"/>
        </w:rPr>
        <w:t>-</w:t>
      </w:r>
      <w:r>
        <w:rPr>
          <w:rFonts w:ascii="Times New Roman" w:eastAsiaTheme="minorEastAsia" w:hAnsi="Times New Roman" w:cs="Times New Roman"/>
        </w:rPr>
        <w:t xml:space="preserve"> and PO</w:t>
      </w:r>
      <w:r w:rsidRPr="007A36A9">
        <w:rPr>
          <w:rFonts w:ascii="Times New Roman" w:eastAsiaTheme="minorEastAsia" w:hAnsi="Times New Roman" w:cs="Times New Roman"/>
          <w:vertAlign w:val="subscript"/>
        </w:rPr>
        <w:t>4</w:t>
      </w:r>
      <w:r w:rsidRPr="007A36A9">
        <w:rPr>
          <w:rFonts w:ascii="Times New Roman" w:eastAsiaTheme="minorEastAsia" w:hAnsi="Times New Roman" w:cs="Times New Roman"/>
          <w:vertAlign w:val="superscript"/>
        </w:rPr>
        <w:t>3-</w:t>
      </w:r>
      <w:r>
        <w:rPr>
          <w:rFonts w:ascii="Times New Roman" w:eastAsiaTheme="minorEastAsia" w:hAnsi="Times New Roman" w:cs="Times New Roman"/>
        </w:rPr>
        <w:t xml:space="preserve"> in our treatments as detailed in </w:t>
      </w:r>
      <w:r>
        <w:rPr>
          <w:rFonts w:ascii="Times New Roman" w:eastAsiaTheme="minorEastAsia" w:hAnsi="Times New Roman" w:cs="Times New Roman"/>
        </w:rPr>
        <w:fldChar w:fldCharType="begin" w:fldLock="1"/>
      </w:r>
      <w:r w:rsidR="0087653B">
        <w:rPr>
          <w:rFonts w:ascii="Times New Roman" w:eastAsiaTheme="minorEastAsia" w:hAnsi="Times New Roman" w:cs="Times New Roman"/>
        </w:rPr>
        <w:instrText>ADDIN CSL_</w:instrText>
      </w:r>
      <w:del w:id="141" w:author="Unknown">
        <w:r w:rsidR="0087653B" w:rsidDel="0028498F">
          <w:rPr>
            <w:rFonts w:ascii="Times New Roman" w:eastAsiaTheme="minorEastAsia" w:hAnsi="Times New Roman" w:cs="Times New Roman"/>
          </w:rPr>
          <w:delInstrText>C</w:delInstrText>
        </w:r>
      </w:del>
      <w:ins w:id="142" w:author="Michael Buckingham" w:date="2021-11-09T12:55:00Z">
        <w:r w:rsidR="0087653B">
          <w:rPr>
            <w:rFonts w:ascii="Times New Roman" w:eastAsiaTheme="minorEastAsia" w:hAnsi="Times New Roman" w:cs="Times New Roman"/>
          </w:rPr>
          <w:instrText>I</w:instrText>
        </w:r>
      </w:ins>
      <w:r w:rsidR="0087653B">
        <w:rPr>
          <w:rFonts w:ascii="Times New Roman" w:eastAsiaTheme="minorEastAsia" w:hAnsi="Times New Roman" w:cs="Times New Roman"/>
        </w:rPr>
        <w:instrText>TATION {"citationItems":[{"id":"ITEM-1","itemData":{"DOI":"10.1016/J.MARPOLBUL.2017.02.044","ISSN":"0025-326X","abstract":"Enrichment of reef environments with dissolved inorganic nutrients is considered a major threat to the survival of corals living in symbiosis with dinoflagellates (Symbiodinium sp.). We argue, however, that the direct negative effects on the symbiosis are not necessarily caused by the nutrient enrichment itself but by the phosphorus starvation of the algal symbionts that can be caused by skewed nitrogen (N) to phosphorus (P) ratios. We exposed corals to imbalanced N:P ratios in long-term experiments and found that the undersupply of phosphate severely disturbed the symbiosis, indicated by the loss of coral biomass, malfunctioning of algal photosynthesis and bleaching of the corals. In contrast, the corals tolerated an undersupply with nitrogen at high phosphate concentrations without negative effects on symbiont photosynthesis, suggesting a better adaptation to nitrogen limitation. Transmission electron microscopy analysis revealed that the signatures of ultrastructural biomarkers represent versatile tools for the classification of nutrient stress in symbiotic algae. Notably, high N:P ratios in the water were clearly identified by the accumulation of uric acid crystals.","author":[{"dropping-particle":"","family":"Rosset","given":"S.","non-dropping-particle":"","parse-names":false,"suffix":""},{"dropping-particle":"","family":"Wiedenmann","given":"J.","non-dropping-particle":"","parse-names":false,"suffix":""},{"dropping-particle":"","family":"Reed","given":"A.J.","non-dropping-particle":"","parse-names":false,"suffix":""},{"dropping-particle":"","family":"D'Angelo","given":"C.","non-dropping-particle":"","parse-names":false,"suffix":""}],"container-title":"Marine Pollution Bulletin","id":"ITEM-1","issue":"1-2","issued":{"date-parts":[["2017","5","15"]]},"note":"Contains references for phytoplankton in the final page of the discussion.","page":"180-187","publisher":"Pergamon","title":"Phosphate deficiency promotes coral bleaching and is reflected by the ultrastructure of symbiotic dinoflagellates","type":"article-journal","volume":"118"},"uris":["http://www.mendeley.com/documents/?uuid=cd66b15c-9ba9-3536-b652-13688d96f091"]}],"mendeley":{"formattedCitation":"(Rosset &lt;i&gt;et al.&lt;/i&gt;, 2017)","manualFormatting":"Rosset et al. (2017)","plainTextFormattedCitation":"(Rosset et al., 2017)","previouslyFormattedCitation":"(Rosset &lt;i&gt;et al.&lt;/i&gt;, 2017)"},"properties":{"noteIndex":0},"schema":"https://github.com/citation-style-language/schema/raw/master/csl-citation.json"}</w:instrText>
      </w:r>
      <w:r>
        <w:rPr>
          <w:rFonts w:ascii="Times New Roman" w:eastAsiaTheme="minorEastAsia" w:hAnsi="Times New Roman" w:cs="Times New Roman"/>
        </w:rPr>
        <w:fldChar w:fldCharType="separate"/>
      </w:r>
      <w:r w:rsidRPr="00C2746F">
        <w:rPr>
          <w:rFonts w:ascii="Times New Roman" w:eastAsiaTheme="minorEastAsia" w:hAnsi="Times New Roman" w:cs="Times New Roman"/>
          <w:noProof/>
        </w:rPr>
        <w:t xml:space="preserve">Rosset </w:t>
      </w:r>
      <w:r w:rsidR="00213C01" w:rsidRPr="00213C01">
        <w:rPr>
          <w:rFonts w:ascii="Times New Roman" w:eastAsiaTheme="minorEastAsia" w:hAnsi="Times New Roman" w:cs="Times New Roman"/>
          <w:noProof/>
        </w:rPr>
        <w:t>et al</w:t>
      </w:r>
      <w:r w:rsidRPr="00C2746F">
        <w:rPr>
          <w:rFonts w:ascii="Times New Roman" w:eastAsiaTheme="minorEastAsia" w:hAnsi="Times New Roman" w:cs="Times New Roman"/>
          <w:i/>
          <w:noProof/>
        </w:rPr>
        <w:t>.</w:t>
      </w:r>
      <w:r w:rsidRPr="00C2746F">
        <w:rPr>
          <w:rFonts w:ascii="Times New Roman" w:eastAsiaTheme="minorEastAsia" w:hAnsi="Times New Roman" w:cs="Times New Roman"/>
          <w:noProof/>
        </w:rPr>
        <w:t xml:space="preserve"> </w:t>
      </w:r>
      <w:r>
        <w:rPr>
          <w:rFonts w:ascii="Times New Roman" w:eastAsiaTheme="minorEastAsia" w:hAnsi="Times New Roman" w:cs="Times New Roman"/>
          <w:noProof/>
        </w:rPr>
        <w:t>(</w:t>
      </w:r>
      <w:r w:rsidRPr="00C2746F">
        <w:rPr>
          <w:rFonts w:ascii="Times New Roman" w:eastAsiaTheme="minorEastAsia" w:hAnsi="Times New Roman" w:cs="Times New Roman"/>
          <w:noProof/>
        </w:rPr>
        <w:t>2017)</w:t>
      </w:r>
      <w:r>
        <w:rPr>
          <w:rFonts w:ascii="Times New Roman" w:eastAsiaTheme="minorEastAsia" w:hAnsi="Times New Roman" w:cs="Times New Roman"/>
        </w:rPr>
        <w:fldChar w:fldCharType="end"/>
      </w:r>
      <w:r>
        <w:rPr>
          <w:rFonts w:ascii="Times New Roman" w:eastAsiaTheme="minorEastAsia" w:hAnsi="Times New Roman" w:cs="Times New Roman"/>
        </w:rPr>
        <w:t xml:space="preserve">. </w:t>
      </w:r>
      <w:ins w:id="143" w:author="Michael Buckingham" w:date="2021-12-08T10:06:00Z">
        <w:r w:rsidR="00CA2733">
          <w:rPr>
            <w:rFonts w:ascii="Times New Roman" w:eastAsiaTheme="minorEastAsia" w:hAnsi="Times New Roman" w:cs="Times New Roman"/>
          </w:rPr>
          <w:t>The N an</w:t>
        </w:r>
      </w:ins>
      <w:ins w:id="144" w:author="Michael Buckingham" w:date="2021-12-08T10:07:00Z">
        <w:r w:rsidR="00CA2733">
          <w:rPr>
            <w:rFonts w:ascii="Times New Roman" w:eastAsiaTheme="minorEastAsia" w:hAnsi="Times New Roman" w:cs="Times New Roman"/>
          </w:rPr>
          <w:t>d P concentrations of o</w:t>
        </w:r>
      </w:ins>
      <w:ins w:id="145" w:author="Michael Buckingham" w:date="2021-12-08T10:05:00Z">
        <w:r w:rsidR="00CA2733">
          <w:rPr>
            <w:rFonts w:ascii="Times New Roman" w:eastAsiaTheme="minorEastAsia" w:hAnsi="Times New Roman" w:cs="Times New Roman"/>
          </w:rPr>
          <w:t>ur</w:t>
        </w:r>
      </w:ins>
      <w:ins w:id="146" w:author="Michael Buckingham" w:date="2021-11-09T13:00:00Z">
        <w:del w:id="147" w:author="Michael Buckingham" w:date="2021-12-08T10:05:00Z">
          <w:r w:rsidR="00C74CAD" w:rsidDel="00CA2733">
            <w:rPr>
              <w:rFonts w:ascii="Times New Roman" w:eastAsiaTheme="minorEastAsia" w:hAnsi="Times New Roman" w:cs="Times New Roman"/>
            </w:rPr>
            <w:delText>The nitrogen and phosphorus concentrations of the</w:delText>
          </w:r>
        </w:del>
        <w:r w:rsidR="00C74CAD">
          <w:rPr>
            <w:rFonts w:ascii="Times New Roman" w:eastAsiaTheme="minorEastAsia" w:hAnsi="Times New Roman" w:cs="Times New Roman"/>
          </w:rPr>
          <w:t xml:space="preserve"> HNHP treatment </w:t>
        </w:r>
      </w:ins>
      <w:ins w:id="148" w:author="Michael Buckingham" w:date="2021-12-08T10:07:00Z">
        <w:r w:rsidR="00CA2733">
          <w:rPr>
            <w:rFonts w:ascii="Times New Roman" w:eastAsiaTheme="minorEastAsia" w:hAnsi="Times New Roman" w:cs="Times New Roman"/>
          </w:rPr>
          <w:t>are</w:t>
        </w:r>
      </w:ins>
      <w:ins w:id="149" w:author="Michael Buckingham" w:date="2021-11-09T13:00:00Z">
        <w:del w:id="150" w:author="Michael Buckingham" w:date="2021-12-08T10:05:00Z">
          <w:r w:rsidR="00C74CAD" w:rsidDel="00CA2733">
            <w:rPr>
              <w:rFonts w:ascii="Times New Roman" w:eastAsiaTheme="minorEastAsia" w:hAnsi="Times New Roman" w:cs="Times New Roman"/>
            </w:rPr>
            <w:delText>are</w:delText>
          </w:r>
        </w:del>
        <w:r w:rsidR="00C74CAD">
          <w:rPr>
            <w:rFonts w:ascii="Times New Roman" w:eastAsiaTheme="minorEastAsia" w:hAnsi="Times New Roman" w:cs="Times New Roman"/>
          </w:rPr>
          <w:t xml:space="preserve"> similar to</w:t>
        </w:r>
      </w:ins>
      <w:ins w:id="151" w:author="Michael Buckingham" w:date="2021-12-08T10:06:00Z">
        <w:r w:rsidR="00CA2733">
          <w:rPr>
            <w:rFonts w:ascii="Times New Roman" w:eastAsiaTheme="minorEastAsia" w:hAnsi="Times New Roman" w:cs="Times New Roman"/>
          </w:rPr>
          <w:t xml:space="preserve"> </w:t>
        </w:r>
      </w:ins>
      <w:ins w:id="152" w:author="Michael Buckingham" w:date="2021-12-08T10:07:00Z">
        <w:r w:rsidR="00CA2733">
          <w:rPr>
            <w:rFonts w:ascii="Times New Roman" w:eastAsiaTheme="minorEastAsia" w:hAnsi="Times New Roman" w:cs="Times New Roman"/>
          </w:rPr>
          <w:t>those</w:t>
        </w:r>
      </w:ins>
      <w:ins w:id="153" w:author="Michael Buckingham" w:date="2021-12-08T10:06:00Z">
        <w:r w:rsidR="00CA2733">
          <w:rPr>
            <w:rFonts w:ascii="Times New Roman" w:eastAsiaTheme="minorEastAsia" w:hAnsi="Times New Roman" w:cs="Times New Roman"/>
          </w:rPr>
          <w:t xml:space="preserve"> found</w:t>
        </w:r>
      </w:ins>
      <w:ins w:id="154" w:author="Michael Buckingham" w:date="2021-11-09T13:00:00Z">
        <w:del w:id="155" w:author="Michael Buckingham" w:date="2021-12-08T10:06:00Z">
          <w:r w:rsidR="00C74CAD" w:rsidDel="00CA2733">
            <w:rPr>
              <w:rFonts w:ascii="Times New Roman" w:eastAsiaTheme="minorEastAsia" w:hAnsi="Times New Roman" w:cs="Times New Roman"/>
            </w:rPr>
            <w:delText xml:space="preserve"> those</w:delText>
          </w:r>
        </w:del>
        <w:r w:rsidR="00C74CAD">
          <w:rPr>
            <w:rFonts w:ascii="Times New Roman" w:eastAsiaTheme="minorEastAsia" w:hAnsi="Times New Roman" w:cs="Times New Roman"/>
          </w:rPr>
          <w:t xml:space="preserve"> </w:t>
        </w:r>
      </w:ins>
      <w:ins w:id="156" w:author="Michael Buckingham" w:date="2021-11-09T13:20:00Z">
        <w:r w:rsidR="00C83A21">
          <w:rPr>
            <w:rFonts w:ascii="Times New Roman" w:eastAsiaTheme="minorEastAsia" w:hAnsi="Times New Roman" w:cs="Times New Roman"/>
          </w:rPr>
          <w:t>o</w:t>
        </w:r>
      </w:ins>
      <w:ins w:id="157" w:author="Michael Buckingham" w:date="2021-12-08T10:06:00Z">
        <w:r w:rsidR="00CA2733">
          <w:rPr>
            <w:rFonts w:ascii="Times New Roman" w:eastAsiaTheme="minorEastAsia" w:hAnsi="Times New Roman" w:cs="Times New Roman"/>
          </w:rPr>
          <w:t>n</w:t>
        </w:r>
      </w:ins>
      <w:ins w:id="158" w:author="Michael Buckingham" w:date="2021-11-09T13:20:00Z">
        <w:del w:id="159" w:author="Michael Buckingham" w:date="2021-12-08T10:06:00Z">
          <w:r w:rsidR="00C83A21" w:rsidDel="00CA2733">
            <w:rPr>
              <w:rFonts w:ascii="Times New Roman" w:eastAsiaTheme="minorEastAsia" w:hAnsi="Times New Roman" w:cs="Times New Roman"/>
            </w:rPr>
            <w:delText>f</w:delText>
          </w:r>
        </w:del>
        <w:r w:rsidR="00C83A21">
          <w:rPr>
            <w:rFonts w:ascii="Times New Roman" w:eastAsiaTheme="minorEastAsia" w:hAnsi="Times New Roman" w:cs="Times New Roman"/>
          </w:rPr>
          <w:t xml:space="preserve"> high nutrient reef</w:t>
        </w:r>
      </w:ins>
      <w:ins w:id="160" w:author="Michael Buckingham" w:date="2022-04-06T14:58:00Z">
        <w:r w:rsidR="008C4E00">
          <w:rPr>
            <w:rFonts w:ascii="Times New Roman" w:eastAsiaTheme="minorEastAsia" w:hAnsi="Times New Roman" w:cs="Times New Roman"/>
          </w:rPr>
          <w:t xml:space="preserve"> environment</w:t>
        </w:r>
      </w:ins>
      <w:ins w:id="161" w:author="Michael Buckingham" w:date="2021-11-09T13:20:00Z">
        <w:r w:rsidR="00C83A21">
          <w:rPr>
            <w:rFonts w:ascii="Times New Roman" w:eastAsiaTheme="minorEastAsia" w:hAnsi="Times New Roman" w:cs="Times New Roman"/>
          </w:rPr>
          <w:t xml:space="preserve">s such as the </w:t>
        </w:r>
      </w:ins>
      <w:ins w:id="162" w:author="Michael Buckingham" w:date="2021-11-09T13:00:00Z">
        <w:r w:rsidR="00C74CAD">
          <w:rPr>
            <w:rFonts w:ascii="Times New Roman" w:eastAsiaTheme="minorEastAsia" w:hAnsi="Times New Roman" w:cs="Times New Roman"/>
          </w:rPr>
          <w:t xml:space="preserve">Galápagos Islands </w:t>
        </w:r>
      </w:ins>
      <w:ins w:id="163" w:author="Michael Buckingham" w:date="2022-04-06T14:59:00Z">
        <w:r w:rsidR="008C4E00">
          <w:rPr>
            <w:rFonts w:ascii="Times New Roman" w:eastAsiaTheme="minorEastAsia" w:hAnsi="Times New Roman" w:cs="Times New Roman"/>
          </w:rPr>
          <w:t>and off the</w:t>
        </w:r>
      </w:ins>
      <w:ins w:id="164" w:author="Michael Buckingham" w:date="2021-11-09T13:20:00Z">
        <w:r w:rsidR="00C83A21">
          <w:rPr>
            <w:rFonts w:ascii="Times New Roman" w:eastAsiaTheme="minorEastAsia" w:hAnsi="Times New Roman" w:cs="Times New Roman"/>
          </w:rPr>
          <w:t xml:space="preserve"> Braz</w:t>
        </w:r>
      </w:ins>
      <w:ins w:id="165" w:author="Michael Buckingham" w:date="2021-11-09T13:23:00Z">
        <w:r w:rsidR="00C83A21">
          <w:rPr>
            <w:rFonts w:ascii="Times New Roman" w:eastAsiaTheme="minorEastAsia" w:hAnsi="Times New Roman" w:cs="Times New Roman"/>
          </w:rPr>
          <w:t>il</w:t>
        </w:r>
      </w:ins>
      <w:ins w:id="166" w:author="Michael Buckingham" w:date="2022-04-06T14:59:00Z">
        <w:r w:rsidR="008C4E00">
          <w:rPr>
            <w:rFonts w:ascii="Times New Roman" w:eastAsiaTheme="minorEastAsia" w:hAnsi="Times New Roman" w:cs="Times New Roman"/>
          </w:rPr>
          <w:t>ian coast or in reefs subject to internal</w:t>
        </w:r>
      </w:ins>
      <w:ins w:id="167" w:author="Michael Buckingham" w:date="2022-04-06T15:00:00Z">
        <w:r w:rsidR="008C4E00">
          <w:rPr>
            <w:rFonts w:ascii="Times New Roman" w:eastAsiaTheme="minorEastAsia" w:hAnsi="Times New Roman" w:cs="Times New Roman"/>
          </w:rPr>
          <w:t xml:space="preserve"> wave-driven upwelling</w:t>
        </w:r>
      </w:ins>
      <w:ins w:id="168" w:author="Michael Buckingham" w:date="2021-11-09T13:23:00Z">
        <w:r w:rsidR="00C83A21">
          <w:rPr>
            <w:rFonts w:ascii="Times New Roman" w:eastAsiaTheme="minorEastAsia" w:hAnsi="Times New Roman" w:cs="Times New Roman"/>
          </w:rPr>
          <w:t xml:space="preserve"> </w:t>
        </w:r>
        <w:r w:rsidR="00C83A21">
          <w:rPr>
            <w:rFonts w:ascii="Times New Roman" w:eastAsiaTheme="minorEastAsia" w:hAnsi="Times New Roman" w:cs="Times New Roman"/>
          </w:rPr>
          <w:fldChar w:fldCharType="begin" w:fldLock="1"/>
        </w:r>
      </w:ins>
      <w:r w:rsidR="008F369C">
        <w:rPr>
          <w:rFonts w:ascii="Times New Roman" w:eastAsiaTheme="minorEastAsia" w:hAnsi="Times New Roman" w:cs="Times New Roman"/>
        </w:rPr>
        <w:instrText>ADDIN CSL_CITATION {"citationItems":[{"id":"ITEM-1","itemData":{"abstract":"Understanding how reefs vary over the present ranges of environmen- tal conditions is key to understanding how coral reefs will adapt to a changing environment. Global environmental data of temperature, salinity, light, carbonate saturation state, and nutrients were recently compiled for nearly 1,000 reef loca- tions. These data were statistically analyzed to (1) re-define environmental limits over which reefs exist today, (2) identify \"marginal\" reefs; i.e., those that exist near or beyond \"normal\" environmental limits of reef distribution, and (3) broadly classify reefs based on these major environmental variables. Temperature and sa- linity limits to coral reefs, as determined by this analysis, are very near those determined by previous researchers; but precise nutrient levels that could be con- sidered limiting to coral reefs were not obvious at the scale of this analysis. How- ever, in contrast to many previous studies that invoke low temperature as the reef- limiting factor at higher latitudes, this study indicates that reduced aragonite sat- uration and light penetration, both of which covary with temperature, may also be limiting. Identification of \"marginal\" reef environments, and a new classifica- tion of reefs based on suites of environmental conditions, provide an improved global perspective toward predicting how reefs will respond to changing environmental conditions.","author":[{"dropping-particle":"","family":"Kleypas","given":"Joan A","non-dropping-particle":"","parse-names":false,"suffix":""},{"dropping-particle":"","family":"Mcmanus","given":"John W","non-dropping-particle":"","parse-names":false,"suffix":""},{"dropping-particle":"","family":"Menez","given":"Lambert A B","non-dropping-particle":"","parse-names":false,"suffix":""}],"container-title":"American Zoology","id":"ITEM-1","issue":"1","issued":{"date-parts":[["1999"]]},"page":"146-159","title":"Environmental Limits to Coral Reef Development : Where Do We Draw the Line ?","type":"article-journal","volume":"39"},"uris":["http://www.mendeley.com/documents/?uuid=251d86f0-d619-4409-af78-88e7ba62d9ee"]},{"id":"ITEM-2","itemData":{"DOI":"10.1007/BF02804903","ISSN":"01608347","abstract":"Coral reefs are degrading worldwide at an alarming rate. Nutrient over-enrichment is considered a major cause of this decline because degraded coral reefs generally exhibit a shift from high coral cover (low algal cover) to low coral cover with an accompanying high cover and biomass of fleshy algae. Support for such claims is equivocal at best. Critical examination of both experimental laboratory and field studies of nutrient effects on corals and coral reefs, including the Elevated Nutrient on Coral Reefs Experiment (ENCORE) enrichment experiment conducted on the Great Barrier Reef, does not support the idea that the levels of nutrient enrichment documented at anthropogenically-enriched sites can affect the physiology of corals in a harmful way, or for most cases, be the sole or major cause of shifts in coral-algal abundance. Factors other than nutrient enrichment can be significant causes of coral death and affect algal cover, and include decreased abundance of grazing fishes by fishing, and of grazing sea urchins to disease; grazing preferences of remaining grazers; temperature stress that kills coral (i.e., coral bleaching) and creates more open substrate for algal colonization; sedimentation stress that can weaken adult corals and prevent coral recruitment; coral diseases that may be secondary to coral bleaching; and outbreaks of coral predators and sea urchins that may be secondary effects of overfishing. Any factor that leads to coral death or reduces levels of herbivory will leave more substrate open for algal colonization or make the effects of even low-level enrichment more severe. Factors that contribute to an imbalance between production and consumption will result in community structure changes similar to those expected from over-enrichment. Over-enrichment can be and has been the cause of localized coral reef degradation, but the case for widespread effects is not substantiated.","author":[{"dropping-particle":"","family":"Szmant","given":"Alina M.","non-dropping-particle":"","parse-names":false,"suffix":""}],"container-title":"Estuaries","id":"ITEM-2","issue":"4","issued":{"date-parts":[["2002"]]},"page":"743-766","title":"Nutrient enrichment on coral reefs: Is it a major cause of coral reef decline?","type":"article-journal","volume":"25"},"uris":["http://www.mendeley.com/documents/?uuid=112df9b5-381f-47c6-ad61-7ef876c9912d"]}],"mendeley":{"formattedCitation":"(Kleypas, Mcmanus and Menez, 1999; Szmant, 2002)","plainTextFormattedCitation":"(Kleypas, Mcmanus and Menez, 1999; Szmant, 2002)","previouslyFormattedCitation":"(Kleypas, Mcmanus and Menez, 1999; Szmant, 2002)"},"properties":{"noteIndex":0},"schema":"https://github.com/citation-style-language/schema/raw/master/csl-citation.json"}</w:instrText>
      </w:r>
      <w:r w:rsidR="00C83A21">
        <w:rPr>
          <w:rFonts w:ascii="Times New Roman" w:eastAsiaTheme="minorEastAsia" w:hAnsi="Times New Roman" w:cs="Times New Roman"/>
        </w:rPr>
        <w:fldChar w:fldCharType="separate"/>
      </w:r>
      <w:r w:rsidR="00C83A21" w:rsidRPr="00C83A21">
        <w:rPr>
          <w:rFonts w:ascii="Times New Roman" w:eastAsiaTheme="minorEastAsia" w:hAnsi="Times New Roman" w:cs="Times New Roman"/>
          <w:noProof/>
        </w:rPr>
        <w:t>(Kleypas, Mcmanus and Menez, 1999; Szmant, 2002)</w:t>
      </w:r>
      <w:ins w:id="169" w:author="Michael Buckingham" w:date="2021-11-09T13:23:00Z">
        <w:r w:rsidR="00C83A21">
          <w:rPr>
            <w:rFonts w:ascii="Times New Roman" w:eastAsiaTheme="minorEastAsia" w:hAnsi="Times New Roman" w:cs="Times New Roman"/>
          </w:rPr>
          <w:fldChar w:fldCharType="end"/>
        </w:r>
      </w:ins>
      <w:ins w:id="170" w:author="Michael Buckingham" w:date="2021-11-09T13:00:00Z">
        <w:r w:rsidR="00C74CAD">
          <w:rPr>
            <w:rFonts w:ascii="Times New Roman" w:eastAsiaTheme="minorEastAsia" w:hAnsi="Times New Roman" w:cs="Times New Roman"/>
          </w:rPr>
          <w:t>. Meanwh</w:t>
        </w:r>
        <w:bookmarkStart w:id="171" w:name="_GoBack"/>
        <w:bookmarkEnd w:id="171"/>
        <w:r w:rsidR="00C74CAD">
          <w:rPr>
            <w:rFonts w:ascii="Times New Roman" w:eastAsiaTheme="minorEastAsia" w:hAnsi="Times New Roman" w:cs="Times New Roman"/>
          </w:rPr>
          <w:t>ile, the respective N and P concentrations of the HNLP and LNHP treatments exceed levels observed on unpolluted reefs.</w:t>
        </w:r>
      </w:ins>
      <w:del w:id="172" w:author="Michael Buckingham" w:date="2021-11-09T13:00:00Z">
        <w:r w:rsidR="006471A0" w:rsidDel="00C74CAD">
          <w:rPr>
            <w:rFonts w:ascii="Times New Roman" w:eastAsiaTheme="minorEastAsia" w:hAnsi="Times New Roman" w:cs="Times New Roman"/>
          </w:rPr>
          <w:delText>T</w:delText>
        </w:r>
        <w:r w:rsidDel="00C74CAD">
          <w:rPr>
            <w:rFonts w:ascii="Times New Roman" w:eastAsiaTheme="minorEastAsia" w:hAnsi="Times New Roman" w:cs="Times New Roman"/>
          </w:rPr>
          <w:delText xml:space="preserve">he </w:delText>
        </w:r>
        <w:r w:rsidR="00E57519" w:rsidDel="00C74CAD">
          <w:rPr>
            <w:rFonts w:ascii="Times New Roman" w:eastAsiaTheme="minorEastAsia" w:hAnsi="Times New Roman" w:cs="Times New Roman"/>
          </w:rPr>
          <w:delText xml:space="preserve">nitrogen and phosphorus </w:delText>
        </w:r>
        <w:r w:rsidDel="00C74CAD">
          <w:rPr>
            <w:rFonts w:ascii="Times New Roman" w:eastAsiaTheme="minorEastAsia" w:hAnsi="Times New Roman" w:cs="Times New Roman"/>
          </w:rPr>
          <w:delText xml:space="preserve">concentrations of the </w:delText>
        </w:r>
        <w:r w:rsidR="006471A0" w:rsidDel="00C74CAD">
          <w:rPr>
            <w:rFonts w:ascii="Times New Roman" w:eastAsiaTheme="minorEastAsia" w:hAnsi="Times New Roman" w:cs="Times New Roman"/>
          </w:rPr>
          <w:delText xml:space="preserve">HNHP </w:delText>
        </w:r>
        <w:r w:rsidDel="00C74CAD">
          <w:rPr>
            <w:rFonts w:ascii="Times New Roman" w:eastAsiaTheme="minorEastAsia" w:hAnsi="Times New Roman" w:cs="Times New Roman"/>
          </w:rPr>
          <w:delText xml:space="preserve">treatment are in the </w:delText>
        </w:r>
        <w:r w:rsidR="00E57519" w:rsidDel="00C74CAD">
          <w:rPr>
            <w:rFonts w:ascii="Times New Roman" w:eastAsiaTheme="minorEastAsia" w:hAnsi="Times New Roman" w:cs="Times New Roman"/>
          </w:rPr>
          <w:delText xml:space="preserve">high </w:delText>
        </w:r>
        <w:r w:rsidDel="00C74CAD">
          <w:rPr>
            <w:rFonts w:ascii="Times New Roman" w:eastAsiaTheme="minorEastAsia" w:hAnsi="Times New Roman" w:cs="Times New Roman"/>
          </w:rPr>
          <w:delText xml:space="preserve">range of </w:delText>
        </w:r>
        <w:r w:rsidR="00E57519" w:rsidDel="00C74CAD">
          <w:rPr>
            <w:rFonts w:ascii="Times New Roman" w:eastAsiaTheme="minorEastAsia" w:hAnsi="Times New Roman" w:cs="Times New Roman"/>
          </w:rPr>
          <w:delText>those</w:delText>
        </w:r>
        <w:r w:rsidDel="00C74CAD">
          <w:rPr>
            <w:rFonts w:ascii="Times New Roman" w:eastAsiaTheme="minorEastAsia" w:hAnsi="Times New Roman" w:cs="Times New Roman"/>
          </w:rPr>
          <w:delText xml:space="preserve"> </w:delText>
        </w:r>
        <w:r w:rsidR="006471A0" w:rsidDel="00C74CAD">
          <w:rPr>
            <w:rFonts w:ascii="Times New Roman" w:eastAsiaTheme="minorEastAsia" w:hAnsi="Times New Roman" w:cs="Times New Roman"/>
          </w:rPr>
          <w:delText xml:space="preserve">found </w:delText>
        </w:r>
        <w:r w:rsidDel="00C74CAD">
          <w:rPr>
            <w:rFonts w:ascii="Times New Roman" w:eastAsiaTheme="minorEastAsia" w:hAnsi="Times New Roman" w:cs="Times New Roman"/>
          </w:rPr>
          <w:delText>on coral reefs at a global scale</w:delText>
        </w:r>
        <w:r w:rsidR="00F04342" w:rsidDel="00C74CAD">
          <w:rPr>
            <w:rFonts w:ascii="Times New Roman" w:eastAsiaTheme="minorEastAsia" w:hAnsi="Times New Roman" w:cs="Times New Roman"/>
          </w:rPr>
          <w:delText xml:space="preserve"> including </w:delText>
        </w:r>
        <w:r w:rsidR="006471A0" w:rsidDel="00C74CAD">
          <w:rPr>
            <w:rFonts w:ascii="Times New Roman" w:eastAsiaTheme="minorEastAsia" w:hAnsi="Times New Roman" w:cs="Times New Roman"/>
          </w:rPr>
          <w:delText xml:space="preserve">reefs thriving </w:delText>
        </w:r>
        <w:r w:rsidR="00E57519" w:rsidDel="00C74CAD">
          <w:rPr>
            <w:rFonts w:ascii="Times New Roman" w:eastAsiaTheme="minorEastAsia" w:hAnsi="Times New Roman" w:cs="Times New Roman"/>
          </w:rPr>
          <w:delText xml:space="preserve">at upwelling sites </w:delText>
        </w:r>
        <w:r w:rsidDel="00C74CAD">
          <w:rPr>
            <w:rFonts w:ascii="Times New Roman" w:eastAsiaTheme="minorEastAsia" w:hAnsi="Times New Roman" w:cs="Times New Roman"/>
          </w:rPr>
          <w:fldChar w:fldCharType="begin" w:fldLock="1"/>
        </w:r>
        <w:r w:rsidR="00506AB7" w:rsidDel="00C74CAD">
          <w:rPr>
            <w:rFonts w:ascii="Times New Roman" w:eastAsiaTheme="minorEastAsia" w:hAnsi="Times New Roman" w:cs="Times New Roman"/>
          </w:rPr>
          <w:delInstrText>ADDIN CSL_CITATION {"citationItems":[{"id":"ITEM-1","itemData":{"abstract":"Understanding how reefs vary over the present ranges of environmen- tal conditions is key to understanding how coral reefs will adapt to a changing environment. Global environmental data of temperature, salinity, light, carbonate saturation state, and nutrients were recently compiled for nearly 1,000 reef loca- tions. These data were statistically analyzed to (1) re-define environmental limits over which reefs exist today, (2) identify \"marginal\" reefs; i.e., those that exist near or beyond \"normal\" environmental limits of reef distribution, and (3) broadly classify reefs based on these major environmental variables. Temperature and sa- linity limits to coral reefs, as determined by this analysis, are very near those determined by previous researchers; but precise nutrient levels that could be con- sidered limiting to coral reefs were not obvious at the scale of this analysis. How- ever, in contrast to many previous studies that invoke low temperature as the reef- limiting factor at higher latitudes, this study indicates that reduced aragonite sat- uration and light penetration, both of which covary with temperature, may also be limiting. Identification of \"marginal\" reef environments, and a new classifica- tion of reefs based on suites of environmental conditions, provide an improved global perspective toward predicting how reefs will respond to changing environmental conditions.","author":[{"dropping-particle":"","family":"Kleypas","given":"Joan A","non-dropping-particle":"","parse-names":false,"suffix":""},{"dropping-particle":"","family":"Mcmanus","given":"John W","non-dropping-particle":"","parse-names":false,"suffix":""},{"dropping-particle":"","family":"Menez","given":"Lambert A B","non-dropping-particle":"","parse-names":false,"suffix":""}],"container-title":"American Zoology","id":"ITEM-1","issue":"1","issued":{"date-parts":[["1999"]]},"page":"146-159","title":"Environmental Limits to Coral Reef Development : Where Do We Draw the Line ?","type":"article-journal","volume":"39"},"uris":["http://www.mendeley.com/documents/?uuid=251d86f0-d619-4409-af78-88e7ba62d9ee"]}],"mendeley":{"formattedCitation":"(Kleypas, Mcmanus and Menez, 1999)","manualFormatting":"(Aston et al., 2019; Kleypas, McManus and Menez, 1999, Szmant, 2002)","plainTextFormattedCitation":"(Kleypas, Mcmanus and Menez, 1999)","previouslyFormattedCitation":"(Kleypas, Mcmanus and Menez, 1999)"},"properties":{"noteIndex":0},"schema":"https://github.com/citation-style-language/schema/raw/master/csl-citation.json"}</w:delInstrText>
        </w:r>
        <w:r w:rsidDel="00C74CAD">
          <w:rPr>
            <w:rFonts w:ascii="Times New Roman" w:eastAsiaTheme="minorEastAsia" w:hAnsi="Times New Roman" w:cs="Times New Roman"/>
          </w:rPr>
          <w:fldChar w:fldCharType="separate"/>
        </w:r>
        <w:r w:rsidRPr="0090478E" w:rsidDel="00C74CAD">
          <w:rPr>
            <w:rFonts w:ascii="Times New Roman" w:eastAsiaTheme="minorEastAsia" w:hAnsi="Times New Roman" w:cs="Times New Roman"/>
            <w:noProof/>
          </w:rPr>
          <w:delText>(</w:delText>
        </w:r>
        <w:r w:rsidR="006471A0" w:rsidDel="00C74CAD">
          <w:rPr>
            <w:rFonts w:ascii="Times New Roman" w:eastAsiaTheme="minorEastAsia" w:hAnsi="Times New Roman" w:cs="Times New Roman"/>
            <w:noProof/>
          </w:rPr>
          <w:delText xml:space="preserve">Aston </w:delText>
        </w:r>
        <w:r w:rsidR="00213C01" w:rsidRPr="00213C01" w:rsidDel="00C74CAD">
          <w:rPr>
            <w:rFonts w:ascii="Times New Roman" w:eastAsiaTheme="minorEastAsia" w:hAnsi="Times New Roman" w:cs="Times New Roman"/>
            <w:noProof/>
          </w:rPr>
          <w:delText>et al</w:delText>
        </w:r>
        <w:r w:rsidR="006471A0" w:rsidRPr="006471A0" w:rsidDel="00C74CAD">
          <w:rPr>
            <w:rFonts w:ascii="Times New Roman" w:eastAsiaTheme="minorEastAsia" w:hAnsi="Times New Roman" w:cs="Times New Roman"/>
            <w:i/>
            <w:noProof/>
          </w:rPr>
          <w:delText>.</w:delText>
        </w:r>
        <w:r w:rsidR="006471A0" w:rsidDel="00C74CAD">
          <w:rPr>
            <w:rFonts w:ascii="Times New Roman" w:eastAsiaTheme="minorEastAsia" w:hAnsi="Times New Roman" w:cs="Times New Roman"/>
            <w:noProof/>
          </w:rPr>
          <w:delText xml:space="preserve">, 2019; </w:delText>
        </w:r>
        <w:r w:rsidRPr="0090478E" w:rsidDel="00C74CAD">
          <w:rPr>
            <w:rFonts w:ascii="Times New Roman" w:eastAsiaTheme="minorEastAsia" w:hAnsi="Times New Roman" w:cs="Times New Roman"/>
            <w:noProof/>
          </w:rPr>
          <w:delText>Kleypas, Mc</w:delText>
        </w:r>
        <w:r w:rsidR="00ED29FD" w:rsidDel="00C74CAD">
          <w:rPr>
            <w:rFonts w:ascii="Times New Roman" w:eastAsiaTheme="minorEastAsia" w:hAnsi="Times New Roman" w:cs="Times New Roman"/>
            <w:noProof/>
          </w:rPr>
          <w:delText>M</w:delText>
        </w:r>
        <w:r w:rsidRPr="0090478E" w:rsidDel="00C74CAD">
          <w:rPr>
            <w:rFonts w:ascii="Times New Roman" w:eastAsiaTheme="minorEastAsia" w:hAnsi="Times New Roman" w:cs="Times New Roman"/>
            <w:noProof/>
          </w:rPr>
          <w:delText>anus and Menez, 1999</w:delText>
        </w:r>
        <w:r w:rsidR="00ED29FD" w:rsidDel="00C74CAD">
          <w:rPr>
            <w:rFonts w:ascii="Times New Roman" w:eastAsiaTheme="minorEastAsia" w:hAnsi="Times New Roman" w:cs="Times New Roman"/>
            <w:noProof/>
          </w:rPr>
          <w:delText>, Szmant, 200</w:delText>
        </w:r>
        <w:r w:rsidR="00F04342" w:rsidDel="00C74CAD">
          <w:rPr>
            <w:rFonts w:ascii="Times New Roman" w:eastAsiaTheme="minorEastAsia" w:hAnsi="Times New Roman" w:cs="Times New Roman"/>
            <w:noProof/>
          </w:rPr>
          <w:delText>2</w:delText>
        </w:r>
        <w:r w:rsidRPr="0090478E" w:rsidDel="00C74CAD">
          <w:rPr>
            <w:rFonts w:ascii="Times New Roman" w:eastAsiaTheme="minorEastAsia" w:hAnsi="Times New Roman" w:cs="Times New Roman"/>
            <w:noProof/>
          </w:rPr>
          <w:delText>)</w:delText>
        </w:r>
        <w:r w:rsidDel="00C74CAD">
          <w:rPr>
            <w:rFonts w:ascii="Times New Roman" w:eastAsiaTheme="minorEastAsia" w:hAnsi="Times New Roman" w:cs="Times New Roman"/>
          </w:rPr>
          <w:fldChar w:fldCharType="end"/>
        </w:r>
        <w:r w:rsidDel="00C74CAD">
          <w:rPr>
            <w:rFonts w:ascii="Times New Roman" w:eastAsiaTheme="minorEastAsia" w:hAnsi="Times New Roman" w:cs="Times New Roman"/>
          </w:rPr>
          <w:delText>.</w:delText>
        </w:r>
      </w:del>
      <w:r>
        <w:rPr>
          <w:rFonts w:ascii="Times New Roman" w:eastAsiaTheme="minorEastAsia" w:hAnsi="Times New Roman" w:cs="Times New Roman"/>
        </w:rPr>
        <w:t xml:space="preserve"> The experiment was repeated three times. </w:t>
      </w:r>
      <w:r>
        <w:rPr>
          <w:rFonts w:ascii="Times New Roman" w:hAnsi="Times New Roman" w:cs="Times New Roman"/>
        </w:rPr>
        <w:t xml:space="preserve">Corals were not fed during the experiments. Nutrient concentrations were adjusted by the </w:t>
      </w:r>
      <w:r w:rsidRPr="00693863">
        <w:rPr>
          <w:rFonts w:ascii="Times New Roman" w:hAnsi="Times New Roman" w:cs="Times New Roman"/>
        </w:rPr>
        <w:t>addition of NaNO</w:t>
      </w:r>
      <w:r w:rsidRPr="00693863">
        <w:rPr>
          <w:rFonts w:ascii="Times New Roman" w:hAnsi="Times New Roman" w:cs="Times New Roman"/>
          <w:vertAlign w:val="subscript"/>
        </w:rPr>
        <w:t>3</w:t>
      </w:r>
      <w:r w:rsidRPr="00693863">
        <w:rPr>
          <w:rFonts w:ascii="Times New Roman" w:hAnsi="Times New Roman" w:cs="Times New Roman"/>
        </w:rPr>
        <w:t xml:space="preserve"> and NaPO</w:t>
      </w:r>
      <w:r w:rsidRPr="00693863">
        <w:rPr>
          <w:rFonts w:ascii="Times New Roman" w:hAnsi="Times New Roman" w:cs="Times New Roman"/>
          <w:vertAlign w:val="subscript"/>
        </w:rPr>
        <w:t>4</w:t>
      </w:r>
      <w:r w:rsidRPr="00693863">
        <w:rPr>
          <w:rFonts w:ascii="Times New Roman" w:hAnsi="Times New Roman" w:cs="Times New Roman"/>
          <w:vertAlign w:val="superscript"/>
        </w:rPr>
        <w:t>3-</w:t>
      </w:r>
      <w:r w:rsidRPr="00693863">
        <w:rPr>
          <w:rFonts w:ascii="Times New Roman" w:hAnsi="Times New Roman" w:cs="Times New Roman"/>
        </w:rPr>
        <w:t xml:space="preserve"> solutions </w:t>
      </w:r>
      <w:r>
        <w:rPr>
          <w:rFonts w:ascii="Times New Roman" w:hAnsi="Times New Roman" w:cs="Times New Roman"/>
        </w:rPr>
        <w:t xml:space="preserve">if required, ammonium levels in these systems are constantly low </w:t>
      </w:r>
      <w:r>
        <w:rPr>
          <w:rFonts w:ascii="Times New Roman" w:hAnsi="Times New Roman" w:cs="Times New Roman"/>
        </w:rPr>
        <w:fldChar w:fldCharType="begin" w:fldLock="1"/>
      </w:r>
      <w:r>
        <w:rPr>
          <w:rFonts w:ascii="Times New Roman" w:hAnsi="Times New Roman" w:cs="Times New Roman"/>
        </w:rPr>
        <w:instrText>ADDIN CSL_CITATION {"citationItems":[{"id":"ITEM-1","itemData":{"DOI":"10.1038/nclimate1661","ISBN":"1758-678X","ISSN":"1758678X","PMID":"25071869","abstract":"Mass coral bleaching, resulting from the breakdown of coral–algal symbiosis has been identified as the most severe threat to coral reef survival on a global scale1. Regionally, nutrient enrichment of reef waters is often associated with a significant loss of coral cover and diversity2. Recently, increased dissolved inorganic nitrogen concentrations have been linked to a reduction of the temperature threshold of coral bleaching3, a phenomenon for which no mechanistic explanation is available. Here we show that increased levels of dissolved inorganic nitrogen in combination with limited phosphate concentrations result in an increased susceptibility of corals to temperature- and light-induced bleaching. Mass spectrometric analyses of the algal lipidome revealed a marked accumulation of sulpholipids under these conditions. Together with increased phosphatase activities, this change indicates that the imbalanced supply of dissolved inorganic nitrogen results in phosphate starvation of the symbiotic algae. Based on these findings we introduce a conceptual model that links unfavourable ratios of dissolved inorganic nutrients in the water column with established mechanisms of coral bleaching. Notably, this model improves the understanding of the detrimental effects of coastal nutrient enrichment on coral reefs, which is urgently required to support knowledge-based management strategies to mitigate the effects of climate change.","author":[{"dropping-particle":"","family":"Wiedenmann","given":"J.","non-dropping-particle":"","parse-names":false,"suffix":""},{"dropping-particle":"","family":"D'Angelo","given":"C.","non-dropping-particle":"","parse-names":false,"suffix":""},{"dropping-particle":"","family":"Smith","given":"E.G.","non-dropping-particle":"","parse-names":false,"suffix":""},{"dropping-particle":"","family":"Hunt","given":"A.N.","non-dropping-particle":"","parse-names":false,"suffix":""},{"dropping-particle":"","family":"Legiret","given":"F.E.","non-dropping-particle":"","parse-names":false,"suffix":""},{"dropping-particle":"","family":"Postle","given":"A.D.","non-dropping-particle":"","parse-names":false,"suffix":""},{"dropping-particle":"","family":"Achterberg","given":"E.P.","non-dropping-particle":"","parse-names":false,"suffix":""}],"container-title":"Nature Climate Change","id":"ITEM-1","issue":"2","issued":{"date-parts":[["2013"]]},"page":"160-164","publisher":"Nature Publishing Group","title":"Nutrient enrichment can increase the susceptibility of reef corals to bleaching","type":"article-journal","volume":"3"},"uris":["http://www.mendeley.com/documents/?uuid=db1d2efc-2dd5-4632-87bf-4e83c76f4e32"]}],"mendeley":{"formattedCitation":"(Wiedenmann &lt;i&gt;et al.&lt;/i&gt;, 2013)","plainTextFormattedCitation":"(Wiedenmann et al., 2013)","previouslyFormattedCitation":"(Wiedenmann &lt;i&gt;et al.&lt;/i&gt;, 2013)"},"properties":{"noteIndex":0},"schema":"https://github.com/citation-style-language/schema/raw/master/csl-citation.json"}</w:instrText>
      </w:r>
      <w:r>
        <w:rPr>
          <w:rFonts w:ascii="Times New Roman" w:hAnsi="Times New Roman" w:cs="Times New Roman"/>
        </w:rPr>
        <w:fldChar w:fldCharType="separate"/>
      </w:r>
      <w:r w:rsidRPr="00C2746F">
        <w:rPr>
          <w:rFonts w:ascii="Times New Roman" w:hAnsi="Times New Roman" w:cs="Times New Roman"/>
          <w:noProof/>
        </w:rPr>
        <w:t xml:space="preserve">(Wiedenmann </w:t>
      </w:r>
      <w:r w:rsidR="00213C01" w:rsidRPr="00213C01">
        <w:rPr>
          <w:rFonts w:ascii="Times New Roman" w:hAnsi="Times New Roman" w:cs="Times New Roman"/>
          <w:noProof/>
        </w:rPr>
        <w:t>et al</w:t>
      </w:r>
      <w:r w:rsidRPr="00C2746F">
        <w:rPr>
          <w:rFonts w:ascii="Times New Roman" w:hAnsi="Times New Roman" w:cs="Times New Roman"/>
          <w:i/>
          <w:noProof/>
        </w:rPr>
        <w:t>.</w:t>
      </w:r>
      <w:r w:rsidRPr="00C2746F">
        <w:rPr>
          <w:rFonts w:ascii="Times New Roman" w:hAnsi="Times New Roman" w:cs="Times New Roman"/>
          <w:noProof/>
        </w:rPr>
        <w:t>, 2013)</w:t>
      </w:r>
      <w:r>
        <w:rPr>
          <w:rFonts w:ascii="Times New Roman" w:hAnsi="Times New Roman" w:cs="Times New Roman"/>
        </w:rPr>
        <w:fldChar w:fldCharType="end"/>
      </w:r>
      <w:r>
        <w:rPr>
          <w:rFonts w:ascii="Times New Roman" w:hAnsi="Times New Roman" w:cs="Times New Roman"/>
        </w:rPr>
        <w:t xml:space="preserve">. Nitrate in the LNLP conditions was removed continuously from the systems by use of Nitrate reactors (Aqua Medic, Germany). Phosphate in the HNLP treatments was removed by filtering the water through </w:t>
      </w:r>
      <w:proofErr w:type="spellStart"/>
      <w:r>
        <w:rPr>
          <w:rFonts w:ascii="Times New Roman" w:hAnsi="Times New Roman" w:cs="Times New Roman"/>
        </w:rPr>
        <w:t>RowaPhos</w:t>
      </w:r>
      <w:proofErr w:type="spellEnd"/>
      <w:r>
        <w:rPr>
          <w:rFonts w:ascii="Times New Roman" w:hAnsi="Times New Roman" w:cs="Times New Roman"/>
        </w:rPr>
        <w:t xml:space="preserve"> Matrix (</w:t>
      </w:r>
      <w:r w:rsidRPr="005A50A9">
        <w:rPr>
          <w:rFonts w:ascii="Times New Roman" w:hAnsi="Times New Roman" w:cs="Times New Roman"/>
        </w:rPr>
        <w:t>D-D The Aquarium Solution Ltd</w:t>
      </w:r>
      <w:r>
        <w:rPr>
          <w:rFonts w:ascii="Times New Roman" w:hAnsi="Times New Roman" w:cs="Times New Roman"/>
        </w:rPr>
        <w:t xml:space="preserve">, UK). Nutrient concentrations were </w:t>
      </w:r>
      <w:r w:rsidRPr="00693863">
        <w:rPr>
          <w:rFonts w:ascii="Times New Roman" w:hAnsi="Times New Roman" w:cs="Times New Roman"/>
        </w:rPr>
        <w:t xml:space="preserve">monitored weekly using </w:t>
      </w:r>
      <w:r>
        <w:rPr>
          <w:rFonts w:ascii="Times New Roman" w:hAnsi="Times New Roman" w:cs="Times New Roman"/>
        </w:rPr>
        <w:t xml:space="preserve">the </w:t>
      </w:r>
      <w:proofErr w:type="spellStart"/>
      <w:r>
        <w:rPr>
          <w:rFonts w:ascii="Times New Roman" w:hAnsi="Times New Roman" w:cs="Times New Roman"/>
        </w:rPr>
        <w:t>colourimetric</w:t>
      </w:r>
      <w:proofErr w:type="spellEnd"/>
      <w:r>
        <w:rPr>
          <w:rFonts w:ascii="Times New Roman" w:hAnsi="Times New Roman" w:cs="Times New Roman"/>
        </w:rPr>
        <w:t xml:space="preserve"> detection methods</w:t>
      </w:r>
      <w:r w:rsidRPr="00693863">
        <w:rPr>
          <w:rFonts w:ascii="Times New Roman" w:hAnsi="Times New Roman" w:cs="Times New Roman"/>
        </w:rPr>
        <w:t xml:space="preserve"> </w:t>
      </w:r>
      <w:r>
        <w:rPr>
          <w:rFonts w:ascii="Times New Roman" w:hAnsi="Times New Roman" w:cs="Times New Roman"/>
        </w:rPr>
        <w:t xml:space="preserve">with </w:t>
      </w:r>
      <w:r w:rsidRPr="00693863">
        <w:rPr>
          <w:rFonts w:ascii="Times New Roman" w:hAnsi="Times New Roman" w:cs="Times New Roman"/>
        </w:rPr>
        <w:t xml:space="preserve">HACH </w:t>
      </w:r>
      <w:r w:rsidRPr="00693863">
        <w:rPr>
          <w:rFonts w:ascii="Times New Roman" w:hAnsi="Times New Roman" w:cs="Times New Roman"/>
        </w:rPr>
        <w:lastRenderedPageBreak/>
        <w:t>DR900 Colourimeter (Hach, USA</w:t>
      </w:r>
      <w:r>
        <w:rPr>
          <w:rFonts w:ascii="Times New Roman" w:hAnsi="Times New Roman" w:cs="Times New Roman"/>
        </w:rPr>
        <w:t xml:space="preserve">) described in detail in </w:t>
      </w:r>
      <w:r>
        <w:rPr>
          <w:rFonts w:ascii="Times New Roman" w:eastAsiaTheme="minorEastAsia" w:hAnsi="Times New Roman" w:cs="Times New Roman"/>
        </w:rPr>
        <w:fldChar w:fldCharType="begin" w:fldLock="1"/>
      </w:r>
      <w:r w:rsidR="0087653B">
        <w:rPr>
          <w:rFonts w:ascii="Times New Roman" w:eastAsiaTheme="minorEastAsia" w:hAnsi="Times New Roman" w:cs="Times New Roman"/>
        </w:rPr>
        <w:instrText>ADDIN CSL_CITATION {"citationItems":[{"id":"ITEM-1","itemData":{"DOI":"10.1016/J.MARPOLBUL.2017.02.044","ISSN":"0025-326X","abstract":"Enrichment of reef environments with dissolved inorganic nutrients is considered a major threat to the survival of corals living in symbiosis with dinoflagellates (Symbiodinium sp.). We argue, however, that the direct negative effects on the symbiosis are not necessarily caused by the nutrient enrichment itself but by the phosphorus starvation of the algal symbionts that can be caused by skewed nitrogen (N) to phosphorus (P) ratios. We exposed corals to imbalanced N:P ratios in long-term experiments and found that the undersupply of phosphate severely disturbed the symbiosis, indicated by the loss of coral biomass, malfunctioning of algal photosynthesis and bleaching of the corals. In contrast, the corals tolerated an undersupply with nitrogen at high phosphate concentrations without negative effects on symbiont photosynthesis, suggesting a better adaptation to nitrogen limitation. Transmission electron microscopy analysis revealed that the signatures of ultrastructural biomarkers represent versatile tools for the classification of nutrient stress in symbiotic algae. Notably, high N:P ratios in the water were clearly identified by the accumulation of uric acid crystals.","author":[{"dropping-particle":"","family":"Rosset","given":"S.","non-dropping-particle":"","parse-names":false,"suffix":""},{"dropping-particle":"","family":"Wiedenmann","given":"J.","non-dropping-particle":"","parse-names":false,"suffix":""},{"dropping-particle":"","family":"Reed","given":"A.J.","non-dropping-particle":"","parse-names":false,"suffix":""},{"dropping-particle":"","family":"D'Angelo","given":"C.","non-dropping-particle":"","parse-names":false,"suffix":""}],"container-title":"Marine Pollution Bulletin","id":"ITEM-1","issue":"1-2","issued":{"date-parts":[["2017","5","15"]]},"note":"Contains references for phytoplankton in the final page of the discussion.","page":"180-187","publisher":"Pergamon","title":"Phosphate deficiency promotes coral bleaching and is reflected by the ultrastructure of symbiotic dinoflagellates","type":"article-journal","volume":"118"},"uris":["http://www.mendeley.com/documents/?uuid=cd66b15c-9ba9-3536-b652-13688d96f091"]}],"mendeley":{"formattedCitation":"(Rosset &lt;i&gt;et al.&lt;/i&gt;, 2017)","manualFormatting":"Rosset et al. (2017)","plainTextFormattedCitation":"(Rosset et al., 2017)","previouslyFormattedCitation":"(Rosset &lt;i&gt;et al.&lt;/i&gt;, 2017)"},"properties":{"noteIndex":0},"schema":"https://github.com/citation-style-language/schema/raw/master/csl-citation.json"}</w:instrText>
      </w:r>
      <w:r>
        <w:rPr>
          <w:rFonts w:ascii="Times New Roman" w:eastAsiaTheme="minorEastAsia" w:hAnsi="Times New Roman" w:cs="Times New Roman"/>
        </w:rPr>
        <w:fldChar w:fldCharType="separate"/>
      </w:r>
      <w:r w:rsidRPr="00C2746F">
        <w:rPr>
          <w:rFonts w:ascii="Times New Roman" w:eastAsiaTheme="minorEastAsia" w:hAnsi="Times New Roman" w:cs="Times New Roman"/>
          <w:noProof/>
        </w:rPr>
        <w:t xml:space="preserve">Rosset </w:t>
      </w:r>
      <w:r w:rsidR="00213C01" w:rsidRPr="00213C01">
        <w:rPr>
          <w:rFonts w:ascii="Times New Roman" w:eastAsiaTheme="minorEastAsia" w:hAnsi="Times New Roman" w:cs="Times New Roman"/>
          <w:noProof/>
        </w:rPr>
        <w:t>et al</w:t>
      </w:r>
      <w:r w:rsidRPr="00C2746F">
        <w:rPr>
          <w:rFonts w:ascii="Times New Roman" w:eastAsiaTheme="minorEastAsia" w:hAnsi="Times New Roman" w:cs="Times New Roman"/>
          <w:i/>
          <w:noProof/>
        </w:rPr>
        <w:t>.</w:t>
      </w:r>
      <w:r w:rsidRPr="00C2746F">
        <w:rPr>
          <w:rFonts w:ascii="Times New Roman" w:eastAsiaTheme="minorEastAsia" w:hAnsi="Times New Roman" w:cs="Times New Roman"/>
          <w:noProof/>
        </w:rPr>
        <w:t xml:space="preserve"> </w:t>
      </w:r>
      <w:r>
        <w:rPr>
          <w:rFonts w:ascii="Times New Roman" w:eastAsiaTheme="minorEastAsia" w:hAnsi="Times New Roman" w:cs="Times New Roman"/>
          <w:noProof/>
        </w:rPr>
        <w:t>(</w:t>
      </w:r>
      <w:r w:rsidRPr="00C2746F">
        <w:rPr>
          <w:rFonts w:ascii="Times New Roman" w:eastAsiaTheme="minorEastAsia" w:hAnsi="Times New Roman" w:cs="Times New Roman"/>
          <w:noProof/>
        </w:rPr>
        <w:t>2017)</w:t>
      </w:r>
      <w:r>
        <w:rPr>
          <w:rFonts w:ascii="Times New Roman" w:eastAsiaTheme="minorEastAsia" w:hAnsi="Times New Roman" w:cs="Times New Roman"/>
        </w:rPr>
        <w:fldChar w:fldCharType="end"/>
      </w:r>
      <w:r>
        <w:rPr>
          <w:rFonts w:ascii="Times New Roman" w:hAnsi="Times New Roman" w:cs="Times New Roman"/>
        </w:rPr>
        <w:t>. The positions of corals were regularly alternated in the tanks to minimise</w:t>
      </w:r>
      <w:r w:rsidRPr="00693863">
        <w:rPr>
          <w:rFonts w:ascii="Times New Roman" w:hAnsi="Times New Roman" w:cs="Times New Roman"/>
        </w:rPr>
        <w:t xml:space="preserve"> </w:t>
      </w:r>
      <w:r>
        <w:rPr>
          <w:rFonts w:ascii="Times New Roman" w:hAnsi="Times New Roman" w:cs="Times New Roman"/>
        </w:rPr>
        <w:t>any random effects due to light and/or water flow.</w:t>
      </w:r>
      <w:r w:rsidRPr="007A36A9">
        <w:rPr>
          <w:rFonts w:ascii="Times New Roman" w:eastAsiaTheme="minorEastAsia" w:hAnsi="Times New Roman" w:cs="Times New Roman"/>
        </w:rPr>
        <w:t xml:space="preserve"> </w:t>
      </w:r>
    </w:p>
    <w:p w14:paraId="2A183CC7" w14:textId="77777777" w:rsidR="006464D9" w:rsidRDefault="006464D9">
      <w:pPr>
        <w:jc w:val="both"/>
        <w:rPr>
          <w:ins w:id="173" w:author="Michael Buckingham" w:date="2021-11-09T14:03:00Z"/>
          <w:rFonts w:ascii="Times New Roman" w:hAnsi="Times New Roman" w:cs="Times New Roman"/>
          <w:b/>
        </w:rPr>
        <w:pPrChange w:id="174" w:author="Michael Buckingham" w:date="2021-11-09T13:04:00Z">
          <w:pPr>
            <w:spacing w:line="480" w:lineRule="auto"/>
            <w:jc w:val="both"/>
          </w:pPr>
        </w:pPrChange>
      </w:pPr>
    </w:p>
    <w:p w14:paraId="79D72546" w14:textId="77777777" w:rsidR="005B1EA6" w:rsidDel="00AF486E" w:rsidRDefault="005B1EA6" w:rsidP="00102D14">
      <w:pPr>
        <w:jc w:val="both"/>
        <w:rPr>
          <w:del w:id="175" w:author="Michael Buckingham" w:date="2021-11-09T13:04:00Z"/>
          <w:rFonts w:ascii="Times New Roman" w:hAnsi="Times New Roman" w:cs="Times New Roman"/>
          <w:b/>
        </w:rPr>
      </w:pPr>
      <w:del w:id="176" w:author="Michael Buckingham" w:date="2021-11-09T14:03:00Z">
        <w:r w:rsidDel="007B50F0">
          <w:rPr>
            <w:rFonts w:ascii="Times New Roman" w:hAnsi="Times New Roman" w:cs="Times New Roman"/>
            <w:b/>
          </w:rPr>
          <w:br w:type="page"/>
        </w:r>
      </w:del>
    </w:p>
    <w:p w14:paraId="7120BCEF" w14:textId="6F7BC23A" w:rsidR="00AB78FF" w:rsidRPr="00970081" w:rsidRDefault="00AB78FF">
      <w:pPr>
        <w:jc w:val="both"/>
        <w:rPr>
          <w:rFonts w:ascii="Times New Roman" w:hAnsi="Times New Roman" w:cs="Times New Roman"/>
          <w:b/>
        </w:rPr>
        <w:pPrChange w:id="177" w:author="Michael Buckingham" w:date="2021-11-09T13:04:00Z">
          <w:pPr>
            <w:spacing w:line="480" w:lineRule="auto"/>
            <w:jc w:val="both"/>
          </w:pPr>
        </w:pPrChange>
      </w:pPr>
      <w:r>
        <w:rPr>
          <w:rFonts w:ascii="Times New Roman" w:hAnsi="Times New Roman" w:cs="Times New Roman"/>
          <w:b/>
        </w:rPr>
        <w:t>Measuring s</w:t>
      </w:r>
      <w:r w:rsidRPr="00970081">
        <w:rPr>
          <w:rFonts w:ascii="Times New Roman" w:hAnsi="Times New Roman" w:cs="Times New Roman"/>
          <w:b/>
        </w:rPr>
        <w:t>keletal growth, photosynthetic efficiency</w:t>
      </w:r>
      <w:r>
        <w:rPr>
          <w:rFonts w:ascii="Times New Roman" w:hAnsi="Times New Roman" w:cs="Times New Roman"/>
          <w:b/>
        </w:rPr>
        <w:t>,</w:t>
      </w:r>
      <w:r w:rsidRPr="00970081">
        <w:rPr>
          <w:rFonts w:ascii="Times New Roman" w:hAnsi="Times New Roman" w:cs="Times New Roman"/>
          <w:b/>
        </w:rPr>
        <w:t xml:space="preserve"> zooxanthellae density and bleaching</w:t>
      </w:r>
    </w:p>
    <w:p w14:paraId="0FFD153D" w14:textId="37AE9C97" w:rsidR="00AB78FF" w:rsidRDefault="00AB78FF" w:rsidP="00102D14">
      <w:pPr>
        <w:spacing w:line="480" w:lineRule="auto"/>
        <w:jc w:val="both"/>
        <w:rPr>
          <w:rFonts w:ascii="Times New Roman" w:eastAsia="Times New Roman" w:hAnsi="Times New Roman" w:cs="Times New Roman"/>
        </w:rPr>
      </w:pPr>
      <w:r>
        <w:rPr>
          <w:rFonts w:ascii="Times New Roman" w:hAnsi="Times New Roman" w:cs="Times New Roman"/>
        </w:rPr>
        <w:t>Linear extension</w:t>
      </w:r>
      <w:r w:rsidR="00EF28B1">
        <w:rPr>
          <w:rFonts w:ascii="Times New Roman" w:hAnsi="Times New Roman" w:cs="Times New Roman"/>
        </w:rPr>
        <w:t xml:space="preserve"> </w:t>
      </w:r>
      <w:r>
        <w:rPr>
          <w:rFonts w:ascii="Times New Roman" w:hAnsi="Times New Roman" w:cs="Times New Roman"/>
        </w:rPr>
        <w:t>of the corals along</w:t>
      </w:r>
      <w:ins w:id="178" w:author="Michael Buckingham" w:date="2021-12-08T11:50:00Z">
        <w:r w:rsidR="00D844AE">
          <w:rPr>
            <w:rFonts w:ascii="Times New Roman" w:hAnsi="Times New Roman" w:cs="Times New Roman"/>
          </w:rPr>
          <w:t xml:space="preserve"> </w:t>
        </w:r>
      </w:ins>
      <w:del w:id="179" w:author="Unknown">
        <w:r w:rsidDel="006464D9">
          <w:rPr>
            <w:rFonts w:ascii="Times New Roman" w:hAnsi="Times New Roman" w:cs="Times New Roman"/>
          </w:rPr>
          <w:delText xml:space="preserve"> </w:delText>
        </w:r>
      </w:del>
      <w:ins w:id="180" w:author="Michael Buckingham" w:date="2021-11-09T14:03:00Z">
        <w:r>
          <w:rPr>
            <w:rFonts w:ascii="Times New Roman" w:hAnsi="Times New Roman" w:cs="Times New Roman"/>
          </w:rPr>
          <w:t>t</w:t>
        </w:r>
      </w:ins>
      <w:r>
        <w:rPr>
          <w:rFonts w:ascii="Times New Roman" w:hAnsi="Times New Roman" w:cs="Times New Roman"/>
        </w:rPr>
        <w:t xml:space="preserve">he main axis and side branches was measured using </w:t>
      </w:r>
      <w:proofErr w:type="spellStart"/>
      <w:r>
        <w:rPr>
          <w:rFonts w:ascii="Times New Roman" w:hAnsi="Times New Roman" w:cs="Times New Roman"/>
        </w:rPr>
        <w:t>calipers</w:t>
      </w:r>
      <w:proofErr w:type="spellEnd"/>
      <w:r w:rsidR="00A0736C">
        <w:rPr>
          <w:rFonts w:ascii="Times New Roman" w:hAnsi="Times New Roman" w:cs="Times New Roman"/>
        </w:rPr>
        <w:t xml:space="preserve"> (accuracy </w:t>
      </w:r>
      <m:oMath>
        <m:r>
          <w:rPr>
            <w:rFonts w:ascii="Cambria Math" w:hAnsi="Cambria Math" w:cs="Times New Roman"/>
          </w:rPr>
          <m:t xml:space="preserve">± 0.1 </m:t>
        </m:r>
        <m:r>
          <m:rPr>
            <m:sty m:val="p"/>
          </m:rPr>
          <w:rPr>
            <w:rFonts w:ascii="Cambria Math" w:hAnsi="Cambria Math" w:cs="Times New Roman"/>
          </w:rPr>
          <m:t>mm)</m:t>
        </m:r>
      </m:oMath>
      <w:r>
        <w:rPr>
          <w:rFonts w:ascii="Times New Roman" w:hAnsi="Times New Roman" w:cs="Times New Roman"/>
        </w:rPr>
        <w:t>. The position of the main axial corallite at the start of the experiment was subsequently used to determine the boundary between ‘old’ and ‘new’ skeleton. Mass change was determined from wet weight after a defined drip-off period and removal of any</w:t>
      </w:r>
      <w:r w:rsidR="00EF28B1">
        <w:rPr>
          <w:rFonts w:ascii="Times New Roman" w:hAnsi="Times New Roman" w:cs="Times New Roman"/>
        </w:rPr>
        <w:t xml:space="preserve"> </w:t>
      </w:r>
      <w:r>
        <w:rPr>
          <w:rFonts w:ascii="Times New Roman" w:hAnsi="Times New Roman" w:cs="Times New Roman"/>
        </w:rPr>
        <w:t xml:space="preserve">non-coral growth from the attachment tile as described in </w:t>
      </w:r>
      <w:r w:rsidR="0087653B">
        <w:rPr>
          <w:rFonts w:ascii="Times New Roman" w:hAnsi="Times New Roman" w:cs="Times New Roman"/>
        </w:rPr>
        <w:fldChar w:fldCharType="begin" w:fldLock="1"/>
      </w:r>
      <w:r w:rsidR="005B4CCE">
        <w:rPr>
          <w:rFonts w:ascii="Times New Roman" w:hAnsi="Times New Roman" w:cs="Times New Roman"/>
        </w:rPr>
        <w:instrText>ADDIN CSL_CITATION {"citationItems":[{"id":"ITEM-1","itemData":{"DOI":"10.1016/J.MARPOLBUL.2017.02.044","ISSN":"0025-326X","abstract":"Enrichment of reef environments with dissolved inorganic nutrients is considered a major threat to the survival of corals living in symbiosis with dinoflagellates (Symbiodinium sp.). We argue, however, that the direct negative effects on the symbiosis are not necessarily caused by the nutrient enrichment itself but by the phosphorus starvation of the algal symbionts that can be caused by skewed nitrogen (N) to phosphorus (P) ratios. We exposed corals to imbalanced N:P ratios in long-term experiments and found that the undersupply of phosphate severely disturbed the symbiosis, indicated by the loss of coral biomass, malfunctioning of algal photosynthesis and bleaching of the corals. In contrast, the corals tolerated an undersupply with nitrogen at high phosphate concentrations without negative effects on symbiont photosynthesis, suggesting a better adaptation to nitrogen limitation. Transmission electron microscopy analysis revealed that the signatures of ultrastructural biomarkers represent versatile tools for the classification of nutrient stress in symbiotic algae. Notably, high N:P ratios in the water were clearly identified by the accumulation of uric acid crystals.","author":[{"dropping-particle":"","family":"Rosset","given":"S.","non-dropping-particle":"","parse-names":false,"suffix":""},{"dropping-particle":"","family":"Wiedenmann","given":"J.","non-dropping-particle":"","parse-names":false,"suffix":""},{"dropping-particle":"","family":"Reed","given":"A.J.","non-dropping-particle":"","parse-names":false,"suffix":""},{"dropping-particle":"","family":"D'Angelo","given":"C.","non-dropping-particle":"","parse-names":false,"suffix":""}],"container-title":"Marine Pollution Bulletin","id":"ITEM-1","issue":"1-2","issued":{"date-parts":[["2017","5","15"]]},"note":"Contains references for phytoplankton in the final page of the discussion.","page":"180-187","publisher":"Pergamon","title":"Phosphate deficiency promotes coral bleaching and is reflected by the ultrastructure of symbiotic dinoflagellates","type":"article-journal","volume":"118"},"uris":["http://www.mendeley.com/documents/?uuid=cd66b15c-9ba9-3536-b652-13688d96f091"]}],"mendeley":{"formattedCitation":"(Rosset &lt;i&gt;et al.&lt;/i&gt;, 2017)","manualFormatting":"Rosset et al. (2017)","plainTextFormattedCitation":"(Rosset et al., 2017)","previouslyFormattedCitation":"(Rosset &lt;i&gt;et al.&lt;/i&gt;, 2017)"},"properties":{"noteIndex":0},"schema":"https://github.com/citation-style-language/schema/raw/master/csl-citation.json"}</w:instrText>
      </w:r>
      <w:r w:rsidR="0087653B">
        <w:rPr>
          <w:rFonts w:ascii="Times New Roman" w:hAnsi="Times New Roman" w:cs="Times New Roman"/>
        </w:rPr>
        <w:fldChar w:fldCharType="separate"/>
      </w:r>
      <w:r w:rsidR="0087653B" w:rsidRPr="0087653B">
        <w:rPr>
          <w:rFonts w:ascii="Times New Roman" w:hAnsi="Times New Roman" w:cs="Times New Roman"/>
          <w:noProof/>
        </w:rPr>
        <w:t xml:space="preserve">Rosset </w:t>
      </w:r>
      <w:r w:rsidR="00213C01" w:rsidRPr="00213C01">
        <w:rPr>
          <w:rFonts w:ascii="Times New Roman" w:hAnsi="Times New Roman" w:cs="Times New Roman"/>
          <w:noProof/>
        </w:rPr>
        <w:t>et al</w:t>
      </w:r>
      <w:r w:rsidR="0087653B" w:rsidRPr="0087653B">
        <w:rPr>
          <w:rFonts w:ascii="Times New Roman" w:hAnsi="Times New Roman" w:cs="Times New Roman"/>
          <w:i/>
          <w:noProof/>
        </w:rPr>
        <w:t>.</w:t>
      </w:r>
      <w:r w:rsidR="0087653B">
        <w:rPr>
          <w:rFonts w:ascii="Times New Roman" w:hAnsi="Times New Roman" w:cs="Times New Roman"/>
          <w:noProof/>
        </w:rPr>
        <w:t xml:space="preserve"> (</w:t>
      </w:r>
      <w:r w:rsidR="0087653B" w:rsidRPr="0087653B">
        <w:rPr>
          <w:rFonts w:ascii="Times New Roman" w:hAnsi="Times New Roman" w:cs="Times New Roman"/>
          <w:noProof/>
        </w:rPr>
        <w:t>2017)</w:t>
      </w:r>
      <w:r w:rsidR="0087653B">
        <w:rPr>
          <w:rFonts w:ascii="Times New Roman" w:hAnsi="Times New Roman" w:cs="Times New Roman"/>
        </w:rPr>
        <w:fldChar w:fldCharType="end"/>
      </w:r>
      <w:r>
        <w:rPr>
          <w:rFonts w:ascii="Times New Roman" w:hAnsi="Times New Roman" w:cs="Times New Roman"/>
        </w:rPr>
        <w:t xml:space="preserve">. Since mass gain in </w:t>
      </w:r>
      <w:proofErr w:type="spellStart"/>
      <w:r w:rsidRPr="0002707E">
        <w:rPr>
          <w:rFonts w:ascii="Times New Roman" w:hAnsi="Times New Roman" w:cs="Times New Roman"/>
        </w:rPr>
        <w:t>Acroporids</w:t>
      </w:r>
      <w:proofErr w:type="spellEnd"/>
      <w:r>
        <w:rPr>
          <w:rFonts w:ascii="Times New Roman" w:hAnsi="Times New Roman" w:cs="Times New Roman"/>
        </w:rPr>
        <w:t xml:space="preserve"> is dominated by the deposition of skeletal material the terms calcification and mass gain are used interchangeably hereafter. The m</w:t>
      </w:r>
      <w:r w:rsidRPr="00D46485">
        <w:rPr>
          <w:rFonts w:ascii="Times New Roman" w:hAnsi="Times New Roman" w:cs="Times New Roman"/>
        </w:rPr>
        <w:t>aximum quantum efficiency of PSII photochemistry</w:t>
      </w:r>
      <w:r>
        <w:rPr>
          <w:rFonts w:ascii="Times New Roman" w:hAnsi="Times New Roman" w:cs="Times New Roman"/>
        </w:rPr>
        <w:t xml:space="preserve"> (</w:t>
      </w:r>
      <w:proofErr w:type="spellStart"/>
      <w:r>
        <w:rPr>
          <w:rFonts w:ascii="Times New Roman" w:hAnsi="Times New Roman" w:cs="Times New Roman"/>
        </w:rPr>
        <w:t>Fv</w:t>
      </w:r>
      <w:proofErr w:type="spellEnd"/>
      <w:r>
        <w:rPr>
          <w:rFonts w:ascii="Times New Roman" w:hAnsi="Times New Roman" w:cs="Times New Roman"/>
        </w:rPr>
        <w:t>/</w:t>
      </w:r>
      <w:proofErr w:type="spellStart"/>
      <w:r>
        <w:rPr>
          <w:rFonts w:ascii="Times New Roman" w:hAnsi="Times New Roman" w:cs="Times New Roman"/>
        </w:rPr>
        <w:t>Fm</w:t>
      </w:r>
      <w:proofErr w:type="spellEnd"/>
      <w:r>
        <w:rPr>
          <w:rFonts w:ascii="Times New Roman" w:hAnsi="Times New Roman" w:cs="Times New Roman"/>
        </w:rPr>
        <w:t xml:space="preserve">) of zooxanthellae was measured using </w:t>
      </w:r>
      <w:r w:rsidRPr="00954FC1">
        <w:rPr>
          <w:rFonts w:ascii="Times New Roman" w:hAnsi="Times New Roman" w:cs="Times New Roman"/>
        </w:rPr>
        <w:t xml:space="preserve">a submersible pulse amplitude modulated fluorometer (Diving-PAM, </w:t>
      </w:r>
      <w:proofErr w:type="spellStart"/>
      <w:r w:rsidRPr="00954FC1">
        <w:rPr>
          <w:rFonts w:ascii="Times New Roman" w:hAnsi="Times New Roman" w:cs="Times New Roman"/>
        </w:rPr>
        <w:t>Walz</w:t>
      </w:r>
      <w:proofErr w:type="spellEnd"/>
      <w:r w:rsidRPr="00954FC1">
        <w:rPr>
          <w:rFonts w:ascii="Times New Roman" w:hAnsi="Times New Roman" w:cs="Times New Roman"/>
        </w:rPr>
        <w:t>, Germany)</w:t>
      </w:r>
      <w:r>
        <w:rPr>
          <w:rFonts w:ascii="Times New Roman" w:hAnsi="Times New Roman" w:cs="Times New Roman"/>
        </w:rPr>
        <w:t xml:space="preserve"> after &gt;10 hours dark acclimation at minimal background light levels. Z</w:t>
      </w:r>
      <w:r w:rsidRPr="00E62430">
        <w:rPr>
          <w:rFonts w:ascii="Times New Roman" w:eastAsia="Times New Roman" w:hAnsi="Times New Roman" w:cs="Times New Roman"/>
        </w:rPr>
        <w:t>ooxanthellae</w:t>
      </w:r>
      <w:r>
        <w:rPr>
          <w:rFonts w:ascii="Times New Roman" w:eastAsia="Times New Roman" w:hAnsi="Times New Roman" w:cs="Times New Roman"/>
          <w:vertAlign w:val="subscript"/>
        </w:rPr>
        <w:t xml:space="preserve"> </w:t>
      </w:r>
      <w:r>
        <w:rPr>
          <w:rFonts w:ascii="Times New Roman" w:hAnsi="Times New Roman" w:cs="Times New Roman"/>
        </w:rPr>
        <w:t xml:space="preserve">density was determined using a haemocytometer following the removal of the host tissue with a </w:t>
      </w:r>
      <w:proofErr w:type="spellStart"/>
      <w:r>
        <w:rPr>
          <w:rFonts w:ascii="Times New Roman" w:hAnsi="Times New Roman" w:cs="Times New Roman"/>
        </w:rPr>
        <w:t>Waterpick</w:t>
      </w:r>
      <w:proofErr w:type="spellEnd"/>
      <w:r>
        <w:rPr>
          <w:rFonts w:ascii="Times New Roman" w:hAnsi="Times New Roman" w:cs="Times New Roman"/>
        </w:rPr>
        <w:t xml:space="preserve"> and subsequent separation of host and symbiont fraction by differential centrifugation</w:t>
      </w:r>
      <w:r w:rsidR="0087653B">
        <w:rPr>
          <w:rFonts w:ascii="Times New Roman" w:hAnsi="Times New Roman" w:cs="Times New Roman"/>
        </w:rPr>
        <w:t xml:space="preserve"> </w:t>
      </w:r>
      <w:ins w:id="181" w:author="Michael Buckingham" w:date="2021-12-08T11:51:00Z">
        <w:r w:rsidR="00381F62">
          <w:rPr>
            <w:rFonts w:ascii="Times New Roman" w:hAnsi="Times New Roman" w:cs="Times New Roman"/>
          </w:rPr>
          <w:t>(</w:t>
        </w:r>
      </w:ins>
      <w:r w:rsidR="0087653B">
        <w:rPr>
          <w:rFonts w:ascii="Times New Roman" w:hAnsi="Times New Roman" w:cs="Times New Roman"/>
        </w:rPr>
        <w:fldChar w:fldCharType="begin" w:fldLock="1"/>
      </w:r>
      <w:ins w:id="182" w:author="Michael Buckingham" w:date="2021-12-08T11:51:00Z">
        <w:r w:rsidR="00381F62">
          <w:rPr>
            <w:rFonts w:ascii="Times New Roman" w:hAnsi="Times New Roman" w:cs="Times New Roman"/>
          </w:rPr>
          <w:instrText>ADDIN CSL_CITATION {"citationItems":[{"id":"ITEM-1","itemData":{"DOI":"10.1016/J.MARPOLBUL.2017.02.044","ISSN":"0025-326X","abstract":"Enrichment of reef environments with dissolved inorganic nutrients is considered a major threat to the survival of corals living in symbiosis with dinoflagellates (Symbiodinium sp.). We argue, however, that the direct negative effects on the symbiosis are not necessarily caused by the nutrient enrichment itself but by the phosphorus starvation of the algal symbionts that can be caused by skewed nitrogen (N) to phosphorus (P) ratios. We exposed corals to imbalanced N:P ratios in long-term experiments and found that the undersupply of phosphate severely disturbed the symbiosis, indicated by the loss of coral biomass, malfunctioning of algal photosynthesis and bleaching of the corals. In contrast, the corals tolerated an undersupply with nitrogen at high phosphate concentrations without negative effects on symbiont photosynthesis, suggesting a better adaptation to nitrogen limitation. Transmission electron microscopy analysis revealed that the signatures of ultrastructural biomarkers represent versatile tools for the classification of nutrient stress in symbiotic algae. Notably, high N:P ratios in the water were clearly identified by the accumulation of uric acid crystals.","author":[{"dropping-particle":"","family":"Rosset","given":"S.","non-dropping-particle":"","parse-names":false,"suffix":""},{"dropping-particle":"","family":"Wiedenmann","given":"J.","non-dropping-particle":"","parse-names":false,"suffix":""},{"dropping-particle":"","family":"Reed","given":"A.J.","non-dropping-particle":"","parse-names":false,"suffix":""},{"dropping-particle":"","family":"D'Angelo","given":"C.","non-dropping-particle":"","parse-names":false,"suffix":""}],"container-title":"Marine Pollution Bulletin","id":"ITEM-1","issue":"1-2","issued":{"date-parts":[["2017","5","15"]]},"note":"Contains references for phytoplankton in the final page of the discussion.","page":"180-187","publisher":"Pergamon","title":"Phosphate deficiency promotes coral bleaching and is reflected by the ultrastructure of symbiotic dinoflagellates","type":"article-journal","volume":"118"},"uris":["http://www.mendeley.com/documents/?uuid=cd66b15c-9ba9-3536-b652-13688d96f091"]}],"mendeley":{"formattedCitation":"(Rosset &lt;i&gt;et al.&lt;/i&gt;, 2017)","manualFormatting":"Rosset et al., 2017)","plainTextFormattedCitation":"(Rosset et al., 2017)","previouslyFormattedCitation":"(Rosset &lt;i&gt;et al.&lt;/i&gt;, 2017)"},"properties":{"noteIndex":0},"schema":"https://github.com/citation-style-language/schema/raw/master/csl-citation.json"}</w:instrText>
        </w:r>
      </w:ins>
      <w:del w:id="183" w:author="Michael Buckingham" w:date="2021-12-08T11:51:00Z">
        <w:r w:rsidR="005B4CCE" w:rsidDel="00381F62">
          <w:rPr>
            <w:rFonts w:ascii="Times New Roman" w:hAnsi="Times New Roman" w:cs="Times New Roman"/>
          </w:rPr>
          <w:delInstrText>ADDIN CSL_CITATION {"citationItems":[{"id":"ITEM-1","itemData":{"DOI":"10.1016/J.MARPOLBUL.2017.02.044","ISSN":"0025-326X","abstract":"Enrichment of reef environments with dissolved inorganic nutrients is considered a major threat to the survival of corals living in symbiosis with dinoflagellates (Symbiodinium sp.). We argue, however, that the direct negative effects on the symbiosis are not necessarily caused by the nutrient enrichment itself but by the phosphorus starvation of the algal symbionts that can be caused by skewed nitrogen (N) to phosphorus (P) ratios. We exposed corals to imbalanced N:P ratios in long-term experiments and found that the undersupply of phosphate severely disturbed the symbiosis, indicated by the loss of coral biomass, malfunctioning of algal photosynthesis and bleaching of the corals. In contrast, the corals tolerated an undersupply with nitrogen at high phosphate concentrations without negative effects on symbiont photosynthesis, suggesting a better adaptation to nitrogen limitation. Transmission electron microscopy analysis revealed that the signatures of ultrastructural biomarkers represent versatile tools for the classification of nutrient stress in symbiotic algae. Notably, high N:P ratios in the water were clearly identified by the accumulation of uric acid crystals.","author":[{"dropping-particle":"","family":"Rosset","given":"S.","non-dropping-particle":"","parse-names":false,"suffix":""},{"dropping-particle":"","family":"Wiedenmann","given":"J.","non-dropping-particle":"","parse-names":false,"suffix":""},{"dropping-particle":"","family":"Reed","given":"A.J.","non-dropping-particle":"","parse-names":false,"suffix":""},{"dropping-particle":"","family":"D'Angelo","given":"C.","non-dropping-particle":"","parse-names":false,"suffix":""}],"container-title":"Marine Pollution Bulletin","id":"ITEM-1","issue":"1-2","issued":{"date-parts":[["2017","5","15"]]},"note":"Contains references for phytoplankton in the final page of the discussion.","page":"180-187","publisher":"Pergamon","title":"Phosphate deficiency promotes coral bleaching and is reflected by the ultrastructure of symbiotic dinoflagellates","type":"article-journal","volume":"118"},"uris":["http://www.mendeley.com/documents/?uuid=cd66b15c-9ba9-3536-b652-13688d96f091"]}],"mendeley":{"formattedCitation":"(Rosset &lt;i&gt;et al.&lt;/i&gt;, 2017)","manualFormatting":"Rosset et al. (2017)","plainTextFormattedCitation":"(Rosset et al., 2017)","previouslyFormattedCitation":"(Rosset &lt;i&gt;et al.&lt;/i&gt;, 2017)"},"properties":{"noteIndex":0},"schema":"https://github.com/citation-style-language/schema/raw/master/csl-citation.json"}</w:delInstrText>
        </w:r>
      </w:del>
      <w:r w:rsidR="0087653B">
        <w:rPr>
          <w:rFonts w:ascii="Times New Roman" w:hAnsi="Times New Roman" w:cs="Times New Roman"/>
        </w:rPr>
        <w:fldChar w:fldCharType="separate"/>
      </w:r>
      <w:r w:rsidR="0087653B" w:rsidRPr="0087653B">
        <w:rPr>
          <w:rFonts w:ascii="Times New Roman" w:hAnsi="Times New Roman" w:cs="Times New Roman"/>
          <w:noProof/>
        </w:rPr>
        <w:t xml:space="preserve">Rosset </w:t>
      </w:r>
      <w:r w:rsidR="00213C01" w:rsidRPr="00213C01">
        <w:rPr>
          <w:rFonts w:ascii="Times New Roman" w:hAnsi="Times New Roman" w:cs="Times New Roman"/>
          <w:noProof/>
        </w:rPr>
        <w:t>et al</w:t>
      </w:r>
      <w:r w:rsidR="0087653B" w:rsidRPr="0087653B">
        <w:rPr>
          <w:rFonts w:ascii="Times New Roman" w:hAnsi="Times New Roman" w:cs="Times New Roman"/>
          <w:i/>
          <w:noProof/>
        </w:rPr>
        <w:t>.</w:t>
      </w:r>
      <w:ins w:id="184" w:author="Michael Buckingham" w:date="2021-12-08T11:51:00Z">
        <w:r w:rsidR="00381F62">
          <w:rPr>
            <w:rFonts w:ascii="Times New Roman" w:hAnsi="Times New Roman" w:cs="Times New Roman"/>
            <w:i/>
            <w:noProof/>
          </w:rPr>
          <w:t>,</w:t>
        </w:r>
      </w:ins>
      <w:r w:rsidR="0087653B">
        <w:rPr>
          <w:rFonts w:ascii="Times New Roman" w:hAnsi="Times New Roman" w:cs="Times New Roman"/>
          <w:noProof/>
        </w:rPr>
        <w:t xml:space="preserve"> </w:t>
      </w:r>
      <w:del w:id="185" w:author="Michael Buckingham" w:date="2021-12-08T11:51:00Z">
        <w:r w:rsidR="0087653B" w:rsidDel="00381F62">
          <w:rPr>
            <w:rFonts w:ascii="Times New Roman" w:hAnsi="Times New Roman" w:cs="Times New Roman"/>
            <w:noProof/>
          </w:rPr>
          <w:delText>(</w:delText>
        </w:r>
      </w:del>
      <w:r w:rsidR="0087653B" w:rsidRPr="0087653B">
        <w:rPr>
          <w:rFonts w:ascii="Times New Roman" w:hAnsi="Times New Roman" w:cs="Times New Roman"/>
          <w:noProof/>
        </w:rPr>
        <w:t>2017)</w:t>
      </w:r>
      <w:r w:rsidR="0087653B">
        <w:rPr>
          <w:rFonts w:ascii="Times New Roman" w:hAnsi="Times New Roman" w:cs="Times New Roman"/>
        </w:rPr>
        <w:fldChar w:fldCharType="end"/>
      </w:r>
      <w:r>
        <w:rPr>
          <w:rFonts w:ascii="Times New Roman" w:hAnsi="Times New Roman" w:cs="Times New Roman"/>
        </w:rPr>
        <w:t xml:space="preserve">. </w:t>
      </w:r>
      <w:r>
        <w:rPr>
          <w:rFonts w:ascii="Times New Roman" w:eastAsia="Times New Roman" w:hAnsi="Times New Roman" w:cs="Times New Roman"/>
        </w:rPr>
        <w:t>The visual bleaching response of corals over time was recorded by a single observer</w:t>
      </w:r>
      <w:r>
        <w:rPr>
          <w:rFonts w:ascii="Times New Roman" w:hAnsi="Times New Roman" w:cs="Times New Roman"/>
        </w:rPr>
        <w:t xml:space="preserve"> </w:t>
      </w:r>
      <w:r>
        <w:rPr>
          <w:rFonts w:ascii="Times New Roman" w:eastAsia="Times New Roman" w:hAnsi="Times New Roman" w:cs="Times New Roman"/>
        </w:rPr>
        <w:t xml:space="preserve">using a </w:t>
      </w:r>
      <w:proofErr w:type="spellStart"/>
      <w:r>
        <w:rPr>
          <w:rFonts w:ascii="Times New Roman" w:eastAsia="Times New Roman" w:hAnsi="Times New Roman" w:cs="Times New Roman"/>
        </w:rPr>
        <w:t>CoralWatch</w:t>
      </w:r>
      <w:proofErr w:type="spellEnd"/>
      <m:oMath>
        <m:r>
          <w:rPr>
            <w:rFonts w:ascii="Cambria Math" w:eastAsia="Times New Roman" w:hAnsi="Cambria Math" w:cs="Times New Roman"/>
          </w:rPr>
          <m:t>©</m:t>
        </m:r>
      </m:oMath>
      <w:r>
        <w:rPr>
          <w:rFonts w:ascii="Times New Roman" w:eastAsia="Times New Roman" w:hAnsi="Times New Roman" w:cs="Times New Roman"/>
        </w:rPr>
        <w:t xml:space="preserve"> colour card, with a decrease in colour score </w:t>
      </w:r>
      <m:oMath>
        <m:r>
          <w:rPr>
            <w:rFonts w:ascii="Cambria Math" w:eastAsia="Times New Roman" w:hAnsi="Cambria Math" w:cs="Times New Roman"/>
          </w:rPr>
          <m:t>≥</m:t>
        </m:r>
      </m:oMath>
      <w:r>
        <w:rPr>
          <w:rFonts w:ascii="Times New Roman" w:eastAsia="Times New Roman" w:hAnsi="Times New Roman" w:cs="Times New Roman"/>
        </w:rPr>
        <w:t xml:space="preserve">2 being considered a bleaching response </w:t>
      </w:r>
      <w:r>
        <w:rPr>
          <w:rFonts w:ascii="Times New Roman" w:eastAsia="Times New Roman" w:hAnsi="Times New Roman" w:cs="Times New Roman"/>
        </w:rPr>
        <w:fldChar w:fldCharType="begin" w:fldLock="1"/>
      </w:r>
      <w:r w:rsidR="0087653B">
        <w:rPr>
          <w:rFonts w:ascii="Times New Roman" w:eastAsia="Times New Roman" w:hAnsi="Times New Roman" w:cs="Times New Roman"/>
        </w:rPr>
        <w:instrText>ADDIN CSL_CITATION {"citationItems":[{"id":"ITEM-1","itemData":{"DOI":"10.1007/s00338-006-0123-8","ISBN":"0033800601238","ISSN":"07224028","PMID":"722","abstract":"Assessment of the extent of coral bleaching has become an important part of studies that aim to understand the condition of coral reefs. In this study a reference card that uses differences in coral colour was developed as an inexpensive, rapid and non-invasive method for the assessment of bleaching. The card uses a 6 point brightness/saturation scale within four colour hues to record changes in bleaching state. Changes on the scale of 2&amp;nbsp;units or more reflect a change in symbiont density and chlorophyll a content, and therefore the bleaching state of the coral. When used by non-specialist observers in the field (here on an intertidal reef flat), there was an inter-observer error of &amp;nbsp;1 colour score. This technique improves on existing subjective assessment of bleaching state by visual observation and offers the potential for rapid, wide-area assessment of changing coral condition.","author":[{"dropping-particle":"","family":"Siebeck","given":"U. E.","non-dropping-particle":"","parse-names":false,"suffix":""},{"dropping-particle":"","family":"Marshall","given":"N. J.","non-dropping-particle":"","parse-names":false,"suffix":""},{"dropping-particle":"","family":"Klüter","given":"A.","non-dropping-particle":"","parse-names":false,"suffix":""},{"dropping-particle":"","family":"Hoegh-Guldberg","given":"Ove","non-dropping-particle":"","parse-names":false,"suffix":""}],"container-title":"Coral Reefs","id":"ITEM-1","issue":"3","issued":{"date-parts":[["2006"]]},"page":"453-460","title":"Monitoring coral bleaching using a colour reference card","type":"article-journal","volume":"25"},"uris":["http://www.mendeley.com/documents/?uuid=4ca56c94-5396-4990-8638-61aebd791b17"]}],"mendeley":{"formattedCitation":"(Siebeck &lt;i&gt;et al.&lt;/i&gt;, 2006)","plainTextFormattedCitation":"(Siebeck et al., 2006)","previouslyFormattedCitation":"(Siebeck &lt;i&gt;et al.&lt;/i&gt;, 2006)"},"properties":{"noteIndex":0},"schema":"https://github.com/citation-style-language/schema/raw/master/csl-citation.json"}</w:instrText>
      </w:r>
      <w:r>
        <w:rPr>
          <w:rFonts w:ascii="Times New Roman" w:eastAsia="Times New Roman" w:hAnsi="Times New Roman" w:cs="Times New Roman"/>
        </w:rPr>
        <w:fldChar w:fldCharType="separate"/>
      </w:r>
      <w:r w:rsidRPr="00DD0B5A">
        <w:rPr>
          <w:rFonts w:ascii="Times New Roman" w:eastAsia="Times New Roman" w:hAnsi="Times New Roman" w:cs="Times New Roman"/>
          <w:noProof/>
        </w:rPr>
        <w:t xml:space="preserve">(Siebeck </w:t>
      </w:r>
      <w:r w:rsidR="00213C01" w:rsidRPr="00213C01">
        <w:rPr>
          <w:rFonts w:ascii="Times New Roman" w:eastAsia="Times New Roman" w:hAnsi="Times New Roman" w:cs="Times New Roman"/>
          <w:noProof/>
        </w:rPr>
        <w:t>et al</w:t>
      </w:r>
      <w:r w:rsidRPr="00DD0B5A">
        <w:rPr>
          <w:rFonts w:ascii="Times New Roman" w:eastAsia="Times New Roman" w:hAnsi="Times New Roman" w:cs="Times New Roman"/>
          <w:i/>
          <w:noProof/>
        </w:rPr>
        <w:t>.</w:t>
      </w:r>
      <w:r w:rsidRPr="00DD0B5A">
        <w:rPr>
          <w:rFonts w:ascii="Times New Roman" w:eastAsia="Times New Roman" w:hAnsi="Times New Roman" w:cs="Times New Roman"/>
          <w:noProof/>
        </w:rPr>
        <w:t>, 2006)</w:t>
      </w:r>
      <w:r>
        <w:rPr>
          <w:rFonts w:ascii="Times New Roman" w:eastAsia="Times New Roman" w:hAnsi="Times New Roman" w:cs="Times New Roman"/>
        </w:rPr>
        <w:fldChar w:fldCharType="end"/>
      </w:r>
      <w:r>
        <w:rPr>
          <w:rFonts w:ascii="Times New Roman" w:eastAsia="Times New Roman" w:hAnsi="Times New Roman" w:cs="Times New Roman"/>
        </w:rPr>
        <w:t>.</w:t>
      </w:r>
    </w:p>
    <w:p w14:paraId="7B2474BD" w14:textId="77777777" w:rsidR="00290D24" w:rsidRDefault="00290D24" w:rsidP="00102D14">
      <w:pPr>
        <w:spacing w:line="480" w:lineRule="auto"/>
        <w:jc w:val="both"/>
        <w:rPr>
          <w:rFonts w:ascii="Times New Roman" w:hAnsi="Times New Roman" w:cs="Times New Roman"/>
        </w:rPr>
      </w:pPr>
    </w:p>
    <w:p w14:paraId="409F5D9D" w14:textId="77777777" w:rsidR="00290D24" w:rsidRPr="003369A0" w:rsidRDefault="00290D24" w:rsidP="00102D14">
      <w:pPr>
        <w:spacing w:line="480" w:lineRule="auto"/>
        <w:jc w:val="both"/>
        <w:rPr>
          <w:rFonts w:ascii="Times New Roman" w:hAnsi="Times New Roman" w:cs="Times New Roman"/>
          <w:b/>
        </w:rPr>
      </w:pPr>
      <w:r w:rsidRPr="003369A0">
        <w:rPr>
          <w:rFonts w:ascii="Times New Roman" w:hAnsi="Times New Roman" w:cs="Times New Roman"/>
          <w:b/>
        </w:rPr>
        <w:t xml:space="preserve">Analysis of skeletal growth using </w:t>
      </w:r>
      <w:proofErr w:type="spellStart"/>
      <w:r w:rsidRPr="003369A0">
        <w:rPr>
          <w:rFonts w:ascii="Times New Roman" w:hAnsi="Times New Roman" w:cs="Times New Roman"/>
          <w:b/>
        </w:rPr>
        <w:t>calcein</w:t>
      </w:r>
      <w:proofErr w:type="spellEnd"/>
      <w:r w:rsidRPr="003369A0">
        <w:rPr>
          <w:rFonts w:ascii="Times New Roman" w:hAnsi="Times New Roman" w:cs="Times New Roman"/>
          <w:b/>
        </w:rPr>
        <w:t xml:space="preserve"> staining</w:t>
      </w:r>
    </w:p>
    <w:p w14:paraId="3CD719B1" w14:textId="4E2E59D7" w:rsidR="00290D24" w:rsidRPr="00440D82" w:rsidRDefault="00290D24" w:rsidP="00102D14">
      <w:pPr>
        <w:spacing w:line="480" w:lineRule="auto"/>
        <w:jc w:val="both"/>
        <w:rPr>
          <w:rFonts w:ascii="Times New Roman" w:hAnsi="Times New Roman" w:cs="Times New Roman"/>
        </w:rPr>
      </w:pPr>
      <w:r w:rsidRPr="003369A0">
        <w:rPr>
          <w:rFonts w:ascii="Times New Roman" w:hAnsi="Times New Roman" w:cs="Times New Roman"/>
        </w:rPr>
        <w:t xml:space="preserve">Prior to the 73-day culture, corals were incubated </w:t>
      </w:r>
      <w:r>
        <w:rPr>
          <w:rFonts w:ascii="Times New Roman" w:hAnsi="Times New Roman" w:cs="Times New Roman"/>
        </w:rPr>
        <w:t xml:space="preserve">under HNHP conditions in seawater containing </w:t>
      </w:r>
      <w:proofErr w:type="spellStart"/>
      <w:r>
        <w:rPr>
          <w:rFonts w:ascii="Times New Roman" w:hAnsi="Times New Roman" w:cs="Times New Roman"/>
        </w:rPr>
        <w:t>calcein</w:t>
      </w:r>
      <w:proofErr w:type="spellEnd"/>
      <w:r>
        <w:rPr>
          <w:rFonts w:ascii="Times New Roman" w:hAnsi="Times New Roman" w:cs="Times New Roman"/>
        </w:rPr>
        <w:t xml:space="preserve"> (Sigma-Aldrich, Germany) solution at a concentration of </w:t>
      </w:r>
      <w:r w:rsidRPr="003369A0">
        <w:rPr>
          <w:rFonts w:ascii="Times New Roman" w:hAnsi="Times New Roman" w:cs="Times New Roman"/>
        </w:rPr>
        <w:t xml:space="preserve">~100 </w:t>
      </w:r>
      <m:oMath>
        <m:r>
          <w:rPr>
            <w:rFonts w:ascii="Cambria Math" w:hAnsi="Cambria Math" w:cs="Times New Roman"/>
          </w:rPr>
          <m:t>μ</m:t>
        </m:r>
      </m:oMath>
      <w:r w:rsidRPr="003369A0">
        <w:rPr>
          <w:rFonts w:ascii="Times New Roman" w:hAnsi="Times New Roman" w:cs="Times New Roman"/>
        </w:rPr>
        <w:t>M for 72 hours</w:t>
      </w:r>
      <w:r>
        <w:rPr>
          <w:rFonts w:ascii="Times New Roman" w:hAnsi="Times New Roman" w:cs="Times New Roman"/>
        </w:rPr>
        <w:t xml:space="preserve"> </w:t>
      </w:r>
      <w:r w:rsidR="00834AB5">
        <w:rPr>
          <w:rFonts w:ascii="Times New Roman" w:hAnsi="Times New Roman" w:cs="Times New Roman"/>
        </w:rPr>
        <w:fldChar w:fldCharType="begin" w:fldLock="1"/>
      </w:r>
      <w:r w:rsidR="00506AB7">
        <w:rPr>
          <w:rFonts w:ascii="Times New Roman" w:hAnsi="Times New Roman" w:cs="Times New Roman"/>
        </w:rPr>
        <w:instrText>ADDIN CSL_CITATION {"citationItems":[{"id":"ITEM-1","itemData":{"DOI":"10.1098/rspb.2011.0733","ISSN":"14712970","abstract":"The mechanisms behind the transfer of molecules from the surrounding sea water to the site of coral calcification are not well understood, but are critical for understanding how coral reefs are formed. We conducted experiments with the fluorescent dye calcein, which binds to calcium and is incorporated into growing calcium carbonate crystals, to determine the permeability properties of coral cells and tissues to this molecule, and to determine how it is incorporated into the coral skeleton. We also compared rates of calcein incorporation with rates of calcification measured by the alkalinity anomaly technique. Finally, by an electrophysiological approach, we investigated the electrical resistance of coral tissues in order to better understand the role of tissues in ionic permeability. Our results show that (i calcein passes through coral tissues by a paracellular pathway, (ii intercellular junctions control and restrict the diffusion of molecules, (iii intercellular junctions should have pores of a size higher than 13 ? and lower than 20 nm, and (iv the resistance of the tissues owing to paracellular junctions has a value of 477?21 Ohm cm 2. We discuss the implication of our results for the transport of calcium involved in the calcification process. ? 2011 The Royal Society.","author":[{"dropping-particle":"","family":"Tambutté","given":"Eric","non-dropping-particle":"","parse-names":false,"suffix":""},{"dropping-particle":"","family":"Tambutté","given":"Sylvie","non-dropping-particle":"","parse-names":false,"suffix":""},{"dropping-particle":"","family":"Segonds","given":"Natacha","non-dropping-particle":"","parse-names":false,"suffix":""},{"dropping-particle":"","family":"Zoccola","given":"Didier","non-dropping-particle":"","parse-names":false,"suffix":""},{"dropping-particle":"","family":"Venn","given":"Alexander","non-dropping-particle":"","parse-names":false,"suffix":""},{"dropping-particle":"","family":"Erez","given":"Jonathan","non-dropping-particle":"","parse-names":false,"suffix":""},{"dropping-particle":"","family":"Allemand","given":"Denis","non-dropping-particle":"","parse-names":false,"suffix":""}],"container-title":"Proceedings of the Royal Society B: Biological Sciences","id":"ITEM-1","issue":"1726","issued":{"date-parts":[["2011"]]},"page":"19-27","title":"Calcein labelling and electrophysiology: Insights on coral tissue permeability and calcification","type":"article-journal","volume":"279"},"uris":["http://www.mendeley.com/documents/?uuid=c7268880-d798-4287-8f6a-4b6d6f1bcd14"]},{"id":"ITEM-2","itemData":{"DOI":"10.1016/j.bbrep.2017.01.006","ISSN":"24055808","PMID":"29114586","abstract":"Calcification processes are largely unknown in scleractinian corals. In this study, live confocal imaging was used to elucidate the spatiotemporal dynamics of the calcification process in aposymbiotic primary polyps of the coral species Acropora digitifera. The fluorophore calcein was used as a calcium deposition marker and a visible indicator of extracellular fluid distribution at the tissue-skeleton interface (subcalicoblastic medium, SCM) in primary polyp tissues. Under continuous incubation in calcein-containing seawater, initial crystallization and skeletal growth were visualized among the calicoblastic cells in live primary polyp tissues. Additionally, the distribution of calcein-stained SCM and contraction movements of the pockets of SCM were captured at intervals of a few minutes. Our experimental system provided several new insights into coral calcification, particularly as a first step in monitoring the relationship between cellular dynamics and calcification in vivo. Our study suggests that coral calcification initiates at intercellular spaces, a finding that may contribute to the general understanding of coral calcification processes.","author":[{"dropping-particle":"","family":"Ohno","given":"Yoshikazu","non-dropping-particle":"","parse-names":false,"suffix":""},{"dropping-particle":"","family":"Iguchi","given":"Akira","non-dropping-particle":"","parse-names":false,"suffix":""},{"dropping-particle":"","family":"Shinzato","given":"Chuya","non-dropping-particle":"","parse-names":false,"suffix":""},{"dropping-particle":"","family":"Gushi","given":"Mikako","non-dropping-particle":"","parse-names":false,"suffix":""},{"dropping-particle":"","family":"Inoue","given":"Mayuri","non-dropping-particle":"","parse-names":false,"suffix":""},{"dropping-particle":"","family":"Suzuki","given":"Atsushi","non-dropping-particle":"","parse-names":false,"suffix":""},{"dropping-particle":"","family":"Sakai","given":"Kazuhiko","non-dropping-particle":"","parse-names":false,"suffix":""},{"dropping-particle":"","family":"Nakamura","given":"Takashi","non-dropping-particle":"","parse-names":false,"suffix":""}],"container-title":"Biochemistry and Biophysics Reports","id":"ITEM-2","issue":"July 2016","issued":{"date-parts":[["2017"]]},"page":"289-294","title":"Calcification process dynamics in coral primary polyps as observed using a calcein incubation method","type":"article-journal","volume":"9"},"uris":["http://www.mendeley.com/documents/?uuid=e7d775ca-aedf-4200-9fab-f4a89f55761b"]}],"mendeley":{"formattedCitation":"(Tambutté &lt;i&gt;et al.&lt;/i&gt;, 2011; Ohno &lt;i&gt;et al.&lt;/i&gt;, 2017)","manualFormatting":"according to the staining protocols detailed in Tambutté et al. (2011) and Ohno et al. (2017)","plainTextFormattedCitation":"(Tambutté et al., 2011; Ohno et al., 2017)","previouslyFormattedCitation":"(Tambutté &lt;i&gt;et al.&lt;/i&gt;, 2011; Ohno &lt;i&gt;et al.&lt;/i&gt;, 2017)"},"properties":{"noteIndex":0},"schema":"https://github.com/citation-style-language/schema/raw/master/csl-citation.json"}</w:instrText>
      </w:r>
      <w:r w:rsidR="00834AB5">
        <w:rPr>
          <w:rFonts w:ascii="Times New Roman" w:hAnsi="Times New Roman" w:cs="Times New Roman"/>
        </w:rPr>
        <w:fldChar w:fldCharType="separate"/>
      </w:r>
      <w:r w:rsidR="00AF458A">
        <w:rPr>
          <w:rFonts w:ascii="Times New Roman" w:hAnsi="Times New Roman" w:cs="Times New Roman"/>
          <w:noProof/>
        </w:rPr>
        <w:t xml:space="preserve">according to the staining protocols detailed in </w:t>
      </w:r>
      <w:r w:rsidR="00834AB5" w:rsidRPr="00834AB5">
        <w:rPr>
          <w:rFonts w:ascii="Times New Roman" w:hAnsi="Times New Roman" w:cs="Times New Roman"/>
          <w:noProof/>
        </w:rPr>
        <w:t xml:space="preserve">Tambutté </w:t>
      </w:r>
      <w:r w:rsidR="00213C01" w:rsidRPr="00213C01">
        <w:rPr>
          <w:rFonts w:ascii="Times New Roman" w:hAnsi="Times New Roman" w:cs="Times New Roman"/>
          <w:noProof/>
        </w:rPr>
        <w:t>et al</w:t>
      </w:r>
      <w:r w:rsidR="00834AB5" w:rsidRPr="00834AB5">
        <w:rPr>
          <w:rFonts w:ascii="Times New Roman" w:hAnsi="Times New Roman" w:cs="Times New Roman"/>
          <w:i/>
          <w:noProof/>
        </w:rPr>
        <w:t>.</w:t>
      </w:r>
      <w:r w:rsidR="00AF458A">
        <w:rPr>
          <w:rFonts w:ascii="Times New Roman" w:hAnsi="Times New Roman" w:cs="Times New Roman"/>
          <w:noProof/>
        </w:rPr>
        <w:t xml:space="preserve"> (</w:t>
      </w:r>
      <w:r w:rsidR="00834AB5" w:rsidRPr="00834AB5">
        <w:rPr>
          <w:rFonts w:ascii="Times New Roman" w:hAnsi="Times New Roman" w:cs="Times New Roman"/>
          <w:noProof/>
        </w:rPr>
        <w:t>2011</w:t>
      </w:r>
      <w:r w:rsidR="00AF458A">
        <w:rPr>
          <w:rFonts w:ascii="Times New Roman" w:hAnsi="Times New Roman" w:cs="Times New Roman"/>
          <w:noProof/>
        </w:rPr>
        <w:t>) and</w:t>
      </w:r>
      <w:r w:rsidR="00834AB5" w:rsidRPr="00834AB5">
        <w:rPr>
          <w:rFonts w:ascii="Times New Roman" w:hAnsi="Times New Roman" w:cs="Times New Roman"/>
          <w:noProof/>
        </w:rPr>
        <w:t xml:space="preserve"> Ohno </w:t>
      </w:r>
      <w:r w:rsidR="00213C01" w:rsidRPr="00213C01">
        <w:rPr>
          <w:rFonts w:ascii="Times New Roman" w:hAnsi="Times New Roman" w:cs="Times New Roman"/>
          <w:noProof/>
        </w:rPr>
        <w:t>et al</w:t>
      </w:r>
      <w:r w:rsidR="00834AB5" w:rsidRPr="00834AB5">
        <w:rPr>
          <w:rFonts w:ascii="Times New Roman" w:hAnsi="Times New Roman" w:cs="Times New Roman"/>
          <w:i/>
          <w:noProof/>
        </w:rPr>
        <w:t>.</w:t>
      </w:r>
      <w:r w:rsidR="00834AB5" w:rsidRPr="00834AB5">
        <w:rPr>
          <w:rFonts w:ascii="Times New Roman" w:hAnsi="Times New Roman" w:cs="Times New Roman"/>
          <w:noProof/>
        </w:rPr>
        <w:t xml:space="preserve"> </w:t>
      </w:r>
      <w:r w:rsidR="00AF458A">
        <w:rPr>
          <w:rFonts w:ascii="Times New Roman" w:hAnsi="Times New Roman" w:cs="Times New Roman"/>
          <w:noProof/>
        </w:rPr>
        <w:t>(</w:t>
      </w:r>
      <w:r w:rsidR="00834AB5" w:rsidRPr="00834AB5">
        <w:rPr>
          <w:rFonts w:ascii="Times New Roman" w:hAnsi="Times New Roman" w:cs="Times New Roman"/>
          <w:noProof/>
        </w:rPr>
        <w:t>2017)</w:t>
      </w:r>
      <w:r w:rsidR="00834AB5">
        <w:rPr>
          <w:rFonts w:ascii="Times New Roman" w:hAnsi="Times New Roman" w:cs="Times New Roman"/>
        </w:rPr>
        <w:fldChar w:fldCharType="end"/>
      </w:r>
      <w:r w:rsidRPr="003369A0">
        <w:rPr>
          <w:rFonts w:ascii="Times New Roman" w:hAnsi="Times New Roman" w:cs="Times New Roman"/>
        </w:rPr>
        <w:t xml:space="preserve">. </w:t>
      </w:r>
      <w:r>
        <w:rPr>
          <w:rFonts w:ascii="Times New Roman" w:hAnsi="Times New Roman" w:cs="Times New Roman"/>
        </w:rPr>
        <w:t>C</w:t>
      </w:r>
      <w:r w:rsidRPr="003369A0">
        <w:rPr>
          <w:rFonts w:ascii="Times New Roman" w:hAnsi="Times New Roman" w:cs="Times New Roman"/>
        </w:rPr>
        <w:t>orals were then soake</w:t>
      </w:r>
      <w:r>
        <w:rPr>
          <w:rFonts w:ascii="Times New Roman" w:hAnsi="Times New Roman" w:cs="Times New Roman"/>
        </w:rPr>
        <w:t>d twice for 30 minutes in</w:t>
      </w:r>
      <w:r w:rsidRPr="003369A0">
        <w:rPr>
          <w:rFonts w:ascii="Times New Roman" w:hAnsi="Times New Roman" w:cs="Times New Roman"/>
        </w:rPr>
        <w:t xml:space="preserve"> clean </w:t>
      </w:r>
      <w:r>
        <w:rPr>
          <w:rFonts w:ascii="Times New Roman" w:hAnsi="Times New Roman" w:cs="Times New Roman"/>
        </w:rPr>
        <w:t>sea</w:t>
      </w:r>
      <w:r w:rsidRPr="003369A0">
        <w:rPr>
          <w:rFonts w:ascii="Times New Roman" w:hAnsi="Times New Roman" w:cs="Times New Roman"/>
        </w:rPr>
        <w:t xml:space="preserve">water to rinse </w:t>
      </w:r>
      <w:proofErr w:type="spellStart"/>
      <w:r w:rsidRPr="003369A0">
        <w:rPr>
          <w:rFonts w:ascii="Times New Roman" w:hAnsi="Times New Roman" w:cs="Times New Roman"/>
        </w:rPr>
        <w:t>calcein</w:t>
      </w:r>
      <w:proofErr w:type="spellEnd"/>
      <w:r w:rsidRPr="003369A0">
        <w:rPr>
          <w:rFonts w:ascii="Times New Roman" w:hAnsi="Times New Roman" w:cs="Times New Roman"/>
        </w:rPr>
        <w:t xml:space="preserve"> from </w:t>
      </w:r>
      <w:r w:rsidRPr="003369A0">
        <w:rPr>
          <w:rFonts w:ascii="Times New Roman" w:hAnsi="Times New Roman" w:cs="Times New Roman"/>
        </w:rPr>
        <w:lastRenderedPageBreak/>
        <w:t>the tissue surface and prevent contamination of the</w:t>
      </w:r>
      <w:r>
        <w:rPr>
          <w:rFonts w:ascii="Times New Roman" w:hAnsi="Times New Roman" w:cs="Times New Roman"/>
        </w:rPr>
        <w:t xml:space="preserve"> experimental </w:t>
      </w:r>
      <w:r w:rsidRPr="003369A0">
        <w:rPr>
          <w:rFonts w:ascii="Times New Roman" w:hAnsi="Times New Roman" w:cs="Times New Roman"/>
        </w:rPr>
        <w:t xml:space="preserve">mesocosm before being placed into their respective treatment </w:t>
      </w:r>
      <w:r>
        <w:rPr>
          <w:rFonts w:ascii="Times New Roman" w:hAnsi="Times New Roman" w:cs="Times New Roman"/>
        </w:rPr>
        <w:t>compartments</w:t>
      </w:r>
      <w:r w:rsidRPr="003369A0">
        <w:rPr>
          <w:rFonts w:ascii="Times New Roman" w:hAnsi="Times New Roman" w:cs="Times New Roman"/>
        </w:rPr>
        <w:t xml:space="preserve">. </w:t>
      </w:r>
      <w:r>
        <w:rPr>
          <w:rFonts w:ascii="Times New Roman" w:hAnsi="Times New Roman" w:cs="Times New Roman"/>
        </w:rPr>
        <w:t xml:space="preserve">On completion of the experimental exposure, fragments were first frozen before the tissue was removed using a </w:t>
      </w:r>
      <w:proofErr w:type="spellStart"/>
      <w:r>
        <w:rPr>
          <w:rFonts w:ascii="Times New Roman" w:hAnsi="Times New Roman" w:cs="Times New Roman"/>
        </w:rPr>
        <w:t>Waterpick</w:t>
      </w:r>
      <w:proofErr w:type="spellEnd"/>
      <w:r>
        <w:rPr>
          <w:rFonts w:ascii="Times New Roman" w:hAnsi="Times New Roman" w:cs="Times New Roman"/>
        </w:rPr>
        <w:t>. Subsequently, the s</w:t>
      </w:r>
      <w:r w:rsidRPr="003369A0">
        <w:rPr>
          <w:rFonts w:ascii="Times New Roman" w:hAnsi="Times New Roman" w:cs="Times New Roman"/>
        </w:rPr>
        <w:t xml:space="preserve">keletons were washed twice in 10% </w:t>
      </w:r>
      <w:proofErr w:type="spellStart"/>
      <w:r w:rsidRPr="003369A0">
        <w:rPr>
          <w:rFonts w:ascii="Times New Roman" w:hAnsi="Times New Roman" w:cs="Times New Roman"/>
        </w:rPr>
        <w:t>NaClO</w:t>
      </w:r>
      <w:proofErr w:type="spellEnd"/>
      <w:r w:rsidRPr="003369A0">
        <w:rPr>
          <w:rFonts w:ascii="Times New Roman" w:hAnsi="Times New Roman" w:cs="Times New Roman"/>
        </w:rPr>
        <w:t xml:space="preserve"> </w:t>
      </w:r>
      <w:r>
        <w:rPr>
          <w:rFonts w:ascii="Times New Roman" w:hAnsi="Times New Roman" w:cs="Times New Roman"/>
        </w:rPr>
        <w:t xml:space="preserve">(Sigma-Aldrich, Germany) </w:t>
      </w:r>
      <w:r w:rsidRPr="003369A0">
        <w:rPr>
          <w:rFonts w:ascii="Times New Roman" w:hAnsi="Times New Roman" w:cs="Times New Roman"/>
        </w:rPr>
        <w:t>solutio</w:t>
      </w:r>
      <w:r>
        <w:rPr>
          <w:rFonts w:ascii="Times New Roman" w:hAnsi="Times New Roman" w:cs="Times New Roman"/>
        </w:rPr>
        <w:t xml:space="preserve">n for 30 minutes to remove any residual organic matter </w:t>
      </w:r>
      <w:r w:rsidRPr="003369A0">
        <w:rPr>
          <w:rFonts w:ascii="Times New Roman" w:hAnsi="Times New Roman" w:cs="Times New Roman"/>
        </w:rPr>
        <w:t>before being</w:t>
      </w:r>
      <w:r>
        <w:rPr>
          <w:rFonts w:ascii="Times New Roman" w:hAnsi="Times New Roman" w:cs="Times New Roman"/>
        </w:rPr>
        <w:t xml:space="preserve"> thoroughly rinsed in </w:t>
      </w:r>
      <w:proofErr w:type="spellStart"/>
      <w:r>
        <w:rPr>
          <w:rFonts w:ascii="Times New Roman" w:hAnsi="Times New Roman" w:cs="Times New Roman"/>
        </w:rPr>
        <w:t>MilliQ</w:t>
      </w:r>
      <w:proofErr w:type="spellEnd"/>
      <w:r>
        <w:rPr>
          <w:rFonts w:ascii="Times New Roman" w:hAnsi="Times New Roman" w:cs="Times New Roman"/>
        </w:rPr>
        <w:t xml:space="preserve"> water</w:t>
      </w:r>
      <w:r w:rsidR="00EF28B1">
        <w:rPr>
          <w:rFonts w:ascii="Times New Roman" w:hAnsi="Times New Roman" w:cs="Times New Roman"/>
        </w:rPr>
        <w:t xml:space="preserve"> (18.2 M ohm cm</w:t>
      </w:r>
      <w:r w:rsidR="00EF28B1" w:rsidRPr="00F462B7">
        <w:rPr>
          <w:rFonts w:ascii="Times New Roman" w:hAnsi="Times New Roman" w:cs="Times New Roman"/>
          <w:vertAlign w:val="superscript"/>
        </w:rPr>
        <w:t>-2</w:t>
      </w:r>
      <w:r w:rsidR="00EF28B1">
        <w:rPr>
          <w:rFonts w:ascii="Times New Roman" w:hAnsi="Times New Roman" w:cs="Times New Roman"/>
        </w:rPr>
        <w:t>)</w:t>
      </w:r>
      <w:r>
        <w:rPr>
          <w:rFonts w:ascii="Times New Roman" w:hAnsi="Times New Roman" w:cs="Times New Roman"/>
        </w:rPr>
        <w:t xml:space="preserve"> and then</w:t>
      </w:r>
      <w:r w:rsidRPr="003369A0">
        <w:rPr>
          <w:rFonts w:ascii="Times New Roman" w:hAnsi="Times New Roman" w:cs="Times New Roman"/>
        </w:rPr>
        <w:t xml:space="preserve"> </w:t>
      </w:r>
      <w:r>
        <w:rPr>
          <w:rFonts w:ascii="Times New Roman" w:hAnsi="Times New Roman" w:cs="Times New Roman"/>
        </w:rPr>
        <w:t xml:space="preserve">oven </w:t>
      </w:r>
      <w:r w:rsidRPr="003369A0">
        <w:rPr>
          <w:rFonts w:ascii="Times New Roman" w:hAnsi="Times New Roman" w:cs="Times New Roman"/>
        </w:rPr>
        <w:t>dried</w:t>
      </w:r>
      <w:r w:rsidRPr="003369A0">
        <w:rPr>
          <w:rFonts w:ascii="Times New Roman" w:eastAsiaTheme="minorEastAsia" w:hAnsi="Times New Roman" w:cs="Times New Roman"/>
        </w:rPr>
        <w:t xml:space="preserve">. </w:t>
      </w:r>
      <w:bookmarkStart w:id="186" w:name="OLE_LINK1"/>
      <w:bookmarkStart w:id="187" w:name="OLE_LINK2"/>
      <w:r w:rsidRPr="003369A0">
        <w:rPr>
          <w:rFonts w:ascii="Times New Roman" w:eastAsiaTheme="minorEastAsia" w:hAnsi="Times New Roman" w:cs="Times New Roman"/>
        </w:rPr>
        <w:t>Fragments were then embedded in epoxy resin</w:t>
      </w:r>
      <w:r>
        <w:rPr>
          <w:rFonts w:ascii="Times New Roman" w:eastAsiaTheme="minorEastAsia" w:hAnsi="Times New Roman" w:cs="Times New Roman"/>
        </w:rPr>
        <w:t xml:space="preserve">, </w:t>
      </w:r>
      <w:r w:rsidRPr="003369A0">
        <w:rPr>
          <w:rFonts w:ascii="Times New Roman" w:eastAsiaTheme="minorEastAsia" w:hAnsi="Times New Roman" w:cs="Times New Roman"/>
        </w:rPr>
        <w:t>cut into 50</w:t>
      </w:r>
      <w:r w:rsidRPr="007D7113">
        <w:rPr>
          <w:rFonts w:ascii="Times New Roman" w:eastAsiaTheme="minorEastAsia" w:hAnsi="Times New Roman" w:cs="Times New Roman"/>
        </w:rPr>
        <w:t xml:space="preserve"> </w:t>
      </w:r>
      <m:oMath>
        <m:r>
          <m:rPr>
            <m:sty m:val="p"/>
          </m:rPr>
          <w:rPr>
            <w:rFonts w:ascii="Cambria Math" w:eastAsiaTheme="minorEastAsia" w:hAnsi="Cambria Math" w:cs="Times New Roman"/>
          </w:rPr>
          <m:t>μM</m:t>
        </m:r>
      </m:oMath>
      <w:r>
        <w:rPr>
          <w:rFonts w:ascii="Times New Roman" w:eastAsiaTheme="minorEastAsia" w:hAnsi="Times New Roman" w:cs="Times New Roman"/>
        </w:rPr>
        <w:t xml:space="preserve"> thick </w:t>
      </w:r>
      <w:r w:rsidRPr="003369A0">
        <w:rPr>
          <w:rFonts w:ascii="Times New Roman" w:eastAsiaTheme="minorEastAsia" w:hAnsi="Times New Roman" w:cs="Times New Roman"/>
        </w:rPr>
        <w:t>cross-sectional slabs using a slow spe</w:t>
      </w:r>
      <w:r>
        <w:rPr>
          <w:rFonts w:ascii="Times New Roman" w:eastAsiaTheme="minorEastAsia" w:hAnsi="Times New Roman" w:cs="Times New Roman"/>
        </w:rPr>
        <w:t>ed saw and</w:t>
      </w:r>
      <w:r w:rsidRPr="003369A0">
        <w:rPr>
          <w:rFonts w:ascii="Times New Roman" w:eastAsiaTheme="minorEastAsia" w:hAnsi="Times New Roman" w:cs="Times New Roman"/>
        </w:rPr>
        <w:t xml:space="preserve"> polished using silicon carbide paper. </w:t>
      </w:r>
      <w:proofErr w:type="spellStart"/>
      <w:r w:rsidRPr="00366047">
        <w:rPr>
          <w:rFonts w:ascii="Times New Roman" w:eastAsia="Times New Roman" w:hAnsi="Times New Roman" w:cs="Times New Roman"/>
          <w:color w:val="000000"/>
        </w:rPr>
        <w:t>Calcein</w:t>
      </w:r>
      <w:proofErr w:type="spellEnd"/>
      <w:r w:rsidRPr="00366047">
        <w:rPr>
          <w:rFonts w:ascii="Times New Roman" w:eastAsia="Times New Roman" w:hAnsi="Times New Roman" w:cs="Times New Roman"/>
          <w:color w:val="000000"/>
        </w:rPr>
        <w:t xml:space="preserve"> staining patterns were document</w:t>
      </w:r>
      <w:r>
        <w:rPr>
          <w:rFonts w:ascii="Times New Roman" w:eastAsia="Times New Roman" w:hAnsi="Times New Roman" w:cs="Times New Roman"/>
          <w:color w:val="000000"/>
        </w:rPr>
        <w:t>ed</w:t>
      </w:r>
      <w:r w:rsidRPr="00366047">
        <w:rPr>
          <w:rFonts w:ascii="Times New Roman" w:eastAsia="Times New Roman" w:hAnsi="Times New Roman" w:cs="Times New Roman"/>
          <w:color w:val="000000"/>
        </w:rPr>
        <w:t xml:space="preserve"> by photographing the thin section under a MZ10 Fluorescent Stereo Microscope (LEICA</w:t>
      </w:r>
      <w:r>
        <w:rPr>
          <w:rFonts w:ascii="Times New Roman" w:eastAsia="Times New Roman" w:hAnsi="Times New Roman" w:cs="Times New Roman"/>
          <w:color w:val="000000"/>
        </w:rPr>
        <w:t xml:space="preserve"> Microsystems, UK</w:t>
      </w:r>
      <w:r w:rsidRPr="00366047">
        <w:rPr>
          <w:rFonts w:ascii="Times New Roman" w:eastAsia="Times New Roman" w:hAnsi="Times New Roman" w:cs="Times New Roman"/>
          <w:color w:val="000000"/>
        </w:rPr>
        <w:t xml:space="preserve">), using a Green Fluorescent Protein </w:t>
      </w:r>
      <w:proofErr w:type="spellStart"/>
      <w:r w:rsidRPr="00366047">
        <w:rPr>
          <w:rFonts w:ascii="Times New Roman" w:eastAsia="Times New Roman" w:hAnsi="Times New Roman" w:cs="Times New Roman"/>
          <w:color w:val="000000"/>
        </w:rPr>
        <w:t>longpass</w:t>
      </w:r>
      <w:proofErr w:type="spellEnd"/>
      <w:r w:rsidRPr="00366047">
        <w:rPr>
          <w:rFonts w:ascii="Times New Roman" w:eastAsia="Times New Roman" w:hAnsi="Times New Roman" w:cs="Times New Roman"/>
          <w:color w:val="000000"/>
        </w:rPr>
        <w:t xml:space="preserve"> filter. The fluorescence micrographs were stitched together to cover the full </w:t>
      </w:r>
      <w:r>
        <w:rPr>
          <w:rFonts w:ascii="Times New Roman" w:eastAsia="Times New Roman" w:hAnsi="Times New Roman" w:cs="Times New Roman"/>
          <w:color w:val="000000"/>
        </w:rPr>
        <w:t>region of interest (</w:t>
      </w:r>
      <w:r w:rsidRPr="00366047">
        <w:rPr>
          <w:rFonts w:ascii="Times New Roman" w:eastAsia="Times New Roman" w:hAnsi="Times New Roman" w:cs="Times New Roman"/>
          <w:color w:val="000000"/>
        </w:rPr>
        <w:t>ROI</w:t>
      </w:r>
      <w:r>
        <w:rPr>
          <w:rFonts w:ascii="Times New Roman" w:eastAsia="Times New Roman" w:hAnsi="Times New Roman" w:cs="Times New Roman"/>
          <w:color w:val="000000"/>
        </w:rPr>
        <w:t>). S</w:t>
      </w:r>
      <w:r w:rsidRPr="00366047">
        <w:rPr>
          <w:rFonts w:ascii="Times New Roman" w:eastAsia="Times New Roman" w:hAnsi="Times New Roman" w:cs="Times New Roman"/>
          <w:color w:val="000000"/>
        </w:rPr>
        <w:t>taining patterns were emphasized by enhancing the red image channel (showing unstained skeleton) and green image channel (showing stained skeleton) using Adobe Photoshop. The blue image channel was set to black.</w:t>
      </w:r>
    </w:p>
    <w:bookmarkEnd w:id="186"/>
    <w:bookmarkEnd w:id="187"/>
    <w:p w14:paraId="230163FC" w14:textId="77777777" w:rsidR="00290D24" w:rsidRDefault="00290D24" w:rsidP="00102D14">
      <w:pPr>
        <w:spacing w:line="480" w:lineRule="auto"/>
        <w:jc w:val="both"/>
        <w:rPr>
          <w:rFonts w:ascii="Times New Roman" w:hAnsi="Times New Roman" w:cs="Times New Roman"/>
        </w:rPr>
      </w:pPr>
    </w:p>
    <w:p w14:paraId="0765755F" w14:textId="77777777" w:rsidR="00DB04E9" w:rsidRPr="004F3ED7" w:rsidRDefault="00DB04E9" w:rsidP="00102D14">
      <w:pPr>
        <w:spacing w:line="480" w:lineRule="auto"/>
        <w:jc w:val="both"/>
        <w:rPr>
          <w:rFonts w:ascii="Times New Roman" w:hAnsi="Times New Roman" w:cs="Times New Roman"/>
          <w:b/>
        </w:rPr>
      </w:pPr>
      <w:r w:rsidRPr="004F3ED7">
        <w:rPr>
          <w:rFonts w:ascii="Times New Roman" w:hAnsi="Times New Roman" w:cs="Times New Roman"/>
          <w:b/>
        </w:rPr>
        <w:t>Micro-CT scanning</w:t>
      </w:r>
    </w:p>
    <w:p w14:paraId="5A54612D" w14:textId="77777777" w:rsidR="00DB04E9" w:rsidRPr="00F80799" w:rsidRDefault="00DB04E9" w:rsidP="00102D14">
      <w:pPr>
        <w:spacing w:line="480" w:lineRule="auto"/>
        <w:jc w:val="both"/>
        <w:rPr>
          <w:rFonts w:ascii="Times New Roman" w:hAnsi="Times New Roman" w:cs="Times New Roman"/>
        </w:rPr>
      </w:pPr>
      <w:r>
        <w:rPr>
          <w:rFonts w:ascii="Times New Roman" w:hAnsi="Times New Roman" w:cs="Times New Roman"/>
        </w:rPr>
        <w:t>Skeletons were cleaned and dried as described above. Scanning was conducted</w:t>
      </w:r>
      <w:r w:rsidRPr="006625E2">
        <w:rPr>
          <w:rFonts w:ascii="Times New Roman" w:hAnsi="Times New Roman" w:cs="Times New Roman"/>
        </w:rPr>
        <w:t xml:space="preserve"> at </w:t>
      </w:r>
      <w:r>
        <w:rPr>
          <w:rFonts w:ascii="Times New Roman" w:hAnsi="Times New Roman" w:cs="Times New Roman"/>
        </w:rPr>
        <w:t xml:space="preserve">The </w:t>
      </w:r>
      <w:r w:rsidRPr="006625E2">
        <w:rPr>
          <w:rFonts w:ascii="Times New Roman" w:hAnsi="Times New Roman" w:cs="Times New Roman"/>
        </w:rPr>
        <w:t>University Hospital Southampton</w:t>
      </w:r>
      <w:r w:rsidR="0066431B">
        <w:rPr>
          <w:rFonts w:ascii="Times New Roman" w:hAnsi="Times New Roman" w:cs="Times New Roman"/>
        </w:rPr>
        <w:t>, UK</w:t>
      </w:r>
      <w:r>
        <w:rPr>
          <w:rFonts w:ascii="Times New Roman" w:hAnsi="Times New Roman" w:cs="Times New Roman"/>
        </w:rPr>
        <w:t xml:space="preserve"> (UHS)</w:t>
      </w:r>
      <w:r w:rsidRPr="006625E2">
        <w:rPr>
          <w:rFonts w:ascii="Times New Roman" w:hAnsi="Times New Roman" w:cs="Times New Roman"/>
        </w:rPr>
        <w:t xml:space="preserve"> using the Nikon Med-X (alpha) prototype</w:t>
      </w:r>
      <w:r w:rsidR="006E6958">
        <w:rPr>
          <w:rFonts w:ascii="Times New Roman" w:hAnsi="Times New Roman" w:cs="Times New Roman"/>
        </w:rPr>
        <w:t xml:space="preserve"> (Nikon X</w:t>
      </w:r>
      <w:r w:rsidR="0066431B">
        <w:rPr>
          <w:rFonts w:ascii="Times New Roman" w:hAnsi="Times New Roman" w:cs="Times New Roman"/>
        </w:rPr>
        <w:t>-</w:t>
      </w:r>
      <w:proofErr w:type="spellStart"/>
      <w:r w:rsidR="006E6958">
        <w:rPr>
          <w:rFonts w:ascii="Times New Roman" w:hAnsi="Times New Roman" w:cs="Times New Roman"/>
        </w:rPr>
        <w:t>Tek</w:t>
      </w:r>
      <w:proofErr w:type="spellEnd"/>
      <w:r w:rsidR="006E6958">
        <w:rPr>
          <w:rFonts w:ascii="Times New Roman" w:hAnsi="Times New Roman" w:cs="Times New Roman"/>
        </w:rPr>
        <w:t xml:space="preserve"> Systems Ltd, UK)</w:t>
      </w:r>
      <w:r>
        <w:rPr>
          <w:rFonts w:ascii="Times New Roman" w:hAnsi="Times New Roman" w:cs="Times New Roman"/>
        </w:rPr>
        <w:t xml:space="preserve"> and at The Natural History Museum, London</w:t>
      </w:r>
      <w:r w:rsidR="0066431B">
        <w:rPr>
          <w:rFonts w:ascii="Times New Roman" w:hAnsi="Times New Roman" w:cs="Times New Roman"/>
        </w:rPr>
        <w:t>, UK</w:t>
      </w:r>
      <w:r>
        <w:rPr>
          <w:rFonts w:ascii="Times New Roman" w:hAnsi="Times New Roman" w:cs="Times New Roman"/>
        </w:rPr>
        <w:t xml:space="preserve"> (NHM) using a Nikon Metrology HMX ST225</w:t>
      </w:r>
      <w:r w:rsidR="0066431B">
        <w:rPr>
          <w:rFonts w:ascii="Times New Roman" w:hAnsi="Times New Roman" w:cs="Times New Roman"/>
        </w:rPr>
        <w:t xml:space="preserve"> (Nikon Metrology, Tring, UK)</w:t>
      </w:r>
      <w:r>
        <w:rPr>
          <w:rFonts w:ascii="Times New Roman" w:hAnsi="Times New Roman" w:cs="Times New Roman"/>
        </w:rPr>
        <w:t>.</w:t>
      </w:r>
      <w:r w:rsidRPr="00E80228">
        <w:rPr>
          <w:rFonts w:ascii="Times New Roman" w:hAnsi="Times New Roman" w:cs="Times New Roman"/>
        </w:rPr>
        <w:t xml:space="preserve"> </w:t>
      </w:r>
      <w:r>
        <w:rPr>
          <w:rFonts w:ascii="Times New Roman" w:hAnsi="Times New Roman" w:cs="Times New Roman"/>
        </w:rPr>
        <w:t xml:space="preserve">Fragments were analysed at UHS using a beam with voltage of </w:t>
      </w:r>
      <w:r w:rsidRPr="006625E2">
        <w:rPr>
          <w:rFonts w:ascii="Times New Roman" w:hAnsi="Times New Roman" w:cs="Times New Roman"/>
        </w:rPr>
        <w:t>95 kV and 116</w:t>
      </w:r>
      <m:oMath>
        <m:r>
          <w:rPr>
            <w:rFonts w:ascii="Cambria Math" w:hAnsi="Cambria Math" w:cs="Times New Roman"/>
          </w:rPr>
          <m:t>μ</m:t>
        </m:r>
      </m:oMath>
      <w:r w:rsidRPr="006625E2">
        <w:rPr>
          <w:rFonts w:ascii="Times New Roman" w:eastAsiaTheme="minorEastAsia" w:hAnsi="Times New Roman" w:cs="Times New Roman"/>
        </w:rPr>
        <w:t>A current</w:t>
      </w:r>
      <w:r>
        <w:rPr>
          <w:rFonts w:ascii="Times New Roman" w:eastAsiaTheme="minorEastAsia" w:hAnsi="Times New Roman" w:cs="Times New Roman"/>
        </w:rPr>
        <w:t xml:space="preserve"> was generated using a Tungsten reflection target and a 0.25 mm aluminium filter. At the NHM fragments were scanned using a beam with voltage of 100 kV. A 100 </w:t>
      </w:r>
      <m:oMath>
        <m:r>
          <w:rPr>
            <w:rFonts w:ascii="Cambria Math" w:hAnsi="Cambria Math" w:cs="Times New Roman"/>
          </w:rPr>
          <m:t>μ</m:t>
        </m:r>
      </m:oMath>
      <w:r w:rsidRPr="006625E2">
        <w:rPr>
          <w:rFonts w:ascii="Times New Roman" w:eastAsiaTheme="minorEastAsia" w:hAnsi="Times New Roman" w:cs="Times New Roman"/>
        </w:rPr>
        <w:t>A current</w:t>
      </w:r>
      <w:r>
        <w:rPr>
          <w:rFonts w:ascii="Times New Roman" w:eastAsiaTheme="minorEastAsia" w:hAnsi="Times New Roman" w:cs="Times New Roman"/>
        </w:rPr>
        <w:t xml:space="preserve"> was generated with a Tungsten reflection target and a 0.5 mm aluminium filter. In both cases,</w:t>
      </w:r>
      <w:r w:rsidRPr="006625E2">
        <w:rPr>
          <w:rFonts w:ascii="Times New Roman" w:eastAsiaTheme="minorEastAsia" w:hAnsi="Times New Roman" w:cs="Times New Roman"/>
        </w:rPr>
        <w:t xml:space="preserve"> projections were obtained for each sample during a single </w:t>
      </w:r>
      <w:r w:rsidRPr="006625E2">
        <w:rPr>
          <w:rFonts w:ascii="Times New Roman" w:hAnsi="Times New Roman" w:cs="Times New Roman"/>
        </w:rPr>
        <w:t>360</w:t>
      </w:r>
      <w:r w:rsidRPr="006625E2">
        <w:rPr>
          <w:rFonts w:ascii="Times New Roman" w:hAnsi="Times New Roman" w:cs="Times New Roman"/>
        </w:rPr>
        <w:sym w:font="Symbol" w:char="F0B0"/>
      </w:r>
      <w:r w:rsidRPr="006625E2">
        <w:rPr>
          <w:rFonts w:ascii="Times New Roman" w:hAnsi="Times New Roman" w:cs="Times New Roman"/>
        </w:rPr>
        <w:t xml:space="preserve"> rotation</w:t>
      </w:r>
      <w:r>
        <w:rPr>
          <w:rFonts w:ascii="Times New Roman" w:hAnsi="Times New Roman" w:cs="Times New Roman"/>
        </w:rPr>
        <w:t xml:space="preserve"> and e</w:t>
      </w:r>
      <w:r w:rsidRPr="006625E2">
        <w:rPr>
          <w:rFonts w:ascii="Times New Roman" w:hAnsi="Times New Roman" w:cs="Times New Roman"/>
        </w:rPr>
        <w:t xml:space="preserve">ach set of radial projections was subsequently </w:t>
      </w:r>
      <w:r w:rsidRPr="006625E2">
        <w:rPr>
          <w:rFonts w:ascii="Times New Roman" w:hAnsi="Times New Roman" w:cs="Times New Roman"/>
        </w:rPr>
        <w:lastRenderedPageBreak/>
        <w:t xml:space="preserve">reconstructed into a 3-dimensional matrix of isotropic voxels </w:t>
      </w:r>
      <w:r>
        <w:rPr>
          <w:rFonts w:ascii="Times New Roman" w:hAnsi="Times New Roman" w:cs="Times New Roman"/>
        </w:rPr>
        <w:t>(</w:t>
      </w:r>
      <w:r w:rsidRPr="006625E2">
        <w:rPr>
          <w:rFonts w:ascii="Times New Roman" w:hAnsi="Times New Roman" w:cs="Times New Roman"/>
        </w:rPr>
        <w:t>at a resolution of 11.</w:t>
      </w:r>
      <w:r>
        <w:rPr>
          <w:rFonts w:ascii="Times New Roman" w:hAnsi="Times New Roman" w:cs="Times New Roman"/>
        </w:rPr>
        <w:t>5</w:t>
      </w:r>
      <w:r w:rsidRPr="006625E2">
        <w:rPr>
          <w:rFonts w:ascii="Times New Roman" w:hAnsi="Times New Roman" w:cs="Times New Roman"/>
        </w:rPr>
        <w:t xml:space="preserve"> </w:t>
      </w:r>
      <w:r w:rsidRPr="006625E2">
        <w:rPr>
          <w:rFonts w:ascii="Times New Roman" w:hAnsi="Times New Roman" w:cs="Times New Roman"/>
        </w:rPr>
        <w:sym w:font="Symbol" w:char="F06D"/>
      </w:r>
      <w:r w:rsidRPr="006625E2">
        <w:rPr>
          <w:rFonts w:ascii="Times New Roman" w:hAnsi="Times New Roman" w:cs="Times New Roman"/>
        </w:rPr>
        <w:t>m</w:t>
      </w:r>
      <w:r>
        <w:rPr>
          <w:rFonts w:ascii="Times New Roman" w:hAnsi="Times New Roman" w:cs="Times New Roman"/>
        </w:rPr>
        <w:t xml:space="preserve"> for UHS samples and 12.5 </w:t>
      </w:r>
      <w:r w:rsidRPr="006625E2">
        <w:rPr>
          <w:rFonts w:ascii="Times New Roman" w:hAnsi="Times New Roman" w:cs="Times New Roman"/>
        </w:rPr>
        <w:sym w:font="Symbol" w:char="F06D"/>
      </w:r>
      <w:r w:rsidRPr="006625E2">
        <w:rPr>
          <w:rFonts w:ascii="Times New Roman" w:hAnsi="Times New Roman" w:cs="Times New Roman"/>
        </w:rPr>
        <w:t>m</w:t>
      </w:r>
      <w:r>
        <w:rPr>
          <w:rFonts w:ascii="Times New Roman" w:hAnsi="Times New Roman" w:cs="Times New Roman"/>
        </w:rPr>
        <w:t xml:space="preserve"> for NHM samples) </w:t>
      </w:r>
      <w:r w:rsidRPr="006625E2">
        <w:rPr>
          <w:rFonts w:ascii="Times New Roman" w:hAnsi="Times New Roman" w:cs="Times New Roman"/>
        </w:rPr>
        <w:t xml:space="preserve">using CT Pro 3D v5. </w:t>
      </w:r>
    </w:p>
    <w:p w14:paraId="7220E6DE" w14:textId="77777777" w:rsidR="00DB04E9" w:rsidRDefault="00DB04E9" w:rsidP="00102D14">
      <w:pPr>
        <w:spacing w:line="480" w:lineRule="auto"/>
        <w:jc w:val="both"/>
        <w:rPr>
          <w:rFonts w:ascii="Times New Roman" w:hAnsi="Times New Roman" w:cs="Times New Roman"/>
        </w:rPr>
      </w:pPr>
    </w:p>
    <w:p w14:paraId="7345C596" w14:textId="77777777" w:rsidR="00C4737A" w:rsidRPr="004F3ED7" w:rsidRDefault="00C4737A" w:rsidP="00102D14">
      <w:pPr>
        <w:spacing w:line="480" w:lineRule="auto"/>
        <w:jc w:val="both"/>
        <w:rPr>
          <w:rFonts w:ascii="Times New Roman" w:hAnsi="Times New Roman" w:cs="Times New Roman"/>
          <w:b/>
        </w:rPr>
      </w:pPr>
      <w:r w:rsidRPr="004F3ED7">
        <w:rPr>
          <w:rFonts w:ascii="Times New Roman" w:hAnsi="Times New Roman" w:cs="Times New Roman"/>
          <w:b/>
        </w:rPr>
        <w:t xml:space="preserve">Thickness and porosity of skeletal </w:t>
      </w:r>
      <w:r>
        <w:rPr>
          <w:rFonts w:ascii="Times New Roman" w:hAnsi="Times New Roman" w:cs="Times New Roman"/>
          <w:b/>
        </w:rPr>
        <w:t>elements</w:t>
      </w:r>
    </w:p>
    <w:p w14:paraId="56B9FDE8" w14:textId="677CA127" w:rsidR="0070779B" w:rsidRPr="00937762" w:rsidRDefault="00937762" w:rsidP="00102D14">
      <w:pPr>
        <w:spacing w:line="480" w:lineRule="auto"/>
        <w:jc w:val="both"/>
        <w:rPr>
          <w:rFonts w:ascii="Times New Roman" w:eastAsiaTheme="minorEastAsia" w:hAnsi="Times New Roman" w:cs="Times New Roman"/>
          <w:highlight w:val="cyan"/>
        </w:rPr>
      </w:pPr>
      <w:r>
        <w:rPr>
          <w:rFonts w:ascii="Times New Roman" w:eastAsiaTheme="minorEastAsia" w:hAnsi="Times New Roman" w:cs="Times New Roman"/>
        </w:rPr>
        <w:t xml:space="preserve">When analysing differences in skeletal microstructure, we distinguished between ‘old’ </w:t>
      </w:r>
      <w:r w:rsidR="00FA2D2E">
        <w:rPr>
          <w:rFonts w:ascii="Times New Roman" w:eastAsiaTheme="minorEastAsia" w:hAnsi="Times New Roman" w:cs="Times New Roman"/>
        </w:rPr>
        <w:t xml:space="preserve">skeleton grown prior to the </w:t>
      </w:r>
      <w:r w:rsidR="004A47A7">
        <w:rPr>
          <w:rFonts w:ascii="Times New Roman" w:eastAsiaTheme="minorEastAsia" w:hAnsi="Times New Roman" w:cs="Times New Roman"/>
        </w:rPr>
        <w:t xml:space="preserve">start of the </w:t>
      </w:r>
      <w:r w:rsidR="00FA2D2E">
        <w:rPr>
          <w:rFonts w:ascii="Times New Roman" w:eastAsiaTheme="minorEastAsia" w:hAnsi="Times New Roman" w:cs="Times New Roman"/>
        </w:rPr>
        <w:t>experiment</w:t>
      </w:r>
      <w:r w:rsidR="004A47A7">
        <w:rPr>
          <w:rFonts w:ascii="Times New Roman" w:eastAsiaTheme="minorEastAsia" w:hAnsi="Times New Roman" w:cs="Times New Roman"/>
        </w:rPr>
        <w:t>al treatment</w:t>
      </w:r>
      <w:r w:rsidR="00FA2D2E">
        <w:rPr>
          <w:rFonts w:ascii="Times New Roman" w:eastAsiaTheme="minorEastAsia" w:hAnsi="Times New Roman" w:cs="Times New Roman"/>
        </w:rPr>
        <w:t xml:space="preserve"> </w:t>
      </w:r>
      <w:r>
        <w:rPr>
          <w:rFonts w:ascii="Times New Roman" w:eastAsiaTheme="minorEastAsia" w:hAnsi="Times New Roman" w:cs="Times New Roman"/>
        </w:rPr>
        <w:t>and ‘new’ skeleton</w:t>
      </w:r>
      <w:r w:rsidR="00FA2D2E">
        <w:rPr>
          <w:rFonts w:ascii="Times New Roman" w:eastAsiaTheme="minorEastAsia" w:hAnsi="Times New Roman" w:cs="Times New Roman"/>
        </w:rPr>
        <w:t xml:space="preserve"> that grew under controlled </w:t>
      </w:r>
      <w:r w:rsidR="004A47A7">
        <w:rPr>
          <w:rFonts w:ascii="Times New Roman" w:eastAsiaTheme="minorEastAsia" w:hAnsi="Times New Roman" w:cs="Times New Roman"/>
        </w:rPr>
        <w:t xml:space="preserve">treatment </w:t>
      </w:r>
      <w:r w:rsidR="00FA2D2E">
        <w:rPr>
          <w:rFonts w:ascii="Times New Roman" w:eastAsiaTheme="minorEastAsia" w:hAnsi="Times New Roman" w:cs="Times New Roman"/>
        </w:rPr>
        <w:t>conditions</w:t>
      </w:r>
      <w:r>
        <w:rPr>
          <w:rFonts w:ascii="Times New Roman" w:eastAsiaTheme="minorEastAsia" w:hAnsi="Times New Roman" w:cs="Times New Roman"/>
        </w:rPr>
        <w:t>. The position of the axial polyp in relation to the base was recorded at the start of each experiment. ‘Old skeleton’ was defined as the skeleton present below this point at the conclusion of the growth experiment; ‘new skeleton’ was defined as the skeleton which had formed during the experiment above the original tip of the axial corallite</w:t>
      </w:r>
      <w:r w:rsidRPr="009344C2">
        <w:rPr>
          <w:rFonts w:ascii="Times New Roman" w:eastAsiaTheme="minorEastAsia" w:hAnsi="Times New Roman" w:cs="Times New Roman"/>
        </w:rPr>
        <w:t>.</w:t>
      </w:r>
      <w:r w:rsidR="009344C2" w:rsidRPr="009344C2">
        <w:rPr>
          <w:rFonts w:ascii="Times New Roman" w:eastAsiaTheme="minorEastAsia" w:hAnsi="Times New Roman" w:cs="Times New Roman"/>
        </w:rPr>
        <w:t xml:space="preserve"> </w:t>
      </w:r>
      <w:r w:rsidR="0070779B" w:rsidRPr="009344C2">
        <w:rPr>
          <w:rFonts w:ascii="Times New Roman" w:eastAsiaTheme="minorEastAsia" w:hAnsi="Times New Roman" w:cs="Times New Roman"/>
        </w:rPr>
        <w:t>The</w:t>
      </w:r>
      <w:r w:rsidR="0070779B" w:rsidRPr="00937762">
        <w:rPr>
          <w:rFonts w:ascii="Times New Roman" w:eastAsiaTheme="minorEastAsia" w:hAnsi="Times New Roman" w:cs="Times New Roman"/>
        </w:rPr>
        <w:t xml:space="preserve"> skeletal microstructure of</w:t>
      </w:r>
      <w:r w:rsidR="0070779B" w:rsidRPr="00937762">
        <w:rPr>
          <w:rFonts w:ascii="Times New Roman" w:eastAsiaTheme="minorEastAsia" w:hAnsi="Times New Roman" w:cs="Times New Roman"/>
          <w:i/>
        </w:rPr>
        <w:t xml:space="preserve"> A. </w:t>
      </w:r>
      <w:proofErr w:type="spellStart"/>
      <w:r w:rsidR="0070779B" w:rsidRPr="00937762">
        <w:rPr>
          <w:rFonts w:ascii="Times New Roman" w:eastAsiaTheme="minorEastAsia" w:hAnsi="Times New Roman" w:cs="Times New Roman"/>
          <w:i/>
        </w:rPr>
        <w:t>polystoma</w:t>
      </w:r>
      <w:proofErr w:type="spellEnd"/>
      <w:r w:rsidR="0070779B" w:rsidRPr="00937762">
        <w:rPr>
          <w:rFonts w:ascii="Times New Roman" w:eastAsiaTheme="minorEastAsia" w:hAnsi="Times New Roman" w:cs="Times New Roman"/>
        </w:rPr>
        <w:t xml:space="preserve"> comprises an axial corallite from which numerous radial corallites diverge. The </w:t>
      </w:r>
      <w:proofErr w:type="spellStart"/>
      <w:r w:rsidR="0070779B" w:rsidRPr="00937762">
        <w:rPr>
          <w:rFonts w:ascii="Times New Roman" w:eastAsiaTheme="minorEastAsia" w:hAnsi="Times New Roman" w:cs="Times New Roman"/>
        </w:rPr>
        <w:t>coenosteum</w:t>
      </w:r>
      <w:proofErr w:type="spellEnd"/>
      <w:r w:rsidR="0070779B" w:rsidRPr="00937762">
        <w:rPr>
          <w:rFonts w:ascii="Times New Roman" w:eastAsiaTheme="minorEastAsia" w:hAnsi="Times New Roman" w:cs="Times New Roman"/>
        </w:rPr>
        <w:t xml:space="preserve"> (the skeleton between corallites) is formed from a lattice of interconnected </w:t>
      </w:r>
      <w:proofErr w:type="spellStart"/>
      <w:r w:rsidR="0070779B" w:rsidRPr="00937762">
        <w:rPr>
          <w:rFonts w:ascii="Times New Roman" w:eastAsiaTheme="minorEastAsia" w:hAnsi="Times New Roman" w:cs="Times New Roman"/>
        </w:rPr>
        <w:t>synapticular</w:t>
      </w:r>
      <w:proofErr w:type="spellEnd"/>
      <w:r w:rsidR="0070779B" w:rsidRPr="00937762">
        <w:rPr>
          <w:rFonts w:ascii="Times New Roman" w:eastAsiaTheme="minorEastAsia" w:hAnsi="Times New Roman" w:cs="Times New Roman"/>
        </w:rPr>
        <w:t xml:space="preserve"> ‘bars” and trabecular “rods” </w:t>
      </w:r>
      <w:r w:rsidR="0070779B" w:rsidRPr="00937762">
        <w:rPr>
          <w:rFonts w:ascii="Times New Roman" w:eastAsiaTheme="minorEastAsia" w:hAnsi="Times New Roman" w:cs="Times New Roman"/>
        </w:rPr>
        <w:fldChar w:fldCharType="begin" w:fldLock="1"/>
      </w:r>
      <w:r w:rsidR="0070779B" w:rsidRPr="00937762">
        <w:rPr>
          <w:rFonts w:ascii="Times New Roman" w:eastAsiaTheme="minorEastAsia" w:hAnsi="Times New Roman" w:cs="Times New Roman"/>
        </w:rPr>
        <w:instrText>ADDIN CSL_CITATION {"citationItems":[{"id":"ITEM-1","itemData":{"DOI":"10.1007/s00338-007-0278-y","ISSN":"07224028","abstract":"Many Acropora palmata colonies consist of an encrusting basal portion and erect branches. Linear growth of the skeleton results in extension along the substrate (encrusting growth), lengthening of branches (axial growth) and thickening of branches and crust (radial growth). Scanning Electron Microscopy is used to compare the mechanisms of skeletal extension between encrusting growth and axial growth. In encrusting growth, the distal margin of the skeleton lacks corallites (which develop about 1 mm from the edge); in contrast, in axial growth, axial corallites along the branch tip form the distal portion of the skeleton. In both locations, the distal margin of the skeleton consists of a lattice-like structure composed of rods that extend from the body of the skeleton and bars that connect these rods. An actively extending skeleton is characterized by sharply pointed rods and partially developed bars. Distal growth of rods (and formation of bars) is effected by the formation of new sclerodermites. Each sclerodermite begins with the deposition of fusiform crystals (that range in length from 1 to 5 μm). These provide a surface for nucleation and growth of spherulitic tufts, clusters of short (&lt;1 μm long) aragonite needles. The needles that are oriented perpendicular to the axis of the skeletal element (rod or bar), and perpendicular to the overlying calicoblastic epithelium, continue extension to appear on the surface of the skeleton as 10-15 μm wide bundles (of needle tips) called fasciculi. However, some crusts that abut competitors for space have a different morphology of skeletal elements (rods and bars). The distal edge of these crusts terminates in blunt coalescing rods, and bars that are fully formed. Absence of fusiform crystals, lack of sharply pointed rods and bars, and full development of sclerodermites characterize a skeletal region that has ceased, perhaps only temporarily, skeletal extension. © 2007 Springer-Verlag.","author":[{"dropping-particle":"","family":"Gladfelter","given":"E. H.","non-dropping-particle":"","parse-names":false,"suffix":""}],"container-title":"Coral Reefs","id":"ITEM-1","issue":"4","issued":{"date-parts":[["2007"]]},"page":"883-892","title":"Skeletal development in Acropora palmata (Lamarck 1816): A scanning electron microscope (SEM) comparison demonstrating similar mechanisms of skeletal extension in axial versus encrusting growth","type":"article-journal","volume":"26"},"uris":["http://www.mendeley.com/documents/?uuid=60712541-8590-40cc-90eb-d3e92e23f85a"]},{"id":"ITEM-2","itemData":{"DOI":"10.1111/iar.12077","ISSN":"14401738","abstract":"Fossil coral identification is essential for paleoenvironment and sea level reconstructions and in paleoecological and evolutionary studies. It follows the taxonomy of their modern analogues and therefore is based on the external skeleton macromorphology. However, for geologists examining outcrops or drill cores, identification largely relies on cross sections. The coral surface is usually obscured by encrusters or by sediments, or because corals are broken or eroded. It is therefore important to understand the relationship between the internal structure of corals and their surface morphology. We provide a comprehensive description of the internal structure of four common coral genera (Acropora, Isopora, Montipora, and Porites). This identification guide is addressed to reef geologists who wish to identify Quaternary reef corals at the generic level based on cross sections. The massive basal part of Acropora is composed of an interbranch space filled with a highly regular mesh-like network of skeletal elements parallel and perpendicular to growth direction. Corallites have conspicuous dissepiments with a ladder-like appearance in longitudinal section. Corallites of Isopora are structurally similar but they do not show the same differentiation into axial and radial corallites. Corallites are generally sinuous and the coenosteum is less regular. Montipora has smaller corallites which appear as tubes lined with spiny septa. The coenosteum is characterized by long rod-like skeletal elements parallel to growth direction projecting upward at the colony surface to form spinules or larger ornementations. These vertical rods are connected laterally by short bar-like skeletal elements. In Porites, the size of corallites is similar to Montipora but they are juxtaposed and completely filled with skeletal elements. Longitudinal cross sections display a dense network of corallites' skeletal components parallel and perpendicular to growth direction. This new taxonomic guide provides a useful reference material for those who attempt to identify reef-building corals in the fossil record.","author":[{"dropping-particle":"","family":"Humblet","given":"Marc","non-dropping-particle":"","parse-names":false,"suffix":""},{"dropping-particle":"","family":"Hongo","given":"Chuki","non-dropping-particle":"","parse-names":false,"suffix":""},{"dropping-particle":"","family":"Sugihara","given":"Kaoru","non-dropping-particle":"","parse-names":false,"suffix":""}],"container-title":"Island Arc","id":"ITEM-2","issue":"1","issued":{"date-parts":[["2015"]]},"page":"16-30","title":"An identification guide to some major Quaternary fossil reef-building coral genera (Acropora, Isopora, Montipora, and Porites)","type":"article-journal","volume":"24"},"uris":["http://www.mendeley.com/documents/?uuid=b448614c-38a5-4f41-989b-721dd3ebe8f2"]}],"mendeley":{"formattedCitation":"(Gladfelter, 2007; Humblet, Hongo and Sugihara, 2015)","plainTextFormattedCitation":"(Gladfelter, 2007; Humblet, Hongo and Sugihara, 2015)","previouslyFormattedCitation":"(Gladfelter, 2007; Humblet, Hongo and Sugihara, 2015)"},"properties":{"noteIndex":0},"schema":"https://github.com/citation-style-language/schema/raw/master/csl-citation.json"}</w:instrText>
      </w:r>
      <w:r w:rsidR="0070779B" w:rsidRPr="00937762">
        <w:rPr>
          <w:rFonts w:ascii="Times New Roman" w:eastAsiaTheme="minorEastAsia" w:hAnsi="Times New Roman" w:cs="Times New Roman"/>
        </w:rPr>
        <w:fldChar w:fldCharType="separate"/>
      </w:r>
      <w:r w:rsidR="0070779B" w:rsidRPr="00937762">
        <w:rPr>
          <w:rFonts w:ascii="Times New Roman" w:eastAsiaTheme="minorEastAsia" w:hAnsi="Times New Roman" w:cs="Times New Roman"/>
          <w:noProof/>
        </w:rPr>
        <w:t>(Gladfelter, 2007; Humblet, Hongo and Sugihara, 2015)</w:t>
      </w:r>
      <w:r w:rsidR="0070779B" w:rsidRPr="00937762">
        <w:rPr>
          <w:rFonts w:ascii="Times New Roman" w:eastAsiaTheme="minorEastAsia" w:hAnsi="Times New Roman" w:cs="Times New Roman"/>
        </w:rPr>
        <w:fldChar w:fldCharType="end"/>
      </w:r>
      <w:r w:rsidR="0070779B" w:rsidRPr="00937762">
        <w:rPr>
          <w:rFonts w:ascii="Times New Roman" w:eastAsiaTheme="minorEastAsia" w:hAnsi="Times New Roman" w:cs="Times New Roman"/>
        </w:rPr>
        <w:t xml:space="preserve">. The axial and radial corallites comprise a central cavity that contains diminutive </w:t>
      </w:r>
      <w:proofErr w:type="spellStart"/>
      <w:r w:rsidR="0070779B" w:rsidRPr="00937762">
        <w:rPr>
          <w:rFonts w:ascii="Times New Roman" w:eastAsiaTheme="minorEastAsia" w:hAnsi="Times New Roman" w:cs="Times New Roman"/>
        </w:rPr>
        <w:t>septae</w:t>
      </w:r>
      <w:proofErr w:type="spellEnd"/>
      <w:r w:rsidR="0070779B" w:rsidRPr="00937762">
        <w:rPr>
          <w:rFonts w:ascii="Times New Roman" w:eastAsiaTheme="minorEastAsia" w:hAnsi="Times New Roman" w:cs="Times New Roman"/>
        </w:rPr>
        <w:t>. When chara</w:t>
      </w:r>
      <w:r w:rsidRPr="00937762">
        <w:rPr>
          <w:rFonts w:ascii="Times New Roman" w:eastAsiaTheme="minorEastAsia" w:hAnsi="Times New Roman" w:cs="Times New Roman"/>
        </w:rPr>
        <w:t>cterising</w:t>
      </w:r>
      <w:r w:rsidR="0070779B" w:rsidRPr="00937762">
        <w:rPr>
          <w:rFonts w:ascii="Times New Roman" w:eastAsiaTheme="minorEastAsia" w:hAnsi="Times New Roman" w:cs="Times New Roman"/>
        </w:rPr>
        <w:t xml:space="preserve"> the thickness of the skeletal element, we have not distinguished between these different components in our analysis</w:t>
      </w:r>
      <w:r w:rsidR="009344C2">
        <w:rPr>
          <w:rFonts w:ascii="Times New Roman" w:eastAsiaTheme="minorEastAsia" w:hAnsi="Times New Roman" w:cs="Times New Roman"/>
        </w:rPr>
        <w:t xml:space="preserve"> and f</w:t>
      </w:r>
      <w:r w:rsidR="0070779B" w:rsidRPr="00937762">
        <w:rPr>
          <w:rFonts w:ascii="Times New Roman" w:eastAsiaTheme="minorEastAsia" w:hAnsi="Times New Roman" w:cs="Times New Roman"/>
        </w:rPr>
        <w:t>rom hereon we refer to all skeletal components collectively as ‘skeletal elements’</w:t>
      </w:r>
      <w:r w:rsidRPr="00937762">
        <w:rPr>
          <w:rFonts w:ascii="Times New Roman" w:eastAsiaTheme="minorEastAsia" w:hAnsi="Times New Roman" w:cs="Times New Roman"/>
        </w:rPr>
        <w:t>.</w:t>
      </w:r>
    </w:p>
    <w:p w14:paraId="384E9535" w14:textId="02FB95B8" w:rsidR="00C4737A" w:rsidRPr="00E157DA" w:rsidRDefault="00C4737A" w:rsidP="00102D14">
      <w:pPr>
        <w:spacing w:line="480" w:lineRule="auto"/>
        <w:jc w:val="both"/>
        <w:rPr>
          <w:rFonts w:ascii="Times New Roman" w:hAnsi="Times New Roman" w:cs="Times New Roman"/>
        </w:rPr>
      </w:pPr>
      <m:oMath>
        <m:r>
          <w:rPr>
            <w:rFonts w:ascii="Cambria Math" w:hAnsi="Cambria Math" w:cs="Times New Roman"/>
          </w:rPr>
          <m:t>μ</m:t>
        </m:r>
      </m:oMath>
      <w:r>
        <w:rPr>
          <w:rFonts w:ascii="Times New Roman" w:eastAsiaTheme="minorEastAsia" w:hAnsi="Times New Roman" w:cs="Times New Roman"/>
        </w:rPr>
        <w:t>-CT images were analysed using</w:t>
      </w:r>
      <w:r w:rsidRPr="00E04305">
        <w:rPr>
          <w:rFonts w:ascii="Times New Roman" w:hAnsi="Times New Roman" w:cs="Times New Roman"/>
        </w:rPr>
        <w:t xml:space="preserve"> ImageJ (Fiji) version 2.0.0</w:t>
      </w:r>
      <w:r>
        <w:rPr>
          <w:rFonts w:ascii="Times New Roman" w:hAnsi="Times New Roman" w:cs="Times New Roman"/>
        </w:rPr>
        <w:t xml:space="preserve">. For each fragment, regions of interest (ROI’s) were selected for analysis. ROI’s comprised a 0.25 mm thick planar cross section perpendicular to the direction of axial growth. ‘Old skeleton’ and ‘new skeleton’ ROI’s were located </w:t>
      </w:r>
      <w:r>
        <w:rPr>
          <w:rFonts w:ascii="Times New Roman" w:eastAsiaTheme="minorEastAsia" w:hAnsi="Times New Roman" w:cs="Times New Roman"/>
        </w:rPr>
        <w:t>~0.75 to ~0.50 mm below, and ~0.50 to ~0.75 mm above the original axial corallite tip respectively (</w:t>
      </w:r>
      <w:r w:rsidR="003360D2">
        <w:rPr>
          <w:rFonts w:ascii="Times New Roman" w:eastAsiaTheme="minorEastAsia" w:hAnsi="Times New Roman" w:cs="Times New Roman"/>
        </w:rPr>
        <w:t>Fig.</w:t>
      </w:r>
      <w:r>
        <w:rPr>
          <w:rFonts w:ascii="Times New Roman" w:eastAsiaTheme="minorEastAsia" w:hAnsi="Times New Roman" w:cs="Times New Roman"/>
        </w:rPr>
        <w:t xml:space="preserve"> 4a).</w:t>
      </w:r>
      <w:r>
        <w:rPr>
          <w:rFonts w:ascii="Times New Roman" w:hAnsi="Times New Roman" w:cs="Times New Roman"/>
        </w:rPr>
        <w:t xml:space="preserve"> Measurements of mean skeletal thickness, skeletal volume (SV) and total skeletal volume (TV) were obtained using </w:t>
      </w:r>
      <w:r w:rsidRPr="00E04305">
        <w:rPr>
          <w:rFonts w:ascii="Times New Roman" w:hAnsi="Times New Roman" w:cs="Times New Roman"/>
        </w:rPr>
        <w:t xml:space="preserve">the </w:t>
      </w:r>
      <w:proofErr w:type="spellStart"/>
      <w:r w:rsidRPr="00E04305">
        <w:rPr>
          <w:rFonts w:ascii="Times New Roman" w:hAnsi="Times New Roman" w:cs="Times New Roman"/>
        </w:rPr>
        <w:t>BoneJ</w:t>
      </w:r>
      <w:proofErr w:type="spellEnd"/>
      <w:r w:rsidRPr="00E04305">
        <w:rPr>
          <w:rFonts w:ascii="Times New Roman" w:hAnsi="Times New Roman" w:cs="Times New Roman"/>
        </w:rPr>
        <w:t xml:space="preserve"> plugin.</w:t>
      </w:r>
      <w:r>
        <w:rPr>
          <w:rFonts w:ascii="Times New Roman" w:hAnsi="Times New Roman" w:cs="Times New Roman"/>
        </w:rPr>
        <w:t xml:space="preserve"> Porosity was subsequently calculated as</w:t>
      </w:r>
      <w:r w:rsidRPr="00E04305">
        <w:rPr>
          <w:rFonts w:ascii="Times New Roman" w:eastAsiaTheme="minorEastAsia" w:hAnsi="Times New Roman" w:cs="Times New Roman"/>
        </w:rPr>
        <w:t>:</w:t>
      </w:r>
      <w:r>
        <w:rPr>
          <w:rFonts w:ascii="Times New Roman" w:hAnsi="Times New Roman" w:cs="Times New Roman"/>
        </w:rPr>
        <w:t xml:space="preserve"> </w:t>
      </w:r>
      <w:r w:rsidRPr="00E04305">
        <w:rPr>
          <w:rFonts w:ascii="Times New Roman" w:eastAsiaTheme="minorEastAsia" w:hAnsi="Times New Roman" w:cs="Times New Roman"/>
        </w:rPr>
        <w:t xml:space="preserve">Porosity (%) = 1- </w:t>
      </w:r>
      <m:oMath>
        <m:f>
          <m:fPr>
            <m:ctrlPr>
              <w:rPr>
                <w:rFonts w:ascii="Cambria Math" w:eastAsiaTheme="minorEastAsia" w:hAnsi="Cambria Math" w:cs="Times New Roman"/>
                <w:i/>
              </w:rPr>
            </m:ctrlPr>
          </m:fPr>
          <m:num>
            <m:r>
              <w:rPr>
                <w:rFonts w:ascii="Cambria Math" w:eastAsiaTheme="minorEastAsia" w:hAnsi="Cambria Math" w:cs="Times New Roman"/>
              </w:rPr>
              <m:t>SV</m:t>
            </m:r>
          </m:num>
          <m:den>
            <m:r>
              <w:rPr>
                <w:rFonts w:ascii="Cambria Math" w:eastAsiaTheme="minorEastAsia" w:hAnsi="Cambria Math" w:cs="Times New Roman"/>
              </w:rPr>
              <m:t>TV</m:t>
            </m:r>
          </m:den>
        </m:f>
      </m:oMath>
      <w:r w:rsidRPr="00E04305">
        <w:rPr>
          <w:rFonts w:ascii="Times New Roman" w:eastAsiaTheme="minorEastAsia" w:hAnsi="Times New Roman" w:cs="Times New Roman"/>
        </w:rPr>
        <w:t xml:space="preserve"> x 100.</w:t>
      </w:r>
      <w:r>
        <w:rPr>
          <w:rFonts w:ascii="Times New Roman" w:hAnsi="Times New Roman" w:cs="Times New Roman"/>
        </w:rPr>
        <w:t xml:space="preserve"> All slices within selected ROI’s were measured individually to ensure that an identified artefact of bulk measurement did not </w:t>
      </w:r>
      <w:r>
        <w:rPr>
          <w:rFonts w:ascii="Times New Roman" w:hAnsi="Times New Roman" w:cs="Times New Roman"/>
        </w:rPr>
        <w:lastRenderedPageBreak/>
        <w:t xml:space="preserve">influence the absolute measured values. </w:t>
      </w:r>
      <w:r>
        <w:rPr>
          <w:rFonts w:ascii="Times New Roman" w:eastAsiaTheme="minorEastAsia" w:hAnsi="Times New Roman" w:cs="Times New Roman"/>
        </w:rPr>
        <w:t>Changes in mean skeletal element thickness and porosity with distance from the corallite tip were determined from measurements of 1-voxel thick slices at 0.25 mm intervals in the upper 9mm of the fragments from the 100-day culture only. A macro was used to ensure</w:t>
      </w:r>
      <w:r>
        <w:rPr>
          <w:rFonts w:ascii="Times New Roman" w:hAnsi="Times New Roman" w:cs="Times New Roman"/>
        </w:rPr>
        <w:t xml:space="preserve"> f</w:t>
      </w:r>
      <w:r>
        <w:rPr>
          <w:rFonts w:ascii="Times New Roman" w:eastAsiaTheme="minorEastAsia" w:hAnsi="Times New Roman" w:cs="Times New Roman"/>
        </w:rPr>
        <w:t>aithful replication of the method for each set of measurements and is</w:t>
      </w:r>
      <w:r w:rsidR="00373DAC">
        <w:rPr>
          <w:rFonts w:ascii="Times New Roman" w:eastAsiaTheme="minorEastAsia" w:hAnsi="Times New Roman" w:cs="Times New Roman"/>
        </w:rPr>
        <w:t xml:space="preserve"> available in the supplementary material online</w:t>
      </w:r>
      <w:r>
        <w:rPr>
          <w:rFonts w:ascii="Times New Roman" w:eastAsiaTheme="minorEastAsia" w:hAnsi="Times New Roman" w:cs="Times New Roman"/>
        </w:rPr>
        <w:t>.</w:t>
      </w:r>
      <w:r w:rsidRPr="008851BE">
        <w:rPr>
          <w:rFonts w:ascii="Times New Roman" w:eastAsiaTheme="minorEastAsia" w:hAnsi="Times New Roman" w:cs="Times New Roman"/>
        </w:rPr>
        <w:t xml:space="preserve"> </w:t>
      </w:r>
    </w:p>
    <w:p w14:paraId="39BEE99F" w14:textId="77777777" w:rsidR="00C4737A" w:rsidRDefault="00C4737A" w:rsidP="00102D14">
      <w:pPr>
        <w:spacing w:line="480" w:lineRule="auto"/>
        <w:jc w:val="both"/>
        <w:rPr>
          <w:rFonts w:ascii="Times New Roman" w:eastAsiaTheme="minorEastAsia" w:hAnsi="Times New Roman" w:cs="Times New Roman"/>
        </w:rPr>
      </w:pPr>
    </w:p>
    <w:p w14:paraId="6C154AA8" w14:textId="77777777" w:rsidR="00C4737A" w:rsidRPr="007D0C6A" w:rsidRDefault="00C4737A" w:rsidP="00102D14">
      <w:pPr>
        <w:spacing w:line="480" w:lineRule="auto"/>
        <w:jc w:val="both"/>
        <w:rPr>
          <w:rFonts w:ascii="Times New Roman" w:hAnsi="Times New Roman" w:cs="Times New Roman"/>
          <w:b/>
        </w:rPr>
      </w:pPr>
      <w:r w:rsidRPr="007D0C6A">
        <w:rPr>
          <w:rFonts w:ascii="Times New Roman" w:hAnsi="Times New Roman" w:cs="Times New Roman"/>
          <w:b/>
        </w:rPr>
        <w:t>Statistical analysis</w:t>
      </w:r>
    </w:p>
    <w:p w14:paraId="07DDFD54" w14:textId="03DB2E64" w:rsidR="00C4737A" w:rsidRDefault="00C4737A" w:rsidP="00102D14">
      <w:pPr>
        <w:spacing w:line="480" w:lineRule="auto"/>
        <w:jc w:val="both"/>
        <w:rPr>
          <w:rFonts w:ascii="Times New Roman" w:hAnsi="Times New Roman" w:cs="Times New Roman"/>
        </w:rPr>
      </w:pPr>
      <w:r>
        <w:rPr>
          <w:rFonts w:ascii="Times New Roman" w:hAnsi="Times New Roman" w:cs="Times New Roman"/>
        </w:rPr>
        <w:t xml:space="preserve">Statistical analysis was conducted using </w:t>
      </w:r>
      <w:r w:rsidRPr="00F602F7">
        <w:rPr>
          <w:rFonts w:ascii="Times New Roman" w:hAnsi="Times New Roman" w:cs="Times New Roman"/>
        </w:rPr>
        <w:t xml:space="preserve">R (version </w:t>
      </w:r>
      <w:r w:rsidR="00420D11">
        <w:rPr>
          <w:rFonts w:ascii="Times New Roman" w:hAnsi="Times New Roman" w:cs="Times New Roman"/>
        </w:rPr>
        <w:t>4.0.3)</w:t>
      </w:r>
      <w:r>
        <w:rPr>
          <w:rFonts w:ascii="Times New Roman" w:hAnsi="Times New Roman" w:cs="Times New Roman"/>
        </w:rPr>
        <w:t xml:space="preserve">. One-way ANOVA and Tukey Honestly Significant Difference tests were used to determine differences between treatments. Where the underlying assumptions regarding equality of variability and normality of distribution were not met, Kruskal-Wallis test was favoured and Dunn’s test was employed to determine differences between treatments. </w:t>
      </w:r>
      <w:r>
        <w:rPr>
          <w:rFonts w:ascii="Times New Roman" w:eastAsiaTheme="minorEastAsia" w:hAnsi="Times New Roman" w:cs="Times New Roman"/>
        </w:rPr>
        <w:t xml:space="preserve">Corals analysed using </w:t>
      </w:r>
      <m:oMath>
        <m:r>
          <w:rPr>
            <w:rFonts w:ascii="Cambria Math" w:eastAsiaTheme="minorEastAsia" w:hAnsi="Cambria Math" w:cs="Times New Roman"/>
          </w:rPr>
          <m:t>μ</m:t>
        </m:r>
      </m:oMath>
      <w:r>
        <w:rPr>
          <w:rFonts w:ascii="Times New Roman" w:eastAsiaTheme="minorEastAsia" w:hAnsi="Times New Roman" w:cs="Times New Roman"/>
        </w:rPr>
        <w:t>-CT images were selected from the 100 and 140 day cultures, respectively. No significant differences were detected between the two datasets (stepwise Welch’s t-tests) so data was pooled.</w:t>
      </w:r>
      <w:r>
        <w:rPr>
          <w:rFonts w:ascii="Times New Roman" w:hAnsi="Times New Roman" w:cs="Times New Roman"/>
        </w:rPr>
        <w:t xml:space="preserve"> </w:t>
      </w:r>
      <w:r w:rsidRPr="00156437">
        <w:rPr>
          <w:rFonts w:ascii="Times New Roman" w:hAnsi="Times New Roman" w:cs="Times New Roman"/>
        </w:rPr>
        <w:t xml:space="preserve">The </w:t>
      </w:r>
      <w:r>
        <w:rPr>
          <w:rFonts w:ascii="Times New Roman" w:hAnsi="Times New Roman" w:cs="Times New Roman"/>
        </w:rPr>
        <w:t>relationship between</w:t>
      </w:r>
      <w:r w:rsidRPr="00156437">
        <w:rPr>
          <w:rFonts w:ascii="Times New Roman" w:hAnsi="Times New Roman" w:cs="Times New Roman"/>
        </w:rPr>
        <w:t xml:space="preserve"> skeletal element thickness and porosity </w:t>
      </w:r>
      <w:r>
        <w:rPr>
          <w:rFonts w:ascii="Times New Roman" w:hAnsi="Times New Roman" w:cs="Times New Roman"/>
        </w:rPr>
        <w:t>to</w:t>
      </w:r>
      <w:r w:rsidRPr="00156437">
        <w:rPr>
          <w:rFonts w:ascii="Times New Roman" w:hAnsi="Times New Roman" w:cs="Times New Roman"/>
        </w:rPr>
        <w:t xml:space="preserve"> distance from the corallite tip were assessed using </w:t>
      </w:r>
      <w:r>
        <w:rPr>
          <w:rFonts w:ascii="Times New Roman" w:hAnsi="Times New Roman" w:cs="Times New Roman"/>
        </w:rPr>
        <w:t>Pearson’s correlation coefficient.</w:t>
      </w:r>
    </w:p>
    <w:p w14:paraId="6A4C4160" w14:textId="77777777" w:rsidR="00C4737A" w:rsidRDefault="00C4737A" w:rsidP="00102D14">
      <w:pPr>
        <w:spacing w:line="480" w:lineRule="auto"/>
        <w:jc w:val="both"/>
        <w:rPr>
          <w:rFonts w:ascii="Times New Roman" w:hAnsi="Times New Roman" w:cs="Times New Roman"/>
        </w:rPr>
      </w:pPr>
    </w:p>
    <w:p w14:paraId="0A74F31E" w14:textId="77777777" w:rsidR="00A30BC1" w:rsidRPr="00102D14" w:rsidRDefault="00A30BC1" w:rsidP="00102D14">
      <w:pPr>
        <w:spacing w:line="480" w:lineRule="auto"/>
        <w:jc w:val="both"/>
        <w:rPr>
          <w:rFonts w:ascii="Times New Roman" w:hAnsi="Times New Roman" w:cs="Times New Roman"/>
          <w:b/>
          <w:sz w:val="32"/>
          <w:szCs w:val="32"/>
        </w:rPr>
      </w:pPr>
      <w:r w:rsidRPr="00102D14">
        <w:rPr>
          <w:rFonts w:ascii="Times New Roman" w:hAnsi="Times New Roman" w:cs="Times New Roman"/>
          <w:b/>
          <w:sz w:val="32"/>
          <w:szCs w:val="32"/>
        </w:rPr>
        <w:t>Results</w:t>
      </w:r>
    </w:p>
    <w:p w14:paraId="439F8750" w14:textId="1F2C98E9" w:rsidR="00A30BC1" w:rsidRPr="001C214A" w:rsidRDefault="00A30BC1" w:rsidP="00102D14">
      <w:pPr>
        <w:pStyle w:val="ListParagraph"/>
        <w:numPr>
          <w:ilvl w:val="0"/>
          <w:numId w:val="2"/>
        </w:numPr>
        <w:spacing w:line="480" w:lineRule="auto"/>
        <w:ind w:left="426" w:hanging="426"/>
        <w:jc w:val="both"/>
        <w:rPr>
          <w:rFonts w:ascii="Times New Roman" w:hAnsi="Times New Roman" w:cs="Times New Roman"/>
          <w:b/>
        </w:rPr>
      </w:pPr>
      <w:r w:rsidRPr="001C214A">
        <w:rPr>
          <w:rFonts w:ascii="Times New Roman" w:hAnsi="Times New Roman" w:cs="Times New Roman"/>
          <w:b/>
        </w:rPr>
        <w:t>Analysis of published studies</w:t>
      </w:r>
    </w:p>
    <w:p w14:paraId="5A16D17E" w14:textId="009EA611" w:rsidR="00A30BC1" w:rsidRDefault="00A30BC1" w:rsidP="00102D14">
      <w:pPr>
        <w:spacing w:line="480" w:lineRule="auto"/>
        <w:jc w:val="both"/>
        <w:rPr>
          <w:rFonts w:ascii="Times New Roman" w:eastAsiaTheme="minorEastAsia" w:hAnsi="Times New Roman" w:cs="Times New Roman"/>
        </w:rPr>
      </w:pPr>
      <w:r>
        <w:rPr>
          <w:rFonts w:ascii="Times New Roman" w:hAnsi="Times New Roman" w:cs="Times New Roman"/>
        </w:rPr>
        <w:t xml:space="preserve">The reviewed studies encompassed seven different coral genera and a range of nutrient enrichment scenarios including both field and laboratory settings (see supplementary material). </w:t>
      </w:r>
      <w:r w:rsidR="00054232">
        <w:rPr>
          <w:rFonts w:ascii="Times New Roman" w:hAnsi="Times New Roman" w:cs="Times New Roman"/>
        </w:rPr>
        <w:t xml:space="preserve">When the responses are grouped </w:t>
      </w:r>
      <w:r w:rsidR="00D00D03">
        <w:rPr>
          <w:rFonts w:ascii="Times New Roman" w:hAnsi="Times New Roman" w:cs="Times New Roman"/>
        </w:rPr>
        <w:t>disregarding the taxonomy of the studied corals and the type of nutrient enrichment, the only clear trend is a decrease in skeletal density (</w:t>
      </w:r>
      <w:r w:rsidR="003360D2">
        <w:rPr>
          <w:rFonts w:ascii="Times New Roman" w:hAnsi="Times New Roman" w:cs="Times New Roman"/>
        </w:rPr>
        <w:t>Fig.</w:t>
      </w:r>
      <w:r w:rsidR="00D00D03">
        <w:rPr>
          <w:rFonts w:ascii="Times New Roman" w:hAnsi="Times New Roman" w:cs="Times New Roman"/>
        </w:rPr>
        <w:t xml:space="preserve"> 1a-c). Regarding linear extension and calcification rates, more studies showed no effects or increases than decreased rates. However, w</w:t>
      </w:r>
      <w:r>
        <w:rPr>
          <w:rFonts w:ascii="Times New Roman" w:hAnsi="Times New Roman" w:cs="Times New Roman"/>
        </w:rPr>
        <w:t xml:space="preserve">hen the results of these studies were categorised according to </w:t>
      </w:r>
      <w:r>
        <w:rPr>
          <w:rFonts w:ascii="Times New Roman" w:hAnsi="Times New Roman" w:cs="Times New Roman"/>
        </w:rPr>
        <w:lastRenderedPageBreak/>
        <w:t xml:space="preserve">the N:P stoichiometry and </w:t>
      </w:r>
      <w:r w:rsidR="00B073CF">
        <w:rPr>
          <w:rFonts w:ascii="Times New Roman" w:hAnsi="Times New Roman" w:cs="Times New Roman"/>
        </w:rPr>
        <w:t xml:space="preserve">coral </w:t>
      </w:r>
      <w:r>
        <w:rPr>
          <w:rFonts w:ascii="Times New Roman" w:hAnsi="Times New Roman" w:cs="Times New Roman"/>
        </w:rPr>
        <w:t>taxonom</w:t>
      </w:r>
      <w:r w:rsidR="00B073CF">
        <w:rPr>
          <w:rFonts w:ascii="Times New Roman" w:hAnsi="Times New Roman" w:cs="Times New Roman"/>
        </w:rPr>
        <w:t>y</w:t>
      </w:r>
      <w:r>
        <w:rPr>
          <w:rFonts w:ascii="Times New Roman" w:hAnsi="Times New Roman" w:cs="Times New Roman"/>
        </w:rPr>
        <w:t xml:space="preserve"> (</w:t>
      </w:r>
      <w:r w:rsidRPr="008B16C8">
        <w:rPr>
          <w:rFonts w:ascii="Times New Roman" w:hAnsi="Times New Roman" w:cs="Times New Roman"/>
          <w:i/>
        </w:rPr>
        <w:t>Acropora</w:t>
      </w:r>
      <w:r>
        <w:rPr>
          <w:rFonts w:ascii="Times New Roman" w:hAnsi="Times New Roman" w:cs="Times New Roman"/>
        </w:rPr>
        <w:t xml:space="preserve"> v other genera), responses of </w:t>
      </w:r>
      <w:r w:rsidRPr="00941C82">
        <w:rPr>
          <w:rFonts w:ascii="Times New Roman" w:hAnsi="Times New Roman" w:cs="Times New Roman"/>
          <w:i/>
        </w:rPr>
        <w:t>Acropora spp</w:t>
      </w:r>
      <w:r>
        <w:rPr>
          <w:rFonts w:ascii="Times New Roman" w:hAnsi="Times New Roman" w:cs="Times New Roman"/>
        </w:rPr>
        <w:t xml:space="preserve">. </w:t>
      </w:r>
      <w:r w:rsidR="007A0C14">
        <w:rPr>
          <w:rFonts w:ascii="Times New Roman" w:hAnsi="Times New Roman" w:cs="Times New Roman"/>
        </w:rPr>
        <w:t>were clearly different</w:t>
      </w:r>
      <w:r w:rsidR="00D00D03">
        <w:rPr>
          <w:rFonts w:ascii="Times New Roman" w:hAnsi="Times New Roman" w:cs="Times New Roman"/>
        </w:rPr>
        <w:t xml:space="preserve"> (</w:t>
      </w:r>
      <w:r w:rsidR="003360D2">
        <w:rPr>
          <w:rFonts w:ascii="Times New Roman" w:hAnsi="Times New Roman" w:cs="Times New Roman"/>
        </w:rPr>
        <w:t>Fig.</w:t>
      </w:r>
      <w:r w:rsidR="00D00D03">
        <w:rPr>
          <w:rFonts w:ascii="Times New Roman" w:hAnsi="Times New Roman" w:cs="Times New Roman"/>
        </w:rPr>
        <w:t xml:space="preserve"> 1d-f)</w:t>
      </w:r>
      <w:r>
        <w:rPr>
          <w:rFonts w:ascii="Times New Roman" w:hAnsi="Times New Roman" w:cs="Times New Roman"/>
        </w:rPr>
        <w:t xml:space="preserve">. Across a range of different settings, nutrient enrichment caused linear extension in </w:t>
      </w:r>
      <w:r w:rsidRPr="00BF4B03">
        <w:rPr>
          <w:rFonts w:ascii="Times New Roman" w:hAnsi="Times New Roman" w:cs="Times New Roman"/>
          <w:i/>
        </w:rPr>
        <w:t>Acropora spp.</w:t>
      </w:r>
      <w:r>
        <w:rPr>
          <w:rFonts w:ascii="Times New Roman" w:hAnsi="Times New Roman" w:cs="Times New Roman"/>
        </w:rPr>
        <w:t xml:space="preserve"> to increase under HNHP conditions but </w:t>
      </w:r>
      <w:r w:rsidR="007A0C14">
        <w:rPr>
          <w:rFonts w:ascii="Times New Roman" w:hAnsi="Times New Roman" w:cs="Times New Roman"/>
        </w:rPr>
        <w:t>resulted in</w:t>
      </w:r>
      <w:r>
        <w:rPr>
          <w:rFonts w:ascii="Times New Roman" w:hAnsi="Times New Roman" w:cs="Times New Roman"/>
        </w:rPr>
        <w:t xml:space="preserve"> a decrease or ‘no effect’ under HNLP conditions. In </w:t>
      </w:r>
      <w:r w:rsidRPr="00A30BC1">
        <w:rPr>
          <w:rFonts w:ascii="Times New Roman" w:hAnsi="Times New Roman" w:cs="Times New Roman"/>
          <w:i/>
        </w:rPr>
        <w:t>Acropora spp.</w:t>
      </w:r>
      <w:r>
        <w:rPr>
          <w:rFonts w:ascii="Times New Roman" w:hAnsi="Times New Roman" w:cs="Times New Roman"/>
          <w:i/>
        </w:rPr>
        <w:t>,</w:t>
      </w:r>
      <w:r>
        <w:rPr>
          <w:rFonts w:ascii="Times New Roman" w:hAnsi="Times New Roman" w:cs="Times New Roman"/>
        </w:rPr>
        <w:t xml:space="preserve"> the impact on calcification was more variable but increases were commonly</w:t>
      </w:r>
      <w:r w:rsidR="007A0C14">
        <w:rPr>
          <w:rFonts w:ascii="Times New Roman" w:hAnsi="Times New Roman" w:cs="Times New Roman"/>
        </w:rPr>
        <w:t xml:space="preserve"> reported under HNHP conditions. S</w:t>
      </w:r>
      <w:r>
        <w:rPr>
          <w:rFonts w:ascii="Times New Roman" w:hAnsi="Times New Roman" w:cs="Times New Roman"/>
        </w:rPr>
        <w:t xml:space="preserve">kewed nutrient ratios were generally associated with </w:t>
      </w:r>
      <w:r w:rsidR="00A147FD">
        <w:rPr>
          <w:rFonts w:ascii="Times New Roman" w:hAnsi="Times New Roman" w:cs="Times New Roman"/>
        </w:rPr>
        <w:t>‘</w:t>
      </w:r>
      <w:r>
        <w:rPr>
          <w:rFonts w:ascii="Times New Roman" w:hAnsi="Times New Roman" w:cs="Times New Roman"/>
        </w:rPr>
        <w:t>no effect</w:t>
      </w:r>
      <w:r w:rsidR="00A147FD">
        <w:rPr>
          <w:rFonts w:ascii="Times New Roman" w:hAnsi="Times New Roman" w:cs="Times New Roman"/>
        </w:rPr>
        <w:t>’</w:t>
      </w:r>
      <w:r>
        <w:rPr>
          <w:rFonts w:ascii="Times New Roman" w:hAnsi="Times New Roman" w:cs="Times New Roman"/>
        </w:rPr>
        <w:t xml:space="preserve"> or decreases. Under HNHP conditions, the skeletal density of </w:t>
      </w:r>
      <w:r w:rsidRPr="004C2FD1">
        <w:rPr>
          <w:rFonts w:ascii="Times New Roman" w:hAnsi="Times New Roman" w:cs="Times New Roman"/>
          <w:i/>
        </w:rPr>
        <w:t>Acropora spp.</w:t>
      </w:r>
      <w:r>
        <w:rPr>
          <w:rFonts w:ascii="Times New Roman" w:hAnsi="Times New Roman" w:cs="Times New Roman"/>
        </w:rPr>
        <w:t xml:space="preserve"> decreased. </w:t>
      </w:r>
      <w:r w:rsidR="00B073CF">
        <w:rPr>
          <w:rFonts w:ascii="Times New Roman" w:hAnsi="Times New Roman" w:cs="Times New Roman"/>
        </w:rPr>
        <w:t xml:space="preserve">In contrast, for other </w:t>
      </w:r>
      <w:r>
        <w:rPr>
          <w:rFonts w:ascii="Times New Roman" w:hAnsi="Times New Roman" w:cs="Times New Roman"/>
        </w:rPr>
        <w:t xml:space="preserve">genera linear extension and calcification commonly decreased following nutrient enrichment regardless of N:P stoichiometry, </w:t>
      </w:r>
      <w:r w:rsidR="00A04822">
        <w:rPr>
          <w:rFonts w:ascii="Times New Roman" w:hAnsi="Times New Roman" w:cs="Times New Roman"/>
        </w:rPr>
        <w:t xml:space="preserve">but </w:t>
      </w:r>
      <w:r>
        <w:rPr>
          <w:rFonts w:ascii="Times New Roman" w:hAnsi="Times New Roman" w:cs="Times New Roman"/>
        </w:rPr>
        <w:t xml:space="preserve">there was no </w:t>
      </w:r>
      <w:r w:rsidR="00B073CF">
        <w:rPr>
          <w:rFonts w:ascii="Times New Roman" w:hAnsi="Times New Roman" w:cs="Times New Roman"/>
        </w:rPr>
        <w:t xml:space="preserve">consistent </w:t>
      </w:r>
      <w:r>
        <w:rPr>
          <w:rFonts w:ascii="Times New Roman" w:hAnsi="Times New Roman" w:cs="Times New Roman"/>
        </w:rPr>
        <w:t>impact on skeletal density (</w:t>
      </w:r>
      <w:r w:rsidR="003360D2">
        <w:rPr>
          <w:rFonts w:ascii="Times New Roman" w:hAnsi="Times New Roman" w:cs="Times New Roman"/>
        </w:rPr>
        <w:t>Fig.</w:t>
      </w:r>
      <w:r>
        <w:rPr>
          <w:rFonts w:ascii="Times New Roman" w:hAnsi="Times New Roman" w:cs="Times New Roman"/>
        </w:rPr>
        <w:t xml:space="preserve"> 1</w:t>
      </w:r>
      <w:r w:rsidR="00D00D03">
        <w:rPr>
          <w:rFonts w:ascii="Times New Roman" w:hAnsi="Times New Roman" w:cs="Times New Roman"/>
        </w:rPr>
        <w:t>g</w:t>
      </w:r>
      <w:r>
        <w:rPr>
          <w:rFonts w:ascii="Times New Roman" w:hAnsi="Times New Roman" w:cs="Times New Roman"/>
        </w:rPr>
        <w:t>-</w:t>
      </w:r>
      <w:r w:rsidR="00D00D03">
        <w:rPr>
          <w:rFonts w:ascii="Times New Roman" w:hAnsi="Times New Roman" w:cs="Times New Roman"/>
        </w:rPr>
        <w:t>i</w:t>
      </w:r>
      <w:r>
        <w:rPr>
          <w:rFonts w:ascii="Times New Roman" w:hAnsi="Times New Roman" w:cs="Times New Roman"/>
        </w:rPr>
        <w:t xml:space="preserve">). The </w:t>
      </w:r>
      <w:r w:rsidR="00D00D03">
        <w:rPr>
          <w:rFonts w:ascii="Times New Roman" w:hAnsi="Times New Roman" w:cs="Times New Roman"/>
        </w:rPr>
        <w:t>high</w:t>
      </w:r>
      <w:r>
        <w:rPr>
          <w:rFonts w:ascii="Times New Roman" w:hAnsi="Times New Roman" w:cs="Times New Roman"/>
        </w:rPr>
        <w:t xml:space="preserve"> number of studies reporting increased linear extension and/or calcification in </w:t>
      </w:r>
      <w:r w:rsidRPr="00770ADC">
        <w:rPr>
          <w:rFonts w:ascii="Times New Roman" w:hAnsi="Times New Roman" w:cs="Times New Roman"/>
          <w:i/>
        </w:rPr>
        <w:t>Acropora spp.</w:t>
      </w:r>
      <w:r w:rsidR="00054232">
        <w:rPr>
          <w:rFonts w:ascii="Times New Roman" w:hAnsi="Times New Roman" w:cs="Times New Roman"/>
        </w:rPr>
        <w:t xml:space="preserve"> under HNHP conditions suggests</w:t>
      </w:r>
      <w:r>
        <w:rPr>
          <w:rFonts w:ascii="Times New Roman" w:hAnsi="Times New Roman" w:cs="Times New Roman"/>
        </w:rPr>
        <w:t xml:space="preserve"> that when the availability of both N and P is </w:t>
      </w:r>
      <w:r w:rsidR="007A0C14">
        <w:rPr>
          <w:rFonts w:ascii="Times New Roman" w:hAnsi="Times New Roman" w:cs="Times New Roman"/>
        </w:rPr>
        <w:t>elevated</w:t>
      </w:r>
      <w:r>
        <w:rPr>
          <w:rFonts w:ascii="Times New Roman" w:hAnsi="Times New Roman" w:cs="Times New Roman"/>
        </w:rPr>
        <w:t>, skeletal growth in this gen</w:t>
      </w:r>
      <w:r w:rsidR="00A04822">
        <w:rPr>
          <w:rFonts w:ascii="Times New Roman" w:hAnsi="Times New Roman" w:cs="Times New Roman"/>
        </w:rPr>
        <w:t>us</w:t>
      </w:r>
      <w:r w:rsidR="00054232">
        <w:rPr>
          <w:rFonts w:ascii="Times New Roman" w:hAnsi="Times New Roman" w:cs="Times New Roman"/>
        </w:rPr>
        <w:t xml:space="preserve"> is enhanced</w:t>
      </w:r>
      <w:r>
        <w:rPr>
          <w:rFonts w:ascii="Times New Roman" w:hAnsi="Times New Roman" w:cs="Times New Roman"/>
        </w:rPr>
        <w:t xml:space="preserve">. </w:t>
      </w:r>
      <w:r>
        <w:rPr>
          <w:rFonts w:ascii="Times New Roman" w:eastAsiaTheme="minorEastAsia" w:hAnsi="Times New Roman" w:cs="Times New Roman"/>
        </w:rPr>
        <w:t xml:space="preserve">In contrast, whenever N:P ratios exceed ~72:1 the linear extension and calcification of </w:t>
      </w:r>
      <w:r w:rsidRPr="00A30BC1">
        <w:rPr>
          <w:rFonts w:ascii="Times New Roman" w:eastAsiaTheme="minorEastAsia" w:hAnsi="Times New Roman" w:cs="Times New Roman"/>
          <w:i/>
        </w:rPr>
        <w:t>Acropora spp.</w:t>
      </w:r>
      <w:r>
        <w:rPr>
          <w:rFonts w:ascii="Times New Roman" w:eastAsiaTheme="minorEastAsia" w:hAnsi="Times New Roman" w:cs="Times New Roman"/>
        </w:rPr>
        <w:t xml:space="preserve"> are more likely to be reduced, suggesting that the relative undersupply of P inhibits skeletal growth. </w:t>
      </w:r>
    </w:p>
    <w:p w14:paraId="4E1608C7" w14:textId="77777777" w:rsidR="001C214A" w:rsidRPr="008866B3" w:rsidRDefault="001C214A" w:rsidP="00102D14">
      <w:pPr>
        <w:spacing w:line="480" w:lineRule="auto"/>
        <w:jc w:val="both"/>
        <w:rPr>
          <w:rFonts w:ascii="Times New Roman" w:hAnsi="Times New Roman" w:cs="Times New Roman"/>
        </w:rPr>
      </w:pPr>
    </w:p>
    <w:p w14:paraId="386FA8EA" w14:textId="33B90DC1" w:rsidR="00A30BC1" w:rsidRPr="001C214A" w:rsidRDefault="001C214A" w:rsidP="00102D14">
      <w:pPr>
        <w:pStyle w:val="ListParagraph"/>
        <w:numPr>
          <w:ilvl w:val="0"/>
          <w:numId w:val="2"/>
        </w:numPr>
        <w:spacing w:line="480" w:lineRule="auto"/>
        <w:ind w:left="284" w:hanging="284"/>
        <w:jc w:val="both"/>
        <w:rPr>
          <w:rFonts w:ascii="Times New Roman" w:hAnsi="Times New Roman" w:cs="Times New Roman"/>
          <w:b/>
        </w:rPr>
      </w:pPr>
      <w:r w:rsidRPr="001C214A">
        <w:rPr>
          <w:rFonts w:ascii="Times New Roman" w:hAnsi="Times New Roman" w:cs="Times New Roman"/>
          <w:b/>
        </w:rPr>
        <w:t xml:space="preserve">Nutrient effects on </w:t>
      </w:r>
      <w:r w:rsidRPr="001C214A">
        <w:rPr>
          <w:rFonts w:ascii="Times New Roman" w:hAnsi="Times New Roman" w:cs="Times New Roman"/>
          <w:b/>
          <w:i/>
        </w:rPr>
        <w:t xml:space="preserve">Acropora </w:t>
      </w:r>
      <w:proofErr w:type="spellStart"/>
      <w:r w:rsidRPr="001C214A">
        <w:rPr>
          <w:rFonts w:ascii="Times New Roman" w:hAnsi="Times New Roman" w:cs="Times New Roman"/>
          <w:b/>
          <w:i/>
        </w:rPr>
        <w:t>polystoma</w:t>
      </w:r>
      <w:proofErr w:type="spellEnd"/>
      <w:r w:rsidRPr="001C214A">
        <w:rPr>
          <w:rFonts w:ascii="Times New Roman" w:hAnsi="Times New Roman" w:cs="Times New Roman"/>
          <w:b/>
        </w:rPr>
        <w:t xml:space="preserve"> determined in controlled laboratory experiments</w:t>
      </w:r>
    </w:p>
    <w:p w14:paraId="5B937F69" w14:textId="77777777" w:rsidR="001C214A" w:rsidRPr="001C214A" w:rsidRDefault="001C214A" w:rsidP="00102D14">
      <w:pPr>
        <w:spacing w:line="480" w:lineRule="auto"/>
        <w:jc w:val="both"/>
        <w:rPr>
          <w:rFonts w:ascii="Times New Roman" w:hAnsi="Times New Roman" w:cs="Times New Roman"/>
          <w:b/>
        </w:rPr>
      </w:pPr>
    </w:p>
    <w:p w14:paraId="54F77F59" w14:textId="269A7129" w:rsidR="002264CE" w:rsidRPr="002B232C" w:rsidRDefault="002264CE" w:rsidP="00102D14">
      <w:pPr>
        <w:spacing w:line="480" w:lineRule="auto"/>
        <w:jc w:val="both"/>
        <w:rPr>
          <w:rFonts w:ascii="Times New Roman" w:eastAsiaTheme="minorEastAsia" w:hAnsi="Times New Roman" w:cs="Times New Roman"/>
          <w:b/>
        </w:rPr>
      </w:pPr>
      <w:r w:rsidRPr="002B232C">
        <w:rPr>
          <w:rFonts w:ascii="Times New Roman" w:eastAsiaTheme="minorEastAsia" w:hAnsi="Times New Roman" w:cs="Times New Roman"/>
          <w:b/>
        </w:rPr>
        <w:t>Effects</w:t>
      </w:r>
      <w:r w:rsidR="00CE4A15">
        <w:rPr>
          <w:rFonts w:ascii="Times New Roman" w:eastAsiaTheme="minorEastAsia" w:hAnsi="Times New Roman" w:cs="Times New Roman"/>
          <w:b/>
        </w:rPr>
        <w:t xml:space="preserve"> of nutrient treatments</w:t>
      </w:r>
      <w:r w:rsidRPr="002B232C">
        <w:rPr>
          <w:rFonts w:ascii="Times New Roman" w:eastAsiaTheme="minorEastAsia" w:hAnsi="Times New Roman" w:cs="Times New Roman"/>
          <w:b/>
        </w:rPr>
        <w:t xml:space="preserve"> on zooxanthellae density and photosynthetic efficiency</w:t>
      </w:r>
    </w:p>
    <w:p w14:paraId="35DD65FB" w14:textId="24C34590" w:rsidR="002264CE" w:rsidRDefault="002264CE" w:rsidP="00102D14">
      <w:pPr>
        <w:spacing w:line="480" w:lineRule="auto"/>
        <w:jc w:val="both"/>
        <w:rPr>
          <w:rFonts w:ascii="Times New Roman" w:eastAsiaTheme="minorEastAsia" w:hAnsi="Times New Roman" w:cs="Times New Roman"/>
        </w:rPr>
      </w:pPr>
      <w:r>
        <w:rPr>
          <w:rFonts w:ascii="Times New Roman" w:eastAsiaTheme="minorEastAsia" w:hAnsi="Times New Roman" w:cs="Times New Roman"/>
        </w:rPr>
        <w:t xml:space="preserve">All replicate colonies of </w:t>
      </w:r>
      <w:r w:rsidRPr="008D304D">
        <w:rPr>
          <w:rFonts w:ascii="Times New Roman" w:eastAsiaTheme="minorEastAsia" w:hAnsi="Times New Roman" w:cs="Times New Roman"/>
          <w:i/>
        </w:rPr>
        <w:t xml:space="preserve">A. </w:t>
      </w:r>
      <w:proofErr w:type="spellStart"/>
      <w:r w:rsidRPr="008D304D">
        <w:rPr>
          <w:rFonts w:ascii="Times New Roman" w:eastAsiaTheme="minorEastAsia" w:hAnsi="Times New Roman" w:cs="Times New Roman"/>
          <w:i/>
        </w:rPr>
        <w:t>polystoma</w:t>
      </w:r>
      <w:proofErr w:type="spellEnd"/>
      <w:r w:rsidRPr="008D304D">
        <w:rPr>
          <w:rFonts w:ascii="Times New Roman" w:eastAsiaTheme="minorEastAsia" w:hAnsi="Times New Roman" w:cs="Times New Roman"/>
          <w:i/>
        </w:rPr>
        <w:t xml:space="preserve"> </w:t>
      </w:r>
      <w:r>
        <w:rPr>
          <w:rFonts w:ascii="Times New Roman" w:eastAsiaTheme="minorEastAsia" w:hAnsi="Times New Roman" w:cs="Times New Roman"/>
        </w:rPr>
        <w:t xml:space="preserve">cultured in the HNHP treatments remained </w:t>
      </w:r>
      <w:r w:rsidR="00AA2863">
        <w:rPr>
          <w:rFonts w:ascii="Times New Roman" w:eastAsiaTheme="minorEastAsia" w:hAnsi="Times New Roman" w:cs="Times New Roman"/>
        </w:rPr>
        <w:t>unbleached,</w:t>
      </w:r>
      <w:r w:rsidR="00A04822">
        <w:rPr>
          <w:rFonts w:ascii="Times New Roman" w:eastAsiaTheme="minorEastAsia" w:hAnsi="Times New Roman" w:cs="Times New Roman"/>
        </w:rPr>
        <w:t xml:space="preserve"> while </w:t>
      </w:r>
      <w:r>
        <w:rPr>
          <w:rFonts w:ascii="Times New Roman" w:eastAsiaTheme="minorEastAsia" w:hAnsi="Times New Roman" w:cs="Times New Roman"/>
        </w:rPr>
        <w:t>all corals cultured in the HNLP and LNLP treatments bleached. At the conclusion of the 140-day culture experiment, the zooxanthellae density in HNHP corals was ~3</w:t>
      </w:r>
      <w:r w:rsidR="00AA2863">
        <w:rPr>
          <w:rFonts w:ascii="Times New Roman" w:eastAsiaTheme="minorEastAsia" w:hAnsi="Times New Roman" w:cs="Times New Roman"/>
        </w:rPr>
        <w:t xml:space="preserve"> times h</w:t>
      </w:r>
      <w:r>
        <w:rPr>
          <w:rFonts w:ascii="Times New Roman" w:eastAsiaTheme="minorEastAsia" w:hAnsi="Times New Roman" w:cs="Times New Roman"/>
        </w:rPr>
        <w:t>igher (~1.2 x 10</w:t>
      </w:r>
      <w:r w:rsidRPr="001D26E4">
        <w:rPr>
          <w:rFonts w:ascii="Times New Roman" w:eastAsiaTheme="minorEastAsia" w:hAnsi="Times New Roman" w:cs="Times New Roman"/>
          <w:vertAlign w:val="superscript"/>
        </w:rPr>
        <w:t>6</w:t>
      </w:r>
      <w:r>
        <w:rPr>
          <w:rFonts w:ascii="Times New Roman" w:eastAsiaTheme="minorEastAsia" w:hAnsi="Times New Roman" w:cs="Times New Roman"/>
        </w:rPr>
        <w:t xml:space="preserve"> cm</w:t>
      </w:r>
      <w:r w:rsidRPr="001D26E4">
        <w:rPr>
          <w:rFonts w:ascii="Times New Roman" w:eastAsiaTheme="minorEastAsia" w:hAnsi="Times New Roman" w:cs="Times New Roman"/>
          <w:vertAlign w:val="superscript"/>
        </w:rPr>
        <w:t>-2</w:t>
      </w:r>
      <w:r>
        <w:rPr>
          <w:rFonts w:ascii="Times New Roman" w:eastAsiaTheme="minorEastAsia" w:hAnsi="Times New Roman" w:cs="Times New Roman"/>
        </w:rPr>
        <w:t>) than in those from the LNHP treatment (~0.4 x 10</w:t>
      </w:r>
      <w:r w:rsidRPr="001D26E4">
        <w:rPr>
          <w:rFonts w:ascii="Times New Roman" w:eastAsiaTheme="minorEastAsia" w:hAnsi="Times New Roman" w:cs="Times New Roman"/>
          <w:vertAlign w:val="superscript"/>
        </w:rPr>
        <w:t>6</w:t>
      </w:r>
      <w:r>
        <w:rPr>
          <w:rFonts w:ascii="Times New Roman" w:eastAsiaTheme="minorEastAsia" w:hAnsi="Times New Roman" w:cs="Times New Roman"/>
        </w:rPr>
        <w:t xml:space="preserve"> cm</w:t>
      </w:r>
      <w:r w:rsidRPr="001D26E4">
        <w:rPr>
          <w:rFonts w:ascii="Times New Roman" w:eastAsiaTheme="minorEastAsia" w:hAnsi="Times New Roman" w:cs="Times New Roman"/>
          <w:vertAlign w:val="superscript"/>
        </w:rPr>
        <w:t>-2</w:t>
      </w:r>
      <w:r>
        <w:rPr>
          <w:rFonts w:ascii="Times New Roman" w:eastAsiaTheme="minorEastAsia" w:hAnsi="Times New Roman" w:cs="Times New Roman"/>
        </w:rPr>
        <w:t>) and ~6-fold higher than in corals from the HNLP and LNLP treatments (~0.2 x 10</w:t>
      </w:r>
      <w:r w:rsidRPr="001D26E4">
        <w:rPr>
          <w:rFonts w:ascii="Times New Roman" w:eastAsiaTheme="minorEastAsia" w:hAnsi="Times New Roman" w:cs="Times New Roman"/>
          <w:vertAlign w:val="superscript"/>
        </w:rPr>
        <w:t>6</w:t>
      </w:r>
      <w:r>
        <w:rPr>
          <w:rFonts w:ascii="Times New Roman" w:eastAsiaTheme="minorEastAsia" w:hAnsi="Times New Roman" w:cs="Times New Roman"/>
        </w:rPr>
        <w:t xml:space="preserve"> cm</w:t>
      </w:r>
      <w:r w:rsidRPr="001D26E4">
        <w:rPr>
          <w:rFonts w:ascii="Times New Roman" w:eastAsiaTheme="minorEastAsia" w:hAnsi="Times New Roman" w:cs="Times New Roman"/>
          <w:vertAlign w:val="superscript"/>
        </w:rPr>
        <w:t>-2</w:t>
      </w:r>
      <w:r>
        <w:rPr>
          <w:rFonts w:ascii="Times New Roman" w:eastAsiaTheme="minorEastAsia" w:hAnsi="Times New Roman" w:cs="Times New Roman"/>
        </w:rPr>
        <w:t>) (ANOVA, F</w:t>
      </w:r>
      <w:r w:rsidRPr="00A07456">
        <w:rPr>
          <w:rFonts w:ascii="Times New Roman" w:eastAsiaTheme="minorEastAsia" w:hAnsi="Times New Roman" w:cs="Times New Roman"/>
          <w:vertAlign w:val="subscript"/>
        </w:rPr>
        <w:t>3</w:t>
      </w:r>
      <w:r>
        <w:rPr>
          <w:rFonts w:ascii="Times New Roman" w:eastAsiaTheme="minorEastAsia" w:hAnsi="Times New Roman" w:cs="Times New Roman"/>
        </w:rPr>
        <w:t xml:space="preserve"> = 100.8, p =0.0003) (</w:t>
      </w:r>
      <w:r w:rsidR="003360D2">
        <w:rPr>
          <w:rFonts w:ascii="Times New Roman" w:eastAsiaTheme="minorEastAsia" w:hAnsi="Times New Roman" w:cs="Times New Roman"/>
        </w:rPr>
        <w:t>Fig.</w:t>
      </w:r>
      <w:r>
        <w:rPr>
          <w:rFonts w:ascii="Times New Roman" w:eastAsiaTheme="minorEastAsia" w:hAnsi="Times New Roman" w:cs="Times New Roman"/>
        </w:rPr>
        <w:t xml:space="preserve"> 2a). </w:t>
      </w:r>
      <w:proofErr w:type="spellStart"/>
      <w:r>
        <w:rPr>
          <w:rFonts w:ascii="Times New Roman" w:eastAsiaTheme="minorEastAsia" w:hAnsi="Times New Roman" w:cs="Times New Roman"/>
        </w:rPr>
        <w:t>Fv</w:t>
      </w:r>
      <w:proofErr w:type="spellEnd"/>
      <w:r>
        <w:rPr>
          <w:rFonts w:ascii="Times New Roman" w:eastAsiaTheme="minorEastAsia" w:hAnsi="Times New Roman" w:cs="Times New Roman"/>
        </w:rPr>
        <w:t>/</w:t>
      </w:r>
      <w:proofErr w:type="spellStart"/>
      <w:r>
        <w:rPr>
          <w:rFonts w:ascii="Times New Roman" w:eastAsiaTheme="minorEastAsia" w:hAnsi="Times New Roman" w:cs="Times New Roman"/>
        </w:rPr>
        <w:t>Fm</w:t>
      </w:r>
      <w:proofErr w:type="spellEnd"/>
      <w:r>
        <w:rPr>
          <w:rFonts w:ascii="Times New Roman" w:eastAsiaTheme="minorEastAsia" w:hAnsi="Times New Roman" w:cs="Times New Roman"/>
        </w:rPr>
        <w:t xml:space="preserve"> was significantly reduced in corals from the HNLP treatment when </w:t>
      </w:r>
      <w:r>
        <w:rPr>
          <w:rFonts w:ascii="Times New Roman" w:eastAsiaTheme="minorEastAsia" w:hAnsi="Times New Roman" w:cs="Times New Roman"/>
        </w:rPr>
        <w:lastRenderedPageBreak/>
        <w:t>cultured for 140 days (ANOVA, F</w:t>
      </w:r>
      <w:r w:rsidRPr="009A7BCC">
        <w:rPr>
          <w:rFonts w:ascii="Times New Roman" w:eastAsiaTheme="minorEastAsia" w:hAnsi="Times New Roman" w:cs="Times New Roman"/>
          <w:vertAlign w:val="subscript"/>
        </w:rPr>
        <w:t xml:space="preserve">3,8 </w:t>
      </w:r>
      <w:r>
        <w:rPr>
          <w:rFonts w:ascii="Times New Roman" w:eastAsiaTheme="minorEastAsia" w:hAnsi="Times New Roman" w:cs="Times New Roman"/>
        </w:rPr>
        <w:t>= 15.4, p = 0.001) (</w:t>
      </w:r>
      <w:r w:rsidR="003360D2">
        <w:rPr>
          <w:rFonts w:ascii="Times New Roman" w:eastAsiaTheme="minorEastAsia" w:hAnsi="Times New Roman" w:cs="Times New Roman"/>
        </w:rPr>
        <w:t>Fig.</w:t>
      </w:r>
      <w:r>
        <w:rPr>
          <w:rFonts w:ascii="Times New Roman" w:eastAsiaTheme="minorEastAsia" w:hAnsi="Times New Roman" w:cs="Times New Roman"/>
        </w:rPr>
        <w:t xml:space="preserve"> 2b)</w:t>
      </w:r>
      <w:r w:rsidR="00A04822">
        <w:rPr>
          <w:rFonts w:ascii="Times New Roman" w:eastAsiaTheme="minorEastAsia" w:hAnsi="Times New Roman" w:cs="Times New Roman"/>
        </w:rPr>
        <w:t xml:space="preserve">, but </w:t>
      </w:r>
      <w:r>
        <w:rPr>
          <w:rFonts w:ascii="Times New Roman" w:eastAsiaTheme="minorEastAsia" w:hAnsi="Times New Roman" w:cs="Times New Roman"/>
        </w:rPr>
        <w:t xml:space="preserve">corals retained high values of </w:t>
      </w:r>
      <w:proofErr w:type="spellStart"/>
      <w:r>
        <w:rPr>
          <w:rFonts w:ascii="Times New Roman" w:eastAsiaTheme="minorEastAsia" w:hAnsi="Times New Roman" w:cs="Times New Roman"/>
        </w:rPr>
        <w:t>Fv</w:t>
      </w:r>
      <w:proofErr w:type="spellEnd"/>
      <w:r>
        <w:rPr>
          <w:rFonts w:ascii="Times New Roman" w:eastAsiaTheme="minorEastAsia" w:hAnsi="Times New Roman" w:cs="Times New Roman"/>
        </w:rPr>
        <w:t>/</w:t>
      </w:r>
      <w:proofErr w:type="spellStart"/>
      <w:r>
        <w:rPr>
          <w:rFonts w:ascii="Times New Roman" w:eastAsiaTheme="minorEastAsia" w:hAnsi="Times New Roman" w:cs="Times New Roman"/>
        </w:rPr>
        <w:t>Fm</w:t>
      </w:r>
      <w:proofErr w:type="spellEnd"/>
      <w:r>
        <w:rPr>
          <w:rFonts w:ascii="Times New Roman" w:eastAsiaTheme="minorEastAsia" w:hAnsi="Times New Roman" w:cs="Times New Roman"/>
        </w:rPr>
        <w:t xml:space="preserve"> in the other nutrient treatments.</w:t>
      </w:r>
    </w:p>
    <w:p w14:paraId="099E1033" w14:textId="77777777" w:rsidR="002264CE" w:rsidRDefault="002264CE" w:rsidP="00102D14">
      <w:pPr>
        <w:spacing w:line="480" w:lineRule="auto"/>
        <w:jc w:val="both"/>
        <w:rPr>
          <w:rFonts w:ascii="Times New Roman" w:eastAsiaTheme="minorEastAsia" w:hAnsi="Times New Roman" w:cs="Times New Roman"/>
        </w:rPr>
      </w:pPr>
    </w:p>
    <w:p w14:paraId="0FE028FB" w14:textId="0DF400CC" w:rsidR="002264CE" w:rsidRPr="00F10A66" w:rsidRDefault="002264CE" w:rsidP="00102D14">
      <w:pPr>
        <w:spacing w:line="480" w:lineRule="auto"/>
        <w:jc w:val="both"/>
        <w:rPr>
          <w:rFonts w:ascii="Times New Roman" w:hAnsi="Times New Roman" w:cs="Times New Roman"/>
          <w:b/>
        </w:rPr>
      </w:pPr>
      <w:r w:rsidRPr="00F10A66">
        <w:rPr>
          <w:rFonts w:ascii="Times New Roman" w:hAnsi="Times New Roman" w:cs="Times New Roman"/>
          <w:b/>
        </w:rPr>
        <w:t xml:space="preserve">Effects </w:t>
      </w:r>
      <w:r w:rsidR="00CE4A15">
        <w:rPr>
          <w:rFonts w:ascii="Times New Roman" w:hAnsi="Times New Roman" w:cs="Times New Roman"/>
          <w:b/>
        </w:rPr>
        <w:t xml:space="preserve">of nutrient treatments </w:t>
      </w:r>
      <w:r w:rsidRPr="00F10A66">
        <w:rPr>
          <w:rFonts w:ascii="Times New Roman" w:hAnsi="Times New Roman" w:cs="Times New Roman"/>
          <w:b/>
        </w:rPr>
        <w:t>on skeletal growth</w:t>
      </w:r>
    </w:p>
    <w:p w14:paraId="2590DE5B" w14:textId="0A5E43BD" w:rsidR="002264CE" w:rsidRPr="00E56553" w:rsidRDefault="002264CE" w:rsidP="00102D14">
      <w:pPr>
        <w:spacing w:line="480" w:lineRule="auto"/>
        <w:jc w:val="both"/>
        <w:rPr>
          <w:rFonts w:ascii="Times New Roman" w:hAnsi="Times New Roman" w:cs="Times New Roman"/>
        </w:rPr>
      </w:pPr>
      <w:r>
        <w:rPr>
          <w:rFonts w:ascii="Times New Roman" w:hAnsi="Times New Roman" w:cs="Times New Roman"/>
        </w:rPr>
        <w:t xml:space="preserve">After 140 days, corals cultured in the HNHP treatment </w:t>
      </w:r>
      <w:r w:rsidR="007A0C14">
        <w:rPr>
          <w:rFonts w:ascii="Times New Roman" w:hAnsi="Times New Roman" w:cs="Times New Roman"/>
        </w:rPr>
        <w:t>extended</w:t>
      </w:r>
      <w:r>
        <w:rPr>
          <w:rFonts w:ascii="Times New Roman" w:hAnsi="Times New Roman" w:cs="Times New Roman"/>
        </w:rPr>
        <w:t xml:space="preserve"> ~5-</w:t>
      </w:r>
      <w:r w:rsidR="007A0C14">
        <w:rPr>
          <w:rFonts w:ascii="Times New Roman" w:hAnsi="Times New Roman" w:cs="Times New Roman"/>
        </w:rPr>
        <w:t>times</w:t>
      </w:r>
      <w:r>
        <w:rPr>
          <w:rFonts w:ascii="Times New Roman" w:hAnsi="Times New Roman" w:cs="Times New Roman"/>
        </w:rPr>
        <w:t xml:space="preserve"> </w:t>
      </w:r>
      <w:r w:rsidR="007A0C14">
        <w:rPr>
          <w:rFonts w:ascii="Times New Roman" w:hAnsi="Times New Roman" w:cs="Times New Roman"/>
        </w:rPr>
        <w:t>more</w:t>
      </w:r>
      <w:r>
        <w:rPr>
          <w:rFonts w:ascii="Times New Roman" w:hAnsi="Times New Roman" w:cs="Times New Roman"/>
        </w:rPr>
        <w:t xml:space="preserve"> than th</w:t>
      </w:r>
      <w:ins w:id="188" w:author="Michael Buckingham" w:date="2021-12-08T11:58:00Z">
        <w:r w:rsidR="00381F62">
          <w:rPr>
            <w:rFonts w:ascii="Times New Roman" w:hAnsi="Times New Roman" w:cs="Times New Roman"/>
          </w:rPr>
          <w:t>ose</w:t>
        </w:r>
      </w:ins>
      <w:del w:id="189" w:author="Michael Buckingham" w:date="2021-12-08T11:58:00Z">
        <w:r w:rsidDel="00381F62">
          <w:rPr>
            <w:rFonts w:ascii="Times New Roman" w:hAnsi="Times New Roman" w:cs="Times New Roman"/>
          </w:rPr>
          <w:delText>e</w:delText>
        </w:r>
      </w:del>
      <w:r>
        <w:rPr>
          <w:rFonts w:ascii="Times New Roman" w:hAnsi="Times New Roman" w:cs="Times New Roman"/>
        </w:rPr>
        <w:t xml:space="preserve"> </w:t>
      </w:r>
      <w:r w:rsidR="007A0C14">
        <w:rPr>
          <w:rFonts w:ascii="Times New Roman" w:hAnsi="Times New Roman" w:cs="Times New Roman"/>
        </w:rPr>
        <w:t xml:space="preserve">under the </w:t>
      </w:r>
      <w:r>
        <w:rPr>
          <w:rFonts w:ascii="Times New Roman" w:hAnsi="Times New Roman" w:cs="Times New Roman"/>
        </w:rPr>
        <w:t>other treatments (ANOVA, F</w:t>
      </w:r>
      <w:r w:rsidRPr="00D01738">
        <w:rPr>
          <w:rFonts w:ascii="Times New Roman" w:hAnsi="Times New Roman" w:cs="Times New Roman"/>
          <w:vertAlign w:val="subscript"/>
        </w:rPr>
        <w:t xml:space="preserve">3,12 </w:t>
      </w:r>
      <w:r>
        <w:rPr>
          <w:rFonts w:ascii="Times New Roman" w:hAnsi="Times New Roman" w:cs="Times New Roman"/>
        </w:rPr>
        <w:t>= 12.18, p = 0.0006) (</w:t>
      </w:r>
      <w:r w:rsidR="003360D2">
        <w:rPr>
          <w:rFonts w:ascii="Times New Roman" w:hAnsi="Times New Roman" w:cs="Times New Roman"/>
        </w:rPr>
        <w:t>Fig.</w:t>
      </w:r>
      <w:r>
        <w:rPr>
          <w:rFonts w:ascii="Times New Roman" w:hAnsi="Times New Roman" w:cs="Times New Roman"/>
        </w:rPr>
        <w:t xml:space="preserve"> 3a). </w:t>
      </w:r>
      <w:r>
        <w:rPr>
          <w:rFonts w:ascii="Times New Roman" w:eastAsiaTheme="minorEastAsia" w:hAnsi="Times New Roman" w:cs="Times New Roman"/>
        </w:rPr>
        <w:t xml:space="preserve">Analysis of the </w:t>
      </w:r>
      <w:proofErr w:type="spellStart"/>
      <w:r>
        <w:rPr>
          <w:rFonts w:ascii="Times New Roman" w:eastAsiaTheme="minorEastAsia" w:hAnsi="Times New Roman" w:cs="Times New Roman"/>
        </w:rPr>
        <w:t>calcein</w:t>
      </w:r>
      <w:proofErr w:type="spellEnd"/>
      <w:r>
        <w:rPr>
          <w:rFonts w:ascii="Times New Roman" w:eastAsiaTheme="minorEastAsia" w:hAnsi="Times New Roman" w:cs="Times New Roman"/>
        </w:rPr>
        <w:t xml:space="preserve"> stained skeletons confirmed the differences in the skeletal growth between treatments; the extensive formation of ‘new’ (unstained skeleton) at the tips of the HNHP corallites that was largely absent from corals cultured in the HNLP and LNLP treatments (</w:t>
      </w:r>
      <w:r w:rsidR="003360D2">
        <w:rPr>
          <w:rFonts w:ascii="Times New Roman" w:eastAsiaTheme="minorEastAsia" w:hAnsi="Times New Roman" w:cs="Times New Roman"/>
        </w:rPr>
        <w:t>Fig.</w:t>
      </w:r>
      <w:r>
        <w:rPr>
          <w:rFonts w:ascii="Times New Roman" w:eastAsiaTheme="minorEastAsia" w:hAnsi="Times New Roman" w:cs="Times New Roman"/>
        </w:rPr>
        <w:t xml:space="preserve"> 3b). </w:t>
      </w:r>
      <w:r>
        <w:rPr>
          <w:rFonts w:ascii="Times New Roman" w:hAnsi="Times New Roman" w:cs="Times New Roman"/>
        </w:rPr>
        <w:t xml:space="preserve">The relationship between linear extension and mass gain was further investigated in a 73-day culture experiment. Linear extension and mass gain </w:t>
      </w:r>
      <w:r w:rsidR="007A0C14">
        <w:rPr>
          <w:rFonts w:ascii="Times New Roman" w:hAnsi="Times New Roman" w:cs="Times New Roman"/>
        </w:rPr>
        <w:t xml:space="preserve">of HNHP corals </w:t>
      </w:r>
      <w:r>
        <w:rPr>
          <w:rFonts w:ascii="Times New Roman" w:hAnsi="Times New Roman" w:cs="Times New Roman"/>
        </w:rPr>
        <w:t xml:space="preserve">were ~10-fold and ~3-fold higher, respectively, compared to their counterparts from HNLP and LNLP treatments (Kruskal-Wallis: linear extension </w:t>
      </w:r>
      <w:r w:rsidRPr="00D255DF">
        <w:rPr>
          <w:rFonts w:ascii="Times New Roman" w:hAnsi="Times New Roman" w:cs="Times New Roman"/>
        </w:rPr>
        <w:t>p = 0.006, mass gain p = 0.01</w:t>
      </w:r>
      <w:r>
        <w:rPr>
          <w:rFonts w:ascii="Times New Roman" w:hAnsi="Times New Roman" w:cs="Times New Roman"/>
        </w:rPr>
        <w:t xml:space="preserve">). Notably, </w:t>
      </w:r>
      <w:r w:rsidR="004B3952">
        <w:rPr>
          <w:rFonts w:ascii="Times New Roman" w:hAnsi="Times New Roman" w:cs="Times New Roman"/>
        </w:rPr>
        <w:t>the greater extent to</w:t>
      </w:r>
      <w:r>
        <w:rPr>
          <w:rFonts w:ascii="Times New Roman" w:hAnsi="Times New Roman" w:cs="Times New Roman"/>
        </w:rPr>
        <w:t xml:space="preserve"> which linear extension was affected relative to mass gain in the HNHP corals can be explained by </w:t>
      </w:r>
      <w:r w:rsidR="004B3952">
        <w:rPr>
          <w:rFonts w:ascii="Times New Roman" w:hAnsi="Times New Roman" w:cs="Times New Roman"/>
        </w:rPr>
        <w:t>the fact that l</w:t>
      </w:r>
      <w:r>
        <w:rPr>
          <w:rFonts w:ascii="Times New Roman" w:hAnsi="Times New Roman" w:cs="Times New Roman"/>
        </w:rPr>
        <w:t xml:space="preserve">inear extension increased </w:t>
      </w:r>
      <w:r w:rsidR="004B3952">
        <w:rPr>
          <w:rFonts w:ascii="Times New Roman" w:hAnsi="Times New Roman" w:cs="Times New Roman"/>
        </w:rPr>
        <w:t>at</w:t>
      </w:r>
      <w:r>
        <w:rPr>
          <w:rFonts w:ascii="Times New Roman" w:hAnsi="Times New Roman" w:cs="Times New Roman"/>
        </w:rPr>
        <w:t xml:space="preserve"> an exponential rate whereas the mass showed an approximately linear increase (</w:t>
      </w:r>
      <w:r w:rsidR="003360D2">
        <w:rPr>
          <w:rFonts w:ascii="Times New Roman" w:hAnsi="Times New Roman" w:cs="Times New Roman"/>
        </w:rPr>
        <w:t>Fig.</w:t>
      </w:r>
      <w:r>
        <w:rPr>
          <w:rFonts w:ascii="Times New Roman" w:hAnsi="Times New Roman" w:cs="Times New Roman"/>
        </w:rPr>
        <w:t xml:space="preserve"> 3c and d). </w:t>
      </w:r>
    </w:p>
    <w:p w14:paraId="41AF133D" w14:textId="77777777" w:rsidR="002264CE" w:rsidRDefault="002264CE" w:rsidP="00102D14">
      <w:pPr>
        <w:spacing w:line="480" w:lineRule="auto"/>
        <w:jc w:val="both"/>
        <w:rPr>
          <w:rFonts w:ascii="Times New Roman" w:eastAsiaTheme="minorEastAsia" w:hAnsi="Times New Roman" w:cs="Times New Roman"/>
        </w:rPr>
      </w:pPr>
    </w:p>
    <w:p w14:paraId="7481DE41" w14:textId="64CF4FD9" w:rsidR="00937762" w:rsidRPr="001C4A92" w:rsidRDefault="00937762" w:rsidP="00102D14">
      <w:pPr>
        <w:spacing w:line="480" w:lineRule="auto"/>
        <w:jc w:val="both"/>
        <w:rPr>
          <w:rFonts w:ascii="Times New Roman" w:eastAsiaTheme="minorEastAsia" w:hAnsi="Times New Roman" w:cs="Times New Roman"/>
          <w:b/>
        </w:rPr>
      </w:pPr>
      <w:r w:rsidRPr="001C4A92">
        <w:rPr>
          <w:rFonts w:ascii="Times New Roman" w:eastAsiaTheme="minorEastAsia" w:hAnsi="Times New Roman" w:cs="Times New Roman"/>
          <w:b/>
        </w:rPr>
        <w:t xml:space="preserve">Effects </w:t>
      </w:r>
      <w:r w:rsidR="00CE4A15">
        <w:rPr>
          <w:rFonts w:ascii="Times New Roman" w:eastAsiaTheme="minorEastAsia" w:hAnsi="Times New Roman" w:cs="Times New Roman"/>
          <w:b/>
        </w:rPr>
        <w:t xml:space="preserve">of nutrient treatments </w:t>
      </w:r>
      <w:r w:rsidRPr="001C4A92">
        <w:rPr>
          <w:rFonts w:ascii="Times New Roman" w:eastAsiaTheme="minorEastAsia" w:hAnsi="Times New Roman" w:cs="Times New Roman"/>
          <w:b/>
        </w:rPr>
        <w:t>on skeletal microstructure</w:t>
      </w:r>
    </w:p>
    <w:p w14:paraId="35384E50" w14:textId="466E3E5A" w:rsidR="00937762" w:rsidRDefault="00937762" w:rsidP="00102D14">
      <w:pPr>
        <w:spacing w:line="480" w:lineRule="auto"/>
        <w:jc w:val="both"/>
        <w:rPr>
          <w:rFonts w:ascii="Times New Roman" w:eastAsiaTheme="minorEastAsia" w:hAnsi="Times New Roman" w:cs="Times New Roman"/>
        </w:rPr>
      </w:pPr>
      <w:r>
        <w:rPr>
          <w:rFonts w:ascii="Times New Roman" w:eastAsiaTheme="minorEastAsia" w:hAnsi="Times New Roman" w:cs="Times New Roman"/>
        </w:rPr>
        <w:t xml:space="preserve">The characterisation of the skeletal microstructure by </w:t>
      </w:r>
      <w:r w:rsidR="00AF529D">
        <w:rPr>
          <w:rFonts w:ascii="Times New Roman" w:eastAsiaTheme="minorEastAsia" w:hAnsi="Times New Roman" w:cs="Times New Roman"/>
        </w:rPr>
        <w:t xml:space="preserve">X-ray micro-tomography </w:t>
      </w:r>
      <w:r w:rsidR="002B7CD2">
        <w:rPr>
          <w:rFonts w:ascii="Times New Roman" w:eastAsiaTheme="minorEastAsia" w:hAnsi="Times New Roman" w:cs="Times New Roman"/>
        </w:rPr>
        <w:t>and subsequent analysis of the resultant reconstructed 3</w:t>
      </w:r>
      <w:r w:rsidR="00865EE5">
        <w:rPr>
          <w:rFonts w:ascii="Times New Roman" w:eastAsiaTheme="minorEastAsia" w:hAnsi="Times New Roman" w:cs="Times New Roman"/>
        </w:rPr>
        <w:t>D</w:t>
      </w:r>
      <w:r w:rsidR="002B7CD2">
        <w:rPr>
          <w:rFonts w:ascii="Times New Roman" w:eastAsiaTheme="minorEastAsia" w:hAnsi="Times New Roman" w:cs="Times New Roman"/>
        </w:rPr>
        <w:t xml:space="preserve"> image files </w:t>
      </w:r>
      <w:r>
        <w:rPr>
          <w:rFonts w:ascii="Times New Roman" w:eastAsiaTheme="minorEastAsia" w:hAnsi="Times New Roman" w:cs="Times New Roman"/>
        </w:rPr>
        <w:t xml:space="preserve">revealed a mean thickness of skeletal elements which ranged from ~30 to ~90 </w:t>
      </w:r>
      <m:oMath>
        <m:r>
          <w:rPr>
            <w:rFonts w:ascii="Cambria Math" w:eastAsiaTheme="minorEastAsia" w:hAnsi="Cambria Math" w:cs="Times New Roman"/>
          </w:rPr>
          <m:t>μ</m:t>
        </m:r>
      </m:oMath>
      <w:r>
        <w:rPr>
          <w:rFonts w:ascii="Times New Roman" w:eastAsiaTheme="minorEastAsia" w:hAnsi="Times New Roman" w:cs="Times New Roman"/>
        </w:rPr>
        <w:t>m betw</w:t>
      </w:r>
      <w:proofErr w:type="spellStart"/>
      <w:r>
        <w:rPr>
          <w:rFonts w:ascii="Times New Roman" w:eastAsiaTheme="minorEastAsia" w:hAnsi="Times New Roman" w:cs="Times New Roman"/>
        </w:rPr>
        <w:t>een</w:t>
      </w:r>
      <w:proofErr w:type="spellEnd"/>
      <w:r>
        <w:rPr>
          <w:rFonts w:ascii="Times New Roman" w:eastAsiaTheme="minorEastAsia" w:hAnsi="Times New Roman" w:cs="Times New Roman"/>
        </w:rPr>
        <w:t xml:space="preserve"> treatments. There were statistically s</w:t>
      </w:r>
      <w:r w:rsidRPr="00CB12E3">
        <w:rPr>
          <w:rFonts w:ascii="Times New Roman" w:eastAsiaTheme="minorEastAsia" w:hAnsi="Times New Roman" w:cs="Times New Roman"/>
        </w:rPr>
        <w:t>ignificant differences in mean skeletal element thickness</w:t>
      </w:r>
      <w:r>
        <w:rPr>
          <w:rFonts w:ascii="Times New Roman" w:eastAsiaTheme="minorEastAsia" w:hAnsi="Times New Roman" w:cs="Times New Roman"/>
        </w:rPr>
        <w:t xml:space="preserve"> between treatments in both ‘old’ (ANOVA, F</w:t>
      </w:r>
      <w:r>
        <w:rPr>
          <w:rFonts w:ascii="Times New Roman" w:eastAsiaTheme="minorEastAsia" w:hAnsi="Times New Roman" w:cs="Times New Roman"/>
          <w:vertAlign w:val="subscript"/>
        </w:rPr>
        <w:t xml:space="preserve">3,36 </w:t>
      </w:r>
      <w:r w:rsidRPr="002908F2">
        <w:rPr>
          <w:rFonts w:ascii="Times New Roman" w:eastAsiaTheme="minorEastAsia" w:hAnsi="Times New Roman" w:cs="Times New Roman"/>
          <w:vertAlign w:val="subscript"/>
        </w:rPr>
        <w:t xml:space="preserve"> </w:t>
      </w:r>
      <w:r>
        <w:rPr>
          <w:rFonts w:ascii="Times New Roman" w:eastAsiaTheme="minorEastAsia" w:hAnsi="Times New Roman" w:cs="Times New Roman"/>
        </w:rPr>
        <w:t>= 4.627, p = 0.008) and ‘new’ skeleton (Kru</w:t>
      </w:r>
      <w:r w:rsidR="003360D2">
        <w:rPr>
          <w:rFonts w:ascii="Times New Roman" w:eastAsiaTheme="minorEastAsia" w:hAnsi="Times New Roman" w:cs="Times New Roman"/>
        </w:rPr>
        <w:t>skal-Wallis, p = 0.006) (Fig. 4b and Fig.</w:t>
      </w:r>
      <w:r>
        <w:rPr>
          <w:rFonts w:ascii="Times New Roman" w:eastAsiaTheme="minorEastAsia" w:hAnsi="Times New Roman" w:cs="Times New Roman"/>
        </w:rPr>
        <w:t xml:space="preserve"> 5a and b). The thinnest skeletal elements were observed in HNHP corals while significant thickening was observed in</w:t>
      </w:r>
      <w:r w:rsidR="0081349C">
        <w:rPr>
          <w:rFonts w:ascii="Times New Roman" w:eastAsiaTheme="minorEastAsia" w:hAnsi="Times New Roman" w:cs="Times New Roman"/>
        </w:rPr>
        <w:t xml:space="preserve"> both</w:t>
      </w:r>
      <w:r>
        <w:rPr>
          <w:rFonts w:ascii="Times New Roman" w:eastAsiaTheme="minorEastAsia" w:hAnsi="Times New Roman" w:cs="Times New Roman"/>
        </w:rPr>
        <w:t xml:space="preserve"> the ‘old’ and ‘new’ skeleton of nutrient-limited </w:t>
      </w:r>
      <w:r>
        <w:rPr>
          <w:rFonts w:ascii="Times New Roman" w:eastAsiaTheme="minorEastAsia" w:hAnsi="Times New Roman" w:cs="Times New Roman"/>
        </w:rPr>
        <w:lastRenderedPageBreak/>
        <w:t>(LNLP) corals. There was also significant thickening in the ‘old’ skeleton of HNLP corals while those cultured in the LNHP treatment had skeletal elements of intermediate thickness. Significant differences were also found for porosity in both ‘old’ (ANOVA, F</w:t>
      </w:r>
      <w:r w:rsidRPr="005F1430">
        <w:rPr>
          <w:rFonts w:ascii="Times New Roman" w:eastAsiaTheme="minorEastAsia" w:hAnsi="Times New Roman" w:cs="Times New Roman"/>
          <w:vertAlign w:val="subscript"/>
        </w:rPr>
        <w:t xml:space="preserve">3,36 </w:t>
      </w:r>
      <w:r>
        <w:rPr>
          <w:rFonts w:ascii="Times New Roman" w:eastAsiaTheme="minorEastAsia" w:hAnsi="Times New Roman" w:cs="Times New Roman"/>
        </w:rPr>
        <w:t>= 12.4, p &lt;&lt; 0.01) and ‘new’ skeleton (ANOVA, F</w:t>
      </w:r>
      <w:r w:rsidRPr="00770EAC">
        <w:rPr>
          <w:rFonts w:ascii="Times New Roman" w:eastAsiaTheme="minorEastAsia" w:hAnsi="Times New Roman" w:cs="Times New Roman"/>
          <w:vertAlign w:val="subscript"/>
        </w:rPr>
        <w:t xml:space="preserve">3,28 </w:t>
      </w:r>
      <w:r>
        <w:rPr>
          <w:rFonts w:ascii="Times New Roman" w:eastAsiaTheme="minorEastAsia" w:hAnsi="Times New Roman" w:cs="Times New Roman"/>
        </w:rPr>
        <w:t>= 5.175, p = 0.006). Porosity ranged between 41 and 67% across the treatments, being highest in HNHP corals and lowest in those from the LNLP treatment (</w:t>
      </w:r>
      <w:r w:rsidR="003360D2">
        <w:rPr>
          <w:rFonts w:ascii="Times New Roman" w:eastAsiaTheme="minorEastAsia" w:hAnsi="Times New Roman" w:cs="Times New Roman"/>
        </w:rPr>
        <w:t>Fig.</w:t>
      </w:r>
      <w:r>
        <w:rPr>
          <w:rFonts w:ascii="Times New Roman" w:eastAsiaTheme="minorEastAsia" w:hAnsi="Times New Roman" w:cs="Times New Roman"/>
        </w:rPr>
        <w:t xml:space="preserve"> 5c and d). Porosity was significantly reduced in the ‘old’ skeleton of HNLP corals, and took intermediate values in LNHP skeletons. Across treatments, skeletal element thickness and porosity were found to be inversely related in both the ‘old’ (R</w:t>
      </w:r>
      <w:r w:rsidRPr="00DB17B7">
        <w:rPr>
          <w:rFonts w:ascii="Times New Roman" w:eastAsiaTheme="minorEastAsia" w:hAnsi="Times New Roman" w:cs="Times New Roman"/>
          <w:vertAlign w:val="superscript"/>
        </w:rPr>
        <w:t>2</w:t>
      </w:r>
      <w:r>
        <w:rPr>
          <w:rFonts w:ascii="Times New Roman" w:eastAsiaTheme="minorEastAsia" w:hAnsi="Times New Roman" w:cs="Times New Roman"/>
        </w:rPr>
        <w:t xml:space="preserve"> = 0.39, </w:t>
      </w:r>
      <w:r w:rsidRPr="00C40E46">
        <w:rPr>
          <w:rFonts w:ascii="Times New Roman" w:eastAsiaTheme="minorEastAsia" w:hAnsi="Times New Roman" w:cs="Times New Roman"/>
        </w:rPr>
        <w:t>p</w:t>
      </w:r>
      <w:r>
        <w:rPr>
          <w:rFonts w:ascii="Times New Roman" w:eastAsiaTheme="minorEastAsia" w:hAnsi="Times New Roman" w:cs="Times New Roman"/>
        </w:rPr>
        <w:t xml:space="preserve"> &lt;&lt; 0.001) and ‘new’ skeleton (R</w:t>
      </w:r>
      <w:r w:rsidRPr="00DB17B7">
        <w:rPr>
          <w:rFonts w:ascii="Times New Roman" w:eastAsiaTheme="minorEastAsia" w:hAnsi="Times New Roman" w:cs="Times New Roman"/>
          <w:vertAlign w:val="superscript"/>
        </w:rPr>
        <w:t>2</w:t>
      </w:r>
      <w:r>
        <w:rPr>
          <w:rFonts w:ascii="Times New Roman" w:eastAsiaTheme="minorEastAsia" w:hAnsi="Times New Roman" w:cs="Times New Roman"/>
        </w:rPr>
        <w:t xml:space="preserve"> = 0.46, </w:t>
      </w:r>
      <w:r w:rsidRPr="00C40E46">
        <w:rPr>
          <w:rFonts w:ascii="Times New Roman" w:eastAsiaTheme="minorEastAsia" w:hAnsi="Times New Roman" w:cs="Times New Roman"/>
        </w:rPr>
        <w:t>p</w:t>
      </w:r>
      <w:r>
        <w:rPr>
          <w:rFonts w:ascii="Times New Roman" w:eastAsiaTheme="minorEastAsia" w:hAnsi="Times New Roman" w:cs="Times New Roman"/>
        </w:rPr>
        <w:t xml:space="preserve"> &lt;&lt; 0.001)</w:t>
      </w:r>
      <w:r w:rsidR="00F60CA3">
        <w:rPr>
          <w:rFonts w:ascii="Times New Roman" w:eastAsiaTheme="minorEastAsia" w:hAnsi="Times New Roman" w:cs="Times New Roman"/>
        </w:rPr>
        <w:t xml:space="preserve"> (supplementary material, SM </w:t>
      </w:r>
      <w:r w:rsidR="003360D2">
        <w:rPr>
          <w:rFonts w:ascii="Times New Roman" w:eastAsiaTheme="minorEastAsia" w:hAnsi="Times New Roman" w:cs="Times New Roman"/>
        </w:rPr>
        <w:t>Fig.</w:t>
      </w:r>
      <w:r w:rsidR="00F60CA3">
        <w:rPr>
          <w:rFonts w:ascii="Times New Roman" w:eastAsiaTheme="minorEastAsia" w:hAnsi="Times New Roman" w:cs="Times New Roman"/>
        </w:rPr>
        <w:t xml:space="preserve"> 1)</w:t>
      </w:r>
      <w:r w:rsidRPr="00F860A8">
        <w:rPr>
          <w:rFonts w:ascii="Times New Roman" w:eastAsiaTheme="minorEastAsia" w:hAnsi="Times New Roman" w:cs="Times New Roman"/>
        </w:rPr>
        <w:t>.</w:t>
      </w:r>
      <w:r>
        <w:rPr>
          <w:rFonts w:ascii="Times New Roman" w:eastAsiaTheme="minorEastAsia" w:hAnsi="Times New Roman" w:cs="Times New Roman"/>
        </w:rPr>
        <w:t xml:space="preserve"> </w:t>
      </w:r>
      <w:r w:rsidRPr="00222498">
        <w:rPr>
          <w:rFonts w:ascii="Times New Roman" w:eastAsiaTheme="minorEastAsia" w:hAnsi="Times New Roman" w:cs="Times New Roman"/>
        </w:rPr>
        <w:t>In corals from the HNHP treatment, mean skeletal element thickness was found to be positively correlated (R</w:t>
      </w:r>
      <w:r w:rsidRPr="00222498">
        <w:rPr>
          <w:rFonts w:ascii="Times New Roman" w:eastAsiaTheme="minorEastAsia" w:hAnsi="Times New Roman" w:cs="Times New Roman"/>
          <w:vertAlign w:val="superscript"/>
        </w:rPr>
        <w:t>2</w:t>
      </w:r>
      <w:r w:rsidRPr="00222498">
        <w:rPr>
          <w:rFonts w:ascii="Times New Roman" w:eastAsiaTheme="minorEastAsia" w:hAnsi="Times New Roman" w:cs="Times New Roman"/>
        </w:rPr>
        <w:t xml:space="preserve"> = 0.43, p &lt;&lt;0.0001) to distance from the tip of the axial corallite</w:t>
      </w:r>
      <w:r w:rsidR="001B63E1">
        <w:rPr>
          <w:rFonts w:ascii="Times New Roman" w:eastAsiaTheme="minorEastAsia" w:hAnsi="Times New Roman" w:cs="Times New Roman"/>
          <w:color w:val="000000" w:themeColor="text1"/>
        </w:rPr>
        <w:t xml:space="preserve"> while i</w:t>
      </w:r>
      <w:r w:rsidRPr="00222498">
        <w:rPr>
          <w:rFonts w:ascii="Times New Roman" w:eastAsiaTheme="minorEastAsia" w:hAnsi="Times New Roman" w:cs="Times New Roman"/>
        </w:rPr>
        <w:t xml:space="preserve">n corals </w:t>
      </w:r>
      <w:r>
        <w:rPr>
          <w:rFonts w:ascii="Times New Roman" w:eastAsiaTheme="minorEastAsia" w:hAnsi="Times New Roman" w:cs="Times New Roman"/>
        </w:rPr>
        <w:t>from the other treatments</w:t>
      </w:r>
      <w:r w:rsidR="0052455E">
        <w:rPr>
          <w:rFonts w:ascii="Times New Roman" w:eastAsiaTheme="minorEastAsia" w:hAnsi="Times New Roman" w:cs="Times New Roman"/>
        </w:rPr>
        <w:t>,</w:t>
      </w:r>
      <w:r>
        <w:rPr>
          <w:rFonts w:ascii="Times New Roman" w:eastAsiaTheme="minorEastAsia" w:hAnsi="Times New Roman" w:cs="Times New Roman"/>
        </w:rPr>
        <w:t xml:space="preserve"> </w:t>
      </w:r>
      <w:r w:rsidRPr="00222498">
        <w:rPr>
          <w:rFonts w:ascii="Times New Roman" w:eastAsiaTheme="minorEastAsia" w:hAnsi="Times New Roman" w:cs="Times New Roman"/>
        </w:rPr>
        <w:t xml:space="preserve">this </w:t>
      </w:r>
      <w:r>
        <w:rPr>
          <w:rFonts w:ascii="Times New Roman" w:eastAsiaTheme="minorEastAsia" w:hAnsi="Times New Roman" w:cs="Times New Roman"/>
        </w:rPr>
        <w:t>positive correlation</w:t>
      </w:r>
      <w:r w:rsidRPr="00222498">
        <w:rPr>
          <w:rFonts w:ascii="Times New Roman" w:eastAsiaTheme="minorEastAsia" w:hAnsi="Times New Roman" w:cs="Times New Roman"/>
        </w:rPr>
        <w:t xml:space="preserve"> was absent</w:t>
      </w:r>
      <w:r>
        <w:rPr>
          <w:rFonts w:ascii="Times New Roman" w:eastAsiaTheme="minorEastAsia" w:hAnsi="Times New Roman" w:cs="Times New Roman"/>
        </w:rPr>
        <w:t xml:space="preserve">. </w:t>
      </w:r>
    </w:p>
    <w:p w14:paraId="4C211FB7" w14:textId="77777777" w:rsidR="00587766" w:rsidRDefault="00587766" w:rsidP="00102D14">
      <w:pPr>
        <w:spacing w:line="480" w:lineRule="auto"/>
        <w:jc w:val="both"/>
        <w:rPr>
          <w:rFonts w:ascii="Times New Roman" w:eastAsiaTheme="minorEastAsia" w:hAnsi="Times New Roman" w:cs="Times New Roman"/>
        </w:rPr>
      </w:pPr>
    </w:p>
    <w:p w14:paraId="2DCA825A" w14:textId="77777777" w:rsidR="00587766" w:rsidRPr="00102D14" w:rsidRDefault="00587766" w:rsidP="00102D14">
      <w:pPr>
        <w:spacing w:line="480" w:lineRule="auto"/>
        <w:jc w:val="both"/>
        <w:rPr>
          <w:rFonts w:ascii="Times New Roman" w:eastAsiaTheme="minorEastAsia" w:hAnsi="Times New Roman" w:cs="Times New Roman"/>
          <w:b/>
          <w:sz w:val="32"/>
          <w:szCs w:val="32"/>
        </w:rPr>
      </w:pPr>
      <w:r w:rsidRPr="00102D14">
        <w:rPr>
          <w:rFonts w:ascii="Times New Roman" w:eastAsiaTheme="minorEastAsia" w:hAnsi="Times New Roman" w:cs="Times New Roman"/>
          <w:b/>
          <w:sz w:val="32"/>
          <w:szCs w:val="32"/>
        </w:rPr>
        <w:t>Discussion</w:t>
      </w:r>
    </w:p>
    <w:p w14:paraId="4CF78C7D" w14:textId="0CCE124C" w:rsidR="00587766" w:rsidRDefault="00587766" w:rsidP="00102D14">
      <w:pPr>
        <w:spacing w:line="480" w:lineRule="auto"/>
        <w:jc w:val="both"/>
        <w:rPr>
          <w:rFonts w:ascii="Times New Roman" w:eastAsiaTheme="minorEastAsia" w:hAnsi="Times New Roman" w:cs="Times New Roman"/>
        </w:rPr>
      </w:pPr>
      <w:r>
        <w:rPr>
          <w:rFonts w:ascii="Times New Roman" w:eastAsiaTheme="minorEastAsia" w:hAnsi="Times New Roman" w:cs="Times New Roman"/>
        </w:rPr>
        <w:t xml:space="preserve">Recent studies have demonstrated the sensitivity of zooxanthellate corals to skewed stoichiometries of dissolved inorganic nitrogen and phosphorus </w:t>
      </w:r>
      <w:r>
        <w:rPr>
          <w:rFonts w:ascii="Times New Roman" w:eastAsiaTheme="minorEastAsia" w:hAnsi="Times New Roman" w:cs="Times New Roman"/>
        </w:rPr>
        <w:fldChar w:fldCharType="begin" w:fldLock="1"/>
      </w:r>
      <w:r>
        <w:rPr>
          <w:rFonts w:ascii="Times New Roman" w:eastAsiaTheme="minorEastAsia" w:hAnsi="Times New Roman" w:cs="Times New Roman"/>
        </w:rPr>
        <w:instrText>ADDIN CSL_CITATION {"citationItems":[{"id":"ITEM-1","itemData":{"DOI":"10.1016/J.COSUST.2013.11.029","ISSN":"1877-3435","abstract":"Anthropogenic nutrient enrichment is often associated with coral reef decline. Consequently, there is a large consent that increased nutrient influxes in reef waters have negative longterm consequences for corals. However, the mechanisms by which dissolved inorganic nutrients can disturb corals and their symbiotic algae are subject to controversial debate. Herein, we discuss recent studies that demonstrate how nutrient enrichment affects the heat and light stress tolerance of corals and their bleaching susceptibility. We integrate direct and indirect effects of nutrient enrichment on corals in a model that explains why healthy coral reefs can exist over a rather broad range of natural nutrient environments at the lower end of the concentration scale and that anthropogenic nutrient enrichment can disturb the finely balanced processes via multiple pathways. We conceptualise that corals can suffer from secondary negative nutrient effects due to the alteration of their natural nutrient environment by increased phytoplankton loads. In this context, we suggest that phytoplankton represents a likely vector that can translate nutrients effects, induced for instance by coastal run-off, into nutrient stress on coral reefs in considerable distance to the site of primary nutrient enrichment. The presented synthesis of the literature suggests that the effects of nutrient enrichment and eutrophication beyond certain thresholds are negative for the physiological performance of the coral individual and for ecosystem functioning. Hence, the immediate implementation of knowledge-based nutrient management strategies is crucial for coral reef survival.","author":[{"dropping-particle":"","family":"D’Angelo","given":"Cecilia","non-dropping-particle":"","parse-names":false,"suffix":""},{"dropping-particle":"","family":"Wiedenmann","given":"Jörg","non-dropping-particle":"","parse-names":false,"suffix":""}],"container-title":"Current Opinion in Environmental Sustainability","id":"ITEM-1","issued":{"date-parts":[["2014","4","1"]]},"page":"82-93","publisher":"Elsevier","title":"Impacts of nutrient enrichment on coral reefs: new perspectives and implications for coastal management and reef survival","type":"article-journal","volume":"7"},"uris":["http://www.mendeley.com/documents/?uuid=acf18749-9ae8-3357-a5a3-8f68f5616983"]},{"id":"ITEM-2","itemData":{"DOI":"10.1016/J.MARPOLBUL.2017.02.044","ISSN":"0025-326X","abstract":"Enrichment of reef environments with dissolved inorganic nutrients is considered a major threat to the survival of corals living in symbiosis with dinoflagellates (Symbiodinium sp.). We argue, however, that the direct negative effects on the symbiosis are not necessarily caused by the nutrient enrichment itself but by the phosphorus starvation of the algal symbionts that can be caused by skewed nitrogen (N) to phosphorus (P) ratios. We exposed corals to imbalanced N:P ratios in long-term experiments and found that the undersupply of phosphate severely disturbed the symbiosis, indicated by the loss of coral biomass, malfunctioning of algal photosynthesis and bleaching of the corals. In contrast, the corals tolerated an undersupply with nitrogen at high phosphate concentrations without negative effects on symbiont photosynthesis, suggesting a better adaptation to nitrogen limitation. Transmission electron microscopy analysis revealed that the signatures of ultrastructural biomarkers represent versatile tools for the classification of nutrient stress in symbiotic algae. Notably, high N:P ratios in the water were clearly identified by the accumulation of uric acid crystals.","author":[{"dropping-particle":"","family":"Rosset","given":"S.","non-dropping-particle":"","parse-names":false,"suffix":""},{"dropping-particle":"","family":"Wiedenmann","given":"J.","non-dropping-particle":"","parse-names":false,"suffix":""},{"dropping-particle":"","family":"Reed","given":"A.J.","non-dropping-particle":"","parse-names":false,"suffix":""},{"dropping-particle":"","family":"D'Angelo","given":"C.","non-dropping-particle":"","parse-names":false,"suffix":""}],"container-title":"Marine Pollution Bulletin","id":"ITEM-2","issue":"1-2","issued":{"date-parts":[["2017","5","15"]]},"note":"Contains references for phytoplankton in the final page of the discussion.","page":"180-187","publisher":"Pergamon","title":"Phosphate deficiency promotes coral bleaching and is reflected by the ultrastructure of symbiotic dinoflagellates","type":"article-journal","volume":"118"},"uris":["http://www.mendeley.com/documents/?uuid=cd66b15c-9ba9-3536-b652-13688d96f091"]},{"id":"ITEM-3","itemData":{"DOI":"10.1038/nclimate1661","ISBN":"1758-678X","ISSN":"1758678X","PMID":"25071869","abstract":"Mass coral bleaching, resulting from the breakdown of coral–algal symbiosis has been identified as the most severe threat to coral reef survival on a global scale1. Regionally, nutrient enrichment of reef waters is often associated with a significant loss of coral cover and diversity2. Recently, increased dissolved inorganic nitrogen concentrations have been linked to a reduction of the temperature threshold of coral bleaching3, a phenomenon for which no mechanistic explanation is available. Here we show that increased levels of dissolved inorganic nitrogen in combination with limited phosphate concentrations result in an increased susceptibility of corals to temperature- and light-induced bleaching. Mass spectrometric analyses of the algal lipidome revealed a marked accumulation of sulpholipids under these conditions. Together with increased phosphatase activities, this change indicates that the imbalanced supply of dissolved inorganic nitrogen results in phosphate starvation of the symbiotic algae. Based on these findings we introduce a conceptual model that links unfavourable ratios of dissolved inorganic nutrients in the water column with established mechanisms of coral bleaching. Notably, this model improves the understanding of the detrimental effects of coastal nutrient enrichment on coral reefs, which is urgently required to support knowledge-based management strategies to mitigate the effects of climate change.","author":[{"dropping-particle":"","family":"Wiedenmann","given":"J.","non-dropping-particle":"","parse-names":false,"suffix":""},{"dropping-particle":"","family":"D'Angelo","given":"C.","non-dropping-particle":"","parse-names":false,"suffix":""},{"dropping-particle":"","family":"Smith","given":"E.G.","non-dropping-particle":"","parse-names":false,"suffix":""},{"dropping-particle":"","family":"Hunt","given":"A.N.","non-dropping-particle":"","parse-names":false,"suffix":""},{"dropping-particle":"","family":"Legiret","given":"F.E.","non-dropping-particle":"","parse-names":false,"suffix":""},{"dropping-particle":"","family":"Postle","given":"A.D.","non-dropping-particle":"","parse-names":false,"suffix":""},{"dropping-particle":"","family":"Achterberg","given":"E.P.","non-dropping-particle":"","parse-names":false,"suffix":""}],"container-title":"Nature Climate Change","id":"ITEM-3","issue":"2","issued":{"date-parts":[["2013"]]},"page":"160-164","publisher":"Nature Publishing Group","title":"Nutrient enrichment can increase the susceptibility of reef corals to bleaching","type":"article-journal","volume":"3"},"uris":["http://www.mendeley.com/documents/?uuid=db1d2efc-2dd5-4632-87bf-4e83c76f4e32"]}],"mendeley":{"formattedCitation":"(Wiedenmann &lt;i&gt;et al.&lt;/i&gt;, 2013; D’Angelo and Wiedenmann, 2014; Rosset &lt;i&gt;et al.&lt;/i&gt;, 2017)","plainTextFormattedCitation":"(Wiedenmann et al., 2013; D’Angelo and Wiedenmann, 2014; Rosset et al., 2017)","previouslyFormattedCitation":"(Wiedenmann &lt;i&gt;et al.&lt;/i&gt;, 2013; D’Angelo and Wiedenmann, 2014; Rosset &lt;i&gt;et al.&lt;/i&gt;, 2017)"},"properties":{"noteIndex":0},"schema":"https://github.com/citation-style-language/schema/raw/master/csl-citation.json"}</w:instrText>
      </w:r>
      <w:r>
        <w:rPr>
          <w:rFonts w:ascii="Times New Roman" w:eastAsiaTheme="minorEastAsia" w:hAnsi="Times New Roman" w:cs="Times New Roman"/>
        </w:rPr>
        <w:fldChar w:fldCharType="separate"/>
      </w:r>
      <w:r w:rsidRPr="00E126D4">
        <w:rPr>
          <w:rFonts w:ascii="Times New Roman" w:eastAsiaTheme="minorEastAsia" w:hAnsi="Times New Roman" w:cs="Times New Roman"/>
          <w:noProof/>
        </w:rPr>
        <w:t xml:space="preserve">(Wiedenmann </w:t>
      </w:r>
      <w:r w:rsidR="00213C01" w:rsidRPr="00213C01">
        <w:rPr>
          <w:rFonts w:ascii="Times New Roman" w:eastAsiaTheme="minorEastAsia" w:hAnsi="Times New Roman" w:cs="Times New Roman"/>
          <w:noProof/>
        </w:rPr>
        <w:t>et al</w:t>
      </w:r>
      <w:r w:rsidRPr="00E126D4">
        <w:rPr>
          <w:rFonts w:ascii="Times New Roman" w:eastAsiaTheme="minorEastAsia" w:hAnsi="Times New Roman" w:cs="Times New Roman"/>
          <w:i/>
          <w:noProof/>
        </w:rPr>
        <w:t>.</w:t>
      </w:r>
      <w:r w:rsidRPr="00E126D4">
        <w:rPr>
          <w:rFonts w:ascii="Times New Roman" w:eastAsiaTheme="minorEastAsia" w:hAnsi="Times New Roman" w:cs="Times New Roman"/>
          <w:noProof/>
        </w:rPr>
        <w:t xml:space="preserve">, 2013; D’Angelo and Wiedenmann, 2014; Rosset </w:t>
      </w:r>
      <w:r w:rsidR="00213C01" w:rsidRPr="00213C01">
        <w:rPr>
          <w:rFonts w:ascii="Times New Roman" w:eastAsiaTheme="minorEastAsia" w:hAnsi="Times New Roman" w:cs="Times New Roman"/>
          <w:noProof/>
        </w:rPr>
        <w:t>et al</w:t>
      </w:r>
      <w:r w:rsidRPr="00E126D4">
        <w:rPr>
          <w:rFonts w:ascii="Times New Roman" w:eastAsiaTheme="minorEastAsia" w:hAnsi="Times New Roman" w:cs="Times New Roman"/>
          <w:i/>
          <w:noProof/>
        </w:rPr>
        <w:t>.</w:t>
      </w:r>
      <w:r w:rsidRPr="00E126D4">
        <w:rPr>
          <w:rFonts w:ascii="Times New Roman" w:eastAsiaTheme="minorEastAsia" w:hAnsi="Times New Roman" w:cs="Times New Roman"/>
          <w:noProof/>
        </w:rPr>
        <w:t>, 2017)</w:t>
      </w:r>
      <w:r>
        <w:rPr>
          <w:rFonts w:ascii="Times New Roman" w:eastAsiaTheme="minorEastAsia" w:hAnsi="Times New Roman" w:cs="Times New Roman"/>
        </w:rPr>
        <w:fldChar w:fldCharType="end"/>
      </w:r>
      <w:r>
        <w:rPr>
          <w:rFonts w:ascii="Times New Roman" w:eastAsiaTheme="minorEastAsia" w:hAnsi="Times New Roman" w:cs="Times New Roman"/>
        </w:rPr>
        <w:t xml:space="preserve">. When nutrient availability remains replete with respect to both N and P, corals can sustain high symbiont densities that show high </w:t>
      </w:r>
      <w:proofErr w:type="spellStart"/>
      <w:r>
        <w:rPr>
          <w:rFonts w:ascii="Times New Roman" w:eastAsiaTheme="minorEastAsia" w:hAnsi="Times New Roman" w:cs="Times New Roman"/>
        </w:rPr>
        <w:t>Fv</w:t>
      </w:r>
      <w:proofErr w:type="spellEnd"/>
      <w:r>
        <w:rPr>
          <w:rFonts w:ascii="Times New Roman" w:eastAsiaTheme="minorEastAsia" w:hAnsi="Times New Roman" w:cs="Times New Roman"/>
        </w:rPr>
        <w:t>/</w:t>
      </w:r>
      <w:proofErr w:type="spellStart"/>
      <w:r>
        <w:rPr>
          <w:rFonts w:ascii="Times New Roman" w:eastAsiaTheme="minorEastAsia" w:hAnsi="Times New Roman" w:cs="Times New Roman"/>
        </w:rPr>
        <w:t>Fm</w:t>
      </w:r>
      <w:proofErr w:type="spellEnd"/>
      <w:r>
        <w:rPr>
          <w:rFonts w:ascii="Times New Roman" w:eastAsiaTheme="minorEastAsia" w:hAnsi="Times New Roman" w:cs="Times New Roman"/>
        </w:rPr>
        <w:t xml:space="preserve"> </w:t>
      </w:r>
      <w:r w:rsidR="0010470B">
        <w:rPr>
          <w:rFonts w:ascii="Times New Roman" w:eastAsiaTheme="minorEastAsia" w:hAnsi="Times New Roman" w:cs="Times New Roman"/>
        </w:rPr>
        <w:t xml:space="preserve">values </w:t>
      </w:r>
      <w:r>
        <w:rPr>
          <w:rFonts w:ascii="Times New Roman" w:eastAsiaTheme="minorEastAsia" w:hAnsi="Times New Roman" w:cs="Times New Roman"/>
        </w:rPr>
        <w:t xml:space="preserve">and support an increased coral tissue biomass. </w:t>
      </w:r>
      <w:r w:rsidR="007A0C14">
        <w:rPr>
          <w:rFonts w:ascii="Times New Roman" w:eastAsiaTheme="minorEastAsia" w:hAnsi="Times New Roman" w:cs="Times New Roman"/>
        </w:rPr>
        <w:t>Some c</w:t>
      </w:r>
      <w:r>
        <w:rPr>
          <w:rFonts w:ascii="Times New Roman" w:eastAsiaTheme="minorEastAsia" w:hAnsi="Times New Roman" w:cs="Times New Roman"/>
        </w:rPr>
        <w:t xml:space="preserve">orals </w:t>
      </w:r>
      <w:r w:rsidR="007A0C14">
        <w:rPr>
          <w:rFonts w:ascii="Times New Roman" w:eastAsiaTheme="minorEastAsia" w:hAnsi="Times New Roman" w:cs="Times New Roman"/>
        </w:rPr>
        <w:t>can</w:t>
      </w:r>
      <w:r>
        <w:rPr>
          <w:rFonts w:ascii="Times New Roman" w:eastAsiaTheme="minorEastAsia" w:hAnsi="Times New Roman" w:cs="Times New Roman"/>
        </w:rPr>
        <w:t xml:space="preserve"> withstand strong nitrogen limitation that results from phosphate enrichment with low N:P ratios, exhibiting minimal loss of symbionts, </w:t>
      </w:r>
      <w:proofErr w:type="spellStart"/>
      <w:r>
        <w:rPr>
          <w:rFonts w:ascii="Times New Roman" w:eastAsiaTheme="minorEastAsia" w:hAnsi="Times New Roman" w:cs="Times New Roman"/>
        </w:rPr>
        <w:t>Fv</w:t>
      </w:r>
      <w:proofErr w:type="spellEnd"/>
      <w:r>
        <w:rPr>
          <w:rFonts w:ascii="Times New Roman" w:eastAsiaTheme="minorEastAsia" w:hAnsi="Times New Roman" w:cs="Times New Roman"/>
        </w:rPr>
        <w:t>/</w:t>
      </w:r>
      <w:proofErr w:type="spellStart"/>
      <w:r>
        <w:rPr>
          <w:rFonts w:ascii="Times New Roman" w:eastAsiaTheme="minorEastAsia" w:hAnsi="Times New Roman" w:cs="Times New Roman"/>
        </w:rPr>
        <w:t>Fm</w:t>
      </w:r>
      <w:proofErr w:type="spellEnd"/>
      <w:r>
        <w:rPr>
          <w:rFonts w:ascii="Times New Roman" w:eastAsiaTheme="minorEastAsia" w:hAnsi="Times New Roman" w:cs="Times New Roman"/>
        </w:rPr>
        <w:t xml:space="preserve"> and tissue mass</w:t>
      </w:r>
      <w:r w:rsidR="0010470B">
        <w:rPr>
          <w:rFonts w:ascii="Times New Roman" w:eastAsiaTheme="minorEastAsia" w:hAnsi="Times New Roman" w:cs="Times New Roman"/>
        </w:rPr>
        <w:t xml:space="preserve"> (Rosset </w:t>
      </w:r>
      <w:r w:rsidR="00213C01" w:rsidRPr="00213C01">
        <w:rPr>
          <w:rFonts w:ascii="Times New Roman" w:eastAsiaTheme="minorEastAsia" w:hAnsi="Times New Roman" w:cs="Times New Roman"/>
        </w:rPr>
        <w:t>et al</w:t>
      </w:r>
      <w:r w:rsidR="0010470B" w:rsidRPr="0010470B">
        <w:rPr>
          <w:rFonts w:ascii="Times New Roman" w:eastAsiaTheme="minorEastAsia" w:hAnsi="Times New Roman" w:cs="Times New Roman"/>
          <w:i/>
        </w:rPr>
        <w:t>.</w:t>
      </w:r>
      <w:r w:rsidR="0010470B">
        <w:rPr>
          <w:rFonts w:ascii="Times New Roman" w:eastAsiaTheme="minorEastAsia" w:hAnsi="Times New Roman" w:cs="Times New Roman"/>
        </w:rPr>
        <w:t>, 2017)</w:t>
      </w:r>
      <w:r>
        <w:rPr>
          <w:rFonts w:ascii="Times New Roman" w:eastAsiaTheme="minorEastAsia" w:hAnsi="Times New Roman" w:cs="Times New Roman"/>
        </w:rPr>
        <w:t xml:space="preserve">. In contrast, at high N:P ratios, the relative undersupply of phosphate leads to P-starvation of the symbionts, resulting in malfunctioning of the photosynthetic apparatus, reduced </w:t>
      </w:r>
      <w:proofErr w:type="spellStart"/>
      <w:r>
        <w:rPr>
          <w:rFonts w:ascii="Times New Roman" w:eastAsiaTheme="minorEastAsia" w:hAnsi="Times New Roman" w:cs="Times New Roman"/>
        </w:rPr>
        <w:t>Fv</w:t>
      </w:r>
      <w:proofErr w:type="spellEnd"/>
      <w:r>
        <w:rPr>
          <w:rFonts w:ascii="Times New Roman" w:eastAsiaTheme="minorEastAsia" w:hAnsi="Times New Roman" w:cs="Times New Roman"/>
        </w:rPr>
        <w:t>/</w:t>
      </w:r>
      <w:proofErr w:type="spellStart"/>
      <w:r>
        <w:rPr>
          <w:rFonts w:ascii="Times New Roman" w:eastAsiaTheme="minorEastAsia" w:hAnsi="Times New Roman" w:cs="Times New Roman"/>
        </w:rPr>
        <w:t>Fm</w:t>
      </w:r>
      <w:proofErr w:type="spellEnd"/>
      <w:r>
        <w:rPr>
          <w:rFonts w:ascii="Times New Roman" w:eastAsiaTheme="minorEastAsia" w:hAnsi="Times New Roman" w:cs="Times New Roman"/>
        </w:rPr>
        <w:t xml:space="preserve"> and bleaching even under moderate temperature/light conditions. In their bleached appearance and reduced polyp biomass</w:t>
      </w:r>
      <w:r w:rsidR="00A05AD5">
        <w:rPr>
          <w:rFonts w:ascii="Times New Roman" w:eastAsiaTheme="minorEastAsia" w:hAnsi="Times New Roman" w:cs="Times New Roman"/>
        </w:rPr>
        <w:t>,</w:t>
      </w:r>
      <w:r>
        <w:rPr>
          <w:rFonts w:ascii="Times New Roman" w:eastAsiaTheme="minorEastAsia" w:hAnsi="Times New Roman" w:cs="Times New Roman"/>
        </w:rPr>
        <w:t xml:space="preserve"> these P-starved corals resemble those exposed to conditions in which both N and P </w:t>
      </w:r>
      <w:r>
        <w:rPr>
          <w:rFonts w:ascii="Times New Roman" w:eastAsiaTheme="minorEastAsia" w:hAnsi="Times New Roman" w:cs="Times New Roman"/>
        </w:rPr>
        <w:lastRenderedPageBreak/>
        <w:t xml:space="preserve">are strongly limiting. However, in the latter case, the photosynthetic machinery of the symbionts is usually less affected and </w:t>
      </w:r>
      <w:proofErr w:type="spellStart"/>
      <w:r>
        <w:rPr>
          <w:rFonts w:ascii="Times New Roman" w:eastAsiaTheme="minorEastAsia" w:hAnsi="Times New Roman" w:cs="Times New Roman"/>
        </w:rPr>
        <w:t>Fv</w:t>
      </w:r>
      <w:proofErr w:type="spellEnd"/>
      <w:r>
        <w:rPr>
          <w:rFonts w:ascii="Times New Roman" w:eastAsiaTheme="minorEastAsia" w:hAnsi="Times New Roman" w:cs="Times New Roman"/>
        </w:rPr>
        <w:t>/</w:t>
      </w:r>
      <w:proofErr w:type="spellStart"/>
      <w:r>
        <w:rPr>
          <w:rFonts w:ascii="Times New Roman" w:eastAsiaTheme="minorEastAsia" w:hAnsi="Times New Roman" w:cs="Times New Roman"/>
        </w:rPr>
        <w:t>Fm</w:t>
      </w:r>
      <w:proofErr w:type="spellEnd"/>
      <w:r>
        <w:rPr>
          <w:rFonts w:ascii="Times New Roman" w:eastAsiaTheme="minorEastAsia" w:hAnsi="Times New Roman" w:cs="Times New Roman"/>
        </w:rPr>
        <w:t xml:space="preserve"> values tend to stay high </w:t>
      </w:r>
      <w:r>
        <w:rPr>
          <w:rFonts w:ascii="Times New Roman" w:eastAsiaTheme="minorEastAsia" w:hAnsi="Times New Roman" w:cs="Times New Roman"/>
        </w:rPr>
        <w:fldChar w:fldCharType="begin" w:fldLock="1"/>
      </w:r>
      <w:r>
        <w:rPr>
          <w:rFonts w:ascii="Times New Roman" w:eastAsiaTheme="minorEastAsia" w:hAnsi="Times New Roman" w:cs="Times New Roman"/>
        </w:rPr>
        <w:instrText>ADDIN CSL_CITATION {"citationItems":[{"id":"ITEM-1","itemData":{"DOI":"10.1016/J.COSUST.2013.11.029","ISSN":"1877-3435","abstract":"Anthropogenic nutrient enrichment is often associated with coral reef decline. Consequently, there is a large consent that increased nutrient influxes in reef waters have negative longterm consequences for corals. However, the mechanisms by which dissolved inorganic nutrients can disturb corals and their symbiotic algae are subject to controversial debate. Herein, we discuss recent studies that demonstrate how nutrient enrichment affects the heat and light stress tolerance of corals and their bleaching susceptibility. We integrate direct and indirect effects of nutrient enrichment on corals in a model that explains why healthy coral reefs can exist over a rather broad range of natural nutrient environments at the lower end of the concentration scale and that anthropogenic nutrient enrichment can disturb the finely balanced processes via multiple pathways. We conceptualise that corals can suffer from secondary negative nutrient effects due to the alteration of their natural nutrient environment by increased phytoplankton loads. In this context, we suggest that phytoplankton represents a likely vector that can translate nutrients effects, induced for instance by coastal run-off, into nutrient stress on coral reefs in considerable distance to the site of primary nutrient enrichment. The presented synthesis of the literature suggests that the effects of nutrient enrichment and eutrophication beyond certain thresholds are negative for the physiological performance of the coral individual and for ecosystem functioning. Hence, the immediate implementation of knowledge-based nutrient management strategies is crucial for coral reef survival.","author":[{"dropping-particle":"","family":"D’Angelo","given":"Cecilia","non-dropping-particle":"","parse-names":false,"suffix":""},{"dropping-particle":"","family":"Wiedenmann","given":"Jörg","non-dropping-particle":"","parse-names":false,"suffix":""}],"container-title":"Current Opinion in Environmental Sustainability","id":"ITEM-1","issued":{"date-parts":[["2014","4","1"]]},"page":"82-93","publisher":"Elsevier","title":"Impacts of nutrient enrichment on coral reefs: new perspectives and implications for coastal management and reef survival","type":"article-journal","volume":"7"},"uris":["http://www.mendeley.com/documents/?uuid=acf18749-9ae8-3357-a5a3-8f68f5616983"]},{"id":"ITEM-2","itemData":{"DOI":"10.1016/J.MARPOLBUL.2017.02.044","ISSN":"0025-326X","abstract":"Enrichment of reef environments with dissolved inorganic nutrients is considered a major threat to the survival of corals living in symbiosis with dinoflagellates (Symbiodinium sp.). We argue, however, that the direct negative effects on the symbiosis are not necessarily caused by the nutrient enrichment itself but by the phosphorus starvation of the algal symbionts that can be caused by skewed nitrogen (N) to phosphorus (P) ratios. We exposed corals to imbalanced N:P ratios in long-term experiments and found that the undersupply of phosphate severely disturbed the symbiosis, indicated by the loss of coral biomass, malfunctioning of algal photosynthesis and bleaching of the corals. In contrast, the corals tolerated an undersupply with nitrogen at high phosphate concentrations without negative effects on symbiont photosynthesis, suggesting a better adaptation to nitrogen limitation. Transmission electron microscopy analysis revealed that the signatures of ultrastructural biomarkers represent versatile tools for the classification of nutrient stress in symbiotic algae. Notably, high N:P ratios in the water were clearly identified by the accumulation of uric acid crystals.","author":[{"dropping-particle":"","family":"Rosset","given":"S.","non-dropping-particle":"","parse-names":false,"suffix":""},{"dropping-particle":"","family":"Wiedenmann","given":"J.","non-dropping-particle":"","parse-names":false,"suffix":""},{"dropping-particle":"","family":"Reed","given":"A.J.","non-dropping-particle":"","parse-names":false,"suffix":""},{"dropping-particle":"","family":"D'Angelo","given":"C.","non-dropping-particle":"","parse-names":false,"suffix":""}],"container-title":"Marine Pollution Bulletin","id":"ITEM-2","issue":"1-2","issued":{"date-parts":[["2017","5","15"]]},"note":"Contains references for phytoplankton in the final page of the discussion.","page":"180-187","publisher":"Pergamon","title":"Phosphate deficiency promotes coral bleaching and is reflected by the ultrastructure of symbiotic dinoflagellates","type":"article-journal","volume":"118"},"uris":["http://www.mendeley.com/documents/?uuid=cd66b15c-9ba9-3536-b652-13688d96f091"]},{"id":"ITEM-3","itemData":{"DOI":"10.1038/nclimate1661","ISBN":"1758-678X","ISSN":"1758678X","PMID":"25071869","abstract":"Mass coral bleaching, resulting from the breakdown of coral–algal symbiosis has been identified as the most severe threat to coral reef survival on a global scale1. Regionally, nutrient enrichment of reef waters is often associated with a significant loss of coral cover and diversity2. Recently, increased dissolved inorganic nitrogen concentrations have been linked to a reduction of the temperature threshold of coral bleaching3, a phenomenon for which no mechanistic explanation is available. Here we show that increased levels of dissolved inorganic nitrogen in combination with limited phosphate concentrations result in an increased susceptibility of corals to temperature- and light-induced bleaching. Mass spectrometric analyses of the algal lipidome revealed a marked accumulation of sulpholipids under these conditions. Together with increased phosphatase activities, this change indicates that the imbalanced supply of dissolved inorganic nitrogen results in phosphate starvation of the symbiotic algae. Based on these findings we introduce a conceptual model that links unfavourable ratios of dissolved inorganic nutrients in the water column with established mechanisms of coral bleaching. Notably, this model improves the understanding of the detrimental effects of coastal nutrient enrichment on coral reefs, which is urgently required to support knowledge-based management strategies to mitigate the effects of climate change.","author":[{"dropping-particle":"","family":"Wiedenmann","given":"J.","non-dropping-particle":"","parse-names":false,"suffix":""},{"dropping-particle":"","family":"D'Angelo","given":"C.","non-dropping-particle":"","parse-names":false,"suffix":""},{"dropping-particle":"","family":"Smith","given":"E.G.","non-dropping-particle":"","parse-names":false,"suffix":""},{"dropping-particle":"","family":"Hunt","given":"A.N.","non-dropping-particle":"","parse-names":false,"suffix":""},{"dropping-particle":"","family":"Legiret","given":"F.E.","non-dropping-particle":"","parse-names":false,"suffix":""},{"dropping-particle":"","family":"Postle","given":"A.D.","non-dropping-particle":"","parse-names":false,"suffix":""},{"dropping-particle":"","family":"Achterberg","given":"E.P.","non-dropping-particle":"","parse-names":false,"suffix":""}],"container-title":"Nature Climate Change","id":"ITEM-3","issue":"2","issued":{"date-parts":[["2013"]]},"page":"160-164","publisher":"Nature Publishing Group","title":"Nutrient enrichment can increase the susceptibility of reef corals to bleaching","type":"article-journal","volume":"3"},"uris":["http://www.mendeley.com/documents/?uuid=db1d2efc-2dd5-4632-87bf-4e83c76f4e32"]}],"mendeley":{"formattedCitation":"(Wiedenmann &lt;i&gt;et al.&lt;/i&gt;, 2013; D’Angelo and Wiedenmann, 2014; Rosset &lt;i&gt;et al.&lt;/i&gt;, 2017)","plainTextFormattedCitation":"(Wiedenmann et al., 2013; D’Angelo and Wiedenmann, 2014; Rosset et al., 2017)","previouslyFormattedCitation":"(Wiedenmann &lt;i&gt;et al.&lt;/i&gt;, 2013; D’Angelo and Wiedenmann, 2014; Rosset &lt;i&gt;et al.&lt;/i&gt;, 2017)"},"properties":{"noteIndex":0},"schema":"https://github.com/citation-style-language/schema/raw/master/csl-citation.json"}</w:instrText>
      </w:r>
      <w:r>
        <w:rPr>
          <w:rFonts w:ascii="Times New Roman" w:eastAsiaTheme="minorEastAsia" w:hAnsi="Times New Roman" w:cs="Times New Roman"/>
        </w:rPr>
        <w:fldChar w:fldCharType="separate"/>
      </w:r>
      <w:r w:rsidRPr="00E126D4">
        <w:rPr>
          <w:rFonts w:ascii="Times New Roman" w:eastAsiaTheme="minorEastAsia" w:hAnsi="Times New Roman" w:cs="Times New Roman"/>
          <w:noProof/>
        </w:rPr>
        <w:t xml:space="preserve">(Wiedenmann </w:t>
      </w:r>
      <w:r w:rsidR="00213C01" w:rsidRPr="00213C01">
        <w:rPr>
          <w:rFonts w:ascii="Times New Roman" w:eastAsiaTheme="minorEastAsia" w:hAnsi="Times New Roman" w:cs="Times New Roman"/>
          <w:noProof/>
        </w:rPr>
        <w:t>et al</w:t>
      </w:r>
      <w:r w:rsidRPr="00E126D4">
        <w:rPr>
          <w:rFonts w:ascii="Times New Roman" w:eastAsiaTheme="minorEastAsia" w:hAnsi="Times New Roman" w:cs="Times New Roman"/>
          <w:i/>
          <w:noProof/>
        </w:rPr>
        <w:t>.</w:t>
      </w:r>
      <w:r w:rsidRPr="00E126D4">
        <w:rPr>
          <w:rFonts w:ascii="Times New Roman" w:eastAsiaTheme="minorEastAsia" w:hAnsi="Times New Roman" w:cs="Times New Roman"/>
          <w:noProof/>
        </w:rPr>
        <w:t xml:space="preserve">, 2013; D’Angelo and Wiedenmann, 2014; Rosset </w:t>
      </w:r>
      <w:r w:rsidR="00213C01" w:rsidRPr="00213C01">
        <w:rPr>
          <w:rFonts w:ascii="Times New Roman" w:eastAsiaTheme="minorEastAsia" w:hAnsi="Times New Roman" w:cs="Times New Roman"/>
          <w:noProof/>
        </w:rPr>
        <w:t>et al</w:t>
      </w:r>
      <w:r w:rsidRPr="00E126D4">
        <w:rPr>
          <w:rFonts w:ascii="Times New Roman" w:eastAsiaTheme="minorEastAsia" w:hAnsi="Times New Roman" w:cs="Times New Roman"/>
          <w:i/>
          <w:noProof/>
        </w:rPr>
        <w:t>.</w:t>
      </w:r>
      <w:r w:rsidRPr="00E126D4">
        <w:rPr>
          <w:rFonts w:ascii="Times New Roman" w:eastAsiaTheme="minorEastAsia" w:hAnsi="Times New Roman" w:cs="Times New Roman"/>
          <w:noProof/>
        </w:rPr>
        <w:t>, 2017)</w:t>
      </w:r>
      <w:r>
        <w:rPr>
          <w:rFonts w:ascii="Times New Roman" w:eastAsiaTheme="minorEastAsia" w:hAnsi="Times New Roman" w:cs="Times New Roman"/>
        </w:rPr>
        <w:fldChar w:fldCharType="end"/>
      </w:r>
      <w:r>
        <w:rPr>
          <w:rFonts w:ascii="Times New Roman" w:eastAsiaTheme="minorEastAsia" w:hAnsi="Times New Roman" w:cs="Times New Roman"/>
        </w:rPr>
        <w:t>.</w:t>
      </w:r>
    </w:p>
    <w:p w14:paraId="4FD5706D" w14:textId="3E7B4263" w:rsidR="00587766" w:rsidRPr="00C44DBD" w:rsidRDefault="005B1EA6" w:rsidP="00102D14">
      <w:pPr>
        <w:spacing w:line="480" w:lineRule="auto"/>
        <w:jc w:val="both"/>
        <w:rPr>
          <w:rFonts w:ascii="Times New Roman" w:eastAsiaTheme="minorEastAsia" w:hAnsi="Times New Roman" w:cs="Times New Roman"/>
        </w:rPr>
      </w:pPr>
      <w:r w:rsidRPr="00AA4FFE">
        <w:rPr>
          <w:rFonts w:ascii="Times New Roman" w:eastAsiaTheme="minorEastAsia" w:hAnsi="Times New Roman" w:cs="Times New Roman"/>
        </w:rPr>
        <w:t xml:space="preserve">The observations that </w:t>
      </w:r>
      <w:r w:rsidR="00A05AD5" w:rsidRPr="00AA4FFE">
        <w:rPr>
          <w:rFonts w:ascii="Times New Roman" w:eastAsiaTheme="minorEastAsia" w:hAnsi="Times New Roman" w:cs="Times New Roman"/>
        </w:rPr>
        <w:t xml:space="preserve">corals can </w:t>
      </w:r>
      <w:r w:rsidR="00BD04AE" w:rsidRPr="00AA4FFE">
        <w:rPr>
          <w:rFonts w:ascii="Times New Roman" w:eastAsiaTheme="minorEastAsia" w:hAnsi="Times New Roman" w:cs="Times New Roman"/>
        </w:rPr>
        <w:t xml:space="preserve">either </w:t>
      </w:r>
      <w:r w:rsidR="00A05AD5" w:rsidRPr="00AA4FFE">
        <w:rPr>
          <w:rFonts w:ascii="Times New Roman" w:eastAsiaTheme="minorEastAsia" w:hAnsi="Times New Roman" w:cs="Times New Roman"/>
        </w:rPr>
        <w:t>respond by increasing or decreasing rates of linear extension and calcification</w:t>
      </w:r>
      <w:r w:rsidRPr="00AA4FFE">
        <w:rPr>
          <w:rFonts w:ascii="Times New Roman" w:eastAsiaTheme="minorEastAsia" w:hAnsi="Times New Roman" w:cs="Times New Roman"/>
        </w:rPr>
        <w:t xml:space="preserve"> in response to elevated concentrations of dissolved inorganic nutrients led to the notion that effects of nutrient enrichment are largely unpredictable and the involved physiological mechanisms are poorly understood</w:t>
      </w:r>
      <w:r w:rsidR="00054232" w:rsidRPr="00AA4FFE">
        <w:rPr>
          <w:rFonts w:ascii="Times New Roman" w:eastAsiaTheme="minorEastAsia" w:hAnsi="Times New Roman" w:cs="Times New Roman"/>
        </w:rPr>
        <w:t xml:space="preserve"> (</w:t>
      </w:r>
      <w:proofErr w:type="spellStart"/>
      <w:r w:rsidR="00054232" w:rsidRPr="00AA4FFE">
        <w:rPr>
          <w:rFonts w:ascii="Times New Roman" w:eastAsiaTheme="minorEastAsia" w:hAnsi="Times New Roman" w:cs="Times New Roman"/>
        </w:rPr>
        <w:t>Szmant</w:t>
      </w:r>
      <w:proofErr w:type="spellEnd"/>
      <w:r w:rsidR="00054232" w:rsidRPr="00AA4FFE">
        <w:rPr>
          <w:rFonts w:ascii="Times New Roman" w:eastAsiaTheme="minorEastAsia" w:hAnsi="Times New Roman" w:cs="Times New Roman"/>
        </w:rPr>
        <w:t>, 2002)</w:t>
      </w:r>
      <w:r w:rsidR="00A05AD5" w:rsidRPr="00AA4FFE">
        <w:rPr>
          <w:rFonts w:ascii="Times New Roman" w:eastAsiaTheme="minorEastAsia" w:hAnsi="Times New Roman" w:cs="Times New Roman"/>
        </w:rPr>
        <w:t xml:space="preserve">. </w:t>
      </w:r>
      <w:r w:rsidRPr="00AA4FFE">
        <w:rPr>
          <w:rFonts w:ascii="Times New Roman" w:eastAsiaTheme="minorEastAsia" w:hAnsi="Times New Roman" w:cs="Times New Roman"/>
        </w:rPr>
        <w:t xml:space="preserve">We show that </w:t>
      </w:r>
      <w:r w:rsidR="00AA4FFE" w:rsidRPr="00AA4FFE">
        <w:rPr>
          <w:rFonts w:ascii="Times New Roman" w:eastAsiaTheme="minorEastAsia" w:hAnsi="Times New Roman" w:cs="Times New Roman"/>
        </w:rPr>
        <w:t>it is possible to resolve some of the apparent contradictions among published studies</w:t>
      </w:r>
      <w:r w:rsidR="00AA4FFE">
        <w:rPr>
          <w:rFonts w:ascii="Times New Roman" w:eastAsiaTheme="minorEastAsia" w:hAnsi="Times New Roman" w:cs="Times New Roman"/>
        </w:rPr>
        <w:t xml:space="preserve"> by </w:t>
      </w:r>
      <w:r w:rsidR="00587766" w:rsidRPr="00AA4FFE">
        <w:rPr>
          <w:rFonts w:ascii="Times New Roman" w:eastAsiaTheme="minorEastAsia" w:hAnsi="Times New Roman" w:cs="Times New Roman"/>
        </w:rPr>
        <w:t>categorising the findings of previous studies according to the taxonomic background of the experimental corals and the N:P</w:t>
      </w:r>
      <w:r w:rsidR="00AA4FFE">
        <w:rPr>
          <w:rFonts w:ascii="Times New Roman" w:eastAsiaTheme="minorEastAsia" w:hAnsi="Times New Roman" w:cs="Times New Roman"/>
        </w:rPr>
        <w:t xml:space="preserve"> stoichiometry of the treatment</w:t>
      </w:r>
      <w:r w:rsidRPr="00AA4FFE">
        <w:rPr>
          <w:rFonts w:ascii="Times New Roman" w:eastAsiaTheme="minorEastAsia" w:hAnsi="Times New Roman" w:cs="Times New Roman"/>
        </w:rPr>
        <w:t xml:space="preserve">. </w:t>
      </w:r>
      <w:r w:rsidR="00AA4FFE" w:rsidRPr="00AA4FFE">
        <w:rPr>
          <w:rFonts w:ascii="Times New Roman" w:eastAsiaTheme="minorEastAsia" w:hAnsi="Times New Roman" w:cs="Times New Roman"/>
        </w:rPr>
        <w:t>When the published results are</w:t>
      </w:r>
      <w:r w:rsidR="00AA4FFE">
        <w:rPr>
          <w:rFonts w:ascii="Times New Roman" w:eastAsiaTheme="minorEastAsia" w:hAnsi="Times New Roman" w:cs="Times New Roman"/>
        </w:rPr>
        <w:t xml:space="preserve"> grouped </w:t>
      </w:r>
      <w:r>
        <w:rPr>
          <w:rFonts w:ascii="Times New Roman" w:eastAsiaTheme="minorEastAsia" w:hAnsi="Times New Roman" w:cs="Times New Roman"/>
        </w:rPr>
        <w:t xml:space="preserve">under these constraints, </w:t>
      </w:r>
      <w:r w:rsidR="00587766" w:rsidRPr="003356AE">
        <w:rPr>
          <w:rFonts w:ascii="Times New Roman" w:eastAsiaTheme="minorEastAsia" w:hAnsi="Times New Roman" w:cs="Times New Roman"/>
          <w:i/>
        </w:rPr>
        <w:t>Acropora</w:t>
      </w:r>
      <w:r w:rsidR="00587766">
        <w:rPr>
          <w:rFonts w:ascii="Times New Roman" w:eastAsiaTheme="minorEastAsia" w:hAnsi="Times New Roman" w:cs="Times New Roman"/>
        </w:rPr>
        <w:t xml:space="preserve"> </w:t>
      </w:r>
      <w:proofErr w:type="spellStart"/>
      <w:r w:rsidR="00587766">
        <w:rPr>
          <w:rFonts w:ascii="Times New Roman" w:eastAsiaTheme="minorEastAsia" w:hAnsi="Times New Roman" w:cs="Times New Roman"/>
        </w:rPr>
        <w:t>spp</w:t>
      </w:r>
      <w:proofErr w:type="spellEnd"/>
      <w:r w:rsidR="00587766">
        <w:rPr>
          <w:rFonts w:ascii="Times New Roman" w:eastAsiaTheme="minorEastAsia" w:hAnsi="Times New Roman" w:cs="Times New Roman"/>
        </w:rPr>
        <w:t xml:space="preserve"> </w:t>
      </w:r>
      <w:r w:rsidR="00AA4FFE">
        <w:rPr>
          <w:rFonts w:ascii="Times New Roman" w:eastAsiaTheme="minorEastAsia" w:hAnsi="Times New Roman" w:cs="Times New Roman"/>
        </w:rPr>
        <w:t>show a clear trend to respond</w:t>
      </w:r>
      <w:r w:rsidR="00587766">
        <w:rPr>
          <w:rFonts w:ascii="Times New Roman" w:eastAsiaTheme="minorEastAsia" w:hAnsi="Times New Roman" w:cs="Times New Roman"/>
        </w:rPr>
        <w:t xml:space="preserve"> with increased linear growth and reduced skeletal density to replete supply with N and P. </w:t>
      </w:r>
      <w:r w:rsidR="00AA4FFE">
        <w:rPr>
          <w:rFonts w:ascii="Times New Roman" w:eastAsiaTheme="minorEastAsia" w:hAnsi="Times New Roman" w:cs="Times New Roman"/>
        </w:rPr>
        <w:t>In contrast</w:t>
      </w:r>
      <w:r w:rsidR="00587766">
        <w:rPr>
          <w:rFonts w:ascii="Times New Roman" w:eastAsiaTheme="minorEastAsia" w:hAnsi="Times New Roman" w:cs="Times New Roman"/>
        </w:rPr>
        <w:t xml:space="preserve">, under skewed </w:t>
      </w:r>
      <w:r w:rsidR="00054232">
        <w:rPr>
          <w:rFonts w:ascii="Times New Roman" w:eastAsiaTheme="minorEastAsia" w:hAnsi="Times New Roman" w:cs="Times New Roman"/>
        </w:rPr>
        <w:t xml:space="preserve">nutrient </w:t>
      </w:r>
      <w:r w:rsidR="00587766">
        <w:rPr>
          <w:rFonts w:ascii="Times New Roman" w:eastAsiaTheme="minorEastAsia" w:hAnsi="Times New Roman" w:cs="Times New Roman"/>
        </w:rPr>
        <w:t xml:space="preserve">stoichiometries </w:t>
      </w:r>
      <w:r w:rsidR="00054232">
        <w:rPr>
          <w:rFonts w:ascii="Times New Roman" w:eastAsiaTheme="minorEastAsia" w:hAnsi="Times New Roman" w:cs="Times New Roman"/>
        </w:rPr>
        <w:t xml:space="preserve">with high N:P </w:t>
      </w:r>
      <w:r w:rsidR="00AA4FFE">
        <w:rPr>
          <w:rFonts w:ascii="Times New Roman" w:eastAsiaTheme="minorEastAsia" w:hAnsi="Times New Roman" w:cs="Times New Roman"/>
        </w:rPr>
        <w:t xml:space="preserve">ratios, </w:t>
      </w:r>
      <w:r w:rsidR="00587766">
        <w:rPr>
          <w:rFonts w:ascii="Times New Roman" w:eastAsiaTheme="minorEastAsia" w:hAnsi="Times New Roman" w:cs="Times New Roman"/>
        </w:rPr>
        <w:t>growth is inhibited</w:t>
      </w:r>
      <w:r w:rsidR="00054232">
        <w:rPr>
          <w:rFonts w:ascii="Times New Roman" w:eastAsiaTheme="minorEastAsia" w:hAnsi="Times New Roman" w:cs="Times New Roman"/>
        </w:rPr>
        <w:t xml:space="preserve"> and skeletal density is increased. </w:t>
      </w:r>
      <w:r w:rsidR="00587766" w:rsidRPr="003356AE">
        <w:rPr>
          <w:rFonts w:ascii="Times New Roman" w:eastAsiaTheme="minorEastAsia" w:hAnsi="Times New Roman" w:cs="Times New Roman"/>
        </w:rPr>
        <w:t xml:space="preserve">In the </w:t>
      </w:r>
      <w:r w:rsidR="00587766" w:rsidRPr="00F84883">
        <w:rPr>
          <w:rFonts w:ascii="Times New Roman" w:eastAsiaTheme="minorEastAsia" w:hAnsi="Times New Roman" w:cs="Times New Roman"/>
        </w:rPr>
        <w:t>other</w:t>
      </w:r>
      <w:r w:rsidR="00587766">
        <w:rPr>
          <w:rFonts w:ascii="Times New Roman" w:eastAsiaTheme="minorEastAsia" w:hAnsi="Times New Roman" w:cs="Times New Roman"/>
        </w:rPr>
        <w:t xml:space="preserve"> genera analysed in the published studies (</w:t>
      </w:r>
      <w:r w:rsidR="00587766" w:rsidRPr="00922EA6">
        <w:rPr>
          <w:rFonts w:ascii="Times New Roman" w:hAnsi="Times New Roman" w:cs="Times New Roman"/>
          <w:i/>
        </w:rPr>
        <w:t>Porites spp</w:t>
      </w:r>
      <w:r w:rsidR="00587766">
        <w:rPr>
          <w:rFonts w:ascii="Times New Roman" w:hAnsi="Times New Roman" w:cs="Times New Roman"/>
        </w:rPr>
        <w:t xml:space="preserve">., </w:t>
      </w:r>
      <w:proofErr w:type="spellStart"/>
      <w:r w:rsidR="00587766" w:rsidRPr="00922EA6">
        <w:rPr>
          <w:rFonts w:ascii="Times New Roman" w:hAnsi="Times New Roman" w:cs="Times New Roman"/>
          <w:i/>
        </w:rPr>
        <w:t>Stylophora</w:t>
      </w:r>
      <w:proofErr w:type="spellEnd"/>
      <w:r w:rsidR="00587766" w:rsidRPr="00922EA6">
        <w:rPr>
          <w:rFonts w:ascii="Times New Roman" w:hAnsi="Times New Roman" w:cs="Times New Roman"/>
          <w:i/>
        </w:rPr>
        <w:t xml:space="preserve"> spp</w:t>
      </w:r>
      <w:r w:rsidR="00587766">
        <w:rPr>
          <w:rFonts w:ascii="Times New Roman" w:hAnsi="Times New Roman" w:cs="Times New Roman"/>
        </w:rPr>
        <w:t xml:space="preserve">., </w:t>
      </w:r>
      <w:proofErr w:type="spellStart"/>
      <w:r w:rsidR="00587766" w:rsidRPr="00922EA6">
        <w:rPr>
          <w:rFonts w:ascii="Times New Roman" w:hAnsi="Times New Roman" w:cs="Times New Roman"/>
          <w:i/>
        </w:rPr>
        <w:t>Pocillopora</w:t>
      </w:r>
      <w:proofErr w:type="spellEnd"/>
      <w:r w:rsidR="00587766" w:rsidRPr="00922EA6">
        <w:rPr>
          <w:rFonts w:ascii="Times New Roman" w:hAnsi="Times New Roman" w:cs="Times New Roman"/>
          <w:i/>
        </w:rPr>
        <w:t xml:space="preserve"> spp</w:t>
      </w:r>
      <w:r w:rsidR="00587766">
        <w:rPr>
          <w:rFonts w:ascii="Times New Roman" w:hAnsi="Times New Roman" w:cs="Times New Roman"/>
        </w:rPr>
        <w:t xml:space="preserve">., </w:t>
      </w:r>
      <w:proofErr w:type="spellStart"/>
      <w:r w:rsidR="00587766" w:rsidRPr="00922EA6">
        <w:rPr>
          <w:rFonts w:ascii="Times New Roman" w:hAnsi="Times New Roman" w:cs="Times New Roman"/>
          <w:i/>
        </w:rPr>
        <w:t>Montastrea</w:t>
      </w:r>
      <w:proofErr w:type="spellEnd"/>
      <w:r w:rsidR="00587766" w:rsidRPr="00922EA6">
        <w:rPr>
          <w:rFonts w:ascii="Times New Roman" w:hAnsi="Times New Roman" w:cs="Times New Roman"/>
          <w:i/>
        </w:rPr>
        <w:t xml:space="preserve"> spp</w:t>
      </w:r>
      <w:r w:rsidR="00587766">
        <w:rPr>
          <w:rFonts w:ascii="Times New Roman" w:hAnsi="Times New Roman" w:cs="Times New Roman"/>
        </w:rPr>
        <w:t xml:space="preserve">., </w:t>
      </w:r>
      <w:proofErr w:type="spellStart"/>
      <w:r w:rsidR="00587766" w:rsidRPr="00922EA6">
        <w:rPr>
          <w:rFonts w:ascii="Times New Roman" w:hAnsi="Times New Roman" w:cs="Times New Roman"/>
          <w:i/>
        </w:rPr>
        <w:t>Montipora</w:t>
      </w:r>
      <w:proofErr w:type="spellEnd"/>
      <w:r w:rsidR="00587766" w:rsidRPr="00922EA6">
        <w:rPr>
          <w:rFonts w:ascii="Times New Roman" w:hAnsi="Times New Roman" w:cs="Times New Roman"/>
          <w:i/>
        </w:rPr>
        <w:t xml:space="preserve"> spp</w:t>
      </w:r>
      <w:r w:rsidR="00587766">
        <w:rPr>
          <w:rFonts w:ascii="Times New Roman" w:hAnsi="Times New Roman" w:cs="Times New Roman"/>
        </w:rPr>
        <w:t xml:space="preserve">. </w:t>
      </w:r>
      <w:proofErr w:type="spellStart"/>
      <w:r w:rsidR="00587766" w:rsidRPr="00922EA6">
        <w:rPr>
          <w:rFonts w:ascii="Times New Roman" w:hAnsi="Times New Roman" w:cs="Times New Roman"/>
          <w:i/>
        </w:rPr>
        <w:t>Merulina</w:t>
      </w:r>
      <w:proofErr w:type="spellEnd"/>
      <w:r w:rsidR="00587766" w:rsidRPr="00922EA6">
        <w:rPr>
          <w:rFonts w:ascii="Times New Roman" w:hAnsi="Times New Roman" w:cs="Times New Roman"/>
          <w:i/>
        </w:rPr>
        <w:t xml:space="preserve"> spp.</w:t>
      </w:r>
      <w:r w:rsidR="00587766">
        <w:rPr>
          <w:rFonts w:ascii="Times New Roman" w:hAnsi="Times New Roman" w:cs="Times New Roman"/>
          <w:i/>
        </w:rPr>
        <w:t xml:space="preserve">), </w:t>
      </w:r>
      <w:r w:rsidR="00587766" w:rsidRPr="003356AE">
        <w:rPr>
          <w:rFonts w:ascii="Times New Roman" w:hAnsi="Times New Roman" w:cs="Times New Roman"/>
        </w:rPr>
        <w:t>growth tends to be</w:t>
      </w:r>
      <w:r w:rsidR="00A84715">
        <w:rPr>
          <w:rFonts w:ascii="Times New Roman" w:hAnsi="Times New Roman" w:cs="Times New Roman"/>
        </w:rPr>
        <w:t xml:space="preserve"> also</w:t>
      </w:r>
      <w:r w:rsidR="00587766" w:rsidRPr="003356AE">
        <w:rPr>
          <w:rFonts w:ascii="Times New Roman" w:hAnsi="Times New Roman" w:cs="Times New Roman"/>
        </w:rPr>
        <w:t xml:space="preserve"> inhibited by </w:t>
      </w:r>
      <w:r w:rsidR="00A84715">
        <w:rPr>
          <w:rFonts w:ascii="Times New Roman" w:hAnsi="Times New Roman" w:cs="Times New Roman"/>
        </w:rPr>
        <w:t>nutrient</w:t>
      </w:r>
      <w:r w:rsidR="00587766">
        <w:rPr>
          <w:rFonts w:ascii="Times New Roman" w:hAnsi="Times New Roman" w:cs="Times New Roman"/>
        </w:rPr>
        <w:t xml:space="preserve"> </w:t>
      </w:r>
      <w:r w:rsidR="00587766" w:rsidRPr="003356AE">
        <w:rPr>
          <w:rFonts w:ascii="Times New Roman" w:hAnsi="Times New Roman" w:cs="Times New Roman"/>
        </w:rPr>
        <w:t xml:space="preserve">enrichment </w:t>
      </w:r>
      <w:r w:rsidR="00A84715">
        <w:rPr>
          <w:rFonts w:ascii="Times New Roman" w:hAnsi="Times New Roman" w:cs="Times New Roman"/>
        </w:rPr>
        <w:t xml:space="preserve">at high N:P ratios, but also combined nitrogen and phosphate enrichment </w:t>
      </w:r>
      <w:r w:rsidR="00FE5E54">
        <w:rPr>
          <w:rFonts w:ascii="Times New Roman" w:hAnsi="Times New Roman" w:cs="Times New Roman"/>
        </w:rPr>
        <w:t>c</w:t>
      </w:r>
      <w:r w:rsidR="00677F96">
        <w:rPr>
          <w:rFonts w:ascii="Times New Roman" w:hAnsi="Times New Roman" w:cs="Times New Roman"/>
        </w:rPr>
        <w:t xml:space="preserve">aused a lower linear extension and calcification rates in a comparable number of cases. </w:t>
      </w:r>
      <w:r w:rsidR="00587766">
        <w:rPr>
          <w:rFonts w:ascii="Times New Roman" w:eastAsiaTheme="minorEastAsia" w:hAnsi="Times New Roman" w:cs="Times New Roman"/>
        </w:rPr>
        <w:t xml:space="preserve">To verify the effects of skewed N:P stoichiometries on the growth and skeletal structure of </w:t>
      </w:r>
      <w:r w:rsidR="00587766" w:rsidRPr="003356AE">
        <w:rPr>
          <w:rFonts w:ascii="Times New Roman" w:eastAsiaTheme="minorEastAsia" w:hAnsi="Times New Roman" w:cs="Times New Roman"/>
          <w:i/>
        </w:rPr>
        <w:t>Acropora</w:t>
      </w:r>
      <w:r w:rsidR="00FF32C3">
        <w:rPr>
          <w:rFonts w:ascii="Times New Roman" w:eastAsiaTheme="minorEastAsia" w:hAnsi="Times New Roman" w:cs="Times New Roman"/>
        </w:rPr>
        <w:t xml:space="preserve"> spp.</w:t>
      </w:r>
      <w:r w:rsidR="00587766">
        <w:rPr>
          <w:rFonts w:ascii="Times New Roman" w:eastAsiaTheme="minorEastAsia" w:hAnsi="Times New Roman" w:cs="Times New Roman"/>
        </w:rPr>
        <w:t xml:space="preserve">, we assessed the response of </w:t>
      </w:r>
      <w:r w:rsidR="00587766" w:rsidRPr="000B4274">
        <w:rPr>
          <w:rFonts w:ascii="Times New Roman" w:eastAsiaTheme="minorEastAsia" w:hAnsi="Times New Roman" w:cs="Times New Roman"/>
          <w:i/>
        </w:rPr>
        <w:t xml:space="preserve">A. </w:t>
      </w:r>
      <w:proofErr w:type="spellStart"/>
      <w:r w:rsidR="00587766" w:rsidRPr="000B4274">
        <w:rPr>
          <w:rFonts w:ascii="Times New Roman" w:eastAsiaTheme="minorEastAsia" w:hAnsi="Times New Roman" w:cs="Times New Roman"/>
          <w:i/>
        </w:rPr>
        <w:t>polystoma</w:t>
      </w:r>
      <w:proofErr w:type="spellEnd"/>
      <w:r w:rsidR="00587766">
        <w:rPr>
          <w:rFonts w:ascii="Times New Roman" w:eastAsiaTheme="minorEastAsia" w:hAnsi="Times New Roman" w:cs="Times New Roman"/>
          <w:i/>
        </w:rPr>
        <w:t xml:space="preserve"> </w:t>
      </w:r>
      <w:r w:rsidR="00C44DBD">
        <w:rPr>
          <w:rFonts w:ascii="Times New Roman" w:eastAsiaTheme="minorEastAsia" w:hAnsi="Times New Roman" w:cs="Times New Roman"/>
        </w:rPr>
        <w:t>to</w:t>
      </w:r>
      <w:r w:rsidR="00587766" w:rsidRPr="003356AE">
        <w:rPr>
          <w:rFonts w:ascii="Times New Roman" w:eastAsiaTheme="minorEastAsia" w:hAnsi="Times New Roman" w:cs="Times New Roman"/>
        </w:rPr>
        <w:t xml:space="preserve"> nutrient replete</w:t>
      </w:r>
      <w:r w:rsidR="00C44DBD">
        <w:rPr>
          <w:rFonts w:ascii="Times New Roman" w:eastAsiaTheme="minorEastAsia" w:hAnsi="Times New Roman" w:cs="Times New Roman"/>
        </w:rPr>
        <w:t xml:space="preserve"> conditions</w:t>
      </w:r>
      <w:r w:rsidR="00587766" w:rsidRPr="003356AE">
        <w:rPr>
          <w:rFonts w:ascii="Times New Roman" w:eastAsiaTheme="minorEastAsia" w:hAnsi="Times New Roman" w:cs="Times New Roman"/>
        </w:rPr>
        <w:t xml:space="preserve"> (HNHP)</w:t>
      </w:r>
      <w:r w:rsidR="00C44DBD">
        <w:rPr>
          <w:rFonts w:ascii="Times New Roman" w:eastAsiaTheme="minorEastAsia" w:hAnsi="Times New Roman" w:cs="Times New Roman"/>
        </w:rPr>
        <w:t xml:space="preserve">, </w:t>
      </w:r>
      <w:r w:rsidR="00FF32C3">
        <w:rPr>
          <w:rFonts w:ascii="Times New Roman" w:eastAsiaTheme="minorEastAsia" w:hAnsi="Times New Roman" w:cs="Times New Roman"/>
        </w:rPr>
        <w:t xml:space="preserve">strong </w:t>
      </w:r>
      <w:r w:rsidR="00C44DBD">
        <w:rPr>
          <w:rFonts w:ascii="Times New Roman" w:eastAsiaTheme="minorEastAsia" w:hAnsi="Times New Roman" w:cs="Times New Roman"/>
        </w:rPr>
        <w:t xml:space="preserve">nutrient limitation (LNLP) and the oversupply of nitrate (HNLP) and phosphate (LNHP). </w:t>
      </w:r>
    </w:p>
    <w:p w14:paraId="4A46D758" w14:textId="5512B8B7" w:rsidR="00587766" w:rsidRDefault="00587766" w:rsidP="00102D14">
      <w:pPr>
        <w:spacing w:line="480" w:lineRule="auto"/>
        <w:jc w:val="both"/>
        <w:rPr>
          <w:rFonts w:ascii="Times New Roman" w:eastAsiaTheme="minorEastAsia" w:hAnsi="Times New Roman" w:cs="Times New Roman"/>
        </w:rPr>
      </w:pPr>
      <w:r>
        <w:rPr>
          <w:rFonts w:ascii="Times New Roman" w:eastAsiaTheme="minorEastAsia" w:hAnsi="Times New Roman" w:cs="Times New Roman"/>
        </w:rPr>
        <w:t xml:space="preserve">Replicate fragments of </w:t>
      </w:r>
      <w:r w:rsidRPr="00681912">
        <w:rPr>
          <w:rFonts w:ascii="Times New Roman" w:eastAsiaTheme="minorEastAsia" w:hAnsi="Times New Roman" w:cs="Times New Roman"/>
          <w:i/>
        </w:rPr>
        <w:t>A.</w:t>
      </w:r>
      <w:r w:rsidR="0010470B">
        <w:rPr>
          <w:rFonts w:ascii="Times New Roman" w:eastAsiaTheme="minorEastAsia" w:hAnsi="Times New Roman" w:cs="Times New Roman"/>
          <w:i/>
        </w:rPr>
        <w:t xml:space="preserve"> </w:t>
      </w:r>
      <w:proofErr w:type="spellStart"/>
      <w:r w:rsidRPr="00681912">
        <w:rPr>
          <w:rFonts w:ascii="Times New Roman" w:eastAsiaTheme="minorEastAsia" w:hAnsi="Times New Roman" w:cs="Times New Roman"/>
          <w:i/>
        </w:rPr>
        <w:t>polystoma</w:t>
      </w:r>
      <w:proofErr w:type="spellEnd"/>
      <w:r>
        <w:rPr>
          <w:rFonts w:ascii="Times New Roman" w:eastAsiaTheme="minorEastAsia" w:hAnsi="Times New Roman" w:cs="Times New Roman"/>
        </w:rPr>
        <w:t xml:space="preserve"> exposed to HNHP conditions maintained high zooxanthellae densities with high </w:t>
      </w:r>
      <w:proofErr w:type="spellStart"/>
      <w:r>
        <w:rPr>
          <w:rFonts w:ascii="Times New Roman" w:eastAsiaTheme="minorEastAsia" w:hAnsi="Times New Roman" w:cs="Times New Roman"/>
        </w:rPr>
        <w:t>Fv</w:t>
      </w:r>
      <w:proofErr w:type="spellEnd"/>
      <w:r>
        <w:rPr>
          <w:rFonts w:ascii="Times New Roman" w:eastAsiaTheme="minorEastAsia" w:hAnsi="Times New Roman" w:cs="Times New Roman"/>
        </w:rPr>
        <w:t>/</w:t>
      </w:r>
      <w:proofErr w:type="spellStart"/>
      <w:r>
        <w:rPr>
          <w:rFonts w:ascii="Times New Roman" w:eastAsiaTheme="minorEastAsia" w:hAnsi="Times New Roman" w:cs="Times New Roman"/>
        </w:rPr>
        <w:t>Fm</w:t>
      </w:r>
      <w:proofErr w:type="spellEnd"/>
      <w:r>
        <w:rPr>
          <w:rFonts w:ascii="Times New Roman" w:eastAsiaTheme="minorEastAsia" w:hAnsi="Times New Roman" w:cs="Times New Roman"/>
        </w:rPr>
        <w:t xml:space="preserve"> values. In contrast, corals exposed to HNLP conditions showed the distinctive symptoms of P-starvation, namely a bleached appearance associated with decreased zooxanthellae density and reduced </w:t>
      </w:r>
      <w:proofErr w:type="spellStart"/>
      <w:r>
        <w:rPr>
          <w:rFonts w:ascii="Times New Roman" w:eastAsiaTheme="minorEastAsia" w:hAnsi="Times New Roman" w:cs="Times New Roman"/>
        </w:rPr>
        <w:t>Fv</w:t>
      </w:r>
      <w:proofErr w:type="spellEnd"/>
      <w:r>
        <w:rPr>
          <w:rFonts w:ascii="Times New Roman" w:eastAsiaTheme="minorEastAsia" w:hAnsi="Times New Roman" w:cs="Times New Roman"/>
        </w:rPr>
        <w:t>/</w:t>
      </w:r>
      <w:proofErr w:type="spellStart"/>
      <w:r>
        <w:rPr>
          <w:rFonts w:ascii="Times New Roman" w:eastAsiaTheme="minorEastAsia" w:hAnsi="Times New Roman" w:cs="Times New Roman"/>
        </w:rPr>
        <w:t>Fm</w:t>
      </w:r>
      <w:proofErr w:type="spellEnd"/>
      <w:r w:rsidR="00C37015">
        <w:rPr>
          <w:rFonts w:ascii="Times New Roman" w:eastAsiaTheme="minorEastAsia" w:hAnsi="Times New Roman" w:cs="Times New Roman"/>
        </w:rPr>
        <w:t xml:space="preserve"> (</w:t>
      </w:r>
      <w:proofErr w:type="spellStart"/>
      <w:r w:rsidR="00C37015">
        <w:rPr>
          <w:rFonts w:ascii="Times New Roman" w:eastAsiaTheme="minorEastAsia" w:hAnsi="Times New Roman" w:cs="Times New Roman"/>
        </w:rPr>
        <w:t>Wiedenmann</w:t>
      </w:r>
      <w:proofErr w:type="spellEnd"/>
      <w:r w:rsidR="00C37015">
        <w:rPr>
          <w:rFonts w:ascii="Times New Roman" w:eastAsiaTheme="minorEastAsia" w:hAnsi="Times New Roman" w:cs="Times New Roman"/>
        </w:rPr>
        <w:t xml:space="preserve"> </w:t>
      </w:r>
      <w:r w:rsidR="00213C01" w:rsidRPr="00213C01">
        <w:rPr>
          <w:rFonts w:ascii="Times New Roman" w:eastAsiaTheme="minorEastAsia" w:hAnsi="Times New Roman" w:cs="Times New Roman"/>
        </w:rPr>
        <w:t>et al</w:t>
      </w:r>
      <w:r w:rsidR="00C37015">
        <w:rPr>
          <w:rFonts w:ascii="Times New Roman" w:eastAsiaTheme="minorEastAsia" w:hAnsi="Times New Roman" w:cs="Times New Roman"/>
        </w:rPr>
        <w:t xml:space="preserve">., 2013; </w:t>
      </w:r>
      <w:r w:rsidR="00C37015">
        <w:rPr>
          <w:rFonts w:ascii="Times New Roman" w:eastAsiaTheme="minorEastAsia" w:hAnsi="Times New Roman" w:cs="Times New Roman"/>
        </w:rPr>
        <w:lastRenderedPageBreak/>
        <w:t xml:space="preserve">Rosset </w:t>
      </w:r>
      <w:r w:rsidR="00213C01" w:rsidRPr="00213C01">
        <w:rPr>
          <w:rFonts w:ascii="Times New Roman" w:eastAsiaTheme="minorEastAsia" w:hAnsi="Times New Roman" w:cs="Times New Roman"/>
        </w:rPr>
        <w:t>et al</w:t>
      </w:r>
      <w:r w:rsidR="00C37015">
        <w:rPr>
          <w:rFonts w:ascii="Times New Roman" w:eastAsiaTheme="minorEastAsia" w:hAnsi="Times New Roman" w:cs="Times New Roman"/>
        </w:rPr>
        <w:t>., 2017)</w:t>
      </w:r>
      <w:r>
        <w:rPr>
          <w:rFonts w:ascii="Times New Roman" w:eastAsiaTheme="minorEastAsia" w:hAnsi="Times New Roman" w:cs="Times New Roman"/>
        </w:rPr>
        <w:t xml:space="preserve">. LNLP conditions also caused </w:t>
      </w:r>
      <w:r w:rsidR="0046555D">
        <w:rPr>
          <w:rFonts w:ascii="Times New Roman" w:eastAsiaTheme="minorEastAsia" w:hAnsi="Times New Roman" w:cs="Times New Roman"/>
        </w:rPr>
        <w:t xml:space="preserve">a reduction in symbiont numbers, but their </w:t>
      </w:r>
      <w:proofErr w:type="spellStart"/>
      <w:r>
        <w:rPr>
          <w:rFonts w:ascii="Times New Roman" w:eastAsiaTheme="minorEastAsia" w:hAnsi="Times New Roman" w:cs="Times New Roman"/>
        </w:rPr>
        <w:t>Fv</w:t>
      </w:r>
      <w:proofErr w:type="spellEnd"/>
      <w:r>
        <w:rPr>
          <w:rFonts w:ascii="Times New Roman" w:eastAsiaTheme="minorEastAsia" w:hAnsi="Times New Roman" w:cs="Times New Roman"/>
        </w:rPr>
        <w:t>/</w:t>
      </w:r>
      <w:proofErr w:type="spellStart"/>
      <w:r>
        <w:rPr>
          <w:rFonts w:ascii="Times New Roman" w:eastAsiaTheme="minorEastAsia" w:hAnsi="Times New Roman" w:cs="Times New Roman"/>
        </w:rPr>
        <w:t>Fm</w:t>
      </w:r>
      <w:proofErr w:type="spellEnd"/>
      <w:r>
        <w:rPr>
          <w:rFonts w:ascii="Times New Roman" w:eastAsiaTheme="minorEastAsia" w:hAnsi="Times New Roman" w:cs="Times New Roman"/>
        </w:rPr>
        <w:t xml:space="preserve"> </w:t>
      </w:r>
      <w:r w:rsidR="0046555D">
        <w:rPr>
          <w:rFonts w:ascii="Times New Roman" w:eastAsiaTheme="minorEastAsia" w:hAnsi="Times New Roman" w:cs="Times New Roman"/>
        </w:rPr>
        <w:t xml:space="preserve">values were not affected, </w:t>
      </w:r>
      <w:r>
        <w:rPr>
          <w:rFonts w:ascii="Times New Roman" w:eastAsiaTheme="minorEastAsia" w:hAnsi="Times New Roman" w:cs="Times New Roman"/>
        </w:rPr>
        <w:t xml:space="preserve">suggesting that </w:t>
      </w:r>
      <w:r w:rsidR="0046555D">
        <w:rPr>
          <w:rFonts w:ascii="Times New Roman" w:eastAsiaTheme="minorEastAsia" w:hAnsi="Times New Roman" w:cs="Times New Roman"/>
        </w:rPr>
        <w:t>s</w:t>
      </w:r>
      <w:r>
        <w:rPr>
          <w:rFonts w:ascii="Times New Roman" w:eastAsiaTheme="minorEastAsia" w:hAnsi="Times New Roman" w:cs="Times New Roman"/>
        </w:rPr>
        <w:t>ymbiont photosynthesis remained functional despite the strong nutrient limitation</w:t>
      </w:r>
      <w:r w:rsidR="009404FF">
        <w:rPr>
          <w:rFonts w:ascii="Times New Roman" w:eastAsiaTheme="minorEastAsia" w:hAnsi="Times New Roman" w:cs="Times New Roman"/>
        </w:rPr>
        <w:t xml:space="preserve"> </w:t>
      </w:r>
      <w:r w:rsidR="009404FF">
        <w:rPr>
          <w:rFonts w:ascii="Times New Roman" w:eastAsiaTheme="minorEastAsia" w:hAnsi="Times New Roman" w:cs="Times New Roman"/>
        </w:rPr>
        <w:fldChar w:fldCharType="begin" w:fldLock="1"/>
      </w:r>
      <w:r w:rsidR="005D41F5">
        <w:rPr>
          <w:rFonts w:ascii="Times New Roman" w:eastAsiaTheme="minorEastAsia" w:hAnsi="Times New Roman" w:cs="Times New Roman"/>
        </w:rPr>
        <w:instrText>ADDIN CSL_CITATION {"citationItems":[{"id":"ITEM-1","itemData":{"DOI":"10.1016/J.COSUST.2013.11.029","ISSN":"1877-3435","abstract":"Anthropogenic nutrient enrichment is often associated with coral reef decline. Consequently, there is a large consent that increased nutrient influxes in reef waters have negative longterm consequences for corals. However, the mechanisms by which dissolved inorganic nutrients can disturb corals and their symbiotic algae are subject to controversial debate. Herein, we discuss recent studies that demonstrate how nutrient enrichment affects the heat and light stress tolerance of corals and their bleaching susceptibility. We integrate direct and indirect effects of nutrient enrichment on corals in a model that explains why healthy coral reefs can exist over a rather broad range of natural nutrient environments at the lower end of the concentration scale and that anthropogenic nutrient enrichment can disturb the finely balanced processes via multiple pathways. We conceptualise that corals can suffer from secondary negative nutrient effects due to the alteration of their natural nutrient environment by increased phytoplankton loads. In this context, we suggest that phytoplankton represents a likely vector that can translate nutrients effects, induced for instance by coastal run-off, into nutrient stress on coral reefs in considerable distance to the site of primary nutrient enrichment. The presented synthesis of the literature suggests that the effects of nutrient enrichment and eutrophication beyond certain thresholds are negative for the physiological performance of the coral individual and for ecosystem functioning. Hence, the immediate implementation of knowledge-based nutrient management strategies is crucial for coral reef survival.","author":[{"dropping-particle":"","family":"D’Angelo","given":"Cecilia","non-dropping-particle":"","parse-names":false,"suffix":""},{"dropping-particle":"","family":"Wiedenmann","given":"Jörg","non-dropping-particle":"","parse-names":false,"suffix":""}],"container-title":"Current Opinion in Environmental Sustainability","id":"ITEM-1","issued":{"date-parts":[["2014","4","1"]]},"page":"82-93","publisher":"Elsevier","title":"Impacts of nutrient enrichment on coral reefs: new perspectives and implications for coastal management and reef survival","type":"article-journal","volume":"7"},"uris":["http://www.mendeley.com/documents/?uuid=acf18749-9ae8-3357-a5a3-8f68f5616983"]}],"mendeley":{"formattedCitation":"(D’Angelo and Wiedenmann, 2014)","plainTextFormattedCitation":"(D’Angelo and Wiedenmann, 2014)","previouslyFormattedCitation":"(D’Angelo and Wiedenmann, 2014)"},"properties":{"noteIndex":0},"schema":"https://github.com/citation-style-language/schema/raw/master/csl-citation.json"}</w:instrText>
      </w:r>
      <w:r w:rsidR="009404FF">
        <w:rPr>
          <w:rFonts w:ascii="Times New Roman" w:eastAsiaTheme="minorEastAsia" w:hAnsi="Times New Roman" w:cs="Times New Roman"/>
        </w:rPr>
        <w:fldChar w:fldCharType="separate"/>
      </w:r>
      <w:r w:rsidR="009404FF" w:rsidRPr="009404FF">
        <w:rPr>
          <w:rFonts w:ascii="Times New Roman" w:eastAsiaTheme="minorEastAsia" w:hAnsi="Times New Roman" w:cs="Times New Roman"/>
          <w:noProof/>
        </w:rPr>
        <w:t>(D’Angelo and Wiedenmann, 2014)</w:t>
      </w:r>
      <w:r w:rsidR="009404FF">
        <w:rPr>
          <w:rFonts w:ascii="Times New Roman" w:eastAsiaTheme="minorEastAsia" w:hAnsi="Times New Roman" w:cs="Times New Roman"/>
        </w:rPr>
        <w:fldChar w:fldCharType="end"/>
      </w:r>
      <w:r>
        <w:rPr>
          <w:rFonts w:ascii="Times New Roman" w:eastAsiaTheme="minorEastAsia" w:hAnsi="Times New Roman" w:cs="Times New Roman"/>
        </w:rPr>
        <w:t xml:space="preserve">. Corals from the LNHP treatment </w:t>
      </w:r>
      <w:r w:rsidR="0046555D">
        <w:rPr>
          <w:rFonts w:ascii="Times New Roman" w:eastAsiaTheme="minorEastAsia" w:hAnsi="Times New Roman" w:cs="Times New Roman"/>
        </w:rPr>
        <w:t>lost less symbionts</w:t>
      </w:r>
      <w:r>
        <w:rPr>
          <w:rFonts w:ascii="Times New Roman" w:eastAsiaTheme="minorEastAsia" w:hAnsi="Times New Roman" w:cs="Times New Roman"/>
        </w:rPr>
        <w:t xml:space="preserve"> whilst retaining high </w:t>
      </w:r>
      <w:proofErr w:type="spellStart"/>
      <w:r>
        <w:rPr>
          <w:rFonts w:ascii="Times New Roman" w:eastAsiaTheme="minorEastAsia" w:hAnsi="Times New Roman" w:cs="Times New Roman"/>
        </w:rPr>
        <w:t>Fv</w:t>
      </w:r>
      <w:proofErr w:type="spellEnd"/>
      <w:r>
        <w:rPr>
          <w:rFonts w:ascii="Times New Roman" w:eastAsiaTheme="minorEastAsia" w:hAnsi="Times New Roman" w:cs="Times New Roman"/>
        </w:rPr>
        <w:t>/</w:t>
      </w:r>
      <w:proofErr w:type="spellStart"/>
      <w:r>
        <w:rPr>
          <w:rFonts w:ascii="Times New Roman" w:eastAsiaTheme="minorEastAsia" w:hAnsi="Times New Roman" w:cs="Times New Roman"/>
        </w:rPr>
        <w:t>Fm</w:t>
      </w:r>
      <w:proofErr w:type="spellEnd"/>
      <w:r>
        <w:rPr>
          <w:rFonts w:ascii="Times New Roman" w:eastAsiaTheme="minorEastAsia" w:hAnsi="Times New Roman" w:cs="Times New Roman"/>
        </w:rPr>
        <w:t xml:space="preserve"> values, </w:t>
      </w:r>
      <w:r>
        <w:rPr>
          <w:rFonts w:ascii="Times New Roman" w:hAnsi="Times New Roman" w:cs="Times New Roman"/>
        </w:rPr>
        <w:t xml:space="preserve">suggesting that </w:t>
      </w:r>
      <w:r w:rsidRPr="003608AE">
        <w:rPr>
          <w:rFonts w:ascii="Times New Roman" w:hAnsi="Times New Roman" w:cs="Times New Roman"/>
          <w:i/>
        </w:rPr>
        <w:t xml:space="preserve">A. </w:t>
      </w:r>
      <w:proofErr w:type="spellStart"/>
      <w:r w:rsidRPr="003608AE">
        <w:rPr>
          <w:rFonts w:ascii="Times New Roman" w:hAnsi="Times New Roman" w:cs="Times New Roman"/>
          <w:i/>
        </w:rPr>
        <w:t>polystoma</w:t>
      </w:r>
      <w:proofErr w:type="spellEnd"/>
      <w:r>
        <w:rPr>
          <w:rFonts w:ascii="Times New Roman" w:hAnsi="Times New Roman" w:cs="Times New Roman"/>
        </w:rPr>
        <w:t xml:space="preserve"> and its symbionts are better adapted to withstand low, rather than high N:P ratios.</w:t>
      </w:r>
      <w:r>
        <w:rPr>
          <w:rFonts w:ascii="Times New Roman" w:eastAsiaTheme="minorEastAsia" w:hAnsi="Times New Roman" w:cs="Times New Roman"/>
        </w:rPr>
        <w:t xml:space="preserve"> </w:t>
      </w:r>
    </w:p>
    <w:p w14:paraId="6AB8C980" w14:textId="199DAE8A" w:rsidR="00587766" w:rsidRPr="00B00D26" w:rsidRDefault="00587766" w:rsidP="00102D14">
      <w:pPr>
        <w:spacing w:line="480" w:lineRule="auto"/>
        <w:jc w:val="both"/>
        <w:rPr>
          <w:rFonts w:ascii="Times New Roman" w:hAnsi="Times New Roman" w:cs="Times New Roman"/>
        </w:rPr>
      </w:pPr>
      <w:r>
        <w:rPr>
          <w:rFonts w:ascii="Times New Roman" w:eastAsiaTheme="minorEastAsia" w:hAnsi="Times New Roman" w:cs="Times New Roman"/>
        </w:rPr>
        <w:t xml:space="preserve">The results of the present study </w:t>
      </w:r>
      <w:r>
        <w:rPr>
          <w:rFonts w:ascii="Times New Roman" w:hAnsi="Times New Roman" w:cs="Times New Roman"/>
        </w:rPr>
        <w:t xml:space="preserve">show that nitrogen enrichment at low phosphate concentrations (HNLP treatment) and the resulting phosphate starvation </w:t>
      </w:r>
      <w:r>
        <w:rPr>
          <w:rFonts w:ascii="Times New Roman" w:hAnsi="Times New Roman" w:cs="Times New Roman"/>
        </w:rPr>
        <w:fldChar w:fldCharType="begin" w:fldLock="1"/>
      </w:r>
      <w:r>
        <w:rPr>
          <w:rFonts w:ascii="Times New Roman" w:hAnsi="Times New Roman" w:cs="Times New Roman"/>
        </w:rPr>
        <w:instrText>ADDIN CSL_CITATION {"citationItems":[{"id":"ITEM-1","itemData":{"DOI":"10.1038/nclimate1661","ISBN":"1758-678X","ISSN":"1758678X","PMID":"25071869","abstract":"Mass coral bleaching, resulting from the breakdown of coral–algal symbiosis has been identified as the most severe threat to coral reef survival on a global scale1. Regionally, nutrient enrichment of reef waters is often associated with a significant loss of coral cover and diversity2. Recently, increased dissolved inorganic nitrogen concentrations have been linked to a reduction of the temperature threshold of coral bleaching3, a phenomenon for which no mechanistic explanation is available. Here we show that increased levels of dissolved inorganic nitrogen in combination with limited phosphate concentrations result in an increased susceptibility of corals to temperature- and light-induced bleaching. Mass spectrometric analyses of the algal lipidome revealed a marked accumulation of sulpholipids under these conditions. Together with increased phosphatase activities, this change indicates that the imbalanced supply of dissolved inorganic nitrogen results in phosphate starvation of the symbiotic algae. Based on these findings we introduce a conceptual model that links unfavourable ratios of dissolved inorganic nutrients in the water column with established mechanisms of coral bleaching. Notably, this model improves the understanding of the detrimental effects of coastal nutrient enrichment on coral reefs, which is urgently required to support knowledge-based management strategies to mitigate the effects of climate change.","author":[{"dropping-particle":"","family":"Wiedenmann","given":"J.","non-dropping-particle":"","parse-names":false,"suffix":""},{"dropping-particle":"","family":"D'Angelo","given":"C.","non-dropping-particle":"","parse-names":false,"suffix":""},{"dropping-particle":"","family":"Smith","given":"E.G.","non-dropping-particle":"","parse-names":false,"suffix":""},{"dropping-particle":"","family":"Hunt","given":"A.N.","non-dropping-particle":"","parse-names":false,"suffix":""},{"dropping-particle":"","family":"Legiret","given":"F.E.","non-dropping-particle":"","parse-names":false,"suffix":""},{"dropping-particle":"","family":"Postle","given":"A.D.","non-dropping-particle":"","parse-names":false,"suffix":""},{"dropping-particle":"","family":"Achterberg","given":"E.P.","non-dropping-particle":"","parse-names":false,"suffix":""}],"container-title":"Nature Climate Change","id":"ITEM-1","issue":"2","issued":{"date-parts":[["2013"]]},"page":"160-164","publisher":"Nature Publishing Group","title":"Nutrient enrichment can increase the susceptibility of reef corals to bleaching","type":"article-journal","volume":"3"},"uris":["http://www.mendeley.com/documents/?uuid=db1d2efc-2dd5-4632-87bf-4e83c76f4e32"]},{"id":"ITEM-2","itemData":{"DOI":"10.1016/J.MARPOLBUL.2017.02.044","ISSN":"0025-326X","abstract":"Enrichment of reef environments with dissolved inorganic nutrients is considered a major threat to the survival of corals living in symbiosis with dinoflagellates (Symbiodinium sp.). We argue, however, that the direct negative effects on the symbiosis are not necessarily caused by the nutrient enrichment itself but by the phosphorus starvation of the algal symbionts that can be caused by skewed nitrogen (N) to phosphorus (P) ratios. We exposed corals to imbalanced N:P ratios in long-term experiments and found that the undersupply of phosphate severely disturbed the symbiosis, indicated by the loss of coral biomass, malfunctioning of algal photosynthesis and bleaching of the corals. In contrast, the corals tolerated an undersupply with nitrogen at high phosphate concentrations without negative effects on symbiont photosynthesis, suggesting a better adaptation to nitrogen limitation. Transmission electron microscopy analysis revealed that the signatures of ultrastructural biomarkers represent versatile tools for the classification of nutrient stress in symbiotic algae. Notably, high N:P ratios in the water were clearly identified by the accumulation of uric acid crystals.","author":[{"dropping-particle":"","family":"Rosset","given":"S.","non-dropping-particle":"","parse-names":false,"suffix":""},{"dropping-particle":"","family":"Wiedenmann","given":"J.","non-dropping-particle":"","parse-names":false,"suffix":""},{"dropping-particle":"","family":"Reed","given":"A.J.","non-dropping-particle":"","parse-names":false,"suffix":""},{"dropping-particle":"","family":"D'Angelo","given":"C.","non-dropping-particle":"","parse-names":false,"suffix":""}],"container-title":"Marine Pollution Bulletin","id":"ITEM-2","issue":"1-2","issued":{"date-parts":[["2017","5","15"]]},"note":"Contains references for phytoplankton in the final page of the discussion.","page":"180-187","publisher":"Pergamon","title":"Phosphate deficiency promotes coral bleaching and is reflected by the ultrastructure of symbiotic dinoflagellates","type":"article-journal","volume":"118"},"uris":["http://www.mendeley.com/documents/?uuid=cd66b15c-9ba9-3536-b652-13688d96f091"]}],"mendeley":{"formattedCitation":"(Wiedenmann &lt;i&gt;et al.&lt;/i&gt;, 2013; Rosset &lt;i&gt;et al.&lt;/i&gt;, 2017)","plainTextFormattedCitation":"(Wiedenmann et al., 2013; Rosset et al., 2017)","previouslyFormattedCitation":"(Wiedenmann &lt;i&gt;et al.&lt;/i&gt;, 2013; Rosset &lt;i&gt;et al.&lt;/i&gt;, 2017)"},"properties":{"noteIndex":0},"schema":"https://github.com/citation-style-language/schema/raw/master/csl-citation.json"}</w:instrText>
      </w:r>
      <w:r>
        <w:rPr>
          <w:rFonts w:ascii="Times New Roman" w:hAnsi="Times New Roman" w:cs="Times New Roman"/>
        </w:rPr>
        <w:fldChar w:fldCharType="separate"/>
      </w:r>
      <w:r w:rsidRPr="0003195B">
        <w:rPr>
          <w:rFonts w:ascii="Times New Roman" w:hAnsi="Times New Roman" w:cs="Times New Roman"/>
          <w:noProof/>
        </w:rPr>
        <w:t xml:space="preserve">(Wiedenmann </w:t>
      </w:r>
      <w:r w:rsidR="00213C01" w:rsidRPr="00213C01">
        <w:rPr>
          <w:rFonts w:ascii="Times New Roman" w:hAnsi="Times New Roman" w:cs="Times New Roman"/>
          <w:noProof/>
        </w:rPr>
        <w:t>et al</w:t>
      </w:r>
      <w:r w:rsidRPr="0003195B">
        <w:rPr>
          <w:rFonts w:ascii="Times New Roman" w:hAnsi="Times New Roman" w:cs="Times New Roman"/>
          <w:i/>
          <w:noProof/>
        </w:rPr>
        <w:t>.</w:t>
      </w:r>
      <w:r w:rsidRPr="0003195B">
        <w:rPr>
          <w:rFonts w:ascii="Times New Roman" w:hAnsi="Times New Roman" w:cs="Times New Roman"/>
          <w:noProof/>
        </w:rPr>
        <w:t xml:space="preserve">, 2013; Rosset </w:t>
      </w:r>
      <w:r w:rsidR="00213C01" w:rsidRPr="00213C01">
        <w:rPr>
          <w:rFonts w:ascii="Times New Roman" w:hAnsi="Times New Roman" w:cs="Times New Roman"/>
          <w:noProof/>
        </w:rPr>
        <w:t>et al</w:t>
      </w:r>
      <w:r w:rsidRPr="0003195B">
        <w:rPr>
          <w:rFonts w:ascii="Times New Roman" w:hAnsi="Times New Roman" w:cs="Times New Roman"/>
          <w:i/>
          <w:noProof/>
        </w:rPr>
        <w:t>.</w:t>
      </w:r>
      <w:r w:rsidRPr="0003195B">
        <w:rPr>
          <w:rFonts w:ascii="Times New Roman" w:hAnsi="Times New Roman" w:cs="Times New Roman"/>
          <w:noProof/>
        </w:rPr>
        <w:t>, 2017)</w:t>
      </w:r>
      <w:r>
        <w:rPr>
          <w:rFonts w:ascii="Times New Roman" w:hAnsi="Times New Roman" w:cs="Times New Roman"/>
        </w:rPr>
        <w:fldChar w:fldCharType="end"/>
      </w:r>
      <w:r>
        <w:rPr>
          <w:rFonts w:ascii="Times New Roman" w:hAnsi="Times New Roman" w:cs="Times New Roman"/>
        </w:rPr>
        <w:t xml:space="preserve"> also has profound impacts on the skeletal growth and microstructure of </w:t>
      </w:r>
      <w:r w:rsidRPr="009D00F6">
        <w:rPr>
          <w:rFonts w:ascii="Times New Roman" w:hAnsi="Times New Roman" w:cs="Times New Roman"/>
          <w:i/>
        </w:rPr>
        <w:t xml:space="preserve">A. </w:t>
      </w:r>
      <w:proofErr w:type="spellStart"/>
      <w:r w:rsidRPr="009D00F6">
        <w:rPr>
          <w:rFonts w:ascii="Times New Roman" w:hAnsi="Times New Roman" w:cs="Times New Roman"/>
          <w:i/>
        </w:rPr>
        <w:t>polystoma</w:t>
      </w:r>
      <w:proofErr w:type="spellEnd"/>
      <w:r>
        <w:rPr>
          <w:rFonts w:ascii="Times New Roman" w:hAnsi="Times New Roman" w:cs="Times New Roman"/>
          <w:i/>
        </w:rPr>
        <w:t xml:space="preserve">. </w:t>
      </w:r>
      <w:r w:rsidRPr="00314D68">
        <w:rPr>
          <w:rFonts w:ascii="Times New Roman" w:hAnsi="Times New Roman" w:cs="Times New Roman"/>
        </w:rPr>
        <w:t xml:space="preserve">Notably, nutrient enrichment </w:t>
      </w:r>
      <w:r>
        <w:rPr>
          <w:rFonts w:ascii="Times New Roman" w:hAnsi="Times New Roman" w:cs="Times New Roman"/>
        </w:rPr>
        <w:t>at high</w:t>
      </w:r>
      <w:r w:rsidRPr="00314D68">
        <w:rPr>
          <w:rFonts w:ascii="Times New Roman" w:hAnsi="Times New Roman" w:cs="Times New Roman"/>
        </w:rPr>
        <w:t xml:space="preserve"> N:P </w:t>
      </w:r>
      <w:r>
        <w:rPr>
          <w:rFonts w:ascii="Times New Roman" w:hAnsi="Times New Roman" w:cs="Times New Roman"/>
        </w:rPr>
        <w:t>ratios</w:t>
      </w:r>
      <w:r w:rsidRPr="00314D68">
        <w:rPr>
          <w:rFonts w:ascii="Times New Roman" w:hAnsi="Times New Roman" w:cs="Times New Roman"/>
        </w:rPr>
        <w:t xml:space="preserve"> has </w:t>
      </w:r>
      <w:r>
        <w:rPr>
          <w:rFonts w:ascii="Times New Roman" w:hAnsi="Times New Roman" w:cs="Times New Roman"/>
        </w:rPr>
        <w:t>comparable effects on the skeleton as strong nutrient limitation (LNLP treatment). Specifically, linear extension and calcification are inhibited and skeletal elements thicke</w:t>
      </w:r>
      <w:r w:rsidR="00FF32C3">
        <w:rPr>
          <w:rFonts w:ascii="Times New Roman" w:hAnsi="Times New Roman" w:cs="Times New Roman"/>
        </w:rPr>
        <w:t>n, leading to reduced porosity and increased density</w:t>
      </w:r>
      <w:r>
        <w:rPr>
          <w:rFonts w:ascii="Times New Roman" w:hAnsi="Times New Roman" w:cs="Times New Roman"/>
        </w:rPr>
        <w:t xml:space="preserve"> of the skeletal microstructure. The contrasted responses between the HNHP and LNLP treatments demonstrate that enrichment of both NO</w:t>
      </w:r>
      <w:r w:rsidRPr="00B9081B">
        <w:rPr>
          <w:rFonts w:ascii="Times New Roman" w:hAnsi="Times New Roman" w:cs="Times New Roman"/>
          <w:vertAlign w:val="subscript"/>
        </w:rPr>
        <w:t>3</w:t>
      </w:r>
      <w:r w:rsidRPr="00B9081B">
        <w:rPr>
          <w:rFonts w:ascii="Times New Roman" w:hAnsi="Times New Roman" w:cs="Times New Roman"/>
          <w:vertAlign w:val="superscript"/>
        </w:rPr>
        <w:t>-</w:t>
      </w:r>
      <w:r>
        <w:rPr>
          <w:rFonts w:ascii="Times New Roman" w:hAnsi="Times New Roman" w:cs="Times New Roman"/>
        </w:rPr>
        <w:t xml:space="preserve"> and PO</w:t>
      </w:r>
      <w:r w:rsidRPr="00B9081B">
        <w:rPr>
          <w:rFonts w:ascii="Times New Roman" w:hAnsi="Times New Roman" w:cs="Times New Roman"/>
          <w:vertAlign w:val="subscript"/>
        </w:rPr>
        <w:t>4</w:t>
      </w:r>
      <w:r w:rsidRPr="00B9081B">
        <w:rPr>
          <w:rFonts w:ascii="Times New Roman" w:hAnsi="Times New Roman" w:cs="Times New Roman"/>
          <w:vertAlign w:val="superscript"/>
        </w:rPr>
        <w:t>3-</w:t>
      </w:r>
      <w:r>
        <w:rPr>
          <w:rFonts w:ascii="Times New Roman" w:hAnsi="Times New Roman" w:cs="Times New Roman"/>
        </w:rPr>
        <w:t xml:space="preserve"> stimulates linear extension and</w:t>
      </w:r>
      <w:r w:rsidR="00065FB6">
        <w:rPr>
          <w:rFonts w:ascii="Times New Roman" w:hAnsi="Times New Roman" w:cs="Times New Roman"/>
        </w:rPr>
        <w:t>, accordingly,</w:t>
      </w:r>
      <w:r>
        <w:rPr>
          <w:rFonts w:ascii="Times New Roman" w:hAnsi="Times New Roman" w:cs="Times New Roman"/>
        </w:rPr>
        <w:t xml:space="preserve"> calcification if both N and P are provided in sufficient amounts and in a balanced stoichiometry that does neither result in N </w:t>
      </w:r>
      <w:r w:rsidR="0081349C">
        <w:rPr>
          <w:rFonts w:ascii="Times New Roman" w:hAnsi="Times New Roman" w:cs="Times New Roman"/>
        </w:rPr>
        <w:t>n</w:t>
      </w:r>
      <w:r>
        <w:rPr>
          <w:rFonts w:ascii="Times New Roman" w:hAnsi="Times New Roman" w:cs="Times New Roman"/>
        </w:rPr>
        <w:t>or P limitation or starvation. At the same time, this type of nutrient enrichment results in the formation of thinner skeletal elements and increases skeletal porosity while strong nutrient limitation has the opposite effect.</w:t>
      </w:r>
      <w:r w:rsidR="00065FB6">
        <w:rPr>
          <w:rFonts w:ascii="Times New Roman" w:hAnsi="Times New Roman" w:cs="Times New Roman"/>
        </w:rPr>
        <w:t xml:space="preserve"> A</w:t>
      </w:r>
      <w:r w:rsidR="00065FB6" w:rsidRPr="00065FB6">
        <w:rPr>
          <w:rFonts w:ascii="Times New Roman" w:hAnsi="Times New Roman" w:cs="Times New Roman"/>
        </w:rPr>
        <w:t>n inverse</w:t>
      </w:r>
      <w:r w:rsidR="00065FB6">
        <w:rPr>
          <w:rFonts w:ascii="Times New Roman" w:hAnsi="Times New Roman" w:cs="Times New Roman"/>
        </w:rPr>
        <w:t xml:space="preserve"> </w:t>
      </w:r>
      <w:r w:rsidR="00065FB6" w:rsidRPr="00065FB6">
        <w:rPr>
          <w:rFonts w:ascii="Times New Roman" w:hAnsi="Times New Roman" w:cs="Times New Roman"/>
        </w:rPr>
        <w:t>correlation between extension rate and skeletal</w:t>
      </w:r>
      <w:r w:rsidR="00065FB6">
        <w:rPr>
          <w:rFonts w:ascii="Times New Roman" w:hAnsi="Times New Roman" w:cs="Times New Roman"/>
        </w:rPr>
        <w:t xml:space="preserve"> </w:t>
      </w:r>
      <w:r w:rsidR="00065FB6" w:rsidRPr="00065FB6">
        <w:rPr>
          <w:rFonts w:ascii="Times New Roman" w:hAnsi="Times New Roman" w:cs="Times New Roman"/>
        </w:rPr>
        <w:t>density</w:t>
      </w:r>
      <w:r w:rsidR="00065FB6">
        <w:rPr>
          <w:rFonts w:ascii="Times New Roman" w:hAnsi="Times New Roman" w:cs="Times New Roman"/>
        </w:rPr>
        <w:t xml:space="preserve"> is considered a</w:t>
      </w:r>
      <w:r w:rsidR="00065FB6" w:rsidRPr="00065FB6">
        <w:rPr>
          <w:rFonts w:ascii="Times New Roman" w:hAnsi="Times New Roman" w:cs="Times New Roman"/>
        </w:rPr>
        <w:t xml:space="preserve"> general relationship </w:t>
      </w:r>
      <w:r w:rsidR="00065FB6">
        <w:rPr>
          <w:rFonts w:ascii="Times New Roman" w:hAnsi="Times New Roman" w:cs="Times New Roman"/>
        </w:rPr>
        <w:t xml:space="preserve">also </w:t>
      </w:r>
      <w:r w:rsidR="00A34C76">
        <w:rPr>
          <w:rFonts w:ascii="Times New Roman" w:hAnsi="Times New Roman" w:cs="Times New Roman"/>
        </w:rPr>
        <w:t xml:space="preserve">in </w:t>
      </w:r>
      <w:r w:rsidR="00065FB6">
        <w:rPr>
          <w:rFonts w:ascii="Times New Roman" w:hAnsi="Times New Roman" w:cs="Times New Roman"/>
        </w:rPr>
        <w:t xml:space="preserve">several </w:t>
      </w:r>
      <w:r w:rsidR="00065FB6" w:rsidRPr="00065FB6">
        <w:rPr>
          <w:rFonts w:ascii="Times New Roman" w:hAnsi="Times New Roman" w:cs="Times New Roman"/>
        </w:rPr>
        <w:t>other coral</w:t>
      </w:r>
      <w:r w:rsidR="00A34C76">
        <w:rPr>
          <w:rFonts w:ascii="Times New Roman" w:hAnsi="Times New Roman" w:cs="Times New Roman"/>
        </w:rPr>
        <w:t xml:space="preserve"> species</w:t>
      </w:r>
      <w:r>
        <w:rPr>
          <w:rFonts w:ascii="Times New Roman" w:hAnsi="Times New Roman" w:cs="Times New Roman"/>
        </w:rPr>
        <w:t xml:space="preserve"> </w:t>
      </w:r>
      <w:r w:rsidR="00065FB6">
        <w:rPr>
          <w:rFonts w:ascii="Times New Roman" w:hAnsi="Times New Roman" w:cs="Times New Roman"/>
        </w:rPr>
        <w:t xml:space="preserve">(for review see </w:t>
      </w:r>
      <w:proofErr w:type="spellStart"/>
      <w:r w:rsidR="00065FB6">
        <w:rPr>
          <w:rFonts w:ascii="Times New Roman" w:hAnsi="Times New Roman" w:cs="Times New Roman"/>
        </w:rPr>
        <w:t>Szmant</w:t>
      </w:r>
      <w:proofErr w:type="spellEnd"/>
      <w:r w:rsidR="00065FB6">
        <w:rPr>
          <w:rFonts w:ascii="Times New Roman" w:hAnsi="Times New Roman" w:cs="Times New Roman"/>
        </w:rPr>
        <w:t>, 2002). T</w:t>
      </w:r>
      <w:r>
        <w:rPr>
          <w:rFonts w:ascii="Times New Roman" w:hAnsi="Times New Roman" w:cs="Times New Roman"/>
        </w:rPr>
        <w:t xml:space="preserve">he less pronounced modification of the skeletal microstructure </w:t>
      </w:r>
      <w:r w:rsidR="00065FB6">
        <w:rPr>
          <w:rFonts w:ascii="Times New Roman" w:hAnsi="Times New Roman" w:cs="Times New Roman"/>
        </w:rPr>
        <w:t xml:space="preserve">observed </w:t>
      </w:r>
      <w:r>
        <w:rPr>
          <w:rFonts w:ascii="Times New Roman" w:hAnsi="Times New Roman" w:cs="Times New Roman"/>
        </w:rPr>
        <w:t>under LNHP conditions corresponds with a less severe impact</w:t>
      </w:r>
      <w:r w:rsidR="0098522D">
        <w:rPr>
          <w:rFonts w:ascii="Times New Roman" w:hAnsi="Times New Roman" w:cs="Times New Roman"/>
        </w:rPr>
        <w:t xml:space="preserve"> of this nutrient treatment</w:t>
      </w:r>
      <w:r>
        <w:rPr>
          <w:rFonts w:ascii="Times New Roman" w:hAnsi="Times New Roman" w:cs="Times New Roman"/>
        </w:rPr>
        <w:t xml:space="preserve"> on the coral-zooxanthellae symbiosis</w:t>
      </w:r>
      <w:r w:rsidR="00A34C76">
        <w:rPr>
          <w:rFonts w:ascii="Times New Roman" w:hAnsi="Times New Roman" w:cs="Times New Roman"/>
        </w:rPr>
        <w:t>. This observation</w:t>
      </w:r>
      <w:r>
        <w:rPr>
          <w:rFonts w:ascii="Times New Roman" w:hAnsi="Times New Roman" w:cs="Times New Roman"/>
        </w:rPr>
        <w:t xml:space="preserve"> suggest</w:t>
      </w:r>
      <w:r w:rsidR="00A34C76">
        <w:rPr>
          <w:rFonts w:ascii="Times New Roman" w:hAnsi="Times New Roman" w:cs="Times New Roman"/>
        </w:rPr>
        <w:t>s</w:t>
      </w:r>
      <w:r>
        <w:rPr>
          <w:rFonts w:ascii="Times New Roman" w:hAnsi="Times New Roman" w:cs="Times New Roman"/>
        </w:rPr>
        <w:t xml:space="preserve"> that changes to the skeletal growth and microstructure reflect</w:t>
      </w:r>
      <w:del w:id="190" w:author="Michael Buckingham" w:date="2021-12-08T12:05:00Z">
        <w:r w:rsidR="00FF32C3" w:rsidDel="002C2544">
          <w:rPr>
            <w:rFonts w:ascii="Times New Roman" w:hAnsi="Times New Roman" w:cs="Times New Roman"/>
          </w:rPr>
          <w:delText>s</w:delText>
        </w:r>
      </w:del>
      <w:r>
        <w:rPr>
          <w:rFonts w:ascii="Times New Roman" w:hAnsi="Times New Roman" w:cs="Times New Roman"/>
        </w:rPr>
        <w:t xml:space="preserve"> </w:t>
      </w:r>
      <w:r w:rsidR="00FF32C3">
        <w:rPr>
          <w:rFonts w:ascii="Times New Roman" w:hAnsi="Times New Roman" w:cs="Times New Roman"/>
        </w:rPr>
        <w:t>the functioning</w:t>
      </w:r>
      <w:r>
        <w:rPr>
          <w:rFonts w:ascii="Times New Roman" w:hAnsi="Times New Roman" w:cs="Times New Roman"/>
        </w:rPr>
        <w:t xml:space="preserve"> of the symbiosis. The findings </w:t>
      </w:r>
      <w:r w:rsidR="008E487B">
        <w:rPr>
          <w:rFonts w:ascii="Times New Roman" w:hAnsi="Times New Roman" w:cs="Times New Roman"/>
        </w:rPr>
        <w:t xml:space="preserve">of the experimental study </w:t>
      </w:r>
      <w:r>
        <w:rPr>
          <w:rFonts w:ascii="Times New Roman" w:hAnsi="Times New Roman" w:cs="Times New Roman"/>
        </w:rPr>
        <w:t xml:space="preserve">are consistent with our evaluation of the literature and the most parsimonious explanation is that </w:t>
      </w:r>
      <w:r w:rsidRPr="00543FAA">
        <w:rPr>
          <w:rFonts w:ascii="Times New Roman" w:hAnsi="Times New Roman" w:cs="Times New Roman"/>
          <w:i/>
        </w:rPr>
        <w:t>Acropora spp.</w:t>
      </w:r>
      <w:r>
        <w:rPr>
          <w:rFonts w:ascii="Times New Roman" w:hAnsi="Times New Roman" w:cs="Times New Roman"/>
          <w:i/>
        </w:rPr>
        <w:t xml:space="preserve"> </w:t>
      </w:r>
      <w:r w:rsidRPr="004A3A15">
        <w:rPr>
          <w:rFonts w:ascii="Times New Roman" w:hAnsi="Times New Roman" w:cs="Times New Roman"/>
        </w:rPr>
        <w:t xml:space="preserve">are </w:t>
      </w:r>
      <w:r>
        <w:rPr>
          <w:rFonts w:ascii="Times New Roman" w:hAnsi="Times New Roman" w:cs="Times New Roman"/>
        </w:rPr>
        <w:t xml:space="preserve">adapted to exploit modest, and </w:t>
      </w:r>
      <w:r w:rsidR="00FF32C3">
        <w:rPr>
          <w:rFonts w:ascii="Times New Roman" w:hAnsi="Times New Roman" w:cs="Times New Roman"/>
        </w:rPr>
        <w:t>balanced N and P enrichment by</w:t>
      </w:r>
      <w:r>
        <w:rPr>
          <w:rFonts w:ascii="Times New Roman" w:hAnsi="Times New Roman" w:cs="Times New Roman"/>
        </w:rPr>
        <w:t xml:space="preserve"> increasing linear extension rates with the trade-off of a more </w:t>
      </w:r>
      <w:r>
        <w:rPr>
          <w:rFonts w:ascii="Times New Roman" w:hAnsi="Times New Roman" w:cs="Times New Roman"/>
        </w:rPr>
        <w:lastRenderedPageBreak/>
        <w:t xml:space="preserve">porous skeleton. In contrast, under high N:P ratios, the zooxanthellae are affected by P-starvation, the coral becomes susceptible to bleaching and growth rates are reduced. </w:t>
      </w:r>
      <w:r w:rsidR="00B00D26">
        <w:rPr>
          <w:rFonts w:ascii="Times New Roman" w:hAnsi="Times New Roman" w:cs="Times New Roman"/>
        </w:rPr>
        <w:t>T</w:t>
      </w:r>
      <w:r>
        <w:rPr>
          <w:rFonts w:ascii="Times New Roman" w:hAnsi="Times New Roman" w:cs="Times New Roman"/>
        </w:rPr>
        <w:t>he calcification rate seems less affected as deduced from the continued gain in coral weight</w:t>
      </w:r>
      <w:r w:rsidR="00B00D26">
        <w:rPr>
          <w:rFonts w:ascii="Times New Roman" w:hAnsi="Times New Roman" w:cs="Times New Roman"/>
        </w:rPr>
        <w:t xml:space="preserve"> so</w:t>
      </w:r>
      <w:r>
        <w:rPr>
          <w:rFonts w:ascii="Times New Roman" w:hAnsi="Times New Roman" w:cs="Times New Roman"/>
        </w:rPr>
        <w:t xml:space="preserve"> skeletal elements thicken </w:t>
      </w:r>
      <w:r w:rsidR="00FF32C3">
        <w:rPr>
          <w:rFonts w:ascii="Times New Roman" w:hAnsi="Times New Roman" w:cs="Times New Roman"/>
        </w:rPr>
        <w:t xml:space="preserve">even </w:t>
      </w:r>
      <w:r>
        <w:rPr>
          <w:rFonts w:ascii="Times New Roman" w:hAnsi="Times New Roman" w:cs="Times New Roman"/>
        </w:rPr>
        <w:t>under these conditions. This differential response of growth and calcification to nutrient limitation can also explain the thickening of the skeletal elements under the LNHP and LNLP conditions.</w:t>
      </w:r>
      <w:r w:rsidR="00B00D26">
        <w:rPr>
          <w:rFonts w:ascii="Times New Roman" w:hAnsi="Times New Roman" w:cs="Times New Roman"/>
        </w:rPr>
        <w:t xml:space="preserve"> </w:t>
      </w:r>
      <w:r w:rsidRPr="00B2144B">
        <w:rPr>
          <w:rFonts w:ascii="Times New Roman" w:hAnsi="Times New Roman" w:cs="Times New Roman"/>
        </w:rPr>
        <w:t xml:space="preserve">The greater resistance to </w:t>
      </w:r>
      <w:r w:rsidR="00B354F2">
        <w:rPr>
          <w:rFonts w:ascii="Times New Roman" w:hAnsi="Times New Roman" w:cs="Times New Roman"/>
        </w:rPr>
        <w:t>symbiont loss</w:t>
      </w:r>
      <w:r w:rsidRPr="00B2144B">
        <w:rPr>
          <w:rFonts w:ascii="Times New Roman" w:hAnsi="Times New Roman" w:cs="Times New Roman"/>
        </w:rPr>
        <w:t xml:space="preserve"> under low N:P ratios likely reflects the fact that nitrogen is most commonly the limiting nutrient on coral reefs </w:t>
      </w:r>
      <w:r w:rsidRPr="00B2144B">
        <w:rPr>
          <w:rFonts w:ascii="Times New Roman" w:hAnsi="Times New Roman" w:cs="Times New Roman"/>
        </w:rPr>
        <w:fldChar w:fldCharType="begin" w:fldLock="1"/>
      </w:r>
      <w:r w:rsidR="005B4CCE">
        <w:rPr>
          <w:rFonts w:ascii="Times New Roman" w:hAnsi="Times New Roman" w:cs="Times New Roman"/>
        </w:rPr>
        <w:instrText xml:space="preserve">ADDIN CSL_CITATION {"citationItems":[{"id":"ITEM-1","itemData":{"DOI":"10.1016/j.marpolbul.2004.11.010","ISSN":"0025326X","PMID":"15757726","abstract":"Our view of how water quality effects ecosystems of the Great Barrier Reef (GBR) is largely framed by observed or expected responses of large benthic organisms (corals, algae, seagrasses) to enhanced levels of dissolved nutrients, sediments and other pollutants in reef waters. In the case of nutrients, however, benthic organisms and communities are largely responding to materials which have cycled through and been transformed by pelagic communities dominated by micro-algae (phytoplankton), protozoa, flagellates and bacteria. Because GBR waters are characterised by high ambient light intensities and water temperatures, inputs of nutrients from both internal and external sources are rapidly taken up and converted to organic matter in inter-reefal waters. Phytoplankton growth, pelagic grazing and remineralisation rates are very rapid. Dominant phytoplankton species in GBR waters have in situ growth rates which range from </w:instrText>
      </w:r>
      <w:r w:rsidR="005B4CCE">
        <w:rPr>
          <w:rFonts w:ascii="Cambria Math" w:hAnsi="Cambria Math" w:cs="Cambria Math"/>
        </w:rPr>
        <w:instrText>∼</w:instrText>
      </w:r>
      <w:r w:rsidR="005B4CCE">
        <w:rPr>
          <w:rFonts w:ascii="Times New Roman" w:hAnsi="Times New Roman" w:cs="Times New Roman"/>
        </w:rPr>
        <w:instrText>1 to several doublings per day. To a first approximation, phytoplankton communities and their constituent nutrient content turn over on a daily basis. Relative abundances of dissolved nutrient species strongly indicate N limitation of new biomass formation. Direct (15N) and indirect (14C) estimates of N demand by phytoplankton indicate dissolved inorganic N pools have turnover times on the order of hours to days. Turnover times for inorganic phosphorus in the water column range from hours to weeks. Because of the rapid assimilation of nutrients by plankton communities, biological responses in benthic communities to changed water quality are more likely driven (at several ecological levels) by organic matter derived from pelagic primary production than by dissolved nutrient stocks alone. Crown Copyright © 2004 Published by Elsevier Ltd. All rights reserved.","author":[{"dropping-particle":"","family":"Furnas","given":"Miles","non-dropping-particle":"","parse-names":false,"suffix":""},{"dropping-particle":"","family":"Mitchell","given":"Alan","non-dropping-particle":"","parse-names":false,"suffix":""},{"dropping-particle":"","family":"Skuza","given":"Michele","non-dropping-particle":"","parse-names":false,"suffix":""},{"dropping-particle":"","family":"Brodie","given":"Jon","non-dropping-particle":"","parse-names":false,"suffix":""}],"container-title":"Marine Pollution Bulletin","id":"ITEM-1","issue":"1-4","issued":{"date-parts":[["2005"]]},"page":"253-265","title":"In the other 90%: Phytoplankton responses to enhanced nutrient availability in the Great Barrier Reef Lagoon","type":"article-journal","volume":"51"},"uris":["http://www.mendeley.com/documents/?uuid=22cc3b29-a2f9-4228-9c0f-eb0fc34ac6c3"]},{"id":"ITEM-2","itemData":{"abstract":"Understanding how reefs vary over the present ranges of environmen- tal conditions is key to understanding how coral reefs will adapt to a changing environment. Global environmental data of temperature, salinity, light, carbonate saturation state, and nutrients were recently compiled for nearly 1,000 reef loca- tions. These data were statistically analyzed to (1) re-define environmental limits over which reefs exist today, (2) identify \"marginal\" reefs; i.e., those that exist near or beyond \"normal\" environmental limits of reef distribution, and (3) broadly classify reefs based on these major environmental variables. Temperature and sa- linity limits to coral reefs, as determined by this analysis, are very near those determined by previous researchers; but precise nutrient levels that could be con- sidered limiting to coral reefs were not obvious at the scale of this analysis. How- ever, in contrast to many previous studies that invoke low temperature as the reef- limiting factor at higher latitudes, this study indicates that reduced aragonite sat- uration and light penetration, both of which covary with temperature, may also be limiting. Identification of \"marginal\" reef environments, and a new classifica- tion of reefs based on suites of environmental conditions, provide an improved global perspective toward predicting how reefs will respond to changing environmental conditions.","author":[{"dropping-particle":"","family":"Kleypas","given":"Joan A","non-dropping-particle":"","parse-names":false,"suffix":""},{"dropping-particle":"","family":"Mcmanus","given":"John W","non-dropping-particle":"","parse-names":false,"suffix":""},{"dropping-particle":"","family":"Menez","given":"Lambert A B","non-dropping-particle":"","parse-names":false,"suffix":""}],"container-title":"American Zoology","id":"ITEM-2","issue":"1","issued":{"date-parts":[["1999"]]},"page":"146-159","title":"Environmental Limits to Coral Reef Development : Where Do We Draw the Line ?","type":"article-journal","volume":"39"},"uris":["http://www.mendeley.com/documents/?uuid=251d86f0-d619-4409-af78-88e7ba62d9ee"]}],"mendeley":{"formattedCitation":"(Kleypas, Mcmanus and Menez, 1999; Furnas &lt;i&gt;et al.&lt;/i&gt;, 2005)","manualFormatting":"(Kleypas, Mcmanus and Menez, 1999; Furnas et al., 2005, D'Angelo &amp; Wiedenmann, 2014)","plainTextFormattedCitation":"(Kleypas, Mcmanus and Menez, 1999; Furnas et al., 2005)","previouslyFormattedCitation":"(Kleypas, Mcmanus and Menez, 1999; Furnas &lt;i&gt;et al.&lt;/i&gt;, 2005)"},"properties":{"noteIndex":0},"schema":"https://github.com/citation-style-language/schema/raw/master/csl-citation.json"}</w:instrText>
      </w:r>
      <w:r w:rsidRPr="00B2144B">
        <w:rPr>
          <w:rFonts w:ascii="Times New Roman" w:hAnsi="Times New Roman" w:cs="Times New Roman"/>
        </w:rPr>
        <w:fldChar w:fldCharType="separate"/>
      </w:r>
      <w:r w:rsidRPr="00B2144B">
        <w:rPr>
          <w:rFonts w:ascii="Times New Roman" w:hAnsi="Times New Roman" w:cs="Times New Roman"/>
          <w:noProof/>
        </w:rPr>
        <w:t xml:space="preserve">(Kleypas, Mcmanus and Menez, 1999; Furnas </w:t>
      </w:r>
      <w:r w:rsidR="00213C01" w:rsidRPr="00213C01">
        <w:rPr>
          <w:rFonts w:ascii="Times New Roman" w:hAnsi="Times New Roman" w:cs="Times New Roman"/>
          <w:noProof/>
        </w:rPr>
        <w:t>et al</w:t>
      </w:r>
      <w:r w:rsidRPr="00B2144B">
        <w:rPr>
          <w:rFonts w:ascii="Times New Roman" w:hAnsi="Times New Roman" w:cs="Times New Roman"/>
          <w:i/>
          <w:noProof/>
        </w:rPr>
        <w:t>.</w:t>
      </w:r>
      <w:r w:rsidRPr="00B2144B">
        <w:rPr>
          <w:rFonts w:ascii="Times New Roman" w:hAnsi="Times New Roman" w:cs="Times New Roman"/>
          <w:noProof/>
        </w:rPr>
        <w:t>, 2005</w:t>
      </w:r>
      <w:r>
        <w:rPr>
          <w:rFonts w:ascii="Times New Roman" w:hAnsi="Times New Roman" w:cs="Times New Roman"/>
          <w:noProof/>
        </w:rPr>
        <w:t>, D'Angelo &amp; Wiedenmann, 2014</w:t>
      </w:r>
      <w:r w:rsidRPr="00B2144B">
        <w:rPr>
          <w:rFonts w:ascii="Times New Roman" w:hAnsi="Times New Roman" w:cs="Times New Roman"/>
          <w:noProof/>
        </w:rPr>
        <w:t>)</w:t>
      </w:r>
      <w:r w:rsidRPr="00B2144B">
        <w:rPr>
          <w:rFonts w:ascii="Times New Roman" w:hAnsi="Times New Roman" w:cs="Times New Roman"/>
        </w:rPr>
        <w:fldChar w:fldCharType="end"/>
      </w:r>
      <w:r w:rsidRPr="00B2144B">
        <w:rPr>
          <w:rFonts w:ascii="Times New Roman" w:hAnsi="Times New Roman" w:cs="Times New Roman"/>
        </w:rPr>
        <w:t xml:space="preserve"> and that </w:t>
      </w:r>
      <w:r w:rsidRPr="00B2144B">
        <w:rPr>
          <w:rFonts w:ascii="Times New Roman" w:hAnsi="Times New Roman" w:cs="Times New Roman"/>
          <w:i/>
        </w:rPr>
        <w:t>Acropora spp.</w:t>
      </w:r>
      <w:r w:rsidRPr="00B2144B">
        <w:rPr>
          <w:rFonts w:ascii="Times New Roman" w:hAnsi="Times New Roman" w:cs="Times New Roman"/>
        </w:rPr>
        <w:t xml:space="preserve"> </w:t>
      </w:r>
      <w:r>
        <w:rPr>
          <w:rFonts w:ascii="Times New Roman" w:hAnsi="Times New Roman" w:cs="Times New Roman"/>
        </w:rPr>
        <w:t xml:space="preserve">and their </w:t>
      </w:r>
      <w:r w:rsidRPr="00EF5E29">
        <w:rPr>
          <w:rFonts w:ascii="Times New Roman" w:hAnsi="Times New Roman" w:cs="Times New Roman"/>
        </w:rPr>
        <w:t xml:space="preserve">symbionts have evolved to cope with these conditions. Natural </w:t>
      </w:r>
      <w:ins w:id="191" w:author="Michael Buckingham" w:date="2021-11-09T14:59:00Z">
        <w:r w:rsidR="007B4222">
          <w:rPr>
            <w:rFonts w:ascii="Times New Roman" w:hAnsi="Times New Roman" w:cs="Times New Roman"/>
          </w:rPr>
          <w:t>nitrate:</w:t>
        </w:r>
      </w:ins>
      <w:ins w:id="192" w:author="Michael Buckingham" w:date="2021-11-09T15:00:00Z">
        <w:r w:rsidR="007B4222">
          <w:rPr>
            <w:rFonts w:ascii="Times New Roman" w:hAnsi="Times New Roman" w:cs="Times New Roman"/>
          </w:rPr>
          <w:t xml:space="preserve"> </w:t>
        </w:r>
      </w:ins>
      <w:ins w:id="193" w:author="Michael Buckingham" w:date="2021-11-09T14:59:00Z">
        <w:r w:rsidR="007B4222">
          <w:rPr>
            <w:rFonts w:ascii="Times New Roman" w:hAnsi="Times New Roman" w:cs="Times New Roman"/>
          </w:rPr>
          <w:t>phosphate</w:t>
        </w:r>
      </w:ins>
      <w:del w:id="194" w:author="Michael Buckingham" w:date="2021-11-09T14:59:00Z">
        <w:r w:rsidRPr="00EF5E29" w:rsidDel="007B4222">
          <w:rPr>
            <w:rFonts w:ascii="Times New Roman" w:hAnsi="Times New Roman" w:cs="Times New Roman"/>
          </w:rPr>
          <w:delText>N</w:delText>
        </w:r>
      </w:del>
      <w:del w:id="195" w:author="Michael Buckingham" w:date="2021-11-09T14:58:00Z">
        <w:r w:rsidRPr="00EF5E29" w:rsidDel="007B4222">
          <w:rPr>
            <w:rFonts w:ascii="Times New Roman" w:hAnsi="Times New Roman" w:cs="Times New Roman"/>
          </w:rPr>
          <w:delText>:P</w:delText>
        </w:r>
      </w:del>
      <w:r w:rsidRPr="00EF5E29">
        <w:rPr>
          <w:rFonts w:ascii="Times New Roman" w:hAnsi="Times New Roman" w:cs="Times New Roman"/>
        </w:rPr>
        <w:t xml:space="preserve"> ratios in coral reef waters</w:t>
      </w:r>
      <w:ins w:id="196" w:author="Michael Buckingham" w:date="2021-11-09T15:04:00Z">
        <w:r w:rsidR="00CD6710">
          <w:rPr>
            <w:rFonts w:ascii="Times New Roman" w:hAnsi="Times New Roman" w:cs="Times New Roman"/>
          </w:rPr>
          <w:t xml:space="preserve"> </w:t>
        </w:r>
        <m:oMath>
          <m:r>
            <w:rPr>
              <w:rFonts w:ascii="Cambria Math" w:hAnsi="Cambria Math" w:cs="Times New Roman"/>
            </w:rPr>
            <m:t>≤</m:t>
          </m:r>
        </m:oMath>
      </w:ins>
      <w:r w:rsidRPr="00EF5E29">
        <w:rPr>
          <w:rFonts w:ascii="Times New Roman" w:hAnsi="Times New Roman" w:cs="Times New Roman"/>
        </w:rPr>
        <w:t xml:space="preserve"> </w:t>
      </w:r>
      <w:del w:id="197" w:author="Michael Buckingham" w:date="2021-11-09T14:59:00Z">
        <w:r w:rsidRPr="00EF5E29" w:rsidDel="007B4222">
          <w:rPr>
            <w:rFonts w:ascii="Times New Roman" w:hAnsi="Times New Roman" w:cs="Times New Roman"/>
          </w:rPr>
          <w:delText xml:space="preserve">are typically </w:delText>
        </w:r>
        <m:oMath>
          <m:r>
            <w:rPr>
              <w:rFonts w:ascii="Cambria Math" w:hAnsi="Cambria Math" w:cs="Times New Roman"/>
            </w:rPr>
            <m:t>≤</m:t>
          </m:r>
        </m:oMath>
      </w:del>
      <w:r w:rsidRPr="00EF5E29">
        <w:rPr>
          <w:rFonts w:ascii="Times New Roman" w:eastAsiaTheme="minorEastAsia" w:hAnsi="Times New Roman" w:cs="Times New Roman"/>
        </w:rPr>
        <w:t>12:</w:t>
      </w:r>
      <w:commentRangeStart w:id="198"/>
      <w:r w:rsidRPr="00EF5E29">
        <w:rPr>
          <w:rFonts w:ascii="Times New Roman" w:eastAsiaTheme="minorEastAsia" w:hAnsi="Times New Roman" w:cs="Times New Roman"/>
        </w:rPr>
        <w:t>1</w:t>
      </w:r>
      <w:commentRangeEnd w:id="198"/>
      <w:r w:rsidR="00716879">
        <w:rPr>
          <w:rStyle w:val="CommentReference"/>
        </w:rPr>
        <w:commentReference w:id="198"/>
      </w:r>
      <w:r w:rsidRPr="00EF5E29">
        <w:rPr>
          <w:rFonts w:ascii="Times New Roman" w:eastAsiaTheme="minorEastAsia" w:hAnsi="Times New Roman" w:cs="Times New Roman"/>
        </w:rPr>
        <w:t xml:space="preserve"> </w:t>
      </w:r>
      <w:r w:rsidR="005B4CCE" w:rsidRPr="00EF5E29">
        <w:rPr>
          <w:rFonts w:ascii="Times New Roman" w:eastAsiaTheme="minorEastAsia" w:hAnsi="Times New Roman" w:cs="Times New Roman"/>
        </w:rPr>
        <w:fldChar w:fldCharType="begin" w:fldLock="1"/>
      </w:r>
      <w:ins w:id="199" w:author="Michael Buckingham" w:date="2021-11-09T15:00:00Z">
        <w:r w:rsidR="007B4222">
          <w:rPr>
            <w:rFonts w:ascii="Times New Roman" w:eastAsiaTheme="minorEastAsia" w:hAnsi="Times New Roman" w:cs="Times New Roman"/>
          </w:rPr>
          <w:instrText>ADDIN CSL_CITATION {"citationItems":[{"id":"ITEM-1","itemData":{"abstract":"Understanding how reefs vary over the present ranges of environmen- tal conditions is key to understanding how coral reefs will adapt to a changing environment. Global environmental data of temperature, salinity, light, carbonate saturation state, and nutrients were recently compiled for nearly 1,000 reef loca- tions. These data were statistically analyzed to (1) re-define environmental limits over which reefs exist today, (2) identify \"marginal\" reefs; i.e., those that exist near or beyond \"normal\" environmental limits of reef distribution, and (3) broadly classify reefs based on these major environmental variables. Temperature and sa- linity limits to coral reefs, as determined by this analysis, are very near those determined by previous researchers; but precise nutrient levels that could be con- sidered limiting to coral reefs were not obvious at the scale of this analysis. How- ever, in contrast to many previous studies that invoke low temperature as the reef- limiting factor at higher latitudes, this study indicates that reduced aragonite sat- uration and light penetration, both of which covary with temperature, may also be limiting. Identification of \"marginal\" reef environments, and a new classifica- tion of reefs based on suites of environmental conditions, provide an improved global perspective toward predicting how reefs will respond to changing environmental conditions.","author":[{"dropping-particle":"","family":"Kleypas","given":"Joan A","non-dropping-particle":"","parse-names":false,"suffix":""},{"dropping-particle":"","family":"Mcmanus","given":"John W","non-dropping-particle":"","parse-names":false,"suffix":""},{"dropping-particle":"","family":"Menez","given":"Lambert A B","non-dropping-particle":"","parse-names":false,"suffix":""}],"container-title":"American Zoology","id":"ITEM-1","issue":"1","issued":{"date-parts":[["1999"]]},"page":"146-159","title":"Environmental Limits to Coral Reef Development : Where Do We Draw the Line ?","type":"article-journal","volume":"39"},"uris":["http://www.mendeley.com/documents/?uuid=251d86f0-d619-4409-af78-88e7ba62d9ee"]}],"mendeley":{"formattedCitation":"(Kleypas, Mcmanus and Menez, 1999)","manualFormatting":"(Kleypas, McManus and Menez, 1999)","plainTextFormattedCitation":"(Kleypas, Mcmanus and Menez, 1999)","previouslyFormattedCitation":"(Kleypas, Mcmanus and Menez, 1999)"},"properties":{"noteIndex":0},"schema":"https://github.com/citation-style-language/schema/raw/master/csl-citation.json"}</w:instrText>
        </w:r>
      </w:ins>
      <w:del w:id="200" w:author="Michael Buckingham" w:date="2021-11-09T15:00:00Z">
        <w:r w:rsidR="00506AB7" w:rsidDel="007B4222">
          <w:rPr>
            <w:rFonts w:ascii="Times New Roman" w:eastAsiaTheme="minorEastAsia" w:hAnsi="Times New Roman" w:cs="Times New Roman"/>
          </w:rPr>
          <w:delInstrText>ADDIN CSL_CITATION {"citationItems":[{"id":"ITEM-1","itemData":{"abstract":"Understanding how reefs vary over the present ranges of environmen- tal conditions is key to understanding how coral reefs will adapt to a changing environment. Global environmental data of temperature, salinity, light, carbonate saturation state, and nutrients were recently compiled for nearly 1,000 reef loca- tions. These data were statistically analyzed to (1) re-define environmental limits over which reefs exist today, (2) identify \"marginal\" reefs; i.e., those that exist near or beyond \"normal\" environmental limits of reef distribution, and (3) broadly classify reefs based on these major environmental variables. Temperature and sa- linity limits to coral reefs, as determined by this analysis, are very near those determined by previous researchers; but precise nutrient levels that could be con- sidered limiting to coral reefs were not obvious at the scale of this analysis. How- ever, in contrast to many previous studies that invoke low temperature as the reef- limiting factor at higher latitudes, this study indicates that reduced aragonite sat- uration and light penetration, both of which covary with temperature, may also be limiting. Identification of \"marginal\" reef environments, and a new classifica- tion of reefs based on suites of environmental conditions, provide an improved global perspective toward predicting how reefs will respond to changing environmental conditions.","author":[{"dropping-particle":"","family":"Kleypas","given":"Joan A","non-dropping-particle":"","parse-names":false,"suffix":""},{"dropping-particle":"","family":"Mcmanus","given":"John W","non-dropping-particle":"","parse-names":false,"suffix":""},{"dropping-particle":"","family":"Menez","given":"Lambert A B","non-dropping-particle":"","parse-names":false,"suffix":""}],"container-title":"American Zoology","id":"ITEM-1","issue":"1","issued":{"date-parts":[["1999"]]},"page":"146-159","title":"Environmental Limits to Coral Reef Development : Where Do We Draw the Line ?","type":"article-journal","volume":"39"},"uris":["http://www.mendeley.com/documents/?uuid=251d86f0-d619-4409-af78-88e7ba62d9ee"]}],"mendeley":{"formattedCitation":"(Kleypas, Mcmanus and Menez, 1999)","manualFormatting":"(Kleypas, McManus and Menez, 1999, supplementary material)","plainTextFormattedCitation":"(Kleypas, Mcmanus and Menez, 1999)","previouslyFormattedCitation":"(Kleypas, Mcmanus and Menez, 1999)"},"properties":{"noteIndex":0},"schema":"https://github.com/citation-style-language/schema/raw/master/csl-citation.json"}</w:delInstrText>
        </w:r>
      </w:del>
      <w:r w:rsidR="005B4CCE" w:rsidRPr="00EF5E29">
        <w:rPr>
          <w:rFonts w:ascii="Times New Roman" w:eastAsiaTheme="minorEastAsia" w:hAnsi="Times New Roman" w:cs="Times New Roman"/>
        </w:rPr>
        <w:fldChar w:fldCharType="separate"/>
      </w:r>
      <w:r w:rsidR="005B4CCE" w:rsidRPr="00EF5E29">
        <w:rPr>
          <w:rFonts w:ascii="Times New Roman" w:eastAsiaTheme="minorEastAsia" w:hAnsi="Times New Roman" w:cs="Times New Roman"/>
          <w:noProof/>
        </w:rPr>
        <w:t>(Kleypas, Mc</w:t>
      </w:r>
      <w:r w:rsidR="00102D14">
        <w:rPr>
          <w:rFonts w:ascii="Times New Roman" w:eastAsiaTheme="minorEastAsia" w:hAnsi="Times New Roman" w:cs="Times New Roman"/>
          <w:noProof/>
        </w:rPr>
        <w:t>M</w:t>
      </w:r>
      <w:r w:rsidR="005B4CCE" w:rsidRPr="00EF5E29">
        <w:rPr>
          <w:rFonts w:ascii="Times New Roman" w:eastAsiaTheme="minorEastAsia" w:hAnsi="Times New Roman" w:cs="Times New Roman"/>
          <w:noProof/>
        </w:rPr>
        <w:t>anus and Menez, 1999</w:t>
      </w:r>
      <w:del w:id="201" w:author="Michael Buckingham" w:date="2021-11-09T15:00:00Z">
        <w:r w:rsidR="005B4CCE" w:rsidRPr="00EF5E29" w:rsidDel="007B4222">
          <w:rPr>
            <w:rFonts w:ascii="Times New Roman" w:eastAsiaTheme="minorEastAsia" w:hAnsi="Times New Roman" w:cs="Times New Roman"/>
            <w:noProof/>
          </w:rPr>
          <w:delText>, supplementary material</w:delText>
        </w:r>
      </w:del>
      <w:r w:rsidR="005B4CCE" w:rsidRPr="00EF5E29">
        <w:rPr>
          <w:rFonts w:ascii="Times New Roman" w:eastAsiaTheme="minorEastAsia" w:hAnsi="Times New Roman" w:cs="Times New Roman"/>
          <w:noProof/>
        </w:rPr>
        <w:t>)</w:t>
      </w:r>
      <w:r w:rsidR="005B4CCE" w:rsidRPr="00EF5E29">
        <w:rPr>
          <w:rFonts w:ascii="Times New Roman" w:eastAsiaTheme="minorEastAsia" w:hAnsi="Times New Roman" w:cs="Times New Roman"/>
        </w:rPr>
        <w:fldChar w:fldCharType="end"/>
      </w:r>
      <w:r w:rsidR="005B4CCE" w:rsidRPr="00EF5E29">
        <w:rPr>
          <w:rFonts w:ascii="Times New Roman" w:eastAsiaTheme="minorEastAsia" w:hAnsi="Times New Roman" w:cs="Times New Roman"/>
        </w:rPr>
        <w:t xml:space="preserve"> although this encompasses considerable spatial and temporal variability and a</w:t>
      </w:r>
      <w:r w:rsidRPr="00EF5E29">
        <w:rPr>
          <w:rFonts w:ascii="Times New Roman" w:hAnsi="Times New Roman" w:cs="Times New Roman"/>
        </w:rPr>
        <w:t>mongst the reviewed literature, a</w:t>
      </w:r>
      <w:r w:rsidR="00B00D26" w:rsidRPr="00EF5E29">
        <w:rPr>
          <w:rFonts w:ascii="Times New Roman" w:hAnsi="Times New Roman" w:cs="Times New Roman"/>
        </w:rPr>
        <w:t xml:space="preserve"> maximum</w:t>
      </w:r>
      <w:r w:rsidRPr="00EF5E29">
        <w:rPr>
          <w:rFonts w:ascii="Times New Roman" w:hAnsi="Times New Roman" w:cs="Times New Roman"/>
        </w:rPr>
        <w:t xml:space="preserve"> </w:t>
      </w:r>
      <w:r w:rsidR="00D23D32" w:rsidRPr="00EF5E29">
        <w:rPr>
          <w:rFonts w:ascii="Times New Roman" w:hAnsi="Times New Roman" w:cs="Times New Roman"/>
        </w:rPr>
        <w:t xml:space="preserve">“natural” </w:t>
      </w:r>
      <w:r w:rsidRPr="00EF5E29">
        <w:rPr>
          <w:rFonts w:ascii="Times New Roman" w:hAnsi="Times New Roman" w:cs="Times New Roman"/>
        </w:rPr>
        <w:t>N:</w:t>
      </w:r>
      <w:del w:id="202" w:author="Michael Buckingham" w:date="2021-11-09T14:25:00Z">
        <w:r w:rsidR="003360D2" w:rsidDel="00FE077F">
          <w:rPr>
            <w:rFonts w:ascii="Times New Roman" w:hAnsi="Times New Roman" w:cs="Times New Roman"/>
          </w:rPr>
          <w:delText>F</w:delText>
        </w:r>
      </w:del>
      <w:r w:rsidRPr="00EF5E29">
        <w:rPr>
          <w:rFonts w:ascii="Times New Roman" w:hAnsi="Times New Roman" w:cs="Times New Roman"/>
        </w:rPr>
        <w:t xml:space="preserve">P ratio of ~33:1 was </w:t>
      </w:r>
      <w:r w:rsidR="00B00D26" w:rsidRPr="00EF5E29">
        <w:rPr>
          <w:rFonts w:ascii="Times New Roman" w:hAnsi="Times New Roman" w:cs="Times New Roman"/>
        </w:rPr>
        <w:t xml:space="preserve">recorded </w:t>
      </w:r>
      <w:r w:rsidR="00D23D32" w:rsidRPr="00EF5E29">
        <w:rPr>
          <w:rFonts w:ascii="Times New Roman" w:hAnsi="Times New Roman" w:cs="Times New Roman"/>
        </w:rPr>
        <w:t xml:space="preserve">due to </w:t>
      </w:r>
      <w:r w:rsidRPr="00EF5E29">
        <w:rPr>
          <w:rFonts w:ascii="Times New Roman" w:hAnsi="Times New Roman" w:cs="Times New Roman"/>
        </w:rPr>
        <w:t xml:space="preserve">nutrient enrichment through seabird guano </w:t>
      </w:r>
      <w:r w:rsidR="005D41F5" w:rsidRPr="00EF5E29">
        <w:rPr>
          <w:rFonts w:ascii="Times New Roman" w:hAnsi="Times New Roman" w:cs="Times New Roman"/>
        </w:rPr>
        <w:fldChar w:fldCharType="begin" w:fldLock="1"/>
      </w:r>
      <w:r w:rsidR="005D41F5" w:rsidRPr="00EF5E29">
        <w:rPr>
          <w:rFonts w:ascii="Times New Roman" w:hAnsi="Times New Roman" w:cs="Times New Roman"/>
        </w:rPr>
        <w:instrText>ADDIN CSL_CITATION {"citationItems":[{"id":"ITEM-1","itemData":{"DOI":"10.1038/s41598-019-41030-6","ISSN":"20452322","abstract":"Nutrient subsidies across ecotone boundaries can enhance productivity in the recipient ecosystem, especially if the nutrients are transferred from a nutrient rich to an oligotrophic ecosystem. This study demonstrates that seabird nutrients from islands are assimilated by endosymbionts in corals on fringing reefs and enhance growth of a dominant reef-building species, Acropora formosa. Nitrogen stable isotope ratios (δ 15 N) of zooxanthellae were enriched in corals near seabird colonies and decreased linearly with distance from land, suggesting that ornithogenic nutrients were assimilated in corals. In a one-year reciprocal transplant experiment, A. formosa fragments grew up to four times faster near the seabird site than conspecifics grown without the influence of seabird nutrients. The corals influenced by elevated ornithogenic nutrients were located within a marine protected area with abundant herbivorous fish populations, which kept nuisance macroalgae to negligible levels despite high nutrient concentrations. In this pristine setting, seabird nutrients provide a beneficial nutrient subsidy that increases growth of the ecologically important branching corals. The findings highlight the importance of catchment–to–reef management, not only for ameliorating negative impacts from land but also to maintain beneficial nutrient subsidies, in this case seabird guano.","author":[{"dropping-particle":"","family":"Savage","given":"Candida","non-dropping-particle":"","parse-names":false,"suffix":""}],"container-title":"Scientific Reports","id":"ITEM-1","issue":"1","issued":{"date-parts":[["2019"]]},"page":"4284","publisher":"Springer US","title":"Seabird nutrients are assimilated by corals and enhance coral growth rates","type":"article-journal","volume":"9"},"uris":["http://www.mendeley.com/documents/?uuid=1c05bc9b-629e-416e-8c89-b31174c4aef9"]}],"mendeley":{"formattedCitation":"(Savage, 2019)","plainTextFormattedCitation":"(Savage, 2019)","previouslyFormattedCitation":"(Savage, 2019)"},"properties":{"noteIndex":0},"schema":"https://github.com/citation-style-language/schema/raw/master/csl-citation.json"}</w:instrText>
      </w:r>
      <w:r w:rsidR="005D41F5" w:rsidRPr="00EF5E29">
        <w:rPr>
          <w:rFonts w:ascii="Times New Roman" w:hAnsi="Times New Roman" w:cs="Times New Roman"/>
        </w:rPr>
        <w:fldChar w:fldCharType="separate"/>
      </w:r>
      <w:r w:rsidR="005D41F5" w:rsidRPr="00EF5E29">
        <w:rPr>
          <w:rFonts w:ascii="Times New Roman" w:hAnsi="Times New Roman" w:cs="Times New Roman"/>
          <w:noProof/>
        </w:rPr>
        <w:t>(Savage, 2019)</w:t>
      </w:r>
      <w:r w:rsidR="005D41F5" w:rsidRPr="00EF5E29">
        <w:rPr>
          <w:rFonts w:ascii="Times New Roman" w:hAnsi="Times New Roman" w:cs="Times New Roman"/>
        </w:rPr>
        <w:fldChar w:fldCharType="end"/>
      </w:r>
      <w:r w:rsidRPr="00EF5E29">
        <w:rPr>
          <w:rFonts w:ascii="Times New Roman" w:hAnsi="Times New Roman" w:cs="Times New Roman"/>
        </w:rPr>
        <w:t>.</w:t>
      </w:r>
      <w:r w:rsidRPr="00EF5E29">
        <w:rPr>
          <w:rFonts w:ascii="Times New Roman" w:eastAsiaTheme="minorEastAsia" w:hAnsi="Times New Roman" w:cs="Times New Roman"/>
        </w:rPr>
        <w:t xml:space="preserve"> HNLP conditions </w:t>
      </w:r>
      <w:r w:rsidR="009705F4">
        <w:rPr>
          <w:rFonts w:ascii="Times New Roman" w:eastAsiaTheme="minorEastAsia" w:hAnsi="Times New Roman" w:cs="Times New Roman"/>
        </w:rPr>
        <w:t xml:space="preserve">with a </w:t>
      </w:r>
      <w:r w:rsidR="009705F4" w:rsidRPr="00EF5E29">
        <w:rPr>
          <w:rFonts w:ascii="Times New Roman" w:hAnsi="Times New Roman" w:cs="Times New Roman"/>
        </w:rPr>
        <w:t xml:space="preserve">N:P ratio of </w:t>
      </w:r>
      <w:r w:rsidR="00562161">
        <w:rPr>
          <w:rFonts w:ascii="Times New Roman" w:hAnsi="Times New Roman" w:cs="Times New Roman"/>
        </w:rPr>
        <w:t>up to 74</w:t>
      </w:r>
      <w:r w:rsidR="009705F4" w:rsidRPr="00EF5E29">
        <w:rPr>
          <w:rFonts w:ascii="Times New Roman" w:hAnsi="Times New Roman" w:cs="Times New Roman"/>
        </w:rPr>
        <w:t xml:space="preserve">:1 </w:t>
      </w:r>
      <w:del w:id="203" w:author="Michael Buckingham" w:date="2021-12-08T10:12:00Z">
        <w:r w:rsidRPr="00EF5E29" w:rsidDel="00D03A0C">
          <w:rPr>
            <w:rFonts w:ascii="Times New Roman" w:eastAsiaTheme="minorEastAsia" w:hAnsi="Times New Roman" w:cs="Times New Roman"/>
          </w:rPr>
          <w:delText xml:space="preserve">were </w:delText>
        </w:r>
        <w:r w:rsidR="009705F4" w:rsidDel="00D03A0C">
          <w:rPr>
            <w:rFonts w:ascii="Times New Roman" w:eastAsiaTheme="minorEastAsia" w:hAnsi="Times New Roman" w:cs="Times New Roman"/>
          </w:rPr>
          <w:delText>previously</w:delText>
        </w:r>
      </w:del>
      <w:ins w:id="204" w:author="Michael Buckingham" w:date="2021-12-08T10:12:00Z">
        <w:r w:rsidR="00D03A0C">
          <w:rPr>
            <w:rFonts w:ascii="Times New Roman" w:eastAsiaTheme="minorEastAsia" w:hAnsi="Times New Roman" w:cs="Times New Roman"/>
          </w:rPr>
          <w:t>have been</w:t>
        </w:r>
      </w:ins>
      <w:r w:rsidR="009705F4">
        <w:rPr>
          <w:rFonts w:ascii="Times New Roman" w:eastAsiaTheme="minorEastAsia" w:hAnsi="Times New Roman" w:cs="Times New Roman"/>
        </w:rPr>
        <w:t xml:space="preserve"> </w:t>
      </w:r>
      <w:r w:rsidR="003240D3" w:rsidRPr="00EF5E29">
        <w:rPr>
          <w:rFonts w:ascii="Times New Roman" w:eastAsiaTheme="minorEastAsia" w:hAnsi="Times New Roman" w:cs="Times New Roman"/>
        </w:rPr>
        <w:t>re</w:t>
      </w:r>
      <w:r w:rsidR="009705F4">
        <w:rPr>
          <w:rFonts w:ascii="Times New Roman" w:eastAsiaTheme="minorEastAsia" w:hAnsi="Times New Roman" w:cs="Times New Roman"/>
        </w:rPr>
        <w:t>ported for</w:t>
      </w:r>
      <w:r w:rsidR="005B4CCE" w:rsidRPr="00EF5E29">
        <w:rPr>
          <w:rFonts w:ascii="Times New Roman" w:eastAsiaTheme="minorEastAsia" w:hAnsi="Times New Roman" w:cs="Times New Roman"/>
        </w:rPr>
        <w:t xml:space="preserve"> </w:t>
      </w:r>
      <w:r w:rsidRPr="00EF5E29">
        <w:rPr>
          <w:rFonts w:ascii="Times New Roman" w:eastAsiaTheme="minorEastAsia" w:hAnsi="Times New Roman" w:cs="Times New Roman"/>
        </w:rPr>
        <w:t>anthropogenically disturbed reef</w:t>
      </w:r>
      <w:r w:rsidR="009705F4">
        <w:rPr>
          <w:rFonts w:ascii="Times New Roman" w:eastAsiaTheme="minorEastAsia" w:hAnsi="Times New Roman" w:cs="Times New Roman"/>
        </w:rPr>
        <w:t>s, for instance</w:t>
      </w:r>
      <w:r w:rsidR="003240D3" w:rsidRPr="00EF5E29">
        <w:rPr>
          <w:rFonts w:ascii="Times New Roman" w:eastAsiaTheme="minorEastAsia" w:hAnsi="Times New Roman" w:cs="Times New Roman"/>
        </w:rPr>
        <w:t xml:space="preserve"> </w:t>
      </w:r>
      <w:ins w:id="205" w:author="Michael Buckingham" w:date="2021-11-09T14:06:00Z">
        <w:r w:rsidR="006464D9">
          <w:rPr>
            <w:rFonts w:ascii="Times New Roman" w:eastAsiaTheme="minorEastAsia" w:hAnsi="Times New Roman" w:cs="Times New Roman"/>
          </w:rPr>
          <w:t>i</w:t>
        </w:r>
      </w:ins>
      <w:del w:id="206" w:author="Michael Buckingham" w:date="2021-11-09T14:06:00Z">
        <w:r w:rsidR="009705F4" w:rsidDel="006464D9">
          <w:rPr>
            <w:rFonts w:ascii="Times New Roman" w:eastAsiaTheme="minorEastAsia" w:hAnsi="Times New Roman" w:cs="Times New Roman"/>
          </w:rPr>
          <w:delText>o</w:delText>
        </w:r>
      </w:del>
      <w:r w:rsidR="009705F4">
        <w:rPr>
          <w:rFonts w:ascii="Times New Roman" w:eastAsiaTheme="minorEastAsia" w:hAnsi="Times New Roman" w:cs="Times New Roman"/>
        </w:rPr>
        <w:t>n</w:t>
      </w:r>
      <w:r w:rsidRPr="00EF5E29">
        <w:rPr>
          <w:rFonts w:ascii="Times New Roman" w:eastAsiaTheme="minorEastAsia" w:hAnsi="Times New Roman" w:cs="Times New Roman"/>
        </w:rPr>
        <w:t xml:space="preserve"> </w:t>
      </w:r>
      <w:ins w:id="207" w:author="Michael Buckingham" w:date="2021-11-09T14:06:00Z">
        <w:r w:rsidR="006464D9">
          <w:rPr>
            <w:rFonts w:ascii="Times New Roman" w:eastAsiaTheme="minorEastAsia" w:hAnsi="Times New Roman" w:cs="Times New Roman"/>
          </w:rPr>
          <w:t>Brazil</w:t>
        </w:r>
      </w:ins>
      <w:ins w:id="208" w:author="Michael Buckingham" w:date="2021-11-09T14:08:00Z">
        <w:r w:rsidR="006464D9">
          <w:rPr>
            <w:rFonts w:ascii="Times New Roman" w:eastAsiaTheme="minorEastAsia" w:hAnsi="Times New Roman" w:cs="Times New Roman"/>
          </w:rPr>
          <w:t xml:space="preserve"> </w:t>
        </w:r>
      </w:ins>
      <w:ins w:id="209" w:author="Michael Buckingham" w:date="2021-11-09T14:09:00Z">
        <w:r w:rsidR="006464D9">
          <w:rPr>
            <w:rFonts w:ascii="Times New Roman" w:eastAsiaTheme="minorEastAsia" w:hAnsi="Times New Roman" w:cs="Times New Roman"/>
          </w:rPr>
          <w:fldChar w:fldCharType="begin" w:fldLock="1"/>
        </w:r>
      </w:ins>
      <w:r w:rsidR="006464D9">
        <w:rPr>
          <w:rFonts w:ascii="Times New Roman" w:eastAsiaTheme="minorEastAsia" w:hAnsi="Times New Roman" w:cs="Times New Roman"/>
        </w:rPr>
        <w:instrText>ADDIN CSL_CITATION {"citationItems":[{"id":"ITEM-1","itemData":{"DOI":"10.1007/BF02804903","ISSN":"01608347","abstract":"Coral reefs are degrading worldwide at an alarming rate. Nutrient over-enrichment is considered a major cause of this decline because degraded coral reefs generally exhibit a shift from high coral cover (low algal cover) to low coral cover with an accompanying high cover and biomass of fleshy algae. Support for such claims is equivocal at best. Critical examination of both experimental laboratory and field studies of nutrient effects on corals and coral reefs, including the Elevated Nutrient on Coral Reefs Experiment (ENCORE) enrichment experiment conducted on the Great Barrier Reef, does not support the idea that the levels of nutrient enrichment documented at anthropogenically-enriched sites can affect the physiology of corals in a harmful way, or for most cases, be the sole or major cause of shifts in coral-algal abundance. Factors other than nutrient enrichment can be significant causes of coral death and affect algal cover, and include decreased abundance of grazing fishes by fishing, and of grazing sea urchins to disease; grazing preferences of remaining grazers; temperature stress that kills coral (i.e., coral bleaching) and creates more open substrate for algal colonization; sedimentation stress that can weaken adult corals and prevent coral recruitment; coral diseases that may be secondary to coral bleaching; and outbreaks of coral predators and sea urchins that may be secondary effects of overfishing. Any factor that leads to coral death or reduces levels of herbivory will leave more substrate open for algal colonization or make the effects of even low-level enrichment more severe. Factors that contribute to an imbalance between production and consumption will result in community structure changes similar to those expected from over-enrichment. Over-enrichment can be and has been the cause of localized coral reef degradation, but the case for widespread effects is not substantiated.","author":[{"dropping-particle":"","family":"Szmant","given":"Alina M.","non-dropping-particle":"","parse-names":false,"suffix":""}],"container-title":"Estuaries","id":"ITEM-1","issue":"4","issued":{"date-parts":[["2002"]]},"page":"743-766","title":"Nutrient enrichment on coral reefs: Is it a major cause of coral reef decline?","type":"article-journal","volume":"25"},"uris":["http://www.mendeley.com/documents/?uuid=112df9b5-381f-47c6-ad61-7ef876c9912d"]}],"mendeley":{"formattedCitation":"(Szmant, 2002)","plainTextFormattedCitation":"(Szmant, 2002)","previouslyFormattedCitation":"(Szmant, 2002)"},"properties":{"noteIndex":0},"schema":"https://github.com/citation-style-language/schema/raw/master/csl-citation.json"}</w:instrText>
      </w:r>
      <w:r w:rsidR="006464D9">
        <w:rPr>
          <w:rFonts w:ascii="Times New Roman" w:eastAsiaTheme="minorEastAsia" w:hAnsi="Times New Roman" w:cs="Times New Roman"/>
        </w:rPr>
        <w:fldChar w:fldCharType="separate"/>
      </w:r>
      <w:r w:rsidR="006464D9" w:rsidRPr="006464D9">
        <w:rPr>
          <w:rFonts w:ascii="Times New Roman" w:eastAsiaTheme="minorEastAsia" w:hAnsi="Times New Roman" w:cs="Times New Roman"/>
          <w:noProof/>
        </w:rPr>
        <w:t>(Szmant, 2002)</w:t>
      </w:r>
      <w:ins w:id="210" w:author="Michael Buckingham" w:date="2021-11-09T14:09:00Z">
        <w:r w:rsidR="006464D9">
          <w:rPr>
            <w:rFonts w:ascii="Times New Roman" w:eastAsiaTheme="minorEastAsia" w:hAnsi="Times New Roman" w:cs="Times New Roman"/>
          </w:rPr>
          <w:fldChar w:fldCharType="end"/>
        </w:r>
      </w:ins>
      <w:ins w:id="211" w:author="Michael Buckingham" w:date="2021-11-09T14:06:00Z">
        <w:r w:rsidR="006464D9">
          <w:rPr>
            <w:rFonts w:ascii="Times New Roman" w:eastAsiaTheme="minorEastAsia" w:hAnsi="Times New Roman" w:cs="Times New Roman"/>
          </w:rPr>
          <w:t xml:space="preserve">, </w:t>
        </w:r>
      </w:ins>
      <w:r w:rsidR="0011566C">
        <w:rPr>
          <w:rFonts w:ascii="Times New Roman" w:eastAsiaTheme="minorEastAsia" w:hAnsi="Times New Roman" w:cs="Times New Roman"/>
        </w:rPr>
        <w:t>Jamaica</w:t>
      </w:r>
      <w:ins w:id="212" w:author="Michael Buckingham" w:date="2021-11-09T14:18:00Z">
        <w:r w:rsidR="006464D9">
          <w:rPr>
            <w:rFonts w:ascii="Times New Roman" w:eastAsiaTheme="minorEastAsia" w:hAnsi="Times New Roman" w:cs="Times New Roman"/>
          </w:rPr>
          <w:t xml:space="preserve"> </w:t>
        </w:r>
        <w:r w:rsidR="006464D9">
          <w:rPr>
            <w:rFonts w:ascii="Times New Roman" w:eastAsiaTheme="minorEastAsia" w:hAnsi="Times New Roman" w:cs="Times New Roman"/>
          </w:rPr>
          <w:fldChar w:fldCharType="begin" w:fldLock="1"/>
        </w:r>
      </w:ins>
      <w:r w:rsidR="00D42748">
        <w:rPr>
          <w:rFonts w:ascii="Times New Roman" w:eastAsiaTheme="minorEastAsia" w:hAnsi="Times New Roman" w:cs="Times New Roman"/>
        </w:rPr>
        <w:instrText>ADDIN CSL_CITATION {"citationItems":[{"id":"ITEM-1","itemData":{"DOI":"10.4319/lo.1997.42.5_part_2.1119","ISSN":"00243590","abstract":"During the past two decades coral reefs in the greater Caribbean area have been altered by phase shifts away from corals and toward macroalgae or algal turfs. This study tested the hypothesis that because the phase shift on reefs in Jamaica and southeast Florida involved frondose macroalgae, bottom-up control via nutrient enrichment must be a causal factor. The approach was multifaceted and included measurement of near-bottom nutrient concentrations, salinity, nutrient enrichment bioassays, alkaline phosphatase assays, tissue C:N:P ratios, and tissue 15N:14N (δ15N) ratios. In both locations, concentrations of dissolved inorganic nitrogen (DIN) and soluble reactive phosphorus (SRP) exceeded nutrient thresholds (~1.0 μM DIN, 0.1 μM SRP) noted to sustain macroalgal blooms on Caribbean coral reefs. High seawater DIN:SRP ratios, alkaline phosphatase activity, an tissue C:P and N:P ratios of macroalgae on the carbonate-rich Jamaican reef suggested SRP limitation of productivity compared to lower values of these variables on siliciclastic reefs in Florida that suggested DIN limitation. This pattern was corroborated experimentally when SRP enrichment increased P(max) (photosynthetic capacity at light saturation) of the chlorophyte Chaetomorpha linum in Jamaica compared to DIN enrichment that increased α (the photosynthetic efficiency under low irradiance) of the deeper growing chlorophyte Codium isthmocladum in southeast Florida. Increased DIN concentrations were associated with reduced salinity on both reefs, indicating submarine groundwater discharge was a significant source of DIN. Elevated δ15N values of C. isthmocladum tissue further pointed to wastewater DIN as a source of nitrogen contributing to the blooms in southeast Florida.","author":[{"dropping-particle":"","family":"Lapointe","given":"Brian E.","non-dropping-particle":"","parse-names":false,"suffix":""}],"container-title":"Limnology and Oceanography","id":"ITEM-1","issue":"5 II","issued":{"date-parts":[["1997"]]},"page":"1119-1131","title":"Nutrient thresholds for bottom-up control of macroalgal blooms on coral reefs in Jamaica and southeast Florida","type":"article-journal","volume":"42"},"uris":["http://www.mendeley.com/documents/?uuid=2d033b13-8b68-4c14-8a64-3fed247db88c"]}],"mendeley":{"formattedCitation":"(Lapointe, 1997)","plainTextFormattedCitation":"(Lapointe, 1997)","previouslyFormattedCitation":"(Lapointe, 1997)"},"properties":{"noteIndex":0},"schema":"https://github.com/citation-style-language/schema/raw/master/csl-citation.json"}</w:instrText>
      </w:r>
      <w:r w:rsidR="006464D9">
        <w:rPr>
          <w:rFonts w:ascii="Times New Roman" w:eastAsiaTheme="minorEastAsia" w:hAnsi="Times New Roman" w:cs="Times New Roman"/>
        </w:rPr>
        <w:fldChar w:fldCharType="separate"/>
      </w:r>
      <w:r w:rsidR="006464D9" w:rsidRPr="006464D9">
        <w:rPr>
          <w:rFonts w:ascii="Times New Roman" w:eastAsiaTheme="minorEastAsia" w:hAnsi="Times New Roman" w:cs="Times New Roman"/>
          <w:noProof/>
        </w:rPr>
        <w:t>(Lapointe, 1997)</w:t>
      </w:r>
      <w:ins w:id="213" w:author="Michael Buckingham" w:date="2021-11-09T14:18:00Z">
        <w:r w:rsidR="006464D9">
          <w:rPr>
            <w:rFonts w:ascii="Times New Roman" w:eastAsiaTheme="minorEastAsia" w:hAnsi="Times New Roman" w:cs="Times New Roman"/>
          </w:rPr>
          <w:fldChar w:fldCharType="end"/>
        </w:r>
      </w:ins>
      <w:ins w:id="214" w:author="Michael Buckingham" w:date="2021-11-09T14:06:00Z">
        <w:r w:rsidR="006464D9">
          <w:rPr>
            <w:rFonts w:ascii="Times New Roman" w:eastAsiaTheme="minorEastAsia" w:hAnsi="Times New Roman" w:cs="Times New Roman"/>
          </w:rPr>
          <w:t xml:space="preserve"> and</w:t>
        </w:r>
      </w:ins>
      <w:del w:id="215" w:author="Michael Buckingham" w:date="2021-11-09T14:06:00Z">
        <w:r w:rsidR="0011566C" w:rsidDel="006464D9">
          <w:rPr>
            <w:rFonts w:ascii="Times New Roman" w:eastAsiaTheme="minorEastAsia" w:hAnsi="Times New Roman" w:cs="Times New Roman"/>
          </w:rPr>
          <w:delText>,</w:delText>
        </w:r>
      </w:del>
      <w:r w:rsidR="0011566C">
        <w:rPr>
          <w:rFonts w:ascii="Times New Roman" w:eastAsiaTheme="minorEastAsia" w:hAnsi="Times New Roman" w:cs="Times New Roman"/>
        </w:rPr>
        <w:t xml:space="preserve"> </w:t>
      </w:r>
      <w:r w:rsidRPr="00EF5E29">
        <w:rPr>
          <w:rFonts w:ascii="Times New Roman" w:eastAsiaTheme="minorEastAsia" w:hAnsi="Times New Roman" w:cs="Times New Roman"/>
        </w:rPr>
        <w:t xml:space="preserve">Barbados </w:t>
      </w:r>
      <w:del w:id="216" w:author="Michael Buckingham" w:date="2021-11-09T14:07:00Z">
        <w:r w:rsidR="003240D3" w:rsidRPr="00EF5E29" w:rsidDel="006464D9">
          <w:rPr>
            <w:rFonts w:ascii="Times New Roman" w:eastAsiaTheme="minorEastAsia" w:hAnsi="Times New Roman" w:cs="Times New Roman"/>
          </w:rPr>
          <w:delText>and</w:delText>
        </w:r>
        <w:r w:rsidRPr="00EF5E29" w:rsidDel="006464D9">
          <w:rPr>
            <w:rFonts w:ascii="Times New Roman" w:eastAsiaTheme="minorEastAsia" w:hAnsi="Times New Roman" w:cs="Times New Roman"/>
          </w:rPr>
          <w:delText xml:space="preserve"> </w:delText>
        </w:r>
        <w:r w:rsidR="00562161" w:rsidDel="006464D9">
          <w:rPr>
            <w:rFonts w:ascii="Times New Roman" w:eastAsiaTheme="minorEastAsia" w:hAnsi="Times New Roman" w:cs="Times New Roman"/>
          </w:rPr>
          <w:delText>off</w:delText>
        </w:r>
        <w:r w:rsidR="009705F4" w:rsidDel="006464D9">
          <w:rPr>
            <w:rFonts w:ascii="Times New Roman" w:eastAsiaTheme="minorEastAsia" w:hAnsi="Times New Roman" w:cs="Times New Roman"/>
          </w:rPr>
          <w:delText xml:space="preserve"> the coast of Brazil </w:delText>
        </w:r>
      </w:del>
      <w:ins w:id="217" w:author="Michael Buckingham" w:date="2021-11-09T14:19:00Z">
        <w:del w:id="218" w:author="Michael Buckingham" w:date="2021-12-08T10:12:00Z">
          <w:r w:rsidR="00D42748" w:rsidDel="00FD4E7A">
            <w:rPr>
              <w:rFonts w:ascii="Times New Roman" w:eastAsiaTheme="minorEastAsia" w:hAnsi="Times New Roman" w:cs="Times New Roman"/>
            </w:rPr>
            <w:delText xml:space="preserve">where it </w:delText>
          </w:r>
        </w:del>
      </w:ins>
      <w:ins w:id="219" w:author="Michael Buckingham" w:date="2021-11-09T13:08:00Z">
        <w:del w:id="220" w:author="Michael Buckingham" w:date="2021-12-08T10:12:00Z">
          <w:r w:rsidR="003A45A0" w:rsidDel="00FD4E7A">
            <w:rPr>
              <w:rFonts w:ascii="Times New Roman" w:hAnsi="Times New Roman" w:cs="Times New Roman"/>
            </w:rPr>
            <w:delText>was associated with</w:delText>
          </w:r>
          <w:r w:rsidR="003A45A0" w:rsidRPr="00EF5E29" w:rsidDel="00FD4E7A">
            <w:rPr>
              <w:rFonts w:ascii="Times New Roman" w:hAnsi="Times New Roman" w:cs="Times New Roman"/>
            </w:rPr>
            <w:delText xml:space="preserve"> the</w:delText>
          </w:r>
        </w:del>
      </w:ins>
      <w:ins w:id="221" w:author="Michael Buckingham" w:date="2021-12-08T10:12:00Z">
        <w:r w:rsidR="00FD4E7A">
          <w:rPr>
            <w:rFonts w:ascii="Times New Roman" w:eastAsiaTheme="minorEastAsia" w:hAnsi="Times New Roman" w:cs="Times New Roman"/>
          </w:rPr>
          <w:t>and</w:t>
        </w:r>
      </w:ins>
      <w:ins w:id="222" w:author="Michael Buckingham" w:date="2021-12-08T10:14:00Z">
        <w:r w:rsidR="00D03A0C">
          <w:rPr>
            <w:rFonts w:ascii="Times New Roman" w:eastAsiaTheme="minorEastAsia" w:hAnsi="Times New Roman" w:cs="Times New Roman"/>
          </w:rPr>
          <w:t xml:space="preserve"> </w:t>
        </w:r>
      </w:ins>
      <w:ins w:id="223" w:author="Michael Buckingham" w:date="2021-12-08T10:32:00Z">
        <w:r w:rsidR="00463DCB">
          <w:rPr>
            <w:rFonts w:ascii="Times New Roman" w:eastAsiaTheme="minorEastAsia" w:hAnsi="Times New Roman" w:cs="Times New Roman"/>
          </w:rPr>
          <w:t>have been</w:t>
        </w:r>
      </w:ins>
      <w:ins w:id="224" w:author="Michael Buckingham" w:date="2021-12-08T10:12:00Z">
        <w:r w:rsidR="00FD4E7A">
          <w:rPr>
            <w:rFonts w:ascii="Times New Roman" w:eastAsiaTheme="minorEastAsia" w:hAnsi="Times New Roman" w:cs="Times New Roman"/>
          </w:rPr>
          <w:t xml:space="preserve"> linked to</w:t>
        </w:r>
        <w:r w:rsidR="00D03A0C">
          <w:rPr>
            <w:rFonts w:ascii="Times New Roman" w:eastAsiaTheme="minorEastAsia" w:hAnsi="Times New Roman" w:cs="Times New Roman"/>
          </w:rPr>
          <w:t xml:space="preserve"> the</w:t>
        </w:r>
      </w:ins>
      <w:ins w:id="225" w:author="Michael Buckingham" w:date="2021-11-09T13:08:00Z">
        <w:r w:rsidR="003A45A0" w:rsidRPr="00EF5E29">
          <w:rPr>
            <w:rFonts w:ascii="Times New Roman" w:hAnsi="Times New Roman" w:cs="Times New Roman"/>
          </w:rPr>
          <w:t xml:space="preserve"> inhibition of skeletal growth in </w:t>
        </w:r>
        <w:r w:rsidR="003A45A0">
          <w:rPr>
            <w:rFonts w:ascii="Times New Roman" w:hAnsi="Times New Roman" w:cs="Times New Roman"/>
          </w:rPr>
          <w:t xml:space="preserve">some </w:t>
        </w:r>
        <w:r w:rsidR="003A45A0" w:rsidRPr="00EF5E29">
          <w:rPr>
            <w:rFonts w:ascii="Times New Roman" w:hAnsi="Times New Roman" w:cs="Times New Roman"/>
          </w:rPr>
          <w:t>non-</w:t>
        </w:r>
        <w:proofErr w:type="spellStart"/>
        <w:r w:rsidR="003A45A0" w:rsidRPr="00EF5E29">
          <w:rPr>
            <w:rFonts w:ascii="Times New Roman" w:hAnsi="Times New Roman" w:cs="Times New Roman"/>
            <w:i/>
          </w:rPr>
          <w:t>Acroporid</w:t>
        </w:r>
        <w:proofErr w:type="spellEnd"/>
        <w:r w:rsidR="003A45A0" w:rsidRPr="00EF5E29">
          <w:rPr>
            <w:rFonts w:ascii="Times New Roman" w:hAnsi="Times New Roman" w:cs="Times New Roman"/>
          </w:rPr>
          <w:t xml:space="preserve"> species</w:t>
        </w:r>
      </w:ins>
      <w:ins w:id="226" w:author="Michael Buckingham" w:date="2021-11-09T14:19:00Z">
        <w:r w:rsidR="00D42748">
          <w:rPr>
            <w:rFonts w:ascii="Times New Roman" w:hAnsi="Times New Roman" w:cs="Times New Roman"/>
          </w:rPr>
          <w:t xml:space="preserve"> </w:t>
        </w:r>
        <w:r w:rsidR="00D42748">
          <w:rPr>
            <w:rFonts w:ascii="Times New Roman" w:hAnsi="Times New Roman" w:cs="Times New Roman"/>
          </w:rPr>
          <w:fldChar w:fldCharType="begin" w:fldLock="1"/>
        </w:r>
      </w:ins>
      <w:r w:rsidR="008C4E00">
        <w:rPr>
          <w:rFonts w:ascii="Times New Roman" w:hAnsi="Times New Roman" w:cs="Times New Roman"/>
        </w:rPr>
        <w:instrText>ADDIN CSL_CITATION {"citationItems":[{"id":"ITEM-1","itemData":{"DOI":"10.1016/0025-326X(90)90797-C","ISSN":"0025326X","abstract":"The rates of growth of small pieces (nubbins) of the branching coral Porites porites and of cores taken from the massive coral Montastrea annularis were measured on a gradient of eutrophication in Barbados. Growth rate was determined using the buoyant weighing technique. This enabled growth to be measured after only 3 days in Porites and 7 days in Montastrea. Porites porites showed no difference in growth rate associated with elevated nitrite/nitrate or phosphate levels, whilst the growth of Montastrea annularis was significantly reduced. These preliminary experiments suggest that the buoyant weighing technique is suitable for further development as a bioassay for coral reefs subjected to environmental pollution, although the coral species used may have to be chosen with care. © 1990.","author":[{"dropping-particle":"","family":"Spencer Davies","given":"P.","non-dropping-particle":"","parse-names":false,"suffix":""}],"container-title":"Marine Pollution Bulletin","id":"ITEM-1","issue":"7","issued":{"date-parts":[["1990"]]},"page":"346-348","title":"A rapid method for assessing growth rates of corals in relation to water pollution","type":"article-journal","volume":"21"},"uris":["http://www.mendeley.com/documents/?uuid=ab521de1-e621-4b7a-806f-f58d4d4f5103"]}],"mendeley":{"formattedCitation":"(Spencer Davies, 1990)","plainTextFormattedCitation":"(Spencer Davies, 1990)","previouslyFormattedCitation":"(Spencer Davies, 1990)"},"properties":{"noteIndex":0},"schema":"https://github.com/citation-style-language/schema/raw/master/csl-citation.json"}</w:instrText>
      </w:r>
      <w:r w:rsidR="00D42748">
        <w:rPr>
          <w:rFonts w:ascii="Times New Roman" w:hAnsi="Times New Roman" w:cs="Times New Roman"/>
        </w:rPr>
        <w:fldChar w:fldCharType="separate"/>
      </w:r>
      <w:r w:rsidR="00D42748" w:rsidRPr="00D42748">
        <w:rPr>
          <w:rFonts w:ascii="Times New Roman" w:hAnsi="Times New Roman" w:cs="Times New Roman"/>
          <w:noProof/>
        </w:rPr>
        <w:t>(Spencer Davies, 1990)</w:t>
      </w:r>
      <w:ins w:id="227" w:author="Michael Buckingham" w:date="2021-11-09T14:19:00Z">
        <w:r w:rsidR="00D42748">
          <w:rPr>
            <w:rFonts w:ascii="Times New Roman" w:hAnsi="Times New Roman" w:cs="Times New Roman"/>
          </w:rPr>
          <w:fldChar w:fldCharType="end"/>
        </w:r>
      </w:ins>
      <w:ins w:id="228" w:author="Michael Buckingham" w:date="2021-11-09T13:08:00Z">
        <w:r w:rsidR="003A45A0" w:rsidRPr="00EF5E29">
          <w:rPr>
            <w:rFonts w:ascii="Times New Roman" w:hAnsi="Times New Roman" w:cs="Times New Roman"/>
          </w:rPr>
          <w:t xml:space="preserve">. </w:t>
        </w:r>
      </w:ins>
      <w:ins w:id="229" w:author="Michael Buckingham" w:date="2021-12-08T10:32:00Z">
        <w:r w:rsidR="00463DCB">
          <w:rPr>
            <w:rFonts w:ascii="Times New Roman" w:hAnsi="Times New Roman" w:cs="Times New Roman"/>
          </w:rPr>
          <w:t>Additionally, tripling of seawater N:P ratio</w:t>
        </w:r>
      </w:ins>
      <w:ins w:id="230" w:author="Michael Buckingham" w:date="2021-12-08T10:37:00Z">
        <w:r w:rsidR="002E7FB1">
          <w:rPr>
            <w:rFonts w:ascii="Times New Roman" w:hAnsi="Times New Roman" w:cs="Times New Roman"/>
          </w:rPr>
          <w:t>s</w:t>
        </w:r>
      </w:ins>
      <w:ins w:id="231" w:author="Michael Buckingham" w:date="2021-12-08T10:32:00Z">
        <w:r w:rsidR="00463DCB">
          <w:rPr>
            <w:rFonts w:ascii="Times New Roman" w:hAnsi="Times New Roman" w:cs="Times New Roman"/>
          </w:rPr>
          <w:t xml:space="preserve"> in sections of the Belize Barrier Reef have coincided with dramatic reductions in live coral cover </w:t>
        </w:r>
        <w:r w:rsidR="00463DCB">
          <w:rPr>
            <w:rFonts w:ascii="Times New Roman" w:hAnsi="Times New Roman" w:cs="Times New Roman"/>
          </w:rPr>
          <w:fldChar w:fldCharType="begin" w:fldLock="1"/>
        </w:r>
        <w:r w:rsidR="00463DCB">
          <w:rPr>
            <w:rFonts w:ascii="Times New Roman" w:hAnsi="Times New Roman" w:cs="Times New Roman"/>
          </w:rPr>
          <w:instrText>ADDIN CSL_CITATION {"citationItems":[{"id":"ITEM-1","itemData":{"DOI":"10.1016/j.marpolbul.2021.112686","ISSN":"18793363","PMID":"34271509","abstract":"Macroalgal blooms are increasing on the Belize Barrier Reef (BBR) as scleractinian coral cover declines. Although some have attributed this to reduced grazing, the role of land-based nutrient pollution has not been assessed. Nutrient enrichment was quantified through macroalgal tissue analysis from Belize City to the offshore fore reef and at several central BBR lagoon sites. These recent data were compared to baseline data from the 1980s. Significant nearshore-to-offshore gradients of %N, %P and δ13C in macroalgae all indicated land-based sources of these nutrients. Macroalgal δ15N values were generally enriched in nearshore waters where values matched those reported for human sewage. Notably, the N:P ratios of recent macroalgae measurements were elevated at all sites, more than two-fold higher than values from the 1980s (~30: 1 to 70:1). These results support the hypothesis that nitrogen enrichment from land-based sources has increased phosphorus limitation driving macroalgal blooms and coral stress on the BBR.","author":[{"dropping-particle":"","family":"Lapointe","given":"Brian E.","non-dropping-particle":"","parse-names":false,"suffix":""},{"dropping-particle":"","family":"Tewfik","given":"Alexander","non-dropping-particle":"","parse-names":false,"suffix":""},{"dropping-particle":"","family":"Phillips","given":"Myles","non-dropping-particle":"","parse-names":false,"suffix":""}],"container-title":"Marine Pollution Bulletin","id":"ITEM-1","issued":{"date-parts":[["2021"]]},"title":"Macroalgae reveal nitrogen enrichment and elevated N:P ratios on the Belize Barrier Reef","type":"article-journal","volume":"171"},"uris":["http://www.mendeley.com/documents/?uuid=43048161-3c78-49b2-8f9d-024f1d4705d7"]}],"mendeley":{"formattedCitation":"(Lapointe, Tewfik and Phillips, 2021)","plainTextFormattedCitation":"(Lapointe, Tewfik and Phillips, 2021)","previouslyFormattedCitation":"(Lapointe, Tewfik and Phillips, 2021)"},"properties":{"noteIndex":0},"schema":"https://github.com/citation-style-language/schema/raw/master/csl-citation.json"}</w:instrText>
        </w:r>
        <w:r w:rsidR="00463DCB">
          <w:rPr>
            <w:rFonts w:ascii="Times New Roman" w:hAnsi="Times New Roman" w:cs="Times New Roman"/>
          </w:rPr>
          <w:fldChar w:fldCharType="separate"/>
        </w:r>
        <w:r w:rsidR="00463DCB" w:rsidRPr="004E42AB">
          <w:rPr>
            <w:rFonts w:ascii="Times New Roman" w:hAnsi="Times New Roman" w:cs="Times New Roman"/>
            <w:noProof/>
          </w:rPr>
          <w:t>(Lapointe, Tewfik and Phillips, 2021)</w:t>
        </w:r>
        <w:r w:rsidR="00463DCB">
          <w:rPr>
            <w:rFonts w:ascii="Times New Roman" w:hAnsi="Times New Roman" w:cs="Times New Roman"/>
          </w:rPr>
          <w:fldChar w:fldCharType="end"/>
        </w:r>
        <w:r w:rsidR="00463DCB">
          <w:rPr>
            <w:rFonts w:ascii="Times New Roman" w:hAnsi="Times New Roman" w:cs="Times New Roman"/>
          </w:rPr>
          <w:t>.</w:t>
        </w:r>
      </w:ins>
      <w:ins w:id="232" w:author="Michael Buckingham" w:date="2021-12-08T10:33:00Z">
        <w:r w:rsidR="00336C1B" w:rsidRPr="00336C1B">
          <w:rPr>
            <w:rFonts w:ascii="Times New Roman" w:hAnsi="Times New Roman" w:cs="Times New Roman"/>
          </w:rPr>
          <w:t xml:space="preserve"> </w:t>
        </w:r>
        <w:r w:rsidR="00336C1B" w:rsidRPr="00EF5E29">
          <w:rPr>
            <w:rFonts w:ascii="Times New Roman" w:hAnsi="Times New Roman" w:cs="Times New Roman"/>
          </w:rPr>
          <w:t xml:space="preserve">However, even shifts in stoichiometry </w:t>
        </w:r>
        <w:r w:rsidR="00336C1B">
          <w:rPr>
            <w:rFonts w:ascii="Times New Roman" w:hAnsi="Times New Roman" w:cs="Times New Roman"/>
          </w:rPr>
          <w:t xml:space="preserve">at lower </w:t>
        </w:r>
      </w:ins>
      <w:ins w:id="233" w:author="Michael Buckingham" w:date="2021-12-08T11:24:00Z">
        <w:r w:rsidR="00985BE2">
          <w:rPr>
            <w:rFonts w:ascii="Times New Roman" w:hAnsi="Times New Roman" w:cs="Times New Roman"/>
          </w:rPr>
          <w:t xml:space="preserve">N:P </w:t>
        </w:r>
      </w:ins>
      <w:ins w:id="234" w:author="Michael Buckingham" w:date="2021-12-08T10:38:00Z">
        <w:r w:rsidR="002E7FB1">
          <w:rPr>
            <w:rFonts w:ascii="Times New Roman" w:hAnsi="Times New Roman" w:cs="Times New Roman"/>
          </w:rPr>
          <w:t>ratio</w:t>
        </w:r>
      </w:ins>
      <w:ins w:id="235" w:author="Michael Buckingham" w:date="2021-12-08T10:33:00Z">
        <w:r w:rsidR="00336C1B">
          <w:rPr>
            <w:rFonts w:ascii="Times New Roman" w:hAnsi="Times New Roman" w:cs="Times New Roman"/>
          </w:rPr>
          <w:t>s can be</w:t>
        </w:r>
        <w:r w:rsidR="00336C1B" w:rsidRPr="00EF5E29">
          <w:rPr>
            <w:rFonts w:ascii="Times New Roman" w:hAnsi="Times New Roman" w:cs="Times New Roman"/>
          </w:rPr>
          <w:t xml:space="preserve"> detrimental </w:t>
        </w:r>
        <w:r w:rsidR="00336C1B">
          <w:rPr>
            <w:rFonts w:ascii="Times New Roman" w:hAnsi="Times New Roman" w:cs="Times New Roman"/>
          </w:rPr>
          <w:t>to</w:t>
        </w:r>
        <w:r w:rsidR="00336C1B" w:rsidRPr="00EF5E29">
          <w:rPr>
            <w:rFonts w:ascii="Times New Roman" w:hAnsi="Times New Roman" w:cs="Times New Roman"/>
          </w:rPr>
          <w:t xml:space="preserve"> coral communities</w:t>
        </w:r>
        <w:r w:rsidR="00336C1B">
          <w:rPr>
            <w:rFonts w:ascii="Times New Roman" w:hAnsi="Times New Roman" w:cs="Times New Roman"/>
          </w:rPr>
          <w:t>;</w:t>
        </w:r>
        <w:r w:rsidR="00336C1B" w:rsidRPr="00EF5E29">
          <w:rPr>
            <w:rFonts w:ascii="Times New Roman" w:hAnsi="Times New Roman" w:cs="Times New Roman"/>
          </w:rPr>
          <w:t xml:space="preserve"> </w:t>
        </w:r>
        <w:r w:rsidR="00336C1B" w:rsidRPr="00EF5E29">
          <w:rPr>
            <w:rFonts w:ascii="Times New Roman" w:hAnsi="Times New Roman" w:cs="Times New Roman"/>
          </w:rPr>
          <w:fldChar w:fldCharType="begin" w:fldLock="1"/>
        </w:r>
        <w:r w:rsidR="00336C1B" w:rsidRPr="00EF5E29">
          <w:rPr>
            <w:rFonts w:ascii="Times New Roman" w:hAnsi="Times New Roman" w:cs="Times New Roman"/>
          </w:rPr>
          <w:instrText>ADDIN CSL_CITATION {"citationItems":[{"id":"ITEM-1","itemData":{"DOI":"10.1007/s00227-019-3538-9","ISBN":"0123456789","ISSN":"14321793","abstract":"Increased loadings of nitrogen (N) from fertilizers, top soil, sewage, and atmospheric deposition are important drivers of eutrophication in coastal waters globally. Monitoring seawater and macroalgae can reveal long-term changes in N and phosphorus (P) availability and N:P stoichiometry that are critical to understanding the global crisis of coral reef decline. Analysis of a unique 3-decade data set for Looe Key reef, located offshore the lower Florida Keys, showed increased dissolved inorganic nitrogen (DIN), chlorophyll a, DIN:soluble reactive phosphorus (SRP) ratios, as well as higher tissue C:P and N:P ratios in macroalgae during the early 1990s. These data, combined with remote sensing and nutrient monitoring between the Everglades and Looe Key, indicated that the significant DIN enrichment between 1991 and 1995 at Looe Key coincided with increased Everglades runoff, which drains agricultural and urban areas extending north to Orlando, Florida. This resulted in increased P limitation of reef primary producers that can cause metabolic stress in stony corals. Outbreaks of stony coral disease, bleaching, and mortality between 1995 and 2000 followed DIN enrichment, algal blooms, and increased DIN:SRP ratios, suggesting that eutrophication interacted with other factors causing coral reef decline at Looe Key. Although water temperatures at Looe Key exceeded the 30.5 °C bleaching threshold repeatedly over the 3-decade study, the three mass bleaching events occurred only when DIN:SRP ratios increased following heavy rainfall and increased Everglades runoff. These results suggest that Everglades discharges, in conjunction with local nutrient sources, contributed to DIN enrichment, eutrophication, and increased N:P ratios at Looe Key, exacerbating P limitation, coral stress and decline. Improved management of water quality at the local and regional levels could moderate N inputs and maintain more balanced N:P stoichiometry, thereby reducing the risk of coral bleaching, disease, and mortality under the current level of temperature stress.","author":[{"dropping-particle":"","family":"Lapointe","given":"Brian E.","non-dropping-particle":"","parse-names":false,"suffix":""},{"dropping-particle":"","family":"Brewton","given":"Rachel A.","non-dropping-particle":"","parse-names":false,"suffix":""},{"dropping-particle":"","family":"Herren","given":"Laura W.","non-dropping-particle":"","parse-names":false,"suffix":""},{"dropping-particle":"","family":"Porter","given":"James W.","non-dropping-particle":"","parse-names":false,"suffix":""},{"dropping-particle":"","family":"Hu","given":"Chuanmin","non-dropping-particle":"","parse-names":false,"suffix":""}],"container-title":"Marine Biology","id":"ITEM-1","issued":{"date-parts":[["2019"]]},"title":"Nitrogen enrichment, altered stoichiometry, and coral reef decline at Looe Key, Florida Keys, USA: a 3-decade study","type":"article-journal","volume":"166:108"},"uris":["http://www.mendeley.com/documents/?uuid=c9e1751a-ef62-4b19-aade-488f785fe872"]}],"mendeley":{"formattedCitation":"(Lapointe &lt;i&gt;et al.&lt;/i&gt;, 2019)","manualFormatting":"Lapointe et al. (2019)","plainTextFormattedCitation":"(Lapointe et al., 2019)","previouslyFormattedCitation":"(Lapointe &lt;i&gt;et al.&lt;/i&gt;, 2019)"},"properties":{"noteIndex":0},"schema":"https://github.com/citation-style-language/schema/raw/master/csl-citation.json"}</w:instrText>
        </w:r>
        <w:r w:rsidR="00336C1B" w:rsidRPr="00EF5E29">
          <w:rPr>
            <w:rFonts w:ascii="Times New Roman" w:hAnsi="Times New Roman" w:cs="Times New Roman"/>
          </w:rPr>
          <w:fldChar w:fldCharType="separate"/>
        </w:r>
        <w:r w:rsidR="00336C1B" w:rsidRPr="00EF5E29">
          <w:rPr>
            <w:rFonts w:ascii="Times New Roman" w:hAnsi="Times New Roman" w:cs="Times New Roman"/>
            <w:noProof/>
          </w:rPr>
          <w:t xml:space="preserve">Lapointe </w:t>
        </w:r>
        <w:r w:rsidR="00336C1B" w:rsidRPr="00213C01">
          <w:rPr>
            <w:rFonts w:ascii="Times New Roman" w:hAnsi="Times New Roman" w:cs="Times New Roman"/>
            <w:noProof/>
          </w:rPr>
          <w:t>et al</w:t>
        </w:r>
        <w:r w:rsidR="00336C1B" w:rsidRPr="00EF5E29">
          <w:rPr>
            <w:rFonts w:ascii="Times New Roman" w:hAnsi="Times New Roman" w:cs="Times New Roman"/>
            <w:i/>
            <w:noProof/>
          </w:rPr>
          <w:t>.</w:t>
        </w:r>
        <w:r w:rsidR="00336C1B" w:rsidRPr="00EF5E29">
          <w:rPr>
            <w:rFonts w:ascii="Times New Roman" w:hAnsi="Times New Roman" w:cs="Times New Roman"/>
            <w:noProof/>
          </w:rPr>
          <w:t xml:space="preserve"> (2019)</w:t>
        </w:r>
        <w:r w:rsidR="00336C1B" w:rsidRPr="00EF5E29">
          <w:rPr>
            <w:rFonts w:ascii="Times New Roman" w:hAnsi="Times New Roman" w:cs="Times New Roman"/>
          </w:rPr>
          <w:fldChar w:fldCharType="end"/>
        </w:r>
        <w:r w:rsidR="00336C1B" w:rsidRPr="00EF5E29">
          <w:rPr>
            <w:rFonts w:ascii="Times New Roman" w:hAnsi="Times New Roman" w:cs="Times New Roman"/>
          </w:rPr>
          <w:t xml:space="preserve"> recently linked coral stress and decline at Looe Key, Florida</w:t>
        </w:r>
        <w:r w:rsidR="00336C1B">
          <w:rPr>
            <w:rFonts w:ascii="Times New Roman" w:hAnsi="Times New Roman" w:cs="Times New Roman"/>
          </w:rPr>
          <w:t xml:space="preserve"> in the 1990’s</w:t>
        </w:r>
        <w:r w:rsidR="00336C1B" w:rsidRPr="00EF5E29">
          <w:rPr>
            <w:rFonts w:ascii="Times New Roman" w:hAnsi="Times New Roman" w:cs="Times New Roman"/>
          </w:rPr>
          <w:t xml:space="preserve"> to a</w:t>
        </w:r>
        <w:r w:rsidR="00336C1B">
          <w:rPr>
            <w:rFonts w:ascii="Times New Roman" w:hAnsi="Times New Roman" w:cs="Times New Roman"/>
          </w:rPr>
          <w:t xml:space="preserve">n increase in seawater DIN:SRP from 9.5 to 26.5. </w:t>
        </w:r>
      </w:ins>
      <w:ins w:id="236" w:author="Michael Buckingham" w:date="2021-12-08T10:16:00Z">
        <w:r w:rsidR="00D03A0C">
          <w:rPr>
            <w:rFonts w:ascii="Times New Roman" w:hAnsi="Times New Roman" w:cs="Times New Roman"/>
          </w:rPr>
          <w:t>The importance</w:t>
        </w:r>
      </w:ins>
      <w:ins w:id="237" w:author="Michael Buckingham" w:date="2021-12-08T10:17:00Z">
        <w:r w:rsidR="00D03A0C">
          <w:rPr>
            <w:rFonts w:ascii="Times New Roman" w:hAnsi="Times New Roman" w:cs="Times New Roman"/>
          </w:rPr>
          <w:t xml:space="preserve"> </w:t>
        </w:r>
      </w:ins>
      <w:ins w:id="238" w:author="Michael Buckingham" w:date="2021-12-08T10:18:00Z">
        <w:r w:rsidR="00D03A0C">
          <w:rPr>
            <w:rFonts w:ascii="Times New Roman" w:hAnsi="Times New Roman" w:cs="Times New Roman"/>
          </w:rPr>
          <w:t xml:space="preserve">of </w:t>
        </w:r>
      </w:ins>
      <w:ins w:id="239" w:author="Michael Buckingham" w:date="2021-12-08T10:17:00Z">
        <w:r w:rsidR="00D03A0C">
          <w:rPr>
            <w:rFonts w:ascii="Times New Roman" w:hAnsi="Times New Roman" w:cs="Times New Roman"/>
          </w:rPr>
          <w:t>considering all DIN species</w:t>
        </w:r>
      </w:ins>
      <w:ins w:id="240" w:author="Michael Buckingham" w:date="2021-12-08T10:16:00Z">
        <w:r w:rsidR="00D03A0C">
          <w:rPr>
            <w:rFonts w:ascii="Times New Roman" w:hAnsi="Times New Roman" w:cs="Times New Roman"/>
          </w:rPr>
          <w:t xml:space="preserve"> was demonstrated during the ENCORE experiments</w:t>
        </w:r>
      </w:ins>
      <w:ins w:id="241" w:author="Michael Buckingham" w:date="2021-12-08T12:06:00Z">
        <w:r w:rsidR="00FE4A21">
          <w:rPr>
            <w:rFonts w:ascii="Times New Roman" w:hAnsi="Times New Roman" w:cs="Times New Roman"/>
          </w:rPr>
          <w:t xml:space="preserve"> when</w:t>
        </w:r>
      </w:ins>
      <w:ins w:id="242" w:author="Michael Buckingham" w:date="2021-12-08T10:16:00Z">
        <w:r w:rsidR="00D03A0C">
          <w:rPr>
            <w:rFonts w:ascii="Times New Roman" w:hAnsi="Times New Roman" w:cs="Times New Roman"/>
          </w:rPr>
          <w:t xml:space="preserve"> experimental addition</w:t>
        </w:r>
      </w:ins>
      <w:ins w:id="243" w:author="Michael Buckingham" w:date="2021-12-08T10:17:00Z">
        <w:r w:rsidR="00D03A0C">
          <w:rPr>
            <w:rFonts w:ascii="Times New Roman" w:hAnsi="Times New Roman" w:cs="Times New Roman"/>
          </w:rPr>
          <w:t xml:space="preserve"> of NH</w:t>
        </w:r>
        <w:r w:rsidR="00D03A0C" w:rsidRPr="00946ABD">
          <w:rPr>
            <w:rFonts w:ascii="Times New Roman" w:hAnsi="Times New Roman" w:cs="Times New Roman"/>
            <w:vertAlign w:val="subscript"/>
          </w:rPr>
          <w:t>4</w:t>
        </w:r>
        <w:r w:rsidR="00D03A0C" w:rsidRPr="00946ABD">
          <w:rPr>
            <w:rFonts w:ascii="Times New Roman" w:hAnsi="Times New Roman" w:cs="Times New Roman"/>
            <w:vertAlign w:val="superscript"/>
          </w:rPr>
          <w:t>+</w:t>
        </w:r>
        <w:r w:rsidR="00D03A0C">
          <w:rPr>
            <w:rFonts w:ascii="Times New Roman" w:hAnsi="Times New Roman" w:cs="Times New Roman"/>
            <w:vertAlign w:val="superscript"/>
          </w:rPr>
          <w:t xml:space="preserve"> </w:t>
        </w:r>
        <w:r w:rsidR="00D03A0C">
          <w:rPr>
            <w:rFonts w:ascii="Times New Roman" w:hAnsi="Times New Roman" w:cs="Times New Roman"/>
          </w:rPr>
          <w:t xml:space="preserve">to attain N:P ratios &gt;70 </w:t>
        </w:r>
        <w:proofErr w:type="spellStart"/>
        <w:r w:rsidR="00D03A0C">
          <w:rPr>
            <w:rFonts w:ascii="Times New Roman" w:hAnsi="Times New Roman" w:cs="Times New Roman"/>
          </w:rPr>
          <w:t>suppresed</w:t>
        </w:r>
        <w:proofErr w:type="spellEnd"/>
        <w:r w:rsidR="00D03A0C">
          <w:rPr>
            <w:rFonts w:ascii="Times New Roman" w:hAnsi="Times New Roman" w:cs="Times New Roman"/>
          </w:rPr>
          <w:t xml:space="preserve"> </w:t>
        </w:r>
      </w:ins>
      <w:ins w:id="244" w:author="Michael Buckingham" w:date="2021-12-08T10:18:00Z">
        <w:r w:rsidR="00D03A0C" w:rsidRPr="00EF5E29">
          <w:rPr>
            <w:rFonts w:ascii="Times New Roman" w:eastAsiaTheme="minorEastAsia" w:hAnsi="Times New Roman" w:cs="Times New Roman"/>
          </w:rPr>
          <w:t xml:space="preserve">the skeletal growth of </w:t>
        </w:r>
        <w:proofErr w:type="spellStart"/>
        <w:r w:rsidR="00D03A0C" w:rsidRPr="0002707E">
          <w:rPr>
            <w:rFonts w:ascii="Times New Roman" w:eastAsiaTheme="minorEastAsia" w:hAnsi="Times New Roman" w:cs="Times New Roman"/>
          </w:rPr>
          <w:t>Acroporids</w:t>
        </w:r>
        <w:proofErr w:type="spellEnd"/>
        <w:r w:rsidR="00D03A0C" w:rsidRPr="00EF5E29">
          <w:rPr>
            <w:rFonts w:ascii="Times New Roman" w:eastAsiaTheme="minorEastAsia" w:hAnsi="Times New Roman" w:cs="Times New Roman"/>
          </w:rPr>
          <w:t xml:space="preserve"> while enrichment at more balanced ratios promoted linear extension </w:t>
        </w:r>
        <w:r w:rsidR="00D03A0C" w:rsidRPr="00EF5E29">
          <w:rPr>
            <w:rFonts w:ascii="Times New Roman" w:eastAsiaTheme="minorEastAsia" w:hAnsi="Times New Roman" w:cs="Times New Roman"/>
          </w:rPr>
          <w:fldChar w:fldCharType="begin" w:fldLock="1"/>
        </w:r>
        <w:r w:rsidR="00D03A0C" w:rsidRPr="00EF5E29">
          <w:rPr>
            <w:rFonts w:ascii="Times New Roman" w:eastAsiaTheme="minorEastAsia" w:hAnsi="Times New Roman" w:cs="Times New Roman"/>
          </w:rPr>
          <w:instrText>ADDIN CSL_CITATION {"citationItems":[{"id":"ITEM-1","itemData":{"DOI":"10.1016/S0025-326X(00)00181-8","ISSN":"0025326X","PMID":"11381890","abstract":"Coral reef degradation resulting from nutrient enrichment of coastal waters is of increasing global concern. Although effects of nutrients on coral reef organisms have been demonstrated in the laboratory, there is little direct evidence of nutrient effects on coral reef biota in situ. The ENCORE experiment investigated responses of coral reef organisms and processes to controlled additions of dissolved inorganic nitrogen (N) and/or phosphorus (P) on an offshore reef (One Tree Island) at the southern end of the Great Barrier Reef, Australia. A multi-disciplinary team assessed a variety of factors focusing on nutrient dynamics and biotic responses. A controlled and replicated experiment was conducted over two years using twelve small patch reefs ponded at low tide by a coral rim. Treatments included three control reefs (no nutrient addition) and three+N reefs (NH4Cl added), three+P reefs (KH2PO4 added), and three+N+P reefs. Nutrients were added as pulses at each low tide (ca twice per day) by remotely operated units. There were two phases of nutrient additions. During the initial, low-loading phase of the experiment nutrient pulses (mean dose=11.5 μMNH4+; 2.3μMPO4-3) rapidly declined, reaching near-background levels (mean=0.9μMNH4+; 0.5μMPO4-3) within 2-3 h. A variety of biotic processes, assessed over a year during this initial nutrient loading phase, were not significantly affected, with the exception of coral reproduction, which was affected in all nutrient treatments. In Acropora longicyathus and A. aspera, fewer successfully developed embryos were formed, and in A. longicyathus fertilization rates and lipid levels decreased. In the second, high-loading, phase of ENCORE an increased nutrient dosage (mean dose=36.2 μMNH4+; 5.1μMPO4-3 declining to means of 11.3 μMNH4+ and 2.4μMPO4-3 at the end of low tide) was used for a further year, and a variety of significant biotic responses occurred. Encrusting algae incorporated virtually none of the added nutrients. Organisms containing endosymbiotic zooxanthellae (corals and giant clams) assimilated dissolved nutrients rapidly and were responsive to added nutrients. Coral mortality, not detected during the initial low-loading phase, became evident with increased nutrient dosage, particularly in Pocillopora damicornis. Nitrogen additions stunted coral growth, and phosphorus additions had a variable effect. Coral calcification rate and linear extension increased in the presence of added phosphorus but skeletal de…","author":[{"dropping-particle":"","family":"Koop","given":"K.","non-dropping-particle":"","parse-names":false,"suffix":""},{"dropping-particle":"","family":"Booth","given":"D.","non-dropping-particle":"","parse-names":false,"suffix":""},{"dropping-particle":"","family":"Broadbent","given":"A.","non-dropping-particle":"","parse-names":false,"suffix":""},{"dropping-particle":"","family":"Brodie","given":"J.","non-dropping-particle":"","parse-names":false,"suffix":""},{"dropping-particle":"","family":"Bucher","given":"D.","non-dropping-particle":"","parse-names":false,"suffix":""},{"dropping-particle":"","family":"Capone","given":"D.","non-dropping-particle":"","parse-names":false,"suffix":""},{"dropping-particle":"","family":"Coll","given":"J.","non-dropping-particle":"","parse-names":false,"suffix":""},{"dropping-particle":"","family":"Dennison","given":"W.","non-dropping-particle":"","parse-names":false,"suffix":""},{"dropping-particle":"","family":"Erdmann","given":"M.","non-dropping-particle":"","parse-names":false,"suffix":""},{"dropping-particle":"","family":"Harrison","given":"P.","non-dropping-particle":"","parse-names":false,"suffix":""},{"dropping-particle":"","family":"Hoegh-Guldberg","given":"O.","non-dropping-particle":"","parse-names":false,"suffix":""},{"dropping-particle":"","family":"Hutchings","given":"P.","non-dropping-particle":"","parse-names":false,"suffix":""},{"dropping-particle":"","family":"Jones","given":"G. B.","non-dropping-particle":"","parse-names":false,"suffix":""},{"dropping-particle":"","family":"Larkum","given":"A. W.D.","non-dropping-particle":"","parse-names":false,"suffix":""},{"dropping-particle":"","family":"O'Neil","given":"J.","non-dropping-particle":"","parse-names":false,"suffix":""},{"dropping-particle":"","family":"Steven","given":"A.","non-dropping-particle":"","parse-names":false,"suffix":""},{"dropping-particle":"","family":"Tentori","given":"E.","non-dropping-particle":"","parse-names":false,"suffix":""},{"dropping-particle":"","family":"Ward","given":"S.","non-dropping-particle":"","parse-names":false,"suffix":""},{"dropping-particle":"","family":"Williamson","given":"J.","non-dropping-particle":"","parse-names":false,"suffix":""},{"dropping-particle":"","family":"Yellowlees","given":"D.","non-dropping-particle":"","parse-names":false,"suffix":""}],"container-title":"Marine Pollution Bulletin","id":"ITEM-1","issue":"2","issued":{"date-parts":[["2001"]]},"page":"91-120","title":"ENCORE: The effect of nutrient enrichment on coral reefs. Synthesis of results and conclusions","type":"article-journal","volume":"42"},"uris":["http://www.mendeley.com/documents/?uuid=cc635d41-6472-4cb8-9979-b100b4e36574"]}],"mendeley":{"formattedCitation":"(Koop &lt;i&gt;et al.&lt;/i&gt;, 2001)","plainTextFormattedCitation":"(Koop et al., 2001)","previouslyFormattedCitation":"(Koop &lt;i&gt;et al.&lt;/i&gt;, 2001)"},"properties":{"noteIndex":0},"schema":"https://github.com/citation-style-language/schema/raw/master/csl-citation.json"}</w:instrText>
        </w:r>
        <w:r w:rsidR="00D03A0C" w:rsidRPr="00EF5E29">
          <w:rPr>
            <w:rFonts w:ascii="Times New Roman" w:eastAsiaTheme="minorEastAsia" w:hAnsi="Times New Roman" w:cs="Times New Roman"/>
          </w:rPr>
          <w:fldChar w:fldCharType="separate"/>
        </w:r>
        <w:r w:rsidR="00D03A0C" w:rsidRPr="00EF5E29">
          <w:rPr>
            <w:rFonts w:ascii="Times New Roman" w:eastAsiaTheme="minorEastAsia" w:hAnsi="Times New Roman" w:cs="Times New Roman"/>
            <w:noProof/>
          </w:rPr>
          <w:t xml:space="preserve">(Koop </w:t>
        </w:r>
        <w:r w:rsidR="00D03A0C" w:rsidRPr="00213C01">
          <w:rPr>
            <w:rFonts w:ascii="Times New Roman" w:eastAsiaTheme="minorEastAsia" w:hAnsi="Times New Roman" w:cs="Times New Roman"/>
            <w:noProof/>
          </w:rPr>
          <w:t>et al</w:t>
        </w:r>
        <w:r w:rsidR="00D03A0C" w:rsidRPr="00EF5E29">
          <w:rPr>
            <w:rFonts w:ascii="Times New Roman" w:eastAsiaTheme="minorEastAsia" w:hAnsi="Times New Roman" w:cs="Times New Roman"/>
            <w:i/>
            <w:noProof/>
          </w:rPr>
          <w:t>.</w:t>
        </w:r>
        <w:r w:rsidR="00D03A0C" w:rsidRPr="00EF5E29">
          <w:rPr>
            <w:rFonts w:ascii="Times New Roman" w:eastAsiaTheme="minorEastAsia" w:hAnsi="Times New Roman" w:cs="Times New Roman"/>
            <w:noProof/>
          </w:rPr>
          <w:t>, 2001)</w:t>
        </w:r>
        <w:r w:rsidR="00D03A0C" w:rsidRPr="00EF5E29">
          <w:rPr>
            <w:rFonts w:ascii="Times New Roman" w:eastAsiaTheme="minorEastAsia" w:hAnsi="Times New Roman" w:cs="Times New Roman"/>
          </w:rPr>
          <w:fldChar w:fldCharType="end"/>
        </w:r>
        <w:r w:rsidR="00D03A0C">
          <w:rPr>
            <w:rFonts w:ascii="Times New Roman" w:eastAsiaTheme="minorEastAsia" w:hAnsi="Times New Roman" w:cs="Times New Roman"/>
          </w:rPr>
          <w:t>.</w:t>
        </w:r>
      </w:ins>
      <w:ins w:id="245" w:author="Michael Buckingham" w:date="2021-11-09T14:38:00Z">
        <w:del w:id="246" w:author="Michael Buckingham" w:date="2021-12-08T10:18:00Z">
          <w:r w:rsidR="00E52A9C" w:rsidDel="00D03A0C">
            <w:rPr>
              <w:rFonts w:ascii="Times New Roman" w:hAnsi="Times New Roman" w:cs="Times New Roman"/>
            </w:rPr>
            <w:delText>T</w:delText>
          </w:r>
          <w:r w:rsidR="00E52A9C" w:rsidDel="00D03A0C">
            <w:rPr>
              <w:rFonts w:ascii="Times New Roman" w:eastAsiaTheme="minorEastAsia" w:hAnsi="Times New Roman" w:cs="Times New Roman"/>
            </w:rPr>
            <w:delText>he</w:delText>
          </w:r>
        </w:del>
      </w:ins>
      <w:ins w:id="247" w:author="Michael Buckingham" w:date="2021-11-09T13:08:00Z">
        <w:del w:id="248" w:author="Michael Buckingham" w:date="2021-12-08T10:18:00Z">
          <w:r w:rsidR="003A45A0" w:rsidRPr="00EF5E29" w:rsidDel="00D03A0C">
            <w:rPr>
              <w:rFonts w:ascii="Times New Roman" w:eastAsiaTheme="minorEastAsia" w:hAnsi="Times New Roman" w:cs="Times New Roman"/>
            </w:rPr>
            <w:delText xml:space="preserve"> experimental </w:delText>
          </w:r>
        </w:del>
      </w:ins>
      <w:ins w:id="249" w:author="Michael Buckingham" w:date="2021-11-09T14:38:00Z">
        <w:del w:id="250" w:author="Michael Buckingham" w:date="2021-12-08T10:18:00Z">
          <w:r w:rsidR="00E52A9C" w:rsidDel="00D03A0C">
            <w:rPr>
              <w:rFonts w:ascii="Times New Roman" w:eastAsiaTheme="minorEastAsia" w:hAnsi="Times New Roman" w:cs="Times New Roman"/>
            </w:rPr>
            <w:delText>addition of NH</w:delText>
          </w:r>
          <w:r w:rsidR="00E52A9C" w:rsidRPr="00E52A9C" w:rsidDel="00D03A0C">
            <w:rPr>
              <w:rFonts w:ascii="Times New Roman" w:eastAsiaTheme="minorEastAsia" w:hAnsi="Times New Roman" w:cs="Times New Roman"/>
              <w:vertAlign w:val="subscript"/>
              <w:rPrChange w:id="251" w:author="Michael Buckingham" w:date="2021-11-09T14:38:00Z">
                <w:rPr>
                  <w:rFonts w:ascii="Times New Roman" w:eastAsiaTheme="minorEastAsia" w:hAnsi="Times New Roman" w:cs="Times New Roman"/>
                </w:rPr>
              </w:rPrChange>
            </w:rPr>
            <w:delText>4</w:delText>
          </w:r>
          <w:r w:rsidR="00E52A9C" w:rsidRPr="00E52A9C" w:rsidDel="00D03A0C">
            <w:rPr>
              <w:rFonts w:ascii="Times New Roman" w:eastAsiaTheme="minorEastAsia" w:hAnsi="Times New Roman" w:cs="Times New Roman"/>
              <w:vertAlign w:val="superscript"/>
              <w:rPrChange w:id="252" w:author="Michael Buckingham" w:date="2021-11-09T14:38:00Z">
                <w:rPr>
                  <w:rFonts w:ascii="Times New Roman" w:eastAsiaTheme="minorEastAsia" w:hAnsi="Times New Roman" w:cs="Times New Roman"/>
                </w:rPr>
              </w:rPrChange>
            </w:rPr>
            <w:delText>+</w:delText>
          </w:r>
        </w:del>
      </w:ins>
      <w:ins w:id="253" w:author="Michael Buckingham" w:date="2021-11-09T13:08:00Z">
        <w:del w:id="254" w:author="Michael Buckingham" w:date="2021-12-08T10:18:00Z">
          <w:r w:rsidR="003A45A0" w:rsidRPr="00EF5E29" w:rsidDel="00D03A0C">
            <w:rPr>
              <w:rFonts w:ascii="Times New Roman" w:eastAsiaTheme="minorEastAsia" w:hAnsi="Times New Roman" w:cs="Times New Roman"/>
            </w:rPr>
            <w:delText xml:space="preserve"> </w:delText>
          </w:r>
          <w:r w:rsidR="003A45A0" w:rsidDel="00D03A0C">
            <w:rPr>
              <w:rFonts w:ascii="Times New Roman" w:eastAsiaTheme="minorEastAsia" w:hAnsi="Times New Roman" w:cs="Times New Roman"/>
            </w:rPr>
            <w:delText>in a field setting in the</w:delText>
          </w:r>
          <w:r w:rsidR="003A45A0" w:rsidRPr="00EF5E29" w:rsidDel="00D03A0C">
            <w:rPr>
              <w:rFonts w:ascii="Times New Roman" w:eastAsiaTheme="minorEastAsia" w:hAnsi="Times New Roman" w:cs="Times New Roman"/>
            </w:rPr>
            <w:delText xml:space="preserve"> </w:delText>
          </w:r>
          <w:r w:rsidR="003A45A0" w:rsidDel="00D03A0C">
            <w:rPr>
              <w:rFonts w:ascii="Times New Roman" w:eastAsiaTheme="minorEastAsia" w:hAnsi="Times New Roman" w:cs="Times New Roman"/>
            </w:rPr>
            <w:delText>Great Barrier Reef</w:delText>
          </w:r>
          <w:r w:rsidR="003A45A0" w:rsidRPr="00EF5E29" w:rsidDel="00D03A0C">
            <w:rPr>
              <w:rFonts w:ascii="Times New Roman" w:eastAsiaTheme="minorEastAsia" w:hAnsi="Times New Roman" w:cs="Times New Roman"/>
            </w:rPr>
            <w:delText xml:space="preserve">, Australia, demonstrated that N:P ratios &gt; 70:1 can inhibit the skeletal growth of </w:delText>
          </w:r>
          <w:r w:rsidR="003A45A0" w:rsidRPr="0002707E" w:rsidDel="00D03A0C">
            <w:rPr>
              <w:rFonts w:ascii="Times New Roman" w:eastAsiaTheme="minorEastAsia" w:hAnsi="Times New Roman" w:cs="Times New Roman"/>
            </w:rPr>
            <w:delText>Acroporids</w:delText>
          </w:r>
          <w:r w:rsidR="003A45A0" w:rsidRPr="00EF5E29" w:rsidDel="00D03A0C">
            <w:rPr>
              <w:rFonts w:ascii="Times New Roman" w:eastAsiaTheme="minorEastAsia" w:hAnsi="Times New Roman" w:cs="Times New Roman"/>
            </w:rPr>
            <w:delText xml:space="preserve"> while enrichment at more balanced ratios promoted linear extension </w:delText>
          </w:r>
          <w:r w:rsidR="003A45A0" w:rsidRPr="00EF5E29" w:rsidDel="00D03A0C">
            <w:rPr>
              <w:rFonts w:ascii="Times New Roman" w:eastAsiaTheme="minorEastAsia" w:hAnsi="Times New Roman" w:cs="Times New Roman"/>
            </w:rPr>
            <w:fldChar w:fldCharType="begin" w:fldLock="1"/>
          </w:r>
          <w:r w:rsidR="003A45A0" w:rsidRPr="00463DCB" w:rsidDel="00D03A0C">
            <w:rPr>
              <w:rFonts w:ascii="Times New Roman" w:eastAsiaTheme="minorEastAsia" w:hAnsi="Times New Roman" w:cs="Times New Roman"/>
            </w:rPr>
            <w:delInstrText>ADDIN CSL_CITATION {"citationItems":[{"id":"ITEM-1","itemData":{"DOI":"10.1016/S0025-326X(00)00181-8","ISSN":"0025326X","PMID":"11381890","abstract":"Coral reef degradation resulting from nutrient enrichment of coastal waters is of increasing global concern. Although effects of nutrients on coral reef organisms have been demonstrated in the laboratory, there is little direct evidence of nutrient effects on coral reef biota in situ. The ENCORE experiment investigated responses of coral reef organisms and processes to controlled additions of dissolved inorganic nitrogen (N) and/or phosphorus (P) on an offshore reef (One Tree Island) at the southern end of the Great Barrier Reef, Australia. A multi-disciplinary team assessed a variety of factors focusing on nutrient dynamics and biotic responses. A controlled and replicated experiment was conducted over two years using twelve small patch reefs ponded at low tide by a coral rim. Treatments included three control reefs (no nutrient addition) and three+N reefs (NH4Cl added), three+P reefs (KH2PO4 added), and three+N+P reefs. Nutrients were added as pulses at each low tide (ca twice per day) by remotely operated units. There were two phases of nutrient additions. During the initial, low-loading phase of the experiment nutrient pulses (mean dose=11.5 μMNH4+; 2.3μMPO4-3) rapidly declined, reaching near-background levels (mean=0.9μMNH4+; 0.5μMPO4-3) within 2-3 h. A variety of biotic processes, assessed over a year during this initial nutrient loading phase, were not significantly affected, with the exception of coral reproduction, which was affected in all nutrient treatments. In Acropora longicyathus and A. aspera, fewer successfully developed embryos were formed, and in A. longicyathus fertilization rates and lipid levels decreased. In the second, high-loading, phase of ENCORE an increased nutrient dosage (mean dose=36.2 μMNH4+; 5.1μMPO4-3 declining to means of 11.3 μMNH4+ and 2.4μMPO4-3 at the end of low tide) was used for a further year, and a variety of significant biotic responses occurred. Encrusting algae incorporated virtually none of the added nutrients. Organisms containing endosymbiotic zooxanthellae (corals and giant clams) assimilated dissolved nutrients rapidly and were responsive to added nutrients. Coral mortality, not detected during the initial low-loading phase, became evident with increased nutrient dosage, particularly in Pocillopora damicornis. Nitrogen additions stunted coral growth, and phosphorus additions had a variable effect. Coral calcification rate and linear extension increased in the presence of added phosphorus but skeletal de…","author":[{"dropping-particle":"","family":"Koop","given":"K.","non-dropping-particle":"","parse-names":false,"suffix":""},{"dropping-particle":"","family":"Booth","given":"D.","non-dropping-particle":"","parse-names":false,"suffix":""},{"dropping-particle":"","family":"Broadbent","given":"A.","non-dropping-particle":"","parse-names":false,"suffix":""},{"dropping-particle":"","family":"Brodie","given":"J.","non-dropping-particle":"","parse-names":false,"suffix":""},{"dropping-particle":"","family":"Bucher","given":"D.","non-dropping-particle":"","parse-names":false,"suffix":""},{"dropping-particle":"","family":"Capone","given":"D.","non-dropping-particle":"","parse-names":false,"suffix":""},{"dropping-particle":"","family":"Coll","given":"J.","non-dropping-particle":"","parse-names":false,"suffix":""},{"dropping-particle":"","family":"Dennison","given":"W.","non-dropping-particle":"","parse-names":false,"suffix":""},{"dropping-particle":"","family":"Erdmann","given":"M.","non-dropping-particle":"","parse-names":false,"suffix":""},{"dropping-particle":"","family":"Harrison","given":"P.","non-dropping-particle":"","parse-names":false,"suffix":""},{"dropping-particle":"","family":"Hoegh-Guldberg","given":"O.","non-dropping-particle":"","parse-names":false,"suffix":""},{"dropping-particle":"","family":"Hutchings","given":"P.","non-dropping-particle":"","parse-names":false,"suffix":""},{"dropping-particle":"","family":"Jones","given":"G. B.","non-dropping-particle":"","parse-names":false,"suffix":""},{"dropping-particle":"","family":"Larkum","given":"A. W.D.","non-dropping-particle":"","parse-names":false,"suffix":""},{"dropping-particle":"","family":"O'Neil","given":"J.","non-dropping-particle":"","parse-names":false,"suffix":""},{"dropping-particle":"","family":"Steven","given":"A.","non-dropping-particle":"","parse-names":false,"suffix":""},{"dropping-particle":"","family":"Tentori","given":"E.","non-dropping-particle":"","parse-names":false,"suffix":""},{"dropping-particle":"","family":"Ward","given":"S.","non-dropping-particle":"","parse-names":false,"suffix":""},{"dropping-particle":"","family":"Williamson","given":"J.","non-dropping-particle":"","parse-names":false,"suffix":""},{"dropping-particle":"","family":"Yellowlees","given":"D.","non-dropping-particle":"","parse-names":false,"suffix":""}],"container-title":"Marine Pollution Bulletin","id":"ITEM-1","issue":"2","issued":{"date-parts":[["2001"]]},"page":"91-120","title":"ENCORE: The effect of nutrient enrichment on coral reefs. Synthesis of results and conclusions","type":"article-journal","volume":"42"},"uris":["http://www.mendeley.com/documents/?uuid=cc635d41-6472-4cb8-9979-b100b4e36574"]}],"mendeley":{"formattedCitation":"(Koop &lt;i&gt;et al.&lt;/i&gt;, 2001)","plainTextFormattedCitation":"(Koop et al., 2001)","previouslyFormattedCitation":"(Koop &lt;i&gt;et al.&lt;/i&gt;, 2001)"},"properties":{"noteIndex":0},"schema":"https://github.com/citation-style-language/schema/raw/master/csl-citation.json"}</w:delInstrText>
          </w:r>
          <w:r w:rsidR="003A45A0" w:rsidRPr="00EF5E29" w:rsidDel="00D03A0C">
            <w:rPr>
              <w:rFonts w:ascii="Times New Roman" w:eastAsiaTheme="minorEastAsia" w:hAnsi="Times New Roman" w:cs="Times New Roman"/>
            </w:rPr>
            <w:fldChar w:fldCharType="separate"/>
          </w:r>
          <w:r w:rsidR="003A45A0" w:rsidRPr="00D03A0C" w:rsidDel="00D03A0C">
            <w:rPr>
              <w:rFonts w:ascii="Times New Roman" w:eastAsiaTheme="minorEastAsia" w:hAnsi="Times New Roman" w:cs="Times New Roman"/>
              <w:noProof/>
            </w:rPr>
            <w:delText>(Koop et al</w:delText>
          </w:r>
          <w:r w:rsidR="003A45A0" w:rsidRPr="00D03A0C" w:rsidDel="00D03A0C">
            <w:rPr>
              <w:rFonts w:ascii="Times New Roman" w:eastAsiaTheme="minorEastAsia" w:hAnsi="Times New Roman" w:cs="Times New Roman"/>
              <w:i/>
              <w:noProof/>
            </w:rPr>
            <w:delText>.</w:delText>
          </w:r>
          <w:r w:rsidR="003A45A0" w:rsidRPr="00D03A0C" w:rsidDel="00D03A0C">
            <w:rPr>
              <w:rFonts w:ascii="Times New Roman" w:eastAsiaTheme="minorEastAsia" w:hAnsi="Times New Roman" w:cs="Times New Roman"/>
              <w:noProof/>
            </w:rPr>
            <w:delText>, 2001)</w:delText>
          </w:r>
          <w:r w:rsidR="003A45A0" w:rsidRPr="00EF5E29" w:rsidDel="00D03A0C">
            <w:rPr>
              <w:rFonts w:ascii="Times New Roman" w:eastAsiaTheme="minorEastAsia" w:hAnsi="Times New Roman" w:cs="Times New Roman"/>
            </w:rPr>
            <w:fldChar w:fldCharType="end"/>
          </w:r>
        </w:del>
      </w:ins>
      <w:ins w:id="255" w:author="Michael Buckingham" w:date="2021-11-09T15:10:00Z">
        <w:del w:id="256" w:author="Michael Buckingham" w:date="2021-12-08T10:18:00Z">
          <w:r w:rsidR="00CD6710" w:rsidDel="00D03A0C">
            <w:rPr>
              <w:rFonts w:ascii="Times New Roman" w:eastAsiaTheme="minorEastAsia" w:hAnsi="Times New Roman" w:cs="Times New Roman"/>
            </w:rPr>
            <w:delText xml:space="preserve"> </w:delText>
          </w:r>
        </w:del>
      </w:ins>
      <w:ins w:id="257" w:author="Michael Buckingham" w:date="2021-11-09T15:11:00Z">
        <w:del w:id="258" w:author="Michael Buckingham" w:date="2021-12-08T10:18:00Z">
          <w:r w:rsidR="006E2EB8" w:rsidDel="00D03A0C">
            <w:rPr>
              <w:rFonts w:ascii="Times New Roman" w:eastAsiaTheme="minorEastAsia" w:hAnsi="Times New Roman" w:cs="Times New Roman"/>
            </w:rPr>
            <w:delText>(</w:delText>
          </w:r>
        </w:del>
      </w:ins>
      <w:ins w:id="259" w:author="Michael Buckingham" w:date="2021-11-09T15:10:00Z">
        <w:del w:id="260" w:author="Michael Buckingham" w:date="2021-12-08T10:18:00Z">
          <w:r w:rsidR="006E2EB8" w:rsidDel="00D03A0C">
            <w:rPr>
              <w:rFonts w:ascii="Times New Roman" w:eastAsiaTheme="minorEastAsia" w:hAnsi="Times New Roman" w:cs="Times New Roman"/>
            </w:rPr>
            <w:delText>highlight</w:delText>
          </w:r>
        </w:del>
      </w:ins>
      <w:ins w:id="261" w:author="Michael Buckingham" w:date="2021-11-09T15:11:00Z">
        <w:del w:id="262" w:author="Michael Buckingham" w:date="2021-12-08T10:18:00Z">
          <w:r w:rsidR="006E2EB8" w:rsidDel="00D03A0C">
            <w:rPr>
              <w:rFonts w:ascii="Times New Roman" w:eastAsiaTheme="minorEastAsia" w:hAnsi="Times New Roman" w:cs="Times New Roman"/>
            </w:rPr>
            <w:delText>ing</w:delText>
          </w:r>
        </w:del>
      </w:ins>
      <w:ins w:id="263" w:author="Michael Buckingham" w:date="2021-11-09T15:10:00Z">
        <w:del w:id="264" w:author="Michael Buckingham" w:date="2021-12-08T10:18:00Z">
          <w:r w:rsidR="00CD6710" w:rsidDel="00D03A0C">
            <w:rPr>
              <w:rFonts w:ascii="Times New Roman" w:eastAsiaTheme="minorEastAsia" w:hAnsi="Times New Roman" w:cs="Times New Roman"/>
            </w:rPr>
            <w:delText xml:space="preserve"> the importance of considering all species of DIN when assessing nutrient conditions on coral reefs</w:delText>
          </w:r>
        </w:del>
      </w:ins>
      <w:ins w:id="265" w:author="Michael Buckingham" w:date="2021-11-09T15:11:00Z">
        <w:del w:id="266" w:author="Michael Buckingham" w:date="2021-12-08T10:18:00Z">
          <w:r w:rsidR="006E2EB8" w:rsidDel="00D03A0C">
            <w:rPr>
              <w:rFonts w:ascii="Times New Roman" w:eastAsiaTheme="minorEastAsia" w:hAnsi="Times New Roman" w:cs="Times New Roman"/>
            </w:rPr>
            <w:delText>)</w:delText>
          </w:r>
        </w:del>
      </w:ins>
      <w:ins w:id="267" w:author="Michael Buckingham" w:date="2021-11-09T15:10:00Z">
        <w:del w:id="268" w:author="Michael Buckingham" w:date="2021-12-08T10:18:00Z">
          <w:r w:rsidR="00CD6710" w:rsidDel="00D03A0C">
            <w:rPr>
              <w:rFonts w:ascii="Times New Roman" w:eastAsiaTheme="minorEastAsia" w:hAnsi="Times New Roman" w:cs="Times New Roman"/>
            </w:rPr>
            <w:delText>.</w:delText>
          </w:r>
        </w:del>
      </w:ins>
      <w:ins w:id="269" w:author="Michael Buckingham" w:date="2021-11-09T13:08:00Z">
        <w:del w:id="270" w:author="Michael Buckingham" w:date="2021-12-08T10:18:00Z">
          <w:r w:rsidR="003A45A0" w:rsidRPr="00EF5E29" w:rsidDel="00D03A0C">
            <w:rPr>
              <w:rFonts w:ascii="Times New Roman" w:hAnsi="Times New Roman" w:cs="Times New Roman"/>
            </w:rPr>
            <w:delText xml:space="preserve"> </w:delText>
          </w:r>
        </w:del>
        <w:del w:id="271" w:author="Michael Buckingham" w:date="2021-12-08T10:22:00Z">
          <w:r w:rsidR="00CD6710" w:rsidDel="00463DCB">
            <w:rPr>
              <w:rFonts w:ascii="Times New Roman" w:hAnsi="Times New Roman" w:cs="Times New Roman"/>
            </w:rPr>
            <w:delText>Furthermore, a tripling of</w:delText>
          </w:r>
          <w:r w:rsidR="003A45A0" w:rsidDel="00463DCB">
            <w:rPr>
              <w:rFonts w:ascii="Times New Roman" w:hAnsi="Times New Roman" w:cs="Times New Roman"/>
            </w:rPr>
            <w:delText xml:space="preserve"> seawater N:P ratio</w:delText>
          </w:r>
        </w:del>
      </w:ins>
      <w:ins w:id="272" w:author="Michael Buckingham" w:date="2021-11-09T15:07:00Z">
        <w:del w:id="273" w:author="Michael Buckingham" w:date="2021-12-08T10:22:00Z">
          <w:r w:rsidR="00CD6710" w:rsidDel="00463DCB">
            <w:rPr>
              <w:rFonts w:ascii="Times New Roman" w:hAnsi="Times New Roman" w:cs="Times New Roman"/>
            </w:rPr>
            <w:delText>s</w:delText>
          </w:r>
        </w:del>
      </w:ins>
      <w:ins w:id="274" w:author="Michael Buckingham" w:date="2021-11-09T13:08:00Z">
        <w:del w:id="275" w:author="Michael Buckingham" w:date="2021-12-08T10:22:00Z">
          <w:r w:rsidR="003A45A0" w:rsidDel="00463DCB">
            <w:rPr>
              <w:rFonts w:ascii="Times New Roman" w:hAnsi="Times New Roman" w:cs="Times New Roman"/>
            </w:rPr>
            <w:delText xml:space="preserve"> since</w:delText>
          </w:r>
          <w:r w:rsidR="00CD6710" w:rsidDel="00463DCB">
            <w:rPr>
              <w:rFonts w:ascii="Times New Roman" w:hAnsi="Times New Roman" w:cs="Times New Roman"/>
            </w:rPr>
            <w:delText xml:space="preserve"> the 1980’s has coincided with</w:delText>
          </w:r>
          <w:r w:rsidR="003A45A0" w:rsidDel="00463DCB">
            <w:rPr>
              <w:rFonts w:ascii="Times New Roman" w:hAnsi="Times New Roman" w:cs="Times New Roman"/>
            </w:rPr>
            <w:delText xml:space="preserve"> dramatic reduction</w:delText>
          </w:r>
        </w:del>
      </w:ins>
      <w:ins w:id="276" w:author="Michael Buckingham" w:date="2021-11-09T15:08:00Z">
        <w:del w:id="277" w:author="Michael Buckingham" w:date="2021-12-08T10:22:00Z">
          <w:r w:rsidR="00CD6710" w:rsidDel="00463DCB">
            <w:rPr>
              <w:rFonts w:ascii="Times New Roman" w:hAnsi="Times New Roman" w:cs="Times New Roman"/>
            </w:rPr>
            <w:delText>s</w:delText>
          </w:r>
        </w:del>
      </w:ins>
      <w:ins w:id="278" w:author="Michael Buckingham" w:date="2021-11-09T13:08:00Z">
        <w:del w:id="279" w:author="Michael Buckingham" w:date="2021-12-08T10:22:00Z">
          <w:r w:rsidR="00CD6710" w:rsidDel="00463DCB">
            <w:rPr>
              <w:rFonts w:ascii="Times New Roman" w:hAnsi="Times New Roman" w:cs="Times New Roman"/>
            </w:rPr>
            <w:delText xml:space="preserve"> </w:delText>
          </w:r>
        </w:del>
      </w:ins>
      <w:ins w:id="280" w:author="Michael Buckingham" w:date="2021-11-09T15:08:00Z">
        <w:del w:id="281" w:author="Michael Buckingham" w:date="2021-12-08T10:22:00Z">
          <w:r w:rsidR="00CD6710" w:rsidDel="00463DCB">
            <w:rPr>
              <w:rFonts w:ascii="Times New Roman" w:hAnsi="Times New Roman" w:cs="Times New Roman"/>
            </w:rPr>
            <w:delText>in</w:delText>
          </w:r>
        </w:del>
      </w:ins>
      <w:ins w:id="282" w:author="Michael Buckingham" w:date="2021-11-09T13:08:00Z">
        <w:del w:id="283" w:author="Michael Buckingham" w:date="2021-12-08T10:22:00Z">
          <w:r w:rsidR="003A45A0" w:rsidDel="00463DCB">
            <w:rPr>
              <w:rFonts w:ascii="Times New Roman" w:hAnsi="Times New Roman" w:cs="Times New Roman"/>
            </w:rPr>
            <w:delText xml:space="preserve"> live coral cover </w:delText>
          </w:r>
        </w:del>
      </w:ins>
      <w:ins w:id="284" w:author="Michael Buckingham" w:date="2021-11-09T14:42:00Z">
        <w:del w:id="285" w:author="Michael Buckingham" w:date="2021-12-08T10:22:00Z">
          <w:r w:rsidR="00A840EE" w:rsidDel="00463DCB">
            <w:rPr>
              <w:rFonts w:ascii="Times New Roman" w:hAnsi="Times New Roman" w:cs="Times New Roman"/>
            </w:rPr>
            <w:delText xml:space="preserve">on </w:delText>
          </w:r>
        </w:del>
      </w:ins>
      <w:ins w:id="286" w:author="Michael Buckingham" w:date="2021-11-09T14:44:00Z">
        <w:del w:id="287" w:author="Michael Buckingham" w:date="2021-12-08T10:22:00Z">
          <w:r w:rsidR="00A840EE" w:rsidDel="00463DCB">
            <w:rPr>
              <w:rFonts w:ascii="Times New Roman" w:hAnsi="Times New Roman" w:cs="Times New Roman"/>
            </w:rPr>
            <w:delText>heavily polluted section</w:delText>
          </w:r>
        </w:del>
      </w:ins>
      <w:ins w:id="288" w:author="Michael Buckingham" w:date="2021-11-09T14:42:00Z">
        <w:del w:id="289" w:author="Michael Buckingham" w:date="2021-12-08T10:22:00Z">
          <w:r w:rsidR="00A840EE" w:rsidDel="00463DCB">
            <w:rPr>
              <w:rFonts w:ascii="Times New Roman" w:hAnsi="Times New Roman" w:cs="Times New Roman"/>
            </w:rPr>
            <w:delText>s of the</w:delText>
          </w:r>
        </w:del>
      </w:ins>
      <w:ins w:id="290" w:author="Michael Buckingham" w:date="2021-11-09T13:08:00Z">
        <w:del w:id="291" w:author="Michael Buckingham" w:date="2021-12-08T10:22:00Z">
          <w:r w:rsidR="003A45A0" w:rsidDel="00463DCB">
            <w:rPr>
              <w:rFonts w:ascii="Times New Roman" w:hAnsi="Times New Roman" w:cs="Times New Roman"/>
            </w:rPr>
            <w:delText xml:space="preserve"> Belize</w:delText>
          </w:r>
        </w:del>
      </w:ins>
      <w:ins w:id="292" w:author="Michael Buckingham" w:date="2021-11-09T14:42:00Z">
        <w:del w:id="293" w:author="Michael Buckingham" w:date="2021-12-08T10:22:00Z">
          <w:r w:rsidR="00A840EE" w:rsidDel="00463DCB">
            <w:rPr>
              <w:rFonts w:ascii="Times New Roman" w:hAnsi="Times New Roman" w:cs="Times New Roman"/>
            </w:rPr>
            <w:delText xml:space="preserve"> Barrier Reef</w:delText>
          </w:r>
        </w:del>
      </w:ins>
      <w:ins w:id="294" w:author="Michael Buckingham" w:date="2021-11-09T13:08:00Z">
        <w:del w:id="295" w:author="Michael Buckingham" w:date="2021-12-08T10:22:00Z">
          <w:r w:rsidR="003A45A0" w:rsidDel="00463DCB">
            <w:rPr>
              <w:rFonts w:ascii="Times New Roman" w:hAnsi="Times New Roman" w:cs="Times New Roman"/>
            </w:rPr>
            <w:delText xml:space="preserve"> </w:delText>
          </w:r>
          <w:r w:rsidR="003A45A0" w:rsidDel="00463DCB">
            <w:rPr>
              <w:rFonts w:ascii="Times New Roman" w:hAnsi="Times New Roman" w:cs="Times New Roman"/>
            </w:rPr>
            <w:fldChar w:fldCharType="begin" w:fldLock="1"/>
          </w:r>
          <w:r w:rsidR="003A45A0" w:rsidDel="00463DCB">
            <w:rPr>
              <w:rFonts w:ascii="Times New Roman" w:hAnsi="Times New Roman" w:cs="Times New Roman"/>
            </w:rPr>
            <w:delInstrText>ADDIN CSL_CITATION {"citationItems":[{"id":"ITEM-1","itemData":{"DOI":"10.1016/j.marpolbul.2021.112686","ISSN":"18793363","PMID":"34271509","abstract":"Macroalgal blooms are increasing on the Belize Barrier Reef (BBR) as scleractinian coral cover declines. Although some have attributed this to reduced grazing, the role of land-based nutrient pollution has not been assessed. Nutrient enrichment was quantified through macroalgal tissue analysis from Belize City to the offshore fore reef and at several central BBR lagoon sites. These recent data were compared to baseline data from the 1980s. Significant nearshore-to-offshore gradients of %N, %P and δ13C in macroalgae all indicated land-based sources of these nutrients. Macroalgal δ15N values were generally enriched in nearshore waters where values matched those reported for human sewage. Notably, the N:P ratios of recent macroalgae measurements were elevated at all sites, more than two-fold higher than values from the 1980s (~30: 1 to 70:1). These results support the hypothesis that nitrogen enrichment from land-based sources has increased phosphorus limitation driving macroalgal blooms and coral stress on the BBR.","author":[{"dropping-particle":"","family":"Lapointe","given":"Brian E.","non-dropping-particle":"","parse-names":false,"suffix":""},{"dropping-particle":"","family":"Tewfik","given":"Alexander","non-dropping-particle":"","parse-names":false,"suffix":""},{"dropping-particle":"","family":"Phillips","given":"Myles","non-dropping-particle":"","parse-names":false,"suffix":""}],"container-title":"Marine Pollution Bulletin","id":"ITEM-1","issued":{"date-parts":[["2021"]]},"title":"Macroalgae reveal nitrogen enrichment and elevated N:P ratios on the Belize Barrier Reef","type":"article-journal","volume":"171"},"uris":["http://www.mendeley.com/documents/?uuid=43048161-3c78-49b2-8f9d-024f1d4705d7"]}],"mendeley":{"formattedCitation":"(Lapointe, Tewfik and Phillips, 2021)","plainTextFormattedCitation":"(Lapointe, Tewfik and Phillips, 2021)","previouslyFormattedCitation":"(Lapointe, Tewfik and Phillips, 2021)"},"properties":{"noteIndex":0},"schema":"https://github.com/citation-style-language/schema/raw/master/csl-citation.json"}</w:delInstrText>
          </w:r>
          <w:r w:rsidR="003A45A0" w:rsidDel="00463DCB">
            <w:rPr>
              <w:rFonts w:ascii="Times New Roman" w:hAnsi="Times New Roman" w:cs="Times New Roman"/>
            </w:rPr>
            <w:fldChar w:fldCharType="separate"/>
          </w:r>
          <w:r w:rsidR="003A45A0" w:rsidRPr="004E42AB" w:rsidDel="00463DCB">
            <w:rPr>
              <w:rFonts w:ascii="Times New Roman" w:hAnsi="Times New Roman" w:cs="Times New Roman"/>
              <w:noProof/>
            </w:rPr>
            <w:delText>(Lapointe, Tewfik and Phillips, 2021)</w:delText>
          </w:r>
          <w:r w:rsidR="003A45A0" w:rsidDel="00463DCB">
            <w:rPr>
              <w:rFonts w:ascii="Times New Roman" w:hAnsi="Times New Roman" w:cs="Times New Roman"/>
            </w:rPr>
            <w:fldChar w:fldCharType="end"/>
          </w:r>
          <w:r w:rsidR="003A45A0" w:rsidDel="00463DCB">
            <w:rPr>
              <w:rFonts w:ascii="Times New Roman" w:hAnsi="Times New Roman" w:cs="Times New Roman"/>
            </w:rPr>
            <w:delText>.</w:delText>
          </w:r>
        </w:del>
        <w:r w:rsidR="003A45A0">
          <w:rPr>
            <w:rFonts w:ascii="Times New Roman" w:hAnsi="Times New Roman" w:cs="Times New Roman"/>
          </w:rPr>
          <w:t xml:space="preserve"> </w:t>
        </w:r>
      </w:ins>
      <w:ins w:id="296" w:author="Michael Buckingham" w:date="2021-11-09T14:26:00Z">
        <w:del w:id="297" w:author="Michael Buckingham" w:date="2021-12-08T10:33:00Z">
          <w:r w:rsidR="00FE077F" w:rsidRPr="00EF5E29" w:rsidDel="00336C1B">
            <w:rPr>
              <w:rFonts w:ascii="Times New Roman" w:hAnsi="Times New Roman" w:cs="Times New Roman"/>
            </w:rPr>
            <w:delText>However, even</w:delText>
          </w:r>
        </w:del>
        <w:del w:id="298" w:author="Michael Buckingham" w:date="2021-12-08T10:26:00Z">
          <w:r w:rsidR="00FE077F" w:rsidRPr="00EF5E29" w:rsidDel="00463DCB">
            <w:rPr>
              <w:rFonts w:ascii="Times New Roman" w:hAnsi="Times New Roman" w:cs="Times New Roman"/>
            </w:rPr>
            <w:delText xml:space="preserve"> moderate</w:delText>
          </w:r>
        </w:del>
        <w:del w:id="299" w:author="Michael Buckingham" w:date="2021-12-08T10:33:00Z">
          <w:r w:rsidR="00FE077F" w:rsidRPr="00EF5E29" w:rsidDel="00336C1B">
            <w:rPr>
              <w:rFonts w:ascii="Times New Roman" w:hAnsi="Times New Roman" w:cs="Times New Roman"/>
            </w:rPr>
            <w:delText xml:space="preserve"> shifts in N:P stoichiometry </w:delText>
          </w:r>
        </w:del>
        <w:del w:id="300" w:author="Michael Buckingham" w:date="2021-12-08T10:23:00Z">
          <w:r w:rsidR="00FE077F" w:rsidRPr="00EF5E29" w:rsidDel="00463DCB">
            <w:rPr>
              <w:rFonts w:ascii="Times New Roman" w:hAnsi="Times New Roman" w:cs="Times New Roman"/>
            </w:rPr>
            <w:delText>can</w:delText>
          </w:r>
          <w:r w:rsidR="00FE077F" w:rsidDel="00463DCB">
            <w:rPr>
              <w:rFonts w:ascii="Times New Roman" w:hAnsi="Times New Roman" w:cs="Times New Roman"/>
            </w:rPr>
            <w:delText xml:space="preserve"> potentially</w:delText>
          </w:r>
          <w:r w:rsidR="00FE077F" w:rsidRPr="00EF5E29" w:rsidDel="00463DCB">
            <w:rPr>
              <w:rFonts w:ascii="Times New Roman" w:hAnsi="Times New Roman" w:cs="Times New Roman"/>
            </w:rPr>
            <w:delText xml:space="preserve"> have</w:delText>
          </w:r>
        </w:del>
        <w:del w:id="301" w:author="Michael Buckingham" w:date="2021-12-08T10:33:00Z">
          <w:r w:rsidR="00FE077F" w:rsidRPr="00EF5E29" w:rsidDel="00336C1B">
            <w:rPr>
              <w:rFonts w:ascii="Times New Roman" w:hAnsi="Times New Roman" w:cs="Times New Roman"/>
            </w:rPr>
            <w:delText xml:space="preserve"> detrimental </w:delText>
          </w:r>
        </w:del>
        <w:del w:id="302" w:author="Michael Buckingham" w:date="2021-12-08T10:23:00Z">
          <w:r w:rsidR="00FE077F" w:rsidRPr="00EF5E29" w:rsidDel="00463DCB">
            <w:rPr>
              <w:rFonts w:ascii="Times New Roman" w:hAnsi="Times New Roman" w:cs="Times New Roman"/>
            </w:rPr>
            <w:delText>impacts on</w:delText>
          </w:r>
        </w:del>
        <w:del w:id="303" w:author="Michael Buckingham" w:date="2021-12-08T10:33:00Z">
          <w:r w:rsidR="00FE077F" w:rsidRPr="00EF5E29" w:rsidDel="00336C1B">
            <w:rPr>
              <w:rFonts w:ascii="Times New Roman" w:hAnsi="Times New Roman" w:cs="Times New Roman"/>
            </w:rPr>
            <w:delText xml:space="preserve"> coral communities</w:delText>
          </w:r>
          <w:r w:rsidR="00FE077F" w:rsidDel="00336C1B">
            <w:rPr>
              <w:rFonts w:ascii="Times New Roman" w:hAnsi="Times New Roman" w:cs="Times New Roman"/>
            </w:rPr>
            <w:delText>;</w:delText>
          </w:r>
          <w:r w:rsidR="00FE077F" w:rsidRPr="00EF5E29" w:rsidDel="00336C1B">
            <w:rPr>
              <w:rFonts w:ascii="Times New Roman" w:hAnsi="Times New Roman" w:cs="Times New Roman"/>
            </w:rPr>
            <w:delText xml:space="preserve"> </w:delText>
          </w:r>
          <w:r w:rsidR="00FE077F" w:rsidRPr="00EF5E29" w:rsidDel="00336C1B">
            <w:rPr>
              <w:rFonts w:ascii="Times New Roman" w:hAnsi="Times New Roman" w:cs="Times New Roman"/>
            </w:rPr>
            <w:fldChar w:fldCharType="begin" w:fldLock="1"/>
          </w:r>
          <w:r w:rsidR="00FE077F" w:rsidRPr="00336C1B" w:rsidDel="00336C1B">
            <w:rPr>
              <w:rFonts w:ascii="Times New Roman" w:hAnsi="Times New Roman" w:cs="Times New Roman"/>
            </w:rPr>
            <w:delInstrText>ADDIN CSL_CITATION {"citationItems":[{"id":"ITEM-1","itemData":{"DOI":"10.1007/s00227-019-3538-9","ISBN":"0123456789","ISSN":"14321793","abstract":"Increased loadings of nitrogen (N) from fertilizers, top soil, sewage, and atmospheric deposition are important drivers of eutrophication in coastal waters globally. Monitoring seawater and macroalgae can reveal long-term changes in N and phosphorus (P) availability and N:P stoichiometry that are critical to understanding the global crisis of coral reef decline. Analysis of a unique 3-decade data set for Looe Key reef, located offshore the lower Florida Keys, showed increased dissolved inorganic nitrogen (DIN), chlorophyll a, DIN:soluble reactive phosphorus (SRP) ratios, as well as higher tissue C:P and N:P ratios in macroalgae during the early 1990s. These data, combined with remote sensing and nutrient monitoring between the Everglades and Looe Key, indicated that the significant DIN enrichment between 1991 and 1995 at Looe Key coincided with increased Everglades runoff, which drains agricultural and urban areas extending north to Orlando, Florida. This resulted in increased P limitation of reef primary producers that can cause metabolic stress in stony corals. Outbreaks of stony coral disease, bleaching, and mortality between 1995 and 2000 followed DIN enrichment, algal blooms, and increased DIN:SRP ratios, suggesting that eutrophication interacted with other factors causing coral reef decline at Looe Key. Although water temperatures at Looe Key exceeded the 30.5 °C bleaching threshold repeatedly over the 3-decade study, the three mass bleaching events occurred only when DIN:SRP ratios increased following heavy rainfall and increased Everglades runoff. These results suggest that Everglades discharges, in conjunction with local nutrient sources, contributed to DIN enrichment, eutrophication, and increased N:P ratios at Looe Key, exacerbating P limitation, coral stress and decline. Improved management of water quality at the local and regional levels could moderate N inputs and maintain more balanced N:P stoichiometry, thereby reducing the risk of coral bleaching, disease, and mortality under the current level of temperature stress.","author":[{"dropping-particle":"","family":"Lapointe","given":"Brian E.","non-dropping-particle":"","parse-names":false,"suffix":""},{"dropping-particle":"","family":"Brewton","given":"Rachel A.","non-dropping-particle":"","parse-names":false,"suffix":""},{"dropping-particle":"","family":"Herren","given":"Laura W.","non-dropping-particle":"</w:delInstrText>
          </w:r>
          <w:r w:rsidR="00FE077F" w:rsidRPr="00BF5186" w:rsidDel="00336C1B">
            <w:rPr>
              <w:rFonts w:ascii="Times New Roman" w:hAnsi="Times New Roman" w:cs="Times New Roman"/>
            </w:rPr>
            <w:delInstrText>","parse-names":false,"suffix":""},{"dropping-particle":"","family":"Porter","given":"James W.","non-dropping-particle":"","parse-names":false,"suffix":""},{"dropping-particle":"","family":"Hu","given":"Chuanmin","non-dropping-particle":"","parse-names":false,"suffix":""}],"container-title":"Marine Biology","id":"ITEM-1","issued":{"date-parts":[["2019"]]},"title":"Nitrogen enrichment, altered stoichiometry, and coral reef decline at Looe Key, Florida Keys, USA: a 3-decade study","type":"article-journal","volume":"166:108"},"uris":["http://www.mendeley.com/documents/?uuid=c9e1751a-ef62-4b19-aade-488f785fe872"]}],"mendeley":{"formattedCitation":"(Lapointe &lt;i&gt;et al.&lt;/i&gt;, 2019)","manualFormatting":"Lapointe et al. (2019)","plainTextFormattedCitation":"(Lapointe et al., 2019)","previouslyFormattedCitation":"(Lapointe &lt;i&gt;et al.&lt;/i&gt;, 2019)"},"properties":{"noteIndex":0},"schema":"https://github.com/citation-style-language/schema/raw/master/csl-citation.json"}</w:delInstrText>
          </w:r>
          <w:r w:rsidR="00FE077F" w:rsidRPr="00EF5E29" w:rsidDel="00336C1B">
            <w:rPr>
              <w:rFonts w:ascii="Times New Roman" w:hAnsi="Times New Roman" w:cs="Times New Roman"/>
            </w:rPr>
            <w:fldChar w:fldCharType="separate"/>
          </w:r>
          <w:r w:rsidR="00FE077F" w:rsidRPr="00336C1B" w:rsidDel="00336C1B">
            <w:rPr>
              <w:rFonts w:ascii="Times New Roman" w:hAnsi="Times New Roman" w:cs="Times New Roman"/>
              <w:noProof/>
            </w:rPr>
            <w:delText>Lapointe et al</w:delText>
          </w:r>
          <w:r w:rsidR="00FE077F" w:rsidRPr="00336C1B" w:rsidDel="00336C1B">
            <w:rPr>
              <w:rFonts w:ascii="Times New Roman" w:hAnsi="Times New Roman" w:cs="Times New Roman"/>
              <w:i/>
              <w:noProof/>
            </w:rPr>
            <w:delText>.</w:delText>
          </w:r>
          <w:r w:rsidR="00FE077F" w:rsidRPr="00336C1B" w:rsidDel="00336C1B">
            <w:rPr>
              <w:rFonts w:ascii="Times New Roman" w:hAnsi="Times New Roman" w:cs="Times New Roman"/>
              <w:noProof/>
            </w:rPr>
            <w:delText xml:space="preserve"> (2019)</w:delText>
          </w:r>
          <w:r w:rsidR="00FE077F" w:rsidRPr="00EF5E29" w:rsidDel="00336C1B">
            <w:rPr>
              <w:rFonts w:ascii="Times New Roman" w:hAnsi="Times New Roman" w:cs="Times New Roman"/>
            </w:rPr>
            <w:fldChar w:fldCharType="end"/>
          </w:r>
          <w:r w:rsidR="00FE077F" w:rsidRPr="00EF5E29" w:rsidDel="00336C1B">
            <w:rPr>
              <w:rFonts w:ascii="Times New Roman" w:hAnsi="Times New Roman" w:cs="Times New Roman"/>
            </w:rPr>
            <w:delText xml:space="preserve"> recently linked coral stress and decline at Looe Key, Florida</w:delText>
          </w:r>
          <w:r w:rsidR="00FE077F" w:rsidDel="00336C1B">
            <w:rPr>
              <w:rFonts w:ascii="Times New Roman" w:hAnsi="Times New Roman" w:cs="Times New Roman"/>
            </w:rPr>
            <w:delText xml:space="preserve"> in the 1990’s</w:delText>
          </w:r>
          <w:r w:rsidR="00FE077F" w:rsidRPr="00EF5E29" w:rsidDel="00336C1B">
            <w:rPr>
              <w:rFonts w:ascii="Times New Roman" w:hAnsi="Times New Roman" w:cs="Times New Roman"/>
            </w:rPr>
            <w:delText xml:space="preserve"> to a</w:delText>
          </w:r>
          <w:r w:rsidR="00FE077F" w:rsidDel="00336C1B">
            <w:rPr>
              <w:rFonts w:ascii="Times New Roman" w:hAnsi="Times New Roman" w:cs="Times New Roman"/>
            </w:rPr>
            <w:delText>n increase in seawater DIN:SRP from 9.5 to 26.5</w:delText>
          </w:r>
        </w:del>
        <w:del w:id="304" w:author="Michael Buckingham" w:date="2021-12-08T10:26:00Z">
          <w:r w:rsidR="00FE077F" w:rsidDel="00463DCB">
            <w:rPr>
              <w:rFonts w:ascii="Times New Roman" w:hAnsi="Times New Roman" w:cs="Times New Roman"/>
            </w:rPr>
            <w:delText xml:space="preserve">. </w:delText>
          </w:r>
        </w:del>
      </w:ins>
      <w:ins w:id="305" w:author="Michael Buckingham" w:date="2021-11-09T13:08:00Z">
        <w:r w:rsidR="003A45A0">
          <w:rPr>
            <w:rFonts w:ascii="Times New Roman" w:hAnsi="Times New Roman" w:cs="Times New Roman"/>
          </w:rPr>
          <w:t>Our findings,</w:t>
        </w:r>
      </w:ins>
      <w:ins w:id="306" w:author="Michael Buckingham" w:date="2021-12-08T10:34:00Z">
        <w:r w:rsidR="00BF5186">
          <w:rPr>
            <w:rFonts w:ascii="Times New Roman" w:hAnsi="Times New Roman" w:cs="Times New Roman"/>
          </w:rPr>
          <w:t xml:space="preserve"> a</w:t>
        </w:r>
      </w:ins>
      <w:ins w:id="307" w:author="Michael Buckingham" w:date="2021-12-08T10:35:00Z">
        <w:r w:rsidR="0060144A">
          <w:rPr>
            <w:rFonts w:ascii="Times New Roman" w:hAnsi="Times New Roman" w:cs="Times New Roman"/>
          </w:rPr>
          <w:t>longside</w:t>
        </w:r>
      </w:ins>
      <w:ins w:id="308" w:author="Michael Buckingham" w:date="2021-11-09T13:08:00Z">
        <w:del w:id="309" w:author="Michael Buckingham" w:date="2021-12-08T10:34:00Z">
          <w:r w:rsidR="003A45A0" w:rsidDel="00BF5186">
            <w:rPr>
              <w:rFonts w:ascii="Times New Roman" w:hAnsi="Times New Roman" w:cs="Times New Roman"/>
            </w:rPr>
            <w:delText xml:space="preserve"> in addition to</w:delText>
          </w:r>
        </w:del>
        <w:r w:rsidR="003A45A0">
          <w:rPr>
            <w:rFonts w:ascii="Times New Roman" w:hAnsi="Times New Roman" w:cs="Times New Roman"/>
          </w:rPr>
          <w:t xml:space="preserve"> those of previous studies </w:t>
        </w:r>
        <w:r w:rsidR="003A45A0">
          <w:rPr>
            <w:rFonts w:ascii="Times New Roman" w:hAnsi="Times New Roman" w:cs="Times New Roman"/>
          </w:rPr>
          <w:fldChar w:fldCharType="begin" w:fldLock="1"/>
        </w:r>
      </w:ins>
      <w:r w:rsidR="00C83A21">
        <w:rPr>
          <w:rFonts w:ascii="Times New Roman" w:hAnsi="Times New Roman" w:cs="Times New Roman"/>
        </w:rPr>
        <w:instrText>ADDIN CSL_CITATION {"citationItems":[{"id":"ITEM-1","itemData":{"DOI":"10.1038/nclimate1661","ISBN":"1758-678X","ISSN":"1758678X","PMID":"25071869","abstract":"Mass coral bleaching, resulting from the breakdown of coral–algal symbiosis has been identified as the most severe threat to coral reef survival on a global scale1. Regionally, nutrient enrichment of reef waters is often associated with a significant loss of coral cover and diversity2. Recently, increased dissolved inorganic nitrogen concentrations have been linked to a reduction of the temperature threshold of coral bleaching3, a phenomenon for which no mechanistic explanation is available. Here we show that increased levels of dissolved inorganic nitrogen in combination with limited phosphate concentrations result in an increased susceptibility of corals to temperature- and light-induced bleaching. Mass spectrometric analyses of the algal lipidome revealed a marked accumulation of sulpholipids under these conditions. Together with increased phosphatase activities, this change indicates that the imbalanced supply of dissolved inorganic nitrogen results in phosphate starvation of the symbiotic algae. Based on these findings we introduce a conceptual model that links unfavourable ratios of dissolved inorganic nutrients in the water column with established mechanisms of coral bleaching. Notably, this model improves the understanding of the detrimental effects of coastal nutrient enrichment on coral reefs, which is urgently required to support knowledge-based management strategies to mitigate the effects of climate change.","author":[{"dropping-particle":"","family":"Wiedenmann","given":"J.","non-dropping-particle":"","parse-names":false,"suffix":""},{"dropping-particle":"","family":"D'Angelo","given":"C.","non-dropping-particle":"","parse-names":false,"suffix":""},{"dropping-particle":"","family":"Smith","given":"E.G.","non-dropping-particle":"","parse-names":false,"suffix":""},{"dropping-particle":"","family":"Hunt","given":"A.N.","non-dropping-particle":"","parse-names":false,"suffix":""},{"dropping-particle":"","family":"Legiret","given":"F.E.","non-dropping-particle":"","parse-names":false,"suffix":""},{"dropping-particle":"","family":"Postle","given":"A.D.","non-dropping-particle":"","parse-names":false,"suffix":""},{"dropping-particle":"","family":"Achterberg","given":"E.P.","non-dropping-particle":"","parse-names":false,"suffix":""}],"container-title":"Nature Climate Change","id":"ITEM-1","issue":"2","issued":{"date-parts":[["2013"]]},"page":"160-164","publisher":"Nature Publishing Group","title":"Nutrient enrichment can increase the susceptibility of reef corals to bleaching","type":"article-journal","volume":"3"},"uris":["http://www.mendeley.com/documents/?uuid=db1d2efc-2dd5-4632-87bf-4e83c76f4e32"]},{"id":"ITEM-2","itemData":{"DOI":"10.1016/J.MARPOLBUL.2017.02.044","ISSN":"0025-326X","abstract":"Enrichment of reef environments with dissolved inorganic nutrients is considered a major threat to the survival of corals living in symbiosis with dinoflagellates (Symbiodinium sp.). We argue, however, that the direct negative effects on the symbiosis are not necessarily caused by the nutrient enrichment itself but by the phosphorus starvation of the algal symbionts that can be caused by skewed nitrogen (N) to phosphorus (P) ratios. We exposed corals to imbalanced N:P ratios in long-term experiments and found that the undersupply of phosphate severely disturbed the symbiosis, indicated by the loss of coral biomass, malfunctioning of algal photosynthesis and bleaching of the corals. In contrast, the corals tolerated an undersupply with nitrogen at high phosphate concentrations without negative effects on symbiont photosynthesis, suggesting a better adaptation to nitrogen limitation. Transmission electron microscopy analysis revealed that the signatures of ultrastructural biomarkers represent versatile tools for the classification of nutrient stress in symbiotic algae. Notably, high N:P ratios in the water were clearly identified by the accumulation of uric acid crystals.","author":[{"dropping-particle":"","family":"Rosset","given":"S.","non-dropping-particle":"","parse-names":false,"suffix":""},{"dropping-particle":"","family":"Wiedenmann","given":"J.","non-dropping-particle":"","parse-names":false,"suffix":""},{"dropping-particle":"","family":"Reed","given":"A.J.","non-dropping-particle":"","parse-names":false,"suffix":""},{"dropping-particle":"","family":"D'Angelo","given":"C.","non-dropping-particle":"","parse-names":false,"suffix":""}],"container-title":"Marine Pollution Bulletin","id":"ITEM-2","issue":"1-2","issued":{"date-parts":[["2017","5","15"]]},"note":"Contains references for phytoplankton in the final page of the discussion.","page":"180-187","publisher":"Pergamon","title":"Phosphate deficiency promotes coral bleaching and is reflected by the ultrastructure of symbiotic dinoflagellates","type":"article-journal","volume":"118"},"uris":["http://www.mendeley.com/documents/?uuid=cd66b15c-9ba9-3536-b652-13688d96f091"]}],"mendeley":{"formattedCitation":"(Wiedenmann &lt;i&gt;et al.&lt;/i&gt;, 2013; Rosset &lt;i&gt;et al.&lt;/i&gt;, 2017)","plainTextFormattedCitation":"(Wiedenmann et al., 2013; Rosset et al., 2017)","previouslyFormattedCitation":"(Wiedenmann &lt;i&gt;et al.&lt;/i&gt;, 2013; Rosset &lt;i&gt;et al.&lt;/i&gt;, 2017)"},"properties":{"noteIndex":0},"schema":"https://github.com/citation-style-language/schema/raw/master/csl-citation.json"}</w:instrText>
      </w:r>
      <w:ins w:id="310" w:author="Michael Buckingham" w:date="2021-11-09T13:08:00Z">
        <w:r w:rsidR="003A45A0">
          <w:rPr>
            <w:rFonts w:ascii="Times New Roman" w:hAnsi="Times New Roman" w:cs="Times New Roman"/>
          </w:rPr>
          <w:fldChar w:fldCharType="separate"/>
        </w:r>
        <w:r w:rsidR="003A45A0" w:rsidRPr="0002431C">
          <w:rPr>
            <w:rFonts w:ascii="Times New Roman" w:hAnsi="Times New Roman" w:cs="Times New Roman"/>
            <w:noProof/>
          </w:rPr>
          <w:t xml:space="preserve">(Wiedenmann </w:t>
        </w:r>
        <w:r w:rsidR="003A45A0" w:rsidRPr="0002431C">
          <w:rPr>
            <w:rFonts w:ascii="Times New Roman" w:hAnsi="Times New Roman" w:cs="Times New Roman"/>
            <w:i/>
            <w:noProof/>
          </w:rPr>
          <w:t>et al.</w:t>
        </w:r>
        <w:r w:rsidR="003A45A0" w:rsidRPr="0002431C">
          <w:rPr>
            <w:rFonts w:ascii="Times New Roman" w:hAnsi="Times New Roman" w:cs="Times New Roman"/>
            <w:noProof/>
          </w:rPr>
          <w:t xml:space="preserve">, 2013; Rosset </w:t>
        </w:r>
        <w:r w:rsidR="003A45A0" w:rsidRPr="0002431C">
          <w:rPr>
            <w:rFonts w:ascii="Times New Roman" w:hAnsi="Times New Roman" w:cs="Times New Roman"/>
            <w:i/>
            <w:noProof/>
          </w:rPr>
          <w:t>et al.</w:t>
        </w:r>
        <w:r w:rsidR="003A45A0" w:rsidRPr="0002431C">
          <w:rPr>
            <w:rFonts w:ascii="Times New Roman" w:hAnsi="Times New Roman" w:cs="Times New Roman"/>
            <w:noProof/>
          </w:rPr>
          <w:t>, 2017)</w:t>
        </w:r>
        <w:r w:rsidR="003A45A0">
          <w:rPr>
            <w:rFonts w:ascii="Times New Roman" w:hAnsi="Times New Roman" w:cs="Times New Roman"/>
          </w:rPr>
          <w:fldChar w:fldCharType="end"/>
        </w:r>
        <w:r w:rsidR="003A45A0">
          <w:rPr>
            <w:rFonts w:ascii="Times New Roman" w:hAnsi="Times New Roman" w:cs="Times New Roman"/>
          </w:rPr>
          <w:t xml:space="preserve"> </w:t>
        </w:r>
      </w:ins>
      <w:ins w:id="311" w:author="Michael Buckingham" w:date="2021-11-09T13:09:00Z">
        <w:r w:rsidR="003A45A0">
          <w:rPr>
            <w:rFonts w:ascii="Times New Roman" w:hAnsi="Times New Roman" w:cs="Times New Roman"/>
          </w:rPr>
          <w:t xml:space="preserve">have </w:t>
        </w:r>
      </w:ins>
      <w:ins w:id="312" w:author="Michael Buckingham" w:date="2021-11-09T13:08:00Z">
        <w:r w:rsidR="003A45A0">
          <w:rPr>
            <w:rFonts w:ascii="Times New Roman" w:hAnsi="Times New Roman" w:cs="Times New Roman"/>
          </w:rPr>
          <w:t>identif</w:t>
        </w:r>
      </w:ins>
      <w:ins w:id="313" w:author="Michael Buckingham" w:date="2021-11-09T13:09:00Z">
        <w:r w:rsidR="003A45A0">
          <w:rPr>
            <w:rFonts w:ascii="Times New Roman" w:hAnsi="Times New Roman" w:cs="Times New Roman"/>
          </w:rPr>
          <w:t>ied</w:t>
        </w:r>
      </w:ins>
      <w:ins w:id="314" w:author="Michael Buckingham" w:date="2021-11-09T13:08:00Z">
        <w:r w:rsidR="003A45A0">
          <w:rPr>
            <w:rFonts w:ascii="Times New Roman" w:hAnsi="Times New Roman" w:cs="Times New Roman"/>
          </w:rPr>
          <w:t xml:space="preserve"> a physiological </w:t>
        </w:r>
        <w:r w:rsidR="003A45A0">
          <w:rPr>
            <w:rFonts w:ascii="Times New Roman" w:hAnsi="Times New Roman" w:cs="Times New Roman"/>
          </w:rPr>
          <w:lastRenderedPageBreak/>
          <w:t xml:space="preserve">mechanism </w:t>
        </w:r>
      </w:ins>
      <w:ins w:id="315" w:author="Michael Buckingham" w:date="2021-11-09T13:09:00Z">
        <w:r w:rsidR="003A45A0">
          <w:rPr>
            <w:rFonts w:ascii="Times New Roman" w:hAnsi="Times New Roman" w:cs="Times New Roman"/>
          </w:rPr>
          <w:t>to explain</w:t>
        </w:r>
      </w:ins>
      <w:ins w:id="316" w:author="Michael Buckingham" w:date="2021-11-09T13:08:00Z">
        <w:r w:rsidR="00A840EE">
          <w:rPr>
            <w:rFonts w:ascii="Times New Roman" w:hAnsi="Times New Roman" w:cs="Times New Roman"/>
          </w:rPr>
          <w:t xml:space="preserve"> </w:t>
        </w:r>
      </w:ins>
      <w:ins w:id="317" w:author="Michael Buckingham" w:date="2021-11-09T14:42:00Z">
        <w:r w:rsidR="00A840EE">
          <w:rPr>
            <w:rFonts w:ascii="Times New Roman" w:hAnsi="Times New Roman" w:cs="Times New Roman"/>
          </w:rPr>
          <w:t>such</w:t>
        </w:r>
      </w:ins>
      <w:ins w:id="318" w:author="Michael Buckingham" w:date="2021-11-09T13:08:00Z">
        <w:r w:rsidR="003A45A0">
          <w:rPr>
            <w:rFonts w:ascii="Times New Roman" w:hAnsi="Times New Roman" w:cs="Times New Roman"/>
          </w:rPr>
          <w:t xml:space="preserve"> decline</w:t>
        </w:r>
      </w:ins>
      <w:ins w:id="319" w:author="Michael Buckingham" w:date="2021-11-09T14:42:00Z">
        <w:r w:rsidR="00A840EE">
          <w:rPr>
            <w:rFonts w:ascii="Times New Roman" w:hAnsi="Times New Roman" w:cs="Times New Roman"/>
          </w:rPr>
          <w:t>s</w:t>
        </w:r>
      </w:ins>
      <w:ins w:id="320" w:author="Michael Buckingham" w:date="2021-11-09T13:08:00Z">
        <w:r w:rsidR="00A840EE">
          <w:rPr>
            <w:rFonts w:ascii="Times New Roman" w:hAnsi="Times New Roman" w:cs="Times New Roman"/>
          </w:rPr>
          <w:t xml:space="preserve"> of corals,</w:t>
        </w:r>
        <w:r w:rsidR="003A45A0">
          <w:rPr>
            <w:rFonts w:ascii="Times New Roman" w:hAnsi="Times New Roman" w:cs="Times New Roman"/>
          </w:rPr>
          <w:t xml:space="preserve"> in particular </w:t>
        </w:r>
      </w:ins>
      <w:ins w:id="321" w:author="Michael Buckingham" w:date="2021-11-09T14:43:00Z">
        <w:r w:rsidR="00A840EE">
          <w:rPr>
            <w:rFonts w:ascii="Times New Roman" w:hAnsi="Times New Roman" w:cs="Times New Roman"/>
          </w:rPr>
          <w:t xml:space="preserve">with regard to </w:t>
        </w:r>
      </w:ins>
      <w:proofErr w:type="spellStart"/>
      <w:ins w:id="322" w:author="Michael Buckingham" w:date="2021-11-09T13:08:00Z">
        <w:r w:rsidR="00A840EE">
          <w:rPr>
            <w:rFonts w:ascii="Times New Roman" w:hAnsi="Times New Roman" w:cs="Times New Roman"/>
          </w:rPr>
          <w:t>Acroporid</w:t>
        </w:r>
      </w:ins>
      <w:ins w:id="323" w:author="Michael Buckingham" w:date="2021-11-09T14:43:00Z">
        <w:r w:rsidR="00A840EE">
          <w:rPr>
            <w:rFonts w:ascii="Times New Roman" w:hAnsi="Times New Roman" w:cs="Times New Roman"/>
          </w:rPr>
          <w:t>s</w:t>
        </w:r>
      </w:ins>
      <w:proofErr w:type="spellEnd"/>
      <w:ins w:id="324" w:author="Michael Buckingham" w:date="2021-11-09T13:08:00Z">
        <w:r w:rsidR="003A45A0">
          <w:rPr>
            <w:rFonts w:ascii="Times New Roman" w:hAnsi="Times New Roman" w:cs="Times New Roman"/>
          </w:rPr>
          <w:t xml:space="preserve">. </w:t>
        </w:r>
      </w:ins>
      <w:del w:id="325" w:author="Michael Buckingham" w:date="2021-11-09T13:08:00Z">
        <w:r w:rsidRPr="00EF5E29" w:rsidDel="003A45A0">
          <w:rPr>
            <w:rFonts w:ascii="Times New Roman" w:hAnsi="Times New Roman" w:cs="Times New Roman"/>
          </w:rPr>
          <w:fldChar w:fldCharType="begin" w:fldLock="1"/>
        </w:r>
        <w:r w:rsidR="00506AB7" w:rsidRPr="003A45A0" w:rsidDel="003A45A0">
          <w:rPr>
            <w:rFonts w:ascii="Times New Roman" w:hAnsi="Times New Roman" w:cs="Times New Roman"/>
          </w:rPr>
          <w:delInstrText>ADDIN CSL_CITATION {"citationItems":[{"id":"ITEM-1","itemData":{"DOI":"10.1016/0025-326X(90)90797-C","ISSN":"0025326X","abstract":"The rates of growth of small pieces (nubbins) of the branching coral Porites porites and of cores taken from the massive coral Montastrea annularis were measured on a gradient of eutrophication in Barbados. Growth rate was determined using the buoyant weighing technique. This enabled growth to be measured after only 3 days in Porites and 7 days in Montastrea. Porites porites showed no difference in growth rate associated with elevated nitrite/nitrate or phosphate levels, whilst the growth of Montastrea annularis was significantly reduced. These preliminary experiments suggest that the buoyant weighing technique is suitable for further development as a bioassay for coral reefs subjected to environmental pollution, although the coral species used may have to be chosen with care. © 1990.","author":[{"dropping-particle":"","family":"Spencer Davies","given":"P.","non-dropping-particle":"","parse-names":false,"suffix":""}],"container-title":"Marine Pollution Bulletin","id":"ITEM-1","issue":"7","issued":{"date-parts":[["1990"]]},"page":"346-348","title":"A rapid method for assessing growth rates of corals in relation to water pollution","type":"article-journal","volume":"21"},"uris":["http://www.mendeley.com/documents/?uuid=ab521de1-e621-4b7a-806f-f58d4d4f5103"]}],"mendeley":{"formattedCitation":"(Spencer Davies, 1990)","manualFormatting":"(Lapointe, 1997; Spencer-Davies, 1990; Szmant, 2002)","plainTextFormattedCitation":"(Spencer Davies, 1990)","previouslyFormattedCitation":"(Spencer Davies, 1990)"},"properties":{"noteIndex":0},"schema":"https://github.com/citation-style-language/schema/raw/master/csl-citation.json"}</w:delInstrText>
        </w:r>
        <w:r w:rsidRPr="00EF5E29" w:rsidDel="003A45A0">
          <w:rPr>
            <w:rFonts w:ascii="Times New Roman" w:hAnsi="Times New Roman" w:cs="Times New Roman"/>
          </w:rPr>
          <w:fldChar w:fldCharType="separate"/>
        </w:r>
        <w:r w:rsidR="005D41F5" w:rsidRPr="003A45A0" w:rsidDel="003A45A0">
          <w:rPr>
            <w:rFonts w:ascii="Times New Roman" w:hAnsi="Times New Roman" w:cs="Times New Roman"/>
            <w:noProof/>
          </w:rPr>
          <w:delText>(</w:delText>
        </w:r>
        <w:r w:rsidR="0011566C" w:rsidRPr="003A45A0" w:rsidDel="003A45A0">
          <w:rPr>
            <w:rFonts w:ascii="Times New Roman" w:hAnsi="Times New Roman" w:cs="Times New Roman"/>
            <w:noProof/>
          </w:rPr>
          <w:delText>Lapointe, 1997; Spencer-</w:delText>
        </w:r>
        <w:r w:rsidR="005D41F5" w:rsidRPr="003A45A0" w:rsidDel="003A45A0">
          <w:rPr>
            <w:rFonts w:ascii="Times New Roman" w:hAnsi="Times New Roman" w:cs="Times New Roman"/>
            <w:noProof/>
          </w:rPr>
          <w:delText>Davies, 1990</w:delText>
        </w:r>
        <w:r w:rsidR="0011566C" w:rsidRPr="003A45A0" w:rsidDel="003A45A0">
          <w:rPr>
            <w:rFonts w:ascii="Times New Roman" w:hAnsi="Times New Roman" w:cs="Times New Roman"/>
            <w:noProof/>
          </w:rPr>
          <w:delText>; Szmant, 2002</w:delText>
        </w:r>
        <w:r w:rsidR="005D41F5" w:rsidRPr="003A45A0" w:rsidDel="003A45A0">
          <w:rPr>
            <w:rFonts w:ascii="Times New Roman" w:hAnsi="Times New Roman" w:cs="Times New Roman"/>
            <w:noProof/>
          </w:rPr>
          <w:delText>)</w:delText>
        </w:r>
        <w:r w:rsidRPr="00EF5E29" w:rsidDel="003A45A0">
          <w:rPr>
            <w:rFonts w:ascii="Times New Roman" w:hAnsi="Times New Roman" w:cs="Times New Roman"/>
          </w:rPr>
          <w:fldChar w:fldCharType="end"/>
        </w:r>
        <w:r w:rsidR="009705F4" w:rsidDel="003A45A0">
          <w:rPr>
            <w:rFonts w:ascii="Times New Roman" w:hAnsi="Times New Roman" w:cs="Times New Roman"/>
          </w:rPr>
          <w:delText>.</w:delText>
        </w:r>
        <w:r w:rsidR="003240D3" w:rsidRPr="00EF5E29" w:rsidDel="003A45A0">
          <w:rPr>
            <w:rFonts w:ascii="Times New Roman" w:hAnsi="Times New Roman" w:cs="Times New Roman"/>
          </w:rPr>
          <w:delText xml:space="preserve"> </w:delText>
        </w:r>
        <w:r w:rsidR="009705F4" w:rsidDel="003A45A0">
          <w:rPr>
            <w:rFonts w:ascii="Times New Roman" w:hAnsi="Times New Roman" w:cs="Times New Roman"/>
          </w:rPr>
          <w:delText>On Barbados, the</w:delText>
        </w:r>
        <w:r w:rsidR="003240D3" w:rsidRPr="00EF5E29" w:rsidDel="003A45A0">
          <w:rPr>
            <w:rFonts w:ascii="Times New Roman" w:hAnsi="Times New Roman" w:cs="Times New Roman"/>
          </w:rPr>
          <w:delText xml:space="preserve"> nutrient enrichment was </w:delText>
        </w:r>
        <w:r w:rsidRPr="00EF5E29" w:rsidDel="003A45A0">
          <w:rPr>
            <w:rFonts w:ascii="Times New Roman" w:hAnsi="Times New Roman" w:cs="Times New Roman"/>
          </w:rPr>
          <w:delText xml:space="preserve">attributed to </w:delText>
        </w:r>
        <w:r w:rsidR="00B854EF" w:rsidRPr="00EF5E29" w:rsidDel="003A45A0">
          <w:rPr>
            <w:rFonts w:ascii="Times New Roman" w:hAnsi="Times New Roman" w:cs="Times New Roman"/>
          </w:rPr>
          <w:delText>sewage discharge</w:delText>
        </w:r>
        <w:r w:rsidR="009705F4" w:rsidDel="003A45A0">
          <w:rPr>
            <w:rFonts w:ascii="Times New Roman" w:hAnsi="Times New Roman" w:cs="Times New Roman"/>
          </w:rPr>
          <w:delText xml:space="preserve"> </w:delText>
        </w:r>
        <w:r w:rsidRPr="00EF5E29" w:rsidDel="003A45A0">
          <w:rPr>
            <w:rFonts w:ascii="Times New Roman" w:hAnsi="Times New Roman" w:cs="Times New Roman"/>
          </w:rPr>
          <w:delText xml:space="preserve">and </w:delText>
        </w:r>
        <w:r w:rsidR="003240D3" w:rsidRPr="00EF5E29" w:rsidDel="003A45A0">
          <w:rPr>
            <w:rFonts w:ascii="Times New Roman" w:hAnsi="Times New Roman" w:cs="Times New Roman"/>
          </w:rPr>
          <w:delText xml:space="preserve">associated with </w:delText>
        </w:r>
        <w:r w:rsidRPr="00EF5E29" w:rsidDel="003A45A0">
          <w:rPr>
            <w:rFonts w:ascii="Times New Roman" w:hAnsi="Times New Roman" w:cs="Times New Roman"/>
          </w:rPr>
          <w:delText xml:space="preserve">the inhibition of skeletal growth in </w:delText>
        </w:r>
        <w:r w:rsidR="009705F4" w:rsidDel="003A45A0">
          <w:rPr>
            <w:rFonts w:ascii="Times New Roman" w:hAnsi="Times New Roman" w:cs="Times New Roman"/>
          </w:rPr>
          <w:delText xml:space="preserve">some </w:delText>
        </w:r>
        <w:r w:rsidRPr="00EF5E29" w:rsidDel="003A45A0">
          <w:rPr>
            <w:rFonts w:ascii="Times New Roman" w:hAnsi="Times New Roman" w:cs="Times New Roman"/>
          </w:rPr>
          <w:delText>non-</w:delText>
        </w:r>
        <w:r w:rsidRPr="00EF5E29" w:rsidDel="003A45A0">
          <w:rPr>
            <w:rFonts w:ascii="Times New Roman" w:hAnsi="Times New Roman" w:cs="Times New Roman"/>
            <w:i/>
          </w:rPr>
          <w:delText>Acroporid</w:delText>
        </w:r>
        <w:r w:rsidRPr="00EF5E29" w:rsidDel="003A45A0">
          <w:rPr>
            <w:rFonts w:ascii="Times New Roman" w:hAnsi="Times New Roman" w:cs="Times New Roman"/>
          </w:rPr>
          <w:delText xml:space="preserve"> species. </w:delText>
        </w:r>
        <w:r w:rsidR="00FF32C3" w:rsidDel="003A45A0">
          <w:rPr>
            <w:rFonts w:ascii="Times New Roman" w:hAnsi="Times New Roman" w:cs="Times New Roman"/>
          </w:rPr>
          <w:delText>Also,</w:delText>
        </w:r>
        <w:r w:rsidR="00DF2923" w:rsidRPr="00EF5E29" w:rsidDel="003A45A0">
          <w:rPr>
            <w:rFonts w:ascii="Times New Roman" w:hAnsi="Times New Roman" w:cs="Times New Roman"/>
          </w:rPr>
          <w:delText xml:space="preserve"> HNLP conditions occurring </w:delText>
        </w:r>
        <w:r w:rsidR="00B854EF" w:rsidRPr="00EF5E29" w:rsidDel="003A45A0">
          <w:rPr>
            <w:rFonts w:ascii="Times New Roman" w:eastAsiaTheme="minorEastAsia" w:hAnsi="Times New Roman" w:cs="Times New Roman"/>
          </w:rPr>
          <w:delText>d</w:delText>
        </w:r>
        <w:r w:rsidRPr="00EF5E29" w:rsidDel="003A45A0">
          <w:rPr>
            <w:rFonts w:ascii="Times New Roman" w:eastAsiaTheme="minorEastAsia" w:hAnsi="Times New Roman" w:cs="Times New Roman"/>
          </w:rPr>
          <w:delText xml:space="preserve">uring an experimental </w:delText>
        </w:r>
        <w:r w:rsidR="00B854EF" w:rsidRPr="00EF5E29" w:rsidDel="003A45A0">
          <w:rPr>
            <w:rFonts w:ascii="Times New Roman" w:eastAsiaTheme="minorEastAsia" w:hAnsi="Times New Roman" w:cs="Times New Roman"/>
          </w:rPr>
          <w:delText xml:space="preserve">nutrient enrichment </w:delText>
        </w:r>
        <w:r w:rsidR="00FF32C3" w:rsidDel="003A45A0">
          <w:rPr>
            <w:rFonts w:ascii="Times New Roman" w:eastAsiaTheme="minorEastAsia" w:hAnsi="Times New Roman" w:cs="Times New Roman"/>
          </w:rPr>
          <w:delText>in a field setting in the</w:delText>
        </w:r>
        <w:r w:rsidRPr="00EF5E29" w:rsidDel="003A45A0">
          <w:rPr>
            <w:rFonts w:ascii="Times New Roman" w:eastAsiaTheme="minorEastAsia" w:hAnsi="Times New Roman" w:cs="Times New Roman"/>
          </w:rPr>
          <w:delText xml:space="preserve"> </w:delText>
        </w:r>
        <w:r w:rsidR="00D11080" w:rsidDel="003A45A0">
          <w:rPr>
            <w:rFonts w:ascii="Times New Roman" w:eastAsiaTheme="minorEastAsia" w:hAnsi="Times New Roman" w:cs="Times New Roman"/>
          </w:rPr>
          <w:delText>Great Barrier Reef</w:delText>
        </w:r>
        <w:r w:rsidRPr="00EF5E29" w:rsidDel="003A45A0">
          <w:rPr>
            <w:rFonts w:ascii="Times New Roman" w:eastAsiaTheme="minorEastAsia" w:hAnsi="Times New Roman" w:cs="Times New Roman"/>
          </w:rPr>
          <w:delText xml:space="preserve">, Australia, demonstrated that N:P ratios &gt; 70:1 can inhibit the skeletal growth of </w:delText>
        </w:r>
        <w:r w:rsidRPr="0002707E" w:rsidDel="003A45A0">
          <w:rPr>
            <w:rFonts w:ascii="Times New Roman" w:eastAsiaTheme="minorEastAsia" w:hAnsi="Times New Roman" w:cs="Times New Roman"/>
          </w:rPr>
          <w:delText>Acroporids</w:delText>
        </w:r>
        <w:r w:rsidRPr="00EF5E29" w:rsidDel="003A45A0">
          <w:rPr>
            <w:rFonts w:ascii="Times New Roman" w:eastAsiaTheme="minorEastAsia" w:hAnsi="Times New Roman" w:cs="Times New Roman"/>
          </w:rPr>
          <w:delText xml:space="preserve"> while enrichment at more balanced ratios promoted linear extension </w:delText>
        </w:r>
        <w:r w:rsidRPr="00EF5E29" w:rsidDel="003A45A0">
          <w:rPr>
            <w:rFonts w:ascii="Times New Roman" w:eastAsiaTheme="minorEastAsia" w:hAnsi="Times New Roman" w:cs="Times New Roman"/>
          </w:rPr>
          <w:fldChar w:fldCharType="begin" w:fldLock="1"/>
        </w:r>
        <w:r w:rsidRPr="00EF5E29" w:rsidDel="003A45A0">
          <w:rPr>
            <w:rFonts w:ascii="Times New Roman" w:eastAsiaTheme="minorEastAsia" w:hAnsi="Times New Roman" w:cs="Times New Roman"/>
          </w:rPr>
          <w:delInstrText>ADDIN CSL_CITATION {"citationItems":[{"id":"ITEM-1","itemData":{"DOI":"10.1016/S0025-326X(00)00181-8","ISSN":"0025326X","PMID":"11381890","abstract":"Coral reef degradation resulting from nutrient enrichment of coastal waters is of increasing global concern. Although effects of nutrients on coral reef organisms have been demonstrated in the laboratory, there is little direct evidence of nutrient effects on coral reef biota in situ. The ENCORE experiment investigated responses of coral reef organisms and processes to controlled additions of dissolved inorganic nitrogen (N) and/or phosphorus (P) on an offshore reef (One Tree Island) at the southern end of the Great Barrier Reef, Australia. A multi-disciplinary team assessed a variety of factors focusing on nutrient dynamics and biotic responses. A controlled and replicated experiment was conducted over two years using twelve small patch reefs ponded at low tide by a coral rim. Treatments included three control reefs (no nutrient addition) and three+N reefs (NH4Cl added), three+P reefs (KH2PO4 added), and three+N+P reefs. Nutrients were added as pulses at each low tide (ca twice per day) by remotely operated units. There were two phases of nutrient additions. During the initial, low-loading phase of the experiment nutrient pulses (mean dose=11.5 μMNH4+; 2.3μMPO4-3) rapidly declined, reaching near-background levels (mean=0.9μMNH4+; 0.5μMPO4-3) within 2-3 h. A variety of biotic processes, assessed over a year during this initial nutrient loading phase, were not significantly affected, with the exception of coral reproduction, which was affected in all nutrient treatments. In Acropora longicyathus and A. aspera, fewer successfully developed embryos were formed, and in A. longicyathus fertilization rates and lipid levels decreased. In the second, high-loading, phase of ENCORE an increased nutrient dosage (mean dose=36.2 μMNH4+; 5.1μMPO4-3 declining to means of 11.3 μMNH4+ and 2.4μMPO4-3 at the end of low tide) was used for a further year, and a variety of significant biotic responses occurred. Encrusting algae incorporated virtually none of the added nutrients. Organisms containing endosymbiotic zooxanthellae (corals and giant clams) assimilated dissolved nutrients rapidly and were responsive to added nutrients. Coral mortality, not detected during the initial low-loading phase, became evident with increased nutrient dosage, particularly in Pocillopora damicornis. Nitrogen additions stunted coral growth, and phosphorus additions had a variable effect. Coral calcification rate and linear extension increased in the presence of added phosphorus but skeletal de…","author":[{"dropping-particle":"","family":"Koop","given":"K.","non-dropping-particle":"","parse-names":false,"suffix":""},{"dropping-particle":"","family":"Booth","given":"D.","non-dropping-particle":"","parse-names":false,"suffix":""},{"dropping-particle":"","family":"Broadbent","given":"A.","non-dropping-particle":"","parse-names":false,"suffix":""},{"dropping-particle":"","family":"Brodie","given":"J.","non-dropping-particle":"","parse-names":false,"suffix":""},{"dropping-particle":"","family":"Bucher","given":"D.","non-dropping-particle":"","parse-names":false,"suffix":""},{"dropping-particle":"","family":"Capone","given":"D.","non-dropping-particle":"","parse-names":false,"suffix":""},{"dropping-particle":"","family":"Coll","given":"J.","non-dropping-particle":"","parse-names":false,"suffix":""},{"dropping-particle":"","family":"Dennison","given":"W.","non-dropping-particle":"","parse-names":false,"suffix":""},{"dropping-particle":"","family":"Erdmann","given":"M.","non-dropping-particle":"","parse-names":false,"suffix":""},{"dropping-particle":"","family":"Harrison","given":"P.","non-dropping-particle":"","parse-names":false,"suffix":""},{"dropping-particle":"","family":"Hoegh-Guldberg","given":"O.","non-dropping-particle":"","parse-names":false,"suffix":""},{"dropping-particle":"","family":"Hutchings","given":"P.","non-dropping-particle":"","parse-names":false,"suffix":""},{"dropping-particle":"","family":"Jones","given":"G. B.","non-dropping-particle":"","parse-names":false,"suffix":""},{"dropping-particle":"","family":"Larkum","given":"A. W.D.","non-dropping-particle":"","parse-names":false,"suffix":""},{"dropping-particle":"","family":"O'Neil","given":"J.","non-dropping-particle":"","parse-names":false,"suffix":""},{"dropping-particle":"","family":"Steven","given":"A.","non-dropping-particle":"","parse-names":false,"suffix":""},{"dropping-particle":"","family":"Tentori","given":"E.","non-dropping-particle":"","parse-names":false,"suffix":""},{"dropping-particle":"","family":"Ward","given":"S.","non-dropping-particle":"","parse-names":false,"suffix":""},{"dropping-particle":"","family":"Williamson","given":"J.","non-dropping-particle":"","parse-names":false,"suffix":""},{"dropping-particle":"","family":"Yellowlees","given":"D.","non-dropping-particle":"","parse-names":false,"suffix":""}],"container-title":"Marine Pollution Bulletin","id":"ITEM-1","issue":"2","issued":{"date-parts":[["2001"]]},"page":"91-120","title":"ENCORE: The effect of nutrient enrichment on coral reefs. Synthesis of results and conclusions","type":"article-journal","volume":"42"},"uris":["http://www.mendeley.com/documents/?uuid=cc635d41-6472-4cb8-9979-b100b4e36574"]}],"mendeley":{"formattedCitation":"(Koop &lt;i&gt;et al.&lt;/i&gt;, 2001)","plainTextFormattedCitation":"(Koop et al., 2001)","previouslyFormattedCitation":"(Koop &lt;i&gt;et al.&lt;/i&gt;, 2001)"},"properties":{"noteIndex":0},"schema":"https://github.com/citation-style-language/schema/raw/master/csl-citation.json"}</w:delInstrText>
        </w:r>
        <w:r w:rsidRPr="00EF5E29" w:rsidDel="003A45A0">
          <w:rPr>
            <w:rFonts w:ascii="Times New Roman" w:eastAsiaTheme="minorEastAsia" w:hAnsi="Times New Roman" w:cs="Times New Roman"/>
          </w:rPr>
          <w:fldChar w:fldCharType="separate"/>
        </w:r>
        <w:r w:rsidR="005D41F5" w:rsidRPr="00EF5E29" w:rsidDel="003A45A0">
          <w:rPr>
            <w:rFonts w:ascii="Times New Roman" w:eastAsiaTheme="minorEastAsia" w:hAnsi="Times New Roman" w:cs="Times New Roman"/>
            <w:noProof/>
          </w:rPr>
          <w:delText xml:space="preserve">(Koop </w:delText>
        </w:r>
        <w:r w:rsidR="00213C01" w:rsidRPr="00213C01" w:rsidDel="003A45A0">
          <w:rPr>
            <w:rFonts w:ascii="Times New Roman" w:eastAsiaTheme="minorEastAsia" w:hAnsi="Times New Roman" w:cs="Times New Roman"/>
            <w:noProof/>
          </w:rPr>
          <w:delText>et al</w:delText>
        </w:r>
        <w:r w:rsidR="005D41F5" w:rsidRPr="00EF5E29" w:rsidDel="003A45A0">
          <w:rPr>
            <w:rFonts w:ascii="Times New Roman" w:eastAsiaTheme="minorEastAsia" w:hAnsi="Times New Roman" w:cs="Times New Roman"/>
            <w:i/>
            <w:noProof/>
          </w:rPr>
          <w:delText>.</w:delText>
        </w:r>
        <w:r w:rsidR="005D41F5" w:rsidRPr="00EF5E29" w:rsidDel="003A45A0">
          <w:rPr>
            <w:rFonts w:ascii="Times New Roman" w:eastAsiaTheme="minorEastAsia" w:hAnsi="Times New Roman" w:cs="Times New Roman"/>
            <w:noProof/>
          </w:rPr>
          <w:delText>, 2001)</w:delText>
        </w:r>
        <w:r w:rsidRPr="00EF5E29" w:rsidDel="003A45A0">
          <w:rPr>
            <w:rFonts w:ascii="Times New Roman" w:eastAsiaTheme="minorEastAsia" w:hAnsi="Times New Roman" w:cs="Times New Roman"/>
          </w:rPr>
          <w:fldChar w:fldCharType="end"/>
        </w:r>
        <w:r w:rsidRPr="00EF5E29" w:rsidDel="003A45A0">
          <w:rPr>
            <w:rFonts w:ascii="Times New Roman" w:eastAsiaTheme="minorEastAsia" w:hAnsi="Times New Roman" w:cs="Times New Roman"/>
          </w:rPr>
          <w:delText>.</w:delText>
        </w:r>
        <w:r w:rsidRPr="00EF5E29" w:rsidDel="003A45A0">
          <w:rPr>
            <w:rFonts w:ascii="Times New Roman" w:hAnsi="Times New Roman" w:cs="Times New Roman"/>
          </w:rPr>
          <w:delText xml:space="preserve"> However, even moderate shifts in N:P stoichiometry can</w:delText>
        </w:r>
        <w:r w:rsidR="009705F4" w:rsidDel="003A45A0">
          <w:rPr>
            <w:rFonts w:ascii="Times New Roman" w:hAnsi="Times New Roman" w:cs="Times New Roman"/>
          </w:rPr>
          <w:delText xml:space="preserve"> potentially</w:delText>
        </w:r>
        <w:r w:rsidRPr="00EF5E29" w:rsidDel="003A45A0">
          <w:rPr>
            <w:rFonts w:ascii="Times New Roman" w:hAnsi="Times New Roman" w:cs="Times New Roman"/>
          </w:rPr>
          <w:delText xml:space="preserve"> have detrimental impacts on coral communities</w:delText>
        </w:r>
        <w:r w:rsidR="009705F4" w:rsidDel="003A45A0">
          <w:rPr>
            <w:rFonts w:ascii="Times New Roman" w:hAnsi="Times New Roman" w:cs="Times New Roman"/>
          </w:rPr>
          <w:delText>.</w:delText>
        </w:r>
        <w:r w:rsidRPr="00EF5E29" w:rsidDel="003A45A0">
          <w:rPr>
            <w:rFonts w:ascii="Times New Roman" w:hAnsi="Times New Roman" w:cs="Times New Roman"/>
          </w:rPr>
          <w:delText xml:space="preserve"> </w:delText>
        </w:r>
        <w:r w:rsidR="005D41F5" w:rsidRPr="00EF5E29" w:rsidDel="003A45A0">
          <w:rPr>
            <w:rFonts w:ascii="Times New Roman" w:hAnsi="Times New Roman" w:cs="Times New Roman"/>
          </w:rPr>
          <w:fldChar w:fldCharType="begin" w:fldLock="1"/>
        </w:r>
        <w:r w:rsidR="00371B62" w:rsidRPr="00EF5E29" w:rsidDel="003A45A0">
          <w:rPr>
            <w:rFonts w:ascii="Times New Roman" w:hAnsi="Times New Roman" w:cs="Times New Roman"/>
          </w:rPr>
          <w:delInstrText>ADDIN CSL_CITATION {"citationItems":[{"id":"ITEM-1","itemData":{"DOI":"10.1007/s00227-019-3538-9","ISBN":"0123456789","ISSN":"14321793","abstract":"Increased loadings of nitrogen (N) from fertilizers, top soil, sewage, and atmospheric deposition are important drivers of eutrophication in coastal waters globally. Monitoring seawater and macroalgae can reveal long-term changes in N and phosphorus (P) availability and N:P stoichiometry that are critical to understanding the global crisis of coral reef decline. Analysis of a unique 3-decade data set for Looe Key reef, located offshore the lower Florida Keys, showed increased dissolved inorganic nitrogen (DIN), chlorophyll a, DIN:soluble reactive phosphorus (SRP) ratios, as well as higher tissue C:P and N:P ratios in macroalgae during the early 1990s. These data, combined with remote sensing and nutrient monitoring between the Everglades and Looe Key, indicated that the significant DIN enrichment between 1991 and 1995 at Looe Key coincided with increased Everglades runoff, which drains agricultural and urban areas extending north to Orlando, Florida. This resulted in increased P limitation of reef primary producers that can cause metabolic stress in stony corals. Outbreaks of stony coral disease, bleaching, and mortality between 1995 and 2000 followed DIN enrichment, algal blooms, and increased DIN:SRP ratios, suggesting that eutrophication interacted with other factors causing coral reef decline at Looe Key. Although water temperatures at Looe Key exceeded the 30.5 °C bleaching threshold repeatedly over the 3-decade study, the three mass bleaching events occurred only when DIN:SRP ratios increased following heavy rainfall and increased Everglades runoff. These results suggest that Everglades discharges, in conjunction with local nutrient sources, contributed to DIN enrichment, eutrophication, and increased N:P ratios at Looe Key, exacerbating P limitation, coral stress and decline. Improved management of water quality at the local and regional levels could moderate N inputs and maintain more balanced N:P stoichiometry, thereby reducing the risk of coral bleaching, disease, and mortality under the current level of temperature stress.","author":[{"dropping-particle":"","family":"Lapointe","given":"Brian E.","non-dropping-particle":"","parse-names":false,"suffix":""},{"dropping-particle":"","family":"Brewton","given":"Rachel A.","non-dropping-particle":"","parse-names":false,"suffix":""},{"dropping-particle":"","family":"Herren","given":"Laura W.","non-dropping-particle":"","parse-names":false,"suffix":""},{"dropping-particle":"","family":"Porter","given":"James W.","non-dropping-particle":"","parse-names":false,"suffix":""},{"dropping-particle":"","family":"Hu","given":"Chuanmin","non-dropping-particle":"","parse-names":false,"suffix":""}],"container-title":"Marine Biology","id":"ITEM-1","issued":{"date-parts":[["2019"]]},"title":"Nitrogen enrichment, altered stoichiometry, and coral reef decline at Looe Key, Florida Keys, USA: a 3-decade study","type":"article-journal","volume":"166:108"},"uris":["http://www.mendeley.com/documents/?uuid=c9e1751a-ef62-4b19-aade-488f785fe872"]}],"mendeley":{"formattedCitation":"(Lapointe &lt;i&gt;et al.&lt;/i&gt;, 2019)","manualFormatting":"Lapointe et al. (2019)","plainTextFormattedCitation":"(Lapointe et al., 2019)","previouslyFormattedCitation":"(Lapointe &lt;i&gt;et al.&lt;/i&gt;, 2019)"},"properties":{"noteIndex":0},"schema":"https://github.com/citation-style-language/schema/raw/master/csl-citation.json"}</w:delInstrText>
        </w:r>
        <w:r w:rsidR="005D41F5" w:rsidRPr="00EF5E29" w:rsidDel="003A45A0">
          <w:rPr>
            <w:rFonts w:ascii="Times New Roman" w:hAnsi="Times New Roman" w:cs="Times New Roman"/>
          </w:rPr>
          <w:fldChar w:fldCharType="separate"/>
        </w:r>
        <w:r w:rsidR="005D41F5" w:rsidRPr="00EF5E29" w:rsidDel="003A45A0">
          <w:rPr>
            <w:rFonts w:ascii="Times New Roman" w:hAnsi="Times New Roman" w:cs="Times New Roman"/>
            <w:noProof/>
          </w:rPr>
          <w:delText xml:space="preserve">Lapointe </w:delText>
        </w:r>
        <w:r w:rsidR="00213C01" w:rsidRPr="00213C01" w:rsidDel="003A45A0">
          <w:rPr>
            <w:rFonts w:ascii="Times New Roman" w:hAnsi="Times New Roman" w:cs="Times New Roman"/>
            <w:noProof/>
          </w:rPr>
          <w:delText>et al</w:delText>
        </w:r>
        <w:r w:rsidR="005D41F5" w:rsidRPr="00EF5E29" w:rsidDel="003A45A0">
          <w:rPr>
            <w:rFonts w:ascii="Times New Roman" w:hAnsi="Times New Roman" w:cs="Times New Roman"/>
            <w:i/>
            <w:noProof/>
          </w:rPr>
          <w:delText>.</w:delText>
        </w:r>
        <w:r w:rsidR="005D41F5" w:rsidRPr="00EF5E29" w:rsidDel="003A45A0">
          <w:rPr>
            <w:rFonts w:ascii="Times New Roman" w:hAnsi="Times New Roman" w:cs="Times New Roman"/>
            <w:noProof/>
          </w:rPr>
          <w:delText xml:space="preserve"> (2019)</w:delText>
        </w:r>
        <w:r w:rsidR="005D41F5" w:rsidRPr="00EF5E29" w:rsidDel="003A45A0">
          <w:rPr>
            <w:rFonts w:ascii="Times New Roman" w:hAnsi="Times New Roman" w:cs="Times New Roman"/>
          </w:rPr>
          <w:fldChar w:fldCharType="end"/>
        </w:r>
        <w:r w:rsidR="005D41F5" w:rsidRPr="00EF5E29" w:rsidDel="003A45A0">
          <w:rPr>
            <w:rFonts w:ascii="Times New Roman" w:hAnsi="Times New Roman" w:cs="Times New Roman"/>
          </w:rPr>
          <w:delText xml:space="preserve"> </w:delText>
        </w:r>
        <w:r w:rsidRPr="00EF5E29" w:rsidDel="003A45A0">
          <w:rPr>
            <w:rFonts w:ascii="Times New Roman" w:hAnsi="Times New Roman" w:cs="Times New Roman"/>
          </w:rPr>
          <w:delText>recently linked coral stress and decline at Looe Key, Florida</w:delText>
        </w:r>
        <w:r w:rsidR="008E487B" w:rsidDel="003A45A0">
          <w:rPr>
            <w:rFonts w:ascii="Times New Roman" w:hAnsi="Times New Roman" w:cs="Times New Roman"/>
          </w:rPr>
          <w:delText>,</w:delText>
        </w:r>
        <w:r w:rsidRPr="00EF5E29" w:rsidDel="003A45A0">
          <w:rPr>
            <w:rFonts w:ascii="Times New Roman" w:hAnsi="Times New Roman" w:cs="Times New Roman"/>
          </w:rPr>
          <w:delText xml:space="preserve"> to a</w:delText>
        </w:r>
        <w:r w:rsidR="008E487B" w:rsidDel="003A45A0">
          <w:rPr>
            <w:rFonts w:ascii="Times New Roman" w:hAnsi="Times New Roman" w:cs="Times New Roman"/>
          </w:rPr>
          <w:delText>n</w:delText>
        </w:r>
        <w:r w:rsidRPr="00EF5E29" w:rsidDel="003A45A0">
          <w:rPr>
            <w:rFonts w:ascii="Times New Roman" w:hAnsi="Times New Roman" w:cs="Times New Roman"/>
          </w:rPr>
          <w:delText xml:space="preserve"> increase in seawater N:P </w:delText>
        </w:r>
        <w:r w:rsidR="008E487B" w:rsidDel="003A45A0">
          <w:rPr>
            <w:rFonts w:ascii="Times New Roman" w:hAnsi="Times New Roman" w:cs="Times New Roman"/>
          </w:rPr>
          <w:delText>ratio</w:delText>
        </w:r>
        <w:r w:rsidRPr="00EF5E29" w:rsidDel="003A45A0">
          <w:rPr>
            <w:rFonts w:ascii="Times New Roman" w:hAnsi="Times New Roman" w:cs="Times New Roman"/>
          </w:rPr>
          <w:delText>.</w:delText>
        </w:r>
        <w:r w:rsidR="00F654BD" w:rsidRPr="00EF5E29" w:rsidDel="003A45A0">
          <w:rPr>
            <w:rFonts w:ascii="Times New Roman" w:hAnsi="Times New Roman" w:cs="Times New Roman"/>
          </w:rPr>
          <w:delText xml:space="preserve"> </w:delText>
        </w:r>
      </w:del>
      <w:r w:rsidR="00F654BD" w:rsidRPr="00EF5E29">
        <w:rPr>
          <w:rFonts w:ascii="Times New Roman" w:hAnsi="Times New Roman" w:cs="Times New Roman"/>
        </w:rPr>
        <w:t>While</w:t>
      </w:r>
      <w:del w:id="326" w:author="Michael Buckingham" w:date="2021-11-09T13:28:00Z">
        <w:r w:rsidR="00F654BD" w:rsidRPr="00EF5E29" w:rsidDel="00FD0141">
          <w:rPr>
            <w:rFonts w:ascii="Times New Roman" w:hAnsi="Times New Roman" w:cs="Times New Roman"/>
          </w:rPr>
          <w:delText xml:space="preserve"> the</w:delText>
        </w:r>
      </w:del>
      <w:r w:rsidR="00F654BD" w:rsidRPr="00EF5E29">
        <w:rPr>
          <w:rFonts w:ascii="Times New Roman" w:hAnsi="Times New Roman" w:cs="Times New Roman"/>
        </w:rPr>
        <w:t xml:space="preserve"> N:P stoichiometry</w:t>
      </w:r>
      <w:del w:id="327" w:author="Michael Buckingham" w:date="2021-11-09T13:10:00Z">
        <w:r w:rsidR="00F654BD" w:rsidRPr="00EF5E29" w:rsidDel="003A45A0">
          <w:rPr>
            <w:rFonts w:ascii="Times New Roman" w:hAnsi="Times New Roman" w:cs="Times New Roman"/>
          </w:rPr>
          <w:delText xml:space="preserve"> plays</w:delText>
        </w:r>
      </w:del>
      <w:r w:rsidR="00F654BD" w:rsidRPr="00EF5E29">
        <w:rPr>
          <w:rFonts w:ascii="Times New Roman" w:hAnsi="Times New Roman" w:cs="Times New Roman"/>
        </w:rPr>
        <w:t xml:space="preserve"> undoubtedly</w:t>
      </w:r>
      <w:ins w:id="328" w:author="Michael Buckingham" w:date="2021-11-09T13:10:00Z">
        <w:r w:rsidR="003A45A0">
          <w:rPr>
            <w:rFonts w:ascii="Times New Roman" w:hAnsi="Times New Roman" w:cs="Times New Roman"/>
          </w:rPr>
          <w:t xml:space="preserve"> plays</w:t>
        </w:r>
      </w:ins>
      <w:r w:rsidR="00F654BD" w:rsidRPr="00EF5E29">
        <w:rPr>
          <w:rFonts w:ascii="Times New Roman" w:hAnsi="Times New Roman" w:cs="Times New Roman"/>
        </w:rPr>
        <w:t xml:space="preserve"> a critical role</w:t>
      </w:r>
      <w:r w:rsidR="00F654BD">
        <w:rPr>
          <w:rFonts w:ascii="Times New Roman" w:hAnsi="Times New Roman" w:cs="Times New Roman"/>
        </w:rPr>
        <w:t xml:space="preserve"> in the nutrient physiology of symbiotic reef corals, it is important to consider a</w:t>
      </w:r>
      <w:r w:rsidR="006E5610">
        <w:rPr>
          <w:rFonts w:ascii="Times New Roman" w:hAnsi="Times New Roman" w:cs="Times New Roman"/>
        </w:rPr>
        <w:t>lso the absolute concentrations</w:t>
      </w:r>
      <w:r w:rsidR="00457813">
        <w:rPr>
          <w:rFonts w:ascii="Times New Roman" w:hAnsi="Times New Roman" w:cs="Times New Roman"/>
        </w:rPr>
        <w:t xml:space="preserve">. </w:t>
      </w:r>
      <w:r w:rsidR="0011566C">
        <w:rPr>
          <w:rFonts w:ascii="Times New Roman" w:hAnsi="Times New Roman" w:cs="Times New Roman"/>
        </w:rPr>
        <w:t>When</w:t>
      </w:r>
      <w:r w:rsidR="00F654BD">
        <w:rPr>
          <w:rFonts w:ascii="Times New Roman" w:hAnsi="Times New Roman" w:cs="Times New Roman"/>
        </w:rPr>
        <w:t xml:space="preserve"> phosphate </w:t>
      </w:r>
      <w:r w:rsidR="0011566C">
        <w:rPr>
          <w:rFonts w:ascii="Times New Roman" w:hAnsi="Times New Roman" w:cs="Times New Roman"/>
        </w:rPr>
        <w:t xml:space="preserve">values </w:t>
      </w:r>
      <w:r w:rsidR="00457813">
        <w:rPr>
          <w:rFonts w:ascii="Times New Roman" w:hAnsi="Times New Roman" w:cs="Times New Roman"/>
        </w:rPr>
        <w:t xml:space="preserve">in the water </w:t>
      </w:r>
      <w:r w:rsidR="0011566C">
        <w:rPr>
          <w:rFonts w:ascii="Times New Roman" w:hAnsi="Times New Roman" w:cs="Times New Roman"/>
        </w:rPr>
        <w:t xml:space="preserve">range around </w:t>
      </w:r>
      <w:r w:rsidR="00F654BD">
        <w:rPr>
          <w:rFonts w:ascii="Times New Roman" w:hAnsi="Times New Roman" w:cs="Times New Roman"/>
        </w:rPr>
        <w:t xml:space="preserve">0.3 µM, the N:P ratio </w:t>
      </w:r>
      <w:r w:rsidR="008E487B">
        <w:rPr>
          <w:rFonts w:ascii="Times New Roman" w:hAnsi="Times New Roman" w:cs="Times New Roman"/>
        </w:rPr>
        <w:t>seems to become</w:t>
      </w:r>
      <w:r w:rsidR="00F654BD">
        <w:rPr>
          <w:rFonts w:ascii="Times New Roman" w:hAnsi="Times New Roman" w:cs="Times New Roman"/>
        </w:rPr>
        <w:t xml:space="preserve"> less critical</w:t>
      </w:r>
      <w:r w:rsidR="006E5610">
        <w:rPr>
          <w:rFonts w:ascii="Times New Roman" w:hAnsi="Times New Roman" w:cs="Times New Roman"/>
        </w:rPr>
        <w:t xml:space="preserve"> and the corals are likely to respond in the same way as to nutrient replete (HNHP) conditions</w:t>
      </w:r>
      <w:r w:rsidR="00F654BD">
        <w:rPr>
          <w:rFonts w:ascii="Times New Roman" w:hAnsi="Times New Roman" w:cs="Times New Roman"/>
        </w:rPr>
        <w:t xml:space="preserve"> (Rosset </w:t>
      </w:r>
      <w:r w:rsidR="00213C01" w:rsidRPr="00213C01">
        <w:rPr>
          <w:rFonts w:ascii="Times New Roman" w:hAnsi="Times New Roman" w:cs="Times New Roman"/>
        </w:rPr>
        <w:t>et al</w:t>
      </w:r>
      <w:r w:rsidR="00F654BD">
        <w:rPr>
          <w:rFonts w:ascii="Times New Roman" w:hAnsi="Times New Roman" w:cs="Times New Roman"/>
        </w:rPr>
        <w:t>. 2017).</w:t>
      </w:r>
      <w:r w:rsidR="0011566C">
        <w:rPr>
          <w:rFonts w:ascii="Times New Roman" w:hAnsi="Times New Roman" w:cs="Times New Roman"/>
        </w:rPr>
        <w:t xml:space="preserve"> </w:t>
      </w:r>
      <w:r w:rsidR="0011566C" w:rsidRPr="0066790A">
        <w:rPr>
          <w:rFonts w:ascii="Times New Roman" w:hAnsi="Times New Roman" w:cs="Times New Roman"/>
        </w:rPr>
        <w:t>Also</w:t>
      </w:r>
      <w:ins w:id="329" w:author="Michael Buckingham" w:date="2021-11-09T13:10:00Z">
        <w:r w:rsidR="003A45A0">
          <w:rPr>
            <w:rFonts w:ascii="Times New Roman" w:hAnsi="Times New Roman" w:cs="Times New Roman"/>
          </w:rPr>
          <w:t>,</w:t>
        </w:r>
      </w:ins>
      <w:r w:rsidR="0011566C" w:rsidRPr="0066790A">
        <w:rPr>
          <w:rFonts w:ascii="Times New Roman" w:hAnsi="Times New Roman" w:cs="Times New Roman"/>
        </w:rPr>
        <w:t xml:space="preserve"> at low N concentrations </w:t>
      </w:r>
      <w:r w:rsidR="00457813" w:rsidRPr="0066790A">
        <w:rPr>
          <w:rFonts w:ascii="Times New Roman" w:hAnsi="Times New Roman" w:cs="Times New Roman"/>
        </w:rPr>
        <w:t>&lt;0.7 µM</w:t>
      </w:r>
      <w:r w:rsidR="002C6DA2" w:rsidRPr="0066790A">
        <w:rPr>
          <w:rFonts w:ascii="Times New Roman" w:hAnsi="Times New Roman" w:cs="Times New Roman"/>
        </w:rPr>
        <w:t xml:space="preserve"> in water</w:t>
      </w:r>
      <w:r w:rsidR="00457813" w:rsidRPr="0066790A">
        <w:rPr>
          <w:rFonts w:ascii="Times New Roman" w:hAnsi="Times New Roman" w:cs="Times New Roman"/>
        </w:rPr>
        <w:t xml:space="preserve">, the impact of high N:P ratio becomes less pronounced and corals are more likely to show a strongly nutrient-limited than a phosphorus-starved phenotype </w:t>
      </w:r>
      <w:r w:rsidR="0011566C" w:rsidRPr="0066790A">
        <w:rPr>
          <w:rFonts w:ascii="Times New Roman" w:hAnsi="Times New Roman" w:cs="Times New Roman"/>
        </w:rPr>
        <w:t>(</w:t>
      </w:r>
      <w:r w:rsidR="00457813">
        <w:rPr>
          <w:rFonts w:ascii="Times New Roman" w:hAnsi="Times New Roman" w:cs="Times New Roman"/>
        </w:rPr>
        <w:t xml:space="preserve">Rosset </w:t>
      </w:r>
      <w:r w:rsidR="00213C01" w:rsidRPr="00213C01">
        <w:rPr>
          <w:rFonts w:ascii="Times New Roman" w:hAnsi="Times New Roman" w:cs="Times New Roman"/>
        </w:rPr>
        <w:t>et al</w:t>
      </w:r>
      <w:r w:rsidR="00457813">
        <w:rPr>
          <w:rFonts w:ascii="Times New Roman" w:hAnsi="Times New Roman" w:cs="Times New Roman"/>
        </w:rPr>
        <w:t>. 2017)</w:t>
      </w:r>
      <w:r w:rsidR="002C6DA2">
        <w:rPr>
          <w:rFonts w:ascii="Times New Roman" w:hAnsi="Times New Roman" w:cs="Times New Roman"/>
        </w:rPr>
        <w:t xml:space="preserve">. </w:t>
      </w:r>
      <w:commentRangeStart w:id="330"/>
      <w:del w:id="331" w:author="Michael Buckingham" w:date="2021-12-08T10:41:00Z">
        <w:r w:rsidR="00351F15" w:rsidDel="00185377">
          <w:rPr>
            <w:rFonts w:ascii="Times New Roman" w:hAnsi="Times New Roman" w:cs="Times New Roman"/>
          </w:rPr>
          <w:delText>Furthermore</w:delText>
        </w:r>
        <w:commentRangeEnd w:id="330"/>
        <w:r w:rsidR="006E2EB8" w:rsidDel="00185377">
          <w:rPr>
            <w:rStyle w:val="CommentReference"/>
          </w:rPr>
          <w:commentReference w:id="330"/>
        </w:r>
        <w:r w:rsidR="00351F15" w:rsidDel="00185377">
          <w:rPr>
            <w:rFonts w:ascii="Times New Roman" w:hAnsi="Times New Roman" w:cs="Times New Roman"/>
          </w:rPr>
          <w:delText>, the coral host may potentially compensate some of the nutrient deficiencies of their symbionts caused by skewed N:P stoichiometry of dissolved inorganic nutrients through heterotrophic feeding and subsequent translocation of the nutrients to the partner</w:delText>
        </w:r>
        <w:r w:rsidR="00EE1515" w:rsidDel="00185377">
          <w:rPr>
            <w:rFonts w:ascii="Times New Roman" w:hAnsi="Times New Roman" w:cs="Times New Roman"/>
          </w:rPr>
          <w:delText xml:space="preserve"> organism</w:delText>
        </w:r>
        <w:r w:rsidR="00351F15" w:rsidDel="00185377">
          <w:rPr>
            <w:rFonts w:ascii="Times New Roman" w:hAnsi="Times New Roman" w:cs="Times New Roman"/>
          </w:rPr>
          <w:delText xml:space="preserve">. </w:delText>
        </w:r>
      </w:del>
      <w:ins w:id="332" w:author="Michael Buckingham" w:date="2021-12-08T10:41:00Z">
        <w:r w:rsidR="00185377">
          <w:rPr>
            <w:rFonts w:ascii="Times New Roman" w:hAnsi="Times New Roman" w:cs="Times New Roman"/>
          </w:rPr>
          <w:t xml:space="preserve">This highlights the need for </w:t>
        </w:r>
      </w:ins>
      <w:ins w:id="333" w:author="Michael Buckingham" w:date="2021-12-08T10:47:00Z">
        <w:r w:rsidR="00AA0CA4">
          <w:rPr>
            <w:rFonts w:ascii="Times New Roman" w:hAnsi="Times New Roman" w:cs="Times New Roman"/>
          </w:rPr>
          <w:t>suitable analytical</w:t>
        </w:r>
      </w:ins>
      <w:ins w:id="334" w:author="Michael Buckingham" w:date="2021-12-08T10:41:00Z">
        <w:r w:rsidR="00185377">
          <w:rPr>
            <w:rFonts w:ascii="Times New Roman" w:hAnsi="Times New Roman" w:cs="Times New Roman"/>
          </w:rPr>
          <w:t xml:space="preserve"> methods</w:t>
        </w:r>
      </w:ins>
      <w:ins w:id="335" w:author="Michael Buckingham" w:date="2021-12-08T10:43:00Z">
        <w:r w:rsidR="00185377">
          <w:rPr>
            <w:rFonts w:ascii="Times New Roman" w:hAnsi="Times New Roman" w:cs="Times New Roman"/>
          </w:rPr>
          <w:t xml:space="preserve"> with appropriate m</w:t>
        </w:r>
      </w:ins>
      <w:ins w:id="336" w:author="Michael Buckingham" w:date="2021-12-08T10:44:00Z">
        <w:r w:rsidR="00AA0CA4">
          <w:rPr>
            <w:rFonts w:ascii="Times New Roman" w:hAnsi="Times New Roman" w:cs="Times New Roman"/>
          </w:rPr>
          <w:t>inimum</w:t>
        </w:r>
      </w:ins>
      <w:ins w:id="337" w:author="Michael Buckingham" w:date="2021-12-08T10:43:00Z">
        <w:r w:rsidR="00185377">
          <w:rPr>
            <w:rFonts w:ascii="Times New Roman" w:hAnsi="Times New Roman" w:cs="Times New Roman"/>
          </w:rPr>
          <w:t xml:space="preserve"> detection limits to be employed when measuring seawater concentrations in the field.</w:t>
        </w:r>
      </w:ins>
      <w:ins w:id="338" w:author="Michael Buckingham" w:date="2021-12-08T10:44:00Z">
        <w:r w:rsidR="00AA0CA4">
          <w:rPr>
            <w:rFonts w:ascii="Times New Roman" w:hAnsi="Times New Roman" w:cs="Times New Roman"/>
          </w:rPr>
          <w:t xml:space="preserve"> </w:t>
        </w:r>
      </w:ins>
      <w:ins w:id="339" w:author="Michael Buckingham" w:date="2021-12-08T12:10:00Z">
        <w:r w:rsidR="0046341F">
          <w:rPr>
            <w:rFonts w:ascii="Times New Roman" w:hAnsi="Times New Roman" w:cs="Times New Roman"/>
          </w:rPr>
          <w:t>I</w:t>
        </w:r>
      </w:ins>
      <w:ins w:id="340" w:author="Michael Buckingham" w:date="2021-12-08T10:48:00Z">
        <w:r w:rsidR="00AA0CA4">
          <w:rPr>
            <w:rFonts w:ascii="Times New Roman" w:hAnsi="Times New Roman" w:cs="Times New Roman"/>
          </w:rPr>
          <w:t>t should be noted that</w:t>
        </w:r>
      </w:ins>
      <w:ins w:id="341" w:author="Michael Buckingham" w:date="2021-12-08T10:49:00Z">
        <w:r w:rsidR="00AA0CA4">
          <w:rPr>
            <w:rFonts w:ascii="Times New Roman" w:hAnsi="Times New Roman" w:cs="Times New Roman"/>
          </w:rPr>
          <w:t xml:space="preserve"> </w:t>
        </w:r>
      </w:ins>
      <w:ins w:id="342" w:author="Michael Buckingham" w:date="2021-12-08T10:46:00Z">
        <w:r w:rsidR="00AA0CA4">
          <w:rPr>
            <w:rFonts w:ascii="Times New Roman" w:hAnsi="Times New Roman" w:cs="Times New Roman"/>
          </w:rPr>
          <w:t>our study</w:t>
        </w:r>
      </w:ins>
      <w:ins w:id="343" w:author="Michael Buckingham" w:date="2021-12-08T10:47:00Z">
        <w:r w:rsidR="00AA0CA4">
          <w:rPr>
            <w:rFonts w:ascii="Times New Roman" w:hAnsi="Times New Roman" w:cs="Times New Roman"/>
          </w:rPr>
          <w:t xml:space="preserve"> does not address the role that </w:t>
        </w:r>
      </w:ins>
      <w:ins w:id="344" w:author="Michael Buckingham" w:date="2021-12-08T12:08:00Z">
        <w:r w:rsidR="0046341F">
          <w:rPr>
            <w:rFonts w:ascii="Times New Roman" w:hAnsi="Times New Roman" w:cs="Times New Roman"/>
          </w:rPr>
          <w:t xml:space="preserve">host to symbiont translocation of </w:t>
        </w:r>
      </w:ins>
      <w:ins w:id="345" w:author="Michael Buckingham" w:date="2021-12-08T10:47:00Z">
        <w:r w:rsidR="00AA0CA4">
          <w:rPr>
            <w:rFonts w:ascii="Times New Roman" w:hAnsi="Times New Roman" w:cs="Times New Roman"/>
          </w:rPr>
          <w:t>heterotroph</w:t>
        </w:r>
      </w:ins>
      <w:ins w:id="346" w:author="Michael Buckingham" w:date="2021-12-08T12:08:00Z">
        <w:r w:rsidR="0046341F">
          <w:rPr>
            <w:rFonts w:ascii="Times New Roman" w:hAnsi="Times New Roman" w:cs="Times New Roman"/>
          </w:rPr>
          <w:t>ically derived nutrients</w:t>
        </w:r>
      </w:ins>
      <w:ins w:id="347" w:author="Michael Buckingham" w:date="2021-12-08T10:47:00Z">
        <w:r w:rsidR="00AA0CA4">
          <w:rPr>
            <w:rFonts w:ascii="Times New Roman" w:hAnsi="Times New Roman" w:cs="Times New Roman"/>
          </w:rPr>
          <w:t xml:space="preserve"> may play in mitigating nutrient starvation.</w:t>
        </w:r>
      </w:ins>
    </w:p>
    <w:p w14:paraId="4E171DF9" w14:textId="3237F448" w:rsidR="00587766" w:rsidRPr="0092333F" w:rsidRDefault="00587766" w:rsidP="00102D14">
      <w:pPr>
        <w:spacing w:line="480" w:lineRule="auto"/>
        <w:jc w:val="both"/>
        <w:rPr>
          <w:rFonts w:ascii="Times New Roman" w:hAnsi="Times New Roman" w:cs="Times New Roman"/>
          <w:noProof/>
        </w:rPr>
      </w:pPr>
      <w:proofErr w:type="spellStart"/>
      <w:r w:rsidRPr="0002707E">
        <w:rPr>
          <w:rFonts w:ascii="Times New Roman" w:hAnsi="Times New Roman" w:cs="Times New Roman"/>
        </w:rPr>
        <w:t>Acroporids</w:t>
      </w:r>
      <w:proofErr w:type="spellEnd"/>
      <w:r w:rsidRPr="006E5610">
        <w:rPr>
          <w:rFonts w:ascii="Times New Roman" w:hAnsi="Times New Roman" w:cs="Times New Roman"/>
        </w:rPr>
        <w:t xml:space="preserve"> </w:t>
      </w:r>
      <w:r>
        <w:rPr>
          <w:rFonts w:ascii="Times New Roman" w:hAnsi="Times New Roman" w:cs="Times New Roman"/>
        </w:rPr>
        <w:t>are important framework builders</w:t>
      </w:r>
      <w:r w:rsidR="0066790A">
        <w:rPr>
          <w:rFonts w:ascii="Times New Roman" w:hAnsi="Times New Roman" w:cs="Times New Roman"/>
        </w:rPr>
        <w:t xml:space="preserve"> and enhance</w:t>
      </w:r>
      <w:r>
        <w:rPr>
          <w:rFonts w:ascii="Times New Roman" w:hAnsi="Times New Roman" w:cs="Times New Roman"/>
        </w:rPr>
        <w:t xml:space="preserve"> the 3-dimensio</w:t>
      </w:r>
      <w:r w:rsidR="0066790A">
        <w:rPr>
          <w:rFonts w:ascii="Times New Roman" w:hAnsi="Times New Roman" w:cs="Times New Roman"/>
        </w:rPr>
        <w:t xml:space="preserve">nal complexity of reefs, thereby </w:t>
      </w:r>
      <w:r>
        <w:rPr>
          <w:rFonts w:ascii="Times New Roman" w:hAnsi="Times New Roman" w:cs="Times New Roman"/>
        </w:rPr>
        <w:t>support</w:t>
      </w:r>
      <w:r w:rsidR="006E5610">
        <w:rPr>
          <w:rFonts w:ascii="Times New Roman" w:hAnsi="Times New Roman" w:cs="Times New Roman"/>
        </w:rPr>
        <w:t>ing</w:t>
      </w:r>
      <w:r>
        <w:rPr>
          <w:rFonts w:ascii="Times New Roman" w:hAnsi="Times New Roman" w:cs="Times New Roman"/>
        </w:rPr>
        <w:t xml:space="preserve"> high levels of biodiversity and productivi</w:t>
      </w:r>
      <w:r w:rsidR="006E5610">
        <w:rPr>
          <w:rFonts w:ascii="Times New Roman" w:hAnsi="Times New Roman" w:cs="Times New Roman"/>
        </w:rPr>
        <w:t xml:space="preserve">ty. Enhanced growth rates, </w:t>
      </w:r>
      <w:r>
        <w:rPr>
          <w:rFonts w:ascii="Times New Roman" w:hAnsi="Times New Roman" w:cs="Times New Roman"/>
        </w:rPr>
        <w:t xml:space="preserve">as </w:t>
      </w:r>
      <w:r w:rsidR="00D11080">
        <w:rPr>
          <w:rFonts w:ascii="Times New Roman" w:hAnsi="Times New Roman" w:cs="Times New Roman"/>
        </w:rPr>
        <w:t>observed</w:t>
      </w:r>
      <w:r>
        <w:rPr>
          <w:rFonts w:ascii="Times New Roman" w:hAnsi="Times New Roman" w:cs="Times New Roman"/>
        </w:rPr>
        <w:t xml:space="preserve"> </w:t>
      </w:r>
      <w:r w:rsidR="006E5610">
        <w:rPr>
          <w:rFonts w:ascii="Times New Roman" w:hAnsi="Times New Roman" w:cs="Times New Roman"/>
        </w:rPr>
        <w:t>under HNHP nutrient enrichment,</w:t>
      </w:r>
      <w:r>
        <w:rPr>
          <w:rFonts w:ascii="Times New Roman" w:hAnsi="Times New Roman" w:cs="Times New Roman"/>
        </w:rPr>
        <w:t xml:space="preserve"> may enhance the </w:t>
      </w:r>
      <w:r w:rsidR="0066790A">
        <w:rPr>
          <w:rFonts w:ascii="Times New Roman" w:hAnsi="Times New Roman" w:cs="Times New Roman"/>
        </w:rPr>
        <w:t>rugosity</w:t>
      </w:r>
      <w:r w:rsidR="00D11080">
        <w:rPr>
          <w:rFonts w:ascii="Times New Roman" w:hAnsi="Times New Roman" w:cs="Times New Roman"/>
        </w:rPr>
        <w:t xml:space="preserve"> of the reef</w:t>
      </w:r>
      <w:r w:rsidR="006E5610">
        <w:rPr>
          <w:rFonts w:ascii="Times New Roman" w:hAnsi="Times New Roman" w:cs="Times New Roman"/>
        </w:rPr>
        <w:t>. However, since</w:t>
      </w:r>
      <w:r>
        <w:rPr>
          <w:rFonts w:ascii="Times New Roman" w:hAnsi="Times New Roman" w:cs="Times New Roman"/>
        </w:rPr>
        <w:t xml:space="preserve"> </w:t>
      </w:r>
      <w:proofErr w:type="spellStart"/>
      <w:r w:rsidR="00893A8F" w:rsidRPr="0002707E">
        <w:rPr>
          <w:rFonts w:ascii="Times New Roman" w:hAnsi="Times New Roman" w:cs="Times New Roman"/>
        </w:rPr>
        <w:t>A</w:t>
      </w:r>
      <w:r w:rsidRPr="0002707E">
        <w:rPr>
          <w:rFonts w:ascii="Times New Roman" w:hAnsi="Times New Roman" w:cs="Times New Roman"/>
        </w:rPr>
        <w:t>croporids</w:t>
      </w:r>
      <w:proofErr w:type="spellEnd"/>
      <w:r>
        <w:rPr>
          <w:rFonts w:ascii="Times New Roman" w:hAnsi="Times New Roman" w:cs="Times New Roman"/>
        </w:rPr>
        <w:t xml:space="preserve"> are particularly prone to </w:t>
      </w:r>
      <w:r w:rsidR="006E5610">
        <w:rPr>
          <w:rFonts w:ascii="Times New Roman" w:hAnsi="Times New Roman" w:cs="Times New Roman"/>
        </w:rPr>
        <w:t xml:space="preserve">breakage </w:t>
      </w:r>
      <w:r>
        <w:rPr>
          <w:rFonts w:ascii="Times New Roman" w:hAnsi="Times New Roman" w:cs="Times New Roman"/>
        </w:rPr>
        <w:fldChar w:fldCharType="begin" w:fldLock="1"/>
      </w:r>
      <w:r>
        <w:rPr>
          <w:rFonts w:ascii="Times New Roman" w:hAnsi="Times New Roman" w:cs="Times New Roman"/>
        </w:rPr>
        <w:instrText>ADDIN CSL_CITATION {"citationItems":[{"id":"ITEM-1","itemData":{"DOI":"10.3389/fmars.2016.00077","ISSN":"22967745","abstract":"Disturbances such as tropical storms cause coral mortality and reduce coral cover as a direct result of physical damage. Storms can be one of the most important disturbances in coral reef ecosystems, and it is crucial to understand their long-term impacts on coral populations. The primary objective of this study was to determine trends in disease prevalence and snail predation on damaged and undamaged colonies of the threatened coral species, Acropora palmata, following an episode of heavy ocean swells in the US Virgin Islands (USVI). At three sites on St. Thomas and St. John, colonies of A. palmata were surveyed monthly over 1 year following a series of large swells in March 2008 that fragmented 30-93% of colonies on monitored reefs. Post-disturbance surveys conducted from April 2008 through March 2009 showed that swell-generated damage to A. palmata caused negative indirect effects that compounded the initial direct effects of physical disturbance. During the 12 months after the swell event, white pox disease prevalence was 41% higher for colonies that sustained damage from the swells than for undamaged colonies (df = 207, p = 0.01) with greatest differences in disease prevalence occurring during warm water months. In addition, the corallivorous snail, Coralliophila abbreviata, was 46% more abundant on damaged corals than undamaged corals during the 12 months after the swell event (df = 207, p = 0.006).","author":[{"dropping-particle":"","family":"Bright","given":"Allan J.","non-dropping-particle":"","parse-names":false,"suffix":""},{"dropping-particle":"","family":"Rogers","given":"Caroline S.","non-dropping-particle":"","parse-names":false,"suffix":""},{"dropping-particle":"","family":"Brandt","given":"Marilyn E.","non-dropping-particle":"","parse-names":false,"suffix":""},{"dropping-particle":"","family":"Muller","given":"Erinn","non-dropping-particle":"","parse-names":false,"suffix":""},{"dropping-particle":"","family":"Smith","given":"Tyler B.","non-dropping-particle":"","parse-names":false,"suffix":""}],"container-title":"Frontiers in Marine Science","id":"ITEM-1","issued":{"date-parts":[["2016"]]},"page":"Article 77","title":"Disease prevalence and snail predation associated with swell-generated damage on the threatened coral, Acropora palmata (Lamarck)","type":"article-journal","volume":"3"},"uris":["http://www.mendeley.com/documents/?uuid=34ec9aab-c007-466d-b3f5-3fed44bf68e3"]},{"id":"ITEM-2","itemData":{"DOI":"10.1111/gcb.15136","ISSN":"13652486","abstract":"Tropical cyclones generate extreme waves that can damage coral reef communities. Recovery typically requires up to a decade, driving the trajectory of coral community structure. Coral reefs have evolved over millennia with cyclones. Increasingly, however, processes of recovery are interrupted and compromised by additional pressures (thermal stress, pollution, diseases, predators). Understanding how cyclones interact with other pressures to threaten coral reefs underpins spatial prioritization of conservation and management interventions. Models that simulate coral responses to cumulative pressures often assume that the worst cyclone wave damage occurs within ~100 km of the track. However, we show major coral loss at exposed sites up to 800 km from a cyclone that was both strong (high sustained wind speeds &gt;=33 m/s) and big (widespread circulation &gt;~300 km), using numerical wave models and field data from northwest Australia. We then calculate the return time of big and strong cyclones, big cyclones of any strength and strong cyclones of any size, for each of 150 coral reef ecoregions using a global data set of past cyclones from 1985 to 2015. For the coral ecoregions that regularly were exposed to cyclones during that time, we find that 75% of them were exposed to at least one cyclone that was both big and strong. Return intervals of big and strong cyclones are already less than 5 years for 13 ecoregions, primarily in the cyclone-prone NW Pacific, and less than 10 years for an additional 14 ecoregions. We identify ecoregions likely at higher risk in future given projected changes in cyclone activity. Robust quantification of the spatial distribution of likely cyclone wave damage is vital not only for understanding past coral response to pressures, but also for predicting how this may change as the climate continues to warm and the relative frequency of the strongest cyclones rises.","author":[{"dropping-particle":"","family":"Puotinen","given":"Marji","non-dropping-particle":"","parse-names":false,"suffix":""},{"dropping-particle":"","family":"Drost","given":"Edwin","non-dropping-particle":"","parse-names":false,"suffix":""},{"dropping-particle":"","family":"Lowe","given":"Ryan","non-dropping-particle":"","parse-names":false,"suffix":""},{"dropping-particle":"","family":"Depczynski","given":"Martial","non-dropping-particle":"","parse-names":false,"suffix":""},{"dropping-particle":"","family":"Radford","given":"Ben","non-dropping-particle":"","parse-names":false,"suffix":""},{"dropping-particle":"","family":"Heyward","given":"Andrew","non-dropping-particle":"","parse-names":false,"suffix":""},{"dropping-particle":"","family":"Gilmour","given":"James","non-dropping-particle":"","parse-names":false,"suffix":""}],"container-title":"Global Change Biology","id":"ITEM-2","issue":"8","issued":{"date-parts":[["2020"]]},"page":"4302-4315","title":"Towards modelling the future risk of cyclone wave damage to the world's coral reefs","type":"article-journal","volume":"26"},"uris":["http://www.mendeley.com/documents/?uuid=a5794fe5-deb4-4bfd-b5ec-6ee4afd601c1"]}],"mendeley":{"formattedCitation":"(Bright &lt;i&gt;et al.&lt;/i&gt;, 2016; Puotinen &lt;i&gt;et al.&lt;/i&gt;, 2020)","plainTextFormattedCitation":"(Bright et al., 2016; Puotinen et al., 2020)","previouslyFormattedCitation":"(Bright &lt;i&gt;et al.&lt;/i&gt;, 2016; Puotinen &lt;i&gt;et al.&lt;/i&gt;, 2020)"},"properties":{"noteIndex":0},"schema":"https://github.com/citation-style-language/schema/raw/master/csl-citation.json"}</w:instrText>
      </w:r>
      <w:r>
        <w:rPr>
          <w:rFonts w:ascii="Times New Roman" w:hAnsi="Times New Roman" w:cs="Times New Roman"/>
        </w:rPr>
        <w:fldChar w:fldCharType="separate"/>
      </w:r>
      <w:r w:rsidRPr="002C6908">
        <w:rPr>
          <w:rFonts w:ascii="Times New Roman" w:hAnsi="Times New Roman" w:cs="Times New Roman"/>
          <w:noProof/>
        </w:rPr>
        <w:t xml:space="preserve">(Bright </w:t>
      </w:r>
      <w:r w:rsidR="00213C01" w:rsidRPr="00213C01">
        <w:rPr>
          <w:rFonts w:ascii="Times New Roman" w:hAnsi="Times New Roman" w:cs="Times New Roman"/>
          <w:noProof/>
        </w:rPr>
        <w:t>et al</w:t>
      </w:r>
      <w:r w:rsidRPr="002C6908">
        <w:rPr>
          <w:rFonts w:ascii="Times New Roman" w:hAnsi="Times New Roman" w:cs="Times New Roman"/>
          <w:i/>
          <w:noProof/>
        </w:rPr>
        <w:t>.</w:t>
      </w:r>
      <w:r w:rsidRPr="002C6908">
        <w:rPr>
          <w:rFonts w:ascii="Times New Roman" w:hAnsi="Times New Roman" w:cs="Times New Roman"/>
          <w:noProof/>
        </w:rPr>
        <w:t xml:space="preserve">, 2016; Puotinen </w:t>
      </w:r>
      <w:r w:rsidR="00213C01" w:rsidRPr="00213C01">
        <w:rPr>
          <w:rFonts w:ascii="Times New Roman" w:hAnsi="Times New Roman" w:cs="Times New Roman"/>
          <w:noProof/>
        </w:rPr>
        <w:t>et al</w:t>
      </w:r>
      <w:r w:rsidRPr="002C6908">
        <w:rPr>
          <w:rFonts w:ascii="Times New Roman" w:hAnsi="Times New Roman" w:cs="Times New Roman"/>
          <w:i/>
          <w:noProof/>
        </w:rPr>
        <w:t>.</w:t>
      </w:r>
      <w:r w:rsidRPr="002C6908">
        <w:rPr>
          <w:rFonts w:ascii="Times New Roman" w:hAnsi="Times New Roman" w:cs="Times New Roman"/>
          <w:noProof/>
        </w:rPr>
        <w:t>, 2020)</w:t>
      </w:r>
      <w:r>
        <w:rPr>
          <w:rFonts w:ascii="Times New Roman" w:hAnsi="Times New Roman" w:cs="Times New Roman"/>
        </w:rPr>
        <w:fldChar w:fldCharType="end"/>
      </w:r>
      <w:r w:rsidR="006E5610">
        <w:rPr>
          <w:rFonts w:ascii="Times New Roman" w:hAnsi="Times New Roman" w:cs="Times New Roman"/>
        </w:rPr>
        <w:t>, the h</w:t>
      </w:r>
      <w:r>
        <w:rPr>
          <w:rFonts w:ascii="Times New Roman" w:hAnsi="Times New Roman" w:cs="Times New Roman"/>
        </w:rPr>
        <w:t xml:space="preserve">igh skeletal porosity </w:t>
      </w:r>
      <w:r w:rsidR="006E5610">
        <w:rPr>
          <w:rFonts w:ascii="Times New Roman" w:hAnsi="Times New Roman" w:cs="Times New Roman"/>
        </w:rPr>
        <w:t>associated with nutrient-fuelled fast growth will likely increase their</w:t>
      </w:r>
      <w:r>
        <w:rPr>
          <w:rFonts w:ascii="Times New Roman" w:hAnsi="Times New Roman" w:cs="Times New Roman"/>
        </w:rPr>
        <w:t xml:space="preserve"> fragmentation potential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{"citationItems":[{"id":"ITEM-1","itemData":{"author":[{"dropping-particle":"","family":"Chamberlain, John","given":"A.","non-dropping-particle":"","parse-names":false,"suffix":""}],"container-title":"Paleobiology","id":"ITEM-1","issue":"4","issued":{"date-parts":[["1978"]]},"page":"419-435","title":"Mechanical Properties of Coral Skeleton : Compressive Strength and its Adaptive Significance","type":"article-journal","volume":"4"},"uris":["http://www.mendeley.com/documents/?uuid=8a13b862-a8dd-4f27-a05f-e7bc5d6fe172"]},{"id":"ITEM-2","itemData":{"author":[{"dropping-particle":"","family":"Marshall","given":"P. A.","non-dropping-particle":"","parse-names":false,"suffix":""}],"container-title":"Marine Ecology Progress Series","id":"ITEM-2","issued":{"date-parts":[["2000"]]},"page":"177-189","title":"Skeletal damage in reef corals: relating resistance to colony morphology","type":"article-journal","volume":"200"},"uris":["http://www.mendeley.com/documents/?uuid=66b5dd9c-e6b8-46ab-9df2-3dd963aa3007"]}],"mendeley":{"formattedCitation":"(Chamberlain, John, 1978; Marshall, 2000)","plainTextFormattedCitation":"(Chamberlain, John, 1978; Marshall, 2000)","previouslyFormattedCitation":"(Chamberlain, John, 1978; Marshall, 2000)"},"properties":{"noteIndex":0},"schema":"https://github.com/citation-style-language/schema/raw/master/csl-citation.json"}</w:instrText>
      </w:r>
      <w:r>
        <w:rPr>
          <w:rFonts w:ascii="Times New Roman" w:hAnsi="Times New Roman" w:cs="Times New Roman"/>
        </w:rPr>
        <w:fldChar w:fldCharType="separate"/>
      </w:r>
      <w:r w:rsidRPr="002C6908">
        <w:rPr>
          <w:rFonts w:ascii="Times New Roman" w:hAnsi="Times New Roman" w:cs="Times New Roman"/>
          <w:noProof/>
        </w:rPr>
        <w:t>(Chamberlain, John, 1978; Marshall, 2000)</w:t>
      </w:r>
      <w:r>
        <w:rPr>
          <w:rFonts w:ascii="Times New Roman" w:hAnsi="Times New Roman" w:cs="Times New Roman"/>
        </w:rPr>
        <w:fldChar w:fldCharType="end"/>
      </w:r>
      <w:r w:rsidR="006E5610">
        <w:rPr>
          <w:rFonts w:ascii="Times New Roman" w:hAnsi="Times New Roman" w:cs="Times New Roman"/>
        </w:rPr>
        <w:t>. W</w:t>
      </w:r>
      <w:r>
        <w:rPr>
          <w:rFonts w:ascii="Times New Roman" w:hAnsi="Times New Roman" w:cs="Times New Roman"/>
        </w:rPr>
        <w:t>hile this may promote</w:t>
      </w:r>
      <w:r w:rsidR="006E5610">
        <w:rPr>
          <w:rFonts w:ascii="Times New Roman" w:hAnsi="Times New Roman" w:cs="Times New Roman"/>
        </w:rPr>
        <w:t xml:space="preserve"> asexual propagation through</w:t>
      </w:r>
      <w:r>
        <w:rPr>
          <w:rFonts w:ascii="Times New Roman" w:hAnsi="Times New Roman" w:cs="Times New Roman"/>
        </w:rPr>
        <w:t xml:space="preserve"> resettled fragments and promote the </w:t>
      </w:r>
      <w:r w:rsidR="006E5610">
        <w:rPr>
          <w:rFonts w:ascii="Times New Roman" w:hAnsi="Times New Roman" w:cs="Times New Roman"/>
        </w:rPr>
        <w:t>rapid regeneration</w:t>
      </w:r>
      <w:r>
        <w:rPr>
          <w:rFonts w:ascii="Times New Roman" w:hAnsi="Times New Roman" w:cs="Times New Roman"/>
        </w:rPr>
        <w:t xml:space="preserve"> of parent colonies</w:t>
      </w:r>
      <w:r w:rsidRPr="003A3E8B">
        <w:rPr>
          <w:rStyle w:val="CommentReference"/>
          <w:rFonts w:ascii="Times New Roman" w:hAnsi="Times New Roman" w:cs="Times New Roman"/>
        </w:rPr>
        <w:t xml:space="preserve"> </w:t>
      </w:r>
      <w:r w:rsidRPr="00B00D26">
        <w:rPr>
          <w:rStyle w:val="CommentReference"/>
          <w:rFonts w:ascii="Times New Roman" w:hAnsi="Times New Roman" w:cs="Times New Roman"/>
          <w:sz w:val="24"/>
          <w:szCs w:val="24"/>
        </w:rPr>
        <w:fldChar w:fldCharType="begin" w:fldLock="1"/>
      </w:r>
      <w:r w:rsidRPr="00B00D26">
        <w:rPr>
          <w:rStyle w:val="CommentReference"/>
          <w:rFonts w:ascii="Times New Roman" w:hAnsi="Times New Roman" w:cs="Times New Roman"/>
          <w:sz w:val="24"/>
          <w:szCs w:val="24"/>
        </w:rPr>
        <w:instrText>ADDIN CSL_CITATION {"citationItems":[{"id":"ITEM-1","itemData":{"DOI":"10.1007/BF02407510","ISSN":"14320495","abstract":"Long-term observations and study of coral reef destruction by hurricanes in the Florida Keys show, surprisingly, that although corals are devastated on a grand scale during storms, recovery is rapid. Recovery occurs because of the widespread scattering of live fragments, many of which become growth sites of new colonies. Reef recovery from death by chilling in the Persian Gulf was well under way when last observed, but it is not yet known if the recovery rate was as rapid as recovery from the storm destruction in Florida. Recovery from death by chilling requires settlement of transported coral larvae and a substrate suitable for larval attachment. Such resettlement is subject to the effects of currents, predators, pollution, and competition for substrate. A growth rate of 10 cm per year combined with geometrical progression of branch formation accounts for rapid Acropora cervicornis recovery. Although calculated coral proliferation seems unusually high, it has been confirmed by serial underwater photographs spanning ten years. More precise measurements of growth and branching are needed, along with growth data for other common reef-building corals. Such data would be useful for predicting standing crop of a restocked or transplanted reef. © 1976 Springer-Verlag New York Inc.","author":[{"dropping-particle":"","family":"Shinn","given":"Eugene A.","non-dropping-particle":"","parse-names":false,"suffix":""}],"container-title":"Environmental Geology","id":"ITEM-1","issue":"4","issued":{"date-parts":[["1976"]]},"page":"241-254","title":"Coral reef recovery in Florida and the Persian Gulf","type":"article-journal","volume":"1"},"uris":["http://www.mendeley.com/documents/?uuid=8726a883-af57-483d-bd72-0d7d84c12fb4"]},{"id":"ITEM-2","itemData":{"DOI":"10.1016/S0022-0981(00)00205-7","ISBN":"1305361407","ISSN":"00220981","PMID":"10958900","abstract":"Acropora palmata, a branching coral abundant on shallow reef environments throughout the Caribbean, is susceptible to physical disturbance caused by storms. Accordingly, the survivorship and propagation of this species are tied to its capability to recover after fragmentation. Fragments of A. palmata comprised 40% of ramets within populations that had experienced recent storms. While the survivorship of A. palmata fragments was not directly related to the size of fragments, removal of fragments from areas where they settled was influenced by size. Survivorship of fragments was also affected by type of substratum; the greatest mortality (58% loss within the first month) was observed on sand, whereas fragments placed on top of live colonies of A. palmata fused to the underlying tissue and did not experience any losses. Fragments created by Hurricane Andrew on a Florida reef in August 1992 began developing new growth (proto-branches) 7 months after the storm. The number of proto-branches on fragments was dependent on size, but growth was not affected by the size of fragments. Growth-rates of proto-branches increased exponentially with time (1.7 cm year-1 for 1993-1994, 2.7 cm year-1 for 1994-1995, 4.2 cm year-1 for 1995-1996, and 6.5 cm year-1 for 1996-1997), taking over 4 years for proto-branches to achieve rates comparable to those of adult colonies on the same reef (6.9 cm year-1). In addition to the initial mortality and reduced growth-rates, fragmentation resulted in a loss of reproductive potential. Neither colonies that experienced severe fragmentation nor fragments contained gametes until 4 years after the initial damage. Although A. palmata may survive periodic fragmentation, the long-term effects of this process will depend ultimately on the balance between the benefits and costs of this process. (C) 2000 Elsevier Science B.V.","author":[{"dropping-particle":"","family":"Lirman","given":"Diego","non-dropping-particle":"","parse-names":false,"suffix":""}],"container-title":"Journal of Experimental Marine Biology and Ecology","id":"ITEM-2","issue":"1","issued":{"date-parts":[["2000"]]},"page":"41-57","title":"Fragmentation in the branching coral Acropora palmata (Lamarck): Growth, survivorship, and reproduction of colonies and fragments","type":"article-journal","volume":"251"},"uris":["http://www.mendeley.com/documents/?uuid=4ae4c3f8-f5ee-4664-97d1-3cd839d9288a"]}],"mendeley":{"formattedCitation":"(Shinn, 1976; Lirman, 2000)","plainTextFormattedCitation":"(Shinn, 1976; Lirman, 2000)","previouslyFormattedCitation":"(Shinn, 1976; Lirman, 2000)"},"properties":{"noteIndex":0},"schema":"https://github.com/citation-style-language/schema/raw/master/csl-citation.json"}</w:instrText>
      </w:r>
      <w:r w:rsidRPr="00B00D26">
        <w:rPr>
          <w:rStyle w:val="CommentReference"/>
          <w:rFonts w:ascii="Times New Roman" w:hAnsi="Times New Roman" w:cs="Times New Roman"/>
          <w:sz w:val="24"/>
          <w:szCs w:val="24"/>
        </w:rPr>
        <w:fldChar w:fldCharType="separate"/>
      </w:r>
      <w:r w:rsidRPr="00B00D26">
        <w:rPr>
          <w:rStyle w:val="CommentReference"/>
          <w:rFonts w:ascii="Times New Roman" w:hAnsi="Times New Roman" w:cs="Times New Roman"/>
          <w:noProof/>
          <w:sz w:val="24"/>
          <w:szCs w:val="24"/>
        </w:rPr>
        <w:t>(Shinn, 1976; Lirman, 2000)</w:t>
      </w:r>
      <w:r w:rsidRPr="00B00D26">
        <w:rPr>
          <w:rStyle w:val="CommentReference"/>
          <w:rFonts w:ascii="Times New Roman" w:hAnsi="Times New Roman" w:cs="Times New Roman"/>
          <w:sz w:val="24"/>
          <w:szCs w:val="24"/>
        </w:rPr>
        <w:fldChar w:fldCharType="end"/>
      </w:r>
      <w:r w:rsidRPr="003A3E8B">
        <w:rPr>
          <w:rFonts w:ascii="Times New Roman" w:hAnsi="Times New Roman" w:cs="Times New Roman"/>
        </w:rPr>
        <w:t>,</w:t>
      </w:r>
      <w:r>
        <w:rPr>
          <w:rFonts w:ascii="Times New Roman" w:hAnsi="Times New Roman" w:cs="Times New Roman"/>
        </w:rPr>
        <w:t xml:space="preserve"> frequent fragmentation</w:t>
      </w:r>
      <w:r w:rsidR="00D11080">
        <w:rPr>
          <w:rFonts w:ascii="Times New Roman" w:hAnsi="Times New Roman" w:cs="Times New Roman"/>
        </w:rPr>
        <w:t xml:space="preserve"> may</w:t>
      </w:r>
      <w:r>
        <w:rPr>
          <w:rFonts w:ascii="Times New Roman" w:hAnsi="Times New Roman" w:cs="Times New Roman"/>
        </w:rPr>
        <w:t xml:space="preserve"> lead to a loss of genetic diversity in the population</w:t>
      </w:r>
      <w:r w:rsidR="00B854EF">
        <w:rPr>
          <w:rFonts w:ascii="Times New Roman" w:hAnsi="Times New Roman" w:cs="Times New Roman"/>
        </w:rPr>
        <w:t xml:space="preserve"> </w:t>
      </w:r>
      <w:r>
        <w:rPr>
          <w:rFonts w:ascii="Times New Roman" w:hAnsi="Times New Roman" w:cs="Times New Roman"/>
        </w:rPr>
        <w:t>while increasing the susceptibility to specific types of predation</w:t>
      </w:r>
      <w:ins w:id="348" w:author="Michael Buckingham" w:date="2021-12-08T12:09:00Z">
        <w:r w:rsidR="0046341F">
          <w:rPr>
            <w:rFonts w:ascii="Times New Roman" w:hAnsi="Times New Roman" w:cs="Times New Roman"/>
          </w:rPr>
          <w:t>,</w:t>
        </w:r>
      </w:ins>
      <w:del w:id="349" w:author="Michael Buckingham" w:date="2021-12-08T12:09:00Z">
        <w:r w:rsidDel="0046341F">
          <w:rPr>
            <w:rFonts w:ascii="Times New Roman" w:hAnsi="Times New Roman" w:cs="Times New Roman"/>
          </w:rPr>
          <w:delText xml:space="preserve"> and</w:delText>
        </w:r>
      </w:del>
      <w:r>
        <w:rPr>
          <w:rFonts w:ascii="Times New Roman" w:hAnsi="Times New Roman" w:cs="Times New Roman"/>
        </w:rPr>
        <w:t xml:space="preserve"> disease and subsequent mortality </w:t>
      </w:r>
      <w:r>
        <w:rPr>
          <w:rFonts w:ascii="Times New Roman" w:hAnsi="Times New Roman" w:cs="Times New Roman"/>
        </w:rPr>
        <w:fldChar w:fldCharType="begin" w:fldLock="1"/>
      </w:r>
      <w:r>
        <w:rPr>
          <w:rFonts w:ascii="Times New Roman" w:hAnsi="Times New Roman" w:cs="Times New Roman"/>
        </w:rPr>
        <w:instrText>ADDIN CSL_CITATION {"citationItems":[{"id":"ITEM-1","itemData":{"DOI":"10.1016/S0022-0981(00)00205-7","ISBN":"1305361407","ISSN":"00220981","PMID":"10958900","abstract":"Acropora palmata, a branching coral abundant on shallow reef environments throughout the Caribbean, is susceptible to physical disturbance caused by storms. Accordingly, the survivorship and propagation of this species are tied to its capability to recover after fragmentation. Fragments of A. palmata comprised 40% of ramets within populations that had experienced recent storms. While the survivorship of A. palmata fragments was not directly related to the size of fragments, removal of fragments from areas where they settled was influenced by size. Survivorship of fragments was also affected by type of substratum; the greatest mortality (58% loss within the first month) was observed on sand, whereas fragments placed on top of live colonies of A. palmata fused to the underlying tissue and did not experience any losses. Fragments created by Hurricane Andrew on a Florida reef in August 1992 began developing new growth (proto-branches) 7 months after the storm. The number of proto-branches on fragments was dependent on size, but growth was not affected by the size of fragments. Growth-rates of proto-branches increased exponentially with time (1.7 cm year-1 for 1993-1994, 2.7 cm year-1 for 1994-1995, 4.2 cm year-1 for 1995-1996, and 6.5 cm year-1 for 1996-1997), taking over 4 years for proto-branches to achieve rates comparable to those of adult colonies on the same reef (6.9 cm year-1). In addition to the initial mortality and reduced growth-rates, fragmentation resulted in a loss of reproductive potential. Neither colonies that experienced severe fragmentation nor fragments contained gametes until 4 years after the initial damage. Although A. palmata may survive periodic fragmentation, the long-term effects of this process will depend ultimately on the balance between the benefits and costs of this process. (C) 2000 Elsevier Science B.V.","author":[{"dropping-particle":"","family":"Lirman","given":"Diego","non-dropping-particle":"","parse-names":false,"suffix":""}],"container-title":"Journal of Experimental Marine Biology and Ecology","id":"ITEM-1","issue":"1","issued":{"date-parts":[["2000"]]},"page":"41-57","title":"Fragmentation in the branching coral Acropora palmata (Lamarck): Growth, survivorship, and reproduction of colonies and fragments","type":"article-journal","volume":"251"},"uris":["http://www.mendeley.com/documents/?uuid=4ae4c3f8-f5ee-4664-97d1-3cd839d9288a"]},{"id":"ITEM-2","itemData":{"author":[{"dropping-particle":"","family":"Wallace","given":"C. C.","non-dropping-particle":"","parse-names":false,"suffix":""}],"container-title":"Marine Biology","id":"ITEM-2","issued":{"date-parts":[["1985"]]},"page":"217-233","title":"Reproduction, recruitment and fragmentation in nine sympatric species of the coral genus Acropora","type":"article-journal","volume":"88"},"uris":["http://www.mendeley.com/documents/?uuid=1b87d518-79ba-4be6-a79c-0a5a24a67a7b"]},{"id":"ITEM-3","itemData":{"DOI":"10.3389/fmars.2016.00077","ISSN":"22967745","abstract":"Disturbances such as tropical storms cause coral mortality and reduce coral cover as a direct result of physical damage. Storms can be one of the most important disturbances in coral reef ecosystems, and it is crucial to understand their long-term impacts on coral populations. The primary objective of this study was to determine trends in disease prevalence and snail predation on damaged and undamaged colonies of the threatened coral species, Acropora palmata, following an episode of heavy ocean swells in the US Virgin Islands (USVI). At three sites on St. Thomas and St. John, colonies of A. palmata were surveyed monthly over 1 year following a series of large swells in March 2008 that fragmented 30-93% of colonies on monitored reefs. Post-disturbance surveys conducted from April 2008 through March 2009 showed that swell-generated damage to A. palmata caused negative indirect effects that compounded the initial direct effects of physical disturbance. During the 12 months after the swell event, white pox disease prevalence was 41% higher for colonies that sustained damage from the swells than for undamaged colonies (df = 207, p = 0.01) with greatest differences in disease prevalence occurring during warm water months. In addition, the corallivorous snail, Coralliophila abbreviata, was 46% more abundant on damaged corals than undamaged corals during the 12 months after the swell event (df = 207, p = 0.006).","author":[{"dropping-particle":"","family":"Bright","given":"Allan J.","non-dropping-particle":"","parse-names":false,"suffix":""},{"dropping-particle":"","family":"Rogers","given":"Caroline S.","non-dropping-particle":"","parse-names":false,"suffix":""},{"dropping-particle":"","family":"Brandt","given":"Marilyn E.","non-dropping-particle":"","parse-names":false,"suffix":""},{"dropping-particle":"","family":"Muller","given":"Erinn","non-dropping-particle":"","parse-names":false,"suffix":""},{"dropping-particle":"","family":"Smith","given":"Tyler B.","non-dropping-particle":"","parse-names":false,"suffix":""}],"container-title":"Frontiers in Marine Science","id":"ITEM-3","issued":{"date-parts":[["2016"]]},"page":"Article 77","title":"Disease prevalence and snail predation associated with swell-generated damage on the threatened coral, Acropora palmata (Lamarck)","type":"article-journal","volume":"3"},"uris":["http://www.mendeley.com/documents/?uuid=34ec9aab-c007-466d-b3f5-3fed44bf68e3"]}],"mendeley":{"formattedCitation":"(Wallace, 1985; Lirman, 2000; Bright &lt;i&gt;et al.&lt;/i&gt;, 2016)","plainTextFormattedCitation":"(Wallace, 1985; Lirman, 2000; Bright et al., 2016)","previouslyFormattedCitation":"(Wallace, 1985; Lirman, 2000; Bright &lt;i&gt;et al.&lt;/i&gt;, 2016)"},"properties":{"noteIndex":0},"schema":"https://github.com/citation-style-language/schema/raw/master/csl-citation.json"}</w:instrText>
      </w:r>
      <w:r>
        <w:rPr>
          <w:rFonts w:ascii="Times New Roman" w:hAnsi="Times New Roman" w:cs="Times New Roman"/>
        </w:rPr>
        <w:fldChar w:fldCharType="separate"/>
      </w:r>
      <w:r w:rsidRPr="00DF7A3A">
        <w:rPr>
          <w:rFonts w:ascii="Times New Roman" w:hAnsi="Times New Roman" w:cs="Times New Roman"/>
          <w:noProof/>
        </w:rPr>
        <w:t xml:space="preserve">(Wallace, 1985; Lirman, 2000; Bright </w:t>
      </w:r>
      <w:r w:rsidR="00213C01" w:rsidRPr="00213C01">
        <w:rPr>
          <w:rFonts w:ascii="Times New Roman" w:hAnsi="Times New Roman" w:cs="Times New Roman"/>
          <w:noProof/>
        </w:rPr>
        <w:t>et al</w:t>
      </w:r>
      <w:r w:rsidRPr="00DF7A3A">
        <w:rPr>
          <w:rFonts w:ascii="Times New Roman" w:hAnsi="Times New Roman" w:cs="Times New Roman"/>
          <w:i/>
          <w:noProof/>
        </w:rPr>
        <w:t>.</w:t>
      </w:r>
      <w:r w:rsidRPr="00DF7A3A">
        <w:rPr>
          <w:rFonts w:ascii="Times New Roman" w:hAnsi="Times New Roman" w:cs="Times New Roman"/>
          <w:noProof/>
        </w:rPr>
        <w:t>, 2016)</w:t>
      </w:r>
      <w:r>
        <w:rPr>
          <w:rFonts w:ascii="Times New Roman" w:hAnsi="Times New Roman" w:cs="Times New Roman"/>
        </w:rPr>
        <w:fldChar w:fldCharType="end"/>
      </w:r>
      <w:r>
        <w:rPr>
          <w:rFonts w:ascii="Times New Roman" w:hAnsi="Times New Roman" w:cs="Times New Roman"/>
        </w:rPr>
        <w:t xml:space="preserve">. Taken together, </w:t>
      </w:r>
      <w:r w:rsidR="00D11080">
        <w:rPr>
          <w:rFonts w:ascii="Times New Roman" w:hAnsi="Times New Roman" w:cs="Times New Roman"/>
        </w:rPr>
        <w:t xml:space="preserve">chronic nutrient enrichment, specifically </w:t>
      </w:r>
      <w:r w:rsidR="0066790A">
        <w:rPr>
          <w:rFonts w:ascii="Times New Roman" w:hAnsi="Times New Roman" w:cs="Times New Roman"/>
        </w:rPr>
        <w:t xml:space="preserve">with </w:t>
      </w:r>
      <w:r w:rsidR="00D11080">
        <w:rPr>
          <w:rFonts w:ascii="Times New Roman" w:hAnsi="Times New Roman" w:cs="Times New Roman"/>
        </w:rPr>
        <w:t>high N:P ratios,</w:t>
      </w:r>
      <w:r w:rsidRPr="0092333F">
        <w:rPr>
          <w:rFonts w:ascii="Times New Roman" w:hAnsi="Times New Roman" w:cs="Times New Roman"/>
        </w:rPr>
        <w:t xml:space="preserve"> may shift the </w:t>
      </w:r>
      <w:r>
        <w:rPr>
          <w:rFonts w:ascii="Times New Roman" w:hAnsi="Times New Roman" w:cs="Times New Roman"/>
          <w:noProof/>
        </w:rPr>
        <w:t>accretion/erosion balance</w:t>
      </w:r>
      <w:r w:rsidR="0066790A">
        <w:rPr>
          <w:rFonts w:ascii="Times New Roman" w:hAnsi="Times New Roman" w:cs="Times New Roman"/>
          <w:noProof/>
        </w:rPr>
        <w:t xml:space="preserve"> of reefs towards net erosion, similar to the bleaching-induced</w:t>
      </w:r>
      <w:r>
        <w:rPr>
          <w:rFonts w:ascii="Times New Roman" w:hAnsi="Times New Roman" w:cs="Times New Roman"/>
          <w:noProof/>
        </w:rPr>
        <w:t xml:space="preserve"> inhibition of coral growth </w:t>
      </w:r>
      <w:r>
        <w:rPr>
          <w:rFonts w:ascii="Times New Roman" w:hAnsi="Times New Roman" w:cs="Times New Roman"/>
          <w:noProof/>
        </w:rPr>
        <w:fldChar w:fldCharType="begin" w:fldLock="1"/>
      </w:r>
      <w:r w:rsidR="005B4CCE">
        <w:rPr>
          <w:rFonts w:ascii="Times New Roman" w:hAnsi="Times New Roman" w:cs="Times New Roman"/>
          <w:noProof/>
        </w:rPr>
        <w:instrText>ADDIN CSL_CITATION {"citationItems":[{"id":"ITEM-1","itemData":{"DOI":"10.1098/rsos.192153","ISSN":"20545703","abstract":"The ecological impacts of coral bleaching on reef communities are well documented, but resultant impacts upon reef-derived sediment supply are poorly quantified. This is an important knowledge gap because these biogenic sediments underpin shoreline and reef island maintenance. Here, we explore the impacts of the 2016 bleaching event on sediment generation by two dominant sediment producers (parrotfish and Halimeda spp.) on southern Maldivian reefs. Our data identifies two pulses of increased sediment generation in the 3 years since bleaching. The first occurred within approximately six months after bleaching as parrotfish biomass and resultant erosion rates increased, probably in response to enhanced food availability. The second pulse occurred 1 to 3 years post-bleaching, after further increases in parrotfish biomass and a major (approx. fourfold) increase in Halimeda spp. abundance. Total estimated sediment generation from these two producers increased from approximately 0.5 kg CaCO3 m-2 yr-1 (pre-bleaching; 2016) to approximately 3.7 kg CaCO3 m-2 yr-1 (post-bleaching; 2019), highlighting the strong links between reef ecology and sediment generation. However, the relevance of this sediment for shoreline maintenance probably diverges with each producer group, with parrotfish-derived sediment a more appropriate size fraction to potentially contribute to local island shorelines.","author":[{"dropping-particle":"","family":"Perry","given":"Chris T.","non-dropping-particle":"","parse-names":false,"suffix":""},{"dropping-particle":"","family":"Morgan","given":"Kyle M.","non-dropping-particle":"","parse-names":false,"suffix":""},{"dropping-particle":"","family":"Lange","given":"Ines D.","non-dropping-particle":"","parse-names":false,"suffix":""},{"dropping-particle":"","family":"Yarlett","given":"Robert T.","non-dropping-particle":"","parse-names":false,"suffix":""}],"container-title":"Royal Society Open Science","id":"ITEM-1","issue":"4","issued":{"date-parts":[["2020"]]},"page":"192153","title":"Bleaching-driven reef community shifts drive pulses of increased reef sediment generation","type":"article-journal","volume":"7"},"uris":["http://www.mendeley.com/documents/?uuid=f311ef76-a6d5-4964-a6d3-f692cbf62324"]},{"id":"ITEM-2","itemData":{"DOI":"10.1007/s00338-019-01784-x","ISSN":"07224028","abstract":"Reefs in the remote Chagos Archipelago (central Indian Ocean) were severely affected by sea surface temperature warming and coral bleaching in 2015–2016. Here we assess the impacts of this event on community composition and reef carbonate production at twelve fore reefs sites across three atolls. Bleaching caused a 69% decline in coral cover, mostly driven by mortality of tabular Acropora spp. and a 77% decline in mean coral carbonate production (2015: 13.1 ± 4.8; 2018: 3.0 ± 1.2 kg CaCO3 m2 yr−1). Changes were accompanied by a major shift from competitive to stress-tolerant coral taxa, with magnitudes of decline comparable to those reported elsewhere in the Indian Ocean, despite inter-site differences in dominant coral species. These trends differ from those on reefs already dominated by stress-tolerant taxa, which experienced minor declines in production post-warming. The study highlights the potential for different suites of functional coral groups to drive divergent post-bleaching budget responses.","author":[{"dropping-particle":"","family":"Lange","given":"Ines D.","non-dropping-particle":"","parse-names":false,"suffix":""},{"dropping-particle":"","family":"Perry","given":"Chris T.","non-dropping-particle":"","parse-names":false,"suffix":""}],"container-title":"Coral Reefs","id":"ITEM-2","issue":"4","issued":{"date-parts":[["2019"]]},"page":"619-624","publisher":"Springer Berlin Heidelberg","title":"Bleaching impacts on carbonate production in the Chagos Archipelago: influence of functional coral groups on carbonate budget trajectories","type":"article-journal","volume":"38"},"uris":["http://www.mendeley.com/documents/?uuid=e4bd0a2f-b394-4762-9fea-94b0aeae285d"]}],"mendeley":{"formattedCitation":"(Lange and Perry, 2019; Perry &lt;i&gt;et al.&lt;/i&gt;, 2020)","plainTextFormattedCitation":"(Lange and Perry, 2019; Perry et al., 2020)","previouslyFormattedCitation":"(Lange and Perry, 2019; Perry &lt;i&gt;et al.&lt;/i&gt;, 2020)"},"properties":{"noteIndex":0},"schema":"https://github.com/citation-style-language/schema/raw/master/csl-citation.json"}</w:instrText>
      </w:r>
      <w:r>
        <w:rPr>
          <w:rFonts w:ascii="Times New Roman" w:hAnsi="Times New Roman" w:cs="Times New Roman"/>
          <w:noProof/>
        </w:rPr>
        <w:fldChar w:fldCharType="separate"/>
      </w:r>
      <w:r w:rsidRPr="0090478E">
        <w:rPr>
          <w:rFonts w:ascii="Times New Roman" w:hAnsi="Times New Roman" w:cs="Times New Roman"/>
          <w:noProof/>
        </w:rPr>
        <w:t xml:space="preserve">(Lange and Perry, 2019; Perry </w:t>
      </w:r>
      <w:r w:rsidR="00213C01" w:rsidRPr="00213C01">
        <w:rPr>
          <w:rFonts w:ascii="Times New Roman" w:hAnsi="Times New Roman" w:cs="Times New Roman"/>
          <w:noProof/>
        </w:rPr>
        <w:t>et al</w:t>
      </w:r>
      <w:r w:rsidRPr="0090478E">
        <w:rPr>
          <w:rFonts w:ascii="Times New Roman" w:hAnsi="Times New Roman" w:cs="Times New Roman"/>
          <w:i/>
          <w:noProof/>
        </w:rPr>
        <w:t>.</w:t>
      </w:r>
      <w:r w:rsidRPr="0090478E">
        <w:rPr>
          <w:rFonts w:ascii="Times New Roman" w:hAnsi="Times New Roman" w:cs="Times New Roman"/>
          <w:noProof/>
        </w:rPr>
        <w:t>, 2020)</w:t>
      </w:r>
      <w:r>
        <w:rPr>
          <w:rFonts w:ascii="Times New Roman" w:hAnsi="Times New Roman" w:cs="Times New Roman"/>
          <w:noProof/>
        </w:rPr>
        <w:fldChar w:fldCharType="end"/>
      </w:r>
      <w:r>
        <w:rPr>
          <w:rFonts w:ascii="Times New Roman" w:hAnsi="Times New Roman" w:cs="Times New Roman"/>
          <w:noProof/>
        </w:rPr>
        <w:t>. The consequen</w:t>
      </w:r>
      <w:r w:rsidR="0066790A">
        <w:rPr>
          <w:rFonts w:ascii="Times New Roman" w:hAnsi="Times New Roman" w:cs="Times New Roman"/>
          <w:noProof/>
        </w:rPr>
        <w:t xml:space="preserve">t loss of </w:t>
      </w:r>
      <w:r w:rsidR="0066790A">
        <w:rPr>
          <w:rFonts w:ascii="Times New Roman" w:hAnsi="Times New Roman" w:cs="Times New Roman"/>
          <w:noProof/>
        </w:rPr>
        <w:lastRenderedPageBreak/>
        <w:t xml:space="preserve">rugosity may negatively affect </w:t>
      </w:r>
      <w:r w:rsidRPr="006F75BA">
        <w:rPr>
          <w:rFonts w:ascii="Times New Roman" w:hAnsi="Times New Roman" w:cs="Times New Roman"/>
          <w:noProof/>
        </w:rPr>
        <w:t xml:space="preserve">ecosystem services </w:t>
      </w:r>
      <w:r>
        <w:rPr>
          <w:rFonts w:ascii="Times New Roman" w:hAnsi="Times New Roman" w:cs="Times New Roman"/>
          <w:noProof/>
        </w:rPr>
        <w:t>such as</w:t>
      </w:r>
      <w:r w:rsidRPr="006F75BA">
        <w:rPr>
          <w:rFonts w:ascii="Times New Roman" w:hAnsi="Times New Roman" w:cs="Times New Roman"/>
          <w:noProof/>
        </w:rPr>
        <w:t xml:space="preserve"> </w:t>
      </w:r>
      <w:r>
        <w:rPr>
          <w:rFonts w:ascii="Times New Roman" w:hAnsi="Times New Roman" w:cs="Times New Roman"/>
          <w:noProof/>
        </w:rPr>
        <w:t>fisheries, tourism</w:t>
      </w:r>
      <w:r w:rsidR="0066790A">
        <w:rPr>
          <w:rFonts w:ascii="Times New Roman" w:hAnsi="Times New Roman" w:cs="Times New Roman"/>
          <w:noProof/>
        </w:rPr>
        <w:t xml:space="preserve"> income and coastal protection.</w:t>
      </w:r>
    </w:p>
    <w:p w14:paraId="72C014E8" w14:textId="7CA4D47C" w:rsidR="00587766" w:rsidRPr="005555EE" w:rsidRDefault="00587766" w:rsidP="00102D14">
      <w:pPr>
        <w:spacing w:line="480" w:lineRule="auto"/>
        <w:jc w:val="both"/>
        <w:rPr>
          <w:rFonts w:ascii="Times New Roman" w:hAnsi="Times New Roman" w:cs="Times New Roman"/>
        </w:rPr>
      </w:pPr>
      <w:r>
        <w:rPr>
          <w:rFonts w:ascii="Times New Roman" w:hAnsi="Times New Roman" w:cs="Times New Roman"/>
        </w:rPr>
        <w:t xml:space="preserve">Finally, diagnostic features in the skeletal microstructure of </w:t>
      </w:r>
      <w:proofErr w:type="spellStart"/>
      <w:r w:rsidRPr="0002707E">
        <w:rPr>
          <w:rFonts w:ascii="Times New Roman" w:hAnsi="Times New Roman" w:cs="Times New Roman"/>
        </w:rPr>
        <w:t>Acroporids</w:t>
      </w:r>
      <w:proofErr w:type="spellEnd"/>
      <w:r w:rsidRPr="00300B7C">
        <w:rPr>
          <w:rFonts w:ascii="Times New Roman" w:hAnsi="Times New Roman" w:cs="Times New Roman"/>
          <w:i/>
        </w:rPr>
        <w:t xml:space="preserve"> </w:t>
      </w:r>
      <w:r>
        <w:rPr>
          <w:rFonts w:ascii="Times New Roman" w:hAnsi="Times New Roman" w:cs="Times New Roman"/>
        </w:rPr>
        <w:t xml:space="preserve">may be useful for interpreting the nutrient environment under which skeletons formed. Spatial variability in the density of massive coral skeletons is commonly used to identify patterns of seasonal growth </w:t>
      </w:r>
      <w:r w:rsidRPr="00EF5E29">
        <w:rPr>
          <w:rFonts w:ascii="Times New Roman" w:hAnsi="Times New Roman" w:cs="Times New Roman"/>
        </w:rPr>
        <w:t xml:space="preserve">and to date stress events </w:t>
      </w:r>
      <w:r w:rsidRPr="00EF5E29">
        <w:rPr>
          <w:rFonts w:ascii="Times New Roman" w:hAnsi="Times New Roman" w:cs="Times New Roman"/>
        </w:rPr>
        <w:fldChar w:fldCharType="begin" w:fldLock="1"/>
      </w:r>
      <w:r w:rsidRPr="00EF5E29">
        <w:rPr>
          <w:rFonts w:ascii="Times New Roman" w:hAnsi="Times New Roman" w:cs="Times New Roman"/>
        </w:rPr>
        <w:instrText>ADDIN CSL_CITATION {"citationItems":[{"id":"ITEM-1","itemData":{"DOI":"10.1007/s00338-017-1566-9","ISBN":"0210-0010","ISSN":"07224028","abstract":"The skeletons of many reef-building corals are accreted with rhythmic structural patterns that serve as valuable sclerochronometers. Annual high- and low-density band couplets, visible in X-radiographs or computed tomography scans, are used to construct age models for paleoclimate reconstructions and to track variability in coral growth over time. In some corals, discrete, anomalously high-density bands, called ``stress bands,{''} preserve information about coral bleaching. However, the mechanisms underlying the formation of coral skeletal density banding remain unclear. Dissepiments thin, horizontal sheets of calcium carbonate accreted by the coral to support the living polyp play a key role in the upward growth of the colony. Here, we first conducted a vital staining experiment to test whether dissepiments were accreted with lunar periodicity in Porites coral skeleton, as previously hypothesized. Over 6, 15, and 21 months, dissepiments consistently formed in a 1:1 ratio to the number of full moons elapsed over each study period. We measured dissepiment spacing to reconstruct multiple years of monthly skeletal extension rates in two Porites colonies from Palmyra Atoll and in another from Palau that bleached in 1998 under anomalously high sea temperatures. Spacing between successive dissepiments exhibited strong seasonality in corals containing annual density bands, with narrow (wide) spacing associated with high (low) density, respectively. A high-density ``stress band{''} accreted during the 1998 bleaching event was associated with anomalously low dissepiment spacing and missed dissepiments, implying that thermal stress disrupts skeletal extension. Further, uranium/calcium ratios increased within stress bands, indicating a reduction in the carbonate ion concentration of the coral's calcifying fluid under stress. Our study verifies the lunar periodicity of dissepiments, provides a mechanistic basis for the formation of annual density bands in Porites, and reveals the underlying cause of high-density stress bands.","author":[{"dropping-particle":"","family":"DeCarlo","given":"Thomas M.","non-dropping-particle":"","parse-names":false,"suffix":""},{"dropping-particle":"","family":"Cohen","given":"Anne L.","non-dropping-particle":"","parse-names":false,"suffix":""}],"container-title":"Coral Reefs","id":"ITEM-1","issue":"3","issued":{"date-parts":[["2017"]]},"page":"749-761","publisher":"Springer Berlin Heidelberg","title":"Dissepiments, density bands and signatures of thermal stress in Porites skeletons","type":"article-journal","volume":"36"},"uris":["http://www.mendeley.com/documents/?uuid=6bff944d-efb0-49ff-9efd-924a0636b905"]},{"id":"ITEM-2","itemData":{"DOI":"10.1002/2016PA002968","ISSN":"19449186","abstract":"Caribbean sea surface temperatures (SSTs) have increased at a rate of 0.2°C per decade since 1971, a rate double that of the mean global change. Recent investigations of the coral Siderastrea siderea on the Belize Mesoamerican Barrier Reef System (MBRS) have demonstrated that warming over the last 30 years has had a detrimental impact on calcification. Instrumental temperature records in this region are sparse, making it necessary to reconstruct longer SST records indirectly through geochemical temperature proxies. Here we investigate the skeletal Sr/Ca and Li/Mg ratios of S. siderea from two distinct reef zones (forereef and backreef) of the MBRS. Our field calibrations of S. siderea show that Li/Mg and Sr/Ca ratios are well correlated with temperature, although both ratios are 3 times more sensitive to temperature change in the forereef than in the backreef. These differences suggest that a secondary parameter also influences these SST proxies, highlighting the importance for site- and species-specific SST calibrations. Application of these paleothermometers to downcore samples reveals highly uncertain reconstructed temperatures in backreef coral, but well-matched reconstructed temperatures in forereef coral, both between Sr/Ca-SSTs and Li/Mg-SSTs, and in comparison to the Hadley Centre Sea Ice and Sea Surface Temperature record. Reconstructions generated from a combined Sr/Ca and Li/Mg multiproxy calibration improve the precision of these SST reconstructions. This result confirms that there are circumstances in which both Li/Mg and Sr/Ca are reliable as stand-alone and combined proxies of sea surface temperature. However, the results also highlight that high-precision, site-specific calibrations remain critical for reconstructing accurate SSTs from coral-based elemental proxies. ©2016. The Authors.","author":[{"dropping-particle":"","family":"Fowell","given":"Sara E.","non-dropping-particle":"","parse-names":false,"suffix":""},{"dropping-particle":"","family":"Sandford","given":"Kate","non-dropping-particle":"","parse-names":false,"suffix":""},{"dropping-particle":"","family":"Stewart","given":"Joseph A.","non-dropping-particle":"","parse-names":false,"suffix":""},{"dropping-particle":"","family":"Castillo","given":"Karl D.","non-dropping-particle":"","parse-names":false,"suffix":""},{"dropping-particle":"","family":"Ries","given":"Justin B.","non-dropping-particle":"","parse-names":false,"suffix":""},{"dropping-particle":"","family":"Foster","given":"Gavin L.","non-dropping-particle":"","parse-names":false,"suffix":""}],"container-title":"Paleoceanography","id":"ITEM-2","issue":"10","issued":{"date-parts":[["2016"]]},"page":"1315-1329","title":"Intrareef variations in Li/Mg and Sr/Ca sea surface temperature proxies in the Caribbean reef-building coral Siderastrea siderea","type":"article-journal","volume":"31"},"uris":["http://www.mendeley.com/documents/?uuid=40599887-904b-4fcd-a715-f97e738d9094"]}],"mendeley":{"formattedCitation":"(Fowell &lt;i&gt;et al.&lt;/i&gt;, 2016; DeCarlo and Cohen, 2017)","plainTextFormattedCitation":"(Fowell et al., 2016; DeCarlo and Cohen, 2017)","previouslyFormattedCitation":"(Fowell &lt;i&gt;et al.&lt;/i&gt;, 2016; DeCarlo and Cohen, 2017)"},"properties":{"noteIndex":0},"schema":"https://github.com/citation-style-language/schema/raw/master/csl-citation.json"}</w:instrText>
      </w:r>
      <w:r w:rsidRPr="00EF5E29">
        <w:rPr>
          <w:rFonts w:ascii="Times New Roman" w:hAnsi="Times New Roman" w:cs="Times New Roman"/>
        </w:rPr>
        <w:fldChar w:fldCharType="separate"/>
      </w:r>
      <w:r w:rsidRPr="00EF5E29">
        <w:rPr>
          <w:rFonts w:ascii="Times New Roman" w:hAnsi="Times New Roman" w:cs="Times New Roman"/>
          <w:noProof/>
        </w:rPr>
        <w:t xml:space="preserve">(Fowell </w:t>
      </w:r>
      <w:r w:rsidR="00213C01" w:rsidRPr="00213C01">
        <w:rPr>
          <w:rFonts w:ascii="Times New Roman" w:hAnsi="Times New Roman" w:cs="Times New Roman"/>
          <w:noProof/>
        </w:rPr>
        <w:t>et al</w:t>
      </w:r>
      <w:r w:rsidRPr="00EF5E29">
        <w:rPr>
          <w:rFonts w:ascii="Times New Roman" w:hAnsi="Times New Roman" w:cs="Times New Roman"/>
          <w:i/>
          <w:noProof/>
        </w:rPr>
        <w:t>.</w:t>
      </w:r>
      <w:r w:rsidRPr="00EF5E29">
        <w:rPr>
          <w:rFonts w:ascii="Times New Roman" w:hAnsi="Times New Roman" w:cs="Times New Roman"/>
          <w:noProof/>
        </w:rPr>
        <w:t>, 2016; DeCarlo and Cohen, 2017)</w:t>
      </w:r>
      <w:r w:rsidRPr="00EF5E29">
        <w:rPr>
          <w:rFonts w:ascii="Times New Roman" w:hAnsi="Times New Roman" w:cs="Times New Roman"/>
        </w:rPr>
        <w:fldChar w:fldCharType="end"/>
      </w:r>
      <w:r w:rsidRPr="00EF5E29">
        <w:rPr>
          <w:rFonts w:ascii="Times New Roman" w:hAnsi="Times New Roman" w:cs="Times New Roman"/>
        </w:rPr>
        <w:t xml:space="preserve"> but is yet to be employed as a reliable environmental proxy in </w:t>
      </w:r>
      <w:proofErr w:type="spellStart"/>
      <w:r w:rsidRPr="0002707E">
        <w:rPr>
          <w:rFonts w:ascii="Times New Roman" w:hAnsi="Times New Roman" w:cs="Times New Roman"/>
        </w:rPr>
        <w:t>Acroporids</w:t>
      </w:r>
      <w:proofErr w:type="spellEnd"/>
      <w:r w:rsidRPr="00EF5E29">
        <w:rPr>
          <w:rFonts w:ascii="Times New Roman" w:hAnsi="Times New Roman" w:cs="Times New Roman"/>
        </w:rPr>
        <w:t>.</w:t>
      </w:r>
      <w:r w:rsidR="009751E9" w:rsidRPr="00EF5E29">
        <w:rPr>
          <w:rFonts w:ascii="Times New Roman" w:hAnsi="Times New Roman" w:cs="Times New Roman"/>
        </w:rPr>
        <w:t xml:space="preserve"> Positive correlations between skeletal thickness and porosity and distance from the axial corallite have previously been reported for other </w:t>
      </w:r>
      <w:r w:rsidR="009751E9" w:rsidRPr="00EF5E29">
        <w:rPr>
          <w:rFonts w:ascii="Times New Roman" w:hAnsi="Times New Roman" w:cs="Times New Roman"/>
          <w:i/>
        </w:rPr>
        <w:t>Acropora spp.</w:t>
      </w:r>
      <w:r w:rsidR="009751E9" w:rsidRPr="00EF5E29">
        <w:rPr>
          <w:rFonts w:ascii="Times New Roman" w:hAnsi="Times New Roman" w:cs="Times New Roman"/>
        </w:rPr>
        <w:t xml:space="preserve"> </w:t>
      </w:r>
      <w:r w:rsidR="009751E9" w:rsidRPr="00EF5E29">
        <w:rPr>
          <w:rFonts w:ascii="Times New Roman" w:hAnsi="Times New Roman" w:cs="Times New Roman"/>
        </w:rPr>
        <w:fldChar w:fldCharType="begin" w:fldLock="1"/>
      </w:r>
      <w:r w:rsidR="00834AB5" w:rsidRPr="00EF5E29">
        <w:rPr>
          <w:rFonts w:ascii="Times New Roman" w:hAnsi="Times New Roman" w:cs="Times New Roman"/>
        </w:rPr>
        <w:instrText>ADDIN CSL_CITATION {"citationItems":[{"id":"ITEM-1","itemData":{"DOI":"10.1007/BF00286539","ISSN":"07224028","abstract":"Scanning electron microscopy and serial petrographic thin sections were used to investigate skeletal elongation and mineralization in the perforate coral, Acropora cervicornis. The axial corallite extends by the formation of randomly oriented fusiform crystals which are deposited on its distal edge. Aragonitic needle-like crystals grow in random directions from the surface of these fusiform crystals. Only those needle-like crystals growing toward the calicoblastic epithelium (i.e. crystals whose growth axis is perpendicular to the plane of the calicoblastic cell membrane) continue to elongate. Groups of these growing crystals join to form well-defined fasciculi which make up the primary skeletal elements comprising the septotheca. The resulting skeleton is highly porous with all surfaces covered by the continuous calicoblastic epithelium. This cell layer is separated by thin mesoglea from the flagellated gastrodermis which lines the highly ramified coelenteron. Porosity and permeability of the skeleton decrease with distance from the tip. Density correspondingly increases due to the addition of aragonite to the fasciculi whose boundaries become less distinct as channels fill with calcium carbonate. © 1982 Springer-Verlag.","author":[{"dropping-particle":"","family":"Gladfelter","given":"E. H.","non-dropping-particle":"","parse-names":false,"suffix":""}],"container-title":"Coral Reefs","id":"ITEM-1","issued":{"date-parts":[["1982"]]},"page":"45-51","title":"Skeletal development in Acropora cervicornis: I. Patterns of calcium carbonate accretion in the axial corallite","type":"article-journal","volume":"1"},"uris":["http://www.mendeley.com/documents/?uuid=d451c581-147a-4636-b731-243572c1f5c3"]},{"id":"ITEM-2","itemData":{"DOI":"10.1007/s00338-010-0679-1","ISSN":"07224028","abstract":"Micro-CT scanning techniques were used to investigate fine-scale variation in porosity along branch tips of Acropora pulchra. Porosity variation is a result of progressive thickening of skeletal elements away from the apical tip of branches, rather than changes in the spacing of skeletal elements. A linear fit was found to describe the relationship between distance along the tip and both porosity and skeletal thickness. The slope of the line obtained may relate to branch extension rates and allow retrospective data to be obtained from Acropora speci- mens. Skeletal morphology examined by 2D and 3D imaging shows a progressive gradation in thickness occurring in the axial corallite wall and thickness changes at a site of incipient branch formation. The application of the micro-CT technique to museum and fossil specimens is illustrated.","author":[{"dropping-particle":"","family":"Roche","given":"R. C.","non-dropping-particle":"","parse-names":false,"suffix":""},{"dropping-particle":"","family":"Abel","given":"R. L.","non-dropping-particle":"","parse-names":false,"suffix":""},{"dropping-particle":"","family":"Johnson","given":"K. G.","non-dropping-particle":"","parse-names":false,"suffix":""},{"dropping-particle":"","family":"Perry","given":"C. T.","non-dropping-particle":"","parse-names":false,"suffix":""}],"container-title":"Coral Reefs","id":"ITEM-2","issue":"1","issued":{"date-parts":[["2011"]]},"page":"195-201","title":"Spatial variation in porosity and skeletal element characteristics in apical tips of the branching coral Acropora pulchra (Brook 1891)","type":"article-journal","volume":"30"},"uris":["http://www.mendeley.com/documents/?uuid=a2412841-6120-4882-b72c-6bd6530fbf43"]}],"mendeley":{"formattedCitation":"(Gladfelter, 1982; Roche &lt;i&gt;et al.&lt;/i&gt;, 2011)","plainTextFormattedCitation":"(Gladfelter, 1982; Roche et al., 2011)","previouslyFormattedCitation":"(Gladfelter, 1982; Roche &lt;i&gt;et al.&lt;/i&gt;, 2011)"},"properties":{"noteIndex":0},"schema":"https://github.com/citation-style-language/schema/raw/master/csl-citation.json"}</w:instrText>
      </w:r>
      <w:r w:rsidR="009751E9" w:rsidRPr="00EF5E29">
        <w:rPr>
          <w:rFonts w:ascii="Times New Roman" w:hAnsi="Times New Roman" w:cs="Times New Roman"/>
        </w:rPr>
        <w:fldChar w:fldCharType="separate"/>
      </w:r>
      <w:r w:rsidR="009751E9" w:rsidRPr="00EF5E29">
        <w:rPr>
          <w:rFonts w:ascii="Times New Roman" w:hAnsi="Times New Roman" w:cs="Times New Roman"/>
          <w:noProof/>
        </w:rPr>
        <w:t xml:space="preserve">(Gladfelter, 1982; Roche </w:t>
      </w:r>
      <w:r w:rsidR="00213C01" w:rsidRPr="00213C01">
        <w:rPr>
          <w:rFonts w:ascii="Times New Roman" w:hAnsi="Times New Roman" w:cs="Times New Roman"/>
          <w:noProof/>
        </w:rPr>
        <w:t>et al</w:t>
      </w:r>
      <w:r w:rsidR="009751E9" w:rsidRPr="00EF5E29">
        <w:rPr>
          <w:rFonts w:ascii="Times New Roman" w:hAnsi="Times New Roman" w:cs="Times New Roman"/>
          <w:i/>
          <w:noProof/>
        </w:rPr>
        <w:t>.</w:t>
      </w:r>
      <w:r w:rsidR="009751E9" w:rsidRPr="00EF5E29">
        <w:rPr>
          <w:rFonts w:ascii="Times New Roman" w:hAnsi="Times New Roman" w:cs="Times New Roman"/>
          <w:noProof/>
        </w:rPr>
        <w:t>, 2011)</w:t>
      </w:r>
      <w:r w:rsidR="009751E9" w:rsidRPr="00EF5E29">
        <w:rPr>
          <w:rFonts w:ascii="Times New Roman" w:hAnsi="Times New Roman" w:cs="Times New Roman"/>
        </w:rPr>
        <w:fldChar w:fldCharType="end"/>
      </w:r>
      <w:r w:rsidR="009751E9" w:rsidRPr="00EF5E29">
        <w:rPr>
          <w:rFonts w:ascii="Times New Roman" w:hAnsi="Times New Roman" w:cs="Times New Roman"/>
        </w:rPr>
        <w:t xml:space="preserve">. In fragments from the HNHP treatment, mean skeletal element thickness was positively correlated with distance from the axial corallite tip but this relationship was absent in fragments from the other treatments. </w:t>
      </w:r>
      <w:r w:rsidR="006E5610" w:rsidRPr="00EF5E29">
        <w:rPr>
          <w:rFonts w:ascii="Times New Roman" w:hAnsi="Times New Roman" w:cs="Times New Roman"/>
        </w:rPr>
        <w:t xml:space="preserve">Therefore, </w:t>
      </w:r>
      <w:r w:rsidRPr="00EF5E29">
        <w:rPr>
          <w:rFonts w:ascii="Times New Roman" w:hAnsi="Times New Roman" w:cs="Times New Roman"/>
        </w:rPr>
        <w:t xml:space="preserve">longitudinal density profiles may prove useful as indicators of </w:t>
      </w:r>
      <w:r w:rsidR="004D314D" w:rsidRPr="00EF5E29">
        <w:rPr>
          <w:rFonts w:ascii="Times New Roman" w:hAnsi="Times New Roman" w:cs="Times New Roman"/>
        </w:rPr>
        <w:t>elevated</w:t>
      </w:r>
      <w:r w:rsidR="004D314D">
        <w:rPr>
          <w:rFonts w:ascii="Times New Roman" w:hAnsi="Times New Roman" w:cs="Times New Roman"/>
        </w:rPr>
        <w:t xml:space="preserve"> </w:t>
      </w:r>
      <w:r>
        <w:rPr>
          <w:rFonts w:ascii="Times New Roman" w:hAnsi="Times New Roman" w:cs="Times New Roman"/>
        </w:rPr>
        <w:t xml:space="preserve">nutrient </w:t>
      </w:r>
      <w:r w:rsidR="004D314D">
        <w:rPr>
          <w:rFonts w:ascii="Times New Roman" w:hAnsi="Times New Roman" w:cs="Times New Roman"/>
        </w:rPr>
        <w:t>concentrations</w:t>
      </w:r>
      <w:r>
        <w:rPr>
          <w:rFonts w:ascii="Times New Roman" w:hAnsi="Times New Roman" w:cs="Times New Roman"/>
        </w:rPr>
        <w:t xml:space="preserve">, especially if used in combination with biogeochemical markers such as skeletal </w:t>
      </w:r>
      <m:oMath>
        <m:r>
          <w:rPr>
            <w:rFonts w:ascii="Cambria Math" w:hAnsi="Cambria Math" w:cs="Times New Roman"/>
          </w:rPr>
          <m:t>δ</m:t>
        </m:r>
      </m:oMath>
      <w:r w:rsidRPr="00036EB1">
        <w:rPr>
          <w:rFonts w:ascii="Times New Roman" w:hAnsi="Times New Roman" w:cs="Times New Roman"/>
          <w:vertAlign w:val="superscript"/>
        </w:rPr>
        <w:t>13</w:t>
      </w:r>
      <w:r>
        <w:rPr>
          <w:rFonts w:ascii="Times New Roman" w:hAnsi="Times New Roman" w:cs="Times New Roman"/>
        </w:rPr>
        <w:t>C:</w:t>
      </w:r>
      <w:r w:rsidRPr="00036EB1">
        <w:rPr>
          <w:rFonts w:ascii="Times New Roman" w:hAnsi="Times New Roman" w:cs="Times New Roman"/>
          <w:vertAlign w:val="superscript"/>
        </w:rPr>
        <w:t xml:space="preserve"> </w:t>
      </w:r>
      <m:oMath>
        <m:r>
          <w:rPr>
            <w:rFonts w:ascii="Cambria Math" w:hAnsi="Cambria Math" w:cs="Times New Roman"/>
            <w:vertAlign w:val="superscript"/>
          </w:rPr>
          <m:t>δ</m:t>
        </m:r>
      </m:oMath>
      <w:r w:rsidRPr="00036EB1">
        <w:rPr>
          <w:rFonts w:ascii="Times New Roman" w:hAnsi="Times New Roman" w:cs="Times New Roman"/>
          <w:vertAlign w:val="superscript"/>
        </w:rPr>
        <w:t>18</w:t>
      </w:r>
      <w:r>
        <w:rPr>
          <w:rFonts w:ascii="Times New Roman" w:hAnsi="Times New Roman" w:cs="Times New Roman"/>
        </w:rPr>
        <w:t xml:space="preserve">O and/or P/Ca ratios which can be used to infer photosynthesis rates and seawater phosphate concentrations respectively </w:t>
      </w:r>
      <w:r>
        <w:rPr>
          <w:rFonts w:ascii="Times New Roman" w:hAnsi="Times New Roman" w:cs="Times New Roman"/>
        </w:rPr>
        <w:fldChar w:fldCharType="begin" w:fldLock="1"/>
      </w:r>
      <w:r>
        <w:rPr>
          <w:rFonts w:ascii="Times New Roman" w:hAnsi="Times New Roman" w:cs="Times New Roman"/>
        </w:rPr>
        <w:instrText>ADDIN CSL_CITATION {"citationItems":[{"id":"ITEM-1","itemData":{"DOI":"10.1016/0016-7037(89)90282-2","ISBN":"0016-7037","ISSN":"00167037","PMID":"1269","abstract":"Biological carbonates frequently precipitate out of 18O and 13C equilibrium with ambient waters. Two patterns of isotopic disequilibrium are particularly common. \"Kinetic\" disequilibria, so designated because they apparently result from kinetic isotope effects during CO2 hydration and hydroxylation, involve simultaneous depletions of 18O and 13C as large as 4%. and 10 to 15%., respectively. Rapid skeletogenesis favors strong kinetic effects, and approximately linear correlations between skeletal ??18O and ??13C are common in carbonates showing mainly the kinetic pattern. \"Metabolic\" effects involve additional positive or negative modulation of skeletal ??13C, reflecting changes in the ??13C of dissolved inorganic carbon, caused mainly by photosynthesis and respiration. Kinetic isotope disequilibria tend to be fairly consistent in rapidly growing parts of photosynthetic corals, and time dependent isotopic variations therefore reflect changes in environmental conditions. ??18O variations from Gal??pagos corals yield meaningful clues regarding seawater temperature, while ??13C variations reflect changes in photosynthesis, modulated by cloudiness. ?? 1989.","author":[{"dropping-particle":"","family":"McConnaughey","given":"Ted","non-dropping-particle":"","parse-names":false,"suffix":""}],"container-title":"Geochimica et Cosmochimica Acta","id":"ITEM-1","issue":"1","issued":{"date-parts":[["1989"]]},"page":"163-171","title":"13C and 18O isotopic disequilibrium in biological carbonates: II. In vitro simulation of kinetic isotope effects","type":"article-journal","volume":"53"},"uris":["http://www.mendeley.com/documents/?uuid=82ecb9dc-1485-42d5-85ab-413c604fd1aa"]},{"id":"ITEM-2","itemData":{"DOI":"10.1016/j.gca.2009.11.002","ISBN":"0016-7037","ISSN":"00167037","abstract":"A geochemical proxy for surface ocean nutrient concentrations recorded in coral skeleton could provide new insight into the connections between sub-seasonal to centennial scale nutrient dynamics, ocean physics, and primary production in the past. Previous work showed that coralline P/Ca, a novel seawater phosphate proxy, varies synchronously with annual upwelling-driven cycles in surface water phosphate concentration. However, paired contemporaneous seawater phosphate time-series data, needed for rigorous calibration of the new proxy, were lacking. Here we present further development of the P/Ca proxy in Porites lutea and Montastrea sp. corals, showing that skeletal P/Ca in colonies from geographically distinct oceanic nutrient regimes is a linear function of seawater phosphate (PO\n                        4 SW) concentration. Further, high-resolution P/Ca records in multiple colonies of Pavona gigantea and Porites lobata corals grown at the same upwelling location in the Gulf of Panam?? were strongly correlated to a contemporaneous time-series record of surface water PO\n                        4 SW at this site (r\n                        2 = 0.7-0.9). This study supports application of the following multi-colony calibration equations to down-core records from comparable upwelling sites, resulting in ??0.2 and ??0.1 ??mol/kg uncertainties in PO\n                        4 SW reconstructions from P. lobata and P. gigantea, respectively. (P / Ca\n                        Porites lobata (?? mol / mol) = (21.1 ?? 2.4) PO\n                        4 SW (?? mol / kg) + (14.3 ?? 3.8); P / Ca\n                        Pavona gigantea (?? mol / mol) = (29.2 ?? 1.4) PO\n                        4 SW (?? mol / kg) + (33.4 ?? 2.7)) Inter-colony agreement in P/Ca response to PO\n                        4 SW was good (??5-12% about mean calibration slope), suggesting that species-specific calibration slopes can be applied to new coral P/Ca records to reconstruct past changes in surface ocean phosphate. However, offsets in the y-intercepts of calibration regressions among co-located individuals and taxa suggest that biologically-regulated \"vital effects\" and/or skeletal extension rate may also affect skeletal P incorporation. Quantification of the effect of skeletal extension rate on P/Ca could lead to corrected calibration equations and improved inter-colony P/Ca agreement. Nevertheless, the efficacy of the P/Ca proxy is thus supported by both broad scale correlation to mean sur…","author":[{"dropping-particle":"","family":"LaVigne","given":"Michèle","non-dropping-particle":"","parse-names":false,"suffix":""},{"dropping-particle":"","family":"Matthews","given":"Kathryn A.","non-dropping-particle":"","parse-names":false,"suffix":""},{"dropping-particle":"","family":"Grottoli","given":"Andréa G.","non-dropping-particle":"","parse-names":false,"suffix":""},{"dropping-particle":"","family":"Cobb","given":"Kim M.","non-dropping-particle":"","parse-names":false,"suffix":""},{"dropping-particle":"","family":"Anagnostou","given":"Eleni","non-dropping-particle":"","parse-names":false,"suffix":""},{"dropping-particle":"","family":"Cabioch","given":"Guy","non-dropping-particle":"","parse-names":false,"suffix":""},{"dropping-particle":"","family":"Sherrell","given":"Robert M.","non-dropping-particle":"","parse-names":false,"suffix":""}],"container-title":"Geochimica et Cosmochimica Acta","id":"ITEM-2","issue":"4","issued":{"date-parts":[["2010"]]},"page":"1282-1293","title":"Coral skeleton P/Ca proxy for seawater phosphate: Multi-colony calibration with a contemporaneous seawater phosphate record","type":"article-journal","volume":"74"},"uris":["http://www.mendeley.com/documents/?uuid=f88f175d-c23f-4ec9-ae9c-d80f4046fe17"]}],"mendeley":{"formattedCitation":"(McConnaughey, 1989; LaVigne &lt;i&gt;et al.&lt;/i&gt;, 2010)","plainTextFormattedCitation":"(McConnaughey, 1989; LaVigne et al., 2010)","previouslyFormattedCitation":"(McConnaughey, 1989; LaVigne &lt;i&gt;et al.&lt;/i&gt;, 2010)"},"properties":{"noteIndex":0},"schema":"https://github.com/citation-style-language/schema/raw/master/csl-citation.json"}</w:instrText>
      </w:r>
      <w:r>
        <w:rPr>
          <w:rFonts w:ascii="Times New Roman" w:hAnsi="Times New Roman" w:cs="Times New Roman"/>
        </w:rPr>
        <w:fldChar w:fldCharType="separate"/>
      </w:r>
      <w:r w:rsidRPr="003367DD">
        <w:rPr>
          <w:rFonts w:ascii="Times New Roman" w:hAnsi="Times New Roman" w:cs="Times New Roman"/>
          <w:noProof/>
        </w:rPr>
        <w:t xml:space="preserve">(McConnaughey, 1989; LaVigne </w:t>
      </w:r>
      <w:r w:rsidR="00213C01" w:rsidRPr="00213C01">
        <w:rPr>
          <w:rFonts w:ascii="Times New Roman" w:hAnsi="Times New Roman" w:cs="Times New Roman"/>
          <w:noProof/>
        </w:rPr>
        <w:t>et al</w:t>
      </w:r>
      <w:r w:rsidRPr="003367DD">
        <w:rPr>
          <w:rFonts w:ascii="Times New Roman" w:hAnsi="Times New Roman" w:cs="Times New Roman"/>
          <w:i/>
          <w:noProof/>
        </w:rPr>
        <w:t>.</w:t>
      </w:r>
      <w:r w:rsidRPr="003367DD">
        <w:rPr>
          <w:rFonts w:ascii="Times New Roman" w:hAnsi="Times New Roman" w:cs="Times New Roman"/>
          <w:noProof/>
        </w:rPr>
        <w:t>, 2010)</w:t>
      </w:r>
      <w:r>
        <w:rPr>
          <w:rFonts w:ascii="Times New Roman" w:hAnsi="Times New Roman" w:cs="Times New Roman"/>
        </w:rPr>
        <w:fldChar w:fldCharType="end"/>
      </w:r>
      <w:r>
        <w:rPr>
          <w:rFonts w:ascii="Times New Roman" w:hAnsi="Times New Roman" w:cs="Times New Roman"/>
        </w:rPr>
        <w:t>.</w:t>
      </w:r>
    </w:p>
    <w:p w14:paraId="4DEF0350" w14:textId="469499F7" w:rsidR="00587766" w:rsidRDefault="00587766" w:rsidP="00102D14">
      <w:pPr>
        <w:spacing w:line="480" w:lineRule="auto"/>
        <w:jc w:val="both"/>
        <w:rPr>
          <w:rFonts w:ascii="Times New Roman" w:hAnsi="Times New Roman" w:cs="Times New Roman"/>
        </w:rPr>
      </w:pPr>
      <w:r>
        <w:rPr>
          <w:rFonts w:ascii="Times New Roman" w:eastAsiaTheme="minorEastAsia" w:hAnsi="Times New Roman" w:cs="Times New Roman"/>
        </w:rPr>
        <w:t>In summary,</w:t>
      </w:r>
      <w:r w:rsidR="000D192E">
        <w:rPr>
          <w:rFonts w:ascii="Times New Roman" w:eastAsiaTheme="minorEastAsia" w:hAnsi="Times New Roman" w:cs="Times New Roman"/>
        </w:rPr>
        <w:t xml:space="preserve"> we show that</w:t>
      </w:r>
      <w:r>
        <w:rPr>
          <w:rFonts w:ascii="Times New Roman" w:eastAsiaTheme="minorEastAsia" w:hAnsi="Times New Roman" w:cs="Times New Roman"/>
        </w:rPr>
        <w:t xml:space="preserve"> </w:t>
      </w:r>
      <w:r w:rsidR="000D192E">
        <w:rPr>
          <w:rFonts w:ascii="Times New Roman" w:eastAsiaTheme="minorEastAsia" w:hAnsi="Times New Roman" w:cs="Times New Roman"/>
        </w:rPr>
        <w:t>both the taxonomy of the corals and the N:P ratio of their dissolved inorganic nutrient environment should be considered to resolve apparent contradictions among the published scientific literature. Underpinned by experimental evidence, our</w:t>
      </w:r>
      <w:r>
        <w:rPr>
          <w:rFonts w:ascii="Times New Roman" w:eastAsiaTheme="minorEastAsia" w:hAnsi="Times New Roman" w:cs="Times New Roman"/>
        </w:rPr>
        <w:t xml:space="preserve"> findings contribute to an improved understanding of the responses of symbiotic reef corals to changes in their nutrient environment, </w:t>
      </w:r>
      <w:r w:rsidR="000D192E">
        <w:rPr>
          <w:rFonts w:ascii="Times New Roman" w:eastAsiaTheme="minorEastAsia" w:hAnsi="Times New Roman" w:cs="Times New Roman"/>
        </w:rPr>
        <w:t>paving the way towards knowledge-based management of the nutrient environment in coral reefs</w:t>
      </w:r>
      <w:r>
        <w:rPr>
          <w:rFonts w:ascii="Times New Roman" w:eastAsiaTheme="minorEastAsia" w:hAnsi="Times New Roman" w:cs="Times New Roman"/>
        </w:rPr>
        <w:t xml:space="preserve">. Specifically, our results suggest that the </w:t>
      </w:r>
      <w:r w:rsidRPr="005555EE">
        <w:rPr>
          <w:rFonts w:ascii="Times New Roman" w:hAnsi="Times New Roman" w:cs="Times New Roman"/>
        </w:rPr>
        <w:t xml:space="preserve">reef community structure and the nature of nutrient enrichment </w:t>
      </w:r>
      <w:r>
        <w:rPr>
          <w:rFonts w:ascii="Times New Roman" w:hAnsi="Times New Roman" w:cs="Times New Roman"/>
        </w:rPr>
        <w:t>should</w:t>
      </w:r>
      <w:r w:rsidRPr="005555EE">
        <w:rPr>
          <w:rFonts w:ascii="Times New Roman" w:hAnsi="Times New Roman" w:cs="Times New Roman"/>
        </w:rPr>
        <w:t xml:space="preserve"> both be considered when </w:t>
      </w:r>
      <w:r>
        <w:rPr>
          <w:rFonts w:ascii="Times New Roman" w:hAnsi="Times New Roman" w:cs="Times New Roman"/>
        </w:rPr>
        <w:t xml:space="preserve">managing regional water quality to promote the resilience of corals to the impact of global climate </w:t>
      </w:r>
      <w:commentRangeStart w:id="350"/>
      <w:r>
        <w:rPr>
          <w:rFonts w:ascii="Times New Roman" w:hAnsi="Times New Roman" w:cs="Times New Roman"/>
        </w:rPr>
        <w:t>change</w:t>
      </w:r>
      <w:commentRangeEnd w:id="350"/>
      <w:r w:rsidR="00716879">
        <w:rPr>
          <w:rStyle w:val="CommentReference"/>
        </w:rPr>
        <w:commentReference w:id="350"/>
      </w:r>
      <w:r>
        <w:rPr>
          <w:rFonts w:ascii="Times New Roman" w:hAnsi="Times New Roman" w:cs="Times New Roman"/>
        </w:rPr>
        <w:t xml:space="preserve">. </w:t>
      </w:r>
    </w:p>
    <w:p w14:paraId="655EF7CA" w14:textId="7D69E2E1" w:rsidR="00F231AC" w:rsidRDefault="00F231AC" w:rsidP="00102D14">
      <w:pPr>
        <w:jc w:val="both"/>
        <w:rPr>
          <w:rFonts w:ascii="Times New Roman" w:eastAsiaTheme="minorEastAsia" w:hAnsi="Times New Roman" w:cs="Times New Roman"/>
        </w:rPr>
      </w:pPr>
      <w:r>
        <w:rPr>
          <w:rFonts w:ascii="Times New Roman" w:eastAsiaTheme="minorEastAsia" w:hAnsi="Times New Roman" w:cs="Times New Roman"/>
        </w:rPr>
        <w:br w:type="page"/>
      </w:r>
    </w:p>
    <w:p w14:paraId="5CAC8F0E" w14:textId="77777777" w:rsidR="00DE3592" w:rsidRPr="00102D14" w:rsidRDefault="00DE3592" w:rsidP="00102D14">
      <w:pPr>
        <w:spacing w:line="480" w:lineRule="auto"/>
        <w:jc w:val="both"/>
        <w:rPr>
          <w:rFonts w:ascii="Times New Roman" w:hAnsi="Times New Roman" w:cs="Times New Roman"/>
          <w:b/>
          <w:sz w:val="32"/>
          <w:szCs w:val="32"/>
        </w:rPr>
      </w:pPr>
      <w:r w:rsidRPr="00102D14">
        <w:rPr>
          <w:rFonts w:ascii="Times New Roman" w:hAnsi="Times New Roman" w:cs="Times New Roman"/>
          <w:b/>
          <w:sz w:val="32"/>
          <w:szCs w:val="32"/>
        </w:rPr>
        <w:lastRenderedPageBreak/>
        <w:t>Acknowledgements</w:t>
      </w:r>
    </w:p>
    <w:p w14:paraId="62F8FFEC" w14:textId="0B62DE41" w:rsidR="00DE3592" w:rsidRPr="00C62DE8" w:rsidRDefault="00F231AC" w:rsidP="00102D14">
      <w:pPr>
        <w:spacing w:line="480" w:lineRule="auto"/>
        <w:jc w:val="both"/>
        <w:rPr>
          <w:rFonts w:ascii="Times New Roman" w:eastAsia="Times New Roman" w:hAnsi="Times New Roman" w:cs="Times New Roman"/>
          <w:shd w:val="clear" w:color="auto" w:fill="FFFFFF"/>
        </w:rPr>
      </w:pPr>
      <w:r>
        <w:rPr>
          <w:rFonts w:ascii="Times New Roman" w:hAnsi="Times New Roman" w:cs="Times New Roman"/>
        </w:rPr>
        <w:t>Zoe Conn</w:t>
      </w:r>
      <w:r w:rsidR="00510F92">
        <w:rPr>
          <w:rFonts w:ascii="Times New Roman" w:hAnsi="Times New Roman" w:cs="Times New Roman"/>
        </w:rPr>
        <w:t>e</w:t>
      </w:r>
      <w:r>
        <w:rPr>
          <w:rFonts w:ascii="Times New Roman" w:hAnsi="Times New Roman" w:cs="Times New Roman"/>
        </w:rPr>
        <w:t xml:space="preserve">lly, </w:t>
      </w:r>
      <w:r w:rsidR="00C70EC1">
        <w:rPr>
          <w:rFonts w:ascii="Times New Roman" w:hAnsi="Times New Roman" w:cs="Times New Roman"/>
        </w:rPr>
        <w:t xml:space="preserve">Carolina </w:t>
      </w:r>
      <w:r w:rsidR="00C70EC1" w:rsidRPr="00E3781E">
        <w:rPr>
          <w:rFonts w:ascii="Times New Roman" w:hAnsi="Times New Roman" w:cs="Times New Roman"/>
        </w:rPr>
        <w:t>Olla</w:t>
      </w:r>
      <w:r w:rsidR="00C70EC1">
        <w:rPr>
          <w:rFonts w:ascii="Times New Roman" w:hAnsi="Times New Roman" w:cs="Times New Roman"/>
        </w:rPr>
        <w:t>, and Muhamm</w:t>
      </w:r>
      <w:r w:rsidR="00F0087A">
        <w:rPr>
          <w:rFonts w:ascii="Times New Roman" w:hAnsi="Times New Roman" w:cs="Times New Roman"/>
        </w:rPr>
        <w:t>a</w:t>
      </w:r>
      <w:r w:rsidR="00C70EC1">
        <w:rPr>
          <w:rFonts w:ascii="Times New Roman" w:hAnsi="Times New Roman" w:cs="Times New Roman"/>
        </w:rPr>
        <w:t>d</w:t>
      </w:r>
      <w:r w:rsidR="00C70EC1" w:rsidRPr="00E3781E">
        <w:rPr>
          <w:rFonts w:ascii="Times New Roman" w:hAnsi="Times New Roman" w:cs="Times New Roman"/>
        </w:rPr>
        <w:t xml:space="preserve"> Saeed</w:t>
      </w:r>
      <w:r w:rsidR="00C70EC1">
        <w:rPr>
          <w:rFonts w:ascii="Times New Roman" w:hAnsi="Times New Roman" w:cs="Times New Roman"/>
        </w:rPr>
        <w:t xml:space="preserve"> contributed to the experiments as part of their undergraduate research projects</w:t>
      </w:r>
      <w:r w:rsidR="00AB01B3">
        <w:rPr>
          <w:rFonts w:ascii="Times New Roman" w:hAnsi="Times New Roman" w:cs="Times New Roman"/>
        </w:rPr>
        <w:t xml:space="preserve"> at SOES</w:t>
      </w:r>
      <w:r w:rsidR="00C70EC1">
        <w:rPr>
          <w:rFonts w:ascii="Times New Roman" w:hAnsi="Times New Roman" w:cs="Times New Roman"/>
        </w:rPr>
        <w:t xml:space="preserve">. </w:t>
      </w:r>
      <w:r w:rsidR="0066790A">
        <w:rPr>
          <w:rFonts w:ascii="Times New Roman" w:eastAsia="Times New Roman" w:hAnsi="Times New Roman" w:cs="Times New Roman"/>
          <w:shd w:val="clear" w:color="auto" w:fill="FFFFFF"/>
        </w:rPr>
        <w:t>We thank Robbie</w:t>
      </w:r>
      <w:r w:rsidR="00DE3592">
        <w:rPr>
          <w:rFonts w:ascii="Times New Roman" w:eastAsia="Times New Roman" w:hAnsi="Times New Roman" w:cs="Times New Roman"/>
          <w:shd w:val="clear" w:color="auto" w:fill="FFFFFF"/>
        </w:rPr>
        <w:t xml:space="preserve"> Robinson and George Clarke for their assistance with coral husbandry and their continued support in maintaining the experimental mesocosm during challenging times. We also acknowledge the technical staff of the </w:t>
      </w:r>
      <m:oMath>
        <m:r>
          <w:rPr>
            <w:rFonts w:ascii="Cambria Math" w:eastAsia="Times New Roman" w:hAnsi="Cambria Math" w:cs="Times New Roman"/>
            <w:shd w:val="clear" w:color="auto" w:fill="FFFFFF"/>
          </w:rPr>
          <m:t>μ</m:t>
        </m:r>
      </m:oMath>
      <w:r w:rsidR="00DE3592">
        <w:rPr>
          <w:rFonts w:ascii="Times New Roman" w:eastAsia="Times New Roman" w:hAnsi="Times New Roman" w:cs="Times New Roman"/>
          <w:shd w:val="clear" w:color="auto" w:fill="FFFFFF"/>
        </w:rPr>
        <w:t xml:space="preserve">-CT imaging laboratories at UHS and </w:t>
      </w:r>
      <w:r w:rsidR="00DE3592" w:rsidRPr="00C62DE8">
        <w:rPr>
          <w:rFonts w:ascii="Times New Roman" w:eastAsia="Times New Roman" w:hAnsi="Times New Roman" w:cs="Times New Roman"/>
          <w:shd w:val="clear" w:color="auto" w:fill="FFFFFF"/>
        </w:rPr>
        <w:t>NHM</w:t>
      </w:r>
      <w:r w:rsidR="000C4A47">
        <w:rPr>
          <w:rFonts w:ascii="Times New Roman" w:eastAsia="Times New Roman" w:hAnsi="Times New Roman" w:cs="Times New Roman"/>
          <w:shd w:val="clear" w:color="auto" w:fill="FFFFFF"/>
        </w:rPr>
        <w:t>, and Dan Doran and Matthew Beverley-Smith</w:t>
      </w:r>
      <w:r w:rsidR="00DE3592" w:rsidRPr="00C62DE8">
        <w:rPr>
          <w:rFonts w:ascii="Times New Roman" w:eastAsia="Times New Roman" w:hAnsi="Times New Roman" w:cs="Times New Roman"/>
          <w:shd w:val="clear" w:color="auto" w:fill="FFFFFF"/>
        </w:rPr>
        <w:t xml:space="preserve"> </w:t>
      </w:r>
      <w:r w:rsidR="009952E6">
        <w:rPr>
          <w:rFonts w:ascii="Times New Roman" w:eastAsia="Times New Roman" w:hAnsi="Times New Roman" w:cs="Times New Roman"/>
          <w:shd w:val="clear" w:color="auto" w:fill="FFFFFF"/>
        </w:rPr>
        <w:t xml:space="preserve">of the SOES </w:t>
      </w:r>
      <w:r w:rsidR="009952E6" w:rsidRPr="009952E6">
        <w:rPr>
          <w:rFonts w:ascii="Times New Roman" w:eastAsia="Times New Roman" w:hAnsi="Times New Roman" w:cs="Times New Roman"/>
          <w:shd w:val="clear" w:color="auto" w:fill="FFFFFF"/>
        </w:rPr>
        <w:t>Rock Preparation and Thin-Sectioning</w:t>
      </w:r>
      <w:r w:rsidR="009952E6">
        <w:rPr>
          <w:rFonts w:ascii="Times New Roman" w:eastAsia="Times New Roman" w:hAnsi="Times New Roman" w:cs="Times New Roman"/>
          <w:shd w:val="clear" w:color="auto" w:fill="FFFFFF"/>
        </w:rPr>
        <w:t xml:space="preserve"> Facility </w:t>
      </w:r>
      <w:r w:rsidR="00DE3592" w:rsidRPr="00C62DE8">
        <w:rPr>
          <w:rFonts w:ascii="Times New Roman" w:eastAsia="Times New Roman" w:hAnsi="Times New Roman" w:cs="Times New Roman"/>
          <w:shd w:val="clear" w:color="auto" w:fill="FFFFFF"/>
        </w:rPr>
        <w:t xml:space="preserve">for their assistance. This work was supported by the Natural Environmental Research Council [grant numbers NE/L002531/1 and NE/T001364/1 </w:t>
      </w:r>
      <w:r w:rsidR="00DE3592">
        <w:rPr>
          <w:rFonts w:ascii="Times New Roman" w:eastAsia="Times New Roman" w:hAnsi="Times New Roman" w:cs="Times New Roman"/>
          <w:shd w:val="clear" w:color="auto" w:fill="FFFFFF"/>
        </w:rPr>
        <w:t>“</w:t>
      </w:r>
      <w:r w:rsidR="00DE3592" w:rsidRPr="00C62DE8">
        <w:rPr>
          <w:rFonts w:ascii="Times New Roman" w:eastAsia="Times New Roman" w:hAnsi="Times New Roman" w:cs="Times New Roman"/>
          <w:shd w:val="clear" w:color="auto" w:fill="FFFFFF"/>
        </w:rPr>
        <w:t>Defining Nutritional Bott</w:t>
      </w:r>
      <w:r w:rsidR="00DE3592">
        <w:rPr>
          <w:rFonts w:ascii="Times New Roman" w:eastAsia="Times New Roman" w:hAnsi="Times New Roman" w:cs="Times New Roman"/>
          <w:shd w:val="clear" w:color="auto" w:fill="FFFFFF"/>
        </w:rPr>
        <w:t>le</w:t>
      </w:r>
      <w:r w:rsidR="00DE3592" w:rsidRPr="00C62DE8">
        <w:rPr>
          <w:rFonts w:ascii="Times New Roman" w:eastAsia="Times New Roman" w:hAnsi="Times New Roman" w:cs="Times New Roman"/>
          <w:shd w:val="clear" w:color="auto" w:fill="FFFFFF"/>
        </w:rPr>
        <w:t>necks of Reef Coral Growth and Stress Tolerance</w:t>
      </w:r>
      <w:r w:rsidR="00DE3592">
        <w:rPr>
          <w:rFonts w:ascii="Times New Roman" w:eastAsia="Times New Roman" w:hAnsi="Times New Roman" w:cs="Times New Roman"/>
          <w:shd w:val="clear" w:color="auto" w:fill="FFFFFF"/>
        </w:rPr>
        <w:t>”</w:t>
      </w:r>
      <w:r w:rsidR="00DE3592" w:rsidRPr="00C62DE8">
        <w:rPr>
          <w:rFonts w:ascii="Times New Roman" w:eastAsia="Times New Roman" w:hAnsi="Times New Roman" w:cs="Times New Roman"/>
          <w:shd w:val="clear" w:color="auto" w:fill="FFFFFF"/>
        </w:rPr>
        <w:t xml:space="preserve">] and the European Research Council (ERC) </w:t>
      </w:r>
      <w:hyperlink r:id="rId12" w:history="1">
        <w:r w:rsidR="00DE3592" w:rsidRPr="00314D68">
          <w:rPr>
            <w:rStyle w:val="Hyperlink"/>
            <w:rFonts w:ascii="Times New Roman" w:hAnsi="Times New Roman" w:cs="Times New Roman"/>
            <w:color w:val="004494"/>
            <w:bdr w:val="none" w:sz="0" w:space="0" w:color="auto" w:frame="1"/>
            <w:shd w:val="clear" w:color="auto" w:fill="FFFFFF"/>
          </w:rPr>
          <w:t>H2020-EU.1.1</w:t>
        </w:r>
      </w:hyperlink>
      <w:r w:rsidR="00DE3592" w:rsidRPr="00C62DE8">
        <w:rPr>
          <w:rFonts w:ascii="Times New Roman" w:eastAsia="Times New Roman" w:hAnsi="Times New Roman" w:cs="Times New Roman"/>
          <w:shd w:val="clear" w:color="auto" w:fill="FFFFFF"/>
        </w:rPr>
        <w:t xml:space="preserve"> (</w:t>
      </w:r>
      <w:hyperlink r:id="rId13" w:history="1">
        <w:r w:rsidR="00DE3592" w:rsidRPr="00314D68">
          <w:rPr>
            <w:rStyle w:val="Hyperlink"/>
            <w:rFonts w:ascii="Times New Roman" w:hAnsi="Times New Roman" w:cs="Times New Roman"/>
            <w:color w:val="00387B"/>
            <w:bdr w:val="none" w:sz="0" w:space="0" w:color="auto" w:frame="1"/>
            <w:shd w:val="clear" w:color="auto" w:fill="FFFFFF"/>
          </w:rPr>
          <w:t>ERC-2019-ADG</w:t>
        </w:r>
      </w:hyperlink>
      <w:r w:rsidR="00DE3592" w:rsidRPr="00314D68">
        <w:rPr>
          <w:rFonts w:ascii="Times New Roman" w:hAnsi="Times New Roman" w:cs="Times New Roman"/>
        </w:rPr>
        <w:t xml:space="preserve"> Grant agreement ID: 884650</w:t>
      </w:r>
      <w:r w:rsidR="00DE3592">
        <w:rPr>
          <w:rFonts w:ascii="Times New Roman" w:hAnsi="Times New Roman" w:cs="Times New Roman"/>
        </w:rPr>
        <w:t xml:space="preserve">, </w:t>
      </w:r>
      <w:r w:rsidR="00DE3592" w:rsidRPr="00C62DE8">
        <w:rPr>
          <w:rFonts w:ascii="Times New Roman" w:hAnsi="Times New Roman" w:cs="Times New Roman"/>
        </w:rPr>
        <w:t>Microns2Reefs</w:t>
      </w:r>
      <w:r w:rsidR="00DE3592">
        <w:rPr>
          <w:rFonts w:ascii="Times New Roman" w:hAnsi="Times New Roman" w:cs="Times New Roman"/>
        </w:rPr>
        <w:t>)</w:t>
      </w:r>
    </w:p>
    <w:p w14:paraId="6A551251" w14:textId="348E961C" w:rsidR="002A6A81" w:rsidRDefault="002A6A81" w:rsidP="00102D14">
      <w:pPr>
        <w:jc w:val="both"/>
        <w:rPr>
          <w:rFonts w:ascii="Times New Roman" w:eastAsiaTheme="minorEastAsia" w:hAnsi="Times New Roman" w:cs="Times New Roman"/>
        </w:rPr>
      </w:pPr>
      <w:r>
        <w:rPr>
          <w:rFonts w:ascii="Times New Roman" w:eastAsiaTheme="minorEastAsia" w:hAnsi="Times New Roman" w:cs="Times New Roman"/>
        </w:rPr>
        <w:br w:type="page"/>
      </w:r>
    </w:p>
    <w:p w14:paraId="7F0E876A" w14:textId="44FB83E7" w:rsidR="00717A2D" w:rsidRPr="00102D14" w:rsidRDefault="00717A2D" w:rsidP="00102D14">
      <w:pPr>
        <w:spacing w:line="480" w:lineRule="auto"/>
        <w:jc w:val="both"/>
        <w:rPr>
          <w:rFonts w:ascii="Times New Roman" w:hAnsi="Times New Roman" w:cs="Times New Roman"/>
          <w:b/>
          <w:sz w:val="32"/>
          <w:szCs w:val="32"/>
        </w:rPr>
      </w:pPr>
      <w:r w:rsidRPr="00102D14">
        <w:rPr>
          <w:rFonts w:ascii="Times New Roman" w:hAnsi="Times New Roman" w:cs="Times New Roman"/>
          <w:b/>
          <w:sz w:val="32"/>
          <w:szCs w:val="32"/>
        </w:rPr>
        <w:lastRenderedPageBreak/>
        <w:t>Figure legends</w:t>
      </w:r>
    </w:p>
    <w:p w14:paraId="6B6DE876" w14:textId="0CE867BD" w:rsidR="00717A2D" w:rsidRPr="007D5309" w:rsidRDefault="00717A2D" w:rsidP="00102D14">
      <w:pPr>
        <w:spacing w:line="480" w:lineRule="auto"/>
        <w:jc w:val="both"/>
        <w:rPr>
          <w:rFonts w:ascii="Times New Roman" w:hAnsi="Times New Roman" w:cs="Times New Roman"/>
        </w:rPr>
      </w:pPr>
      <w:r w:rsidRPr="007D5309">
        <w:rPr>
          <w:rFonts w:ascii="Times New Roman" w:hAnsi="Times New Roman" w:cs="Times New Roman"/>
        </w:rPr>
        <w:t xml:space="preserve">Figure </w:t>
      </w:r>
      <w:r>
        <w:rPr>
          <w:rFonts w:ascii="Times New Roman" w:hAnsi="Times New Roman" w:cs="Times New Roman"/>
        </w:rPr>
        <w:t>1</w:t>
      </w:r>
      <w:r w:rsidRPr="007D5309">
        <w:rPr>
          <w:rFonts w:ascii="Times New Roman" w:hAnsi="Times New Roman" w:cs="Times New Roman"/>
        </w:rPr>
        <w:t xml:space="preserve">. </w:t>
      </w:r>
      <w:r>
        <w:rPr>
          <w:rFonts w:ascii="Times New Roman" w:hAnsi="Times New Roman" w:cs="Times New Roman"/>
        </w:rPr>
        <w:t xml:space="preserve">Analysis of </w:t>
      </w:r>
      <w:r w:rsidR="00362C2F">
        <w:rPr>
          <w:rFonts w:ascii="Times New Roman" w:hAnsi="Times New Roman" w:cs="Times New Roman"/>
        </w:rPr>
        <w:t>2</w:t>
      </w:r>
      <w:r w:rsidR="005F2BB4">
        <w:rPr>
          <w:rFonts w:ascii="Times New Roman" w:hAnsi="Times New Roman" w:cs="Times New Roman"/>
        </w:rPr>
        <w:t>5</w:t>
      </w:r>
      <w:r>
        <w:rPr>
          <w:rFonts w:ascii="Times New Roman" w:hAnsi="Times New Roman" w:cs="Times New Roman"/>
        </w:rPr>
        <w:t xml:space="preserve"> published research papers covering 9</w:t>
      </w:r>
      <w:r w:rsidR="005F2BB4">
        <w:rPr>
          <w:rFonts w:ascii="Times New Roman" w:hAnsi="Times New Roman" w:cs="Times New Roman"/>
        </w:rPr>
        <w:t>2</w:t>
      </w:r>
      <w:r>
        <w:rPr>
          <w:rFonts w:ascii="Times New Roman" w:hAnsi="Times New Roman" w:cs="Times New Roman"/>
        </w:rPr>
        <w:t xml:space="preserve"> </w:t>
      </w:r>
      <w:r w:rsidR="00DB197B">
        <w:rPr>
          <w:rFonts w:ascii="Times New Roman" w:hAnsi="Times New Roman" w:cs="Times New Roman"/>
        </w:rPr>
        <w:t>comparisons (studies)</w:t>
      </w:r>
      <w:r>
        <w:rPr>
          <w:rFonts w:ascii="Times New Roman" w:hAnsi="Times New Roman" w:cs="Times New Roman"/>
        </w:rPr>
        <w:t xml:space="preserve"> </w:t>
      </w:r>
      <w:r w:rsidR="00AC2EC4">
        <w:rPr>
          <w:rFonts w:ascii="Times New Roman" w:hAnsi="Times New Roman" w:cs="Times New Roman"/>
        </w:rPr>
        <w:t xml:space="preserve">of </w:t>
      </w:r>
      <w:r w:rsidR="00DB197B">
        <w:rPr>
          <w:rFonts w:ascii="Times New Roman" w:hAnsi="Times New Roman" w:cs="Times New Roman"/>
        </w:rPr>
        <w:t xml:space="preserve">changes in </w:t>
      </w:r>
      <w:r w:rsidR="00DB197B">
        <w:rPr>
          <w:color w:val="201F1E"/>
          <w:shd w:val="clear" w:color="auto" w:fill="FFFFFF"/>
        </w:rPr>
        <w:t xml:space="preserve">linear extension, calcification and skeletal density </w:t>
      </w:r>
      <w:r>
        <w:rPr>
          <w:rFonts w:ascii="Times New Roman" w:hAnsi="Times New Roman" w:cs="Times New Roman"/>
        </w:rPr>
        <w:t xml:space="preserve">to changes in the dissolved inorganic nutrient environment. </w:t>
      </w:r>
      <w:r w:rsidR="005F2BB4">
        <w:rPr>
          <w:color w:val="201F1E"/>
          <w:shd w:val="clear" w:color="auto" w:fill="FFFFFF"/>
        </w:rPr>
        <w:t xml:space="preserve">a – c) </w:t>
      </w:r>
      <w:r w:rsidR="00DB197B">
        <w:rPr>
          <w:color w:val="201F1E"/>
          <w:shd w:val="clear" w:color="auto" w:fill="FFFFFF"/>
        </w:rPr>
        <w:t>R</w:t>
      </w:r>
      <w:r w:rsidR="005F2BB4">
        <w:rPr>
          <w:color w:val="201F1E"/>
          <w:shd w:val="clear" w:color="auto" w:fill="FFFFFF"/>
        </w:rPr>
        <w:t>eported effects from all studies with no distinction between the genus</w:t>
      </w:r>
      <w:r w:rsidR="00DB197B">
        <w:rPr>
          <w:color w:val="201F1E"/>
          <w:shd w:val="clear" w:color="auto" w:fill="FFFFFF"/>
        </w:rPr>
        <w:t xml:space="preserve"> of the</w:t>
      </w:r>
      <w:r w:rsidR="005F2BB4">
        <w:rPr>
          <w:color w:val="201F1E"/>
          <w:shd w:val="clear" w:color="auto" w:fill="FFFFFF"/>
        </w:rPr>
        <w:t xml:space="preserve"> studied</w:t>
      </w:r>
      <w:r w:rsidR="00DB197B">
        <w:rPr>
          <w:color w:val="201F1E"/>
          <w:shd w:val="clear" w:color="auto" w:fill="FFFFFF"/>
        </w:rPr>
        <w:t xml:space="preserve"> coral species</w:t>
      </w:r>
      <w:r w:rsidR="005F2BB4">
        <w:rPr>
          <w:color w:val="201F1E"/>
          <w:shd w:val="clear" w:color="auto" w:fill="FFFFFF"/>
        </w:rPr>
        <w:t xml:space="preserve"> or the stoichiometry of the nutrient environment. </w:t>
      </w:r>
      <w:r w:rsidR="005F2BB4">
        <w:rPr>
          <w:rFonts w:ascii="Times New Roman" w:hAnsi="Times New Roman" w:cs="Times New Roman"/>
        </w:rPr>
        <w:t>d</w:t>
      </w:r>
      <w:r>
        <w:rPr>
          <w:rFonts w:ascii="Times New Roman" w:hAnsi="Times New Roman" w:cs="Times New Roman"/>
        </w:rPr>
        <w:t xml:space="preserve"> – </w:t>
      </w:r>
      <w:r w:rsidR="005F2BB4">
        <w:rPr>
          <w:rFonts w:ascii="Times New Roman" w:hAnsi="Times New Roman" w:cs="Times New Roman"/>
        </w:rPr>
        <w:t>f</w:t>
      </w:r>
      <w:r>
        <w:rPr>
          <w:rFonts w:ascii="Times New Roman" w:hAnsi="Times New Roman" w:cs="Times New Roman"/>
        </w:rPr>
        <w:t xml:space="preserve">) </w:t>
      </w:r>
      <w:r w:rsidR="00DB197B">
        <w:rPr>
          <w:rFonts w:ascii="Times New Roman" w:hAnsi="Times New Roman" w:cs="Times New Roman"/>
        </w:rPr>
        <w:t>R</w:t>
      </w:r>
      <w:r>
        <w:rPr>
          <w:rFonts w:ascii="Times New Roman" w:hAnsi="Times New Roman" w:cs="Times New Roman"/>
        </w:rPr>
        <w:t xml:space="preserve">eported effects </w:t>
      </w:r>
      <w:r w:rsidR="00DB197B">
        <w:rPr>
          <w:rFonts w:ascii="Times New Roman" w:hAnsi="Times New Roman" w:cs="Times New Roman"/>
        </w:rPr>
        <w:t xml:space="preserve">from </w:t>
      </w:r>
      <w:r>
        <w:rPr>
          <w:rFonts w:ascii="Times New Roman" w:hAnsi="Times New Roman" w:cs="Times New Roman"/>
        </w:rPr>
        <w:t xml:space="preserve">33 </w:t>
      </w:r>
      <w:r w:rsidR="00DB197B">
        <w:rPr>
          <w:rFonts w:ascii="Times New Roman" w:hAnsi="Times New Roman" w:cs="Times New Roman"/>
        </w:rPr>
        <w:t>studies</w:t>
      </w:r>
      <w:r w:rsidR="00C32859" w:rsidRPr="00C32859">
        <w:rPr>
          <w:noProof/>
          <w:lang w:eastAsia="en-GB"/>
        </w:rPr>
        <w:t xml:space="preserve"> </w:t>
      </w:r>
      <w:r>
        <w:rPr>
          <w:rFonts w:ascii="Times New Roman" w:hAnsi="Times New Roman" w:cs="Times New Roman"/>
        </w:rPr>
        <w:t xml:space="preserve">from 8 publications involving 10 species of </w:t>
      </w:r>
      <w:proofErr w:type="spellStart"/>
      <w:r w:rsidRPr="0002707E">
        <w:rPr>
          <w:rFonts w:ascii="Times New Roman" w:hAnsi="Times New Roman" w:cs="Times New Roman"/>
        </w:rPr>
        <w:t>Acroporids</w:t>
      </w:r>
      <w:proofErr w:type="spellEnd"/>
      <w:r>
        <w:rPr>
          <w:rFonts w:ascii="Times New Roman" w:hAnsi="Times New Roman" w:cs="Times New Roman"/>
          <w:i/>
        </w:rPr>
        <w:t>.</w:t>
      </w:r>
      <w:r>
        <w:rPr>
          <w:rFonts w:ascii="Times New Roman" w:hAnsi="Times New Roman" w:cs="Times New Roman"/>
        </w:rPr>
        <w:t xml:space="preserve"> </w:t>
      </w:r>
      <w:r w:rsidR="005F2BB4">
        <w:rPr>
          <w:rFonts w:ascii="Times New Roman" w:hAnsi="Times New Roman" w:cs="Times New Roman"/>
        </w:rPr>
        <w:t>g</w:t>
      </w:r>
      <w:r>
        <w:rPr>
          <w:rFonts w:ascii="Times New Roman" w:hAnsi="Times New Roman" w:cs="Times New Roman"/>
        </w:rPr>
        <w:t xml:space="preserve"> – </w:t>
      </w:r>
      <w:proofErr w:type="spellStart"/>
      <w:r w:rsidR="005F2BB4">
        <w:rPr>
          <w:rFonts w:ascii="Times New Roman" w:hAnsi="Times New Roman" w:cs="Times New Roman"/>
        </w:rPr>
        <w:t>i</w:t>
      </w:r>
      <w:proofErr w:type="spellEnd"/>
      <w:r w:rsidR="00DB197B">
        <w:rPr>
          <w:rFonts w:ascii="Times New Roman" w:hAnsi="Times New Roman" w:cs="Times New Roman"/>
        </w:rPr>
        <w:t>) R</w:t>
      </w:r>
      <w:r>
        <w:rPr>
          <w:rFonts w:ascii="Times New Roman" w:hAnsi="Times New Roman" w:cs="Times New Roman"/>
        </w:rPr>
        <w:t xml:space="preserve">eported effects </w:t>
      </w:r>
      <w:r w:rsidR="00DB197B">
        <w:rPr>
          <w:rFonts w:ascii="Times New Roman" w:hAnsi="Times New Roman" w:cs="Times New Roman"/>
        </w:rPr>
        <w:t>of</w:t>
      </w:r>
      <w:r>
        <w:rPr>
          <w:rFonts w:ascii="Times New Roman" w:hAnsi="Times New Roman" w:cs="Times New Roman"/>
        </w:rPr>
        <w:t xml:space="preserve"> 6 genera of non-</w:t>
      </w:r>
      <w:r w:rsidRPr="00D53B82">
        <w:rPr>
          <w:rFonts w:ascii="Times New Roman" w:hAnsi="Times New Roman" w:cs="Times New Roman"/>
          <w:i/>
        </w:rPr>
        <w:t>Acropora</w:t>
      </w:r>
      <w:r>
        <w:rPr>
          <w:rFonts w:ascii="Times New Roman" w:hAnsi="Times New Roman" w:cs="Times New Roman"/>
        </w:rPr>
        <w:t xml:space="preserve"> genera from </w:t>
      </w:r>
      <w:r w:rsidR="005F2BB4">
        <w:rPr>
          <w:rFonts w:ascii="Times New Roman" w:hAnsi="Times New Roman" w:cs="Times New Roman"/>
        </w:rPr>
        <w:t>59</w:t>
      </w:r>
      <w:r>
        <w:rPr>
          <w:rFonts w:ascii="Times New Roman" w:hAnsi="Times New Roman" w:cs="Times New Roman"/>
        </w:rPr>
        <w:t xml:space="preserve"> studies in 23 papers. </w:t>
      </w:r>
      <w:r w:rsidR="00E95A1C">
        <w:rPr>
          <w:rFonts w:ascii="Times New Roman" w:hAnsi="Times New Roman" w:cs="Times New Roman"/>
        </w:rPr>
        <w:t xml:space="preserve">“Other genera” include </w:t>
      </w:r>
      <w:r w:rsidRPr="00922EA6">
        <w:rPr>
          <w:rFonts w:ascii="Times New Roman" w:hAnsi="Times New Roman" w:cs="Times New Roman"/>
          <w:i/>
        </w:rPr>
        <w:t>Porites spp</w:t>
      </w:r>
      <w:r>
        <w:rPr>
          <w:rFonts w:ascii="Times New Roman" w:hAnsi="Times New Roman" w:cs="Times New Roman"/>
        </w:rPr>
        <w:t xml:space="preserve">., </w:t>
      </w:r>
      <w:proofErr w:type="spellStart"/>
      <w:r w:rsidRPr="00922EA6">
        <w:rPr>
          <w:rFonts w:ascii="Times New Roman" w:hAnsi="Times New Roman" w:cs="Times New Roman"/>
          <w:i/>
        </w:rPr>
        <w:t>Stylophora</w:t>
      </w:r>
      <w:proofErr w:type="spellEnd"/>
      <w:r w:rsidRPr="00922EA6">
        <w:rPr>
          <w:rFonts w:ascii="Times New Roman" w:hAnsi="Times New Roman" w:cs="Times New Roman"/>
          <w:i/>
        </w:rPr>
        <w:t xml:space="preserve"> spp</w:t>
      </w:r>
      <w:r>
        <w:rPr>
          <w:rFonts w:ascii="Times New Roman" w:hAnsi="Times New Roman" w:cs="Times New Roman"/>
        </w:rPr>
        <w:t xml:space="preserve">., </w:t>
      </w:r>
      <w:proofErr w:type="spellStart"/>
      <w:r w:rsidRPr="00922EA6">
        <w:rPr>
          <w:rFonts w:ascii="Times New Roman" w:hAnsi="Times New Roman" w:cs="Times New Roman"/>
          <w:i/>
        </w:rPr>
        <w:t>Pocillopora</w:t>
      </w:r>
      <w:proofErr w:type="spellEnd"/>
      <w:r w:rsidRPr="00922EA6">
        <w:rPr>
          <w:rFonts w:ascii="Times New Roman" w:hAnsi="Times New Roman" w:cs="Times New Roman"/>
          <w:i/>
        </w:rPr>
        <w:t xml:space="preserve"> spp</w:t>
      </w:r>
      <w:r>
        <w:rPr>
          <w:rFonts w:ascii="Times New Roman" w:hAnsi="Times New Roman" w:cs="Times New Roman"/>
        </w:rPr>
        <w:t xml:space="preserve">., </w:t>
      </w:r>
      <w:proofErr w:type="spellStart"/>
      <w:r w:rsidRPr="00922EA6">
        <w:rPr>
          <w:rFonts w:ascii="Times New Roman" w:hAnsi="Times New Roman" w:cs="Times New Roman"/>
          <w:i/>
        </w:rPr>
        <w:t>Montastrea</w:t>
      </w:r>
      <w:proofErr w:type="spellEnd"/>
      <w:r w:rsidRPr="00922EA6">
        <w:rPr>
          <w:rFonts w:ascii="Times New Roman" w:hAnsi="Times New Roman" w:cs="Times New Roman"/>
          <w:i/>
        </w:rPr>
        <w:t xml:space="preserve"> spp</w:t>
      </w:r>
      <w:r>
        <w:rPr>
          <w:rFonts w:ascii="Times New Roman" w:hAnsi="Times New Roman" w:cs="Times New Roman"/>
        </w:rPr>
        <w:t xml:space="preserve">., </w:t>
      </w:r>
      <w:proofErr w:type="spellStart"/>
      <w:r w:rsidRPr="00922EA6">
        <w:rPr>
          <w:rFonts w:ascii="Times New Roman" w:hAnsi="Times New Roman" w:cs="Times New Roman"/>
          <w:i/>
        </w:rPr>
        <w:t>Montipora</w:t>
      </w:r>
      <w:proofErr w:type="spellEnd"/>
      <w:r w:rsidRPr="00922EA6">
        <w:rPr>
          <w:rFonts w:ascii="Times New Roman" w:hAnsi="Times New Roman" w:cs="Times New Roman"/>
          <w:i/>
        </w:rPr>
        <w:t xml:space="preserve"> spp</w:t>
      </w:r>
      <w:r>
        <w:rPr>
          <w:rFonts w:ascii="Times New Roman" w:hAnsi="Times New Roman" w:cs="Times New Roman"/>
        </w:rPr>
        <w:t xml:space="preserve">. and </w:t>
      </w:r>
      <w:proofErr w:type="spellStart"/>
      <w:r w:rsidRPr="00922EA6">
        <w:rPr>
          <w:rFonts w:ascii="Times New Roman" w:hAnsi="Times New Roman" w:cs="Times New Roman"/>
          <w:i/>
        </w:rPr>
        <w:t>Merulina</w:t>
      </w:r>
      <w:proofErr w:type="spellEnd"/>
      <w:r w:rsidRPr="00922EA6">
        <w:rPr>
          <w:rFonts w:ascii="Times New Roman" w:hAnsi="Times New Roman" w:cs="Times New Roman"/>
          <w:i/>
        </w:rPr>
        <w:t xml:space="preserve"> spp.</w:t>
      </w:r>
      <w:r>
        <w:rPr>
          <w:rFonts w:ascii="Times New Roman" w:hAnsi="Times New Roman" w:cs="Times New Roman"/>
          <w:i/>
        </w:rPr>
        <w:t xml:space="preserve"> </w:t>
      </w:r>
      <w:r w:rsidRPr="007D5309">
        <w:rPr>
          <w:rFonts w:ascii="Times New Roman" w:hAnsi="Times New Roman" w:cs="Times New Roman"/>
        </w:rPr>
        <w:t xml:space="preserve">HNHP = high nitrate: high phosphate (N:P = 0.5-35), HNLP = high nitrate: low phosphate (N:P &gt; 35), LNHP = low nitrate: high phosphate (N:P &lt; 0.5). </w:t>
      </w:r>
      <w:ins w:id="351" w:author="Michael Buckingham" w:date="2021-11-09T15:31:00Z">
        <w:r w:rsidR="00DB7218">
          <w:rPr>
            <w:rFonts w:ascii="Times New Roman" w:hAnsi="Times New Roman" w:cs="Times New Roman"/>
          </w:rPr>
          <w:t>All increases and decreases to skeletal metrics refer to st</w:t>
        </w:r>
      </w:ins>
      <w:ins w:id="352" w:author="Michael Buckingham" w:date="2021-11-09T15:35:00Z">
        <w:r w:rsidR="00DB7218">
          <w:rPr>
            <w:rFonts w:ascii="Times New Roman" w:hAnsi="Times New Roman" w:cs="Times New Roman"/>
          </w:rPr>
          <w:t>at</w:t>
        </w:r>
      </w:ins>
      <w:ins w:id="353" w:author="Michael Buckingham" w:date="2021-11-09T15:31:00Z">
        <w:r w:rsidR="00DB7218">
          <w:rPr>
            <w:rFonts w:ascii="Times New Roman" w:hAnsi="Times New Roman" w:cs="Times New Roman"/>
          </w:rPr>
          <w:t>istically significant (p &lt; 0.05</w:t>
        </w:r>
      </w:ins>
      <w:ins w:id="354" w:author="Michael Buckingham" w:date="2021-11-09T15:36:00Z">
        <w:r w:rsidR="00DB7218">
          <w:rPr>
            <w:rFonts w:ascii="Times New Roman" w:hAnsi="Times New Roman" w:cs="Times New Roman"/>
          </w:rPr>
          <w:t xml:space="preserve">) </w:t>
        </w:r>
      </w:ins>
      <w:ins w:id="355" w:author="Michael Buckingham" w:date="2021-11-09T15:38:00Z">
        <w:r w:rsidR="00DB7218">
          <w:rPr>
            <w:rFonts w:ascii="Times New Roman" w:hAnsi="Times New Roman" w:cs="Times New Roman"/>
          </w:rPr>
          <w:t>findings, whereas</w:t>
        </w:r>
      </w:ins>
      <w:ins w:id="356" w:author="Michael Buckingham" w:date="2021-11-09T15:36:00Z">
        <w:r w:rsidR="00DB7218">
          <w:rPr>
            <w:rFonts w:ascii="Times New Roman" w:hAnsi="Times New Roman" w:cs="Times New Roman"/>
          </w:rPr>
          <w:t xml:space="preserve"> “</w:t>
        </w:r>
      </w:ins>
      <w:ins w:id="357" w:author="Michael Buckingham" w:date="2021-11-09T15:37:00Z">
        <w:r w:rsidR="00DB7218">
          <w:rPr>
            <w:rFonts w:ascii="Times New Roman" w:hAnsi="Times New Roman" w:cs="Times New Roman"/>
          </w:rPr>
          <w:t>N</w:t>
        </w:r>
      </w:ins>
      <w:ins w:id="358" w:author="Michael Buckingham" w:date="2021-11-09T15:36:00Z">
        <w:r w:rsidR="00DB7218">
          <w:rPr>
            <w:rFonts w:ascii="Times New Roman" w:hAnsi="Times New Roman" w:cs="Times New Roman"/>
          </w:rPr>
          <w:t xml:space="preserve">o effect” results include </w:t>
        </w:r>
      </w:ins>
      <w:ins w:id="359" w:author="Michael Buckingham" w:date="2021-11-09T15:38:00Z">
        <w:r w:rsidR="00DB7218">
          <w:rPr>
            <w:rFonts w:ascii="Times New Roman" w:hAnsi="Times New Roman" w:cs="Times New Roman"/>
          </w:rPr>
          <w:t xml:space="preserve">increases and decreases deemed </w:t>
        </w:r>
      </w:ins>
      <w:ins w:id="360" w:author="Michael Buckingham" w:date="2021-11-09T15:36:00Z">
        <w:r w:rsidR="00DB7218">
          <w:rPr>
            <w:rFonts w:ascii="Times New Roman" w:hAnsi="Times New Roman" w:cs="Times New Roman"/>
          </w:rPr>
          <w:t xml:space="preserve">non-significant </w:t>
        </w:r>
      </w:ins>
      <w:ins w:id="361" w:author="Michael Buckingham" w:date="2021-11-09T15:37:00Z">
        <w:r w:rsidR="00DB7218">
          <w:rPr>
            <w:rFonts w:ascii="Times New Roman" w:hAnsi="Times New Roman" w:cs="Times New Roman"/>
          </w:rPr>
          <w:t>(p &gt;0.05)</w:t>
        </w:r>
      </w:ins>
      <w:ins w:id="362" w:author="Michael Buckingham" w:date="2021-11-09T15:38:00Z">
        <w:r w:rsidR="00DB7218">
          <w:rPr>
            <w:rFonts w:ascii="Times New Roman" w:hAnsi="Times New Roman" w:cs="Times New Roman"/>
          </w:rPr>
          <w:t xml:space="preserve">. </w:t>
        </w:r>
      </w:ins>
    </w:p>
    <w:p w14:paraId="727BF9EA" w14:textId="021CB289" w:rsidR="002A6A81" w:rsidRDefault="002A6A81" w:rsidP="00102D14">
      <w:pPr>
        <w:jc w:val="both"/>
        <w:rPr>
          <w:rFonts w:ascii="Times New Roman" w:hAnsi="Times New Roman" w:cs="Times New Roman"/>
          <w:i/>
        </w:rPr>
      </w:pPr>
    </w:p>
    <w:p w14:paraId="21F9EACB" w14:textId="77777777" w:rsidR="00102D14" w:rsidRDefault="00102D14" w:rsidP="00102D14">
      <w:pPr>
        <w:jc w:val="both"/>
        <w:rPr>
          <w:rFonts w:ascii="Times New Roman" w:hAnsi="Times New Roman" w:cs="Times New Roman"/>
          <w:i/>
        </w:rPr>
      </w:pPr>
    </w:p>
    <w:p w14:paraId="4D766BCC" w14:textId="7E2D2C7A" w:rsidR="00717A2D" w:rsidRDefault="00717A2D" w:rsidP="00102D14">
      <w:pPr>
        <w:spacing w:line="480" w:lineRule="auto"/>
        <w:jc w:val="both"/>
        <w:rPr>
          <w:rFonts w:ascii="Times New Roman" w:eastAsiaTheme="minorEastAsia" w:hAnsi="Times New Roman" w:cs="Times New Roman"/>
        </w:rPr>
      </w:pPr>
      <w:r w:rsidRPr="001F23D7">
        <w:rPr>
          <w:rFonts w:ascii="Times New Roman" w:eastAsiaTheme="minorEastAsia" w:hAnsi="Times New Roman" w:cs="Times New Roman"/>
        </w:rPr>
        <w:t xml:space="preserve">Figure </w:t>
      </w:r>
      <w:r>
        <w:rPr>
          <w:rFonts w:ascii="Times New Roman" w:eastAsiaTheme="minorEastAsia" w:hAnsi="Times New Roman" w:cs="Times New Roman"/>
        </w:rPr>
        <w:t>2</w:t>
      </w:r>
      <w:r w:rsidRPr="001F23D7">
        <w:rPr>
          <w:rFonts w:ascii="Times New Roman" w:eastAsiaTheme="minorEastAsia" w:hAnsi="Times New Roman" w:cs="Times New Roman"/>
        </w:rPr>
        <w:t xml:space="preserve">. </w:t>
      </w:r>
      <w:r w:rsidR="007236B1">
        <w:rPr>
          <w:rFonts w:ascii="Times New Roman" w:eastAsiaTheme="minorEastAsia" w:hAnsi="Times New Roman" w:cs="Times New Roman"/>
        </w:rPr>
        <w:t>Symbiont densities</w:t>
      </w:r>
      <w:r w:rsidR="00AD2E98">
        <w:rPr>
          <w:rFonts w:ascii="Times New Roman" w:eastAsiaTheme="minorEastAsia" w:hAnsi="Times New Roman" w:cs="Times New Roman"/>
        </w:rPr>
        <w:t xml:space="preserve"> and</w:t>
      </w:r>
      <w:r w:rsidR="007236B1">
        <w:rPr>
          <w:rFonts w:ascii="Times New Roman" w:eastAsiaTheme="minorEastAsia" w:hAnsi="Times New Roman" w:cs="Times New Roman"/>
        </w:rPr>
        <w:t xml:space="preserve"> their</w:t>
      </w:r>
      <w:r w:rsidR="00AD2E98">
        <w:rPr>
          <w:rFonts w:ascii="Times New Roman" w:eastAsiaTheme="minorEastAsia" w:hAnsi="Times New Roman" w:cs="Times New Roman"/>
        </w:rPr>
        <w:t xml:space="preserve"> photo</w:t>
      </w:r>
      <w:r w:rsidR="007236B1">
        <w:rPr>
          <w:rFonts w:ascii="Times New Roman" w:eastAsiaTheme="minorEastAsia" w:hAnsi="Times New Roman" w:cs="Times New Roman"/>
        </w:rPr>
        <w:t>synthetic</w:t>
      </w:r>
      <w:r w:rsidR="00AD2E98">
        <w:rPr>
          <w:rFonts w:ascii="Times New Roman" w:eastAsiaTheme="minorEastAsia" w:hAnsi="Times New Roman" w:cs="Times New Roman"/>
        </w:rPr>
        <w:t xml:space="preserve"> efficiency in </w:t>
      </w:r>
      <w:r w:rsidR="00AD2E98" w:rsidRPr="00AD2E98">
        <w:rPr>
          <w:rFonts w:ascii="Times New Roman" w:eastAsiaTheme="minorEastAsia" w:hAnsi="Times New Roman" w:cs="Times New Roman"/>
          <w:i/>
        </w:rPr>
        <w:t xml:space="preserve">A. </w:t>
      </w:r>
      <w:proofErr w:type="spellStart"/>
      <w:r w:rsidR="00AD2E98" w:rsidRPr="00AD2E98">
        <w:rPr>
          <w:rFonts w:ascii="Times New Roman" w:eastAsiaTheme="minorEastAsia" w:hAnsi="Times New Roman" w:cs="Times New Roman"/>
          <w:i/>
        </w:rPr>
        <w:t>polystoma</w:t>
      </w:r>
      <w:proofErr w:type="spellEnd"/>
      <w:r w:rsidR="007236B1">
        <w:rPr>
          <w:rFonts w:ascii="Times New Roman" w:eastAsiaTheme="minorEastAsia" w:hAnsi="Times New Roman" w:cs="Times New Roman"/>
          <w:i/>
        </w:rPr>
        <w:t xml:space="preserve"> </w:t>
      </w:r>
      <w:r w:rsidR="007236B1" w:rsidRPr="001F23D7">
        <w:rPr>
          <w:rFonts w:ascii="Times New Roman" w:eastAsiaTheme="minorEastAsia" w:hAnsi="Times New Roman" w:cs="Times New Roman"/>
        </w:rPr>
        <w:t xml:space="preserve">after exposure to different nutrient treatments for </w:t>
      </w:r>
      <w:r w:rsidR="007236B1">
        <w:rPr>
          <w:rFonts w:ascii="Times New Roman" w:eastAsiaTheme="minorEastAsia" w:hAnsi="Times New Roman" w:cs="Times New Roman"/>
        </w:rPr>
        <w:t>140 days</w:t>
      </w:r>
      <w:r w:rsidR="00AD2E98" w:rsidRPr="00AD2E98">
        <w:rPr>
          <w:rFonts w:ascii="Times New Roman" w:eastAsiaTheme="minorEastAsia" w:hAnsi="Times New Roman" w:cs="Times New Roman"/>
          <w:i/>
        </w:rPr>
        <w:t>.</w:t>
      </w:r>
      <w:r w:rsidR="00AD2E98">
        <w:rPr>
          <w:rFonts w:ascii="Times New Roman" w:eastAsiaTheme="minorEastAsia" w:hAnsi="Times New Roman" w:cs="Times New Roman"/>
        </w:rPr>
        <w:t xml:space="preserve"> </w:t>
      </w:r>
      <w:r w:rsidRPr="001F23D7">
        <w:rPr>
          <w:rFonts w:ascii="Times New Roman" w:eastAsiaTheme="minorEastAsia" w:hAnsi="Times New Roman" w:cs="Times New Roman"/>
        </w:rPr>
        <w:t xml:space="preserve">a) </w:t>
      </w:r>
      <w:r>
        <w:rPr>
          <w:rFonts w:ascii="Times New Roman" w:eastAsiaTheme="minorEastAsia" w:hAnsi="Times New Roman" w:cs="Times New Roman"/>
        </w:rPr>
        <w:t>M</w:t>
      </w:r>
      <w:r w:rsidRPr="001F23D7">
        <w:rPr>
          <w:rFonts w:ascii="Times New Roman" w:eastAsiaTheme="minorEastAsia" w:hAnsi="Times New Roman" w:cs="Times New Roman"/>
        </w:rPr>
        <w:t>ean</w:t>
      </w:r>
      <w:r>
        <w:rPr>
          <w:rFonts w:ascii="Times New Roman" w:eastAsiaTheme="minorEastAsia" w:hAnsi="Times New Roman" w:cs="Times New Roman"/>
        </w:rPr>
        <w:t xml:space="preserve"> </w:t>
      </w:r>
      <w:r w:rsidRPr="001F23D7">
        <w:rPr>
          <w:rFonts w:ascii="Times New Roman" w:eastAsiaTheme="minorEastAsia" w:hAnsi="Times New Roman" w:cs="Times New Roman"/>
        </w:rPr>
        <w:t xml:space="preserve">zooxanthellae densities of </w:t>
      </w:r>
      <w:r w:rsidRPr="001F23D7">
        <w:rPr>
          <w:rFonts w:ascii="Times New Roman" w:eastAsiaTheme="minorEastAsia" w:hAnsi="Times New Roman" w:cs="Times New Roman"/>
          <w:i/>
        </w:rPr>
        <w:t xml:space="preserve">A. </w:t>
      </w:r>
      <w:proofErr w:type="spellStart"/>
      <w:r w:rsidRPr="001F23D7">
        <w:rPr>
          <w:rFonts w:ascii="Times New Roman" w:eastAsiaTheme="minorEastAsia" w:hAnsi="Times New Roman" w:cs="Times New Roman"/>
          <w:i/>
        </w:rPr>
        <w:t>polystoma</w:t>
      </w:r>
      <w:proofErr w:type="spellEnd"/>
      <w:r w:rsidRPr="001F23D7">
        <w:rPr>
          <w:rFonts w:ascii="Times New Roman" w:eastAsiaTheme="minorEastAsia" w:hAnsi="Times New Roman" w:cs="Times New Roman"/>
          <w:i/>
        </w:rPr>
        <w:t xml:space="preserve"> </w:t>
      </w:r>
      <w:r w:rsidRPr="001F23D7">
        <w:rPr>
          <w:rFonts w:ascii="Times New Roman" w:eastAsiaTheme="minorEastAsia" w:hAnsi="Times New Roman" w:cs="Times New Roman"/>
        </w:rPr>
        <w:t xml:space="preserve">fragments </w:t>
      </w:r>
      <w:r>
        <w:rPr>
          <w:rFonts w:ascii="Times New Roman" w:eastAsiaTheme="minorEastAsia" w:hAnsi="Times New Roman" w:cs="Times New Roman"/>
        </w:rPr>
        <w:t>(</w:t>
      </w:r>
      <w:r w:rsidR="00F70D3B">
        <w:rPr>
          <w:rFonts w:ascii="Times New Roman" w:eastAsiaTheme="minorEastAsia" w:hAnsi="Times New Roman" w:cs="Times New Roman"/>
        </w:rPr>
        <w:t xml:space="preserve">ANOVA, </w:t>
      </w:r>
      <w:r w:rsidR="00B87E0E" w:rsidRPr="000F735F">
        <w:rPr>
          <w:rFonts w:ascii="Times New Roman" w:eastAsiaTheme="minorEastAsia" w:hAnsi="Times New Roman" w:cs="Times New Roman"/>
        </w:rPr>
        <w:t xml:space="preserve">p </w:t>
      </w:r>
      <w:r w:rsidR="00B87E0E">
        <w:rPr>
          <w:rFonts w:ascii="Times New Roman" w:eastAsiaTheme="minorEastAsia" w:hAnsi="Times New Roman" w:cs="Times New Roman"/>
        </w:rPr>
        <w:t>=</w:t>
      </w:r>
      <w:r w:rsidR="00F70D3B">
        <w:rPr>
          <w:rFonts w:ascii="Times New Roman" w:eastAsiaTheme="minorEastAsia" w:hAnsi="Times New Roman" w:cs="Times New Roman"/>
        </w:rPr>
        <w:t xml:space="preserve"> </w:t>
      </w:r>
      <w:r w:rsidR="00B87E0E">
        <w:rPr>
          <w:rFonts w:ascii="Times New Roman" w:eastAsiaTheme="minorEastAsia" w:hAnsi="Times New Roman" w:cs="Times New Roman"/>
        </w:rPr>
        <w:t>0.0003</w:t>
      </w:r>
      <w:r w:rsidR="00C11808">
        <w:rPr>
          <w:rFonts w:ascii="Times New Roman" w:eastAsiaTheme="minorEastAsia" w:hAnsi="Times New Roman" w:cs="Times New Roman"/>
        </w:rPr>
        <w:t>, n = 2</w:t>
      </w:r>
      <w:r>
        <w:rPr>
          <w:rFonts w:ascii="Times New Roman" w:eastAsiaTheme="minorEastAsia" w:hAnsi="Times New Roman" w:cs="Times New Roman"/>
        </w:rPr>
        <w:t>)</w:t>
      </w:r>
      <w:r w:rsidRPr="001F23D7">
        <w:rPr>
          <w:rFonts w:ascii="Times New Roman" w:eastAsiaTheme="minorEastAsia" w:hAnsi="Times New Roman" w:cs="Times New Roman"/>
        </w:rPr>
        <w:t xml:space="preserve">. </w:t>
      </w:r>
      <w:r>
        <w:rPr>
          <w:rFonts w:ascii="Times New Roman" w:eastAsiaTheme="minorEastAsia" w:hAnsi="Times New Roman" w:cs="Times New Roman"/>
        </w:rPr>
        <w:t>b</w:t>
      </w:r>
      <w:r w:rsidRPr="001F23D7">
        <w:rPr>
          <w:rFonts w:ascii="Times New Roman" w:eastAsiaTheme="minorEastAsia" w:hAnsi="Times New Roman" w:cs="Times New Roman"/>
        </w:rPr>
        <w:t>)</w:t>
      </w:r>
      <w:r w:rsidRPr="00F63FF7">
        <w:t xml:space="preserve"> </w:t>
      </w:r>
      <w:r>
        <w:rPr>
          <w:rFonts w:ascii="Times New Roman" w:eastAsiaTheme="minorEastAsia" w:hAnsi="Times New Roman" w:cs="Times New Roman"/>
        </w:rPr>
        <w:t>Q</w:t>
      </w:r>
      <w:r w:rsidRPr="00F63FF7">
        <w:rPr>
          <w:rFonts w:ascii="Times New Roman" w:eastAsiaTheme="minorEastAsia" w:hAnsi="Times New Roman" w:cs="Times New Roman"/>
        </w:rPr>
        <w:t>uantum efficiency of Photosystem II</w:t>
      </w:r>
      <w:r>
        <w:rPr>
          <w:rFonts w:ascii="Times New Roman" w:eastAsiaTheme="minorEastAsia" w:hAnsi="Times New Roman" w:cs="Times New Roman"/>
        </w:rPr>
        <w:t xml:space="preserve"> </w:t>
      </w:r>
      <w:r w:rsidRPr="001F23D7">
        <w:rPr>
          <w:rFonts w:ascii="Times New Roman" w:eastAsiaTheme="minorEastAsia" w:hAnsi="Times New Roman" w:cs="Times New Roman"/>
        </w:rPr>
        <w:t>(</w:t>
      </w:r>
      <w:proofErr w:type="spellStart"/>
      <w:r w:rsidRPr="001F23D7">
        <w:rPr>
          <w:rFonts w:ascii="Times New Roman" w:eastAsiaTheme="minorEastAsia" w:hAnsi="Times New Roman" w:cs="Times New Roman"/>
        </w:rPr>
        <w:t>Fv</w:t>
      </w:r>
      <w:proofErr w:type="spellEnd"/>
      <w:r w:rsidRPr="001F23D7">
        <w:rPr>
          <w:rFonts w:ascii="Times New Roman" w:eastAsiaTheme="minorEastAsia" w:hAnsi="Times New Roman" w:cs="Times New Roman"/>
        </w:rPr>
        <w:t>/</w:t>
      </w:r>
      <w:proofErr w:type="spellStart"/>
      <w:r w:rsidRPr="001F23D7">
        <w:rPr>
          <w:rFonts w:ascii="Times New Roman" w:eastAsiaTheme="minorEastAsia" w:hAnsi="Times New Roman" w:cs="Times New Roman"/>
        </w:rPr>
        <w:t>Fm</w:t>
      </w:r>
      <w:proofErr w:type="spellEnd"/>
      <w:r w:rsidRPr="001F23D7">
        <w:rPr>
          <w:rFonts w:ascii="Times New Roman" w:eastAsiaTheme="minorEastAsia" w:hAnsi="Times New Roman" w:cs="Times New Roman"/>
        </w:rPr>
        <w:t xml:space="preserve">) of </w:t>
      </w:r>
      <w:r w:rsidRPr="001F23D7">
        <w:rPr>
          <w:rFonts w:ascii="Times New Roman" w:eastAsiaTheme="minorEastAsia" w:hAnsi="Times New Roman" w:cs="Times New Roman"/>
          <w:i/>
        </w:rPr>
        <w:t xml:space="preserve">A. </w:t>
      </w:r>
      <w:proofErr w:type="spellStart"/>
      <w:r w:rsidRPr="001F23D7">
        <w:rPr>
          <w:rFonts w:ascii="Times New Roman" w:eastAsiaTheme="minorEastAsia" w:hAnsi="Times New Roman" w:cs="Times New Roman"/>
          <w:i/>
        </w:rPr>
        <w:t>polystoma</w:t>
      </w:r>
      <w:proofErr w:type="spellEnd"/>
      <w:r w:rsidRPr="001F23D7">
        <w:rPr>
          <w:rFonts w:ascii="Times New Roman" w:eastAsiaTheme="minorEastAsia" w:hAnsi="Times New Roman" w:cs="Times New Roman"/>
        </w:rPr>
        <w:t xml:space="preserve"> </w:t>
      </w:r>
      <w:r>
        <w:rPr>
          <w:rFonts w:ascii="Times New Roman" w:eastAsiaTheme="minorEastAsia" w:hAnsi="Times New Roman" w:cs="Times New Roman"/>
        </w:rPr>
        <w:t>(</w:t>
      </w:r>
      <w:r w:rsidR="000F735F">
        <w:rPr>
          <w:rFonts w:ascii="Times New Roman" w:eastAsiaTheme="minorEastAsia" w:hAnsi="Times New Roman" w:cs="Times New Roman"/>
        </w:rPr>
        <w:t>ANOVA, p = 0.001</w:t>
      </w:r>
      <w:r w:rsidR="00C11808">
        <w:rPr>
          <w:rFonts w:ascii="Times New Roman" w:eastAsiaTheme="minorEastAsia" w:hAnsi="Times New Roman" w:cs="Times New Roman"/>
        </w:rPr>
        <w:t>, n = 4</w:t>
      </w:r>
      <w:r>
        <w:rPr>
          <w:rFonts w:ascii="Times New Roman" w:eastAsiaTheme="minorEastAsia" w:hAnsi="Times New Roman" w:cs="Times New Roman"/>
        </w:rPr>
        <w:t>)</w:t>
      </w:r>
      <w:r w:rsidRPr="001F23D7">
        <w:rPr>
          <w:rFonts w:ascii="Times New Roman" w:eastAsiaTheme="minorEastAsia" w:hAnsi="Times New Roman" w:cs="Times New Roman"/>
        </w:rPr>
        <w:t xml:space="preserve">. HNHP = high nitrate: high phosphate, HNLP = high nitrate: low phosphate, LNHP = low nitrate: high phosphate and LNLP = low nitrate: low phosphate. </w:t>
      </w:r>
      <w:r w:rsidR="00FB126F">
        <w:rPr>
          <w:rFonts w:ascii="Times New Roman" w:eastAsiaTheme="minorEastAsia" w:hAnsi="Times New Roman" w:cs="Times New Roman"/>
        </w:rPr>
        <w:t xml:space="preserve">Letters </w:t>
      </w:r>
      <w:r w:rsidR="007236B1">
        <w:rPr>
          <w:rFonts w:ascii="Times New Roman" w:eastAsiaTheme="minorEastAsia" w:hAnsi="Times New Roman" w:cs="Times New Roman"/>
        </w:rPr>
        <w:t>above bars indicate</w:t>
      </w:r>
      <w:r w:rsidR="00FB126F">
        <w:rPr>
          <w:rFonts w:ascii="Times New Roman" w:eastAsiaTheme="minorEastAsia" w:hAnsi="Times New Roman" w:cs="Times New Roman"/>
        </w:rPr>
        <w:t xml:space="preserve"> significant differences between treatments</w:t>
      </w:r>
      <w:r w:rsidR="00066ADF">
        <w:rPr>
          <w:rFonts w:ascii="Times New Roman" w:eastAsiaTheme="minorEastAsia" w:hAnsi="Times New Roman" w:cs="Times New Roman"/>
        </w:rPr>
        <w:t>.</w:t>
      </w:r>
    </w:p>
    <w:p w14:paraId="2AA24A10" w14:textId="77777777" w:rsidR="00102D14" w:rsidRDefault="00102D14" w:rsidP="00102D14">
      <w:pPr>
        <w:spacing w:line="480" w:lineRule="auto"/>
        <w:jc w:val="both"/>
        <w:rPr>
          <w:rFonts w:ascii="Times New Roman" w:eastAsiaTheme="minorEastAsia" w:hAnsi="Times New Roman" w:cs="Times New Roman"/>
        </w:rPr>
      </w:pPr>
    </w:p>
    <w:p w14:paraId="620BA6DA" w14:textId="77777777" w:rsidR="00102D14" w:rsidRDefault="00102D14" w:rsidP="00102D14">
      <w:pPr>
        <w:spacing w:line="480" w:lineRule="auto"/>
        <w:jc w:val="both"/>
        <w:rPr>
          <w:rFonts w:ascii="Times New Roman" w:eastAsiaTheme="minorEastAsia" w:hAnsi="Times New Roman" w:cs="Times New Roman"/>
        </w:rPr>
      </w:pPr>
    </w:p>
    <w:p w14:paraId="5312506B" w14:textId="235DD6F1" w:rsidR="00717A2D" w:rsidRPr="003444B5" w:rsidRDefault="00717A2D" w:rsidP="00102D14">
      <w:pPr>
        <w:spacing w:line="480" w:lineRule="auto"/>
        <w:jc w:val="both"/>
        <w:rPr>
          <w:rFonts w:ascii="Times New Roman" w:eastAsiaTheme="minorEastAsia" w:hAnsi="Times New Roman" w:cs="Times New Roman"/>
        </w:rPr>
      </w:pPr>
      <w:r>
        <w:rPr>
          <w:rFonts w:ascii="Times New Roman" w:eastAsiaTheme="minorEastAsia" w:hAnsi="Times New Roman" w:cs="Times New Roman"/>
        </w:rPr>
        <w:t xml:space="preserve">Figure 3. </w:t>
      </w:r>
      <w:r w:rsidR="00CD56F1">
        <w:rPr>
          <w:rFonts w:ascii="Times New Roman" w:eastAsiaTheme="minorEastAsia" w:hAnsi="Times New Roman" w:cs="Times New Roman"/>
        </w:rPr>
        <w:t xml:space="preserve">Skeletal growth </w:t>
      </w:r>
      <w:r>
        <w:rPr>
          <w:rFonts w:ascii="Times New Roman" w:eastAsiaTheme="minorEastAsia" w:hAnsi="Times New Roman" w:cs="Times New Roman"/>
        </w:rPr>
        <w:t xml:space="preserve">of </w:t>
      </w:r>
      <w:r w:rsidRPr="003356AE">
        <w:rPr>
          <w:rFonts w:ascii="Times New Roman" w:eastAsiaTheme="minorEastAsia" w:hAnsi="Times New Roman" w:cs="Times New Roman"/>
          <w:i/>
        </w:rPr>
        <w:t xml:space="preserve">A. </w:t>
      </w:r>
      <w:proofErr w:type="spellStart"/>
      <w:r w:rsidRPr="003356AE">
        <w:rPr>
          <w:rFonts w:ascii="Times New Roman" w:eastAsiaTheme="minorEastAsia" w:hAnsi="Times New Roman" w:cs="Times New Roman"/>
          <w:i/>
        </w:rPr>
        <w:t>polystoma</w:t>
      </w:r>
      <w:proofErr w:type="spellEnd"/>
      <w:r>
        <w:rPr>
          <w:rFonts w:ascii="Times New Roman" w:eastAsiaTheme="minorEastAsia" w:hAnsi="Times New Roman" w:cs="Times New Roman"/>
        </w:rPr>
        <w:t xml:space="preserve"> in different nutrient environment</w:t>
      </w:r>
      <w:r w:rsidR="00CD56F1">
        <w:rPr>
          <w:rFonts w:ascii="Times New Roman" w:eastAsiaTheme="minorEastAsia" w:hAnsi="Times New Roman" w:cs="Times New Roman"/>
        </w:rPr>
        <w:t>s.</w:t>
      </w:r>
      <w:r>
        <w:rPr>
          <w:rFonts w:ascii="Times New Roman" w:eastAsiaTheme="minorEastAsia" w:hAnsi="Times New Roman" w:cs="Times New Roman"/>
        </w:rPr>
        <w:t xml:space="preserve"> a)</w:t>
      </w:r>
      <w:r w:rsidRPr="002D7353">
        <w:rPr>
          <w:rFonts w:ascii="Times New Roman" w:eastAsiaTheme="minorEastAsia" w:hAnsi="Times New Roman" w:cs="Times New Roman"/>
        </w:rPr>
        <w:t xml:space="preserve"> Linear extension </w:t>
      </w:r>
      <w:r>
        <w:rPr>
          <w:rFonts w:ascii="Times New Roman" w:eastAsiaTheme="minorEastAsia" w:hAnsi="Times New Roman" w:cs="Times New Roman"/>
        </w:rPr>
        <w:t xml:space="preserve">of </w:t>
      </w:r>
      <w:r w:rsidRPr="00B87DC1">
        <w:rPr>
          <w:rFonts w:ascii="Times New Roman" w:eastAsiaTheme="minorEastAsia" w:hAnsi="Times New Roman" w:cs="Times New Roman"/>
          <w:i/>
        </w:rPr>
        <w:t xml:space="preserve">A. </w:t>
      </w:r>
      <w:proofErr w:type="spellStart"/>
      <w:r w:rsidRPr="00B87DC1">
        <w:rPr>
          <w:rFonts w:ascii="Times New Roman" w:eastAsiaTheme="minorEastAsia" w:hAnsi="Times New Roman" w:cs="Times New Roman"/>
          <w:i/>
        </w:rPr>
        <w:t>polystoma</w:t>
      </w:r>
      <w:proofErr w:type="spellEnd"/>
      <w:r>
        <w:rPr>
          <w:rFonts w:ascii="Times New Roman" w:eastAsiaTheme="minorEastAsia" w:hAnsi="Times New Roman" w:cs="Times New Roman"/>
        </w:rPr>
        <w:t xml:space="preserve"> after 140-day culture (</w:t>
      </w:r>
      <w:r w:rsidR="00BD2128">
        <w:rPr>
          <w:rFonts w:ascii="Times New Roman" w:hAnsi="Times New Roman" w:cs="Times New Roman"/>
        </w:rPr>
        <w:t xml:space="preserve">ANOVA, p = 0.0006, </w:t>
      </w:r>
      <w:r>
        <w:rPr>
          <w:rFonts w:ascii="Times New Roman" w:eastAsiaTheme="minorEastAsia" w:hAnsi="Times New Roman" w:cs="Times New Roman"/>
        </w:rPr>
        <w:t xml:space="preserve">n = 4). </w:t>
      </w:r>
      <w:r w:rsidR="003444B5">
        <w:rPr>
          <w:rFonts w:ascii="Times New Roman" w:eastAsiaTheme="minorEastAsia" w:hAnsi="Times New Roman" w:cs="Times New Roman"/>
        </w:rPr>
        <w:t xml:space="preserve">Letters </w:t>
      </w:r>
      <w:r w:rsidR="00344645">
        <w:rPr>
          <w:rFonts w:ascii="Times New Roman" w:eastAsiaTheme="minorEastAsia" w:hAnsi="Times New Roman" w:cs="Times New Roman"/>
        </w:rPr>
        <w:t>indicate</w:t>
      </w:r>
      <w:r w:rsidR="003444B5">
        <w:rPr>
          <w:rFonts w:ascii="Times New Roman" w:eastAsiaTheme="minorEastAsia" w:hAnsi="Times New Roman" w:cs="Times New Roman"/>
        </w:rPr>
        <w:t xml:space="preserve"> significant differences between treatments.</w:t>
      </w:r>
      <w:r>
        <w:rPr>
          <w:rFonts w:ascii="Times New Roman" w:eastAsiaTheme="minorEastAsia" w:hAnsi="Times New Roman" w:cs="Times New Roman"/>
        </w:rPr>
        <w:t xml:space="preserve"> b) Fluorescence micrographs of longitudinal cross </w:t>
      </w:r>
      <w:r>
        <w:rPr>
          <w:rFonts w:ascii="Times New Roman" w:eastAsiaTheme="minorEastAsia" w:hAnsi="Times New Roman" w:cs="Times New Roman"/>
        </w:rPr>
        <w:lastRenderedPageBreak/>
        <w:t xml:space="preserve">sections of </w:t>
      </w:r>
      <w:proofErr w:type="spellStart"/>
      <w:r>
        <w:rPr>
          <w:rFonts w:ascii="Times New Roman" w:eastAsiaTheme="minorEastAsia" w:hAnsi="Times New Roman" w:cs="Times New Roman"/>
        </w:rPr>
        <w:t>calcein</w:t>
      </w:r>
      <w:proofErr w:type="spellEnd"/>
      <w:r w:rsidR="00344645">
        <w:rPr>
          <w:rFonts w:ascii="Times New Roman" w:eastAsiaTheme="minorEastAsia" w:hAnsi="Times New Roman" w:cs="Times New Roman"/>
        </w:rPr>
        <w:t>-</w:t>
      </w:r>
      <w:r>
        <w:rPr>
          <w:rFonts w:ascii="Times New Roman" w:eastAsiaTheme="minorEastAsia" w:hAnsi="Times New Roman" w:cs="Times New Roman"/>
        </w:rPr>
        <w:t xml:space="preserve">stained </w:t>
      </w:r>
      <w:r w:rsidRPr="00C86BCB">
        <w:rPr>
          <w:rFonts w:ascii="Times New Roman" w:eastAsiaTheme="minorEastAsia" w:hAnsi="Times New Roman" w:cs="Times New Roman"/>
          <w:i/>
        </w:rPr>
        <w:t xml:space="preserve">A. </w:t>
      </w:r>
      <w:proofErr w:type="spellStart"/>
      <w:r w:rsidRPr="00C86BCB">
        <w:rPr>
          <w:rFonts w:ascii="Times New Roman" w:eastAsiaTheme="minorEastAsia" w:hAnsi="Times New Roman" w:cs="Times New Roman"/>
          <w:i/>
        </w:rPr>
        <w:t>polystoma</w:t>
      </w:r>
      <w:proofErr w:type="spellEnd"/>
      <w:r>
        <w:rPr>
          <w:rFonts w:ascii="Times New Roman" w:eastAsiaTheme="minorEastAsia" w:hAnsi="Times New Roman" w:cs="Times New Roman"/>
        </w:rPr>
        <w:t xml:space="preserve"> skeletons imaged</w:t>
      </w:r>
      <w:r w:rsidR="003329A4">
        <w:rPr>
          <w:rFonts w:ascii="Times New Roman" w:eastAsiaTheme="minorEastAsia" w:hAnsi="Times New Roman" w:cs="Times New Roman"/>
        </w:rPr>
        <w:t xml:space="preserve"> </w:t>
      </w:r>
      <w:r>
        <w:rPr>
          <w:rFonts w:ascii="Times New Roman" w:eastAsiaTheme="minorEastAsia" w:hAnsi="Times New Roman" w:cs="Times New Roman"/>
        </w:rPr>
        <w:t xml:space="preserve">with a digital camera fitted to a Leica Mz10 </w:t>
      </w:r>
      <w:r w:rsidRPr="00366047">
        <w:rPr>
          <w:rFonts w:ascii="Times New Roman" w:eastAsia="Times New Roman" w:hAnsi="Times New Roman" w:cs="Times New Roman"/>
          <w:color w:val="000000"/>
        </w:rPr>
        <w:t>Fl</w:t>
      </w:r>
      <w:r>
        <w:rPr>
          <w:rFonts w:ascii="Times New Roman" w:eastAsia="Times New Roman" w:hAnsi="Times New Roman" w:cs="Times New Roman"/>
          <w:color w:val="000000"/>
        </w:rPr>
        <w:t xml:space="preserve">uorescent Stereo Microscope using a GFP </w:t>
      </w:r>
      <w:proofErr w:type="spellStart"/>
      <w:r>
        <w:rPr>
          <w:rFonts w:ascii="Times New Roman" w:eastAsia="Times New Roman" w:hAnsi="Times New Roman" w:cs="Times New Roman"/>
          <w:color w:val="000000"/>
        </w:rPr>
        <w:t>longpass</w:t>
      </w:r>
      <w:proofErr w:type="spellEnd"/>
      <w:r>
        <w:rPr>
          <w:rFonts w:ascii="Times New Roman" w:eastAsia="Times New Roman" w:hAnsi="Times New Roman" w:cs="Times New Roman"/>
          <w:color w:val="000000"/>
        </w:rPr>
        <w:t xml:space="preserve"> filt</w:t>
      </w:r>
      <w:r w:rsidR="00344645">
        <w:rPr>
          <w:rFonts w:ascii="Times New Roman" w:eastAsia="Times New Roman" w:hAnsi="Times New Roman" w:cs="Times New Roman"/>
          <w:color w:val="000000"/>
        </w:rPr>
        <w:t xml:space="preserve">er. </w:t>
      </w:r>
      <w:proofErr w:type="spellStart"/>
      <w:r w:rsidR="00344645">
        <w:rPr>
          <w:rFonts w:ascii="Times New Roman" w:eastAsia="Times New Roman" w:hAnsi="Times New Roman" w:cs="Times New Roman"/>
          <w:color w:val="000000"/>
        </w:rPr>
        <w:t>Calcein</w:t>
      </w:r>
      <w:proofErr w:type="spellEnd"/>
      <w:r w:rsidR="00344645">
        <w:rPr>
          <w:rFonts w:ascii="Times New Roman" w:eastAsia="Times New Roman" w:hAnsi="Times New Roman" w:cs="Times New Roman"/>
          <w:color w:val="000000"/>
        </w:rPr>
        <w:t xml:space="preserve"> stained skeleton highlighted </w:t>
      </w:r>
      <w:r>
        <w:rPr>
          <w:rFonts w:ascii="Times New Roman" w:eastAsia="Times New Roman" w:hAnsi="Times New Roman" w:cs="Times New Roman"/>
          <w:color w:val="000000"/>
        </w:rPr>
        <w:t>by the green fluorescence. Newly deposited skeleton appears in red. Time</w:t>
      </w:r>
      <w:r w:rsidR="003444B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course measurements of c) </w:t>
      </w:r>
      <w:r>
        <w:rPr>
          <w:rFonts w:ascii="Times New Roman" w:eastAsiaTheme="minorEastAsia" w:hAnsi="Times New Roman" w:cs="Times New Roman"/>
        </w:rPr>
        <w:t>Linear extension</w:t>
      </w:r>
      <w:r w:rsidR="003444B5">
        <w:rPr>
          <w:rFonts w:ascii="Times New Roman" w:eastAsiaTheme="minorEastAsia" w:hAnsi="Times New Roman" w:cs="Times New Roman"/>
        </w:rPr>
        <w:t xml:space="preserve"> (mean </w:t>
      </w:r>
      <m:oMath>
        <m:r>
          <w:rPr>
            <w:rFonts w:ascii="Cambria Math" w:eastAsiaTheme="minorEastAsia" w:hAnsi="Cambria Math" w:cs="Times New Roman"/>
          </w:rPr>
          <m:t>±</m:t>
        </m:r>
      </m:oMath>
      <w:r w:rsidR="003444B5">
        <w:rPr>
          <w:rFonts w:ascii="Times New Roman" w:eastAsiaTheme="minorEastAsia" w:hAnsi="Times New Roman" w:cs="Times New Roman"/>
        </w:rPr>
        <w:t xml:space="preserve"> s.dev.)</w:t>
      </w:r>
      <w:r>
        <w:rPr>
          <w:rFonts w:ascii="Times New Roman" w:eastAsiaTheme="minorEastAsia" w:hAnsi="Times New Roman" w:cs="Times New Roman"/>
        </w:rPr>
        <w:t xml:space="preserve"> and d) mass gain</w:t>
      </w:r>
      <w:r w:rsidR="003444B5">
        <w:rPr>
          <w:rFonts w:ascii="Times New Roman" w:eastAsiaTheme="minorEastAsia" w:hAnsi="Times New Roman" w:cs="Times New Roman"/>
        </w:rPr>
        <w:t xml:space="preserve"> (mean </w:t>
      </w:r>
      <m:oMath>
        <m:r>
          <w:rPr>
            <w:rFonts w:ascii="Cambria Math" w:eastAsiaTheme="minorEastAsia" w:hAnsi="Cambria Math" w:cs="Times New Roman"/>
          </w:rPr>
          <m:t>±</m:t>
        </m:r>
      </m:oMath>
      <w:r w:rsidR="003444B5">
        <w:rPr>
          <w:rFonts w:ascii="Times New Roman" w:eastAsiaTheme="minorEastAsia" w:hAnsi="Times New Roman" w:cs="Times New Roman"/>
        </w:rPr>
        <w:t xml:space="preserve"> s.dev.) </w:t>
      </w:r>
      <w:r>
        <w:rPr>
          <w:rFonts w:ascii="Times New Roman" w:eastAsiaTheme="minorEastAsia" w:hAnsi="Times New Roman" w:cs="Times New Roman"/>
        </w:rPr>
        <w:t xml:space="preserve">of </w:t>
      </w:r>
      <w:r w:rsidRPr="003356AE">
        <w:rPr>
          <w:rFonts w:ascii="Times New Roman" w:eastAsiaTheme="minorEastAsia" w:hAnsi="Times New Roman" w:cs="Times New Roman"/>
          <w:i/>
        </w:rPr>
        <w:t xml:space="preserve">A. </w:t>
      </w:r>
      <w:proofErr w:type="spellStart"/>
      <w:r w:rsidRPr="003356AE">
        <w:rPr>
          <w:rFonts w:ascii="Times New Roman" w:eastAsiaTheme="minorEastAsia" w:hAnsi="Times New Roman" w:cs="Times New Roman"/>
          <w:i/>
        </w:rPr>
        <w:t>polystoma</w:t>
      </w:r>
      <w:proofErr w:type="spellEnd"/>
      <w:r>
        <w:rPr>
          <w:rFonts w:ascii="Times New Roman" w:eastAsiaTheme="minorEastAsia" w:hAnsi="Times New Roman" w:cs="Times New Roman"/>
        </w:rPr>
        <w:t xml:space="preserve"> over 73-day culture in different</w:t>
      </w:r>
      <w:r w:rsidRPr="002D7353">
        <w:rPr>
          <w:rFonts w:ascii="Times New Roman" w:eastAsiaTheme="minorEastAsia" w:hAnsi="Times New Roman" w:cs="Times New Roman"/>
        </w:rPr>
        <w:t xml:space="preserve"> nutrient </w:t>
      </w:r>
      <w:r>
        <w:rPr>
          <w:rFonts w:ascii="Times New Roman" w:eastAsiaTheme="minorEastAsia" w:hAnsi="Times New Roman" w:cs="Times New Roman"/>
        </w:rPr>
        <w:t xml:space="preserve">environments </w:t>
      </w:r>
      <w:r w:rsidR="003444B5">
        <w:rPr>
          <w:rFonts w:ascii="Times New Roman" w:eastAsiaTheme="minorEastAsia" w:hAnsi="Times New Roman" w:cs="Times New Roman"/>
        </w:rPr>
        <w:t>(n = 5). H</w:t>
      </w:r>
      <w:r w:rsidRPr="002D7353">
        <w:rPr>
          <w:rFonts w:ascii="Times New Roman" w:eastAsiaTheme="minorEastAsia" w:hAnsi="Times New Roman" w:cs="Times New Roman"/>
        </w:rPr>
        <w:t>NHP = high nitrate: high phosphate, HNLP = high nitrate: low phosphate, LNHP = low nitrate: high phosphate and LNLP = low nitrate: low phosphate.</w:t>
      </w:r>
    </w:p>
    <w:p w14:paraId="7875E1E6" w14:textId="77777777" w:rsidR="00102D14" w:rsidRDefault="00102D14" w:rsidP="00102D14">
      <w:pPr>
        <w:spacing w:line="480" w:lineRule="auto"/>
        <w:jc w:val="both"/>
        <w:rPr>
          <w:rFonts w:ascii="Times New Roman" w:eastAsiaTheme="minorEastAsia" w:hAnsi="Times New Roman" w:cs="Times New Roman"/>
        </w:rPr>
      </w:pPr>
    </w:p>
    <w:p w14:paraId="001BC72C" w14:textId="77777777" w:rsidR="00102D14" w:rsidRDefault="00102D14" w:rsidP="00102D14">
      <w:pPr>
        <w:spacing w:line="480" w:lineRule="auto"/>
        <w:jc w:val="both"/>
        <w:rPr>
          <w:rFonts w:ascii="Times New Roman" w:eastAsiaTheme="minorEastAsia" w:hAnsi="Times New Roman" w:cs="Times New Roman"/>
        </w:rPr>
      </w:pPr>
    </w:p>
    <w:p w14:paraId="2CE7FEB0" w14:textId="43F3EEC5" w:rsidR="00717A2D" w:rsidRDefault="00717A2D" w:rsidP="00102D14">
      <w:pPr>
        <w:spacing w:line="480" w:lineRule="auto"/>
        <w:jc w:val="both"/>
        <w:rPr>
          <w:rFonts w:ascii="Times New Roman" w:eastAsiaTheme="minorEastAsia" w:hAnsi="Times New Roman" w:cs="Times New Roman"/>
        </w:rPr>
      </w:pPr>
      <w:r w:rsidRPr="00CE0842">
        <w:rPr>
          <w:rFonts w:ascii="Times New Roman" w:eastAsiaTheme="minorEastAsia" w:hAnsi="Times New Roman" w:cs="Times New Roman"/>
        </w:rPr>
        <w:t xml:space="preserve">Figure </w:t>
      </w:r>
      <w:r>
        <w:rPr>
          <w:rFonts w:ascii="Times New Roman" w:eastAsiaTheme="minorEastAsia" w:hAnsi="Times New Roman" w:cs="Times New Roman"/>
        </w:rPr>
        <w:t>4.</w:t>
      </w:r>
      <w:r w:rsidRPr="00CE0842">
        <w:rPr>
          <w:rFonts w:ascii="Times New Roman" w:eastAsiaTheme="minorEastAsia" w:hAnsi="Times New Roman" w:cs="Times New Roman"/>
        </w:rPr>
        <w:t xml:space="preserve"> </w:t>
      </w:r>
      <w:r>
        <w:rPr>
          <w:rFonts w:ascii="Times New Roman" w:eastAsiaTheme="minorEastAsia" w:hAnsi="Times New Roman" w:cs="Times New Roman"/>
        </w:rPr>
        <w:t>Skeletal microstruct</w:t>
      </w:r>
      <w:r w:rsidR="003329A4">
        <w:rPr>
          <w:rFonts w:ascii="Times New Roman" w:eastAsiaTheme="minorEastAsia" w:hAnsi="Times New Roman" w:cs="Times New Roman"/>
        </w:rPr>
        <w:t>ure</w:t>
      </w:r>
      <w:r>
        <w:rPr>
          <w:rFonts w:ascii="Times New Roman" w:eastAsiaTheme="minorEastAsia" w:hAnsi="Times New Roman" w:cs="Times New Roman"/>
        </w:rPr>
        <w:t xml:space="preserve"> of </w:t>
      </w:r>
      <w:r w:rsidRPr="003356AE">
        <w:rPr>
          <w:rFonts w:ascii="Times New Roman" w:eastAsiaTheme="minorEastAsia" w:hAnsi="Times New Roman" w:cs="Times New Roman"/>
          <w:i/>
        </w:rPr>
        <w:t xml:space="preserve">A. </w:t>
      </w:r>
      <w:proofErr w:type="spellStart"/>
      <w:r w:rsidRPr="003356AE">
        <w:rPr>
          <w:rFonts w:ascii="Times New Roman" w:eastAsiaTheme="minorEastAsia" w:hAnsi="Times New Roman" w:cs="Times New Roman"/>
          <w:i/>
        </w:rPr>
        <w:t>polystoma</w:t>
      </w:r>
      <w:proofErr w:type="spellEnd"/>
      <w:r>
        <w:rPr>
          <w:rFonts w:ascii="Times New Roman" w:eastAsiaTheme="minorEastAsia" w:hAnsi="Times New Roman" w:cs="Times New Roman"/>
        </w:rPr>
        <w:t xml:space="preserve"> from different nutrient environments. a) </w:t>
      </w:r>
      <w:r w:rsidR="00F92466">
        <w:rPr>
          <w:rFonts w:ascii="Times New Roman" w:eastAsiaTheme="minorEastAsia" w:hAnsi="Times New Roman" w:cs="Times New Roman"/>
        </w:rPr>
        <w:t xml:space="preserve">Fluorescence micrograph of longitudinal cross sections of </w:t>
      </w:r>
      <w:proofErr w:type="spellStart"/>
      <w:r w:rsidR="00F92466">
        <w:rPr>
          <w:rFonts w:ascii="Times New Roman" w:eastAsiaTheme="minorEastAsia" w:hAnsi="Times New Roman" w:cs="Times New Roman"/>
        </w:rPr>
        <w:t>calcein</w:t>
      </w:r>
      <w:proofErr w:type="spellEnd"/>
      <w:r w:rsidR="00F92466">
        <w:rPr>
          <w:rFonts w:ascii="Times New Roman" w:eastAsiaTheme="minorEastAsia" w:hAnsi="Times New Roman" w:cs="Times New Roman"/>
        </w:rPr>
        <w:t xml:space="preserve"> stained </w:t>
      </w:r>
      <w:r w:rsidR="00F92466" w:rsidRPr="00C86BCB">
        <w:rPr>
          <w:rFonts w:ascii="Times New Roman" w:eastAsiaTheme="minorEastAsia" w:hAnsi="Times New Roman" w:cs="Times New Roman"/>
          <w:i/>
        </w:rPr>
        <w:t xml:space="preserve">A. </w:t>
      </w:r>
      <w:proofErr w:type="spellStart"/>
      <w:r w:rsidR="00F92466" w:rsidRPr="00C86BCB">
        <w:rPr>
          <w:rFonts w:ascii="Times New Roman" w:eastAsiaTheme="minorEastAsia" w:hAnsi="Times New Roman" w:cs="Times New Roman"/>
          <w:i/>
        </w:rPr>
        <w:t>polystoma</w:t>
      </w:r>
      <w:proofErr w:type="spellEnd"/>
      <w:r w:rsidR="00F92466">
        <w:rPr>
          <w:rFonts w:ascii="Times New Roman" w:eastAsiaTheme="minorEastAsia" w:hAnsi="Times New Roman" w:cs="Times New Roman"/>
        </w:rPr>
        <w:t xml:space="preserve"> skeletons imaged with a digital camera fitted to a Leica Mz10 </w:t>
      </w:r>
      <w:r w:rsidR="00F92466" w:rsidRPr="00366047">
        <w:rPr>
          <w:rFonts w:ascii="Times New Roman" w:eastAsia="Times New Roman" w:hAnsi="Times New Roman" w:cs="Times New Roman"/>
          <w:color w:val="000000"/>
        </w:rPr>
        <w:t>Fl</w:t>
      </w:r>
      <w:r w:rsidR="00F92466">
        <w:rPr>
          <w:rFonts w:ascii="Times New Roman" w:eastAsia="Times New Roman" w:hAnsi="Times New Roman" w:cs="Times New Roman"/>
          <w:color w:val="000000"/>
        </w:rPr>
        <w:t xml:space="preserve">uorescent Stereo Microscope using a GFP </w:t>
      </w:r>
      <w:proofErr w:type="spellStart"/>
      <w:r w:rsidR="00F92466">
        <w:rPr>
          <w:rFonts w:ascii="Times New Roman" w:eastAsia="Times New Roman" w:hAnsi="Times New Roman" w:cs="Times New Roman"/>
          <w:color w:val="000000"/>
        </w:rPr>
        <w:t>longpass</w:t>
      </w:r>
      <w:proofErr w:type="spellEnd"/>
      <w:r w:rsidR="00F92466">
        <w:rPr>
          <w:rFonts w:ascii="Times New Roman" w:eastAsia="Times New Roman" w:hAnsi="Times New Roman" w:cs="Times New Roman"/>
          <w:color w:val="000000"/>
        </w:rPr>
        <w:t xml:space="preserve"> filter. </w:t>
      </w:r>
      <w:proofErr w:type="spellStart"/>
      <w:r w:rsidR="00F92466">
        <w:rPr>
          <w:rFonts w:ascii="Times New Roman" w:eastAsia="Times New Roman" w:hAnsi="Times New Roman" w:cs="Times New Roman"/>
          <w:color w:val="000000"/>
        </w:rPr>
        <w:t>Calcein</w:t>
      </w:r>
      <w:proofErr w:type="spellEnd"/>
      <w:r w:rsidR="00F92466">
        <w:rPr>
          <w:rFonts w:ascii="Times New Roman" w:eastAsia="Times New Roman" w:hAnsi="Times New Roman" w:cs="Times New Roman"/>
          <w:color w:val="000000"/>
        </w:rPr>
        <w:t xml:space="preserve"> stained skeleton is </w:t>
      </w:r>
      <w:r w:rsidR="00DD18F3">
        <w:rPr>
          <w:rFonts w:ascii="Times New Roman" w:eastAsia="Times New Roman" w:hAnsi="Times New Roman" w:cs="Times New Roman"/>
          <w:color w:val="000000"/>
        </w:rPr>
        <w:t>appears green and n</w:t>
      </w:r>
      <w:r w:rsidR="00F92466">
        <w:rPr>
          <w:rFonts w:ascii="Times New Roman" w:eastAsia="Times New Roman" w:hAnsi="Times New Roman" w:cs="Times New Roman"/>
          <w:color w:val="000000"/>
        </w:rPr>
        <w:t>ewly deposited skeleton appears red.</w:t>
      </w:r>
      <w:r w:rsidR="00F92466">
        <w:rPr>
          <w:rFonts w:ascii="Times New Roman" w:eastAsiaTheme="minorEastAsia" w:hAnsi="Times New Roman" w:cs="Times New Roman"/>
        </w:rPr>
        <w:t xml:space="preserve"> </w:t>
      </w:r>
      <w:r>
        <w:rPr>
          <w:rFonts w:ascii="Times New Roman" w:eastAsiaTheme="minorEastAsia" w:hAnsi="Times New Roman" w:cs="Times New Roman"/>
        </w:rPr>
        <w:t>The selection of regions of interest (ROI’s) with respect to the original tip of the corallite is indicated. b) H</w:t>
      </w:r>
      <w:r w:rsidRPr="00CE0842">
        <w:rPr>
          <w:rFonts w:ascii="Times New Roman" w:eastAsiaTheme="minorEastAsia" w:hAnsi="Times New Roman" w:cs="Times New Roman"/>
        </w:rPr>
        <w:t>eatmaps generated from</w:t>
      </w:r>
      <w:r w:rsidR="00D331CF">
        <w:rPr>
          <w:rFonts w:ascii="Times New Roman" w:eastAsiaTheme="minorEastAsia" w:hAnsi="Times New Roman" w:cs="Times New Roman"/>
        </w:rPr>
        <w:t xml:space="preserve"> representative</w:t>
      </w:r>
      <w:r>
        <w:rPr>
          <w:rFonts w:ascii="Times New Roman" w:eastAsiaTheme="minorEastAsia" w:hAnsi="Times New Roman" w:cs="Times New Roman"/>
        </w:rPr>
        <w:t xml:space="preserve"> latitudinal cross sectional</w:t>
      </w:r>
      <w:r w:rsidRPr="00CE0842">
        <w:rPr>
          <w:rFonts w:ascii="Times New Roman" w:eastAsiaTheme="minorEastAsia" w:hAnsi="Times New Roman" w:cs="Times New Roman"/>
        </w:rPr>
        <w:t xml:space="preserve"> </w:t>
      </w:r>
      <m:oMath>
        <m:r>
          <w:rPr>
            <w:rFonts w:ascii="Cambria Math" w:eastAsiaTheme="minorEastAsia" w:hAnsi="Cambria Math" w:cs="Times New Roman"/>
          </w:rPr>
          <m:t>μ</m:t>
        </m:r>
      </m:oMath>
      <w:r w:rsidRPr="00CE0842">
        <w:rPr>
          <w:rFonts w:ascii="Times New Roman" w:eastAsiaTheme="minorEastAsia" w:hAnsi="Times New Roman" w:cs="Times New Roman"/>
        </w:rPr>
        <w:t>-CT</w:t>
      </w:r>
      <w:r>
        <w:rPr>
          <w:rFonts w:ascii="Times New Roman" w:eastAsiaTheme="minorEastAsia" w:hAnsi="Times New Roman" w:cs="Times New Roman"/>
        </w:rPr>
        <w:t xml:space="preserve"> </w:t>
      </w:r>
      <w:r w:rsidRPr="00CE0842">
        <w:rPr>
          <w:rFonts w:ascii="Times New Roman" w:eastAsiaTheme="minorEastAsia" w:hAnsi="Times New Roman" w:cs="Times New Roman"/>
        </w:rPr>
        <w:t xml:space="preserve">scan images of </w:t>
      </w:r>
      <w:r w:rsidRPr="00CE0842">
        <w:rPr>
          <w:rFonts w:ascii="Times New Roman" w:eastAsiaTheme="minorEastAsia" w:hAnsi="Times New Roman" w:cs="Times New Roman"/>
          <w:i/>
        </w:rPr>
        <w:t xml:space="preserve">A. </w:t>
      </w:r>
      <w:proofErr w:type="spellStart"/>
      <w:r w:rsidRPr="00CE0842">
        <w:rPr>
          <w:rFonts w:ascii="Times New Roman" w:eastAsiaTheme="minorEastAsia" w:hAnsi="Times New Roman" w:cs="Times New Roman"/>
          <w:i/>
        </w:rPr>
        <w:t>polystoma</w:t>
      </w:r>
      <w:proofErr w:type="spellEnd"/>
      <w:r>
        <w:rPr>
          <w:rFonts w:ascii="Times New Roman" w:eastAsiaTheme="minorEastAsia" w:hAnsi="Times New Roman" w:cs="Times New Roman"/>
          <w:i/>
        </w:rPr>
        <w:t xml:space="preserve">. </w:t>
      </w:r>
      <w:r w:rsidRPr="00CE0842">
        <w:rPr>
          <w:rFonts w:ascii="Times New Roman" w:eastAsiaTheme="minorEastAsia" w:hAnsi="Times New Roman" w:cs="Times New Roman"/>
        </w:rPr>
        <w:t xml:space="preserve"> </w:t>
      </w:r>
      <w:r>
        <w:rPr>
          <w:rFonts w:ascii="Times New Roman" w:eastAsiaTheme="minorEastAsia" w:hAnsi="Times New Roman" w:cs="Times New Roman"/>
        </w:rPr>
        <w:t>Differences in colour represent variation in the skeletal element thickness</w:t>
      </w:r>
      <w:r w:rsidR="003329A4">
        <w:rPr>
          <w:rFonts w:ascii="Times New Roman" w:eastAsiaTheme="minorEastAsia" w:hAnsi="Times New Roman" w:cs="Times New Roman"/>
        </w:rPr>
        <w:t>.</w:t>
      </w:r>
      <w:r>
        <w:rPr>
          <w:rFonts w:ascii="Times New Roman" w:eastAsiaTheme="minorEastAsia" w:hAnsi="Times New Roman" w:cs="Times New Roman"/>
        </w:rPr>
        <w:t xml:space="preserve"> HNHP = </w:t>
      </w:r>
      <w:r w:rsidRPr="00CE0842">
        <w:rPr>
          <w:rFonts w:ascii="Times New Roman" w:eastAsiaTheme="minorEastAsia" w:hAnsi="Times New Roman" w:cs="Times New Roman"/>
        </w:rPr>
        <w:t xml:space="preserve">high nitrate: high phosphate, </w:t>
      </w:r>
      <w:r>
        <w:rPr>
          <w:rFonts w:ascii="Times New Roman" w:eastAsiaTheme="minorEastAsia" w:hAnsi="Times New Roman" w:cs="Times New Roman"/>
        </w:rPr>
        <w:t xml:space="preserve">HNLP = </w:t>
      </w:r>
      <w:r w:rsidRPr="00CE0842">
        <w:rPr>
          <w:rFonts w:ascii="Times New Roman" w:eastAsiaTheme="minorEastAsia" w:hAnsi="Times New Roman" w:cs="Times New Roman"/>
        </w:rPr>
        <w:t xml:space="preserve">high nitrate: low phosphate, </w:t>
      </w:r>
      <w:r>
        <w:rPr>
          <w:rFonts w:ascii="Times New Roman" w:eastAsiaTheme="minorEastAsia" w:hAnsi="Times New Roman" w:cs="Times New Roman"/>
        </w:rPr>
        <w:t xml:space="preserve">LNHP = </w:t>
      </w:r>
      <w:r w:rsidRPr="00CE0842">
        <w:rPr>
          <w:rFonts w:ascii="Times New Roman" w:eastAsiaTheme="minorEastAsia" w:hAnsi="Times New Roman" w:cs="Times New Roman"/>
        </w:rPr>
        <w:t xml:space="preserve">low nitrate: high phosphate and </w:t>
      </w:r>
      <w:r>
        <w:rPr>
          <w:rFonts w:ascii="Times New Roman" w:eastAsiaTheme="minorEastAsia" w:hAnsi="Times New Roman" w:cs="Times New Roman"/>
        </w:rPr>
        <w:t xml:space="preserve">LNLP = </w:t>
      </w:r>
      <w:r w:rsidRPr="00CE0842">
        <w:rPr>
          <w:rFonts w:ascii="Times New Roman" w:eastAsiaTheme="minorEastAsia" w:hAnsi="Times New Roman" w:cs="Times New Roman"/>
        </w:rPr>
        <w:t>low nitrate: low phosphate</w:t>
      </w:r>
      <w:r>
        <w:rPr>
          <w:rFonts w:ascii="Times New Roman" w:eastAsiaTheme="minorEastAsia" w:hAnsi="Times New Roman" w:cs="Times New Roman"/>
        </w:rPr>
        <w:t xml:space="preserve">. </w:t>
      </w:r>
    </w:p>
    <w:p w14:paraId="5B226926" w14:textId="77777777" w:rsidR="00717A2D" w:rsidRDefault="00717A2D" w:rsidP="00102D14">
      <w:pPr>
        <w:spacing w:line="480" w:lineRule="auto"/>
        <w:jc w:val="both"/>
        <w:rPr>
          <w:rFonts w:ascii="Times New Roman" w:hAnsi="Times New Roman" w:cs="Times New Roman"/>
          <w:i/>
        </w:rPr>
      </w:pPr>
    </w:p>
    <w:p w14:paraId="1B95646A" w14:textId="77777777" w:rsidR="00102D14" w:rsidRDefault="00102D14" w:rsidP="00102D14">
      <w:pPr>
        <w:spacing w:line="480" w:lineRule="auto"/>
        <w:jc w:val="both"/>
        <w:rPr>
          <w:rFonts w:ascii="Times New Roman" w:eastAsiaTheme="minorEastAsia" w:hAnsi="Times New Roman" w:cs="Times New Roman"/>
        </w:rPr>
      </w:pPr>
    </w:p>
    <w:p w14:paraId="1C3A951A" w14:textId="65F5A3AF" w:rsidR="00F73FC5" w:rsidRDefault="00717A2D" w:rsidP="00102D14">
      <w:pPr>
        <w:spacing w:line="480" w:lineRule="auto"/>
        <w:jc w:val="both"/>
        <w:rPr>
          <w:rFonts w:ascii="Times New Roman" w:eastAsiaTheme="minorEastAsia" w:hAnsi="Times New Roman" w:cs="Times New Roman"/>
        </w:rPr>
      </w:pPr>
      <w:r>
        <w:rPr>
          <w:rFonts w:ascii="Times New Roman" w:eastAsiaTheme="minorEastAsia" w:hAnsi="Times New Roman" w:cs="Times New Roman"/>
        </w:rPr>
        <w:t xml:space="preserve">Figure 5. Quantitative analysis of skeletal microstructure of </w:t>
      </w:r>
      <w:r w:rsidRPr="003356AE">
        <w:rPr>
          <w:rFonts w:ascii="Times New Roman" w:eastAsiaTheme="minorEastAsia" w:hAnsi="Times New Roman" w:cs="Times New Roman"/>
          <w:i/>
        </w:rPr>
        <w:t xml:space="preserve">A. </w:t>
      </w:r>
      <w:proofErr w:type="spellStart"/>
      <w:r w:rsidRPr="003356AE">
        <w:rPr>
          <w:rFonts w:ascii="Times New Roman" w:eastAsiaTheme="minorEastAsia" w:hAnsi="Times New Roman" w:cs="Times New Roman"/>
          <w:i/>
        </w:rPr>
        <w:t>polystoma</w:t>
      </w:r>
      <w:proofErr w:type="spellEnd"/>
      <w:r>
        <w:rPr>
          <w:rFonts w:ascii="Times New Roman" w:eastAsiaTheme="minorEastAsia" w:hAnsi="Times New Roman" w:cs="Times New Roman"/>
        </w:rPr>
        <w:t xml:space="preserve"> </w:t>
      </w:r>
      <w:r w:rsidR="000B7809">
        <w:rPr>
          <w:rFonts w:ascii="Times New Roman" w:eastAsiaTheme="minorEastAsia" w:hAnsi="Times New Roman" w:cs="Times New Roman"/>
        </w:rPr>
        <w:t xml:space="preserve">after culture in </w:t>
      </w:r>
      <w:r>
        <w:rPr>
          <w:rFonts w:ascii="Times New Roman" w:eastAsiaTheme="minorEastAsia" w:hAnsi="Times New Roman" w:cs="Times New Roman"/>
        </w:rPr>
        <w:t>different nutrient environments. M</w:t>
      </w:r>
      <w:r w:rsidRPr="00CE0842">
        <w:rPr>
          <w:rFonts w:ascii="Times New Roman" w:eastAsiaTheme="minorEastAsia" w:hAnsi="Times New Roman" w:cs="Times New Roman"/>
        </w:rPr>
        <w:t xml:space="preserve">ean skeletal </w:t>
      </w:r>
      <w:r>
        <w:rPr>
          <w:rFonts w:ascii="Times New Roman" w:eastAsiaTheme="minorEastAsia" w:hAnsi="Times New Roman" w:cs="Times New Roman"/>
        </w:rPr>
        <w:t xml:space="preserve">element </w:t>
      </w:r>
      <w:r w:rsidRPr="00CE0842">
        <w:rPr>
          <w:rFonts w:ascii="Times New Roman" w:eastAsiaTheme="minorEastAsia" w:hAnsi="Times New Roman" w:cs="Times New Roman"/>
        </w:rPr>
        <w:t xml:space="preserve">thickness </w:t>
      </w:r>
      <w:r>
        <w:rPr>
          <w:rFonts w:ascii="Times New Roman" w:eastAsiaTheme="minorEastAsia" w:hAnsi="Times New Roman" w:cs="Times New Roman"/>
        </w:rPr>
        <w:t>of</w:t>
      </w:r>
      <w:r w:rsidRPr="00CE0842">
        <w:rPr>
          <w:rFonts w:ascii="Times New Roman" w:eastAsiaTheme="minorEastAsia" w:hAnsi="Times New Roman" w:cs="Times New Roman"/>
        </w:rPr>
        <w:t xml:space="preserve"> </w:t>
      </w:r>
      <w:r>
        <w:rPr>
          <w:rFonts w:ascii="Times New Roman" w:eastAsiaTheme="minorEastAsia" w:hAnsi="Times New Roman" w:cs="Times New Roman"/>
        </w:rPr>
        <w:t>a) ‘</w:t>
      </w:r>
      <w:r w:rsidRPr="00CE0842">
        <w:rPr>
          <w:rFonts w:ascii="Times New Roman" w:eastAsiaTheme="minorEastAsia" w:hAnsi="Times New Roman" w:cs="Times New Roman"/>
        </w:rPr>
        <w:t>old</w:t>
      </w:r>
      <w:r>
        <w:rPr>
          <w:rFonts w:ascii="Times New Roman" w:eastAsiaTheme="minorEastAsia" w:hAnsi="Times New Roman" w:cs="Times New Roman"/>
        </w:rPr>
        <w:t>’</w:t>
      </w:r>
      <w:r w:rsidR="00D331CF">
        <w:rPr>
          <w:rFonts w:ascii="Times New Roman" w:eastAsiaTheme="minorEastAsia" w:hAnsi="Times New Roman" w:cs="Times New Roman"/>
        </w:rPr>
        <w:t xml:space="preserve"> </w:t>
      </w:r>
      <w:r w:rsidR="00D331CF" w:rsidRPr="00CE0842">
        <w:rPr>
          <w:rFonts w:ascii="Times New Roman" w:eastAsiaTheme="minorEastAsia" w:hAnsi="Times New Roman" w:cs="Times New Roman"/>
        </w:rPr>
        <w:t xml:space="preserve">skeleton </w:t>
      </w:r>
      <w:r w:rsidR="00AD2E98">
        <w:rPr>
          <w:rFonts w:ascii="Times New Roman" w:eastAsiaTheme="minorEastAsia" w:hAnsi="Times New Roman" w:cs="Times New Roman"/>
        </w:rPr>
        <w:t xml:space="preserve">(ANOVA, p = 0.008, n = 10) </w:t>
      </w:r>
      <w:r w:rsidRPr="00CE0842">
        <w:rPr>
          <w:rFonts w:ascii="Times New Roman" w:eastAsiaTheme="minorEastAsia" w:hAnsi="Times New Roman" w:cs="Times New Roman"/>
        </w:rPr>
        <w:t xml:space="preserve">and </w:t>
      </w:r>
      <w:r>
        <w:rPr>
          <w:rFonts w:ascii="Times New Roman" w:eastAsiaTheme="minorEastAsia" w:hAnsi="Times New Roman" w:cs="Times New Roman"/>
        </w:rPr>
        <w:t>b) ‘</w:t>
      </w:r>
      <w:r w:rsidRPr="00CE0842">
        <w:rPr>
          <w:rFonts w:ascii="Times New Roman" w:eastAsiaTheme="minorEastAsia" w:hAnsi="Times New Roman" w:cs="Times New Roman"/>
        </w:rPr>
        <w:t>new</w:t>
      </w:r>
      <w:r>
        <w:rPr>
          <w:rFonts w:ascii="Times New Roman" w:eastAsiaTheme="minorEastAsia" w:hAnsi="Times New Roman" w:cs="Times New Roman"/>
        </w:rPr>
        <w:t>’</w:t>
      </w:r>
      <w:r w:rsidR="00D331CF">
        <w:rPr>
          <w:rFonts w:ascii="Times New Roman" w:eastAsiaTheme="minorEastAsia" w:hAnsi="Times New Roman" w:cs="Times New Roman"/>
        </w:rPr>
        <w:t xml:space="preserve"> skeleton</w:t>
      </w:r>
      <w:r w:rsidRPr="00CE0842">
        <w:rPr>
          <w:rFonts w:ascii="Times New Roman" w:eastAsiaTheme="minorEastAsia" w:hAnsi="Times New Roman" w:cs="Times New Roman"/>
        </w:rPr>
        <w:t xml:space="preserve"> </w:t>
      </w:r>
      <w:r w:rsidR="00F73FC5">
        <w:rPr>
          <w:rFonts w:ascii="Times New Roman" w:eastAsiaTheme="minorEastAsia" w:hAnsi="Times New Roman" w:cs="Times New Roman"/>
        </w:rPr>
        <w:t>(Kruskal-Wallis, p = 0.006, n =10).</w:t>
      </w:r>
      <w:r w:rsidRPr="00CE0842">
        <w:rPr>
          <w:rFonts w:ascii="Times New Roman" w:eastAsiaTheme="minorEastAsia" w:hAnsi="Times New Roman" w:cs="Times New Roman"/>
        </w:rPr>
        <w:t xml:space="preserve"> </w:t>
      </w:r>
      <w:r w:rsidR="00F73FC5">
        <w:rPr>
          <w:rFonts w:ascii="Times New Roman" w:eastAsiaTheme="minorEastAsia" w:hAnsi="Times New Roman" w:cs="Times New Roman"/>
        </w:rPr>
        <w:t>M</w:t>
      </w:r>
      <w:r w:rsidRPr="00CE0842">
        <w:rPr>
          <w:rFonts w:ascii="Times New Roman" w:eastAsiaTheme="minorEastAsia" w:hAnsi="Times New Roman" w:cs="Times New Roman"/>
        </w:rPr>
        <w:t xml:space="preserve">ean skeletal porosity for </w:t>
      </w:r>
      <w:r>
        <w:rPr>
          <w:rFonts w:ascii="Times New Roman" w:eastAsiaTheme="minorEastAsia" w:hAnsi="Times New Roman" w:cs="Times New Roman"/>
        </w:rPr>
        <w:t>c) ‘</w:t>
      </w:r>
      <w:r w:rsidRPr="00CE0842">
        <w:rPr>
          <w:rFonts w:ascii="Times New Roman" w:eastAsiaTheme="minorEastAsia" w:hAnsi="Times New Roman" w:cs="Times New Roman"/>
        </w:rPr>
        <w:t>old</w:t>
      </w:r>
      <w:r>
        <w:rPr>
          <w:rFonts w:ascii="Times New Roman" w:eastAsiaTheme="minorEastAsia" w:hAnsi="Times New Roman" w:cs="Times New Roman"/>
        </w:rPr>
        <w:t>’</w:t>
      </w:r>
      <w:r w:rsidRPr="00CE0842">
        <w:rPr>
          <w:rFonts w:ascii="Times New Roman" w:eastAsiaTheme="minorEastAsia" w:hAnsi="Times New Roman" w:cs="Times New Roman"/>
        </w:rPr>
        <w:t xml:space="preserve"> </w:t>
      </w:r>
      <w:r w:rsidR="00F73FC5">
        <w:rPr>
          <w:rFonts w:ascii="Times New Roman" w:eastAsiaTheme="minorEastAsia" w:hAnsi="Times New Roman" w:cs="Times New Roman"/>
        </w:rPr>
        <w:t xml:space="preserve">(ANOVA, p &lt;&lt; 0.01, n = 10) </w:t>
      </w:r>
      <w:r w:rsidRPr="00CE0842">
        <w:rPr>
          <w:rFonts w:ascii="Times New Roman" w:eastAsiaTheme="minorEastAsia" w:hAnsi="Times New Roman" w:cs="Times New Roman"/>
        </w:rPr>
        <w:t xml:space="preserve">and </w:t>
      </w:r>
      <w:r>
        <w:rPr>
          <w:rFonts w:ascii="Times New Roman" w:eastAsiaTheme="minorEastAsia" w:hAnsi="Times New Roman" w:cs="Times New Roman"/>
        </w:rPr>
        <w:t>d) ‘</w:t>
      </w:r>
      <w:r w:rsidRPr="00CE0842">
        <w:rPr>
          <w:rFonts w:ascii="Times New Roman" w:eastAsiaTheme="minorEastAsia" w:hAnsi="Times New Roman" w:cs="Times New Roman"/>
        </w:rPr>
        <w:t>new</w:t>
      </w:r>
      <w:r>
        <w:rPr>
          <w:rFonts w:ascii="Times New Roman" w:eastAsiaTheme="minorEastAsia" w:hAnsi="Times New Roman" w:cs="Times New Roman"/>
        </w:rPr>
        <w:t>’</w:t>
      </w:r>
      <w:r w:rsidRPr="00CE0842">
        <w:rPr>
          <w:rFonts w:ascii="Times New Roman" w:eastAsiaTheme="minorEastAsia" w:hAnsi="Times New Roman" w:cs="Times New Roman"/>
        </w:rPr>
        <w:t xml:space="preserve"> </w:t>
      </w:r>
      <w:r w:rsidR="00F73FC5">
        <w:rPr>
          <w:rFonts w:ascii="Times New Roman" w:eastAsiaTheme="minorEastAsia" w:hAnsi="Times New Roman" w:cs="Times New Roman"/>
        </w:rPr>
        <w:t xml:space="preserve">(ANOVA, p = 0.006, n = 10) </w:t>
      </w:r>
      <w:r w:rsidR="00D331CF">
        <w:rPr>
          <w:rFonts w:ascii="Times New Roman" w:eastAsiaTheme="minorEastAsia" w:hAnsi="Times New Roman" w:cs="Times New Roman"/>
        </w:rPr>
        <w:t>skeleton.</w:t>
      </w:r>
      <w:r w:rsidRPr="00CE0842">
        <w:rPr>
          <w:rFonts w:ascii="Times New Roman" w:eastAsiaTheme="minorEastAsia" w:hAnsi="Times New Roman" w:cs="Times New Roman"/>
        </w:rPr>
        <w:t xml:space="preserve"> </w:t>
      </w:r>
      <w:r>
        <w:rPr>
          <w:rFonts w:ascii="Times New Roman" w:eastAsiaTheme="minorEastAsia" w:hAnsi="Times New Roman" w:cs="Times New Roman"/>
        </w:rPr>
        <w:t xml:space="preserve">Measurements cover  ~0.25 mm thick regions of interest perpendicular to the </w:t>
      </w:r>
      <w:r>
        <w:rPr>
          <w:rFonts w:ascii="Times New Roman" w:eastAsiaTheme="minorEastAsia" w:hAnsi="Times New Roman" w:cs="Times New Roman"/>
        </w:rPr>
        <w:lastRenderedPageBreak/>
        <w:t>skeletal axis. In ‘old’ skeleton, th</w:t>
      </w:r>
      <w:r w:rsidR="000B7809">
        <w:rPr>
          <w:rFonts w:ascii="Times New Roman" w:eastAsiaTheme="minorEastAsia" w:hAnsi="Times New Roman" w:cs="Times New Roman"/>
        </w:rPr>
        <w:t>e</w:t>
      </w:r>
      <w:r>
        <w:rPr>
          <w:rFonts w:ascii="Times New Roman" w:eastAsiaTheme="minorEastAsia" w:hAnsi="Times New Roman" w:cs="Times New Roman"/>
        </w:rPr>
        <w:t xml:space="preserve"> ROI is located 0.75 to 0.50 mm below the top end of the original axial corallite, and in ‘new’ skeleton it is located ~ 0.50 to 0.75 mm above the top end of the original axial corallite. </w:t>
      </w:r>
      <w:r w:rsidR="00AD2E98">
        <w:rPr>
          <w:rFonts w:ascii="Times New Roman" w:eastAsiaTheme="minorEastAsia" w:hAnsi="Times New Roman" w:cs="Times New Roman"/>
        </w:rPr>
        <w:t xml:space="preserve">Letters </w:t>
      </w:r>
      <w:r w:rsidR="000B7809">
        <w:rPr>
          <w:rFonts w:ascii="Times New Roman" w:eastAsiaTheme="minorEastAsia" w:hAnsi="Times New Roman" w:cs="Times New Roman"/>
        </w:rPr>
        <w:t>indicate</w:t>
      </w:r>
      <w:r w:rsidR="00AD2E98">
        <w:rPr>
          <w:rFonts w:ascii="Times New Roman" w:eastAsiaTheme="minorEastAsia" w:hAnsi="Times New Roman" w:cs="Times New Roman"/>
        </w:rPr>
        <w:t xml:space="preserve"> significant differences between treatments.</w:t>
      </w:r>
      <w:r w:rsidR="00F73FC5" w:rsidRPr="00F73FC5">
        <w:rPr>
          <w:rFonts w:ascii="Times New Roman" w:eastAsiaTheme="minorEastAsia" w:hAnsi="Times New Roman" w:cs="Times New Roman"/>
        </w:rPr>
        <w:t xml:space="preserve"> </w:t>
      </w:r>
      <w:r w:rsidR="00F73FC5">
        <w:rPr>
          <w:rFonts w:ascii="Times New Roman" w:eastAsiaTheme="minorEastAsia" w:hAnsi="Times New Roman" w:cs="Times New Roman"/>
        </w:rPr>
        <w:t xml:space="preserve">HNHP = </w:t>
      </w:r>
      <w:r w:rsidR="00F73FC5" w:rsidRPr="00CE0842">
        <w:rPr>
          <w:rFonts w:ascii="Times New Roman" w:eastAsiaTheme="minorEastAsia" w:hAnsi="Times New Roman" w:cs="Times New Roman"/>
        </w:rPr>
        <w:t xml:space="preserve">high nitrate: high phosphate, </w:t>
      </w:r>
      <w:r w:rsidR="00F73FC5">
        <w:rPr>
          <w:rFonts w:ascii="Times New Roman" w:eastAsiaTheme="minorEastAsia" w:hAnsi="Times New Roman" w:cs="Times New Roman"/>
        </w:rPr>
        <w:t xml:space="preserve">HNLP = </w:t>
      </w:r>
      <w:r w:rsidR="00F73FC5" w:rsidRPr="00CE0842">
        <w:rPr>
          <w:rFonts w:ascii="Times New Roman" w:eastAsiaTheme="minorEastAsia" w:hAnsi="Times New Roman" w:cs="Times New Roman"/>
        </w:rPr>
        <w:t xml:space="preserve">high nitrate: low phosphate and </w:t>
      </w:r>
      <w:r w:rsidR="00F73FC5">
        <w:rPr>
          <w:rFonts w:ascii="Times New Roman" w:eastAsiaTheme="minorEastAsia" w:hAnsi="Times New Roman" w:cs="Times New Roman"/>
        </w:rPr>
        <w:t xml:space="preserve">LNLP = </w:t>
      </w:r>
      <w:r w:rsidR="00F73FC5" w:rsidRPr="00CE0842">
        <w:rPr>
          <w:rFonts w:ascii="Times New Roman" w:eastAsiaTheme="minorEastAsia" w:hAnsi="Times New Roman" w:cs="Times New Roman"/>
        </w:rPr>
        <w:t>low nitrate: low phosphate</w:t>
      </w:r>
      <w:r w:rsidR="00F73FC5">
        <w:rPr>
          <w:rFonts w:ascii="Times New Roman" w:eastAsiaTheme="minorEastAsia" w:hAnsi="Times New Roman" w:cs="Times New Roman"/>
        </w:rPr>
        <w:t xml:space="preserve">. </w:t>
      </w:r>
    </w:p>
    <w:p w14:paraId="2CFB3D69" w14:textId="70D4F8F6" w:rsidR="002A6A81" w:rsidRDefault="002A6A81" w:rsidP="00102D14">
      <w:pPr>
        <w:jc w:val="both"/>
        <w:rPr>
          <w:rFonts w:ascii="Times New Roman" w:eastAsiaTheme="minorEastAsia" w:hAnsi="Times New Roman" w:cs="Times New Roman"/>
        </w:rPr>
      </w:pPr>
    </w:p>
    <w:p w14:paraId="355FE11D" w14:textId="77777777" w:rsidR="00102D14" w:rsidRDefault="00102D14" w:rsidP="00102D14">
      <w:pPr>
        <w:jc w:val="both"/>
        <w:rPr>
          <w:rFonts w:ascii="Times New Roman" w:eastAsiaTheme="minorEastAsia" w:hAnsi="Times New Roman" w:cs="Times New Roman"/>
        </w:rPr>
      </w:pPr>
    </w:p>
    <w:p w14:paraId="71E2A388" w14:textId="7F0B937C" w:rsidR="00717A2D" w:rsidRDefault="00717A2D" w:rsidP="00102D14">
      <w:pPr>
        <w:spacing w:line="480" w:lineRule="auto"/>
        <w:jc w:val="both"/>
        <w:rPr>
          <w:rFonts w:ascii="Times New Roman" w:eastAsiaTheme="minorEastAsia" w:hAnsi="Times New Roman" w:cs="Times New Roman"/>
        </w:rPr>
      </w:pPr>
      <w:r w:rsidRPr="00337CA0">
        <w:rPr>
          <w:rFonts w:ascii="Times New Roman" w:eastAsiaTheme="minorEastAsia" w:hAnsi="Times New Roman" w:cs="Times New Roman"/>
        </w:rPr>
        <w:t xml:space="preserve">Figure </w:t>
      </w:r>
      <w:r>
        <w:rPr>
          <w:rFonts w:ascii="Times New Roman" w:eastAsiaTheme="minorEastAsia" w:hAnsi="Times New Roman" w:cs="Times New Roman"/>
        </w:rPr>
        <w:t>6</w:t>
      </w:r>
      <w:r w:rsidRPr="00337CA0">
        <w:rPr>
          <w:rFonts w:ascii="Times New Roman" w:eastAsiaTheme="minorEastAsia" w:hAnsi="Times New Roman" w:cs="Times New Roman"/>
        </w:rPr>
        <w:t xml:space="preserve">. The relationship between mass gain and linear extension for </w:t>
      </w:r>
      <w:r w:rsidRPr="00337CA0">
        <w:rPr>
          <w:rFonts w:ascii="Times New Roman" w:eastAsiaTheme="minorEastAsia" w:hAnsi="Times New Roman" w:cs="Times New Roman"/>
          <w:i/>
        </w:rPr>
        <w:t xml:space="preserve">Acropora </w:t>
      </w:r>
      <w:proofErr w:type="spellStart"/>
      <w:r w:rsidRPr="00337CA0">
        <w:rPr>
          <w:rFonts w:ascii="Times New Roman" w:eastAsiaTheme="minorEastAsia" w:hAnsi="Times New Roman" w:cs="Times New Roman"/>
          <w:i/>
        </w:rPr>
        <w:t>polystoma</w:t>
      </w:r>
      <w:proofErr w:type="spellEnd"/>
      <w:r w:rsidRPr="00337CA0">
        <w:rPr>
          <w:rFonts w:ascii="Times New Roman" w:eastAsiaTheme="minorEastAsia" w:hAnsi="Times New Roman" w:cs="Times New Roman"/>
        </w:rPr>
        <w:t xml:space="preserve"> cultured under three nutrient </w:t>
      </w:r>
      <w:r w:rsidR="00AD2E98">
        <w:rPr>
          <w:rFonts w:ascii="Times New Roman" w:eastAsiaTheme="minorEastAsia" w:hAnsi="Times New Roman" w:cs="Times New Roman"/>
        </w:rPr>
        <w:t>environment</w:t>
      </w:r>
      <w:r w:rsidRPr="00337CA0">
        <w:rPr>
          <w:rFonts w:ascii="Times New Roman" w:eastAsiaTheme="minorEastAsia" w:hAnsi="Times New Roman" w:cs="Times New Roman"/>
        </w:rPr>
        <w:t>s for a total of 73 days</w:t>
      </w:r>
      <w:r w:rsidR="0069137B">
        <w:rPr>
          <w:rFonts w:ascii="Times New Roman" w:eastAsiaTheme="minorEastAsia" w:hAnsi="Times New Roman" w:cs="Times New Roman"/>
        </w:rPr>
        <w:t xml:space="preserve"> (n = 5)</w:t>
      </w:r>
      <w:r w:rsidR="007635D3">
        <w:rPr>
          <w:rFonts w:ascii="Times New Roman" w:eastAsiaTheme="minorEastAsia" w:hAnsi="Times New Roman" w:cs="Times New Roman"/>
        </w:rPr>
        <w:t xml:space="preserve">. Each data point represents the </w:t>
      </w:r>
      <w:r w:rsidR="00BF3410">
        <w:rPr>
          <w:rFonts w:ascii="Times New Roman" w:eastAsiaTheme="minorEastAsia" w:hAnsi="Times New Roman" w:cs="Times New Roman"/>
        </w:rPr>
        <w:t xml:space="preserve">linear extension and mass gain of an individual fragment at a particular time point during the culture. </w:t>
      </w:r>
      <w:r w:rsidR="008229DE">
        <w:rPr>
          <w:rFonts w:ascii="Times New Roman" w:eastAsiaTheme="minorEastAsia" w:hAnsi="Times New Roman" w:cs="Times New Roman"/>
        </w:rPr>
        <w:t>D</w:t>
      </w:r>
      <w:r w:rsidR="0069137B">
        <w:rPr>
          <w:rFonts w:ascii="Times New Roman" w:eastAsiaTheme="minorEastAsia" w:hAnsi="Times New Roman" w:cs="Times New Roman"/>
        </w:rPr>
        <w:t xml:space="preserve">ata </w:t>
      </w:r>
      <w:r w:rsidR="008229DE">
        <w:rPr>
          <w:rFonts w:ascii="Times New Roman" w:eastAsiaTheme="minorEastAsia" w:hAnsi="Times New Roman" w:cs="Times New Roman"/>
        </w:rPr>
        <w:t>were</w:t>
      </w:r>
      <w:r w:rsidR="0069137B">
        <w:rPr>
          <w:rFonts w:ascii="Times New Roman" w:eastAsiaTheme="minorEastAsia" w:hAnsi="Times New Roman" w:cs="Times New Roman"/>
        </w:rPr>
        <w:t xml:space="preserve"> fitted </w:t>
      </w:r>
      <w:r w:rsidR="008229DE">
        <w:rPr>
          <w:rFonts w:ascii="Times New Roman" w:eastAsiaTheme="minorEastAsia" w:hAnsi="Times New Roman" w:cs="Times New Roman"/>
        </w:rPr>
        <w:t>using an exponential function</w:t>
      </w:r>
      <w:r w:rsidR="0069137B">
        <w:rPr>
          <w:rFonts w:ascii="Times New Roman" w:eastAsiaTheme="minorEastAsia" w:hAnsi="Times New Roman" w:cs="Times New Roman"/>
        </w:rPr>
        <w:t xml:space="preserve">. The grey shading represents the 95% confidence interval for each nutrient environment. </w:t>
      </w:r>
      <w:r w:rsidRPr="00337CA0">
        <w:rPr>
          <w:rFonts w:ascii="Times New Roman" w:eastAsiaTheme="minorEastAsia" w:hAnsi="Times New Roman" w:cs="Times New Roman"/>
        </w:rPr>
        <w:t>HNHP = high nitrate: high phosphate, HNLP = high nitrate: low phosphate and LNLP = low nitrate: low phosphate</w:t>
      </w:r>
      <w:r w:rsidR="0069137B">
        <w:rPr>
          <w:rFonts w:ascii="Times New Roman" w:eastAsiaTheme="minorEastAsia" w:hAnsi="Times New Roman" w:cs="Times New Roman"/>
        </w:rPr>
        <w:t>.</w:t>
      </w:r>
    </w:p>
    <w:p w14:paraId="42481078" w14:textId="483E5492" w:rsidR="00F202B8" w:rsidRDefault="00371B62" w:rsidP="00102D14">
      <w:pPr>
        <w:spacing w:line="480" w:lineRule="auto"/>
        <w:jc w:val="both"/>
        <w:rPr>
          <w:rFonts w:ascii="Times New Roman" w:hAnsi="Times New Roman" w:cs="Times New Roman"/>
          <w:noProof/>
          <w:lang w:val="en-US"/>
        </w:rPr>
      </w:pPr>
      <w:r w:rsidRPr="00371B62">
        <w:rPr>
          <w:rFonts w:ascii="Times New Roman" w:hAnsi="Times New Roman" w:cs="Times New Roman"/>
          <w:noProof/>
          <w:lang w:val="en-US"/>
        </w:rPr>
        <w:t xml:space="preserve"> </w:t>
      </w:r>
    </w:p>
    <w:p w14:paraId="6253218E" w14:textId="77777777" w:rsidR="0090251F" w:rsidRPr="0090251F" w:rsidRDefault="0090251F" w:rsidP="0090251F">
      <w:pPr>
        <w:spacing w:line="480" w:lineRule="auto"/>
        <w:rPr>
          <w:rFonts w:ascii="Times New Roman" w:hAnsi="Times New Roman" w:cs="Times New Roman"/>
          <w:b/>
          <w:bCs/>
          <w:sz w:val="28"/>
          <w:szCs w:val="28"/>
        </w:rPr>
      </w:pPr>
      <w:r w:rsidRPr="0090251F">
        <w:rPr>
          <w:rFonts w:ascii="Times New Roman" w:hAnsi="Times New Roman" w:cs="Times New Roman"/>
          <w:b/>
          <w:bCs/>
          <w:sz w:val="28"/>
          <w:szCs w:val="28"/>
        </w:rPr>
        <w:t>Conflict of Interest</w:t>
      </w:r>
    </w:p>
    <w:p w14:paraId="3C9764B8" w14:textId="2A3B355B" w:rsidR="0090251F" w:rsidRPr="0090251F" w:rsidRDefault="0090251F" w:rsidP="0090251F">
      <w:pPr>
        <w:spacing w:line="480" w:lineRule="auto"/>
        <w:jc w:val="both"/>
        <w:rPr>
          <w:rFonts w:ascii="Times New Roman" w:hAnsi="Times New Roman" w:cs="Times New Roman"/>
          <w:noProof/>
          <w:lang w:val="en-US"/>
        </w:rPr>
      </w:pPr>
      <w:r w:rsidRPr="0090251F">
        <w:rPr>
          <w:rFonts w:ascii="Times New Roman" w:hAnsi="Times New Roman" w:cs="Times New Roman"/>
          <w:lang w:val="en-SG"/>
        </w:rPr>
        <w:t>On behalf of all authors, the corresponding author states that there is no conflict of interest.</w:t>
      </w:r>
    </w:p>
    <w:p w14:paraId="7DA98EC0" w14:textId="77777777" w:rsidR="0090251F" w:rsidRDefault="0090251F" w:rsidP="0090251F">
      <w:pPr>
        <w:spacing w:line="480" w:lineRule="auto"/>
        <w:jc w:val="both"/>
        <w:rPr>
          <w:rFonts w:ascii="Times New Roman" w:hAnsi="Times New Roman" w:cs="Times New Roman"/>
          <w:noProof/>
          <w:lang w:val="en-US"/>
        </w:rPr>
      </w:pPr>
    </w:p>
    <w:p w14:paraId="1A3F52F6" w14:textId="7F807230" w:rsidR="00F202B8" w:rsidRDefault="00F202B8" w:rsidP="0090251F">
      <w:pPr>
        <w:spacing w:line="480" w:lineRule="auto"/>
        <w:jc w:val="both"/>
        <w:rPr>
          <w:rFonts w:ascii="Times New Roman" w:hAnsi="Times New Roman" w:cs="Times New Roman"/>
          <w:noProof/>
          <w:lang w:val="en-US"/>
        </w:rPr>
      </w:pPr>
      <w:r>
        <w:rPr>
          <w:rFonts w:ascii="Times New Roman" w:hAnsi="Times New Roman" w:cs="Times New Roman"/>
          <w:noProof/>
          <w:lang w:val="en-US"/>
        </w:rPr>
        <w:br w:type="page"/>
      </w:r>
    </w:p>
    <w:p w14:paraId="58F8C119" w14:textId="6C86405B" w:rsidR="00B371DA" w:rsidRPr="00102D14" w:rsidRDefault="00B371DA" w:rsidP="00102D14">
      <w:pPr>
        <w:widowControl w:val="0"/>
        <w:autoSpaceDE w:val="0"/>
        <w:autoSpaceDN w:val="0"/>
        <w:adjustRightInd w:val="0"/>
        <w:spacing w:line="480" w:lineRule="auto"/>
        <w:jc w:val="both"/>
        <w:rPr>
          <w:rFonts w:ascii="Times New Roman" w:hAnsi="Times New Roman" w:cs="Times New Roman"/>
          <w:b/>
          <w:noProof/>
          <w:sz w:val="32"/>
          <w:szCs w:val="32"/>
          <w:lang w:val="en-US"/>
        </w:rPr>
      </w:pPr>
      <w:r w:rsidRPr="00102D14">
        <w:rPr>
          <w:rFonts w:ascii="Times New Roman" w:hAnsi="Times New Roman" w:cs="Times New Roman"/>
          <w:b/>
          <w:noProof/>
          <w:sz w:val="32"/>
          <w:szCs w:val="32"/>
          <w:lang w:val="en-US"/>
        </w:rPr>
        <w:lastRenderedPageBreak/>
        <w:t>References</w:t>
      </w:r>
    </w:p>
    <w:p w14:paraId="7618CD6C" w14:textId="391DB7C7" w:rsidR="00F202B8" w:rsidDel="00FE077F" w:rsidRDefault="00F202B8" w:rsidP="00102D14">
      <w:pPr>
        <w:widowControl w:val="0"/>
        <w:autoSpaceDE w:val="0"/>
        <w:autoSpaceDN w:val="0"/>
        <w:adjustRightInd w:val="0"/>
        <w:spacing w:line="480" w:lineRule="auto"/>
        <w:ind w:left="426" w:hanging="426"/>
        <w:jc w:val="both"/>
        <w:rPr>
          <w:del w:id="363" w:author="Michael Buckingham" w:date="2021-11-09T14:23:00Z"/>
          <w:rFonts w:ascii="Times New Roman" w:hAnsi="Times New Roman" w:cs="Times New Roman"/>
          <w:noProof/>
          <w:lang w:val="en-US"/>
        </w:rPr>
      </w:pPr>
      <w:del w:id="364" w:author="Michael Buckingham" w:date="2021-11-09T14:23:00Z">
        <w:r w:rsidRPr="00F202B8" w:rsidDel="00FE077F">
          <w:rPr>
            <w:rFonts w:ascii="Times New Roman" w:hAnsi="Times New Roman" w:cs="Times New Roman"/>
            <w:noProof/>
            <w:lang w:val="en-US"/>
          </w:rPr>
          <w:delText xml:space="preserve">Aston EA, Williams GJ, Green JM, Davies AJ, Wedding LM, Gove JM, Jouffray JB, Jones TT, Clark J. </w:delText>
        </w:r>
        <w:r w:rsidDel="00FE077F">
          <w:rPr>
            <w:rFonts w:ascii="Times New Roman" w:hAnsi="Times New Roman" w:cs="Times New Roman"/>
            <w:noProof/>
            <w:lang w:val="en-US"/>
          </w:rPr>
          <w:delText>(</w:delText>
        </w:r>
        <w:r w:rsidRPr="00F202B8" w:rsidDel="00FE077F">
          <w:rPr>
            <w:rFonts w:ascii="Times New Roman" w:hAnsi="Times New Roman" w:cs="Times New Roman"/>
            <w:noProof/>
            <w:lang w:val="en-US"/>
          </w:rPr>
          <w:delText>2019</w:delText>
        </w:r>
        <w:r w:rsidDel="00FE077F">
          <w:rPr>
            <w:rFonts w:ascii="Times New Roman" w:hAnsi="Times New Roman" w:cs="Times New Roman"/>
            <w:noProof/>
            <w:lang w:val="en-US"/>
          </w:rPr>
          <w:delText xml:space="preserve">) </w:delText>
        </w:r>
        <w:r w:rsidRPr="00F202B8" w:rsidDel="00FE077F">
          <w:rPr>
            <w:rFonts w:ascii="Times New Roman" w:hAnsi="Times New Roman" w:cs="Times New Roman"/>
            <w:noProof/>
            <w:lang w:val="en-US"/>
          </w:rPr>
          <w:delText>Scale</w:delText>
        </w:r>
        <w:r w:rsidRPr="00F202B8" w:rsidDel="00FE077F">
          <w:rPr>
            <w:rFonts w:ascii="Cambria Math" w:hAnsi="Cambria Math" w:cs="Cambria Math"/>
            <w:noProof/>
            <w:lang w:val="en-US"/>
          </w:rPr>
          <w:delText>‐</w:delText>
        </w:r>
        <w:r w:rsidRPr="00F202B8" w:rsidDel="00FE077F">
          <w:rPr>
            <w:rFonts w:ascii="Times New Roman" w:hAnsi="Times New Roman" w:cs="Times New Roman"/>
            <w:noProof/>
            <w:lang w:val="en-US"/>
          </w:rPr>
          <w:delText>dependent spatial patterns in benthic communities around a tropical island seascape. Ecography</w:delText>
        </w:r>
        <w:r w:rsidDel="00FE077F">
          <w:rPr>
            <w:rFonts w:ascii="Times New Roman" w:hAnsi="Times New Roman" w:cs="Times New Roman"/>
            <w:noProof/>
            <w:lang w:val="en-US"/>
          </w:rPr>
          <w:delText xml:space="preserve"> </w:delText>
        </w:r>
        <w:r w:rsidRPr="00F202B8" w:rsidDel="00FE077F">
          <w:rPr>
            <w:rFonts w:ascii="Times New Roman" w:hAnsi="Times New Roman" w:cs="Times New Roman"/>
            <w:noProof/>
            <w:lang w:val="en-US"/>
          </w:rPr>
          <w:delText>42:578-90.</w:delText>
        </w:r>
      </w:del>
    </w:p>
    <w:p w14:paraId="36B26C3D" w14:textId="6071500C" w:rsidR="00371B62" w:rsidRDefault="00371B62"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Pr>
          <w:rFonts w:ascii="Times New Roman" w:hAnsi="Times New Roman" w:cs="Times New Roman"/>
          <w:noProof/>
          <w:lang w:val="en-US"/>
        </w:rPr>
        <w:t xml:space="preserve">Bell PRF, </w:t>
      </w:r>
      <w:r w:rsidR="00B371DA">
        <w:rPr>
          <w:rFonts w:ascii="Times New Roman" w:hAnsi="Times New Roman" w:cs="Times New Roman"/>
          <w:noProof/>
          <w:lang w:val="en-US"/>
        </w:rPr>
        <w:t xml:space="preserve">LaPointe BE, Elmetri I (2007) </w:t>
      </w:r>
      <w:r w:rsidR="00B371DA" w:rsidRPr="00B371DA">
        <w:rPr>
          <w:rFonts w:ascii="Times New Roman" w:hAnsi="Times New Roman" w:cs="Times New Roman"/>
        </w:rPr>
        <w:t>Re-evaluation of ENCORE: Support for the eutrophication threshold model for coral reefs</w:t>
      </w:r>
      <w:r w:rsidR="00B371DA">
        <w:rPr>
          <w:rFonts w:ascii="Times New Roman" w:hAnsi="Times New Roman" w:cs="Times New Roman"/>
        </w:rPr>
        <w:t xml:space="preserve">. </w:t>
      </w:r>
      <w:proofErr w:type="spellStart"/>
      <w:r w:rsidR="00B371DA">
        <w:rPr>
          <w:rFonts w:ascii="Times New Roman" w:hAnsi="Times New Roman" w:cs="Times New Roman"/>
        </w:rPr>
        <w:t>Ambio</w:t>
      </w:r>
      <w:proofErr w:type="spellEnd"/>
      <w:r w:rsidR="00B371DA">
        <w:rPr>
          <w:rFonts w:ascii="Times New Roman" w:hAnsi="Times New Roman" w:cs="Times New Roman"/>
        </w:rPr>
        <w:t xml:space="preserve"> </w:t>
      </w:r>
      <w:r w:rsidR="00B371DA" w:rsidRPr="00B371DA">
        <w:rPr>
          <w:rFonts w:ascii="Times New Roman" w:hAnsi="Times New Roman" w:cs="Times New Roman"/>
        </w:rPr>
        <w:t>36</w:t>
      </w:r>
      <w:r w:rsidR="00B371DA">
        <w:rPr>
          <w:rFonts w:ascii="Times New Roman" w:hAnsi="Times New Roman" w:cs="Times New Roman"/>
        </w:rPr>
        <w:t>:</w:t>
      </w:r>
      <w:r w:rsidR="00B371DA" w:rsidRPr="00B371DA">
        <w:rPr>
          <w:rFonts w:ascii="Times New Roman" w:hAnsi="Times New Roman" w:cs="Times New Roman"/>
        </w:rPr>
        <w:t>416-424</w:t>
      </w:r>
    </w:p>
    <w:p w14:paraId="0F60A966" w14:textId="1A9966D0" w:rsidR="00371B62" w:rsidRDefault="00371B62"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sidRPr="00965F76">
        <w:rPr>
          <w:rFonts w:ascii="Times New Roman" w:hAnsi="Times New Roman" w:cs="Times New Roman"/>
          <w:noProof/>
          <w:lang w:val="en-US"/>
        </w:rPr>
        <w:t>Bright AJ, Rogers CS, Brandt ME, Muller E, Smith TB</w:t>
      </w:r>
      <w:r>
        <w:rPr>
          <w:rFonts w:ascii="Times New Roman" w:hAnsi="Times New Roman" w:cs="Times New Roman"/>
          <w:noProof/>
          <w:lang w:val="en-US"/>
        </w:rPr>
        <w:t xml:space="preserve"> (2016)</w:t>
      </w:r>
      <w:r w:rsidRPr="00965F76">
        <w:rPr>
          <w:rFonts w:ascii="Times New Roman" w:hAnsi="Times New Roman" w:cs="Times New Roman"/>
          <w:noProof/>
          <w:lang w:val="en-US"/>
        </w:rPr>
        <w:t xml:space="preserve"> Disease prevalence and snail predation associated with swell-generated damage on the threatened coral, </w:t>
      </w:r>
      <w:r w:rsidRPr="001A04E2">
        <w:rPr>
          <w:rFonts w:ascii="Times New Roman" w:hAnsi="Times New Roman" w:cs="Times New Roman"/>
          <w:i/>
          <w:noProof/>
          <w:lang w:val="en-US"/>
        </w:rPr>
        <w:t>Acropora palmata</w:t>
      </w:r>
      <w:r w:rsidRPr="00965F76">
        <w:rPr>
          <w:rFonts w:ascii="Times New Roman" w:hAnsi="Times New Roman" w:cs="Times New Roman"/>
          <w:noProof/>
          <w:lang w:val="en-US"/>
        </w:rPr>
        <w:t xml:space="preserve"> (Lamarck). Front Mar Sci</w:t>
      </w:r>
      <w:r>
        <w:rPr>
          <w:rFonts w:ascii="Times New Roman" w:hAnsi="Times New Roman" w:cs="Times New Roman"/>
          <w:noProof/>
          <w:lang w:val="en-US"/>
        </w:rPr>
        <w:t xml:space="preserve"> </w:t>
      </w:r>
      <w:r w:rsidRPr="00965F76">
        <w:rPr>
          <w:rFonts w:ascii="Times New Roman" w:hAnsi="Times New Roman" w:cs="Times New Roman"/>
          <w:noProof/>
          <w:lang w:val="en-US"/>
        </w:rPr>
        <w:t xml:space="preserve">3:77 </w:t>
      </w:r>
    </w:p>
    <w:p w14:paraId="0A09FB34" w14:textId="3D9F36FE" w:rsidR="00B371DA" w:rsidRDefault="00B371DA"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Pr>
          <w:rFonts w:ascii="Times New Roman" w:hAnsi="Times New Roman" w:cs="Times New Roman"/>
          <w:noProof/>
          <w:lang w:val="en-US"/>
        </w:rPr>
        <w:t xml:space="preserve">Browne NK, Tay JKL, Low J, Larson O, Todd PA (2015) </w:t>
      </w:r>
      <w:r w:rsidRPr="00B371DA">
        <w:rPr>
          <w:rFonts w:ascii="Times New Roman" w:hAnsi="Times New Roman" w:cs="Times New Roman"/>
        </w:rPr>
        <w:t>Fluctuations in coral health of four common inshore reef corals in response to seasonal and anthropogenic changes in water quality</w:t>
      </w:r>
      <w:r>
        <w:rPr>
          <w:rFonts w:ascii="Times New Roman" w:hAnsi="Times New Roman" w:cs="Times New Roman"/>
        </w:rPr>
        <w:t>. Mar Environ Res 105:39-52</w:t>
      </w:r>
    </w:p>
    <w:p w14:paraId="0A4F73D1" w14:textId="200D77A1" w:rsidR="00371B62" w:rsidRDefault="00371B62"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sidRPr="00965F76">
        <w:rPr>
          <w:rFonts w:ascii="Times New Roman" w:hAnsi="Times New Roman" w:cs="Times New Roman"/>
          <w:noProof/>
          <w:lang w:val="en-US"/>
        </w:rPr>
        <w:t>Bucher DJ, Harriott VJ, Roberts LG</w:t>
      </w:r>
      <w:r>
        <w:rPr>
          <w:rFonts w:ascii="Times New Roman" w:hAnsi="Times New Roman" w:cs="Times New Roman"/>
          <w:noProof/>
          <w:lang w:val="en-US"/>
        </w:rPr>
        <w:t xml:space="preserve"> (1998)</w:t>
      </w:r>
      <w:r w:rsidRPr="00965F76">
        <w:rPr>
          <w:rFonts w:ascii="Times New Roman" w:hAnsi="Times New Roman" w:cs="Times New Roman"/>
          <w:noProof/>
          <w:lang w:val="en-US"/>
        </w:rPr>
        <w:t xml:space="preserve"> Skeletal micro-density, porosity and bulk density of acroporid corals. J Exp Mar Bio Ecol</w:t>
      </w:r>
      <w:r>
        <w:rPr>
          <w:rFonts w:ascii="Times New Roman" w:hAnsi="Times New Roman" w:cs="Times New Roman"/>
          <w:noProof/>
          <w:lang w:val="en-US"/>
        </w:rPr>
        <w:t xml:space="preserve"> </w:t>
      </w:r>
      <w:r w:rsidRPr="00965F76">
        <w:rPr>
          <w:rFonts w:ascii="Times New Roman" w:hAnsi="Times New Roman" w:cs="Times New Roman"/>
          <w:noProof/>
          <w:lang w:val="en-US"/>
        </w:rPr>
        <w:t>228</w:t>
      </w:r>
      <w:r>
        <w:rPr>
          <w:rFonts w:ascii="Times New Roman" w:hAnsi="Times New Roman" w:cs="Times New Roman"/>
          <w:noProof/>
          <w:lang w:val="en-US"/>
        </w:rPr>
        <w:t>:</w:t>
      </w:r>
      <w:r w:rsidRPr="00965F76">
        <w:rPr>
          <w:rFonts w:ascii="Times New Roman" w:hAnsi="Times New Roman" w:cs="Times New Roman"/>
          <w:noProof/>
          <w:lang w:val="en-US"/>
        </w:rPr>
        <w:t>117–</w:t>
      </w:r>
      <w:r>
        <w:rPr>
          <w:rFonts w:ascii="Times New Roman" w:hAnsi="Times New Roman" w:cs="Times New Roman"/>
          <w:noProof/>
          <w:lang w:val="en-US"/>
        </w:rPr>
        <w:t>1</w:t>
      </w:r>
      <w:r w:rsidRPr="00965F76">
        <w:rPr>
          <w:rFonts w:ascii="Times New Roman" w:hAnsi="Times New Roman" w:cs="Times New Roman"/>
          <w:noProof/>
          <w:lang w:val="en-US"/>
        </w:rPr>
        <w:t>36</w:t>
      </w:r>
    </w:p>
    <w:p w14:paraId="251AD086" w14:textId="77777777" w:rsidR="00371B62" w:rsidRDefault="00371B62"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sidRPr="00965F76">
        <w:rPr>
          <w:rFonts w:ascii="Times New Roman" w:hAnsi="Times New Roman" w:cs="Times New Roman"/>
          <w:noProof/>
          <w:lang w:val="en-US"/>
        </w:rPr>
        <w:t xml:space="preserve">Caroselli E, Prada F, Pasquini L, Marzano FN, Zaccanti F, Falini G, </w:t>
      </w:r>
      <w:r>
        <w:rPr>
          <w:rFonts w:ascii="Times New Roman" w:hAnsi="Times New Roman" w:cs="Times New Roman"/>
          <w:noProof/>
          <w:lang w:val="en-US"/>
        </w:rPr>
        <w:t xml:space="preserve">Levy O, Dubinsky Z, Goffredo S (2011) </w:t>
      </w:r>
      <w:r w:rsidRPr="00965F76">
        <w:rPr>
          <w:rFonts w:ascii="Times New Roman" w:hAnsi="Times New Roman" w:cs="Times New Roman"/>
          <w:noProof/>
          <w:lang w:val="en-US"/>
        </w:rPr>
        <w:t>Environmental implications of skeletal micro-density and porosity variation in two scleractinian corals. Zoology</w:t>
      </w:r>
      <w:r>
        <w:rPr>
          <w:rFonts w:ascii="Times New Roman" w:hAnsi="Times New Roman" w:cs="Times New Roman"/>
          <w:noProof/>
          <w:lang w:val="en-US"/>
        </w:rPr>
        <w:t xml:space="preserve"> </w:t>
      </w:r>
      <w:r w:rsidRPr="00965F76">
        <w:rPr>
          <w:rFonts w:ascii="Times New Roman" w:hAnsi="Times New Roman" w:cs="Times New Roman"/>
          <w:noProof/>
          <w:lang w:val="en-US"/>
        </w:rPr>
        <w:t>114:255–</w:t>
      </w:r>
      <w:r>
        <w:rPr>
          <w:rFonts w:ascii="Times New Roman" w:hAnsi="Times New Roman" w:cs="Times New Roman"/>
          <w:noProof/>
          <w:lang w:val="en-US"/>
        </w:rPr>
        <w:t>2</w:t>
      </w:r>
      <w:r w:rsidRPr="00965F76">
        <w:rPr>
          <w:rFonts w:ascii="Times New Roman" w:hAnsi="Times New Roman" w:cs="Times New Roman"/>
          <w:noProof/>
          <w:lang w:val="en-US"/>
        </w:rPr>
        <w:t>64</w:t>
      </w:r>
    </w:p>
    <w:p w14:paraId="10BE75FB" w14:textId="755FD147" w:rsidR="00371B62" w:rsidRDefault="00371B62"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sidRPr="00965F76">
        <w:rPr>
          <w:rFonts w:ascii="Times New Roman" w:hAnsi="Times New Roman" w:cs="Times New Roman"/>
          <w:noProof/>
          <w:lang w:val="en-US"/>
        </w:rPr>
        <w:t>Chamberlain JA</w:t>
      </w:r>
      <w:r>
        <w:rPr>
          <w:rFonts w:ascii="Times New Roman" w:hAnsi="Times New Roman" w:cs="Times New Roman"/>
          <w:noProof/>
          <w:lang w:val="en-US"/>
        </w:rPr>
        <w:t xml:space="preserve"> (1978)</w:t>
      </w:r>
      <w:r w:rsidRPr="00965F76">
        <w:rPr>
          <w:rFonts w:ascii="Times New Roman" w:hAnsi="Times New Roman" w:cs="Times New Roman"/>
          <w:noProof/>
          <w:lang w:val="en-US"/>
        </w:rPr>
        <w:t xml:space="preserve"> Mechanical properties of coral skeleton: Compressive strength and its adaptive significance. Paleobiology 4:419–</w:t>
      </w:r>
      <w:r>
        <w:rPr>
          <w:rFonts w:ascii="Times New Roman" w:hAnsi="Times New Roman" w:cs="Times New Roman"/>
          <w:noProof/>
          <w:lang w:val="en-US"/>
        </w:rPr>
        <w:t>4</w:t>
      </w:r>
      <w:r w:rsidRPr="00965F76">
        <w:rPr>
          <w:rFonts w:ascii="Times New Roman" w:hAnsi="Times New Roman" w:cs="Times New Roman"/>
          <w:noProof/>
          <w:lang w:val="en-US"/>
        </w:rPr>
        <w:t>35</w:t>
      </w:r>
    </w:p>
    <w:p w14:paraId="36C377AF" w14:textId="77777777" w:rsidR="00371B62" w:rsidRDefault="00371B62"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sidRPr="00965F76">
        <w:rPr>
          <w:rFonts w:ascii="Times New Roman" w:hAnsi="Times New Roman" w:cs="Times New Roman"/>
          <w:noProof/>
          <w:lang w:val="en-US"/>
        </w:rPr>
        <w:t>D’Angelo C, Wiedenmann J</w:t>
      </w:r>
      <w:r>
        <w:rPr>
          <w:rFonts w:ascii="Times New Roman" w:hAnsi="Times New Roman" w:cs="Times New Roman"/>
          <w:noProof/>
          <w:lang w:val="en-US"/>
        </w:rPr>
        <w:t xml:space="preserve"> (2012) </w:t>
      </w:r>
      <w:r w:rsidRPr="00965F76">
        <w:rPr>
          <w:rFonts w:ascii="Times New Roman" w:hAnsi="Times New Roman" w:cs="Times New Roman"/>
          <w:noProof/>
          <w:lang w:val="en-US"/>
        </w:rPr>
        <w:t>An experimental mesocosm for long-term studies of reef corals. J Mar Biol Assoc United Kingdom 92:769–</w:t>
      </w:r>
      <w:r>
        <w:rPr>
          <w:rFonts w:ascii="Times New Roman" w:hAnsi="Times New Roman" w:cs="Times New Roman"/>
          <w:noProof/>
          <w:lang w:val="en-US"/>
        </w:rPr>
        <w:t>7</w:t>
      </w:r>
      <w:r w:rsidRPr="00965F76">
        <w:rPr>
          <w:rFonts w:ascii="Times New Roman" w:hAnsi="Times New Roman" w:cs="Times New Roman"/>
          <w:noProof/>
          <w:lang w:val="en-US"/>
        </w:rPr>
        <w:t xml:space="preserve">75 </w:t>
      </w:r>
    </w:p>
    <w:p w14:paraId="03D34E25" w14:textId="05F05CDA" w:rsidR="00371B62" w:rsidRDefault="00371B62"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sidRPr="00965F76">
        <w:rPr>
          <w:rFonts w:ascii="Times New Roman" w:hAnsi="Times New Roman" w:cs="Times New Roman"/>
          <w:noProof/>
          <w:lang w:val="en-US"/>
        </w:rPr>
        <w:t xml:space="preserve">D’Angelo C, Wiedenmann J </w:t>
      </w:r>
      <w:r>
        <w:rPr>
          <w:rFonts w:ascii="Times New Roman" w:hAnsi="Times New Roman" w:cs="Times New Roman"/>
          <w:noProof/>
          <w:lang w:val="en-US"/>
        </w:rPr>
        <w:t xml:space="preserve">(2014) </w:t>
      </w:r>
      <w:r w:rsidRPr="00965F76">
        <w:rPr>
          <w:rFonts w:ascii="Times New Roman" w:hAnsi="Times New Roman" w:cs="Times New Roman"/>
          <w:noProof/>
          <w:lang w:val="en-US"/>
        </w:rPr>
        <w:t>Impacts of nutrient enrichment on coral reefs: new perspectives and implications for coastal management and reef survival. Curr Opin Environ Sustain 7:82–93</w:t>
      </w:r>
    </w:p>
    <w:p w14:paraId="5C699EA8" w14:textId="77777777" w:rsidR="00371B62" w:rsidRPr="00965F76" w:rsidRDefault="00371B62"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sidRPr="00965F76">
        <w:rPr>
          <w:rFonts w:ascii="Times New Roman" w:hAnsi="Times New Roman" w:cs="Times New Roman"/>
          <w:noProof/>
          <w:lang w:val="en-US"/>
        </w:rPr>
        <w:t>Davy SK, Allemand D, Weis VM</w:t>
      </w:r>
      <w:r>
        <w:rPr>
          <w:rFonts w:ascii="Times New Roman" w:hAnsi="Times New Roman" w:cs="Times New Roman"/>
          <w:noProof/>
          <w:lang w:val="en-US"/>
        </w:rPr>
        <w:t xml:space="preserve"> (2012)</w:t>
      </w:r>
      <w:r w:rsidRPr="00965F76">
        <w:rPr>
          <w:rFonts w:ascii="Times New Roman" w:hAnsi="Times New Roman" w:cs="Times New Roman"/>
          <w:noProof/>
          <w:lang w:val="en-US"/>
        </w:rPr>
        <w:t xml:space="preserve"> Cell Biology of Cnidarian-Dinoflagellate Symbiosis. Microbiol Mol Biol Rev 76:229–</w:t>
      </w:r>
      <w:r>
        <w:rPr>
          <w:rFonts w:ascii="Times New Roman" w:hAnsi="Times New Roman" w:cs="Times New Roman"/>
          <w:noProof/>
          <w:lang w:val="en-US"/>
        </w:rPr>
        <w:t>2</w:t>
      </w:r>
      <w:r w:rsidRPr="00965F76">
        <w:rPr>
          <w:rFonts w:ascii="Times New Roman" w:hAnsi="Times New Roman" w:cs="Times New Roman"/>
          <w:noProof/>
          <w:lang w:val="en-US"/>
        </w:rPr>
        <w:t>61</w:t>
      </w:r>
    </w:p>
    <w:p w14:paraId="5AF87C3B" w14:textId="77777777" w:rsidR="00371B62" w:rsidRDefault="00371B62"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sidRPr="00965F76">
        <w:rPr>
          <w:rFonts w:ascii="Times New Roman" w:hAnsi="Times New Roman" w:cs="Times New Roman"/>
          <w:noProof/>
          <w:lang w:val="en-US"/>
        </w:rPr>
        <w:t>DeCarlo TM, Cohen AL</w:t>
      </w:r>
      <w:r>
        <w:rPr>
          <w:rFonts w:ascii="Times New Roman" w:hAnsi="Times New Roman" w:cs="Times New Roman"/>
          <w:noProof/>
          <w:lang w:val="en-US"/>
        </w:rPr>
        <w:t xml:space="preserve"> (2017)</w:t>
      </w:r>
      <w:r w:rsidRPr="00965F76">
        <w:rPr>
          <w:rFonts w:ascii="Times New Roman" w:hAnsi="Times New Roman" w:cs="Times New Roman"/>
          <w:noProof/>
          <w:lang w:val="en-US"/>
        </w:rPr>
        <w:t xml:space="preserve"> Dissepiments, density bands and signatures of thermal stress in </w:t>
      </w:r>
      <w:r w:rsidRPr="001A04E2">
        <w:rPr>
          <w:rFonts w:ascii="Times New Roman" w:hAnsi="Times New Roman" w:cs="Times New Roman"/>
          <w:i/>
          <w:noProof/>
          <w:lang w:val="en-US"/>
        </w:rPr>
        <w:t>Porites</w:t>
      </w:r>
      <w:r w:rsidRPr="00965F76">
        <w:rPr>
          <w:rFonts w:ascii="Times New Roman" w:hAnsi="Times New Roman" w:cs="Times New Roman"/>
          <w:noProof/>
          <w:lang w:val="en-US"/>
        </w:rPr>
        <w:t xml:space="preserve"> skeletons. Coral Reefs</w:t>
      </w:r>
      <w:r>
        <w:rPr>
          <w:rFonts w:ascii="Times New Roman" w:hAnsi="Times New Roman" w:cs="Times New Roman"/>
          <w:noProof/>
          <w:lang w:val="en-US"/>
        </w:rPr>
        <w:t xml:space="preserve"> </w:t>
      </w:r>
      <w:r w:rsidRPr="00965F76">
        <w:rPr>
          <w:rFonts w:ascii="Times New Roman" w:hAnsi="Times New Roman" w:cs="Times New Roman"/>
          <w:noProof/>
          <w:lang w:val="en-US"/>
        </w:rPr>
        <w:t>36:749–</w:t>
      </w:r>
      <w:r>
        <w:rPr>
          <w:rFonts w:ascii="Times New Roman" w:hAnsi="Times New Roman" w:cs="Times New Roman"/>
          <w:noProof/>
          <w:lang w:val="en-US"/>
        </w:rPr>
        <w:t>7</w:t>
      </w:r>
      <w:r w:rsidRPr="00965F76">
        <w:rPr>
          <w:rFonts w:ascii="Times New Roman" w:hAnsi="Times New Roman" w:cs="Times New Roman"/>
          <w:noProof/>
          <w:lang w:val="en-US"/>
        </w:rPr>
        <w:t xml:space="preserve">61 </w:t>
      </w:r>
    </w:p>
    <w:p w14:paraId="1DC21747" w14:textId="4D71B20F" w:rsidR="00371B62" w:rsidRDefault="00371B62"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sidRPr="00965F76">
        <w:rPr>
          <w:rFonts w:ascii="Times New Roman" w:hAnsi="Times New Roman" w:cs="Times New Roman"/>
          <w:noProof/>
          <w:lang w:val="en-US"/>
        </w:rPr>
        <w:lastRenderedPageBreak/>
        <w:t xml:space="preserve">Dunn JG, Sammarco PW, LaFleur G. </w:t>
      </w:r>
      <w:r>
        <w:rPr>
          <w:rFonts w:ascii="Times New Roman" w:hAnsi="Times New Roman" w:cs="Times New Roman"/>
          <w:noProof/>
          <w:lang w:val="en-US"/>
        </w:rPr>
        <w:t xml:space="preserve">(2012) </w:t>
      </w:r>
      <w:r w:rsidRPr="00965F76">
        <w:rPr>
          <w:rFonts w:ascii="Times New Roman" w:hAnsi="Times New Roman" w:cs="Times New Roman"/>
          <w:noProof/>
          <w:lang w:val="en-US"/>
        </w:rPr>
        <w:t xml:space="preserve">Effects of phosphate on growth and skeletal density in the scleractinian coral </w:t>
      </w:r>
      <w:r w:rsidRPr="002B7B63">
        <w:rPr>
          <w:rFonts w:ascii="Times New Roman" w:hAnsi="Times New Roman" w:cs="Times New Roman"/>
          <w:i/>
          <w:noProof/>
          <w:lang w:val="en-US"/>
        </w:rPr>
        <w:t>Acropora muricata</w:t>
      </w:r>
      <w:r w:rsidRPr="00965F76">
        <w:rPr>
          <w:rFonts w:ascii="Times New Roman" w:hAnsi="Times New Roman" w:cs="Times New Roman"/>
          <w:noProof/>
          <w:lang w:val="en-US"/>
        </w:rPr>
        <w:t xml:space="preserve">: A controlled experimental approach. J Exp Mar Bio Ecol 411:34–44. </w:t>
      </w:r>
    </w:p>
    <w:p w14:paraId="3A03B9B0" w14:textId="7EC48085" w:rsidR="00371B62" w:rsidRDefault="00371B62"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sidRPr="00965F76">
        <w:rPr>
          <w:rFonts w:ascii="Times New Roman" w:hAnsi="Times New Roman" w:cs="Times New Roman"/>
          <w:noProof/>
          <w:lang w:val="en-US"/>
        </w:rPr>
        <w:t>Edinger EN, Limmon GV, Jompa J, Widjatmoko W, Heikoop JM, Risk MJ</w:t>
      </w:r>
      <w:r>
        <w:rPr>
          <w:rFonts w:ascii="Times New Roman" w:hAnsi="Times New Roman" w:cs="Times New Roman"/>
          <w:noProof/>
          <w:lang w:val="en-US"/>
        </w:rPr>
        <w:t xml:space="preserve"> (2000)</w:t>
      </w:r>
      <w:r w:rsidRPr="00965F76">
        <w:rPr>
          <w:rFonts w:ascii="Times New Roman" w:hAnsi="Times New Roman" w:cs="Times New Roman"/>
          <w:noProof/>
          <w:lang w:val="en-US"/>
        </w:rPr>
        <w:t xml:space="preserve"> Normal </w:t>
      </w:r>
      <w:r>
        <w:rPr>
          <w:rFonts w:ascii="Times New Roman" w:hAnsi="Times New Roman" w:cs="Times New Roman"/>
          <w:noProof/>
          <w:lang w:val="en-US"/>
        </w:rPr>
        <w:t>c</w:t>
      </w:r>
      <w:r w:rsidRPr="00965F76">
        <w:rPr>
          <w:rFonts w:ascii="Times New Roman" w:hAnsi="Times New Roman" w:cs="Times New Roman"/>
          <w:noProof/>
          <w:lang w:val="en-US"/>
        </w:rPr>
        <w:t xml:space="preserve">oral </w:t>
      </w:r>
      <w:r>
        <w:rPr>
          <w:rFonts w:ascii="Times New Roman" w:hAnsi="Times New Roman" w:cs="Times New Roman"/>
          <w:noProof/>
          <w:lang w:val="en-US"/>
        </w:rPr>
        <w:t>g</w:t>
      </w:r>
      <w:r w:rsidRPr="00965F76">
        <w:rPr>
          <w:rFonts w:ascii="Times New Roman" w:hAnsi="Times New Roman" w:cs="Times New Roman"/>
          <w:noProof/>
          <w:lang w:val="en-US"/>
        </w:rPr>
        <w:t xml:space="preserve">rowth </w:t>
      </w:r>
      <w:r>
        <w:rPr>
          <w:rFonts w:ascii="Times New Roman" w:hAnsi="Times New Roman" w:cs="Times New Roman"/>
          <w:noProof/>
          <w:lang w:val="en-US"/>
        </w:rPr>
        <w:t>r</w:t>
      </w:r>
      <w:r w:rsidRPr="00965F76">
        <w:rPr>
          <w:rFonts w:ascii="Times New Roman" w:hAnsi="Times New Roman" w:cs="Times New Roman"/>
          <w:noProof/>
          <w:lang w:val="en-US"/>
        </w:rPr>
        <w:t xml:space="preserve">ates on </w:t>
      </w:r>
      <w:r>
        <w:rPr>
          <w:rFonts w:ascii="Times New Roman" w:hAnsi="Times New Roman" w:cs="Times New Roman"/>
          <w:noProof/>
          <w:lang w:val="en-US"/>
        </w:rPr>
        <w:t>d</w:t>
      </w:r>
      <w:r w:rsidRPr="00965F76">
        <w:rPr>
          <w:rFonts w:ascii="Times New Roman" w:hAnsi="Times New Roman" w:cs="Times New Roman"/>
          <w:noProof/>
          <w:lang w:val="en-US"/>
        </w:rPr>
        <w:t xml:space="preserve">ying </w:t>
      </w:r>
      <w:r>
        <w:rPr>
          <w:rFonts w:ascii="Times New Roman" w:hAnsi="Times New Roman" w:cs="Times New Roman"/>
          <w:noProof/>
          <w:lang w:val="en-US"/>
        </w:rPr>
        <w:t>r</w:t>
      </w:r>
      <w:r w:rsidRPr="00965F76">
        <w:rPr>
          <w:rFonts w:ascii="Times New Roman" w:hAnsi="Times New Roman" w:cs="Times New Roman"/>
          <w:noProof/>
          <w:lang w:val="en-US"/>
        </w:rPr>
        <w:t xml:space="preserve">eefs: Are </w:t>
      </w:r>
      <w:r>
        <w:rPr>
          <w:rFonts w:ascii="Times New Roman" w:hAnsi="Times New Roman" w:cs="Times New Roman"/>
          <w:noProof/>
          <w:lang w:val="en-US"/>
        </w:rPr>
        <w:t>c</w:t>
      </w:r>
      <w:r w:rsidRPr="00965F76">
        <w:rPr>
          <w:rFonts w:ascii="Times New Roman" w:hAnsi="Times New Roman" w:cs="Times New Roman"/>
          <w:noProof/>
          <w:lang w:val="en-US"/>
        </w:rPr>
        <w:t xml:space="preserve">oral </w:t>
      </w:r>
      <w:r>
        <w:rPr>
          <w:rFonts w:ascii="Times New Roman" w:hAnsi="Times New Roman" w:cs="Times New Roman"/>
          <w:noProof/>
          <w:lang w:val="en-US"/>
        </w:rPr>
        <w:t>g</w:t>
      </w:r>
      <w:r w:rsidRPr="00965F76">
        <w:rPr>
          <w:rFonts w:ascii="Times New Roman" w:hAnsi="Times New Roman" w:cs="Times New Roman"/>
          <w:noProof/>
          <w:lang w:val="en-US"/>
        </w:rPr>
        <w:t xml:space="preserve">rowth </w:t>
      </w:r>
      <w:r>
        <w:rPr>
          <w:rFonts w:ascii="Times New Roman" w:hAnsi="Times New Roman" w:cs="Times New Roman"/>
          <w:noProof/>
          <w:lang w:val="en-US"/>
        </w:rPr>
        <w:t>r</w:t>
      </w:r>
      <w:r w:rsidRPr="00965F76">
        <w:rPr>
          <w:rFonts w:ascii="Times New Roman" w:hAnsi="Times New Roman" w:cs="Times New Roman"/>
          <w:noProof/>
          <w:lang w:val="en-US"/>
        </w:rPr>
        <w:t xml:space="preserve">ates </w:t>
      </w:r>
      <w:r>
        <w:rPr>
          <w:rFonts w:ascii="Times New Roman" w:hAnsi="Times New Roman" w:cs="Times New Roman"/>
          <w:noProof/>
          <w:lang w:val="en-US"/>
        </w:rPr>
        <w:t>g</w:t>
      </w:r>
      <w:r w:rsidRPr="00965F76">
        <w:rPr>
          <w:rFonts w:ascii="Times New Roman" w:hAnsi="Times New Roman" w:cs="Times New Roman"/>
          <w:noProof/>
          <w:lang w:val="en-US"/>
        </w:rPr>
        <w:t xml:space="preserve">ood </w:t>
      </w:r>
      <w:r>
        <w:rPr>
          <w:rFonts w:ascii="Times New Roman" w:hAnsi="Times New Roman" w:cs="Times New Roman"/>
          <w:noProof/>
          <w:lang w:val="en-US"/>
        </w:rPr>
        <w:t>i</w:t>
      </w:r>
      <w:r w:rsidRPr="00965F76">
        <w:rPr>
          <w:rFonts w:ascii="Times New Roman" w:hAnsi="Times New Roman" w:cs="Times New Roman"/>
          <w:noProof/>
          <w:lang w:val="en-US"/>
        </w:rPr>
        <w:t xml:space="preserve">ndicators of </w:t>
      </w:r>
      <w:r>
        <w:rPr>
          <w:rFonts w:ascii="Times New Roman" w:hAnsi="Times New Roman" w:cs="Times New Roman"/>
          <w:noProof/>
          <w:lang w:val="en-US"/>
        </w:rPr>
        <w:t>r</w:t>
      </w:r>
      <w:r w:rsidRPr="00965F76">
        <w:rPr>
          <w:rFonts w:ascii="Times New Roman" w:hAnsi="Times New Roman" w:cs="Times New Roman"/>
          <w:noProof/>
          <w:lang w:val="en-US"/>
        </w:rPr>
        <w:t xml:space="preserve">eef </w:t>
      </w:r>
      <w:r>
        <w:rPr>
          <w:rFonts w:ascii="Times New Roman" w:hAnsi="Times New Roman" w:cs="Times New Roman"/>
          <w:noProof/>
          <w:lang w:val="en-US"/>
        </w:rPr>
        <w:t>h</w:t>
      </w:r>
      <w:r w:rsidRPr="00965F76">
        <w:rPr>
          <w:rFonts w:ascii="Times New Roman" w:hAnsi="Times New Roman" w:cs="Times New Roman"/>
          <w:noProof/>
          <w:lang w:val="en-US"/>
        </w:rPr>
        <w:t>ealth? Mar Pollut Bull</w:t>
      </w:r>
      <w:r>
        <w:rPr>
          <w:rFonts w:ascii="Times New Roman" w:hAnsi="Times New Roman" w:cs="Times New Roman"/>
          <w:noProof/>
          <w:lang w:val="en-US"/>
        </w:rPr>
        <w:t xml:space="preserve"> </w:t>
      </w:r>
      <w:r w:rsidRPr="00965F76">
        <w:rPr>
          <w:rFonts w:ascii="Times New Roman" w:hAnsi="Times New Roman" w:cs="Times New Roman"/>
          <w:noProof/>
          <w:lang w:val="en-US"/>
        </w:rPr>
        <w:t>40:404–</w:t>
      </w:r>
      <w:r>
        <w:rPr>
          <w:rFonts w:ascii="Times New Roman" w:hAnsi="Times New Roman" w:cs="Times New Roman"/>
          <w:noProof/>
          <w:lang w:val="en-US"/>
        </w:rPr>
        <w:t>4</w:t>
      </w:r>
      <w:r w:rsidRPr="00965F76">
        <w:rPr>
          <w:rFonts w:ascii="Times New Roman" w:hAnsi="Times New Roman" w:cs="Times New Roman"/>
          <w:noProof/>
          <w:lang w:val="en-US"/>
        </w:rPr>
        <w:t>25</w:t>
      </w:r>
    </w:p>
    <w:p w14:paraId="25FF5F7F" w14:textId="46F9E30C" w:rsidR="00B652CA" w:rsidRPr="00B652CA" w:rsidRDefault="00B652CA"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Pr>
          <w:rFonts w:ascii="Times New Roman" w:hAnsi="Times New Roman" w:cs="Times New Roman"/>
          <w:noProof/>
          <w:lang w:val="en-US"/>
        </w:rPr>
        <w:t xml:space="preserve">Elizalde-Rendón EM, Horta-Puga G, González-Diaz P, Carricart-Ganivet (2010) </w:t>
      </w:r>
      <w:r w:rsidRPr="00B652CA">
        <w:rPr>
          <w:rFonts w:ascii="Times New Roman" w:hAnsi="Times New Roman" w:cs="Times New Roman"/>
          <w:noProof/>
          <w:lang w:val="en-US"/>
        </w:rPr>
        <w:t>Growth characteristics of the reef-building coral Porites astreoides under different environmental conditions in the Western Atlantic</w:t>
      </w:r>
      <w:r>
        <w:rPr>
          <w:rFonts w:ascii="Times New Roman" w:hAnsi="Times New Roman" w:cs="Times New Roman"/>
          <w:noProof/>
          <w:lang w:val="en-US"/>
        </w:rPr>
        <w:t xml:space="preserve">. </w:t>
      </w:r>
      <w:r w:rsidRPr="00B652CA">
        <w:rPr>
          <w:rFonts w:ascii="Times New Roman" w:hAnsi="Times New Roman" w:cs="Times New Roman"/>
          <w:noProof/>
          <w:lang w:val="en-US"/>
        </w:rPr>
        <w:t>Coral Reefs 29:607–614</w:t>
      </w:r>
    </w:p>
    <w:p w14:paraId="3BF765F0" w14:textId="61FEE4DA" w:rsidR="00371B62" w:rsidRPr="00965F76" w:rsidRDefault="00371B62"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sidRPr="00965F76">
        <w:rPr>
          <w:rFonts w:ascii="Times New Roman" w:hAnsi="Times New Roman" w:cs="Times New Roman"/>
          <w:noProof/>
          <w:lang w:val="en-US"/>
        </w:rPr>
        <w:t>Fabricius KE</w:t>
      </w:r>
      <w:r>
        <w:rPr>
          <w:rFonts w:ascii="Times New Roman" w:hAnsi="Times New Roman" w:cs="Times New Roman"/>
          <w:noProof/>
          <w:lang w:val="en-US"/>
        </w:rPr>
        <w:t xml:space="preserve"> (2005)</w:t>
      </w:r>
      <w:r w:rsidRPr="00965F76">
        <w:rPr>
          <w:rFonts w:ascii="Times New Roman" w:hAnsi="Times New Roman" w:cs="Times New Roman"/>
          <w:noProof/>
          <w:lang w:val="en-US"/>
        </w:rPr>
        <w:t xml:space="preserve"> Effects of terrestrial runoff on the ecology of corals and coral reefs: Review and synthesis. Mar Pollut Bull 50:125–46</w:t>
      </w:r>
    </w:p>
    <w:p w14:paraId="1D0E693A" w14:textId="6E112155" w:rsidR="00371B62" w:rsidRPr="00965F76" w:rsidRDefault="00371B62"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sidRPr="00965F76">
        <w:rPr>
          <w:rFonts w:ascii="Times New Roman" w:hAnsi="Times New Roman" w:cs="Times New Roman"/>
          <w:noProof/>
          <w:lang w:val="en-US"/>
        </w:rPr>
        <w:t>Falkowski PG, Dubinsky Z, Muscatine L, McCloskey L</w:t>
      </w:r>
      <w:r>
        <w:rPr>
          <w:rFonts w:ascii="Times New Roman" w:hAnsi="Times New Roman" w:cs="Times New Roman"/>
          <w:noProof/>
          <w:lang w:val="en-US"/>
        </w:rPr>
        <w:t xml:space="preserve"> (1993)</w:t>
      </w:r>
      <w:r w:rsidRPr="00965F76">
        <w:rPr>
          <w:rFonts w:ascii="Times New Roman" w:hAnsi="Times New Roman" w:cs="Times New Roman"/>
          <w:noProof/>
          <w:lang w:val="en-US"/>
        </w:rPr>
        <w:t xml:space="preserve"> Population Control in Symbiotic Corals. Bioscience 43:606–</w:t>
      </w:r>
      <w:r>
        <w:rPr>
          <w:rFonts w:ascii="Times New Roman" w:hAnsi="Times New Roman" w:cs="Times New Roman"/>
          <w:noProof/>
          <w:lang w:val="en-US"/>
        </w:rPr>
        <w:t>6</w:t>
      </w:r>
      <w:r w:rsidRPr="00965F76">
        <w:rPr>
          <w:rFonts w:ascii="Times New Roman" w:hAnsi="Times New Roman" w:cs="Times New Roman"/>
          <w:noProof/>
          <w:lang w:val="en-US"/>
        </w:rPr>
        <w:t xml:space="preserve">11 </w:t>
      </w:r>
    </w:p>
    <w:p w14:paraId="063B29AB" w14:textId="4509971D" w:rsidR="00F53054" w:rsidRPr="00965F76" w:rsidRDefault="00371B62"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sidRPr="00965F76">
        <w:rPr>
          <w:rFonts w:ascii="Times New Roman" w:hAnsi="Times New Roman" w:cs="Times New Roman"/>
          <w:noProof/>
          <w:lang w:val="en-US"/>
        </w:rPr>
        <w:t>Falkowski PG, Dubinsky Z, Muscatine L, Porter JW</w:t>
      </w:r>
      <w:r>
        <w:rPr>
          <w:rFonts w:ascii="Times New Roman" w:hAnsi="Times New Roman" w:cs="Times New Roman"/>
          <w:noProof/>
          <w:lang w:val="en-US"/>
        </w:rPr>
        <w:t xml:space="preserve"> (1984)</w:t>
      </w:r>
      <w:r w:rsidRPr="00965F76">
        <w:rPr>
          <w:rFonts w:ascii="Times New Roman" w:hAnsi="Times New Roman" w:cs="Times New Roman"/>
          <w:noProof/>
          <w:lang w:val="en-US"/>
        </w:rPr>
        <w:t xml:space="preserve"> Light and the </w:t>
      </w:r>
      <w:r>
        <w:rPr>
          <w:rFonts w:ascii="Times New Roman" w:hAnsi="Times New Roman" w:cs="Times New Roman"/>
          <w:noProof/>
          <w:lang w:val="en-US"/>
        </w:rPr>
        <w:t>b</w:t>
      </w:r>
      <w:r w:rsidRPr="00965F76">
        <w:rPr>
          <w:rFonts w:ascii="Times New Roman" w:hAnsi="Times New Roman" w:cs="Times New Roman"/>
          <w:noProof/>
          <w:lang w:val="en-US"/>
        </w:rPr>
        <w:t xml:space="preserve">ioenergetics of a </w:t>
      </w:r>
      <w:r>
        <w:rPr>
          <w:rFonts w:ascii="Times New Roman" w:hAnsi="Times New Roman" w:cs="Times New Roman"/>
          <w:noProof/>
          <w:lang w:val="en-US"/>
        </w:rPr>
        <w:t>s</w:t>
      </w:r>
      <w:r w:rsidRPr="00965F76">
        <w:rPr>
          <w:rFonts w:ascii="Times New Roman" w:hAnsi="Times New Roman" w:cs="Times New Roman"/>
          <w:noProof/>
          <w:lang w:val="en-US"/>
        </w:rPr>
        <w:t xml:space="preserve">ymbiotic </w:t>
      </w:r>
      <w:r>
        <w:rPr>
          <w:rFonts w:ascii="Times New Roman" w:hAnsi="Times New Roman" w:cs="Times New Roman"/>
          <w:noProof/>
          <w:lang w:val="en-US"/>
        </w:rPr>
        <w:t>c</w:t>
      </w:r>
      <w:r w:rsidRPr="00965F76">
        <w:rPr>
          <w:rFonts w:ascii="Times New Roman" w:hAnsi="Times New Roman" w:cs="Times New Roman"/>
          <w:noProof/>
          <w:lang w:val="en-US"/>
        </w:rPr>
        <w:t>oral. Bioscience 34:705–</w:t>
      </w:r>
      <w:r>
        <w:rPr>
          <w:rFonts w:ascii="Times New Roman" w:hAnsi="Times New Roman" w:cs="Times New Roman"/>
          <w:noProof/>
          <w:lang w:val="en-US"/>
        </w:rPr>
        <w:t>70</w:t>
      </w:r>
      <w:r w:rsidRPr="00965F76">
        <w:rPr>
          <w:rFonts w:ascii="Times New Roman" w:hAnsi="Times New Roman" w:cs="Times New Roman"/>
          <w:noProof/>
          <w:lang w:val="en-US"/>
        </w:rPr>
        <w:t xml:space="preserve">9. </w:t>
      </w:r>
    </w:p>
    <w:p w14:paraId="5F9728EB" w14:textId="5B136F8D" w:rsidR="00F53054" w:rsidRDefault="00F53054" w:rsidP="00102D14">
      <w:pPr>
        <w:widowControl w:val="0"/>
        <w:autoSpaceDE w:val="0"/>
        <w:autoSpaceDN w:val="0"/>
        <w:adjustRightInd w:val="0"/>
        <w:spacing w:line="480" w:lineRule="auto"/>
        <w:ind w:left="426" w:hanging="426"/>
        <w:jc w:val="both"/>
        <w:rPr>
          <w:rFonts w:ascii="Times New Roman" w:hAnsi="Times New Roman" w:cs="Times New Roman"/>
        </w:rPr>
      </w:pPr>
      <w:r>
        <w:rPr>
          <w:rFonts w:ascii="Times New Roman" w:hAnsi="Times New Roman" w:cs="Times New Roman"/>
          <w:noProof/>
          <w:lang w:val="en-US"/>
        </w:rPr>
        <w:t xml:space="preserve">Fowell, SE, Sandford K, Stewart JA, Castillo KD, Ries JB, Foster GL (2016) </w:t>
      </w:r>
      <w:proofErr w:type="spellStart"/>
      <w:r w:rsidRPr="00652697">
        <w:rPr>
          <w:rFonts w:ascii="Times New Roman" w:hAnsi="Times New Roman" w:cs="Times New Roman"/>
        </w:rPr>
        <w:t>Intrareef</w:t>
      </w:r>
      <w:proofErr w:type="spellEnd"/>
      <w:r w:rsidRPr="00652697">
        <w:rPr>
          <w:rFonts w:ascii="Times New Roman" w:hAnsi="Times New Roman" w:cs="Times New Roman"/>
        </w:rPr>
        <w:t xml:space="preserve"> variations in Li/Mg and Sr/Ca sea surface temperature proxies in the Caribbean reef-building coral </w:t>
      </w:r>
      <w:proofErr w:type="spellStart"/>
      <w:r w:rsidRPr="00652697">
        <w:rPr>
          <w:rFonts w:ascii="Times New Roman" w:hAnsi="Times New Roman" w:cs="Times New Roman"/>
          <w:i/>
        </w:rPr>
        <w:t>Siderastrea</w:t>
      </w:r>
      <w:proofErr w:type="spellEnd"/>
      <w:r w:rsidRPr="00652697">
        <w:rPr>
          <w:rFonts w:ascii="Times New Roman" w:hAnsi="Times New Roman" w:cs="Times New Roman"/>
          <w:i/>
        </w:rPr>
        <w:t xml:space="preserve"> sidereal. </w:t>
      </w:r>
      <w:proofErr w:type="spellStart"/>
      <w:r w:rsidRPr="00652697">
        <w:rPr>
          <w:rFonts w:ascii="Times New Roman" w:hAnsi="Times New Roman" w:cs="Times New Roman"/>
        </w:rPr>
        <w:t>Paleoceanography</w:t>
      </w:r>
      <w:proofErr w:type="spellEnd"/>
      <w:r w:rsidRPr="00652697">
        <w:rPr>
          <w:rFonts w:ascii="Times New Roman" w:hAnsi="Times New Roman" w:cs="Times New Roman"/>
        </w:rPr>
        <w:t xml:space="preserve"> 31:1315–1329</w:t>
      </w:r>
    </w:p>
    <w:p w14:paraId="13AB67D7" w14:textId="3413A1F2" w:rsidR="00BA1DE0" w:rsidRDefault="00BA1DE0"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sidRPr="00BA1DE0">
        <w:rPr>
          <w:rFonts w:ascii="Times New Roman" w:hAnsi="Times New Roman" w:cs="Times New Roman"/>
          <w:noProof/>
          <w:lang w:val="en-US"/>
        </w:rPr>
        <w:t>Ferrier</w:t>
      </w:r>
      <w:r w:rsidRPr="00BA1DE0">
        <w:rPr>
          <w:rFonts w:ascii="Cambria Math" w:hAnsi="Cambria Math" w:cs="Cambria Math"/>
          <w:noProof/>
          <w:lang w:val="en-US"/>
        </w:rPr>
        <w:t>‐</w:t>
      </w:r>
      <w:r w:rsidRPr="00BA1DE0">
        <w:rPr>
          <w:rFonts w:ascii="Times New Roman" w:hAnsi="Times New Roman" w:cs="Times New Roman"/>
          <w:noProof/>
          <w:lang w:val="en-US"/>
        </w:rPr>
        <w:t>Pagès C, Godinot C, D'angelo C, Wiedenmann J, Grover R</w:t>
      </w:r>
      <w:r>
        <w:rPr>
          <w:rFonts w:ascii="Times New Roman" w:hAnsi="Times New Roman" w:cs="Times New Roman"/>
          <w:noProof/>
          <w:lang w:val="en-US"/>
        </w:rPr>
        <w:t xml:space="preserve"> (</w:t>
      </w:r>
      <w:r w:rsidRPr="00BA1DE0">
        <w:rPr>
          <w:rFonts w:ascii="Times New Roman" w:hAnsi="Times New Roman" w:cs="Times New Roman"/>
          <w:noProof/>
          <w:lang w:val="en-US"/>
        </w:rPr>
        <w:t>2016</w:t>
      </w:r>
      <w:r>
        <w:rPr>
          <w:rFonts w:ascii="Times New Roman" w:hAnsi="Times New Roman" w:cs="Times New Roman"/>
          <w:noProof/>
          <w:lang w:val="en-US"/>
        </w:rPr>
        <w:t>)</w:t>
      </w:r>
      <w:r w:rsidRPr="00BA1DE0">
        <w:rPr>
          <w:rFonts w:ascii="Times New Roman" w:hAnsi="Times New Roman" w:cs="Times New Roman"/>
          <w:noProof/>
          <w:lang w:val="en-US"/>
        </w:rPr>
        <w:t xml:space="preserve"> Phosphorus metabolism of reef organisms with algal symbionts. Ecol Monogr</w:t>
      </w:r>
      <w:r>
        <w:rPr>
          <w:rFonts w:ascii="Times New Roman" w:hAnsi="Times New Roman" w:cs="Times New Roman"/>
          <w:noProof/>
          <w:lang w:val="en-US"/>
        </w:rPr>
        <w:t xml:space="preserve"> </w:t>
      </w:r>
      <w:r w:rsidRPr="00BA1DE0">
        <w:rPr>
          <w:rFonts w:ascii="Times New Roman" w:hAnsi="Times New Roman" w:cs="Times New Roman"/>
          <w:noProof/>
          <w:lang w:val="en-US"/>
        </w:rPr>
        <w:t>86:262-</w:t>
      </w:r>
      <w:r>
        <w:rPr>
          <w:rFonts w:ascii="Times New Roman" w:hAnsi="Times New Roman" w:cs="Times New Roman"/>
          <w:noProof/>
          <w:lang w:val="en-US"/>
        </w:rPr>
        <w:t>2</w:t>
      </w:r>
      <w:r w:rsidRPr="00BA1DE0">
        <w:rPr>
          <w:rFonts w:ascii="Times New Roman" w:hAnsi="Times New Roman" w:cs="Times New Roman"/>
          <w:noProof/>
          <w:lang w:val="en-US"/>
        </w:rPr>
        <w:t>77.</w:t>
      </w:r>
    </w:p>
    <w:p w14:paraId="6D65E58F" w14:textId="1B7B2DC2" w:rsidR="00371B62" w:rsidRDefault="00371B62"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sidRPr="00965F76">
        <w:rPr>
          <w:rFonts w:ascii="Times New Roman" w:hAnsi="Times New Roman" w:cs="Times New Roman"/>
          <w:noProof/>
          <w:lang w:val="en-US"/>
        </w:rPr>
        <w:t>Furla P, Galgani I, Durand I, Allemand D</w:t>
      </w:r>
      <w:r>
        <w:rPr>
          <w:rFonts w:ascii="Times New Roman" w:hAnsi="Times New Roman" w:cs="Times New Roman"/>
          <w:noProof/>
          <w:lang w:val="en-US"/>
        </w:rPr>
        <w:t xml:space="preserve"> (2000)</w:t>
      </w:r>
      <w:r w:rsidRPr="00965F76">
        <w:rPr>
          <w:rFonts w:ascii="Times New Roman" w:hAnsi="Times New Roman" w:cs="Times New Roman"/>
          <w:noProof/>
          <w:lang w:val="en-US"/>
        </w:rPr>
        <w:t xml:space="preserve"> Sources and mechanisms of inorganic carbon transport for coral calcification and photosynthesis. J Exp Biol</w:t>
      </w:r>
      <w:r>
        <w:rPr>
          <w:rFonts w:ascii="Times New Roman" w:hAnsi="Times New Roman" w:cs="Times New Roman"/>
          <w:noProof/>
          <w:lang w:val="en-US"/>
        </w:rPr>
        <w:t xml:space="preserve"> </w:t>
      </w:r>
      <w:r w:rsidRPr="00965F76">
        <w:rPr>
          <w:rFonts w:ascii="Times New Roman" w:hAnsi="Times New Roman" w:cs="Times New Roman"/>
          <w:noProof/>
          <w:lang w:val="en-US"/>
        </w:rPr>
        <w:t>203:3445–</w:t>
      </w:r>
      <w:r>
        <w:rPr>
          <w:rFonts w:ascii="Times New Roman" w:hAnsi="Times New Roman" w:cs="Times New Roman"/>
          <w:noProof/>
          <w:lang w:val="en-US"/>
        </w:rPr>
        <w:t>34</w:t>
      </w:r>
      <w:r w:rsidRPr="00965F76">
        <w:rPr>
          <w:rFonts w:ascii="Times New Roman" w:hAnsi="Times New Roman" w:cs="Times New Roman"/>
          <w:noProof/>
          <w:lang w:val="en-US"/>
        </w:rPr>
        <w:t xml:space="preserve">57 </w:t>
      </w:r>
    </w:p>
    <w:p w14:paraId="144F011E" w14:textId="04C8E707" w:rsidR="00F53054" w:rsidRDefault="00F53054" w:rsidP="00102D14">
      <w:pPr>
        <w:widowControl w:val="0"/>
        <w:autoSpaceDE w:val="0"/>
        <w:autoSpaceDN w:val="0"/>
        <w:adjustRightInd w:val="0"/>
        <w:spacing w:line="480" w:lineRule="auto"/>
        <w:ind w:left="426" w:hanging="426"/>
        <w:jc w:val="both"/>
        <w:rPr>
          <w:rFonts w:ascii="Times New Roman" w:hAnsi="Times New Roman" w:cs="Times New Roman"/>
        </w:rPr>
      </w:pPr>
      <w:r>
        <w:rPr>
          <w:rFonts w:ascii="Times New Roman" w:hAnsi="Times New Roman" w:cs="Times New Roman"/>
          <w:noProof/>
          <w:lang w:val="en-US"/>
        </w:rPr>
        <w:t xml:space="preserve">Furnas M, Mitchell A, Skuza M, Brodie J (2005) </w:t>
      </w:r>
      <w:r w:rsidRPr="00F53054">
        <w:rPr>
          <w:rFonts w:ascii="Times New Roman" w:hAnsi="Times New Roman" w:cs="Times New Roman"/>
        </w:rPr>
        <w:t>In the other 90%: Phytoplankton responses to enhanced nutrient availability in the Great Barrier Reef Lagoon</w:t>
      </w:r>
      <w:r>
        <w:rPr>
          <w:rFonts w:ascii="Times New Roman" w:hAnsi="Times New Roman" w:cs="Times New Roman"/>
        </w:rPr>
        <w:t xml:space="preserve">. Mar </w:t>
      </w:r>
      <w:proofErr w:type="spellStart"/>
      <w:r>
        <w:rPr>
          <w:rFonts w:ascii="Times New Roman" w:hAnsi="Times New Roman" w:cs="Times New Roman"/>
        </w:rPr>
        <w:t>Pollut</w:t>
      </w:r>
      <w:proofErr w:type="spellEnd"/>
      <w:r>
        <w:rPr>
          <w:rFonts w:ascii="Times New Roman" w:hAnsi="Times New Roman" w:cs="Times New Roman"/>
        </w:rPr>
        <w:t xml:space="preserve"> Bull </w:t>
      </w:r>
      <w:r w:rsidRPr="00F53054">
        <w:rPr>
          <w:rFonts w:ascii="Times New Roman" w:hAnsi="Times New Roman" w:cs="Times New Roman"/>
        </w:rPr>
        <w:t>51</w:t>
      </w:r>
      <w:r>
        <w:rPr>
          <w:rFonts w:ascii="Times New Roman" w:hAnsi="Times New Roman" w:cs="Times New Roman"/>
        </w:rPr>
        <w:t>:</w:t>
      </w:r>
      <w:r w:rsidRPr="00F53054">
        <w:rPr>
          <w:rFonts w:ascii="Times New Roman" w:hAnsi="Times New Roman" w:cs="Times New Roman"/>
        </w:rPr>
        <w:t>253–265</w:t>
      </w:r>
    </w:p>
    <w:p w14:paraId="2A934355" w14:textId="62E57C7B" w:rsidR="00F12E3B" w:rsidRDefault="00F12E3B"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sidRPr="00965F76">
        <w:rPr>
          <w:rFonts w:ascii="Times New Roman" w:hAnsi="Times New Roman" w:cs="Times New Roman"/>
          <w:noProof/>
          <w:lang w:val="en-US"/>
        </w:rPr>
        <w:lastRenderedPageBreak/>
        <w:t>Gladfelter EH</w:t>
      </w:r>
      <w:r>
        <w:rPr>
          <w:rFonts w:ascii="Times New Roman" w:hAnsi="Times New Roman" w:cs="Times New Roman"/>
          <w:noProof/>
          <w:lang w:val="en-US"/>
        </w:rPr>
        <w:t xml:space="preserve"> (1982)</w:t>
      </w:r>
      <w:r w:rsidRPr="00965F76">
        <w:rPr>
          <w:rFonts w:ascii="Times New Roman" w:hAnsi="Times New Roman" w:cs="Times New Roman"/>
          <w:noProof/>
          <w:lang w:val="en-US"/>
        </w:rPr>
        <w:t xml:space="preserve"> Skeletal development in </w:t>
      </w:r>
      <w:r w:rsidRPr="001A04E2">
        <w:rPr>
          <w:rFonts w:ascii="Times New Roman" w:hAnsi="Times New Roman" w:cs="Times New Roman"/>
          <w:i/>
          <w:noProof/>
          <w:lang w:val="en-US"/>
        </w:rPr>
        <w:t>Acropora cervicornis</w:t>
      </w:r>
      <w:r w:rsidRPr="00965F76">
        <w:rPr>
          <w:rFonts w:ascii="Times New Roman" w:hAnsi="Times New Roman" w:cs="Times New Roman"/>
          <w:noProof/>
          <w:lang w:val="en-US"/>
        </w:rPr>
        <w:t>: I. Patterns of calcium carbonate accretion in the axial corallite. Coral Reefs</w:t>
      </w:r>
      <w:r>
        <w:rPr>
          <w:rFonts w:ascii="Times New Roman" w:hAnsi="Times New Roman" w:cs="Times New Roman"/>
          <w:noProof/>
          <w:lang w:val="en-US"/>
        </w:rPr>
        <w:t xml:space="preserve"> </w:t>
      </w:r>
      <w:r w:rsidRPr="00965F76">
        <w:rPr>
          <w:rFonts w:ascii="Times New Roman" w:hAnsi="Times New Roman" w:cs="Times New Roman"/>
          <w:noProof/>
          <w:lang w:val="en-US"/>
        </w:rPr>
        <w:t xml:space="preserve">1:45–51 </w:t>
      </w:r>
    </w:p>
    <w:p w14:paraId="09E6D05B" w14:textId="4F85F890" w:rsidR="00371B62" w:rsidRDefault="00371B62"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sidRPr="00965F76">
        <w:rPr>
          <w:rFonts w:ascii="Times New Roman" w:hAnsi="Times New Roman" w:cs="Times New Roman"/>
          <w:noProof/>
          <w:lang w:val="en-US"/>
        </w:rPr>
        <w:t>Gladfelter EH</w:t>
      </w:r>
      <w:r>
        <w:rPr>
          <w:rFonts w:ascii="Times New Roman" w:hAnsi="Times New Roman" w:cs="Times New Roman"/>
          <w:noProof/>
          <w:lang w:val="en-US"/>
        </w:rPr>
        <w:t xml:space="preserve"> (2007)</w:t>
      </w:r>
      <w:r w:rsidRPr="00965F76">
        <w:rPr>
          <w:rFonts w:ascii="Times New Roman" w:hAnsi="Times New Roman" w:cs="Times New Roman"/>
          <w:noProof/>
          <w:lang w:val="en-US"/>
        </w:rPr>
        <w:t xml:space="preserve"> Skeletal development in </w:t>
      </w:r>
      <w:r w:rsidRPr="001A04E2">
        <w:rPr>
          <w:rFonts w:ascii="Times New Roman" w:hAnsi="Times New Roman" w:cs="Times New Roman"/>
          <w:i/>
          <w:noProof/>
          <w:lang w:val="en-US"/>
        </w:rPr>
        <w:t>Acropora palmata</w:t>
      </w:r>
      <w:r w:rsidRPr="00965F76">
        <w:rPr>
          <w:rFonts w:ascii="Times New Roman" w:hAnsi="Times New Roman" w:cs="Times New Roman"/>
          <w:noProof/>
          <w:lang w:val="en-US"/>
        </w:rPr>
        <w:t xml:space="preserve"> (Lamarck 1816): A scanning electron microscope (SEM) comparison demonstrating similar mechanisms of skeletal extension in axial versus encrusting growth. Coral Reefs. 2:883–</w:t>
      </w:r>
      <w:r>
        <w:rPr>
          <w:rFonts w:ascii="Times New Roman" w:hAnsi="Times New Roman" w:cs="Times New Roman"/>
          <w:noProof/>
          <w:lang w:val="en-US"/>
        </w:rPr>
        <w:t>8</w:t>
      </w:r>
      <w:r w:rsidRPr="00965F76">
        <w:rPr>
          <w:rFonts w:ascii="Times New Roman" w:hAnsi="Times New Roman" w:cs="Times New Roman"/>
          <w:noProof/>
          <w:lang w:val="en-US"/>
        </w:rPr>
        <w:t xml:space="preserve">92 </w:t>
      </w:r>
    </w:p>
    <w:p w14:paraId="3D0F2587" w14:textId="3809C587" w:rsidR="00371B62" w:rsidRDefault="00371B62"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sidRPr="00965F76">
        <w:rPr>
          <w:rFonts w:ascii="Times New Roman" w:hAnsi="Times New Roman" w:cs="Times New Roman"/>
          <w:noProof/>
          <w:lang w:val="en-US"/>
        </w:rPr>
        <w:t>Graham NAJ, Nash KL</w:t>
      </w:r>
      <w:r>
        <w:rPr>
          <w:rFonts w:ascii="Times New Roman" w:hAnsi="Times New Roman" w:cs="Times New Roman"/>
          <w:noProof/>
          <w:lang w:val="en-US"/>
        </w:rPr>
        <w:t xml:space="preserve"> (2013)</w:t>
      </w:r>
      <w:r w:rsidRPr="00965F76">
        <w:rPr>
          <w:rFonts w:ascii="Times New Roman" w:hAnsi="Times New Roman" w:cs="Times New Roman"/>
          <w:noProof/>
          <w:lang w:val="en-US"/>
        </w:rPr>
        <w:t xml:space="preserve"> The importance of structural complexity in coral reef ecosystems. Coral Reefs</w:t>
      </w:r>
      <w:r>
        <w:rPr>
          <w:rFonts w:ascii="Times New Roman" w:hAnsi="Times New Roman" w:cs="Times New Roman"/>
          <w:noProof/>
          <w:lang w:val="en-US"/>
        </w:rPr>
        <w:t xml:space="preserve"> </w:t>
      </w:r>
      <w:r w:rsidRPr="00965F76">
        <w:rPr>
          <w:rFonts w:ascii="Times New Roman" w:hAnsi="Times New Roman" w:cs="Times New Roman"/>
          <w:noProof/>
          <w:lang w:val="en-US"/>
        </w:rPr>
        <w:t>32:315–</w:t>
      </w:r>
      <w:r>
        <w:rPr>
          <w:rFonts w:ascii="Times New Roman" w:hAnsi="Times New Roman" w:cs="Times New Roman"/>
          <w:noProof/>
          <w:lang w:val="en-US"/>
        </w:rPr>
        <w:t>3</w:t>
      </w:r>
      <w:r w:rsidRPr="00965F76">
        <w:rPr>
          <w:rFonts w:ascii="Times New Roman" w:hAnsi="Times New Roman" w:cs="Times New Roman"/>
          <w:noProof/>
          <w:lang w:val="en-US"/>
        </w:rPr>
        <w:t>26</w:t>
      </w:r>
    </w:p>
    <w:p w14:paraId="69EBA0A3" w14:textId="34E69321" w:rsidR="00652697" w:rsidRPr="00652697" w:rsidRDefault="00652697"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Pr>
          <w:rFonts w:ascii="Times New Roman" w:hAnsi="Times New Roman" w:cs="Times New Roman"/>
          <w:noProof/>
          <w:lang w:val="en-US"/>
        </w:rPr>
        <w:t>Grover R, Maguer JF, Allemand D, Ferrier-Pagès C (2003)</w:t>
      </w:r>
      <w:r w:rsidRPr="00652697">
        <w:t xml:space="preserve"> </w:t>
      </w:r>
      <w:r w:rsidRPr="00652697">
        <w:rPr>
          <w:rFonts w:ascii="Times New Roman" w:hAnsi="Times New Roman" w:cs="Times New Roman"/>
        </w:rPr>
        <w:t xml:space="preserve">Nitrate uptake in the </w:t>
      </w:r>
      <w:proofErr w:type="spellStart"/>
      <w:r w:rsidRPr="00652697">
        <w:rPr>
          <w:rFonts w:ascii="Times New Roman" w:hAnsi="Times New Roman" w:cs="Times New Roman"/>
        </w:rPr>
        <w:t>scleractinian</w:t>
      </w:r>
      <w:proofErr w:type="spellEnd"/>
      <w:r w:rsidRPr="00652697">
        <w:rPr>
          <w:rFonts w:ascii="Times New Roman" w:hAnsi="Times New Roman" w:cs="Times New Roman"/>
        </w:rPr>
        <w:t xml:space="preserve"> coral </w:t>
      </w:r>
      <w:proofErr w:type="spellStart"/>
      <w:r w:rsidRPr="00652697">
        <w:rPr>
          <w:rFonts w:ascii="Times New Roman" w:hAnsi="Times New Roman" w:cs="Times New Roman"/>
          <w:i/>
        </w:rPr>
        <w:t>Stylophora</w:t>
      </w:r>
      <w:proofErr w:type="spellEnd"/>
      <w:r w:rsidRPr="00652697">
        <w:rPr>
          <w:rFonts w:ascii="Times New Roman" w:hAnsi="Times New Roman" w:cs="Times New Roman"/>
          <w:i/>
        </w:rPr>
        <w:t xml:space="preserve"> </w:t>
      </w:r>
      <w:proofErr w:type="spellStart"/>
      <w:r w:rsidRPr="00652697">
        <w:rPr>
          <w:rFonts w:ascii="Times New Roman" w:hAnsi="Times New Roman" w:cs="Times New Roman"/>
          <w:i/>
        </w:rPr>
        <w:t>pistillata</w:t>
      </w:r>
      <w:proofErr w:type="spellEnd"/>
      <w:r>
        <w:rPr>
          <w:rFonts w:ascii="Times New Roman" w:hAnsi="Times New Roman" w:cs="Times New Roman"/>
          <w:i/>
        </w:rPr>
        <w:t xml:space="preserve">. </w:t>
      </w:r>
      <w:proofErr w:type="spellStart"/>
      <w:r w:rsidRPr="00652697">
        <w:rPr>
          <w:rFonts w:ascii="Times New Roman" w:hAnsi="Times New Roman" w:cs="Times New Roman"/>
        </w:rPr>
        <w:t>Limnol</w:t>
      </w:r>
      <w:proofErr w:type="spellEnd"/>
      <w:r w:rsidRPr="00652697">
        <w:rPr>
          <w:rFonts w:ascii="Times New Roman" w:hAnsi="Times New Roman" w:cs="Times New Roman"/>
        </w:rPr>
        <w:t xml:space="preserve"> </w:t>
      </w:r>
      <w:proofErr w:type="spellStart"/>
      <w:r w:rsidRPr="00652697">
        <w:rPr>
          <w:rFonts w:ascii="Times New Roman" w:hAnsi="Times New Roman" w:cs="Times New Roman"/>
        </w:rPr>
        <w:t>Oceanogr</w:t>
      </w:r>
      <w:proofErr w:type="spellEnd"/>
      <w:r>
        <w:rPr>
          <w:rFonts w:ascii="Courier New" w:hAnsi="Courier New" w:cs="Courier New"/>
          <w:i/>
        </w:rPr>
        <w:t xml:space="preserve"> </w:t>
      </w:r>
      <w:r w:rsidRPr="00652697">
        <w:rPr>
          <w:rFonts w:ascii="Times New Roman" w:hAnsi="Times New Roman" w:cs="Times New Roman"/>
        </w:rPr>
        <w:t>48</w:t>
      </w:r>
      <w:r>
        <w:rPr>
          <w:rFonts w:ascii="Times New Roman" w:hAnsi="Times New Roman" w:cs="Times New Roman"/>
        </w:rPr>
        <w:t>:</w:t>
      </w:r>
      <w:r w:rsidRPr="00652697">
        <w:rPr>
          <w:rFonts w:ascii="Times New Roman" w:hAnsi="Times New Roman" w:cs="Times New Roman"/>
        </w:rPr>
        <w:t>2266–2274</w:t>
      </w:r>
    </w:p>
    <w:p w14:paraId="7336F4B9" w14:textId="501B73AE" w:rsidR="00F53054" w:rsidRDefault="000C13DE" w:rsidP="00102D14">
      <w:pPr>
        <w:widowControl w:val="0"/>
        <w:autoSpaceDE w:val="0"/>
        <w:autoSpaceDN w:val="0"/>
        <w:adjustRightInd w:val="0"/>
        <w:spacing w:line="480" w:lineRule="auto"/>
        <w:ind w:left="426" w:hanging="426"/>
        <w:jc w:val="both"/>
        <w:rPr>
          <w:rFonts w:ascii="Times New Roman" w:eastAsia="Times New Roman" w:hAnsi="Times New Roman" w:cs="Times New Roman"/>
        </w:rPr>
      </w:pPr>
      <w:proofErr w:type="spellStart"/>
      <w:r>
        <w:rPr>
          <w:rFonts w:ascii="Times New Roman" w:eastAsia="Times New Roman" w:hAnsi="Times New Roman" w:cs="Times New Roman"/>
        </w:rPr>
        <w:t>Humblet</w:t>
      </w:r>
      <w:proofErr w:type="spellEnd"/>
      <w:r>
        <w:rPr>
          <w:rFonts w:ascii="Times New Roman" w:eastAsia="Times New Roman" w:hAnsi="Times New Roman" w:cs="Times New Roman"/>
        </w:rPr>
        <w:t xml:space="preserve"> M, </w:t>
      </w:r>
      <w:proofErr w:type="spellStart"/>
      <w:r>
        <w:rPr>
          <w:rFonts w:ascii="Times New Roman" w:eastAsia="Times New Roman" w:hAnsi="Times New Roman" w:cs="Times New Roman"/>
        </w:rPr>
        <w:t>Hongo</w:t>
      </w:r>
      <w:proofErr w:type="spellEnd"/>
      <w:r>
        <w:rPr>
          <w:rFonts w:ascii="Times New Roman" w:eastAsia="Times New Roman" w:hAnsi="Times New Roman" w:cs="Times New Roman"/>
        </w:rPr>
        <w:t xml:space="preserve"> C, Sugihara K (2015) </w:t>
      </w:r>
      <w:r w:rsidRPr="000C13DE">
        <w:rPr>
          <w:rFonts w:ascii="Times New Roman" w:hAnsi="Times New Roman" w:cs="Times New Roman"/>
        </w:rPr>
        <w:t>An identification guide to some major Quaternary fossil reef-building coral genera (</w:t>
      </w:r>
      <w:r w:rsidRPr="000C13DE">
        <w:rPr>
          <w:rFonts w:ascii="Times New Roman" w:hAnsi="Times New Roman" w:cs="Times New Roman"/>
          <w:i/>
        </w:rPr>
        <w:t xml:space="preserve">Acropora, </w:t>
      </w:r>
      <w:proofErr w:type="spellStart"/>
      <w:r w:rsidRPr="000C13DE">
        <w:rPr>
          <w:rFonts w:ascii="Times New Roman" w:hAnsi="Times New Roman" w:cs="Times New Roman"/>
          <w:i/>
        </w:rPr>
        <w:t>Isopora</w:t>
      </w:r>
      <w:proofErr w:type="spellEnd"/>
      <w:r w:rsidRPr="000C13DE">
        <w:rPr>
          <w:rFonts w:ascii="Times New Roman" w:hAnsi="Times New Roman" w:cs="Times New Roman"/>
          <w:i/>
        </w:rPr>
        <w:t xml:space="preserve">, </w:t>
      </w:r>
      <w:proofErr w:type="spellStart"/>
      <w:r w:rsidRPr="000C13DE">
        <w:rPr>
          <w:rFonts w:ascii="Times New Roman" w:hAnsi="Times New Roman" w:cs="Times New Roman"/>
          <w:i/>
        </w:rPr>
        <w:t>Montipora</w:t>
      </w:r>
      <w:proofErr w:type="spellEnd"/>
      <w:r w:rsidRPr="000C13DE">
        <w:rPr>
          <w:rFonts w:ascii="Times New Roman" w:hAnsi="Times New Roman" w:cs="Times New Roman"/>
        </w:rPr>
        <w:t xml:space="preserve">, and </w:t>
      </w:r>
      <w:r w:rsidRPr="000C13DE">
        <w:rPr>
          <w:rFonts w:ascii="Times New Roman" w:hAnsi="Times New Roman" w:cs="Times New Roman"/>
          <w:i/>
        </w:rPr>
        <w:t>Porites</w:t>
      </w:r>
      <w:r w:rsidRPr="000C13DE">
        <w:rPr>
          <w:rFonts w:ascii="Times New Roman" w:hAnsi="Times New Roman" w:cs="Times New Roman"/>
        </w:rPr>
        <w:t>)</w:t>
      </w:r>
      <w:r>
        <w:rPr>
          <w:rFonts w:ascii="Times New Roman" w:hAnsi="Times New Roman" w:cs="Times New Roman"/>
        </w:rPr>
        <w:t xml:space="preserve">. </w:t>
      </w:r>
      <w:r w:rsidRPr="000C13DE">
        <w:rPr>
          <w:rFonts w:ascii="Times New Roman" w:hAnsi="Times New Roman" w:cs="Times New Roman"/>
        </w:rPr>
        <w:t>Island Arc 24</w:t>
      </w:r>
      <w:r>
        <w:rPr>
          <w:rFonts w:ascii="Times New Roman" w:hAnsi="Times New Roman" w:cs="Times New Roman"/>
        </w:rPr>
        <w:t>:</w:t>
      </w:r>
      <w:r w:rsidRPr="000C13DE">
        <w:rPr>
          <w:rFonts w:ascii="Times New Roman" w:hAnsi="Times New Roman" w:cs="Times New Roman"/>
        </w:rPr>
        <w:t>16–30</w:t>
      </w:r>
    </w:p>
    <w:p w14:paraId="091F7B52" w14:textId="77777777" w:rsidR="00371B62" w:rsidRPr="00965F76" w:rsidRDefault="00371B62"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sidRPr="00965F76">
        <w:rPr>
          <w:rFonts w:ascii="Times New Roman" w:hAnsi="Times New Roman" w:cs="Times New Roman"/>
          <w:noProof/>
          <w:lang w:val="en-US"/>
        </w:rPr>
        <w:t xml:space="preserve">Kleypas JA, Mcmanus JW, Menez LAB. </w:t>
      </w:r>
      <w:r>
        <w:rPr>
          <w:rFonts w:ascii="Times New Roman" w:hAnsi="Times New Roman" w:cs="Times New Roman"/>
          <w:noProof/>
          <w:lang w:val="en-US"/>
        </w:rPr>
        <w:t xml:space="preserve">(1999) </w:t>
      </w:r>
      <w:r w:rsidRPr="00965F76">
        <w:rPr>
          <w:rFonts w:ascii="Times New Roman" w:hAnsi="Times New Roman" w:cs="Times New Roman"/>
          <w:noProof/>
          <w:lang w:val="en-US"/>
        </w:rPr>
        <w:t>Environmental Limits to Coral Reef Development: Where Do We Draw the Line? Am Zool 39:146–</w:t>
      </w:r>
      <w:r>
        <w:rPr>
          <w:rFonts w:ascii="Times New Roman" w:hAnsi="Times New Roman" w:cs="Times New Roman"/>
          <w:noProof/>
          <w:lang w:val="en-US"/>
        </w:rPr>
        <w:t>1</w:t>
      </w:r>
      <w:r w:rsidRPr="00965F76">
        <w:rPr>
          <w:rFonts w:ascii="Times New Roman" w:hAnsi="Times New Roman" w:cs="Times New Roman"/>
          <w:noProof/>
          <w:lang w:val="en-US"/>
        </w:rPr>
        <w:t xml:space="preserve">59 </w:t>
      </w:r>
    </w:p>
    <w:p w14:paraId="17CAB303" w14:textId="77777777" w:rsidR="00371B62" w:rsidRPr="00965F76" w:rsidRDefault="00371B62"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sidRPr="00965F76">
        <w:rPr>
          <w:rFonts w:ascii="Times New Roman" w:hAnsi="Times New Roman" w:cs="Times New Roman"/>
          <w:noProof/>
          <w:lang w:val="en-US"/>
        </w:rPr>
        <w:t xml:space="preserve">Koop K, Booth D, Broadbent A, Brodie J, Bucher D, Capone D, </w:t>
      </w:r>
      <w:r>
        <w:rPr>
          <w:rFonts w:ascii="Times New Roman" w:hAnsi="Times New Roman" w:cs="Times New Roman"/>
          <w:noProof/>
          <w:lang w:val="en-US"/>
        </w:rPr>
        <w:t>Coll J, Dennison W, Erdmann M, Harrison P, Hoegh-Guldberg O, Hutchings P, Jones GB, Larkum AWD, O'Neil J, Steven A, Tentori E, Ward S, Williamson J, Yellowlees D (2001)</w:t>
      </w:r>
      <w:r w:rsidRPr="00965F76">
        <w:rPr>
          <w:rFonts w:ascii="Times New Roman" w:hAnsi="Times New Roman" w:cs="Times New Roman"/>
          <w:noProof/>
          <w:lang w:val="en-US"/>
        </w:rPr>
        <w:t xml:space="preserve"> ENCORE: The effect of nutrient enrichment on coral reefs. Synthesis of results and conclusions. Mar Pollut Bull 42:91–120</w:t>
      </w:r>
    </w:p>
    <w:p w14:paraId="00CCE1B4" w14:textId="1734C8A0" w:rsidR="000C13DE" w:rsidRPr="000C13DE" w:rsidRDefault="000C13DE"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sidRPr="000C13DE">
        <w:rPr>
          <w:rFonts w:ascii="Times New Roman" w:hAnsi="Times New Roman" w:cs="Times New Roman"/>
          <w:noProof/>
          <w:lang w:val="en-US"/>
        </w:rPr>
        <w:t xml:space="preserve">LaJeunesse TC, Parkinson JE, Gabrielson PW, Jeong HJ, Reimer JD, Voolstra CR, Santos SR (2018) </w:t>
      </w:r>
      <w:r w:rsidRPr="000C13DE">
        <w:rPr>
          <w:rFonts w:ascii="Times New Roman" w:hAnsi="Times New Roman" w:cs="Times New Roman"/>
        </w:rPr>
        <w:t xml:space="preserve">Systematic Revision of </w:t>
      </w:r>
      <w:proofErr w:type="spellStart"/>
      <w:r w:rsidRPr="000C13DE">
        <w:rPr>
          <w:rFonts w:ascii="Times New Roman" w:hAnsi="Times New Roman" w:cs="Times New Roman"/>
          <w:i/>
        </w:rPr>
        <w:t>Symbiodiniaceae</w:t>
      </w:r>
      <w:proofErr w:type="spellEnd"/>
      <w:r w:rsidRPr="000C13DE">
        <w:rPr>
          <w:rFonts w:ascii="Times New Roman" w:hAnsi="Times New Roman" w:cs="Times New Roman"/>
        </w:rPr>
        <w:t xml:space="preserve"> Highlights the Antiquity and Diversity of Coral Endosymbionts</w:t>
      </w:r>
      <w:r>
        <w:rPr>
          <w:rFonts w:ascii="Times New Roman" w:hAnsi="Times New Roman" w:cs="Times New Roman"/>
        </w:rPr>
        <w:t xml:space="preserve">. </w:t>
      </w:r>
      <w:proofErr w:type="spellStart"/>
      <w:r w:rsidR="00103ABD" w:rsidRPr="00103ABD">
        <w:rPr>
          <w:rFonts w:ascii="Times New Roman" w:hAnsi="Times New Roman" w:cs="Times New Roman"/>
        </w:rPr>
        <w:t>Curr</w:t>
      </w:r>
      <w:proofErr w:type="spellEnd"/>
      <w:r w:rsidR="00103ABD">
        <w:rPr>
          <w:rFonts w:ascii="Times New Roman" w:hAnsi="Times New Roman" w:cs="Times New Roman"/>
        </w:rPr>
        <w:t xml:space="preserve"> </w:t>
      </w:r>
      <w:proofErr w:type="spellStart"/>
      <w:r w:rsidR="00103ABD" w:rsidRPr="00103ABD">
        <w:rPr>
          <w:rFonts w:ascii="Times New Roman" w:hAnsi="Times New Roman" w:cs="Times New Roman"/>
        </w:rPr>
        <w:t>Biol</w:t>
      </w:r>
      <w:proofErr w:type="spellEnd"/>
      <w:r w:rsidR="00103ABD" w:rsidRPr="00103ABD">
        <w:rPr>
          <w:rFonts w:ascii="Times New Roman" w:hAnsi="Times New Roman" w:cs="Times New Roman"/>
        </w:rPr>
        <w:t xml:space="preserve"> 28</w:t>
      </w:r>
      <w:r w:rsidR="00103ABD">
        <w:rPr>
          <w:rFonts w:ascii="Times New Roman" w:hAnsi="Times New Roman" w:cs="Times New Roman"/>
        </w:rPr>
        <w:t>:</w:t>
      </w:r>
      <w:r w:rsidR="00103ABD" w:rsidRPr="00103ABD">
        <w:rPr>
          <w:rFonts w:ascii="Times New Roman" w:hAnsi="Times New Roman" w:cs="Times New Roman"/>
        </w:rPr>
        <w:t>2570–2580</w:t>
      </w:r>
    </w:p>
    <w:p w14:paraId="6ED9085B" w14:textId="0014B6CC" w:rsidR="000C13DE" w:rsidRDefault="00B14FC1"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Pr>
          <w:rFonts w:ascii="Times New Roman" w:hAnsi="Times New Roman" w:cs="Times New Roman"/>
          <w:noProof/>
          <w:lang w:val="en-US"/>
        </w:rPr>
        <w:t xml:space="preserve">Lange ID, Perry CT (2019) </w:t>
      </w:r>
      <w:r w:rsidRPr="00B14FC1">
        <w:rPr>
          <w:rFonts w:ascii="Times New Roman" w:hAnsi="Times New Roman" w:cs="Times New Roman"/>
          <w:noProof/>
          <w:lang w:val="en-US"/>
        </w:rPr>
        <w:t>Bleaching impacts on carbonate production in the Chagos Archipelago: influence of functional coral groups on carbonate budget trajectories</w:t>
      </w:r>
      <w:r>
        <w:rPr>
          <w:rFonts w:ascii="Times New Roman" w:hAnsi="Times New Roman" w:cs="Times New Roman"/>
          <w:noProof/>
          <w:lang w:val="en-US"/>
        </w:rPr>
        <w:t>. Coral Reefs 38:</w:t>
      </w:r>
      <w:r w:rsidRPr="00B14FC1">
        <w:rPr>
          <w:rFonts w:ascii="Times New Roman" w:hAnsi="Times New Roman" w:cs="Times New Roman"/>
          <w:noProof/>
          <w:lang w:val="en-US"/>
        </w:rPr>
        <w:t>619-624</w:t>
      </w:r>
    </w:p>
    <w:p w14:paraId="033D5C12" w14:textId="04CECC37" w:rsidR="0011566C" w:rsidRDefault="0011566C"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Pr>
          <w:rFonts w:ascii="Times New Roman" w:hAnsi="Times New Roman" w:cs="Times New Roman"/>
          <w:noProof/>
          <w:lang w:val="en-US"/>
        </w:rPr>
        <w:lastRenderedPageBreak/>
        <w:t>Lapointe BE (</w:t>
      </w:r>
      <w:r w:rsidRPr="0011566C">
        <w:rPr>
          <w:rFonts w:ascii="Times New Roman" w:hAnsi="Times New Roman" w:cs="Times New Roman"/>
          <w:noProof/>
          <w:lang w:val="en-US"/>
        </w:rPr>
        <w:t>1997</w:t>
      </w:r>
      <w:r>
        <w:rPr>
          <w:rFonts w:ascii="Times New Roman" w:hAnsi="Times New Roman" w:cs="Times New Roman"/>
          <w:noProof/>
          <w:lang w:val="en-US"/>
        </w:rPr>
        <w:t>)</w:t>
      </w:r>
      <w:r w:rsidRPr="0011566C">
        <w:rPr>
          <w:rFonts w:ascii="Times New Roman" w:hAnsi="Times New Roman" w:cs="Times New Roman"/>
          <w:noProof/>
          <w:lang w:val="en-US"/>
        </w:rPr>
        <w:t>. Nutrient thresholds for bottom-up control of macroalgal blooms on</w:t>
      </w:r>
      <w:r>
        <w:rPr>
          <w:rFonts w:ascii="Times New Roman" w:hAnsi="Times New Roman" w:cs="Times New Roman"/>
          <w:noProof/>
          <w:lang w:val="en-US"/>
        </w:rPr>
        <w:t xml:space="preserve"> </w:t>
      </w:r>
      <w:r w:rsidRPr="0011566C">
        <w:rPr>
          <w:rFonts w:ascii="Times New Roman" w:hAnsi="Times New Roman" w:cs="Times New Roman"/>
          <w:noProof/>
          <w:lang w:val="en-US"/>
        </w:rPr>
        <w:t>coral reefs in Jamaic</w:t>
      </w:r>
      <w:r>
        <w:rPr>
          <w:rFonts w:ascii="Times New Roman" w:hAnsi="Times New Roman" w:cs="Times New Roman"/>
          <w:noProof/>
          <w:lang w:val="en-US"/>
        </w:rPr>
        <w:t>a and southeast Florida. Limnol Oceanogr</w:t>
      </w:r>
      <w:r w:rsidRPr="0011566C">
        <w:rPr>
          <w:rFonts w:ascii="Times New Roman" w:hAnsi="Times New Roman" w:cs="Times New Roman"/>
          <w:noProof/>
          <w:lang w:val="en-US"/>
        </w:rPr>
        <w:t xml:space="preserve"> 42, 1119–1131.</w:t>
      </w:r>
    </w:p>
    <w:p w14:paraId="1EF0D1A0" w14:textId="3798A959" w:rsidR="000C13DE" w:rsidRPr="00491F37" w:rsidRDefault="00491F37"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sidRPr="00491F37">
        <w:rPr>
          <w:rFonts w:ascii="Times New Roman" w:hAnsi="Times New Roman" w:cs="Times New Roman"/>
          <w:noProof/>
          <w:lang w:val="en-US"/>
        </w:rPr>
        <w:t xml:space="preserve">Lapointe BE, Brewton RA, Herren LW, Porter JW, Hu C (2019) </w:t>
      </w:r>
      <w:r w:rsidRPr="00491F37">
        <w:rPr>
          <w:rFonts w:ascii="Times New Roman" w:hAnsi="Times New Roman" w:cs="Times New Roman"/>
        </w:rPr>
        <w:t>Nitrogen enrichment, altered stoichiometry, and coral reef decline at Looe Key, Florida Keys, USA: a 3-decade study</w:t>
      </w:r>
      <w:r>
        <w:rPr>
          <w:rFonts w:ascii="Times New Roman" w:hAnsi="Times New Roman" w:cs="Times New Roman"/>
        </w:rPr>
        <w:t xml:space="preserve">. Mar </w:t>
      </w:r>
      <w:proofErr w:type="spellStart"/>
      <w:r>
        <w:rPr>
          <w:rFonts w:ascii="Times New Roman" w:hAnsi="Times New Roman" w:cs="Times New Roman"/>
        </w:rPr>
        <w:t>Biol</w:t>
      </w:r>
      <w:proofErr w:type="spellEnd"/>
      <w:r>
        <w:rPr>
          <w:rFonts w:ascii="Times New Roman" w:hAnsi="Times New Roman" w:cs="Times New Roman"/>
        </w:rPr>
        <w:t xml:space="preserve"> </w:t>
      </w:r>
      <w:r w:rsidRPr="00491F37">
        <w:rPr>
          <w:rFonts w:ascii="Times New Roman" w:hAnsi="Times New Roman" w:cs="Times New Roman"/>
        </w:rPr>
        <w:t>166:</w:t>
      </w:r>
      <w:r w:rsidR="0066790A" w:rsidRPr="0066790A">
        <w:t xml:space="preserve"> </w:t>
      </w:r>
      <w:r w:rsidR="0066790A" w:rsidRPr="0066790A">
        <w:rPr>
          <w:rFonts w:ascii="Times New Roman" w:hAnsi="Times New Roman" w:cs="Times New Roman"/>
        </w:rPr>
        <w:t>1-31</w:t>
      </w:r>
    </w:p>
    <w:p w14:paraId="44A13C6D" w14:textId="4EFB6F7C" w:rsidR="00371B62" w:rsidRDefault="00371B62"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sidRPr="00965F76">
        <w:rPr>
          <w:rFonts w:ascii="Times New Roman" w:hAnsi="Times New Roman" w:cs="Times New Roman"/>
          <w:noProof/>
          <w:lang w:val="en-US"/>
        </w:rPr>
        <w:t xml:space="preserve">LaVigne M, Matthews KA, Grottoli AG, Cobb KM, Anagnostou E, Cabioch G, </w:t>
      </w:r>
      <w:r>
        <w:rPr>
          <w:rFonts w:ascii="Times New Roman" w:hAnsi="Times New Roman" w:cs="Times New Roman"/>
          <w:noProof/>
          <w:lang w:val="en-US"/>
        </w:rPr>
        <w:t xml:space="preserve">Sherell RM (2010) </w:t>
      </w:r>
      <w:r w:rsidRPr="00965F76">
        <w:rPr>
          <w:rFonts w:ascii="Times New Roman" w:hAnsi="Times New Roman" w:cs="Times New Roman"/>
          <w:noProof/>
          <w:lang w:val="en-US"/>
        </w:rPr>
        <w:t>Coral skeleton P/Ca proxy for seawater phosphate: Multi-colony calibration with a contemporaneous seawater phosphate record. Geochim Cosmochim Acta</w:t>
      </w:r>
      <w:r>
        <w:rPr>
          <w:rFonts w:ascii="Times New Roman" w:hAnsi="Times New Roman" w:cs="Times New Roman"/>
          <w:noProof/>
          <w:lang w:val="en-US"/>
        </w:rPr>
        <w:t xml:space="preserve"> </w:t>
      </w:r>
      <w:r w:rsidRPr="00965F76">
        <w:rPr>
          <w:rFonts w:ascii="Times New Roman" w:hAnsi="Times New Roman" w:cs="Times New Roman"/>
          <w:noProof/>
          <w:lang w:val="en-US"/>
        </w:rPr>
        <w:t>74:1282–</w:t>
      </w:r>
      <w:r>
        <w:rPr>
          <w:rFonts w:ascii="Times New Roman" w:hAnsi="Times New Roman" w:cs="Times New Roman"/>
          <w:noProof/>
          <w:lang w:val="en-US"/>
        </w:rPr>
        <w:t>18</w:t>
      </w:r>
      <w:r w:rsidRPr="00965F76">
        <w:rPr>
          <w:rFonts w:ascii="Times New Roman" w:hAnsi="Times New Roman" w:cs="Times New Roman"/>
          <w:noProof/>
          <w:lang w:val="en-US"/>
        </w:rPr>
        <w:t xml:space="preserve">93 </w:t>
      </w:r>
    </w:p>
    <w:p w14:paraId="7897EB2D" w14:textId="6212D329" w:rsidR="00371B62" w:rsidRDefault="00371B62"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sidRPr="00965F76">
        <w:rPr>
          <w:rFonts w:ascii="Times New Roman" w:hAnsi="Times New Roman" w:cs="Times New Roman"/>
          <w:noProof/>
          <w:lang w:val="en-US"/>
        </w:rPr>
        <w:t>Lirman D</w:t>
      </w:r>
      <w:r>
        <w:rPr>
          <w:rFonts w:ascii="Times New Roman" w:hAnsi="Times New Roman" w:cs="Times New Roman"/>
          <w:noProof/>
          <w:lang w:val="en-US"/>
        </w:rPr>
        <w:t xml:space="preserve"> (2000)</w:t>
      </w:r>
      <w:r w:rsidRPr="00965F76">
        <w:rPr>
          <w:rFonts w:ascii="Times New Roman" w:hAnsi="Times New Roman" w:cs="Times New Roman"/>
          <w:noProof/>
          <w:lang w:val="en-US"/>
        </w:rPr>
        <w:t xml:space="preserve"> Fragmentation in the branching coral </w:t>
      </w:r>
      <w:r w:rsidRPr="005E30E5">
        <w:rPr>
          <w:rFonts w:ascii="Times New Roman" w:hAnsi="Times New Roman" w:cs="Times New Roman"/>
          <w:i/>
          <w:noProof/>
          <w:lang w:val="en-US"/>
        </w:rPr>
        <w:t>Acropora palmata</w:t>
      </w:r>
      <w:r w:rsidRPr="00965F76">
        <w:rPr>
          <w:rFonts w:ascii="Times New Roman" w:hAnsi="Times New Roman" w:cs="Times New Roman"/>
          <w:noProof/>
          <w:lang w:val="en-US"/>
        </w:rPr>
        <w:t xml:space="preserve"> (Lamarck): Growth, survivorship, and reproduction of colonies and fragments. J Exp Mar Bio Ecol</w:t>
      </w:r>
      <w:r>
        <w:rPr>
          <w:rFonts w:ascii="Times New Roman" w:hAnsi="Times New Roman" w:cs="Times New Roman"/>
          <w:noProof/>
          <w:lang w:val="en-US"/>
        </w:rPr>
        <w:t xml:space="preserve"> </w:t>
      </w:r>
      <w:r w:rsidRPr="00965F76">
        <w:rPr>
          <w:rFonts w:ascii="Times New Roman" w:hAnsi="Times New Roman" w:cs="Times New Roman"/>
          <w:noProof/>
          <w:lang w:val="en-US"/>
        </w:rPr>
        <w:t xml:space="preserve">251:41–57 </w:t>
      </w:r>
    </w:p>
    <w:p w14:paraId="08AAE59E" w14:textId="77777777" w:rsidR="00371B62" w:rsidRDefault="00371B62" w:rsidP="00102D14">
      <w:pPr>
        <w:spacing w:line="480" w:lineRule="auto"/>
        <w:ind w:left="426" w:hanging="426"/>
        <w:jc w:val="both"/>
      </w:pPr>
      <w:r w:rsidRPr="00965F76">
        <w:rPr>
          <w:rFonts w:ascii="Times New Roman" w:hAnsi="Times New Roman" w:cs="Times New Roman"/>
          <w:noProof/>
          <w:lang w:val="en-US"/>
        </w:rPr>
        <w:t>Marshall PA</w:t>
      </w:r>
      <w:r>
        <w:rPr>
          <w:rFonts w:ascii="Times New Roman" w:hAnsi="Times New Roman" w:cs="Times New Roman"/>
          <w:noProof/>
          <w:lang w:val="en-US"/>
        </w:rPr>
        <w:t xml:space="preserve"> (2000)</w:t>
      </w:r>
      <w:r w:rsidRPr="00965F76">
        <w:rPr>
          <w:rFonts w:ascii="Times New Roman" w:hAnsi="Times New Roman" w:cs="Times New Roman"/>
          <w:noProof/>
          <w:lang w:val="en-US"/>
        </w:rPr>
        <w:t xml:space="preserve"> Skeletal damage in reef corals: </w:t>
      </w:r>
      <w:r>
        <w:rPr>
          <w:rFonts w:ascii="Times New Roman" w:hAnsi="Times New Roman" w:cs="Times New Roman"/>
          <w:noProof/>
          <w:lang w:val="en-US"/>
        </w:rPr>
        <w:t>R</w:t>
      </w:r>
      <w:r w:rsidRPr="00965F76">
        <w:rPr>
          <w:rFonts w:ascii="Times New Roman" w:hAnsi="Times New Roman" w:cs="Times New Roman"/>
          <w:noProof/>
          <w:lang w:val="en-US"/>
        </w:rPr>
        <w:t>elating resistance to colony morphology. Mar Ecol Prog Ser 200:177–</w:t>
      </w:r>
      <w:r>
        <w:rPr>
          <w:rFonts w:ascii="Times New Roman" w:hAnsi="Times New Roman" w:cs="Times New Roman"/>
          <w:noProof/>
          <w:lang w:val="en-US"/>
        </w:rPr>
        <w:t>1</w:t>
      </w:r>
      <w:r w:rsidRPr="00965F76">
        <w:rPr>
          <w:rFonts w:ascii="Times New Roman" w:hAnsi="Times New Roman" w:cs="Times New Roman"/>
          <w:noProof/>
          <w:lang w:val="en-US"/>
        </w:rPr>
        <w:t>89</w:t>
      </w:r>
    </w:p>
    <w:p w14:paraId="1F3788BC" w14:textId="77777777" w:rsidR="00371B62" w:rsidRPr="00965F76" w:rsidRDefault="00371B62"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sidRPr="00965F76">
        <w:rPr>
          <w:rFonts w:ascii="Times New Roman" w:hAnsi="Times New Roman" w:cs="Times New Roman"/>
          <w:noProof/>
          <w:lang w:val="en-US"/>
        </w:rPr>
        <w:t>Marubini F, Davies PS</w:t>
      </w:r>
      <w:r>
        <w:rPr>
          <w:rFonts w:ascii="Times New Roman" w:hAnsi="Times New Roman" w:cs="Times New Roman"/>
          <w:noProof/>
          <w:lang w:val="en-US"/>
        </w:rPr>
        <w:t xml:space="preserve"> (1996)</w:t>
      </w:r>
      <w:r w:rsidRPr="00965F76">
        <w:rPr>
          <w:rFonts w:ascii="Times New Roman" w:hAnsi="Times New Roman" w:cs="Times New Roman"/>
          <w:noProof/>
          <w:lang w:val="en-US"/>
        </w:rPr>
        <w:t xml:space="preserve"> Nitrate increases zooxanthellae population density and reduces skeletogenesis in corals. Mar Biol 127:319–</w:t>
      </w:r>
      <w:r>
        <w:rPr>
          <w:rFonts w:ascii="Times New Roman" w:hAnsi="Times New Roman" w:cs="Times New Roman"/>
          <w:noProof/>
          <w:lang w:val="en-US"/>
        </w:rPr>
        <w:t>3</w:t>
      </w:r>
      <w:r w:rsidRPr="00965F76">
        <w:rPr>
          <w:rFonts w:ascii="Times New Roman" w:hAnsi="Times New Roman" w:cs="Times New Roman"/>
          <w:noProof/>
          <w:lang w:val="en-US"/>
        </w:rPr>
        <w:t xml:space="preserve">28 </w:t>
      </w:r>
    </w:p>
    <w:p w14:paraId="30855FD3" w14:textId="4AC8F973" w:rsidR="00371B62" w:rsidRDefault="00371B62"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sidRPr="00965F76">
        <w:rPr>
          <w:rFonts w:ascii="Times New Roman" w:hAnsi="Times New Roman" w:cs="Times New Roman"/>
          <w:noProof/>
          <w:lang w:val="en-US"/>
        </w:rPr>
        <w:t>McConnaughey T</w:t>
      </w:r>
      <w:r>
        <w:rPr>
          <w:rFonts w:ascii="Times New Roman" w:hAnsi="Times New Roman" w:cs="Times New Roman"/>
          <w:noProof/>
          <w:lang w:val="en-US"/>
        </w:rPr>
        <w:t xml:space="preserve"> (1989)</w:t>
      </w:r>
      <w:r w:rsidRPr="00965F76">
        <w:rPr>
          <w:rFonts w:ascii="Times New Roman" w:hAnsi="Times New Roman" w:cs="Times New Roman"/>
          <w:noProof/>
          <w:lang w:val="en-US"/>
        </w:rPr>
        <w:t xml:space="preserve"> </w:t>
      </w:r>
      <w:r w:rsidRPr="003B2EA9">
        <w:rPr>
          <w:rFonts w:ascii="Times New Roman" w:hAnsi="Times New Roman" w:cs="Times New Roman"/>
          <w:noProof/>
          <w:vertAlign w:val="superscript"/>
          <w:lang w:val="en-US"/>
        </w:rPr>
        <w:t>13</w:t>
      </w:r>
      <w:r w:rsidRPr="00965F76">
        <w:rPr>
          <w:rFonts w:ascii="Times New Roman" w:hAnsi="Times New Roman" w:cs="Times New Roman"/>
          <w:noProof/>
          <w:lang w:val="en-US"/>
        </w:rPr>
        <w:t xml:space="preserve">C and </w:t>
      </w:r>
      <w:r w:rsidRPr="003B2EA9">
        <w:rPr>
          <w:rFonts w:ascii="Times New Roman" w:hAnsi="Times New Roman" w:cs="Times New Roman"/>
          <w:noProof/>
          <w:vertAlign w:val="superscript"/>
          <w:lang w:val="en-US"/>
        </w:rPr>
        <w:t>18</w:t>
      </w:r>
      <w:r w:rsidRPr="00965F76">
        <w:rPr>
          <w:rFonts w:ascii="Times New Roman" w:hAnsi="Times New Roman" w:cs="Times New Roman"/>
          <w:noProof/>
          <w:lang w:val="en-US"/>
        </w:rPr>
        <w:t>O isotopic disequilibrium in biological carbonates: II. In vitro simulation of kinetic isotope effects. Geochim Cosmochim Acta 53:163–</w:t>
      </w:r>
      <w:r>
        <w:rPr>
          <w:rFonts w:ascii="Times New Roman" w:hAnsi="Times New Roman" w:cs="Times New Roman"/>
          <w:noProof/>
          <w:lang w:val="en-US"/>
        </w:rPr>
        <w:t>1</w:t>
      </w:r>
      <w:r w:rsidRPr="00965F76">
        <w:rPr>
          <w:rFonts w:ascii="Times New Roman" w:hAnsi="Times New Roman" w:cs="Times New Roman"/>
          <w:noProof/>
          <w:lang w:val="en-US"/>
        </w:rPr>
        <w:t xml:space="preserve">71. </w:t>
      </w:r>
    </w:p>
    <w:p w14:paraId="1B1682D4" w14:textId="7D2D1A40" w:rsidR="00DF2210" w:rsidRPr="00DF2210" w:rsidRDefault="00DF2210" w:rsidP="00102D14">
      <w:pPr>
        <w:spacing w:line="480" w:lineRule="auto"/>
        <w:ind w:left="426" w:hanging="426"/>
        <w:jc w:val="both"/>
        <w:rPr>
          <w:rFonts w:ascii="Times New Roman" w:eastAsia="Times New Roman" w:hAnsi="Times New Roman" w:cs="Times New Roman"/>
        </w:rPr>
      </w:pPr>
      <w:r w:rsidRPr="00DF2210">
        <w:rPr>
          <w:rFonts w:ascii="Times New Roman" w:eastAsia="Times New Roman" w:hAnsi="Times New Roman" w:cs="Times New Roman"/>
        </w:rPr>
        <w:t xml:space="preserve">Ohno Y, Iguchi A, </w:t>
      </w:r>
      <w:proofErr w:type="spellStart"/>
      <w:r w:rsidRPr="00DF2210">
        <w:rPr>
          <w:rFonts w:ascii="Times New Roman" w:eastAsia="Times New Roman" w:hAnsi="Times New Roman" w:cs="Times New Roman"/>
        </w:rPr>
        <w:t>Shinzato</w:t>
      </w:r>
      <w:proofErr w:type="spellEnd"/>
      <w:r w:rsidRPr="00DF2210">
        <w:rPr>
          <w:rFonts w:ascii="Times New Roman" w:eastAsia="Times New Roman" w:hAnsi="Times New Roman" w:cs="Times New Roman"/>
        </w:rPr>
        <w:t xml:space="preserve"> C, </w:t>
      </w:r>
      <w:proofErr w:type="spellStart"/>
      <w:r w:rsidRPr="00DF2210">
        <w:rPr>
          <w:rFonts w:ascii="Times New Roman" w:eastAsia="Times New Roman" w:hAnsi="Times New Roman" w:cs="Times New Roman"/>
        </w:rPr>
        <w:t>Gushi</w:t>
      </w:r>
      <w:proofErr w:type="spellEnd"/>
      <w:r w:rsidRPr="00DF2210">
        <w:rPr>
          <w:rFonts w:ascii="Times New Roman" w:eastAsia="Times New Roman" w:hAnsi="Times New Roman" w:cs="Times New Roman"/>
        </w:rPr>
        <w:t xml:space="preserve"> M, Inoue M, Suzuki A, Sakai K, Nakamura T (2017) </w:t>
      </w:r>
      <w:r w:rsidRPr="00DF2210">
        <w:rPr>
          <w:rFonts w:ascii="Times New Roman" w:hAnsi="Times New Roman" w:cs="Times New Roman"/>
        </w:rPr>
        <w:t xml:space="preserve">Calcification process dynamics in coral primary polyps as observed using a </w:t>
      </w:r>
      <w:proofErr w:type="spellStart"/>
      <w:r w:rsidRPr="00DF2210">
        <w:rPr>
          <w:rFonts w:ascii="Times New Roman" w:hAnsi="Times New Roman" w:cs="Times New Roman"/>
        </w:rPr>
        <w:t>calcein</w:t>
      </w:r>
      <w:proofErr w:type="spellEnd"/>
      <w:r w:rsidRPr="00DF2210">
        <w:rPr>
          <w:rFonts w:ascii="Times New Roman" w:hAnsi="Times New Roman" w:cs="Times New Roman"/>
        </w:rPr>
        <w:t xml:space="preserve"> incubation method. </w:t>
      </w:r>
      <w:proofErr w:type="spellStart"/>
      <w:r w:rsidRPr="00DF2210">
        <w:rPr>
          <w:rFonts w:ascii="Times New Roman" w:hAnsi="Times New Roman" w:cs="Times New Roman"/>
        </w:rPr>
        <w:t>Biochem</w:t>
      </w:r>
      <w:proofErr w:type="spellEnd"/>
      <w:r w:rsidRPr="00DF2210">
        <w:rPr>
          <w:rFonts w:ascii="Times New Roman" w:hAnsi="Times New Roman" w:cs="Times New Roman"/>
        </w:rPr>
        <w:t xml:space="preserve"> &amp; </w:t>
      </w:r>
      <w:proofErr w:type="spellStart"/>
      <w:r w:rsidRPr="00DF2210">
        <w:rPr>
          <w:rFonts w:ascii="Times New Roman" w:hAnsi="Times New Roman" w:cs="Times New Roman"/>
        </w:rPr>
        <w:t>Biophys</w:t>
      </w:r>
      <w:proofErr w:type="spellEnd"/>
      <w:r w:rsidRPr="00DF2210">
        <w:rPr>
          <w:rFonts w:ascii="Times New Roman" w:hAnsi="Times New Roman" w:cs="Times New Roman"/>
        </w:rPr>
        <w:t xml:space="preserve"> Rep 9:289–294</w:t>
      </w:r>
    </w:p>
    <w:p w14:paraId="1171EA5D" w14:textId="5A2DA62D" w:rsidR="00715FB4" w:rsidRPr="00715FB4" w:rsidRDefault="00715FB4" w:rsidP="00102D14">
      <w:pPr>
        <w:spacing w:line="480" w:lineRule="auto"/>
        <w:ind w:left="426" w:hanging="426"/>
        <w:jc w:val="both"/>
        <w:rPr>
          <w:rFonts w:ascii="Times New Roman" w:eastAsia="Times New Roman" w:hAnsi="Times New Roman" w:cs="Times New Roman"/>
        </w:rPr>
      </w:pPr>
      <w:r w:rsidRPr="00715FB4">
        <w:rPr>
          <w:rFonts w:ascii="Times New Roman" w:hAnsi="Times New Roman" w:cs="Times New Roman"/>
          <w:noProof/>
          <w:lang w:val="en-US"/>
        </w:rPr>
        <w:t xml:space="preserve">Perry CT, Morgan KM, Lange ID, Yarlett RT (2020) </w:t>
      </w:r>
      <w:r w:rsidRPr="00715FB4">
        <w:rPr>
          <w:rFonts w:ascii="Times New Roman" w:hAnsi="Times New Roman" w:cs="Times New Roman"/>
        </w:rPr>
        <w:t xml:space="preserve">Bleaching-driven reef community shifts drive pulses of increased reef sediment generation. </w:t>
      </w:r>
      <w:r w:rsidRPr="00715FB4">
        <w:rPr>
          <w:rFonts w:ascii="Times New Roman" w:eastAsia="Times New Roman" w:hAnsi="Times New Roman" w:cs="Times New Roman"/>
          <w:bCs/>
          <w:color w:val="000000"/>
        </w:rPr>
        <w:t>R</w:t>
      </w:r>
      <w:r>
        <w:rPr>
          <w:rFonts w:ascii="Times New Roman" w:eastAsia="Times New Roman" w:hAnsi="Times New Roman" w:cs="Times New Roman"/>
          <w:bCs/>
          <w:color w:val="000000"/>
        </w:rPr>
        <w:t>oy</w:t>
      </w:r>
      <w:r w:rsidRPr="00715FB4">
        <w:rPr>
          <w:rFonts w:ascii="Times New Roman" w:eastAsia="Times New Roman" w:hAnsi="Times New Roman" w:cs="Times New Roman"/>
          <w:bCs/>
          <w:color w:val="000000"/>
        </w:rPr>
        <w:t xml:space="preserve"> </w:t>
      </w:r>
      <w:proofErr w:type="spellStart"/>
      <w:r w:rsidRPr="00715FB4">
        <w:rPr>
          <w:rFonts w:ascii="Times New Roman" w:eastAsia="Times New Roman" w:hAnsi="Times New Roman" w:cs="Times New Roman"/>
          <w:bCs/>
          <w:color w:val="000000"/>
        </w:rPr>
        <w:t>S</w:t>
      </w:r>
      <w:r>
        <w:rPr>
          <w:rFonts w:ascii="Times New Roman" w:eastAsia="Times New Roman" w:hAnsi="Times New Roman" w:cs="Times New Roman"/>
          <w:bCs/>
          <w:color w:val="000000"/>
        </w:rPr>
        <w:t>oc</w:t>
      </w:r>
      <w:proofErr w:type="spellEnd"/>
      <w:r w:rsidRPr="00715FB4">
        <w:rPr>
          <w:rFonts w:ascii="Times New Roman" w:eastAsia="Times New Roman" w:hAnsi="Times New Roman" w:cs="Times New Roman"/>
          <w:bCs/>
          <w:color w:val="000000"/>
        </w:rPr>
        <w:t xml:space="preserve"> O</w:t>
      </w:r>
      <w:r>
        <w:rPr>
          <w:rFonts w:ascii="Times New Roman" w:eastAsia="Times New Roman" w:hAnsi="Times New Roman" w:cs="Times New Roman"/>
          <w:bCs/>
          <w:color w:val="000000"/>
        </w:rPr>
        <w:t>pen</w:t>
      </w:r>
      <w:r w:rsidRPr="00715FB4">
        <w:rPr>
          <w:rFonts w:ascii="Times New Roman" w:eastAsia="Times New Roman" w:hAnsi="Times New Roman" w:cs="Times New Roman"/>
          <w:bCs/>
          <w:color w:val="000000"/>
        </w:rPr>
        <w:t xml:space="preserve"> S</w:t>
      </w:r>
      <w:r>
        <w:rPr>
          <w:rFonts w:ascii="Times New Roman" w:eastAsia="Times New Roman" w:hAnsi="Times New Roman" w:cs="Times New Roman"/>
          <w:bCs/>
          <w:color w:val="000000"/>
        </w:rPr>
        <w:t>ci</w:t>
      </w:r>
      <w:r>
        <w:rPr>
          <w:rFonts w:ascii="Times New Roman" w:eastAsia="Times New Roman" w:hAnsi="Times New Roman" w:cs="Times New Roman"/>
        </w:rPr>
        <w:t xml:space="preserve"> </w:t>
      </w:r>
      <w:r w:rsidRPr="00715FB4">
        <w:rPr>
          <w:rFonts w:ascii="Times New Roman" w:hAnsi="Times New Roman" w:cs="Times New Roman"/>
        </w:rPr>
        <w:t>7:192153</w:t>
      </w:r>
    </w:p>
    <w:p w14:paraId="7BBCE38D" w14:textId="77777777" w:rsidR="00371B62" w:rsidRPr="00965F76" w:rsidRDefault="00371B62"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sidRPr="00965F76">
        <w:rPr>
          <w:rFonts w:ascii="Times New Roman" w:hAnsi="Times New Roman" w:cs="Times New Roman"/>
          <w:noProof/>
          <w:lang w:val="en-US"/>
        </w:rPr>
        <w:t xml:space="preserve">Puotinen M, Drost E, Lowe R, Depczynski M, Radford B, Heyward A, </w:t>
      </w:r>
      <w:r>
        <w:rPr>
          <w:rFonts w:ascii="Times New Roman" w:hAnsi="Times New Roman" w:cs="Times New Roman"/>
          <w:noProof/>
          <w:lang w:val="en-US"/>
        </w:rPr>
        <w:t>Gilmour J (2020)</w:t>
      </w:r>
      <w:r w:rsidRPr="00965F76">
        <w:rPr>
          <w:rFonts w:ascii="Times New Roman" w:hAnsi="Times New Roman" w:cs="Times New Roman"/>
          <w:noProof/>
          <w:lang w:val="en-US"/>
        </w:rPr>
        <w:t xml:space="preserve"> Towards modelling the future risk of cyclone wave damage to the world’s coral reefs. Glob Chang Biol</w:t>
      </w:r>
      <w:r>
        <w:rPr>
          <w:rFonts w:ascii="Times New Roman" w:hAnsi="Times New Roman" w:cs="Times New Roman"/>
          <w:noProof/>
          <w:lang w:val="en-US"/>
        </w:rPr>
        <w:t xml:space="preserve"> </w:t>
      </w:r>
      <w:r w:rsidRPr="00965F76">
        <w:rPr>
          <w:rFonts w:ascii="Times New Roman" w:hAnsi="Times New Roman" w:cs="Times New Roman"/>
          <w:noProof/>
          <w:lang w:val="en-US"/>
        </w:rPr>
        <w:t>26:4302–</w:t>
      </w:r>
      <w:r>
        <w:rPr>
          <w:rFonts w:ascii="Times New Roman" w:hAnsi="Times New Roman" w:cs="Times New Roman"/>
          <w:noProof/>
          <w:lang w:val="en-US"/>
        </w:rPr>
        <w:t>43</w:t>
      </w:r>
      <w:r w:rsidRPr="00965F76">
        <w:rPr>
          <w:rFonts w:ascii="Times New Roman" w:hAnsi="Times New Roman" w:cs="Times New Roman"/>
          <w:noProof/>
          <w:lang w:val="en-US"/>
        </w:rPr>
        <w:t xml:space="preserve">15 </w:t>
      </w:r>
    </w:p>
    <w:p w14:paraId="18729ECC" w14:textId="56C35A84" w:rsidR="00371B62" w:rsidRDefault="00371B62"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sidRPr="00965F76">
        <w:rPr>
          <w:rFonts w:ascii="Times New Roman" w:hAnsi="Times New Roman" w:cs="Times New Roman"/>
          <w:noProof/>
          <w:lang w:val="en-US"/>
        </w:rPr>
        <w:t>Purkis SJ, Graham NAJ, Riegl BM</w:t>
      </w:r>
      <w:r>
        <w:rPr>
          <w:rFonts w:ascii="Times New Roman" w:hAnsi="Times New Roman" w:cs="Times New Roman"/>
          <w:noProof/>
          <w:lang w:val="en-US"/>
        </w:rPr>
        <w:t xml:space="preserve"> (2008)</w:t>
      </w:r>
      <w:r w:rsidRPr="00965F76">
        <w:rPr>
          <w:rFonts w:ascii="Times New Roman" w:hAnsi="Times New Roman" w:cs="Times New Roman"/>
          <w:noProof/>
          <w:lang w:val="en-US"/>
        </w:rPr>
        <w:t xml:space="preserve"> Predictability of reef fish diversity and abundance </w:t>
      </w:r>
      <w:r w:rsidRPr="00965F76">
        <w:rPr>
          <w:rFonts w:ascii="Times New Roman" w:hAnsi="Times New Roman" w:cs="Times New Roman"/>
          <w:noProof/>
          <w:lang w:val="en-US"/>
        </w:rPr>
        <w:lastRenderedPageBreak/>
        <w:t>using remote sensing data in Diego Garcia (Chagos Archipelago). Coral Reefs 27:167–</w:t>
      </w:r>
      <w:r>
        <w:rPr>
          <w:rFonts w:ascii="Times New Roman" w:hAnsi="Times New Roman" w:cs="Times New Roman"/>
          <w:noProof/>
          <w:lang w:val="en-US"/>
        </w:rPr>
        <w:t>1</w:t>
      </w:r>
      <w:r w:rsidRPr="00965F76">
        <w:rPr>
          <w:rFonts w:ascii="Times New Roman" w:hAnsi="Times New Roman" w:cs="Times New Roman"/>
          <w:noProof/>
          <w:lang w:val="en-US"/>
        </w:rPr>
        <w:t xml:space="preserve">78 </w:t>
      </w:r>
    </w:p>
    <w:p w14:paraId="1F744C00" w14:textId="0B6B0527" w:rsidR="000B6135" w:rsidRDefault="000B6135"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sidRPr="000B6135">
        <w:rPr>
          <w:rFonts w:ascii="Times New Roman" w:hAnsi="Times New Roman" w:cs="Times New Roman"/>
          <w:noProof/>
          <w:lang w:val="en-US"/>
        </w:rPr>
        <w:t>Rädecker N, Pogoreutz C, Voo</w:t>
      </w:r>
      <w:r>
        <w:rPr>
          <w:rFonts w:ascii="Times New Roman" w:hAnsi="Times New Roman" w:cs="Times New Roman"/>
          <w:noProof/>
          <w:lang w:val="en-US"/>
        </w:rPr>
        <w:t xml:space="preserve">lstra CR, Wiedenmann J, Wild C (2015) </w:t>
      </w:r>
      <w:r w:rsidRPr="000B6135">
        <w:rPr>
          <w:rFonts w:ascii="Times New Roman" w:hAnsi="Times New Roman" w:cs="Times New Roman"/>
          <w:noProof/>
          <w:lang w:val="en-US"/>
        </w:rPr>
        <w:t>Nitrogen cycling in corals: the key to understanding holobiont functioning?</w:t>
      </w:r>
      <w:r>
        <w:rPr>
          <w:rFonts w:ascii="Times New Roman" w:hAnsi="Times New Roman" w:cs="Times New Roman"/>
          <w:noProof/>
          <w:lang w:val="en-US"/>
        </w:rPr>
        <w:t xml:space="preserve"> Trends Microbiol</w:t>
      </w:r>
      <w:r w:rsidRPr="000B6135">
        <w:rPr>
          <w:rFonts w:ascii="Times New Roman" w:hAnsi="Times New Roman" w:cs="Times New Roman"/>
          <w:noProof/>
          <w:lang w:val="en-US"/>
        </w:rPr>
        <w:t xml:space="preserve"> 23:490-</w:t>
      </w:r>
      <w:r>
        <w:rPr>
          <w:rFonts w:ascii="Times New Roman" w:hAnsi="Times New Roman" w:cs="Times New Roman"/>
          <w:noProof/>
          <w:lang w:val="en-US"/>
        </w:rPr>
        <w:t>49</w:t>
      </w:r>
      <w:r w:rsidRPr="000B6135">
        <w:rPr>
          <w:rFonts w:ascii="Times New Roman" w:hAnsi="Times New Roman" w:cs="Times New Roman"/>
          <w:noProof/>
          <w:lang w:val="en-US"/>
        </w:rPr>
        <w:t>7.</w:t>
      </w:r>
    </w:p>
    <w:p w14:paraId="29F8F8A7" w14:textId="5F096F30" w:rsidR="00F12E3B" w:rsidRPr="00965F76" w:rsidRDefault="00F12E3B"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sidRPr="00965F76">
        <w:rPr>
          <w:rFonts w:ascii="Times New Roman" w:hAnsi="Times New Roman" w:cs="Times New Roman"/>
          <w:noProof/>
          <w:lang w:val="en-US"/>
        </w:rPr>
        <w:t>Roche RC, Abel RL, Johnson KG, Perry CT</w:t>
      </w:r>
      <w:r>
        <w:rPr>
          <w:rFonts w:ascii="Times New Roman" w:hAnsi="Times New Roman" w:cs="Times New Roman"/>
          <w:noProof/>
          <w:lang w:val="en-US"/>
        </w:rPr>
        <w:t xml:space="preserve"> (2011)</w:t>
      </w:r>
      <w:r w:rsidRPr="00965F76">
        <w:rPr>
          <w:rFonts w:ascii="Times New Roman" w:hAnsi="Times New Roman" w:cs="Times New Roman"/>
          <w:noProof/>
          <w:lang w:val="en-US"/>
        </w:rPr>
        <w:t xml:space="preserve"> Spatial variation in porosity and skeletal element characteristics in apical tips of the branching coral </w:t>
      </w:r>
      <w:r w:rsidRPr="001A04E2">
        <w:rPr>
          <w:rFonts w:ascii="Times New Roman" w:hAnsi="Times New Roman" w:cs="Times New Roman"/>
          <w:i/>
          <w:noProof/>
          <w:lang w:val="en-US"/>
        </w:rPr>
        <w:t>Acropora pulchra</w:t>
      </w:r>
      <w:r w:rsidRPr="00965F76">
        <w:rPr>
          <w:rFonts w:ascii="Times New Roman" w:hAnsi="Times New Roman" w:cs="Times New Roman"/>
          <w:noProof/>
          <w:lang w:val="en-US"/>
        </w:rPr>
        <w:t xml:space="preserve"> (Brook 1891). Coral Reefs. 30:195–201 </w:t>
      </w:r>
    </w:p>
    <w:p w14:paraId="2E9FD086" w14:textId="77777777" w:rsidR="00371B62" w:rsidRPr="00965F76" w:rsidRDefault="00371B62"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sidRPr="00965F76">
        <w:rPr>
          <w:rFonts w:ascii="Times New Roman" w:hAnsi="Times New Roman" w:cs="Times New Roman"/>
          <w:noProof/>
          <w:lang w:val="en-US"/>
        </w:rPr>
        <w:t>Rocker MM, Francis DS, Fabricius KE, Willis BL, Bay LK</w:t>
      </w:r>
      <w:r>
        <w:rPr>
          <w:rFonts w:ascii="Times New Roman" w:hAnsi="Times New Roman" w:cs="Times New Roman"/>
          <w:noProof/>
          <w:lang w:val="en-US"/>
        </w:rPr>
        <w:t xml:space="preserve"> (2017) </w:t>
      </w:r>
      <w:r w:rsidRPr="00965F76">
        <w:rPr>
          <w:rFonts w:ascii="Times New Roman" w:hAnsi="Times New Roman" w:cs="Times New Roman"/>
          <w:noProof/>
          <w:lang w:val="en-US"/>
        </w:rPr>
        <w:t xml:space="preserve">Variation in the health and biochemical condition of the coral </w:t>
      </w:r>
      <w:r w:rsidRPr="00D86E39">
        <w:rPr>
          <w:rFonts w:ascii="Times New Roman" w:hAnsi="Times New Roman" w:cs="Times New Roman"/>
          <w:i/>
          <w:noProof/>
          <w:lang w:val="en-US"/>
        </w:rPr>
        <w:t>Acropora tenuis</w:t>
      </w:r>
      <w:r w:rsidRPr="00965F76">
        <w:rPr>
          <w:rFonts w:ascii="Times New Roman" w:hAnsi="Times New Roman" w:cs="Times New Roman"/>
          <w:noProof/>
          <w:lang w:val="en-US"/>
        </w:rPr>
        <w:t xml:space="preserve"> along two water quality gradients on the Great Barrier Reef , Australia. Mar Pollut Bull 119:106–</w:t>
      </w:r>
      <w:r>
        <w:rPr>
          <w:rFonts w:ascii="Times New Roman" w:hAnsi="Times New Roman" w:cs="Times New Roman"/>
          <w:noProof/>
          <w:lang w:val="en-US"/>
        </w:rPr>
        <w:t>1</w:t>
      </w:r>
      <w:r w:rsidRPr="00965F76">
        <w:rPr>
          <w:rFonts w:ascii="Times New Roman" w:hAnsi="Times New Roman" w:cs="Times New Roman"/>
          <w:noProof/>
          <w:lang w:val="en-US"/>
        </w:rPr>
        <w:t xml:space="preserve">19 </w:t>
      </w:r>
    </w:p>
    <w:p w14:paraId="5E849B5A" w14:textId="77777777" w:rsidR="00371B62" w:rsidRPr="00965F76" w:rsidRDefault="00371B62"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sidRPr="00965F76">
        <w:rPr>
          <w:rFonts w:ascii="Times New Roman" w:hAnsi="Times New Roman" w:cs="Times New Roman"/>
          <w:noProof/>
          <w:lang w:val="en-US"/>
        </w:rPr>
        <w:t>Rosset S, Wiedenmann J, Reed AJ, D’Angelo C</w:t>
      </w:r>
      <w:r>
        <w:rPr>
          <w:rFonts w:ascii="Times New Roman" w:hAnsi="Times New Roman" w:cs="Times New Roman"/>
          <w:noProof/>
          <w:lang w:val="en-US"/>
        </w:rPr>
        <w:t xml:space="preserve"> (2017)</w:t>
      </w:r>
      <w:r w:rsidRPr="00965F76">
        <w:rPr>
          <w:rFonts w:ascii="Times New Roman" w:hAnsi="Times New Roman" w:cs="Times New Roman"/>
          <w:noProof/>
          <w:lang w:val="en-US"/>
        </w:rPr>
        <w:t xml:space="preserve"> Phosphate deficiency promotes coral bleaching and is reflected by the ultrastructure of symbiotic dinoflagellates. Mar Pollut Bull 118:180–</w:t>
      </w:r>
      <w:r>
        <w:rPr>
          <w:rFonts w:ascii="Times New Roman" w:hAnsi="Times New Roman" w:cs="Times New Roman"/>
          <w:noProof/>
          <w:lang w:val="en-US"/>
        </w:rPr>
        <w:t>18</w:t>
      </w:r>
      <w:r w:rsidRPr="00965F76">
        <w:rPr>
          <w:rFonts w:ascii="Times New Roman" w:hAnsi="Times New Roman" w:cs="Times New Roman"/>
          <w:noProof/>
          <w:lang w:val="en-US"/>
        </w:rPr>
        <w:t>7</w:t>
      </w:r>
    </w:p>
    <w:p w14:paraId="48E1CD7B" w14:textId="5A4F22D1" w:rsidR="00B56EAC" w:rsidRDefault="00B56EAC" w:rsidP="00102D14">
      <w:pPr>
        <w:widowControl w:val="0"/>
        <w:autoSpaceDE w:val="0"/>
        <w:autoSpaceDN w:val="0"/>
        <w:adjustRightInd w:val="0"/>
        <w:spacing w:line="480" w:lineRule="auto"/>
        <w:ind w:left="426" w:hanging="426"/>
        <w:jc w:val="both"/>
        <w:rPr>
          <w:rFonts w:ascii="Times New Roman" w:hAnsi="Times New Roman" w:cs="Times New Roman"/>
        </w:rPr>
      </w:pPr>
      <w:r w:rsidRPr="00B56EAC">
        <w:rPr>
          <w:rFonts w:ascii="Times New Roman" w:hAnsi="Times New Roman" w:cs="Times New Roman"/>
          <w:noProof/>
          <w:lang w:val="en-US"/>
        </w:rPr>
        <w:t xml:space="preserve">Savage C (2019) </w:t>
      </w:r>
      <w:r w:rsidRPr="00B56EAC">
        <w:rPr>
          <w:rFonts w:ascii="Times New Roman" w:hAnsi="Times New Roman" w:cs="Times New Roman"/>
        </w:rPr>
        <w:t xml:space="preserve">Seabird nutrients are assimilated by corals and enhance coral growth rates. Sci Rep-UK 9:4284 </w:t>
      </w:r>
    </w:p>
    <w:p w14:paraId="1D932F7D" w14:textId="1340788E" w:rsidR="00371B62" w:rsidRDefault="00371B62"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sidRPr="00965F76">
        <w:rPr>
          <w:rFonts w:ascii="Times New Roman" w:hAnsi="Times New Roman" w:cs="Times New Roman"/>
          <w:noProof/>
          <w:lang w:val="en-US"/>
        </w:rPr>
        <w:t>Shantz AA, Burkepile DE</w:t>
      </w:r>
      <w:r>
        <w:rPr>
          <w:rFonts w:ascii="Times New Roman" w:hAnsi="Times New Roman" w:cs="Times New Roman"/>
          <w:noProof/>
          <w:lang w:val="en-US"/>
        </w:rPr>
        <w:t xml:space="preserve"> (2014)</w:t>
      </w:r>
      <w:r w:rsidRPr="00965F76">
        <w:rPr>
          <w:rFonts w:ascii="Times New Roman" w:hAnsi="Times New Roman" w:cs="Times New Roman"/>
          <w:noProof/>
          <w:lang w:val="en-US"/>
        </w:rPr>
        <w:t xml:space="preserve"> Context-dependent effects of nutrient loading on the coral-algal mutualism. Ecology 95:1995–2005 </w:t>
      </w:r>
    </w:p>
    <w:p w14:paraId="329188B5" w14:textId="77777777" w:rsidR="00371B62" w:rsidRPr="00965F76" w:rsidRDefault="00371B62"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sidRPr="00965F76">
        <w:rPr>
          <w:rFonts w:ascii="Times New Roman" w:hAnsi="Times New Roman" w:cs="Times New Roman"/>
          <w:noProof/>
          <w:lang w:val="en-US"/>
        </w:rPr>
        <w:t xml:space="preserve">Sheppard C, Dixon DJ, Gourlay M, Sheppard A, Payet R. </w:t>
      </w:r>
      <w:r>
        <w:rPr>
          <w:rFonts w:ascii="Times New Roman" w:hAnsi="Times New Roman" w:cs="Times New Roman"/>
          <w:noProof/>
          <w:lang w:val="en-US"/>
        </w:rPr>
        <w:t xml:space="preserve">(2005) </w:t>
      </w:r>
      <w:r w:rsidRPr="00965F76">
        <w:rPr>
          <w:rFonts w:ascii="Times New Roman" w:hAnsi="Times New Roman" w:cs="Times New Roman"/>
          <w:noProof/>
          <w:lang w:val="en-US"/>
        </w:rPr>
        <w:t>Coral mortality increases wave energy reaching shores protected by reef flats: Examples from the Seychelles. Estuar Coast Shelf Sci 64:223–</w:t>
      </w:r>
      <w:r>
        <w:rPr>
          <w:rFonts w:ascii="Times New Roman" w:hAnsi="Times New Roman" w:cs="Times New Roman"/>
          <w:noProof/>
          <w:lang w:val="en-US"/>
        </w:rPr>
        <w:t>2</w:t>
      </w:r>
      <w:r w:rsidRPr="00965F76">
        <w:rPr>
          <w:rFonts w:ascii="Times New Roman" w:hAnsi="Times New Roman" w:cs="Times New Roman"/>
          <w:noProof/>
          <w:lang w:val="en-US"/>
        </w:rPr>
        <w:t xml:space="preserve">34 </w:t>
      </w:r>
    </w:p>
    <w:p w14:paraId="1436475F" w14:textId="77777777" w:rsidR="00371B62" w:rsidRDefault="00371B62"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sidRPr="00965F76">
        <w:rPr>
          <w:rFonts w:ascii="Times New Roman" w:hAnsi="Times New Roman" w:cs="Times New Roman"/>
          <w:noProof/>
          <w:lang w:val="en-US"/>
        </w:rPr>
        <w:t>Shinn EA</w:t>
      </w:r>
      <w:r>
        <w:rPr>
          <w:rFonts w:ascii="Times New Roman" w:hAnsi="Times New Roman" w:cs="Times New Roman"/>
          <w:noProof/>
          <w:lang w:val="en-US"/>
        </w:rPr>
        <w:t xml:space="preserve"> (1976)</w:t>
      </w:r>
      <w:r w:rsidRPr="00965F76">
        <w:rPr>
          <w:rFonts w:ascii="Times New Roman" w:hAnsi="Times New Roman" w:cs="Times New Roman"/>
          <w:noProof/>
          <w:lang w:val="en-US"/>
        </w:rPr>
        <w:t xml:space="preserve"> Coral reef recovery in Florida and the Persian Gulf. Environ Geol</w:t>
      </w:r>
      <w:r>
        <w:rPr>
          <w:rFonts w:ascii="Times New Roman" w:hAnsi="Times New Roman" w:cs="Times New Roman"/>
          <w:noProof/>
          <w:lang w:val="en-US"/>
        </w:rPr>
        <w:t xml:space="preserve"> </w:t>
      </w:r>
      <w:r w:rsidRPr="00965F76">
        <w:rPr>
          <w:rFonts w:ascii="Times New Roman" w:hAnsi="Times New Roman" w:cs="Times New Roman"/>
          <w:noProof/>
          <w:lang w:val="en-US"/>
        </w:rPr>
        <w:t>1:241–</w:t>
      </w:r>
      <w:r>
        <w:rPr>
          <w:rFonts w:ascii="Times New Roman" w:hAnsi="Times New Roman" w:cs="Times New Roman"/>
          <w:noProof/>
          <w:lang w:val="en-US"/>
        </w:rPr>
        <w:t>2</w:t>
      </w:r>
      <w:r w:rsidRPr="00965F76">
        <w:rPr>
          <w:rFonts w:ascii="Times New Roman" w:hAnsi="Times New Roman" w:cs="Times New Roman"/>
          <w:noProof/>
          <w:lang w:val="en-US"/>
        </w:rPr>
        <w:t>54</w:t>
      </w:r>
    </w:p>
    <w:p w14:paraId="015CC329" w14:textId="236BFD8F" w:rsidR="00371B62" w:rsidRDefault="00371B62"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sidRPr="00965F76">
        <w:rPr>
          <w:rFonts w:ascii="Times New Roman" w:hAnsi="Times New Roman" w:cs="Times New Roman"/>
          <w:noProof/>
          <w:lang w:val="en-US"/>
        </w:rPr>
        <w:t>Siebeck UE, Marshall NJ, Klüter A, Hoegh-Guldberg O</w:t>
      </w:r>
      <w:r>
        <w:rPr>
          <w:rFonts w:ascii="Times New Roman" w:hAnsi="Times New Roman" w:cs="Times New Roman"/>
          <w:noProof/>
          <w:lang w:val="en-US"/>
        </w:rPr>
        <w:t xml:space="preserve"> (2006)</w:t>
      </w:r>
      <w:r w:rsidRPr="00965F76">
        <w:rPr>
          <w:rFonts w:ascii="Times New Roman" w:hAnsi="Times New Roman" w:cs="Times New Roman"/>
          <w:noProof/>
          <w:lang w:val="en-US"/>
        </w:rPr>
        <w:t xml:space="preserve"> Monitoring coral bleaching using a colour reference card. Coral Reefs</w:t>
      </w:r>
      <w:r>
        <w:rPr>
          <w:rFonts w:ascii="Times New Roman" w:hAnsi="Times New Roman" w:cs="Times New Roman"/>
          <w:noProof/>
          <w:lang w:val="en-US"/>
        </w:rPr>
        <w:t xml:space="preserve"> </w:t>
      </w:r>
      <w:r w:rsidRPr="00965F76">
        <w:rPr>
          <w:rFonts w:ascii="Times New Roman" w:hAnsi="Times New Roman" w:cs="Times New Roman"/>
          <w:noProof/>
          <w:lang w:val="en-US"/>
        </w:rPr>
        <w:t>25:453–</w:t>
      </w:r>
      <w:r>
        <w:rPr>
          <w:rFonts w:ascii="Times New Roman" w:hAnsi="Times New Roman" w:cs="Times New Roman"/>
          <w:noProof/>
          <w:lang w:val="en-US"/>
        </w:rPr>
        <w:t>4</w:t>
      </w:r>
      <w:r w:rsidRPr="00965F76">
        <w:rPr>
          <w:rFonts w:ascii="Times New Roman" w:hAnsi="Times New Roman" w:cs="Times New Roman"/>
          <w:noProof/>
          <w:lang w:val="en-US"/>
        </w:rPr>
        <w:t>60</w:t>
      </w:r>
    </w:p>
    <w:p w14:paraId="00EB22DB" w14:textId="17B732C1" w:rsidR="002C1DFD" w:rsidRPr="0035367E" w:rsidRDefault="0035367E"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sidRPr="0035367E">
        <w:rPr>
          <w:rFonts w:ascii="Times New Roman" w:hAnsi="Times New Roman" w:cs="Times New Roman"/>
          <w:noProof/>
          <w:lang w:val="en-US"/>
        </w:rPr>
        <w:t xml:space="preserve">Spencer Davies P (1990) </w:t>
      </w:r>
      <w:r w:rsidRPr="0035367E">
        <w:rPr>
          <w:rFonts w:ascii="Times New Roman" w:hAnsi="Times New Roman" w:cs="Times New Roman"/>
        </w:rPr>
        <w:t xml:space="preserve">A rapid method for assessing growth rates of corals in relation to water pollution. Mar </w:t>
      </w:r>
      <w:proofErr w:type="spellStart"/>
      <w:r w:rsidRPr="0035367E">
        <w:rPr>
          <w:rFonts w:ascii="Times New Roman" w:hAnsi="Times New Roman" w:cs="Times New Roman"/>
        </w:rPr>
        <w:t>Pollut</w:t>
      </w:r>
      <w:proofErr w:type="spellEnd"/>
      <w:r w:rsidRPr="0035367E">
        <w:rPr>
          <w:rFonts w:ascii="Times New Roman" w:hAnsi="Times New Roman" w:cs="Times New Roman"/>
        </w:rPr>
        <w:t xml:space="preserve"> Bull 21:346-348</w:t>
      </w:r>
    </w:p>
    <w:p w14:paraId="6B100DD0" w14:textId="63170E1F" w:rsidR="002C1DFD" w:rsidRPr="00F04342" w:rsidRDefault="0035367E" w:rsidP="00102D14">
      <w:pPr>
        <w:widowControl w:val="0"/>
        <w:autoSpaceDE w:val="0"/>
        <w:autoSpaceDN w:val="0"/>
        <w:adjustRightInd w:val="0"/>
        <w:spacing w:line="480" w:lineRule="auto"/>
        <w:ind w:left="426" w:hanging="426"/>
        <w:jc w:val="both"/>
        <w:rPr>
          <w:rFonts w:ascii="Courier New" w:hAnsi="Courier New" w:cs="Courier New"/>
          <w:noProof/>
          <w:lang w:val="en-US"/>
        </w:rPr>
      </w:pPr>
      <w:r w:rsidRPr="0035367E">
        <w:rPr>
          <w:rFonts w:ascii="Times New Roman" w:hAnsi="Times New Roman" w:cs="Times New Roman"/>
          <w:noProof/>
          <w:lang w:val="en-US"/>
        </w:rPr>
        <w:lastRenderedPageBreak/>
        <w:t>Sun D, Su R, McConnaughey TA, Bloemendal J (2008) Variability of skeletal growth and δ</w:t>
      </w:r>
      <w:r w:rsidRPr="0035367E">
        <w:rPr>
          <w:rFonts w:ascii="Times New Roman" w:hAnsi="Times New Roman" w:cs="Times New Roman"/>
          <w:noProof/>
          <w:vertAlign w:val="superscript"/>
          <w:lang w:val="en-US"/>
        </w:rPr>
        <w:t>13</w:t>
      </w:r>
      <w:r w:rsidRPr="0035367E">
        <w:rPr>
          <w:rFonts w:ascii="Times New Roman" w:hAnsi="Times New Roman" w:cs="Times New Roman"/>
          <w:noProof/>
          <w:lang w:val="en-US"/>
        </w:rPr>
        <w:t>C in massive corals from the South China Sea: Effects of photosynthesis, respiration and human activities. Chem Geol 255:414–425</w:t>
      </w:r>
    </w:p>
    <w:p w14:paraId="3A83057F" w14:textId="7A449940" w:rsidR="00F04342" w:rsidRDefault="00F04342"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Pr>
          <w:rFonts w:ascii="Times New Roman" w:hAnsi="Times New Roman" w:cs="Times New Roman"/>
          <w:noProof/>
          <w:lang w:val="en-US"/>
        </w:rPr>
        <w:t>Szmant AM</w:t>
      </w:r>
      <w:r w:rsidRPr="00F04342">
        <w:rPr>
          <w:rFonts w:ascii="Times New Roman" w:hAnsi="Times New Roman" w:cs="Times New Roman"/>
          <w:noProof/>
          <w:lang w:val="en-US"/>
        </w:rPr>
        <w:t xml:space="preserve"> </w:t>
      </w:r>
      <w:r>
        <w:rPr>
          <w:rFonts w:ascii="Times New Roman" w:hAnsi="Times New Roman" w:cs="Times New Roman"/>
          <w:noProof/>
          <w:lang w:val="en-US"/>
        </w:rPr>
        <w:t>(</w:t>
      </w:r>
      <w:r w:rsidRPr="00F04342">
        <w:rPr>
          <w:rFonts w:ascii="Times New Roman" w:hAnsi="Times New Roman" w:cs="Times New Roman"/>
          <w:noProof/>
          <w:lang w:val="en-US"/>
        </w:rPr>
        <w:t>2002</w:t>
      </w:r>
      <w:r>
        <w:rPr>
          <w:rFonts w:ascii="Times New Roman" w:hAnsi="Times New Roman" w:cs="Times New Roman"/>
          <w:noProof/>
          <w:lang w:val="en-US"/>
        </w:rPr>
        <w:t xml:space="preserve">) </w:t>
      </w:r>
      <w:r w:rsidRPr="00F04342">
        <w:rPr>
          <w:rFonts w:ascii="Times New Roman" w:hAnsi="Times New Roman" w:cs="Times New Roman"/>
          <w:noProof/>
          <w:lang w:val="en-US"/>
        </w:rPr>
        <w:t>Nutrient enrichment on coral reefs: is it a maj</w:t>
      </w:r>
      <w:r>
        <w:rPr>
          <w:rFonts w:ascii="Times New Roman" w:hAnsi="Times New Roman" w:cs="Times New Roman"/>
          <w:noProof/>
          <w:lang w:val="en-US"/>
        </w:rPr>
        <w:t xml:space="preserve">or cause of coral reef decline? Estuaries </w:t>
      </w:r>
      <w:r w:rsidRPr="00F04342">
        <w:rPr>
          <w:rFonts w:ascii="Times New Roman" w:hAnsi="Times New Roman" w:cs="Times New Roman"/>
          <w:noProof/>
          <w:lang w:val="en-US"/>
        </w:rPr>
        <w:t>25:743-</w:t>
      </w:r>
      <w:r>
        <w:rPr>
          <w:rFonts w:ascii="Times New Roman" w:hAnsi="Times New Roman" w:cs="Times New Roman"/>
          <w:noProof/>
          <w:lang w:val="en-US"/>
        </w:rPr>
        <w:t>7</w:t>
      </w:r>
      <w:r w:rsidRPr="00F04342">
        <w:rPr>
          <w:rFonts w:ascii="Times New Roman" w:hAnsi="Times New Roman" w:cs="Times New Roman"/>
          <w:noProof/>
          <w:lang w:val="en-US"/>
        </w:rPr>
        <w:t>66.</w:t>
      </w:r>
    </w:p>
    <w:p w14:paraId="6D66758D" w14:textId="79514950" w:rsidR="00494180" w:rsidRPr="00DF2210" w:rsidRDefault="007B2AA6" w:rsidP="00102D14">
      <w:pPr>
        <w:spacing w:line="480" w:lineRule="auto"/>
        <w:ind w:left="426" w:hanging="426"/>
        <w:jc w:val="both"/>
        <w:rPr>
          <w:rFonts w:ascii="Times New Roman" w:eastAsia="Times New Roman" w:hAnsi="Times New Roman" w:cs="Times New Roman"/>
        </w:rPr>
      </w:pPr>
      <w:proofErr w:type="spellStart"/>
      <w:r w:rsidRPr="007B2AA6">
        <w:rPr>
          <w:rFonts w:ascii="Times New Roman" w:eastAsia="Times New Roman" w:hAnsi="Times New Roman" w:cs="Times New Roman"/>
        </w:rPr>
        <w:t>Tambutté</w:t>
      </w:r>
      <w:proofErr w:type="spellEnd"/>
      <w:r w:rsidRPr="007B2AA6">
        <w:rPr>
          <w:rFonts w:ascii="Times New Roman" w:eastAsia="Times New Roman" w:hAnsi="Times New Roman" w:cs="Times New Roman"/>
        </w:rPr>
        <w:t xml:space="preserve"> E</w:t>
      </w:r>
      <w:r w:rsidRPr="00DF2210">
        <w:rPr>
          <w:rFonts w:ascii="Times New Roman" w:eastAsia="Times New Roman" w:hAnsi="Times New Roman" w:cs="Times New Roman"/>
        </w:rPr>
        <w:t xml:space="preserve">, </w:t>
      </w:r>
      <w:proofErr w:type="spellStart"/>
      <w:r w:rsidRPr="007B2AA6">
        <w:rPr>
          <w:rFonts w:ascii="Times New Roman" w:eastAsia="Times New Roman" w:hAnsi="Times New Roman" w:cs="Times New Roman"/>
        </w:rPr>
        <w:t>Tambutté</w:t>
      </w:r>
      <w:proofErr w:type="spellEnd"/>
      <w:r w:rsidRPr="007B2AA6">
        <w:rPr>
          <w:rFonts w:ascii="Times New Roman" w:eastAsia="Times New Roman" w:hAnsi="Times New Roman" w:cs="Times New Roman"/>
        </w:rPr>
        <w:t xml:space="preserve"> S</w:t>
      </w:r>
      <w:r w:rsidRPr="00DF2210">
        <w:rPr>
          <w:rFonts w:ascii="Times New Roman" w:eastAsia="Times New Roman" w:hAnsi="Times New Roman" w:cs="Times New Roman"/>
        </w:rPr>
        <w:t xml:space="preserve">, </w:t>
      </w:r>
      <w:proofErr w:type="spellStart"/>
      <w:r w:rsidRPr="007B2AA6">
        <w:rPr>
          <w:rFonts w:ascii="Times New Roman" w:eastAsia="Times New Roman" w:hAnsi="Times New Roman" w:cs="Times New Roman"/>
        </w:rPr>
        <w:t>Segonds</w:t>
      </w:r>
      <w:proofErr w:type="spellEnd"/>
      <w:r w:rsidRPr="007B2AA6">
        <w:rPr>
          <w:rFonts w:ascii="Times New Roman" w:eastAsia="Times New Roman" w:hAnsi="Times New Roman" w:cs="Times New Roman"/>
        </w:rPr>
        <w:t xml:space="preserve"> N</w:t>
      </w:r>
      <w:r w:rsidRPr="00DF2210">
        <w:rPr>
          <w:rFonts w:ascii="Times New Roman" w:eastAsia="Times New Roman" w:hAnsi="Times New Roman" w:cs="Times New Roman"/>
        </w:rPr>
        <w:t xml:space="preserve">, </w:t>
      </w:r>
      <w:proofErr w:type="spellStart"/>
      <w:r w:rsidRPr="007B2AA6">
        <w:rPr>
          <w:rFonts w:ascii="Times New Roman" w:eastAsia="Times New Roman" w:hAnsi="Times New Roman" w:cs="Times New Roman"/>
        </w:rPr>
        <w:t>Zoccola</w:t>
      </w:r>
      <w:proofErr w:type="spellEnd"/>
      <w:r w:rsidRPr="007B2AA6">
        <w:rPr>
          <w:rFonts w:ascii="Times New Roman" w:eastAsia="Times New Roman" w:hAnsi="Times New Roman" w:cs="Times New Roman"/>
        </w:rPr>
        <w:t xml:space="preserve"> D</w:t>
      </w:r>
      <w:r w:rsidRPr="00DF2210">
        <w:rPr>
          <w:rFonts w:ascii="Times New Roman" w:eastAsia="Times New Roman" w:hAnsi="Times New Roman" w:cs="Times New Roman"/>
        </w:rPr>
        <w:t xml:space="preserve">, </w:t>
      </w:r>
      <w:r w:rsidRPr="007B2AA6">
        <w:rPr>
          <w:rFonts w:ascii="Times New Roman" w:eastAsia="Times New Roman" w:hAnsi="Times New Roman" w:cs="Times New Roman"/>
        </w:rPr>
        <w:t>Venn A</w:t>
      </w:r>
      <w:r w:rsidRPr="00DF2210">
        <w:rPr>
          <w:rFonts w:ascii="Times New Roman" w:eastAsia="Times New Roman" w:hAnsi="Times New Roman" w:cs="Times New Roman"/>
        </w:rPr>
        <w:t xml:space="preserve">, </w:t>
      </w:r>
      <w:proofErr w:type="spellStart"/>
      <w:r w:rsidRPr="007B2AA6">
        <w:rPr>
          <w:rFonts w:ascii="Times New Roman" w:eastAsia="Times New Roman" w:hAnsi="Times New Roman" w:cs="Times New Roman"/>
        </w:rPr>
        <w:t>Erez</w:t>
      </w:r>
      <w:proofErr w:type="spellEnd"/>
      <w:r w:rsidRPr="007B2AA6">
        <w:rPr>
          <w:rFonts w:ascii="Times New Roman" w:eastAsia="Times New Roman" w:hAnsi="Times New Roman" w:cs="Times New Roman"/>
        </w:rPr>
        <w:t xml:space="preserve"> J</w:t>
      </w:r>
      <w:r w:rsidRPr="00DF2210">
        <w:rPr>
          <w:rFonts w:ascii="Times New Roman" w:eastAsia="Times New Roman" w:hAnsi="Times New Roman" w:cs="Times New Roman"/>
        </w:rPr>
        <w:t xml:space="preserve">, </w:t>
      </w:r>
      <w:proofErr w:type="spellStart"/>
      <w:r w:rsidRPr="00DF2210">
        <w:rPr>
          <w:rFonts w:ascii="Times New Roman" w:eastAsia="Times New Roman" w:hAnsi="Times New Roman" w:cs="Times New Roman"/>
        </w:rPr>
        <w:t>Allemand</w:t>
      </w:r>
      <w:proofErr w:type="spellEnd"/>
      <w:r w:rsidRPr="00DF2210">
        <w:rPr>
          <w:rFonts w:ascii="Times New Roman" w:eastAsia="Times New Roman" w:hAnsi="Times New Roman" w:cs="Times New Roman"/>
        </w:rPr>
        <w:t xml:space="preserve"> D (2011) </w:t>
      </w:r>
      <w:proofErr w:type="spellStart"/>
      <w:r w:rsidRPr="00DF2210">
        <w:rPr>
          <w:rFonts w:ascii="Times New Roman" w:hAnsi="Times New Roman" w:cs="Times New Roman"/>
        </w:rPr>
        <w:t>Calcein</w:t>
      </w:r>
      <w:proofErr w:type="spellEnd"/>
      <w:r w:rsidRPr="00DF2210">
        <w:rPr>
          <w:rFonts w:ascii="Times New Roman" w:hAnsi="Times New Roman" w:cs="Times New Roman"/>
        </w:rPr>
        <w:t xml:space="preserve"> labelling and electrophysiology: Insights on coral tissue permeability and calcification. P Roy </w:t>
      </w:r>
      <w:proofErr w:type="spellStart"/>
      <w:r w:rsidRPr="00DF2210">
        <w:rPr>
          <w:rFonts w:ascii="Times New Roman" w:hAnsi="Times New Roman" w:cs="Times New Roman"/>
        </w:rPr>
        <w:t>Soc</w:t>
      </w:r>
      <w:proofErr w:type="spellEnd"/>
      <w:r w:rsidRPr="00DF2210">
        <w:rPr>
          <w:rFonts w:ascii="Times New Roman" w:hAnsi="Times New Roman" w:cs="Times New Roman"/>
        </w:rPr>
        <w:t xml:space="preserve"> B</w:t>
      </w:r>
      <w:r w:rsidR="00DF2210" w:rsidRPr="00DF2210">
        <w:rPr>
          <w:rFonts w:ascii="Times New Roman" w:hAnsi="Times New Roman" w:cs="Times New Roman"/>
        </w:rPr>
        <w:t>-</w:t>
      </w:r>
      <w:proofErr w:type="spellStart"/>
      <w:r w:rsidR="00DF2210" w:rsidRPr="00DF2210">
        <w:rPr>
          <w:rFonts w:ascii="Times New Roman" w:hAnsi="Times New Roman" w:cs="Times New Roman"/>
        </w:rPr>
        <w:t>Biol</w:t>
      </w:r>
      <w:proofErr w:type="spellEnd"/>
      <w:r w:rsidR="00DF2210" w:rsidRPr="00DF2210">
        <w:rPr>
          <w:rFonts w:ascii="Times New Roman" w:hAnsi="Times New Roman" w:cs="Times New Roman"/>
        </w:rPr>
        <w:t xml:space="preserve"> Sci 279:19–27</w:t>
      </w:r>
    </w:p>
    <w:p w14:paraId="2120F538" w14:textId="53FF7AA8" w:rsidR="0035367E" w:rsidRPr="0035367E" w:rsidRDefault="0035367E" w:rsidP="00102D14">
      <w:pPr>
        <w:spacing w:line="480" w:lineRule="auto"/>
        <w:ind w:left="426" w:hanging="426"/>
        <w:jc w:val="both"/>
        <w:rPr>
          <w:rFonts w:ascii="Times New Roman" w:eastAsia="Times New Roman" w:hAnsi="Times New Roman" w:cs="Times New Roman"/>
        </w:rPr>
      </w:pPr>
      <w:r w:rsidRPr="0035367E">
        <w:rPr>
          <w:rFonts w:ascii="Times New Roman" w:hAnsi="Times New Roman" w:cs="Times New Roman"/>
          <w:noProof/>
          <w:lang w:val="en-US"/>
        </w:rPr>
        <w:t xml:space="preserve">Tanaka Y, Miyajima T, Koike I, Hayashibara T, Ogawa H (2006) Translocation and conservation of organic nitrogen within the coral-zooxanthella symbiotic system of Acropora pulchra, as demonstrated by dual isotope-labeling techniques. </w:t>
      </w:r>
      <w:r w:rsidRPr="0035367E">
        <w:rPr>
          <w:rFonts w:ascii="Times New Roman" w:eastAsia="Times New Roman" w:hAnsi="Times New Roman" w:cs="Times New Roman"/>
          <w:bCs/>
          <w:color w:val="000000"/>
        </w:rPr>
        <w:t xml:space="preserve">J </w:t>
      </w:r>
      <w:proofErr w:type="spellStart"/>
      <w:r w:rsidRPr="0035367E">
        <w:rPr>
          <w:rFonts w:ascii="Times New Roman" w:eastAsia="Times New Roman" w:hAnsi="Times New Roman" w:cs="Times New Roman"/>
          <w:bCs/>
          <w:color w:val="000000"/>
        </w:rPr>
        <w:t>Exp</w:t>
      </w:r>
      <w:proofErr w:type="spellEnd"/>
      <w:r w:rsidRPr="0035367E">
        <w:rPr>
          <w:rFonts w:ascii="Times New Roman" w:eastAsia="Times New Roman" w:hAnsi="Times New Roman" w:cs="Times New Roman"/>
          <w:bCs/>
          <w:color w:val="000000"/>
        </w:rPr>
        <w:t xml:space="preserve"> Mar </w:t>
      </w:r>
      <w:proofErr w:type="spellStart"/>
      <w:r w:rsidRPr="0035367E">
        <w:rPr>
          <w:rFonts w:ascii="Times New Roman" w:eastAsia="Times New Roman" w:hAnsi="Times New Roman" w:cs="Times New Roman"/>
          <w:bCs/>
          <w:color w:val="000000"/>
        </w:rPr>
        <w:t>Biol</w:t>
      </w:r>
      <w:proofErr w:type="spellEnd"/>
      <w:r w:rsidRPr="0035367E">
        <w:rPr>
          <w:rFonts w:ascii="Times New Roman" w:eastAsia="Times New Roman" w:hAnsi="Times New Roman" w:cs="Times New Roman"/>
          <w:bCs/>
          <w:color w:val="000000"/>
        </w:rPr>
        <w:t xml:space="preserve"> </w:t>
      </w:r>
      <w:proofErr w:type="spellStart"/>
      <w:r w:rsidRPr="0035367E">
        <w:rPr>
          <w:rFonts w:ascii="Times New Roman" w:eastAsia="Times New Roman" w:hAnsi="Times New Roman" w:cs="Times New Roman"/>
          <w:bCs/>
          <w:color w:val="000000"/>
        </w:rPr>
        <w:t>Ecol</w:t>
      </w:r>
      <w:proofErr w:type="spellEnd"/>
      <w:r w:rsidRPr="0035367E">
        <w:rPr>
          <w:rFonts w:ascii="Times New Roman" w:eastAsia="Times New Roman" w:hAnsi="Times New Roman" w:cs="Times New Roman"/>
          <w:bCs/>
          <w:color w:val="000000"/>
        </w:rPr>
        <w:t xml:space="preserve"> 336:110–119</w:t>
      </w:r>
    </w:p>
    <w:p w14:paraId="769841AE" w14:textId="676B8B29" w:rsidR="00371B62" w:rsidRDefault="00371B62" w:rsidP="00102D14">
      <w:pPr>
        <w:widowControl w:val="0"/>
        <w:autoSpaceDE w:val="0"/>
        <w:autoSpaceDN w:val="0"/>
        <w:adjustRightInd w:val="0"/>
        <w:spacing w:line="480" w:lineRule="auto"/>
        <w:ind w:left="426" w:hanging="426"/>
        <w:jc w:val="both"/>
        <w:rPr>
          <w:rFonts w:ascii="Times New Roman" w:hAnsi="Times New Roman" w:cs="Times New Roman"/>
          <w:noProof/>
          <w:lang w:val="en-US"/>
        </w:rPr>
      </w:pPr>
      <w:r w:rsidRPr="00965F76">
        <w:rPr>
          <w:rFonts w:ascii="Times New Roman" w:hAnsi="Times New Roman" w:cs="Times New Roman"/>
          <w:noProof/>
          <w:lang w:val="en-US"/>
        </w:rPr>
        <w:t>Thurber RLV, Burkepile DE, Fuchs C, Shantz AA, McMinds R, Zaneveld JR</w:t>
      </w:r>
      <w:r>
        <w:rPr>
          <w:rFonts w:ascii="Times New Roman" w:hAnsi="Times New Roman" w:cs="Times New Roman"/>
          <w:noProof/>
          <w:lang w:val="en-US"/>
        </w:rPr>
        <w:t xml:space="preserve"> (2014)</w:t>
      </w:r>
      <w:r w:rsidRPr="00965F76">
        <w:rPr>
          <w:rFonts w:ascii="Times New Roman" w:hAnsi="Times New Roman" w:cs="Times New Roman"/>
          <w:noProof/>
          <w:lang w:val="en-US"/>
        </w:rPr>
        <w:t xml:space="preserve"> Chronic nutrient enrichment increases prevalence and severity of coral disease and bleaching. Glob Chang Biol</w:t>
      </w:r>
      <w:r>
        <w:rPr>
          <w:rFonts w:ascii="Times New Roman" w:hAnsi="Times New Roman" w:cs="Times New Roman"/>
          <w:noProof/>
          <w:lang w:val="en-US"/>
        </w:rPr>
        <w:t xml:space="preserve"> </w:t>
      </w:r>
      <w:r w:rsidRPr="00965F76">
        <w:rPr>
          <w:rFonts w:ascii="Times New Roman" w:hAnsi="Times New Roman" w:cs="Times New Roman"/>
          <w:noProof/>
          <w:lang w:val="en-US"/>
        </w:rPr>
        <w:t>20:544–</w:t>
      </w:r>
      <w:r>
        <w:rPr>
          <w:rFonts w:ascii="Times New Roman" w:hAnsi="Times New Roman" w:cs="Times New Roman"/>
          <w:noProof/>
          <w:lang w:val="en-US"/>
        </w:rPr>
        <w:t>5</w:t>
      </w:r>
      <w:r w:rsidRPr="00965F76">
        <w:rPr>
          <w:rFonts w:ascii="Times New Roman" w:hAnsi="Times New Roman" w:cs="Times New Roman"/>
          <w:noProof/>
          <w:lang w:val="en-US"/>
        </w:rPr>
        <w:t xml:space="preserve">54 </w:t>
      </w:r>
    </w:p>
    <w:p w14:paraId="23C69C9B" w14:textId="503060BB" w:rsidR="00B15520" w:rsidRPr="00B15520" w:rsidRDefault="00B15520" w:rsidP="00102D14">
      <w:pPr>
        <w:spacing w:line="480" w:lineRule="auto"/>
        <w:ind w:left="426" w:hanging="426"/>
        <w:jc w:val="both"/>
        <w:rPr>
          <w:rFonts w:ascii="Times New Roman" w:eastAsia="Times New Roman" w:hAnsi="Times New Roman" w:cs="Times New Roman"/>
        </w:rPr>
      </w:pPr>
      <w:proofErr w:type="spellStart"/>
      <w:r w:rsidRPr="00B15520">
        <w:rPr>
          <w:rFonts w:ascii="Times New Roman" w:eastAsia="Times New Roman" w:hAnsi="Times New Roman" w:cs="Times New Roman"/>
        </w:rPr>
        <w:t>Tomascik</w:t>
      </w:r>
      <w:proofErr w:type="spellEnd"/>
      <w:r w:rsidRPr="00B15520">
        <w:rPr>
          <w:rFonts w:ascii="Times New Roman" w:eastAsia="Times New Roman" w:hAnsi="Times New Roman" w:cs="Times New Roman"/>
        </w:rPr>
        <w:t xml:space="preserve"> T</w:t>
      </w:r>
      <w:r w:rsidR="00DE2641">
        <w:rPr>
          <w:rFonts w:ascii="Times New Roman" w:eastAsia="Times New Roman" w:hAnsi="Times New Roman" w:cs="Times New Roman"/>
        </w:rPr>
        <w:t xml:space="preserve"> and</w:t>
      </w:r>
      <w:r w:rsidRPr="00B15520">
        <w:rPr>
          <w:rFonts w:ascii="Times New Roman" w:eastAsia="Times New Roman" w:hAnsi="Times New Roman" w:cs="Times New Roman"/>
        </w:rPr>
        <w:t xml:space="preserve"> Sander F (1985) </w:t>
      </w:r>
      <w:r w:rsidRPr="00B15520">
        <w:rPr>
          <w:rFonts w:ascii="Times New Roman" w:hAnsi="Times New Roman" w:cs="Times New Roman"/>
        </w:rPr>
        <w:t xml:space="preserve">Effects of eutrophication on reef-building corals. Mar </w:t>
      </w:r>
      <w:proofErr w:type="spellStart"/>
      <w:r w:rsidRPr="00B15520">
        <w:rPr>
          <w:rFonts w:ascii="Times New Roman" w:hAnsi="Times New Roman" w:cs="Times New Roman"/>
        </w:rPr>
        <w:t>Biol</w:t>
      </w:r>
      <w:proofErr w:type="spellEnd"/>
      <w:r w:rsidRPr="00B15520">
        <w:rPr>
          <w:rFonts w:ascii="Times New Roman" w:hAnsi="Times New Roman" w:cs="Times New Roman"/>
        </w:rPr>
        <w:t xml:space="preserve"> 87:143-155</w:t>
      </w:r>
    </w:p>
    <w:p w14:paraId="1D3C153A" w14:textId="5B9BE978" w:rsidR="006A186B" w:rsidRDefault="00371B62" w:rsidP="00102D14">
      <w:pPr>
        <w:widowControl w:val="0"/>
        <w:autoSpaceDE w:val="0"/>
        <w:autoSpaceDN w:val="0"/>
        <w:adjustRightInd w:val="0"/>
        <w:spacing w:line="480" w:lineRule="auto"/>
        <w:ind w:left="426" w:hanging="426"/>
        <w:jc w:val="both"/>
      </w:pPr>
      <w:r w:rsidRPr="00965F76">
        <w:rPr>
          <w:rFonts w:ascii="Times New Roman" w:hAnsi="Times New Roman" w:cs="Times New Roman"/>
          <w:noProof/>
          <w:lang w:val="en-US"/>
        </w:rPr>
        <w:t>Wallace CC</w:t>
      </w:r>
      <w:r>
        <w:rPr>
          <w:rFonts w:ascii="Times New Roman" w:hAnsi="Times New Roman" w:cs="Times New Roman"/>
          <w:noProof/>
          <w:lang w:val="en-US"/>
        </w:rPr>
        <w:t xml:space="preserve"> (1985)</w:t>
      </w:r>
      <w:r w:rsidRPr="00965F76">
        <w:rPr>
          <w:rFonts w:ascii="Times New Roman" w:hAnsi="Times New Roman" w:cs="Times New Roman"/>
          <w:noProof/>
          <w:lang w:val="en-US"/>
        </w:rPr>
        <w:t xml:space="preserve"> Reproduction, recruitment and fragmentation in nine sympatric species of the coral genus Acropora. Mar Biol</w:t>
      </w:r>
      <w:r>
        <w:rPr>
          <w:rFonts w:ascii="Times New Roman" w:hAnsi="Times New Roman" w:cs="Times New Roman"/>
          <w:noProof/>
          <w:lang w:val="en-US"/>
        </w:rPr>
        <w:t xml:space="preserve"> </w:t>
      </w:r>
      <w:r w:rsidRPr="00965F76">
        <w:rPr>
          <w:rFonts w:ascii="Times New Roman" w:hAnsi="Times New Roman" w:cs="Times New Roman"/>
          <w:noProof/>
          <w:lang w:val="en-US"/>
        </w:rPr>
        <w:t>88:217–</w:t>
      </w:r>
      <w:r>
        <w:rPr>
          <w:rFonts w:ascii="Times New Roman" w:hAnsi="Times New Roman" w:cs="Times New Roman"/>
          <w:noProof/>
          <w:lang w:val="en-US"/>
        </w:rPr>
        <w:t>2</w:t>
      </w:r>
      <w:r w:rsidRPr="00965F76">
        <w:rPr>
          <w:rFonts w:ascii="Times New Roman" w:hAnsi="Times New Roman" w:cs="Times New Roman"/>
          <w:noProof/>
          <w:lang w:val="en-US"/>
        </w:rPr>
        <w:t>33</w:t>
      </w:r>
    </w:p>
    <w:sectPr w:rsidR="006A186B" w:rsidSect="003B0D66">
      <w:pgSz w:w="11900" w:h="16840"/>
      <w:pgMar w:top="1440" w:right="1440" w:bottom="1440" w:left="1440" w:header="708" w:footer="708"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8" w:author="Michael Buckingham" w:date="2021-11-09T15:25:00Z" w:initials="MB">
    <w:p w14:paraId="3D133C82" w14:textId="1D7EBB84" w:rsidR="00D03A0C" w:rsidRDefault="00D03A0C">
      <w:pPr>
        <w:pStyle w:val="CommentText"/>
      </w:pPr>
      <w:r>
        <w:rPr>
          <w:rStyle w:val="CommentReference"/>
        </w:rPr>
        <w:annotationRef/>
      </w:r>
      <w:r>
        <w:t xml:space="preserve">Joerg, I haven’t spoken about low outliers here but I have highlighted the importance of NH4 below when referring to the ENCORE study by Koop et al. </w:t>
      </w:r>
    </w:p>
  </w:comment>
  <w:comment w:id="330" w:author="Michael Buckingham" w:date="2021-11-09T15:19:00Z" w:initials="MB">
    <w:p w14:paraId="5BA54027" w14:textId="7215E9E1" w:rsidR="00D03A0C" w:rsidRDefault="00D03A0C">
      <w:pPr>
        <w:pStyle w:val="CommentText"/>
      </w:pPr>
      <w:r>
        <w:rPr>
          <w:rStyle w:val="CommentReference"/>
        </w:rPr>
        <w:annotationRef/>
      </w:r>
      <w:r>
        <w:t>Joerg, The reviewer suggests that we discuss the importance of appropriate analytical methods here. I am not convinced that this is appropriate for our paper. We have not added any new knowledge regarding this aspect of coral reef science and it just detracts from our central message. Your thoughts?</w:t>
      </w:r>
    </w:p>
  </w:comment>
  <w:comment w:id="350" w:author="Michael Buckingham" w:date="2021-11-09T15:23:00Z" w:initials="MB">
    <w:p w14:paraId="4DBA5692" w14:textId="4804A0EB" w:rsidR="00D03A0C" w:rsidRDefault="00D03A0C">
      <w:pPr>
        <w:pStyle w:val="CommentText"/>
      </w:pPr>
      <w:r>
        <w:rPr>
          <w:rStyle w:val="CommentReference"/>
        </w:rPr>
        <w:annotationRef/>
      </w:r>
      <w:r>
        <w:t xml:space="preserve">Joerg, The reviewer has suggested revising our summary to include mention of P-starvation, typical conditions, breakage and erosion. We have covered these topics extensively already within the preceding paragraphs and I actually prefer the existing synthesis. Are we able to/ is it wise to resist this suggested change?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133C82" w15:done="0"/>
  <w15:commentEx w15:paraId="5BA54027" w15:done="0"/>
  <w15:commentEx w15:paraId="4DBA56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B540A" w16cex:dateUtc="2021-05-28T10:35:00Z"/>
  <w16cex:commentExtensible w16cex:durableId="245B565B" w16cex:dateUtc="2021-05-28T10:45:00Z"/>
  <w16cex:commentExtensible w16cex:durableId="245B5CF5" w16cex:dateUtc="2021-05-28T11:13:00Z"/>
  <w16cex:commentExtensible w16cex:durableId="245B5A06" w16cex:dateUtc="2021-05-28T11:01:00Z"/>
  <w16cex:commentExtensible w16cex:durableId="245B5BE6" w16cex:dateUtc="2021-05-28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133C82" w16cid:durableId="25351181"/>
  <w16cid:commentId w16cid:paraId="5BA54027" w16cid:durableId="25350FEE"/>
  <w16cid:commentId w16cid:paraId="4DBA5692" w16cid:durableId="253510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278AC" w14:textId="77777777" w:rsidR="0000050A" w:rsidRDefault="0000050A" w:rsidP="00562161">
      <w:r>
        <w:separator/>
      </w:r>
    </w:p>
  </w:endnote>
  <w:endnote w:type="continuationSeparator" w:id="0">
    <w:p w14:paraId="3862C038" w14:textId="77777777" w:rsidR="0000050A" w:rsidRDefault="0000050A" w:rsidP="0056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8281B" w14:textId="77777777" w:rsidR="0000050A" w:rsidRDefault="0000050A" w:rsidP="00562161">
      <w:r>
        <w:separator/>
      </w:r>
    </w:p>
  </w:footnote>
  <w:footnote w:type="continuationSeparator" w:id="0">
    <w:p w14:paraId="66D29375" w14:textId="77777777" w:rsidR="0000050A" w:rsidRDefault="0000050A" w:rsidP="00562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25F14"/>
    <w:multiLevelType w:val="hybridMultilevel"/>
    <w:tmpl w:val="DB503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EF645B"/>
    <w:multiLevelType w:val="hybridMultilevel"/>
    <w:tmpl w:val="731A1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Buckingham">
    <w15:presenceInfo w15:providerId="AD" w15:userId="S::mcb1n17@soton.ac.uk::b2955b09-2af1-48ef-840f-7f386b6e2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6B"/>
    <w:rsid w:val="0000050A"/>
    <w:rsid w:val="000037EF"/>
    <w:rsid w:val="00003BEA"/>
    <w:rsid w:val="00004343"/>
    <w:rsid w:val="00005ED3"/>
    <w:rsid w:val="00025576"/>
    <w:rsid w:val="0002707E"/>
    <w:rsid w:val="0002712E"/>
    <w:rsid w:val="000319A0"/>
    <w:rsid w:val="00054232"/>
    <w:rsid w:val="00065FB6"/>
    <w:rsid w:val="0006689F"/>
    <w:rsid w:val="00066ADF"/>
    <w:rsid w:val="00066DFF"/>
    <w:rsid w:val="00082C91"/>
    <w:rsid w:val="000A2C4F"/>
    <w:rsid w:val="000A5A8B"/>
    <w:rsid w:val="000B6135"/>
    <w:rsid w:val="000B7477"/>
    <w:rsid w:val="000B7809"/>
    <w:rsid w:val="000B7F51"/>
    <w:rsid w:val="000C13DE"/>
    <w:rsid w:val="000C4A47"/>
    <w:rsid w:val="000C4C68"/>
    <w:rsid w:val="000D14AC"/>
    <w:rsid w:val="000D1825"/>
    <w:rsid w:val="000D192E"/>
    <w:rsid w:val="000D64B9"/>
    <w:rsid w:val="000E22B2"/>
    <w:rsid w:val="000E5A36"/>
    <w:rsid w:val="000F735F"/>
    <w:rsid w:val="00102D14"/>
    <w:rsid w:val="00103ABD"/>
    <w:rsid w:val="0010470B"/>
    <w:rsid w:val="0011566C"/>
    <w:rsid w:val="00115D13"/>
    <w:rsid w:val="00125BC7"/>
    <w:rsid w:val="001350E1"/>
    <w:rsid w:val="00141248"/>
    <w:rsid w:val="001605ED"/>
    <w:rsid w:val="00167C43"/>
    <w:rsid w:val="001813C2"/>
    <w:rsid w:val="00182341"/>
    <w:rsid w:val="00185377"/>
    <w:rsid w:val="001858EA"/>
    <w:rsid w:val="001A4ECB"/>
    <w:rsid w:val="001B3772"/>
    <w:rsid w:val="001B388E"/>
    <w:rsid w:val="001B63E1"/>
    <w:rsid w:val="001C214A"/>
    <w:rsid w:val="001D0E48"/>
    <w:rsid w:val="00201040"/>
    <w:rsid w:val="00213C01"/>
    <w:rsid w:val="00226133"/>
    <w:rsid w:val="002264CE"/>
    <w:rsid w:val="00260F46"/>
    <w:rsid w:val="002747AD"/>
    <w:rsid w:val="0028498F"/>
    <w:rsid w:val="0028736C"/>
    <w:rsid w:val="00290D24"/>
    <w:rsid w:val="002A6A81"/>
    <w:rsid w:val="002B7CD2"/>
    <w:rsid w:val="002C1DFD"/>
    <w:rsid w:val="002C2544"/>
    <w:rsid w:val="002C6DA2"/>
    <w:rsid w:val="002D44A5"/>
    <w:rsid w:val="002E7FB1"/>
    <w:rsid w:val="002F3DEF"/>
    <w:rsid w:val="003240D3"/>
    <w:rsid w:val="00330C67"/>
    <w:rsid w:val="003329A4"/>
    <w:rsid w:val="003360D2"/>
    <w:rsid w:val="00336C1B"/>
    <w:rsid w:val="00342A72"/>
    <w:rsid w:val="003444B5"/>
    <w:rsid w:val="00344645"/>
    <w:rsid w:val="00345F0E"/>
    <w:rsid w:val="00346514"/>
    <w:rsid w:val="00351F15"/>
    <w:rsid w:val="0035367E"/>
    <w:rsid w:val="00362C2F"/>
    <w:rsid w:val="00371B62"/>
    <w:rsid w:val="00373DAC"/>
    <w:rsid w:val="00381F62"/>
    <w:rsid w:val="00384DC0"/>
    <w:rsid w:val="0039430E"/>
    <w:rsid w:val="003A45A0"/>
    <w:rsid w:val="003B0D66"/>
    <w:rsid w:val="003B5BD4"/>
    <w:rsid w:val="003C4215"/>
    <w:rsid w:val="003D51DB"/>
    <w:rsid w:val="003E73C0"/>
    <w:rsid w:val="003F1E17"/>
    <w:rsid w:val="003F4C90"/>
    <w:rsid w:val="003F5A6D"/>
    <w:rsid w:val="00403CEF"/>
    <w:rsid w:val="00410113"/>
    <w:rsid w:val="00411A03"/>
    <w:rsid w:val="00420A81"/>
    <w:rsid w:val="00420D11"/>
    <w:rsid w:val="0044156D"/>
    <w:rsid w:val="00457813"/>
    <w:rsid w:val="00457EA2"/>
    <w:rsid w:val="004625EF"/>
    <w:rsid w:val="0046341F"/>
    <w:rsid w:val="00463DCB"/>
    <w:rsid w:val="0046555D"/>
    <w:rsid w:val="00481AD8"/>
    <w:rsid w:val="0048327E"/>
    <w:rsid w:val="00483D62"/>
    <w:rsid w:val="00491F37"/>
    <w:rsid w:val="00493A86"/>
    <w:rsid w:val="00494180"/>
    <w:rsid w:val="004A47A7"/>
    <w:rsid w:val="004B3952"/>
    <w:rsid w:val="004B50A5"/>
    <w:rsid w:val="004D314D"/>
    <w:rsid w:val="004E0641"/>
    <w:rsid w:val="004E1560"/>
    <w:rsid w:val="00506AB7"/>
    <w:rsid w:val="00510F92"/>
    <w:rsid w:val="00516CCE"/>
    <w:rsid w:val="0052455E"/>
    <w:rsid w:val="005257F6"/>
    <w:rsid w:val="00540C7E"/>
    <w:rsid w:val="0054271D"/>
    <w:rsid w:val="00562161"/>
    <w:rsid w:val="0057083A"/>
    <w:rsid w:val="005745DD"/>
    <w:rsid w:val="00581422"/>
    <w:rsid w:val="00587766"/>
    <w:rsid w:val="00590504"/>
    <w:rsid w:val="00596F52"/>
    <w:rsid w:val="005A471A"/>
    <w:rsid w:val="005B1EA6"/>
    <w:rsid w:val="005B2262"/>
    <w:rsid w:val="005B4CCE"/>
    <w:rsid w:val="005C2CEA"/>
    <w:rsid w:val="005C5B46"/>
    <w:rsid w:val="005D41F5"/>
    <w:rsid w:val="005E4112"/>
    <w:rsid w:val="005E6D95"/>
    <w:rsid w:val="005F2B5E"/>
    <w:rsid w:val="005F2BB4"/>
    <w:rsid w:val="0060144A"/>
    <w:rsid w:val="00610223"/>
    <w:rsid w:val="0063592A"/>
    <w:rsid w:val="00642305"/>
    <w:rsid w:val="006464D9"/>
    <w:rsid w:val="006471A0"/>
    <w:rsid w:val="00652697"/>
    <w:rsid w:val="0066431B"/>
    <w:rsid w:val="006676CD"/>
    <w:rsid w:val="0066790A"/>
    <w:rsid w:val="00677F96"/>
    <w:rsid w:val="00683627"/>
    <w:rsid w:val="0069137B"/>
    <w:rsid w:val="00693E08"/>
    <w:rsid w:val="006946C8"/>
    <w:rsid w:val="006A186B"/>
    <w:rsid w:val="006A44E4"/>
    <w:rsid w:val="006A64F3"/>
    <w:rsid w:val="006A7613"/>
    <w:rsid w:val="006E2EB8"/>
    <w:rsid w:val="006E5610"/>
    <w:rsid w:val="006E6958"/>
    <w:rsid w:val="006F3D8D"/>
    <w:rsid w:val="006F7F67"/>
    <w:rsid w:val="00701B7F"/>
    <w:rsid w:val="0070779B"/>
    <w:rsid w:val="00715FB4"/>
    <w:rsid w:val="00716879"/>
    <w:rsid w:val="00717A2D"/>
    <w:rsid w:val="00720B0C"/>
    <w:rsid w:val="007236B1"/>
    <w:rsid w:val="00724E11"/>
    <w:rsid w:val="00725D3D"/>
    <w:rsid w:val="00734B53"/>
    <w:rsid w:val="00734F90"/>
    <w:rsid w:val="00747253"/>
    <w:rsid w:val="007517D8"/>
    <w:rsid w:val="007544A7"/>
    <w:rsid w:val="007561E8"/>
    <w:rsid w:val="00760362"/>
    <w:rsid w:val="00761409"/>
    <w:rsid w:val="007635D3"/>
    <w:rsid w:val="00791CFF"/>
    <w:rsid w:val="007A0C14"/>
    <w:rsid w:val="007A77BB"/>
    <w:rsid w:val="007B2AA6"/>
    <w:rsid w:val="007B4222"/>
    <w:rsid w:val="007B50F0"/>
    <w:rsid w:val="007C1BE9"/>
    <w:rsid w:val="007E1D81"/>
    <w:rsid w:val="007E56D7"/>
    <w:rsid w:val="007F6104"/>
    <w:rsid w:val="0081133F"/>
    <w:rsid w:val="0081349C"/>
    <w:rsid w:val="008229DE"/>
    <w:rsid w:val="00834AB5"/>
    <w:rsid w:val="00843DB6"/>
    <w:rsid w:val="0085625C"/>
    <w:rsid w:val="00861467"/>
    <w:rsid w:val="00865EE5"/>
    <w:rsid w:val="0087286B"/>
    <w:rsid w:val="00875FAA"/>
    <w:rsid w:val="0087653B"/>
    <w:rsid w:val="00884887"/>
    <w:rsid w:val="00892494"/>
    <w:rsid w:val="00893A8F"/>
    <w:rsid w:val="008A1639"/>
    <w:rsid w:val="008A3B15"/>
    <w:rsid w:val="008C4E00"/>
    <w:rsid w:val="008D6E74"/>
    <w:rsid w:val="008E487B"/>
    <w:rsid w:val="008F369C"/>
    <w:rsid w:val="008F5236"/>
    <w:rsid w:val="00901BD1"/>
    <w:rsid w:val="0090251F"/>
    <w:rsid w:val="00925319"/>
    <w:rsid w:val="009344C2"/>
    <w:rsid w:val="0093695C"/>
    <w:rsid w:val="00937762"/>
    <w:rsid w:val="009404FF"/>
    <w:rsid w:val="009413E6"/>
    <w:rsid w:val="009643E0"/>
    <w:rsid w:val="009705F4"/>
    <w:rsid w:val="00974C23"/>
    <w:rsid w:val="009751E9"/>
    <w:rsid w:val="0098522D"/>
    <w:rsid w:val="00985BE2"/>
    <w:rsid w:val="009952E6"/>
    <w:rsid w:val="009954CF"/>
    <w:rsid w:val="009B3C6E"/>
    <w:rsid w:val="009C2EC1"/>
    <w:rsid w:val="009C3FD0"/>
    <w:rsid w:val="009C7CC8"/>
    <w:rsid w:val="009E5B3F"/>
    <w:rsid w:val="00A04822"/>
    <w:rsid w:val="00A0536F"/>
    <w:rsid w:val="00A05AD5"/>
    <w:rsid w:val="00A0736C"/>
    <w:rsid w:val="00A147FD"/>
    <w:rsid w:val="00A30BC1"/>
    <w:rsid w:val="00A34C76"/>
    <w:rsid w:val="00A612DA"/>
    <w:rsid w:val="00A70BDC"/>
    <w:rsid w:val="00A7201C"/>
    <w:rsid w:val="00A760CF"/>
    <w:rsid w:val="00A7702F"/>
    <w:rsid w:val="00A818D0"/>
    <w:rsid w:val="00A83E6F"/>
    <w:rsid w:val="00A840EE"/>
    <w:rsid w:val="00A84715"/>
    <w:rsid w:val="00A849F6"/>
    <w:rsid w:val="00AA0CA4"/>
    <w:rsid w:val="00AA2863"/>
    <w:rsid w:val="00AA4FFE"/>
    <w:rsid w:val="00AB01B3"/>
    <w:rsid w:val="00AB248D"/>
    <w:rsid w:val="00AB6CAB"/>
    <w:rsid w:val="00AB78FF"/>
    <w:rsid w:val="00AC2EC4"/>
    <w:rsid w:val="00AC7C26"/>
    <w:rsid w:val="00AD2E98"/>
    <w:rsid w:val="00AE3CEC"/>
    <w:rsid w:val="00AF3240"/>
    <w:rsid w:val="00AF458A"/>
    <w:rsid w:val="00AF486E"/>
    <w:rsid w:val="00AF529D"/>
    <w:rsid w:val="00B00D26"/>
    <w:rsid w:val="00B073CF"/>
    <w:rsid w:val="00B14FC1"/>
    <w:rsid w:val="00B15520"/>
    <w:rsid w:val="00B262A2"/>
    <w:rsid w:val="00B27BC3"/>
    <w:rsid w:val="00B354F2"/>
    <w:rsid w:val="00B371DA"/>
    <w:rsid w:val="00B467DC"/>
    <w:rsid w:val="00B50DC6"/>
    <w:rsid w:val="00B54025"/>
    <w:rsid w:val="00B5508F"/>
    <w:rsid w:val="00B56EAC"/>
    <w:rsid w:val="00B600CF"/>
    <w:rsid w:val="00B652CA"/>
    <w:rsid w:val="00B72A4D"/>
    <w:rsid w:val="00B81213"/>
    <w:rsid w:val="00B854EF"/>
    <w:rsid w:val="00B87E0E"/>
    <w:rsid w:val="00BA1DE0"/>
    <w:rsid w:val="00BA686B"/>
    <w:rsid w:val="00BD04AE"/>
    <w:rsid w:val="00BD2128"/>
    <w:rsid w:val="00BF3410"/>
    <w:rsid w:val="00BF5186"/>
    <w:rsid w:val="00BF5C0F"/>
    <w:rsid w:val="00C10DF8"/>
    <w:rsid w:val="00C11808"/>
    <w:rsid w:val="00C17593"/>
    <w:rsid w:val="00C2746F"/>
    <w:rsid w:val="00C32859"/>
    <w:rsid w:val="00C37015"/>
    <w:rsid w:val="00C37161"/>
    <w:rsid w:val="00C40E46"/>
    <w:rsid w:val="00C44DBD"/>
    <w:rsid w:val="00C46B92"/>
    <w:rsid w:val="00C4737A"/>
    <w:rsid w:val="00C53E6E"/>
    <w:rsid w:val="00C62E18"/>
    <w:rsid w:val="00C67CFC"/>
    <w:rsid w:val="00C70EC1"/>
    <w:rsid w:val="00C7295B"/>
    <w:rsid w:val="00C74CAD"/>
    <w:rsid w:val="00C819E1"/>
    <w:rsid w:val="00C83A21"/>
    <w:rsid w:val="00CA2733"/>
    <w:rsid w:val="00CC4E2F"/>
    <w:rsid w:val="00CC7CB7"/>
    <w:rsid w:val="00CD2839"/>
    <w:rsid w:val="00CD56F1"/>
    <w:rsid w:val="00CD5FCA"/>
    <w:rsid w:val="00CD6710"/>
    <w:rsid w:val="00CD6B47"/>
    <w:rsid w:val="00CE226A"/>
    <w:rsid w:val="00CE4A15"/>
    <w:rsid w:val="00D00D03"/>
    <w:rsid w:val="00D03A0C"/>
    <w:rsid w:val="00D11080"/>
    <w:rsid w:val="00D23D32"/>
    <w:rsid w:val="00D25366"/>
    <w:rsid w:val="00D331CF"/>
    <w:rsid w:val="00D369E1"/>
    <w:rsid w:val="00D37940"/>
    <w:rsid w:val="00D37B1A"/>
    <w:rsid w:val="00D42748"/>
    <w:rsid w:val="00D46F64"/>
    <w:rsid w:val="00D50989"/>
    <w:rsid w:val="00D52D18"/>
    <w:rsid w:val="00D607C0"/>
    <w:rsid w:val="00D70CBC"/>
    <w:rsid w:val="00D7255F"/>
    <w:rsid w:val="00D73FFA"/>
    <w:rsid w:val="00D76677"/>
    <w:rsid w:val="00D76F06"/>
    <w:rsid w:val="00D844AE"/>
    <w:rsid w:val="00D92BBD"/>
    <w:rsid w:val="00D94CCA"/>
    <w:rsid w:val="00DA41CC"/>
    <w:rsid w:val="00DB04E9"/>
    <w:rsid w:val="00DB197B"/>
    <w:rsid w:val="00DB7218"/>
    <w:rsid w:val="00DD18F3"/>
    <w:rsid w:val="00DD1D39"/>
    <w:rsid w:val="00DE2641"/>
    <w:rsid w:val="00DE3493"/>
    <w:rsid w:val="00DE3592"/>
    <w:rsid w:val="00DF2210"/>
    <w:rsid w:val="00DF2923"/>
    <w:rsid w:val="00DF458E"/>
    <w:rsid w:val="00DF5F52"/>
    <w:rsid w:val="00E0073B"/>
    <w:rsid w:val="00E07BC4"/>
    <w:rsid w:val="00E12E33"/>
    <w:rsid w:val="00E17F21"/>
    <w:rsid w:val="00E33E51"/>
    <w:rsid w:val="00E34178"/>
    <w:rsid w:val="00E35593"/>
    <w:rsid w:val="00E52A9C"/>
    <w:rsid w:val="00E57519"/>
    <w:rsid w:val="00E61D68"/>
    <w:rsid w:val="00E622A3"/>
    <w:rsid w:val="00E63494"/>
    <w:rsid w:val="00E921A3"/>
    <w:rsid w:val="00E95A1C"/>
    <w:rsid w:val="00EA5BD1"/>
    <w:rsid w:val="00EC3CB9"/>
    <w:rsid w:val="00EC7A2F"/>
    <w:rsid w:val="00ED29FD"/>
    <w:rsid w:val="00EE1515"/>
    <w:rsid w:val="00EE239F"/>
    <w:rsid w:val="00EF28B1"/>
    <w:rsid w:val="00EF5E29"/>
    <w:rsid w:val="00F0087A"/>
    <w:rsid w:val="00F04342"/>
    <w:rsid w:val="00F04D64"/>
    <w:rsid w:val="00F12E3B"/>
    <w:rsid w:val="00F200CD"/>
    <w:rsid w:val="00F202B8"/>
    <w:rsid w:val="00F231AC"/>
    <w:rsid w:val="00F258DB"/>
    <w:rsid w:val="00F34712"/>
    <w:rsid w:val="00F462B7"/>
    <w:rsid w:val="00F53054"/>
    <w:rsid w:val="00F60CA3"/>
    <w:rsid w:val="00F626CA"/>
    <w:rsid w:val="00F654BD"/>
    <w:rsid w:val="00F6591C"/>
    <w:rsid w:val="00F70D3B"/>
    <w:rsid w:val="00F73FC5"/>
    <w:rsid w:val="00F84DA8"/>
    <w:rsid w:val="00F92466"/>
    <w:rsid w:val="00FA2D2E"/>
    <w:rsid w:val="00FA6A28"/>
    <w:rsid w:val="00FB126F"/>
    <w:rsid w:val="00FD0141"/>
    <w:rsid w:val="00FD4E7A"/>
    <w:rsid w:val="00FD6FD5"/>
    <w:rsid w:val="00FE077F"/>
    <w:rsid w:val="00FE2AD8"/>
    <w:rsid w:val="00FE46B2"/>
    <w:rsid w:val="00FE4A21"/>
    <w:rsid w:val="00FE5E54"/>
    <w:rsid w:val="00FF3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51A12"/>
  <w15:chartTrackingRefBased/>
  <w15:docId w15:val="{1C281E4D-5F4C-674A-BEBC-D8DB7A0E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86B"/>
    <w:pPr>
      <w:ind w:left="720"/>
      <w:contextualSpacing/>
    </w:pPr>
  </w:style>
  <w:style w:type="character" w:styleId="Hyperlink">
    <w:name w:val="Hyperlink"/>
    <w:basedOn w:val="DefaultParagraphFont"/>
    <w:uiPriority w:val="99"/>
    <w:unhideWhenUsed/>
    <w:rsid w:val="006A186B"/>
    <w:rPr>
      <w:color w:val="0563C1" w:themeColor="hyperlink"/>
      <w:u w:val="single"/>
    </w:rPr>
  </w:style>
  <w:style w:type="character" w:styleId="CommentReference">
    <w:name w:val="annotation reference"/>
    <w:basedOn w:val="DefaultParagraphFont"/>
    <w:uiPriority w:val="99"/>
    <w:semiHidden/>
    <w:unhideWhenUsed/>
    <w:rsid w:val="00AE3CEC"/>
    <w:rPr>
      <w:sz w:val="16"/>
      <w:szCs w:val="16"/>
    </w:rPr>
  </w:style>
  <w:style w:type="paragraph" w:styleId="CommentText">
    <w:name w:val="annotation text"/>
    <w:basedOn w:val="Normal"/>
    <w:link w:val="CommentTextChar"/>
    <w:uiPriority w:val="99"/>
    <w:unhideWhenUsed/>
    <w:rsid w:val="00AE3CEC"/>
    <w:rPr>
      <w:sz w:val="20"/>
      <w:szCs w:val="20"/>
    </w:rPr>
  </w:style>
  <w:style w:type="character" w:customStyle="1" w:styleId="CommentTextChar">
    <w:name w:val="Comment Text Char"/>
    <w:basedOn w:val="DefaultParagraphFont"/>
    <w:link w:val="CommentText"/>
    <w:uiPriority w:val="99"/>
    <w:rsid w:val="00AE3CEC"/>
    <w:rPr>
      <w:sz w:val="20"/>
      <w:szCs w:val="20"/>
    </w:rPr>
  </w:style>
  <w:style w:type="paragraph" w:styleId="BalloonText">
    <w:name w:val="Balloon Text"/>
    <w:basedOn w:val="Normal"/>
    <w:link w:val="BalloonTextChar"/>
    <w:uiPriority w:val="99"/>
    <w:semiHidden/>
    <w:unhideWhenUsed/>
    <w:rsid w:val="00AE3C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3CEC"/>
    <w:rPr>
      <w:rFonts w:ascii="Times New Roman" w:hAnsi="Times New Roman" w:cs="Times New Roman"/>
      <w:sz w:val="18"/>
      <w:szCs w:val="18"/>
    </w:rPr>
  </w:style>
  <w:style w:type="character" w:styleId="PlaceholderText">
    <w:name w:val="Placeholder Text"/>
    <w:basedOn w:val="DefaultParagraphFont"/>
    <w:uiPriority w:val="99"/>
    <w:semiHidden/>
    <w:rsid w:val="003444B5"/>
    <w:rPr>
      <w:color w:val="808080"/>
    </w:rPr>
  </w:style>
  <w:style w:type="paragraph" w:styleId="NormalWeb">
    <w:name w:val="Normal (Web)"/>
    <w:basedOn w:val="Normal"/>
    <w:uiPriority w:val="99"/>
    <w:semiHidden/>
    <w:unhideWhenUsed/>
    <w:rsid w:val="00F53054"/>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C5B46"/>
    <w:rPr>
      <w:b/>
      <w:bCs/>
    </w:rPr>
  </w:style>
  <w:style w:type="character" w:customStyle="1" w:styleId="CommentSubjectChar">
    <w:name w:val="Comment Subject Char"/>
    <w:basedOn w:val="CommentTextChar"/>
    <w:link w:val="CommentSubject"/>
    <w:uiPriority w:val="99"/>
    <w:semiHidden/>
    <w:rsid w:val="005C5B46"/>
    <w:rPr>
      <w:b/>
      <w:bCs/>
      <w:sz w:val="20"/>
      <w:szCs w:val="20"/>
    </w:rPr>
  </w:style>
  <w:style w:type="character" w:styleId="LineNumber">
    <w:name w:val="line number"/>
    <w:basedOn w:val="DefaultParagraphFont"/>
    <w:uiPriority w:val="99"/>
    <w:semiHidden/>
    <w:unhideWhenUsed/>
    <w:rsid w:val="003B0D66"/>
  </w:style>
  <w:style w:type="paragraph" w:styleId="Header">
    <w:name w:val="header"/>
    <w:basedOn w:val="Normal"/>
    <w:link w:val="HeaderChar"/>
    <w:uiPriority w:val="99"/>
    <w:unhideWhenUsed/>
    <w:rsid w:val="00562161"/>
    <w:pPr>
      <w:tabs>
        <w:tab w:val="center" w:pos="4513"/>
        <w:tab w:val="right" w:pos="9026"/>
      </w:tabs>
    </w:pPr>
  </w:style>
  <w:style w:type="character" w:customStyle="1" w:styleId="HeaderChar">
    <w:name w:val="Header Char"/>
    <w:basedOn w:val="DefaultParagraphFont"/>
    <w:link w:val="Header"/>
    <w:uiPriority w:val="99"/>
    <w:rsid w:val="00562161"/>
  </w:style>
  <w:style w:type="paragraph" w:styleId="Footer">
    <w:name w:val="footer"/>
    <w:basedOn w:val="Normal"/>
    <w:link w:val="FooterChar"/>
    <w:uiPriority w:val="99"/>
    <w:unhideWhenUsed/>
    <w:rsid w:val="00562161"/>
    <w:pPr>
      <w:tabs>
        <w:tab w:val="center" w:pos="4513"/>
        <w:tab w:val="right" w:pos="9026"/>
      </w:tabs>
    </w:pPr>
  </w:style>
  <w:style w:type="character" w:customStyle="1" w:styleId="FooterChar">
    <w:name w:val="Footer Char"/>
    <w:basedOn w:val="DefaultParagraphFont"/>
    <w:link w:val="Footer"/>
    <w:uiPriority w:val="99"/>
    <w:rsid w:val="00562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4288">
      <w:bodyDiv w:val="1"/>
      <w:marLeft w:val="0"/>
      <w:marRight w:val="0"/>
      <w:marTop w:val="0"/>
      <w:marBottom w:val="0"/>
      <w:divBdr>
        <w:top w:val="none" w:sz="0" w:space="0" w:color="auto"/>
        <w:left w:val="none" w:sz="0" w:space="0" w:color="auto"/>
        <w:bottom w:val="none" w:sz="0" w:space="0" w:color="auto"/>
        <w:right w:val="none" w:sz="0" w:space="0" w:color="auto"/>
      </w:divBdr>
    </w:div>
    <w:div w:id="54820745">
      <w:bodyDiv w:val="1"/>
      <w:marLeft w:val="0"/>
      <w:marRight w:val="0"/>
      <w:marTop w:val="0"/>
      <w:marBottom w:val="0"/>
      <w:divBdr>
        <w:top w:val="none" w:sz="0" w:space="0" w:color="auto"/>
        <w:left w:val="none" w:sz="0" w:space="0" w:color="auto"/>
        <w:bottom w:val="none" w:sz="0" w:space="0" w:color="auto"/>
        <w:right w:val="none" w:sz="0" w:space="0" w:color="auto"/>
      </w:divBdr>
    </w:div>
    <w:div w:id="138306441">
      <w:bodyDiv w:val="1"/>
      <w:marLeft w:val="0"/>
      <w:marRight w:val="0"/>
      <w:marTop w:val="0"/>
      <w:marBottom w:val="0"/>
      <w:divBdr>
        <w:top w:val="none" w:sz="0" w:space="0" w:color="auto"/>
        <w:left w:val="none" w:sz="0" w:space="0" w:color="auto"/>
        <w:bottom w:val="none" w:sz="0" w:space="0" w:color="auto"/>
        <w:right w:val="none" w:sz="0" w:space="0" w:color="auto"/>
      </w:divBdr>
    </w:div>
    <w:div w:id="166484198">
      <w:bodyDiv w:val="1"/>
      <w:marLeft w:val="0"/>
      <w:marRight w:val="0"/>
      <w:marTop w:val="0"/>
      <w:marBottom w:val="0"/>
      <w:divBdr>
        <w:top w:val="none" w:sz="0" w:space="0" w:color="auto"/>
        <w:left w:val="none" w:sz="0" w:space="0" w:color="auto"/>
        <w:bottom w:val="none" w:sz="0" w:space="0" w:color="auto"/>
        <w:right w:val="none" w:sz="0" w:space="0" w:color="auto"/>
      </w:divBdr>
    </w:div>
    <w:div w:id="223415473">
      <w:bodyDiv w:val="1"/>
      <w:marLeft w:val="0"/>
      <w:marRight w:val="0"/>
      <w:marTop w:val="0"/>
      <w:marBottom w:val="0"/>
      <w:divBdr>
        <w:top w:val="none" w:sz="0" w:space="0" w:color="auto"/>
        <w:left w:val="none" w:sz="0" w:space="0" w:color="auto"/>
        <w:bottom w:val="none" w:sz="0" w:space="0" w:color="auto"/>
        <w:right w:val="none" w:sz="0" w:space="0" w:color="auto"/>
      </w:divBdr>
    </w:div>
    <w:div w:id="429131164">
      <w:bodyDiv w:val="1"/>
      <w:marLeft w:val="0"/>
      <w:marRight w:val="0"/>
      <w:marTop w:val="0"/>
      <w:marBottom w:val="0"/>
      <w:divBdr>
        <w:top w:val="none" w:sz="0" w:space="0" w:color="auto"/>
        <w:left w:val="none" w:sz="0" w:space="0" w:color="auto"/>
        <w:bottom w:val="none" w:sz="0" w:space="0" w:color="auto"/>
        <w:right w:val="none" w:sz="0" w:space="0" w:color="auto"/>
      </w:divBdr>
    </w:div>
    <w:div w:id="563301163">
      <w:bodyDiv w:val="1"/>
      <w:marLeft w:val="0"/>
      <w:marRight w:val="0"/>
      <w:marTop w:val="0"/>
      <w:marBottom w:val="0"/>
      <w:divBdr>
        <w:top w:val="none" w:sz="0" w:space="0" w:color="auto"/>
        <w:left w:val="none" w:sz="0" w:space="0" w:color="auto"/>
        <w:bottom w:val="none" w:sz="0" w:space="0" w:color="auto"/>
        <w:right w:val="none" w:sz="0" w:space="0" w:color="auto"/>
      </w:divBdr>
    </w:div>
    <w:div w:id="640772448">
      <w:bodyDiv w:val="1"/>
      <w:marLeft w:val="0"/>
      <w:marRight w:val="0"/>
      <w:marTop w:val="0"/>
      <w:marBottom w:val="0"/>
      <w:divBdr>
        <w:top w:val="none" w:sz="0" w:space="0" w:color="auto"/>
        <w:left w:val="none" w:sz="0" w:space="0" w:color="auto"/>
        <w:bottom w:val="none" w:sz="0" w:space="0" w:color="auto"/>
        <w:right w:val="none" w:sz="0" w:space="0" w:color="auto"/>
      </w:divBdr>
    </w:div>
    <w:div w:id="670370270">
      <w:bodyDiv w:val="1"/>
      <w:marLeft w:val="0"/>
      <w:marRight w:val="0"/>
      <w:marTop w:val="0"/>
      <w:marBottom w:val="0"/>
      <w:divBdr>
        <w:top w:val="none" w:sz="0" w:space="0" w:color="auto"/>
        <w:left w:val="none" w:sz="0" w:space="0" w:color="auto"/>
        <w:bottom w:val="none" w:sz="0" w:space="0" w:color="auto"/>
        <w:right w:val="none" w:sz="0" w:space="0" w:color="auto"/>
      </w:divBdr>
    </w:div>
    <w:div w:id="814109407">
      <w:bodyDiv w:val="1"/>
      <w:marLeft w:val="0"/>
      <w:marRight w:val="0"/>
      <w:marTop w:val="0"/>
      <w:marBottom w:val="0"/>
      <w:divBdr>
        <w:top w:val="none" w:sz="0" w:space="0" w:color="auto"/>
        <w:left w:val="none" w:sz="0" w:space="0" w:color="auto"/>
        <w:bottom w:val="none" w:sz="0" w:space="0" w:color="auto"/>
        <w:right w:val="none" w:sz="0" w:space="0" w:color="auto"/>
      </w:divBdr>
    </w:div>
    <w:div w:id="972373536">
      <w:bodyDiv w:val="1"/>
      <w:marLeft w:val="0"/>
      <w:marRight w:val="0"/>
      <w:marTop w:val="0"/>
      <w:marBottom w:val="0"/>
      <w:divBdr>
        <w:top w:val="none" w:sz="0" w:space="0" w:color="auto"/>
        <w:left w:val="none" w:sz="0" w:space="0" w:color="auto"/>
        <w:bottom w:val="none" w:sz="0" w:space="0" w:color="auto"/>
        <w:right w:val="none" w:sz="0" w:space="0" w:color="auto"/>
      </w:divBdr>
    </w:div>
    <w:div w:id="1174957631">
      <w:bodyDiv w:val="1"/>
      <w:marLeft w:val="0"/>
      <w:marRight w:val="0"/>
      <w:marTop w:val="0"/>
      <w:marBottom w:val="0"/>
      <w:divBdr>
        <w:top w:val="none" w:sz="0" w:space="0" w:color="auto"/>
        <w:left w:val="none" w:sz="0" w:space="0" w:color="auto"/>
        <w:bottom w:val="none" w:sz="0" w:space="0" w:color="auto"/>
        <w:right w:val="none" w:sz="0" w:space="0" w:color="auto"/>
      </w:divBdr>
    </w:div>
    <w:div w:id="1341396976">
      <w:bodyDiv w:val="1"/>
      <w:marLeft w:val="0"/>
      <w:marRight w:val="0"/>
      <w:marTop w:val="0"/>
      <w:marBottom w:val="0"/>
      <w:divBdr>
        <w:top w:val="none" w:sz="0" w:space="0" w:color="auto"/>
        <w:left w:val="none" w:sz="0" w:space="0" w:color="auto"/>
        <w:bottom w:val="none" w:sz="0" w:space="0" w:color="auto"/>
        <w:right w:val="none" w:sz="0" w:space="0" w:color="auto"/>
      </w:divBdr>
    </w:div>
    <w:div w:id="1342273003">
      <w:bodyDiv w:val="1"/>
      <w:marLeft w:val="0"/>
      <w:marRight w:val="0"/>
      <w:marTop w:val="0"/>
      <w:marBottom w:val="0"/>
      <w:divBdr>
        <w:top w:val="none" w:sz="0" w:space="0" w:color="auto"/>
        <w:left w:val="none" w:sz="0" w:space="0" w:color="auto"/>
        <w:bottom w:val="none" w:sz="0" w:space="0" w:color="auto"/>
        <w:right w:val="none" w:sz="0" w:space="0" w:color="auto"/>
      </w:divBdr>
    </w:div>
    <w:div w:id="1550264287">
      <w:bodyDiv w:val="1"/>
      <w:marLeft w:val="0"/>
      <w:marRight w:val="0"/>
      <w:marTop w:val="0"/>
      <w:marBottom w:val="0"/>
      <w:divBdr>
        <w:top w:val="none" w:sz="0" w:space="0" w:color="auto"/>
        <w:left w:val="none" w:sz="0" w:space="0" w:color="auto"/>
        <w:bottom w:val="none" w:sz="0" w:space="0" w:color="auto"/>
        <w:right w:val="none" w:sz="0" w:space="0" w:color="auto"/>
      </w:divBdr>
    </w:div>
    <w:div w:id="1579318603">
      <w:bodyDiv w:val="1"/>
      <w:marLeft w:val="0"/>
      <w:marRight w:val="0"/>
      <w:marTop w:val="0"/>
      <w:marBottom w:val="0"/>
      <w:divBdr>
        <w:top w:val="none" w:sz="0" w:space="0" w:color="auto"/>
        <w:left w:val="none" w:sz="0" w:space="0" w:color="auto"/>
        <w:bottom w:val="none" w:sz="0" w:space="0" w:color="auto"/>
        <w:right w:val="none" w:sz="0" w:space="0" w:color="auto"/>
      </w:divBdr>
    </w:div>
    <w:div w:id="177185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rg.wiedenmann@noc.soton.ac.uk" TargetMode="External"/><Relationship Id="rId13" Type="http://schemas.openxmlformats.org/officeDocument/2006/relationships/hyperlink" Target="https://cordis.europa.eu/programme/id/H2020_ERC-2019-ADG/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dis.europa.eu/programme/id/H2020-EU.1.1./en"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F099A0B-AB29-5B43-817C-52435406C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30</Pages>
  <Words>55637</Words>
  <Characters>317132</Characters>
  <Application>Microsoft Office Word</Application>
  <DocSecurity>0</DocSecurity>
  <Lines>2642</Lines>
  <Paragraphs>744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Buckingham</dc:creator>
  <cp:keywords/>
  <dc:description/>
  <cp:lastModifiedBy>Michael Buckingham</cp:lastModifiedBy>
  <cp:revision>35</cp:revision>
  <cp:lastPrinted>2021-08-02T12:06:00Z</cp:lastPrinted>
  <dcterms:created xsi:type="dcterms:W3CDTF">2021-11-09T11:23:00Z</dcterms:created>
  <dcterms:modified xsi:type="dcterms:W3CDTF">2022-04-06T14:00:00Z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316fa5d3-f865-3eb7-8e3c-0ce81683b554</vt:lpwstr>
  </property>
  <property fmtid="{D5CDD505-2E9C-101B-9397-08002B2CF9AE}" pid="24" name="Mendeley Citation Style_1">
    <vt:lpwstr>http://www.zotero.org/styles/harvard1</vt:lpwstr>
  </property>
</Properties>
</file>