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05717" w14:textId="3F17FB18" w:rsidR="002D3A62" w:rsidRDefault="00820E55" w:rsidP="000B73C3">
      <w:pPr>
        <w:spacing w:before="100" w:beforeAutospacing="1" w:after="100" w:afterAutospacing="1" w:line="360" w:lineRule="auto"/>
        <w:rPr>
          <w:rFonts w:cstheme="minorHAnsi"/>
          <w:b/>
          <w:bCs/>
          <w:sz w:val="24"/>
          <w:szCs w:val="24"/>
        </w:rPr>
      </w:pPr>
      <w:ins w:id="0" w:author="Karen Drake" w:date="2022-04-13T13:39:00Z">
        <w:r>
          <w:rPr>
            <w:rFonts w:cstheme="minorHAnsi"/>
            <w:b/>
            <w:bCs/>
            <w:sz w:val="24"/>
            <w:szCs w:val="24"/>
          </w:rPr>
          <w:t>xz</w:t>
        </w:r>
      </w:ins>
      <w:r w:rsidR="002D3A62">
        <w:rPr>
          <w:rFonts w:cstheme="minorHAnsi"/>
          <w:b/>
          <w:bCs/>
          <w:sz w:val="24"/>
          <w:szCs w:val="24"/>
        </w:rPr>
        <w:t>Run</w:t>
      </w:r>
      <w:r w:rsidR="004419EB">
        <w:rPr>
          <w:rFonts w:cstheme="minorHAnsi"/>
          <w:b/>
          <w:bCs/>
          <w:sz w:val="24"/>
          <w:szCs w:val="24"/>
        </w:rPr>
        <w:t>ning head</w:t>
      </w:r>
      <w:r w:rsidR="002D3A62">
        <w:rPr>
          <w:rFonts w:cstheme="minorHAnsi"/>
          <w:b/>
          <w:bCs/>
          <w:sz w:val="24"/>
          <w:szCs w:val="24"/>
        </w:rPr>
        <w:t>:</w:t>
      </w:r>
      <w:r w:rsidR="004419EB">
        <w:rPr>
          <w:rFonts w:cstheme="minorHAnsi"/>
          <w:b/>
          <w:bCs/>
          <w:sz w:val="24"/>
          <w:szCs w:val="24"/>
        </w:rPr>
        <w:t xml:space="preserve"> </w:t>
      </w:r>
      <w:r w:rsidR="00F26FE2" w:rsidRPr="00F82E6C">
        <w:rPr>
          <w:rFonts w:cstheme="minorHAnsi"/>
          <w:sz w:val="24"/>
          <w:szCs w:val="24"/>
        </w:rPr>
        <w:t>Lessons for work participation</w:t>
      </w:r>
      <w:r w:rsidR="00F26FE2">
        <w:rPr>
          <w:rFonts w:cstheme="minorHAnsi"/>
          <w:b/>
          <w:bCs/>
          <w:sz w:val="24"/>
          <w:szCs w:val="24"/>
        </w:rPr>
        <w:t xml:space="preserve"> </w:t>
      </w:r>
    </w:p>
    <w:p w14:paraId="4F96F513" w14:textId="77DF12CA" w:rsidR="000B73C3" w:rsidRPr="0092363F" w:rsidRDefault="002D3A62" w:rsidP="000B73C3">
      <w:pPr>
        <w:spacing w:before="100" w:beforeAutospacing="1" w:after="100" w:afterAutospacing="1" w:line="360" w:lineRule="auto"/>
        <w:rPr>
          <w:rFonts w:cstheme="minorHAnsi"/>
          <w:b/>
          <w:bCs/>
          <w:sz w:val="24"/>
          <w:szCs w:val="24"/>
        </w:rPr>
      </w:pPr>
      <w:r>
        <w:rPr>
          <w:rFonts w:cstheme="minorHAnsi"/>
          <w:b/>
          <w:bCs/>
          <w:sz w:val="24"/>
          <w:szCs w:val="24"/>
        </w:rPr>
        <w:t xml:space="preserve">Title: </w:t>
      </w:r>
      <w:r w:rsidR="004C33D4">
        <w:rPr>
          <w:rFonts w:cstheme="minorHAnsi"/>
          <w:b/>
          <w:bCs/>
          <w:sz w:val="24"/>
          <w:szCs w:val="24"/>
        </w:rPr>
        <w:t>Enabling work participation</w:t>
      </w:r>
      <w:r w:rsidR="00C05053">
        <w:rPr>
          <w:rFonts w:cstheme="minorHAnsi"/>
          <w:b/>
          <w:bCs/>
          <w:sz w:val="24"/>
          <w:szCs w:val="24"/>
        </w:rPr>
        <w:t xml:space="preserve"> </w:t>
      </w:r>
      <w:r w:rsidR="000B73C3" w:rsidRPr="0092363F">
        <w:rPr>
          <w:rFonts w:cstheme="minorHAnsi"/>
          <w:b/>
          <w:bCs/>
          <w:sz w:val="24"/>
          <w:szCs w:val="24"/>
        </w:rPr>
        <w:t>for people with musculoskeletal conditions</w:t>
      </w:r>
      <w:r w:rsidR="008F5912">
        <w:rPr>
          <w:rFonts w:cstheme="minorHAnsi"/>
          <w:b/>
          <w:bCs/>
          <w:sz w:val="24"/>
          <w:szCs w:val="24"/>
        </w:rPr>
        <w:t>.</w:t>
      </w:r>
      <w:r w:rsidR="000B73C3" w:rsidRPr="0092363F">
        <w:rPr>
          <w:rFonts w:cstheme="minorHAnsi"/>
          <w:b/>
          <w:bCs/>
          <w:sz w:val="24"/>
          <w:szCs w:val="24"/>
        </w:rPr>
        <w:t xml:space="preserve"> Lessons from work</w:t>
      </w:r>
      <w:r w:rsidR="009C428B" w:rsidRPr="0092363F">
        <w:rPr>
          <w:rFonts w:cstheme="minorHAnsi"/>
          <w:b/>
          <w:bCs/>
          <w:sz w:val="24"/>
          <w:szCs w:val="24"/>
        </w:rPr>
        <w:t xml:space="preserve"> changes </w:t>
      </w:r>
      <w:r w:rsidR="00FC6AA8" w:rsidRPr="0092363F">
        <w:rPr>
          <w:rFonts w:cstheme="minorHAnsi"/>
          <w:b/>
          <w:bCs/>
          <w:sz w:val="24"/>
          <w:szCs w:val="24"/>
        </w:rPr>
        <w:t>imposed</w:t>
      </w:r>
      <w:r w:rsidR="009C428B" w:rsidRPr="0092363F">
        <w:rPr>
          <w:rFonts w:cstheme="minorHAnsi"/>
          <w:b/>
          <w:bCs/>
          <w:sz w:val="24"/>
          <w:szCs w:val="24"/>
        </w:rPr>
        <w:t xml:space="preserve"> by</w:t>
      </w:r>
      <w:r w:rsidR="00FC6AA8" w:rsidRPr="0092363F">
        <w:rPr>
          <w:rFonts w:cstheme="minorHAnsi"/>
          <w:b/>
          <w:bCs/>
          <w:sz w:val="24"/>
          <w:szCs w:val="24"/>
        </w:rPr>
        <w:t xml:space="preserve"> </w:t>
      </w:r>
      <w:r w:rsidR="009C428B" w:rsidRPr="0092363F">
        <w:rPr>
          <w:rFonts w:cstheme="minorHAnsi"/>
          <w:b/>
          <w:bCs/>
          <w:sz w:val="24"/>
          <w:szCs w:val="24"/>
        </w:rPr>
        <w:t>COVID-19</w:t>
      </w:r>
      <w:r w:rsidR="00FC6AA8" w:rsidRPr="0092363F">
        <w:rPr>
          <w:rFonts w:cstheme="minorHAnsi"/>
          <w:b/>
          <w:bCs/>
          <w:sz w:val="24"/>
          <w:szCs w:val="24"/>
        </w:rPr>
        <w:t xml:space="preserve">: a </w:t>
      </w:r>
      <w:ins w:id="1" w:author="Hollick, Rosemary" w:date="2022-02-10T19:44:00Z">
        <w:r w:rsidR="005731EE">
          <w:rPr>
            <w:rFonts w:cstheme="minorHAnsi"/>
            <w:b/>
            <w:bCs/>
            <w:sz w:val="24"/>
            <w:szCs w:val="24"/>
          </w:rPr>
          <w:t>mixed method</w:t>
        </w:r>
      </w:ins>
      <w:del w:id="2" w:author="Hollick, Rosemary" w:date="2022-02-10T19:44:00Z">
        <w:r w:rsidR="00FE3E1D" w:rsidDel="005731EE">
          <w:rPr>
            <w:rFonts w:cstheme="minorHAnsi"/>
            <w:b/>
            <w:bCs/>
            <w:sz w:val="24"/>
            <w:szCs w:val="24"/>
          </w:rPr>
          <w:delText>qualitative</w:delText>
        </w:r>
      </w:del>
      <w:r w:rsidR="000B73C3" w:rsidRPr="0092363F">
        <w:rPr>
          <w:rFonts w:cstheme="minorHAnsi"/>
          <w:b/>
          <w:bCs/>
          <w:sz w:val="24"/>
          <w:szCs w:val="24"/>
        </w:rPr>
        <w:t xml:space="preserve"> study </w:t>
      </w:r>
      <w:bookmarkStart w:id="3" w:name="_GoBack"/>
      <w:bookmarkEnd w:id="3"/>
    </w:p>
    <w:p w14:paraId="6914C46D" w14:textId="1B30F2FB" w:rsidR="000938EA" w:rsidRPr="0092363F" w:rsidRDefault="00002BFC" w:rsidP="005532C9">
      <w:pPr>
        <w:spacing w:before="100" w:beforeAutospacing="1" w:after="100" w:afterAutospacing="1" w:line="360" w:lineRule="auto"/>
        <w:rPr>
          <w:rFonts w:cstheme="minorHAnsi"/>
          <w:sz w:val="24"/>
          <w:szCs w:val="24"/>
        </w:rPr>
      </w:pPr>
      <w:r w:rsidRPr="0092363F">
        <w:rPr>
          <w:rFonts w:cstheme="minorHAnsi"/>
          <w:sz w:val="24"/>
          <w:szCs w:val="24"/>
        </w:rPr>
        <w:t>La</w:t>
      </w:r>
      <w:r w:rsidR="00450AC8" w:rsidRPr="0092363F">
        <w:rPr>
          <w:rFonts w:cstheme="minorHAnsi"/>
          <w:sz w:val="24"/>
          <w:szCs w:val="24"/>
        </w:rPr>
        <w:t>K</w:t>
      </w:r>
      <w:r w:rsidRPr="0092363F">
        <w:rPr>
          <w:rFonts w:cstheme="minorHAnsi"/>
          <w:sz w:val="24"/>
          <w:szCs w:val="24"/>
        </w:rPr>
        <w:t>rista Morton</w:t>
      </w:r>
      <w:r w:rsidR="005C4827" w:rsidRPr="0092363F">
        <w:rPr>
          <w:rFonts w:cstheme="minorHAnsi"/>
          <w:sz w:val="24"/>
          <w:szCs w:val="24"/>
          <w:vertAlign w:val="superscript"/>
        </w:rPr>
        <w:t>1,2,3</w:t>
      </w:r>
      <w:r w:rsidRPr="0092363F">
        <w:rPr>
          <w:rFonts w:cstheme="minorHAnsi"/>
          <w:sz w:val="24"/>
          <w:szCs w:val="24"/>
        </w:rPr>
        <w:t>, Kevin Stelfox</w:t>
      </w:r>
      <w:r w:rsidR="005C4827" w:rsidRPr="0092363F">
        <w:rPr>
          <w:rFonts w:cstheme="minorHAnsi"/>
          <w:sz w:val="24"/>
          <w:szCs w:val="24"/>
          <w:vertAlign w:val="superscript"/>
        </w:rPr>
        <w:t>1,2,3</w:t>
      </w:r>
      <w:r w:rsidRPr="0092363F">
        <w:rPr>
          <w:rFonts w:cstheme="minorHAnsi"/>
          <w:sz w:val="24"/>
          <w:szCs w:val="24"/>
        </w:rPr>
        <w:t>, Marcus Beasley</w:t>
      </w:r>
      <w:r w:rsidR="005C4827" w:rsidRPr="0092363F">
        <w:rPr>
          <w:rFonts w:cstheme="minorHAnsi"/>
          <w:sz w:val="24"/>
          <w:szCs w:val="24"/>
          <w:vertAlign w:val="superscript"/>
        </w:rPr>
        <w:t>1,2,3</w:t>
      </w:r>
      <w:r w:rsidRPr="0092363F">
        <w:rPr>
          <w:rFonts w:cstheme="minorHAnsi"/>
          <w:sz w:val="24"/>
          <w:szCs w:val="24"/>
        </w:rPr>
        <w:t xml:space="preserve">, Gareth </w:t>
      </w:r>
      <w:r w:rsidR="00FB5886">
        <w:rPr>
          <w:rFonts w:cstheme="minorHAnsi"/>
          <w:sz w:val="24"/>
          <w:szCs w:val="24"/>
        </w:rPr>
        <w:t xml:space="preserve">T. </w:t>
      </w:r>
      <w:r w:rsidRPr="0092363F">
        <w:rPr>
          <w:rFonts w:cstheme="minorHAnsi"/>
          <w:sz w:val="24"/>
          <w:szCs w:val="24"/>
        </w:rPr>
        <w:t>Jones</w:t>
      </w:r>
      <w:r w:rsidR="005C4827" w:rsidRPr="0092363F">
        <w:rPr>
          <w:rFonts w:cstheme="minorHAnsi"/>
          <w:sz w:val="24"/>
          <w:szCs w:val="24"/>
          <w:vertAlign w:val="superscript"/>
        </w:rPr>
        <w:t>1,2,3</w:t>
      </w:r>
      <w:r w:rsidRPr="0092363F">
        <w:rPr>
          <w:rFonts w:cstheme="minorHAnsi"/>
          <w:sz w:val="24"/>
          <w:szCs w:val="24"/>
        </w:rPr>
        <w:t xml:space="preserve">, Gary </w:t>
      </w:r>
      <w:r w:rsidR="00FB5886">
        <w:rPr>
          <w:rFonts w:cstheme="minorHAnsi"/>
          <w:sz w:val="24"/>
          <w:szCs w:val="24"/>
        </w:rPr>
        <w:t xml:space="preserve">J. </w:t>
      </w:r>
      <w:r w:rsidRPr="0092363F">
        <w:rPr>
          <w:rFonts w:cstheme="minorHAnsi"/>
          <w:sz w:val="24"/>
          <w:szCs w:val="24"/>
        </w:rPr>
        <w:t>Macfarlane</w:t>
      </w:r>
      <w:r w:rsidR="005C4827" w:rsidRPr="0092363F">
        <w:rPr>
          <w:rFonts w:cstheme="minorHAnsi"/>
          <w:sz w:val="24"/>
          <w:szCs w:val="24"/>
          <w:vertAlign w:val="superscript"/>
        </w:rPr>
        <w:t>1,2,3</w:t>
      </w:r>
      <w:r w:rsidRPr="0092363F">
        <w:rPr>
          <w:rFonts w:cstheme="minorHAnsi"/>
          <w:sz w:val="24"/>
          <w:szCs w:val="24"/>
        </w:rPr>
        <w:t>, Karen Walker-Bone</w:t>
      </w:r>
      <w:r w:rsidR="005C4827" w:rsidRPr="0092363F">
        <w:rPr>
          <w:rFonts w:cstheme="minorHAnsi"/>
          <w:sz w:val="24"/>
          <w:szCs w:val="24"/>
          <w:vertAlign w:val="superscript"/>
        </w:rPr>
        <w:t>4</w:t>
      </w:r>
      <w:r w:rsidRPr="0092363F">
        <w:rPr>
          <w:rFonts w:cstheme="minorHAnsi"/>
          <w:sz w:val="24"/>
          <w:szCs w:val="24"/>
        </w:rPr>
        <w:t>, Rosemary Hollick</w:t>
      </w:r>
      <w:r w:rsidR="005C4827" w:rsidRPr="0092363F">
        <w:rPr>
          <w:rFonts w:cstheme="minorHAnsi"/>
          <w:sz w:val="24"/>
          <w:szCs w:val="24"/>
          <w:vertAlign w:val="superscript"/>
        </w:rPr>
        <w:t>1,2,3</w:t>
      </w:r>
    </w:p>
    <w:p w14:paraId="5CC0732C" w14:textId="47B7FCEA" w:rsidR="005C4827" w:rsidRDefault="005C4827" w:rsidP="005532C9">
      <w:pPr>
        <w:spacing w:after="0" w:line="360" w:lineRule="auto"/>
        <w:rPr>
          <w:rFonts w:eastAsia="Times New Roman" w:cstheme="minorHAnsi"/>
          <w:sz w:val="24"/>
          <w:szCs w:val="24"/>
          <w:lang w:eastAsia="en-GB"/>
        </w:rPr>
      </w:pPr>
      <w:r w:rsidRPr="002A5058">
        <w:rPr>
          <w:rFonts w:cs="Times New Roman"/>
          <w:sz w:val="24"/>
          <w:szCs w:val="24"/>
          <w:vertAlign w:val="superscript"/>
        </w:rPr>
        <w:t>1</w:t>
      </w:r>
      <w:r w:rsidRPr="002A5058">
        <w:rPr>
          <w:rFonts w:cs="Times New Roman"/>
          <w:sz w:val="24"/>
          <w:szCs w:val="24"/>
        </w:rPr>
        <w:t xml:space="preserve">Epidemiology Group, University of Aberdeen, UK; </w:t>
      </w:r>
      <w:r w:rsidRPr="002A5058">
        <w:rPr>
          <w:rFonts w:cs="Times New Roman"/>
          <w:sz w:val="24"/>
          <w:szCs w:val="24"/>
          <w:vertAlign w:val="superscript"/>
        </w:rPr>
        <w:t>2</w:t>
      </w:r>
      <w:r w:rsidR="002A1933">
        <w:rPr>
          <w:rFonts w:cs="Times New Roman"/>
          <w:sz w:val="24"/>
          <w:szCs w:val="24"/>
          <w:vertAlign w:val="superscript"/>
        </w:rPr>
        <w:t xml:space="preserve"> </w:t>
      </w:r>
      <w:r w:rsidRPr="002A5058">
        <w:rPr>
          <w:rFonts w:cs="Times New Roman"/>
          <w:sz w:val="24"/>
          <w:szCs w:val="24"/>
        </w:rPr>
        <w:t xml:space="preserve">Aberdeen Centre for Arthritis and Musculoskeletal Health, University of Aberdeen, UK; </w:t>
      </w:r>
      <w:r w:rsidRPr="002A5058">
        <w:rPr>
          <w:rFonts w:cs="Times New Roman"/>
          <w:sz w:val="24"/>
          <w:szCs w:val="24"/>
          <w:vertAlign w:val="superscript"/>
        </w:rPr>
        <w:t>3</w:t>
      </w:r>
      <w:r w:rsidRPr="002A5058">
        <w:rPr>
          <w:rFonts w:eastAsia="Times New Roman" w:cstheme="minorHAnsi"/>
          <w:sz w:val="24"/>
          <w:szCs w:val="24"/>
          <w:lang w:eastAsia="en-GB"/>
        </w:rPr>
        <w:t xml:space="preserve"> M</w:t>
      </w:r>
      <w:r>
        <w:rPr>
          <w:rFonts w:eastAsia="Times New Roman" w:cstheme="minorHAnsi"/>
          <w:sz w:val="24"/>
          <w:szCs w:val="24"/>
          <w:lang w:eastAsia="en-GB"/>
        </w:rPr>
        <w:t xml:space="preserve">edical </w:t>
      </w:r>
      <w:r w:rsidRPr="002A5058">
        <w:rPr>
          <w:rFonts w:eastAsia="Times New Roman" w:cstheme="minorHAnsi"/>
          <w:sz w:val="24"/>
          <w:szCs w:val="24"/>
          <w:lang w:eastAsia="en-GB"/>
        </w:rPr>
        <w:t>R</w:t>
      </w:r>
      <w:r>
        <w:rPr>
          <w:rFonts w:eastAsia="Times New Roman" w:cstheme="minorHAnsi"/>
          <w:sz w:val="24"/>
          <w:szCs w:val="24"/>
          <w:lang w:eastAsia="en-GB"/>
        </w:rPr>
        <w:t xml:space="preserve">esearch </w:t>
      </w:r>
      <w:r w:rsidRPr="002A5058">
        <w:rPr>
          <w:rFonts w:eastAsia="Times New Roman" w:cstheme="minorHAnsi"/>
          <w:sz w:val="24"/>
          <w:szCs w:val="24"/>
          <w:lang w:eastAsia="en-GB"/>
        </w:rPr>
        <w:t>C</w:t>
      </w:r>
      <w:r>
        <w:rPr>
          <w:rFonts w:eastAsia="Times New Roman" w:cstheme="minorHAnsi"/>
          <w:sz w:val="24"/>
          <w:szCs w:val="24"/>
          <w:lang w:eastAsia="en-GB"/>
        </w:rPr>
        <w:t>ouncil</w:t>
      </w:r>
      <w:r w:rsidRPr="002A5058">
        <w:rPr>
          <w:rFonts w:eastAsia="Times New Roman" w:cstheme="minorHAnsi"/>
          <w:sz w:val="24"/>
          <w:szCs w:val="24"/>
          <w:lang w:eastAsia="en-GB"/>
        </w:rPr>
        <w:t xml:space="preserve"> Versus </w:t>
      </w:r>
      <w:r w:rsidRPr="005532C9">
        <w:rPr>
          <w:rFonts w:eastAsia="Times New Roman" w:cstheme="minorHAnsi"/>
          <w:sz w:val="24"/>
          <w:szCs w:val="24"/>
          <w:lang w:eastAsia="en-GB"/>
        </w:rPr>
        <w:t xml:space="preserve">Arthritis Centre for Musculoskeletal Health and Work, Aberdeen, UK; </w:t>
      </w:r>
      <w:r w:rsidRPr="005532C9">
        <w:rPr>
          <w:rFonts w:eastAsia="Times New Roman" w:cstheme="minorHAnsi"/>
          <w:sz w:val="24"/>
          <w:szCs w:val="24"/>
          <w:vertAlign w:val="superscript"/>
          <w:lang w:eastAsia="en-GB"/>
        </w:rPr>
        <w:t>4</w:t>
      </w:r>
      <w:r w:rsidRPr="005532C9">
        <w:rPr>
          <w:rFonts w:eastAsia="Times New Roman" w:cstheme="minorHAnsi"/>
          <w:sz w:val="24"/>
          <w:szCs w:val="24"/>
          <w:lang w:eastAsia="en-GB"/>
        </w:rPr>
        <w:t xml:space="preserve">Medical Research Council Versus Arthritis Centre for Musculoskeletal Health and Work, Southampton, UK </w:t>
      </w:r>
    </w:p>
    <w:p w14:paraId="6A55F34B" w14:textId="77777777" w:rsidR="00F82E6C" w:rsidRDefault="00F82E6C" w:rsidP="005532C9">
      <w:pPr>
        <w:spacing w:after="0" w:line="360" w:lineRule="auto"/>
        <w:rPr>
          <w:rFonts w:eastAsia="Times New Roman" w:cstheme="minorHAnsi"/>
          <w:sz w:val="24"/>
          <w:szCs w:val="24"/>
          <w:lang w:eastAsia="en-GB"/>
        </w:rPr>
      </w:pPr>
    </w:p>
    <w:p w14:paraId="6C2DB7A4" w14:textId="790B9C47" w:rsidR="00F82E6C" w:rsidRDefault="00F82E6C" w:rsidP="00F82E6C">
      <w:pPr>
        <w:spacing w:line="360" w:lineRule="auto"/>
        <w:jc w:val="both"/>
        <w:rPr>
          <w:rFonts w:cstheme="minorHAnsi"/>
          <w:sz w:val="24"/>
          <w:szCs w:val="24"/>
          <w:shd w:val="clear" w:color="auto" w:fill="FFFFFF"/>
        </w:rPr>
      </w:pPr>
      <w:r w:rsidRPr="001A105B">
        <w:rPr>
          <w:rFonts w:eastAsia="Times New Roman" w:cstheme="minorHAnsi"/>
          <w:b/>
          <w:bCs/>
          <w:sz w:val="24"/>
          <w:szCs w:val="24"/>
          <w:lang w:eastAsia="en-GB"/>
        </w:rPr>
        <w:t>Sources of support:</w:t>
      </w:r>
      <w:r>
        <w:rPr>
          <w:rFonts w:eastAsia="Times New Roman" w:cstheme="minorHAnsi"/>
          <w:b/>
          <w:bCs/>
          <w:sz w:val="24"/>
          <w:szCs w:val="24"/>
          <w:lang w:eastAsia="en-GB"/>
        </w:rPr>
        <w:t xml:space="preserve">  </w:t>
      </w:r>
      <w:r w:rsidRPr="00DC3440">
        <w:rPr>
          <w:rFonts w:cstheme="minorHAnsi"/>
          <w:sz w:val="24"/>
          <w:szCs w:val="24"/>
        </w:rPr>
        <w:t>This work was supported by Versus Arthritis [Grant Number: 20748] and the British Society for Rheumatology. The funding for the original studies included were from Versus Arthritis (MAmMOTH) and the British Society for Rheumatology (BSRBR-AS and BSR-PsA).  La</w:t>
      </w:r>
      <w:r w:rsidR="00356A81">
        <w:rPr>
          <w:rFonts w:cstheme="minorHAnsi"/>
          <w:sz w:val="24"/>
          <w:szCs w:val="24"/>
        </w:rPr>
        <w:t>K</w:t>
      </w:r>
      <w:r w:rsidRPr="00DC3440">
        <w:rPr>
          <w:rFonts w:cstheme="minorHAnsi"/>
          <w:sz w:val="24"/>
          <w:szCs w:val="24"/>
        </w:rPr>
        <w:t xml:space="preserve">rista Morton is funded </w:t>
      </w:r>
      <w:r w:rsidRPr="00DC3440">
        <w:rPr>
          <w:rFonts w:cstheme="minorHAnsi"/>
          <w:color w:val="1C1D1E"/>
          <w:sz w:val="24"/>
          <w:szCs w:val="24"/>
          <w:shd w:val="clear" w:color="auto" w:fill="FFFFFF"/>
        </w:rPr>
        <w:t xml:space="preserve">through the Medical Research Council/Versus Arthritis Centre for Musculoskeletal Health and </w:t>
      </w:r>
      <w:r w:rsidRPr="00DC3440">
        <w:rPr>
          <w:rFonts w:cstheme="minorHAnsi"/>
          <w:sz w:val="24"/>
          <w:szCs w:val="24"/>
          <w:shd w:val="clear" w:color="auto" w:fill="FFFFFF"/>
        </w:rPr>
        <w:t xml:space="preserve">Work (Versus Arthritis Grant No. </w:t>
      </w:r>
      <w:r w:rsidRPr="00DC3440">
        <w:rPr>
          <w:rFonts w:cstheme="minorHAnsi"/>
          <w:sz w:val="24"/>
          <w:szCs w:val="24"/>
        </w:rPr>
        <w:t>20665</w:t>
      </w:r>
      <w:r w:rsidRPr="00DC3440">
        <w:rPr>
          <w:rFonts w:cstheme="minorHAnsi"/>
          <w:sz w:val="24"/>
          <w:szCs w:val="24"/>
          <w:shd w:val="clear" w:color="auto" w:fill="FFFFFF"/>
        </w:rPr>
        <w:t>).</w:t>
      </w:r>
    </w:p>
    <w:p w14:paraId="547D92C2" w14:textId="0B83BE0F" w:rsidR="008B1FD7" w:rsidRDefault="008B1FD7" w:rsidP="008B1FD7">
      <w:pPr>
        <w:spacing w:after="0" w:line="360" w:lineRule="auto"/>
        <w:rPr>
          <w:rFonts w:eastAsia="Times New Roman" w:cstheme="minorHAnsi"/>
          <w:sz w:val="24"/>
          <w:szCs w:val="24"/>
          <w:lang w:eastAsia="en-GB"/>
        </w:rPr>
      </w:pPr>
      <w:r>
        <w:rPr>
          <w:rFonts w:eastAsia="Times New Roman" w:cstheme="minorHAnsi"/>
          <w:sz w:val="24"/>
          <w:szCs w:val="24"/>
          <w:lang w:eastAsia="en-GB"/>
        </w:rPr>
        <w:t>L. Morton, Research Fellow, PhD; K. Stelfox, Research Fellow, PhD; M. Beasley, Study Co-ordinator, PhD; GT Jones, Reader, PhD; GJ Macfarlane, Clinical Chair in Epidemiology, Dean of Interdisciplinar</w:t>
      </w:r>
      <w:r w:rsidR="00131530">
        <w:rPr>
          <w:rFonts w:eastAsia="Times New Roman" w:cstheme="minorHAnsi"/>
          <w:sz w:val="24"/>
          <w:szCs w:val="24"/>
          <w:lang w:eastAsia="en-GB"/>
        </w:rPr>
        <w:t xml:space="preserve">y Research and Research Impact, </w:t>
      </w:r>
      <w:r>
        <w:rPr>
          <w:rFonts w:eastAsia="Times New Roman" w:cstheme="minorHAnsi"/>
          <w:sz w:val="24"/>
          <w:szCs w:val="24"/>
          <w:lang w:eastAsia="en-GB"/>
        </w:rPr>
        <w:t xml:space="preserve">PhD; K Walker-Bone, Professor in Occupational Rheumatology, Honorary Consultant in Rheumatology, Director Versus Arthritis/MRC Centre for Musculoskeletal Health &amp; Work, PhD; R Hollick, Senior Clinical Lecturer, </w:t>
      </w:r>
      <w:r w:rsidR="00D97F0D">
        <w:rPr>
          <w:rFonts w:eastAsia="Times New Roman" w:cstheme="minorHAnsi"/>
          <w:sz w:val="24"/>
          <w:szCs w:val="24"/>
          <w:lang w:eastAsia="en-GB"/>
        </w:rPr>
        <w:t>Honorary Consultant in Rheumatology</w:t>
      </w:r>
      <w:r>
        <w:rPr>
          <w:rFonts w:eastAsia="Times New Roman" w:cstheme="minorHAnsi"/>
          <w:sz w:val="24"/>
          <w:szCs w:val="24"/>
          <w:lang w:eastAsia="en-GB"/>
        </w:rPr>
        <w:t>, PhD</w:t>
      </w:r>
    </w:p>
    <w:p w14:paraId="2C42A254" w14:textId="45D3CB6F" w:rsidR="00F82E6C" w:rsidRPr="001A105B" w:rsidRDefault="00E12F49" w:rsidP="001A105B">
      <w:pPr>
        <w:spacing w:before="100" w:beforeAutospacing="1" w:after="100" w:afterAutospacing="1" w:line="276" w:lineRule="auto"/>
        <w:rPr>
          <w:rFonts w:eastAsia="Times New Roman" w:cstheme="minorHAnsi"/>
          <w:b/>
          <w:bCs/>
          <w:sz w:val="24"/>
          <w:szCs w:val="24"/>
          <w:lang w:eastAsia="en-GB"/>
        </w:rPr>
      </w:pPr>
      <w:r>
        <w:rPr>
          <w:rFonts w:eastAsia="Times New Roman" w:cstheme="minorHAnsi"/>
          <w:b/>
          <w:bCs/>
          <w:sz w:val="24"/>
          <w:szCs w:val="24"/>
          <w:lang w:eastAsia="en-GB"/>
        </w:rPr>
        <w:t xml:space="preserve">Conflict of interest: </w:t>
      </w:r>
      <w:r w:rsidR="006C4B18">
        <w:rPr>
          <w:rFonts w:eastAsia="Times New Roman" w:cstheme="minorHAnsi"/>
          <w:b/>
          <w:bCs/>
          <w:sz w:val="24"/>
          <w:szCs w:val="24"/>
          <w:lang w:eastAsia="en-GB"/>
        </w:rPr>
        <w:t xml:space="preserve"> </w:t>
      </w:r>
      <w:r w:rsidR="006C4B18" w:rsidRPr="00977FA0">
        <w:rPr>
          <w:rFonts w:cstheme="minorHAnsi"/>
          <w:sz w:val="24"/>
          <w:szCs w:val="24"/>
        </w:rPr>
        <w:t>The authors declare no conflicts of interest.</w:t>
      </w:r>
    </w:p>
    <w:p w14:paraId="204E0345" w14:textId="35E9033C" w:rsidR="00A713E9" w:rsidRPr="00A713E9" w:rsidRDefault="005C4827" w:rsidP="00A713E9">
      <w:pPr>
        <w:spacing w:before="100" w:beforeAutospacing="1" w:after="100" w:afterAutospacing="1" w:line="360" w:lineRule="auto"/>
        <w:rPr>
          <w:rStyle w:val="Hyperlink"/>
          <w:rFonts w:cs="Times New Roman"/>
          <w:color w:val="auto"/>
          <w:sz w:val="24"/>
          <w:szCs w:val="24"/>
          <w:u w:val="none"/>
        </w:rPr>
      </w:pPr>
      <w:r w:rsidRPr="005532C9">
        <w:rPr>
          <w:b/>
          <w:bCs/>
          <w:sz w:val="24"/>
          <w:szCs w:val="24"/>
        </w:rPr>
        <w:t>Corresponding author</w:t>
      </w:r>
      <w:r w:rsidRPr="005532C9">
        <w:rPr>
          <w:sz w:val="24"/>
          <w:szCs w:val="24"/>
        </w:rPr>
        <w:t xml:space="preserve">: </w:t>
      </w:r>
      <w:r w:rsidRPr="005532C9">
        <w:rPr>
          <w:rFonts w:cs="Times New Roman"/>
          <w:sz w:val="24"/>
          <w:szCs w:val="24"/>
        </w:rPr>
        <w:t>Rosemary Hollick; Health Sciences Building (Rm 107), Foresterhill Campus, University</w:t>
      </w:r>
      <w:r w:rsidR="005532C9" w:rsidRPr="005532C9">
        <w:rPr>
          <w:rFonts w:cs="Times New Roman"/>
          <w:sz w:val="24"/>
          <w:szCs w:val="24"/>
        </w:rPr>
        <w:t xml:space="preserve"> of Aberdeen, AB25 2ZD.</w:t>
      </w:r>
      <w:r w:rsidR="00A713E9">
        <w:rPr>
          <w:rFonts w:cs="Times New Roman"/>
          <w:sz w:val="24"/>
          <w:szCs w:val="24"/>
        </w:rPr>
        <w:t xml:space="preserve"> </w:t>
      </w:r>
      <w:r w:rsidR="005532C9" w:rsidRPr="005532C9">
        <w:rPr>
          <w:rFonts w:ascii="Calibri" w:hAnsi="Calibri" w:cs="Calibri"/>
          <w:sz w:val="24"/>
          <w:szCs w:val="24"/>
        </w:rPr>
        <w:t xml:space="preserve">E: </w:t>
      </w:r>
      <w:hyperlink r:id="rId11" w:history="1">
        <w:r w:rsidR="005532C9" w:rsidRPr="005532C9">
          <w:rPr>
            <w:rStyle w:val="Hyperlink"/>
            <w:rFonts w:ascii="Calibri" w:hAnsi="Calibri" w:cs="Calibri"/>
            <w:sz w:val="24"/>
            <w:szCs w:val="24"/>
          </w:rPr>
          <w:t>rhollick@abdn.ac.uk</w:t>
        </w:r>
      </w:hyperlink>
      <w:r w:rsidR="005532C9" w:rsidRPr="005532C9">
        <w:rPr>
          <w:rFonts w:ascii="Calibri" w:hAnsi="Calibri" w:cs="Calibri"/>
          <w:sz w:val="24"/>
          <w:szCs w:val="24"/>
        </w:rPr>
        <w:t xml:space="preserve"> T: @AberdeenEpi </w:t>
      </w:r>
      <w:r w:rsidR="005532C9" w:rsidRPr="005532C9">
        <w:rPr>
          <w:rFonts w:cstheme="minorHAnsi"/>
          <w:sz w:val="24"/>
          <w:szCs w:val="24"/>
        </w:rPr>
        <w:t xml:space="preserve">ORCIDiD: </w:t>
      </w:r>
      <w:hyperlink r:id="rId12" w:history="1">
        <w:r w:rsidR="005532C9" w:rsidRPr="005532C9">
          <w:rPr>
            <w:rStyle w:val="Hyperlink"/>
            <w:rFonts w:cstheme="minorHAnsi"/>
            <w:sz w:val="24"/>
            <w:szCs w:val="24"/>
          </w:rPr>
          <w:t>https://orcid.org/0000-0001-6558-7189</w:t>
        </w:r>
      </w:hyperlink>
    </w:p>
    <w:p w14:paraId="6B9D5E9E" w14:textId="070D3F8E" w:rsidR="000B73C3" w:rsidRDefault="008A4F50" w:rsidP="00A713E9">
      <w:pPr>
        <w:spacing w:before="100" w:beforeAutospacing="1" w:after="100" w:afterAutospacing="1" w:line="360" w:lineRule="auto"/>
        <w:rPr>
          <w:rFonts w:cstheme="minorHAnsi"/>
          <w:sz w:val="24"/>
          <w:szCs w:val="24"/>
        </w:rPr>
      </w:pPr>
      <w:r w:rsidRPr="00C87946">
        <w:rPr>
          <w:rFonts w:cstheme="minorHAnsi"/>
          <w:b/>
          <w:sz w:val="24"/>
          <w:szCs w:val="24"/>
        </w:rPr>
        <w:t xml:space="preserve">Key </w:t>
      </w:r>
      <w:r>
        <w:rPr>
          <w:rFonts w:cstheme="minorHAnsi"/>
          <w:b/>
          <w:sz w:val="24"/>
          <w:szCs w:val="24"/>
        </w:rPr>
        <w:t>indexing terms</w:t>
      </w:r>
      <w:r>
        <w:rPr>
          <w:rFonts w:cstheme="minorHAnsi"/>
          <w:sz w:val="24"/>
          <w:szCs w:val="24"/>
        </w:rPr>
        <w:t>: work, COVID-19, axial spondyloarthritis, psoriatic arthritis, pain</w:t>
      </w:r>
    </w:p>
    <w:p w14:paraId="32CE4478" w14:textId="77777777" w:rsidR="000B73C3" w:rsidRDefault="000B73C3">
      <w:pPr>
        <w:rPr>
          <w:rFonts w:cstheme="minorHAnsi"/>
        </w:rPr>
      </w:pPr>
      <w:r>
        <w:rPr>
          <w:rFonts w:cstheme="minorHAnsi"/>
        </w:rPr>
        <w:br w:type="page"/>
      </w:r>
    </w:p>
    <w:p w14:paraId="2E257E0C" w14:textId="6EA55205" w:rsidR="000B73C3" w:rsidRPr="009E18AC" w:rsidRDefault="000B73C3" w:rsidP="000B73C3">
      <w:pPr>
        <w:spacing w:before="100" w:beforeAutospacing="1" w:after="100" w:afterAutospacing="1" w:line="360" w:lineRule="auto"/>
        <w:rPr>
          <w:rFonts w:cstheme="minorHAnsi"/>
          <w:b/>
          <w:bCs/>
          <w:sz w:val="24"/>
          <w:szCs w:val="24"/>
        </w:rPr>
      </w:pPr>
      <w:r>
        <w:rPr>
          <w:rFonts w:cstheme="minorHAnsi"/>
          <w:b/>
          <w:bCs/>
          <w:sz w:val="24"/>
          <w:szCs w:val="24"/>
        </w:rPr>
        <w:lastRenderedPageBreak/>
        <w:t>Abstract</w:t>
      </w:r>
    </w:p>
    <w:p w14:paraId="6F614CA7" w14:textId="2B3EB252" w:rsidR="000B73C3" w:rsidRPr="00EB736A" w:rsidRDefault="000B73C3" w:rsidP="000B73C3">
      <w:pPr>
        <w:spacing w:before="100" w:beforeAutospacing="1" w:after="100" w:afterAutospacing="1" w:line="360" w:lineRule="auto"/>
        <w:rPr>
          <w:rFonts w:cstheme="minorHAnsi"/>
          <w:sz w:val="24"/>
          <w:szCs w:val="24"/>
        </w:rPr>
      </w:pPr>
      <w:r w:rsidRPr="00EB736A">
        <w:rPr>
          <w:rFonts w:cstheme="minorHAnsi"/>
          <w:sz w:val="24"/>
          <w:szCs w:val="24"/>
        </w:rPr>
        <w:t>Objectives: To understand what we can learn from</w:t>
      </w:r>
      <w:r w:rsidR="00F912DC">
        <w:rPr>
          <w:rFonts w:cstheme="minorHAnsi"/>
          <w:sz w:val="24"/>
          <w:szCs w:val="24"/>
        </w:rPr>
        <w:t xml:space="preserve"> the impact of</w:t>
      </w:r>
      <w:r w:rsidRPr="00EB736A">
        <w:rPr>
          <w:rFonts w:cstheme="minorHAnsi"/>
          <w:sz w:val="24"/>
          <w:szCs w:val="24"/>
        </w:rPr>
        <w:t xml:space="preserve"> the COVID-19 pandemic and lockdown about what enables </w:t>
      </w:r>
      <w:r w:rsidR="00C05053">
        <w:rPr>
          <w:rFonts w:cstheme="minorHAnsi"/>
          <w:sz w:val="24"/>
          <w:szCs w:val="24"/>
        </w:rPr>
        <w:t xml:space="preserve">work participation </w:t>
      </w:r>
      <w:r w:rsidRPr="00EB736A">
        <w:rPr>
          <w:rFonts w:cstheme="minorHAnsi"/>
          <w:sz w:val="24"/>
          <w:szCs w:val="24"/>
        </w:rPr>
        <w:t>for people with inflammatory arthritis and chronic pain conditions.</w:t>
      </w:r>
      <w:r w:rsidR="008810E3">
        <w:rPr>
          <w:rFonts w:cstheme="minorHAnsi"/>
          <w:sz w:val="24"/>
          <w:szCs w:val="24"/>
        </w:rPr>
        <w:t xml:space="preserve"> </w:t>
      </w:r>
    </w:p>
    <w:p w14:paraId="53D1EBA8" w14:textId="7B46E76F" w:rsidR="009D419F" w:rsidRDefault="00D208FB" w:rsidP="000B73C3">
      <w:pPr>
        <w:spacing w:before="100" w:beforeAutospacing="1" w:after="100" w:afterAutospacing="1" w:line="360" w:lineRule="auto"/>
        <w:rPr>
          <w:ins w:id="4" w:author="Morton, Lakrista" w:date="2022-02-02T10:21:00Z"/>
          <w:rFonts w:cstheme="minorHAnsi"/>
          <w:sz w:val="24"/>
          <w:szCs w:val="24"/>
        </w:rPr>
      </w:pPr>
      <w:del w:id="5" w:author="Morton, Lakrista" w:date="2022-02-02T10:18:00Z">
        <w:r w:rsidDel="002A6EDF">
          <w:rPr>
            <w:rFonts w:cstheme="minorHAnsi"/>
            <w:sz w:val="24"/>
            <w:szCs w:val="24"/>
          </w:rPr>
          <w:delText>Methods</w:delText>
        </w:r>
      </w:del>
      <w:ins w:id="6" w:author="Morton, Lakrista" w:date="2022-02-02T10:18:00Z">
        <w:r w:rsidR="002A6EDF">
          <w:rPr>
            <w:rFonts w:cstheme="minorHAnsi"/>
            <w:sz w:val="24"/>
            <w:szCs w:val="24"/>
          </w:rPr>
          <w:t>Design</w:t>
        </w:r>
      </w:ins>
      <w:r>
        <w:rPr>
          <w:rFonts w:cstheme="minorHAnsi"/>
          <w:sz w:val="24"/>
          <w:szCs w:val="24"/>
        </w:rPr>
        <w:t xml:space="preserve">:  </w:t>
      </w:r>
      <w:ins w:id="7" w:author="Morton, Lakrista" w:date="2022-02-02T10:30:00Z">
        <w:r w:rsidR="002113FC">
          <w:rPr>
            <w:rFonts w:cstheme="minorHAnsi"/>
            <w:sz w:val="24"/>
            <w:szCs w:val="24"/>
          </w:rPr>
          <w:t>Q</w:t>
        </w:r>
        <w:r w:rsidR="00B06B95">
          <w:rPr>
            <w:rFonts w:cstheme="minorHAnsi"/>
            <w:sz w:val="24"/>
            <w:szCs w:val="24"/>
          </w:rPr>
          <w:t>ualitative interviews</w:t>
        </w:r>
      </w:ins>
      <w:ins w:id="8" w:author="Morton, Lakrista" w:date="2022-02-02T10:19:00Z">
        <w:r w:rsidR="009D7826">
          <w:rPr>
            <w:rFonts w:cstheme="minorHAnsi"/>
            <w:sz w:val="24"/>
            <w:szCs w:val="24"/>
          </w:rPr>
          <w:t xml:space="preserve"> embedded within a</w:t>
        </w:r>
      </w:ins>
      <w:ins w:id="9" w:author="Hollick, Rosemary" w:date="2022-02-08T15:19:00Z">
        <w:r w:rsidR="00526F79">
          <w:rPr>
            <w:rFonts w:cstheme="minorHAnsi"/>
            <w:sz w:val="24"/>
            <w:szCs w:val="24"/>
          </w:rPr>
          <w:t>n observational questionnaire</w:t>
        </w:r>
      </w:ins>
      <w:ins w:id="10" w:author="Hollick, Rosemary" w:date="2022-02-08T15:20:00Z">
        <w:r w:rsidR="009A4A34">
          <w:rPr>
            <w:rFonts w:cstheme="minorHAnsi"/>
            <w:sz w:val="24"/>
            <w:szCs w:val="24"/>
          </w:rPr>
          <w:t xml:space="preserve"> study</w:t>
        </w:r>
      </w:ins>
      <w:r w:rsidR="00346658">
        <w:rPr>
          <w:rFonts w:cstheme="minorHAnsi"/>
          <w:sz w:val="24"/>
          <w:szCs w:val="24"/>
        </w:rPr>
        <w:t xml:space="preserve"> </w:t>
      </w:r>
      <w:ins w:id="11" w:author="Morton, Lakrista" w:date="2022-02-02T10:24:00Z">
        <w:r w:rsidR="00BA19C8">
          <w:rPr>
            <w:rFonts w:cstheme="minorHAnsi"/>
            <w:sz w:val="24"/>
            <w:szCs w:val="24"/>
          </w:rPr>
          <w:t>of individuals with musculoskeletal (MSK) conditions</w:t>
        </w:r>
      </w:ins>
      <w:ins w:id="12" w:author="Morton, Lakrista" w:date="2022-02-02T10:21:00Z">
        <w:r w:rsidR="009D419F">
          <w:rPr>
            <w:rFonts w:cstheme="minorHAnsi"/>
            <w:sz w:val="24"/>
            <w:szCs w:val="24"/>
          </w:rPr>
          <w:t>.</w:t>
        </w:r>
      </w:ins>
    </w:p>
    <w:p w14:paraId="274A2825" w14:textId="79E071DE" w:rsidR="00592236" w:rsidRDefault="009D419F" w:rsidP="000B73C3">
      <w:pPr>
        <w:spacing w:before="100" w:beforeAutospacing="1" w:after="100" w:afterAutospacing="1" w:line="360" w:lineRule="auto"/>
        <w:rPr>
          <w:ins w:id="13" w:author="Morton, Lakrista" w:date="2022-02-02T10:22:00Z"/>
          <w:rFonts w:cstheme="minorHAnsi"/>
          <w:sz w:val="24"/>
          <w:szCs w:val="24"/>
        </w:rPr>
      </w:pPr>
      <w:ins w:id="14" w:author="Morton, Lakrista" w:date="2022-02-02T10:21:00Z">
        <w:r>
          <w:rPr>
            <w:rFonts w:cstheme="minorHAnsi"/>
            <w:sz w:val="24"/>
            <w:szCs w:val="24"/>
          </w:rPr>
          <w:t xml:space="preserve">Setting: </w:t>
        </w:r>
      </w:ins>
      <w:ins w:id="15" w:author="Hollick, Rosemary" w:date="2022-02-10T20:38:00Z">
        <w:r w:rsidR="00B846B4">
          <w:rPr>
            <w:rFonts w:cstheme="minorHAnsi"/>
            <w:sz w:val="24"/>
            <w:szCs w:val="24"/>
          </w:rPr>
          <w:t>UK p</w:t>
        </w:r>
        <w:r w:rsidR="00B846B4" w:rsidRPr="00590C4E">
          <w:rPr>
            <w:rFonts w:cstheme="minorHAnsi"/>
            <w:sz w:val="24"/>
            <w:szCs w:val="24"/>
          </w:rPr>
          <w:t>rimary care (general practices), and secondary care-based rheumatology services.</w:t>
        </w:r>
      </w:ins>
    </w:p>
    <w:p w14:paraId="02C688A6" w14:textId="1EE57928" w:rsidR="000B73C3" w:rsidRDefault="00592236" w:rsidP="000B73C3">
      <w:pPr>
        <w:spacing w:before="100" w:beforeAutospacing="1" w:after="100" w:afterAutospacing="1" w:line="360" w:lineRule="auto"/>
        <w:rPr>
          <w:ins w:id="16" w:author="Morton, Lakrista" w:date="2022-02-02T10:28:00Z"/>
          <w:rFonts w:cstheme="minorHAnsi"/>
          <w:sz w:val="24"/>
          <w:szCs w:val="24"/>
        </w:rPr>
      </w:pPr>
      <w:ins w:id="17" w:author="Morton, Lakrista" w:date="2022-02-02T10:22:00Z">
        <w:r>
          <w:rPr>
            <w:rFonts w:cstheme="minorHAnsi"/>
            <w:sz w:val="24"/>
            <w:szCs w:val="24"/>
          </w:rPr>
          <w:t xml:space="preserve">Participants: </w:t>
        </w:r>
      </w:ins>
      <w:del w:id="18" w:author="Morton, Lakrista" w:date="2022-02-02T10:22:00Z">
        <w:r w:rsidR="00345795" w:rsidDel="00592236">
          <w:rPr>
            <w:rFonts w:cstheme="minorHAnsi"/>
            <w:sz w:val="24"/>
            <w:szCs w:val="24"/>
          </w:rPr>
          <w:delText>Three</w:delText>
        </w:r>
        <w:r w:rsidR="000B73C3" w:rsidRPr="00EB736A" w:rsidDel="00592236">
          <w:rPr>
            <w:rFonts w:cstheme="minorHAnsi"/>
            <w:sz w:val="24"/>
            <w:szCs w:val="24"/>
          </w:rPr>
          <w:delText xml:space="preserve"> established cohorts </w:delText>
        </w:r>
        <w:r w:rsidR="009C428B" w:rsidDel="00592236">
          <w:rPr>
            <w:rFonts w:cstheme="minorHAnsi"/>
            <w:sz w:val="24"/>
            <w:szCs w:val="24"/>
          </w:rPr>
          <w:delText>involving</w:delText>
        </w:r>
        <w:r w:rsidR="009C428B" w:rsidRPr="00EB736A" w:rsidDel="00592236">
          <w:rPr>
            <w:rFonts w:cstheme="minorHAnsi"/>
            <w:sz w:val="24"/>
            <w:szCs w:val="24"/>
          </w:rPr>
          <w:delText xml:space="preserve"> </w:delText>
        </w:r>
      </w:del>
      <w:ins w:id="19" w:author="Morton, Lakrista" w:date="2022-02-02T10:27:00Z">
        <w:r w:rsidR="00CD1B1D">
          <w:rPr>
            <w:rFonts w:cstheme="minorHAnsi"/>
            <w:sz w:val="24"/>
            <w:szCs w:val="24"/>
          </w:rPr>
          <w:t>I</w:t>
        </w:r>
      </w:ins>
      <w:del w:id="20" w:author="Morton, Lakrista" w:date="2022-02-02T10:27:00Z">
        <w:r w:rsidR="000B73C3" w:rsidRPr="00EB736A" w:rsidDel="00CD1B1D">
          <w:rPr>
            <w:rFonts w:cstheme="minorHAnsi"/>
            <w:sz w:val="24"/>
            <w:szCs w:val="24"/>
          </w:rPr>
          <w:delText>i</w:delText>
        </w:r>
      </w:del>
      <w:r w:rsidR="000B73C3" w:rsidRPr="00EB736A">
        <w:rPr>
          <w:rFonts w:cstheme="minorHAnsi"/>
          <w:sz w:val="24"/>
          <w:szCs w:val="24"/>
        </w:rPr>
        <w:t xml:space="preserve">ndividuals with axial spondyloarthritis, psoriatic arthritis, and musculoskeletal pain </w:t>
      </w:r>
      <w:ins w:id="21" w:author="Morton, Lakrista" w:date="2022-02-02T10:23:00Z">
        <w:r w:rsidR="00B56D85">
          <w:rPr>
            <w:rFonts w:cstheme="minorHAnsi"/>
            <w:sz w:val="24"/>
            <w:szCs w:val="24"/>
          </w:rPr>
          <w:t>from three</w:t>
        </w:r>
        <w:r w:rsidR="00B56D85" w:rsidRPr="00EB736A">
          <w:rPr>
            <w:rFonts w:cstheme="minorHAnsi"/>
            <w:sz w:val="24"/>
            <w:szCs w:val="24"/>
          </w:rPr>
          <w:t xml:space="preserve"> established cohorts </w:t>
        </w:r>
      </w:ins>
      <w:r w:rsidR="000B73C3" w:rsidRPr="00EB736A">
        <w:rPr>
          <w:rFonts w:cstheme="minorHAnsi"/>
          <w:sz w:val="24"/>
          <w:szCs w:val="24"/>
        </w:rPr>
        <w:t>completed a</w:t>
      </w:r>
      <w:ins w:id="22" w:author="Hollick, Rosemary" w:date="2022-02-10T20:38:00Z">
        <w:r w:rsidR="00E8319C">
          <w:rPr>
            <w:rFonts w:cstheme="minorHAnsi"/>
            <w:sz w:val="24"/>
            <w:szCs w:val="24"/>
          </w:rPr>
          <w:t>n online/paper-based</w:t>
        </w:r>
      </w:ins>
      <w:r w:rsidR="000B73C3" w:rsidRPr="00EB736A">
        <w:rPr>
          <w:rFonts w:cstheme="minorHAnsi"/>
          <w:sz w:val="24"/>
          <w:szCs w:val="24"/>
        </w:rPr>
        <w:t xml:space="preserve"> questionnaire </w:t>
      </w:r>
      <w:del w:id="23" w:author="Morton, Lakrista" w:date="2022-02-02T10:45:00Z">
        <w:r w:rsidR="000B73C3" w:rsidRPr="00EB736A" w:rsidDel="00E64E13">
          <w:rPr>
            <w:rFonts w:cstheme="minorHAnsi"/>
            <w:sz w:val="24"/>
            <w:szCs w:val="24"/>
          </w:rPr>
          <w:delText xml:space="preserve">between </w:delText>
        </w:r>
      </w:del>
      <w:ins w:id="24" w:author="Morton, Lakrista" w:date="2022-02-02T10:45:00Z">
        <w:r w:rsidR="00E64E13">
          <w:rPr>
            <w:rFonts w:cstheme="minorHAnsi"/>
            <w:sz w:val="24"/>
            <w:szCs w:val="24"/>
          </w:rPr>
          <w:t>(</w:t>
        </w:r>
        <w:r w:rsidR="00E64E13" w:rsidRPr="00EB736A">
          <w:rPr>
            <w:rFonts w:cstheme="minorHAnsi"/>
            <w:sz w:val="24"/>
            <w:szCs w:val="24"/>
          </w:rPr>
          <w:t xml:space="preserve"> </w:t>
        </w:r>
      </w:ins>
      <w:r w:rsidR="000B73C3" w:rsidRPr="00EB736A">
        <w:rPr>
          <w:rFonts w:cstheme="minorHAnsi"/>
          <w:sz w:val="24"/>
          <w:szCs w:val="24"/>
        </w:rPr>
        <w:t>Ju</w:t>
      </w:r>
      <w:r w:rsidR="00D208FB">
        <w:rPr>
          <w:rFonts w:cstheme="minorHAnsi"/>
          <w:sz w:val="24"/>
          <w:szCs w:val="24"/>
        </w:rPr>
        <w:t>ly</w:t>
      </w:r>
      <w:ins w:id="25" w:author="Morton, Lakrista" w:date="2022-02-02T10:46:00Z">
        <w:r w:rsidR="00865EF5">
          <w:rPr>
            <w:rFonts w:cstheme="minorHAnsi"/>
            <w:sz w:val="24"/>
            <w:szCs w:val="24"/>
          </w:rPr>
          <w:t>-</w:t>
        </w:r>
      </w:ins>
      <w:del w:id="26" w:author="Morton, Lakrista" w:date="2022-02-02T10:46:00Z">
        <w:r w:rsidR="00D208FB" w:rsidDel="00865EF5">
          <w:rPr>
            <w:rFonts w:cstheme="minorHAnsi"/>
            <w:sz w:val="24"/>
            <w:szCs w:val="24"/>
          </w:rPr>
          <w:delText xml:space="preserve"> and </w:delText>
        </w:r>
      </w:del>
      <w:r w:rsidR="00D208FB">
        <w:rPr>
          <w:rFonts w:cstheme="minorHAnsi"/>
          <w:sz w:val="24"/>
          <w:szCs w:val="24"/>
        </w:rPr>
        <w:t>December 2020</w:t>
      </w:r>
      <w:ins w:id="27" w:author="Morton, Lakrista" w:date="2022-02-02T10:46:00Z">
        <w:r w:rsidR="00865EF5">
          <w:rPr>
            <w:rFonts w:cstheme="minorHAnsi"/>
            <w:sz w:val="24"/>
            <w:szCs w:val="24"/>
          </w:rPr>
          <w:t>)</w:t>
        </w:r>
      </w:ins>
      <w:r w:rsidR="000B73C3" w:rsidRPr="00EB736A">
        <w:rPr>
          <w:rFonts w:cstheme="minorHAnsi"/>
          <w:sz w:val="24"/>
          <w:szCs w:val="24"/>
        </w:rPr>
        <w:t xml:space="preserve">. </w:t>
      </w:r>
      <w:r w:rsidR="009C4EE8">
        <w:rPr>
          <w:rFonts w:cstheme="minorHAnsi"/>
          <w:sz w:val="24"/>
          <w:szCs w:val="24"/>
        </w:rPr>
        <w:t xml:space="preserve">A subset of respondents were </w:t>
      </w:r>
      <w:r w:rsidR="001D69C9">
        <w:rPr>
          <w:rFonts w:cstheme="minorHAnsi"/>
          <w:sz w:val="24"/>
          <w:szCs w:val="24"/>
        </w:rPr>
        <w:t>selected for s</w:t>
      </w:r>
      <w:r w:rsidR="000B73C3" w:rsidRPr="00EB736A">
        <w:rPr>
          <w:rFonts w:cstheme="minorHAnsi"/>
          <w:sz w:val="24"/>
          <w:szCs w:val="24"/>
        </w:rPr>
        <w:t>emi-structured interviews</w:t>
      </w:r>
      <w:del w:id="28" w:author="Morton, Lakrista" w:date="2022-02-02T10:46:00Z">
        <w:r w:rsidR="000B73C3" w:rsidRPr="00EB736A" w:rsidDel="002E78D5">
          <w:rPr>
            <w:rFonts w:cstheme="minorHAnsi"/>
            <w:sz w:val="24"/>
            <w:szCs w:val="24"/>
          </w:rPr>
          <w:delText xml:space="preserve"> </w:delText>
        </w:r>
        <w:r w:rsidR="00A713E9" w:rsidDel="002E78D5">
          <w:rPr>
            <w:rFonts w:cstheme="minorHAnsi"/>
            <w:sz w:val="24"/>
            <w:szCs w:val="24"/>
          </w:rPr>
          <w:delText>that</w:delText>
        </w:r>
        <w:r w:rsidR="00515A00" w:rsidDel="002E78D5">
          <w:rPr>
            <w:rFonts w:cstheme="minorHAnsi"/>
            <w:sz w:val="24"/>
            <w:szCs w:val="24"/>
          </w:rPr>
          <w:delText xml:space="preserve"> explored the impact of </w:delText>
        </w:r>
        <w:r w:rsidR="009C428B" w:rsidDel="002E78D5">
          <w:rPr>
            <w:rFonts w:cstheme="minorHAnsi"/>
            <w:sz w:val="24"/>
            <w:szCs w:val="24"/>
          </w:rPr>
          <w:delText>lockdown</w:delText>
        </w:r>
        <w:r w:rsidR="009C428B" w:rsidRPr="00EB736A" w:rsidDel="002E78D5">
          <w:rPr>
            <w:rFonts w:cstheme="minorHAnsi"/>
            <w:sz w:val="24"/>
            <w:szCs w:val="24"/>
          </w:rPr>
          <w:delText xml:space="preserve"> </w:delText>
        </w:r>
        <w:r w:rsidR="000B73C3" w:rsidRPr="00EB736A" w:rsidDel="002E78D5">
          <w:rPr>
            <w:rFonts w:cstheme="minorHAnsi"/>
            <w:sz w:val="24"/>
            <w:szCs w:val="24"/>
          </w:rPr>
          <w:delText xml:space="preserve">and associated </w:delText>
        </w:r>
        <w:r w:rsidR="00515A00" w:rsidDel="002E78D5">
          <w:rPr>
            <w:rFonts w:cstheme="minorHAnsi"/>
            <w:sz w:val="24"/>
            <w:szCs w:val="24"/>
          </w:rPr>
          <w:delText>work restrictions</w:delText>
        </w:r>
      </w:del>
      <w:r w:rsidR="000B73C3" w:rsidRPr="00EB736A">
        <w:rPr>
          <w:rFonts w:cstheme="minorHAnsi"/>
          <w:sz w:val="24"/>
          <w:szCs w:val="24"/>
        </w:rPr>
        <w:t xml:space="preserve">. </w:t>
      </w:r>
    </w:p>
    <w:p w14:paraId="1E281E33" w14:textId="3D988CAE" w:rsidR="00CF6BE6" w:rsidRPr="00EB736A" w:rsidRDefault="002A2DBE" w:rsidP="000B73C3">
      <w:pPr>
        <w:spacing w:before="100" w:beforeAutospacing="1" w:after="100" w:afterAutospacing="1" w:line="360" w:lineRule="auto"/>
        <w:rPr>
          <w:rFonts w:cstheme="minorHAnsi"/>
          <w:sz w:val="24"/>
          <w:szCs w:val="24"/>
        </w:rPr>
      </w:pPr>
      <w:ins w:id="29" w:author="Hollick, Rosemary" w:date="2022-02-10T17:57:00Z">
        <w:r>
          <w:rPr>
            <w:rFonts w:cstheme="minorHAnsi"/>
            <w:sz w:val="24"/>
            <w:szCs w:val="24"/>
          </w:rPr>
          <w:t>Primary and seco</w:t>
        </w:r>
      </w:ins>
      <w:ins w:id="30" w:author="Hollick, Rosemary" w:date="2022-02-10T17:58:00Z">
        <w:r>
          <w:rPr>
            <w:rFonts w:cstheme="minorHAnsi"/>
            <w:sz w:val="24"/>
            <w:szCs w:val="24"/>
          </w:rPr>
          <w:t>ndary outcome measures</w:t>
        </w:r>
      </w:ins>
      <w:ins w:id="31" w:author="Morton, Lakrista" w:date="2022-02-02T10:28:00Z">
        <w:r w:rsidR="00CF6BE6">
          <w:rPr>
            <w:rFonts w:cstheme="minorHAnsi"/>
            <w:sz w:val="24"/>
            <w:szCs w:val="24"/>
          </w:rPr>
          <w:t xml:space="preserve">: </w:t>
        </w:r>
      </w:ins>
      <w:ins w:id="32" w:author="Hollick, Rosemary" w:date="2022-02-10T17:58:00Z">
        <w:r w:rsidR="00993D6C">
          <w:rPr>
            <w:rFonts w:cstheme="minorHAnsi"/>
            <w:sz w:val="24"/>
            <w:szCs w:val="24"/>
          </w:rPr>
          <w:t>The survey</w:t>
        </w:r>
      </w:ins>
      <w:r w:rsidR="002E28F0">
        <w:rPr>
          <w:rFonts w:cstheme="minorHAnsi"/>
          <w:sz w:val="24"/>
          <w:szCs w:val="24"/>
        </w:rPr>
        <w:t xml:space="preserve"> </w:t>
      </w:r>
      <w:ins w:id="33" w:author="Morton, Lakrista" w:date="2022-02-02T10:28:00Z">
        <w:r w:rsidR="00CF6BE6">
          <w:rPr>
            <w:rFonts w:cstheme="minorHAnsi"/>
            <w:sz w:val="24"/>
            <w:szCs w:val="24"/>
          </w:rPr>
          <w:t>quantif</w:t>
        </w:r>
      </w:ins>
      <w:ins w:id="34" w:author="Hollick, Rosemary" w:date="2022-02-10T17:58:00Z">
        <w:r w:rsidR="002E28F0">
          <w:rPr>
            <w:rFonts w:cstheme="minorHAnsi"/>
            <w:sz w:val="24"/>
            <w:szCs w:val="24"/>
          </w:rPr>
          <w:t>ied</w:t>
        </w:r>
      </w:ins>
      <w:ins w:id="35" w:author="Morton, Lakrista" w:date="2022-02-02T10:28:00Z">
        <w:r w:rsidR="00CF6BE6">
          <w:rPr>
            <w:rFonts w:cstheme="minorHAnsi"/>
            <w:sz w:val="24"/>
            <w:szCs w:val="24"/>
          </w:rPr>
          <w:t xml:space="preserve"> the </w:t>
        </w:r>
        <w:r w:rsidR="00CF6BE6">
          <w:rPr>
            <w:rFonts w:eastAsia="Times New Roman" w:cstheme="minorHAnsi"/>
            <w:sz w:val="24"/>
            <w:szCs w:val="24"/>
          </w:rPr>
          <w:t>effects of lockdown on</w:t>
        </w:r>
        <w:r w:rsidR="00CF6BE6" w:rsidRPr="009D285A">
          <w:rPr>
            <w:rFonts w:eastAsia="Times New Roman" w:cstheme="minorHAnsi"/>
            <w:sz w:val="24"/>
            <w:szCs w:val="24"/>
          </w:rPr>
          <w:t xml:space="preserve"> work circumstances</w:t>
        </w:r>
      </w:ins>
      <w:ins w:id="36" w:author="Hollick, Rosemary" w:date="2022-02-10T18:00:00Z">
        <w:r w:rsidR="008E1584">
          <w:rPr>
            <w:rFonts w:eastAsia="Times New Roman" w:cstheme="minorHAnsi"/>
            <w:sz w:val="24"/>
            <w:szCs w:val="24"/>
          </w:rPr>
          <w:t>.</w:t>
        </w:r>
      </w:ins>
      <w:r w:rsidR="008E1584">
        <w:rPr>
          <w:rFonts w:eastAsia="Times New Roman" w:cstheme="minorHAnsi"/>
          <w:sz w:val="24"/>
          <w:szCs w:val="24"/>
        </w:rPr>
        <w:t xml:space="preserve"> </w:t>
      </w:r>
      <w:ins w:id="37" w:author="Hollick, Rosemary" w:date="2022-02-10T18:00:00Z">
        <w:r w:rsidR="008E1584">
          <w:rPr>
            <w:rFonts w:eastAsia="Times New Roman" w:cstheme="minorHAnsi"/>
            <w:sz w:val="24"/>
            <w:szCs w:val="24"/>
          </w:rPr>
          <w:t>Q</w:t>
        </w:r>
      </w:ins>
      <w:ins w:id="38" w:author="Morton, Lakrista" w:date="2022-02-02T10:32:00Z">
        <w:r w:rsidR="006F0F79">
          <w:rPr>
            <w:rFonts w:eastAsia="Times New Roman" w:cstheme="minorHAnsi"/>
            <w:sz w:val="24"/>
            <w:szCs w:val="24"/>
          </w:rPr>
          <w:t xml:space="preserve">ualitative </w:t>
        </w:r>
      </w:ins>
      <w:ins w:id="39" w:author="Hollick, Rosemary" w:date="2022-02-10T18:00:00Z">
        <w:r w:rsidR="008E1584">
          <w:rPr>
            <w:rFonts w:eastAsia="Times New Roman" w:cstheme="minorHAnsi"/>
            <w:sz w:val="24"/>
            <w:szCs w:val="24"/>
          </w:rPr>
          <w:t xml:space="preserve">interviews </w:t>
        </w:r>
      </w:ins>
      <w:ins w:id="40" w:author="Morton, Lakrista" w:date="2022-02-02T10:28:00Z">
        <w:r w:rsidR="00CF6BE6">
          <w:rPr>
            <w:rFonts w:eastAsia="Times New Roman" w:cstheme="minorHAnsi"/>
            <w:sz w:val="24"/>
            <w:szCs w:val="24"/>
          </w:rPr>
          <w:t>explore</w:t>
        </w:r>
      </w:ins>
      <w:ins w:id="41" w:author="Hollick, Rosemary" w:date="2022-02-10T18:00:00Z">
        <w:r w:rsidR="008E1584">
          <w:rPr>
            <w:rFonts w:eastAsia="Times New Roman" w:cstheme="minorHAnsi"/>
            <w:sz w:val="24"/>
            <w:szCs w:val="24"/>
          </w:rPr>
          <w:t>d</w:t>
        </w:r>
      </w:ins>
      <w:ins w:id="42" w:author="Morton, Lakrista" w:date="2022-02-02T10:33:00Z">
        <w:r w:rsidR="002127D8">
          <w:rPr>
            <w:rFonts w:eastAsia="Times New Roman" w:cstheme="minorHAnsi"/>
            <w:sz w:val="24"/>
            <w:szCs w:val="24"/>
          </w:rPr>
          <w:t xml:space="preserve"> </w:t>
        </w:r>
        <w:r w:rsidR="00EC7C1B">
          <w:rPr>
            <w:rFonts w:eastAsia="Times New Roman" w:cstheme="minorHAnsi"/>
            <w:sz w:val="24"/>
            <w:szCs w:val="24"/>
          </w:rPr>
          <w:t>the impacts of these changes and</w:t>
        </w:r>
      </w:ins>
      <w:ins w:id="43" w:author="Morton, Lakrista" w:date="2022-02-02T10:28:00Z">
        <w:r w:rsidR="00CF6BE6" w:rsidRPr="009D285A">
          <w:rPr>
            <w:rFonts w:cstheme="minorHAnsi"/>
            <w:sz w:val="24"/>
            <w:szCs w:val="24"/>
          </w:rPr>
          <w:t xml:space="preserve"> </w:t>
        </w:r>
      </w:ins>
      <w:ins w:id="44" w:author="Hollick, Rosemary" w:date="2022-02-10T18:01:00Z">
        <w:r w:rsidR="00F04276">
          <w:rPr>
            <w:rFonts w:cstheme="minorHAnsi"/>
            <w:sz w:val="24"/>
            <w:szCs w:val="24"/>
          </w:rPr>
          <w:t xml:space="preserve">the </w:t>
        </w:r>
      </w:ins>
      <w:ins w:id="45" w:author="Morton, Lakrista" w:date="2022-02-02T10:28:00Z">
        <w:r w:rsidR="00CF6BE6" w:rsidRPr="009D285A">
          <w:rPr>
            <w:rFonts w:cstheme="minorHAnsi"/>
            <w:sz w:val="24"/>
            <w:szCs w:val="24"/>
          </w:rPr>
          <w:t>advantages and disadvantages of changes in work circumstances.</w:t>
        </w:r>
      </w:ins>
    </w:p>
    <w:p w14:paraId="1D976A7B" w14:textId="7C250BCC" w:rsidR="00567D16" w:rsidRPr="00DC25CC" w:rsidRDefault="000B73C3" w:rsidP="00DC25CC">
      <w:pPr>
        <w:pStyle w:val="CommentText"/>
        <w:spacing w:line="360" w:lineRule="auto"/>
        <w:rPr>
          <w:sz w:val="24"/>
          <w:szCs w:val="24"/>
        </w:rPr>
      </w:pPr>
      <w:r w:rsidRPr="00EB736A">
        <w:rPr>
          <w:rFonts w:cstheme="minorHAnsi"/>
          <w:sz w:val="24"/>
          <w:szCs w:val="24"/>
        </w:rPr>
        <w:t>Results</w:t>
      </w:r>
      <w:r w:rsidRPr="00CE4D28">
        <w:rPr>
          <w:rFonts w:cstheme="minorHAnsi"/>
          <w:sz w:val="24"/>
          <w:szCs w:val="24"/>
        </w:rPr>
        <w:t xml:space="preserve">: </w:t>
      </w:r>
      <w:r w:rsidR="00745373" w:rsidRPr="00CE4D28">
        <w:rPr>
          <w:rFonts w:cstheme="minorHAnsi"/>
          <w:sz w:val="24"/>
          <w:szCs w:val="24"/>
        </w:rPr>
        <w:t>491 people (52</w:t>
      </w:r>
      <w:r w:rsidR="009C428B" w:rsidRPr="00CE4D28">
        <w:rPr>
          <w:rFonts w:cstheme="minorHAnsi"/>
          <w:sz w:val="24"/>
          <w:szCs w:val="24"/>
        </w:rPr>
        <w:t xml:space="preserve">% </w:t>
      </w:r>
      <w:r w:rsidR="00745373" w:rsidRPr="00CE4D28">
        <w:rPr>
          <w:rFonts w:cstheme="minorHAnsi"/>
          <w:sz w:val="24"/>
          <w:szCs w:val="24"/>
        </w:rPr>
        <w:t>female</w:t>
      </w:r>
      <w:r w:rsidR="009C428B" w:rsidRPr="00CE4D28">
        <w:rPr>
          <w:rFonts w:cstheme="minorHAnsi"/>
          <w:sz w:val="24"/>
          <w:szCs w:val="24"/>
        </w:rPr>
        <w:t>, median age</w:t>
      </w:r>
      <w:r w:rsidR="00745373" w:rsidRPr="00CE4D28">
        <w:rPr>
          <w:rFonts w:cstheme="minorHAnsi"/>
          <w:sz w:val="24"/>
          <w:szCs w:val="24"/>
        </w:rPr>
        <w:t xml:space="preserve"> 49 </w:t>
      </w:r>
      <w:r w:rsidR="009C428B" w:rsidRPr="00CE4D28">
        <w:rPr>
          <w:rFonts w:cstheme="minorHAnsi"/>
          <w:sz w:val="24"/>
          <w:szCs w:val="24"/>
        </w:rPr>
        <w:t xml:space="preserve">years) who were </w:t>
      </w:r>
      <w:r w:rsidR="0070013B">
        <w:rPr>
          <w:rFonts w:cstheme="minorHAnsi"/>
          <w:sz w:val="24"/>
          <w:szCs w:val="24"/>
        </w:rPr>
        <w:t>employed</w:t>
      </w:r>
      <w:r w:rsidR="009C428B" w:rsidRPr="00CE4D28">
        <w:rPr>
          <w:rFonts w:cstheme="minorHAnsi"/>
          <w:sz w:val="24"/>
          <w:szCs w:val="24"/>
        </w:rPr>
        <w:t xml:space="preserve"> at the time of lockdown responded</w:t>
      </w:r>
      <w:r w:rsidR="006E5FE3">
        <w:rPr>
          <w:rFonts w:cstheme="minorHAnsi"/>
          <w:sz w:val="24"/>
          <w:szCs w:val="24"/>
        </w:rPr>
        <w:t xml:space="preserve"> to the </w:t>
      </w:r>
      <w:r w:rsidR="001D69C9">
        <w:rPr>
          <w:rFonts w:cstheme="minorHAnsi"/>
          <w:sz w:val="24"/>
          <w:szCs w:val="24"/>
        </w:rPr>
        <w:t>questionnaire</w:t>
      </w:r>
      <w:r w:rsidR="009C428B">
        <w:rPr>
          <w:rFonts w:cstheme="minorHAnsi"/>
          <w:sz w:val="24"/>
          <w:szCs w:val="24"/>
        </w:rPr>
        <w:t>.</w:t>
      </w:r>
      <w:r w:rsidR="000C2369" w:rsidDel="00296512">
        <w:rPr>
          <w:rFonts w:cstheme="minorHAnsi"/>
          <w:sz w:val="24"/>
          <w:szCs w:val="24"/>
        </w:rPr>
        <w:t xml:space="preserve"> </w:t>
      </w:r>
      <w:r w:rsidR="00296512">
        <w:rPr>
          <w:rFonts w:cstheme="minorHAnsi"/>
          <w:sz w:val="24"/>
          <w:szCs w:val="24"/>
        </w:rPr>
        <w:t xml:space="preserve">The qualitative analysis included 157 </w:t>
      </w:r>
      <w:r w:rsidR="009D3BCA">
        <w:rPr>
          <w:rFonts w:cstheme="minorHAnsi"/>
          <w:sz w:val="24"/>
          <w:szCs w:val="24"/>
        </w:rPr>
        <w:t xml:space="preserve">free-text comments on work from the </w:t>
      </w:r>
      <w:r w:rsidR="001D69C9">
        <w:rPr>
          <w:rFonts w:cstheme="minorHAnsi"/>
          <w:sz w:val="24"/>
          <w:szCs w:val="24"/>
        </w:rPr>
        <w:t xml:space="preserve">questionnaire </w:t>
      </w:r>
      <w:r w:rsidR="009D3BCA">
        <w:rPr>
          <w:rFonts w:cstheme="minorHAnsi"/>
          <w:sz w:val="24"/>
          <w:szCs w:val="24"/>
        </w:rPr>
        <w:t xml:space="preserve">and </w:t>
      </w:r>
      <w:r w:rsidR="007C3245">
        <w:rPr>
          <w:rFonts w:cstheme="minorHAnsi"/>
          <w:sz w:val="24"/>
          <w:szCs w:val="24"/>
        </w:rPr>
        <w:t xml:space="preserve">data collected within </w:t>
      </w:r>
      <w:r w:rsidR="009D3BCA">
        <w:rPr>
          <w:rFonts w:cstheme="minorHAnsi"/>
          <w:sz w:val="24"/>
          <w:szCs w:val="24"/>
        </w:rPr>
        <w:t>18 interviews</w:t>
      </w:r>
      <w:r w:rsidR="00515A00">
        <w:rPr>
          <w:rFonts w:cstheme="minorHAnsi"/>
          <w:sz w:val="24"/>
          <w:szCs w:val="24"/>
        </w:rPr>
        <w:t xml:space="preserve">. </w:t>
      </w:r>
    </w:p>
    <w:p w14:paraId="15750407" w14:textId="462DB483" w:rsidR="000B73C3" w:rsidRPr="0060702B" w:rsidRDefault="002016A3" w:rsidP="00DC25CC">
      <w:pPr>
        <w:pStyle w:val="CommentText"/>
        <w:spacing w:line="360" w:lineRule="auto"/>
        <w:rPr>
          <w:sz w:val="24"/>
          <w:szCs w:val="24"/>
        </w:rPr>
      </w:pPr>
      <w:r>
        <w:rPr>
          <w:rFonts w:cstheme="minorHAnsi"/>
          <w:sz w:val="24"/>
          <w:szCs w:val="24"/>
        </w:rPr>
        <w:t>Participants reported impacts</w:t>
      </w:r>
      <w:r w:rsidRPr="0014574A">
        <w:rPr>
          <w:rFonts w:cstheme="minorHAnsi"/>
          <w:sz w:val="24"/>
          <w:szCs w:val="24"/>
        </w:rPr>
        <w:t xml:space="preserve"> on mental and physical health</w:t>
      </w:r>
      <w:r>
        <w:rPr>
          <w:rFonts w:cstheme="minorHAnsi"/>
          <w:sz w:val="24"/>
          <w:szCs w:val="24"/>
        </w:rPr>
        <w:t>,</w:t>
      </w:r>
      <w:r w:rsidRPr="0014574A">
        <w:rPr>
          <w:rFonts w:cstheme="minorHAnsi"/>
          <w:sz w:val="24"/>
          <w:szCs w:val="24"/>
        </w:rPr>
        <w:t xml:space="preserve"> and </w:t>
      </w:r>
      <w:r>
        <w:rPr>
          <w:rFonts w:cstheme="minorHAnsi"/>
          <w:sz w:val="24"/>
          <w:szCs w:val="24"/>
        </w:rPr>
        <w:t>s</w:t>
      </w:r>
      <w:r w:rsidRPr="0014574A">
        <w:rPr>
          <w:rFonts w:cstheme="minorHAnsi"/>
          <w:sz w:val="24"/>
          <w:szCs w:val="24"/>
        </w:rPr>
        <w:t>ignificant financial anxieties.</w:t>
      </w:r>
      <w:r>
        <w:rPr>
          <w:rFonts w:cstheme="minorHAnsi"/>
          <w:sz w:val="24"/>
          <w:szCs w:val="24"/>
        </w:rPr>
        <w:t xml:space="preserve"> </w:t>
      </w:r>
      <w:r w:rsidR="0009658C">
        <w:rPr>
          <w:rFonts w:cstheme="minorHAnsi"/>
          <w:sz w:val="24"/>
          <w:szCs w:val="24"/>
        </w:rPr>
        <w:t xml:space="preserve">The impact of </w:t>
      </w:r>
      <w:r w:rsidR="002D442B">
        <w:rPr>
          <w:rFonts w:cstheme="minorHAnsi"/>
          <w:sz w:val="24"/>
          <w:szCs w:val="24"/>
        </w:rPr>
        <w:t>work changes</w:t>
      </w:r>
      <w:r w:rsidR="000C2369">
        <w:rPr>
          <w:rFonts w:cstheme="minorHAnsi"/>
          <w:sz w:val="24"/>
          <w:szCs w:val="24"/>
        </w:rPr>
        <w:t xml:space="preserve"> </w:t>
      </w:r>
      <w:r w:rsidR="0009658C">
        <w:rPr>
          <w:rFonts w:cstheme="minorHAnsi"/>
          <w:sz w:val="24"/>
          <w:szCs w:val="24"/>
        </w:rPr>
        <w:t>varied</w:t>
      </w:r>
      <w:r w:rsidR="000B73C3" w:rsidRPr="00EB736A">
        <w:rPr>
          <w:rFonts w:cstheme="minorHAnsi"/>
          <w:sz w:val="24"/>
          <w:szCs w:val="24"/>
        </w:rPr>
        <w:t xml:space="preserve"> </w:t>
      </w:r>
      <w:r w:rsidR="002D442B" w:rsidRPr="00EB736A">
        <w:rPr>
          <w:rFonts w:cstheme="minorHAnsi"/>
          <w:sz w:val="24"/>
          <w:szCs w:val="24"/>
        </w:rPr>
        <w:t>depend</w:t>
      </w:r>
      <w:r w:rsidR="002D442B">
        <w:rPr>
          <w:rFonts w:cstheme="minorHAnsi"/>
          <w:sz w:val="24"/>
          <w:szCs w:val="24"/>
        </w:rPr>
        <w:t>ing</w:t>
      </w:r>
      <w:r w:rsidR="000B73C3" w:rsidRPr="00EB736A">
        <w:rPr>
          <w:rFonts w:cstheme="minorHAnsi"/>
          <w:sz w:val="24"/>
          <w:szCs w:val="24"/>
        </w:rPr>
        <w:t xml:space="preserve"> on </w:t>
      </w:r>
      <w:r w:rsidR="004D596C">
        <w:rPr>
          <w:rFonts w:cstheme="minorHAnsi"/>
          <w:sz w:val="24"/>
          <w:szCs w:val="24"/>
        </w:rPr>
        <w:t>individual</w:t>
      </w:r>
      <w:r w:rsidR="000B73C3" w:rsidRPr="00EB736A">
        <w:rPr>
          <w:rFonts w:cstheme="minorHAnsi"/>
          <w:sz w:val="24"/>
          <w:szCs w:val="24"/>
        </w:rPr>
        <w:t xml:space="preserve"> </w:t>
      </w:r>
      <w:r w:rsidR="00470E52">
        <w:rPr>
          <w:rFonts w:cstheme="minorHAnsi"/>
          <w:sz w:val="24"/>
          <w:szCs w:val="24"/>
        </w:rPr>
        <w:t>and home</w:t>
      </w:r>
      <w:r w:rsidR="000B73C3" w:rsidRPr="00EB736A">
        <w:rPr>
          <w:rFonts w:cstheme="minorHAnsi"/>
          <w:sz w:val="24"/>
          <w:szCs w:val="24"/>
        </w:rPr>
        <w:t xml:space="preserve"> circumstances. </w:t>
      </w:r>
      <w:r w:rsidR="00470E52">
        <w:rPr>
          <w:rFonts w:cstheme="minorHAnsi"/>
          <w:sz w:val="24"/>
          <w:szCs w:val="24"/>
        </w:rPr>
        <w:t xml:space="preserve">Some </w:t>
      </w:r>
      <w:r w:rsidR="00470E52">
        <w:rPr>
          <w:sz w:val="24"/>
          <w:szCs w:val="24"/>
        </w:rPr>
        <w:t xml:space="preserve">felt forced to ignore advice to shield and continue working. </w:t>
      </w:r>
      <w:r w:rsidR="00D14CC4">
        <w:rPr>
          <w:sz w:val="24"/>
          <w:szCs w:val="24"/>
        </w:rPr>
        <w:t>T</w:t>
      </w:r>
      <w:r w:rsidR="000B73C3" w:rsidRPr="00EB736A">
        <w:rPr>
          <w:rFonts w:cstheme="minorHAnsi"/>
          <w:sz w:val="24"/>
          <w:szCs w:val="24"/>
        </w:rPr>
        <w:t xml:space="preserve">he flexibility offered by </w:t>
      </w:r>
      <w:r w:rsidR="00477763" w:rsidRPr="00EB736A">
        <w:rPr>
          <w:rFonts w:cstheme="minorHAnsi"/>
          <w:sz w:val="24"/>
          <w:szCs w:val="24"/>
        </w:rPr>
        <w:t>home working</w:t>
      </w:r>
      <w:r w:rsidR="000B73C3" w:rsidRPr="00EB736A">
        <w:rPr>
          <w:rFonts w:cstheme="minorHAnsi"/>
          <w:sz w:val="24"/>
          <w:szCs w:val="24"/>
        </w:rPr>
        <w:t xml:space="preserve"> and changes in commuting enabled </w:t>
      </w:r>
      <w:r w:rsidR="0021198B">
        <w:rPr>
          <w:rFonts w:cstheme="minorHAnsi"/>
          <w:sz w:val="24"/>
          <w:szCs w:val="24"/>
        </w:rPr>
        <w:t>greater physical activity for some</w:t>
      </w:r>
      <w:r w:rsidR="000B73C3" w:rsidRPr="00EB736A">
        <w:rPr>
          <w:rFonts w:cstheme="minorHAnsi"/>
          <w:sz w:val="24"/>
          <w:szCs w:val="24"/>
        </w:rPr>
        <w:t>, while others missed the exercise normally undertaken as p</w:t>
      </w:r>
      <w:r w:rsidR="00515A00">
        <w:rPr>
          <w:rFonts w:cstheme="minorHAnsi"/>
          <w:sz w:val="24"/>
          <w:szCs w:val="24"/>
        </w:rPr>
        <w:t xml:space="preserve">art of their commute. </w:t>
      </w:r>
      <w:r w:rsidR="00D14CC4">
        <w:rPr>
          <w:rFonts w:cstheme="minorHAnsi"/>
          <w:sz w:val="24"/>
          <w:szCs w:val="24"/>
        </w:rPr>
        <w:t>Others</w:t>
      </w:r>
      <w:r w:rsidR="00045086">
        <w:rPr>
          <w:rFonts w:cstheme="minorHAnsi"/>
          <w:sz w:val="24"/>
          <w:szCs w:val="24"/>
        </w:rPr>
        <w:t xml:space="preserve"> reported</w:t>
      </w:r>
      <w:r w:rsidR="00515A00">
        <w:rPr>
          <w:rFonts w:cstheme="minorHAnsi"/>
          <w:sz w:val="24"/>
          <w:szCs w:val="24"/>
        </w:rPr>
        <w:t xml:space="preserve"> a </w:t>
      </w:r>
      <w:r w:rsidR="000B73C3" w:rsidRPr="00EB736A">
        <w:rPr>
          <w:rFonts w:cstheme="minorHAnsi"/>
          <w:sz w:val="24"/>
          <w:szCs w:val="24"/>
        </w:rPr>
        <w:t xml:space="preserve">constant need to be “present” </w:t>
      </w:r>
      <w:r w:rsidR="00477763">
        <w:rPr>
          <w:rFonts w:cstheme="minorHAnsi"/>
          <w:sz w:val="24"/>
          <w:szCs w:val="24"/>
        </w:rPr>
        <w:t>online, which</w:t>
      </w:r>
      <w:r w:rsidR="00045086">
        <w:rPr>
          <w:rFonts w:cstheme="minorHAnsi"/>
          <w:sz w:val="24"/>
          <w:szCs w:val="24"/>
        </w:rPr>
        <w:t xml:space="preserve"> </w:t>
      </w:r>
      <w:r w:rsidR="00515A00">
        <w:rPr>
          <w:rFonts w:cstheme="minorHAnsi"/>
          <w:sz w:val="24"/>
          <w:szCs w:val="24"/>
        </w:rPr>
        <w:t>heightened anxiety and worsened</w:t>
      </w:r>
      <w:r w:rsidR="000B73C3" w:rsidRPr="00EB736A">
        <w:rPr>
          <w:rFonts w:cstheme="minorHAnsi"/>
          <w:sz w:val="24"/>
          <w:szCs w:val="24"/>
        </w:rPr>
        <w:t xml:space="preserve"> musculoskeletal symptoms. </w:t>
      </w:r>
    </w:p>
    <w:p w14:paraId="45282B1B" w14:textId="686CD295" w:rsidR="000B73C3" w:rsidRPr="00EB736A" w:rsidRDefault="000B73C3" w:rsidP="000B73C3">
      <w:pPr>
        <w:spacing w:before="100" w:beforeAutospacing="1" w:after="100" w:afterAutospacing="1" w:line="360" w:lineRule="auto"/>
        <w:rPr>
          <w:rFonts w:cstheme="minorHAnsi"/>
          <w:sz w:val="24"/>
          <w:szCs w:val="24"/>
        </w:rPr>
      </w:pPr>
      <w:r w:rsidRPr="00EB736A">
        <w:rPr>
          <w:rFonts w:cstheme="minorHAnsi"/>
          <w:sz w:val="24"/>
          <w:szCs w:val="24"/>
        </w:rPr>
        <w:t xml:space="preserve">Conclusion: </w:t>
      </w:r>
      <w:r w:rsidR="000E2F25">
        <w:rPr>
          <w:rFonts w:cstheme="minorHAnsi"/>
          <w:sz w:val="24"/>
          <w:szCs w:val="24"/>
        </w:rPr>
        <w:t>Lockdown showed that f</w:t>
      </w:r>
      <w:r w:rsidRPr="00EB736A">
        <w:rPr>
          <w:rFonts w:cstheme="minorHAnsi"/>
          <w:sz w:val="24"/>
          <w:szCs w:val="24"/>
        </w:rPr>
        <w:t xml:space="preserve">lexible working arrangements, which consider the positive and negative aspects of commuting, posture, </w:t>
      </w:r>
      <w:del w:id="46" w:author="Hollick, Rosemary" w:date="2022-02-08T15:52:00Z">
        <w:r w:rsidRPr="00EB736A">
          <w:rPr>
            <w:rFonts w:cstheme="minorHAnsi"/>
            <w:sz w:val="24"/>
            <w:szCs w:val="24"/>
          </w:rPr>
          <w:delText>movement</w:delText>
        </w:r>
      </w:del>
      <w:ins w:id="47" w:author="Hollick, Rosemary" w:date="2022-02-08T15:52:00Z">
        <w:r w:rsidR="008A57C1" w:rsidRPr="00EB736A">
          <w:rPr>
            <w:rFonts w:cstheme="minorHAnsi"/>
            <w:sz w:val="24"/>
            <w:szCs w:val="24"/>
          </w:rPr>
          <w:t>movement,</w:t>
        </w:r>
      </w:ins>
      <w:r w:rsidRPr="00EB736A">
        <w:rPr>
          <w:rFonts w:cstheme="minorHAnsi"/>
          <w:sz w:val="24"/>
          <w:szCs w:val="24"/>
        </w:rPr>
        <w:t xml:space="preserve"> and work environment matter for</w:t>
      </w:r>
      <w:r w:rsidR="00626A6B">
        <w:rPr>
          <w:rFonts w:cstheme="minorHAnsi"/>
          <w:sz w:val="24"/>
          <w:szCs w:val="24"/>
        </w:rPr>
        <w:t xml:space="preserve"> work participation</w:t>
      </w:r>
      <w:r w:rsidR="003A022E">
        <w:rPr>
          <w:rFonts w:cstheme="minorHAnsi"/>
          <w:sz w:val="24"/>
          <w:szCs w:val="24"/>
        </w:rPr>
        <w:t xml:space="preserve">, </w:t>
      </w:r>
      <w:r w:rsidR="00D14CC4">
        <w:rPr>
          <w:rFonts w:cstheme="minorHAnsi"/>
          <w:sz w:val="24"/>
          <w:szCs w:val="24"/>
        </w:rPr>
        <w:t xml:space="preserve">and can have wider benefits in terms of </w:t>
      </w:r>
      <w:r w:rsidR="003A022E">
        <w:rPr>
          <w:rFonts w:cstheme="minorHAnsi"/>
          <w:sz w:val="24"/>
          <w:szCs w:val="24"/>
        </w:rPr>
        <w:t>health and wellbeing</w:t>
      </w:r>
      <w:r w:rsidR="00D14CC4">
        <w:rPr>
          <w:rFonts w:cstheme="minorHAnsi"/>
          <w:sz w:val="24"/>
          <w:szCs w:val="24"/>
        </w:rPr>
        <w:t xml:space="preserve"> </w:t>
      </w:r>
      <w:r w:rsidR="00D14CC4">
        <w:rPr>
          <w:rFonts w:cstheme="minorHAnsi"/>
          <w:sz w:val="24"/>
          <w:szCs w:val="24"/>
        </w:rPr>
        <w:lastRenderedPageBreak/>
        <w:t>for those with long-term MSK conditions</w:t>
      </w:r>
      <w:r w:rsidRPr="00EB736A">
        <w:rPr>
          <w:rFonts w:cstheme="minorHAnsi"/>
          <w:sz w:val="24"/>
          <w:szCs w:val="24"/>
        </w:rPr>
        <w:t xml:space="preserve">. Incorporating these into new models of work will help make the workplace more </w:t>
      </w:r>
      <w:r w:rsidR="00CD488E">
        <w:rPr>
          <w:rFonts w:cstheme="minorHAnsi"/>
          <w:sz w:val="24"/>
          <w:szCs w:val="24"/>
        </w:rPr>
        <w:t xml:space="preserve">equitable and </w:t>
      </w:r>
      <w:r w:rsidRPr="00EB736A">
        <w:rPr>
          <w:rFonts w:cstheme="minorHAnsi"/>
          <w:sz w:val="24"/>
          <w:szCs w:val="24"/>
        </w:rPr>
        <w:t xml:space="preserve">inclusive for people with long-term MSK conditions. </w:t>
      </w:r>
    </w:p>
    <w:p w14:paraId="07A32690" w14:textId="77777777" w:rsidR="00564821" w:rsidRDefault="00564821">
      <w:pPr>
        <w:rPr>
          <w:rFonts w:cstheme="minorHAnsi"/>
          <w:sz w:val="24"/>
          <w:szCs w:val="24"/>
        </w:rPr>
      </w:pPr>
      <w:r>
        <w:rPr>
          <w:rFonts w:cstheme="minorHAnsi"/>
          <w:sz w:val="24"/>
          <w:szCs w:val="24"/>
        </w:rPr>
        <w:br w:type="page"/>
      </w:r>
    </w:p>
    <w:p w14:paraId="184D8DC5" w14:textId="397C0B90" w:rsidR="00FF4EA6" w:rsidRDefault="00CD488E">
      <w:pPr>
        <w:rPr>
          <w:rFonts w:cstheme="minorHAnsi"/>
          <w:b/>
          <w:bCs/>
          <w:sz w:val="24"/>
          <w:szCs w:val="24"/>
        </w:rPr>
      </w:pPr>
      <w:r>
        <w:rPr>
          <w:rFonts w:cstheme="minorHAnsi"/>
          <w:b/>
          <w:bCs/>
          <w:sz w:val="24"/>
          <w:szCs w:val="24"/>
        </w:rPr>
        <w:t>Strengths and limitations of this study</w:t>
      </w:r>
    </w:p>
    <w:p w14:paraId="2FE9FDDD" w14:textId="7BEA8DD7" w:rsidR="00794BA5" w:rsidRDefault="00794BA5" w:rsidP="00794BA5">
      <w:pPr>
        <w:pStyle w:val="ListParagraph"/>
        <w:numPr>
          <w:ilvl w:val="0"/>
          <w:numId w:val="23"/>
        </w:numPr>
        <w:spacing w:before="100" w:beforeAutospacing="1" w:after="100" w:afterAutospacing="1" w:line="360" w:lineRule="auto"/>
        <w:rPr>
          <w:rFonts w:cstheme="minorHAnsi"/>
          <w:sz w:val="24"/>
          <w:szCs w:val="24"/>
        </w:rPr>
      </w:pPr>
      <w:r>
        <w:rPr>
          <w:rFonts w:cstheme="minorHAnsi"/>
          <w:sz w:val="24"/>
          <w:szCs w:val="24"/>
        </w:rPr>
        <w:t>T</w:t>
      </w:r>
      <w:r w:rsidRPr="00794BA5">
        <w:rPr>
          <w:rFonts w:cstheme="minorHAnsi"/>
          <w:sz w:val="24"/>
          <w:szCs w:val="24"/>
        </w:rPr>
        <w:t xml:space="preserve">he study included people with both inflammatory and non-inflammatory MSK conditions in well-characterised </w:t>
      </w:r>
      <w:r w:rsidR="00CD488E">
        <w:rPr>
          <w:rFonts w:cstheme="minorHAnsi"/>
          <w:sz w:val="24"/>
          <w:szCs w:val="24"/>
        </w:rPr>
        <w:t xml:space="preserve">clinical </w:t>
      </w:r>
      <w:r w:rsidRPr="00794BA5">
        <w:rPr>
          <w:rFonts w:cstheme="minorHAnsi"/>
          <w:sz w:val="24"/>
          <w:szCs w:val="24"/>
        </w:rPr>
        <w:t xml:space="preserve">cohorts of ‘real world’ patients pre-defined by symptoms or diagnosis. </w:t>
      </w:r>
    </w:p>
    <w:p w14:paraId="33C6314F" w14:textId="04C51654" w:rsidR="00794BA5" w:rsidRPr="00794BA5" w:rsidRDefault="00794BA5" w:rsidP="00794BA5">
      <w:pPr>
        <w:pStyle w:val="ListParagraph"/>
        <w:numPr>
          <w:ilvl w:val="0"/>
          <w:numId w:val="23"/>
        </w:numPr>
        <w:spacing w:before="100" w:beforeAutospacing="1" w:after="100" w:afterAutospacing="1" w:line="360" w:lineRule="auto"/>
        <w:rPr>
          <w:rFonts w:cstheme="minorHAnsi"/>
          <w:sz w:val="24"/>
          <w:szCs w:val="24"/>
        </w:rPr>
      </w:pPr>
      <w:r w:rsidRPr="00794BA5">
        <w:rPr>
          <w:rFonts w:cstheme="minorHAnsi"/>
          <w:sz w:val="24"/>
          <w:szCs w:val="24"/>
        </w:rPr>
        <w:t>Inflammatory arthritis and chronic pain are good exemplars of d</w:t>
      </w:r>
      <w:r>
        <w:rPr>
          <w:rFonts w:cstheme="minorHAnsi"/>
          <w:sz w:val="24"/>
          <w:szCs w:val="24"/>
        </w:rPr>
        <w:t>isability for work caused by a</w:t>
      </w:r>
      <w:r w:rsidRPr="00794BA5">
        <w:rPr>
          <w:rFonts w:cstheme="minorHAnsi"/>
          <w:sz w:val="24"/>
          <w:szCs w:val="24"/>
        </w:rPr>
        <w:t xml:space="preserve"> range of long-term conditions and findings may be applicable to a wider range of people trying to work with chronic health conditions.</w:t>
      </w:r>
    </w:p>
    <w:p w14:paraId="32760323" w14:textId="15CCCF5A" w:rsidR="00794BA5" w:rsidRDefault="00794BA5" w:rsidP="00794BA5">
      <w:pPr>
        <w:pStyle w:val="ListParagraph"/>
        <w:numPr>
          <w:ilvl w:val="0"/>
          <w:numId w:val="23"/>
        </w:numPr>
        <w:spacing w:before="100" w:beforeAutospacing="1" w:after="100" w:afterAutospacing="1" w:line="360" w:lineRule="auto"/>
        <w:rPr>
          <w:rFonts w:cstheme="minorHAnsi"/>
          <w:sz w:val="24"/>
          <w:szCs w:val="24"/>
        </w:rPr>
      </w:pPr>
      <w:r>
        <w:rPr>
          <w:rFonts w:cstheme="minorHAnsi"/>
          <w:sz w:val="24"/>
          <w:szCs w:val="24"/>
        </w:rPr>
        <w:t>A</w:t>
      </w:r>
      <w:r w:rsidRPr="00794BA5">
        <w:rPr>
          <w:rFonts w:cstheme="minorHAnsi"/>
          <w:sz w:val="24"/>
          <w:szCs w:val="24"/>
        </w:rPr>
        <w:t xml:space="preserve"> number of respondents worked in professional/associate professional roles, and fewer of our participants worked in lower paid jobs. </w:t>
      </w:r>
    </w:p>
    <w:p w14:paraId="6CD76473" w14:textId="668154CF" w:rsidR="00FF4EA6" w:rsidRPr="00794BA5" w:rsidRDefault="00794BA5" w:rsidP="00794BA5">
      <w:pPr>
        <w:pStyle w:val="ListParagraph"/>
        <w:numPr>
          <w:ilvl w:val="0"/>
          <w:numId w:val="23"/>
        </w:numPr>
        <w:spacing w:before="100" w:beforeAutospacing="1" w:after="100" w:afterAutospacing="1" w:line="360" w:lineRule="auto"/>
        <w:rPr>
          <w:rFonts w:cstheme="minorHAnsi"/>
          <w:b/>
          <w:bCs/>
          <w:sz w:val="24"/>
          <w:szCs w:val="24"/>
        </w:rPr>
      </w:pPr>
      <w:r w:rsidRPr="00794BA5">
        <w:rPr>
          <w:rFonts w:cstheme="minorHAnsi"/>
          <w:sz w:val="24"/>
          <w:szCs w:val="24"/>
        </w:rPr>
        <w:t xml:space="preserve">We </w:t>
      </w:r>
      <w:del w:id="48" w:author="Morton, Lakrista" w:date="2022-02-09T15:58:00Z">
        <w:r w:rsidRPr="00794BA5" w:rsidDel="009145B7">
          <w:rPr>
            <w:rFonts w:cstheme="minorHAnsi"/>
            <w:sz w:val="24"/>
            <w:szCs w:val="24"/>
          </w:rPr>
          <w:delText xml:space="preserve">conducted </w:delText>
        </w:r>
      </w:del>
      <w:ins w:id="49" w:author="Morton, Lakrista" w:date="2022-02-09T15:58:00Z">
        <w:r w:rsidR="009145B7">
          <w:rPr>
            <w:rFonts w:cstheme="minorHAnsi"/>
            <w:sz w:val="24"/>
            <w:szCs w:val="24"/>
          </w:rPr>
          <w:t>collected data</w:t>
        </w:r>
        <w:r w:rsidR="009145B7" w:rsidRPr="00794BA5">
          <w:rPr>
            <w:rFonts w:cstheme="minorHAnsi"/>
            <w:sz w:val="24"/>
            <w:szCs w:val="24"/>
          </w:rPr>
          <w:t xml:space="preserve"> </w:t>
        </w:r>
      </w:ins>
      <w:del w:id="50" w:author="Morton, Lakrista" w:date="2022-02-09T15:59:00Z">
        <w:r w:rsidRPr="00794BA5" w:rsidDel="009145B7">
          <w:rPr>
            <w:rFonts w:cstheme="minorHAnsi"/>
            <w:sz w:val="24"/>
            <w:szCs w:val="24"/>
          </w:rPr>
          <w:delText xml:space="preserve">the </w:delText>
        </w:r>
        <w:r w:rsidR="009A2EAA" w:rsidDel="009145B7">
          <w:rPr>
            <w:rFonts w:cstheme="minorHAnsi"/>
            <w:sz w:val="24"/>
            <w:szCs w:val="24"/>
          </w:rPr>
          <w:delText>study</w:delText>
        </w:r>
      </w:del>
      <w:ins w:id="51" w:author="Morton, Lakrista" w:date="2022-02-09T15:59:00Z">
        <w:r w:rsidR="009145B7">
          <w:rPr>
            <w:rFonts w:cstheme="minorHAnsi"/>
            <w:sz w:val="24"/>
            <w:szCs w:val="24"/>
          </w:rPr>
          <w:t>from participants</w:t>
        </w:r>
      </w:ins>
      <w:r w:rsidRPr="00794BA5">
        <w:rPr>
          <w:rFonts w:cstheme="minorHAnsi"/>
          <w:sz w:val="24"/>
          <w:szCs w:val="24"/>
        </w:rPr>
        <w:t xml:space="preserve"> at a single time point </w:t>
      </w:r>
      <w:del w:id="52" w:author="Morton, Lakrista" w:date="2022-02-09T15:59:00Z">
        <w:r w:rsidRPr="00794BA5" w:rsidDel="009145B7">
          <w:rPr>
            <w:rFonts w:cstheme="minorHAnsi"/>
            <w:sz w:val="24"/>
            <w:szCs w:val="24"/>
          </w:rPr>
          <w:delText>during or after the lockdown</w:delText>
        </w:r>
      </w:del>
      <w:r w:rsidRPr="00794BA5">
        <w:rPr>
          <w:rFonts w:cstheme="minorHAnsi"/>
          <w:sz w:val="24"/>
          <w:szCs w:val="24"/>
        </w:rPr>
        <w:t xml:space="preserve">, and therefore could not capture longitudinal data, including the longer-term impact of changes </w:t>
      </w:r>
      <w:r>
        <w:rPr>
          <w:rFonts w:cstheme="minorHAnsi"/>
          <w:sz w:val="24"/>
          <w:szCs w:val="24"/>
        </w:rPr>
        <w:t xml:space="preserve">to working practices. </w:t>
      </w:r>
    </w:p>
    <w:p w14:paraId="71E67F8F" w14:textId="44728EAA" w:rsidR="00EB736A" w:rsidRPr="007C3245" w:rsidRDefault="00EB736A" w:rsidP="007C3245">
      <w:pPr>
        <w:pStyle w:val="ListParagraph"/>
        <w:numPr>
          <w:ilvl w:val="0"/>
          <w:numId w:val="20"/>
        </w:numPr>
        <w:rPr>
          <w:rFonts w:cstheme="minorHAnsi"/>
          <w:sz w:val="24"/>
          <w:szCs w:val="24"/>
        </w:rPr>
      </w:pPr>
      <w:r w:rsidRPr="007C3245">
        <w:rPr>
          <w:rFonts w:cstheme="minorHAnsi"/>
          <w:b/>
          <w:bCs/>
          <w:sz w:val="24"/>
          <w:szCs w:val="24"/>
        </w:rPr>
        <w:br w:type="page"/>
      </w:r>
    </w:p>
    <w:p w14:paraId="2401DEBD" w14:textId="62ADF5BC" w:rsidR="00D733E2" w:rsidRDefault="00D733E2" w:rsidP="009D285A">
      <w:pPr>
        <w:spacing w:before="100" w:beforeAutospacing="1" w:after="100" w:afterAutospacing="1" w:line="360" w:lineRule="auto"/>
        <w:rPr>
          <w:rFonts w:cstheme="minorHAnsi"/>
          <w:b/>
          <w:sz w:val="24"/>
          <w:szCs w:val="24"/>
        </w:rPr>
      </w:pPr>
      <w:r w:rsidRPr="009D285A">
        <w:rPr>
          <w:rFonts w:cstheme="minorHAnsi"/>
          <w:b/>
          <w:sz w:val="24"/>
          <w:szCs w:val="24"/>
        </w:rPr>
        <w:t>Introduction</w:t>
      </w:r>
    </w:p>
    <w:p w14:paraId="76CABF04" w14:textId="4A2918C8" w:rsidR="003C7BCB" w:rsidRDefault="00DC1F23" w:rsidP="00564821">
      <w:pPr>
        <w:spacing w:before="100" w:beforeAutospacing="1" w:after="100" w:afterAutospacing="1" w:line="360" w:lineRule="auto"/>
        <w:rPr>
          <w:rFonts w:cstheme="minorHAnsi"/>
          <w:sz w:val="24"/>
          <w:szCs w:val="24"/>
        </w:rPr>
      </w:pPr>
      <w:r>
        <w:rPr>
          <w:rFonts w:cstheme="minorHAnsi"/>
          <w:sz w:val="24"/>
          <w:szCs w:val="24"/>
        </w:rPr>
        <w:t xml:space="preserve">Being in work </w:t>
      </w:r>
      <w:r w:rsidR="00BA48AA">
        <w:rPr>
          <w:rFonts w:cstheme="minorHAnsi"/>
          <w:sz w:val="24"/>
          <w:szCs w:val="24"/>
        </w:rPr>
        <w:t xml:space="preserve">that is safe, </w:t>
      </w:r>
      <w:r w:rsidR="007D264D">
        <w:rPr>
          <w:rFonts w:cstheme="minorHAnsi"/>
          <w:sz w:val="24"/>
          <w:szCs w:val="24"/>
        </w:rPr>
        <w:t xml:space="preserve">healthy, and which gives individuals </w:t>
      </w:r>
      <w:r w:rsidR="001E6636">
        <w:rPr>
          <w:rFonts w:cstheme="minorHAnsi"/>
          <w:sz w:val="24"/>
          <w:szCs w:val="24"/>
        </w:rPr>
        <w:t xml:space="preserve">some control of their </w:t>
      </w:r>
      <w:r w:rsidR="00AE132A">
        <w:rPr>
          <w:rFonts w:cstheme="minorHAnsi"/>
          <w:sz w:val="24"/>
          <w:szCs w:val="24"/>
        </w:rPr>
        <w:t>work is good for physical</w:t>
      </w:r>
      <w:ins w:id="53" w:author="Morton, Lakrista" w:date="2022-02-03T11:54:00Z">
        <w:r w:rsidR="009630ED">
          <w:rPr>
            <w:rFonts w:cstheme="minorHAnsi"/>
            <w:sz w:val="24"/>
            <w:szCs w:val="24"/>
          </w:rPr>
          <w:t>, social</w:t>
        </w:r>
      </w:ins>
      <w:r w:rsidR="00AE132A">
        <w:rPr>
          <w:rFonts w:cstheme="minorHAnsi"/>
          <w:sz w:val="24"/>
          <w:szCs w:val="24"/>
        </w:rPr>
        <w:t xml:space="preserve"> and </w:t>
      </w:r>
      <w:del w:id="54" w:author="Morton, Lakrista" w:date="2022-02-03T11:58:00Z">
        <w:r w:rsidR="00AE132A" w:rsidDel="00EC4886">
          <w:rPr>
            <w:rFonts w:cstheme="minorHAnsi"/>
            <w:sz w:val="24"/>
            <w:szCs w:val="24"/>
          </w:rPr>
          <w:delText xml:space="preserve">mental </w:delText>
        </w:r>
      </w:del>
      <w:ins w:id="55" w:author="Morton, Lakrista" w:date="2022-02-03T11:58:00Z">
        <w:r w:rsidR="00EC4886">
          <w:rPr>
            <w:rFonts w:cstheme="minorHAnsi"/>
            <w:sz w:val="24"/>
            <w:szCs w:val="24"/>
          </w:rPr>
          <w:t xml:space="preserve">psychological </w:t>
        </w:r>
      </w:ins>
      <w:r w:rsidR="00AE132A">
        <w:rPr>
          <w:rFonts w:cstheme="minorHAnsi"/>
          <w:sz w:val="24"/>
          <w:szCs w:val="24"/>
        </w:rPr>
        <w:t>health</w:t>
      </w:r>
      <w:r w:rsidR="00061BFD">
        <w:rPr>
          <w:rFonts w:cstheme="minorHAnsi"/>
          <w:sz w:val="24"/>
          <w:szCs w:val="24"/>
        </w:rPr>
        <w:t xml:space="preserve"> </w:t>
      </w:r>
      <w:r w:rsidR="00F45FD6">
        <w:rPr>
          <w:rFonts w:cstheme="minorHAnsi"/>
          <w:sz w:val="24"/>
          <w:szCs w:val="24"/>
        </w:rPr>
        <w:fldChar w:fldCharType="begin"/>
      </w:r>
      <w:r w:rsidR="00F45FD6">
        <w:rPr>
          <w:rFonts w:cstheme="minorHAnsi"/>
          <w:sz w:val="24"/>
          <w:szCs w:val="24"/>
        </w:rPr>
        <w:instrText xml:space="preserve"> ADDIN EN.CITE &lt;EndNote&gt;&lt;Cite&gt;&lt;Author&gt;Waddell&lt;/Author&gt;&lt;Year&gt;2006&lt;/Year&gt;&lt;RecNum&gt;1117&lt;/RecNum&gt;&lt;DisplayText&gt;(1)&lt;/DisplayText&gt;&lt;record&gt;&lt;rec-number&gt;1117&lt;/rec-number&gt;&lt;foreign-keys&gt;&lt;key app="EN" db-id="trxr2e2spa9p5mepe51xrf0i0vtx9evvf0xw" timestamp="1623780695"&gt;1117&lt;/key&gt;&lt;/foreign-keys&gt;&lt;ref-type name="Government Document"&gt;46&lt;/ref-type&gt;&lt;contributors&gt;&lt;authors&gt;&lt;author&gt;Waddell, G. and Burton, A Kim.&lt;/author&gt;&lt;/authors&gt;&lt;secondary-authors&gt;&lt;author&gt;Department for Work and Pensions&lt;/author&gt;&lt;/secondary-authors&gt;&lt;/contributors&gt;&lt;titles&gt;&lt;title&gt;Is Work Good For Your Health and Well-Being?&lt;/title&gt;&lt;/titles&gt;&lt;dates&gt;&lt;year&gt;2006&lt;/year&gt;&lt;/dates&gt;&lt;publisher&gt;The Stationary Office&lt;/publisher&gt;&lt;urls&gt;&lt;related-urls&gt;&lt;url&gt;https://assets.publishing.service.gov.uk/government/uploads/system/uploads/attachment_data/file/214326/hwwb-is-work-good-for-you.pdf&lt;/url&gt;&lt;/related-urls&gt;&lt;/urls&gt;&lt;access-date&gt;15th June 2021&lt;/access-date&gt;&lt;/record&gt;&lt;/Cite&gt;&lt;/EndNote&gt;</w:instrText>
      </w:r>
      <w:r w:rsidR="00F45FD6">
        <w:rPr>
          <w:rFonts w:cstheme="minorHAnsi"/>
          <w:sz w:val="24"/>
          <w:szCs w:val="24"/>
        </w:rPr>
        <w:fldChar w:fldCharType="separate"/>
      </w:r>
      <w:r w:rsidR="00F45FD6">
        <w:rPr>
          <w:rFonts w:cstheme="minorHAnsi"/>
          <w:noProof/>
          <w:sz w:val="24"/>
          <w:szCs w:val="24"/>
        </w:rPr>
        <w:t>(1)</w:t>
      </w:r>
      <w:r w:rsidR="00F45FD6">
        <w:rPr>
          <w:rFonts w:cstheme="minorHAnsi"/>
          <w:sz w:val="24"/>
          <w:szCs w:val="24"/>
        </w:rPr>
        <w:fldChar w:fldCharType="end"/>
      </w:r>
      <w:r>
        <w:rPr>
          <w:rFonts w:cstheme="minorHAnsi"/>
          <w:sz w:val="24"/>
          <w:szCs w:val="24"/>
        </w:rPr>
        <w:t>. Employment</w:t>
      </w:r>
      <w:ins w:id="56" w:author="Morton, Lakrista" w:date="2022-02-03T11:59:00Z">
        <w:r w:rsidR="006133F4">
          <w:rPr>
            <w:rFonts w:cstheme="minorHAnsi"/>
            <w:sz w:val="24"/>
            <w:szCs w:val="24"/>
          </w:rPr>
          <w:t xml:space="preserve"> can</w:t>
        </w:r>
      </w:ins>
      <w:r>
        <w:rPr>
          <w:rFonts w:cstheme="minorHAnsi"/>
          <w:sz w:val="24"/>
          <w:szCs w:val="24"/>
        </w:rPr>
        <w:t xml:space="preserve"> </w:t>
      </w:r>
      <w:ins w:id="57" w:author="Morton, Lakrista" w:date="2022-02-03T11:54:00Z">
        <w:r w:rsidR="000806CF">
          <w:rPr>
            <w:rFonts w:cstheme="minorHAnsi"/>
            <w:sz w:val="24"/>
            <w:szCs w:val="24"/>
          </w:rPr>
          <w:t xml:space="preserve">contribute </w:t>
        </w:r>
      </w:ins>
      <w:ins w:id="58" w:author="Morton, Lakrista" w:date="2022-02-03T12:09:00Z">
        <w:r w:rsidR="00334AE0">
          <w:rPr>
            <w:rFonts w:cstheme="minorHAnsi"/>
            <w:sz w:val="24"/>
            <w:szCs w:val="24"/>
          </w:rPr>
          <w:t>to</w:t>
        </w:r>
      </w:ins>
      <w:ins w:id="59" w:author="Morton, Lakrista" w:date="2022-02-03T12:07:00Z">
        <w:r w:rsidR="009922EC">
          <w:rPr>
            <w:rFonts w:cstheme="minorHAnsi"/>
            <w:sz w:val="24"/>
            <w:szCs w:val="24"/>
          </w:rPr>
          <w:t xml:space="preserve"> </w:t>
        </w:r>
      </w:ins>
      <w:ins w:id="60" w:author="Morton, Lakrista" w:date="2022-02-03T11:54:00Z">
        <w:r w:rsidR="000806CF">
          <w:rPr>
            <w:rFonts w:cstheme="minorHAnsi"/>
            <w:sz w:val="24"/>
            <w:szCs w:val="24"/>
          </w:rPr>
          <w:t xml:space="preserve">an individual’s </w:t>
        </w:r>
      </w:ins>
      <w:ins w:id="61" w:author="Morton, Lakrista" w:date="2022-02-03T12:06:00Z">
        <w:r w:rsidR="008C5F85">
          <w:rPr>
            <w:rFonts w:cstheme="minorHAnsi"/>
            <w:sz w:val="24"/>
            <w:szCs w:val="24"/>
          </w:rPr>
          <w:t>personal</w:t>
        </w:r>
      </w:ins>
      <w:ins w:id="62" w:author="Morton, Lakrista" w:date="2022-02-03T11:54:00Z">
        <w:r w:rsidR="000806CF">
          <w:rPr>
            <w:rFonts w:cstheme="minorHAnsi"/>
            <w:sz w:val="24"/>
            <w:szCs w:val="24"/>
          </w:rPr>
          <w:t xml:space="preserve"> identity</w:t>
        </w:r>
      </w:ins>
      <w:ins w:id="63" w:author="Morton, Lakrista" w:date="2022-02-03T12:09:00Z">
        <w:r w:rsidR="00334AE0">
          <w:rPr>
            <w:rFonts w:cstheme="minorHAnsi"/>
            <w:sz w:val="24"/>
            <w:szCs w:val="24"/>
          </w:rPr>
          <w:t xml:space="preserve">, </w:t>
        </w:r>
      </w:ins>
      <w:ins w:id="64" w:author="Morton, Lakrista" w:date="2022-02-03T12:11:00Z">
        <w:r w:rsidR="002515E8">
          <w:rPr>
            <w:rFonts w:cstheme="minorHAnsi"/>
            <w:sz w:val="24"/>
            <w:szCs w:val="24"/>
          </w:rPr>
          <w:t xml:space="preserve">facilitates </w:t>
        </w:r>
      </w:ins>
      <w:ins w:id="65" w:author="Morton, Lakrista" w:date="2022-02-03T12:10:00Z">
        <w:r w:rsidR="00A6546D">
          <w:rPr>
            <w:rFonts w:cstheme="minorHAnsi"/>
            <w:sz w:val="24"/>
            <w:szCs w:val="24"/>
          </w:rPr>
          <w:t xml:space="preserve">social </w:t>
        </w:r>
      </w:ins>
      <w:ins w:id="66" w:author="Morton, Lakrista" w:date="2022-02-03T12:11:00Z">
        <w:r w:rsidR="002515E8">
          <w:rPr>
            <w:rFonts w:cstheme="minorHAnsi"/>
            <w:sz w:val="24"/>
            <w:szCs w:val="24"/>
          </w:rPr>
          <w:t>relationships,</w:t>
        </w:r>
      </w:ins>
      <w:ins w:id="67" w:author="Morton, Lakrista" w:date="2022-02-03T12:10:00Z">
        <w:r w:rsidR="00A6546D">
          <w:rPr>
            <w:rFonts w:cstheme="minorHAnsi"/>
            <w:sz w:val="24"/>
            <w:szCs w:val="24"/>
          </w:rPr>
          <w:t xml:space="preserve"> </w:t>
        </w:r>
      </w:ins>
      <w:ins w:id="68" w:author="Morton, Lakrista" w:date="2022-02-03T12:03:00Z">
        <w:r w:rsidR="005B3E6F">
          <w:rPr>
            <w:rFonts w:cstheme="minorHAnsi"/>
            <w:sz w:val="24"/>
            <w:szCs w:val="24"/>
          </w:rPr>
          <w:t>and</w:t>
        </w:r>
      </w:ins>
      <w:ins w:id="69" w:author="Morton, Lakrista" w:date="2022-02-03T11:56:00Z">
        <w:r w:rsidR="00E7196D">
          <w:rPr>
            <w:rFonts w:cstheme="minorHAnsi"/>
            <w:sz w:val="24"/>
            <w:szCs w:val="24"/>
          </w:rPr>
          <w:t xml:space="preserve"> can</w:t>
        </w:r>
      </w:ins>
      <w:ins w:id="70" w:author="Morton, Lakrista" w:date="2022-02-03T11:54:00Z">
        <w:r w:rsidR="000806CF">
          <w:rPr>
            <w:rFonts w:cstheme="minorHAnsi"/>
            <w:sz w:val="24"/>
            <w:szCs w:val="24"/>
          </w:rPr>
          <w:t xml:space="preserve"> </w:t>
        </w:r>
      </w:ins>
      <w:r>
        <w:rPr>
          <w:rFonts w:cstheme="minorHAnsi"/>
          <w:sz w:val="24"/>
          <w:szCs w:val="24"/>
        </w:rPr>
        <w:t>bring</w:t>
      </w:r>
      <w:del w:id="71" w:author="Morton, Lakrista" w:date="2022-02-03T11:56:00Z">
        <w:r w:rsidDel="00E7196D">
          <w:rPr>
            <w:rFonts w:cstheme="minorHAnsi"/>
            <w:sz w:val="24"/>
            <w:szCs w:val="24"/>
          </w:rPr>
          <w:delText>s</w:delText>
        </w:r>
      </w:del>
      <w:r>
        <w:rPr>
          <w:rFonts w:cstheme="minorHAnsi"/>
          <w:sz w:val="24"/>
          <w:szCs w:val="24"/>
        </w:rPr>
        <w:t xml:space="preserve"> meaning and purpose in life</w:t>
      </w:r>
      <w:ins w:id="72" w:author="Morton, Lakrista" w:date="2022-02-03T11:57:00Z">
        <w:r w:rsidR="00D422FA">
          <w:rPr>
            <w:rFonts w:cstheme="minorHAnsi"/>
            <w:sz w:val="24"/>
            <w:szCs w:val="24"/>
          </w:rPr>
          <w:t xml:space="preserve"> (1,2)</w:t>
        </w:r>
      </w:ins>
      <w:del w:id="73" w:author="Morton, Lakrista" w:date="2022-02-03T11:57:00Z">
        <w:r w:rsidDel="00D422FA">
          <w:rPr>
            <w:rFonts w:cstheme="minorHAnsi"/>
            <w:sz w:val="24"/>
            <w:szCs w:val="24"/>
          </w:rPr>
          <w:delText>,</w:delText>
        </w:r>
      </w:del>
      <w:ins w:id="74" w:author="Morton, Lakrista" w:date="2022-02-03T11:57:00Z">
        <w:r w:rsidR="00D422FA">
          <w:rPr>
            <w:rFonts w:cstheme="minorHAnsi"/>
            <w:sz w:val="24"/>
            <w:szCs w:val="24"/>
          </w:rPr>
          <w:t>. It also brings</w:t>
        </w:r>
      </w:ins>
      <w:r>
        <w:rPr>
          <w:rFonts w:cstheme="minorHAnsi"/>
          <w:sz w:val="24"/>
          <w:szCs w:val="24"/>
        </w:rPr>
        <w:t xml:space="preserve"> better financial control and benefits for </w:t>
      </w:r>
      <w:r w:rsidR="003C7BCB">
        <w:rPr>
          <w:rFonts w:cstheme="minorHAnsi"/>
          <w:sz w:val="24"/>
          <w:szCs w:val="24"/>
        </w:rPr>
        <w:t>dependents</w:t>
      </w:r>
      <w:r w:rsidR="00757D7C">
        <w:rPr>
          <w:rFonts w:cstheme="minorHAnsi"/>
          <w:sz w:val="24"/>
          <w:szCs w:val="24"/>
        </w:rPr>
        <w:t xml:space="preserve"> </w:t>
      </w:r>
      <w:r w:rsidR="00E4402B">
        <w:rPr>
          <w:rFonts w:cstheme="minorHAnsi"/>
          <w:sz w:val="24"/>
          <w:szCs w:val="24"/>
        </w:rPr>
        <w:fldChar w:fldCharType="begin"/>
      </w:r>
      <w:r w:rsidR="00F45FD6">
        <w:rPr>
          <w:rFonts w:cstheme="minorHAnsi"/>
          <w:sz w:val="24"/>
          <w:szCs w:val="24"/>
        </w:rPr>
        <w:instrText xml:space="preserve"> ADDIN EN.CITE &lt;EndNote&gt;&lt;Cite&gt;&lt;Author&gt;Black&lt;/Author&gt;&lt;Year&gt;2008&lt;/Year&gt;&lt;RecNum&gt;1087&lt;/RecNum&gt;&lt;DisplayText&gt;(2)&lt;/DisplayText&gt;&lt;record&gt;&lt;rec-number&gt;1087&lt;/rec-number&gt;&lt;foreign-keys&gt;&lt;key app="EN" db-id="trxr2e2spa9p5mepe51xrf0i0vtx9evvf0xw" timestamp="1620115228"&gt;1087&lt;/key&gt;&lt;/foreign-keys&gt;&lt;ref-type name="Personal Communication"&gt;26&lt;/ref-type&gt;&lt;contributors&gt;&lt;authors&gt;&lt;author&gt;Black, C.&lt;/author&gt;&lt;/authors&gt;&lt;/contributors&gt;&lt;titles&gt;&lt;title&gt;Working for a healthier tomorrow. Dame Carol Black’s Review of the Health of Britain’s Working Age Population&lt;/title&gt;&lt;/titles&gt;&lt;volume&gt;2021&lt;/volume&gt;&lt;number&gt;Web Page&lt;/number&gt;&lt;dates&gt;&lt;year&gt;2008&lt;/year&gt;&lt;/dates&gt;&lt;urls&gt;&lt;related-urls&gt;&lt;url&gt;www.dwp.gov.uk/docs/hwwb-working-for-a-healthier-tomorow.pdf&lt;/url&gt;&lt;/related-urls&gt;&lt;/urls&gt;&lt;/record&gt;&lt;/Cite&gt;&lt;/EndNote&gt;</w:instrText>
      </w:r>
      <w:r w:rsidR="00E4402B">
        <w:rPr>
          <w:rFonts w:cstheme="minorHAnsi"/>
          <w:sz w:val="24"/>
          <w:szCs w:val="24"/>
        </w:rPr>
        <w:fldChar w:fldCharType="separate"/>
      </w:r>
      <w:r w:rsidR="00F45FD6">
        <w:rPr>
          <w:rFonts w:cstheme="minorHAnsi"/>
          <w:noProof/>
          <w:sz w:val="24"/>
          <w:szCs w:val="24"/>
        </w:rPr>
        <w:t>(2)</w:t>
      </w:r>
      <w:r w:rsidR="00E4402B">
        <w:rPr>
          <w:rFonts w:cstheme="minorHAnsi"/>
          <w:sz w:val="24"/>
          <w:szCs w:val="24"/>
        </w:rPr>
        <w:fldChar w:fldCharType="end"/>
      </w:r>
      <w:r w:rsidR="005F7022">
        <w:rPr>
          <w:rFonts w:cstheme="minorHAnsi"/>
          <w:sz w:val="24"/>
          <w:szCs w:val="24"/>
        </w:rPr>
        <w:t xml:space="preserve">. </w:t>
      </w:r>
      <w:r>
        <w:rPr>
          <w:rFonts w:cstheme="minorHAnsi"/>
          <w:sz w:val="24"/>
          <w:szCs w:val="24"/>
        </w:rPr>
        <w:t xml:space="preserve">People with chronic musculoskeletal </w:t>
      </w:r>
      <w:r w:rsidR="00D208FB">
        <w:rPr>
          <w:rFonts w:cstheme="minorHAnsi"/>
          <w:sz w:val="24"/>
          <w:szCs w:val="24"/>
        </w:rPr>
        <w:t xml:space="preserve">(MSK) </w:t>
      </w:r>
      <w:r w:rsidR="00355D94">
        <w:rPr>
          <w:rFonts w:cstheme="minorHAnsi"/>
          <w:sz w:val="24"/>
          <w:szCs w:val="24"/>
        </w:rPr>
        <w:t>conditions</w:t>
      </w:r>
      <w:r>
        <w:rPr>
          <w:rFonts w:cstheme="minorHAnsi"/>
          <w:sz w:val="24"/>
          <w:szCs w:val="24"/>
        </w:rPr>
        <w:t xml:space="preserve"> (inflammatory rheumatic diseases and chronic pain conditions) want to participate in work</w:t>
      </w:r>
      <w:r w:rsidR="00451A03">
        <w:rPr>
          <w:rFonts w:cstheme="minorHAnsi"/>
          <w:sz w:val="24"/>
          <w:szCs w:val="24"/>
        </w:rPr>
        <w:t xml:space="preserve"> </w:t>
      </w:r>
      <w:r w:rsidR="00451A03">
        <w:rPr>
          <w:rFonts w:cstheme="minorHAnsi"/>
          <w:sz w:val="24"/>
          <w:szCs w:val="24"/>
        </w:rPr>
        <w:fldChar w:fldCharType="begin"/>
      </w:r>
      <w:r w:rsidR="00F45FD6">
        <w:rPr>
          <w:rFonts w:cstheme="minorHAnsi"/>
          <w:sz w:val="24"/>
          <w:szCs w:val="24"/>
        </w:rPr>
        <w:instrText xml:space="preserve"> ADDIN EN.CITE &lt;EndNote&gt;&lt;Cite&gt;&lt;Author&gt;UK&lt;/Author&gt;&lt;Year&gt;2016&lt;/Year&gt;&lt;RecNum&gt;1115&lt;/RecNum&gt;&lt;DisplayText&gt;(3)&lt;/DisplayText&gt;&lt;record&gt;&lt;rec-number&gt;1115&lt;/rec-number&gt;&lt;foreign-keys&gt;&lt;key app="EN" db-id="trxr2e2spa9p5mepe51xrf0i0vtx9evvf0xw" timestamp="1620158693"&gt;1115&lt;/key&gt;&lt;/foreign-keys&gt;&lt;ref-type name="Web Page"&gt;12&lt;/ref-type&gt;&lt;contributors&gt;&lt;authors&gt;&lt;author&gt;Arthritis Research UK&lt;/author&gt;&lt;/authors&gt;&lt;/contributors&gt;&lt;titles&gt;&lt;title&gt;Working with Arthritis&lt;/title&gt;&lt;/titles&gt;&lt;volume&gt;2021&lt;/volume&gt;&lt;number&gt;May 4&lt;/number&gt;&lt;dates&gt;&lt;year&gt;2016&lt;/year&gt;&lt;/dates&gt;&lt;publisher&gt;Arthritis Research UK&lt;/publisher&gt;&lt;urls&gt;&lt;related-urls&gt;&lt;url&gt;https://www.versusarthritis.org/media/2071/working-with-arthritis-policy-report.pdf&lt;/url&gt;&lt;/related-urls&gt;&lt;/urls&gt;&lt;/record&gt;&lt;/Cite&gt;&lt;/EndNote&gt;</w:instrText>
      </w:r>
      <w:r w:rsidR="00451A03">
        <w:rPr>
          <w:rFonts w:cstheme="minorHAnsi"/>
          <w:sz w:val="24"/>
          <w:szCs w:val="24"/>
        </w:rPr>
        <w:fldChar w:fldCharType="separate"/>
      </w:r>
      <w:r w:rsidR="00F45FD6">
        <w:rPr>
          <w:rFonts w:cstheme="minorHAnsi"/>
          <w:noProof/>
          <w:sz w:val="24"/>
          <w:szCs w:val="24"/>
        </w:rPr>
        <w:t>(3)</w:t>
      </w:r>
      <w:r w:rsidR="00451A03">
        <w:rPr>
          <w:rFonts w:cstheme="minorHAnsi"/>
          <w:sz w:val="24"/>
          <w:szCs w:val="24"/>
        </w:rPr>
        <w:fldChar w:fldCharType="end"/>
      </w:r>
      <w:r w:rsidR="00451A03">
        <w:rPr>
          <w:rFonts w:cstheme="minorHAnsi"/>
          <w:sz w:val="24"/>
          <w:szCs w:val="24"/>
        </w:rPr>
        <w:t xml:space="preserve"> </w:t>
      </w:r>
      <w:r>
        <w:rPr>
          <w:rFonts w:cstheme="minorHAnsi"/>
          <w:sz w:val="24"/>
          <w:szCs w:val="24"/>
        </w:rPr>
        <w:t>but many struggle to be able to do so</w:t>
      </w:r>
      <w:r w:rsidR="00E4402B">
        <w:rPr>
          <w:rFonts w:cstheme="minorHAnsi"/>
          <w:sz w:val="24"/>
          <w:szCs w:val="24"/>
        </w:rPr>
        <w:t xml:space="preserve"> </w:t>
      </w:r>
      <w:r w:rsidR="00E4402B">
        <w:rPr>
          <w:rFonts w:cstheme="minorHAnsi"/>
          <w:sz w:val="24"/>
          <w:szCs w:val="24"/>
        </w:rPr>
        <w:fldChar w:fldCharType="begin">
          <w:fldData xml:space="preserve">PEVuZE5vdGU+PENpdGU+PEF1dGhvcj5CcmlkZ2VzPC9BdXRob3I+PFllYXI+MjAxMTwvWWVhcj48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==
</w:fldData>
        </w:fldChar>
      </w:r>
      <w:r w:rsidR="00A2489B">
        <w:rPr>
          <w:rFonts w:cstheme="minorHAnsi"/>
          <w:sz w:val="24"/>
          <w:szCs w:val="24"/>
        </w:rPr>
        <w:instrText xml:space="preserve"> ADDIN EN.CITE </w:instrText>
      </w:r>
      <w:r w:rsidR="00A2489B">
        <w:rPr>
          <w:rFonts w:cstheme="minorHAnsi"/>
          <w:sz w:val="24"/>
          <w:szCs w:val="24"/>
        </w:rPr>
        <w:fldChar w:fldCharType="begin">
          <w:fldData xml:space="preserve">PEVuZE5vdGU+PENpdGU+PEF1dGhvcj5CcmlkZ2VzPC9BdXRob3I+PFllYXI+MjAxMTwvWWVhcj48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==
</w:fldData>
        </w:fldChar>
      </w:r>
      <w:r w:rsidR="00A2489B">
        <w:rPr>
          <w:rFonts w:cstheme="minorHAnsi"/>
          <w:sz w:val="24"/>
          <w:szCs w:val="24"/>
        </w:rPr>
        <w:instrText xml:space="preserve"> ADDIN EN.CITE.DATA </w:instrText>
      </w:r>
      <w:r w:rsidR="00A2489B">
        <w:rPr>
          <w:rFonts w:cstheme="minorHAnsi"/>
          <w:sz w:val="24"/>
          <w:szCs w:val="24"/>
        </w:rPr>
      </w:r>
      <w:r w:rsidR="00A2489B">
        <w:rPr>
          <w:rFonts w:cstheme="minorHAnsi"/>
          <w:sz w:val="24"/>
          <w:szCs w:val="24"/>
        </w:rPr>
        <w:fldChar w:fldCharType="end"/>
      </w:r>
      <w:r w:rsidR="00E4402B">
        <w:rPr>
          <w:rFonts w:cstheme="minorHAnsi"/>
          <w:sz w:val="24"/>
          <w:szCs w:val="24"/>
        </w:rPr>
      </w:r>
      <w:r w:rsidR="00E4402B">
        <w:rPr>
          <w:rFonts w:cstheme="minorHAnsi"/>
          <w:sz w:val="24"/>
          <w:szCs w:val="24"/>
        </w:rPr>
        <w:fldChar w:fldCharType="separate"/>
      </w:r>
      <w:r w:rsidR="00A2489B">
        <w:rPr>
          <w:rFonts w:cstheme="minorHAnsi"/>
          <w:noProof/>
          <w:sz w:val="24"/>
          <w:szCs w:val="24"/>
        </w:rPr>
        <w:t>(4-7)</w:t>
      </w:r>
      <w:r w:rsidR="00E4402B">
        <w:rPr>
          <w:rFonts w:cstheme="minorHAnsi"/>
          <w:sz w:val="24"/>
          <w:szCs w:val="24"/>
        </w:rPr>
        <w:fldChar w:fldCharType="end"/>
      </w:r>
      <w:r>
        <w:rPr>
          <w:rFonts w:cstheme="minorHAnsi"/>
          <w:sz w:val="24"/>
          <w:szCs w:val="24"/>
        </w:rPr>
        <w:t>.</w:t>
      </w:r>
      <w:r w:rsidR="003C7BCB">
        <w:rPr>
          <w:rFonts w:cstheme="minorHAnsi"/>
          <w:sz w:val="24"/>
          <w:szCs w:val="24"/>
        </w:rPr>
        <w:t xml:space="preserve"> The pain, fatigue, mobility impairment and functional loss associated with chronic </w:t>
      </w:r>
      <w:r w:rsidR="00355D94">
        <w:rPr>
          <w:rFonts w:cstheme="minorHAnsi"/>
          <w:sz w:val="24"/>
          <w:szCs w:val="24"/>
        </w:rPr>
        <w:t>MSK conditions</w:t>
      </w:r>
      <w:r w:rsidR="003C7BCB">
        <w:rPr>
          <w:rFonts w:cstheme="minorHAnsi"/>
          <w:sz w:val="24"/>
          <w:szCs w:val="24"/>
        </w:rPr>
        <w:t xml:space="preserve"> are the</w:t>
      </w:r>
      <w:r w:rsidR="00D73DA5">
        <w:rPr>
          <w:rFonts w:cstheme="minorHAnsi"/>
          <w:sz w:val="24"/>
          <w:szCs w:val="24"/>
        </w:rPr>
        <w:t>mselves</w:t>
      </w:r>
      <w:r w:rsidR="003C7BCB">
        <w:rPr>
          <w:rFonts w:cstheme="minorHAnsi"/>
          <w:sz w:val="24"/>
          <w:szCs w:val="24"/>
        </w:rPr>
        <w:t xml:space="preserve"> challenges to work. However, people with </w:t>
      </w:r>
      <w:r w:rsidR="00355D94">
        <w:rPr>
          <w:rFonts w:cstheme="minorHAnsi"/>
          <w:sz w:val="24"/>
          <w:szCs w:val="24"/>
        </w:rPr>
        <w:t>MSK conditions</w:t>
      </w:r>
      <w:r w:rsidR="003C7BCB">
        <w:rPr>
          <w:rFonts w:cstheme="minorHAnsi"/>
          <w:sz w:val="24"/>
          <w:szCs w:val="24"/>
        </w:rPr>
        <w:t xml:space="preserve"> also report that factors associated with the nature and type of their</w:t>
      </w:r>
      <w:r w:rsidR="00451A03">
        <w:rPr>
          <w:rFonts w:cstheme="minorHAnsi"/>
          <w:sz w:val="24"/>
          <w:szCs w:val="24"/>
        </w:rPr>
        <w:t xml:space="preserve"> employment are also important</w:t>
      </w:r>
      <w:r w:rsidR="003C7BCB">
        <w:rPr>
          <w:rFonts w:cstheme="minorHAnsi"/>
          <w:sz w:val="24"/>
          <w:szCs w:val="24"/>
        </w:rPr>
        <w:t xml:space="preserve">: line manager and co-worker support; flexibility of working hours and practices; time off to attend healthcare appointments; support for travel to/from the workplace; </w:t>
      </w:r>
      <w:r w:rsidR="00D73DA5">
        <w:rPr>
          <w:rFonts w:cstheme="minorHAnsi"/>
          <w:sz w:val="24"/>
          <w:szCs w:val="24"/>
        </w:rPr>
        <w:t xml:space="preserve">availability of </w:t>
      </w:r>
      <w:r w:rsidR="003C7BCB">
        <w:rPr>
          <w:rFonts w:cstheme="minorHAnsi"/>
          <w:sz w:val="24"/>
          <w:szCs w:val="24"/>
        </w:rPr>
        <w:t xml:space="preserve">car-parking; autonomy over how and when to complete work tasks and availability of </w:t>
      </w:r>
      <w:r w:rsidR="00D73DA5">
        <w:rPr>
          <w:rFonts w:cstheme="minorHAnsi"/>
          <w:sz w:val="24"/>
          <w:szCs w:val="24"/>
        </w:rPr>
        <w:t xml:space="preserve">simple, practical </w:t>
      </w:r>
      <w:r w:rsidR="003C7BCB">
        <w:rPr>
          <w:rFonts w:cstheme="minorHAnsi"/>
          <w:sz w:val="24"/>
          <w:szCs w:val="24"/>
        </w:rPr>
        <w:t>workplace modifications</w:t>
      </w:r>
      <w:r w:rsidR="00451A03">
        <w:rPr>
          <w:rFonts w:cstheme="minorHAnsi"/>
          <w:sz w:val="24"/>
          <w:szCs w:val="24"/>
        </w:rPr>
        <w:t xml:space="preserve"> </w:t>
      </w:r>
      <w:r w:rsidR="00451A03">
        <w:rPr>
          <w:rFonts w:cstheme="minorHAnsi"/>
          <w:sz w:val="24"/>
          <w:szCs w:val="24"/>
        </w:rPr>
        <w:fldChar w:fldCharType="begin"/>
      </w:r>
      <w:r w:rsidR="00F45FD6">
        <w:rPr>
          <w:rFonts w:cstheme="minorHAnsi"/>
          <w:sz w:val="24"/>
          <w:szCs w:val="24"/>
        </w:rPr>
        <w:instrText xml:space="preserve"> ADDIN EN.CITE &lt;EndNote&gt;&lt;Cite&gt;&lt;Author&gt;UK&lt;/Author&gt;&lt;Year&gt;2016&lt;/Year&gt;&lt;RecNum&gt;1115&lt;/RecNum&gt;&lt;DisplayText&gt;(3)&lt;/DisplayText&gt;&lt;record&gt;&lt;rec-number&gt;1115&lt;/rec-number&gt;&lt;foreign-keys&gt;&lt;key app="EN" db-id="trxr2e2spa9p5mepe51xrf0i0vtx9evvf0xw" timestamp="1620158693"&gt;1115&lt;/key&gt;&lt;/foreign-keys&gt;&lt;ref-type name="Web Page"&gt;12&lt;/ref-type&gt;&lt;contributors&gt;&lt;authors&gt;&lt;author&gt;Arthritis Research UK&lt;/author&gt;&lt;/authors&gt;&lt;/contributors&gt;&lt;titles&gt;&lt;title&gt;Working with Arthritis&lt;/title&gt;&lt;/titles&gt;&lt;volume&gt;2021&lt;/volume&gt;&lt;number&gt;May 4&lt;/number&gt;&lt;dates&gt;&lt;year&gt;2016&lt;/year&gt;&lt;/dates&gt;&lt;publisher&gt;Arthritis Research UK&lt;/publisher&gt;&lt;urls&gt;&lt;related-urls&gt;&lt;url&gt;https://www.versusarthritis.org/media/2071/working-with-arthritis-policy-report.pdf&lt;/url&gt;&lt;/related-urls&gt;&lt;/urls&gt;&lt;/record&gt;&lt;/Cite&gt;&lt;/EndNote&gt;</w:instrText>
      </w:r>
      <w:r w:rsidR="00451A03">
        <w:rPr>
          <w:rFonts w:cstheme="minorHAnsi"/>
          <w:sz w:val="24"/>
          <w:szCs w:val="24"/>
        </w:rPr>
        <w:fldChar w:fldCharType="separate"/>
      </w:r>
      <w:r w:rsidR="00F45FD6">
        <w:rPr>
          <w:rFonts w:cstheme="minorHAnsi"/>
          <w:noProof/>
          <w:sz w:val="24"/>
          <w:szCs w:val="24"/>
        </w:rPr>
        <w:t>(3)</w:t>
      </w:r>
      <w:r w:rsidR="00451A03">
        <w:rPr>
          <w:rFonts w:cstheme="minorHAnsi"/>
          <w:sz w:val="24"/>
          <w:szCs w:val="24"/>
        </w:rPr>
        <w:fldChar w:fldCharType="end"/>
      </w:r>
      <w:r w:rsidR="005F7022">
        <w:rPr>
          <w:rFonts w:cstheme="minorHAnsi"/>
          <w:sz w:val="24"/>
          <w:szCs w:val="24"/>
        </w:rPr>
        <w:t xml:space="preserve">. </w:t>
      </w:r>
    </w:p>
    <w:p w14:paraId="5B0EEBCC" w14:textId="71A1256D" w:rsidR="002C7AFE" w:rsidRPr="009D285A" w:rsidRDefault="003C7BCB" w:rsidP="009D285A">
      <w:pPr>
        <w:spacing w:before="100" w:beforeAutospacing="1" w:after="100" w:afterAutospacing="1" w:line="360" w:lineRule="auto"/>
        <w:rPr>
          <w:rFonts w:cstheme="minorHAnsi"/>
          <w:sz w:val="24"/>
          <w:szCs w:val="24"/>
        </w:rPr>
      </w:pPr>
      <w:r>
        <w:rPr>
          <w:rFonts w:cstheme="minorHAnsi"/>
          <w:sz w:val="24"/>
          <w:szCs w:val="24"/>
        </w:rPr>
        <w:t xml:space="preserve">In 2020, the global COVID-19 pandemic created unprecedented change to </w:t>
      </w:r>
      <w:r w:rsidR="00872540">
        <w:rPr>
          <w:rFonts w:cstheme="minorHAnsi"/>
          <w:sz w:val="24"/>
          <w:szCs w:val="24"/>
        </w:rPr>
        <w:t xml:space="preserve">peoples’ </w:t>
      </w:r>
      <w:r>
        <w:rPr>
          <w:rFonts w:cstheme="minorHAnsi"/>
          <w:sz w:val="24"/>
          <w:szCs w:val="24"/>
        </w:rPr>
        <w:t>lives. In the UK, the first case was reported in January 2020</w:t>
      </w:r>
      <w:ins w:id="75" w:author="Hollick, Rosemary" w:date="2022-02-10T19:45:00Z">
        <w:r w:rsidR="0003586C">
          <w:rPr>
            <w:rFonts w:cstheme="minorHAnsi"/>
            <w:sz w:val="24"/>
            <w:szCs w:val="24"/>
          </w:rPr>
          <w:t>,</w:t>
        </w:r>
      </w:ins>
      <w:r>
        <w:rPr>
          <w:rFonts w:cstheme="minorHAnsi"/>
          <w:sz w:val="24"/>
          <w:szCs w:val="24"/>
        </w:rPr>
        <w:t xml:space="preserve"> and such was the pace of transmission that a </w:t>
      </w:r>
      <w:r w:rsidR="00AD37C6">
        <w:rPr>
          <w:rFonts w:cstheme="minorHAnsi"/>
          <w:sz w:val="24"/>
          <w:szCs w:val="24"/>
        </w:rPr>
        <w:t>national</w:t>
      </w:r>
      <w:r w:rsidR="00071C6E" w:rsidRPr="009D285A">
        <w:rPr>
          <w:rFonts w:cstheme="minorHAnsi"/>
          <w:sz w:val="24"/>
          <w:szCs w:val="24"/>
        </w:rPr>
        <w:t xml:space="preserve"> lockdown </w:t>
      </w:r>
      <w:r w:rsidR="00AD37C6">
        <w:rPr>
          <w:rFonts w:cstheme="minorHAnsi"/>
          <w:sz w:val="24"/>
          <w:szCs w:val="24"/>
        </w:rPr>
        <w:t>was declared from</w:t>
      </w:r>
      <w:r w:rsidR="00B45271" w:rsidRPr="009D285A">
        <w:rPr>
          <w:rFonts w:cstheme="minorHAnsi"/>
          <w:sz w:val="24"/>
          <w:szCs w:val="24"/>
        </w:rPr>
        <w:t xml:space="preserve"> 23rd</w:t>
      </w:r>
      <w:r w:rsidR="00071C6E" w:rsidRPr="009D285A">
        <w:rPr>
          <w:rFonts w:cstheme="minorHAnsi"/>
          <w:sz w:val="24"/>
          <w:szCs w:val="24"/>
        </w:rPr>
        <w:t xml:space="preserve"> March 2020</w:t>
      </w:r>
      <w:r>
        <w:rPr>
          <w:rFonts w:cstheme="minorHAnsi"/>
          <w:sz w:val="24"/>
          <w:szCs w:val="24"/>
        </w:rPr>
        <w:t>. People</w:t>
      </w:r>
      <w:r w:rsidR="00071C6E" w:rsidRPr="009D285A">
        <w:rPr>
          <w:rFonts w:cstheme="minorHAnsi"/>
          <w:sz w:val="24"/>
          <w:szCs w:val="24"/>
        </w:rPr>
        <w:t xml:space="preserve"> were only </w:t>
      </w:r>
      <w:r w:rsidR="00AD37C6">
        <w:rPr>
          <w:rFonts w:cstheme="minorHAnsi"/>
          <w:sz w:val="24"/>
          <w:szCs w:val="24"/>
        </w:rPr>
        <w:t>permitted</w:t>
      </w:r>
      <w:r w:rsidR="00AD37C6" w:rsidRPr="009D285A">
        <w:rPr>
          <w:rFonts w:cstheme="minorHAnsi"/>
          <w:sz w:val="24"/>
          <w:szCs w:val="24"/>
        </w:rPr>
        <w:t xml:space="preserve"> </w:t>
      </w:r>
      <w:r w:rsidR="00071C6E" w:rsidRPr="009D285A">
        <w:rPr>
          <w:rFonts w:cstheme="minorHAnsi"/>
          <w:sz w:val="24"/>
          <w:szCs w:val="24"/>
        </w:rPr>
        <w:t xml:space="preserve">to leave home to </w:t>
      </w:r>
      <w:r w:rsidR="00AD37C6">
        <w:rPr>
          <w:rFonts w:cstheme="minorHAnsi"/>
          <w:sz w:val="24"/>
          <w:szCs w:val="24"/>
        </w:rPr>
        <w:t>attend</w:t>
      </w:r>
      <w:r w:rsidR="00071C6E" w:rsidRPr="009D285A">
        <w:rPr>
          <w:rFonts w:cstheme="minorHAnsi"/>
          <w:sz w:val="24"/>
          <w:szCs w:val="24"/>
        </w:rPr>
        <w:t xml:space="preserve"> work if </w:t>
      </w:r>
      <w:r w:rsidR="00B45271" w:rsidRPr="009D285A">
        <w:rPr>
          <w:rFonts w:cstheme="minorHAnsi"/>
          <w:sz w:val="24"/>
          <w:szCs w:val="24"/>
        </w:rPr>
        <w:t>they were designated “key workers” (e.g.</w:t>
      </w:r>
      <w:ins w:id="76" w:author="Hollick, Rosemary" w:date="2022-02-10T19:45:00Z">
        <w:r w:rsidR="0003586C">
          <w:rPr>
            <w:rFonts w:cstheme="minorHAnsi"/>
            <w:sz w:val="24"/>
            <w:szCs w:val="24"/>
          </w:rPr>
          <w:t>,</w:t>
        </w:r>
      </w:ins>
      <w:r w:rsidR="00B45271" w:rsidRPr="009D285A">
        <w:rPr>
          <w:rFonts w:cstheme="minorHAnsi"/>
          <w:sz w:val="24"/>
          <w:szCs w:val="24"/>
        </w:rPr>
        <w:t xml:space="preserve"> health and social care, transport, communications, supermarkets)</w:t>
      </w:r>
      <w:r w:rsidR="00071C6E" w:rsidRPr="009D285A">
        <w:rPr>
          <w:rFonts w:cstheme="minorHAnsi"/>
          <w:sz w:val="24"/>
          <w:szCs w:val="24"/>
        </w:rPr>
        <w:t xml:space="preserve">. </w:t>
      </w:r>
      <w:r w:rsidR="00AD37C6">
        <w:rPr>
          <w:rFonts w:cstheme="minorHAnsi"/>
          <w:sz w:val="24"/>
          <w:szCs w:val="24"/>
        </w:rPr>
        <w:t>Working changed dramatically</w:t>
      </w:r>
      <w:r w:rsidR="00B22B64">
        <w:rPr>
          <w:rFonts w:cstheme="minorHAnsi"/>
          <w:sz w:val="24"/>
          <w:szCs w:val="24"/>
        </w:rPr>
        <w:t>:</w:t>
      </w:r>
      <w:r w:rsidR="00071C6E" w:rsidRPr="009D285A">
        <w:rPr>
          <w:rFonts w:cstheme="minorHAnsi"/>
          <w:sz w:val="24"/>
          <w:szCs w:val="24"/>
        </w:rPr>
        <w:t xml:space="preserve"> </w:t>
      </w:r>
      <w:r w:rsidR="00AD37C6">
        <w:rPr>
          <w:rFonts w:cstheme="minorHAnsi"/>
          <w:sz w:val="24"/>
          <w:szCs w:val="24"/>
        </w:rPr>
        <w:t>most key workers found their jobs increasingly pressured; those who could work from home made that transition but</w:t>
      </w:r>
      <w:r w:rsidR="00B45271" w:rsidRPr="009D285A">
        <w:rPr>
          <w:rFonts w:cstheme="minorHAnsi"/>
          <w:sz w:val="24"/>
          <w:szCs w:val="24"/>
        </w:rPr>
        <w:t xml:space="preserve"> many </w:t>
      </w:r>
      <w:r w:rsidR="00AD37C6">
        <w:rPr>
          <w:rFonts w:cstheme="minorHAnsi"/>
          <w:sz w:val="24"/>
          <w:szCs w:val="24"/>
        </w:rPr>
        <w:t xml:space="preserve">other </w:t>
      </w:r>
      <w:r w:rsidR="00B45271" w:rsidRPr="009D285A">
        <w:rPr>
          <w:rFonts w:cstheme="minorHAnsi"/>
          <w:sz w:val="24"/>
          <w:szCs w:val="24"/>
        </w:rPr>
        <w:t>workers</w:t>
      </w:r>
      <w:r w:rsidR="00071C6E" w:rsidRPr="009D285A">
        <w:rPr>
          <w:rFonts w:cstheme="minorHAnsi"/>
          <w:sz w:val="24"/>
          <w:szCs w:val="24"/>
        </w:rPr>
        <w:t xml:space="preserve"> </w:t>
      </w:r>
      <w:r w:rsidR="00B45271" w:rsidRPr="009D285A">
        <w:rPr>
          <w:rFonts w:cstheme="minorHAnsi"/>
          <w:sz w:val="24"/>
          <w:szCs w:val="24"/>
        </w:rPr>
        <w:t>were</w:t>
      </w:r>
      <w:r w:rsidR="00071C6E" w:rsidRPr="009D285A">
        <w:rPr>
          <w:rFonts w:cstheme="minorHAnsi"/>
          <w:sz w:val="24"/>
          <w:szCs w:val="24"/>
        </w:rPr>
        <w:t xml:space="preserve"> furloughed </w:t>
      </w:r>
      <w:r w:rsidR="00AD37C6">
        <w:rPr>
          <w:rFonts w:cstheme="minorHAnsi"/>
          <w:sz w:val="24"/>
          <w:szCs w:val="24"/>
        </w:rPr>
        <w:t>(paid 80% salary subsidised by government)</w:t>
      </w:r>
      <w:r w:rsidR="000B73C3">
        <w:rPr>
          <w:rFonts w:cstheme="minorHAnsi"/>
          <w:sz w:val="24"/>
          <w:szCs w:val="24"/>
        </w:rPr>
        <w:t>,</w:t>
      </w:r>
      <w:r w:rsidR="00AD37C6">
        <w:rPr>
          <w:rFonts w:cstheme="minorHAnsi"/>
          <w:sz w:val="24"/>
          <w:szCs w:val="24"/>
        </w:rPr>
        <w:t xml:space="preserve"> </w:t>
      </w:r>
      <w:r w:rsidR="00872540">
        <w:rPr>
          <w:rFonts w:cstheme="minorHAnsi"/>
          <w:sz w:val="24"/>
          <w:szCs w:val="24"/>
        </w:rPr>
        <w:t xml:space="preserve">had to change job </w:t>
      </w:r>
      <w:r w:rsidR="00071C6E" w:rsidRPr="009D285A">
        <w:rPr>
          <w:rFonts w:cstheme="minorHAnsi"/>
          <w:sz w:val="24"/>
          <w:szCs w:val="24"/>
        </w:rPr>
        <w:t>or</w:t>
      </w:r>
      <w:r w:rsidR="00872540">
        <w:rPr>
          <w:rFonts w:cstheme="minorHAnsi"/>
          <w:sz w:val="24"/>
          <w:szCs w:val="24"/>
        </w:rPr>
        <w:t xml:space="preserve"> were</w:t>
      </w:r>
      <w:r w:rsidR="00071C6E" w:rsidRPr="009D285A">
        <w:rPr>
          <w:rFonts w:cstheme="minorHAnsi"/>
          <w:sz w:val="24"/>
          <w:szCs w:val="24"/>
        </w:rPr>
        <w:t xml:space="preserve"> </w:t>
      </w:r>
      <w:r w:rsidR="00B45271" w:rsidRPr="009D285A">
        <w:rPr>
          <w:rFonts w:cstheme="minorHAnsi"/>
          <w:sz w:val="24"/>
          <w:szCs w:val="24"/>
        </w:rPr>
        <w:t>made redundant</w:t>
      </w:r>
      <w:r w:rsidR="00071C6E" w:rsidRPr="009D285A">
        <w:rPr>
          <w:rFonts w:cstheme="minorHAnsi"/>
          <w:sz w:val="24"/>
          <w:szCs w:val="24"/>
        </w:rPr>
        <w:t xml:space="preserve">. </w:t>
      </w:r>
    </w:p>
    <w:p w14:paraId="6678C7F3" w14:textId="521909C8" w:rsidR="00D73DA5" w:rsidRDefault="00D73DA5" w:rsidP="00D73DA5">
      <w:pPr>
        <w:pStyle w:val="CommentText"/>
        <w:spacing w:line="360" w:lineRule="auto"/>
        <w:rPr>
          <w:rFonts w:cstheme="minorHAnsi"/>
          <w:sz w:val="24"/>
          <w:szCs w:val="24"/>
        </w:rPr>
      </w:pPr>
      <w:r>
        <w:rPr>
          <w:rFonts w:cstheme="minorHAnsi"/>
          <w:sz w:val="24"/>
          <w:szCs w:val="24"/>
        </w:rPr>
        <w:t xml:space="preserve">Therefore, the working lives of most UK workers changed overnight. However, working lives were not the only things changed during lockdown: elective healthcare was temporarily suspended and then resumed only </w:t>
      </w:r>
      <w:r w:rsidR="00872540">
        <w:rPr>
          <w:rFonts w:cstheme="minorHAnsi"/>
          <w:sz w:val="24"/>
          <w:szCs w:val="24"/>
        </w:rPr>
        <w:t>remotely</w:t>
      </w:r>
      <w:r w:rsidR="00545284">
        <w:rPr>
          <w:rFonts w:cstheme="minorHAnsi"/>
          <w:sz w:val="24"/>
          <w:szCs w:val="24"/>
        </w:rPr>
        <w:t>; access to primary care was hampered;</w:t>
      </w:r>
      <w:r>
        <w:rPr>
          <w:rFonts w:cstheme="minorHAnsi"/>
          <w:sz w:val="24"/>
          <w:szCs w:val="24"/>
        </w:rPr>
        <w:t xml:space="preserve"> and some people with </w:t>
      </w:r>
      <w:r w:rsidR="00355D94">
        <w:rPr>
          <w:rFonts w:cstheme="minorHAnsi"/>
          <w:sz w:val="24"/>
          <w:szCs w:val="24"/>
        </w:rPr>
        <w:t>MSK conditions</w:t>
      </w:r>
      <w:r>
        <w:rPr>
          <w:rFonts w:cstheme="minorHAnsi"/>
          <w:sz w:val="24"/>
          <w:szCs w:val="24"/>
        </w:rPr>
        <w:t xml:space="preserve"> (particularly those with inflammatory rheumatic conditions treated with immunosuppressive therapies) were advis</w:t>
      </w:r>
      <w:r w:rsidR="00D208FB">
        <w:rPr>
          <w:rFonts w:cstheme="minorHAnsi"/>
          <w:sz w:val="24"/>
          <w:szCs w:val="24"/>
        </w:rPr>
        <w:t>ed to “shield” (stay at home and</w:t>
      </w:r>
      <w:r>
        <w:rPr>
          <w:rFonts w:cstheme="minorHAnsi"/>
          <w:sz w:val="24"/>
          <w:szCs w:val="24"/>
        </w:rPr>
        <w:t xml:space="preserve"> not go to work</w:t>
      </w:r>
      <w:r w:rsidR="00D208FB">
        <w:rPr>
          <w:rFonts w:cstheme="minorHAnsi"/>
          <w:sz w:val="24"/>
          <w:szCs w:val="24"/>
        </w:rPr>
        <w:t>,</w:t>
      </w:r>
      <w:r>
        <w:rPr>
          <w:rFonts w:cstheme="minorHAnsi"/>
          <w:sz w:val="24"/>
          <w:szCs w:val="24"/>
        </w:rPr>
        <w:t xml:space="preserve"> even if they were key workers). L</w:t>
      </w:r>
      <w:r w:rsidRPr="009D285A">
        <w:rPr>
          <w:rFonts w:cstheme="minorHAnsi"/>
          <w:sz w:val="24"/>
          <w:szCs w:val="24"/>
        </w:rPr>
        <w:t xml:space="preserve">eaving home </w:t>
      </w:r>
      <w:r>
        <w:rPr>
          <w:rFonts w:cstheme="minorHAnsi"/>
          <w:sz w:val="24"/>
          <w:szCs w:val="24"/>
        </w:rPr>
        <w:t>to</w:t>
      </w:r>
      <w:r w:rsidRPr="009D285A">
        <w:rPr>
          <w:rFonts w:cstheme="minorHAnsi"/>
          <w:sz w:val="24"/>
          <w:szCs w:val="24"/>
        </w:rPr>
        <w:t xml:space="preserve"> exercise was </w:t>
      </w:r>
      <w:r>
        <w:rPr>
          <w:rFonts w:cstheme="minorHAnsi"/>
          <w:sz w:val="24"/>
          <w:szCs w:val="24"/>
        </w:rPr>
        <w:t>encouraged but restricted</w:t>
      </w:r>
      <w:r w:rsidRPr="009D285A">
        <w:rPr>
          <w:rFonts w:cstheme="minorHAnsi"/>
          <w:sz w:val="24"/>
          <w:szCs w:val="24"/>
        </w:rPr>
        <w:t xml:space="preserve"> to one hour/day and </w:t>
      </w:r>
      <w:r>
        <w:rPr>
          <w:rFonts w:cstheme="minorHAnsi"/>
          <w:sz w:val="24"/>
          <w:szCs w:val="24"/>
        </w:rPr>
        <w:t xml:space="preserve">most </w:t>
      </w:r>
      <w:r w:rsidRPr="009D285A">
        <w:rPr>
          <w:rFonts w:cstheme="minorHAnsi"/>
          <w:sz w:val="24"/>
          <w:szCs w:val="24"/>
        </w:rPr>
        <w:t xml:space="preserve">facilities </w:t>
      </w:r>
      <w:r>
        <w:rPr>
          <w:rFonts w:cstheme="minorHAnsi"/>
          <w:sz w:val="24"/>
          <w:szCs w:val="24"/>
        </w:rPr>
        <w:t>(</w:t>
      </w:r>
      <w:r w:rsidRPr="009D285A">
        <w:rPr>
          <w:rFonts w:cstheme="minorHAnsi"/>
          <w:sz w:val="24"/>
          <w:szCs w:val="24"/>
        </w:rPr>
        <w:t>parks, swimming pools</w:t>
      </w:r>
      <w:r>
        <w:rPr>
          <w:rFonts w:cstheme="minorHAnsi"/>
          <w:sz w:val="24"/>
          <w:szCs w:val="24"/>
        </w:rPr>
        <w:t xml:space="preserve">, </w:t>
      </w:r>
      <w:r w:rsidRPr="009D285A">
        <w:rPr>
          <w:rFonts w:cstheme="minorHAnsi"/>
          <w:sz w:val="24"/>
          <w:szCs w:val="24"/>
        </w:rPr>
        <w:t>gyms</w:t>
      </w:r>
      <w:r>
        <w:rPr>
          <w:rFonts w:cstheme="minorHAnsi"/>
          <w:sz w:val="24"/>
          <w:szCs w:val="24"/>
        </w:rPr>
        <w:t>)</w:t>
      </w:r>
      <w:r w:rsidRPr="009D285A">
        <w:rPr>
          <w:rFonts w:cstheme="minorHAnsi"/>
          <w:sz w:val="24"/>
          <w:szCs w:val="24"/>
        </w:rPr>
        <w:t xml:space="preserve"> were closed. </w:t>
      </w:r>
      <w:r>
        <w:rPr>
          <w:rFonts w:cstheme="minorHAnsi"/>
          <w:sz w:val="24"/>
          <w:szCs w:val="24"/>
        </w:rPr>
        <w:t>Taking e</w:t>
      </w:r>
      <w:r w:rsidRPr="009D285A">
        <w:rPr>
          <w:rFonts w:cstheme="minorHAnsi"/>
          <w:sz w:val="24"/>
          <w:szCs w:val="24"/>
        </w:rPr>
        <w:t xml:space="preserve">xercise </w:t>
      </w:r>
      <w:r>
        <w:rPr>
          <w:rFonts w:cstheme="minorHAnsi"/>
          <w:sz w:val="24"/>
          <w:szCs w:val="24"/>
        </w:rPr>
        <w:t>became</w:t>
      </w:r>
      <w:r w:rsidRPr="009D285A">
        <w:rPr>
          <w:rFonts w:cstheme="minorHAnsi"/>
          <w:sz w:val="24"/>
          <w:szCs w:val="24"/>
        </w:rPr>
        <w:t xml:space="preserve"> restricted to walking, running </w:t>
      </w:r>
      <w:r>
        <w:rPr>
          <w:rFonts w:cstheme="minorHAnsi"/>
          <w:sz w:val="24"/>
          <w:szCs w:val="24"/>
        </w:rPr>
        <w:t>or</w:t>
      </w:r>
      <w:r w:rsidRPr="009D285A">
        <w:rPr>
          <w:rFonts w:cstheme="minorHAnsi"/>
          <w:sz w:val="24"/>
          <w:szCs w:val="24"/>
        </w:rPr>
        <w:t xml:space="preserve"> cycling</w:t>
      </w:r>
      <w:r>
        <w:rPr>
          <w:rFonts w:cstheme="minorHAnsi"/>
          <w:sz w:val="24"/>
          <w:szCs w:val="24"/>
        </w:rPr>
        <w:t xml:space="preserve">, all </w:t>
      </w:r>
      <w:r w:rsidRPr="009D285A">
        <w:rPr>
          <w:rFonts w:cstheme="minorHAnsi"/>
          <w:sz w:val="24"/>
          <w:szCs w:val="24"/>
        </w:rPr>
        <w:t xml:space="preserve">challenging for </w:t>
      </w:r>
      <w:r>
        <w:rPr>
          <w:rFonts w:cstheme="minorHAnsi"/>
          <w:sz w:val="24"/>
          <w:szCs w:val="24"/>
        </w:rPr>
        <w:t>people</w:t>
      </w:r>
      <w:r w:rsidRPr="009D285A">
        <w:rPr>
          <w:rFonts w:cstheme="minorHAnsi"/>
          <w:sz w:val="24"/>
          <w:szCs w:val="24"/>
        </w:rPr>
        <w:t xml:space="preserve"> with MSK conditions. </w:t>
      </w:r>
    </w:p>
    <w:p w14:paraId="429BA31F" w14:textId="5A141C0E" w:rsidR="002C7AFE" w:rsidRPr="009D285A" w:rsidRDefault="00874BD4" w:rsidP="009D285A">
      <w:pPr>
        <w:spacing w:before="100" w:beforeAutospacing="1" w:after="100" w:afterAutospacing="1" w:line="360" w:lineRule="auto"/>
        <w:rPr>
          <w:rFonts w:cstheme="minorHAnsi"/>
          <w:sz w:val="24"/>
          <w:szCs w:val="24"/>
        </w:rPr>
      </w:pPr>
      <w:r>
        <w:rPr>
          <w:rFonts w:cstheme="minorHAnsi"/>
          <w:sz w:val="24"/>
          <w:szCs w:val="24"/>
        </w:rPr>
        <w:t>The impact of the pandemic</w:t>
      </w:r>
      <w:r w:rsidR="00545284">
        <w:rPr>
          <w:rFonts w:cstheme="minorHAnsi"/>
          <w:sz w:val="24"/>
          <w:szCs w:val="24"/>
        </w:rPr>
        <w:t xml:space="preserve"> does however provide opportunities to evaluate the impact of changed working practices on people with chronic </w:t>
      </w:r>
      <w:r w:rsidR="00355D94">
        <w:rPr>
          <w:rFonts w:cstheme="minorHAnsi"/>
          <w:sz w:val="24"/>
          <w:szCs w:val="24"/>
        </w:rPr>
        <w:t>MSK conditions</w:t>
      </w:r>
      <w:r w:rsidR="00545284">
        <w:rPr>
          <w:rFonts w:cstheme="minorHAnsi"/>
          <w:sz w:val="24"/>
          <w:szCs w:val="24"/>
        </w:rPr>
        <w:t xml:space="preserve"> who were working at the time of lockdown</w:t>
      </w:r>
      <w:r w:rsidR="00A0235D">
        <w:rPr>
          <w:rFonts w:cstheme="minorHAnsi"/>
          <w:sz w:val="24"/>
          <w:szCs w:val="24"/>
        </w:rPr>
        <w:t>,</w:t>
      </w:r>
      <w:r w:rsidR="00545284">
        <w:rPr>
          <w:rFonts w:cstheme="minorHAnsi"/>
          <w:sz w:val="24"/>
          <w:szCs w:val="24"/>
        </w:rPr>
        <w:t xml:space="preserve"> with the objective of learning lessons (good and bad) about </w:t>
      </w:r>
      <w:r w:rsidR="00800B3F">
        <w:rPr>
          <w:rFonts w:cstheme="minorHAnsi"/>
          <w:sz w:val="24"/>
          <w:szCs w:val="24"/>
        </w:rPr>
        <w:t xml:space="preserve">supporting work participation </w:t>
      </w:r>
      <w:r w:rsidR="00545284">
        <w:rPr>
          <w:rFonts w:cstheme="minorHAnsi"/>
          <w:sz w:val="24"/>
          <w:szCs w:val="24"/>
        </w:rPr>
        <w:t xml:space="preserve">for people with these conditions. </w:t>
      </w:r>
      <w:del w:id="77" w:author="Morton, Lakrista" w:date="2022-02-02T11:07:00Z">
        <w:r w:rsidR="00545284" w:rsidDel="008754C9">
          <w:rPr>
            <w:rFonts w:cstheme="minorHAnsi"/>
            <w:sz w:val="24"/>
            <w:szCs w:val="24"/>
          </w:rPr>
          <w:delText>Therefore</w:delText>
        </w:r>
      </w:del>
      <w:ins w:id="78" w:author="Morton, Lakrista" w:date="2022-02-02T11:07:00Z">
        <w:r w:rsidR="008754C9">
          <w:rPr>
            <w:rFonts w:cstheme="minorHAnsi"/>
            <w:sz w:val="24"/>
            <w:szCs w:val="24"/>
          </w:rPr>
          <w:t xml:space="preserve">Within three well-defined </w:t>
        </w:r>
        <w:r w:rsidR="003037A5">
          <w:rPr>
            <w:rFonts w:cstheme="minorHAnsi"/>
            <w:sz w:val="24"/>
            <w:szCs w:val="24"/>
          </w:rPr>
          <w:t>cohorts of individuals with inflammatory and non-inflammatory conditions</w:t>
        </w:r>
      </w:ins>
      <w:ins w:id="79" w:author="Morton, Lakrista" w:date="2022-02-02T16:11:00Z">
        <w:r w:rsidR="00FA72A4">
          <w:rPr>
            <w:rFonts w:cstheme="minorHAnsi"/>
            <w:sz w:val="24"/>
            <w:szCs w:val="24"/>
          </w:rPr>
          <w:t xml:space="preserve"> who were </w:t>
        </w:r>
      </w:ins>
      <w:ins w:id="80" w:author="Morton, Lakrista" w:date="2022-02-02T16:12:00Z">
        <w:r w:rsidR="00FA72A4">
          <w:rPr>
            <w:rFonts w:cstheme="minorHAnsi"/>
            <w:sz w:val="24"/>
            <w:szCs w:val="24"/>
          </w:rPr>
          <w:t>in paid employment immediately before the first UK lockdown</w:t>
        </w:r>
      </w:ins>
      <w:r w:rsidR="00545284">
        <w:rPr>
          <w:rFonts w:cstheme="minorHAnsi"/>
          <w:sz w:val="24"/>
          <w:szCs w:val="24"/>
        </w:rPr>
        <w:t>, we aimed to</w:t>
      </w:r>
      <w:ins w:id="81" w:author="Morton, Lakrista" w:date="2022-02-09T13:49:00Z">
        <w:r w:rsidR="006B441F">
          <w:rPr>
            <w:rFonts w:cstheme="minorHAnsi"/>
            <w:sz w:val="24"/>
            <w:szCs w:val="24"/>
          </w:rPr>
          <w:t xml:space="preserve">, firstly, </w:t>
        </w:r>
      </w:ins>
      <w:r w:rsidR="00545284">
        <w:rPr>
          <w:rFonts w:cstheme="minorHAnsi"/>
          <w:sz w:val="24"/>
          <w:szCs w:val="24"/>
        </w:rPr>
        <w:t xml:space="preserve"> </w:t>
      </w:r>
      <w:del w:id="82" w:author="Morton, Lakrista" w:date="2022-02-02T11:09:00Z">
        <w:r w:rsidR="00545284" w:rsidDel="0019010B">
          <w:rPr>
            <w:rFonts w:cstheme="minorHAnsi"/>
            <w:sz w:val="24"/>
            <w:szCs w:val="24"/>
          </w:rPr>
          <w:delText>explore</w:delText>
        </w:r>
        <w:r w:rsidR="00E9638B" w:rsidRPr="009D285A" w:rsidDel="0019010B">
          <w:rPr>
            <w:rFonts w:cstheme="minorHAnsi"/>
            <w:sz w:val="24"/>
            <w:szCs w:val="24"/>
          </w:rPr>
          <w:delText>:</w:delText>
        </w:r>
        <w:r w:rsidR="00D31065" w:rsidRPr="009D285A" w:rsidDel="0019010B">
          <w:rPr>
            <w:rFonts w:eastAsia="Times New Roman" w:cstheme="minorHAnsi"/>
            <w:sz w:val="24"/>
            <w:szCs w:val="24"/>
          </w:rPr>
          <w:delText xml:space="preserve"> (1)</w:delText>
        </w:r>
      </w:del>
      <w:ins w:id="83" w:author="Morton, Lakrista" w:date="2022-02-02T11:09:00Z">
        <w:r w:rsidR="0019010B">
          <w:rPr>
            <w:rFonts w:cstheme="minorHAnsi"/>
            <w:sz w:val="24"/>
            <w:szCs w:val="24"/>
          </w:rPr>
          <w:t>quantify</w:t>
        </w:r>
      </w:ins>
      <w:r w:rsidR="00D31065" w:rsidRPr="009D285A">
        <w:rPr>
          <w:rFonts w:eastAsia="Times New Roman" w:cstheme="minorHAnsi"/>
          <w:sz w:val="24"/>
          <w:szCs w:val="24"/>
        </w:rPr>
        <w:t xml:space="preserve"> </w:t>
      </w:r>
      <w:r w:rsidR="00D243A9">
        <w:rPr>
          <w:rFonts w:eastAsia="Times New Roman" w:cstheme="minorHAnsi"/>
          <w:sz w:val="24"/>
          <w:szCs w:val="24"/>
        </w:rPr>
        <w:t xml:space="preserve">effects </w:t>
      </w:r>
      <w:r w:rsidR="00545284">
        <w:rPr>
          <w:rFonts w:eastAsia="Times New Roman" w:cstheme="minorHAnsi"/>
          <w:sz w:val="24"/>
          <w:szCs w:val="24"/>
        </w:rPr>
        <w:t>of lockdown on</w:t>
      </w:r>
      <w:r w:rsidR="00E9638B" w:rsidRPr="009D285A">
        <w:rPr>
          <w:rFonts w:eastAsia="Times New Roman" w:cstheme="minorHAnsi"/>
          <w:sz w:val="24"/>
          <w:szCs w:val="24"/>
        </w:rPr>
        <w:t xml:space="preserve"> their work circumstances</w:t>
      </w:r>
      <w:r w:rsidR="00CE4D28">
        <w:rPr>
          <w:rFonts w:eastAsia="Times New Roman" w:cstheme="minorHAnsi"/>
          <w:sz w:val="24"/>
          <w:szCs w:val="24"/>
        </w:rPr>
        <w:t xml:space="preserve"> </w:t>
      </w:r>
      <w:ins w:id="84" w:author="Morton, Lakrista" w:date="2022-02-09T13:49:00Z">
        <w:r w:rsidR="00D22D51">
          <w:rPr>
            <w:rFonts w:eastAsia="Times New Roman" w:cstheme="minorHAnsi"/>
            <w:sz w:val="24"/>
            <w:szCs w:val="24"/>
          </w:rPr>
          <w:t>(those who remained in work as usual; those who continued working but from home/elsewhere; and those wh</w:t>
        </w:r>
      </w:ins>
      <w:ins w:id="85" w:author="Morton, Lakrista" w:date="2022-02-09T13:50:00Z">
        <w:r w:rsidR="00D22D51">
          <w:rPr>
            <w:rFonts w:eastAsia="Times New Roman" w:cstheme="minorHAnsi"/>
            <w:sz w:val="24"/>
            <w:szCs w:val="24"/>
          </w:rPr>
          <w:t xml:space="preserve">o were furloughed, changed job or made redundant) and describe the socio-demographic and clinical characteristics of people within each </w:t>
        </w:r>
      </w:ins>
      <w:ins w:id="86" w:author="Morton, Lakrista" w:date="2022-02-09T13:51:00Z">
        <w:r w:rsidR="00D22D51">
          <w:rPr>
            <w:rFonts w:eastAsia="Times New Roman" w:cstheme="minorHAnsi"/>
            <w:sz w:val="24"/>
            <w:szCs w:val="24"/>
          </w:rPr>
          <w:t>group. Secondly, we aimed</w:t>
        </w:r>
      </w:ins>
      <w:del w:id="87" w:author="Morton, Lakrista" w:date="2022-02-09T13:51:00Z">
        <w:r w:rsidR="00451A03" w:rsidDel="00D22D51">
          <w:rPr>
            <w:rFonts w:eastAsia="Times New Roman" w:cstheme="minorHAnsi"/>
            <w:sz w:val="24"/>
            <w:szCs w:val="24"/>
          </w:rPr>
          <w:delText>and</w:delText>
        </w:r>
        <w:r w:rsidR="00D31065" w:rsidRPr="009D285A" w:rsidDel="00D22D51">
          <w:rPr>
            <w:rFonts w:cstheme="minorHAnsi"/>
            <w:sz w:val="24"/>
            <w:szCs w:val="24"/>
          </w:rPr>
          <w:delText xml:space="preserve"> </w:delText>
        </w:r>
      </w:del>
      <w:ins w:id="88" w:author="Morton, Lakrista" w:date="2022-02-09T13:51:00Z">
        <w:r w:rsidR="00D22D51">
          <w:rPr>
            <w:rFonts w:cstheme="minorHAnsi"/>
            <w:sz w:val="24"/>
            <w:szCs w:val="24"/>
          </w:rPr>
          <w:t xml:space="preserve"> </w:t>
        </w:r>
      </w:ins>
      <w:del w:id="89" w:author="Morton, Lakrista" w:date="2022-02-02T11:09:00Z">
        <w:r w:rsidR="00D31065" w:rsidRPr="009D285A" w:rsidDel="0019010B">
          <w:rPr>
            <w:rFonts w:cstheme="minorHAnsi"/>
            <w:sz w:val="24"/>
            <w:szCs w:val="24"/>
          </w:rPr>
          <w:delText>(2)</w:delText>
        </w:r>
      </w:del>
      <w:ins w:id="90" w:author="Morton, Lakrista" w:date="2022-02-02T11:09:00Z">
        <w:r w:rsidR="0019010B">
          <w:rPr>
            <w:rFonts w:cstheme="minorHAnsi"/>
            <w:sz w:val="24"/>
            <w:szCs w:val="24"/>
          </w:rPr>
          <w:t>to explore</w:t>
        </w:r>
        <w:r w:rsidR="00635773">
          <w:rPr>
            <w:rFonts w:cstheme="minorHAnsi"/>
            <w:sz w:val="24"/>
            <w:szCs w:val="24"/>
          </w:rPr>
          <w:t xml:space="preserve"> individual’s experiences of changes </w:t>
        </w:r>
      </w:ins>
      <w:ins w:id="91" w:author="Morton, Lakrista" w:date="2022-02-02T11:10:00Z">
        <w:r w:rsidR="00635773">
          <w:rPr>
            <w:rFonts w:cstheme="minorHAnsi"/>
            <w:sz w:val="24"/>
            <w:szCs w:val="24"/>
          </w:rPr>
          <w:t xml:space="preserve">to work circumstances </w:t>
        </w:r>
      </w:ins>
      <w:ins w:id="92" w:author="Morton, Lakrista" w:date="2022-02-02T11:09:00Z">
        <w:r w:rsidR="00635773">
          <w:rPr>
            <w:rFonts w:cstheme="minorHAnsi"/>
            <w:sz w:val="24"/>
            <w:szCs w:val="24"/>
          </w:rPr>
          <w:t xml:space="preserve">and </w:t>
        </w:r>
      </w:ins>
      <w:ins w:id="93" w:author="Morton, Lakrista" w:date="2022-02-02T16:47:00Z">
        <w:r w:rsidR="00317B32">
          <w:rPr>
            <w:rFonts w:cstheme="minorHAnsi"/>
            <w:sz w:val="24"/>
            <w:szCs w:val="24"/>
          </w:rPr>
          <w:t>the</w:t>
        </w:r>
      </w:ins>
      <w:r w:rsidR="00D31065" w:rsidRPr="009D285A">
        <w:rPr>
          <w:rFonts w:cstheme="minorHAnsi"/>
          <w:sz w:val="24"/>
          <w:szCs w:val="24"/>
        </w:rPr>
        <w:t xml:space="preserve"> </w:t>
      </w:r>
      <w:r w:rsidR="003D0BFE" w:rsidRPr="009D285A">
        <w:rPr>
          <w:rFonts w:cstheme="minorHAnsi"/>
          <w:sz w:val="24"/>
          <w:szCs w:val="24"/>
        </w:rPr>
        <w:t>advantages and disadvantages of</w:t>
      </w:r>
      <w:ins w:id="94" w:author="Morton, Lakrista" w:date="2022-02-02T16:47:00Z">
        <w:r w:rsidR="00317B32">
          <w:rPr>
            <w:rFonts w:cstheme="minorHAnsi"/>
            <w:sz w:val="24"/>
            <w:szCs w:val="24"/>
          </w:rPr>
          <w:t xml:space="preserve"> these</w:t>
        </w:r>
      </w:ins>
      <w:r w:rsidR="003D0BFE" w:rsidRPr="009D285A">
        <w:rPr>
          <w:rFonts w:cstheme="minorHAnsi"/>
          <w:sz w:val="24"/>
          <w:szCs w:val="24"/>
        </w:rPr>
        <w:t xml:space="preserve"> changes</w:t>
      </w:r>
      <w:del w:id="95" w:author="Morton, Lakrista" w:date="2022-02-02T16:48:00Z">
        <w:r w:rsidR="003D0BFE" w:rsidRPr="009D285A" w:rsidDel="00317B32">
          <w:rPr>
            <w:rFonts w:cstheme="minorHAnsi"/>
            <w:sz w:val="24"/>
            <w:szCs w:val="24"/>
          </w:rPr>
          <w:delText xml:space="preserve"> in work circumstances</w:delText>
        </w:r>
      </w:del>
      <w:r w:rsidR="00D31065" w:rsidRPr="009D285A">
        <w:rPr>
          <w:rFonts w:cstheme="minorHAnsi"/>
          <w:sz w:val="24"/>
          <w:szCs w:val="24"/>
        </w:rPr>
        <w:t>.</w:t>
      </w:r>
    </w:p>
    <w:p w14:paraId="67CDC10A" w14:textId="77777777" w:rsidR="00D733E2" w:rsidRPr="009D285A" w:rsidRDefault="00D733E2" w:rsidP="009D285A">
      <w:pPr>
        <w:spacing w:before="100" w:beforeAutospacing="1" w:after="100" w:afterAutospacing="1" w:line="360" w:lineRule="auto"/>
        <w:rPr>
          <w:rFonts w:cstheme="minorHAnsi"/>
          <w:b/>
          <w:sz w:val="24"/>
          <w:szCs w:val="24"/>
        </w:rPr>
      </w:pPr>
      <w:r w:rsidRPr="009D285A">
        <w:rPr>
          <w:rFonts w:cstheme="minorHAnsi"/>
          <w:b/>
          <w:sz w:val="24"/>
          <w:szCs w:val="24"/>
        </w:rPr>
        <w:t>Methods</w:t>
      </w:r>
    </w:p>
    <w:p w14:paraId="1A293930" w14:textId="77777777" w:rsidR="00284994" w:rsidRDefault="00284994" w:rsidP="009D285A">
      <w:pPr>
        <w:spacing w:before="100" w:beforeAutospacing="1" w:after="100" w:afterAutospacing="1" w:line="360" w:lineRule="auto"/>
        <w:jc w:val="both"/>
        <w:rPr>
          <w:rFonts w:cstheme="minorHAnsi"/>
          <w:i/>
          <w:iCs/>
          <w:sz w:val="24"/>
          <w:szCs w:val="24"/>
        </w:rPr>
      </w:pPr>
      <w:r>
        <w:rPr>
          <w:rFonts w:cstheme="minorHAnsi"/>
          <w:i/>
          <w:iCs/>
          <w:sz w:val="24"/>
          <w:szCs w:val="24"/>
        </w:rPr>
        <w:t>Study design</w:t>
      </w:r>
    </w:p>
    <w:p w14:paraId="3ECD1624" w14:textId="248DA118" w:rsidR="00A4093A" w:rsidRDefault="00011CC4" w:rsidP="009D285A">
      <w:pPr>
        <w:spacing w:before="100" w:beforeAutospacing="1" w:after="100" w:afterAutospacing="1" w:line="360" w:lineRule="auto"/>
        <w:jc w:val="both"/>
        <w:rPr>
          <w:rFonts w:cstheme="minorHAnsi"/>
          <w:i/>
          <w:iCs/>
          <w:sz w:val="24"/>
          <w:szCs w:val="24"/>
        </w:rPr>
      </w:pPr>
      <w:r>
        <w:rPr>
          <w:rFonts w:cstheme="minorHAnsi"/>
          <w:sz w:val="24"/>
          <w:szCs w:val="24"/>
        </w:rPr>
        <w:t xml:space="preserve">Qualitative study </w:t>
      </w:r>
      <w:r w:rsidR="00B12404">
        <w:rPr>
          <w:rFonts w:cstheme="minorHAnsi"/>
          <w:sz w:val="24"/>
          <w:szCs w:val="24"/>
        </w:rPr>
        <w:t>embedded within an observational questionnaire study</w:t>
      </w:r>
      <w:ins w:id="96" w:author="Morton, Lakrista" w:date="2022-02-03T12:24:00Z">
        <w:r w:rsidR="0051051F">
          <w:rPr>
            <w:rFonts w:cstheme="minorHAnsi"/>
            <w:sz w:val="24"/>
            <w:szCs w:val="24"/>
          </w:rPr>
          <w:t xml:space="preserve"> </w:t>
        </w:r>
      </w:ins>
      <w:ins w:id="97" w:author="Morton, Lakrista" w:date="2022-02-09T11:53:00Z">
        <w:r w:rsidR="00D307AF">
          <w:rPr>
            <w:rFonts w:cstheme="minorHAnsi"/>
            <w:sz w:val="24"/>
            <w:szCs w:val="24"/>
          </w:rPr>
          <w:t xml:space="preserve">of individuals with MSK conditions, </w:t>
        </w:r>
      </w:ins>
      <w:ins w:id="98" w:author="Morton, Lakrista" w:date="2022-02-03T12:24:00Z">
        <w:r w:rsidR="0051051F">
          <w:rPr>
            <w:rFonts w:cstheme="minorHAnsi"/>
            <w:sz w:val="24"/>
            <w:szCs w:val="24"/>
          </w:rPr>
          <w:t>which has been reported in line with the Standards for Reporting Qualitative Research (Supplementary File)</w:t>
        </w:r>
      </w:ins>
      <w:r w:rsidR="00B12404">
        <w:rPr>
          <w:rFonts w:cstheme="minorHAnsi"/>
          <w:sz w:val="24"/>
          <w:szCs w:val="24"/>
        </w:rPr>
        <w:t>.</w:t>
      </w:r>
    </w:p>
    <w:p w14:paraId="0025E226" w14:textId="77777777" w:rsidR="00794BA5" w:rsidRDefault="00794BA5" w:rsidP="009D285A">
      <w:pPr>
        <w:spacing w:before="100" w:beforeAutospacing="1" w:after="100" w:afterAutospacing="1" w:line="360" w:lineRule="auto"/>
        <w:jc w:val="both"/>
        <w:rPr>
          <w:rFonts w:cstheme="minorHAnsi"/>
          <w:i/>
          <w:iCs/>
          <w:sz w:val="24"/>
          <w:szCs w:val="24"/>
        </w:rPr>
      </w:pPr>
      <w:r>
        <w:rPr>
          <w:rFonts w:cstheme="minorHAnsi"/>
          <w:i/>
          <w:iCs/>
          <w:sz w:val="24"/>
          <w:szCs w:val="24"/>
        </w:rPr>
        <w:t>Setting</w:t>
      </w:r>
    </w:p>
    <w:p w14:paraId="4C855EB3" w14:textId="6B989A00" w:rsidR="00794BA5" w:rsidRPr="00794BA5" w:rsidRDefault="005D52A9" w:rsidP="009D285A">
      <w:pPr>
        <w:spacing w:before="100" w:beforeAutospacing="1" w:after="100" w:afterAutospacing="1" w:line="360" w:lineRule="auto"/>
        <w:jc w:val="both"/>
        <w:rPr>
          <w:rFonts w:cstheme="minorHAnsi"/>
          <w:iCs/>
          <w:sz w:val="24"/>
          <w:szCs w:val="24"/>
        </w:rPr>
      </w:pPr>
      <w:ins w:id="99" w:author="Hollick, Rosemary" w:date="2022-02-10T22:17:00Z">
        <w:r>
          <w:rPr>
            <w:rFonts w:cstheme="minorHAnsi"/>
            <w:iCs/>
            <w:sz w:val="24"/>
            <w:szCs w:val="24"/>
          </w:rPr>
          <w:t xml:space="preserve">UK </w:t>
        </w:r>
      </w:ins>
      <w:del w:id="100" w:author="Hollick, Rosemary" w:date="2022-02-10T22:17:00Z">
        <w:r w:rsidR="00794BA5" w:rsidDel="005D52A9">
          <w:rPr>
            <w:rFonts w:cstheme="minorHAnsi"/>
            <w:iCs/>
            <w:sz w:val="24"/>
            <w:szCs w:val="24"/>
          </w:rPr>
          <w:delText>P</w:delText>
        </w:r>
      </w:del>
      <w:ins w:id="101" w:author="Hollick, Rosemary" w:date="2022-02-10T22:17:00Z">
        <w:r>
          <w:rPr>
            <w:rFonts w:cstheme="minorHAnsi"/>
            <w:iCs/>
            <w:sz w:val="24"/>
            <w:szCs w:val="24"/>
          </w:rPr>
          <w:t>p</w:t>
        </w:r>
      </w:ins>
      <w:r w:rsidR="00794BA5">
        <w:rPr>
          <w:rFonts w:cstheme="minorHAnsi"/>
          <w:iCs/>
          <w:sz w:val="24"/>
          <w:szCs w:val="24"/>
        </w:rPr>
        <w:t>rimary care</w:t>
      </w:r>
      <w:ins w:id="102" w:author="Hollick, Rosemary" w:date="2022-02-08T17:40:00Z">
        <w:r w:rsidR="00794BA5">
          <w:rPr>
            <w:rFonts w:cstheme="minorHAnsi"/>
            <w:iCs/>
            <w:sz w:val="24"/>
            <w:szCs w:val="24"/>
          </w:rPr>
          <w:t xml:space="preserve"> </w:t>
        </w:r>
        <w:r w:rsidR="00491EE9">
          <w:rPr>
            <w:rFonts w:cstheme="minorHAnsi"/>
            <w:iCs/>
            <w:sz w:val="24"/>
            <w:szCs w:val="24"/>
          </w:rPr>
          <w:t>(general practices),</w:t>
        </w:r>
      </w:ins>
      <w:r w:rsidR="00794BA5">
        <w:rPr>
          <w:rFonts w:cstheme="minorHAnsi"/>
          <w:iCs/>
          <w:sz w:val="24"/>
          <w:szCs w:val="24"/>
        </w:rPr>
        <w:t xml:space="preserve"> and secondary </w:t>
      </w:r>
      <w:del w:id="103" w:author="Hollick, Rosemary" w:date="2022-02-08T17:40:00Z">
        <w:r w:rsidR="00794BA5">
          <w:rPr>
            <w:rFonts w:cstheme="minorHAnsi"/>
            <w:iCs/>
            <w:sz w:val="24"/>
            <w:szCs w:val="24"/>
          </w:rPr>
          <w:delText>care based</w:delText>
        </w:r>
      </w:del>
      <w:ins w:id="104" w:author="Hollick, Rosemary" w:date="2022-02-08T17:40:00Z">
        <w:r w:rsidR="00491EE9">
          <w:rPr>
            <w:rFonts w:cstheme="minorHAnsi"/>
            <w:iCs/>
            <w:sz w:val="24"/>
            <w:szCs w:val="24"/>
          </w:rPr>
          <w:t>care-based</w:t>
        </w:r>
      </w:ins>
      <w:r w:rsidR="00794BA5">
        <w:rPr>
          <w:rFonts w:cstheme="minorHAnsi"/>
          <w:iCs/>
          <w:sz w:val="24"/>
          <w:szCs w:val="24"/>
        </w:rPr>
        <w:t xml:space="preserve"> rheumatology services.</w:t>
      </w:r>
    </w:p>
    <w:p w14:paraId="68FA8C34" w14:textId="7B878916" w:rsidR="006F1861" w:rsidRDefault="00794BA5" w:rsidP="009D285A">
      <w:pPr>
        <w:spacing w:before="100" w:beforeAutospacing="1" w:after="100" w:afterAutospacing="1" w:line="360" w:lineRule="auto"/>
        <w:jc w:val="both"/>
        <w:rPr>
          <w:rFonts w:cstheme="minorHAnsi"/>
          <w:i/>
          <w:iCs/>
          <w:sz w:val="24"/>
          <w:szCs w:val="24"/>
        </w:rPr>
      </w:pPr>
      <w:r>
        <w:rPr>
          <w:rFonts w:cstheme="minorHAnsi"/>
          <w:i/>
          <w:iCs/>
          <w:sz w:val="24"/>
          <w:szCs w:val="24"/>
        </w:rPr>
        <w:t>Participants</w:t>
      </w:r>
    </w:p>
    <w:p w14:paraId="344ED3BB" w14:textId="31BDB353" w:rsidR="00DC19C9" w:rsidRDefault="00D243A9" w:rsidP="009D285A">
      <w:pPr>
        <w:spacing w:before="100" w:beforeAutospacing="1" w:after="100" w:afterAutospacing="1" w:line="360" w:lineRule="auto"/>
        <w:jc w:val="both"/>
        <w:rPr>
          <w:rFonts w:cstheme="minorHAnsi"/>
          <w:sz w:val="24"/>
          <w:szCs w:val="24"/>
        </w:rPr>
      </w:pPr>
      <w:r>
        <w:rPr>
          <w:rFonts w:cstheme="minorHAnsi"/>
          <w:sz w:val="24"/>
          <w:szCs w:val="24"/>
        </w:rPr>
        <w:t>P</w:t>
      </w:r>
      <w:r w:rsidR="006C6855" w:rsidRPr="009D285A">
        <w:rPr>
          <w:rFonts w:cstheme="minorHAnsi"/>
          <w:sz w:val="24"/>
          <w:szCs w:val="24"/>
        </w:rPr>
        <w:t xml:space="preserve">articipants </w:t>
      </w:r>
      <w:r>
        <w:rPr>
          <w:rFonts w:cstheme="minorHAnsi"/>
          <w:sz w:val="24"/>
          <w:szCs w:val="24"/>
        </w:rPr>
        <w:t>from</w:t>
      </w:r>
      <w:r w:rsidRPr="009D285A">
        <w:rPr>
          <w:rFonts w:cstheme="minorHAnsi"/>
          <w:sz w:val="24"/>
          <w:szCs w:val="24"/>
        </w:rPr>
        <w:t xml:space="preserve"> </w:t>
      </w:r>
      <w:r w:rsidR="006C6855" w:rsidRPr="009D285A">
        <w:rPr>
          <w:rFonts w:cstheme="minorHAnsi"/>
          <w:sz w:val="24"/>
          <w:szCs w:val="24"/>
        </w:rPr>
        <w:t xml:space="preserve">three </w:t>
      </w:r>
      <w:r w:rsidR="00B2269E">
        <w:rPr>
          <w:rFonts w:cstheme="minorHAnsi"/>
          <w:sz w:val="24"/>
          <w:szCs w:val="24"/>
        </w:rPr>
        <w:t xml:space="preserve">UK </w:t>
      </w:r>
      <w:r w:rsidR="00D4565E" w:rsidRPr="009D285A">
        <w:rPr>
          <w:rFonts w:cstheme="minorHAnsi"/>
          <w:sz w:val="24"/>
          <w:szCs w:val="24"/>
        </w:rPr>
        <w:t xml:space="preserve">cohorts </w:t>
      </w:r>
      <w:r>
        <w:rPr>
          <w:rFonts w:cstheme="minorHAnsi"/>
          <w:sz w:val="24"/>
          <w:szCs w:val="24"/>
        </w:rPr>
        <w:t>were included in</w:t>
      </w:r>
      <w:r w:rsidR="006C6855" w:rsidRPr="009D285A">
        <w:rPr>
          <w:rFonts w:cstheme="minorHAnsi"/>
          <w:sz w:val="24"/>
          <w:szCs w:val="24"/>
        </w:rPr>
        <w:t xml:space="preserve"> this study</w:t>
      </w:r>
      <w:r w:rsidR="00FF6284">
        <w:rPr>
          <w:rFonts w:cstheme="minorHAnsi"/>
          <w:sz w:val="24"/>
          <w:szCs w:val="24"/>
        </w:rPr>
        <w:t xml:space="preserve"> (the CONTAIN Study)</w:t>
      </w:r>
      <w:r w:rsidR="006C6855" w:rsidRPr="009D285A">
        <w:rPr>
          <w:rFonts w:cstheme="minorHAnsi"/>
          <w:sz w:val="24"/>
          <w:szCs w:val="24"/>
        </w:rPr>
        <w:t>.</w:t>
      </w:r>
      <w:r w:rsidR="008B7D90">
        <w:rPr>
          <w:rFonts w:cstheme="minorHAnsi"/>
          <w:sz w:val="24"/>
          <w:szCs w:val="24"/>
        </w:rPr>
        <w:t xml:space="preserve"> </w:t>
      </w:r>
      <w:r>
        <w:rPr>
          <w:rFonts w:cstheme="minorHAnsi"/>
          <w:sz w:val="24"/>
          <w:szCs w:val="24"/>
        </w:rPr>
        <w:t>The methods</w:t>
      </w:r>
      <w:r w:rsidR="00EC7D34">
        <w:rPr>
          <w:rFonts w:cstheme="minorHAnsi"/>
          <w:sz w:val="24"/>
          <w:szCs w:val="24"/>
        </w:rPr>
        <w:t xml:space="preserve"> of </w:t>
      </w:r>
      <w:r>
        <w:rPr>
          <w:rFonts w:cstheme="minorHAnsi"/>
          <w:sz w:val="24"/>
          <w:szCs w:val="24"/>
        </w:rPr>
        <w:t xml:space="preserve">data collection for </w:t>
      </w:r>
      <w:r w:rsidR="006F5AA4">
        <w:rPr>
          <w:rFonts w:cstheme="minorHAnsi"/>
          <w:sz w:val="24"/>
          <w:szCs w:val="24"/>
        </w:rPr>
        <w:t xml:space="preserve">this study </w:t>
      </w:r>
      <w:r>
        <w:rPr>
          <w:rFonts w:cstheme="minorHAnsi"/>
          <w:sz w:val="24"/>
          <w:szCs w:val="24"/>
        </w:rPr>
        <w:t>are published</w:t>
      </w:r>
      <w:r w:rsidR="005F7022">
        <w:rPr>
          <w:rFonts w:cstheme="minorHAnsi"/>
          <w:sz w:val="24"/>
          <w:szCs w:val="24"/>
        </w:rPr>
        <w:t xml:space="preserve"> </w:t>
      </w:r>
      <w:r w:rsidR="005F7022">
        <w:rPr>
          <w:rFonts w:cstheme="minorHAnsi"/>
          <w:sz w:val="24"/>
          <w:szCs w:val="24"/>
        </w:rPr>
        <w:fldChar w:fldCharType="begin"/>
      </w:r>
      <w:r w:rsidR="00F45FD6">
        <w:rPr>
          <w:rFonts w:cstheme="minorHAnsi"/>
          <w:sz w:val="24"/>
          <w:szCs w:val="24"/>
        </w:rPr>
        <w:instrText xml:space="preserve"> ADDIN EN.CITE &lt;EndNote&gt;&lt;Cite&gt;&lt;Author&gt;Macfarlane&lt;/Author&gt;&lt;RecNum&gt;1096&lt;/RecNum&gt;&lt;DisplayText&gt;(8)&lt;/DisplayText&gt;&lt;record&gt;&lt;rec-number&gt;1096&lt;/rec-number&gt;&lt;foreign-keys&gt;&lt;key app="EN" db-id="trxr2e2spa9p5mepe51xrf0i0vtx9evvf0xw" timestamp="1620115260"&gt;1096&lt;/key&gt;&lt;/foreign-keys&gt;&lt;ref-type name="Journal Article"&gt;17&lt;/ref-type&gt;&lt;contributors&gt;&lt;authors&gt;&lt;author&gt;Macfarlane, G.&lt;/author&gt;&lt;author&gt;Hollick, R.&lt;/author&gt;&lt;author&gt;Morton, L.&lt;/author&gt;&lt;author&gt;Heddle, M.&lt;/author&gt;&lt;author&gt;Bachmair, E.&lt;/author&gt;&lt;author&gt;Anderson, R.&lt;/author&gt;&lt;author&gt;Whibley, D.&lt;/author&gt;&lt;author&gt;Keenan, K. F.&lt;/author&gt;&lt;author&gt;Murchie, P.&lt;/author&gt;&lt;author&gt;Stelfox, K.&lt;/author&gt;&lt;author&gt;Beasley, M.&lt;/author&gt;&lt;author&gt;Jones, G.&lt;/author&gt;&lt;/authors&gt;&lt;/contributors&gt;&lt;titles&gt;&lt;title&gt;The effect of COVID19 public health restrictions on the health of people with musculoskeletal conditions and symptoms: the CONTAIN study. &lt;/title&gt;&lt;secondary-title&gt;Rheumatology&lt;/secondary-title&gt;&lt;/titles&gt;&lt;periodical&gt;&lt;full-title&gt;Rheumatology&lt;/full-title&gt;&lt;/periodical&gt;&lt;dates&gt;&lt;/dates&gt;&lt;urls&gt;&lt;/urls&gt;&lt;/record&gt;&lt;/Cite&gt;&lt;/EndNote&gt;</w:instrText>
      </w:r>
      <w:r w:rsidR="005F7022">
        <w:rPr>
          <w:rFonts w:cstheme="minorHAnsi"/>
          <w:sz w:val="24"/>
          <w:szCs w:val="24"/>
        </w:rPr>
        <w:fldChar w:fldCharType="separate"/>
      </w:r>
      <w:r w:rsidR="00F45FD6">
        <w:rPr>
          <w:rFonts w:cstheme="minorHAnsi"/>
          <w:noProof/>
          <w:sz w:val="24"/>
          <w:szCs w:val="24"/>
        </w:rPr>
        <w:t>(8)</w:t>
      </w:r>
      <w:r w:rsidR="005F7022">
        <w:rPr>
          <w:rFonts w:cstheme="minorHAnsi"/>
          <w:sz w:val="24"/>
          <w:szCs w:val="24"/>
        </w:rPr>
        <w:fldChar w:fldCharType="end"/>
      </w:r>
      <w:r w:rsidR="00D8068A">
        <w:rPr>
          <w:rFonts w:cstheme="minorHAnsi"/>
          <w:sz w:val="24"/>
          <w:szCs w:val="24"/>
        </w:rPr>
        <w:t xml:space="preserve">. Briefly, </w:t>
      </w:r>
      <w:del w:id="105" w:author="Morton, Lakrista" w:date="2022-02-02T11:30:00Z">
        <w:r w:rsidR="006F1861" w:rsidDel="00AA16F2">
          <w:rPr>
            <w:rFonts w:cstheme="minorHAnsi"/>
            <w:sz w:val="24"/>
            <w:szCs w:val="24"/>
          </w:rPr>
          <w:delText>within the</w:delText>
        </w:r>
      </w:del>
      <w:ins w:id="106" w:author="Morton, Lakrista" w:date="2022-02-02T11:30:00Z">
        <w:r w:rsidR="00AA16F2">
          <w:rPr>
            <w:rFonts w:cstheme="minorHAnsi"/>
            <w:sz w:val="24"/>
            <w:szCs w:val="24"/>
          </w:rPr>
          <w:t>the cohorts comprising the</w:t>
        </w:r>
      </w:ins>
      <w:r w:rsidR="006F1861">
        <w:rPr>
          <w:rFonts w:cstheme="minorHAnsi"/>
          <w:sz w:val="24"/>
          <w:szCs w:val="24"/>
        </w:rPr>
        <w:t xml:space="preserve"> CONTAIN Study </w:t>
      </w:r>
      <w:del w:id="107" w:author="Morton, Lakrista" w:date="2022-02-02T11:30:00Z">
        <w:r w:rsidR="006B0201" w:rsidDel="00AA16F2">
          <w:rPr>
            <w:rFonts w:cstheme="minorHAnsi"/>
            <w:sz w:val="24"/>
            <w:szCs w:val="24"/>
          </w:rPr>
          <w:delText>we</w:delText>
        </w:r>
        <w:r w:rsidDel="00AA16F2">
          <w:rPr>
            <w:rFonts w:cstheme="minorHAnsi"/>
            <w:sz w:val="24"/>
            <w:szCs w:val="24"/>
          </w:rPr>
          <w:delText xml:space="preserve"> </w:delText>
        </w:r>
      </w:del>
      <w:r w:rsidR="00B2269E">
        <w:rPr>
          <w:rFonts w:cstheme="minorHAnsi"/>
          <w:sz w:val="24"/>
          <w:szCs w:val="24"/>
        </w:rPr>
        <w:t xml:space="preserve">included </w:t>
      </w:r>
      <w:r w:rsidR="004C4AA0">
        <w:rPr>
          <w:rFonts w:cstheme="minorHAnsi"/>
          <w:sz w:val="24"/>
          <w:szCs w:val="24"/>
        </w:rPr>
        <w:t>individuals</w:t>
      </w:r>
      <w:r w:rsidR="007A409D">
        <w:rPr>
          <w:rFonts w:cstheme="minorHAnsi"/>
          <w:sz w:val="24"/>
          <w:szCs w:val="24"/>
        </w:rPr>
        <w:t xml:space="preserve"> </w:t>
      </w:r>
      <w:r w:rsidR="004C4AA0">
        <w:rPr>
          <w:rFonts w:cstheme="minorHAnsi"/>
          <w:sz w:val="24"/>
          <w:szCs w:val="24"/>
        </w:rPr>
        <w:t>meeting ASAS criteria for ax</w:t>
      </w:r>
      <w:r w:rsidR="003E05B4">
        <w:rPr>
          <w:rFonts w:cstheme="minorHAnsi"/>
          <w:sz w:val="24"/>
          <w:szCs w:val="24"/>
        </w:rPr>
        <w:t>ial spondyloarthritis</w:t>
      </w:r>
      <w:r w:rsidR="00FE2FF7">
        <w:rPr>
          <w:rFonts w:cstheme="minorHAnsi"/>
          <w:sz w:val="24"/>
          <w:szCs w:val="24"/>
        </w:rPr>
        <w:t xml:space="preserve"> (axSpA; </w:t>
      </w:r>
      <w:r w:rsidR="00FE2FF7">
        <w:rPr>
          <w:rFonts w:cstheme="minorHAnsi"/>
          <w:sz w:val="24"/>
          <w:szCs w:val="24"/>
        </w:rPr>
        <w:fldChar w:fldCharType="begin">
          <w:fldData xml:space="preserve">PEVuZE5vdGU+PENpdGU+PEF1dGhvcj5SdWR3YWxlaXQ8L0F1dGhvcj48WWVhcj4yMDA5PC9ZZWFy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</w:fldData>
        </w:fldChar>
      </w:r>
      <w:r w:rsidR="00FE2FF7">
        <w:rPr>
          <w:rFonts w:cstheme="minorHAnsi"/>
          <w:sz w:val="24"/>
          <w:szCs w:val="24"/>
        </w:rPr>
        <w:instrText xml:space="preserve"> ADDIN EN.CITE </w:instrText>
      </w:r>
      <w:r w:rsidR="00FE2FF7">
        <w:rPr>
          <w:rFonts w:cstheme="minorHAnsi"/>
          <w:sz w:val="24"/>
          <w:szCs w:val="24"/>
        </w:rPr>
        <w:fldChar w:fldCharType="begin">
          <w:fldData xml:space="preserve">PEVuZE5vdGU+PENpdGU+PEF1dGhvcj5SdWR3YWxlaXQ8L0F1dGhvcj48WWVhcj4yMDA5PC9ZZWFy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</w:fldData>
        </w:fldChar>
      </w:r>
      <w:r w:rsidR="00FE2FF7">
        <w:rPr>
          <w:rFonts w:cstheme="minorHAnsi"/>
          <w:sz w:val="24"/>
          <w:szCs w:val="24"/>
        </w:rPr>
        <w:instrText xml:space="preserve"> ADDIN EN.CITE.DATA </w:instrText>
      </w:r>
      <w:r w:rsidR="00FE2FF7">
        <w:rPr>
          <w:rFonts w:cstheme="minorHAnsi"/>
          <w:sz w:val="24"/>
          <w:szCs w:val="24"/>
        </w:rPr>
      </w:r>
      <w:r w:rsidR="00FE2FF7">
        <w:rPr>
          <w:rFonts w:cstheme="minorHAnsi"/>
          <w:sz w:val="24"/>
          <w:szCs w:val="24"/>
        </w:rPr>
        <w:fldChar w:fldCharType="end"/>
      </w:r>
      <w:r w:rsidR="00FE2FF7">
        <w:rPr>
          <w:rFonts w:cstheme="minorHAnsi"/>
          <w:sz w:val="24"/>
          <w:szCs w:val="24"/>
        </w:rPr>
      </w:r>
      <w:r w:rsidR="00FE2FF7">
        <w:rPr>
          <w:rFonts w:cstheme="minorHAnsi"/>
          <w:sz w:val="24"/>
          <w:szCs w:val="24"/>
        </w:rPr>
        <w:fldChar w:fldCharType="separate"/>
      </w:r>
      <w:r w:rsidR="00FE2FF7">
        <w:rPr>
          <w:rFonts w:cstheme="minorHAnsi"/>
          <w:noProof/>
          <w:sz w:val="24"/>
          <w:szCs w:val="24"/>
        </w:rPr>
        <w:t>(9)</w:t>
      </w:r>
      <w:r w:rsidR="00FE2FF7">
        <w:rPr>
          <w:rFonts w:cstheme="minorHAnsi"/>
          <w:sz w:val="24"/>
          <w:szCs w:val="24"/>
        </w:rPr>
        <w:fldChar w:fldCharType="end"/>
      </w:r>
      <w:r w:rsidR="00FE2FF7">
        <w:rPr>
          <w:rFonts w:cstheme="minorHAnsi"/>
          <w:sz w:val="24"/>
          <w:szCs w:val="24"/>
        </w:rPr>
        <w:t xml:space="preserve">) </w:t>
      </w:r>
      <w:r w:rsidR="009278A4">
        <w:rPr>
          <w:rFonts w:cstheme="minorHAnsi"/>
          <w:sz w:val="24"/>
          <w:szCs w:val="24"/>
        </w:rPr>
        <w:t xml:space="preserve">who were originally recruited from 83 </w:t>
      </w:r>
      <w:r w:rsidR="00EF4CF7">
        <w:rPr>
          <w:rFonts w:cstheme="minorHAnsi"/>
          <w:sz w:val="24"/>
          <w:szCs w:val="24"/>
        </w:rPr>
        <w:t xml:space="preserve">clinical </w:t>
      </w:r>
      <w:r w:rsidR="00794BA5">
        <w:rPr>
          <w:rFonts w:cstheme="minorHAnsi"/>
          <w:sz w:val="24"/>
          <w:szCs w:val="24"/>
        </w:rPr>
        <w:t xml:space="preserve">rheumatology </w:t>
      </w:r>
      <w:r w:rsidR="00EF4CF7">
        <w:rPr>
          <w:rFonts w:cstheme="minorHAnsi"/>
          <w:sz w:val="24"/>
          <w:szCs w:val="24"/>
        </w:rPr>
        <w:t>services (</w:t>
      </w:r>
      <w:r w:rsidR="009278A4">
        <w:rPr>
          <w:rFonts w:cstheme="minorHAnsi"/>
          <w:sz w:val="24"/>
          <w:szCs w:val="24"/>
        </w:rPr>
        <w:t>sites</w:t>
      </w:r>
      <w:r w:rsidR="00EF4CF7">
        <w:rPr>
          <w:rFonts w:cstheme="minorHAnsi"/>
          <w:sz w:val="24"/>
          <w:szCs w:val="24"/>
        </w:rPr>
        <w:t>)</w:t>
      </w:r>
      <w:r w:rsidR="009278A4">
        <w:rPr>
          <w:rFonts w:cstheme="minorHAnsi"/>
          <w:sz w:val="24"/>
          <w:szCs w:val="24"/>
        </w:rPr>
        <w:t xml:space="preserve"> across the UK </w:t>
      </w:r>
      <w:r w:rsidR="00D5008B">
        <w:rPr>
          <w:rFonts w:cstheme="minorHAnsi"/>
          <w:sz w:val="24"/>
          <w:szCs w:val="24"/>
        </w:rPr>
        <w:t xml:space="preserve">during 2012-2017 </w:t>
      </w:r>
      <w:r w:rsidR="0023139C">
        <w:rPr>
          <w:rFonts w:cstheme="minorHAnsi"/>
          <w:sz w:val="24"/>
          <w:szCs w:val="24"/>
        </w:rPr>
        <w:t>(BSRBR-AS</w:t>
      </w:r>
      <w:r w:rsidR="005328DC">
        <w:rPr>
          <w:rFonts w:cstheme="minorHAnsi"/>
          <w:sz w:val="24"/>
          <w:szCs w:val="24"/>
        </w:rPr>
        <w:t xml:space="preserve"> register)</w:t>
      </w:r>
      <w:r w:rsidR="003E05B4" w:rsidRPr="008C33E1">
        <w:rPr>
          <w:rFonts w:cstheme="minorHAnsi"/>
          <w:sz w:val="24"/>
          <w:szCs w:val="24"/>
        </w:rPr>
        <w:t xml:space="preserve">; patients meeting classification criteria for psoriatic arthritis </w:t>
      </w:r>
      <w:r w:rsidR="00EF4CF7">
        <w:rPr>
          <w:rFonts w:cstheme="minorHAnsi"/>
          <w:sz w:val="24"/>
          <w:szCs w:val="24"/>
        </w:rPr>
        <w:t xml:space="preserve">currently </w:t>
      </w:r>
      <w:r w:rsidR="00180E9D">
        <w:rPr>
          <w:rFonts w:cstheme="minorHAnsi"/>
          <w:sz w:val="24"/>
          <w:szCs w:val="24"/>
        </w:rPr>
        <w:t xml:space="preserve">being </w:t>
      </w:r>
      <w:r w:rsidR="00180DB7">
        <w:rPr>
          <w:rFonts w:cstheme="minorHAnsi"/>
          <w:sz w:val="24"/>
          <w:szCs w:val="24"/>
        </w:rPr>
        <w:t>recruit</w:t>
      </w:r>
      <w:r w:rsidR="007B2825">
        <w:rPr>
          <w:rFonts w:cstheme="minorHAnsi"/>
          <w:sz w:val="24"/>
          <w:szCs w:val="24"/>
        </w:rPr>
        <w:t>ed</w:t>
      </w:r>
      <w:r w:rsidR="00180DB7">
        <w:rPr>
          <w:rFonts w:cstheme="minorHAnsi"/>
          <w:sz w:val="24"/>
          <w:szCs w:val="24"/>
        </w:rPr>
        <w:t xml:space="preserve"> from </w:t>
      </w:r>
      <w:r w:rsidR="00AB5864">
        <w:rPr>
          <w:rFonts w:cstheme="minorHAnsi"/>
          <w:sz w:val="24"/>
          <w:szCs w:val="24"/>
        </w:rPr>
        <w:t>s</w:t>
      </w:r>
      <w:r w:rsidR="00180DB7">
        <w:rPr>
          <w:rFonts w:cstheme="minorHAnsi"/>
          <w:sz w:val="24"/>
          <w:szCs w:val="24"/>
        </w:rPr>
        <w:t xml:space="preserve">ites across the UK </w:t>
      </w:r>
      <w:r w:rsidR="003E05B4" w:rsidRPr="008C33E1">
        <w:rPr>
          <w:rFonts w:cstheme="minorHAnsi"/>
          <w:sz w:val="24"/>
          <w:szCs w:val="24"/>
        </w:rPr>
        <w:t>(CASPAR</w:t>
      </w:r>
      <w:r w:rsidR="00DC19C9">
        <w:rPr>
          <w:rFonts w:cstheme="minorHAnsi"/>
          <w:sz w:val="24"/>
          <w:szCs w:val="24"/>
        </w:rPr>
        <w:fldChar w:fldCharType="begin"/>
      </w:r>
      <w:r w:rsidR="00F45FD6">
        <w:rPr>
          <w:rFonts w:cstheme="minorHAnsi"/>
          <w:sz w:val="24"/>
          <w:szCs w:val="24"/>
        </w:rPr>
        <w:instrText xml:space="preserve"> ADDIN EN.CITE &lt;EndNote&gt;&lt;Cite&gt;&lt;Author&gt;Taylor&lt;/Author&gt;&lt;Year&gt;2006&lt;/Year&gt;&lt;RecNum&gt;1108&lt;/RecNum&gt;&lt;DisplayText&gt;(10)&lt;/DisplayText&gt;&lt;record&gt;&lt;rec-number&gt;1108&lt;/rec-number&gt;&lt;foreign-keys&gt;&lt;key app="EN" db-id="trxr2e2spa9p5mepe51xrf0i0vtx9evvf0xw" timestamp="1620115297"&gt;1108&lt;/key&gt;&lt;/foreign-keys&gt;&lt;ref-type name="Journal Article"&gt;17&lt;/ref-type&gt;&lt;contributors&gt;&lt;authors&gt;&lt;author&gt;Taylor, William&lt;/author&gt;&lt;author&gt;Gladman, Dafna&lt;/author&gt;&lt;author&gt;Helliwell, Philip&lt;/author&gt;&lt;author&gt;Marchesoni, Antonio&lt;/author&gt;&lt;author&gt;Mease, Philip&lt;/author&gt;&lt;author&gt;Mielants, Herman&lt;/author&gt;&lt;/authors&gt;&lt;/contributors&gt;&lt;titles&gt;&lt;title&gt;Classification criteria for psoriatic arthritis: development of new criteria from a large international study&lt;/title&gt;&lt;secondary-title&gt;Arthritis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Rheumatology&lt;/full-title&gt;&lt;/periodical&gt;&lt;pages&gt;2665-2673&lt;/pages&gt;&lt;volume&gt;54&lt;/volume&gt;&lt;number&gt;8&lt;/number&gt;&lt;dates&gt;&lt;year&gt;2006&lt;/year&gt;&lt;/dates&gt;&lt;publisher&gt;Wiley Online Library&lt;/publisher&gt;&lt;urls&gt;&lt;/urls&gt;&lt;/record&gt;&lt;/Cite&gt;&lt;/EndNote&gt;</w:instrText>
      </w:r>
      <w:r w:rsidR="00DC19C9">
        <w:rPr>
          <w:rFonts w:cstheme="minorHAnsi"/>
          <w:sz w:val="24"/>
          <w:szCs w:val="24"/>
        </w:rPr>
        <w:fldChar w:fldCharType="separate"/>
      </w:r>
      <w:r w:rsidR="00FE2FF7">
        <w:rPr>
          <w:rFonts w:cstheme="minorHAnsi"/>
          <w:noProof/>
          <w:sz w:val="24"/>
          <w:szCs w:val="24"/>
        </w:rPr>
        <w:t>;(</w:t>
      </w:r>
      <w:r w:rsidR="00F45FD6">
        <w:rPr>
          <w:rFonts w:cstheme="minorHAnsi"/>
          <w:noProof/>
          <w:sz w:val="24"/>
          <w:szCs w:val="24"/>
        </w:rPr>
        <w:t>10)</w:t>
      </w:r>
      <w:r w:rsidR="00DC19C9">
        <w:rPr>
          <w:rFonts w:cstheme="minorHAnsi"/>
          <w:sz w:val="24"/>
          <w:szCs w:val="24"/>
        </w:rPr>
        <w:fldChar w:fldCharType="end"/>
      </w:r>
      <w:r w:rsidR="00DC19C9">
        <w:rPr>
          <w:rFonts w:cstheme="minorHAnsi"/>
          <w:sz w:val="24"/>
          <w:szCs w:val="24"/>
        </w:rPr>
        <w:t xml:space="preserve"> </w:t>
      </w:r>
      <w:r w:rsidR="005328DC">
        <w:rPr>
          <w:rFonts w:cstheme="minorHAnsi"/>
          <w:sz w:val="24"/>
          <w:szCs w:val="24"/>
        </w:rPr>
        <w:t>(BSR-PsA register)</w:t>
      </w:r>
      <w:r w:rsidR="002B1D01" w:rsidRPr="008C33E1">
        <w:rPr>
          <w:rFonts w:cstheme="minorHAnsi"/>
          <w:sz w:val="24"/>
          <w:szCs w:val="24"/>
        </w:rPr>
        <w:t>; and</w:t>
      </w:r>
      <w:r w:rsidR="00B2269E">
        <w:rPr>
          <w:rFonts w:cstheme="minorHAnsi"/>
          <w:sz w:val="24"/>
          <w:szCs w:val="24"/>
        </w:rPr>
        <w:t xml:space="preserve"> people recruited from </w:t>
      </w:r>
      <w:r w:rsidR="00EF4CF7">
        <w:rPr>
          <w:rFonts w:cstheme="minorHAnsi"/>
          <w:sz w:val="24"/>
          <w:szCs w:val="24"/>
        </w:rPr>
        <w:t>general practice</w:t>
      </w:r>
      <w:r w:rsidR="00F45FD6">
        <w:rPr>
          <w:rFonts w:cstheme="minorHAnsi"/>
          <w:sz w:val="24"/>
          <w:szCs w:val="24"/>
        </w:rPr>
        <w:t>s</w:t>
      </w:r>
      <w:r w:rsidR="00EF4CF7">
        <w:rPr>
          <w:rFonts w:cstheme="minorHAnsi"/>
          <w:sz w:val="24"/>
          <w:szCs w:val="24"/>
        </w:rPr>
        <w:t xml:space="preserve"> in </w:t>
      </w:r>
      <w:r w:rsidR="003E3AE5" w:rsidRPr="008C33E1">
        <w:rPr>
          <w:rFonts w:cstheme="minorHAnsi"/>
          <w:sz w:val="24"/>
          <w:szCs w:val="24"/>
        </w:rPr>
        <w:t xml:space="preserve">three </w:t>
      </w:r>
      <w:r w:rsidR="00B2269E">
        <w:rPr>
          <w:rFonts w:cstheme="minorHAnsi"/>
          <w:sz w:val="24"/>
          <w:szCs w:val="24"/>
        </w:rPr>
        <w:t xml:space="preserve">Scottish </w:t>
      </w:r>
      <w:r w:rsidR="00EF4CF7">
        <w:rPr>
          <w:rFonts w:cstheme="minorHAnsi"/>
          <w:sz w:val="24"/>
          <w:szCs w:val="24"/>
        </w:rPr>
        <w:t xml:space="preserve">health boards </w:t>
      </w:r>
      <w:r w:rsidR="003E3AE5" w:rsidRPr="008C33E1">
        <w:rPr>
          <w:rFonts w:cstheme="minorHAnsi"/>
          <w:sz w:val="24"/>
          <w:szCs w:val="24"/>
        </w:rPr>
        <w:t xml:space="preserve">who had consulted </w:t>
      </w:r>
      <w:r w:rsidR="006B0201">
        <w:rPr>
          <w:rFonts w:cstheme="minorHAnsi"/>
          <w:sz w:val="24"/>
          <w:szCs w:val="24"/>
        </w:rPr>
        <w:t xml:space="preserve">with regional pain </w:t>
      </w:r>
      <w:r w:rsidR="00B2269E">
        <w:rPr>
          <w:rFonts w:cstheme="minorHAnsi"/>
          <w:sz w:val="24"/>
          <w:szCs w:val="24"/>
        </w:rPr>
        <w:t>in primary care</w:t>
      </w:r>
      <w:r w:rsidR="003E3AE5" w:rsidRPr="008C33E1">
        <w:rPr>
          <w:rFonts w:cstheme="minorHAnsi"/>
          <w:sz w:val="24"/>
          <w:szCs w:val="24"/>
        </w:rPr>
        <w:t xml:space="preserve"> and other symptoms </w:t>
      </w:r>
      <w:r w:rsidR="00B2269E">
        <w:rPr>
          <w:rFonts w:cstheme="minorHAnsi"/>
          <w:sz w:val="24"/>
          <w:szCs w:val="24"/>
        </w:rPr>
        <w:t>(</w:t>
      </w:r>
      <w:r w:rsidR="003E3AE5" w:rsidRPr="008C33E1">
        <w:rPr>
          <w:rFonts w:cstheme="minorHAnsi"/>
          <w:sz w:val="24"/>
          <w:szCs w:val="24"/>
        </w:rPr>
        <w:t>sleep problems and somatic symptoms</w:t>
      </w:r>
      <w:r w:rsidR="00B2269E">
        <w:rPr>
          <w:rFonts w:cstheme="minorHAnsi"/>
          <w:sz w:val="24"/>
          <w:szCs w:val="24"/>
        </w:rPr>
        <w:t>)</w:t>
      </w:r>
      <w:r w:rsidR="003E3AE5" w:rsidRPr="008C33E1">
        <w:rPr>
          <w:rFonts w:cstheme="minorHAnsi"/>
          <w:sz w:val="24"/>
          <w:szCs w:val="24"/>
        </w:rPr>
        <w:t xml:space="preserve"> 2016</w:t>
      </w:r>
      <w:r w:rsidR="00B2269E">
        <w:rPr>
          <w:rFonts w:cstheme="minorHAnsi"/>
          <w:sz w:val="24"/>
          <w:szCs w:val="24"/>
        </w:rPr>
        <w:t>-</w:t>
      </w:r>
      <w:r w:rsidR="003E3AE5" w:rsidRPr="008C33E1">
        <w:rPr>
          <w:rFonts w:cstheme="minorHAnsi"/>
          <w:sz w:val="24"/>
          <w:szCs w:val="24"/>
        </w:rPr>
        <w:t>2017</w:t>
      </w:r>
      <w:r w:rsidR="005328DC">
        <w:rPr>
          <w:rFonts w:cstheme="minorHAnsi"/>
          <w:sz w:val="24"/>
          <w:szCs w:val="24"/>
        </w:rPr>
        <w:t xml:space="preserve"> </w:t>
      </w:r>
      <w:r w:rsidR="00C44DBB">
        <w:rPr>
          <w:rFonts w:cstheme="minorHAnsi"/>
          <w:sz w:val="24"/>
          <w:szCs w:val="24"/>
        </w:rPr>
        <w:t>(MAmMOTH Study</w:t>
      </w:r>
      <w:r w:rsidR="00430BCB">
        <w:rPr>
          <w:rFonts w:cstheme="minorHAnsi"/>
          <w:sz w:val="24"/>
          <w:szCs w:val="24"/>
        </w:rPr>
        <w:t>;</w:t>
      </w:r>
      <w:r w:rsidR="00DC19C9">
        <w:rPr>
          <w:rFonts w:cstheme="minorHAnsi"/>
          <w:sz w:val="24"/>
          <w:szCs w:val="24"/>
        </w:rPr>
        <w:t xml:space="preserve"> </w:t>
      </w:r>
      <w:r w:rsidR="00DC19C9">
        <w:rPr>
          <w:rFonts w:cstheme="minorHAnsi"/>
          <w:sz w:val="24"/>
          <w:szCs w:val="24"/>
        </w:rPr>
        <w:fldChar w:fldCharType="begin"/>
      </w:r>
      <w:r w:rsidR="00F45FD6">
        <w:rPr>
          <w:rFonts w:cstheme="minorHAnsi"/>
          <w:sz w:val="24"/>
          <w:szCs w:val="24"/>
        </w:rPr>
        <w:instrText xml:space="preserve"> ADDIN EN.CITE &lt;EndNote&gt;&lt;Cite&gt;&lt;Author&gt;Macfarlane&lt;/Author&gt;&lt;Year&gt;2021&lt;/Year&gt;&lt;RecNum&gt;1111&lt;/RecNum&gt;&lt;DisplayText&gt;(11)&lt;/DisplayText&gt;&lt;record&gt;&lt;rec-number&gt;1111&lt;/rec-number&gt;&lt;foreign-keys&gt;&lt;key app="EN" db-id="trxr2e2spa9p5mepe51xrf0i0vtx9evvf0xw" timestamp="1620118777"&gt;1111&lt;/key&gt;&lt;/foreign-keys&gt;&lt;ref-type name="Journal Article"&gt;17&lt;/ref-type&gt;&lt;contributors&gt;&lt;authors&gt;&lt;author&gt;Macfarlane, Gary J.&lt;/author&gt;&lt;author&gt;Beasley, Marcus&lt;/author&gt;&lt;author&gt;Scott, Neil&lt;/author&gt;&lt;author&gt;Chong, Huey&lt;/author&gt;&lt;author&gt;McNamee, Paul&lt;/author&gt;&lt;author&gt;McBeth, John&lt;/author&gt;&lt;author&gt;Basu, Neil&lt;/author&gt;&lt;author&gt;Hannaford, Philip C.&lt;/author&gt;&lt;author&gt;Jones, Gareth T.&lt;/author&gt;&lt;author&gt;Keeley, Phil&lt;/author&gt;&lt;author&gt;Prescott, Gordon J.&lt;/author&gt;&lt;author&gt;Lovell, Karina&lt;/author&gt;&lt;/authors&gt;&lt;/contributors&gt;&lt;titles&gt;&lt;title&gt;Maintaining musculoskeletal health using a behavioural therapy approach: a population-based randomised controlled trial (the MAmMOTH Study)&lt;/title&gt;&lt;secondary-title&gt;Annals of the Rheumatic Diseases&lt;/secondary-title&gt;&lt;/titles&gt;&lt;periodical&gt;&lt;full-title&gt;Annals of the Rheumatic Diseases&lt;/full-title&gt;&lt;/periodical&gt;&lt;pages&gt;annrheumdis-2020-219091&lt;/pages&gt;&lt;dates&gt;&lt;year&gt;2021&lt;/year&gt;&lt;/dates&gt;&lt;urls&gt;&lt;related-urls&gt;&lt;url&gt;http://ard.bmj.com/content/early/2021/02/09/annrheumdis-2020-219091.abstract&lt;/url&gt;&lt;/related-urls&gt;&lt;/urls&gt;&lt;electronic-resource-num&gt;10.1136/annrheumdis-2020-219091&lt;/electronic-resource-num&gt;&lt;/record&gt;&lt;/Cite&gt;&lt;/EndNote&gt;</w:instrText>
      </w:r>
      <w:r w:rsidR="00DC19C9">
        <w:rPr>
          <w:rFonts w:cstheme="minorHAnsi"/>
          <w:sz w:val="24"/>
          <w:szCs w:val="24"/>
        </w:rPr>
        <w:fldChar w:fldCharType="separate"/>
      </w:r>
      <w:r w:rsidR="00F45FD6">
        <w:rPr>
          <w:rFonts w:cstheme="minorHAnsi"/>
          <w:noProof/>
          <w:sz w:val="24"/>
          <w:szCs w:val="24"/>
        </w:rPr>
        <w:t>(11)</w:t>
      </w:r>
      <w:r w:rsidR="00DC19C9">
        <w:rPr>
          <w:rFonts w:cstheme="minorHAnsi"/>
          <w:sz w:val="24"/>
          <w:szCs w:val="24"/>
        </w:rPr>
        <w:fldChar w:fldCharType="end"/>
      </w:r>
      <w:r w:rsidR="00430BCB">
        <w:rPr>
          <w:rFonts w:cstheme="minorHAnsi"/>
          <w:sz w:val="24"/>
          <w:szCs w:val="24"/>
        </w:rPr>
        <w:t>)</w:t>
      </w:r>
      <w:r w:rsidR="003E3AE5">
        <w:rPr>
          <w:rFonts w:cstheme="minorHAnsi"/>
          <w:sz w:val="24"/>
          <w:szCs w:val="24"/>
        </w:rPr>
        <w:t>.</w:t>
      </w:r>
      <w:r w:rsidR="00A3606D">
        <w:rPr>
          <w:rFonts w:cstheme="minorHAnsi"/>
          <w:sz w:val="24"/>
          <w:szCs w:val="24"/>
        </w:rPr>
        <w:t xml:space="preserve"> </w:t>
      </w:r>
    </w:p>
    <w:p w14:paraId="36CD3AF5" w14:textId="21A2BEB9" w:rsidR="002A5281" w:rsidRDefault="00E5225D" w:rsidP="009D285A">
      <w:pPr>
        <w:spacing w:before="100" w:beforeAutospacing="1" w:after="100" w:afterAutospacing="1" w:line="360" w:lineRule="auto"/>
        <w:jc w:val="both"/>
        <w:rPr>
          <w:rFonts w:cstheme="minorHAnsi"/>
          <w:bCs/>
          <w:sz w:val="24"/>
          <w:szCs w:val="24"/>
        </w:rPr>
      </w:pPr>
      <w:r>
        <w:rPr>
          <w:rFonts w:cstheme="minorHAnsi"/>
          <w:sz w:val="24"/>
          <w:szCs w:val="24"/>
        </w:rPr>
        <w:t xml:space="preserve">Participants </w:t>
      </w:r>
      <w:ins w:id="108" w:author="Morton, Lakrista" w:date="2022-02-02T11:31:00Z">
        <w:r w:rsidR="00AA16F2">
          <w:rPr>
            <w:rFonts w:cstheme="minorHAnsi"/>
            <w:sz w:val="24"/>
            <w:szCs w:val="24"/>
          </w:rPr>
          <w:t xml:space="preserve">from these three cohorts </w:t>
        </w:r>
      </w:ins>
      <w:r>
        <w:rPr>
          <w:rFonts w:cstheme="minorHAnsi"/>
          <w:sz w:val="24"/>
          <w:szCs w:val="24"/>
        </w:rPr>
        <w:t xml:space="preserve">completed a questionnaire </w:t>
      </w:r>
      <w:ins w:id="109" w:author="Morton, Lakrista" w:date="2022-02-02T11:33:00Z">
        <w:r w:rsidR="009244BE">
          <w:rPr>
            <w:rFonts w:cstheme="minorHAnsi"/>
            <w:sz w:val="24"/>
            <w:szCs w:val="24"/>
          </w:rPr>
          <w:t xml:space="preserve">as an additional follow-up </w:t>
        </w:r>
      </w:ins>
      <w:r>
        <w:rPr>
          <w:rFonts w:cstheme="minorHAnsi"/>
          <w:sz w:val="24"/>
          <w:szCs w:val="24"/>
        </w:rPr>
        <w:t>for the CONTAIN Study</w:t>
      </w:r>
      <w:ins w:id="110" w:author="Hollick, Rosemary" w:date="2022-02-08T17:58:00Z">
        <w:r w:rsidR="00D21AAF">
          <w:rPr>
            <w:rFonts w:cstheme="minorHAnsi"/>
            <w:sz w:val="24"/>
            <w:szCs w:val="24"/>
          </w:rPr>
          <w:t>.</w:t>
        </w:r>
      </w:ins>
      <w:del w:id="111" w:author="Hollick, Rosemary" w:date="2022-02-08T17:58:00Z">
        <w:r w:rsidR="00477763">
          <w:rPr>
            <w:rFonts w:cstheme="minorHAnsi"/>
            <w:sz w:val="24"/>
            <w:szCs w:val="24"/>
          </w:rPr>
          <w:delText>,</w:delText>
        </w:r>
      </w:del>
      <w:r>
        <w:rPr>
          <w:rFonts w:cstheme="minorHAnsi"/>
          <w:sz w:val="24"/>
          <w:szCs w:val="24"/>
        </w:rPr>
        <w:t xml:space="preserve"> </w:t>
      </w:r>
      <w:del w:id="112" w:author="Hollick, Rosemary" w:date="2022-02-08T17:58:00Z">
        <w:r>
          <w:rPr>
            <w:rFonts w:cstheme="minorHAnsi"/>
            <w:sz w:val="24"/>
            <w:szCs w:val="24"/>
          </w:rPr>
          <w:delText>and those who consented to further contact</w:delText>
        </w:r>
        <w:r w:rsidRPr="009D285A">
          <w:rPr>
            <w:rFonts w:cstheme="minorHAnsi"/>
            <w:bCs/>
            <w:sz w:val="24"/>
            <w:szCs w:val="24"/>
          </w:rPr>
          <w:delText xml:space="preserve"> were pur</w:delText>
        </w:r>
        <w:r w:rsidR="00477763">
          <w:rPr>
            <w:rFonts w:cstheme="minorHAnsi"/>
            <w:bCs/>
            <w:sz w:val="24"/>
            <w:szCs w:val="24"/>
          </w:rPr>
          <w:delText>posively selected for interview</w:delText>
        </w:r>
        <w:r w:rsidRPr="009D285A">
          <w:rPr>
            <w:rFonts w:cstheme="minorHAnsi"/>
            <w:bCs/>
            <w:sz w:val="24"/>
            <w:szCs w:val="24"/>
          </w:rPr>
          <w:delText xml:space="preserve"> </w:delText>
        </w:r>
        <w:r w:rsidR="00794BA5">
          <w:rPr>
            <w:rFonts w:cstheme="minorHAnsi"/>
            <w:bCs/>
            <w:sz w:val="24"/>
            <w:szCs w:val="24"/>
          </w:rPr>
          <w:delText xml:space="preserve">across the UK </w:delText>
        </w:r>
        <w:r w:rsidRPr="009D285A">
          <w:rPr>
            <w:rFonts w:cstheme="minorHAnsi"/>
            <w:bCs/>
            <w:sz w:val="24"/>
            <w:szCs w:val="24"/>
          </w:rPr>
          <w:delText xml:space="preserve">based on: </w:delText>
        </w:r>
        <w:r w:rsidR="00C24D86">
          <w:rPr>
            <w:rFonts w:cstheme="minorHAnsi"/>
            <w:bCs/>
            <w:sz w:val="24"/>
            <w:szCs w:val="24"/>
          </w:rPr>
          <w:delText xml:space="preserve">gender, </w:delText>
        </w:r>
        <w:r w:rsidRPr="009D285A">
          <w:rPr>
            <w:rFonts w:cstheme="minorHAnsi"/>
            <w:bCs/>
            <w:sz w:val="24"/>
            <w:szCs w:val="24"/>
          </w:rPr>
          <w:delText xml:space="preserve">employment status; age; and nature of their MSK condition. </w:delText>
        </w:r>
      </w:del>
    </w:p>
    <w:p w14:paraId="5F7DE324" w14:textId="77777777" w:rsidR="00C100EC" w:rsidRDefault="00C100EC" w:rsidP="009D285A">
      <w:pPr>
        <w:spacing w:before="100" w:beforeAutospacing="1" w:after="100" w:afterAutospacing="1" w:line="360" w:lineRule="auto"/>
        <w:jc w:val="both"/>
        <w:rPr>
          <w:rFonts w:cstheme="minorHAnsi"/>
          <w:sz w:val="24"/>
          <w:szCs w:val="24"/>
        </w:rPr>
      </w:pPr>
    </w:p>
    <w:p w14:paraId="61B26C49" w14:textId="14F11A84" w:rsidR="00052BAA" w:rsidRPr="00052BAA" w:rsidRDefault="00052BAA" w:rsidP="009D285A">
      <w:pPr>
        <w:spacing w:before="100" w:beforeAutospacing="1" w:after="100" w:afterAutospacing="1" w:line="360" w:lineRule="auto"/>
        <w:jc w:val="both"/>
        <w:rPr>
          <w:rFonts w:cstheme="minorHAnsi"/>
          <w:i/>
          <w:sz w:val="24"/>
          <w:szCs w:val="24"/>
        </w:rPr>
      </w:pPr>
      <w:r w:rsidRPr="00052BAA">
        <w:rPr>
          <w:rFonts w:cstheme="minorHAnsi"/>
          <w:i/>
          <w:sz w:val="24"/>
          <w:szCs w:val="24"/>
        </w:rPr>
        <w:t>Data collection</w:t>
      </w:r>
    </w:p>
    <w:p w14:paraId="658B62B7" w14:textId="78ECD35B" w:rsidR="00602CDB" w:rsidRPr="009D285A" w:rsidRDefault="00A435F2" w:rsidP="009D285A">
      <w:pPr>
        <w:spacing w:before="100" w:beforeAutospacing="1" w:after="100" w:afterAutospacing="1" w:line="360" w:lineRule="auto"/>
        <w:jc w:val="both"/>
        <w:rPr>
          <w:rFonts w:cstheme="minorHAnsi"/>
          <w:sz w:val="24"/>
          <w:szCs w:val="24"/>
        </w:rPr>
      </w:pPr>
      <w:r>
        <w:rPr>
          <w:rFonts w:cstheme="minorHAnsi"/>
          <w:iCs/>
          <w:sz w:val="24"/>
          <w:szCs w:val="24"/>
        </w:rPr>
        <w:t xml:space="preserve">Questionnaire: </w:t>
      </w:r>
      <w:r w:rsidR="006B0201">
        <w:rPr>
          <w:rFonts w:cstheme="minorHAnsi"/>
          <w:sz w:val="24"/>
          <w:szCs w:val="24"/>
        </w:rPr>
        <w:t xml:space="preserve">Data </w:t>
      </w:r>
      <w:r w:rsidR="00297BB6">
        <w:rPr>
          <w:rFonts w:cstheme="minorHAnsi"/>
          <w:sz w:val="24"/>
          <w:szCs w:val="24"/>
        </w:rPr>
        <w:t>w</w:t>
      </w:r>
      <w:r w:rsidR="00B2269E">
        <w:rPr>
          <w:rFonts w:cstheme="minorHAnsi"/>
          <w:sz w:val="24"/>
          <w:szCs w:val="24"/>
        </w:rPr>
        <w:t>ere</w:t>
      </w:r>
      <w:r w:rsidR="00297BB6">
        <w:rPr>
          <w:rFonts w:cstheme="minorHAnsi"/>
          <w:sz w:val="24"/>
          <w:szCs w:val="24"/>
        </w:rPr>
        <w:t xml:space="preserve"> collected </w:t>
      </w:r>
      <w:r w:rsidR="00B2269E">
        <w:rPr>
          <w:rFonts w:cstheme="minorHAnsi"/>
          <w:sz w:val="24"/>
          <w:szCs w:val="24"/>
        </w:rPr>
        <w:t xml:space="preserve">by questionnaire </w:t>
      </w:r>
      <w:ins w:id="113" w:author="Morton, Lakrista" w:date="2022-02-02T11:47:00Z">
        <w:r w:rsidR="00181F5B">
          <w:rPr>
            <w:rFonts w:cstheme="minorHAnsi"/>
            <w:sz w:val="24"/>
            <w:szCs w:val="24"/>
          </w:rPr>
          <w:t xml:space="preserve">(online or by paper if requested) </w:t>
        </w:r>
      </w:ins>
      <w:r w:rsidR="00B2269E">
        <w:rPr>
          <w:rFonts w:cstheme="minorHAnsi"/>
          <w:sz w:val="24"/>
          <w:szCs w:val="24"/>
        </w:rPr>
        <w:t>starting</w:t>
      </w:r>
      <w:r w:rsidR="00F41553">
        <w:rPr>
          <w:rFonts w:cstheme="minorHAnsi"/>
          <w:sz w:val="24"/>
          <w:szCs w:val="24"/>
        </w:rPr>
        <w:t xml:space="preserve"> June 2020, with reminder</w:t>
      </w:r>
      <w:r w:rsidR="006B0201">
        <w:rPr>
          <w:rFonts w:cstheme="minorHAnsi"/>
          <w:sz w:val="24"/>
          <w:szCs w:val="24"/>
        </w:rPr>
        <w:t>s posted</w:t>
      </w:r>
      <w:r w:rsidR="00F41553">
        <w:rPr>
          <w:rFonts w:cstheme="minorHAnsi"/>
          <w:sz w:val="24"/>
          <w:szCs w:val="24"/>
        </w:rPr>
        <w:t xml:space="preserve"> from September 2020.</w:t>
      </w:r>
      <w:ins w:id="114" w:author="Morton, Lakrista" w:date="2022-02-02T11:42:00Z">
        <w:r w:rsidR="000D0649">
          <w:rPr>
            <w:rFonts w:cstheme="minorHAnsi"/>
            <w:sz w:val="24"/>
            <w:szCs w:val="24"/>
          </w:rPr>
          <w:t xml:space="preserve"> </w:t>
        </w:r>
      </w:ins>
      <w:ins w:id="115" w:author="Morton, Lakrista" w:date="2022-02-02T11:43:00Z">
        <w:r w:rsidR="000D0649">
          <w:rPr>
            <w:rFonts w:cstheme="minorHAnsi"/>
            <w:sz w:val="24"/>
            <w:szCs w:val="24"/>
          </w:rPr>
          <w:t xml:space="preserve">The </w:t>
        </w:r>
      </w:ins>
      <w:ins w:id="116" w:author="Morton, Lakrista" w:date="2022-02-02T11:42:00Z">
        <w:r w:rsidR="000D0649" w:rsidRPr="000D0649">
          <w:rPr>
            <w:rFonts w:cstheme="minorHAnsi"/>
            <w:sz w:val="24"/>
            <w:szCs w:val="24"/>
          </w:rPr>
          <w:t xml:space="preserve">questionnaire </w:t>
        </w:r>
      </w:ins>
      <w:ins w:id="117" w:author="Morton, Lakrista" w:date="2022-02-02T11:43:00Z">
        <w:r w:rsidR="000D0649">
          <w:rPr>
            <w:rFonts w:cstheme="minorHAnsi"/>
            <w:sz w:val="24"/>
            <w:szCs w:val="24"/>
          </w:rPr>
          <w:t>comprised</w:t>
        </w:r>
      </w:ins>
      <w:ins w:id="118" w:author="Morton, Lakrista" w:date="2022-02-02T11:42:00Z">
        <w:r w:rsidR="000D0649" w:rsidRPr="000D0649">
          <w:rPr>
            <w:rFonts w:cstheme="minorHAnsi"/>
            <w:sz w:val="24"/>
            <w:szCs w:val="24"/>
          </w:rPr>
          <w:t xml:space="preserve"> existing validated instruments and questions specific to </w:t>
        </w:r>
      </w:ins>
      <w:ins w:id="119" w:author="Morton, Lakrista" w:date="2022-02-02T11:43:00Z">
        <w:r w:rsidR="000D0649">
          <w:rPr>
            <w:rFonts w:cstheme="minorHAnsi"/>
            <w:sz w:val="24"/>
            <w:szCs w:val="24"/>
          </w:rPr>
          <w:t>individuals’</w:t>
        </w:r>
      </w:ins>
      <w:ins w:id="120" w:author="Morton, Lakrista" w:date="2022-02-02T11:42:00Z">
        <w:r w:rsidR="000D0649" w:rsidRPr="000D0649">
          <w:rPr>
            <w:rFonts w:cstheme="minorHAnsi"/>
            <w:sz w:val="24"/>
            <w:szCs w:val="24"/>
          </w:rPr>
          <w:t xml:space="preserve"> experience</w:t>
        </w:r>
      </w:ins>
      <w:ins w:id="121" w:author="Morton, Lakrista" w:date="2022-02-02T11:43:00Z">
        <w:r w:rsidR="000D0649">
          <w:rPr>
            <w:rFonts w:cstheme="minorHAnsi"/>
            <w:sz w:val="24"/>
            <w:szCs w:val="24"/>
          </w:rPr>
          <w:t>s</w:t>
        </w:r>
      </w:ins>
      <w:ins w:id="122" w:author="Morton, Lakrista" w:date="2022-02-02T11:42:00Z">
        <w:r w:rsidR="000D0649" w:rsidRPr="000D0649">
          <w:rPr>
            <w:rFonts w:cstheme="minorHAnsi"/>
            <w:sz w:val="24"/>
            <w:szCs w:val="24"/>
          </w:rPr>
          <w:t xml:space="preserve"> during the COVID-19 pandemic</w:t>
        </w:r>
      </w:ins>
      <w:ins w:id="123" w:author="Morton, Lakrista" w:date="2022-02-02T11:43:00Z">
        <w:r w:rsidR="000D0649">
          <w:rPr>
            <w:rFonts w:cstheme="minorHAnsi"/>
            <w:sz w:val="24"/>
            <w:szCs w:val="24"/>
          </w:rPr>
          <w:t xml:space="preserve"> </w:t>
        </w:r>
      </w:ins>
      <w:ins w:id="124" w:author="Morton, Lakrista" w:date="2022-02-02T16:06:00Z">
        <w:r w:rsidR="00051E30">
          <w:rPr>
            <w:rFonts w:cstheme="minorHAnsi"/>
            <w:noProof/>
            <w:sz w:val="24"/>
            <w:szCs w:val="24"/>
          </w:rPr>
          <w:t>(8</w:t>
        </w:r>
      </w:ins>
      <w:ins w:id="125" w:author="Morton, Lakrista" w:date="2022-02-02T11:43:00Z">
        <w:r w:rsidR="000D0649">
          <w:rPr>
            <w:rFonts w:cstheme="minorHAnsi"/>
            <w:sz w:val="24"/>
            <w:szCs w:val="24"/>
          </w:rPr>
          <w:t>).</w:t>
        </w:r>
      </w:ins>
      <w:r w:rsidR="00F41553">
        <w:rPr>
          <w:rFonts w:cstheme="minorHAnsi"/>
          <w:sz w:val="24"/>
          <w:szCs w:val="24"/>
        </w:rPr>
        <w:t xml:space="preserve"> </w:t>
      </w:r>
      <w:ins w:id="126" w:author="Morton, Lakrista" w:date="2022-02-02T11:45:00Z">
        <w:r w:rsidR="001566F3">
          <w:rPr>
            <w:rFonts w:cstheme="minorHAnsi"/>
            <w:sz w:val="24"/>
            <w:szCs w:val="24"/>
          </w:rPr>
          <w:t>Relevant aspects for the current analysis included</w:t>
        </w:r>
      </w:ins>
      <w:del w:id="127" w:author="Morton, Lakrista" w:date="2022-02-02T11:45:00Z">
        <w:r w:rsidR="00B2269E" w:rsidDel="001566F3">
          <w:rPr>
            <w:rFonts w:cstheme="minorHAnsi"/>
            <w:sz w:val="24"/>
            <w:szCs w:val="24"/>
          </w:rPr>
          <w:delText>We collected</w:delText>
        </w:r>
      </w:del>
      <w:r w:rsidR="000B73C3">
        <w:rPr>
          <w:rFonts w:cstheme="minorHAnsi"/>
          <w:sz w:val="24"/>
          <w:szCs w:val="24"/>
        </w:rPr>
        <w:t xml:space="preserve"> </w:t>
      </w:r>
      <w:r w:rsidR="00602CDB" w:rsidRPr="009D285A">
        <w:rPr>
          <w:rFonts w:cstheme="minorHAnsi"/>
          <w:sz w:val="24"/>
          <w:szCs w:val="24"/>
        </w:rPr>
        <w:t>sociodemographic characteristics</w:t>
      </w:r>
      <w:r w:rsidR="00AA2596" w:rsidRPr="009D285A">
        <w:rPr>
          <w:rFonts w:cstheme="minorHAnsi"/>
          <w:sz w:val="24"/>
          <w:szCs w:val="24"/>
        </w:rPr>
        <w:t xml:space="preserve"> including </w:t>
      </w:r>
      <w:r w:rsidR="00602CDB" w:rsidRPr="009D285A">
        <w:rPr>
          <w:rFonts w:cstheme="minorHAnsi"/>
          <w:sz w:val="24"/>
          <w:szCs w:val="24"/>
        </w:rPr>
        <w:t xml:space="preserve">gender, age, and </w:t>
      </w:r>
      <w:r w:rsidR="00836930" w:rsidRPr="009D285A">
        <w:rPr>
          <w:rFonts w:cstheme="minorHAnsi"/>
          <w:sz w:val="24"/>
          <w:szCs w:val="24"/>
        </w:rPr>
        <w:t xml:space="preserve">current (main) </w:t>
      </w:r>
      <w:r w:rsidR="00602CDB" w:rsidRPr="009D285A">
        <w:rPr>
          <w:rFonts w:cstheme="minorHAnsi"/>
          <w:sz w:val="24"/>
          <w:szCs w:val="24"/>
        </w:rPr>
        <w:t>job</w:t>
      </w:r>
      <w:r w:rsidR="00836930" w:rsidRPr="009D285A">
        <w:rPr>
          <w:rFonts w:cstheme="minorHAnsi"/>
          <w:sz w:val="24"/>
          <w:szCs w:val="24"/>
        </w:rPr>
        <w:t xml:space="preserve"> </w:t>
      </w:r>
      <w:r w:rsidR="00875484" w:rsidRPr="009D285A">
        <w:rPr>
          <w:rFonts w:cstheme="minorHAnsi"/>
          <w:sz w:val="24"/>
          <w:szCs w:val="24"/>
        </w:rPr>
        <w:t>and industry</w:t>
      </w:r>
      <w:r w:rsidR="00602CDB" w:rsidRPr="009D285A">
        <w:rPr>
          <w:rFonts w:cstheme="minorHAnsi"/>
          <w:sz w:val="24"/>
          <w:szCs w:val="24"/>
        </w:rPr>
        <w:t xml:space="preserve">. Deprivation status was determined using </w:t>
      </w:r>
      <w:r w:rsidR="000B73C3">
        <w:rPr>
          <w:rFonts w:cstheme="minorHAnsi"/>
          <w:sz w:val="24"/>
          <w:szCs w:val="24"/>
        </w:rPr>
        <w:t>post</w:t>
      </w:r>
      <w:r w:rsidR="00602CDB" w:rsidRPr="009D285A">
        <w:rPr>
          <w:rFonts w:cstheme="minorHAnsi"/>
          <w:sz w:val="24"/>
          <w:szCs w:val="24"/>
        </w:rPr>
        <w:t>codes with reference to either the population of Scotland</w:t>
      </w:r>
      <w:r w:rsidR="00A2468B">
        <w:rPr>
          <w:rFonts w:cstheme="minorHAnsi"/>
          <w:sz w:val="24"/>
          <w:szCs w:val="24"/>
        </w:rPr>
        <w:t xml:space="preserve"> </w:t>
      </w:r>
      <w:r w:rsidR="00A2468B">
        <w:rPr>
          <w:rFonts w:cstheme="minorHAnsi"/>
          <w:sz w:val="24"/>
          <w:szCs w:val="24"/>
        </w:rPr>
        <w:fldChar w:fldCharType="begin"/>
      </w:r>
      <w:r w:rsidR="00F45FD6">
        <w:rPr>
          <w:rFonts w:cstheme="minorHAnsi"/>
          <w:sz w:val="24"/>
          <w:szCs w:val="24"/>
        </w:rPr>
        <w:instrText xml:space="preserve"> ADDIN EN.CITE &lt;EndNote&gt;&lt;Cite&gt;&lt;RecNum&gt;1083&lt;/RecNum&gt;&lt;DisplayText&gt;(12)&lt;/DisplayText&gt;&lt;record&gt;&lt;rec-number&gt;1083&lt;/rec-number&gt;&lt;foreign-keys&gt;&lt;key app="EN" db-id="trxr2e2spa9p5mepe51xrf0i0vtx9evvf0xw" timestamp="1620115217"&gt;1083&lt;/key&gt;&lt;/foreign-keys&gt;&lt;ref-type name="Personal Communication"&gt;26&lt;/ref-type&gt;&lt;contributors&gt;&lt;/contributors&gt;&lt;titles&gt;&lt;title&gt;Scottish index of multiple deprivation (SIMD) 2016&lt;/title&gt;&lt;/titles&gt;&lt;volume&gt;18 Nov 2019&lt;/volume&gt;&lt;number&gt;Web Page&lt;/number&gt;&lt;dates&gt;&lt;/dates&gt;&lt;urls&gt;&lt;related-urls&gt;&lt;url&gt;www.gov.scot/Topics/Statistics/SIMD/.&lt;/url&gt;&lt;/related-urls&gt;&lt;/urls&gt;&lt;/record&gt;&lt;/Cite&gt;&lt;/EndNote&gt;</w:instrText>
      </w:r>
      <w:r w:rsidR="00A2468B">
        <w:rPr>
          <w:rFonts w:cstheme="minorHAnsi"/>
          <w:sz w:val="24"/>
          <w:szCs w:val="24"/>
        </w:rPr>
        <w:fldChar w:fldCharType="separate"/>
      </w:r>
      <w:r w:rsidR="00F45FD6">
        <w:rPr>
          <w:rFonts w:cstheme="minorHAnsi"/>
          <w:noProof/>
          <w:sz w:val="24"/>
          <w:szCs w:val="24"/>
        </w:rPr>
        <w:t>(12)</w:t>
      </w:r>
      <w:r w:rsidR="00A2468B">
        <w:rPr>
          <w:rFonts w:cstheme="minorHAnsi"/>
          <w:sz w:val="24"/>
          <w:szCs w:val="24"/>
        </w:rPr>
        <w:fldChar w:fldCharType="end"/>
      </w:r>
      <w:r w:rsidR="009A2D78">
        <w:rPr>
          <w:rFonts w:cstheme="minorHAnsi"/>
          <w:sz w:val="24"/>
          <w:szCs w:val="24"/>
        </w:rPr>
        <w:t xml:space="preserve">, </w:t>
      </w:r>
      <w:r w:rsidR="00602CDB" w:rsidRPr="009D285A">
        <w:rPr>
          <w:rFonts w:cstheme="minorHAnsi"/>
          <w:sz w:val="24"/>
          <w:szCs w:val="24"/>
        </w:rPr>
        <w:t>England</w:t>
      </w:r>
      <w:r w:rsidR="00A2468B">
        <w:rPr>
          <w:rFonts w:cstheme="minorHAnsi"/>
          <w:sz w:val="24"/>
          <w:szCs w:val="24"/>
        </w:rPr>
        <w:t xml:space="preserve"> </w:t>
      </w:r>
      <w:r w:rsidR="00A2468B">
        <w:rPr>
          <w:rFonts w:cstheme="minorHAnsi"/>
          <w:sz w:val="24"/>
          <w:szCs w:val="24"/>
        </w:rPr>
        <w:fldChar w:fldCharType="begin"/>
      </w:r>
      <w:r w:rsidR="00F45FD6">
        <w:rPr>
          <w:rFonts w:cstheme="minorHAnsi"/>
          <w:sz w:val="24"/>
          <w:szCs w:val="24"/>
        </w:rPr>
        <w:instrText xml:space="preserve"> ADDIN EN.CITE &lt;EndNote&gt;&lt;Cite&gt;&lt;RecNum&gt;1084&lt;/RecNum&gt;&lt;DisplayText&gt;(13)&lt;/DisplayText&gt;&lt;record&gt;&lt;rec-number&gt;1084&lt;/rec-number&gt;&lt;foreign-keys&gt;&lt;key app="EN" db-id="trxr2e2spa9p5mepe51xrf0i0vtx9evvf0xw" timestamp="1620115218"&gt;1084&lt;/key&gt;&lt;/foreign-keys&gt;&lt;ref-type name="Personal Communication"&gt;26&lt;/ref-type&gt;&lt;contributors&gt;&lt;/contributors&gt;&lt;titles&gt;&lt;title&gt;English indices of deprivation (EID) 2015&lt;/title&gt;&lt;/titles&gt;&lt;volume&gt;2019&lt;/volume&gt;&lt;number&gt;Web Page&lt;/number&gt;&lt;dates&gt;&lt;/dates&gt;&lt;urls&gt;&lt;related-urls&gt;&lt;url&gt;https://www.gov.uk/government/statistics/english-indices-of-deprivation-2015&lt;/url&gt;&lt;/related-urls&gt;&lt;/urls&gt;&lt;/record&gt;&lt;/Cite&gt;&lt;/EndNote&gt;</w:instrText>
      </w:r>
      <w:r w:rsidR="00A2468B">
        <w:rPr>
          <w:rFonts w:cstheme="minorHAnsi"/>
          <w:sz w:val="24"/>
          <w:szCs w:val="24"/>
        </w:rPr>
        <w:fldChar w:fldCharType="separate"/>
      </w:r>
      <w:r w:rsidR="00F45FD6">
        <w:rPr>
          <w:rFonts w:cstheme="minorHAnsi"/>
          <w:noProof/>
          <w:sz w:val="24"/>
          <w:szCs w:val="24"/>
        </w:rPr>
        <w:t>(13)</w:t>
      </w:r>
      <w:r w:rsidR="00A2468B">
        <w:rPr>
          <w:rFonts w:cstheme="minorHAnsi"/>
          <w:sz w:val="24"/>
          <w:szCs w:val="24"/>
        </w:rPr>
        <w:fldChar w:fldCharType="end"/>
      </w:r>
      <w:r w:rsidR="009A2D78">
        <w:rPr>
          <w:rFonts w:cstheme="minorHAnsi"/>
          <w:sz w:val="24"/>
          <w:szCs w:val="24"/>
        </w:rPr>
        <w:t>,</w:t>
      </w:r>
      <w:r w:rsidR="00602CDB" w:rsidRPr="009D285A">
        <w:rPr>
          <w:rFonts w:cstheme="minorHAnsi"/>
          <w:sz w:val="24"/>
          <w:szCs w:val="24"/>
        </w:rPr>
        <w:t xml:space="preserve"> </w:t>
      </w:r>
      <w:r w:rsidR="009A2D78">
        <w:rPr>
          <w:rFonts w:cstheme="minorHAnsi"/>
          <w:sz w:val="24"/>
          <w:szCs w:val="24"/>
        </w:rPr>
        <w:t>or</w:t>
      </w:r>
      <w:r w:rsidR="00602CDB" w:rsidRPr="009D285A">
        <w:rPr>
          <w:rFonts w:cstheme="minorHAnsi"/>
          <w:sz w:val="24"/>
          <w:szCs w:val="24"/>
        </w:rPr>
        <w:t xml:space="preserve"> Wales</w:t>
      </w:r>
      <w:r w:rsidR="00A2468B">
        <w:rPr>
          <w:rFonts w:cstheme="minorHAnsi"/>
          <w:sz w:val="24"/>
          <w:szCs w:val="24"/>
        </w:rPr>
        <w:t xml:space="preserve"> </w:t>
      </w:r>
      <w:r w:rsidR="00A2468B">
        <w:rPr>
          <w:rFonts w:cstheme="minorHAnsi"/>
          <w:sz w:val="24"/>
          <w:szCs w:val="24"/>
        </w:rPr>
        <w:fldChar w:fldCharType="begin"/>
      </w:r>
      <w:r w:rsidR="00F45FD6">
        <w:rPr>
          <w:rFonts w:cstheme="minorHAnsi"/>
          <w:sz w:val="24"/>
          <w:szCs w:val="24"/>
        </w:rPr>
        <w:instrText xml:space="preserve"> ADDIN EN.CITE &lt;EndNote&gt;&lt;Cite&gt;&lt;Author&gt;StatsWales&lt;/Author&gt;&lt;RecNum&gt;1106&lt;/RecNum&gt;&lt;DisplayText&gt;(14)&lt;/DisplayText&gt;&lt;record&gt;&lt;rec-number&gt;1106&lt;/rec-number&gt;&lt;foreign-keys&gt;&lt;key app="EN" db-id="trxr2e2spa9p5mepe51xrf0i0vtx9evvf0xw" timestamp="1620115290"&gt;1106&lt;/key&gt;&lt;/foreign-keys&gt;&lt;ref-type name="Personal Communication"&gt;26&lt;/ref-type&gt;&lt;contributors&gt;&lt;authors&gt;&lt;author&gt;StatsWales,&lt;/author&gt;&lt;/authors&gt;&lt;/contributors&gt;&lt;titles&gt;&lt;title&gt;The Welsh Index of Multiple Deprivation 2014.  &lt;/title&gt;&lt;/titles&gt;&lt;volume&gt;2019&lt;/volume&gt;&lt;number&gt;Web Page&lt;/number&gt;&lt;dates&gt;&lt;/dates&gt;&lt;urls&gt;&lt;related-urls&gt;&lt;url&gt;https://statswales.gov.wales/Catalogue/Community-Safety-and-Social-Inclusion/Welsh-Index-of-Multiple-Deprivation/WIMD-2014&lt;/url&gt;&lt;/related-urls&gt;&lt;/urls&gt;&lt;/record&gt;&lt;/Cite&gt;&lt;/EndNote&gt;</w:instrText>
      </w:r>
      <w:r w:rsidR="00A2468B">
        <w:rPr>
          <w:rFonts w:cstheme="minorHAnsi"/>
          <w:sz w:val="24"/>
          <w:szCs w:val="24"/>
        </w:rPr>
        <w:fldChar w:fldCharType="separate"/>
      </w:r>
      <w:r w:rsidR="00F45FD6">
        <w:rPr>
          <w:rFonts w:cstheme="minorHAnsi"/>
          <w:noProof/>
          <w:sz w:val="24"/>
          <w:szCs w:val="24"/>
        </w:rPr>
        <w:t>(14)</w:t>
      </w:r>
      <w:r w:rsidR="00A2468B">
        <w:rPr>
          <w:rFonts w:cstheme="minorHAnsi"/>
          <w:sz w:val="24"/>
          <w:szCs w:val="24"/>
        </w:rPr>
        <w:fldChar w:fldCharType="end"/>
      </w:r>
      <w:r w:rsidR="00602CDB" w:rsidRPr="009D285A">
        <w:rPr>
          <w:rFonts w:cstheme="minorHAnsi"/>
          <w:sz w:val="24"/>
          <w:szCs w:val="24"/>
        </w:rPr>
        <w:t xml:space="preserve">. </w:t>
      </w:r>
      <w:r w:rsidR="009A2D78">
        <w:rPr>
          <w:rFonts w:cstheme="minorHAnsi"/>
          <w:sz w:val="24"/>
          <w:szCs w:val="24"/>
        </w:rPr>
        <w:t>M</w:t>
      </w:r>
      <w:r w:rsidR="00A35BAA" w:rsidRPr="009D285A">
        <w:rPr>
          <w:rFonts w:cstheme="minorHAnsi"/>
          <w:sz w:val="24"/>
          <w:szCs w:val="24"/>
        </w:rPr>
        <w:t xml:space="preserve">ain job and industry were </w:t>
      </w:r>
      <w:r w:rsidR="00B2269E">
        <w:rPr>
          <w:rFonts w:cstheme="minorHAnsi"/>
          <w:sz w:val="24"/>
          <w:szCs w:val="24"/>
        </w:rPr>
        <w:t>coded</w:t>
      </w:r>
      <w:r w:rsidR="00B2269E" w:rsidRPr="009D285A">
        <w:rPr>
          <w:rFonts w:cstheme="minorHAnsi"/>
          <w:sz w:val="24"/>
          <w:szCs w:val="24"/>
        </w:rPr>
        <w:t xml:space="preserve"> </w:t>
      </w:r>
      <w:r w:rsidR="00602CDB" w:rsidRPr="009D285A">
        <w:rPr>
          <w:rFonts w:cstheme="minorHAnsi"/>
          <w:sz w:val="24"/>
          <w:szCs w:val="24"/>
        </w:rPr>
        <w:t>to</w:t>
      </w:r>
      <w:r w:rsidR="00FB2582" w:rsidRPr="009D285A">
        <w:rPr>
          <w:rFonts w:cstheme="minorHAnsi"/>
          <w:sz w:val="24"/>
          <w:szCs w:val="24"/>
        </w:rPr>
        <w:t xml:space="preserve"> 4-digit</w:t>
      </w:r>
      <w:r w:rsidR="00602CDB" w:rsidRPr="009D285A">
        <w:rPr>
          <w:rFonts w:cstheme="minorHAnsi"/>
          <w:sz w:val="24"/>
          <w:szCs w:val="24"/>
        </w:rPr>
        <w:t xml:space="preserve"> Office for National Statistics Occupational Classification (SOC) Hierarchy </w:t>
      </w:r>
      <w:r w:rsidR="00FB2582" w:rsidRPr="009D285A">
        <w:rPr>
          <w:rFonts w:cstheme="minorHAnsi"/>
          <w:sz w:val="24"/>
          <w:szCs w:val="24"/>
        </w:rPr>
        <w:t>codes</w:t>
      </w:r>
      <w:r w:rsidR="00A2468B">
        <w:rPr>
          <w:rFonts w:cstheme="minorHAnsi"/>
          <w:sz w:val="24"/>
          <w:szCs w:val="24"/>
        </w:rPr>
        <w:t xml:space="preserve"> </w:t>
      </w:r>
      <w:r w:rsidR="007B74DB">
        <w:rPr>
          <w:rFonts w:cstheme="minorHAnsi"/>
          <w:sz w:val="24"/>
          <w:szCs w:val="24"/>
        </w:rPr>
        <w:fldChar w:fldCharType="begin"/>
      </w:r>
      <w:r w:rsidR="00F45FD6">
        <w:rPr>
          <w:rFonts w:cstheme="minorHAnsi"/>
          <w:sz w:val="24"/>
          <w:szCs w:val="24"/>
        </w:rPr>
        <w:instrText xml:space="preserve"> ADDIN EN.CITE &lt;EndNote&gt;&lt;Cite&gt;&lt;Author&gt;Office for National&lt;/Author&gt;&lt;RecNum&gt;1100&lt;/RecNum&gt;&lt;DisplayText&gt;(15)&lt;/DisplayText&gt;&lt;record&gt;&lt;rec-number&gt;1100&lt;/rec-number&gt;&lt;foreign-keys&gt;&lt;key app="EN" db-id="trxr2e2spa9p5mepe51xrf0i0vtx9evvf0xw" timestamp="1620115273"&gt;1100&lt;/key&gt;&lt;/foreign-keys&gt;&lt;ref-type name="Personal Communication"&gt;26&lt;/ref-type&gt;&lt;contributors&gt;&lt;authors&gt;&lt;author&gt;Office for National, Statistics&lt;/author&gt;&lt;/authors&gt;&lt;/contributors&gt;&lt;titles&gt;&lt;title&gt;SOC2010 volume 2: the structure and coding index&lt;/title&gt;&lt;/titles&gt;&lt;number&gt;Web Page&lt;/number&gt;&lt;dates&gt;&lt;/dates&gt;&lt;urls&gt;&lt;related-urls&gt;&lt;url&gt;https://www.ons.gov.uk/methodology/classificationsandstandards/standardoccupationalclassificationsoc/soc2010&lt;/url&gt;&lt;/related-urls&gt;&lt;/urls&gt;&lt;/record&gt;&lt;/Cite&gt;&lt;/EndNote&gt;</w:instrText>
      </w:r>
      <w:r w:rsidR="007B74DB">
        <w:rPr>
          <w:rFonts w:cstheme="minorHAnsi"/>
          <w:sz w:val="24"/>
          <w:szCs w:val="24"/>
        </w:rPr>
        <w:fldChar w:fldCharType="separate"/>
      </w:r>
      <w:r w:rsidR="00F45FD6">
        <w:rPr>
          <w:rFonts w:cstheme="minorHAnsi"/>
          <w:noProof/>
          <w:sz w:val="24"/>
          <w:szCs w:val="24"/>
        </w:rPr>
        <w:t>(15)</w:t>
      </w:r>
      <w:r w:rsidR="007B74DB">
        <w:rPr>
          <w:rFonts w:cstheme="minorHAnsi"/>
          <w:sz w:val="24"/>
          <w:szCs w:val="24"/>
        </w:rPr>
        <w:fldChar w:fldCharType="end"/>
      </w:r>
      <w:r w:rsidR="00602CDB" w:rsidRPr="009D285A">
        <w:rPr>
          <w:rFonts w:cstheme="minorHAnsi"/>
          <w:sz w:val="24"/>
          <w:szCs w:val="24"/>
        </w:rPr>
        <w:t xml:space="preserve"> </w:t>
      </w:r>
      <w:r w:rsidR="00B2269E">
        <w:rPr>
          <w:rFonts w:cstheme="minorHAnsi"/>
          <w:sz w:val="24"/>
          <w:szCs w:val="24"/>
        </w:rPr>
        <w:t>(</w:t>
      </w:r>
      <w:r w:rsidR="00602CDB" w:rsidRPr="009D285A">
        <w:rPr>
          <w:rFonts w:cstheme="minorHAnsi"/>
          <w:sz w:val="24"/>
          <w:szCs w:val="24"/>
        </w:rPr>
        <w:t>Table 1</w:t>
      </w:r>
      <w:r w:rsidR="00B2269E">
        <w:rPr>
          <w:rFonts w:cstheme="minorHAnsi"/>
          <w:sz w:val="24"/>
          <w:szCs w:val="24"/>
        </w:rPr>
        <w:t>)</w:t>
      </w:r>
      <w:r w:rsidR="00602CDB" w:rsidRPr="009D285A">
        <w:rPr>
          <w:rFonts w:cstheme="minorHAnsi"/>
          <w:sz w:val="24"/>
          <w:szCs w:val="24"/>
        </w:rPr>
        <w:t xml:space="preserve">. </w:t>
      </w:r>
      <w:r w:rsidR="006B0201">
        <w:rPr>
          <w:rFonts w:cstheme="minorHAnsi"/>
          <w:sz w:val="24"/>
          <w:szCs w:val="24"/>
        </w:rPr>
        <w:t>Respondents indicating that they were in employment prior to lockdown</w:t>
      </w:r>
      <w:r w:rsidR="00602CDB" w:rsidRPr="009D285A">
        <w:rPr>
          <w:rFonts w:cstheme="minorHAnsi"/>
          <w:sz w:val="24"/>
          <w:szCs w:val="24"/>
        </w:rPr>
        <w:t xml:space="preserve"> we</w:t>
      </w:r>
      <w:r w:rsidR="00B2269E">
        <w:rPr>
          <w:rFonts w:cstheme="minorHAnsi"/>
          <w:sz w:val="24"/>
          <w:szCs w:val="24"/>
        </w:rPr>
        <w:t>re</w:t>
      </w:r>
      <w:r w:rsidR="00602CDB" w:rsidRPr="009D285A">
        <w:rPr>
          <w:rFonts w:cstheme="minorHAnsi"/>
          <w:sz w:val="24"/>
          <w:szCs w:val="24"/>
        </w:rPr>
        <w:t xml:space="preserve"> </w:t>
      </w:r>
      <w:r w:rsidR="00B2269E">
        <w:rPr>
          <w:rFonts w:cstheme="minorHAnsi"/>
          <w:sz w:val="24"/>
          <w:szCs w:val="24"/>
        </w:rPr>
        <w:t>asked</w:t>
      </w:r>
      <w:r w:rsidR="006B0201">
        <w:rPr>
          <w:rFonts w:cstheme="minorHAnsi"/>
          <w:sz w:val="24"/>
          <w:szCs w:val="24"/>
        </w:rPr>
        <w:t xml:space="preserve"> </w:t>
      </w:r>
      <w:r w:rsidR="00602CDB" w:rsidRPr="009D285A">
        <w:rPr>
          <w:rFonts w:cstheme="minorHAnsi"/>
          <w:sz w:val="24"/>
          <w:szCs w:val="24"/>
        </w:rPr>
        <w:t xml:space="preserve">whether and how their job had changed </w:t>
      </w:r>
      <w:r w:rsidR="006B0201">
        <w:rPr>
          <w:rFonts w:cstheme="minorHAnsi"/>
          <w:sz w:val="24"/>
          <w:szCs w:val="24"/>
        </w:rPr>
        <w:t>since lockdown</w:t>
      </w:r>
      <w:r w:rsidR="00602CDB" w:rsidRPr="009D285A">
        <w:rPr>
          <w:rFonts w:cstheme="minorHAnsi"/>
          <w:sz w:val="24"/>
          <w:szCs w:val="24"/>
        </w:rPr>
        <w:t xml:space="preserve">. </w:t>
      </w:r>
      <w:r w:rsidR="00B2269E">
        <w:rPr>
          <w:rFonts w:cstheme="minorHAnsi"/>
          <w:sz w:val="24"/>
          <w:szCs w:val="24"/>
        </w:rPr>
        <w:t xml:space="preserve">They were </w:t>
      </w:r>
      <w:r w:rsidR="006B0201">
        <w:rPr>
          <w:rFonts w:cstheme="minorHAnsi"/>
          <w:sz w:val="24"/>
          <w:szCs w:val="24"/>
        </w:rPr>
        <w:t>asked to evaluate</w:t>
      </w:r>
      <w:r w:rsidR="00602CDB" w:rsidRPr="009D285A">
        <w:rPr>
          <w:rFonts w:cstheme="minorHAnsi"/>
          <w:sz w:val="24"/>
          <w:szCs w:val="24"/>
        </w:rPr>
        <w:t xml:space="preserve"> </w:t>
      </w:r>
      <w:r w:rsidR="000B73C3" w:rsidRPr="009D285A">
        <w:rPr>
          <w:rFonts w:cstheme="minorHAnsi"/>
          <w:sz w:val="24"/>
          <w:szCs w:val="24"/>
        </w:rPr>
        <w:t>their financial</w:t>
      </w:r>
      <w:r w:rsidR="00602CDB" w:rsidRPr="009D285A">
        <w:rPr>
          <w:rFonts w:cstheme="minorHAnsi"/>
          <w:sz w:val="24"/>
          <w:szCs w:val="24"/>
        </w:rPr>
        <w:t xml:space="preserve"> security </w:t>
      </w:r>
      <w:r w:rsidR="00B2269E">
        <w:rPr>
          <w:rFonts w:cstheme="minorHAnsi"/>
          <w:sz w:val="24"/>
          <w:szCs w:val="24"/>
        </w:rPr>
        <w:t>(</w:t>
      </w:r>
      <w:r w:rsidR="00602CDB" w:rsidRPr="009D285A">
        <w:rPr>
          <w:rFonts w:cstheme="minorHAnsi"/>
          <w:sz w:val="24"/>
          <w:szCs w:val="24"/>
        </w:rPr>
        <w:t xml:space="preserve">how difficult they thought it would be to meet their financial commitments “this month” and </w:t>
      </w:r>
      <w:r w:rsidR="00B2269E">
        <w:rPr>
          <w:rFonts w:cstheme="minorHAnsi"/>
          <w:sz w:val="24"/>
          <w:szCs w:val="24"/>
        </w:rPr>
        <w:t>“</w:t>
      </w:r>
      <w:r w:rsidR="00602CDB" w:rsidRPr="009D285A">
        <w:rPr>
          <w:rFonts w:cstheme="minorHAnsi"/>
          <w:sz w:val="24"/>
          <w:szCs w:val="24"/>
        </w:rPr>
        <w:t>over the next 12 months</w:t>
      </w:r>
      <w:r w:rsidR="00B2269E">
        <w:rPr>
          <w:rFonts w:cstheme="minorHAnsi"/>
          <w:sz w:val="24"/>
          <w:szCs w:val="24"/>
        </w:rPr>
        <w:t>”</w:t>
      </w:r>
      <w:r w:rsidR="00602CDB" w:rsidRPr="009D285A">
        <w:rPr>
          <w:rFonts w:cstheme="minorHAnsi"/>
          <w:sz w:val="24"/>
          <w:szCs w:val="24"/>
        </w:rPr>
        <w:t xml:space="preserve"> (0-10 Likert scale</w:t>
      </w:r>
      <w:r w:rsidR="00B2269E">
        <w:rPr>
          <w:rFonts w:cstheme="minorHAnsi"/>
          <w:sz w:val="24"/>
          <w:szCs w:val="24"/>
        </w:rPr>
        <w:t>,</w:t>
      </w:r>
      <w:r w:rsidR="000B73C3">
        <w:rPr>
          <w:rFonts w:cstheme="minorHAnsi"/>
          <w:sz w:val="24"/>
          <w:szCs w:val="24"/>
        </w:rPr>
        <w:t xml:space="preserve"> </w:t>
      </w:r>
      <w:r w:rsidR="00602CDB" w:rsidRPr="009D285A">
        <w:rPr>
          <w:rFonts w:cstheme="minorHAnsi"/>
          <w:sz w:val="24"/>
          <w:szCs w:val="24"/>
        </w:rPr>
        <w:t>0=’not at all worried’ and 10=’extremely worried’).</w:t>
      </w:r>
      <w:ins w:id="128" w:author="Morton, Lakrista" w:date="2022-02-02T16:51:00Z">
        <w:r w:rsidR="00475F3F">
          <w:rPr>
            <w:rFonts w:cstheme="minorHAnsi"/>
            <w:sz w:val="24"/>
            <w:szCs w:val="24"/>
          </w:rPr>
          <w:t xml:space="preserve"> Written consent was obtained at the time of survey completion.</w:t>
        </w:r>
      </w:ins>
    </w:p>
    <w:p w14:paraId="0C113838" w14:textId="5FA76EFB" w:rsidR="00E4629B" w:rsidRDefault="00B76552" w:rsidP="009D285A">
      <w:pPr>
        <w:spacing w:after="0" w:line="360" w:lineRule="auto"/>
        <w:rPr>
          <w:ins w:id="129" w:author="Morton, Lakrista" w:date="2022-02-02T11:49:00Z"/>
          <w:rFonts w:cstheme="minorHAnsi"/>
          <w:sz w:val="24"/>
          <w:szCs w:val="24"/>
        </w:rPr>
      </w:pPr>
      <w:del w:id="130" w:author="Morton, Lakrista" w:date="2022-02-09T16:02:00Z">
        <w:r w:rsidDel="001717B6">
          <w:rPr>
            <w:rFonts w:cstheme="minorHAnsi"/>
            <w:sz w:val="24"/>
            <w:szCs w:val="24"/>
          </w:rPr>
          <w:delText xml:space="preserve">Qualitative data: </w:delText>
        </w:r>
      </w:del>
      <w:r w:rsidR="00670852" w:rsidRPr="009D285A">
        <w:rPr>
          <w:rFonts w:cstheme="minorHAnsi"/>
          <w:sz w:val="24"/>
          <w:szCs w:val="24"/>
        </w:rPr>
        <w:t>An open</w:t>
      </w:r>
      <w:r w:rsidR="00B2269E">
        <w:rPr>
          <w:rFonts w:cstheme="minorHAnsi"/>
          <w:sz w:val="24"/>
          <w:szCs w:val="24"/>
        </w:rPr>
        <w:t xml:space="preserve"> text</w:t>
      </w:r>
      <w:r w:rsidR="00670852" w:rsidRPr="009D285A">
        <w:rPr>
          <w:rFonts w:cstheme="minorHAnsi"/>
          <w:sz w:val="24"/>
          <w:szCs w:val="24"/>
        </w:rPr>
        <w:t xml:space="preserve"> question </w:t>
      </w:r>
      <w:r w:rsidR="006B0201">
        <w:rPr>
          <w:rFonts w:cstheme="minorHAnsi"/>
          <w:sz w:val="24"/>
          <w:szCs w:val="24"/>
        </w:rPr>
        <w:t>asked</w:t>
      </w:r>
      <w:r w:rsidR="00B2269E">
        <w:rPr>
          <w:rFonts w:cstheme="minorHAnsi"/>
          <w:sz w:val="24"/>
          <w:szCs w:val="24"/>
        </w:rPr>
        <w:t xml:space="preserve"> about</w:t>
      </w:r>
      <w:r w:rsidR="00670852" w:rsidRPr="009D285A">
        <w:rPr>
          <w:rFonts w:cstheme="minorHAnsi"/>
          <w:sz w:val="24"/>
          <w:szCs w:val="24"/>
        </w:rPr>
        <w:t xml:space="preserve"> individuals’ perceptions and experiences </w:t>
      </w:r>
      <w:r w:rsidR="00637178">
        <w:rPr>
          <w:rFonts w:cstheme="minorHAnsi"/>
          <w:sz w:val="24"/>
          <w:szCs w:val="24"/>
        </w:rPr>
        <w:t>(positive and negative)</w:t>
      </w:r>
      <w:r w:rsidR="00B67944">
        <w:rPr>
          <w:rFonts w:cstheme="minorHAnsi"/>
          <w:sz w:val="24"/>
          <w:szCs w:val="24"/>
        </w:rPr>
        <w:t xml:space="preserve"> during the COVID-19 pandemic</w:t>
      </w:r>
      <w:r w:rsidR="001D0957">
        <w:rPr>
          <w:rFonts w:cstheme="minorHAnsi"/>
          <w:sz w:val="24"/>
          <w:szCs w:val="24"/>
        </w:rPr>
        <w:t>:</w:t>
      </w:r>
    </w:p>
    <w:p w14:paraId="5899719E" w14:textId="77777777" w:rsidR="009F6D71" w:rsidRDefault="009F6D71" w:rsidP="009D285A">
      <w:pPr>
        <w:spacing w:after="0" w:line="360" w:lineRule="auto"/>
        <w:rPr>
          <w:rFonts w:cstheme="minorHAnsi"/>
          <w:sz w:val="24"/>
          <w:szCs w:val="24"/>
        </w:rPr>
      </w:pPr>
    </w:p>
    <w:p w14:paraId="6BFD5D8C" w14:textId="1BD96F28" w:rsidR="006D6E3F" w:rsidRDefault="00E4629B" w:rsidP="009D285A">
      <w:pPr>
        <w:spacing w:after="0" w:line="360" w:lineRule="auto"/>
        <w:rPr>
          <w:ins w:id="131" w:author="Morton, Lakrista" w:date="2022-02-02T11:49:00Z"/>
          <w:rFonts w:cstheme="minorHAnsi"/>
          <w:i/>
          <w:iCs/>
          <w:sz w:val="24"/>
          <w:szCs w:val="24"/>
        </w:rPr>
      </w:pPr>
      <w:r>
        <w:rPr>
          <w:rFonts w:cstheme="minorHAnsi"/>
          <w:sz w:val="24"/>
          <w:szCs w:val="24"/>
        </w:rPr>
        <w:t>”</w:t>
      </w:r>
      <w:r>
        <w:rPr>
          <w:rFonts w:cstheme="minorHAnsi"/>
          <w:i/>
          <w:iCs/>
          <w:sz w:val="24"/>
          <w:szCs w:val="24"/>
        </w:rPr>
        <w:t xml:space="preserve">The </w:t>
      </w:r>
      <w:r w:rsidR="00477763">
        <w:rPr>
          <w:rFonts w:cstheme="minorHAnsi"/>
          <w:i/>
          <w:iCs/>
          <w:sz w:val="24"/>
          <w:szCs w:val="24"/>
        </w:rPr>
        <w:t>situation brought about the</w:t>
      </w:r>
      <w:r>
        <w:rPr>
          <w:rFonts w:cstheme="minorHAnsi"/>
          <w:i/>
          <w:iCs/>
          <w:sz w:val="24"/>
          <w:szCs w:val="24"/>
        </w:rPr>
        <w:t xml:space="preserve"> COVID-19 pandemic has brought challenges to many of us</w:t>
      </w:r>
      <w:r w:rsidR="006D6E3F">
        <w:rPr>
          <w:rFonts w:cstheme="minorHAnsi"/>
          <w:i/>
          <w:iCs/>
          <w:sz w:val="24"/>
          <w:szCs w:val="24"/>
        </w:rPr>
        <w:t>, but also perhaps some positive changes to day-to-day life. If you wish, please use this box to describe the main challenges that you have faced, and/or any positive changes that you’ve experienced.”</w:t>
      </w:r>
    </w:p>
    <w:p w14:paraId="0B52D1C6" w14:textId="77777777" w:rsidR="009F6D71" w:rsidRDefault="009F6D71" w:rsidP="009D285A">
      <w:pPr>
        <w:spacing w:after="0" w:line="360" w:lineRule="auto"/>
        <w:rPr>
          <w:rFonts w:cstheme="minorHAnsi"/>
          <w:i/>
          <w:iCs/>
          <w:sz w:val="24"/>
          <w:szCs w:val="24"/>
        </w:rPr>
      </w:pPr>
    </w:p>
    <w:p w14:paraId="5608319F" w14:textId="3C5F3B09" w:rsidR="00A82E7A" w:rsidRDefault="001717B6" w:rsidP="00A82E7A">
      <w:pPr>
        <w:spacing w:before="100" w:beforeAutospacing="1" w:after="100" w:afterAutospacing="1" w:line="360" w:lineRule="auto"/>
        <w:jc w:val="both"/>
        <w:rPr>
          <w:ins w:id="132" w:author="Hollick, Rosemary" w:date="2022-02-08T17:59:00Z"/>
          <w:rFonts w:cstheme="minorHAnsi"/>
          <w:bCs/>
          <w:sz w:val="24"/>
          <w:szCs w:val="24"/>
        </w:rPr>
      </w:pPr>
      <w:ins w:id="133" w:author="Morton, Lakrista" w:date="2022-02-09T16:02:00Z">
        <w:r>
          <w:rPr>
            <w:rFonts w:cstheme="minorHAnsi"/>
            <w:sz w:val="24"/>
            <w:szCs w:val="24"/>
          </w:rPr>
          <w:t xml:space="preserve">Qualitative data: </w:t>
        </w:r>
      </w:ins>
      <w:ins w:id="134" w:author="Hollick, Rosemary" w:date="2022-02-10T21:11:00Z">
        <w:r w:rsidR="00AE050E">
          <w:rPr>
            <w:rFonts w:cstheme="minorHAnsi"/>
            <w:sz w:val="24"/>
            <w:szCs w:val="24"/>
          </w:rPr>
          <w:t>W</w:t>
        </w:r>
      </w:ins>
      <w:ins w:id="135" w:author="Hollick, Rosemary" w:date="2022-02-08T17:58:00Z">
        <w:r w:rsidR="00BD3542">
          <w:rPr>
            <w:rFonts w:cstheme="minorHAnsi"/>
            <w:sz w:val="24"/>
            <w:szCs w:val="24"/>
          </w:rPr>
          <w:t>e conducted semi-structured quali</w:t>
        </w:r>
      </w:ins>
      <w:ins w:id="136" w:author="Hollick, Rosemary" w:date="2022-02-08T17:59:00Z">
        <w:r w:rsidR="00BD3542">
          <w:rPr>
            <w:rFonts w:cstheme="minorHAnsi"/>
            <w:sz w:val="24"/>
            <w:szCs w:val="24"/>
          </w:rPr>
          <w:t>tative interview</w:t>
        </w:r>
        <w:r w:rsidR="00A82E7A">
          <w:rPr>
            <w:rFonts w:cstheme="minorHAnsi"/>
            <w:sz w:val="24"/>
            <w:szCs w:val="24"/>
          </w:rPr>
          <w:t>s with a sub-set of those who had completed the questionnaire and consented to further contact</w:t>
        </w:r>
        <w:r w:rsidR="00920A27">
          <w:rPr>
            <w:rFonts w:cstheme="minorHAnsi"/>
            <w:sz w:val="24"/>
            <w:szCs w:val="24"/>
          </w:rPr>
          <w:t>. Particip</w:t>
        </w:r>
      </w:ins>
      <w:ins w:id="137" w:author="Hollick, Rosemary" w:date="2022-02-08T18:00:00Z">
        <w:r w:rsidR="00920A27">
          <w:rPr>
            <w:rFonts w:cstheme="minorHAnsi"/>
            <w:sz w:val="24"/>
            <w:szCs w:val="24"/>
          </w:rPr>
          <w:t>ants</w:t>
        </w:r>
      </w:ins>
      <w:ins w:id="138" w:author="Hollick, Rosemary" w:date="2022-02-08T17:59:00Z">
        <w:r w:rsidR="00A82E7A" w:rsidRPr="009D285A">
          <w:rPr>
            <w:rFonts w:cstheme="minorHAnsi"/>
            <w:bCs/>
            <w:sz w:val="24"/>
            <w:szCs w:val="24"/>
          </w:rPr>
          <w:t xml:space="preserve"> were pur</w:t>
        </w:r>
        <w:r w:rsidR="00A82E7A">
          <w:rPr>
            <w:rFonts w:cstheme="minorHAnsi"/>
            <w:bCs/>
            <w:sz w:val="24"/>
            <w:szCs w:val="24"/>
          </w:rPr>
          <w:t>posively selected for interview</w:t>
        </w:r>
        <w:r w:rsidR="00A82E7A" w:rsidRPr="009D285A">
          <w:rPr>
            <w:rFonts w:cstheme="minorHAnsi"/>
            <w:bCs/>
            <w:sz w:val="24"/>
            <w:szCs w:val="24"/>
          </w:rPr>
          <w:t xml:space="preserve"> </w:t>
        </w:r>
        <w:r w:rsidR="00A82E7A">
          <w:rPr>
            <w:rFonts w:cstheme="minorHAnsi"/>
            <w:bCs/>
            <w:sz w:val="24"/>
            <w:szCs w:val="24"/>
          </w:rPr>
          <w:t xml:space="preserve">across the UK </w:t>
        </w:r>
        <w:r w:rsidR="00A82E7A" w:rsidRPr="009D285A">
          <w:rPr>
            <w:rFonts w:cstheme="minorHAnsi"/>
            <w:bCs/>
            <w:sz w:val="24"/>
            <w:szCs w:val="24"/>
          </w:rPr>
          <w:t>based on</w:t>
        </w:r>
      </w:ins>
      <w:r w:rsidR="005F28FB">
        <w:rPr>
          <w:rFonts w:cstheme="minorHAnsi"/>
          <w:bCs/>
          <w:sz w:val="24"/>
          <w:szCs w:val="24"/>
        </w:rPr>
        <w:t xml:space="preserve"> </w:t>
      </w:r>
      <w:ins w:id="139" w:author="Hollick, Rosemary" w:date="2022-02-10T18:05:00Z">
        <w:r w:rsidR="005F28FB">
          <w:rPr>
            <w:rFonts w:cstheme="minorHAnsi"/>
            <w:bCs/>
            <w:sz w:val="24"/>
            <w:szCs w:val="24"/>
          </w:rPr>
          <w:t xml:space="preserve">information provided in the </w:t>
        </w:r>
      </w:ins>
      <w:ins w:id="140" w:author="Hollick, Rosemary" w:date="2022-02-10T18:14:00Z">
        <w:r w:rsidR="0084549D">
          <w:rPr>
            <w:rFonts w:cstheme="minorHAnsi"/>
            <w:bCs/>
            <w:sz w:val="24"/>
            <w:szCs w:val="24"/>
          </w:rPr>
          <w:t>questionnaire</w:t>
        </w:r>
      </w:ins>
      <w:ins w:id="141" w:author="Hollick, Rosemary" w:date="2022-02-08T17:59:00Z">
        <w:r w:rsidR="00A82E7A" w:rsidRPr="009D285A">
          <w:rPr>
            <w:rFonts w:cstheme="minorHAnsi"/>
            <w:bCs/>
            <w:sz w:val="24"/>
            <w:szCs w:val="24"/>
          </w:rPr>
          <w:t xml:space="preserve">: </w:t>
        </w:r>
        <w:r w:rsidR="00A82E7A">
          <w:rPr>
            <w:rFonts w:cstheme="minorHAnsi"/>
            <w:bCs/>
            <w:sz w:val="24"/>
            <w:szCs w:val="24"/>
          </w:rPr>
          <w:t xml:space="preserve">gender, </w:t>
        </w:r>
        <w:r w:rsidR="00A82E7A" w:rsidRPr="009D285A">
          <w:rPr>
            <w:rFonts w:cstheme="minorHAnsi"/>
            <w:bCs/>
            <w:sz w:val="24"/>
            <w:szCs w:val="24"/>
          </w:rPr>
          <w:t>employment status</w:t>
        </w:r>
      </w:ins>
      <w:ins w:id="142" w:author="Hollick, Rosemary" w:date="2022-02-08T18:01:00Z">
        <w:r w:rsidR="00F22B4D">
          <w:rPr>
            <w:rFonts w:cstheme="minorHAnsi"/>
            <w:bCs/>
            <w:sz w:val="24"/>
            <w:szCs w:val="24"/>
          </w:rPr>
          <w:t xml:space="preserve"> (</w:t>
        </w:r>
        <w:r w:rsidR="00F22B4D" w:rsidRPr="000D0E70">
          <w:rPr>
            <w:rFonts w:cstheme="minorHAnsi"/>
            <w:bCs/>
            <w:sz w:val="24"/>
            <w:szCs w:val="24"/>
          </w:rPr>
          <w:t>(a) those who remained in work as usual,</w:t>
        </w:r>
        <w:r w:rsidR="00F22B4D">
          <w:t xml:space="preserve"> (b) </w:t>
        </w:r>
        <w:r w:rsidR="00F22B4D">
          <w:rPr>
            <w:rFonts w:cstheme="minorHAnsi"/>
            <w:sz w:val="24"/>
            <w:szCs w:val="24"/>
          </w:rPr>
          <w:t xml:space="preserve">those who </w:t>
        </w:r>
        <w:r w:rsidR="00F22B4D" w:rsidRPr="009D285A">
          <w:rPr>
            <w:rFonts w:cstheme="minorHAnsi"/>
            <w:sz w:val="24"/>
            <w:szCs w:val="24"/>
          </w:rPr>
          <w:t xml:space="preserve">continued </w:t>
        </w:r>
        <w:r w:rsidR="00F22B4D">
          <w:rPr>
            <w:rFonts w:cstheme="minorHAnsi"/>
            <w:sz w:val="24"/>
            <w:szCs w:val="24"/>
          </w:rPr>
          <w:t>working</w:t>
        </w:r>
        <w:r w:rsidR="00F22B4D" w:rsidRPr="009D285A">
          <w:rPr>
            <w:rFonts w:cstheme="minorHAnsi"/>
            <w:sz w:val="24"/>
            <w:szCs w:val="24"/>
          </w:rPr>
          <w:t xml:space="preserve"> but </w:t>
        </w:r>
        <w:r w:rsidR="00F22B4D">
          <w:rPr>
            <w:rFonts w:cstheme="minorHAnsi"/>
            <w:sz w:val="24"/>
            <w:szCs w:val="24"/>
          </w:rPr>
          <w:t xml:space="preserve">from home </w:t>
        </w:r>
        <w:r w:rsidR="00F22B4D" w:rsidRPr="009D285A">
          <w:rPr>
            <w:rFonts w:cstheme="minorHAnsi"/>
            <w:sz w:val="24"/>
            <w:szCs w:val="24"/>
          </w:rPr>
          <w:t>elsewhere, and</w:t>
        </w:r>
        <w:r w:rsidR="00F22B4D">
          <w:rPr>
            <w:rFonts w:cstheme="minorHAnsi"/>
            <w:sz w:val="24"/>
            <w:szCs w:val="24"/>
          </w:rPr>
          <w:t xml:space="preserve"> (c)</w:t>
        </w:r>
        <w:r w:rsidR="00F22B4D" w:rsidRPr="009D285A">
          <w:rPr>
            <w:rFonts w:cstheme="minorHAnsi"/>
            <w:sz w:val="24"/>
            <w:szCs w:val="24"/>
          </w:rPr>
          <w:t xml:space="preserve"> those who </w:t>
        </w:r>
        <w:r w:rsidR="00F22B4D">
          <w:rPr>
            <w:rFonts w:cstheme="minorHAnsi"/>
            <w:sz w:val="24"/>
            <w:szCs w:val="24"/>
          </w:rPr>
          <w:t>were</w:t>
        </w:r>
        <w:r w:rsidR="00F22B4D" w:rsidRPr="009D285A">
          <w:rPr>
            <w:rFonts w:cstheme="minorHAnsi"/>
            <w:sz w:val="24"/>
            <w:szCs w:val="24"/>
          </w:rPr>
          <w:t xml:space="preserve"> furloughed, changed job or made redundant</w:t>
        </w:r>
        <w:r w:rsidR="00F22B4D">
          <w:t>)</w:t>
        </w:r>
      </w:ins>
      <w:ins w:id="143" w:author="Hollick, Rosemary" w:date="2022-02-08T17:59:00Z">
        <w:r w:rsidR="00A82E7A" w:rsidRPr="009D285A">
          <w:rPr>
            <w:rFonts w:cstheme="minorHAnsi"/>
            <w:bCs/>
            <w:sz w:val="24"/>
            <w:szCs w:val="24"/>
          </w:rPr>
          <w:t>; age; and nature of their MSK condition</w:t>
        </w:r>
      </w:ins>
      <w:ins w:id="144" w:author="Hollick, Rosemary" w:date="2022-02-08T18:00:00Z">
        <w:r w:rsidR="00920A27">
          <w:rPr>
            <w:rFonts w:cstheme="minorHAnsi"/>
            <w:bCs/>
            <w:sz w:val="24"/>
            <w:szCs w:val="24"/>
          </w:rPr>
          <w:t xml:space="preserve"> </w:t>
        </w:r>
        <w:r w:rsidR="00DB5D5B">
          <w:rPr>
            <w:rFonts w:cstheme="minorHAnsi"/>
            <w:bCs/>
            <w:sz w:val="24"/>
            <w:szCs w:val="24"/>
          </w:rPr>
          <w:t>(inflammatory (axSpA, PsA) and non-inflammatory)</w:t>
        </w:r>
      </w:ins>
      <w:ins w:id="145" w:author="Hollick, Rosemary" w:date="2022-02-08T17:59:00Z">
        <w:r w:rsidR="00A82E7A" w:rsidRPr="009D285A">
          <w:rPr>
            <w:rFonts w:cstheme="minorHAnsi"/>
            <w:bCs/>
            <w:sz w:val="24"/>
            <w:szCs w:val="24"/>
          </w:rPr>
          <w:t xml:space="preserve">. </w:t>
        </w:r>
      </w:ins>
    </w:p>
    <w:p w14:paraId="34A472CD" w14:textId="07885E28" w:rsidR="001E19A9" w:rsidRDefault="000D0E70" w:rsidP="00A04ADC">
      <w:pPr>
        <w:spacing w:after="0" w:line="360" w:lineRule="auto"/>
        <w:rPr>
          <w:rFonts w:cstheme="minorHAnsi"/>
          <w:sz w:val="24"/>
          <w:szCs w:val="24"/>
        </w:rPr>
      </w:pPr>
      <w:ins w:id="146" w:author="Morton, Lakrista" w:date="2022-02-09T16:03:00Z">
        <w:r>
          <w:rPr>
            <w:rFonts w:cstheme="minorHAnsi"/>
            <w:sz w:val="24"/>
            <w:szCs w:val="24"/>
          </w:rPr>
          <w:t>I</w:t>
        </w:r>
      </w:ins>
      <w:r w:rsidR="00E1776E" w:rsidRPr="009D285A">
        <w:rPr>
          <w:rFonts w:cstheme="minorHAnsi"/>
          <w:sz w:val="24"/>
          <w:szCs w:val="24"/>
        </w:rPr>
        <w:t xml:space="preserve">nterviews </w:t>
      </w:r>
      <w:r w:rsidR="00E1776E">
        <w:rPr>
          <w:rFonts w:cstheme="minorHAnsi"/>
          <w:sz w:val="24"/>
          <w:szCs w:val="24"/>
        </w:rPr>
        <w:t xml:space="preserve">were carried out by telephone and focussed on </w:t>
      </w:r>
      <w:r w:rsidR="00637114">
        <w:rPr>
          <w:rFonts w:cstheme="minorHAnsi"/>
          <w:sz w:val="24"/>
          <w:szCs w:val="24"/>
        </w:rPr>
        <w:t xml:space="preserve">impacts of the pandemic and restrictions on </w:t>
      </w:r>
      <w:r w:rsidR="00E1776E">
        <w:rPr>
          <w:rFonts w:cstheme="minorHAnsi"/>
          <w:sz w:val="24"/>
          <w:szCs w:val="24"/>
        </w:rPr>
        <w:t xml:space="preserve">employment, access to health care and on health. </w:t>
      </w:r>
      <w:ins w:id="147" w:author="Morton, Lakrista" w:date="2022-02-02T16:07:00Z">
        <w:r w:rsidR="00183D7E">
          <w:rPr>
            <w:rFonts w:cstheme="minorHAnsi"/>
            <w:sz w:val="24"/>
            <w:szCs w:val="24"/>
          </w:rPr>
          <w:t xml:space="preserve">For the purposes of the current analysis, we analysed interview transcripts from those who were </w:t>
        </w:r>
      </w:ins>
      <w:ins w:id="148" w:author="Morton, Lakrista" w:date="2022-02-02T16:11:00Z">
        <w:r w:rsidR="00C45D69">
          <w:rPr>
            <w:rFonts w:cstheme="minorHAnsi"/>
            <w:sz w:val="24"/>
            <w:szCs w:val="24"/>
          </w:rPr>
          <w:t>currently working</w:t>
        </w:r>
      </w:ins>
      <w:ins w:id="149" w:author="Morton, Lakrista" w:date="2022-02-02T16:07:00Z">
        <w:r w:rsidR="00183D7E">
          <w:rPr>
            <w:rFonts w:cstheme="minorHAnsi"/>
            <w:sz w:val="24"/>
            <w:szCs w:val="24"/>
          </w:rPr>
          <w:t xml:space="preserve">. </w:t>
        </w:r>
      </w:ins>
      <w:r w:rsidR="00B3056B">
        <w:rPr>
          <w:rFonts w:cstheme="minorHAnsi"/>
          <w:sz w:val="24"/>
          <w:szCs w:val="24"/>
        </w:rPr>
        <w:t xml:space="preserve">Work-related questions specifically </w:t>
      </w:r>
      <w:r w:rsidR="002B5F4C">
        <w:rPr>
          <w:rFonts w:cstheme="minorHAnsi"/>
          <w:sz w:val="24"/>
          <w:szCs w:val="24"/>
        </w:rPr>
        <w:t xml:space="preserve">aimed to gather insights about how people’s work </w:t>
      </w:r>
      <w:r w:rsidR="007B5EC3">
        <w:rPr>
          <w:rFonts w:cstheme="minorHAnsi"/>
          <w:sz w:val="24"/>
          <w:szCs w:val="24"/>
        </w:rPr>
        <w:t xml:space="preserve">and ability to work </w:t>
      </w:r>
      <w:r w:rsidR="002B5F4C">
        <w:rPr>
          <w:rFonts w:cstheme="minorHAnsi"/>
          <w:sz w:val="24"/>
          <w:szCs w:val="24"/>
        </w:rPr>
        <w:t>had changed</w:t>
      </w:r>
      <w:r w:rsidR="007B5EC3">
        <w:rPr>
          <w:rFonts w:cstheme="minorHAnsi"/>
          <w:sz w:val="24"/>
          <w:szCs w:val="24"/>
        </w:rPr>
        <w:t xml:space="preserve"> </w:t>
      </w:r>
      <w:del w:id="150" w:author="Hollick, Rosemary" w:date="2022-02-10T19:45:00Z">
        <w:r w:rsidR="007B5EC3" w:rsidDel="0003586C">
          <w:rPr>
            <w:rFonts w:cstheme="minorHAnsi"/>
            <w:sz w:val="24"/>
            <w:szCs w:val="24"/>
          </w:rPr>
          <w:delText>as a result of</w:delText>
        </w:r>
      </w:del>
      <w:ins w:id="151" w:author="Hollick, Rosemary" w:date="2022-02-10T19:45:00Z">
        <w:r w:rsidR="0003586C">
          <w:rPr>
            <w:rFonts w:cstheme="minorHAnsi"/>
            <w:sz w:val="24"/>
            <w:szCs w:val="24"/>
          </w:rPr>
          <w:t>because of</w:t>
        </w:r>
      </w:ins>
      <w:r w:rsidR="007B5EC3">
        <w:rPr>
          <w:rFonts w:cstheme="minorHAnsi"/>
          <w:sz w:val="24"/>
          <w:szCs w:val="24"/>
        </w:rPr>
        <w:t xml:space="preserve"> the pandemic. We</w:t>
      </w:r>
      <w:r w:rsidR="002F211B">
        <w:rPr>
          <w:rFonts w:cstheme="minorHAnsi"/>
          <w:sz w:val="24"/>
          <w:szCs w:val="24"/>
        </w:rPr>
        <w:t xml:space="preserve"> also</w:t>
      </w:r>
      <w:r w:rsidR="007B5EC3">
        <w:rPr>
          <w:rFonts w:cstheme="minorHAnsi"/>
          <w:sz w:val="24"/>
          <w:szCs w:val="24"/>
        </w:rPr>
        <w:t xml:space="preserve"> asked about changes to working practices, </w:t>
      </w:r>
      <w:r w:rsidR="001A7A02">
        <w:rPr>
          <w:rFonts w:cstheme="minorHAnsi"/>
          <w:sz w:val="24"/>
          <w:szCs w:val="24"/>
        </w:rPr>
        <w:t xml:space="preserve">financial impacts, </w:t>
      </w:r>
      <w:r w:rsidR="00CB7F8A">
        <w:rPr>
          <w:rFonts w:cstheme="minorHAnsi"/>
          <w:sz w:val="24"/>
          <w:szCs w:val="24"/>
        </w:rPr>
        <w:t xml:space="preserve">their employer’s awareness of their condition, and any concerns about returning to work. </w:t>
      </w:r>
    </w:p>
    <w:p w14:paraId="2189FF05" w14:textId="77777777" w:rsidR="009E0570" w:rsidRPr="00A04ADC" w:rsidRDefault="009E0570" w:rsidP="00A04ADC">
      <w:pPr>
        <w:spacing w:after="0" w:line="360" w:lineRule="auto"/>
        <w:rPr>
          <w:ins w:id="152" w:author="Morton, Lakrista" w:date="2022-02-02T15:55:00Z"/>
          <w:rFonts w:eastAsia="Times New Roman" w:cstheme="minorHAnsi"/>
          <w:b/>
          <w:bCs/>
          <w:color w:val="5B9BD5" w:themeColor="accent1"/>
          <w:sz w:val="24"/>
          <w:szCs w:val="24"/>
          <w:lang w:eastAsia="en-GB"/>
        </w:rPr>
      </w:pPr>
    </w:p>
    <w:p w14:paraId="38F527DF" w14:textId="42159593" w:rsidR="001E19A9" w:rsidRDefault="001E19A9" w:rsidP="001E19A9">
      <w:pPr>
        <w:spacing w:after="0" w:line="360" w:lineRule="auto"/>
        <w:rPr>
          <w:ins w:id="153" w:author="Morton, Lakrista" w:date="2022-02-02T15:55:00Z"/>
          <w:rFonts w:cstheme="minorHAnsi"/>
          <w:sz w:val="24"/>
          <w:szCs w:val="24"/>
        </w:rPr>
      </w:pPr>
      <w:ins w:id="154" w:author="Morton, Lakrista" w:date="2022-02-02T15:55:00Z">
        <w:r w:rsidRPr="001E19A9">
          <w:rPr>
            <w:rFonts w:cstheme="minorHAnsi"/>
            <w:sz w:val="24"/>
            <w:szCs w:val="24"/>
          </w:rPr>
          <w:t xml:space="preserve">Interviews were conducted </w:t>
        </w:r>
      </w:ins>
      <w:ins w:id="155" w:author="Morton, Lakrista" w:date="2022-02-02T16:01:00Z">
        <w:r w:rsidR="009E0570">
          <w:rPr>
            <w:rFonts w:cstheme="minorHAnsi"/>
            <w:sz w:val="24"/>
            <w:szCs w:val="24"/>
          </w:rPr>
          <w:t xml:space="preserve">by </w:t>
        </w:r>
      </w:ins>
      <w:ins w:id="156" w:author="Morton, Lakrista" w:date="2022-02-02T15:57:00Z">
        <w:r w:rsidR="00557420">
          <w:rPr>
            <w:rFonts w:cstheme="minorHAnsi"/>
            <w:sz w:val="24"/>
            <w:szCs w:val="24"/>
          </w:rPr>
          <w:t>KS, a</w:t>
        </w:r>
      </w:ins>
      <w:ins w:id="157" w:author="Morton, Lakrista" w:date="2022-02-02T15:55:00Z">
        <w:r w:rsidRPr="001E19A9">
          <w:rPr>
            <w:rFonts w:cstheme="minorHAnsi"/>
            <w:sz w:val="24"/>
            <w:szCs w:val="24"/>
          </w:rPr>
          <w:t xml:space="preserve"> research fellow with </w:t>
        </w:r>
      </w:ins>
      <w:ins w:id="158" w:author="Morton, Lakrista" w:date="2022-02-02T15:57:00Z">
        <w:r w:rsidR="00557420">
          <w:rPr>
            <w:rFonts w:cstheme="minorHAnsi"/>
            <w:sz w:val="24"/>
            <w:szCs w:val="24"/>
          </w:rPr>
          <w:t>significant</w:t>
        </w:r>
      </w:ins>
      <w:ins w:id="159" w:author="Morton, Lakrista" w:date="2022-02-02T15:55:00Z">
        <w:r w:rsidRPr="001E19A9">
          <w:rPr>
            <w:rFonts w:cstheme="minorHAnsi"/>
            <w:sz w:val="24"/>
            <w:szCs w:val="24"/>
          </w:rPr>
          <w:t xml:space="preserve"> experience in conducting qualitative interviews with people with experience of MSK conditions</w:t>
        </w:r>
      </w:ins>
      <w:ins w:id="160" w:author="Morton, Lakrista" w:date="2022-02-02T15:58:00Z">
        <w:r w:rsidR="00557420">
          <w:rPr>
            <w:rFonts w:cstheme="minorHAnsi"/>
            <w:sz w:val="24"/>
            <w:szCs w:val="24"/>
          </w:rPr>
          <w:t xml:space="preserve"> and chronic pain</w:t>
        </w:r>
      </w:ins>
      <w:ins w:id="161" w:author="Morton, Lakrista" w:date="2022-02-02T15:55:00Z">
        <w:r w:rsidRPr="001E19A9">
          <w:rPr>
            <w:rFonts w:cstheme="minorHAnsi"/>
            <w:sz w:val="24"/>
            <w:szCs w:val="24"/>
          </w:rPr>
          <w:t xml:space="preserve">. </w:t>
        </w:r>
      </w:ins>
      <w:ins w:id="162" w:author="Morton, Lakrista" w:date="2022-02-02T15:59:00Z">
        <w:r w:rsidR="00957FD1">
          <w:rPr>
            <w:rFonts w:cstheme="minorHAnsi"/>
            <w:sz w:val="24"/>
            <w:szCs w:val="24"/>
          </w:rPr>
          <w:t xml:space="preserve">At the time of scheduling the interview with each potential participant, </w:t>
        </w:r>
      </w:ins>
      <w:ins w:id="163" w:author="Morton, Lakrista" w:date="2022-02-02T15:55:00Z">
        <w:r w:rsidRPr="001E19A9">
          <w:rPr>
            <w:rFonts w:cstheme="minorHAnsi"/>
            <w:sz w:val="24"/>
            <w:szCs w:val="24"/>
          </w:rPr>
          <w:t xml:space="preserve">KS discussed </w:t>
        </w:r>
      </w:ins>
      <w:ins w:id="164" w:author="Morton, Lakrista" w:date="2022-02-02T15:59:00Z">
        <w:r w:rsidR="00957FD1">
          <w:rPr>
            <w:rFonts w:cstheme="minorHAnsi"/>
            <w:sz w:val="24"/>
            <w:szCs w:val="24"/>
          </w:rPr>
          <w:t>the</w:t>
        </w:r>
      </w:ins>
      <w:ins w:id="165" w:author="Morton, Lakrista" w:date="2022-02-02T15:55:00Z">
        <w:r w:rsidRPr="001E19A9">
          <w:rPr>
            <w:rFonts w:cstheme="minorHAnsi"/>
            <w:sz w:val="24"/>
            <w:szCs w:val="24"/>
          </w:rPr>
          <w:t xml:space="preserve"> reasons for doing the research and answered any questions. Consent was obtained prior to interview using a written consent guide and this was audio recorded. Interviews were audio recorded and transcribed verbatim.</w:t>
        </w:r>
      </w:ins>
    </w:p>
    <w:p w14:paraId="76EC9BF2" w14:textId="77777777" w:rsidR="00332428" w:rsidRDefault="00332428" w:rsidP="00332428">
      <w:pPr>
        <w:spacing w:before="100" w:beforeAutospacing="1" w:after="100" w:afterAutospacing="1" w:line="360" w:lineRule="auto"/>
        <w:jc w:val="both"/>
        <w:rPr>
          <w:ins w:id="166" w:author="Hollick, Rosemary" w:date="2022-02-10T21:14:00Z"/>
          <w:rFonts w:cstheme="minorHAnsi"/>
          <w:bCs/>
          <w:sz w:val="24"/>
          <w:szCs w:val="24"/>
        </w:rPr>
      </w:pPr>
      <w:ins w:id="167" w:author="Hollick, Rosemary" w:date="2022-02-10T21:14:00Z">
        <w:r>
          <w:rPr>
            <w:rFonts w:cstheme="minorHAnsi"/>
            <w:bCs/>
            <w:sz w:val="24"/>
            <w:szCs w:val="24"/>
          </w:rPr>
          <w:t xml:space="preserve">In addition, </w:t>
        </w:r>
        <w:r>
          <w:rPr>
            <w:rFonts w:cstheme="minorHAnsi"/>
            <w:sz w:val="24"/>
            <w:szCs w:val="24"/>
          </w:rPr>
          <w:t xml:space="preserve">any </w:t>
        </w:r>
        <w:r w:rsidRPr="009D285A">
          <w:rPr>
            <w:rFonts w:cstheme="minorHAnsi"/>
            <w:sz w:val="24"/>
            <w:szCs w:val="24"/>
          </w:rPr>
          <w:t xml:space="preserve">responses </w:t>
        </w:r>
        <w:r>
          <w:rPr>
            <w:rFonts w:cstheme="minorHAnsi"/>
            <w:sz w:val="24"/>
            <w:szCs w:val="24"/>
          </w:rPr>
          <w:t>from the open-ended question in the questionnaire that referred to work/employment were analysed thematically as part of the qualitative analysis</w:t>
        </w:r>
        <w:r w:rsidRPr="009D285A">
          <w:rPr>
            <w:rFonts w:cstheme="minorHAnsi"/>
            <w:sz w:val="24"/>
            <w:szCs w:val="24"/>
          </w:rPr>
          <w:t>.</w:t>
        </w:r>
      </w:ins>
    </w:p>
    <w:p w14:paraId="3ABFECB5" w14:textId="23D4E22A" w:rsidR="00791E19" w:rsidRPr="009D285A" w:rsidRDefault="00F05DCD" w:rsidP="009D285A">
      <w:pPr>
        <w:spacing w:before="100" w:beforeAutospacing="1" w:after="100" w:afterAutospacing="1" w:line="360" w:lineRule="auto"/>
        <w:jc w:val="both"/>
        <w:rPr>
          <w:rFonts w:cstheme="minorHAnsi"/>
          <w:sz w:val="24"/>
          <w:szCs w:val="24"/>
        </w:rPr>
      </w:pPr>
      <w:r>
        <w:rPr>
          <w:rFonts w:cstheme="minorHAnsi"/>
          <w:sz w:val="24"/>
          <w:szCs w:val="24"/>
        </w:rPr>
        <w:t>The q</w:t>
      </w:r>
      <w:r w:rsidR="00145B64">
        <w:rPr>
          <w:rFonts w:cstheme="minorHAnsi"/>
          <w:sz w:val="24"/>
          <w:szCs w:val="24"/>
        </w:rPr>
        <w:t xml:space="preserve">ualitative data collected as part of </w:t>
      </w:r>
      <w:r>
        <w:rPr>
          <w:rFonts w:cstheme="minorHAnsi"/>
          <w:sz w:val="24"/>
          <w:szCs w:val="24"/>
        </w:rPr>
        <w:t xml:space="preserve">the CONTAIN </w:t>
      </w:r>
      <w:r w:rsidR="00126434">
        <w:rPr>
          <w:rFonts w:cstheme="minorHAnsi"/>
          <w:sz w:val="24"/>
          <w:szCs w:val="24"/>
        </w:rPr>
        <w:t>s</w:t>
      </w:r>
      <w:r w:rsidR="00145B64">
        <w:rPr>
          <w:rFonts w:cstheme="minorHAnsi"/>
          <w:sz w:val="24"/>
          <w:szCs w:val="24"/>
        </w:rPr>
        <w:t xml:space="preserve">tudy </w:t>
      </w:r>
      <w:r w:rsidR="00670A0D">
        <w:rPr>
          <w:rFonts w:cstheme="minorHAnsi"/>
          <w:sz w:val="24"/>
          <w:szCs w:val="24"/>
        </w:rPr>
        <w:t xml:space="preserve">provided the opportunity </w:t>
      </w:r>
      <w:r w:rsidR="00145B64">
        <w:rPr>
          <w:rFonts w:cstheme="minorHAnsi"/>
          <w:sz w:val="24"/>
          <w:szCs w:val="24"/>
        </w:rPr>
        <w:t>“to generate a deep understanding of people’s experiences, motivations, beliefs, goals, expectations, and needs”</w:t>
      </w:r>
      <w:r w:rsidR="00A668C7">
        <w:rPr>
          <w:rFonts w:cstheme="minorHAnsi"/>
          <w:sz w:val="24"/>
          <w:szCs w:val="24"/>
        </w:rPr>
        <w:t xml:space="preserve"> </w:t>
      </w:r>
      <w:r w:rsidR="00E34434">
        <w:rPr>
          <w:rFonts w:cstheme="minorHAnsi"/>
          <w:sz w:val="24"/>
          <w:szCs w:val="24"/>
        </w:rPr>
        <w:fldChar w:fldCharType="begin">
          <w:fldData xml:space="preserve">PEVuZE5vdGU+PENpdGU+PEF1dGhvcj5LZWxseTwvQXV0aG9yPjxZZWFyPjIwMjE8L1llYXI+PFJl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</w:fldData>
        </w:fldChar>
      </w:r>
      <w:r w:rsidR="00E34434">
        <w:rPr>
          <w:rFonts w:cstheme="minorHAnsi"/>
          <w:sz w:val="24"/>
          <w:szCs w:val="24"/>
        </w:rPr>
        <w:instrText xml:space="preserve"> ADDIN EN.CITE </w:instrText>
      </w:r>
      <w:r w:rsidR="00E34434">
        <w:rPr>
          <w:rFonts w:cstheme="minorHAnsi"/>
          <w:sz w:val="24"/>
          <w:szCs w:val="24"/>
        </w:rPr>
        <w:fldChar w:fldCharType="begin">
          <w:fldData xml:space="preserve">PEVuZE5vdGU+PENpdGU+PEF1dGhvcj5LZWxseTwvQXV0aG9yPjxZZWFyPjIwMjE8L1llYXI+PFJl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</w:fldData>
        </w:fldChar>
      </w:r>
      <w:r w:rsidR="00E34434">
        <w:rPr>
          <w:rFonts w:cstheme="minorHAnsi"/>
          <w:sz w:val="24"/>
          <w:szCs w:val="24"/>
        </w:rPr>
        <w:instrText xml:space="preserve"> ADDIN EN.CITE.DATA </w:instrText>
      </w:r>
      <w:r w:rsidR="00E34434">
        <w:rPr>
          <w:rFonts w:cstheme="minorHAnsi"/>
          <w:sz w:val="24"/>
          <w:szCs w:val="24"/>
        </w:rPr>
      </w:r>
      <w:r w:rsidR="00E34434">
        <w:rPr>
          <w:rFonts w:cstheme="minorHAnsi"/>
          <w:sz w:val="24"/>
          <w:szCs w:val="24"/>
        </w:rPr>
        <w:fldChar w:fldCharType="end"/>
      </w:r>
      <w:r w:rsidR="00E34434">
        <w:rPr>
          <w:rFonts w:cstheme="minorHAnsi"/>
          <w:sz w:val="24"/>
          <w:szCs w:val="24"/>
        </w:rPr>
      </w:r>
      <w:r w:rsidR="00E34434">
        <w:rPr>
          <w:rFonts w:cstheme="minorHAnsi"/>
          <w:sz w:val="24"/>
          <w:szCs w:val="24"/>
        </w:rPr>
        <w:fldChar w:fldCharType="separate"/>
      </w:r>
      <w:r w:rsidR="00E34434">
        <w:rPr>
          <w:rFonts w:cstheme="minorHAnsi"/>
          <w:noProof/>
          <w:sz w:val="24"/>
          <w:szCs w:val="24"/>
        </w:rPr>
        <w:t>(16)</w:t>
      </w:r>
      <w:r w:rsidR="00E34434">
        <w:rPr>
          <w:rFonts w:cstheme="minorHAnsi"/>
          <w:sz w:val="24"/>
          <w:szCs w:val="24"/>
        </w:rPr>
        <w:fldChar w:fldCharType="end"/>
      </w:r>
      <w:r w:rsidR="00E34434">
        <w:rPr>
          <w:rFonts w:cstheme="minorHAnsi"/>
          <w:sz w:val="24"/>
          <w:szCs w:val="24"/>
        </w:rPr>
        <w:t>.</w:t>
      </w:r>
      <w:r w:rsidR="00BC28FE">
        <w:rPr>
          <w:rFonts w:cstheme="minorHAnsi"/>
          <w:sz w:val="24"/>
          <w:szCs w:val="24"/>
        </w:rPr>
        <w:t xml:space="preserve"> </w:t>
      </w:r>
    </w:p>
    <w:p w14:paraId="6A130C14" w14:textId="40F2EA36" w:rsidR="00D506F2" w:rsidDel="00E55852" w:rsidRDefault="00D506F2" w:rsidP="009D285A">
      <w:pPr>
        <w:spacing w:before="100" w:beforeAutospacing="1" w:after="100" w:afterAutospacing="1" w:line="360" w:lineRule="auto"/>
        <w:jc w:val="both"/>
        <w:rPr>
          <w:del w:id="168" w:author="Morton, Lakrista" w:date="2022-02-02T16:23:00Z"/>
          <w:rFonts w:cstheme="minorHAnsi"/>
          <w:i/>
          <w:sz w:val="24"/>
          <w:szCs w:val="24"/>
        </w:rPr>
      </w:pPr>
    </w:p>
    <w:p w14:paraId="6FE8AD46" w14:textId="4122AB51" w:rsidR="00D733E2" w:rsidRPr="009D285A" w:rsidRDefault="00684B53" w:rsidP="009D285A">
      <w:pPr>
        <w:spacing w:before="100" w:beforeAutospacing="1" w:after="100" w:afterAutospacing="1" w:line="360" w:lineRule="auto"/>
        <w:jc w:val="both"/>
        <w:rPr>
          <w:rFonts w:cstheme="minorHAnsi"/>
          <w:i/>
          <w:sz w:val="24"/>
          <w:szCs w:val="24"/>
        </w:rPr>
      </w:pPr>
      <w:r w:rsidRPr="009D285A">
        <w:rPr>
          <w:rFonts w:cstheme="minorHAnsi"/>
          <w:i/>
          <w:sz w:val="24"/>
          <w:szCs w:val="24"/>
        </w:rPr>
        <w:t>Data a</w:t>
      </w:r>
      <w:r w:rsidR="00D733E2" w:rsidRPr="009D285A">
        <w:rPr>
          <w:rFonts w:cstheme="minorHAnsi"/>
          <w:i/>
          <w:sz w:val="24"/>
          <w:szCs w:val="24"/>
        </w:rPr>
        <w:t>nalysis</w:t>
      </w:r>
    </w:p>
    <w:p w14:paraId="4C4C483F" w14:textId="0B908A95" w:rsidR="00117983" w:rsidRPr="009D285A" w:rsidRDefault="000B35AF" w:rsidP="009D285A">
      <w:pPr>
        <w:spacing w:before="100" w:beforeAutospacing="1" w:after="100" w:afterAutospacing="1" w:line="360" w:lineRule="auto"/>
        <w:jc w:val="both"/>
        <w:rPr>
          <w:rFonts w:cstheme="minorHAnsi"/>
          <w:sz w:val="24"/>
          <w:szCs w:val="24"/>
        </w:rPr>
      </w:pPr>
      <w:r>
        <w:rPr>
          <w:rFonts w:cstheme="minorHAnsi"/>
          <w:sz w:val="24"/>
          <w:szCs w:val="24"/>
        </w:rPr>
        <w:t xml:space="preserve">Of interest to the </w:t>
      </w:r>
      <w:r w:rsidR="001D5C5A">
        <w:rPr>
          <w:rFonts w:cstheme="minorHAnsi"/>
          <w:sz w:val="24"/>
          <w:szCs w:val="24"/>
        </w:rPr>
        <w:t>analysis presented in this manuscript</w:t>
      </w:r>
      <w:r>
        <w:rPr>
          <w:rFonts w:cstheme="minorHAnsi"/>
          <w:sz w:val="24"/>
          <w:szCs w:val="24"/>
        </w:rPr>
        <w:t xml:space="preserve"> are the </w:t>
      </w:r>
      <w:r w:rsidR="00B72A8E">
        <w:rPr>
          <w:rFonts w:cstheme="minorHAnsi"/>
          <w:sz w:val="24"/>
          <w:szCs w:val="24"/>
        </w:rPr>
        <w:t xml:space="preserve">CONTAIN </w:t>
      </w:r>
      <w:r w:rsidR="00C629A5">
        <w:rPr>
          <w:rFonts w:cstheme="minorHAnsi"/>
          <w:sz w:val="24"/>
          <w:szCs w:val="24"/>
        </w:rPr>
        <w:t>s</w:t>
      </w:r>
      <w:r w:rsidR="00B72A8E">
        <w:rPr>
          <w:rFonts w:cstheme="minorHAnsi"/>
          <w:sz w:val="24"/>
          <w:szCs w:val="24"/>
        </w:rPr>
        <w:t xml:space="preserve">tudy participants who were in paid employment immediately before the first UK lockdown. </w:t>
      </w:r>
      <w:r w:rsidR="00DE31F8">
        <w:rPr>
          <w:rFonts w:cstheme="minorHAnsi"/>
          <w:sz w:val="24"/>
          <w:szCs w:val="24"/>
        </w:rPr>
        <w:t>Using the questionnaire data, we investigated the s</w:t>
      </w:r>
      <w:r w:rsidR="007236A1">
        <w:rPr>
          <w:rFonts w:cstheme="minorHAnsi"/>
          <w:sz w:val="24"/>
          <w:szCs w:val="24"/>
        </w:rPr>
        <w:t xml:space="preserve">ociodemographic </w:t>
      </w:r>
      <w:r w:rsidR="00DE31F8">
        <w:rPr>
          <w:rFonts w:cstheme="minorHAnsi"/>
          <w:sz w:val="24"/>
          <w:szCs w:val="24"/>
        </w:rPr>
        <w:t xml:space="preserve">characteristics of </w:t>
      </w:r>
      <w:r w:rsidR="00583885">
        <w:rPr>
          <w:rFonts w:cstheme="minorHAnsi"/>
          <w:sz w:val="24"/>
          <w:szCs w:val="24"/>
        </w:rPr>
        <w:t xml:space="preserve">respondents based on their </w:t>
      </w:r>
      <w:r w:rsidR="00897D09">
        <w:rPr>
          <w:rFonts w:cstheme="minorHAnsi"/>
          <w:sz w:val="24"/>
          <w:szCs w:val="24"/>
        </w:rPr>
        <w:t>occupational status at the time:</w:t>
      </w:r>
      <w:r w:rsidR="00F50925">
        <w:rPr>
          <w:rFonts w:cstheme="minorHAnsi"/>
          <w:sz w:val="24"/>
          <w:szCs w:val="24"/>
        </w:rPr>
        <w:t xml:space="preserve"> </w:t>
      </w:r>
      <w:r w:rsidR="00686C21">
        <w:rPr>
          <w:rFonts w:cstheme="minorHAnsi"/>
          <w:sz w:val="24"/>
          <w:szCs w:val="24"/>
        </w:rPr>
        <w:t xml:space="preserve">(a) </w:t>
      </w:r>
      <w:r w:rsidR="00D208FB">
        <w:rPr>
          <w:rFonts w:cstheme="minorHAnsi"/>
          <w:sz w:val="24"/>
          <w:szCs w:val="24"/>
        </w:rPr>
        <w:t>t</w:t>
      </w:r>
      <w:r w:rsidR="004435AF" w:rsidRPr="009D285A">
        <w:rPr>
          <w:rFonts w:cstheme="minorHAnsi"/>
          <w:sz w:val="24"/>
          <w:szCs w:val="24"/>
        </w:rPr>
        <w:t>hose</w:t>
      </w:r>
      <w:r w:rsidR="00117983" w:rsidRPr="009D285A">
        <w:rPr>
          <w:rFonts w:cstheme="minorHAnsi"/>
          <w:sz w:val="24"/>
          <w:szCs w:val="24"/>
        </w:rPr>
        <w:t xml:space="preserve"> who </w:t>
      </w:r>
      <w:r w:rsidR="00F50925">
        <w:rPr>
          <w:rFonts w:cstheme="minorHAnsi"/>
          <w:sz w:val="24"/>
          <w:szCs w:val="24"/>
        </w:rPr>
        <w:t>remained working</w:t>
      </w:r>
      <w:r w:rsidR="00117983" w:rsidRPr="009D285A">
        <w:rPr>
          <w:rFonts w:cstheme="minorHAnsi"/>
          <w:sz w:val="24"/>
          <w:szCs w:val="24"/>
        </w:rPr>
        <w:t xml:space="preserve"> as usual (including key workers), </w:t>
      </w:r>
      <w:r w:rsidR="002D1E04">
        <w:rPr>
          <w:rFonts w:cstheme="minorHAnsi"/>
          <w:sz w:val="24"/>
          <w:szCs w:val="24"/>
        </w:rPr>
        <w:t xml:space="preserve">(b) those who </w:t>
      </w:r>
      <w:r w:rsidR="00117983" w:rsidRPr="009D285A">
        <w:rPr>
          <w:rFonts w:cstheme="minorHAnsi"/>
          <w:sz w:val="24"/>
          <w:szCs w:val="24"/>
        </w:rPr>
        <w:t xml:space="preserve">continued </w:t>
      </w:r>
      <w:r w:rsidR="00F50925">
        <w:rPr>
          <w:rFonts w:cstheme="minorHAnsi"/>
          <w:sz w:val="24"/>
          <w:szCs w:val="24"/>
        </w:rPr>
        <w:t>working</w:t>
      </w:r>
      <w:r w:rsidR="00117983" w:rsidRPr="009D285A">
        <w:rPr>
          <w:rFonts w:cstheme="minorHAnsi"/>
          <w:sz w:val="24"/>
          <w:szCs w:val="24"/>
        </w:rPr>
        <w:t xml:space="preserve"> but </w:t>
      </w:r>
      <w:r w:rsidR="00C9769E">
        <w:rPr>
          <w:rFonts w:cstheme="minorHAnsi"/>
          <w:sz w:val="24"/>
          <w:szCs w:val="24"/>
        </w:rPr>
        <w:t xml:space="preserve">from home </w:t>
      </w:r>
      <w:r w:rsidR="00117983" w:rsidRPr="009D285A">
        <w:rPr>
          <w:rFonts w:cstheme="minorHAnsi"/>
          <w:sz w:val="24"/>
          <w:szCs w:val="24"/>
        </w:rPr>
        <w:t>elsewhere, and</w:t>
      </w:r>
      <w:r w:rsidR="002D1E04">
        <w:rPr>
          <w:rFonts w:cstheme="minorHAnsi"/>
          <w:sz w:val="24"/>
          <w:szCs w:val="24"/>
        </w:rPr>
        <w:t xml:space="preserve"> (c)</w:t>
      </w:r>
      <w:r w:rsidR="00117983" w:rsidRPr="009D285A">
        <w:rPr>
          <w:rFonts w:cstheme="minorHAnsi"/>
          <w:sz w:val="24"/>
          <w:szCs w:val="24"/>
        </w:rPr>
        <w:t xml:space="preserve"> </w:t>
      </w:r>
      <w:r w:rsidR="004435AF" w:rsidRPr="009D285A">
        <w:rPr>
          <w:rFonts w:cstheme="minorHAnsi"/>
          <w:sz w:val="24"/>
          <w:szCs w:val="24"/>
        </w:rPr>
        <w:t xml:space="preserve">those </w:t>
      </w:r>
      <w:r w:rsidR="00117983" w:rsidRPr="009D285A">
        <w:rPr>
          <w:rFonts w:cstheme="minorHAnsi"/>
          <w:sz w:val="24"/>
          <w:szCs w:val="24"/>
        </w:rPr>
        <w:t xml:space="preserve">who </w:t>
      </w:r>
      <w:r w:rsidR="00F50925">
        <w:rPr>
          <w:rFonts w:cstheme="minorHAnsi"/>
          <w:sz w:val="24"/>
          <w:szCs w:val="24"/>
        </w:rPr>
        <w:t>were</w:t>
      </w:r>
      <w:r w:rsidR="00117983" w:rsidRPr="009D285A">
        <w:rPr>
          <w:rFonts w:cstheme="minorHAnsi"/>
          <w:sz w:val="24"/>
          <w:szCs w:val="24"/>
        </w:rPr>
        <w:t xml:space="preserve"> furloughed</w:t>
      </w:r>
      <w:r w:rsidR="00791E19" w:rsidRPr="009D285A">
        <w:rPr>
          <w:rFonts w:cstheme="minorHAnsi"/>
          <w:sz w:val="24"/>
          <w:szCs w:val="24"/>
        </w:rPr>
        <w:t xml:space="preserve">, changed </w:t>
      </w:r>
      <w:del w:id="169" w:author="Hollick, Rosemary" w:date="2022-02-10T19:45:00Z">
        <w:r w:rsidR="00791E19" w:rsidRPr="009D285A" w:rsidDel="004F5946">
          <w:rPr>
            <w:rFonts w:cstheme="minorHAnsi"/>
            <w:sz w:val="24"/>
            <w:szCs w:val="24"/>
          </w:rPr>
          <w:delText>job</w:delText>
        </w:r>
      </w:del>
      <w:ins w:id="170" w:author="Hollick, Rosemary" w:date="2022-02-10T19:45:00Z">
        <w:r w:rsidR="004F5946" w:rsidRPr="009D285A">
          <w:rPr>
            <w:rFonts w:cstheme="minorHAnsi"/>
            <w:sz w:val="24"/>
            <w:szCs w:val="24"/>
          </w:rPr>
          <w:t>job,</w:t>
        </w:r>
      </w:ins>
      <w:r w:rsidR="00791E19" w:rsidRPr="009D285A">
        <w:rPr>
          <w:rFonts w:cstheme="minorHAnsi"/>
          <w:sz w:val="24"/>
          <w:szCs w:val="24"/>
        </w:rPr>
        <w:t xml:space="preserve"> or </w:t>
      </w:r>
      <w:r w:rsidR="000E388D" w:rsidRPr="009D285A">
        <w:rPr>
          <w:rFonts w:cstheme="minorHAnsi"/>
          <w:sz w:val="24"/>
          <w:szCs w:val="24"/>
        </w:rPr>
        <w:t>made redundant</w:t>
      </w:r>
      <w:r w:rsidR="002D1E04">
        <w:rPr>
          <w:rFonts w:cstheme="minorHAnsi"/>
          <w:sz w:val="24"/>
          <w:szCs w:val="24"/>
        </w:rPr>
        <w:t xml:space="preserve">. </w:t>
      </w:r>
      <w:r w:rsidR="00DF2E40">
        <w:rPr>
          <w:rFonts w:cstheme="minorHAnsi"/>
          <w:sz w:val="24"/>
          <w:szCs w:val="24"/>
        </w:rPr>
        <w:t xml:space="preserve">The sociodemographic characteristics of these groups were explored using </w:t>
      </w:r>
      <w:r w:rsidR="0044431B">
        <w:rPr>
          <w:rFonts w:cstheme="minorHAnsi"/>
          <w:sz w:val="24"/>
          <w:szCs w:val="24"/>
        </w:rPr>
        <w:t xml:space="preserve">simple </w:t>
      </w:r>
      <w:r w:rsidR="00DF2E40">
        <w:rPr>
          <w:rFonts w:cstheme="minorHAnsi"/>
          <w:sz w:val="24"/>
          <w:szCs w:val="24"/>
        </w:rPr>
        <w:t xml:space="preserve">frequencies. </w:t>
      </w:r>
      <w:r w:rsidR="00AD6F4E">
        <w:rPr>
          <w:rFonts w:cstheme="minorHAnsi"/>
          <w:sz w:val="24"/>
          <w:szCs w:val="24"/>
        </w:rPr>
        <w:t>Measures of financial concern were investigated across occupational groups.</w:t>
      </w:r>
      <w:r w:rsidR="00EF7646">
        <w:rPr>
          <w:rFonts w:cstheme="minorHAnsi"/>
          <w:sz w:val="24"/>
          <w:szCs w:val="24"/>
        </w:rPr>
        <w:t xml:space="preserve"> </w:t>
      </w:r>
    </w:p>
    <w:p w14:paraId="1287378C" w14:textId="3C47CE60" w:rsidR="00CB5AF8" w:rsidRPr="00B63BEA" w:rsidRDefault="008F5229" w:rsidP="00CB5AF8">
      <w:pPr>
        <w:spacing w:after="0" w:line="360" w:lineRule="auto"/>
        <w:jc w:val="both"/>
        <w:rPr>
          <w:sz w:val="24"/>
          <w:szCs w:val="24"/>
        </w:rPr>
      </w:pPr>
      <w:r>
        <w:rPr>
          <w:rFonts w:cstheme="minorHAnsi"/>
          <w:sz w:val="24"/>
          <w:szCs w:val="24"/>
        </w:rPr>
        <w:t>I</w:t>
      </w:r>
      <w:r w:rsidR="00791E19" w:rsidRPr="009D285A">
        <w:rPr>
          <w:rFonts w:cstheme="minorHAnsi"/>
          <w:sz w:val="24"/>
          <w:szCs w:val="24"/>
        </w:rPr>
        <w:t xml:space="preserve">nterviews were audio recorded and transcribed verbatim. </w:t>
      </w:r>
      <w:r w:rsidR="00BE1F1A" w:rsidRPr="009D285A">
        <w:rPr>
          <w:rFonts w:cstheme="minorHAnsi"/>
          <w:sz w:val="24"/>
          <w:szCs w:val="24"/>
        </w:rPr>
        <w:t xml:space="preserve">Transcribed interviews </w:t>
      </w:r>
      <w:r w:rsidR="0049540E" w:rsidRPr="009D285A">
        <w:rPr>
          <w:rFonts w:cstheme="minorHAnsi"/>
          <w:sz w:val="24"/>
          <w:szCs w:val="24"/>
        </w:rPr>
        <w:t xml:space="preserve">and free-text responses </w:t>
      </w:r>
      <w:r w:rsidR="005F159D">
        <w:rPr>
          <w:rFonts w:cstheme="minorHAnsi"/>
          <w:sz w:val="24"/>
          <w:szCs w:val="24"/>
        </w:rPr>
        <w:t xml:space="preserve">from the questionnaire </w:t>
      </w:r>
      <w:r w:rsidR="00BE1F1A" w:rsidRPr="009D285A">
        <w:rPr>
          <w:rFonts w:cstheme="minorHAnsi"/>
          <w:sz w:val="24"/>
          <w:szCs w:val="24"/>
        </w:rPr>
        <w:t xml:space="preserve">were uploaded into NVivo </w:t>
      </w:r>
      <w:r w:rsidR="005A335C" w:rsidRPr="009D285A">
        <w:rPr>
          <w:rFonts w:cstheme="minorHAnsi"/>
          <w:sz w:val="24"/>
          <w:szCs w:val="24"/>
        </w:rPr>
        <w:t xml:space="preserve">12 </w:t>
      </w:r>
      <w:r w:rsidR="00BE1F1A" w:rsidRPr="009D285A">
        <w:rPr>
          <w:rFonts w:cstheme="minorHAnsi"/>
          <w:sz w:val="24"/>
          <w:szCs w:val="24"/>
        </w:rPr>
        <w:t>software to facilitate organisation and analysis</w:t>
      </w:r>
      <w:r w:rsidR="003B5C44">
        <w:rPr>
          <w:rFonts w:cstheme="minorHAnsi"/>
          <w:sz w:val="24"/>
          <w:szCs w:val="24"/>
        </w:rPr>
        <w:t xml:space="preserve"> of the qualitative data</w:t>
      </w:r>
      <w:r w:rsidR="00BE1F1A" w:rsidRPr="009D285A">
        <w:rPr>
          <w:rFonts w:cstheme="minorHAnsi"/>
          <w:sz w:val="24"/>
          <w:szCs w:val="24"/>
        </w:rPr>
        <w:t xml:space="preserve">. </w:t>
      </w:r>
      <w:r w:rsidR="003E1C92">
        <w:rPr>
          <w:sz w:val="24"/>
          <w:szCs w:val="24"/>
        </w:rPr>
        <w:t>Qualitative data was</w:t>
      </w:r>
      <w:r w:rsidR="00CB5AF8" w:rsidRPr="00B63BEA">
        <w:rPr>
          <w:sz w:val="24"/>
          <w:szCs w:val="24"/>
        </w:rPr>
        <w:t xml:space="preserve"> analysed thematically by KS and LM, supported by RH</w:t>
      </w:r>
      <w:r w:rsidR="00071B44">
        <w:rPr>
          <w:sz w:val="24"/>
          <w:szCs w:val="24"/>
        </w:rPr>
        <w:t xml:space="preserve">. </w:t>
      </w:r>
      <w:r w:rsidR="009701FD">
        <w:rPr>
          <w:sz w:val="24"/>
          <w:szCs w:val="24"/>
        </w:rPr>
        <w:t xml:space="preserve">Deductive and </w:t>
      </w:r>
      <w:r w:rsidR="00154722" w:rsidRPr="00B63BEA">
        <w:rPr>
          <w:rFonts w:cstheme="minorHAnsi"/>
          <w:sz w:val="24"/>
          <w:szCs w:val="24"/>
        </w:rPr>
        <w:t>inductively derived coding</w:t>
      </w:r>
      <w:r w:rsidR="00154722">
        <w:rPr>
          <w:sz w:val="24"/>
          <w:szCs w:val="24"/>
        </w:rPr>
        <w:t xml:space="preserve"> </w:t>
      </w:r>
      <w:r w:rsidR="00154722">
        <w:rPr>
          <w:sz w:val="24"/>
          <w:szCs w:val="24"/>
        </w:rPr>
        <w:fldChar w:fldCharType="begin"/>
      </w:r>
      <w:r w:rsidR="00154722">
        <w:rPr>
          <w:sz w:val="24"/>
          <w:szCs w:val="24"/>
        </w:rPr>
        <w:instrText xml:space="preserve"> ADDIN EN.CITE &lt;EndNote&gt;&lt;Cite&gt;&lt;Author&gt;Braun&lt;/Author&gt;&lt;Year&gt;2006&lt;/Year&gt;&lt;RecNum&gt;1119&lt;/RecNum&gt;&lt;DisplayText&gt;(17)&lt;/DisplayText&gt;&lt;record&gt;&lt;rec-number&gt;1119&lt;/rec-number&gt;&lt;foreign-keys&gt;&lt;key app="EN" db-id="trxr2e2spa9p5mepe51xrf0i0vtx9evvf0xw" timestamp="1623781725"&gt;1119&lt;/key&gt;&lt;/foreign-keys&gt;&lt;ref-type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section&gt;77&lt;/section&gt;&lt;dates&gt;&lt;year&gt;2006&lt;/year&gt;&lt;/dates&gt;&lt;isbn&gt;1478-0887&amp;#xD;1478-0895&lt;/isbn&gt;&lt;urls&gt;&lt;/urls&gt;&lt;electronic-resource-num&gt;10.1191/1478088706qp063oa&lt;/electronic-resource-num&gt;&lt;/record&gt;&lt;/Cite&gt;&lt;/EndNote&gt;</w:instrText>
      </w:r>
      <w:r w:rsidR="00154722">
        <w:rPr>
          <w:sz w:val="24"/>
          <w:szCs w:val="24"/>
        </w:rPr>
        <w:fldChar w:fldCharType="separate"/>
      </w:r>
      <w:r w:rsidR="00154722">
        <w:rPr>
          <w:noProof/>
          <w:sz w:val="24"/>
          <w:szCs w:val="24"/>
        </w:rPr>
        <w:t>(17)</w:t>
      </w:r>
      <w:r w:rsidR="00154722">
        <w:rPr>
          <w:sz w:val="24"/>
          <w:szCs w:val="24"/>
        </w:rPr>
        <w:fldChar w:fldCharType="end"/>
      </w:r>
      <w:r w:rsidR="00154722">
        <w:rPr>
          <w:sz w:val="24"/>
          <w:szCs w:val="24"/>
        </w:rPr>
        <w:t xml:space="preserve"> </w:t>
      </w:r>
      <w:r w:rsidR="009701FD">
        <w:rPr>
          <w:sz w:val="24"/>
          <w:szCs w:val="24"/>
        </w:rPr>
        <w:t xml:space="preserve">was </w:t>
      </w:r>
      <w:r w:rsidR="00A557C6">
        <w:rPr>
          <w:sz w:val="24"/>
          <w:szCs w:val="24"/>
        </w:rPr>
        <w:t xml:space="preserve">used to </w:t>
      </w:r>
      <w:r w:rsidR="00DF32FD">
        <w:rPr>
          <w:sz w:val="24"/>
          <w:szCs w:val="24"/>
        </w:rPr>
        <w:t xml:space="preserve">identify and categorise themes </w:t>
      </w:r>
      <w:r w:rsidR="00744BDF">
        <w:rPr>
          <w:sz w:val="24"/>
          <w:szCs w:val="24"/>
        </w:rPr>
        <w:t xml:space="preserve">within higher-order themes </w:t>
      </w:r>
      <w:r w:rsidR="00154722">
        <w:rPr>
          <w:sz w:val="24"/>
          <w:szCs w:val="24"/>
        </w:rPr>
        <w:t>informed</w:t>
      </w:r>
      <w:r w:rsidR="009E3C4F">
        <w:rPr>
          <w:sz w:val="24"/>
          <w:szCs w:val="24"/>
        </w:rPr>
        <w:t xml:space="preserve"> </w:t>
      </w:r>
      <w:del w:id="171" w:author="Morton, Lakrista" w:date="2022-02-02T16:30:00Z">
        <w:r w:rsidR="009E3C4F" w:rsidDel="00081AA5">
          <w:rPr>
            <w:sz w:val="24"/>
            <w:szCs w:val="24"/>
          </w:rPr>
          <w:delText xml:space="preserve">from </w:delText>
        </w:r>
      </w:del>
      <w:ins w:id="172" w:author="Morton, Lakrista" w:date="2022-02-02T16:30:00Z">
        <w:r w:rsidR="00081AA5">
          <w:rPr>
            <w:sz w:val="24"/>
            <w:szCs w:val="24"/>
          </w:rPr>
          <w:t xml:space="preserve">by </w:t>
        </w:r>
      </w:ins>
      <w:r w:rsidR="009E3C4F">
        <w:rPr>
          <w:sz w:val="24"/>
          <w:szCs w:val="24"/>
        </w:rPr>
        <w:t>the topic g</w:t>
      </w:r>
      <w:r w:rsidR="00022BA2">
        <w:rPr>
          <w:sz w:val="24"/>
          <w:szCs w:val="24"/>
        </w:rPr>
        <w:t xml:space="preserve">uide which specifically aimed </w:t>
      </w:r>
      <w:r w:rsidR="007159C4">
        <w:rPr>
          <w:sz w:val="24"/>
          <w:szCs w:val="24"/>
        </w:rPr>
        <w:t xml:space="preserve">to facilitate an understanding of </w:t>
      </w:r>
      <w:del w:id="173" w:author="Morton, Lakrista" w:date="2022-02-02T16:30:00Z">
        <w:r w:rsidR="00922201" w:rsidDel="00081AA5">
          <w:rPr>
            <w:sz w:val="24"/>
            <w:szCs w:val="24"/>
          </w:rPr>
          <w:delText xml:space="preserve">1) </w:delText>
        </w:r>
      </w:del>
      <w:r w:rsidR="007159C4">
        <w:rPr>
          <w:sz w:val="24"/>
          <w:szCs w:val="24"/>
        </w:rPr>
        <w:t xml:space="preserve">individuals’ lived experiences </w:t>
      </w:r>
      <w:r w:rsidR="00437B89">
        <w:rPr>
          <w:sz w:val="24"/>
          <w:szCs w:val="24"/>
        </w:rPr>
        <w:t xml:space="preserve">of working with a musculoskeletal condition during the pandemic and </w:t>
      </w:r>
      <w:del w:id="174" w:author="Morton, Lakrista" w:date="2022-02-02T16:30:00Z">
        <w:r w:rsidR="00922201" w:rsidDel="00707C57">
          <w:rPr>
            <w:sz w:val="24"/>
            <w:szCs w:val="24"/>
          </w:rPr>
          <w:delText xml:space="preserve">2) </w:delText>
        </w:r>
        <w:r w:rsidR="00437B89" w:rsidDel="00707C57">
          <w:rPr>
            <w:sz w:val="24"/>
            <w:szCs w:val="24"/>
          </w:rPr>
          <w:delText xml:space="preserve">to understand, from individuals’ </w:delText>
        </w:r>
        <w:r w:rsidR="00922201" w:rsidDel="00707C57">
          <w:rPr>
            <w:sz w:val="24"/>
            <w:szCs w:val="24"/>
          </w:rPr>
          <w:delText>perspectives,</w:delText>
        </w:r>
      </w:del>
      <w:r w:rsidR="00437B89">
        <w:rPr>
          <w:sz w:val="24"/>
          <w:szCs w:val="24"/>
        </w:rPr>
        <w:t xml:space="preserve"> the benefits and challenges posed to working routines and environments during lockdown.</w:t>
      </w:r>
      <w:r w:rsidR="00CB5AF8" w:rsidRPr="00B63BEA">
        <w:rPr>
          <w:sz w:val="24"/>
          <w:szCs w:val="24"/>
        </w:rPr>
        <w:t xml:space="preserve"> </w:t>
      </w:r>
      <w:r w:rsidR="00CB5AF8" w:rsidRPr="00B63BEA">
        <w:rPr>
          <w:bCs/>
          <w:sz w:val="24"/>
          <w:szCs w:val="24"/>
        </w:rPr>
        <w:t>The analytical process involved familiarisation with data and initial coding</w:t>
      </w:r>
      <w:r w:rsidR="00091FAA" w:rsidRPr="00B63BEA">
        <w:rPr>
          <w:sz w:val="24"/>
          <w:szCs w:val="24"/>
        </w:rPr>
        <w:t>; organisation</w:t>
      </w:r>
      <w:r w:rsidR="00CB5AF8" w:rsidRPr="00B63BEA">
        <w:rPr>
          <w:sz w:val="24"/>
          <w:szCs w:val="24"/>
        </w:rPr>
        <w:t xml:space="preserve"> of codes according to similarity of meaning;</w:t>
      </w:r>
      <w:r w:rsidR="00076720">
        <w:rPr>
          <w:sz w:val="24"/>
          <w:szCs w:val="24"/>
        </w:rPr>
        <w:t xml:space="preserve"> and</w:t>
      </w:r>
      <w:r w:rsidR="00CB5AF8" w:rsidRPr="00B63BEA">
        <w:rPr>
          <w:sz w:val="24"/>
          <w:szCs w:val="24"/>
        </w:rPr>
        <w:t xml:space="preserve"> development and review of themes</w:t>
      </w:r>
      <w:r w:rsidR="00C629A5">
        <w:rPr>
          <w:sz w:val="24"/>
          <w:szCs w:val="24"/>
        </w:rPr>
        <w:t xml:space="preserve"> and subthemes</w:t>
      </w:r>
      <w:r w:rsidR="00CB5AF8" w:rsidRPr="00B63BEA">
        <w:rPr>
          <w:sz w:val="24"/>
          <w:szCs w:val="24"/>
        </w:rPr>
        <w:t>.</w:t>
      </w:r>
      <w:r w:rsidR="00CB5AF8" w:rsidRPr="00B63BEA">
        <w:rPr>
          <w:b/>
          <w:bCs/>
          <w:sz w:val="24"/>
          <w:szCs w:val="24"/>
        </w:rPr>
        <w:t xml:space="preserve"> </w:t>
      </w:r>
      <w:r w:rsidR="00CB5AF8" w:rsidRPr="00B63BEA">
        <w:rPr>
          <w:rFonts w:cstheme="minorHAnsi"/>
          <w:sz w:val="24"/>
          <w:szCs w:val="24"/>
        </w:rPr>
        <w:t>Emerging analysis was discussed and developed with all authors. Data saturation was deemed to have been achieved throu</w:t>
      </w:r>
      <w:r w:rsidR="00E34434">
        <w:rPr>
          <w:rFonts w:cstheme="minorHAnsi"/>
          <w:sz w:val="24"/>
          <w:szCs w:val="24"/>
        </w:rPr>
        <w:t xml:space="preserve">gh thematic and code-saturation </w:t>
      </w:r>
      <w:r w:rsidR="00E34434">
        <w:rPr>
          <w:rFonts w:cstheme="minorHAnsi"/>
          <w:sz w:val="24"/>
          <w:szCs w:val="24"/>
        </w:rPr>
        <w:fldChar w:fldCharType="begin"/>
      </w:r>
      <w:r w:rsidR="00E34434">
        <w:rPr>
          <w:rFonts w:cstheme="minorHAnsi"/>
          <w:sz w:val="24"/>
          <w:szCs w:val="24"/>
        </w:rPr>
        <w:instrText xml:space="preserve"> ADDIN EN.CITE &lt;EndNote&gt;&lt;Cite&gt;&lt;Author&gt;Braun&lt;/Author&gt;&lt;Year&gt;2019&lt;/Year&gt;&lt;RecNum&gt;1120&lt;/RecNum&gt;&lt;DisplayText&gt;(18)&lt;/DisplayText&gt;&lt;record&gt;&lt;rec-number&gt;1120&lt;/rec-number&gt;&lt;foreign-keys&gt;&lt;key app="EN" db-id="trxr2e2spa9p5mepe51xrf0i0vtx9evvf0xw" timestamp="1623781820"&gt;1120&lt;/key&gt;&lt;/foreign-keys&gt;&lt;ref-type name="Journal Article"&gt;17&lt;/ref-type&gt;&lt;contributors&gt;&lt;authors&gt;&lt;author&gt;Braun, Virginia&lt;/author&gt;&lt;author&gt;Clarke, Victoria&lt;/author&gt;&lt;/authors&gt;&lt;/contributors&gt;&lt;titles&gt;&lt;title&gt;To saturate or not to saturate? Questioning data saturation as a useful concept for thematic analysis and sample-size rationales&lt;/title&gt;&lt;secondary-title&gt;Qualitative Research in Sport, Exercise and Health&lt;/secondary-title&gt;&lt;/titles&gt;&lt;periodical&gt;&lt;full-title&gt;Qualitative Research in Sport, Exercise and Health&lt;/full-title&gt;&lt;/periodical&gt;&lt;pages&gt;201-216&lt;/pages&gt;&lt;volume&gt;13&lt;/volume&gt;&lt;number&gt;2&lt;/number&gt;&lt;section&gt;201&lt;/section&gt;&lt;dates&gt;&lt;year&gt;2019&lt;/year&gt;&lt;/dates&gt;&lt;isbn&gt;2159-676X&amp;#xD;2159-6778&lt;/isbn&gt;&lt;urls&gt;&lt;/urls&gt;&lt;electronic-resource-num&gt;10.1080/2159676x.2019.1704846&lt;/electronic-resource-num&gt;&lt;/record&gt;&lt;/Cite&gt;&lt;/EndNote&gt;</w:instrText>
      </w:r>
      <w:r w:rsidR="00E34434">
        <w:rPr>
          <w:rFonts w:cstheme="minorHAnsi"/>
          <w:sz w:val="24"/>
          <w:szCs w:val="24"/>
        </w:rPr>
        <w:fldChar w:fldCharType="separate"/>
      </w:r>
      <w:r w:rsidR="00E34434">
        <w:rPr>
          <w:rFonts w:cstheme="minorHAnsi"/>
          <w:noProof/>
          <w:sz w:val="24"/>
          <w:szCs w:val="24"/>
        </w:rPr>
        <w:t>(18)</w:t>
      </w:r>
      <w:r w:rsidR="00E34434">
        <w:rPr>
          <w:rFonts w:cstheme="minorHAnsi"/>
          <w:sz w:val="24"/>
          <w:szCs w:val="24"/>
        </w:rPr>
        <w:fldChar w:fldCharType="end"/>
      </w:r>
      <w:ins w:id="175" w:author="Morton, Lakrista" w:date="2022-02-02T16:31:00Z">
        <w:r w:rsidR="00A70E3A">
          <w:rPr>
            <w:rFonts w:cstheme="minorHAnsi"/>
            <w:sz w:val="24"/>
            <w:szCs w:val="24"/>
          </w:rPr>
          <w:t>, which was discussed</w:t>
        </w:r>
      </w:ins>
      <w:ins w:id="176" w:author="Morton, Lakrista" w:date="2022-02-02T16:32:00Z">
        <w:r w:rsidR="004F300A">
          <w:rPr>
            <w:rFonts w:cstheme="minorHAnsi"/>
            <w:sz w:val="24"/>
            <w:szCs w:val="24"/>
          </w:rPr>
          <w:t xml:space="preserve"> and determined</w:t>
        </w:r>
      </w:ins>
      <w:ins w:id="177" w:author="Morton, Lakrista" w:date="2022-02-02T16:31:00Z">
        <w:r w:rsidR="00A70E3A">
          <w:rPr>
            <w:rFonts w:cstheme="minorHAnsi"/>
            <w:sz w:val="24"/>
            <w:szCs w:val="24"/>
          </w:rPr>
          <w:t xml:space="preserve"> between KS and L</w:t>
        </w:r>
      </w:ins>
      <w:ins w:id="178" w:author="Morton, Lakrista" w:date="2022-02-02T16:32:00Z">
        <w:r w:rsidR="00A70E3A">
          <w:rPr>
            <w:rFonts w:cstheme="minorHAnsi"/>
            <w:sz w:val="24"/>
            <w:szCs w:val="24"/>
          </w:rPr>
          <w:t>M</w:t>
        </w:r>
      </w:ins>
      <w:r w:rsidR="00CB5AF8" w:rsidRPr="00B63BEA">
        <w:rPr>
          <w:rFonts w:cstheme="minorHAnsi"/>
          <w:sz w:val="24"/>
          <w:szCs w:val="24"/>
        </w:rPr>
        <w:t>.</w:t>
      </w:r>
    </w:p>
    <w:p w14:paraId="704023D9" w14:textId="4A9AD28E" w:rsidR="00586F99" w:rsidRPr="009D285A" w:rsidRDefault="00B24AF2" w:rsidP="00586F99">
      <w:pPr>
        <w:spacing w:before="100" w:beforeAutospacing="1" w:after="100" w:afterAutospacing="1" w:line="360" w:lineRule="auto"/>
        <w:jc w:val="both"/>
        <w:rPr>
          <w:rFonts w:cstheme="minorHAnsi"/>
          <w:sz w:val="24"/>
          <w:szCs w:val="24"/>
        </w:rPr>
      </w:pPr>
      <w:r>
        <w:rPr>
          <w:rFonts w:cstheme="minorHAnsi"/>
          <w:sz w:val="24"/>
          <w:szCs w:val="24"/>
        </w:rPr>
        <w:t xml:space="preserve">Questionnaire data and </w:t>
      </w:r>
      <w:r w:rsidR="00586F99">
        <w:rPr>
          <w:rFonts w:cstheme="minorHAnsi"/>
          <w:sz w:val="24"/>
          <w:szCs w:val="24"/>
        </w:rPr>
        <w:t xml:space="preserve">semi-structured interview data were collected and analysed </w:t>
      </w:r>
      <w:r w:rsidR="00C044D2">
        <w:rPr>
          <w:rFonts w:cstheme="minorHAnsi"/>
          <w:sz w:val="24"/>
          <w:szCs w:val="24"/>
        </w:rPr>
        <w:t>concurrently</w:t>
      </w:r>
      <w:r w:rsidR="00586F99">
        <w:rPr>
          <w:rFonts w:cstheme="minorHAnsi"/>
          <w:sz w:val="24"/>
          <w:szCs w:val="24"/>
        </w:rPr>
        <w:t xml:space="preserve">, to provide an </w:t>
      </w:r>
      <w:r w:rsidR="00586F99" w:rsidRPr="009D285A">
        <w:rPr>
          <w:rFonts w:cstheme="minorHAnsi"/>
          <w:sz w:val="24"/>
          <w:szCs w:val="24"/>
        </w:rPr>
        <w:t xml:space="preserve">in-depth understanding of </w:t>
      </w:r>
      <w:r w:rsidR="00586F99">
        <w:rPr>
          <w:rFonts w:cstheme="minorHAnsi"/>
          <w:sz w:val="24"/>
          <w:szCs w:val="24"/>
        </w:rPr>
        <w:t xml:space="preserve">lived </w:t>
      </w:r>
      <w:r w:rsidR="00586F99" w:rsidRPr="009D285A">
        <w:rPr>
          <w:rFonts w:cstheme="minorHAnsi"/>
          <w:sz w:val="24"/>
          <w:szCs w:val="24"/>
        </w:rPr>
        <w:t xml:space="preserve">experiences of </w:t>
      </w:r>
      <w:r w:rsidR="00586F99">
        <w:rPr>
          <w:rFonts w:cstheme="minorHAnsi"/>
          <w:sz w:val="24"/>
          <w:szCs w:val="24"/>
        </w:rPr>
        <w:t xml:space="preserve">people with chronic MSK conditions </w:t>
      </w:r>
      <w:r w:rsidR="00586F99" w:rsidRPr="009D285A">
        <w:rPr>
          <w:rFonts w:cstheme="minorHAnsi"/>
          <w:sz w:val="24"/>
          <w:szCs w:val="24"/>
        </w:rPr>
        <w:t xml:space="preserve">working during </w:t>
      </w:r>
      <w:r w:rsidR="00586F99">
        <w:rPr>
          <w:rFonts w:cstheme="minorHAnsi"/>
          <w:sz w:val="24"/>
          <w:szCs w:val="24"/>
        </w:rPr>
        <w:t xml:space="preserve">lockdown and to learn, from changes made during the pandemic, about how to best support </w:t>
      </w:r>
      <w:r w:rsidR="007622FC">
        <w:rPr>
          <w:rFonts w:cstheme="minorHAnsi"/>
          <w:sz w:val="24"/>
          <w:szCs w:val="24"/>
        </w:rPr>
        <w:t xml:space="preserve">future </w:t>
      </w:r>
      <w:r w:rsidR="00586F99">
        <w:rPr>
          <w:rFonts w:cstheme="minorHAnsi"/>
          <w:sz w:val="24"/>
          <w:szCs w:val="24"/>
        </w:rPr>
        <w:t>work participation.</w:t>
      </w:r>
    </w:p>
    <w:p w14:paraId="1188FF82" w14:textId="77777777" w:rsidR="00D506F2" w:rsidDel="00B7279B" w:rsidRDefault="00D506F2" w:rsidP="009D285A">
      <w:pPr>
        <w:spacing w:before="100" w:beforeAutospacing="1" w:after="100" w:afterAutospacing="1" w:line="360" w:lineRule="auto"/>
        <w:jc w:val="both"/>
        <w:rPr>
          <w:del w:id="179" w:author="Hollick, Rosemary" w:date="2022-02-10T21:18:00Z"/>
          <w:rFonts w:cstheme="minorHAnsi"/>
          <w:i/>
          <w:sz w:val="24"/>
          <w:szCs w:val="24"/>
        </w:rPr>
      </w:pPr>
    </w:p>
    <w:p w14:paraId="4A33DAAE" w14:textId="77777777" w:rsidR="00D506F2" w:rsidDel="00B7279B" w:rsidRDefault="00D506F2" w:rsidP="009D285A">
      <w:pPr>
        <w:spacing w:before="100" w:beforeAutospacing="1" w:after="100" w:afterAutospacing="1" w:line="360" w:lineRule="auto"/>
        <w:jc w:val="both"/>
        <w:rPr>
          <w:del w:id="180" w:author="Hollick, Rosemary" w:date="2022-02-10T21:18:00Z"/>
          <w:rFonts w:cstheme="minorHAnsi"/>
          <w:i/>
          <w:sz w:val="24"/>
          <w:szCs w:val="24"/>
        </w:rPr>
      </w:pPr>
    </w:p>
    <w:p w14:paraId="31CBA0EF" w14:textId="029FDED2" w:rsidR="00EC4ED0" w:rsidRPr="009D285A" w:rsidRDefault="00EC4ED0" w:rsidP="009D285A">
      <w:pPr>
        <w:spacing w:before="100" w:beforeAutospacing="1" w:after="100" w:afterAutospacing="1" w:line="360" w:lineRule="auto"/>
        <w:jc w:val="both"/>
        <w:rPr>
          <w:rFonts w:cstheme="minorHAnsi"/>
          <w:i/>
          <w:sz w:val="24"/>
          <w:szCs w:val="24"/>
        </w:rPr>
      </w:pPr>
      <w:r w:rsidRPr="009D285A">
        <w:rPr>
          <w:rFonts w:cstheme="minorHAnsi"/>
          <w:i/>
          <w:sz w:val="24"/>
          <w:szCs w:val="24"/>
        </w:rPr>
        <w:t>Ethics</w:t>
      </w:r>
    </w:p>
    <w:p w14:paraId="1FD80677" w14:textId="77777777" w:rsidR="002D37DF" w:rsidRDefault="00965A13" w:rsidP="009D285A">
      <w:pPr>
        <w:spacing w:before="100" w:beforeAutospacing="1" w:after="100" w:afterAutospacing="1" w:line="360" w:lineRule="auto"/>
        <w:jc w:val="both"/>
        <w:rPr>
          <w:rFonts w:cstheme="minorHAnsi"/>
          <w:color w:val="000000" w:themeColor="text1"/>
          <w:sz w:val="24"/>
          <w:szCs w:val="24"/>
        </w:rPr>
      </w:pPr>
      <w:r w:rsidRPr="009D285A">
        <w:rPr>
          <w:rFonts w:cstheme="minorHAnsi"/>
          <w:sz w:val="24"/>
          <w:szCs w:val="24"/>
        </w:rPr>
        <w:t xml:space="preserve">Ethical approval for </w:t>
      </w:r>
      <w:r w:rsidR="007A5125" w:rsidRPr="009D285A">
        <w:rPr>
          <w:rFonts w:cstheme="minorHAnsi"/>
          <w:sz w:val="24"/>
          <w:szCs w:val="24"/>
        </w:rPr>
        <w:t xml:space="preserve">BSRBR-AS was from NRES Committee North East (County Durham and Tees Valley, Reference 11/NE/0374); BSR-PsA from West of Scotland REC 3 (Reference 18/WS/0126) and; </w:t>
      </w:r>
      <w:r w:rsidRPr="009D285A">
        <w:rPr>
          <w:rFonts w:cstheme="minorHAnsi"/>
          <w:sz w:val="24"/>
          <w:szCs w:val="24"/>
        </w:rPr>
        <w:t>MAmMOTH from NRES Committee South West (Cornwall and Plymo</w:t>
      </w:r>
      <w:r w:rsidR="00E3479F" w:rsidRPr="009D285A">
        <w:rPr>
          <w:rFonts w:cstheme="minorHAnsi"/>
          <w:sz w:val="24"/>
          <w:szCs w:val="24"/>
        </w:rPr>
        <w:t>uth, Reference 16/SW/0019</w:t>
      </w:r>
      <w:r w:rsidR="007A5125" w:rsidRPr="009D285A">
        <w:rPr>
          <w:rFonts w:cstheme="minorHAnsi"/>
          <w:sz w:val="24"/>
          <w:szCs w:val="24"/>
        </w:rPr>
        <w:t>).</w:t>
      </w:r>
      <w:r w:rsidR="00BC61D6">
        <w:rPr>
          <w:rFonts w:cstheme="minorHAnsi"/>
          <w:sz w:val="24"/>
          <w:szCs w:val="24"/>
        </w:rPr>
        <w:t xml:space="preserve"> </w:t>
      </w:r>
      <w:r w:rsidR="00BC61D6" w:rsidRPr="000370C1">
        <w:rPr>
          <w:rFonts w:cstheme="minorHAnsi"/>
          <w:color w:val="000000" w:themeColor="text1"/>
          <w:sz w:val="24"/>
          <w:szCs w:val="24"/>
        </w:rPr>
        <w:t>Informed consent was given by participants</w:t>
      </w:r>
      <w:r w:rsidR="00BC61D6">
        <w:rPr>
          <w:rFonts w:cstheme="minorHAnsi"/>
          <w:color w:val="000000" w:themeColor="text1"/>
          <w:sz w:val="24"/>
          <w:szCs w:val="24"/>
        </w:rPr>
        <w:t xml:space="preserve"> for publication of </w:t>
      </w:r>
      <w:r w:rsidR="00304AD3">
        <w:rPr>
          <w:rFonts w:cstheme="minorHAnsi"/>
          <w:color w:val="000000" w:themeColor="text1"/>
          <w:sz w:val="24"/>
          <w:szCs w:val="24"/>
        </w:rPr>
        <w:t>material</w:t>
      </w:r>
      <w:r w:rsidR="00BC61D6" w:rsidRPr="000370C1">
        <w:rPr>
          <w:rFonts w:cstheme="minorHAnsi"/>
          <w:color w:val="000000" w:themeColor="text1"/>
          <w:sz w:val="24"/>
          <w:szCs w:val="24"/>
        </w:rPr>
        <w:t xml:space="preserve">. </w:t>
      </w:r>
    </w:p>
    <w:p w14:paraId="217D3D6E" w14:textId="322C7355" w:rsidR="002D37DF" w:rsidRDefault="002D37DF" w:rsidP="009D285A">
      <w:pPr>
        <w:spacing w:before="100" w:beforeAutospacing="1" w:after="100" w:afterAutospacing="1" w:line="360" w:lineRule="auto"/>
        <w:jc w:val="both"/>
        <w:rPr>
          <w:rFonts w:cstheme="minorHAnsi"/>
          <w:i/>
          <w:color w:val="000000" w:themeColor="text1"/>
          <w:sz w:val="24"/>
          <w:szCs w:val="24"/>
        </w:rPr>
      </w:pPr>
      <w:r>
        <w:rPr>
          <w:rFonts w:cstheme="minorHAnsi"/>
          <w:i/>
          <w:color w:val="000000" w:themeColor="text1"/>
          <w:sz w:val="24"/>
          <w:szCs w:val="24"/>
        </w:rPr>
        <w:t>Patient and public involvement</w:t>
      </w:r>
    </w:p>
    <w:p w14:paraId="36896677" w14:textId="66CD6141" w:rsidR="004451CD" w:rsidRDefault="00CD488E" w:rsidP="002D37DF">
      <w:pPr>
        <w:spacing w:before="100" w:beforeAutospacing="1" w:after="100" w:afterAutospacing="1" w:line="360" w:lineRule="auto"/>
        <w:jc w:val="both"/>
        <w:rPr>
          <w:rFonts w:cstheme="minorHAnsi"/>
          <w:b/>
          <w:sz w:val="24"/>
          <w:szCs w:val="24"/>
        </w:rPr>
      </w:pPr>
      <w:r>
        <w:rPr>
          <w:rFonts w:cstheme="minorHAnsi"/>
          <w:color w:val="000000" w:themeColor="text1"/>
          <w:sz w:val="24"/>
          <w:szCs w:val="24"/>
        </w:rPr>
        <w:t>Support at work has been identified as a key priority by p</w:t>
      </w:r>
      <w:r w:rsidR="00BC61D6" w:rsidRPr="000370C1">
        <w:rPr>
          <w:rFonts w:cstheme="minorHAnsi"/>
          <w:color w:val="000000" w:themeColor="text1"/>
          <w:sz w:val="24"/>
          <w:szCs w:val="24"/>
        </w:rPr>
        <w:t>atient</w:t>
      </w:r>
      <w:r w:rsidR="00BC61D6">
        <w:rPr>
          <w:rFonts w:cstheme="minorHAnsi"/>
          <w:color w:val="000000" w:themeColor="text1"/>
          <w:sz w:val="24"/>
          <w:szCs w:val="24"/>
        </w:rPr>
        <w:t>s</w:t>
      </w:r>
      <w:r>
        <w:rPr>
          <w:rFonts w:cstheme="minorHAnsi"/>
          <w:color w:val="000000" w:themeColor="text1"/>
          <w:sz w:val="24"/>
          <w:szCs w:val="24"/>
        </w:rPr>
        <w:t>. Patients</w:t>
      </w:r>
      <w:r w:rsidR="00BC61D6" w:rsidRPr="000370C1">
        <w:rPr>
          <w:rFonts w:cstheme="minorHAnsi"/>
          <w:color w:val="000000" w:themeColor="text1"/>
          <w:sz w:val="24"/>
          <w:szCs w:val="24"/>
        </w:rPr>
        <w:t xml:space="preserve"> and patient organisation</w:t>
      </w:r>
      <w:r w:rsidR="00BC61D6">
        <w:rPr>
          <w:rFonts w:cstheme="minorHAnsi"/>
          <w:color w:val="000000" w:themeColor="text1"/>
          <w:sz w:val="24"/>
          <w:szCs w:val="24"/>
        </w:rPr>
        <w:t>s provided input into i</w:t>
      </w:r>
      <w:r w:rsidR="00BC61D6" w:rsidRPr="000370C1">
        <w:rPr>
          <w:rFonts w:cstheme="minorHAnsi"/>
          <w:color w:val="000000" w:themeColor="text1"/>
          <w:sz w:val="24"/>
          <w:szCs w:val="24"/>
        </w:rPr>
        <w:t>tems asked in the questionnaire</w:t>
      </w:r>
      <w:r w:rsidR="002D37DF">
        <w:rPr>
          <w:rFonts w:cstheme="minorHAnsi"/>
          <w:color w:val="000000" w:themeColor="text1"/>
          <w:sz w:val="24"/>
          <w:szCs w:val="24"/>
        </w:rPr>
        <w:t xml:space="preserve">, design of the interview schedule and </w:t>
      </w:r>
      <w:r w:rsidR="00BC61D6" w:rsidRPr="000370C1">
        <w:rPr>
          <w:rFonts w:cstheme="minorHAnsi"/>
          <w:color w:val="000000" w:themeColor="text1"/>
          <w:sz w:val="24"/>
          <w:szCs w:val="24"/>
        </w:rPr>
        <w:t xml:space="preserve">review of study </w:t>
      </w:r>
      <w:r w:rsidR="002D37DF">
        <w:rPr>
          <w:rFonts w:cstheme="minorHAnsi"/>
          <w:color w:val="000000" w:themeColor="text1"/>
          <w:sz w:val="24"/>
          <w:szCs w:val="24"/>
        </w:rPr>
        <w:t>documentation</w:t>
      </w:r>
      <w:r w:rsidR="002D37DF" w:rsidRPr="00FF5699">
        <w:rPr>
          <w:rFonts w:cstheme="minorHAnsi"/>
          <w:sz w:val="24"/>
          <w:szCs w:val="24"/>
        </w:rPr>
        <w:t>.</w:t>
      </w:r>
      <w:r w:rsidR="002D37DF">
        <w:rPr>
          <w:rFonts w:cstheme="minorHAnsi"/>
          <w:sz w:val="24"/>
          <w:szCs w:val="24"/>
        </w:rPr>
        <w:t xml:space="preserve"> Our patient partners also provided comment on the manuscript.</w:t>
      </w:r>
      <w:r>
        <w:rPr>
          <w:rFonts w:cstheme="minorHAnsi"/>
          <w:sz w:val="24"/>
          <w:szCs w:val="24"/>
        </w:rPr>
        <w:t xml:space="preserve"> We will continue to work with </w:t>
      </w:r>
      <w:r w:rsidR="001F2A44">
        <w:rPr>
          <w:rFonts w:cstheme="minorHAnsi"/>
          <w:sz w:val="24"/>
          <w:szCs w:val="24"/>
        </w:rPr>
        <w:t xml:space="preserve">our </w:t>
      </w:r>
      <w:r>
        <w:rPr>
          <w:rFonts w:cstheme="minorHAnsi"/>
          <w:sz w:val="24"/>
          <w:szCs w:val="24"/>
        </w:rPr>
        <w:t>patient partners to create a summary of findings and disseminate</w:t>
      </w:r>
      <w:r w:rsidR="001F2A44">
        <w:rPr>
          <w:rFonts w:cstheme="minorHAnsi"/>
          <w:sz w:val="24"/>
          <w:szCs w:val="24"/>
        </w:rPr>
        <w:t xml:space="preserve"> these</w:t>
      </w:r>
      <w:r>
        <w:rPr>
          <w:rFonts w:cstheme="minorHAnsi"/>
          <w:sz w:val="24"/>
          <w:szCs w:val="24"/>
        </w:rPr>
        <w:t xml:space="preserve"> via our patient organisation partners.</w:t>
      </w:r>
    </w:p>
    <w:p w14:paraId="016D0051" w14:textId="24B7B437" w:rsidR="00D733E2" w:rsidRPr="009D285A" w:rsidRDefault="00D733E2" w:rsidP="009D285A">
      <w:pPr>
        <w:spacing w:before="100" w:beforeAutospacing="1" w:after="100" w:afterAutospacing="1" w:line="360" w:lineRule="auto"/>
        <w:rPr>
          <w:rFonts w:cstheme="minorHAnsi"/>
          <w:b/>
          <w:sz w:val="24"/>
          <w:szCs w:val="24"/>
        </w:rPr>
      </w:pPr>
      <w:r w:rsidRPr="009D285A">
        <w:rPr>
          <w:rFonts w:cstheme="minorHAnsi"/>
          <w:b/>
          <w:sz w:val="24"/>
          <w:szCs w:val="24"/>
        </w:rPr>
        <w:t>Results</w:t>
      </w:r>
    </w:p>
    <w:p w14:paraId="4DB1CA50" w14:textId="722AF2BF" w:rsidR="009459BE" w:rsidRPr="009A66A2" w:rsidRDefault="00F50925" w:rsidP="009A66A2">
      <w:pPr>
        <w:spacing w:line="360" w:lineRule="auto"/>
        <w:rPr>
          <w:rFonts w:cstheme="minorHAnsi"/>
          <w:sz w:val="24"/>
          <w:szCs w:val="24"/>
        </w:rPr>
      </w:pPr>
      <w:r w:rsidRPr="009A66A2">
        <w:rPr>
          <w:rFonts w:cstheme="minorHAnsi"/>
          <w:sz w:val="24"/>
          <w:szCs w:val="24"/>
        </w:rPr>
        <w:t>In total,</w:t>
      </w:r>
      <w:r w:rsidR="00131D0C" w:rsidRPr="009A66A2">
        <w:rPr>
          <w:rFonts w:cstheme="minorHAnsi"/>
          <w:sz w:val="24"/>
          <w:szCs w:val="24"/>
        </w:rPr>
        <w:t xml:space="preserve"> 1054 individuals </w:t>
      </w:r>
      <w:r w:rsidRPr="009A66A2">
        <w:rPr>
          <w:rFonts w:cstheme="minorHAnsi"/>
          <w:sz w:val="24"/>
          <w:szCs w:val="24"/>
        </w:rPr>
        <w:t xml:space="preserve">completed a CONTAIN </w:t>
      </w:r>
      <w:r w:rsidR="00985E79">
        <w:rPr>
          <w:rFonts w:cstheme="minorHAnsi"/>
          <w:sz w:val="24"/>
          <w:szCs w:val="24"/>
        </w:rPr>
        <w:t>s</w:t>
      </w:r>
      <w:r w:rsidR="00ED11EE">
        <w:rPr>
          <w:rFonts w:cstheme="minorHAnsi"/>
          <w:sz w:val="24"/>
          <w:szCs w:val="24"/>
        </w:rPr>
        <w:t xml:space="preserve">tudy </w:t>
      </w:r>
      <w:r w:rsidRPr="009A66A2">
        <w:rPr>
          <w:rFonts w:cstheme="minorHAnsi"/>
          <w:sz w:val="24"/>
          <w:szCs w:val="24"/>
        </w:rPr>
        <w:t>questionnaire</w:t>
      </w:r>
      <w:r w:rsidR="00131D0C" w:rsidRPr="009A66A2">
        <w:rPr>
          <w:rFonts w:cstheme="minorHAnsi"/>
          <w:sz w:val="24"/>
          <w:szCs w:val="24"/>
        </w:rPr>
        <w:t xml:space="preserve"> </w:t>
      </w:r>
      <w:r w:rsidR="00F74803" w:rsidRPr="009A66A2">
        <w:rPr>
          <w:rFonts w:cstheme="minorHAnsi"/>
          <w:sz w:val="24"/>
          <w:szCs w:val="24"/>
        </w:rPr>
        <w:t>(</w:t>
      </w:r>
      <w:r w:rsidR="00131D0C" w:rsidRPr="009A66A2">
        <w:rPr>
          <w:rFonts w:cstheme="minorHAnsi"/>
          <w:sz w:val="24"/>
          <w:szCs w:val="24"/>
        </w:rPr>
        <w:t>596</w:t>
      </w:r>
      <w:r w:rsidR="00F74803" w:rsidRPr="009A66A2">
        <w:rPr>
          <w:rFonts w:cstheme="minorHAnsi"/>
          <w:sz w:val="24"/>
          <w:szCs w:val="24"/>
        </w:rPr>
        <w:t xml:space="preserve"> from BSRBR-AS, 162 from BSR-PsA, and 296 from MAmMOTH)</w:t>
      </w:r>
      <w:r w:rsidR="00131D0C" w:rsidRPr="009A66A2">
        <w:rPr>
          <w:rFonts w:cstheme="minorHAnsi"/>
          <w:sz w:val="24"/>
          <w:szCs w:val="24"/>
        </w:rPr>
        <w:t xml:space="preserve">, </w:t>
      </w:r>
      <w:r w:rsidR="00C9769E" w:rsidRPr="009A66A2">
        <w:rPr>
          <w:rFonts w:cstheme="minorHAnsi"/>
          <w:sz w:val="24"/>
          <w:szCs w:val="24"/>
        </w:rPr>
        <w:t xml:space="preserve">representing </w:t>
      </w:r>
      <w:r w:rsidR="00F74803" w:rsidRPr="009A66A2">
        <w:rPr>
          <w:rFonts w:cstheme="minorHAnsi"/>
          <w:sz w:val="24"/>
          <w:szCs w:val="24"/>
        </w:rPr>
        <w:t xml:space="preserve">29% of those </w:t>
      </w:r>
      <w:r w:rsidRPr="009A66A2">
        <w:rPr>
          <w:rFonts w:cstheme="minorHAnsi"/>
          <w:sz w:val="24"/>
          <w:szCs w:val="24"/>
        </w:rPr>
        <w:t xml:space="preserve">contacted </w:t>
      </w:r>
      <w:r w:rsidR="00F74803" w:rsidRPr="009A66A2">
        <w:rPr>
          <w:rFonts w:cstheme="minorHAnsi"/>
          <w:sz w:val="24"/>
          <w:szCs w:val="24"/>
        </w:rPr>
        <w:t>(2</w:t>
      </w:r>
      <w:r w:rsidR="00131D0C" w:rsidRPr="009A66A2">
        <w:rPr>
          <w:rFonts w:cstheme="minorHAnsi"/>
          <w:sz w:val="24"/>
          <w:szCs w:val="24"/>
        </w:rPr>
        <w:t>7</w:t>
      </w:r>
      <w:r w:rsidR="00F74803" w:rsidRPr="009A66A2">
        <w:rPr>
          <w:rFonts w:cstheme="minorHAnsi"/>
          <w:sz w:val="24"/>
          <w:szCs w:val="24"/>
        </w:rPr>
        <w:t>% BSRBR-AS; 26% BSR-PsA; 33% MAmMOTH)</w:t>
      </w:r>
      <w:r w:rsidR="00193195" w:rsidRPr="009A66A2">
        <w:rPr>
          <w:rFonts w:cstheme="minorHAnsi"/>
          <w:sz w:val="24"/>
          <w:szCs w:val="24"/>
        </w:rPr>
        <w:t xml:space="preserve">. </w:t>
      </w:r>
      <w:r w:rsidR="00745373" w:rsidRPr="00745373">
        <w:rPr>
          <w:sz w:val="24"/>
          <w:szCs w:val="24"/>
        </w:rPr>
        <w:t xml:space="preserve">Of the 491 who were in paid employment before lockdown and had complete data, </w:t>
      </w:r>
      <w:r w:rsidR="00745373" w:rsidRPr="00CE4D28">
        <w:rPr>
          <w:bCs/>
          <w:sz w:val="24"/>
          <w:szCs w:val="24"/>
        </w:rPr>
        <w:t>51.7</w:t>
      </w:r>
      <w:r w:rsidR="00745373" w:rsidRPr="00CE4D28">
        <w:rPr>
          <w:sz w:val="24"/>
          <w:szCs w:val="24"/>
        </w:rPr>
        <w:t>% were female (</w:t>
      </w:r>
      <w:r w:rsidR="00745373" w:rsidRPr="00CE4D28">
        <w:rPr>
          <w:bCs/>
          <w:sz w:val="24"/>
          <w:szCs w:val="24"/>
        </w:rPr>
        <w:t>0.2</w:t>
      </w:r>
      <w:r w:rsidR="00745373" w:rsidRPr="00CE4D28">
        <w:rPr>
          <w:sz w:val="24"/>
          <w:szCs w:val="24"/>
        </w:rPr>
        <w:t xml:space="preserve">% non-binary) with a median age of </w:t>
      </w:r>
      <w:r w:rsidR="00745373" w:rsidRPr="00CE4D28">
        <w:rPr>
          <w:bCs/>
          <w:sz w:val="24"/>
          <w:szCs w:val="24"/>
        </w:rPr>
        <w:t>49</w:t>
      </w:r>
      <w:r w:rsidR="00745373" w:rsidRPr="00CE4D28">
        <w:rPr>
          <w:sz w:val="24"/>
          <w:szCs w:val="24"/>
        </w:rPr>
        <w:t xml:space="preserve"> years (range </w:t>
      </w:r>
      <w:r w:rsidR="00745373" w:rsidRPr="00CE4D28">
        <w:rPr>
          <w:bCs/>
          <w:sz w:val="24"/>
          <w:szCs w:val="24"/>
        </w:rPr>
        <w:t>21</w:t>
      </w:r>
      <w:r w:rsidR="00745373" w:rsidRPr="00CE4D28">
        <w:rPr>
          <w:sz w:val="24"/>
          <w:szCs w:val="24"/>
        </w:rPr>
        <w:t>-</w:t>
      </w:r>
      <w:r w:rsidR="00745373" w:rsidRPr="00CE4D28">
        <w:rPr>
          <w:bCs/>
          <w:sz w:val="24"/>
          <w:szCs w:val="24"/>
        </w:rPr>
        <w:t>75</w:t>
      </w:r>
      <w:r w:rsidR="00745373" w:rsidRPr="00CE4D28">
        <w:rPr>
          <w:sz w:val="24"/>
          <w:szCs w:val="24"/>
        </w:rPr>
        <w:t xml:space="preserve">); </w:t>
      </w:r>
      <w:r w:rsidR="00745373" w:rsidRPr="00CE4D28">
        <w:rPr>
          <w:bCs/>
          <w:sz w:val="24"/>
          <w:szCs w:val="24"/>
        </w:rPr>
        <w:t>61.9</w:t>
      </w:r>
      <w:r w:rsidR="00745373" w:rsidRPr="00CE4D28">
        <w:rPr>
          <w:sz w:val="24"/>
          <w:szCs w:val="24"/>
        </w:rPr>
        <w:t xml:space="preserve">% were from BSRBR-AS, </w:t>
      </w:r>
      <w:r w:rsidR="00745373" w:rsidRPr="00CE4D28">
        <w:rPr>
          <w:bCs/>
          <w:sz w:val="24"/>
          <w:szCs w:val="24"/>
        </w:rPr>
        <w:t>17.9</w:t>
      </w:r>
      <w:r w:rsidR="00745373" w:rsidRPr="00CE4D28">
        <w:rPr>
          <w:sz w:val="24"/>
          <w:szCs w:val="24"/>
        </w:rPr>
        <w:t xml:space="preserve">% from BSRBR-PsA and </w:t>
      </w:r>
      <w:r w:rsidR="00745373" w:rsidRPr="00CE4D28">
        <w:rPr>
          <w:bCs/>
          <w:sz w:val="24"/>
          <w:szCs w:val="24"/>
        </w:rPr>
        <w:t>20.2</w:t>
      </w:r>
      <w:r w:rsidR="00745373" w:rsidRPr="00CE4D28">
        <w:rPr>
          <w:sz w:val="24"/>
          <w:szCs w:val="24"/>
        </w:rPr>
        <w:t>% from MAmMOTH</w:t>
      </w:r>
      <w:r w:rsidR="00CE4D28">
        <w:rPr>
          <w:sz w:val="24"/>
          <w:szCs w:val="24"/>
        </w:rPr>
        <w:t>.</w:t>
      </w:r>
      <w:r w:rsidR="00384844">
        <w:rPr>
          <w:sz w:val="24"/>
          <w:szCs w:val="24"/>
        </w:rPr>
        <w:t xml:space="preserve"> </w:t>
      </w:r>
    </w:p>
    <w:p w14:paraId="38AB4352" w14:textId="6756073F" w:rsidR="00984FEB" w:rsidRDefault="00D826B0" w:rsidP="009D285A">
      <w:pPr>
        <w:spacing w:before="100" w:beforeAutospacing="1" w:after="100" w:afterAutospacing="1" w:line="360" w:lineRule="auto"/>
        <w:rPr>
          <w:ins w:id="181" w:author="Hollick, Rosemary" w:date="2022-02-11T10:01:00Z"/>
          <w:rFonts w:cstheme="minorHAnsi"/>
          <w:sz w:val="24"/>
          <w:szCs w:val="24"/>
        </w:rPr>
      </w:pPr>
      <w:r>
        <w:rPr>
          <w:rFonts w:cstheme="minorHAnsi"/>
          <w:sz w:val="24"/>
          <w:szCs w:val="24"/>
        </w:rPr>
        <w:t xml:space="preserve">We included </w:t>
      </w:r>
      <w:r w:rsidR="002753B5">
        <w:rPr>
          <w:rFonts w:cstheme="minorHAnsi"/>
          <w:sz w:val="24"/>
          <w:szCs w:val="24"/>
        </w:rPr>
        <w:t xml:space="preserve">157 </w:t>
      </w:r>
      <w:r>
        <w:rPr>
          <w:rFonts w:cstheme="minorHAnsi"/>
          <w:sz w:val="24"/>
          <w:szCs w:val="24"/>
        </w:rPr>
        <w:t xml:space="preserve">responses from the free-text questionnaire item in the qualitative thematic </w:t>
      </w:r>
      <w:r w:rsidR="00091FAA">
        <w:rPr>
          <w:rFonts w:cstheme="minorHAnsi"/>
          <w:sz w:val="24"/>
          <w:szCs w:val="24"/>
        </w:rPr>
        <w:t>analysis that</w:t>
      </w:r>
      <w:r>
        <w:rPr>
          <w:rFonts w:cstheme="minorHAnsi"/>
          <w:sz w:val="24"/>
          <w:szCs w:val="24"/>
        </w:rPr>
        <w:t xml:space="preserve"> </w:t>
      </w:r>
      <w:r w:rsidR="00091FAA">
        <w:rPr>
          <w:rFonts w:cstheme="minorHAnsi"/>
          <w:sz w:val="24"/>
          <w:szCs w:val="24"/>
        </w:rPr>
        <w:t>referred</w:t>
      </w:r>
      <w:r w:rsidR="000A7423">
        <w:rPr>
          <w:rFonts w:cstheme="minorHAnsi"/>
          <w:sz w:val="24"/>
          <w:szCs w:val="24"/>
        </w:rPr>
        <w:t xml:space="preserve"> to</w:t>
      </w:r>
      <w:r>
        <w:rPr>
          <w:rFonts w:cstheme="minorHAnsi"/>
          <w:sz w:val="24"/>
          <w:szCs w:val="24"/>
        </w:rPr>
        <w:t xml:space="preserve"> “work”.</w:t>
      </w:r>
      <w:r w:rsidR="00437EAD">
        <w:rPr>
          <w:rFonts w:cstheme="minorHAnsi"/>
          <w:sz w:val="24"/>
          <w:szCs w:val="24"/>
        </w:rPr>
        <w:t xml:space="preserve"> </w:t>
      </w:r>
      <w:r>
        <w:rPr>
          <w:rFonts w:cstheme="minorHAnsi"/>
          <w:sz w:val="24"/>
          <w:szCs w:val="24"/>
        </w:rPr>
        <w:t xml:space="preserve"> </w:t>
      </w:r>
      <w:r w:rsidR="003E2A90">
        <w:rPr>
          <w:rFonts w:cstheme="minorHAnsi"/>
          <w:sz w:val="24"/>
          <w:szCs w:val="24"/>
        </w:rPr>
        <w:t>57.3%</w:t>
      </w:r>
      <w:r>
        <w:rPr>
          <w:rFonts w:cstheme="minorHAnsi"/>
          <w:sz w:val="24"/>
          <w:szCs w:val="24"/>
        </w:rPr>
        <w:t xml:space="preserve"> of these respondents were from BSRBR-AS, </w:t>
      </w:r>
      <w:r w:rsidR="003E2A90">
        <w:rPr>
          <w:rFonts w:cstheme="minorHAnsi"/>
          <w:sz w:val="24"/>
          <w:szCs w:val="24"/>
        </w:rPr>
        <w:t>19.1%</w:t>
      </w:r>
      <w:r>
        <w:rPr>
          <w:rFonts w:cstheme="minorHAnsi"/>
          <w:sz w:val="24"/>
          <w:szCs w:val="24"/>
        </w:rPr>
        <w:t xml:space="preserve"> from BSR-PsA and </w:t>
      </w:r>
      <w:r w:rsidR="00F24009">
        <w:rPr>
          <w:rFonts w:cstheme="minorHAnsi"/>
          <w:sz w:val="24"/>
          <w:szCs w:val="24"/>
        </w:rPr>
        <w:t>23.6%</w:t>
      </w:r>
      <w:r>
        <w:rPr>
          <w:rFonts w:cstheme="minorHAnsi"/>
          <w:sz w:val="24"/>
          <w:szCs w:val="24"/>
        </w:rPr>
        <w:t xml:space="preserve"> from MAmMOTH. </w:t>
      </w:r>
      <w:r w:rsidR="00D90B91">
        <w:rPr>
          <w:rFonts w:cstheme="minorHAnsi"/>
          <w:sz w:val="24"/>
          <w:szCs w:val="24"/>
        </w:rPr>
        <w:t>57.3</w:t>
      </w:r>
      <w:r w:rsidR="003217D0">
        <w:rPr>
          <w:rFonts w:cstheme="minorHAnsi"/>
          <w:sz w:val="24"/>
          <w:szCs w:val="24"/>
        </w:rPr>
        <w:t>% were female and had a med</w:t>
      </w:r>
      <w:r w:rsidR="00FA7907">
        <w:rPr>
          <w:rFonts w:cstheme="minorHAnsi"/>
          <w:sz w:val="24"/>
          <w:szCs w:val="24"/>
        </w:rPr>
        <w:t xml:space="preserve">ian age of </w:t>
      </w:r>
      <w:r w:rsidR="00D90B91">
        <w:rPr>
          <w:rFonts w:cstheme="minorHAnsi"/>
          <w:sz w:val="24"/>
          <w:szCs w:val="24"/>
        </w:rPr>
        <w:t>47</w:t>
      </w:r>
      <w:r w:rsidR="00FA7907">
        <w:rPr>
          <w:rFonts w:cstheme="minorHAnsi"/>
          <w:sz w:val="24"/>
          <w:szCs w:val="24"/>
        </w:rPr>
        <w:t xml:space="preserve"> years (range </w:t>
      </w:r>
      <w:r w:rsidR="00D90B91">
        <w:rPr>
          <w:rFonts w:cstheme="minorHAnsi"/>
          <w:sz w:val="24"/>
          <w:szCs w:val="24"/>
        </w:rPr>
        <w:t>27</w:t>
      </w:r>
      <w:r w:rsidR="00FA7907">
        <w:rPr>
          <w:rFonts w:cstheme="minorHAnsi"/>
          <w:sz w:val="24"/>
          <w:szCs w:val="24"/>
        </w:rPr>
        <w:t>-</w:t>
      </w:r>
      <w:r w:rsidR="00E95B37">
        <w:rPr>
          <w:rFonts w:cstheme="minorHAnsi"/>
          <w:sz w:val="24"/>
          <w:szCs w:val="24"/>
        </w:rPr>
        <w:t>78</w:t>
      </w:r>
      <w:r w:rsidR="00FA7907">
        <w:rPr>
          <w:rFonts w:cstheme="minorHAnsi"/>
          <w:sz w:val="24"/>
          <w:szCs w:val="24"/>
        </w:rPr>
        <w:t>).</w:t>
      </w:r>
      <w:r>
        <w:rPr>
          <w:rFonts w:cstheme="minorHAnsi"/>
          <w:sz w:val="24"/>
          <w:szCs w:val="24"/>
        </w:rPr>
        <w:t xml:space="preserve"> </w:t>
      </w:r>
      <w:ins w:id="182" w:author="Morton, Lakrista" w:date="2022-02-02T16:38:00Z">
        <w:r w:rsidR="008F37F3" w:rsidRPr="008F37F3">
          <w:rPr>
            <w:rFonts w:cstheme="minorHAnsi"/>
            <w:sz w:val="24"/>
            <w:szCs w:val="24"/>
          </w:rPr>
          <w:t xml:space="preserve">Of 782 questionnaire respondents who </w:t>
        </w:r>
        <w:r w:rsidR="008F37F3">
          <w:rPr>
            <w:rFonts w:cstheme="minorHAnsi"/>
            <w:sz w:val="24"/>
            <w:szCs w:val="24"/>
          </w:rPr>
          <w:t>provided consent</w:t>
        </w:r>
        <w:r w:rsidR="008F37F3" w:rsidRPr="008F37F3">
          <w:rPr>
            <w:rFonts w:cstheme="minorHAnsi"/>
            <w:sz w:val="24"/>
            <w:szCs w:val="24"/>
          </w:rPr>
          <w:t xml:space="preserve"> to be </w:t>
        </w:r>
        <w:r w:rsidR="008F37F3">
          <w:rPr>
            <w:rFonts w:cstheme="minorHAnsi"/>
            <w:sz w:val="24"/>
            <w:szCs w:val="24"/>
          </w:rPr>
          <w:t>contacted</w:t>
        </w:r>
        <w:r w:rsidR="008F37F3" w:rsidRPr="008F37F3">
          <w:rPr>
            <w:rFonts w:cstheme="minorHAnsi"/>
            <w:sz w:val="24"/>
            <w:szCs w:val="24"/>
          </w:rPr>
          <w:t xml:space="preserve"> about an interview</w:t>
        </w:r>
        <w:r w:rsidR="008F37F3">
          <w:rPr>
            <w:rFonts w:cstheme="minorHAnsi"/>
            <w:sz w:val="24"/>
            <w:szCs w:val="24"/>
          </w:rPr>
          <w:t xml:space="preserve">, we interviewed 23 </w:t>
        </w:r>
      </w:ins>
      <w:ins w:id="183" w:author="Morton, Lakrista" w:date="2022-02-09T14:17:00Z">
        <w:r w:rsidR="00227998">
          <w:rPr>
            <w:rFonts w:cstheme="minorHAnsi"/>
            <w:sz w:val="24"/>
            <w:szCs w:val="24"/>
          </w:rPr>
          <w:t xml:space="preserve">(18 of </w:t>
        </w:r>
      </w:ins>
      <w:ins w:id="184" w:author="Morton, Lakrista" w:date="2022-02-09T14:18:00Z">
        <w:r w:rsidR="00227998">
          <w:rPr>
            <w:rFonts w:cstheme="minorHAnsi"/>
            <w:sz w:val="24"/>
            <w:szCs w:val="24"/>
          </w:rPr>
          <w:t>whom were in paid work immediately prior to the start of the first UK lockdown</w:t>
        </w:r>
      </w:ins>
      <w:ins w:id="185" w:author="Morton, Lakrista" w:date="2022-02-09T17:04:00Z">
        <w:r w:rsidR="005D7A09">
          <w:rPr>
            <w:rFonts w:cstheme="minorHAnsi"/>
            <w:sz w:val="24"/>
            <w:szCs w:val="24"/>
          </w:rPr>
          <w:t xml:space="preserve"> and the</w:t>
        </w:r>
      </w:ins>
      <w:ins w:id="186" w:author="Morton, Lakrista" w:date="2022-02-09T17:05:00Z">
        <w:r w:rsidR="005D7A09">
          <w:rPr>
            <w:rFonts w:cstheme="minorHAnsi"/>
            <w:sz w:val="24"/>
            <w:szCs w:val="24"/>
          </w:rPr>
          <w:t>refore included in th</w:t>
        </w:r>
        <w:r w:rsidR="00673E4C">
          <w:rPr>
            <w:rFonts w:cstheme="minorHAnsi"/>
            <w:sz w:val="24"/>
            <w:szCs w:val="24"/>
          </w:rPr>
          <w:t>is</w:t>
        </w:r>
        <w:r w:rsidR="005D7A09">
          <w:rPr>
            <w:rFonts w:cstheme="minorHAnsi"/>
            <w:sz w:val="24"/>
            <w:szCs w:val="24"/>
          </w:rPr>
          <w:t xml:space="preserve"> qualitative analysis</w:t>
        </w:r>
      </w:ins>
      <w:ins w:id="187" w:author="Morton, Lakrista" w:date="2022-02-09T14:18:00Z">
        <w:r w:rsidR="00227998">
          <w:rPr>
            <w:rFonts w:cstheme="minorHAnsi"/>
            <w:sz w:val="24"/>
            <w:szCs w:val="24"/>
          </w:rPr>
          <w:t xml:space="preserve">) </w:t>
        </w:r>
      </w:ins>
      <w:ins w:id="188" w:author="Morton, Lakrista" w:date="2022-02-02T16:38:00Z">
        <w:r w:rsidR="008F37F3">
          <w:rPr>
            <w:rFonts w:cstheme="minorHAnsi"/>
            <w:sz w:val="24"/>
            <w:szCs w:val="24"/>
          </w:rPr>
          <w:t>and reach</w:t>
        </w:r>
      </w:ins>
      <w:ins w:id="189" w:author="Morton, Lakrista" w:date="2022-02-02T16:39:00Z">
        <w:r w:rsidR="008F37F3">
          <w:rPr>
            <w:rFonts w:cstheme="minorHAnsi"/>
            <w:sz w:val="24"/>
            <w:szCs w:val="24"/>
          </w:rPr>
          <w:t>ed data saturation at this stage</w:t>
        </w:r>
      </w:ins>
      <w:ins w:id="190" w:author="Hollick, Rosemary" w:date="2022-02-10T18:32:00Z">
        <w:r w:rsidR="00E819BB" w:rsidRPr="00647B37">
          <w:rPr>
            <w:rFonts w:cstheme="minorHAnsi"/>
            <w:color w:val="000000"/>
            <w:sz w:val="24"/>
            <w:szCs w:val="24"/>
          </w:rPr>
          <w:t>.</w:t>
        </w:r>
      </w:ins>
      <w:ins w:id="191" w:author="Morton, Lakrista" w:date="2022-02-02T16:35:00Z">
        <w:r w:rsidR="00452A14">
          <w:rPr>
            <w:rFonts w:cstheme="minorHAnsi"/>
            <w:sz w:val="24"/>
            <w:szCs w:val="24"/>
          </w:rPr>
          <w:t xml:space="preserve"> Of</w:t>
        </w:r>
      </w:ins>
      <w:ins w:id="192" w:author="Morton, Lakrista" w:date="2022-02-09T14:18:00Z">
        <w:r w:rsidR="00227998">
          <w:rPr>
            <w:rFonts w:cstheme="minorHAnsi"/>
            <w:sz w:val="24"/>
            <w:szCs w:val="24"/>
          </w:rPr>
          <w:t xml:space="preserve"> the</w:t>
        </w:r>
      </w:ins>
      <w:ins w:id="193" w:author="Morton, Lakrista" w:date="2022-02-02T16:34:00Z">
        <w:r w:rsidR="00452A14">
          <w:rPr>
            <w:rFonts w:cstheme="minorHAnsi"/>
            <w:sz w:val="24"/>
            <w:szCs w:val="24"/>
          </w:rPr>
          <w:t xml:space="preserve"> </w:t>
        </w:r>
      </w:ins>
      <w:r w:rsidR="004641CF" w:rsidRPr="00CE4D28">
        <w:rPr>
          <w:rFonts w:cstheme="minorHAnsi"/>
          <w:sz w:val="24"/>
          <w:szCs w:val="24"/>
        </w:rPr>
        <w:t xml:space="preserve">18 </w:t>
      </w:r>
      <w:del w:id="194" w:author="Morton, Lakrista" w:date="2022-02-02T16:35:00Z">
        <w:r w:rsidR="00BE1F1A" w:rsidRPr="00CE4D28" w:rsidDel="00452A14">
          <w:rPr>
            <w:rFonts w:cstheme="minorHAnsi"/>
            <w:sz w:val="24"/>
            <w:szCs w:val="24"/>
          </w:rPr>
          <w:delText xml:space="preserve">participants </w:delText>
        </w:r>
        <w:r w:rsidR="008934D4" w:rsidRPr="00CE4D28" w:rsidDel="00452A14">
          <w:rPr>
            <w:rFonts w:cstheme="minorHAnsi"/>
            <w:sz w:val="24"/>
            <w:szCs w:val="24"/>
          </w:rPr>
          <w:delText>were interviewed</w:delText>
        </w:r>
        <w:r w:rsidR="004641CF" w:rsidRPr="00CE4D28" w:rsidDel="00452A14">
          <w:rPr>
            <w:rFonts w:cstheme="minorHAnsi"/>
            <w:sz w:val="24"/>
            <w:szCs w:val="24"/>
          </w:rPr>
          <w:delText xml:space="preserve"> who </w:delText>
        </w:r>
      </w:del>
      <w:ins w:id="195" w:author="Morton, Lakrista" w:date="2022-02-09T14:18:00Z">
        <w:r w:rsidR="00227998">
          <w:rPr>
            <w:rFonts w:cstheme="minorHAnsi"/>
            <w:sz w:val="24"/>
            <w:szCs w:val="24"/>
          </w:rPr>
          <w:t xml:space="preserve">interviewees who </w:t>
        </w:r>
      </w:ins>
      <w:r w:rsidR="004641CF" w:rsidRPr="00CE4D28">
        <w:rPr>
          <w:rFonts w:cstheme="minorHAnsi"/>
          <w:sz w:val="24"/>
          <w:szCs w:val="24"/>
        </w:rPr>
        <w:t>were in paid work immediately prior to the start of the first UK lockdown</w:t>
      </w:r>
      <w:r w:rsidR="008934D4" w:rsidRPr="00CE4D28">
        <w:rPr>
          <w:rFonts w:cstheme="minorHAnsi"/>
          <w:sz w:val="24"/>
          <w:szCs w:val="24"/>
        </w:rPr>
        <w:t xml:space="preserve">: </w:t>
      </w:r>
      <w:r w:rsidR="00093F51" w:rsidRPr="00CE4D28">
        <w:rPr>
          <w:rFonts w:cstheme="minorHAnsi"/>
          <w:sz w:val="24"/>
          <w:szCs w:val="24"/>
        </w:rPr>
        <w:t>7</w:t>
      </w:r>
      <w:r w:rsidR="004641CF" w:rsidRPr="00CE4D28">
        <w:rPr>
          <w:rFonts w:cstheme="minorHAnsi"/>
          <w:sz w:val="24"/>
          <w:szCs w:val="24"/>
        </w:rPr>
        <w:t xml:space="preserve"> </w:t>
      </w:r>
      <w:ins w:id="196" w:author="Morton, Lakrista" w:date="2022-02-09T14:19:00Z">
        <w:r w:rsidR="00DC2E30">
          <w:rPr>
            <w:rFonts w:cstheme="minorHAnsi"/>
            <w:sz w:val="24"/>
            <w:szCs w:val="24"/>
          </w:rPr>
          <w:t xml:space="preserve">were </w:t>
        </w:r>
      </w:ins>
      <w:r w:rsidR="00B30147" w:rsidRPr="00CE4D28">
        <w:rPr>
          <w:rFonts w:cstheme="minorHAnsi"/>
          <w:sz w:val="24"/>
          <w:szCs w:val="24"/>
        </w:rPr>
        <w:t>from BSRBR-AS</w:t>
      </w:r>
      <w:r w:rsidR="00BE1F1A" w:rsidRPr="00CE4D28">
        <w:rPr>
          <w:rFonts w:cstheme="minorHAnsi"/>
          <w:sz w:val="24"/>
          <w:szCs w:val="24"/>
        </w:rPr>
        <w:t xml:space="preserve">, </w:t>
      </w:r>
      <w:r w:rsidR="00093F51" w:rsidRPr="00CE4D28">
        <w:rPr>
          <w:rFonts w:cstheme="minorHAnsi"/>
          <w:sz w:val="24"/>
          <w:szCs w:val="24"/>
        </w:rPr>
        <w:t>7</w:t>
      </w:r>
      <w:r w:rsidR="004641CF" w:rsidRPr="00CE4D28">
        <w:rPr>
          <w:rFonts w:cstheme="minorHAnsi"/>
          <w:sz w:val="24"/>
          <w:szCs w:val="24"/>
        </w:rPr>
        <w:t xml:space="preserve"> </w:t>
      </w:r>
      <w:r w:rsidR="00B30147" w:rsidRPr="00CE4D28">
        <w:rPr>
          <w:rFonts w:cstheme="minorHAnsi"/>
          <w:sz w:val="24"/>
          <w:szCs w:val="24"/>
        </w:rPr>
        <w:t xml:space="preserve">from BSR-PsA </w:t>
      </w:r>
      <w:r w:rsidR="00BE1F1A" w:rsidRPr="00CE4D28">
        <w:rPr>
          <w:rFonts w:cstheme="minorHAnsi"/>
          <w:sz w:val="24"/>
          <w:szCs w:val="24"/>
        </w:rPr>
        <w:t xml:space="preserve">and </w:t>
      </w:r>
      <w:r w:rsidR="00093F51" w:rsidRPr="00CE4D28">
        <w:rPr>
          <w:rFonts w:cstheme="minorHAnsi"/>
          <w:sz w:val="24"/>
          <w:szCs w:val="24"/>
        </w:rPr>
        <w:t>4</w:t>
      </w:r>
      <w:r w:rsidR="004641CF" w:rsidRPr="00CE4D28">
        <w:rPr>
          <w:rFonts w:cstheme="minorHAnsi"/>
          <w:sz w:val="24"/>
          <w:szCs w:val="24"/>
        </w:rPr>
        <w:t xml:space="preserve"> </w:t>
      </w:r>
      <w:r w:rsidR="00B30147" w:rsidRPr="00CE4D28">
        <w:rPr>
          <w:rFonts w:cstheme="minorHAnsi"/>
          <w:sz w:val="24"/>
          <w:szCs w:val="24"/>
        </w:rPr>
        <w:t>from M</w:t>
      </w:r>
      <w:r w:rsidR="00ED0560" w:rsidRPr="00CE4D28">
        <w:rPr>
          <w:rFonts w:cstheme="minorHAnsi"/>
          <w:sz w:val="24"/>
          <w:szCs w:val="24"/>
        </w:rPr>
        <w:t>AmMOTH</w:t>
      </w:r>
      <w:r w:rsidR="00BE1F1A" w:rsidRPr="00CE4D28">
        <w:rPr>
          <w:rFonts w:cstheme="minorHAnsi"/>
          <w:sz w:val="24"/>
          <w:szCs w:val="24"/>
        </w:rPr>
        <w:t xml:space="preserve">. </w:t>
      </w:r>
      <w:r w:rsidR="00093F51" w:rsidRPr="00CE4D28">
        <w:rPr>
          <w:rFonts w:cstheme="minorHAnsi"/>
          <w:sz w:val="24"/>
          <w:szCs w:val="24"/>
        </w:rPr>
        <w:t>Eight</w:t>
      </w:r>
      <w:r w:rsidR="004641CF" w:rsidRPr="00CE4D28">
        <w:rPr>
          <w:rFonts w:cstheme="minorHAnsi"/>
          <w:sz w:val="24"/>
          <w:szCs w:val="24"/>
        </w:rPr>
        <w:t xml:space="preserve"> </w:t>
      </w:r>
      <w:r w:rsidR="009459BE" w:rsidRPr="00CE4D28">
        <w:rPr>
          <w:rFonts w:cstheme="minorHAnsi"/>
          <w:sz w:val="24"/>
          <w:szCs w:val="24"/>
        </w:rPr>
        <w:t xml:space="preserve">were </w:t>
      </w:r>
      <w:r w:rsidR="00BE1F1A" w:rsidRPr="00CE4D28">
        <w:rPr>
          <w:rFonts w:cstheme="minorHAnsi"/>
          <w:sz w:val="24"/>
          <w:szCs w:val="24"/>
        </w:rPr>
        <w:t>female</w:t>
      </w:r>
      <w:r w:rsidR="00EC7D33" w:rsidRPr="00CE4D28">
        <w:rPr>
          <w:rFonts w:cstheme="minorHAnsi"/>
          <w:sz w:val="24"/>
          <w:szCs w:val="24"/>
        </w:rPr>
        <w:t xml:space="preserve">, they were aged </w:t>
      </w:r>
      <w:r w:rsidR="00093F51" w:rsidRPr="00CE4D28">
        <w:rPr>
          <w:rFonts w:cstheme="minorHAnsi"/>
          <w:sz w:val="24"/>
          <w:szCs w:val="24"/>
        </w:rPr>
        <w:t>28-64</w:t>
      </w:r>
      <w:r w:rsidR="00EC7D33" w:rsidRPr="00CE4D28">
        <w:rPr>
          <w:rFonts w:cstheme="minorHAnsi"/>
          <w:sz w:val="24"/>
          <w:szCs w:val="24"/>
        </w:rPr>
        <w:t xml:space="preserve"> years</w:t>
      </w:r>
      <w:r w:rsidR="00BE1F1A" w:rsidRPr="00CE4D28">
        <w:rPr>
          <w:rFonts w:cstheme="minorHAnsi"/>
          <w:sz w:val="24"/>
          <w:szCs w:val="24"/>
        </w:rPr>
        <w:t xml:space="preserve"> </w:t>
      </w:r>
      <w:r w:rsidR="00D13D78" w:rsidRPr="00CE4D28">
        <w:rPr>
          <w:rFonts w:cstheme="minorHAnsi"/>
          <w:sz w:val="24"/>
          <w:szCs w:val="24"/>
        </w:rPr>
        <w:t>and</w:t>
      </w:r>
      <w:r w:rsidR="000E5442" w:rsidRPr="00CE4D28">
        <w:rPr>
          <w:rFonts w:cstheme="minorHAnsi"/>
          <w:sz w:val="24"/>
          <w:szCs w:val="24"/>
        </w:rPr>
        <w:t xml:space="preserve"> </w:t>
      </w:r>
      <w:r w:rsidR="00F36C87" w:rsidRPr="00CE4D28">
        <w:rPr>
          <w:rFonts w:cstheme="minorHAnsi"/>
          <w:sz w:val="24"/>
          <w:szCs w:val="24"/>
        </w:rPr>
        <w:t>lived in</w:t>
      </w:r>
      <w:r w:rsidR="000E5442" w:rsidRPr="00CE4D28">
        <w:rPr>
          <w:rFonts w:cstheme="minorHAnsi"/>
          <w:sz w:val="24"/>
          <w:szCs w:val="24"/>
        </w:rPr>
        <w:t xml:space="preserve"> England (</w:t>
      </w:r>
      <w:r w:rsidR="00234B99" w:rsidRPr="00CE4D28">
        <w:rPr>
          <w:rFonts w:cstheme="minorHAnsi"/>
          <w:sz w:val="24"/>
          <w:szCs w:val="24"/>
        </w:rPr>
        <w:t>n=</w:t>
      </w:r>
      <w:r w:rsidR="00093F51" w:rsidRPr="00CE4D28">
        <w:rPr>
          <w:rFonts w:cstheme="minorHAnsi"/>
          <w:sz w:val="24"/>
          <w:szCs w:val="24"/>
        </w:rPr>
        <w:t>12</w:t>
      </w:r>
      <w:r w:rsidR="00234B99" w:rsidRPr="00CE4D28">
        <w:rPr>
          <w:rFonts w:cstheme="minorHAnsi"/>
          <w:sz w:val="24"/>
          <w:szCs w:val="24"/>
        </w:rPr>
        <w:t>)</w:t>
      </w:r>
      <w:r w:rsidR="000E5442" w:rsidRPr="00CE4D28">
        <w:rPr>
          <w:rFonts w:cstheme="minorHAnsi"/>
          <w:sz w:val="24"/>
          <w:szCs w:val="24"/>
        </w:rPr>
        <w:t xml:space="preserve">, </w:t>
      </w:r>
      <w:r w:rsidR="008B02D5" w:rsidRPr="00CE4D28">
        <w:rPr>
          <w:rFonts w:cstheme="minorHAnsi"/>
          <w:sz w:val="24"/>
          <w:szCs w:val="24"/>
        </w:rPr>
        <w:t xml:space="preserve">Scotland </w:t>
      </w:r>
      <w:r w:rsidR="000E5442" w:rsidRPr="00CE4D28">
        <w:rPr>
          <w:rFonts w:cstheme="minorHAnsi"/>
          <w:sz w:val="24"/>
          <w:szCs w:val="24"/>
        </w:rPr>
        <w:t>(n=</w:t>
      </w:r>
      <w:r w:rsidR="00093F51" w:rsidRPr="00CE4D28">
        <w:rPr>
          <w:rFonts w:cstheme="minorHAnsi"/>
          <w:sz w:val="24"/>
          <w:szCs w:val="24"/>
        </w:rPr>
        <w:t>5</w:t>
      </w:r>
      <w:r w:rsidR="000E5442" w:rsidRPr="00CE4D28">
        <w:rPr>
          <w:rFonts w:cstheme="minorHAnsi"/>
          <w:sz w:val="24"/>
          <w:szCs w:val="24"/>
        </w:rPr>
        <w:t>) and</w:t>
      </w:r>
      <w:r w:rsidR="008B02D5" w:rsidRPr="00CE4D28">
        <w:rPr>
          <w:rFonts w:cstheme="minorHAnsi"/>
          <w:sz w:val="24"/>
          <w:szCs w:val="24"/>
        </w:rPr>
        <w:t xml:space="preserve"> Wales</w:t>
      </w:r>
      <w:r w:rsidR="000E5442" w:rsidRPr="00CE4D28">
        <w:rPr>
          <w:rFonts w:cstheme="minorHAnsi"/>
          <w:sz w:val="24"/>
          <w:szCs w:val="24"/>
        </w:rPr>
        <w:t xml:space="preserve"> (n=</w:t>
      </w:r>
      <w:r w:rsidR="00093F51" w:rsidRPr="00CE4D28">
        <w:rPr>
          <w:rFonts w:cstheme="minorHAnsi"/>
          <w:sz w:val="24"/>
          <w:szCs w:val="24"/>
        </w:rPr>
        <w:t>1</w:t>
      </w:r>
      <w:r w:rsidR="000E5442" w:rsidRPr="00CE4D28">
        <w:rPr>
          <w:rFonts w:cstheme="minorHAnsi"/>
          <w:sz w:val="24"/>
          <w:szCs w:val="24"/>
        </w:rPr>
        <w:t>)</w:t>
      </w:r>
      <w:r w:rsidR="008B02D5" w:rsidRPr="00CE4D28">
        <w:rPr>
          <w:rFonts w:cstheme="minorHAnsi"/>
          <w:sz w:val="24"/>
          <w:szCs w:val="24"/>
        </w:rPr>
        <w:t xml:space="preserve">. </w:t>
      </w:r>
      <w:r w:rsidR="004641CF" w:rsidRPr="00CE4D28">
        <w:rPr>
          <w:rFonts w:cstheme="minorHAnsi"/>
          <w:sz w:val="24"/>
          <w:szCs w:val="24"/>
        </w:rPr>
        <w:t xml:space="preserve">Of these </w:t>
      </w:r>
      <w:r w:rsidR="009459BE" w:rsidRPr="00CE4D28">
        <w:rPr>
          <w:rFonts w:cstheme="minorHAnsi"/>
          <w:sz w:val="24"/>
          <w:szCs w:val="24"/>
        </w:rPr>
        <w:t xml:space="preserve">16 were </w:t>
      </w:r>
      <w:r w:rsidR="00BB4ADD" w:rsidRPr="00CE4D28">
        <w:rPr>
          <w:rFonts w:cstheme="minorHAnsi"/>
          <w:sz w:val="24"/>
          <w:szCs w:val="24"/>
        </w:rPr>
        <w:t xml:space="preserve">Managers, directors </w:t>
      </w:r>
      <w:r w:rsidR="00EC7D33" w:rsidRPr="00CE4D28">
        <w:rPr>
          <w:rFonts w:cstheme="minorHAnsi"/>
          <w:sz w:val="24"/>
          <w:szCs w:val="24"/>
        </w:rPr>
        <w:t>(</w:t>
      </w:r>
      <w:r w:rsidR="00BB4ADD" w:rsidRPr="00CE4D28">
        <w:rPr>
          <w:rFonts w:cstheme="minorHAnsi"/>
          <w:sz w:val="24"/>
          <w:szCs w:val="24"/>
        </w:rPr>
        <w:t>senior officials</w:t>
      </w:r>
      <w:r w:rsidR="00EC7D33" w:rsidRPr="00CE4D28">
        <w:rPr>
          <w:rFonts w:cstheme="minorHAnsi"/>
          <w:sz w:val="24"/>
          <w:szCs w:val="24"/>
        </w:rPr>
        <w:t>)</w:t>
      </w:r>
      <w:r w:rsidR="00BB4ADD" w:rsidRPr="00CE4D28">
        <w:rPr>
          <w:rFonts w:cstheme="minorHAnsi"/>
          <w:sz w:val="24"/>
          <w:szCs w:val="24"/>
        </w:rPr>
        <w:t xml:space="preserve">, </w:t>
      </w:r>
      <w:r w:rsidR="00EC7D33" w:rsidRPr="00CE4D28">
        <w:rPr>
          <w:rFonts w:cstheme="minorHAnsi"/>
          <w:sz w:val="24"/>
          <w:szCs w:val="24"/>
        </w:rPr>
        <w:t>p</w:t>
      </w:r>
      <w:r w:rsidR="00BB4ADD" w:rsidRPr="00CE4D28">
        <w:rPr>
          <w:rFonts w:cstheme="minorHAnsi"/>
          <w:sz w:val="24"/>
          <w:szCs w:val="24"/>
        </w:rPr>
        <w:t>rofessional</w:t>
      </w:r>
      <w:r w:rsidR="00EC7D33" w:rsidRPr="00CE4D28">
        <w:rPr>
          <w:rFonts w:cstheme="minorHAnsi"/>
          <w:sz w:val="24"/>
          <w:szCs w:val="24"/>
        </w:rPr>
        <w:t>s</w:t>
      </w:r>
      <w:r w:rsidR="00BB4ADD" w:rsidRPr="00CE4D28">
        <w:rPr>
          <w:rFonts w:cstheme="minorHAnsi"/>
          <w:sz w:val="24"/>
          <w:szCs w:val="24"/>
        </w:rPr>
        <w:t xml:space="preserve"> </w:t>
      </w:r>
      <w:r w:rsidR="00EC7D33" w:rsidRPr="00CE4D28">
        <w:rPr>
          <w:rFonts w:cstheme="minorHAnsi"/>
          <w:sz w:val="24"/>
          <w:szCs w:val="24"/>
        </w:rPr>
        <w:t>or in associate</w:t>
      </w:r>
      <w:r w:rsidR="00BB4ADD" w:rsidRPr="00CE4D28">
        <w:rPr>
          <w:rFonts w:cstheme="minorHAnsi"/>
          <w:sz w:val="24"/>
          <w:szCs w:val="24"/>
        </w:rPr>
        <w:t xml:space="preserve"> professional and technical occupations (Table 1)</w:t>
      </w:r>
      <w:r w:rsidR="00984FEB" w:rsidRPr="00CE4D28">
        <w:rPr>
          <w:rFonts w:cstheme="minorHAnsi"/>
          <w:sz w:val="24"/>
          <w:szCs w:val="24"/>
        </w:rPr>
        <w:t>.</w:t>
      </w:r>
      <w:r w:rsidR="00334770">
        <w:rPr>
          <w:rFonts w:cstheme="minorHAnsi"/>
          <w:sz w:val="24"/>
          <w:szCs w:val="24"/>
        </w:rPr>
        <w:t xml:space="preserve"> </w:t>
      </w:r>
    </w:p>
    <w:p w14:paraId="2C8E865A" w14:textId="77777777" w:rsidR="00C81759" w:rsidRDefault="00C81759" w:rsidP="00C81759">
      <w:pPr>
        <w:rPr>
          <w:moveTo w:id="197" w:author="Hollick, Rosemary" w:date="2022-02-11T10:01:00Z"/>
          <w:rFonts w:cstheme="minorHAnsi"/>
        </w:rPr>
      </w:pPr>
      <w:moveToRangeStart w:id="198" w:author="Hollick, Rosemary" w:date="2022-02-11T10:01:00Z" w:name="move95466094"/>
      <w:moveTo w:id="199" w:author="Hollick, Rosemary" w:date="2022-02-11T10:01:00Z">
        <w:r>
          <w:rPr>
            <w:rFonts w:cstheme="minorHAnsi"/>
          </w:rPr>
          <w:t>Table 1. Office for National Statistics Standard Occupational Classification (SOC) examples</w:t>
        </w:r>
      </w:moveTo>
    </w:p>
    <w:tbl>
      <w:tblPr>
        <w:tblStyle w:val="TableGrid"/>
        <w:tblW w:w="0" w:type="auto"/>
        <w:tblLook w:val="04A0" w:firstRow="1" w:lastRow="0" w:firstColumn="1" w:lastColumn="0" w:noHBand="0" w:noVBand="1"/>
      </w:tblPr>
      <w:tblGrid>
        <w:gridCol w:w="1129"/>
        <w:gridCol w:w="4391"/>
        <w:gridCol w:w="3496"/>
      </w:tblGrid>
      <w:tr w:rsidR="00C81759" w14:paraId="1EF0BADE" w14:textId="77777777" w:rsidTr="00287947">
        <w:tc>
          <w:tcPr>
            <w:tcW w:w="1129" w:type="dxa"/>
          </w:tcPr>
          <w:p w14:paraId="72C4E73C" w14:textId="77777777" w:rsidR="00C81759" w:rsidRDefault="00C81759" w:rsidP="00287947">
            <w:pPr>
              <w:rPr>
                <w:moveTo w:id="200" w:author="Hollick, Rosemary" w:date="2022-02-11T10:01:00Z"/>
                <w:rFonts w:cstheme="minorHAnsi"/>
                <w:b/>
                <w:bCs/>
              </w:rPr>
            </w:pPr>
            <w:moveTo w:id="201" w:author="Hollick, Rosemary" w:date="2022-02-11T10:01:00Z">
              <w:r>
                <w:rPr>
                  <w:rFonts w:cstheme="minorHAnsi"/>
                  <w:b/>
                  <w:bCs/>
                </w:rPr>
                <w:t>SOC code for quotes</w:t>
              </w:r>
            </w:moveTo>
          </w:p>
        </w:tc>
        <w:tc>
          <w:tcPr>
            <w:tcW w:w="4391" w:type="dxa"/>
          </w:tcPr>
          <w:p w14:paraId="06E7E003" w14:textId="77777777" w:rsidR="00C81759" w:rsidRPr="00B27AAD" w:rsidRDefault="00C81759" w:rsidP="00287947">
            <w:pPr>
              <w:rPr>
                <w:moveTo w:id="202" w:author="Hollick, Rosemary" w:date="2022-02-11T10:01:00Z"/>
                <w:rFonts w:cstheme="minorHAnsi"/>
                <w:b/>
                <w:bCs/>
              </w:rPr>
            </w:pPr>
            <w:moveTo w:id="203" w:author="Hollick, Rosemary" w:date="2022-02-11T10:01:00Z">
              <w:r>
                <w:rPr>
                  <w:rFonts w:cstheme="minorHAnsi"/>
                  <w:b/>
                  <w:bCs/>
                </w:rPr>
                <w:t xml:space="preserve">Major </w:t>
              </w:r>
              <w:r w:rsidRPr="00B27AAD">
                <w:rPr>
                  <w:rFonts w:cstheme="minorHAnsi"/>
                  <w:b/>
                  <w:bCs/>
                </w:rPr>
                <w:t>SOC category</w:t>
              </w:r>
            </w:moveTo>
          </w:p>
        </w:tc>
        <w:tc>
          <w:tcPr>
            <w:tcW w:w="3496" w:type="dxa"/>
          </w:tcPr>
          <w:p w14:paraId="08898645" w14:textId="77777777" w:rsidR="00C81759" w:rsidRPr="00B27AAD" w:rsidRDefault="00C81759" w:rsidP="00287947">
            <w:pPr>
              <w:rPr>
                <w:moveTo w:id="204" w:author="Hollick, Rosemary" w:date="2022-02-11T10:01:00Z"/>
                <w:rFonts w:cstheme="minorHAnsi"/>
                <w:b/>
                <w:bCs/>
              </w:rPr>
            </w:pPr>
            <w:moveTo w:id="205" w:author="Hollick, Rosemary" w:date="2022-02-11T10:01:00Z">
              <w:r w:rsidRPr="00B27AAD">
                <w:rPr>
                  <w:rFonts w:cstheme="minorHAnsi"/>
                  <w:b/>
                  <w:bCs/>
                </w:rPr>
                <w:t>Example</w:t>
              </w:r>
              <w:r>
                <w:rPr>
                  <w:rFonts w:cstheme="minorHAnsi"/>
                  <w:b/>
                  <w:bCs/>
                </w:rPr>
                <w:t xml:space="preserve">s of occupations and 4-digit SOC codes </w:t>
              </w:r>
            </w:moveTo>
          </w:p>
        </w:tc>
      </w:tr>
      <w:tr w:rsidR="00C81759" w14:paraId="6974F99D" w14:textId="77777777" w:rsidTr="00287947">
        <w:tc>
          <w:tcPr>
            <w:tcW w:w="1129" w:type="dxa"/>
          </w:tcPr>
          <w:p w14:paraId="143D9A29" w14:textId="77777777" w:rsidR="00C81759" w:rsidRDefault="00C81759" w:rsidP="00287947">
            <w:pPr>
              <w:rPr>
                <w:moveTo w:id="206" w:author="Hollick, Rosemary" w:date="2022-02-11T10:01:00Z"/>
                <w:rFonts w:cstheme="minorHAnsi"/>
              </w:rPr>
            </w:pPr>
            <w:moveTo w:id="207" w:author="Hollick, Rosemary" w:date="2022-02-11T10:01:00Z">
              <w:r>
                <w:rPr>
                  <w:rFonts w:cstheme="minorHAnsi"/>
                </w:rPr>
                <w:t>1</w:t>
              </w:r>
            </w:moveTo>
          </w:p>
        </w:tc>
        <w:tc>
          <w:tcPr>
            <w:tcW w:w="4391" w:type="dxa"/>
          </w:tcPr>
          <w:p w14:paraId="1A4FE3A0" w14:textId="77777777" w:rsidR="00C81759" w:rsidRDefault="00C81759" w:rsidP="00287947">
            <w:pPr>
              <w:rPr>
                <w:moveTo w:id="208" w:author="Hollick, Rosemary" w:date="2022-02-11T10:01:00Z"/>
                <w:rFonts w:cstheme="minorHAnsi"/>
              </w:rPr>
            </w:pPr>
            <w:moveTo w:id="209" w:author="Hollick, Rosemary" w:date="2022-02-11T10:01:00Z">
              <w:r>
                <w:rPr>
                  <w:rFonts w:cstheme="minorHAnsi"/>
                </w:rPr>
                <w:t>Managers, directors and senior officials</w:t>
              </w:r>
            </w:moveTo>
          </w:p>
        </w:tc>
        <w:tc>
          <w:tcPr>
            <w:tcW w:w="3496" w:type="dxa"/>
          </w:tcPr>
          <w:p w14:paraId="05DC249B" w14:textId="77777777" w:rsidR="00C81759" w:rsidRDefault="00C81759" w:rsidP="00287947">
            <w:pPr>
              <w:rPr>
                <w:moveTo w:id="210" w:author="Hollick, Rosemary" w:date="2022-02-11T10:01:00Z"/>
                <w:rFonts w:cstheme="minorHAnsi"/>
              </w:rPr>
            </w:pPr>
            <w:moveTo w:id="211" w:author="Hollick, Rosemary" w:date="2022-02-11T10:01:00Z">
              <w:r>
                <w:rPr>
                  <w:rFonts w:cstheme="minorHAnsi"/>
                </w:rPr>
                <w:t>Chief executive (1115), health service manager (1181), head of public relations (1134)</w:t>
              </w:r>
            </w:moveTo>
          </w:p>
        </w:tc>
      </w:tr>
      <w:tr w:rsidR="00C81759" w14:paraId="6FB6EF93" w14:textId="77777777" w:rsidTr="00287947">
        <w:tc>
          <w:tcPr>
            <w:tcW w:w="1129" w:type="dxa"/>
          </w:tcPr>
          <w:p w14:paraId="4798FBCA" w14:textId="77777777" w:rsidR="00C81759" w:rsidRDefault="00C81759" w:rsidP="00287947">
            <w:pPr>
              <w:rPr>
                <w:moveTo w:id="212" w:author="Hollick, Rosemary" w:date="2022-02-11T10:01:00Z"/>
                <w:rFonts w:cstheme="minorHAnsi"/>
              </w:rPr>
            </w:pPr>
            <w:moveTo w:id="213" w:author="Hollick, Rosemary" w:date="2022-02-11T10:01:00Z">
              <w:r>
                <w:rPr>
                  <w:rFonts w:cstheme="minorHAnsi"/>
                </w:rPr>
                <w:t>2</w:t>
              </w:r>
            </w:moveTo>
          </w:p>
        </w:tc>
        <w:tc>
          <w:tcPr>
            <w:tcW w:w="4391" w:type="dxa"/>
          </w:tcPr>
          <w:p w14:paraId="5300429B" w14:textId="77777777" w:rsidR="00C81759" w:rsidRDefault="00C81759" w:rsidP="00287947">
            <w:pPr>
              <w:rPr>
                <w:moveTo w:id="214" w:author="Hollick, Rosemary" w:date="2022-02-11T10:01:00Z"/>
                <w:rFonts w:cstheme="minorHAnsi"/>
              </w:rPr>
            </w:pPr>
            <w:moveTo w:id="215" w:author="Hollick, Rosemary" w:date="2022-02-11T10:01:00Z">
              <w:r>
                <w:rPr>
                  <w:rFonts w:cstheme="minorHAnsi"/>
                </w:rPr>
                <w:t>Professional occupations</w:t>
              </w:r>
            </w:moveTo>
          </w:p>
        </w:tc>
        <w:tc>
          <w:tcPr>
            <w:tcW w:w="3496" w:type="dxa"/>
          </w:tcPr>
          <w:p w14:paraId="4C08266D" w14:textId="77777777" w:rsidR="00C81759" w:rsidRDefault="00C81759" w:rsidP="00287947">
            <w:pPr>
              <w:rPr>
                <w:moveTo w:id="216" w:author="Hollick, Rosemary" w:date="2022-02-11T10:01:00Z"/>
                <w:rFonts w:cstheme="minorHAnsi"/>
              </w:rPr>
            </w:pPr>
            <w:moveTo w:id="217" w:author="Hollick, Rosemary" w:date="2022-02-11T10:01:00Z">
              <w:r>
                <w:rPr>
                  <w:rFonts w:cstheme="minorHAnsi"/>
                </w:rPr>
                <w:t>Social scientist (2114), civil engineer (2121), information technology professional (2139), primary school teacher (2315)</w:t>
              </w:r>
            </w:moveTo>
          </w:p>
        </w:tc>
      </w:tr>
      <w:tr w:rsidR="00C81759" w14:paraId="7EBC0DC2" w14:textId="77777777" w:rsidTr="00287947">
        <w:tc>
          <w:tcPr>
            <w:tcW w:w="1129" w:type="dxa"/>
          </w:tcPr>
          <w:p w14:paraId="5811BB49" w14:textId="77777777" w:rsidR="00C81759" w:rsidRDefault="00C81759" w:rsidP="00287947">
            <w:pPr>
              <w:rPr>
                <w:moveTo w:id="218" w:author="Hollick, Rosemary" w:date="2022-02-11T10:01:00Z"/>
                <w:rFonts w:cstheme="minorHAnsi"/>
              </w:rPr>
            </w:pPr>
            <w:moveTo w:id="219" w:author="Hollick, Rosemary" w:date="2022-02-11T10:01:00Z">
              <w:r>
                <w:rPr>
                  <w:rFonts w:cstheme="minorHAnsi"/>
                </w:rPr>
                <w:t>3</w:t>
              </w:r>
            </w:moveTo>
          </w:p>
        </w:tc>
        <w:tc>
          <w:tcPr>
            <w:tcW w:w="4391" w:type="dxa"/>
          </w:tcPr>
          <w:p w14:paraId="3B4AB41D" w14:textId="77777777" w:rsidR="00C81759" w:rsidRDefault="00C81759" w:rsidP="00287947">
            <w:pPr>
              <w:rPr>
                <w:moveTo w:id="220" w:author="Hollick, Rosemary" w:date="2022-02-11T10:01:00Z"/>
                <w:rFonts w:cstheme="minorHAnsi"/>
              </w:rPr>
            </w:pPr>
            <w:moveTo w:id="221" w:author="Hollick, Rosemary" w:date="2022-02-11T10:01:00Z">
              <w:r>
                <w:rPr>
                  <w:rFonts w:cstheme="minorHAnsi"/>
                </w:rPr>
                <w:t>Associate professional and technical occupations</w:t>
              </w:r>
            </w:moveTo>
          </w:p>
        </w:tc>
        <w:tc>
          <w:tcPr>
            <w:tcW w:w="3496" w:type="dxa"/>
          </w:tcPr>
          <w:p w14:paraId="3BEC9926" w14:textId="77777777" w:rsidR="00C81759" w:rsidRDefault="00C81759" w:rsidP="00287947">
            <w:pPr>
              <w:rPr>
                <w:moveTo w:id="222" w:author="Hollick, Rosemary" w:date="2022-02-11T10:01:00Z"/>
                <w:rFonts w:cstheme="minorHAnsi"/>
              </w:rPr>
            </w:pPr>
            <w:moveTo w:id="223" w:author="Hollick, Rosemary" w:date="2022-02-11T10:01:00Z">
              <w:r>
                <w:rPr>
                  <w:rFonts w:cstheme="minorHAnsi"/>
                </w:rPr>
                <w:t>Laboratory technician (3111), paramedic (3213), artist (3411), careers advisor (3564)</w:t>
              </w:r>
            </w:moveTo>
          </w:p>
        </w:tc>
      </w:tr>
      <w:tr w:rsidR="00C81759" w14:paraId="7E662B32" w14:textId="77777777" w:rsidTr="00287947">
        <w:tc>
          <w:tcPr>
            <w:tcW w:w="1129" w:type="dxa"/>
          </w:tcPr>
          <w:p w14:paraId="0F68CC35" w14:textId="77777777" w:rsidR="00C81759" w:rsidRDefault="00C81759" w:rsidP="00287947">
            <w:pPr>
              <w:rPr>
                <w:moveTo w:id="224" w:author="Hollick, Rosemary" w:date="2022-02-11T10:01:00Z"/>
                <w:rFonts w:cstheme="minorHAnsi"/>
              </w:rPr>
            </w:pPr>
            <w:moveTo w:id="225" w:author="Hollick, Rosemary" w:date="2022-02-11T10:01:00Z">
              <w:r>
                <w:rPr>
                  <w:rFonts w:cstheme="minorHAnsi"/>
                </w:rPr>
                <w:t>4</w:t>
              </w:r>
            </w:moveTo>
          </w:p>
        </w:tc>
        <w:tc>
          <w:tcPr>
            <w:tcW w:w="4391" w:type="dxa"/>
          </w:tcPr>
          <w:p w14:paraId="426EC321" w14:textId="77777777" w:rsidR="00C81759" w:rsidRDefault="00C81759" w:rsidP="00287947">
            <w:pPr>
              <w:rPr>
                <w:moveTo w:id="226" w:author="Hollick, Rosemary" w:date="2022-02-11T10:01:00Z"/>
                <w:rFonts w:cstheme="minorHAnsi"/>
              </w:rPr>
            </w:pPr>
            <w:moveTo w:id="227" w:author="Hollick, Rosemary" w:date="2022-02-11T10:01:00Z">
              <w:r>
                <w:rPr>
                  <w:rFonts w:cstheme="minorHAnsi"/>
                </w:rPr>
                <w:t>Administrative and secretarial occupations</w:t>
              </w:r>
            </w:moveTo>
          </w:p>
        </w:tc>
        <w:tc>
          <w:tcPr>
            <w:tcW w:w="3496" w:type="dxa"/>
          </w:tcPr>
          <w:p w14:paraId="2E409378" w14:textId="77777777" w:rsidR="00C81759" w:rsidRDefault="00C81759" w:rsidP="00287947">
            <w:pPr>
              <w:rPr>
                <w:moveTo w:id="228" w:author="Hollick, Rosemary" w:date="2022-02-11T10:01:00Z"/>
                <w:rFonts w:cstheme="minorHAnsi"/>
              </w:rPr>
            </w:pPr>
            <w:moveTo w:id="229" w:author="Hollick, Rosemary" w:date="2022-02-11T10:01:00Z">
              <w:r>
                <w:rPr>
                  <w:rFonts w:cstheme="minorHAnsi"/>
                </w:rPr>
                <w:t>Post office clerk (4123), receptionist (4216), office manager (4161)</w:t>
              </w:r>
            </w:moveTo>
          </w:p>
        </w:tc>
      </w:tr>
      <w:tr w:rsidR="00C81759" w14:paraId="2CFACF74" w14:textId="77777777" w:rsidTr="00287947">
        <w:tc>
          <w:tcPr>
            <w:tcW w:w="1129" w:type="dxa"/>
          </w:tcPr>
          <w:p w14:paraId="30941DBE" w14:textId="77777777" w:rsidR="00C81759" w:rsidRDefault="00C81759" w:rsidP="00287947">
            <w:pPr>
              <w:rPr>
                <w:moveTo w:id="230" w:author="Hollick, Rosemary" w:date="2022-02-11T10:01:00Z"/>
                <w:rFonts w:cstheme="minorHAnsi"/>
              </w:rPr>
            </w:pPr>
            <w:moveTo w:id="231" w:author="Hollick, Rosemary" w:date="2022-02-11T10:01:00Z">
              <w:r>
                <w:rPr>
                  <w:rFonts w:cstheme="minorHAnsi"/>
                </w:rPr>
                <w:t>5</w:t>
              </w:r>
            </w:moveTo>
          </w:p>
        </w:tc>
        <w:tc>
          <w:tcPr>
            <w:tcW w:w="4391" w:type="dxa"/>
          </w:tcPr>
          <w:p w14:paraId="3D45D02D" w14:textId="77777777" w:rsidR="00C81759" w:rsidRDefault="00C81759" w:rsidP="00287947">
            <w:pPr>
              <w:rPr>
                <w:moveTo w:id="232" w:author="Hollick, Rosemary" w:date="2022-02-11T10:01:00Z"/>
                <w:rFonts w:cstheme="minorHAnsi"/>
              </w:rPr>
            </w:pPr>
            <w:moveTo w:id="233" w:author="Hollick, Rosemary" w:date="2022-02-11T10:01:00Z">
              <w:r>
                <w:rPr>
                  <w:rFonts w:cstheme="minorHAnsi"/>
                </w:rPr>
                <w:t>Skilled trades occupations</w:t>
              </w:r>
            </w:moveTo>
          </w:p>
        </w:tc>
        <w:tc>
          <w:tcPr>
            <w:tcW w:w="3496" w:type="dxa"/>
          </w:tcPr>
          <w:p w14:paraId="3A501322" w14:textId="77777777" w:rsidR="00C81759" w:rsidRDefault="00C81759" w:rsidP="00287947">
            <w:pPr>
              <w:rPr>
                <w:moveTo w:id="234" w:author="Hollick, Rosemary" w:date="2022-02-11T10:01:00Z"/>
                <w:rFonts w:cstheme="minorHAnsi"/>
              </w:rPr>
            </w:pPr>
            <w:moveTo w:id="235" w:author="Hollick, Rosemary" w:date="2022-02-11T10:01:00Z">
              <w:r>
                <w:rPr>
                  <w:rFonts w:cstheme="minorHAnsi"/>
                </w:rPr>
                <w:t>Landscape gardener (5113), electrician (5241), chef (5434), florist (5443)</w:t>
              </w:r>
            </w:moveTo>
          </w:p>
        </w:tc>
      </w:tr>
      <w:tr w:rsidR="00C81759" w14:paraId="3F74F8BC" w14:textId="77777777" w:rsidTr="00287947">
        <w:tc>
          <w:tcPr>
            <w:tcW w:w="1129" w:type="dxa"/>
          </w:tcPr>
          <w:p w14:paraId="2CF54F49" w14:textId="77777777" w:rsidR="00C81759" w:rsidRDefault="00C81759" w:rsidP="00287947">
            <w:pPr>
              <w:rPr>
                <w:moveTo w:id="236" w:author="Hollick, Rosemary" w:date="2022-02-11T10:01:00Z"/>
                <w:rFonts w:cstheme="minorHAnsi"/>
              </w:rPr>
            </w:pPr>
            <w:moveTo w:id="237" w:author="Hollick, Rosemary" w:date="2022-02-11T10:01:00Z">
              <w:r>
                <w:rPr>
                  <w:rFonts w:cstheme="minorHAnsi"/>
                </w:rPr>
                <w:t>6</w:t>
              </w:r>
            </w:moveTo>
          </w:p>
        </w:tc>
        <w:tc>
          <w:tcPr>
            <w:tcW w:w="4391" w:type="dxa"/>
          </w:tcPr>
          <w:p w14:paraId="59EF7B8F" w14:textId="77777777" w:rsidR="00C81759" w:rsidRDefault="00C81759" w:rsidP="00287947">
            <w:pPr>
              <w:rPr>
                <w:moveTo w:id="238" w:author="Hollick, Rosemary" w:date="2022-02-11T10:01:00Z"/>
                <w:rFonts w:cstheme="minorHAnsi"/>
              </w:rPr>
            </w:pPr>
            <w:moveTo w:id="239" w:author="Hollick, Rosemary" w:date="2022-02-11T10:01:00Z">
              <w:r>
                <w:rPr>
                  <w:rFonts w:cstheme="minorHAnsi"/>
                </w:rPr>
                <w:t>Caring, leisure and other service occupations</w:t>
              </w:r>
            </w:moveTo>
          </w:p>
        </w:tc>
        <w:tc>
          <w:tcPr>
            <w:tcW w:w="3496" w:type="dxa"/>
          </w:tcPr>
          <w:p w14:paraId="53640732" w14:textId="77777777" w:rsidR="00C81759" w:rsidRDefault="00C81759" w:rsidP="00287947">
            <w:pPr>
              <w:rPr>
                <w:moveTo w:id="240" w:author="Hollick, Rosemary" w:date="2022-02-11T10:01:00Z"/>
                <w:rFonts w:cstheme="minorHAnsi"/>
              </w:rPr>
            </w:pPr>
            <w:moveTo w:id="241" w:author="Hollick, Rosemary" w:date="2022-02-11T10:01:00Z">
              <w:r>
                <w:rPr>
                  <w:rFonts w:cstheme="minorHAnsi"/>
                </w:rPr>
                <w:t>Teaching assistant (6125), veterinary nurse (6131), hairdresser (6221)</w:t>
              </w:r>
            </w:moveTo>
          </w:p>
        </w:tc>
      </w:tr>
      <w:tr w:rsidR="00C81759" w14:paraId="70EB0285" w14:textId="77777777" w:rsidTr="00287947">
        <w:tc>
          <w:tcPr>
            <w:tcW w:w="1129" w:type="dxa"/>
          </w:tcPr>
          <w:p w14:paraId="05770989" w14:textId="77777777" w:rsidR="00C81759" w:rsidRDefault="00C81759" w:rsidP="00287947">
            <w:pPr>
              <w:rPr>
                <w:moveTo w:id="242" w:author="Hollick, Rosemary" w:date="2022-02-11T10:01:00Z"/>
                <w:rFonts w:cstheme="minorHAnsi"/>
              </w:rPr>
            </w:pPr>
            <w:moveTo w:id="243" w:author="Hollick, Rosemary" w:date="2022-02-11T10:01:00Z">
              <w:r>
                <w:rPr>
                  <w:rFonts w:cstheme="minorHAnsi"/>
                </w:rPr>
                <w:t>7</w:t>
              </w:r>
            </w:moveTo>
          </w:p>
        </w:tc>
        <w:tc>
          <w:tcPr>
            <w:tcW w:w="4391" w:type="dxa"/>
          </w:tcPr>
          <w:p w14:paraId="42B579F4" w14:textId="77777777" w:rsidR="00C81759" w:rsidRDefault="00C81759" w:rsidP="00287947">
            <w:pPr>
              <w:rPr>
                <w:moveTo w:id="244" w:author="Hollick, Rosemary" w:date="2022-02-11T10:01:00Z"/>
                <w:rFonts w:cstheme="minorHAnsi"/>
              </w:rPr>
            </w:pPr>
            <w:moveTo w:id="245" w:author="Hollick, Rosemary" w:date="2022-02-11T10:01:00Z">
              <w:r>
                <w:rPr>
                  <w:rFonts w:cstheme="minorHAnsi"/>
                </w:rPr>
                <w:t>Sales and customer service occupations</w:t>
              </w:r>
            </w:moveTo>
          </w:p>
        </w:tc>
        <w:tc>
          <w:tcPr>
            <w:tcW w:w="3496" w:type="dxa"/>
          </w:tcPr>
          <w:p w14:paraId="47144D6C" w14:textId="77777777" w:rsidR="00C81759" w:rsidRDefault="00C81759" w:rsidP="00287947">
            <w:pPr>
              <w:rPr>
                <w:moveTo w:id="246" w:author="Hollick, Rosemary" w:date="2022-02-11T10:01:00Z"/>
                <w:rFonts w:cstheme="minorHAnsi"/>
              </w:rPr>
            </w:pPr>
            <w:moveTo w:id="247" w:author="Hollick, Rosemary" w:date="2022-02-11T10:01:00Z">
              <w:r>
                <w:rPr>
                  <w:rFonts w:cstheme="minorHAnsi"/>
                </w:rPr>
                <w:t>Retail assistant (7111), telephone salesperson (7113), window dressers (7125)</w:t>
              </w:r>
            </w:moveTo>
          </w:p>
        </w:tc>
      </w:tr>
      <w:tr w:rsidR="00C81759" w14:paraId="19ABC881" w14:textId="77777777" w:rsidTr="00287947">
        <w:tc>
          <w:tcPr>
            <w:tcW w:w="1129" w:type="dxa"/>
          </w:tcPr>
          <w:p w14:paraId="02CCA3CD" w14:textId="77777777" w:rsidR="00C81759" w:rsidRDefault="00C81759" w:rsidP="00287947">
            <w:pPr>
              <w:rPr>
                <w:moveTo w:id="248" w:author="Hollick, Rosemary" w:date="2022-02-11T10:01:00Z"/>
                <w:rFonts w:cstheme="minorHAnsi"/>
              </w:rPr>
            </w:pPr>
            <w:moveTo w:id="249" w:author="Hollick, Rosemary" w:date="2022-02-11T10:01:00Z">
              <w:r>
                <w:rPr>
                  <w:rFonts w:cstheme="minorHAnsi"/>
                </w:rPr>
                <w:t>8</w:t>
              </w:r>
            </w:moveTo>
          </w:p>
        </w:tc>
        <w:tc>
          <w:tcPr>
            <w:tcW w:w="4391" w:type="dxa"/>
          </w:tcPr>
          <w:p w14:paraId="7FB4B022" w14:textId="77777777" w:rsidR="00C81759" w:rsidRDefault="00C81759" w:rsidP="00287947">
            <w:pPr>
              <w:rPr>
                <w:moveTo w:id="250" w:author="Hollick, Rosemary" w:date="2022-02-11T10:01:00Z"/>
                <w:rFonts w:cstheme="minorHAnsi"/>
              </w:rPr>
            </w:pPr>
            <w:moveTo w:id="251" w:author="Hollick, Rosemary" w:date="2022-02-11T10:01:00Z">
              <w:r>
                <w:rPr>
                  <w:rFonts w:cstheme="minorHAnsi"/>
                </w:rPr>
                <w:t>Process, plant and machine operatives</w:t>
              </w:r>
            </w:moveTo>
          </w:p>
        </w:tc>
        <w:tc>
          <w:tcPr>
            <w:tcW w:w="3496" w:type="dxa"/>
          </w:tcPr>
          <w:p w14:paraId="51D5FF30" w14:textId="77777777" w:rsidR="00C81759" w:rsidRDefault="00C81759" w:rsidP="00287947">
            <w:pPr>
              <w:rPr>
                <w:moveTo w:id="252" w:author="Hollick, Rosemary" w:date="2022-02-11T10:01:00Z"/>
                <w:rFonts w:cstheme="minorHAnsi"/>
              </w:rPr>
            </w:pPr>
            <w:moveTo w:id="253" w:author="Hollick, Rosemary" w:date="2022-02-11T10:01:00Z">
              <w:r>
                <w:rPr>
                  <w:rFonts w:cstheme="minorHAnsi"/>
                </w:rPr>
                <w:t>Textile process operative (8113), quarry worker (8123), scaffolder (8141)</w:t>
              </w:r>
            </w:moveTo>
          </w:p>
        </w:tc>
      </w:tr>
      <w:tr w:rsidR="00C81759" w14:paraId="4CE57AC2" w14:textId="77777777" w:rsidTr="00287947">
        <w:tc>
          <w:tcPr>
            <w:tcW w:w="1129" w:type="dxa"/>
          </w:tcPr>
          <w:p w14:paraId="6E37BE33" w14:textId="77777777" w:rsidR="00C81759" w:rsidRDefault="00C81759" w:rsidP="00287947">
            <w:pPr>
              <w:rPr>
                <w:moveTo w:id="254" w:author="Hollick, Rosemary" w:date="2022-02-11T10:01:00Z"/>
                <w:rFonts w:cstheme="minorHAnsi"/>
              </w:rPr>
            </w:pPr>
            <w:moveTo w:id="255" w:author="Hollick, Rosemary" w:date="2022-02-11T10:01:00Z">
              <w:r>
                <w:rPr>
                  <w:rFonts w:cstheme="minorHAnsi"/>
                </w:rPr>
                <w:t>9</w:t>
              </w:r>
            </w:moveTo>
          </w:p>
        </w:tc>
        <w:tc>
          <w:tcPr>
            <w:tcW w:w="4391" w:type="dxa"/>
          </w:tcPr>
          <w:p w14:paraId="6B88935A" w14:textId="77777777" w:rsidR="00C81759" w:rsidRDefault="00C81759" w:rsidP="00287947">
            <w:pPr>
              <w:rPr>
                <w:moveTo w:id="256" w:author="Hollick, Rosemary" w:date="2022-02-11T10:01:00Z"/>
                <w:rFonts w:cstheme="minorHAnsi"/>
              </w:rPr>
            </w:pPr>
            <w:moveTo w:id="257" w:author="Hollick, Rosemary" w:date="2022-02-11T10:01:00Z">
              <w:r>
                <w:rPr>
                  <w:rFonts w:cstheme="minorHAnsi"/>
                </w:rPr>
                <w:t>Elementary occupations</w:t>
              </w:r>
            </w:moveTo>
          </w:p>
        </w:tc>
        <w:tc>
          <w:tcPr>
            <w:tcW w:w="3496" w:type="dxa"/>
          </w:tcPr>
          <w:p w14:paraId="7189C207" w14:textId="77777777" w:rsidR="00C81759" w:rsidRDefault="00C81759" w:rsidP="00287947">
            <w:pPr>
              <w:rPr>
                <w:moveTo w:id="258" w:author="Hollick, Rosemary" w:date="2022-02-11T10:01:00Z"/>
                <w:rFonts w:cstheme="minorHAnsi"/>
              </w:rPr>
            </w:pPr>
            <w:moveTo w:id="259" w:author="Hollick, Rosemary" w:date="2022-02-11T10:01:00Z">
              <w:r>
                <w:rPr>
                  <w:rFonts w:cstheme="minorHAnsi"/>
                </w:rPr>
                <w:t>Farm worker (9111), packer/bottler (9134), cleaner (9233)</w:t>
              </w:r>
            </w:moveTo>
          </w:p>
        </w:tc>
      </w:tr>
    </w:tbl>
    <w:p w14:paraId="1AA333D4" w14:textId="77777777" w:rsidR="00C81759" w:rsidRDefault="00C81759" w:rsidP="00C81759">
      <w:pPr>
        <w:rPr>
          <w:moveTo w:id="260" w:author="Hollick, Rosemary" w:date="2022-02-11T10:01:00Z"/>
          <w:rFonts w:cstheme="minorHAnsi"/>
        </w:rPr>
      </w:pPr>
    </w:p>
    <w:moveToRangeEnd w:id="198"/>
    <w:p w14:paraId="6A60F438" w14:textId="77777777" w:rsidR="00C81759" w:rsidRDefault="00C81759" w:rsidP="009D285A">
      <w:pPr>
        <w:spacing w:before="100" w:beforeAutospacing="1" w:after="100" w:afterAutospacing="1" w:line="360" w:lineRule="auto"/>
        <w:rPr>
          <w:rFonts w:cstheme="minorHAnsi"/>
          <w:sz w:val="24"/>
          <w:szCs w:val="24"/>
        </w:rPr>
      </w:pPr>
    </w:p>
    <w:p w14:paraId="7E5E7750" w14:textId="6DFFFAA8" w:rsidR="00376C90" w:rsidRDefault="00151F46" w:rsidP="009D285A">
      <w:pPr>
        <w:spacing w:before="100" w:beforeAutospacing="1" w:after="100" w:afterAutospacing="1" w:line="360" w:lineRule="auto"/>
        <w:rPr>
          <w:ins w:id="261" w:author="Hollick, Rosemary" w:date="2022-02-11T10:02:00Z"/>
          <w:rFonts w:cstheme="minorHAnsi"/>
          <w:sz w:val="24"/>
          <w:szCs w:val="24"/>
        </w:rPr>
      </w:pPr>
      <w:r w:rsidRPr="00151F46">
        <w:rPr>
          <w:rStyle w:val="normaltextrun"/>
          <w:rFonts w:ascii="Calibri" w:hAnsi="Calibri" w:cs="Calibri"/>
          <w:color w:val="000000"/>
          <w:sz w:val="24"/>
          <w:szCs w:val="24"/>
          <w:shd w:val="clear" w:color="auto" w:fill="FFFFFF"/>
        </w:rPr>
        <w:t>Key themes identified within qualitative interviews and free-text questionnaire item responses</w:t>
      </w:r>
      <w:r>
        <w:rPr>
          <w:rStyle w:val="normaltextrun"/>
          <w:rFonts w:ascii="Calibri" w:hAnsi="Calibri" w:cs="Calibri"/>
          <w:color w:val="000000"/>
          <w:sz w:val="24"/>
          <w:szCs w:val="24"/>
          <w:shd w:val="clear" w:color="auto" w:fill="FFFFFF"/>
        </w:rPr>
        <w:t xml:space="preserve"> </w:t>
      </w:r>
      <w:r>
        <w:rPr>
          <w:rFonts w:cstheme="minorHAnsi"/>
          <w:sz w:val="24"/>
          <w:szCs w:val="24"/>
        </w:rPr>
        <w:t>are described within Table 2</w:t>
      </w:r>
      <w:r w:rsidR="00F238AB">
        <w:rPr>
          <w:rFonts w:cstheme="minorHAnsi"/>
          <w:sz w:val="24"/>
          <w:szCs w:val="24"/>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394"/>
        <w:gridCol w:w="4395"/>
      </w:tblGrid>
      <w:tr w:rsidR="008B0B8E" w14:paraId="01316996" w14:textId="77777777" w:rsidTr="00287947">
        <w:trPr>
          <w:ins w:id="262" w:author="Hollick, Rosemary" w:date="2022-02-11T10:02:00Z"/>
        </w:trPr>
        <w:tc>
          <w:tcPr>
            <w:tcW w:w="8789" w:type="dxa"/>
            <w:gridSpan w:val="2"/>
            <w:tcBorders>
              <w:top w:val="nil"/>
              <w:bottom w:val="single" w:sz="4" w:space="0" w:color="auto"/>
            </w:tcBorders>
          </w:tcPr>
          <w:p w14:paraId="223FB5E2" w14:textId="77777777" w:rsidR="008B0B8E" w:rsidRPr="0017042B" w:rsidRDefault="008B0B8E" w:rsidP="00287947">
            <w:pPr>
              <w:rPr>
                <w:ins w:id="263" w:author="Hollick, Rosemary" w:date="2022-02-11T10:02:00Z"/>
                <w:sz w:val="24"/>
                <w:szCs w:val="24"/>
              </w:rPr>
            </w:pPr>
            <w:ins w:id="264" w:author="Hollick, Rosemary" w:date="2022-02-11T10:02:00Z">
              <w:r w:rsidRPr="1BC57C7D">
                <w:rPr>
                  <w:sz w:val="24"/>
                  <w:szCs w:val="24"/>
                </w:rPr>
                <w:t xml:space="preserve">Table 2. Key themes identified within qualitative interviews and free-text questionnaire item responses </w:t>
              </w:r>
            </w:ins>
          </w:p>
        </w:tc>
      </w:tr>
      <w:tr w:rsidR="008B0B8E" w14:paraId="5927B234" w14:textId="77777777" w:rsidTr="00287947">
        <w:trPr>
          <w:ins w:id="265" w:author="Hollick, Rosemary" w:date="2022-02-11T10:02:00Z"/>
        </w:trPr>
        <w:tc>
          <w:tcPr>
            <w:tcW w:w="4394" w:type="dxa"/>
            <w:tcBorders>
              <w:top w:val="single" w:sz="4" w:space="0" w:color="auto"/>
              <w:bottom w:val="single" w:sz="4" w:space="0" w:color="auto"/>
            </w:tcBorders>
          </w:tcPr>
          <w:p w14:paraId="5FAC41BC" w14:textId="77777777" w:rsidR="008B0B8E" w:rsidRPr="004A513F" w:rsidRDefault="008B0B8E" w:rsidP="00287947">
            <w:pPr>
              <w:jc w:val="center"/>
              <w:rPr>
                <w:ins w:id="266" w:author="Hollick, Rosemary" w:date="2022-02-11T10:02:00Z"/>
                <w:b/>
                <w:bCs/>
              </w:rPr>
            </w:pPr>
            <w:ins w:id="267" w:author="Hollick, Rosemary" w:date="2022-02-11T10:02:00Z">
              <w:r w:rsidRPr="004A513F">
                <w:rPr>
                  <w:rFonts w:cstheme="minorHAnsi"/>
                  <w:b/>
                  <w:sz w:val="24"/>
                  <w:szCs w:val="24"/>
                </w:rPr>
                <w:t xml:space="preserve">Primary </w:t>
              </w:r>
              <w:r>
                <w:rPr>
                  <w:rFonts w:cstheme="minorHAnsi"/>
                  <w:b/>
                  <w:sz w:val="24"/>
                  <w:szCs w:val="24"/>
                </w:rPr>
                <w:t>areas</w:t>
              </w:r>
              <w:r w:rsidRPr="004A513F">
                <w:rPr>
                  <w:rFonts w:cstheme="minorHAnsi"/>
                  <w:b/>
                  <w:sz w:val="24"/>
                  <w:szCs w:val="24"/>
                </w:rPr>
                <w:t xml:space="preserve"> of inquiry</w:t>
              </w:r>
            </w:ins>
          </w:p>
        </w:tc>
        <w:tc>
          <w:tcPr>
            <w:tcW w:w="4395" w:type="dxa"/>
            <w:tcBorders>
              <w:top w:val="single" w:sz="4" w:space="0" w:color="auto"/>
              <w:bottom w:val="single" w:sz="4" w:space="0" w:color="auto"/>
            </w:tcBorders>
          </w:tcPr>
          <w:p w14:paraId="6E62A382" w14:textId="77777777" w:rsidR="008B0B8E" w:rsidRPr="00584296" w:rsidRDefault="008B0B8E" w:rsidP="00287947">
            <w:pPr>
              <w:jc w:val="center"/>
              <w:rPr>
                <w:ins w:id="268" w:author="Hollick, Rosemary" w:date="2022-02-11T10:02:00Z"/>
                <w:b/>
                <w:bCs/>
              </w:rPr>
            </w:pPr>
            <w:ins w:id="269" w:author="Hollick, Rosemary" w:date="2022-02-11T10:02:00Z">
              <w:r>
                <w:rPr>
                  <w:rFonts w:cstheme="minorHAnsi"/>
                  <w:b/>
                  <w:sz w:val="24"/>
                  <w:szCs w:val="24"/>
                </w:rPr>
                <w:t>Themes</w:t>
              </w:r>
            </w:ins>
          </w:p>
        </w:tc>
      </w:tr>
      <w:tr w:rsidR="008B0B8E" w14:paraId="0B949487" w14:textId="77777777" w:rsidTr="00287947">
        <w:trPr>
          <w:ins w:id="270" w:author="Hollick, Rosemary" w:date="2022-02-11T10:02:00Z"/>
        </w:trPr>
        <w:tc>
          <w:tcPr>
            <w:tcW w:w="4394" w:type="dxa"/>
            <w:tcBorders>
              <w:top w:val="single" w:sz="4" w:space="0" w:color="auto"/>
              <w:bottom w:val="nil"/>
            </w:tcBorders>
            <w:vAlign w:val="center"/>
          </w:tcPr>
          <w:p w14:paraId="62EC5805" w14:textId="77777777" w:rsidR="008B0B8E" w:rsidRPr="00F33765" w:rsidRDefault="008B0B8E" w:rsidP="00287947">
            <w:pPr>
              <w:spacing w:before="100" w:beforeAutospacing="1" w:after="100" w:afterAutospacing="1"/>
              <w:rPr>
                <w:ins w:id="271" w:author="Hollick, Rosemary" w:date="2022-02-11T10:02:00Z"/>
                <w:rFonts w:cstheme="minorHAnsi"/>
                <w:b/>
                <w:sz w:val="24"/>
                <w:szCs w:val="24"/>
              </w:rPr>
            </w:pPr>
            <w:ins w:id="272" w:author="Hollick, Rosemary" w:date="2022-02-11T10:02:00Z">
              <w:r w:rsidRPr="003672E2">
                <w:rPr>
                  <w:rFonts w:cstheme="minorHAnsi"/>
                  <w:b/>
                  <w:sz w:val="24"/>
                  <w:szCs w:val="24"/>
                </w:rPr>
                <w:t>Changes to work status and circumstances</w:t>
              </w:r>
            </w:ins>
          </w:p>
        </w:tc>
        <w:tc>
          <w:tcPr>
            <w:tcW w:w="4395" w:type="dxa"/>
            <w:tcBorders>
              <w:top w:val="single" w:sz="4" w:space="0" w:color="auto"/>
              <w:bottom w:val="nil"/>
            </w:tcBorders>
            <w:vAlign w:val="center"/>
          </w:tcPr>
          <w:p w14:paraId="1FF99D92" w14:textId="77777777" w:rsidR="008B0B8E" w:rsidRDefault="008B0B8E" w:rsidP="00287947">
            <w:pPr>
              <w:pStyle w:val="ListParagraph"/>
              <w:numPr>
                <w:ilvl w:val="0"/>
                <w:numId w:val="21"/>
              </w:numPr>
              <w:ind w:left="317"/>
              <w:rPr>
                <w:ins w:id="273" w:author="Hollick, Rosemary" w:date="2022-02-11T10:02:00Z"/>
                <w:i/>
                <w:iCs/>
              </w:rPr>
            </w:pPr>
            <w:ins w:id="274" w:author="Hollick, Rosemary" w:date="2022-02-11T10:02:00Z">
              <w:r w:rsidRPr="00584296">
                <w:rPr>
                  <w:i/>
                  <w:iCs/>
                </w:rPr>
                <w:t>Decisions about remaining at work</w:t>
              </w:r>
            </w:ins>
          </w:p>
          <w:p w14:paraId="461EB724" w14:textId="77777777" w:rsidR="008B0B8E" w:rsidRDefault="008B0B8E" w:rsidP="00287947">
            <w:pPr>
              <w:pStyle w:val="ListParagraph"/>
              <w:numPr>
                <w:ilvl w:val="0"/>
                <w:numId w:val="21"/>
              </w:numPr>
              <w:ind w:left="317"/>
              <w:rPr>
                <w:ins w:id="275" w:author="Hollick, Rosemary" w:date="2022-02-11T10:02:00Z"/>
                <w:i/>
                <w:iCs/>
              </w:rPr>
            </w:pPr>
            <w:ins w:id="276" w:author="Hollick, Rosemary" w:date="2022-02-11T10:02:00Z">
              <w:r w:rsidRPr="00584296">
                <w:rPr>
                  <w:i/>
                  <w:iCs/>
                </w:rPr>
                <w:t>Decisions about treatments</w:t>
              </w:r>
            </w:ins>
          </w:p>
          <w:p w14:paraId="2364B666" w14:textId="77777777" w:rsidR="008B0B8E" w:rsidRDefault="008B0B8E" w:rsidP="00287947">
            <w:pPr>
              <w:pStyle w:val="ListParagraph"/>
              <w:numPr>
                <w:ilvl w:val="0"/>
                <w:numId w:val="21"/>
              </w:numPr>
              <w:ind w:left="317"/>
              <w:rPr>
                <w:ins w:id="277" w:author="Hollick, Rosemary" w:date="2022-02-11T10:02:00Z"/>
                <w:i/>
                <w:iCs/>
              </w:rPr>
            </w:pPr>
            <w:ins w:id="278" w:author="Hollick, Rosemary" w:date="2022-02-11T10:02:00Z">
              <w:r w:rsidRPr="00584296">
                <w:rPr>
                  <w:i/>
                  <w:iCs/>
                </w:rPr>
                <w:t>Loss of earning</w:t>
              </w:r>
            </w:ins>
          </w:p>
          <w:p w14:paraId="69B6241E" w14:textId="2A7D1616" w:rsidR="008B0B8E" w:rsidRPr="00584296" w:rsidRDefault="008B0B8E" w:rsidP="00287947">
            <w:pPr>
              <w:pStyle w:val="ListParagraph"/>
              <w:numPr>
                <w:ilvl w:val="0"/>
                <w:numId w:val="21"/>
              </w:numPr>
              <w:ind w:left="317"/>
              <w:rPr>
                <w:ins w:id="279" w:author="Hollick, Rosemary" w:date="2022-02-11T10:02:00Z"/>
                <w:i/>
                <w:iCs/>
              </w:rPr>
            </w:pPr>
            <w:ins w:id="280" w:author="Hollick, Rosemary" w:date="2022-02-11T10:02:00Z">
              <w:r w:rsidRPr="00584296">
                <w:rPr>
                  <w:i/>
                  <w:iCs/>
                </w:rPr>
                <w:t>Flexibility</w:t>
              </w:r>
            </w:ins>
          </w:p>
        </w:tc>
      </w:tr>
      <w:tr w:rsidR="008B0B8E" w14:paraId="4EC000EB" w14:textId="77777777" w:rsidTr="00287947">
        <w:trPr>
          <w:ins w:id="281" w:author="Hollick, Rosemary" w:date="2022-02-11T10:02:00Z"/>
        </w:trPr>
        <w:tc>
          <w:tcPr>
            <w:tcW w:w="4394" w:type="dxa"/>
            <w:tcBorders>
              <w:top w:val="single" w:sz="4" w:space="0" w:color="auto"/>
              <w:bottom w:val="single" w:sz="4" w:space="0" w:color="auto"/>
            </w:tcBorders>
            <w:vAlign w:val="center"/>
          </w:tcPr>
          <w:p w14:paraId="5E12BBA9" w14:textId="77777777" w:rsidR="008B0B8E" w:rsidRPr="00F33765" w:rsidRDefault="008B0B8E" w:rsidP="00287947">
            <w:pPr>
              <w:spacing w:before="100" w:beforeAutospacing="1" w:after="100" w:afterAutospacing="1"/>
              <w:rPr>
                <w:ins w:id="282" w:author="Hollick, Rosemary" w:date="2022-02-11T10:02:00Z"/>
                <w:rFonts w:cstheme="minorHAnsi"/>
                <w:b/>
                <w:sz w:val="24"/>
                <w:szCs w:val="24"/>
              </w:rPr>
            </w:pPr>
            <w:ins w:id="283" w:author="Hollick, Rosemary" w:date="2022-02-11T10:02:00Z">
              <w:r w:rsidRPr="009D285A">
                <w:rPr>
                  <w:rFonts w:cstheme="minorHAnsi"/>
                  <w:b/>
                  <w:sz w:val="24"/>
                  <w:szCs w:val="24"/>
                </w:rPr>
                <w:t xml:space="preserve">Disadvantages and advantages of changes </w:t>
              </w:r>
              <w:r>
                <w:rPr>
                  <w:rFonts w:cstheme="minorHAnsi"/>
                  <w:b/>
                  <w:sz w:val="24"/>
                  <w:szCs w:val="24"/>
                </w:rPr>
                <w:t>to</w:t>
              </w:r>
              <w:r w:rsidRPr="009D285A">
                <w:rPr>
                  <w:rFonts w:cstheme="minorHAnsi"/>
                  <w:b/>
                  <w:sz w:val="24"/>
                  <w:szCs w:val="24"/>
                </w:rPr>
                <w:t xml:space="preserve"> work circumstances </w:t>
              </w:r>
            </w:ins>
          </w:p>
        </w:tc>
        <w:tc>
          <w:tcPr>
            <w:tcW w:w="4395" w:type="dxa"/>
            <w:tcBorders>
              <w:top w:val="single" w:sz="4" w:space="0" w:color="auto"/>
              <w:bottom w:val="single" w:sz="4" w:space="0" w:color="auto"/>
            </w:tcBorders>
            <w:vAlign w:val="center"/>
          </w:tcPr>
          <w:p w14:paraId="0FB61A37" w14:textId="77777777" w:rsidR="008B0B8E" w:rsidRDefault="008B0B8E" w:rsidP="00287947">
            <w:pPr>
              <w:pStyle w:val="ListParagraph"/>
              <w:numPr>
                <w:ilvl w:val="0"/>
                <w:numId w:val="21"/>
              </w:numPr>
              <w:ind w:left="317"/>
              <w:rPr>
                <w:ins w:id="284" w:author="Hollick, Rosemary" w:date="2022-02-11T10:02:00Z"/>
                <w:i/>
                <w:iCs/>
              </w:rPr>
            </w:pPr>
            <w:ins w:id="285" w:author="Hollick, Rosemary" w:date="2022-02-11T10:02:00Z">
              <w:r w:rsidRPr="00584296">
                <w:rPr>
                  <w:i/>
                  <w:iCs/>
                </w:rPr>
                <w:t>Managing multiple roles within the family</w:t>
              </w:r>
            </w:ins>
          </w:p>
          <w:p w14:paraId="58185EF6" w14:textId="77777777" w:rsidR="008B0B8E" w:rsidRDefault="008B0B8E" w:rsidP="00287947">
            <w:pPr>
              <w:pStyle w:val="ListParagraph"/>
              <w:numPr>
                <w:ilvl w:val="0"/>
                <w:numId w:val="21"/>
              </w:numPr>
              <w:ind w:left="317"/>
              <w:rPr>
                <w:ins w:id="286" w:author="Hollick, Rosemary" w:date="2022-02-11T10:02:00Z"/>
                <w:i/>
                <w:iCs/>
              </w:rPr>
            </w:pPr>
            <w:ins w:id="287" w:author="Hollick, Rosemary" w:date="2022-02-11T10:02:00Z">
              <w:r w:rsidRPr="00584296">
                <w:rPr>
                  <w:i/>
                  <w:iCs/>
                </w:rPr>
                <w:t>Maintaining physical activity</w:t>
              </w:r>
            </w:ins>
          </w:p>
          <w:p w14:paraId="39FFD8F0" w14:textId="77777777" w:rsidR="008B0B8E" w:rsidRDefault="008B0B8E" w:rsidP="00287947">
            <w:pPr>
              <w:pStyle w:val="ListParagraph"/>
              <w:numPr>
                <w:ilvl w:val="0"/>
                <w:numId w:val="21"/>
              </w:numPr>
              <w:ind w:left="317"/>
              <w:rPr>
                <w:ins w:id="288" w:author="Hollick, Rosemary" w:date="2022-02-11T10:02:00Z"/>
                <w:i/>
                <w:iCs/>
              </w:rPr>
            </w:pPr>
            <w:ins w:id="289" w:author="Hollick, Rosemary" w:date="2022-02-11T10:02:00Z">
              <w:r w:rsidRPr="00584296">
                <w:rPr>
                  <w:i/>
                  <w:iCs/>
                </w:rPr>
                <w:t>Working at home</w:t>
              </w:r>
            </w:ins>
          </w:p>
          <w:p w14:paraId="2732334D" w14:textId="77777777" w:rsidR="008B0B8E" w:rsidRDefault="008B0B8E" w:rsidP="00287947">
            <w:pPr>
              <w:pStyle w:val="ListParagraph"/>
              <w:numPr>
                <w:ilvl w:val="0"/>
                <w:numId w:val="21"/>
              </w:numPr>
              <w:ind w:left="317"/>
              <w:rPr>
                <w:ins w:id="290" w:author="Hollick, Rosemary" w:date="2022-02-11T10:02:00Z"/>
                <w:i/>
                <w:iCs/>
              </w:rPr>
            </w:pPr>
            <w:ins w:id="291" w:author="Hollick, Rosemary" w:date="2022-02-11T10:02:00Z">
              <w:r w:rsidRPr="00584296">
                <w:rPr>
                  <w:i/>
                  <w:iCs/>
                </w:rPr>
                <w:t>Workstation set up and ergonomics</w:t>
              </w:r>
            </w:ins>
          </w:p>
          <w:p w14:paraId="4BE6C8B8" w14:textId="77777777" w:rsidR="008B0B8E" w:rsidRDefault="008B0B8E" w:rsidP="00287947">
            <w:pPr>
              <w:pStyle w:val="ListParagraph"/>
              <w:numPr>
                <w:ilvl w:val="0"/>
                <w:numId w:val="21"/>
              </w:numPr>
              <w:ind w:left="317"/>
              <w:rPr>
                <w:ins w:id="292" w:author="Hollick, Rosemary" w:date="2022-02-11T10:02:00Z"/>
                <w:i/>
                <w:iCs/>
              </w:rPr>
            </w:pPr>
            <w:ins w:id="293" w:author="Hollick, Rosemary" w:date="2022-02-11T10:02:00Z">
              <w:r w:rsidRPr="00584296">
                <w:rPr>
                  <w:i/>
                  <w:iCs/>
                </w:rPr>
                <w:t>Relationship with employer</w:t>
              </w:r>
            </w:ins>
          </w:p>
          <w:p w14:paraId="6FAF1A13" w14:textId="77777777" w:rsidR="008B0B8E" w:rsidRDefault="008B0B8E" w:rsidP="00287947">
            <w:pPr>
              <w:pStyle w:val="ListParagraph"/>
              <w:numPr>
                <w:ilvl w:val="0"/>
                <w:numId w:val="21"/>
              </w:numPr>
              <w:ind w:left="317"/>
              <w:rPr>
                <w:ins w:id="294" w:author="Hollick, Rosemary" w:date="2022-02-11T10:02:00Z"/>
                <w:i/>
                <w:iCs/>
              </w:rPr>
            </w:pPr>
            <w:ins w:id="295" w:author="Hollick, Rosemary" w:date="2022-02-11T10:02:00Z">
              <w:r w:rsidRPr="00584296">
                <w:rPr>
                  <w:i/>
                  <w:iCs/>
                </w:rPr>
                <w:t>Making adaptations</w:t>
              </w:r>
            </w:ins>
          </w:p>
          <w:p w14:paraId="2B8845F0" w14:textId="77777777" w:rsidR="008B0B8E" w:rsidRDefault="008B0B8E" w:rsidP="00287947">
            <w:pPr>
              <w:pStyle w:val="ListParagraph"/>
              <w:numPr>
                <w:ilvl w:val="0"/>
                <w:numId w:val="21"/>
              </w:numPr>
              <w:ind w:left="317"/>
              <w:rPr>
                <w:ins w:id="296" w:author="Hollick, Rosemary" w:date="2022-02-11T10:02:00Z"/>
                <w:i/>
                <w:iCs/>
              </w:rPr>
            </w:pPr>
            <w:ins w:id="297" w:author="Hollick, Rosemary" w:date="2022-02-11T10:02:00Z">
              <w:r w:rsidRPr="00584296">
                <w:rPr>
                  <w:i/>
                  <w:iCs/>
                </w:rPr>
                <w:t>Changes in pace of life</w:t>
              </w:r>
            </w:ins>
          </w:p>
          <w:p w14:paraId="25EFC58E" w14:textId="77777777" w:rsidR="008B0B8E" w:rsidRDefault="008B0B8E" w:rsidP="00287947">
            <w:pPr>
              <w:pStyle w:val="ListParagraph"/>
              <w:numPr>
                <w:ilvl w:val="0"/>
                <w:numId w:val="21"/>
              </w:numPr>
              <w:ind w:left="317"/>
              <w:rPr>
                <w:ins w:id="298" w:author="Hollick, Rosemary" w:date="2022-02-11T10:02:00Z"/>
                <w:i/>
                <w:iCs/>
              </w:rPr>
            </w:pPr>
            <w:ins w:id="299" w:author="Hollick, Rosemary" w:date="2022-02-11T10:02:00Z">
              <w:r w:rsidRPr="00584296">
                <w:rPr>
                  <w:i/>
                  <w:iCs/>
                </w:rPr>
                <w:t>Social interactions</w:t>
              </w:r>
            </w:ins>
          </w:p>
          <w:p w14:paraId="7A7AA95B" w14:textId="77777777" w:rsidR="008B0B8E" w:rsidRPr="00584296" w:rsidRDefault="008B0B8E" w:rsidP="00287947">
            <w:pPr>
              <w:pStyle w:val="ListParagraph"/>
              <w:numPr>
                <w:ilvl w:val="0"/>
                <w:numId w:val="21"/>
              </w:numPr>
              <w:ind w:left="317"/>
              <w:rPr>
                <w:ins w:id="300" w:author="Hollick, Rosemary" w:date="2022-02-11T10:02:00Z"/>
                <w:i/>
                <w:iCs/>
              </w:rPr>
            </w:pPr>
            <w:ins w:id="301" w:author="Hollick, Rosemary" w:date="2022-02-11T10:02:00Z">
              <w:r w:rsidRPr="00584296">
                <w:rPr>
                  <w:i/>
                  <w:iCs/>
                </w:rPr>
                <w:t>Stigma</w:t>
              </w:r>
            </w:ins>
          </w:p>
        </w:tc>
      </w:tr>
    </w:tbl>
    <w:p w14:paraId="103FFB1E" w14:textId="77777777" w:rsidR="008B0B8E" w:rsidRPr="009D285A" w:rsidRDefault="008B0B8E" w:rsidP="009D285A">
      <w:pPr>
        <w:spacing w:before="100" w:beforeAutospacing="1" w:after="100" w:afterAutospacing="1" w:line="360" w:lineRule="auto"/>
        <w:rPr>
          <w:rFonts w:cstheme="minorHAnsi"/>
          <w:sz w:val="24"/>
          <w:szCs w:val="24"/>
        </w:rPr>
      </w:pPr>
    </w:p>
    <w:p w14:paraId="1D426114" w14:textId="77777777" w:rsidR="00EC4ED0" w:rsidRPr="003672E2" w:rsidRDefault="00837B0F" w:rsidP="009D285A">
      <w:pPr>
        <w:spacing w:before="100" w:beforeAutospacing="1" w:after="100" w:afterAutospacing="1" w:line="360" w:lineRule="auto"/>
        <w:rPr>
          <w:rFonts w:cstheme="minorHAnsi"/>
          <w:b/>
          <w:sz w:val="24"/>
          <w:szCs w:val="24"/>
        </w:rPr>
      </w:pPr>
      <w:r w:rsidRPr="003672E2">
        <w:rPr>
          <w:rFonts w:cstheme="minorHAnsi"/>
          <w:b/>
          <w:sz w:val="24"/>
          <w:szCs w:val="24"/>
        </w:rPr>
        <w:t>C</w:t>
      </w:r>
      <w:r w:rsidR="000F4DAF" w:rsidRPr="003672E2">
        <w:rPr>
          <w:rFonts w:cstheme="minorHAnsi"/>
          <w:b/>
          <w:sz w:val="24"/>
          <w:szCs w:val="24"/>
        </w:rPr>
        <w:t xml:space="preserve">hanges to work </w:t>
      </w:r>
      <w:r w:rsidR="00050D1E" w:rsidRPr="003672E2">
        <w:rPr>
          <w:rFonts w:cstheme="minorHAnsi"/>
          <w:b/>
          <w:sz w:val="24"/>
          <w:szCs w:val="24"/>
        </w:rPr>
        <w:t>status and circumstances</w:t>
      </w:r>
    </w:p>
    <w:p w14:paraId="6DE00A0D" w14:textId="269B24F8" w:rsidR="00F11BF8" w:rsidRDefault="00CE4D28" w:rsidP="009D285A">
      <w:pPr>
        <w:pStyle w:val="Normal0"/>
        <w:spacing w:before="100" w:beforeAutospacing="1" w:after="100" w:afterAutospacing="1" w:line="360" w:lineRule="auto"/>
        <w:rPr>
          <w:ins w:id="302" w:author="Hollick, Rosemary" w:date="2022-02-11T10:04:00Z"/>
          <w:rFonts w:asciiTheme="minorHAnsi" w:hAnsiTheme="minorHAnsi" w:cstheme="minorHAnsi"/>
        </w:rPr>
      </w:pPr>
      <w:r>
        <w:rPr>
          <w:rFonts w:asciiTheme="minorHAnsi" w:hAnsiTheme="minorHAnsi" w:cstheme="minorHAnsi"/>
        </w:rPr>
        <w:t xml:space="preserve">Table </w:t>
      </w:r>
      <w:r w:rsidR="00F238AB">
        <w:rPr>
          <w:rFonts w:asciiTheme="minorHAnsi" w:hAnsiTheme="minorHAnsi" w:cstheme="minorHAnsi"/>
        </w:rPr>
        <w:t>3</w:t>
      </w:r>
      <w:r>
        <w:rPr>
          <w:rFonts w:asciiTheme="minorHAnsi" w:hAnsiTheme="minorHAnsi" w:cstheme="minorHAnsi"/>
        </w:rPr>
        <w:t xml:space="preserve"> summarises the changes to work status</w:t>
      </w:r>
      <w:r w:rsidR="00E851A4">
        <w:rPr>
          <w:rFonts w:asciiTheme="minorHAnsi" w:hAnsiTheme="minorHAnsi" w:cstheme="minorHAnsi"/>
        </w:rPr>
        <w:t xml:space="preserve"> caused by lockdown</w:t>
      </w:r>
      <w:r>
        <w:rPr>
          <w:rFonts w:asciiTheme="minorHAnsi" w:hAnsiTheme="minorHAnsi" w:cstheme="minorHAnsi"/>
        </w:rPr>
        <w:t xml:space="preserve"> of working </w:t>
      </w:r>
      <w:r w:rsidR="001456B9">
        <w:rPr>
          <w:rFonts w:asciiTheme="minorHAnsi" w:hAnsiTheme="minorHAnsi" w:cstheme="minorHAnsi"/>
        </w:rPr>
        <w:t xml:space="preserve">questionnaire </w:t>
      </w:r>
      <w:r>
        <w:rPr>
          <w:rFonts w:asciiTheme="minorHAnsi" w:hAnsiTheme="minorHAnsi" w:cstheme="minorHAnsi"/>
        </w:rPr>
        <w:t>respondents</w:t>
      </w:r>
      <w:r w:rsidR="00FB270E" w:rsidRPr="003672E2">
        <w:rPr>
          <w:rFonts w:asciiTheme="minorHAnsi" w:hAnsiTheme="minorHAnsi" w:cstheme="minorHAnsi"/>
        </w:rPr>
        <w:t xml:space="preserve">. </w:t>
      </w:r>
      <w:r>
        <w:rPr>
          <w:rFonts w:asciiTheme="minorHAnsi" w:hAnsiTheme="minorHAnsi" w:cstheme="minorHAnsi"/>
        </w:rPr>
        <w:t>In total</w:t>
      </w:r>
      <w:r w:rsidR="000B2287" w:rsidRPr="003672E2">
        <w:rPr>
          <w:rFonts w:asciiTheme="minorHAnsi" w:hAnsiTheme="minorHAnsi" w:cstheme="minorHAnsi"/>
        </w:rPr>
        <w:t>, 55%</w:t>
      </w:r>
      <w:r w:rsidR="00B73052" w:rsidRPr="003672E2">
        <w:rPr>
          <w:rFonts w:asciiTheme="minorHAnsi" w:hAnsiTheme="minorHAnsi" w:cstheme="minorHAnsi"/>
        </w:rPr>
        <w:t xml:space="preserve"> (n=2</w:t>
      </w:r>
      <w:r w:rsidR="005A2EFF" w:rsidRPr="003672E2">
        <w:rPr>
          <w:rFonts w:asciiTheme="minorHAnsi" w:hAnsiTheme="minorHAnsi" w:cstheme="minorHAnsi"/>
        </w:rPr>
        <w:t>68</w:t>
      </w:r>
      <w:r w:rsidR="00B73052" w:rsidRPr="003672E2">
        <w:rPr>
          <w:rFonts w:asciiTheme="minorHAnsi" w:hAnsiTheme="minorHAnsi" w:cstheme="minorHAnsi"/>
        </w:rPr>
        <w:t>) continued</w:t>
      </w:r>
      <w:r w:rsidR="000B2287" w:rsidRPr="003672E2">
        <w:rPr>
          <w:rFonts w:asciiTheme="minorHAnsi" w:hAnsiTheme="minorHAnsi" w:cstheme="minorHAnsi"/>
        </w:rPr>
        <w:t xml:space="preserve"> to work as usual </w:t>
      </w:r>
      <w:r w:rsidR="00A55EC7" w:rsidRPr="003672E2">
        <w:rPr>
          <w:rFonts w:asciiTheme="minorHAnsi" w:hAnsiTheme="minorHAnsi" w:cstheme="minorHAnsi"/>
        </w:rPr>
        <w:t>(</w:t>
      </w:r>
      <w:r w:rsidR="0012581E" w:rsidRPr="003672E2">
        <w:rPr>
          <w:rFonts w:asciiTheme="minorHAnsi" w:hAnsiTheme="minorHAnsi" w:cstheme="minorHAnsi"/>
        </w:rPr>
        <w:t>most of whom</w:t>
      </w:r>
      <w:r w:rsidR="00F36C87" w:rsidRPr="003672E2">
        <w:rPr>
          <w:rFonts w:asciiTheme="minorHAnsi" w:hAnsiTheme="minorHAnsi" w:cstheme="minorHAnsi"/>
        </w:rPr>
        <w:t xml:space="preserve">, </w:t>
      </w:r>
      <w:r w:rsidR="00B73052" w:rsidRPr="003672E2">
        <w:rPr>
          <w:rFonts w:asciiTheme="minorHAnsi" w:hAnsiTheme="minorHAnsi" w:cstheme="minorHAnsi"/>
        </w:rPr>
        <w:t>76% (n=20</w:t>
      </w:r>
      <w:r w:rsidR="00AC0D45" w:rsidRPr="003672E2">
        <w:rPr>
          <w:rFonts w:asciiTheme="minorHAnsi" w:hAnsiTheme="minorHAnsi" w:cstheme="minorHAnsi"/>
        </w:rPr>
        <w:t>5</w:t>
      </w:r>
      <w:r w:rsidR="00B73052" w:rsidRPr="003672E2">
        <w:rPr>
          <w:rFonts w:asciiTheme="minorHAnsi" w:hAnsiTheme="minorHAnsi" w:cstheme="minorHAnsi"/>
        </w:rPr>
        <w:t>) were key workers</w:t>
      </w:r>
      <w:r w:rsidR="00B079BA">
        <w:rPr>
          <w:rFonts w:asciiTheme="minorHAnsi" w:hAnsiTheme="minorHAnsi" w:cstheme="minorHAnsi"/>
        </w:rPr>
        <w:t>)</w:t>
      </w:r>
      <w:r w:rsidR="00B73052" w:rsidRPr="003672E2">
        <w:rPr>
          <w:rFonts w:asciiTheme="minorHAnsi" w:hAnsiTheme="minorHAnsi" w:cstheme="minorHAnsi"/>
        </w:rPr>
        <w:t>, 2</w:t>
      </w:r>
      <w:r w:rsidR="002552E5" w:rsidRPr="003672E2">
        <w:rPr>
          <w:rFonts w:asciiTheme="minorHAnsi" w:hAnsiTheme="minorHAnsi" w:cstheme="minorHAnsi"/>
        </w:rPr>
        <w:t>4</w:t>
      </w:r>
      <w:r w:rsidR="00B73052" w:rsidRPr="003672E2">
        <w:rPr>
          <w:rFonts w:asciiTheme="minorHAnsi" w:hAnsiTheme="minorHAnsi" w:cstheme="minorHAnsi"/>
        </w:rPr>
        <w:t>% (n=12</w:t>
      </w:r>
      <w:r w:rsidR="002552E5" w:rsidRPr="003672E2">
        <w:rPr>
          <w:rFonts w:asciiTheme="minorHAnsi" w:hAnsiTheme="minorHAnsi" w:cstheme="minorHAnsi"/>
        </w:rPr>
        <w:t>0</w:t>
      </w:r>
      <w:r w:rsidR="00B73052" w:rsidRPr="003672E2">
        <w:rPr>
          <w:rFonts w:asciiTheme="minorHAnsi" w:hAnsiTheme="minorHAnsi" w:cstheme="minorHAnsi"/>
        </w:rPr>
        <w:t>)</w:t>
      </w:r>
      <w:r w:rsidR="0012581E" w:rsidRPr="003672E2">
        <w:rPr>
          <w:rFonts w:asciiTheme="minorHAnsi" w:hAnsiTheme="minorHAnsi" w:cstheme="minorHAnsi"/>
        </w:rPr>
        <w:t xml:space="preserve"> changed to </w:t>
      </w:r>
      <w:r w:rsidR="00091FAA" w:rsidRPr="003672E2">
        <w:rPr>
          <w:rFonts w:asciiTheme="minorHAnsi" w:hAnsiTheme="minorHAnsi" w:cstheme="minorHAnsi"/>
        </w:rPr>
        <w:t>home working</w:t>
      </w:r>
      <w:r w:rsidR="00B73052" w:rsidRPr="003672E2">
        <w:rPr>
          <w:rFonts w:asciiTheme="minorHAnsi" w:hAnsiTheme="minorHAnsi" w:cstheme="minorHAnsi"/>
        </w:rPr>
        <w:t>,</w:t>
      </w:r>
      <w:r w:rsidR="00D4361D" w:rsidRPr="003672E2">
        <w:rPr>
          <w:rFonts w:asciiTheme="minorHAnsi" w:hAnsiTheme="minorHAnsi" w:cstheme="minorHAnsi"/>
        </w:rPr>
        <w:t xml:space="preserve"> and 2</w:t>
      </w:r>
      <w:r w:rsidR="002552E5" w:rsidRPr="003672E2">
        <w:rPr>
          <w:rFonts w:asciiTheme="minorHAnsi" w:hAnsiTheme="minorHAnsi" w:cstheme="minorHAnsi"/>
        </w:rPr>
        <w:t>1</w:t>
      </w:r>
      <w:r w:rsidR="00B73052" w:rsidRPr="003672E2">
        <w:rPr>
          <w:rFonts w:asciiTheme="minorHAnsi" w:hAnsiTheme="minorHAnsi" w:cstheme="minorHAnsi"/>
        </w:rPr>
        <w:t>% (n=</w:t>
      </w:r>
      <w:r w:rsidR="00D4361D" w:rsidRPr="003672E2">
        <w:rPr>
          <w:rFonts w:asciiTheme="minorHAnsi" w:hAnsiTheme="minorHAnsi" w:cstheme="minorHAnsi"/>
        </w:rPr>
        <w:t>103</w:t>
      </w:r>
      <w:r w:rsidR="00B73052" w:rsidRPr="003672E2">
        <w:rPr>
          <w:rFonts w:asciiTheme="minorHAnsi" w:hAnsiTheme="minorHAnsi" w:cstheme="minorHAnsi"/>
        </w:rPr>
        <w:t>) changed job/were furloughed/made redundant</w:t>
      </w:r>
      <w:r w:rsidR="00EC7D33" w:rsidRPr="003672E2">
        <w:rPr>
          <w:rFonts w:asciiTheme="minorHAnsi" w:hAnsiTheme="minorHAnsi" w:cstheme="minorHAnsi"/>
        </w:rPr>
        <w:t xml:space="preserve"> (</w:t>
      </w:r>
      <w:r w:rsidR="007F58BA" w:rsidRPr="003672E2">
        <w:rPr>
          <w:rFonts w:asciiTheme="minorHAnsi" w:hAnsiTheme="minorHAnsi" w:cstheme="minorHAnsi"/>
        </w:rPr>
        <w:t xml:space="preserve">Table </w:t>
      </w:r>
      <w:ins w:id="303" w:author="Hollick, Rosemary" w:date="2022-02-11T10:04:00Z">
        <w:r w:rsidR="00E60DD5">
          <w:rPr>
            <w:rFonts w:asciiTheme="minorHAnsi" w:hAnsiTheme="minorHAnsi" w:cstheme="minorHAnsi"/>
          </w:rPr>
          <w:t>3</w:t>
        </w:r>
      </w:ins>
      <w:del w:id="304" w:author="Hollick, Rosemary" w:date="2022-02-11T10:04:00Z">
        <w:r w:rsidR="00DC4F4C" w:rsidRPr="003672E2" w:rsidDel="00E60DD5">
          <w:rPr>
            <w:rFonts w:asciiTheme="minorHAnsi" w:hAnsiTheme="minorHAnsi" w:cstheme="minorHAnsi"/>
          </w:rPr>
          <w:delText>2</w:delText>
        </w:r>
      </w:del>
      <w:r w:rsidR="00EC7D33" w:rsidRPr="003672E2">
        <w:rPr>
          <w:rFonts w:asciiTheme="minorHAnsi" w:hAnsiTheme="minorHAnsi" w:cstheme="minorHAnsi"/>
        </w:rPr>
        <w:t>)</w:t>
      </w:r>
      <w:r w:rsidR="00B422FC" w:rsidRPr="003672E2">
        <w:rPr>
          <w:rFonts w:asciiTheme="minorHAnsi" w:hAnsiTheme="minorHAnsi" w:cstheme="minorHAnsi"/>
        </w:rPr>
        <w:t>.</w:t>
      </w:r>
      <w:r w:rsidR="0012581E" w:rsidRPr="003672E2">
        <w:rPr>
          <w:rFonts w:asciiTheme="minorHAnsi" w:hAnsiTheme="minorHAnsi" w:cstheme="minorHAnsi"/>
        </w:rPr>
        <w:t xml:space="preserve"> </w:t>
      </w:r>
      <w:r w:rsidR="00FB270E" w:rsidRPr="003672E2">
        <w:rPr>
          <w:rFonts w:asciiTheme="minorHAnsi" w:hAnsiTheme="minorHAnsi" w:cstheme="minorHAnsi"/>
        </w:rPr>
        <w:t>O</w:t>
      </w:r>
      <w:r w:rsidR="0012581E" w:rsidRPr="003672E2">
        <w:rPr>
          <w:rFonts w:asciiTheme="minorHAnsi" w:hAnsiTheme="minorHAnsi" w:cstheme="minorHAnsi"/>
        </w:rPr>
        <w:t xml:space="preserve">lder workers (aged &gt;56 years) were those most likely to have been furloughed/changed job or made redundant (43.7%) and unsurprisingly </w:t>
      </w:r>
      <w:r w:rsidR="007311A4" w:rsidRPr="003672E2">
        <w:rPr>
          <w:rFonts w:asciiTheme="minorHAnsi" w:hAnsiTheme="minorHAnsi" w:cstheme="minorHAnsi"/>
        </w:rPr>
        <w:t>no</w:t>
      </w:r>
      <w:r w:rsidR="00F11BF8" w:rsidRPr="003672E2">
        <w:rPr>
          <w:rFonts w:asciiTheme="minorHAnsi" w:hAnsiTheme="minorHAnsi" w:cstheme="minorHAnsi"/>
        </w:rPr>
        <w:t xml:space="preserve"> </w:t>
      </w:r>
      <w:r w:rsidR="007311A4" w:rsidRPr="003672E2">
        <w:rPr>
          <w:rFonts w:asciiTheme="minorHAnsi" w:hAnsiTheme="minorHAnsi" w:cstheme="minorHAnsi"/>
        </w:rPr>
        <w:t>one working as</w:t>
      </w:r>
      <w:r w:rsidR="0012581E" w:rsidRPr="003672E2">
        <w:rPr>
          <w:rFonts w:asciiTheme="minorHAnsi" w:hAnsiTheme="minorHAnsi" w:cstheme="minorHAnsi"/>
        </w:rPr>
        <w:t xml:space="preserve"> process/plant/machine operatives, skilled trades</w:t>
      </w:r>
      <w:r w:rsidR="00F11BF8" w:rsidRPr="003672E2">
        <w:rPr>
          <w:rFonts w:asciiTheme="minorHAnsi" w:hAnsiTheme="minorHAnsi" w:cstheme="minorHAnsi"/>
        </w:rPr>
        <w:t xml:space="preserve">person or in an </w:t>
      </w:r>
      <w:r w:rsidR="0012581E" w:rsidRPr="003672E2">
        <w:rPr>
          <w:rFonts w:asciiTheme="minorHAnsi" w:hAnsiTheme="minorHAnsi" w:cstheme="minorHAnsi"/>
        </w:rPr>
        <w:t xml:space="preserve">elementary occupation </w:t>
      </w:r>
      <w:r w:rsidR="002D442B" w:rsidRPr="003672E2">
        <w:rPr>
          <w:rFonts w:asciiTheme="minorHAnsi" w:hAnsiTheme="minorHAnsi" w:cstheme="minorHAnsi"/>
        </w:rPr>
        <w:t>w</w:t>
      </w:r>
      <w:r w:rsidR="002D442B">
        <w:rPr>
          <w:rFonts w:asciiTheme="minorHAnsi" w:hAnsiTheme="minorHAnsi" w:cstheme="minorHAnsi"/>
        </w:rPr>
        <w:t>as</w:t>
      </w:r>
      <w:r w:rsidR="002D442B" w:rsidRPr="003672E2">
        <w:rPr>
          <w:rFonts w:asciiTheme="minorHAnsi" w:hAnsiTheme="minorHAnsi" w:cstheme="minorHAnsi"/>
        </w:rPr>
        <w:t xml:space="preserve"> </w:t>
      </w:r>
      <w:r w:rsidR="007311A4" w:rsidRPr="003672E2">
        <w:rPr>
          <w:rFonts w:asciiTheme="minorHAnsi" w:hAnsiTheme="minorHAnsi" w:cstheme="minorHAnsi"/>
        </w:rPr>
        <w:t>able to work from home</w:t>
      </w:r>
      <w:r w:rsidR="002D442B">
        <w:rPr>
          <w:rFonts w:asciiTheme="minorHAnsi" w:hAnsiTheme="minorHAnsi" w:cstheme="minorHAnsi"/>
        </w:rPr>
        <w:t>.</w:t>
      </w:r>
    </w:p>
    <w:p w14:paraId="4E1570A6" w14:textId="77777777" w:rsidR="000C470A" w:rsidRDefault="000C470A" w:rsidP="009D285A">
      <w:pPr>
        <w:pStyle w:val="Normal0"/>
        <w:spacing w:before="100" w:beforeAutospacing="1" w:after="100" w:afterAutospacing="1" w:line="360" w:lineRule="auto"/>
        <w:rPr>
          <w:ins w:id="305" w:author="Hollick, Rosemary" w:date="2022-02-11T10:05:00Z"/>
          <w:rFonts w:asciiTheme="minorHAnsi" w:hAnsiTheme="minorHAnsi" w:cstheme="minorHAnsi"/>
        </w:rPr>
        <w:sectPr w:rsidR="000C470A" w:rsidSect="00E219BE">
          <w:footerReference w:type="default" r:id="rId13"/>
          <w:pgSz w:w="11906" w:h="16838"/>
          <w:pgMar w:top="1440" w:right="1440" w:bottom="1440" w:left="1440" w:header="708" w:footer="708" w:gutter="0"/>
          <w:cols w:space="708"/>
          <w:docGrid w:linePitch="360"/>
        </w:sectPr>
      </w:pPr>
    </w:p>
    <w:p w14:paraId="52DD138A" w14:textId="77777777" w:rsidR="00616E07" w:rsidRDefault="00616E07" w:rsidP="00616E07">
      <w:pPr>
        <w:spacing w:before="100" w:beforeAutospacing="1" w:after="100" w:afterAutospacing="1" w:line="276" w:lineRule="auto"/>
        <w:rPr>
          <w:moveTo w:id="306" w:author="Hollick, Rosemary" w:date="2022-02-11T10:05:00Z"/>
        </w:rPr>
      </w:pPr>
      <w:moveToRangeStart w:id="307" w:author="Hollick, Rosemary" w:date="2022-02-11T10:05:00Z" w:name="move95466352"/>
      <w:moveTo w:id="308" w:author="Hollick, Rosemary" w:date="2022-02-11T10:05:00Z">
        <w:r w:rsidRPr="5EAB65A6">
          <w:t>Table 3. Changes to individuals’ work due to the pandemic, by sociodemographic factors (n=491)</w:t>
        </w:r>
      </w:moveTo>
    </w:p>
    <w:tbl>
      <w:tblPr>
        <w:tblStyle w:val="TableGrid"/>
        <w:tblW w:w="12613" w:type="dxa"/>
        <w:tblLook w:val="04A0" w:firstRow="1" w:lastRow="0" w:firstColumn="1" w:lastColumn="0" w:noHBand="0" w:noVBand="1"/>
      </w:tblPr>
      <w:tblGrid>
        <w:gridCol w:w="1197"/>
        <w:gridCol w:w="3765"/>
        <w:gridCol w:w="1044"/>
        <w:gridCol w:w="1649"/>
        <w:gridCol w:w="2126"/>
        <w:gridCol w:w="2832"/>
      </w:tblGrid>
      <w:tr w:rsidR="00616E07" w:rsidRPr="00E26255" w14:paraId="171481AB" w14:textId="77777777" w:rsidTr="00287947">
        <w:tc>
          <w:tcPr>
            <w:tcW w:w="1197" w:type="dxa"/>
            <w:tcBorders>
              <w:top w:val="nil"/>
              <w:left w:val="nil"/>
              <w:bottom w:val="single" w:sz="4" w:space="0" w:color="auto"/>
              <w:right w:val="nil"/>
            </w:tcBorders>
            <w:vAlign w:val="center"/>
          </w:tcPr>
          <w:p w14:paraId="06437545" w14:textId="77777777" w:rsidR="00616E07" w:rsidRPr="00E26255" w:rsidRDefault="00616E07" w:rsidP="00287947">
            <w:pPr>
              <w:jc w:val="right"/>
              <w:rPr>
                <w:moveTo w:id="309" w:author="Hollick, Rosemary" w:date="2022-02-11T10:05:00Z"/>
                <w:b/>
                <w:bCs/>
                <w:sz w:val="20"/>
                <w:szCs w:val="20"/>
              </w:rPr>
            </w:pPr>
          </w:p>
        </w:tc>
        <w:tc>
          <w:tcPr>
            <w:tcW w:w="3765" w:type="dxa"/>
            <w:tcBorders>
              <w:top w:val="nil"/>
              <w:left w:val="nil"/>
              <w:bottom w:val="single" w:sz="4" w:space="0" w:color="auto"/>
            </w:tcBorders>
            <w:vAlign w:val="center"/>
          </w:tcPr>
          <w:p w14:paraId="64F68D43" w14:textId="77777777" w:rsidR="00616E07" w:rsidRPr="00E26255" w:rsidRDefault="00616E07" w:rsidP="00287947">
            <w:pPr>
              <w:rPr>
                <w:moveTo w:id="310" w:author="Hollick, Rosemary" w:date="2022-02-11T10:05:00Z"/>
                <w:b/>
                <w:bCs/>
                <w:sz w:val="20"/>
                <w:szCs w:val="20"/>
              </w:rPr>
            </w:pPr>
          </w:p>
        </w:tc>
        <w:tc>
          <w:tcPr>
            <w:tcW w:w="2693" w:type="dxa"/>
            <w:gridSpan w:val="2"/>
            <w:tcBorders>
              <w:top w:val="nil"/>
              <w:bottom w:val="single" w:sz="4" w:space="0" w:color="auto"/>
            </w:tcBorders>
            <w:vAlign w:val="center"/>
          </w:tcPr>
          <w:p w14:paraId="61964231" w14:textId="77777777" w:rsidR="00616E07" w:rsidRDefault="00616E07" w:rsidP="00287947">
            <w:pPr>
              <w:jc w:val="center"/>
              <w:rPr>
                <w:moveTo w:id="311" w:author="Hollick, Rosemary" w:date="2022-02-11T10:05:00Z"/>
                <w:b/>
                <w:bCs/>
                <w:sz w:val="20"/>
                <w:szCs w:val="20"/>
              </w:rPr>
            </w:pPr>
            <w:moveTo w:id="312" w:author="Hollick, Rosemary" w:date="2022-02-11T10:05:00Z">
              <w:r w:rsidRPr="00E26255">
                <w:rPr>
                  <w:b/>
                  <w:bCs/>
                  <w:sz w:val="20"/>
                  <w:szCs w:val="20"/>
                </w:rPr>
                <w:t xml:space="preserve">Continued working as </w:t>
              </w:r>
              <w:r>
                <w:rPr>
                  <w:b/>
                  <w:bCs/>
                  <w:sz w:val="20"/>
                  <w:szCs w:val="20"/>
                </w:rPr>
                <w:t>usual, n (%) [</w:t>
              </w:r>
              <w:r w:rsidRPr="00B55379">
                <w:rPr>
                  <w:b/>
                  <w:bCs/>
                  <w:i/>
                  <w:iCs/>
                  <w:sz w:val="20"/>
                  <w:szCs w:val="20"/>
                </w:rPr>
                <w:t>keyworkers</w:t>
              </w:r>
              <w:r>
                <w:rPr>
                  <w:b/>
                  <w:bCs/>
                  <w:i/>
                  <w:iCs/>
                  <w:sz w:val="20"/>
                  <w:szCs w:val="20"/>
                </w:rPr>
                <w:t>, n (%)</w:t>
              </w:r>
              <w:r>
                <w:rPr>
                  <w:b/>
                  <w:bCs/>
                  <w:sz w:val="20"/>
                  <w:szCs w:val="20"/>
                </w:rPr>
                <w:t>]</w:t>
              </w:r>
            </w:moveTo>
          </w:p>
        </w:tc>
        <w:tc>
          <w:tcPr>
            <w:tcW w:w="2126" w:type="dxa"/>
            <w:tcBorders>
              <w:top w:val="nil"/>
              <w:bottom w:val="single" w:sz="4" w:space="0" w:color="auto"/>
            </w:tcBorders>
            <w:vAlign w:val="center"/>
          </w:tcPr>
          <w:p w14:paraId="5C763F7F" w14:textId="77777777" w:rsidR="00616E07" w:rsidRPr="00E26255" w:rsidRDefault="00616E07" w:rsidP="00287947">
            <w:pPr>
              <w:jc w:val="center"/>
              <w:rPr>
                <w:moveTo w:id="313" w:author="Hollick, Rosemary" w:date="2022-02-11T10:05:00Z"/>
                <w:b/>
                <w:bCs/>
                <w:sz w:val="20"/>
                <w:szCs w:val="20"/>
              </w:rPr>
            </w:pPr>
            <w:moveTo w:id="314" w:author="Hollick, Rosemary" w:date="2022-02-11T10:05:00Z">
              <w:r>
                <w:rPr>
                  <w:b/>
                  <w:bCs/>
                  <w:sz w:val="20"/>
                  <w:szCs w:val="20"/>
                </w:rPr>
                <w:t>Working from home, n (%)</w:t>
              </w:r>
            </w:moveTo>
          </w:p>
        </w:tc>
        <w:tc>
          <w:tcPr>
            <w:tcW w:w="2832" w:type="dxa"/>
            <w:tcBorders>
              <w:top w:val="nil"/>
              <w:bottom w:val="single" w:sz="4" w:space="0" w:color="auto"/>
              <w:right w:val="nil"/>
            </w:tcBorders>
            <w:vAlign w:val="center"/>
          </w:tcPr>
          <w:p w14:paraId="3F6EC1FB" w14:textId="77777777" w:rsidR="00616E07" w:rsidRPr="00E26255" w:rsidRDefault="00616E07" w:rsidP="00287947">
            <w:pPr>
              <w:jc w:val="center"/>
              <w:rPr>
                <w:moveTo w:id="315" w:author="Hollick, Rosemary" w:date="2022-02-11T10:05:00Z"/>
                <w:b/>
                <w:bCs/>
                <w:sz w:val="20"/>
                <w:szCs w:val="20"/>
              </w:rPr>
            </w:pPr>
            <w:moveTo w:id="316" w:author="Hollick, Rosemary" w:date="2022-02-11T10:05:00Z">
              <w:r>
                <w:rPr>
                  <w:b/>
                  <w:bCs/>
                  <w:sz w:val="20"/>
                  <w:szCs w:val="20"/>
                </w:rPr>
                <w:t>Furloughed/made redundant/changed job, n (%)</w:t>
              </w:r>
            </w:moveTo>
          </w:p>
        </w:tc>
      </w:tr>
      <w:tr w:rsidR="00616E07" w:rsidRPr="00E26255" w14:paraId="17DD6164" w14:textId="77777777" w:rsidTr="00287947">
        <w:tc>
          <w:tcPr>
            <w:tcW w:w="1197" w:type="dxa"/>
            <w:vMerge w:val="restart"/>
            <w:tcBorders>
              <w:left w:val="nil"/>
              <w:right w:val="nil"/>
            </w:tcBorders>
            <w:vAlign w:val="center"/>
          </w:tcPr>
          <w:p w14:paraId="08BF3B8A" w14:textId="77777777" w:rsidR="00616E07" w:rsidRPr="00E26255" w:rsidRDefault="00616E07" w:rsidP="00287947">
            <w:pPr>
              <w:rPr>
                <w:moveTo w:id="317" w:author="Hollick, Rosemary" w:date="2022-02-11T10:05:00Z"/>
                <w:b/>
                <w:bCs/>
                <w:sz w:val="20"/>
                <w:szCs w:val="20"/>
              </w:rPr>
            </w:pPr>
            <w:moveTo w:id="318" w:author="Hollick, Rosemary" w:date="2022-02-11T10:05:00Z">
              <w:r w:rsidRPr="00E26255">
                <w:rPr>
                  <w:b/>
                  <w:bCs/>
                  <w:sz w:val="20"/>
                  <w:szCs w:val="20"/>
                </w:rPr>
                <w:t>Gender</w:t>
              </w:r>
            </w:moveTo>
          </w:p>
        </w:tc>
        <w:tc>
          <w:tcPr>
            <w:tcW w:w="3765" w:type="dxa"/>
            <w:tcBorders>
              <w:left w:val="nil"/>
              <w:bottom w:val="nil"/>
            </w:tcBorders>
            <w:vAlign w:val="center"/>
          </w:tcPr>
          <w:p w14:paraId="2B5BDC60" w14:textId="77777777" w:rsidR="00616E07" w:rsidRPr="00E26255" w:rsidRDefault="00616E07" w:rsidP="00287947">
            <w:pPr>
              <w:jc w:val="right"/>
              <w:rPr>
                <w:moveTo w:id="319" w:author="Hollick, Rosemary" w:date="2022-02-11T10:05:00Z"/>
                <w:b/>
                <w:bCs/>
                <w:sz w:val="20"/>
                <w:szCs w:val="20"/>
              </w:rPr>
            </w:pPr>
            <w:moveTo w:id="320" w:author="Hollick, Rosemary" w:date="2022-02-11T10:05:00Z">
              <w:r w:rsidRPr="00E26255">
                <w:rPr>
                  <w:b/>
                  <w:bCs/>
                  <w:sz w:val="20"/>
                  <w:szCs w:val="20"/>
                </w:rPr>
                <w:t>Male</w:t>
              </w:r>
            </w:moveTo>
          </w:p>
        </w:tc>
        <w:tc>
          <w:tcPr>
            <w:tcW w:w="1044" w:type="dxa"/>
            <w:tcBorders>
              <w:bottom w:val="nil"/>
              <w:right w:val="nil"/>
            </w:tcBorders>
            <w:vAlign w:val="center"/>
          </w:tcPr>
          <w:p w14:paraId="7E220E09" w14:textId="77777777" w:rsidR="00616E07" w:rsidRPr="0077610A" w:rsidRDefault="00616E07" w:rsidP="00287947">
            <w:pPr>
              <w:jc w:val="center"/>
              <w:rPr>
                <w:moveTo w:id="321" w:author="Hollick, Rosemary" w:date="2022-02-11T10:05:00Z"/>
                <w:sz w:val="20"/>
                <w:szCs w:val="20"/>
              </w:rPr>
            </w:pPr>
            <w:moveTo w:id="322" w:author="Hollick, Rosemary" w:date="2022-02-11T10:05:00Z">
              <w:r>
                <w:rPr>
                  <w:sz w:val="20"/>
                  <w:szCs w:val="20"/>
                </w:rPr>
                <w:t>126 (47.0)</w:t>
              </w:r>
            </w:moveTo>
          </w:p>
        </w:tc>
        <w:tc>
          <w:tcPr>
            <w:tcW w:w="1649" w:type="dxa"/>
            <w:tcBorders>
              <w:left w:val="nil"/>
              <w:bottom w:val="nil"/>
            </w:tcBorders>
          </w:tcPr>
          <w:p w14:paraId="7B817430" w14:textId="77777777" w:rsidR="00616E07" w:rsidRPr="00530261" w:rsidRDefault="00616E07" w:rsidP="00287947">
            <w:pPr>
              <w:jc w:val="center"/>
              <w:rPr>
                <w:moveTo w:id="323" w:author="Hollick, Rosemary" w:date="2022-02-11T10:05:00Z"/>
                <w:i/>
                <w:iCs/>
                <w:sz w:val="20"/>
                <w:szCs w:val="20"/>
              </w:rPr>
            </w:pPr>
            <w:moveTo w:id="324" w:author="Hollick, Rosemary" w:date="2022-02-11T10:05:00Z">
              <w:r>
                <w:rPr>
                  <w:i/>
                  <w:iCs/>
                  <w:sz w:val="20"/>
                  <w:szCs w:val="20"/>
                </w:rPr>
                <w:t>87 (42.4)</w:t>
              </w:r>
            </w:moveTo>
          </w:p>
        </w:tc>
        <w:tc>
          <w:tcPr>
            <w:tcW w:w="2126" w:type="dxa"/>
            <w:tcBorders>
              <w:bottom w:val="nil"/>
            </w:tcBorders>
            <w:vAlign w:val="center"/>
          </w:tcPr>
          <w:p w14:paraId="30535EA2" w14:textId="77777777" w:rsidR="00616E07" w:rsidRPr="0077610A" w:rsidRDefault="00616E07" w:rsidP="00287947">
            <w:pPr>
              <w:jc w:val="center"/>
              <w:rPr>
                <w:moveTo w:id="325" w:author="Hollick, Rosemary" w:date="2022-02-11T10:05:00Z"/>
                <w:sz w:val="20"/>
                <w:szCs w:val="20"/>
              </w:rPr>
            </w:pPr>
            <w:moveTo w:id="326" w:author="Hollick, Rosemary" w:date="2022-02-11T10:05:00Z">
              <w:r>
                <w:rPr>
                  <w:sz w:val="20"/>
                  <w:szCs w:val="20"/>
                </w:rPr>
                <w:t>54 (45.0)</w:t>
              </w:r>
            </w:moveTo>
          </w:p>
        </w:tc>
        <w:tc>
          <w:tcPr>
            <w:tcW w:w="2832" w:type="dxa"/>
            <w:tcBorders>
              <w:bottom w:val="nil"/>
              <w:right w:val="nil"/>
            </w:tcBorders>
            <w:vAlign w:val="center"/>
          </w:tcPr>
          <w:p w14:paraId="096236CF" w14:textId="77777777" w:rsidR="00616E07" w:rsidRPr="0077610A" w:rsidRDefault="00616E07" w:rsidP="00287947">
            <w:pPr>
              <w:jc w:val="center"/>
              <w:rPr>
                <w:moveTo w:id="327" w:author="Hollick, Rosemary" w:date="2022-02-11T10:05:00Z"/>
                <w:sz w:val="20"/>
                <w:szCs w:val="20"/>
              </w:rPr>
            </w:pPr>
            <w:moveTo w:id="328" w:author="Hollick, Rosemary" w:date="2022-02-11T10:05:00Z">
              <w:r>
                <w:rPr>
                  <w:sz w:val="20"/>
                  <w:szCs w:val="20"/>
                </w:rPr>
                <w:t>56 (54.4)</w:t>
              </w:r>
            </w:moveTo>
          </w:p>
        </w:tc>
      </w:tr>
      <w:tr w:rsidR="00616E07" w:rsidRPr="00E26255" w14:paraId="1619449B" w14:textId="77777777" w:rsidTr="00287947">
        <w:tc>
          <w:tcPr>
            <w:tcW w:w="1197" w:type="dxa"/>
            <w:vMerge/>
            <w:tcBorders>
              <w:left w:val="nil"/>
              <w:right w:val="nil"/>
            </w:tcBorders>
            <w:vAlign w:val="center"/>
          </w:tcPr>
          <w:p w14:paraId="22EE0A07" w14:textId="77777777" w:rsidR="00616E07" w:rsidRPr="00E26255" w:rsidRDefault="00616E07" w:rsidP="00287947">
            <w:pPr>
              <w:jc w:val="right"/>
              <w:rPr>
                <w:moveTo w:id="329" w:author="Hollick, Rosemary" w:date="2022-02-11T10:05:00Z"/>
                <w:b/>
                <w:bCs/>
                <w:sz w:val="20"/>
                <w:szCs w:val="20"/>
              </w:rPr>
            </w:pPr>
          </w:p>
        </w:tc>
        <w:tc>
          <w:tcPr>
            <w:tcW w:w="3765" w:type="dxa"/>
            <w:tcBorders>
              <w:top w:val="nil"/>
              <w:left w:val="nil"/>
              <w:bottom w:val="nil"/>
            </w:tcBorders>
            <w:vAlign w:val="center"/>
          </w:tcPr>
          <w:p w14:paraId="21037A13" w14:textId="77777777" w:rsidR="00616E07" w:rsidRPr="00E26255" w:rsidRDefault="00616E07" w:rsidP="00287947">
            <w:pPr>
              <w:jc w:val="right"/>
              <w:rPr>
                <w:moveTo w:id="330" w:author="Hollick, Rosemary" w:date="2022-02-11T10:05:00Z"/>
                <w:b/>
                <w:bCs/>
                <w:sz w:val="20"/>
                <w:szCs w:val="20"/>
              </w:rPr>
            </w:pPr>
            <w:moveTo w:id="331" w:author="Hollick, Rosemary" w:date="2022-02-11T10:05:00Z">
              <w:r w:rsidRPr="00E26255">
                <w:rPr>
                  <w:b/>
                  <w:bCs/>
                  <w:sz w:val="20"/>
                  <w:szCs w:val="20"/>
                </w:rPr>
                <w:t>Female</w:t>
              </w:r>
            </w:moveTo>
          </w:p>
        </w:tc>
        <w:tc>
          <w:tcPr>
            <w:tcW w:w="1044" w:type="dxa"/>
            <w:tcBorders>
              <w:top w:val="nil"/>
              <w:bottom w:val="nil"/>
              <w:right w:val="nil"/>
            </w:tcBorders>
            <w:vAlign w:val="center"/>
          </w:tcPr>
          <w:p w14:paraId="1D6EE1FA" w14:textId="77777777" w:rsidR="00616E07" w:rsidRPr="0077610A" w:rsidRDefault="00616E07" w:rsidP="00287947">
            <w:pPr>
              <w:jc w:val="center"/>
              <w:rPr>
                <w:moveTo w:id="332" w:author="Hollick, Rosemary" w:date="2022-02-11T10:05:00Z"/>
                <w:sz w:val="20"/>
                <w:szCs w:val="20"/>
              </w:rPr>
            </w:pPr>
            <w:moveTo w:id="333" w:author="Hollick, Rosemary" w:date="2022-02-11T10:05:00Z">
              <w:r>
                <w:rPr>
                  <w:sz w:val="20"/>
                  <w:szCs w:val="20"/>
                </w:rPr>
                <w:t>141 (52.6)</w:t>
              </w:r>
            </w:moveTo>
          </w:p>
        </w:tc>
        <w:tc>
          <w:tcPr>
            <w:tcW w:w="1649" w:type="dxa"/>
            <w:tcBorders>
              <w:top w:val="nil"/>
              <w:left w:val="nil"/>
              <w:bottom w:val="nil"/>
            </w:tcBorders>
          </w:tcPr>
          <w:p w14:paraId="41DFFAB4" w14:textId="77777777" w:rsidR="00616E07" w:rsidRPr="00530261" w:rsidRDefault="00616E07" w:rsidP="00287947">
            <w:pPr>
              <w:jc w:val="center"/>
              <w:rPr>
                <w:moveTo w:id="334" w:author="Hollick, Rosemary" w:date="2022-02-11T10:05:00Z"/>
                <w:i/>
                <w:iCs/>
                <w:sz w:val="20"/>
                <w:szCs w:val="20"/>
              </w:rPr>
            </w:pPr>
            <w:moveTo w:id="335" w:author="Hollick, Rosemary" w:date="2022-02-11T10:05:00Z">
              <w:r>
                <w:rPr>
                  <w:i/>
                  <w:iCs/>
                  <w:sz w:val="20"/>
                  <w:szCs w:val="20"/>
                </w:rPr>
                <w:t>117 (57.1)</w:t>
              </w:r>
            </w:moveTo>
          </w:p>
        </w:tc>
        <w:tc>
          <w:tcPr>
            <w:tcW w:w="2126" w:type="dxa"/>
            <w:tcBorders>
              <w:top w:val="nil"/>
              <w:bottom w:val="nil"/>
            </w:tcBorders>
            <w:vAlign w:val="center"/>
          </w:tcPr>
          <w:p w14:paraId="48A19EC9" w14:textId="77777777" w:rsidR="00616E07" w:rsidRPr="0077610A" w:rsidRDefault="00616E07" w:rsidP="00287947">
            <w:pPr>
              <w:jc w:val="center"/>
              <w:rPr>
                <w:moveTo w:id="336" w:author="Hollick, Rosemary" w:date="2022-02-11T10:05:00Z"/>
                <w:sz w:val="20"/>
                <w:szCs w:val="20"/>
              </w:rPr>
            </w:pPr>
            <w:moveTo w:id="337" w:author="Hollick, Rosemary" w:date="2022-02-11T10:05:00Z">
              <w:r>
                <w:rPr>
                  <w:sz w:val="20"/>
                  <w:szCs w:val="20"/>
                </w:rPr>
                <w:t>66 (55.0)</w:t>
              </w:r>
            </w:moveTo>
          </w:p>
        </w:tc>
        <w:tc>
          <w:tcPr>
            <w:tcW w:w="2832" w:type="dxa"/>
            <w:tcBorders>
              <w:top w:val="nil"/>
              <w:bottom w:val="nil"/>
              <w:right w:val="nil"/>
            </w:tcBorders>
            <w:vAlign w:val="center"/>
          </w:tcPr>
          <w:p w14:paraId="7B556539" w14:textId="77777777" w:rsidR="00616E07" w:rsidRPr="0077610A" w:rsidRDefault="00616E07" w:rsidP="00287947">
            <w:pPr>
              <w:jc w:val="center"/>
              <w:rPr>
                <w:moveTo w:id="338" w:author="Hollick, Rosemary" w:date="2022-02-11T10:05:00Z"/>
                <w:sz w:val="20"/>
                <w:szCs w:val="20"/>
              </w:rPr>
            </w:pPr>
            <w:moveTo w:id="339" w:author="Hollick, Rosemary" w:date="2022-02-11T10:05:00Z">
              <w:r>
                <w:rPr>
                  <w:sz w:val="20"/>
                  <w:szCs w:val="20"/>
                </w:rPr>
                <w:t>47 (45.6)</w:t>
              </w:r>
            </w:moveTo>
          </w:p>
        </w:tc>
      </w:tr>
      <w:tr w:rsidR="00616E07" w:rsidRPr="00E26255" w14:paraId="372E19C1" w14:textId="77777777" w:rsidTr="00287947">
        <w:tc>
          <w:tcPr>
            <w:tcW w:w="1197" w:type="dxa"/>
            <w:vMerge/>
            <w:tcBorders>
              <w:left w:val="nil"/>
              <w:bottom w:val="single" w:sz="4" w:space="0" w:color="auto"/>
              <w:right w:val="nil"/>
            </w:tcBorders>
            <w:vAlign w:val="center"/>
          </w:tcPr>
          <w:p w14:paraId="62699C63" w14:textId="77777777" w:rsidR="00616E07" w:rsidRPr="00E26255" w:rsidRDefault="00616E07" w:rsidP="00287947">
            <w:pPr>
              <w:jc w:val="right"/>
              <w:rPr>
                <w:moveTo w:id="340" w:author="Hollick, Rosemary" w:date="2022-02-11T10:05:00Z"/>
                <w:b/>
                <w:bCs/>
                <w:sz w:val="20"/>
                <w:szCs w:val="20"/>
              </w:rPr>
            </w:pPr>
          </w:p>
        </w:tc>
        <w:tc>
          <w:tcPr>
            <w:tcW w:w="3765" w:type="dxa"/>
            <w:tcBorders>
              <w:top w:val="nil"/>
              <w:left w:val="nil"/>
              <w:bottom w:val="single" w:sz="4" w:space="0" w:color="auto"/>
            </w:tcBorders>
            <w:vAlign w:val="center"/>
          </w:tcPr>
          <w:p w14:paraId="08A17702" w14:textId="77777777" w:rsidR="00616E07" w:rsidRPr="00E26255" w:rsidRDefault="00616E07" w:rsidP="00287947">
            <w:pPr>
              <w:jc w:val="right"/>
              <w:rPr>
                <w:moveTo w:id="341" w:author="Hollick, Rosemary" w:date="2022-02-11T10:05:00Z"/>
                <w:b/>
                <w:bCs/>
                <w:sz w:val="20"/>
                <w:szCs w:val="20"/>
              </w:rPr>
            </w:pPr>
            <w:moveTo w:id="342" w:author="Hollick, Rosemary" w:date="2022-02-11T10:05:00Z">
              <w:r w:rsidRPr="00E26255">
                <w:rPr>
                  <w:b/>
                  <w:bCs/>
                  <w:sz w:val="20"/>
                  <w:szCs w:val="20"/>
                </w:rPr>
                <w:t>Non-binary</w:t>
              </w:r>
            </w:moveTo>
          </w:p>
        </w:tc>
        <w:tc>
          <w:tcPr>
            <w:tcW w:w="1044" w:type="dxa"/>
            <w:tcBorders>
              <w:top w:val="nil"/>
              <w:bottom w:val="single" w:sz="4" w:space="0" w:color="auto"/>
              <w:right w:val="nil"/>
            </w:tcBorders>
            <w:vAlign w:val="center"/>
          </w:tcPr>
          <w:p w14:paraId="355F3090" w14:textId="77777777" w:rsidR="00616E07" w:rsidRPr="0077610A" w:rsidRDefault="00616E07" w:rsidP="00287947">
            <w:pPr>
              <w:jc w:val="center"/>
              <w:rPr>
                <w:moveTo w:id="343" w:author="Hollick, Rosemary" w:date="2022-02-11T10:05:00Z"/>
                <w:sz w:val="20"/>
                <w:szCs w:val="20"/>
              </w:rPr>
            </w:pPr>
            <w:moveTo w:id="344" w:author="Hollick, Rosemary" w:date="2022-02-11T10:05:00Z">
              <w:r>
                <w:rPr>
                  <w:sz w:val="20"/>
                  <w:szCs w:val="20"/>
                </w:rPr>
                <w:t>1 (0.4)</w:t>
              </w:r>
            </w:moveTo>
          </w:p>
        </w:tc>
        <w:tc>
          <w:tcPr>
            <w:tcW w:w="1649" w:type="dxa"/>
            <w:tcBorders>
              <w:top w:val="nil"/>
              <w:left w:val="nil"/>
              <w:bottom w:val="single" w:sz="4" w:space="0" w:color="auto"/>
            </w:tcBorders>
          </w:tcPr>
          <w:p w14:paraId="1FD6DDEE" w14:textId="77777777" w:rsidR="00616E07" w:rsidRPr="00530261" w:rsidRDefault="00616E07" w:rsidP="00287947">
            <w:pPr>
              <w:jc w:val="center"/>
              <w:rPr>
                <w:moveTo w:id="345" w:author="Hollick, Rosemary" w:date="2022-02-11T10:05:00Z"/>
                <w:i/>
                <w:iCs/>
                <w:sz w:val="20"/>
                <w:szCs w:val="20"/>
              </w:rPr>
            </w:pPr>
            <w:moveTo w:id="346" w:author="Hollick, Rosemary" w:date="2022-02-11T10:05:00Z">
              <w:r>
                <w:rPr>
                  <w:i/>
                  <w:iCs/>
                  <w:sz w:val="20"/>
                  <w:szCs w:val="20"/>
                </w:rPr>
                <w:t>1 (0.5)</w:t>
              </w:r>
            </w:moveTo>
          </w:p>
        </w:tc>
        <w:tc>
          <w:tcPr>
            <w:tcW w:w="2126" w:type="dxa"/>
            <w:tcBorders>
              <w:top w:val="nil"/>
              <w:bottom w:val="single" w:sz="4" w:space="0" w:color="auto"/>
            </w:tcBorders>
            <w:vAlign w:val="center"/>
          </w:tcPr>
          <w:p w14:paraId="110CB03B" w14:textId="77777777" w:rsidR="00616E07" w:rsidRPr="0077610A" w:rsidRDefault="00616E07" w:rsidP="00287947">
            <w:pPr>
              <w:jc w:val="center"/>
              <w:rPr>
                <w:moveTo w:id="347" w:author="Hollick, Rosemary" w:date="2022-02-11T10:05:00Z"/>
                <w:sz w:val="20"/>
                <w:szCs w:val="20"/>
              </w:rPr>
            </w:pPr>
            <w:moveTo w:id="348" w:author="Hollick, Rosemary" w:date="2022-02-11T10:05:00Z">
              <w:r>
                <w:rPr>
                  <w:sz w:val="20"/>
                  <w:szCs w:val="20"/>
                </w:rPr>
                <w:t>0</w:t>
              </w:r>
            </w:moveTo>
          </w:p>
        </w:tc>
        <w:tc>
          <w:tcPr>
            <w:tcW w:w="2832" w:type="dxa"/>
            <w:tcBorders>
              <w:top w:val="nil"/>
              <w:bottom w:val="single" w:sz="4" w:space="0" w:color="auto"/>
              <w:right w:val="nil"/>
            </w:tcBorders>
            <w:vAlign w:val="center"/>
          </w:tcPr>
          <w:p w14:paraId="2ED186D3" w14:textId="77777777" w:rsidR="00616E07" w:rsidRPr="0077610A" w:rsidRDefault="00616E07" w:rsidP="00287947">
            <w:pPr>
              <w:jc w:val="center"/>
              <w:rPr>
                <w:moveTo w:id="349" w:author="Hollick, Rosemary" w:date="2022-02-11T10:05:00Z"/>
                <w:sz w:val="20"/>
                <w:szCs w:val="20"/>
              </w:rPr>
            </w:pPr>
            <w:moveTo w:id="350" w:author="Hollick, Rosemary" w:date="2022-02-11T10:05:00Z">
              <w:r>
                <w:rPr>
                  <w:sz w:val="20"/>
                  <w:szCs w:val="20"/>
                </w:rPr>
                <w:t>0</w:t>
              </w:r>
            </w:moveTo>
          </w:p>
        </w:tc>
      </w:tr>
      <w:tr w:rsidR="00616E07" w:rsidRPr="00E26255" w14:paraId="39D23A2F" w14:textId="77777777" w:rsidTr="00287947">
        <w:tc>
          <w:tcPr>
            <w:tcW w:w="1197" w:type="dxa"/>
            <w:vMerge w:val="restart"/>
            <w:tcBorders>
              <w:left w:val="nil"/>
              <w:right w:val="nil"/>
            </w:tcBorders>
            <w:vAlign w:val="center"/>
          </w:tcPr>
          <w:p w14:paraId="7E9ED76D" w14:textId="77777777" w:rsidR="00616E07" w:rsidRPr="00E26255" w:rsidRDefault="00616E07" w:rsidP="00287947">
            <w:pPr>
              <w:rPr>
                <w:moveTo w:id="351" w:author="Hollick, Rosemary" w:date="2022-02-11T10:05:00Z"/>
                <w:b/>
                <w:bCs/>
                <w:sz w:val="20"/>
                <w:szCs w:val="20"/>
              </w:rPr>
            </w:pPr>
            <w:moveTo w:id="352" w:author="Hollick, Rosemary" w:date="2022-02-11T10:05:00Z">
              <w:r>
                <w:rPr>
                  <w:b/>
                  <w:bCs/>
                  <w:sz w:val="20"/>
                  <w:szCs w:val="20"/>
                </w:rPr>
                <w:t>Age</w:t>
              </w:r>
            </w:moveTo>
          </w:p>
        </w:tc>
        <w:tc>
          <w:tcPr>
            <w:tcW w:w="3765" w:type="dxa"/>
            <w:tcBorders>
              <w:left w:val="nil"/>
              <w:bottom w:val="nil"/>
            </w:tcBorders>
            <w:vAlign w:val="center"/>
          </w:tcPr>
          <w:p w14:paraId="2EBB7A64" w14:textId="77777777" w:rsidR="00616E07" w:rsidRPr="00E26255" w:rsidRDefault="00616E07" w:rsidP="00287947">
            <w:pPr>
              <w:jc w:val="right"/>
              <w:rPr>
                <w:moveTo w:id="353" w:author="Hollick, Rosemary" w:date="2022-02-11T10:05:00Z"/>
                <w:b/>
                <w:bCs/>
                <w:sz w:val="20"/>
                <w:szCs w:val="20"/>
              </w:rPr>
            </w:pPr>
            <w:moveTo w:id="354" w:author="Hollick, Rosemary" w:date="2022-02-11T10:05:00Z">
              <w:r w:rsidRPr="00823EBB">
                <w:rPr>
                  <w:b/>
                  <w:bCs/>
                  <w:sz w:val="20"/>
                  <w:szCs w:val="20"/>
                </w:rPr>
                <w:t>39 and under</w:t>
              </w:r>
            </w:moveTo>
          </w:p>
        </w:tc>
        <w:tc>
          <w:tcPr>
            <w:tcW w:w="1044" w:type="dxa"/>
            <w:tcBorders>
              <w:bottom w:val="nil"/>
              <w:right w:val="nil"/>
            </w:tcBorders>
            <w:vAlign w:val="center"/>
          </w:tcPr>
          <w:p w14:paraId="695329AA" w14:textId="77777777" w:rsidR="00616E07" w:rsidRPr="0077610A" w:rsidRDefault="00616E07" w:rsidP="00287947">
            <w:pPr>
              <w:jc w:val="center"/>
              <w:rPr>
                <w:moveTo w:id="355" w:author="Hollick, Rosemary" w:date="2022-02-11T10:05:00Z"/>
                <w:sz w:val="20"/>
                <w:szCs w:val="20"/>
              </w:rPr>
            </w:pPr>
            <w:moveTo w:id="356" w:author="Hollick, Rosemary" w:date="2022-02-11T10:05:00Z">
              <w:r>
                <w:rPr>
                  <w:sz w:val="20"/>
                  <w:szCs w:val="20"/>
                </w:rPr>
                <w:t>56 (20.9)</w:t>
              </w:r>
            </w:moveTo>
          </w:p>
        </w:tc>
        <w:tc>
          <w:tcPr>
            <w:tcW w:w="1649" w:type="dxa"/>
            <w:tcBorders>
              <w:left w:val="nil"/>
              <w:bottom w:val="nil"/>
            </w:tcBorders>
          </w:tcPr>
          <w:p w14:paraId="367248B5" w14:textId="77777777" w:rsidR="00616E07" w:rsidRPr="00530261" w:rsidRDefault="00616E07" w:rsidP="00287947">
            <w:pPr>
              <w:jc w:val="center"/>
              <w:rPr>
                <w:moveTo w:id="357" w:author="Hollick, Rosemary" w:date="2022-02-11T10:05:00Z"/>
                <w:i/>
                <w:iCs/>
                <w:sz w:val="20"/>
                <w:szCs w:val="20"/>
              </w:rPr>
            </w:pPr>
            <w:moveTo w:id="358" w:author="Hollick, Rosemary" w:date="2022-02-11T10:05:00Z">
              <w:r>
                <w:rPr>
                  <w:i/>
                  <w:iCs/>
                  <w:sz w:val="20"/>
                  <w:szCs w:val="20"/>
                </w:rPr>
                <w:t>45 (22.0)</w:t>
              </w:r>
            </w:moveTo>
          </w:p>
        </w:tc>
        <w:tc>
          <w:tcPr>
            <w:tcW w:w="2126" w:type="dxa"/>
            <w:tcBorders>
              <w:bottom w:val="nil"/>
            </w:tcBorders>
            <w:vAlign w:val="center"/>
          </w:tcPr>
          <w:p w14:paraId="595C1B73" w14:textId="77777777" w:rsidR="00616E07" w:rsidRPr="0077610A" w:rsidRDefault="00616E07" w:rsidP="00287947">
            <w:pPr>
              <w:jc w:val="center"/>
              <w:rPr>
                <w:moveTo w:id="359" w:author="Hollick, Rosemary" w:date="2022-02-11T10:05:00Z"/>
                <w:sz w:val="20"/>
                <w:szCs w:val="20"/>
              </w:rPr>
            </w:pPr>
            <w:moveTo w:id="360" w:author="Hollick, Rosemary" w:date="2022-02-11T10:05:00Z">
              <w:r>
                <w:rPr>
                  <w:sz w:val="20"/>
                  <w:szCs w:val="20"/>
                </w:rPr>
                <w:t>33 (27.5)</w:t>
              </w:r>
            </w:moveTo>
          </w:p>
        </w:tc>
        <w:tc>
          <w:tcPr>
            <w:tcW w:w="2832" w:type="dxa"/>
            <w:tcBorders>
              <w:bottom w:val="nil"/>
              <w:right w:val="nil"/>
            </w:tcBorders>
            <w:vAlign w:val="center"/>
          </w:tcPr>
          <w:p w14:paraId="3D95E07F" w14:textId="77777777" w:rsidR="00616E07" w:rsidRPr="0077610A" w:rsidRDefault="00616E07" w:rsidP="00287947">
            <w:pPr>
              <w:jc w:val="center"/>
              <w:rPr>
                <w:moveTo w:id="361" w:author="Hollick, Rosemary" w:date="2022-02-11T10:05:00Z"/>
                <w:sz w:val="20"/>
                <w:szCs w:val="20"/>
              </w:rPr>
            </w:pPr>
            <w:moveTo w:id="362" w:author="Hollick, Rosemary" w:date="2022-02-11T10:05:00Z">
              <w:r>
                <w:rPr>
                  <w:sz w:val="20"/>
                  <w:szCs w:val="20"/>
                </w:rPr>
                <w:t>23 (22.3)</w:t>
              </w:r>
            </w:moveTo>
          </w:p>
        </w:tc>
      </w:tr>
      <w:tr w:rsidR="00616E07" w:rsidRPr="00E26255" w14:paraId="7173E6CD" w14:textId="77777777" w:rsidTr="00287947">
        <w:tc>
          <w:tcPr>
            <w:tcW w:w="1197" w:type="dxa"/>
            <w:vMerge/>
            <w:tcBorders>
              <w:left w:val="nil"/>
              <w:right w:val="nil"/>
            </w:tcBorders>
            <w:vAlign w:val="center"/>
          </w:tcPr>
          <w:p w14:paraId="510EF2F1" w14:textId="77777777" w:rsidR="00616E07" w:rsidRPr="00E26255" w:rsidRDefault="00616E07" w:rsidP="00287947">
            <w:pPr>
              <w:jc w:val="right"/>
              <w:rPr>
                <w:moveTo w:id="363" w:author="Hollick, Rosemary" w:date="2022-02-11T10:05:00Z"/>
                <w:b/>
                <w:bCs/>
                <w:sz w:val="20"/>
                <w:szCs w:val="20"/>
              </w:rPr>
            </w:pPr>
          </w:p>
        </w:tc>
        <w:tc>
          <w:tcPr>
            <w:tcW w:w="3765" w:type="dxa"/>
            <w:tcBorders>
              <w:top w:val="nil"/>
              <w:left w:val="nil"/>
              <w:bottom w:val="nil"/>
            </w:tcBorders>
            <w:vAlign w:val="center"/>
          </w:tcPr>
          <w:p w14:paraId="458AE789" w14:textId="77777777" w:rsidR="00616E07" w:rsidRPr="00E26255" w:rsidRDefault="00616E07" w:rsidP="00287947">
            <w:pPr>
              <w:jc w:val="right"/>
              <w:rPr>
                <w:moveTo w:id="364" w:author="Hollick, Rosemary" w:date="2022-02-11T10:05:00Z"/>
                <w:b/>
                <w:bCs/>
                <w:sz w:val="20"/>
                <w:szCs w:val="20"/>
              </w:rPr>
            </w:pPr>
            <w:moveTo w:id="365" w:author="Hollick, Rosemary" w:date="2022-02-11T10:05:00Z">
              <w:r>
                <w:rPr>
                  <w:b/>
                  <w:bCs/>
                  <w:sz w:val="20"/>
                  <w:szCs w:val="20"/>
                </w:rPr>
                <w:t>40 to 55</w:t>
              </w:r>
            </w:moveTo>
          </w:p>
        </w:tc>
        <w:tc>
          <w:tcPr>
            <w:tcW w:w="1044" w:type="dxa"/>
            <w:tcBorders>
              <w:top w:val="nil"/>
              <w:bottom w:val="nil"/>
              <w:right w:val="nil"/>
            </w:tcBorders>
            <w:vAlign w:val="center"/>
          </w:tcPr>
          <w:p w14:paraId="7CE14064" w14:textId="77777777" w:rsidR="00616E07" w:rsidRPr="0077610A" w:rsidRDefault="00616E07" w:rsidP="00287947">
            <w:pPr>
              <w:jc w:val="center"/>
              <w:rPr>
                <w:moveTo w:id="366" w:author="Hollick, Rosemary" w:date="2022-02-11T10:05:00Z"/>
                <w:sz w:val="20"/>
                <w:szCs w:val="20"/>
              </w:rPr>
            </w:pPr>
            <w:moveTo w:id="367" w:author="Hollick, Rosemary" w:date="2022-02-11T10:05:00Z">
              <w:r>
                <w:rPr>
                  <w:sz w:val="20"/>
                  <w:szCs w:val="20"/>
                </w:rPr>
                <w:t>133 (49.6)</w:t>
              </w:r>
            </w:moveTo>
          </w:p>
        </w:tc>
        <w:tc>
          <w:tcPr>
            <w:tcW w:w="1649" w:type="dxa"/>
            <w:tcBorders>
              <w:top w:val="nil"/>
              <w:left w:val="nil"/>
              <w:bottom w:val="nil"/>
            </w:tcBorders>
          </w:tcPr>
          <w:p w14:paraId="6870436C" w14:textId="77777777" w:rsidR="00616E07" w:rsidRPr="00530261" w:rsidRDefault="00616E07" w:rsidP="00287947">
            <w:pPr>
              <w:jc w:val="center"/>
              <w:rPr>
                <w:moveTo w:id="368" w:author="Hollick, Rosemary" w:date="2022-02-11T10:05:00Z"/>
                <w:i/>
                <w:iCs/>
                <w:sz w:val="20"/>
                <w:szCs w:val="20"/>
              </w:rPr>
            </w:pPr>
            <w:moveTo w:id="369" w:author="Hollick, Rosemary" w:date="2022-02-11T10:05:00Z">
              <w:r>
                <w:rPr>
                  <w:i/>
                  <w:iCs/>
                  <w:sz w:val="20"/>
                  <w:szCs w:val="20"/>
                </w:rPr>
                <w:t>104 (50.7)</w:t>
              </w:r>
            </w:moveTo>
          </w:p>
        </w:tc>
        <w:tc>
          <w:tcPr>
            <w:tcW w:w="2126" w:type="dxa"/>
            <w:tcBorders>
              <w:top w:val="nil"/>
              <w:bottom w:val="nil"/>
            </w:tcBorders>
            <w:vAlign w:val="center"/>
          </w:tcPr>
          <w:p w14:paraId="35D77342" w14:textId="77777777" w:rsidR="00616E07" w:rsidRPr="0077610A" w:rsidRDefault="00616E07" w:rsidP="00287947">
            <w:pPr>
              <w:jc w:val="center"/>
              <w:rPr>
                <w:moveTo w:id="370" w:author="Hollick, Rosemary" w:date="2022-02-11T10:05:00Z"/>
                <w:sz w:val="20"/>
                <w:szCs w:val="20"/>
              </w:rPr>
            </w:pPr>
            <w:moveTo w:id="371" w:author="Hollick, Rosemary" w:date="2022-02-11T10:05:00Z">
              <w:r>
                <w:rPr>
                  <w:sz w:val="20"/>
                  <w:szCs w:val="20"/>
                </w:rPr>
                <w:t>60 (50.0)</w:t>
              </w:r>
            </w:moveTo>
          </w:p>
        </w:tc>
        <w:tc>
          <w:tcPr>
            <w:tcW w:w="2832" w:type="dxa"/>
            <w:tcBorders>
              <w:top w:val="nil"/>
              <w:bottom w:val="nil"/>
              <w:right w:val="nil"/>
            </w:tcBorders>
            <w:vAlign w:val="center"/>
          </w:tcPr>
          <w:p w14:paraId="256D6978" w14:textId="77777777" w:rsidR="00616E07" w:rsidRPr="0077610A" w:rsidRDefault="00616E07" w:rsidP="00287947">
            <w:pPr>
              <w:jc w:val="center"/>
              <w:rPr>
                <w:moveTo w:id="372" w:author="Hollick, Rosemary" w:date="2022-02-11T10:05:00Z"/>
                <w:sz w:val="20"/>
                <w:szCs w:val="20"/>
              </w:rPr>
            </w:pPr>
            <w:moveTo w:id="373" w:author="Hollick, Rosemary" w:date="2022-02-11T10:05:00Z">
              <w:r>
                <w:rPr>
                  <w:sz w:val="20"/>
                  <w:szCs w:val="20"/>
                </w:rPr>
                <w:t>35 (34.0)</w:t>
              </w:r>
            </w:moveTo>
          </w:p>
        </w:tc>
      </w:tr>
      <w:tr w:rsidR="00616E07" w:rsidRPr="00E26255" w14:paraId="1F30FFA9" w14:textId="77777777" w:rsidTr="00287947">
        <w:tc>
          <w:tcPr>
            <w:tcW w:w="1197" w:type="dxa"/>
            <w:vMerge/>
            <w:tcBorders>
              <w:left w:val="nil"/>
              <w:bottom w:val="single" w:sz="4" w:space="0" w:color="auto"/>
              <w:right w:val="nil"/>
            </w:tcBorders>
            <w:vAlign w:val="center"/>
          </w:tcPr>
          <w:p w14:paraId="066A27E2" w14:textId="77777777" w:rsidR="00616E07" w:rsidRPr="00E26255" w:rsidRDefault="00616E07" w:rsidP="00287947">
            <w:pPr>
              <w:jc w:val="right"/>
              <w:rPr>
                <w:moveTo w:id="374" w:author="Hollick, Rosemary" w:date="2022-02-11T10:05:00Z"/>
                <w:b/>
                <w:bCs/>
                <w:sz w:val="20"/>
                <w:szCs w:val="20"/>
              </w:rPr>
            </w:pPr>
          </w:p>
        </w:tc>
        <w:tc>
          <w:tcPr>
            <w:tcW w:w="3765" w:type="dxa"/>
            <w:tcBorders>
              <w:top w:val="nil"/>
              <w:left w:val="nil"/>
              <w:bottom w:val="single" w:sz="4" w:space="0" w:color="auto"/>
            </w:tcBorders>
            <w:vAlign w:val="center"/>
          </w:tcPr>
          <w:p w14:paraId="3188C1AC" w14:textId="77777777" w:rsidR="00616E07" w:rsidRPr="00E26255" w:rsidRDefault="00616E07" w:rsidP="00287947">
            <w:pPr>
              <w:jc w:val="right"/>
              <w:rPr>
                <w:moveTo w:id="375" w:author="Hollick, Rosemary" w:date="2022-02-11T10:05:00Z"/>
                <w:b/>
                <w:bCs/>
                <w:sz w:val="20"/>
                <w:szCs w:val="20"/>
              </w:rPr>
            </w:pPr>
            <w:moveTo w:id="376" w:author="Hollick, Rosemary" w:date="2022-02-11T10:05:00Z">
              <w:r>
                <w:rPr>
                  <w:b/>
                  <w:bCs/>
                  <w:sz w:val="20"/>
                  <w:szCs w:val="20"/>
                </w:rPr>
                <w:t>56 and over</w:t>
              </w:r>
            </w:moveTo>
          </w:p>
        </w:tc>
        <w:tc>
          <w:tcPr>
            <w:tcW w:w="1044" w:type="dxa"/>
            <w:tcBorders>
              <w:top w:val="nil"/>
              <w:bottom w:val="single" w:sz="4" w:space="0" w:color="auto"/>
              <w:right w:val="nil"/>
            </w:tcBorders>
            <w:vAlign w:val="center"/>
          </w:tcPr>
          <w:p w14:paraId="667AC2A4" w14:textId="77777777" w:rsidR="00616E07" w:rsidRPr="0077610A" w:rsidRDefault="00616E07" w:rsidP="00287947">
            <w:pPr>
              <w:jc w:val="center"/>
              <w:rPr>
                <w:moveTo w:id="377" w:author="Hollick, Rosemary" w:date="2022-02-11T10:05:00Z"/>
                <w:sz w:val="20"/>
                <w:szCs w:val="20"/>
              </w:rPr>
            </w:pPr>
            <w:moveTo w:id="378" w:author="Hollick, Rosemary" w:date="2022-02-11T10:05:00Z">
              <w:r>
                <w:rPr>
                  <w:sz w:val="20"/>
                  <w:szCs w:val="20"/>
                </w:rPr>
                <w:t>79 (29.5)</w:t>
              </w:r>
            </w:moveTo>
          </w:p>
        </w:tc>
        <w:tc>
          <w:tcPr>
            <w:tcW w:w="1649" w:type="dxa"/>
            <w:tcBorders>
              <w:top w:val="nil"/>
              <w:left w:val="nil"/>
              <w:bottom w:val="single" w:sz="4" w:space="0" w:color="auto"/>
            </w:tcBorders>
          </w:tcPr>
          <w:p w14:paraId="0E8A01A5" w14:textId="77777777" w:rsidR="00616E07" w:rsidRPr="00530261" w:rsidRDefault="00616E07" w:rsidP="00287947">
            <w:pPr>
              <w:jc w:val="center"/>
              <w:rPr>
                <w:moveTo w:id="379" w:author="Hollick, Rosemary" w:date="2022-02-11T10:05:00Z"/>
                <w:i/>
                <w:iCs/>
                <w:sz w:val="20"/>
                <w:szCs w:val="20"/>
              </w:rPr>
            </w:pPr>
            <w:moveTo w:id="380" w:author="Hollick, Rosemary" w:date="2022-02-11T10:05:00Z">
              <w:r>
                <w:rPr>
                  <w:i/>
                  <w:iCs/>
                  <w:sz w:val="20"/>
                  <w:szCs w:val="20"/>
                </w:rPr>
                <w:t>56 (27.3)</w:t>
              </w:r>
            </w:moveTo>
          </w:p>
        </w:tc>
        <w:tc>
          <w:tcPr>
            <w:tcW w:w="2126" w:type="dxa"/>
            <w:tcBorders>
              <w:top w:val="nil"/>
              <w:bottom w:val="single" w:sz="4" w:space="0" w:color="auto"/>
            </w:tcBorders>
            <w:vAlign w:val="center"/>
          </w:tcPr>
          <w:p w14:paraId="5F6DD847" w14:textId="77777777" w:rsidR="00616E07" w:rsidRPr="0077610A" w:rsidRDefault="00616E07" w:rsidP="00287947">
            <w:pPr>
              <w:jc w:val="center"/>
              <w:rPr>
                <w:moveTo w:id="381" w:author="Hollick, Rosemary" w:date="2022-02-11T10:05:00Z"/>
                <w:sz w:val="20"/>
                <w:szCs w:val="20"/>
              </w:rPr>
            </w:pPr>
            <w:moveTo w:id="382" w:author="Hollick, Rosemary" w:date="2022-02-11T10:05:00Z">
              <w:r>
                <w:rPr>
                  <w:sz w:val="20"/>
                  <w:szCs w:val="20"/>
                </w:rPr>
                <w:t>27 (22.5)</w:t>
              </w:r>
            </w:moveTo>
          </w:p>
        </w:tc>
        <w:tc>
          <w:tcPr>
            <w:tcW w:w="2832" w:type="dxa"/>
            <w:tcBorders>
              <w:top w:val="nil"/>
              <w:bottom w:val="single" w:sz="4" w:space="0" w:color="auto"/>
              <w:right w:val="nil"/>
            </w:tcBorders>
            <w:vAlign w:val="center"/>
          </w:tcPr>
          <w:p w14:paraId="140F049F" w14:textId="77777777" w:rsidR="00616E07" w:rsidRPr="0077610A" w:rsidRDefault="00616E07" w:rsidP="00287947">
            <w:pPr>
              <w:jc w:val="center"/>
              <w:rPr>
                <w:moveTo w:id="383" w:author="Hollick, Rosemary" w:date="2022-02-11T10:05:00Z"/>
                <w:sz w:val="20"/>
                <w:szCs w:val="20"/>
              </w:rPr>
            </w:pPr>
            <w:moveTo w:id="384" w:author="Hollick, Rosemary" w:date="2022-02-11T10:05:00Z">
              <w:r>
                <w:rPr>
                  <w:sz w:val="20"/>
                  <w:szCs w:val="20"/>
                </w:rPr>
                <w:t>45 (43.7)</w:t>
              </w:r>
            </w:moveTo>
          </w:p>
        </w:tc>
      </w:tr>
      <w:tr w:rsidR="00616E07" w:rsidRPr="00E26255" w14:paraId="369976E0" w14:textId="77777777" w:rsidTr="00287947">
        <w:tc>
          <w:tcPr>
            <w:tcW w:w="1197" w:type="dxa"/>
            <w:vMerge w:val="restart"/>
            <w:tcBorders>
              <w:left w:val="nil"/>
              <w:right w:val="nil"/>
            </w:tcBorders>
            <w:vAlign w:val="center"/>
          </w:tcPr>
          <w:p w14:paraId="35CCBD34" w14:textId="77777777" w:rsidR="00616E07" w:rsidRPr="00E26255" w:rsidRDefault="00616E07" w:rsidP="00287947">
            <w:pPr>
              <w:rPr>
                <w:moveTo w:id="385" w:author="Hollick, Rosemary" w:date="2022-02-11T10:05:00Z"/>
                <w:b/>
                <w:bCs/>
                <w:sz w:val="20"/>
                <w:szCs w:val="20"/>
              </w:rPr>
            </w:pPr>
            <w:moveTo w:id="386" w:author="Hollick, Rosemary" w:date="2022-02-11T10:05:00Z">
              <w:r w:rsidRPr="00E26255">
                <w:rPr>
                  <w:b/>
                  <w:bCs/>
                  <w:sz w:val="20"/>
                  <w:szCs w:val="20"/>
                </w:rPr>
                <w:t>Job Type</w:t>
              </w:r>
            </w:moveTo>
          </w:p>
        </w:tc>
        <w:tc>
          <w:tcPr>
            <w:tcW w:w="3765" w:type="dxa"/>
            <w:tcBorders>
              <w:left w:val="nil"/>
              <w:bottom w:val="nil"/>
            </w:tcBorders>
            <w:vAlign w:val="center"/>
          </w:tcPr>
          <w:p w14:paraId="0A834052" w14:textId="77777777" w:rsidR="00616E07" w:rsidRPr="00E26255" w:rsidRDefault="00616E07" w:rsidP="00287947">
            <w:pPr>
              <w:jc w:val="right"/>
              <w:rPr>
                <w:moveTo w:id="387" w:author="Hollick, Rosemary" w:date="2022-02-11T10:05:00Z"/>
                <w:b/>
                <w:bCs/>
                <w:sz w:val="20"/>
                <w:szCs w:val="20"/>
              </w:rPr>
            </w:pPr>
            <w:moveTo w:id="388" w:author="Hollick, Rosemary" w:date="2022-02-11T10:05:00Z">
              <w:r>
                <w:rPr>
                  <w:b/>
                  <w:bCs/>
                  <w:sz w:val="20"/>
                  <w:szCs w:val="20"/>
                </w:rPr>
                <w:t>Managers, directors, and senior officials</w:t>
              </w:r>
            </w:moveTo>
          </w:p>
        </w:tc>
        <w:tc>
          <w:tcPr>
            <w:tcW w:w="1044" w:type="dxa"/>
            <w:tcBorders>
              <w:bottom w:val="nil"/>
              <w:right w:val="nil"/>
            </w:tcBorders>
            <w:vAlign w:val="center"/>
          </w:tcPr>
          <w:p w14:paraId="684747C1" w14:textId="77777777" w:rsidR="00616E07" w:rsidRPr="0077610A" w:rsidRDefault="00616E07" w:rsidP="00287947">
            <w:pPr>
              <w:jc w:val="center"/>
              <w:rPr>
                <w:moveTo w:id="389" w:author="Hollick, Rosemary" w:date="2022-02-11T10:05:00Z"/>
                <w:sz w:val="20"/>
                <w:szCs w:val="20"/>
              </w:rPr>
            </w:pPr>
            <w:moveTo w:id="390" w:author="Hollick, Rosemary" w:date="2022-02-11T10:05:00Z">
              <w:r>
                <w:rPr>
                  <w:sz w:val="20"/>
                  <w:szCs w:val="20"/>
                </w:rPr>
                <w:t>31 (11.6)</w:t>
              </w:r>
            </w:moveTo>
          </w:p>
        </w:tc>
        <w:tc>
          <w:tcPr>
            <w:tcW w:w="1649" w:type="dxa"/>
            <w:tcBorders>
              <w:left w:val="nil"/>
              <w:bottom w:val="nil"/>
            </w:tcBorders>
          </w:tcPr>
          <w:p w14:paraId="11989946" w14:textId="77777777" w:rsidR="00616E07" w:rsidRPr="00530261" w:rsidRDefault="00616E07" w:rsidP="00287947">
            <w:pPr>
              <w:jc w:val="center"/>
              <w:rPr>
                <w:moveTo w:id="391" w:author="Hollick, Rosemary" w:date="2022-02-11T10:05:00Z"/>
                <w:i/>
                <w:iCs/>
                <w:sz w:val="20"/>
                <w:szCs w:val="20"/>
              </w:rPr>
            </w:pPr>
            <w:moveTo w:id="392" w:author="Hollick, Rosemary" w:date="2022-02-11T10:05:00Z">
              <w:r>
                <w:rPr>
                  <w:i/>
                  <w:iCs/>
                  <w:sz w:val="20"/>
                  <w:szCs w:val="20"/>
                </w:rPr>
                <w:t>16 (7.8)</w:t>
              </w:r>
            </w:moveTo>
          </w:p>
        </w:tc>
        <w:tc>
          <w:tcPr>
            <w:tcW w:w="2126" w:type="dxa"/>
            <w:tcBorders>
              <w:bottom w:val="nil"/>
            </w:tcBorders>
            <w:vAlign w:val="center"/>
          </w:tcPr>
          <w:p w14:paraId="263CC3F6" w14:textId="77777777" w:rsidR="00616E07" w:rsidRPr="0077610A" w:rsidRDefault="00616E07" w:rsidP="00287947">
            <w:pPr>
              <w:jc w:val="center"/>
              <w:rPr>
                <w:moveTo w:id="393" w:author="Hollick, Rosemary" w:date="2022-02-11T10:05:00Z"/>
                <w:sz w:val="20"/>
                <w:szCs w:val="20"/>
              </w:rPr>
            </w:pPr>
            <w:moveTo w:id="394" w:author="Hollick, Rosemary" w:date="2022-02-11T10:05:00Z">
              <w:r>
                <w:rPr>
                  <w:sz w:val="20"/>
                  <w:szCs w:val="20"/>
                </w:rPr>
                <w:t>20 (16.7)</w:t>
              </w:r>
            </w:moveTo>
          </w:p>
        </w:tc>
        <w:tc>
          <w:tcPr>
            <w:tcW w:w="2832" w:type="dxa"/>
            <w:tcBorders>
              <w:bottom w:val="nil"/>
              <w:right w:val="nil"/>
            </w:tcBorders>
            <w:vAlign w:val="center"/>
          </w:tcPr>
          <w:p w14:paraId="04366A52" w14:textId="77777777" w:rsidR="00616E07" w:rsidRPr="0077610A" w:rsidRDefault="00616E07" w:rsidP="00287947">
            <w:pPr>
              <w:jc w:val="center"/>
              <w:rPr>
                <w:moveTo w:id="395" w:author="Hollick, Rosemary" w:date="2022-02-11T10:05:00Z"/>
                <w:sz w:val="20"/>
                <w:szCs w:val="20"/>
              </w:rPr>
            </w:pPr>
            <w:moveTo w:id="396" w:author="Hollick, Rosemary" w:date="2022-02-11T10:05:00Z">
              <w:r>
                <w:rPr>
                  <w:sz w:val="20"/>
                  <w:szCs w:val="20"/>
                </w:rPr>
                <w:t>18 (17.5)</w:t>
              </w:r>
            </w:moveTo>
          </w:p>
        </w:tc>
      </w:tr>
      <w:tr w:rsidR="00616E07" w:rsidRPr="00E26255" w14:paraId="503B3C5B" w14:textId="77777777" w:rsidTr="00287947">
        <w:tc>
          <w:tcPr>
            <w:tcW w:w="1197" w:type="dxa"/>
            <w:vMerge/>
            <w:tcBorders>
              <w:left w:val="nil"/>
              <w:right w:val="nil"/>
            </w:tcBorders>
            <w:vAlign w:val="center"/>
          </w:tcPr>
          <w:p w14:paraId="387233DC" w14:textId="77777777" w:rsidR="00616E07" w:rsidRPr="00E26255" w:rsidRDefault="00616E07" w:rsidP="00287947">
            <w:pPr>
              <w:jc w:val="right"/>
              <w:rPr>
                <w:moveTo w:id="397" w:author="Hollick, Rosemary" w:date="2022-02-11T10:05:00Z"/>
                <w:b/>
                <w:bCs/>
                <w:sz w:val="20"/>
                <w:szCs w:val="20"/>
              </w:rPr>
            </w:pPr>
          </w:p>
        </w:tc>
        <w:tc>
          <w:tcPr>
            <w:tcW w:w="3765" w:type="dxa"/>
            <w:tcBorders>
              <w:top w:val="nil"/>
              <w:left w:val="nil"/>
              <w:bottom w:val="nil"/>
            </w:tcBorders>
            <w:vAlign w:val="center"/>
          </w:tcPr>
          <w:p w14:paraId="103C5983" w14:textId="77777777" w:rsidR="00616E07" w:rsidRPr="00E26255" w:rsidRDefault="00616E07" w:rsidP="00287947">
            <w:pPr>
              <w:jc w:val="right"/>
              <w:rPr>
                <w:moveTo w:id="398" w:author="Hollick, Rosemary" w:date="2022-02-11T10:05:00Z"/>
                <w:b/>
                <w:bCs/>
                <w:sz w:val="20"/>
                <w:szCs w:val="20"/>
              </w:rPr>
            </w:pPr>
            <w:moveTo w:id="399" w:author="Hollick, Rosemary" w:date="2022-02-11T10:05:00Z">
              <w:r>
                <w:rPr>
                  <w:b/>
                  <w:bCs/>
                  <w:sz w:val="20"/>
                  <w:szCs w:val="20"/>
                </w:rPr>
                <w:t>Professional occupations</w:t>
              </w:r>
            </w:moveTo>
          </w:p>
        </w:tc>
        <w:tc>
          <w:tcPr>
            <w:tcW w:w="1044" w:type="dxa"/>
            <w:tcBorders>
              <w:top w:val="nil"/>
              <w:bottom w:val="nil"/>
              <w:right w:val="nil"/>
            </w:tcBorders>
            <w:vAlign w:val="center"/>
          </w:tcPr>
          <w:p w14:paraId="7642C137" w14:textId="77777777" w:rsidR="00616E07" w:rsidRPr="0077610A" w:rsidRDefault="00616E07" w:rsidP="00287947">
            <w:pPr>
              <w:jc w:val="center"/>
              <w:rPr>
                <w:moveTo w:id="400" w:author="Hollick, Rosemary" w:date="2022-02-11T10:05:00Z"/>
                <w:sz w:val="20"/>
                <w:szCs w:val="20"/>
              </w:rPr>
            </w:pPr>
            <w:moveTo w:id="401" w:author="Hollick, Rosemary" w:date="2022-02-11T10:05:00Z">
              <w:r>
                <w:rPr>
                  <w:sz w:val="20"/>
                  <w:szCs w:val="20"/>
                </w:rPr>
                <w:t>98 (36.6)</w:t>
              </w:r>
            </w:moveTo>
          </w:p>
        </w:tc>
        <w:tc>
          <w:tcPr>
            <w:tcW w:w="1649" w:type="dxa"/>
            <w:tcBorders>
              <w:top w:val="nil"/>
              <w:left w:val="nil"/>
              <w:bottom w:val="nil"/>
            </w:tcBorders>
          </w:tcPr>
          <w:p w14:paraId="79FB57E2" w14:textId="77777777" w:rsidR="00616E07" w:rsidRPr="00530261" w:rsidRDefault="00616E07" w:rsidP="00287947">
            <w:pPr>
              <w:jc w:val="center"/>
              <w:rPr>
                <w:moveTo w:id="402" w:author="Hollick, Rosemary" w:date="2022-02-11T10:05:00Z"/>
                <w:i/>
                <w:iCs/>
                <w:sz w:val="20"/>
                <w:szCs w:val="20"/>
              </w:rPr>
            </w:pPr>
            <w:moveTo w:id="403" w:author="Hollick, Rosemary" w:date="2022-02-11T10:05:00Z">
              <w:r>
                <w:rPr>
                  <w:i/>
                  <w:iCs/>
                  <w:sz w:val="20"/>
                  <w:szCs w:val="20"/>
                </w:rPr>
                <w:t>85 (41.5)</w:t>
              </w:r>
            </w:moveTo>
          </w:p>
        </w:tc>
        <w:tc>
          <w:tcPr>
            <w:tcW w:w="2126" w:type="dxa"/>
            <w:tcBorders>
              <w:top w:val="nil"/>
              <w:bottom w:val="nil"/>
            </w:tcBorders>
            <w:vAlign w:val="center"/>
          </w:tcPr>
          <w:p w14:paraId="3A677183" w14:textId="77777777" w:rsidR="00616E07" w:rsidRPr="0077610A" w:rsidRDefault="00616E07" w:rsidP="00287947">
            <w:pPr>
              <w:jc w:val="center"/>
              <w:rPr>
                <w:moveTo w:id="404" w:author="Hollick, Rosemary" w:date="2022-02-11T10:05:00Z"/>
                <w:sz w:val="20"/>
                <w:szCs w:val="20"/>
              </w:rPr>
            </w:pPr>
            <w:moveTo w:id="405" w:author="Hollick, Rosemary" w:date="2022-02-11T10:05:00Z">
              <w:r>
                <w:rPr>
                  <w:sz w:val="20"/>
                  <w:szCs w:val="20"/>
                </w:rPr>
                <w:t>55 (45.8)</w:t>
              </w:r>
            </w:moveTo>
          </w:p>
        </w:tc>
        <w:tc>
          <w:tcPr>
            <w:tcW w:w="2832" w:type="dxa"/>
            <w:tcBorders>
              <w:top w:val="nil"/>
              <w:bottom w:val="nil"/>
              <w:right w:val="nil"/>
            </w:tcBorders>
            <w:vAlign w:val="center"/>
          </w:tcPr>
          <w:p w14:paraId="2D7A8489" w14:textId="77777777" w:rsidR="00616E07" w:rsidRPr="0077610A" w:rsidRDefault="00616E07" w:rsidP="00287947">
            <w:pPr>
              <w:jc w:val="center"/>
              <w:rPr>
                <w:moveTo w:id="406" w:author="Hollick, Rosemary" w:date="2022-02-11T10:05:00Z"/>
                <w:sz w:val="20"/>
                <w:szCs w:val="20"/>
              </w:rPr>
            </w:pPr>
            <w:moveTo w:id="407" w:author="Hollick, Rosemary" w:date="2022-02-11T10:05:00Z">
              <w:r>
                <w:rPr>
                  <w:sz w:val="20"/>
                  <w:szCs w:val="20"/>
                </w:rPr>
                <w:t>16 (15.5)</w:t>
              </w:r>
            </w:moveTo>
          </w:p>
        </w:tc>
      </w:tr>
      <w:tr w:rsidR="00616E07" w:rsidRPr="00E26255" w14:paraId="3896B41E" w14:textId="77777777" w:rsidTr="00287947">
        <w:tc>
          <w:tcPr>
            <w:tcW w:w="1197" w:type="dxa"/>
            <w:vMerge/>
            <w:tcBorders>
              <w:left w:val="nil"/>
              <w:right w:val="nil"/>
            </w:tcBorders>
            <w:vAlign w:val="center"/>
          </w:tcPr>
          <w:p w14:paraId="0B875EEE" w14:textId="77777777" w:rsidR="00616E07" w:rsidRPr="00E26255" w:rsidRDefault="00616E07" w:rsidP="00287947">
            <w:pPr>
              <w:jc w:val="right"/>
              <w:rPr>
                <w:moveTo w:id="408" w:author="Hollick, Rosemary" w:date="2022-02-11T10:05:00Z"/>
                <w:b/>
                <w:bCs/>
                <w:sz w:val="20"/>
                <w:szCs w:val="20"/>
              </w:rPr>
            </w:pPr>
          </w:p>
        </w:tc>
        <w:tc>
          <w:tcPr>
            <w:tcW w:w="3765" w:type="dxa"/>
            <w:tcBorders>
              <w:top w:val="nil"/>
              <w:left w:val="nil"/>
              <w:bottom w:val="nil"/>
            </w:tcBorders>
            <w:vAlign w:val="center"/>
          </w:tcPr>
          <w:p w14:paraId="63518B34" w14:textId="77777777" w:rsidR="00616E07" w:rsidRPr="00E26255" w:rsidRDefault="00616E07" w:rsidP="00287947">
            <w:pPr>
              <w:jc w:val="right"/>
              <w:rPr>
                <w:moveTo w:id="409" w:author="Hollick, Rosemary" w:date="2022-02-11T10:05:00Z"/>
                <w:b/>
                <w:bCs/>
                <w:sz w:val="20"/>
                <w:szCs w:val="20"/>
              </w:rPr>
            </w:pPr>
            <w:moveTo w:id="410" w:author="Hollick, Rosemary" w:date="2022-02-11T10:05:00Z">
              <w:r>
                <w:rPr>
                  <w:b/>
                  <w:bCs/>
                  <w:sz w:val="20"/>
                  <w:szCs w:val="20"/>
                </w:rPr>
                <w:t xml:space="preserve">Associate professional and technical </w:t>
              </w:r>
            </w:moveTo>
          </w:p>
        </w:tc>
        <w:tc>
          <w:tcPr>
            <w:tcW w:w="1044" w:type="dxa"/>
            <w:tcBorders>
              <w:top w:val="nil"/>
              <w:bottom w:val="nil"/>
              <w:right w:val="nil"/>
            </w:tcBorders>
            <w:vAlign w:val="center"/>
          </w:tcPr>
          <w:p w14:paraId="4A563350" w14:textId="77777777" w:rsidR="00616E07" w:rsidRPr="0077610A" w:rsidRDefault="00616E07" w:rsidP="00287947">
            <w:pPr>
              <w:jc w:val="center"/>
              <w:rPr>
                <w:moveTo w:id="411" w:author="Hollick, Rosemary" w:date="2022-02-11T10:05:00Z"/>
                <w:sz w:val="20"/>
                <w:szCs w:val="20"/>
              </w:rPr>
            </w:pPr>
            <w:moveTo w:id="412" w:author="Hollick, Rosemary" w:date="2022-02-11T10:05:00Z">
              <w:r>
                <w:rPr>
                  <w:sz w:val="20"/>
                  <w:szCs w:val="20"/>
                </w:rPr>
                <w:t>32 (11.9)</w:t>
              </w:r>
            </w:moveTo>
          </w:p>
        </w:tc>
        <w:tc>
          <w:tcPr>
            <w:tcW w:w="1649" w:type="dxa"/>
            <w:tcBorders>
              <w:top w:val="nil"/>
              <w:left w:val="nil"/>
              <w:bottom w:val="nil"/>
            </w:tcBorders>
          </w:tcPr>
          <w:p w14:paraId="67FB73B4" w14:textId="77777777" w:rsidR="00616E07" w:rsidRPr="00530261" w:rsidRDefault="00616E07" w:rsidP="00287947">
            <w:pPr>
              <w:jc w:val="center"/>
              <w:rPr>
                <w:moveTo w:id="413" w:author="Hollick, Rosemary" w:date="2022-02-11T10:05:00Z"/>
                <w:i/>
                <w:iCs/>
                <w:sz w:val="20"/>
                <w:szCs w:val="20"/>
              </w:rPr>
            </w:pPr>
            <w:moveTo w:id="414" w:author="Hollick, Rosemary" w:date="2022-02-11T10:05:00Z">
              <w:r>
                <w:rPr>
                  <w:i/>
                  <w:iCs/>
                  <w:sz w:val="20"/>
                  <w:szCs w:val="20"/>
                </w:rPr>
                <w:t>23 (11.2)</w:t>
              </w:r>
            </w:moveTo>
          </w:p>
        </w:tc>
        <w:tc>
          <w:tcPr>
            <w:tcW w:w="2126" w:type="dxa"/>
            <w:tcBorders>
              <w:top w:val="nil"/>
              <w:bottom w:val="nil"/>
            </w:tcBorders>
            <w:vAlign w:val="center"/>
          </w:tcPr>
          <w:p w14:paraId="3492B2F5" w14:textId="77777777" w:rsidR="00616E07" w:rsidRPr="0077610A" w:rsidRDefault="00616E07" w:rsidP="00287947">
            <w:pPr>
              <w:jc w:val="center"/>
              <w:rPr>
                <w:moveTo w:id="415" w:author="Hollick, Rosemary" w:date="2022-02-11T10:05:00Z"/>
                <w:sz w:val="20"/>
                <w:szCs w:val="20"/>
              </w:rPr>
            </w:pPr>
            <w:moveTo w:id="416" w:author="Hollick, Rosemary" w:date="2022-02-11T10:05:00Z">
              <w:r>
                <w:rPr>
                  <w:sz w:val="20"/>
                  <w:szCs w:val="20"/>
                </w:rPr>
                <w:t>17 (14.2)</w:t>
              </w:r>
            </w:moveTo>
          </w:p>
        </w:tc>
        <w:tc>
          <w:tcPr>
            <w:tcW w:w="2832" w:type="dxa"/>
            <w:tcBorders>
              <w:top w:val="nil"/>
              <w:bottom w:val="nil"/>
              <w:right w:val="nil"/>
            </w:tcBorders>
            <w:vAlign w:val="center"/>
          </w:tcPr>
          <w:p w14:paraId="7AE8306D" w14:textId="77777777" w:rsidR="00616E07" w:rsidRPr="0077610A" w:rsidRDefault="00616E07" w:rsidP="00287947">
            <w:pPr>
              <w:jc w:val="center"/>
              <w:rPr>
                <w:moveTo w:id="417" w:author="Hollick, Rosemary" w:date="2022-02-11T10:05:00Z"/>
                <w:sz w:val="20"/>
                <w:szCs w:val="20"/>
              </w:rPr>
            </w:pPr>
            <w:moveTo w:id="418" w:author="Hollick, Rosemary" w:date="2022-02-11T10:05:00Z">
              <w:r>
                <w:rPr>
                  <w:sz w:val="20"/>
                  <w:szCs w:val="20"/>
                </w:rPr>
                <w:t>17 (16.5)</w:t>
              </w:r>
            </w:moveTo>
          </w:p>
        </w:tc>
      </w:tr>
      <w:tr w:rsidR="00616E07" w:rsidRPr="00E26255" w14:paraId="3E496B88" w14:textId="77777777" w:rsidTr="00287947">
        <w:tc>
          <w:tcPr>
            <w:tcW w:w="1197" w:type="dxa"/>
            <w:vMerge/>
            <w:tcBorders>
              <w:left w:val="nil"/>
              <w:right w:val="nil"/>
            </w:tcBorders>
            <w:vAlign w:val="center"/>
          </w:tcPr>
          <w:p w14:paraId="0888B9BE" w14:textId="77777777" w:rsidR="00616E07" w:rsidRPr="00E26255" w:rsidRDefault="00616E07" w:rsidP="00287947">
            <w:pPr>
              <w:jc w:val="right"/>
              <w:rPr>
                <w:moveTo w:id="419" w:author="Hollick, Rosemary" w:date="2022-02-11T10:05:00Z"/>
                <w:b/>
                <w:bCs/>
                <w:sz w:val="20"/>
                <w:szCs w:val="20"/>
              </w:rPr>
            </w:pPr>
          </w:p>
        </w:tc>
        <w:tc>
          <w:tcPr>
            <w:tcW w:w="3765" w:type="dxa"/>
            <w:tcBorders>
              <w:top w:val="nil"/>
              <w:left w:val="nil"/>
              <w:bottom w:val="nil"/>
            </w:tcBorders>
            <w:vAlign w:val="center"/>
          </w:tcPr>
          <w:p w14:paraId="004A7582" w14:textId="77777777" w:rsidR="00616E07" w:rsidRPr="00E26255" w:rsidRDefault="00616E07" w:rsidP="00287947">
            <w:pPr>
              <w:jc w:val="right"/>
              <w:rPr>
                <w:moveTo w:id="420" w:author="Hollick, Rosemary" w:date="2022-02-11T10:05:00Z"/>
                <w:b/>
                <w:bCs/>
                <w:sz w:val="20"/>
                <w:szCs w:val="20"/>
              </w:rPr>
            </w:pPr>
            <w:moveTo w:id="421" w:author="Hollick, Rosemary" w:date="2022-02-11T10:05:00Z">
              <w:r>
                <w:rPr>
                  <w:b/>
                  <w:bCs/>
                  <w:sz w:val="20"/>
                  <w:szCs w:val="20"/>
                </w:rPr>
                <w:t>Administrative and secretarial</w:t>
              </w:r>
            </w:moveTo>
          </w:p>
        </w:tc>
        <w:tc>
          <w:tcPr>
            <w:tcW w:w="1044" w:type="dxa"/>
            <w:tcBorders>
              <w:top w:val="nil"/>
              <w:bottom w:val="nil"/>
              <w:right w:val="nil"/>
            </w:tcBorders>
            <w:vAlign w:val="center"/>
          </w:tcPr>
          <w:p w14:paraId="438ABAA4" w14:textId="77777777" w:rsidR="00616E07" w:rsidRPr="0077610A" w:rsidRDefault="00616E07" w:rsidP="00287947">
            <w:pPr>
              <w:jc w:val="center"/>
              <w:rPr>
                <w:moveTo w:id="422" w:author="Hollick, Rosemary" w:date="2022-02-11T10:05:00Z"/>
                <w:sz w:val="20"/>
                <w:szCs w:val="20"/>
              </w:rPr>
            </w:pPr>
            <w:moveTo w:id="423" w:author="Hollick, Rosemary" w:date="2022-02-11T10:05:00Z">
              <w:r>
                <w:rPr>
                  <w:sz w:val="20"/>
                  <w:szCs w:val="20"/>
                </w:rPr>
                <w:t>23 (8.6)</w:t>
              </w:r>
            </w:moveTo>
          </w:p>
        </w:tc>
        <w:tc>
          <w:tcPr>
            <w:tcW w:w="1649" w:type="dxa"/>
            <w:tcBorders>
              <w:top w:val="nil"/>
              <w:left w:val="nil"/>
              <w:bottom w:val="nil"/>
            </w:tcBorders>
          </w:tcPr>
          <w:p w14:paraId="3C270B2F" w14:textId="77777777" w:rsidR="00616E07" w:rsidRPr="00530261" w:rsidRDefault="00616E07" w:rsidP="00287947">
            <w:pPr>
              <w:jc w:val="center"/>
              <w:rPr>
                <w:moveTo w:id="424" w:author="Hollick, Rosemary" w:date="2022-02-11T10:05:00Z"/>
                <w:i/>
                <w:iCs/>
                <w:sz w:val="20"/>
                <w:szCs w:val="20"/>
              </w:rPr>
            </w:pPr>
            <w:moveTo w:id="425" w:author="Hollick, Rosemary" w:date="2022-02-11T10:05:00Z">
              <w:r>
                <w:rPr>
                  <w:i/>
                  <w:iCs/>
                  <w:sz w:val="20"/>
                  <w:szCs w:val="20"/>
                </w:rPr>
                <w:t>18 (8.8)</w:t>
              </w:r>
            </w:moveTo>
          </w:p>
        </w:tc>
        <w:tc>
          <w:tcPr>
            <w:tcW w:w="2126" w:type="dxa"/>
            <w:tcBorders>
              <w:top w:val="nil"/>
              <w:bottom w:val="nil"/>
            </w:tcBorders>
            <w:vAlign w:val="center"/>
          </w:tcPr>
          <w:p w14:paraId="40E4D7A0" w14:textId="77777777" w:rsidR="00616E07" w:rsidRPr="0077610A" w:rsidRDefault="00616E07" w:rsidP="00287947">
            <w:pPr>
              <w:jc w:val="center"/>
              <w:rPr>
                <w:moveTo w:id="426" w:author="Hollick, Rosemary" w:date="2022-02-11T10:05:00Z"/>
                <w:sz w:val="20"/>
                <w:szCs w:val="20"/>
              </w:rPr>
            </w:pPr>
            <w:moveTo w:id="427" w:author="Hollick, Rosemary" w:date="2022-02-11T10:05:00Z">
              <w:r>
                <w:rPr>
                  <w:sz w:val="20"/>
                  <w:szCs w:val="20"/>
                </w:rPr>
                <w:t>25 (20.8)</w:t>
              </w:r>
            </w:moveTo>
          </w:p>
        </w:tc>
        <w:tc>
          <w:tcPr>
            <w:tcW w:w="2832" w:type="dxa"/>
            <w:tcBorders>
              <w:top w:val="nil"/>
              <w:bottom w:val="nil"/>
              <w:right w:val="nil"/>
            </w:tcBorders>
            <w:vAlign w:val="center"/>
          </w:tcPr>
          <w:p w14:paraId="2630EEE4" w14:textId="77777777" w:rsidR="00616E07" w:rsidRPr="0077610A" w:rsidRDefault="00616E07" w:rsidP="00287947">
            <w:pPr>
              <w:jc w:val="center"/>
              <w:rPr>
                <w:moveTo w:id="428" w:author="Hollick, Rosemary" w:date="2022-02-11T10:05:00Z"/>
                <w:sz w:val="20"/>
                <w:szCs w:val="20"/>
              </w:rPr>
            </w:pPr>
            <w:moveTo w:id="429" w:author="Hollick, Rosemary" w:date="2022-02-11T10:05:00Z">
              <w:r>
                <w:rPr>
                  <w:sz w:val="20"/>
                  <w:szCs w:val="20"/>
                </w:rPr>
                <w:t>7 (6.8)</w:t>
              </w:r>
            </w:moveTo>
          </w:p>
        </w:tc>
      </w:tr>
      <w:tr w:rsidR="00616E07" w:rsidRPr="00E26255" w14:paraId="0F3A10DD" w14:textId="77777777" w:rsidTr="00287947">
        <w:tc>
          <w:tcPr>
            <w:tcW w:w="1197" w:type="dxa"/>
            <w:vMerge/>
            <w:tcBorders>
              <w:left w:val="nil"/>
              <w:right w:val="nil"/>
            </w:tcBorders>
            <w:vAlign w:val="center"/>
          </w:tcPr>
          <w:p w14:paraId="21AF1DEB" w14:textId="77777777" w:rsidR="00616E07" w:rsidRPr="00E26255" w:rsidRDefault="00616E07" w:rsidP="00287947">
            <w:pPr>
              <w:jc w:val="right"/>
              <w:rPr>
                <w:moveTo w:id="430" w:author="Hollick, Rosemary" w:date="2022-02-11T10:05:00Z"/>
                <w:b/>
                <w:bCs/>
                <w:sz w:val="20"/>
                <w:szCs w:val="20"/>
              </w:rPr>
            </w:pPr>
          </w:p>
        </w:tc>
        <w:tc>
          <w:tcPr>
            <w:tcW w:w="3765" w:type="dxa"/>
            <w:tcBorders>
              <w:top w:val="nil"/>
              <w:left w:val="nil"/>
              <w:bottom w:val="nil"/>
            </w:tcBorders>
            <w:vAlign w:val="center"/>
          </w:tcPr>
          <w:p w14:paraId="561B8E38" w14:textId="77777777" w:rsidR="00616E07" w:rsidRPr="00E26255" w:rsidRDefault="00616E07" w:rsidP="00287947">
            <w:pPr>
              <w:jc w:val="right"/>
              <w:rPr>
                <w:moveTo w:id="431" w:author="Hollick, Rosemary" w:date="2022-02-11T10:05:00Z"/>
                <w:b/>
                <w:bCs/>
                <w:sz w:val="20"/>
                <w:szCs w:val="20"/>
              </w:rPr>
            </w:pPr>
            <w:moveTo w:id="432" w:author="Hollick, Rosemary" w:date="2022-02-11T10:05:00Z">
              <w:r>
                <w:rPr>
                  <w:b/>
                  <w:bCs/>
                  <w:sz w:val="20"/>
                  <w:szCs w:val="20"/>
                </w:rPr>
                <w:t>Skilled trades occupations</w:t>
              </w:r>
            </w:moveTo>
          </w:p>
        </w:tc>
        <w:tc>
          <w:tcPr>
            <w:tcW w:w="1044" w:type="dxa"/>
            <w:tcBorders>
              <w:top w:val="nil"/>
              <w:bottom w:val="nil"/>
              <w:right w:val="nil"/>
            </w:tcBorders>
            <w:vAlign w:val="center"/>
          </w:tcPr>
          <w:p w14:paraId="7A2BEFFA" w14:textId="77777777" w:rsidR="00616E07" w:rsidRPr="0077610A" w:rsidRDefault="00616E07" w:rsidP="00287947">
            <w:pPr>
              <w:jc w:val="center"/>
              <w:rPr>
                <w:moveTo w:id="433" w:author="Hollick, Rosemary" w:date="2022-02-11T10:05:00Z"/>
                <w:sz w:val="20"/>
                <w:szCs w:val="20"/>
              </w:rPr>
            </w:pPr>
            <w:moveTo w:id="434" w:author="Hollick, Rosemary" w:date="2022-02-11T10:05:00Z">
              <w:r>
                <w:rPr>
                  <w:sz w:val="20"/>
                  <w:szCs w:val="20"/>
                </w:rPr>
                <w:t>19 (7.1)</w:t>
              </w:r>
            </w:moveTo>
          </w:p>
        </w:tc>
        <w:tc>
          <w:tcPr>
            <w:tcW w:w="1649" w:type="dxa"/>
            <w:tcBorders>
              <w:top w:val="nil"/>
              <w:left w:val="nil"/>
              <w:bottom w:val="nil"/>
            </w:tcBorders>
          </w:tcPr>
          <w:p w14:paraId="02A250C5" w14:textId="77777777" w:rsidR="00616E07" w:rsidRPr="00530261" w:rsidRDefault="00616E07" w:rsidP="00287947">
            <w:pPr>
              <w:jc w:val="center"/>
              <w:rPr>
                <w:moveTo w:id="435" w:author="Hollick, Rosemary" w:date="2022-02-11T10:05:00Z"/>
                <w:i/>
                <w:iCs/>
                <w:sz w:val="20"/>
                <w:szCs w:val="20"/>
              </w:rPr>
            </w:pPr>
            <w:moveTo w:id="436" w:author="Hollick, Rosemary" w:date="2022-02-11T10:05:00Z">
              <w:r>
                <w:rPr>
                  <w:i/>
                  <w:iCs/>
                  <w:sz w:val="20"/>
                  <w:szCs w:val="20"/>
                </w:rPr>
                <w:t>9 (4.4)</w:t>
              </w:r>
            </w:moveTo>
          </w:p>
        </w:tc>
        <w:tc>
          <w:tcPr>
            <w:tcW w:w="2126" w:type="dxa"/>
            <w:tcBorders>
              <w:top w:val="nil"/>
              <w:bottom w:val="nil"/>
            </w:tcBorders>
            <w:vAlign w:val="center"/>
          </w:tcPr>
          <w:p w14:paraId="28014E4A" w14:textId="77777777" w:rsidR="00616E07" w:rsidRPr="0077610A" w:rsidRDefault="00616E07" w:rsidP="00287947">
            <w:pPr>
              <w:jc w:val="center"/>
              <w:rPr>
                <w:moveTo w:id="437" w:author="Hollick, Rosemary" w:date="2022-02-11T10:05:00Z"/>
                <w:sz w:val="20"/>
                <w:szCs w:val="20"/>
              </w:rPr>
            </w:pPr>
            <w:moveTo w:id="438" w:author="Hollick, Rosemary" w:date="2022-02-11T10:05:00Z">
              <w:r>
                <w:rPr>
                  <w:sz w:val="20"/>
                  <w:szCs w:val="20"/>
                </w:rPr>
                <w:t>0</w:t>
              </w:r>
            </w:moveTo>
          </w:p>
        </w:tc>
        <w:tc>
          <w:tcPr>
            <w:tcW w:w="2832" w:type="dxa"/>
            <w:tcBorders>
              <w:top w:val="nil"/>
              <w:bottom w:val="nil"/>
              <w:right w:val="nil"/>
            </w:tcBorders>
            <w:vAlign w:val="center"/>
          </w:tcPr>
          <w:p w14:paraId="5525339E" w14:textId="77777777" w:rsidR="00616E07" w:rsidRPr="0077610A" w:rsidRDefault="00616E07" w:rsidP="00287947">
            <w:pPr>
              <w:jc w:val="center"/>
              <w:rPr>
                <w:moveTo w:id="439" w:author="Hollick, Rosemary" w:date="2022-02-11T10:05:00Z"/>
                <w:sz w:val="20"/>
                <w:szCs w:val="20"/>
              </w:rPr>
            </w:pPr>
            <w:moveTo w:id="440" w:author="Hollick, Rosemary" w:date="2022-02-11T10:05:00Z">
              <w:r>
                <w:rPr>
                  <w:sz w:val="20"/>
                  <w:szCs w:val="20"/>
                </w:rPr>
                <w:t>14 (13.6)</w:t>
              </w:r>
            </w:moveTo>
          </w:p>
        </w:tc>
      </w:tr>
      <w:tr w:rsidR="00616E07" w:rsidRPr="00E26255" w14:paraId="2ABFAF97" w14:textId="77777777" w:rsidTr="00287947">
        <w:tc>
          <w:tcPr>
            <w:tcW w:w="1197" w:type="dxa"/>
            <w:vMerge/>
            <w:tcBorders>
              <w:left w:val="nil"/>
              <w:right w:val="nil"/>
            </w:tcBorders>
            <w:vAlign w:val="center"/>
          </w:tcPr>
          <w:p w14:paraId="41A5A74E" w14:textId="77777777" w:rsidR="00616E07" w:rsidRPr="00E26255" w:rsidRDefault="00616E07" w:rsidP="00287947">
            <w:pPr>
              <w:jc w:val="right"/>
              <w:rPr>
                <w:moveTo w:id="441" w:author="Hollick, Rosemary" w:date="2022-02-11T10:05:00Z"/>
                <w:b/>
                <w:bCs/>
                <w:sz w:val="20"/>
                <w:szCs w:val="20"/>
              </w:rPr>
            </w:pPr>
          </w:p>
        </w:tc>
        <w:tc>
          <w:tcPr>
            <w:tcW w:w="3765" w:type="dxa"/>
            <w:tcBorders>
              <w:top w:val="nil"/>
              <w:left w:val="nil"/>
              <w:bottom w:val="nil"/>
            </w:tcBorders>
            <w:vAlign w:val="center"/>
          </w:tcPr>
          <w:p w14:paraId="0B103DF2" w14:textId="77777777" w:rsidR="00616E07" w:rsidRPr="00E26255" w:rsidRDefault="00616E07" w:rsidP="00287947">
            <w:pPr>
              <w:jc w:val="right"/>
              <w:rPr>
                <w:moveTo w:id="442" w:author="Hollick, Rosemary" w:date="2022-02-11T10:05:00Z"/>
                <w:b/>
                <w:bCs/>
                <w:sz w:val="20"/>
                <w:szCs w:val="20"/>
              </w:rPr>
            </w:pPr>
            <w:moveTo w:id="443" w:author="Hollick, Rosemary" w:date="2022-02-11T10:05:00Z">
              <w:r>
                <w:rPr>
                  <w:b/>
                  <w:bCs/>
                  <w:sz w:val="20"/>
                  <w:szCs w:val="20"/>
                </w:rPr>
                <w:t>Caring, leisure and other services</w:t>
              </w:r>
            </w:moveTo>
          </w:p>
        </w:tc>
        <w:tc>
          <w:tcPr>
            <w:tcW w:w="1044" w:type="dxa"/>
            <w:tcBorders>
              <w:top w:val="nil"/>
              <w:bottom w:val="nil"/>
              <w:right w:val="nil"/>
            </w:tcBorders>
            <w:vAlign w:val="center"/>
          </w:tcPr>
          <w:p w14:paraId="092521E4" w14:textId="77777777" w:rsidR="00616E07" w:rsidRPr="0077610A" w:rsidRDefault="00616E07" w:rsidP="00287947">
            <w:pPr>
              <w:jc w:val="center"/>
              <w:rPr>
                <w:moveTo w:id="444" w:author="Hollick, Rosemary" w:date="2022-02-11T10:05:00Z"/>
                <w:sz w:val="20"/>
                <w:szCs w:val="20"/>
              </w:rPr>
            </w:pPr>
            <w:moveTo w:id="445" w:author="Hollick, Rosemary" w:date="2022-02-11T10:05:00Z">
              <w:r>
                <w:rPr>
                  <w:sz w:val="20"/>
                  <w:szCs w:val="20"/>
                </w:rPr>
                <w:t>23 (8.6)</w:t>
              </w:r>
            </w:moveTo>
          </w:p>
        </w:tc>
        <w:tc>
          <w:tcPr>
            <w:tcW w:w="1649" w:type="dxa"/>
            <w:tcBorders>
              <w:top w:val="nil"/>
              <w:left w:val="nil"/>
              <w:bottom w:val="nil"/>
            </w:tcBorders>
          </w:tcPr>
          <w:p w14:paraId="7091EB69" w14:textId="77777777" w:rsidR="00616E07" w:rsidRPr="00530261" w:rsidRDefault="00616E07" w:rsidP="00287947">
            <w:pPr>
              <w:jc w:val="center"/>
              <w:rPr>
                <w:moveTo w:id="446" w:author="Hollick, Rosemary" w:date="2022-02-11T10:05:00Z"/>
                <w:i/>
                <w:iCs/>
                <w:sz w:val="20"/>
                <w:szCs w:val="20"/>
              </w:rPr>
            </w:pPr>
            <w:moveTo w:id="447" w:author="Hollick, Rosemary" w:date="2022-02-11T10:05:00Z">
              <w:r>
                <w:rPr>
                  <w:i/>
                  <w:iCs/>
                  <w:sz w:val="20"/>
                  <w:szCs w:val="20"/>
                </w:rPr>
                <w:t>20 (9.8)</w:t>
              </w:r>
            </w:moveTo>
          </w:p>
        </w:tc>
        <w:tc>
          <w:tcPr>
            <w:tcW w:w="2126" w:type="dxa"/>
            <w:tcBorders>
              <w:top w:val="nil"/>
              <w:bottom w:val="nil"/>
            </w:tcBorders>
            <w:vAlign w:val="center"/>
          </w:tcPr>
          <w:p w14:paraId="29011534" w14:textId="77777777" w:rsidR="00616E07" w:rsidRPr="0077610A" w:rsidRDefault="00616E07" w:rsidP="00287947">
            <w:pPr>
              <w:jc w:val="center"/>
              <w:rPr>
                <w:moveTo w:id="448" w:author="Hollick, Rosemary" w:date="2022-02-11T10:05:00Z"/>
                <w:sz w:val="20"/>
                <w:szCs w:val="20"/>
              </w:rPr>
            </w:pPr>
            <w:moveTo w:id="449" w:author="Hollick, Rosemary" w:date="2022-02-11T10:05:00Z">
              <w:r>
                <w:rPr>
                  <w:sz w:val="20"/>
                  <w:szCs w:val="20"/>
                </w:rPr>
                <w:t>1 (0.8)</w:t>
              </w:r>
            </w:moveTo>
          </w:p>
        </w:tc>
        <w:tc>
          <w:tcPr>
            <w:tcW w:w="2832" w:type="dxa"/>
            <w:tcBorders>
              <w:top w:val="nil"/>
              <w:bottom w:val="nil"/>
              <w:right w:val="nil"/>
            </w:tcBorders>
            <w:vAlign w:val="center"/>
          </w:tcPr>
          <w:p w14:paraId="299741AF" w14:textId="77777777" w:rsidR="00616E07" w:rsidRPr="0077610A" w:rsidRDefault="00616E07" w:rsidP="00287947">
            <w:pPr>
              <w:jc w:val="center"/>
              <w:rPr>
                <w:moveTo w:id="450" w:author="Hollick, Rosemary" w:date="2022-02-11T10:05:00Z"/>
                <w:sz w:val="20"/>
                <w:szCs w:val="20"/>
              </w:rPr>
            </w:pPr>
            <w:moveTo w:id="451" w:author="Hollick, Rosemary" w:date="2022-02-11T10:05:00Z">
              <w:r>
                <w:rPr>
                  <w:sz w:val="20"/>
                  <w:szCs w:val="20"/>
                </w:rPr>
                <w:t>7 (6.8)</w:t>
              </w:r>
            </w:moveTo>
          </w:p>
        </w:tc>
      </w:tr>
      <w:tr w:rsidR="00616E07" w:rsidRPr="00E26255" w14:paraId="786DEE18" w14:textId="77777777" w:rsidTr="00287947">
        <w:tc>
          <w:tcPr>
            <w:tcW w:w="1197" w:type="dxa"/>
            <w:vMerge/>
            <w:tcBorders>
              <w:left w:val="nil"/>
              <w:right w:val="nil"/>
            </w:tcBorders>
            <w:vAlign w:val="center"/>
          </w:tcPr>
          <w:p w14:paraId="16C0059B" w14:textId="77777777" w:rsidR="00616E07" w:rsidRPr="00E26255" w:rsidRDefault="00616E07" w:rsidP="00287947">
            <w:pPr>
              <w:jc w:val="right"/>
              <w:rPr>
                <w:moveTo w:id="452" w:author="Hollick, Rosemary" w:date="2022-02-11T10:05:00Z"/>
                <w:b/>
                <w:bCs/>
                <w:sz w:val="20"/>
                <w:szCs w:val="20"/>
              </w:rPr>
            </w:pPr>
          </w:p>
        </w:tc>
        <w:tc>
          <w:tcPr>
            <w:tcW w:w="3765" w:type="dxa"/>
            <w:tcBorders>
              <w:top w:val="nil"/>
              <w:left w:val="nil"/>
              <w:bottom w:val="nil"/>
            </w:tcBorders>
            <w:vAlign w:val="center"/>
          </w:tcPr>
          <w:p w14:paraId="5FA3C54D" w14:textId="77777777" w:rsidR="00616E07" w:rsidRPr="00E26255" w:rsidRDefault="00616E07" w:rsidP="00287947">
            <w:pPr>
              <w:jc w:val="right"/>
              <w:rPr>
                <w:moveTo w:id="453" w:author="Hollick, Rosemary" w:date="2022-02-11T10:05:00Z"/>
                <w:b/>
                <w:bCs/>
                <w:sz w:val="20"/>
                <w:szCs w:val="20"/>
              </w:rPr>
            </w:pPr>
            <w:moveTo w:id="454" w:author="Hollick, Rosemary" w:date="2022-02-11T10:05:00Z">
              <w:r>
                <w:rPr>
                  <w:b/>
                  <w:bCs/>
                  <w:sz w:val="20"/>
                  <w:szCs w:val="20"/>
                </w:rPr>
                <w:t>Sales and customer service</w:t>
              </w:r>
            </w:moveTo>
          </w:p>
        </w:tc>
        <w:tc>
          <w:tcPr>
            <w:tcW w:w="1044" w:type="dxa"/>
            <w:tcBorders>
              <w:top w:val="nil"/>
              <w:bottom w:val="nil"/>
              <w:right w:val="nil"/>
            </w:tcBorders>
            <w:vAlign w:val="center"/>
          </w:tcPr>
          <w:p w14:paraId="28D50B71" w14:textId="77777777" w:rsidR="00616E07" w:rsidRPr="0077610A" w:rsidRDefault="00616E07" w:rsidP="00287947">
            <w:pPr>
              <w:jc w:val="center"/>
              <w:rPr>
                <w:moveTo w:id="455" w:author="Hollick, Rosemary" w:date="2022-02-11T10:05:00Z"/>
                <w:sz w:val="20"/>
                <w:szCs w:val="20"/>
              </w:rPr>
            </w:pPr>
            <w:moveTo w:id="456" w:author="Hollick, Rosemary" w:date="2022-02-11T10:05:00Z">
              <w:r>
                <w:rPr>
                  <w:sz w:val="20"/>
                  <w:szCs w:val="20"/>
                </w:rPr>
                <w:t>10 (3.7)</w:t>
              </w:r>
            </w:moveTo>
          </w:p>
        </w:tc>
        <w:tc>
          <w:tcPr>
            <w:tcW w:w="1649" w:type="dxa"/>
            <w:tcBorders>
              <w:top w:val="nil"/>
              <w:left w:val="nil"/>
              <w:bottom w:val="nil"/>
            </w:tcBorders>
          </w:tcPr>
          <w:p w14:paraId="1024BA2E" w14:textId="77777777" w:rsidR="00616E07" w:rsidRPr="00530261" w:rsidRDefault="00616E07" w:rsidP="00287947">
            <w:pPr>
              <w:jc w:val="center"/>
              <w:rPr>
                <w:moveTo w:id="457" w:author="Hollick, Rosemary" w:date="2022-02-11T10:05:00Z"/>
                <w:i/>
                <w:iCs/>
                <w:sz w:val="20"/>
                <w:szCs w:val="20"/>
              </w:rPr>
            </w:pPr>
            <w:moveTo w:id="458" w:author="Hollick, Rosemary" w:date="2022-02-11T10:05:00Z">
              <w:r>
                <w:rPr>
                  <w:i/>
                  <w:iCs/>
                  <w:sz w:val="20"/>
                  <w:szCs w:val="20"/>
                </w:rPr>
                <w:t>9 (4.4)</w:t>
              </w:r>
            </w:moveTo>
          </w:p>
        </w:tc>
        <w:tc>
          <w:tcPr>
            <w:tcW w:w="2126" w:type="dxa"/>
            <w:tcBorders>
              <w:top w:val="nil"/>
              <w:bottom w:val="nil"/>
            </w:tcBorders>
            <w:vAlign w:val="center"/>
          </w:tcPr>
          <w:p w14:paraId="6C073F2A" w14:textId="77777777" w:rsidR="00616E07" w:rsidRPr="0077610A" w:rsidRDefault="00616E07" w:rsidP="00287947">
            <w:pPr>
              <w:jc w:val="center"/>
              <w:rPr>
                <w:moveTo w:id="459" w:author="Hollick, Rosemary" w:date="2022-02-11T10:05:00Z"/>
                <w:sz w:val="20"/>
                <w:szCs w:val="20"/>
              </w:rPr>
            </w:pPr>
            <w:moveTo w:id="460" w:author="Hollick, Rosemary" w:date="2022-02-11T10:05:00Z">
              <w:r>
                <w:rPr>
                  <w:sz w:val="20"/>
                  <w:szCs w:val="20"/>
                </w:rPr>
                <w:t>2 (1.6)</w:t>
              </w:r>
            </w:moveTo>
          </w:p>
        </w:tc>
        <w:tc>
          <w:tcPr>
            <w:tcW w:w="2832" w:type="dxa"/>
            <w:tcBorders>
              <w:top w:val="nil"/>
              <w:bottom w:val="nil"/>
              <w:right w:val="nil"/>
            </w:tcBorders>
            <w:vAlign w:val="center"/>
          </w:tcPr>
          <w:p w14:paraId="6D0F20E5" w14:textId="77777777" w:rsidR="00616E07" w:rsidRPr="0077610A" w:rsidRDefault="00616E07" w:rsidP="00287947">
            <w:pPr>
              <w:jc w:val="center"/>
              <w:rPr>
                <w:moveTo w:id="461" w:author="Hollick, Rosemary" w:date="2022-02-11T10:05:00Z"/>
                <w:sz w:val="20"/>
                <w:szCs w:val="20"/>
              </w:rPr>
            </w:pPr>
            <w:moveTo w:id="462" w:author="Hollick, Rosemary" w:date="2022-02-11T10:05:00Z">
              <w:r>
                <w:rPr>
                  <w:sz w:val="20"/>
                  <w:szCs w:val="20"/>
                </w:rPr>
                <w:t>8 (7.8)</w:t>
              </w:r>
            </w:moveTo>
          </w:p>
        </w:tc>
      </w:tr>
      <w:tr w:rsidR="00616E07" w:rsidRPr="00E26255" w14:paraId="64BC7022" w14:textId="77777777" w:rsidTr="00287947">
        <w:tc>
          <w:tcPr>
            <w:tcW w:w="1197" w:type="dxa"/>
            <w:vMerge/>
            <w:tcBorders>
              <w:left w:val="nil"/>
              <w:right w:val="nil"/>
            </w:tcBorders>
            <w:vAlign w:val="center"/>
          </w:tcPr>
          <w:p w14:paraId="2C540721" w14:textId="77777777" w:rsidR="00616E07" w:rsidRPr="00E26255" w:rsidRDefault="00616E07" w:rsidP="00287947">
            <w:pPr>
              <w:jc w:val="right"/>
              <w:rPr>
                <w:moveTo w:id="463" w:author="Hollick, Rosemary" w:date="2022-02-11T10:05:00Z"/>
                <w:b/>
                <w:bCs/>
                <w:sz w:val="20"/>
                <w:szCs w:val="20"/>
              </w:rPr>
            </w:pPr>
          </w:p>
        </w:tc>
        <w:tc>
          <w:tcPr>
            <w:tcW w:w="3765" w:type="dxa"/>
            <w:tcBorders>
              <w:top w:val="nil"/>
              <w:left w:val="nil"/>
              <w:bottom w:val="nil"/>
            </w:tcBorders>
            <w:vAlign w:val="center"/>
          </w:tcPr>
          <w:p w14:paraId="2EA252EF" w14:textId="77777777" w:rsidR="00616E07" w:rsidRPr="00E26255" w:rsidRDefault="00616E07" w:rsidP="00287947">
            <w:pPr>
              <w:jc w:val="right"/>
              <w:rPr>
                <w:moveTo w:id="464" w:author="Hollick, Rosemary" w:date="2022-02-11T10:05:00Z"/>
                <w:b/>
                <w:bCs/>
                <w:sz w:val="20"/>
                <w:szCs w:val="20"/>
              </w:rPr>
            </w:pPr>
            <w:moveTo w:id="465" w:author="Hollick, Rosemary" w:date="2022-02-11T10:05:00Z">
              <w:r>
                <w:rPr>
                  <w:b/>
                  <w:bCs/>
                  <w:sz w:val="20"/>
                  <w:szCs w:val="20"/>
                </w:rPr>
                <w:t>Process, plant and machine operatives</w:t>
              </w:r>
            </w:moveTo>
          </w:p>
        </w:tc>
        <w:tc>
          <w:tcPr>
            <w:tcW w:w="1044" w:type="dxa"/>
            <w:tcBorders>
              <w:top w:val="nil"/>
              <w:bottom w:val="nil"/>
              <w:right w:val="nil"/>
            </w:tcBorders>
            <w:vAlign w:val="center"/>
          </w:tcPr>
          <w:p w14:paraId="24545B6A" w14:textId="77777777" w:rsidR="00616E07" w:rsidRPr="0077610A" w:rsidRDefault="00616E07" w:rsidP="00287947">
            <w:pPr>
              <w:jc w:val="center"/>
              <w:rPr>
                <w:moveTo w:id="466" w:author="Hollick, Rosemary" w:date="2022-02-11T10:05:00Z"/>
                <w:sz w:val="20"/>
                <w:szCs w:val="20"/>
              </w:rPr>
            </w:pPr>
            <w:moveTo w:id="467" w:author="Hollick, Rosemary" w:date="2022-02-11T10:05:00Z">
              <w:r>
                <w:rPr>
                  <w:sz w:val="20"/>
                  <w:szCs w:val="20"/>
                </w:rPr>
                <w:t>13 (4.9)</w:t>
              </w:r>
            </w:moveTo>
          </w:p>
        </w:tc>
        <w:tc>
          <w:tcPr>
            <w:tcW w:w="1649" w:type="dxa"/>
            <w:tcBorders>
              <w:top w:val="nil"/>
              <w:left w:val="nil"/>
              <w:bottom w:val="nil"/>
            </w:tcBorders>
          </w:tcPr>
          <w:p w14:paraId="5343BB03" w14:textId="77777777" w:rsidR="00616E07" w:rsidRPr="00530261" w:rsidRDefault="00616E07" w:rsidP="00287947">
            <w:pPr>
              <w:jc w:val="center"/>
              <w:rPr>
                <w:moveTo w:id="468" w:author="Hollick, Rosemary" w:date="2022-02-11T10:05:00Z"/>
                <w:i/>
                <w:iCs/>
                <w:sz w:val="20"/>
                <w:szCs w:val="20"/>
              </w:rPr>
            </w:pPr>
            <w:moveTo w:id="469" w:author="Hollick, Rosemary" w:date="2022-02-11T10:05:00Z">
              <w:r>
                <w:rPr>
                  <w:i/>
                  <w:iCs/>
                  <w:sz w:val="20"/>
                  <w:szCs w:val="20"/>
                </w:rPr>
                <w:t>10 (4.9)</w:t>
              </w:r>
            </w:moveTo>
          </w:p>
        </w:tc>
        <w:tc>
          <w:tcPr>
            <w:tcW w:w="2126" w:type="dxa"/>
            <w:tcBorders>
              <w:top w:val="nil"/>
              <w:bottom w:val="nil"/>
            </w:tcBorders>
            <w:vAlign w:val="center"/>
          </w:tcPr>
          <w:p w14:paraId="686A4332" w14:textId="77777777" w:rsidR="00616E07" w:rsidRPr="0077610A" w:rsidRDefault="00616E07" w:rsidP="00287947">
            <w:pPr>
              <w:jc w:val="center"/>
              <w:rPr>
                <w:moveTo w:id="470" w:author="Hollick, Rosemary" w:date="2022-02-11T10:05:00Z"/>
                <w:sz w:val="20"/>
                <w:szCs w:val="20"/>
              </w:rPr>
            </w:pPr>
            <w:moveTo w:id="471" w:author="Hollick, Rosemary" w:date="2022-02-11T10:05:00Z">
              <w:r>
                <w:rPr>
                  <w:sz w:val="20"/>
                  <w:szCs w:val="20"/>
                </w:rPr>
                <w:t>0</w:t>
              </w:r>
            </w:moveTo>
          </w:p>
        </w:tc>
        <w:tc>
          <w:tcPr>
            <w:tcW w:w="2832" w:type="dxa"/>
            <w:tcBorders>
              <w:top w:val="nil"/>
              <w:bottom w:val="nil"/>
              <w:right w:val="nil"/>
            </w:tcBorders>
            <w:vAlign w:val="center"/>
          </w:tcPr>
          <w:p w14:paraId="4FA0BE96" w14:textId="77777777" w:rsidR="00616E07" w:rsidRPr="0077610A" w:rsidRDefault="00616E07" w:rsidP="00287947">
            <w:pPr>
              <w:jc w:val="center"/>
              <w:rPr>
                <w:moveTo w:id="472" w:author="Hollick, Rosemary" w:date="2022-02-11T10:05:00Z"/>
                <w:sz w:val="20"/>
                <w:szCs w:val="20"/>
              </w:rPr>
            </w:pPr>
            <w:moveTo w:id="473" w:author="Hollick, Rosemary" w:date="2022-02-11T10:05:00Z">
              <w:r>
                <w:rPr>
                  <w:sz w:val="20"/>
                  <w:szCs w:val="20"/>
                </w:rPr>
                <w:t>9 (8.7)</w:t>
              </w:r>
            </w:moveTo>
          </w:p>
        </w:tc>
      </w:tr>
      <w:tr w:rsidR="00616E07" w:rsidRPr="00E26255" w14:paraId="57956200" w14:textId="77777777" w:rsidTr="00287947">
        <w:tc>
          <w:tcPr>
            <w:tcW w:w="1197" w:type="dxa"/>
            <w:vMerge/>
            <w:tcBorders>
              <w:left w:val="nil"/>
              <w:right w:val="nil"/>
            </w:tcBorders>
            <w:vAlign w:val="center"/>
          </w:tcPr>
          <w:p w14:paraId="2C26BAEB" w14:textId="77777777" w:rsidR="00616E07" w:rsidRPr="00E26255" w:rsidRDefault="00616E07" w:rsidP="00287947">
            <w:pPr>
              <w:jc w:val="right"/>
              <w:rPr>
                <w:moveTo w:id="474" w:author="Hollick, Rosemary" w:date="2022-02-11T10:05:00Z"/>
                <w:b/>
                <w:bCs/>
                <w:sz w:val="20"/>
                <w:szCs w:val="20"/>
              </w:rPr>
            </w:pPr>
          </w:p>
        </w:tc>
        <w:tc>
          <w:tcPr>
            <w:tcW w:w="3765" w:type="dxa"/>
            <w:tcBorders>
              <w:top w:val="nil"/>
              <w:left w:val="nil"/>
              <w:bottom w:val="nil"/>
            </w:tcBorders>
            <w:vAlign w:val="center"/>
          </w:tcPr>
          <w:p w14:paraId="64DD98CB" w14:textId="77777777" w:rsidR="00616E07" w:rsidRPr="00E26255" w:rsidRDefault="00616E07" w:rsidP="00287947">
            <w:pPr>
              <w:jc w:val="right"/>
              <w:rPr>
                <w:moveTo w:id="475" w:author="Hollick, Rosemary" w:date="2022-02-11T10:05:00Z"/>
                <w:b/>
                <w:bCs/>
                <w:sz w:val="20"/>
                <w:szCs w:val="20"/>
              </w:rPr>
            </w:pPr>
            <w:moveTo w:id="476" w:author="Hollick, Rosemary" w:date="2022-02-11T10:05:00Z">
              <w:r>
                <w:rPr>
                  <w:b/>
                  <w:bCs/>
                  <w:sz w:val="20"/>
                  <w:szCs w:val="20"/>
                </w:rPr>
                <w:t>Elementary Occupations</w:t>
              </w:r>
            </w:moveTo>
          </w:p>
        </w:tc>
        <w:tc>
          <w:tcPr>
            <w:tcW w:w="1044" w:type="dxa"/>
            <w:tcBorders>
              <w:top w:val="nil"/>
              <w:bottom w:val="nil"/>
              <w:right w:val="nil"/>
            </w:tcBorders>
            <w:vAlign w:val="center"/>
          </w:tcPr>
          <w:p w14:paraId="243B9244" w14:textId="77777777" w:rsidR="00616E07" w:rsidRPr="0077610A" w:rsidRDefault="00616E07" w:rsidP="00287947">
            <w:pPr>
              <w:jc w:val="center"/>
              <w:rPr>
                <w:moveTo w:id="477" w:author="Hollick, Rosemary" w:date="2022-02-11T10:05:00Z"/>
                <w:sz w:val="20"/>
                <w:szCs w:val="20"/>
              </w:rPr>
            </w:pPr>
            <w:moveTo w:id="478" w:author="Hollick, Rosemary" w:date="2022-02-11T10:05:00Z">
              <w:r>
                <w:rPr>
                  <w:sz w:val="20"/>
                  <w:szCs w:val="20"/>
                </w:rPr>
                <w:t>18 (6.7)</w:t>
              </w:r>
            </w:moveTo>
          </w:p>
        </w:tc>
        <w:tc>
          <w:tcPr>
            <w:tcW w:w="1649" w:type="dxa"/>
            <w:tcBorders>
              <w:top w:val="nil"/>
              <w:left w:val="nil"/>
              <w:bottom w:val="nil"/>
            </w:tcBorders>
          </w:tcPr>
          <w:p w14:paraId="1C671179" w14:textId="77777777" w:rsidR="00616E07" w:rsidRPr="00530261" w:rsidRDefault="00616E07" w:rsidP="00287947">
            <w:pPr>
              <w:jc w:val="center"/>
              <w:rPr>
                <w:moveTo w:id="479" w:author="Hollick, Rosemary" w:date="2022-02-11T10:05:00Z"/>
                <w:i/>
                <w:iCs/>
                <w:sz w:val="20"/>
                <w:szCs w:val="20"/>
              </w:rPr>
            </w:pPr>
            <w:moveTo w:id="480" w:author="Hollick, Rosemary" w:date="2022-02-11T10:05:00Z">
              <w:r>
                <w:rPr>
                  <w:i/>
                  <w:iCs/>
                  <w:sz w:val="20"/>
                  <w:szCs w:val="20"/>
                </w:rPr>
                <w:t>15 (7.3)</w:t>
              </w:r>
            </w:moveTo>
          </w:p>
        </w:tc>
        <w:tc>
          <w:tcPr>
            <w:tcW w:w="2126" w:type="dxa"/>
            <w:tcBorders>
              <w:top w:val="nil"/>
              <w:bottom w:val="nil"/>
            </w:tcBorders>
            <w:vAlign w:val="center"/>
          </w:tcPr>
          <w:p w14:paraId="39160F79" w14:textId="77777777" w:rsidR="00616E07" w:rsidRPr="0077610A" w:rsidRDefault="00616E07" w:rsidP="00287947">
            <w:pPr>
              <w:jc w:val="center"/>
              <w:rPr>
                <w:moveTo w:id="481" w:author="Hollick, Rosemary" w:date="2022-02-11T10:05:00Z"/>
                <w:sz w:val="20"/>
                <w:szCs w:val="20"/>
              </w:rPr>
            </w:pPr>
            <w:moveTo w:id="482" w:author="Hollick, Rosemary" w:date="2022-02-11T10:05:00Z">
              <w:r>
                <w:rPr>
                  <w:sz w:val="20"/>
                  <w:szCs w:val="20"/>
                </w:rPr>
                <w:t>0</w:t>
              </w:r>
            </w:moveTo>
          </w:p>
        </w:tc>
        <w:tc>
          <w:tcPr>
            <w:tcW w:w="2832" w:type="dxa"/>
            <w:tcBorders>
              <w:top w:val="nil"/>
              <w:bottom w:val="nil"/>
              <w:right w:val="nil"/>
            </w:tcBorders>
            <w:vAlign w:val="center"/>
          </w:tcPr>
          <w:p w14:paraId="1E5C577F" w14:textId="77777777" w:rsidR="00616E07" w:rsidRPr="0077610A" w:rsidRDefault="00616E07" w:rsidP="00287947">
            <w:pPr>
              <w:jc w:val="center"/>
              <w:rPr>
                <w:moveTo w:id="483" w:author="Hollick, Rosemary" w:date="2022-02-11T10:05:00Z"/>
                <w:sz w:val="20"/>
                <w:szCs w:val="20"/>
              </w:rPr>
            </w:pPr>
            <w:moveTo w:id="484" w:author="Hollick, Rosemary" w:date="2022-02-11T10:05:00Z">
              <w:r>
                <w:rPr>
                  <w:sz w:val="20"/>
                  <w:szCs w:val="20"/>
                </w:rPr>
                <w:t>7 (6.8)</w:t>
              </w:r>
            </w:moveTo>
          </w:p>
        </w:tc>
      </w:tr>
      <w:tr w:rsidR="00616E07" w:rsidRPr="00E26255" w14:paraId="11FFDCF4" w14:textId="77777777" w:rsidTr="00287947">
        <w:tc>
          <w:tcPr>
            <w:tcW w:w="1197" w:type="dxa"/>
            <w:vMerge/>
            <w:tcBorders>
              <w:left w:val="nil"/>
              <w:bottom w:val="single" w:sz="4" w:space="0" w:color="auto"/>
              <w:right w:val="nil"/>
            </w:tcBorders>
            <w:vAlign w:val="center"/>
          </w:tcPr>
          <w:p w14:paraId="18DD830D" w14:textId="77777777" w:rsidR="00616E07" w:rsidRPr="00E26255" w:rsidRDefault="00616E07" w:rsidP="00287947">
            <w:pPr>
              <w:jc w:val="right"/>
              <w:rPr>
                <w:moveTo w:id="485" w:author="Hollick, Rosemary" w:date="2022-02-11T10:05:00Z"/>
                <w:b/>
                <w:bCs/>
                <w:sz w:val="20"/>
                <w:szCs w:val="20"/>
              </w:rPr>
            </w:pPr>
          </w:p>
        </w:tc>
        <w:tc>
          <w:tcPr>
            <w:tcW w:w="3765" w:type="dxa"/>
            <w:tcBorders>
              <w:top w:val="nil"/>
              <w:left w:val="nil"/>
              <w:bottom w:val="single" w:sz="4" w:space="0" w:color="auto"/>
            </w:tcBorders>
            <w:vAlign w:val="center"/>
          </w:tcPr>
          <w:p w14:paraId="04F95687" w14:textId="77777777" w:rsidR="00616E07" w:rsidRDefault="00616E07" w:rsidP="00287947">
            <w:pPr>
              <w:jc w:val="right"/>
              <w:rPr>
                <w:moveTo w:id="486" w:author="Hollick, Rosemary" w:date="2022-02-11T10:05:00Z"/>
                <w:b/>
                <w:bCs/>
                <w:sz w:val="20"/>
                <w:szCs w:val="20"/>
              </w:rPr>
            </w:pPr>
            <w:moveTo w:id="487" w:author="Hollick, Rosemary" w:date="2022-02-11T10:05:00Z">
              <w:r>
                <w:rPr>
                  <w:b/>
                  <w:bCs/>
                  <w:sz w:val="20"/>
                  <w:szCs w:val="20"/>
                </w:rPr>
                <w:t>Missing/NA</w:t>
              </w:r>
            </w:moveTo>
          </w:p>
        </w:tc>
        <w:tc>
          <w:tcPr>
            <w:tcW w:w="1044" w:type="dxa"/>
            <w:tcBorders>
              <w:top w:val="nil"/>
              <w:bottom w:val="single" w:sz="4" w:space="0" w:color="auto"/>
              <w:right w:val="nil"/>
            </w:tcBorders>
            <w:vAlign w:val="center"/>
          </w:tcPr>
          <w:p w14:paraId="6C79337C" w14:textId="77777777" w:rsidR="00616E07" w:rsidRPr="0077610A" w:rsidRDefault="00616E07" w:rsidP="00287947">
            <w:pPr>
              <w:jc w:val="center"/>
              <w:rPr>
                <w:moveTo w:id="488" w:author="Hollick, Rosemary" w:date="2022-02-11T10:05:00Z"/>
                <w:sz w:val="20"/>
                <w:szCs w:val="20"/>
              </w:rPr>
            </w:pPr>
            <w:moveTo w:id="489" w:author="Hollick, Rosemary" w:date="2022-02-11T10:05:00Z">
              <w:r>
                <w:rPr>
                  <w:sz w:val="20"/>
                  <w:szCs w:val="20"/>
                </w:rPr>
                <w:t>1 (0.4)</w:t>
              </w:r>
            </w:moveTo>
          </w:p>
        </w:tc>
        <w:tc>
          <w:tcPr>
            <w:tcW w:w="1649" w:type="dxa"/>
            <w:tcBorders>
              <w:top w:val="nil"/>
              <w:left w:val="nil"/>
              <w:bottom w:val="single" w:sz="4" w:space="0" w:color="auto"/>
            </w:tcBorders>
          </w:tcPr>
          <w:p w14:paraId="00B90FF7" w14:textId="77777777" w:rsidR="00616E07" w:rsidRPr="00530261" w:rsidRDefault="00616E07" w:rsidP="00287947">
            <w:pPr>
              <w:jc w:val="center"/>
              <w:rPr>
                <w:moveTo w:id="490" w:author="Hollick, Rosemary" w:date="2022-02-11T10:05:00Z"/>
                <w:i/>
                <w:iCs/>
                <w:sz w:val="20"/>
                <w:szCs w:val="20"/>
              </w:rPr>
            </w:pPr>
            <w:moveTo w:id="491" w:author="Hollick, Rosemary" w:date="2022-02-11T10:05:00Z">
              <w:r>
                <w:rPr>
                  <w:i/>
                  <w:iCs/>
                  <w:sz w:val="20"/>
                  <w:szCs w:val="20"/>
                </w:rPr>
                <w:t>0</w:t>
              </w:r>
            </w:moveTo>
          </w:p>
        </w:tc>
        <w:tc>
          <w:tcPr>
            <w:tcW w:w="2126" w:type="dxa"/>
            <w:tcBorders>
              <w:top w:val="nil"/>
              <w:bottom w:val="single" w:sz="4" w:space="0" w:color="auto"/>
            </w:tcBorders>
            <w:vAlign w:val="center"/>
          </w:tcPr>
          <w:p w14:paraId="56A62A35" w14:textId="77777777" w:rsidR="00616E07" w:rsidRPr="0077610A" w:rsidRDefault="00616E07" w:rsidP="00287947">
            <w:pPr>
              <w:jc w:val="center"/>
              <w:rPr>
                <w:moveTo w:id="492" w:author="Hollick, Rosemary" w:date="2022-02-11T10:05:00Z"/>
                <w:sz w:val="20"/>
                <w:szCs w:val="20"/>
              </w:rPr>
            </w:pPr>
            <w:moveTo w:id="493" w:author="Hollick, Rosemary" w:date="2022-02-11T10:05:00Z">
              <w:r>
                <w:rPr>
                  <w:sz w:val="20"/>
                  <w:szCs w:val="20"/>
                </w:rPr>
                <w:t>0</w:t>
              </w:r>
            </w:moveTo>
          </w:p>
        </w:tc>
        <w:tc>
          <w:tcPr>
            <w:tcW w:w="2832" w:type="dxa"/>
            <w:tcBorders>
              <w:top w:val="nil"/>
              <w:bottom w:val="single" w:sz="4" w:space="0" w:color="auto"/>
              <w:right w:val="nil"/>
            </w:tcBorders>
            <w:vAlign w:val="center"/>
          </w:tcPr>
          <w:p w14:paraId="3FAE04ED" w14:textId="77777777" w:rsidR="00616E07" w:rsidRPr="0077610A" w:rsidRDefault="00616E07" w:rsidP="00287947">
            <w:pPr>
              <w:jc w:val="center"/>
              <w:rPr>
                <w:moveTo w:id="494" w:author="Hollick, Rosemary" w:date="2022-02-11T10:05:00Z"/>
                <w:sz w:val="20"/>
                <w:szCs w:val="20"/>
              </w:rPr>
            </w:pPr>
            <w:moveTo w:id="495" w:author="Hollick, Rosemary" w:date="2022-02-11T10:05:00Z">
              <w:r>
                <w:rPr>
                  <w:sz w:val="20"/>
                  <w:szCs w:val="20"/>
                </w:rPr>
                <w:t>0</w:t>
              </w:r>
            </w:moveTo>
          </w:p>
        </w:tc>
      </w:tr>
      <w:tr w:rsidR="00616E07" w:rsidRPr="00E26255" w14:paraId="4B0211FE" w14:textId="77777777" w:rsidTr="00287947">
        <w:tc>
          <w:tcPr>
            <w:tcW w:w="1197" w:type="dxa"/>
            <w:vMerge w:val="restart"/>
            <w:tcBorders>
              <w:left w:val="nil"/>
              <w:right w:val="nil"/>
            </w:tcBorders>
            <w:vAlign w:val="center"/>
          </w:tcPr>
          <w:p w14:paraId="1FCC42DA" w14:textId="77777777" w:rsidR="00616E07" w:rsidRPr="00E26255" w:rsidRDefault="00616E07" w:rsidP="00287947">
            <w:pPr>
              <w:jc w:val="right"/>
              <w:rPr>
                <w:moveTo w:id="496" w:author="Hollick, Rosemary" w:date="2022-02-11T10:05:00Z"/>
                <w:b/>
                <w:bCs/>
                <w:sz w:val="20"/>
                <w:szCs w:val="20"/>
              </w:rPr>
            </w:pPr>
            <w:moveTo w:id="497" w:author="Hollick, Rosemary" w:date="2022-02-11T10:05:00Z">
              <w:r>
                <w:rPr>
                  <w:b/>
                  <w:bCs/>
                  <w:sz w:val="20"/>
                  <w:szCs w:val="20"/>
                </w:rPr>
                <w:t>Deprivation</w:t>
              </w:r>
            </w:moveTo>
          </w:p>
        </w:tc>
        <w:tc>
          <w:tcPr>
            <w:tcW w:w="3765" w:type="dxa"/>
            <w:tcBorders>
              <w:left w:val="nil"/>
              <w:bottom w:val="nil"/>
            </w:tcBorders>
            <w:vAlign w:val="center"/>
          </w:tcPr>
          <w:p w14:paraId="7A2D603C" w14:textId="77777777" w:rsidR="00616E07" w:rsidRPr="00E26255" w:rsidRDefault="00616E07" w:rsidP="00287947">
            <w:pPr>
              <w:jc w:val="right"/>
              <w:rPr>
                <w:moveTo w:id="498" w:author="Hollick, Rosemary" w:date="2022-02-11T10:05:00Z"/>
                <w:b/>
                <w:bCs/>
                <w:sz w:val="20"/>
                <w:szCs w:val="20"/>
              </w:rPr>
            </w:pPr>
            <w:moveTo w:id="499" w:author="Hollick, Rosemary" w:date="2022-02-11T10:05:00Z">
              <w:r>
                <w:rPr>
                  <w:b/>
                  <w:bCs/>
                  <w:sz w:val="20"/>
                  <w:szCs w:val="20"/>
                </w:rPr>
                <w:t>1 – Most deprived</w:t>
              </w:r>
            </w:moveTo>
          </w:p>
        </w:tc>
        <w:tc>
          <w:tcPr>
            <w:tcW w:w="1044" w:type="dxa"/>
            <w:tcBorders>
              <w:bottom w:val="nil"/>
              <w:right w:val="nil"/>
            </w:tcBorders>
            <w:vAlign w:val="center"/>
          </w:tcPr>
          <w:p w14:paraId="39D1E318" w14:textId="77777777" w:rsidR="00616E07" w:rsidRPr="0077610A" w:rsidRDefault="00616E07" w:rsidP="00287947">
            <w:pPr>
              <w:jc w:val="center"/>
              <w:rPr>
                <w:moveTo w:id="500" w:author="Hollick, Rosemary" w:date="2022-02-11T10:05:00Z"/>
                <w:sz w:val="20"/>
                <w:szCs w:val="20"/>
              </w:rPr>
            </w:pPr>
            <w:moveTo w:id="501" w:author="Hollick, Rosemary" w:date="2022-02-11T10:05:00Z">
              <w:r>
                <w:rPr>
                  <w:sz w:val="20"/>
                  <w:szCs w:val="20"/>
                </w:rPr>
                <w:t>28 (10.4)</w:t>
              </w:r>
            </w:moveTo>
          </w:p>
        </w:tc>
        <w:tc>
          <w:tcPr>
            <w:tcW w:w="1649" w:type="dxa"/>
            <w:tcBorders>
              <w:left w:val="nil"/>
              <w:bottom w:val="nil"/>
            </w:tcBorders>
          </w:tcPr>
          <w:p w14:paraId="4401EEF4" w14:textId="77777777" w:rsidR="00616E07" w:rsidRPr="00530261" w:rsidRDefault="00616E07" w:rsidP="00287947">
            <w:pPr>
              <w:jc w:val="center"/>
              <w:rPr>
                <w:moveTo w:id="502" w:author="Hollick, Rosemary" w:date="2022-02-11T10:05:00Z"/>
                <w:i/>
                <w:iCs/>
                <w:sz w:val="20"/>
                <w:szCs w:val="20"/>
              </w:rPr>
            </w:pPr>
            <w:moveTo w:id="503" w:author="Hollick, Rosemary" w:date="2022-02-11T10:05:00Z">
              <w:r>
                <w:rPr>
                  <w:i/>
                  <w:iCs/>
                  <w:sz w:val="20"/>
                  <w:szCs w:val="20"/>
                </w:rPr>
                <w:t>24 (11.7)</w:t>
              </w:r>
            </w:moveTo>
          </w:p>
        </w:tc>
        <w:tc>
          <w:tcPr>
            <w:tcW w:w="2126" w:type="dxa"/>
            <w:tcBorders>
              <w:bottom w:val="nil"/>
            </w:tcBorders>
            <w:vAlign w:val="center"/>
          </w:tcPr>
          <w:p w14:paraId="1938DB50" w14:textId="77777777" w:rsidR="00616E07" w:rsidRPr="0077610A" w:rsidRDefault="00616E07" w:rsidP="00287947">
            <w:pPr>
              <w:jc w:val="center"/>
              <w:rPr>
                <w:moveTo w:id="504" w:author="Hollick, Rosemary" w:date="2022-02-11T10:05:00Z"/>
                <w:sz w:val="20"/>
                <w:szCs w:val="20"/>
              </w:rPr>
            </w:pPr>
            <w:moveTo w:id="505" w:author="Hollick, Rosemary" w:date="2022-02-11T10:05:00Z">
              <w:r>
                <w:rPr>
                  <w:sz w:val="20"/>
                  <w:szCs w:val="20"/>
                </w:rPr>
                <w:t>4 (3.3)</w:t>
              </w:r>
            </w:moveTo>
          </w:p>
        </w:tc>
        <w:tc>
          <w:tcPr>
            <w:tcW w:w="2832" w:type="dxa"/>
            <w:tcBorders>
              <w:bottom w:val="nil"/>
              <w:right w:val="nil"/>
            </w:tcBorders>
            <w:vAlign w:val="center"/>
          </w:tcPr>
          <w:p w14:paraId="35424948" w14:textId="77777777" w:rsidR="00616E07" w:rsidRPr="0077610A" w:rsidRDefault="00616E07" w:rsidP="00287947">
            <w:pPr>
              <w:jc w:val="center"/>
              <w:rPr>
                <w:moveTo w:id="506" w:author="Hollick, Rosemary" w:date="2022-02-11T10:05:00Z"/>
                <w:sz w:val="20"/>
                <w:szCs w:val="20"/>
              </w:rPr>
            </w:pPr>
            <w:moveTo w:id="507" w:author="Hollick, Rosemary" w:date="2022-02-11T10:05:00Z">
              <w:r>
                <w:rPr>
                  <w:sz w:val="20"/>
                  <w:szCs w:val="20"/>
                </w:rPr>
                <w:t>11 (10.7)</w:t>
              </w:r>
            </w:moveTo>
          </w:p>
        </w:tc>
      </w:tr>
      <w:tr w:rsidR="00616E07" w:rsidRPr="00E26255" w14:paraId="7E77DBED" w14:textId="77777777" w:rsidTr="00287947">
        <w:tc>
          <w:tcPr>
            <w:tcW w:w="1197" w:type="dxa"/>
            <w:vMerge/>
            <w:tcBorders>
              <w:left w:val="nil"/>
              <w:right w:val="nil"/>
            </w:tcBorders>
            <w:vAlign w:val="center"/>
          </w:tcPr>
          <w:p w14:paraId="29791803" w14:textId="77777777" w:rsidR="00616E07" w:rsidRPr="00E26255" w:rsidRDefault="00616E07" w:rsidP="00287947">
            <w:pPr>
              <w:jc w:val="right"/>
              <w:rPr>
                <w:moveTo w:id="508" w:author="Hollick, Rosemary" w:date="2022-02-11T10:05:00Z"/>
                <w:b/>
                <w:bCs/>
                <w:sz w:val="20"/>
                <w:szCs w:val="20"/>
              </w:rPr>
            </w:pPr>
          </w:p>
        </w:tc>
        <w:tc>
          <w:tcPr>
            <w:tcW w:w="3765" w:type="dxa"/>
            <w:tcBorders>
              <w:top w:val="nil"/>
              <w:left w:val="nil"/>
              <w:bottom w:val="nil"/>
            </w:tcBorders>
            <w:vAlign w:val="center"/>
          </w:tcPr>
          <w:p w14:paraId="259B03A8" w14:textId="77777777" w:rsidR="00616E07" w:rsidRPr="00E26255" w:rsidRDefault="00616E07" w:rsidP="00287947">
            <w:pPr>
              <w:jc w:val="right"/>
              <w:rPr>
                <w:moveTo w:id="509" w:author="Hollick, Rosemary" w:date="2022-02-11T10:05:00Z"/>
                <w:b/>
                <w:bCs/>
                <w:sz w:val="20"/>
                <w:szCs w:val="20"/>
              </w:rPr>
            </w:pPr>
            <w:moveTo w:id="510" w:author="Hollick, Rosemary" w:date="2022-02-11T10:05:00Z">
              <w:r>
                <w:rPr>
                  <w:b/>
                  <w:bCs/>
                  <w:sz w:val="20"/>
                  <w:szCs w:val="20"/>
                </w:rPr>
                <w:t>2</w:t>
              </w:r>
            </w:moveTo>
          </w:p>
        </w:tc>
        <w:tc>
          <w:tcPr>
            <w:tcW w:w="1044" w:type="dxa"/>
            <w:tcBorders>
              <w:top w:val="nil"/>
              <w:bottom w:val="nil"/>
              <w:right w:val="nil"/>
            </w:tcBorders>
            <w:vAlign w:val="center"/>
          </w:tcPr>
          <w:p w14:paraId="46E81255" w14:textId="77777777" w:rsidR="00616E07" w:rsidRPr="0077610A" w:rsidRDefault="00616E07" w:rsidP="00287947">
            <w:pPr>
              <w:jc w:val="center"/>
              <w:rPr>
                <w:moveTo w:id="511" w:author="Hollick, Rosemary" w:date="2022-02-11T10:05:00Z"/>
                <w:sz w:val="20"/>
                <w:szCs w:val="20"/>
              </w:rPr>
            </w:pPr>
            <w:moveTo w:id="512" w:author="Hollick, Rosemary" w:date="2022-02-11T10:05:00Z">
              <w:r>
                <w:rPr>
                  <w:sz w:val="20"/>
                  <w:szCs w:val="20"/>
                </w:rPr>
                <w:t>37 (13.8)</w:t>
              </w:r>
            </w:moveTo>
          </w:p>
        </w:tc>
        <w:tc>
          <w:tcPr>
            <w:tcW w:w="1649" w:type="dxa"/>
            <w:tcBorders>
              <w:top w:val="nil"/>
              <w:left w:val="nil"/>
              <w:bottom w:val="nil"/>
            </w:tcBorders>
          </w:tcPr>
          <w:p w14:paraId="50141999" w14:textId="77777777" w:rsidR="00616E07" w:rsidRPr="00530261" w:rsidRDefault="00616E07" w:rsidP="00287947">
            <w:pPr>
              <w:jc w:val="center"/>
              <w:rPr>
                <w:moveTo w:id="513" w:author="Hollick, Rosemary" w:date="2022-02-11T10:05:00Z"/>
                <w:i/>
                <w:iCs/>
                <w:sz w:val="20"/>
                <w:szCs w:val="20"/>
              </w:rPr>
            </w:pPr>
            <w:moveTo w:id="514" w:author="Hollick, Rosemary" w:date="2022-02-11T10:05:00Z">
              <w:r>
                <w:rPr>
                  <w:i/>
                  <w:iCs/>
                  <w:sz w:val="20"/>
                  <w:szCs w:val="20"/>
                </w:rPr>
                <w:t>27 (13.2)</w:t>
              </w:r>
            </w:moveTo>
          </w:p>
        </w:tc>
        <w:tc>
          <w:tcPr>
            <w:tcW w:w="2126" w:type="dxa"/>
            <w:tcBorders>
              <w:top w:val="nil"/>
              <w:bottom w:val="nil"/>
            </w:tcBorders>
            <w:vAlign w:val="center"/>
          </w:tcPr>
          <w:p w14:paraId="2E26F0CE" w14:textId="77777777" w:rsidR="00616E07" w:rsidRPr="0077610A" w:rsidRDefault="00616E07" w:rsidP="00287947">
            <w:pPr>
              <w:jc w:val="center"/>
              <w:rPr>
                <w:moveTo w:id="515" w:author="Hollick, Rosemary" w:date="2022-02-11T10:05:00Z"/>
                <w:sz w:val="20"/>
                <w:szCs w:val="20"/>
              </w:rPr>
            </w:pPr>
            <w:moveTo w:id="516" w:author="Hollick, Rosemary" w:date="2022-02-11T10:05:00Z">
              <w:r>
                <w:rPr>
                  <w:sz w:val="20"/>
                  <w:szCs w:val="20"/>
                </w:rPr>
                <w:t>14 (11.7)</w:t>
              </w:r>
            </w:moveTo>
          </w:p>
        </w:tc>
        <w:tc>
          <w:tcPr>
            <w:tcW w:w="2832" w:type="dxa"/>
            <w:tcBorders>
              <w:top w:val="nil"/>
              <w:bottom w:val="nil"/>
              <w:right w:val="nil"/>
            </w:tcBorders>
            <w:vAlign w:val="center"/>
          </w:tcPr>
          <w:p w14:paraId="26F0C9BB" w14:textId="77777777" w:rsidR="00616E07" w:rsidRPr="0077610A" w:rsidRDefault="00616E07" w:rsidP="00287947">
            <w:pPr>
              <w:jc w:val="center"/>
              <w:rPr>
                <w:moveTo w:id="517" w:author="Hollick, Rosemary" w:date="2022-02-11T10:05:00Z"/>
                <w:sz w:val="20"/>
                <w:szCs w:val="20"/>
              </w:rPr>
            </w:pPr>
            <w:moveTo w:id="518" w:author="Hollick, Rosemary" w:date="2022-02-11T10:05:00Z">
              <w:r>
                <w:rPr>
                  <w:sz w:val="20"/>
                  <w:szCs w:val="20"/>
                </w:rPr>
                <w:t>15 (14.6)</w:t>
              </w:r>
            </w:moveTo>
          </w:p>
        </w:tc>
      </w:tr>
      <w:tr w:rsidR="00616E07" w:rsidRPr="00E26255" w14:paraId="392556B9" w14:textId="77777777" w:rsidTr="00287947">
        <w:tc>
          <w:tcPr>
            <w:tcW w:w="1197" w:type="dxa"/>
            <w:vMerge/>
            <w:tcBorders>
              <w:left w:val="nil"/>
              <w:right w:val="nil"/>
            </w:tcBorders>
            <w:vAlign w:val="center"/>
          </w:tcPr>
          <w:p w14:paraId="573D20DC" w14:textId="77777777" w:rsidR="00616E07" w:rsidRPr="00E26255" w:rsidRDefault="00616E07" w:rsidP="00287947">
            <w:pPr>
              <w:jc w:val="right"/>
              <w:rPr>
                <w:moveTo w:id="519" w:author="Hollick, Rosemary" w:date="2022-02-11T10:05:00Z"/>
                <w:b/>
                <w:bCs/>
                <w:sz w:val="20"/>
                <w:szCs w:val="20"/>
              </w:rPr>
            </w:pPr>
          </w:p>
        </w:tc>
        <w:tc>
          <w:tcPr>
            <w:tcW w:w="3765" w:type="dxa"/>
            <w:tcBorders>
              <w:top w:val="nil"/>
              <w:left w:val="nil"/>
              <w:bottom w:val="nil"/>
            </w:tcBorders>
            <w:vAlign w:val="center"/>
          </w:tcPr>
          <w:p w14:paraId="5F228B3C" w14:textId="77777777" w:rsidR="00616E07" w:rsidRPr="00E26255" w:rsidRDefault="00616E07" w:rsidP="00287947">
            <w:pPr>
              <w:jc w:val="right"/>
              <w:rPr>
                <w:moveTo w:id="520" w:author="Hollick, Rosemary" w:date="2022-02-11T10:05:00Z"/>
                <w:b/>
                <w:bCs/>
                <w:sz w:val="20"/>
                <w:szCs w:val="20"/>
              </w:rPr>
            </w:pPr>
            <w:moveTo w:id="521" w:author="Hollick, Rosemary" w:date="2022-02-11T10:05:00Z">
              <w:r>
                <w:rPr>
                  <w:b/>
                  <w:bCs/>
                  <w:sz w:val="20"/>
                  <w:szCs w:val="20"/>
                </w:rPr>
                <w:t>3</w:t>
              </w:r>
            </w:moveTo>
          </w:p>
        </w:tc>
        <w:tc>
          <w:tcPr>
            <w:tcW w:w="1044" w:type="dxa"/>
            <w:tcBorders>
              <w:top w:val="nil"/>
              <w:bottom w:val="nil"/>
              <w:right w:val="nil"/>
            </w:tcBorders>
            <w:vAlign w:val="center"/>
          </w:tcPr>
          <w:p w14:paraId="4B446B8A" w14:textId="77777777" w:rsidR="00616E07" w:rsidRPr="0077610A" w:rsidRDefault="00616E07" w:rsidP="00287947">
            <w:pPr>
              <w:jc w:val="center"/>
              <w:rPr>
                <w:moveTo w:id="522" w:author="Hollick, Rosemary" w:date="2022-02-11T10:05:00Z"/>
                <w:sz w:val="20"/>
                <w:szCs w:val="20"/>
              </w:rPr>
            </w:pPr>
            <w:moveTo w:id="523" w:author="Hollick, Rosemary" w:date="2022-02-11T10:05:00Z">
              <w:r>
                <w:rPr>
                  <w:sz w:val="20"/>
                  <w:szCs w:val="20"/>
                </w:rPr>
                <w:t>57 (21.3)</w:t>
              </w:r>
            </w:moveTo>
          </w:p>
        </w:tc>
        <w:tc>
          <w:tcPr>
            <w:tcW w:w="1649" w:type="dxa"/>
            <w:tcBorders>
              <w:top w:val="nil"/>
              <w:left w:val="nil"/>
              <w:bottom w:val="nil"/>
            </w:tcBorders>
          </w:tcPr>
          <w:p w14:paraId="1ADE78CF" w14:textId="77777777" w:rsidR="00616E07" w:rsidRPr="00530261" w:rsidRDefault="00616E07" w:rsidP="00287947">
            <w:pPr>
              <w:jc w:val="center"/>
              <w:rPr>
                <w:moveTo w:id="524" w:author="Hollick, Rosemary" w:date="2022-02-11T10:05:00Z"/>
                <w:i/>
                <w:iCs/>
                <w:sz w:val="20"/>
                <w:szCs w:val="20"/>
              </w:rPr>
            </w:pPr>
            <w:moveTo w:id="525" w:author="Hollick, Rosemary" w:date="2022-02-11T10:05:00Z">
              <w:r>
                <w:rPr>
                  <w:i/>
                  <w:iCs/>
                  <w:sz w:val="20"/>
                  <w:szCs w:val="20"/>
                </w:rPr>
                <w:t>44 (21.5)</w:t>
              </w:r>
            </w:moveTo>
          </w:p>
        </w:tc>
        <w:tc>
          <w:tcPr>
            <w:tcW w:w="2126" w:type="dxa"/>
            <w:tcBorders>
              <w:top w:val="nil"/>
              <w:bottom w:val="nil"/>
            </w:tcBorders>
            <w:vAlign w:val="center"/>
          </w:tcPr>
          <w:p w14:paraId="63CD5159" w14:textId="77777777" w:rsidR="00616E07" w:rsidRPr="0077610A" w:rsidRDefault="00616E07" w:rsidP="00287947">
            <w:pPr>
              <w:jc w:val="center"/>
              <w:rPr>
                <w:moveTo w:id="526" w:author="Hollick, Rosemary" w:date="2022-02-11T10:05:00Z"/>
                <w:sz w:val="20"/>
                <w:szCs w:val="20"/>
              </w:rPr>
            </w:pPr>
            <w:moveTo w:id="527" w:author="Hollick, Rosemary" w:date="2022-02-11T10:05:00Z">
              <w:r>
                <w:rPr>
                  <w:sz w:val="20"/>
                  <w:szCs w:val="20"/>
                </w:rPr>
                <w:t>25 (20.8)</w:t>
              </w:r>
            </w:moveTo>
          </w:p>
        </w:tc>
        <w:tc>
          <w:tcPr>
            <w:tcW w:w="2832" w:type="dxa"/>
            <w:tcBorders>
              <w:top w:val="nil"/>
              <w:bottom w:val="nil"/>
              <w:right w:val="nil"/>
            </w:tcBorders>
            <w:vAlign w:val="center"/>
          </w:tcPr>
          <w:p w14:paraId="56B6AD5B" w14:textId="77777777" w:rsidR="00616E07" w:rsidRPr="0077610A" w:rsidRDefault="00616E07" w:rsidP="00287947">
            <w:pPr>
              <w:jc w:val="center"/>
              <w:rPr>
                <w:moveTo w:id="528" w:author="Hollick, Rosemary" w:date="2022-02-11T10:05:00Z"/>
                <w:sz w:val="20"/>
                <w:szCs w:val="20"/>
              </w:rPr>
            </w:pPr>
            <w:moveTo w:id="529" w:author="Hollick, Rosemary" w:date="2022-02-11T10:05:00Z">
              <w:r>
                <w:rPr>
                  <w:sz w:val="20"/>
                  <w:szCs w:val="20"/>
                </w:rPr>
                <w:t>28 (27.2)</w:t>
              </w:r>
            </w:moveTo>
          </w:p>
        </w:tc>
      </w:tr>
      <w:tr w:rsidR="00616E07" w:rsidRPr="00E26255" w14:paraId="122EA16E" w14:textId="77777777" w:rsidTr="00287947">
        <w:tc>
          <w:tcPr>
            <w:tcW w:w="1197" w:type="dxa"/>
            <w:vMerge/>
            <w:tcBorders>
              <w:left w:val="nil"/>
              <w:right w:val="nil"/>
            </w:tcBorders>
            <w:vAlign w:val="center"/>
          </w:tcPr>
          <w:p w14:paraId="687CC8CD" w14:textId="77777777" w:rsidR="00616E07" w:rsidRPr="00E26255" w:rsidRDefault="00616E07" w:rsidP="00287947">
            <w:pPr>
              <w:jc w:val="right"/>
              <w:rPr>
                <w:moveTo w:id="530" w:author="Hollick, Rosemary" w:date="2022-02-11T10:05:00Z"/>
                <w:b/>
                <w:bCs/>
                <w:sz w:val="20"/>
                <w:szCs w:val="20"/>
              </w:rPr>
            </w:pPr>
          </w:p>
        </w:tc>
        <w:tc>
          <w:tcPr>
            <w:tcW w:w="3765" w:type="dxa"/>
            <w:tcBorders>
              <w:top w:val="nil"/>
              <w:left w:val="nil"/>
              <w:bottom w:val="nil"/>
            </w:tcBorders>
            <w:vAlign w:val="center"/>
          </w:tcPr>
          <w:p w14:paraId="16305943" w14:textId="77777777" w:rsidR="00616E07" w:rsidRPr="00E26255" w:rsidRDefault="00616E07" w:rsidP="00287947">
            <w:pPr>
              <w:jc w:val="right"/>
              <w:rPr>
                <w:moveTo w:id="531" w:author="Hollick, Rosemary" w:date="2022-02-11T10:05:00Z"/>
                <w:b/>
                <w:bCs/>
                <w:sz w:val="20"/>
                <w:szCs w:val="20"/>
              </w:rPr>
            </w:pPr>
            <w:moveTo w:id="532" w:author="Hollick, Rosemary" w:date="2022-02-11T10:05:00Z">
              <w:r>
                <w:rPr>
                  <w:b/>
                  <w:bCs/>
                  <w:sz w:val="20"/>
                  <w:szCs w:val="20"/>
                </w:rPr>
                <w:t>4</w:t>
              </w:r>
            </w:moveTo>
          </w:p>
        </w:tc>
        <w:tc>
          <w:tcPr>
            <w:tcW w:w="1044" w:type="dxa"/>
            <w:tcBorders>
              <w:top w:val="nil"/>
              <w:bottom w:val="nil"/>
              <w:right w:val="nil"/>
            </w:tcBorders>
            <w:vAlign w:val="center"/>
          </w:tcPr>
          <w:p w14:paraId="57DD0B52" w14:textId="77777777" w:rsidR="00616E07" w:rsidRPr="0077610A" w:rsidRDefault="00616E07" w:rsidP="00287947">
            <w:pPr>
              <w:jc w:val="center"/>
              <w:rPr>
                <w:moveTo w:id="533" w:author="Hollick, Rosemary" w:date="2022-02-11T10:05:00Z"/>
                <w:sz w:val="20"/>
                <w:szCs w:val="20"/>
              </w:rPr>
            </w:pPr>
            <w:moveTo w:id="534" w:author="Hollick, Rosemary" w:date="2022-02-11T10:05:00Z">
              <w:r>
                <w:rPr>
                  <w:sz w:val="20"/>
                  <w:szCs w:val="20"/>
                </w:rPr>
                <w:t>80 (29.9)</w:t>
              </w:r>
            </w:moveTo>
          </w:p>
        </w:tc>
        <w:tc>
          <w:tcPr>
            <w:tcW w:w="1649" w:type="dxa"/>
            <w:tcBorders>
              <w:top w:val="nil"/>
              <w:left w:val="nil"/>
              <w:bottom w:val="nil"/>
            </w:tcBorders>
          </w:tcPr>
          <w:p w14:paraId="56083A87" w14:textId="77777777" w:rsidR="00616E07" w:rsidRPr="00530261" w:rsidRDefault="00616E07" w:rsidP="00287947">
            <w:pPr>
              <w:jc w:val="center"/>
              <w:rPr>
                <w:moveTo w:id="535" w:author="Hollick, Rosemary" w:date="2022-02-11T10:05:00Z"/>
                <w:i/>
                <w:iCs/>
                <w:sz w:val="20"/>
                <w:szCs w:val="20"/>
              </w:rPr>
            </w:pPr>
            <w:moveTo w:id="536" w:author="Hollick, Rosemary" w:date="2022-02-11T10:05:00Z">
              <w:r>
                <w:rPr>
                  <w:i/>
                  <w:iCs/>
                  <w:sz w:val="20"/>
                  <w:szCs w:val="20"/>
                </w:rPr>
                <w:t>61 (29.8)</w:t>
              </w:r>
            </w:moveTo>
          </w:p>
        </w:tc>
        <w:tc>
          <w:tcPr>
            <w:tcW w:w="2126" w:type="dxa"/>
            <w:tcBorders>
              <w:top w:val="nil"/>
              <w:bottom w:val="nil"/>
            </w:tcBorders>
            <w:vAlign w:val="center"/>
          </w:tcPr>
          <w:p w14:paraId="14BA42E8" w14:textId="77777777" w:rsidR="00616E07" w:rsidRPr="0077610A" w:rsidRDefault="00616E07" w:rsidP="00287947">
            <w:pPr>
              <w:jc w:val="center"/>
              <w:rPr>
                <w:moveTo w:id="537" w:author="Hollick, Rosemary" w:date="2022-02-11T10:05:00Z"/>
                <w:sz w:val="20"/>
                <w:szCs w:val="20"/>
              </w:rPr>
            </w:pPr>
            <w:moveTo w:id="538" w:author="Hollick, Rosemary" w:date="2022-02-11T10:05:00Z">
              <w:r>
                <w:rPr>
                  <w:sz w:val="20"/>
                  <w:szCs w:val="20"/>
                </w:rPr>
                <w:t>32 (26.7)</w:t>
              </w:r>
            </w:moveTo>
          </w:p>
        </w:tc>
        <w:tc>
          <w:tcPr>
            <w:tcW w:w="2832" w:type="dxa"/>
            <w:tcBorders>
              <w:top w:val="nil"/>
              <w:bottom w:val="nil"/>
              <w:right w:val="nil"/>
            </w:tcBorders>
            <w:vAlign w:val="center"/>
          </w:tcPr>
          <w:p w14:paraId="48A58D68" w14:textId="77777777" w:rsidR="00616E07" w:rsidRPr="0077610A" w:rsidRDefault="00616E07" w:rsidP="00287947">
            <w:pPr>
              <w:jc w:val="center"/>
              <w:rPr>
                <w:moveTo w:id="539" w:author="Hollick, Rosemary" w:date="2022-02-11T10:05:00Z"/>
                <w:sz w:val="20"/>
                <w:szCs w:val="20"/>
              </w:rPr>
            </w:pPr>
            <w:moveTo w:id="540" w:author="Hollick, Rosemary" w:date="2022-02-11T10:05:00Z">
              <w:r>
                <w:rPr>
                  <w:sz w:val="20"/>
                  <w:szCs w:val="20"/>
                </w:rPr>
                <w:t>23 (22.3)</w:t>
              </w:r>
            </w:moveTo>
          </w:p>
        </w:tc>
      </w:tr>
      <w:tr w:rsidR="00616E07" w:rsidRPr="00E26255" w14:paraId="5E6C3AD4" w14:textId="77777777" w:rsidTr="00287947">
        <w:tc>
          <w:tcPr>
            <w:tcW w:w="1197" w:type="dxa"/>
            <w:vMerge/>
            <w:tcBorders>
              <w:left w:val="nil"/>
              <w:right w:val="nil"/>
            </w:tcBorders>
            <w:vAlign w:val="center"/>
          </w:tcPr>
          <w:p w14:paraId="21F3B9DA" w14:textId="77777777" w:rsidR="00616E07" w:rsidRPr="00E26255" w:rsidRDefault="00616E07" w:rsidP="00287947">
            <w:pPr>
              <w:jc w:val="right"/>
              <w:rPr>
                <w:moveTo w:id="541" w:author="Hollick, Rosemary" w:date="2022-02-11T10:05:00Z"/>
                <w:b/>
                <w:bCs/>
                <w:sz w:val="20"/>
                <w:szCs w:val="20"/>
              </w:rPr>
            </w:pPr>
          </w:p>
        </w:tc>
        <w:tc>
          <w:tcPr>
            <w:tcW w:w="3765" w:type="dxa"/>
            <w:tcBorders>
              <w:top w:val="nil"/>
              <w:left w:val="nil"/>
            </w:tcBorders>
            <w:vAlign w:val="center"/>
          </w:tcPr>
          <w:p w14:paraId="1E2D9F36" w14:textId="77777777" w:rsidR="00616E07" w:rsidRPr="00E26255" w:rsidRDefault="00616E07" w:rsidP="00287947">
            <w:pPr>
              <w:jc w:val="right"/>
              <w:rPr>
                <w:moveTo w:id="542" w:author="Hollick, Rosemary" w:date="2022-02-11T10:05:00Z"/>
                <w:b/>
                <w:bCs/>
                <w:sz w:val="20"/>
                <w:szCs w:val="20"/>
              </w:rPr>
            </w:pPr>
            <w:moveTo w:id="543" w:author="Hollick, Rosemary" w:date="2022-02-11T10:05:00Z">
              <w:r>
                <w:rPr>
                  <w:b/>
                  <w:bCs/>
                  <w:sz w:val="20"/>
                  <w:szCs w:val="20"/>
                </w:rPr>
                <w:t>5 – Least deprived</w:t>
              </w:r>
            </w:moveTo>
          </w:p>
        </w:tc>
        <w:tc>
          <w:tcPr>
            <w:tcW w:w="1044" w:type="dxa"/>
            <w:tcBorders>
              <w:top w:val="nil"/>
              <w:bottom w:val="single" w:sz="4" w:space="0" w:color="auto"/>
              <w:right w:val="nil"/>
            </w:tcBorders>
            <w:vAlign w:val="center"/>
          </w:tcPr>
          <w:p w14:paraId="5741AB3D" w14:textId="77777777" w:rsidR="00616E07" w:rsidRPr="0077610A" w:rsidRDefault="00616E07" w:rsidP="00287947">
            <w:pPr>
              <w:jc w:val="center"/>
              <w:rPr>
                <w:moveTo w:id="544" w:author="Hollick, Rosemary" w:date="2022-02-11T10:05:00Z"/>
                <w:sz w:val="20"/>
                <w:szCs w:val="20"/>
              </w:rPr>
            </w:pPr>
            <w:moveTo w:id="545" w:author="Hollick, Rosemary" w:date="2022-02-11T10:05:00Z">
              <w:r>
                <w:rPr>
                  <w:sz w:val="20"/>
                  <w:szCs w:val="20"/>
                </w:rPr>
                <w:t>66 (24.6)</w:t>
              </w:r>
            </w:moveTo>
          </w:p>
        </w:tc>
        <w:tc>
          <w:tcPr>
            <w:tcW w:w="1649" w:type="dxa"/>
            <w:tcBorders>
              <w:top w:val="nil"/>
              <w:left w:val="nil"/>
              <w:bottom w:val="single" w:sz="4" w:space="0" w:color="auto"/>
            </w:tcBorders>
          </w:tcPr>
          <w:p w14:paraId="0D532E16" w14:textId="77777777" w:rsidR="00616E07" w:rsidRPr="00530261" w:rsidRDefault="00616E07" w:rsidP="00287947">
            <w:pPr>
              <w:jc w:val="center"/>
              <w:rPr>
                <w:moveTo w:id="546" w:author="Hollick, Rosemary" w:date="2022-02-11T10:05:00Z"/>
                <w:i/>
                <w:iCs/>
                <w:sz w:val="20"/>
                <w:szCs w:val="20"/>
              </w:rPr>
            </w:pPr>
            <w:moveTo w:id="547" w:author="Hollick, Rosemary" w:date="2022-02-11T10:05:00Z">
              <w:r>
                <w:rPr>
                  <w:i/>
                  <w:iCs/>
                  <w:sz w:val="20"/>
                  <w:szCs w:val="20"/>
                </w:rPr>
                <w:t>49 (23.9)</w:t>
              </w:r>
            </w:moveTo>
          </w:p>
        </w:tc>
        <w:tc>
          <w:tcPr>
            <w:tcW w:w="2126" w:type="dxa"/>
            <w:tcBorders>
              <w:top w:val="nil"/>
            </w:tcBorders>
            <w:vAlign w:val="center"/>
          </w:tcPr>
          <w:p w14:paraId="4B1BBD2F" w14:textId="77777777" w:rsidR="00616E07" w:rsidRPr="0077610A" w:rsidRDefault="00616E07" w:rsidP="00287947">
            <w:pPr>
              <w:jc w:val="center"/>
              <w:rPr>
                <w:moveTo w:id="548" w:author="Hollick, Rosemary" w:date="2022-02-11T10:05:00Z"/>
                <w:sz w:val="20"/>
                <w:szCs w:val="20"/>
              </w:rPr>
            </w:pPr>
            <w:moveTo w:id="549" w:author="Hollick, Rosemary" w:date="2022-02-11T10:05:00Z">
              <w:r>
                <w:rPr>
                  <w:sz w:val="20"/>
                  <w:szCs w:val="20"/>
                </w:rPr>
                <w:t>45 (37.5)</w:t>
              </w:r>
            </w:moveTo>
          </w:p>
        </w:tc>
        <w:tc>
          <w:tcPr>
            <w:tcW w:w="2832" w:type="dxa"/>
            <w:tcBorders>
              <w:top w:val="nil"/>
              <w:right w:val="nil"/>
            </w:tcBorders>
            <w:vAlign w:val="center"/>
          </w:tcPr>
          <w:p w14:paraId="0235A0F3" w14:textId="77777777" w:rsidR="00616E07" w:rsidRPr="0077610A" w:rsidRDefault="00616E07" w:rsidP="00287947">
            <w:pPr>
              <w:jc w:val="center"/>
              <w:rPr>
                <w:moveTo w:id="550" w:author="Hollick, Rosemary" w:date="2022-02-11T10:05:00Z"/>
                <w:sz w:val="20"/>
                <w:szCs w:val="20"/>
              </w:rPr>
            </w:pPr>
            <w:moveTo w:id="551" w:author="Hollick, Rosemary" w:date="2022-02-11T10:05:00Z">
              <w:r>
                <w:rPr>
                  <w:sz w:val="20"/>
                  <w:szCs w:val="20"/>
                </w:rPr>
                <w:t>26 (25.2)</w:t>
              </w:r>
            </w:moveTo>
          </w:p>
        </w:tc>
      </w:tr>
      <w:tr w:rsidR="00616E07" w:rsidRPr="00E26255" w14:paraId="5C229A71" w14:textId="77777777" w:rsidTr="00287947">
        <w:tc>
          <w:tcPr>
            <w:tcW w:w="4962" w:type="dxa"/>
            <w:gridSpan w:val="2"/>
            <w:tcBorders>
              <w:left w:val="nil"/>
            </w:tcBorders>
            <w:vAlign w:val="center"/>
          </w:tcPr>
          <w:p w14:paraId="7919CBD4" w14:textId="77777777" w:rsidR="00616E07" w:rsidRPr="00E26255" w:rsidRDefault="00616E07" w:rsidP="00287947">
            <w:pPr>
              <w:jc w:val="right"/>
              <w:rPr>
                <w:moveTo w:id="552" w:author="Hollick, Rosemary" w:date="2022-02-11T10:05:00Z"/>
                <w:b/>
                <w:bCs/>
                <w:sz w:val="20"/>
                <w:szCs w:val="20"/>
              </w:rPr>
            </w:pPr>
            <w:moveTo w:id="553" w:author="Hollick, Rosemary" w:date="2022-02-11T10:05:00Z">
              <w:r>
                <w:rPr>
                  <w:b/>
                  <w:bCs/>
                  <w:sz w:val="20"/>
                  <w:szCs w:val="20"/>
                </w:rPr>
                <w:t>Total n</w:t>
              </w:r>
            </w:moveTo>
          </w:p>
        </w:tc>
        <w:tc>
          <w:tcPr>
            <w:tcW w:w="1044" w:type="dxa"/>
            <w:tcBorders>
              <w:right w:val="nil"/>
            </w:tcBorders>
            <w:vAlign w:val="center"/>
          </w:tcPr>
          <w:p w14:paraId="6DAD7BAC" w14:textId="77777777" w:rsidR="00616E07" w:rsidRPr="0077610A" w:rsidRDefault="00616E07" w:rsidP="00287947">
            <w:pPr>
              <w:jc w:val="center"/>
              <w:rPr>
                <w:moveTo w:id="554" w:author="Hollick, Rosemary" w:date="2022-02-11T10:05:00Z"/>
                <w:sz w:val="20"/>
                <w:szCs w:val="20"/>
              </w:rPr>
            </w:pPr>
            <w:moveTo w:id="555" w:author="Hollick, Rosemary" w:date="2022-02-11T10:05:00Z">
              <w:r>
                <w:rPr>
                  <w:sz w:val="20"/>
                  <w:szCs w:val="20"/>
                </w:rPr>
                <w:t>268</w:t>
              </w:r>
            </w:moveTo>
          </w:p>
        </w:tc>
        <w:tc>
          <w:tcPr>
            <w:tcW w:w="1649" w:type="dxa"/>
            <w:tcBorders>
              <w:left w:val="nil"/>
            </w:tcBorders>
          </w:tcPr>
          <w:p w14:paraId="336E78D6" w14:textId="77777777" w:rsidR="00616E07" w:rsidRPr="00530261" w:rsidRDefault="00616E07" w:rsidP="00287947">
            <w:pPr>
              <w:jc w:val="center"/>
              <w:rPr>
                <w:moveTo w:id="556" w:author="Hollick, Rosemary" w:date="2022-02-11T10:05:00Z"/>
                <w:i/>
                <w:iCs/>
                <w:sz w:val="20"/>
                <w:szCs w:val="20"/>
              </w:rPr>
            </w:pPr>
            <w:moveTo w:id="557" w:author="Hollick, Rosemary" w:date="2022-02-11T10:05:00Z">
              <w:r>
                <w:rPr>
                  <w:i/>
                  <w:iCs/>
                  <w:sz w:val="20"/>
                  <w:szCs w:val="20"/>
                </w:rPr>
                <w:t>205</w:t>
              </w:r>
            </w:moveTo>
          </w:p>
        </w:tc>
        <w:tc>
          <w:tcPr>
            <w:tcW w:w="2126" w:type="dxa"/>
            <w:vAlign w:val="center"/>
          </w:tcPr>
          <w:p w14:paraId="301E6D41" w14:textId="77777777" w:rsidR="00616E07" w:rsidRPr="0077610A" w:rsidRDefault="00616E07" w:rsidP="00287947">
            <w:pPr>
              <w:jc w:val="center"/>
              <w:rPr>
                <w:moveTo w:id="558" w:author="Hollick, Rosemary" w:date="2022-02-11T10:05:00Z"/>
                <w:sz w:val="20"/>
                <w:szCs w:val="20"/>
              </w:rPr>
            </w:pPr>
            <w:moveTo w:id="559" w:author="Hollick, Rosemary" w:date="2022-02-11T10:05:00Z">
              <w:r>
                <w:rPr>
                  <w:sz w:val="20"/>
                  <w:szCs w:val="20"/>
                </w:rPr>
                <w:t>120</w:t>
              </w:r>
            </w:moveTo>
          </w:p>
        </w:tc>
        <w:tc>
          <w:tcPr>
            <w:tcW w:w="2832" w:type="dxa"/>
            <w:tcBorders>
              <w:right w:val="nil"/>
            </w:tcBorders>
            <w:vAlign w:val="center"/>
          </w:tcPr>
          <w:p w14:paraId="1A522358" w14:textId="77777777" w:rsidR="00616E07" w:rsidRPr="0077610A" w:rsidRDefault="00616E07" w:rsidP="00287947">
            <w:pPr>
              <w:jc w:val="center"/>
              <w:rPr>
                <w:moveTo w:id="560" w:author="Hollick, Rosemary" w:date="2022-02-11T10:05:00Z"/>
                <w:sz w:val="20"/>
                <w:szCs w:val="20"/>
              </w:rPr>
            </w:pPr>
            <w:moveTo w:id="561" w:author="Hollick, Rosemary" w:date="2022-02-11T10:05:00Z">
              <w:r>
                <w:rPr>
                  <w:sz w:val="20"/>
                  <w:szCs w:val="20"/>
                </w:rPr>
                <w:t>103</w:t>
              </w:r>
            </w:moveTo>
          </w:p>
        </w:tc>
      </w:tr>
      <w:moveToRangeEnd w:id="307"/>
    </w:tbl>
    <w:p w14:paraId="517B8838" w14:textId="77777777" w:rsidR="00264A7B" w:rsidRPr="003672E2" w:rsidRDefault="00264A7B" w:rsidP="009D285A">
      <w:pPr>
        <w:pStyle w:val="Normal0"/>
        <w:spacing w:before="100" w:beforeAutospacing="1" w:after="100" w:afterAutospacing="1" w:line="360" w:lineRule="auto"/>
        <w:rPr>
          <w:rFonts w:asciiTheme="minorHAnsi" w:hAnsiTheme="minorHAnsi" w:cstheme="minorHAnsi"/>
        </w:rPr>
      </w:pPr>
    </w:p>
    <w:p w14:paraId="355F5607" w14:textId="77777777" w:rsidR="00616E07" w:rsidRDefault="00616E07" w:rsidP="009D285A">
      <w:pPr>
        <w:pStyle w:val="Normal0"/>
        <w:spacing w:before="100" w:beforeAutospacing="1" w:after="100" w:afterAutospacing="1" w:line="360" w:lineRule="auto"/>
        <w:rPr>
          <w:ins w:id="562" w:author="Hollick, Rosemary" w:date="2022-02-11T10:05:00Z"/>
          <w:rFonts w:asciiTheme="minorHAnsi" w:eastAsiaTheme="minorEastAsia" w:hAnsiTheme="minorHAnsi" w:cstheme="minorHAnsi"/>
        </w:rPr>
        <w:sectPr w:rsidR="00616E07" w:rsidSect="000C470A">
          <w:pgSz w:w="16838" w:h="11906" w:orient="landscape"/>
          <w:pgMar w:top="1440" w:right="1440" w:bottom="1440" w:left="1440" w:header="708" w:footer="708" w:gutter="0"/>
          <w:cols w:space="708"/>
          <w:docGrid w:linePitch="360"/>
        </w:sectPr>
      </w:pPr>
    </w:p>
    <w:p w14:paraId="2B525250" w14:textId="0BF5BF7E" w:rsidR="00FB2582" w:rsidRPr="003672E2" w:rsidRDefault="00114952" w:rsidP="009D285A">
      <w:pPr>
        <w:pStyle w:val="Normal0"/>
        <w:spacing w:before="100" w:beforeAutospacing="1" w:after="100" w:afterAutospacing="1" w:line="360" w:lineRule="auto"/>
        <w:rPr>
          <w:rFonts w:asciiTheme="minorHAnsi" w:eastAsiaTheme="minorEastAsia" w:hAnsiTheme="minorHAnsi" w:cstheme="minorHAnsi"/>
        </w:rPr>
      </w:pPr>
      <w:r w:rsidRPr="003672E2">
        <w:rPr>
          <w:rFonts w:asciiTheme="minorHAnsi" w:eastAsiaTheme="minorEastAsia" w:hAnsiTheme="minorHAnsi" w:cstheme="minorHAnsi"/>
        </w:rPr>
        <w:t xml:space="preserve">The </w:t>
      </w:r>
      <w:r w:rsidR="00F36C87" w:rsidRPr="003672E2">
        <w:rPr>
          <w:rFonts w:asciiTheme="minorHAnsi" w:eastAsiaTheme="minorEastAsia" w:hAnsiTheme="minorHAnsi" w:cstheme="minorHAnsi"/>
        </w:rPr>
        <w:t>interview</w:t>
      </w:r>
      <w:r w:rsidR="002C56F6" w:rsidRPr="003672E2">
        <w:rPr>
          <w:rFonts w:asciiTheme="minorHAnsi" w:eastAsiaTheme="minorEastAsia" w:hAnsiTheme="minorHAnsi" w:cstheme="minorHAnsi"/>
        </w:rPr>
        <w:t>s</w:t>
      </w:r>
      <w:r w:rsidR="00F36C87" w:rsidRPr="003672E2">
        <w:rPr>
          <w:rFonts w:asciiTheme="minorHAnsi" w:eastAsiaTheme="minorEastAsia" w:hAnsiTheme="minorHAnsi" w:cstheme="minorHAnsi"/>
        </w:rPr>
        <w:t xml:space="preserve"> </w:t>
      </w:r>
      <w:r w:rsidR="00407E2B" w:rsidRPr="003672E2">
        <w:rPr>
          <w:rFonts w:asciiTheme="minorHAnsi" w:eastAsiaTheme="minorEastAsia" w:hAnsiTheme="minorHAnsi" w:cstheme="minorHAnsi"/>
        </w:rPr>
        <w:t xml:space="preserve">provided insight </w:t>
      </w:r>
      <w:r w:rsidR="002C61F4">
        <w:rPr>
          <w:rFonts w:asciiTheme="minorHAnsi" w:eastAsiaTheme="minorEastAsia" w:hAnsiTheme="minorHAnsi" w:cstheme="minorHAnsi"/>
        </w:rPr>
        <w:t>into</w:t>
      </w:r>
      <w:r w:rsidR="00407E2B" w:rsidRPr="003672E2">
        <w:rPr>
          <w:rFonts w:asciiTheme="minorHAnsi" w:eastAsiaTheme="minorEastAsia" w:hAnsiTheme="minorHAnsi" w:cstheme="minorHAnsi"/>
        </w:rPr>
        <w:t xml:space="preserve"> the </w:t>
      </w:r>
      <w:r w:rsidRPr="003672E2">
        <w:rPr>
          <w:rFonts w:asciiTheme="minorHAnsi" w:eastAsiaTheme="minorEastAsia" w:hAnsiTheme="minorHAnsi" w:cstheme="minorHAnsi"/>
        </w:rPr>
        <w:t xml:space="preserve">changes to work </w:t>
      </w:r>
      <w:r w:rsidR="000F4E35" w:rsidRPr="003672E2">
        <w:rPr>
          <w:rFonts w:asciiTheme="minorHAnsi" w:eastAsiaTheme="minorEastAsia" w:hAnsiTheme="minorHAnsi" w:cstheme="minorHAnsi"/>
        </w:rPr>
        <w:t xml:space="preserve">status </w:t>
      </w:r>
      <w:r w:rsidR="000E5442" w:rsidRPr="003672E2">
        <w:rPr>
          <w:rFonts w:asciiTheme="minorHAnsi" w:eastAsiaTheme="minorEastAsia" w:hAnsiTheme="minorHAnsi" w:cstheme="minorHAnsi"/>
        </w:rPr>
        <w:t>and the</w:t>
      </w:r>
      <w:r w:rsidR="001A5D20" w:rsidRPr="003672E2">
        <w:rPr>
          <w:rFonts w:asciiTheme="minorHAnsi" w:eastAsiaTheme="minorEastAsia" w:hAnsiTheme="minorHAnsi" w:cstheme="minorHAnsi"/>
        </w:rPr>
        <w:t xml:space="preserve"> impact</w:t>
      </w:r>
      <w:r w:rsidR="000E5442" w:rsidRPr="003672E2">
        <w:rPr>
          <w:rFonts w:asciiTheme="minorHAnsi" w:eastAsiaTheme="minorEastAsia" w:hAnsiTheme="minorHAnsi" w:cstheme="minorHAnsi"/>
        </w:rPr>
        <w:t xml:space="preserve"> </w:t>
      </w:r>
      <w:r w:rsidR="00F36C87" w:rsidRPr="003672E2">
        <w:rPr>
          <w:rFonts w:asciiTheme="minorHAnsi" w:eastAsiaTheme="minorEastAsia" w:hAnsiTheme="minorHAnsi" w:cstheme="minorHAnsi"/>
        </w:rPr>
        <w:t xml:space="preserve">of these changes </w:t>
      </w:r>
      <w:r w:rsidR="00407E2B" w:rsidRPr="003672E2">
        <w:rPr>
          <w:rFonts w:asciiTheme="minorHAnsi" w:eastAsiaTheme="minorEastAsia" w:hAnsiTheme="minorHAnsi" w:cstheme="minorHAnsi"/>
        </w:rPr>
        <w:t xml:space="preserve">to </w:t>
      </w:r>
      <w:r w:rsidR="000E5442" w:rsidRPr="003672E2">
        <w:rPr>
          <w:rFonts w:asciiTheme="minorHAnsi" w:eastAsiaTheme="minorEastAsia" w:hAnsiTheme="minorHAnsi" w:cstheme="minorHAnsi"/>
        </w:rPr>
        <w:t xml:space="preserve">health and financial </w:t>
      </w:r>
      <w:r w:rsidR="00FB270E" w:rsidRPr="003672E2">
        <w:rPr>
          <w:rFonts w:asciiTheme="minorHAnsi" w:eastAsiaTheme="minorEastAsia" w:hAnsiTheme="minorHAnsi" w:cstheme="minorHAnsi"/>
        </w:rPr>
        <w:t>circumstances</w:t>
      </w:r>
      <w:r w:rsidRPr="003672E2">
        <w:rPr>
          <w:rFonts w:asciiTheme="minorHAnsi" w:eastAsiaTheme="minorEastAsia" w:hAnsiTheme="minorHAnsi" w:cstheme="minorHAnsi"/>
        </w:rPr>
        <w:t xml:space="preserve">. </w:t>
      </w:r>
      <w:r w:rsidR="002C0F7B" w:rsidRPr="003672E2">
        <w:rPr>
          <w:rFonts w:asciiTheme="minorHAnsi" w:eastAsiaTheme="minorEastAsia" w:hAnsiTheme="minorHAnsi" w:cstheme="minorHAnsi"/>
        </w:rPr>
        <w:t xml:space="preserve">Some felt </w:t>
      </w:r>
      <w:r w:rsidR="00050BE9" w:rsidRPr="003672E2">
        <w:rPr>
          <w:rFonts w:asciiTheme="minorHAnsi" w:eastAsiaTheme="minorEastAsia" w:hAnsiTheme="minorHAnsi" w:cstheme="minorHAnsi"/>
        </w:rPr>
        <w:t>they</w:t>
      </w:r>
      <w:r w:rsidR="002C0F7B" w:rsidRPr="003672E2">
        <w:rPr>
          <w:rFonts w:asciiTheme="minorHAnsi" w:eastAsiaTheme="minorEastAsia" w:hAnsiTheme="minorHAnsi" w:cstheme="minorHAnsi"/>
        </w:rPr>
        <w:t xml:space="preserve"> had no choice but to continue </w:t>
      </w:r>
      <w:r w:rsidR="00686D34">
        <w:rPr>
          <w:rFonts w:asciiTheme="minorHAnsi" w:eastAsiaTheme="minorEastAsia" w:hAnsiTheme="minorHAnsi" w:cstheme="minorHAnsi"/>
        </w:rPr>
        <w:t>working</w:t>
      </w:r>
      <w:r w:rsidR="002C0F7B" w:rsidRPr="003672E2">
        <w:rPr>
          <w:rFonts w:asciiTheme="minorHAnsi" w:eastAsiaTheme="minorEastAsia" w:hAnsiTheme="minorHAnsi" w:cstheme="minorHAnsi"/>
        </w:rPr>
        <w:t xml:space="preserve"> </w:t>
      </w:r>
      <w:r w:rsidR="000F4E35" w:rsidRPr="003672E2">
        <w:rPr>
          <w:rFonts w:asciiTheme="minorHAnsi" w:eastAsiaTheme="minorEastAsia" w:hAnsiTheme="minorHAnsi" w:cstheme="minorHAnsi"/>
        </w:rPr>
        <w:t>as usual</w:t>
      </w:r>
      <w:r w:rsidR="008934D4" w:rsidRPr="003672E2">
        <w:rPr>
          <w:rFonts w:asciiTheme="minorHAnsi" w:eastAsiaTheme="minorEastAsia" w:hAnsiTheme="minorHAnsi" w:cstheme="minorHAnsi"/>
        </w:rPr>
        <w:t>,</w:t>
      </w:r>
      <w:r w:rsidR="000F4E35" w:rsidRPr="003672E2">
        <w:rPr>
          <w:rFonts w:asciiTheme="minorHAnsi" w:eastAsiaTheme="minorEastAsia" w:hAnsiTheme="minorHAnsi" w:cstheme="minorHAnsi"/>
        </w:rPr>
        <w:t xml:space="preserve"> despite advice to shield</w:t>
      </w:r>
      <w:r w:rsidR="001040AE">
        <w:rPr>
          <w:rFonts w:asciiTheme="minorHAnsi" w:eastAsiaTheme="minorEastAsia" w:hAnsiTheme="minorHAnsi" w:cstheme="minorHAnsi"/>
        </w:rPr>
        <w:t>.</w:t>
      </w:r>
      <w:r w:rsidR="00407E2B" w:rsidRPr="003672E2">
        <w:rPr>
          <w:rFonts w:asciiTheme="minorHAnsi" w:eastAsiaTheme="minorEastAsia" w:hAnsiTheme="minorHAnsi" w:cstheme="minorHAnsi"/>
        </w:rPr>
        <w:t xml:space="preserve"> </w:t>
      </w:r>
    </w:p>
    <w:p w14:paraId="102C98F6" w14:textId="02EBDFFE" w:rsidR="00FB2582" w:rsidRPr="009D285A" w:rsidRDefault="00FB2582" w:rsidP="009D285A">
      <w:pPr>
        <w:pStyle w:val="Normal0"/>
        <w:spacing w:before="100" w:beforeAutospacing="1" w:after="100" w:afterAutospacing="1" w:line="360" w:lineRule="auto"/>
        <w:rPr>
          <w:rFonts w:asciiTheme="minorHAnsi" w:hAnsiTheme="minorHAnsi" w:cstheme="minorHAnsi"/>
          <w:i/>
          <w:iCs/>
          <w:color w:val="FF0000"/>
        </w:rPr>
      </w:pPr>
      <w:r w:rsidRPr="009D285A">
        <w:rPr>
          <w:rFonts w:asciiTheme="minorHAnsi" w:hAnsiTheme="minorHAnsi" w:cstheme="minorHAnsi"/>
          <w:i/>
          <w:iCs/>
        </w:rPr>
        <w:t xml:space="preserve">“Me and my family being forced to work whilst most people were at home was stressful, my work not implementing safety procedures early or well enough was also a challenge. The only positive is that we haven't caught it.” </w:t>
      </w:r>
      <w:r w:rsidRPr="002734BC">
        <w:rPr>
          <w:rFonts w:asciiTheme="minorHAnsi" w:hAnsiTheme="minorHAnsi" w:cstheme="minorHAnsi"/>
        </w:rPr>
        <w:t xml:space="preserve">Q499 (Male; 40-55; </w:t>
      </w:r>
      <w:r w:rsidR="00185F2F" w:rsidRPr="002734BC">
        <w:rPr>
          <w:rFonts w:asciiTheme="minorHAnsi" w:hAnsiTheme="minorHAnsi" w:cstheme="minorHAnsi"/>
        </w:rPr>
        <w:t>SOC1</w:t>
      </w:r>
      <w:r w:rsidRPr="002734BC">
        <w:rPr>
          <w:rFonts w:asciiTheme="minorHAnsi" w:hAnsiTheme="minorHAnsi" w:cstheme="minorHAnsi"/>
        </w:rPr>
        <w:t>)</w:t>
      </w:r>
    </w:p>
    <w:p w14:paraId="19F4DD4D" w14:textId="36A25817" w:rsidR="002E1FB7" w:rsidRPr="009D285A" w:rsidRDefault="00FB2582" w:rsidP="009D285A">
      <w:pPr>
        <w:pStyle w:val="Normal0"/>
        <w:spacing w:before="100" w:beforeAutospacing="1" w:after="100" w:afterAutospacing="1" w:line="360" w:lineRule="auto"/>
        <w:rPr>
          <w:rFonts w:asciiTheme="minorHAnsi" w:eastAsiaTheme="minorEastAsia" w:hAnsiTheme="minorHAnsi" w:cstheme="minorHAnsi"/>
        </w:rPr>
      </w:pPr>
      <w:r w:rsidRPr="009D285A">
        <w:rPr>
          <w:rFonts w:asciiTheme="minorHAnsi" w:eastAsiaTheme="minorEastAsia" w:hAnsiTheme="minorHAnsi" w:cstheme="minorHAnsi"/>
        </w:rPr>
        <w:t>A</w:t>
      </w:r>
      <w:r w:rsidR="00080492" w:rsidRPr="009D285A">
        <w:rPr>
          <w:rFonts w:asciiTheme="minorHAnsi" w:eastAsiaTheme="minorEastAsia" w:hAnsiTheme="minorHAnsi" w:cstheme="minorHAnsi"/>
        </w:rPr>
        <w:t xml:space="preserve"> community care worker described how her company were unable to furlough her</w:t>
      </w:r>
      <w:r w:rsidR="00927132">
        <w:rPr>
          <w:rFonts w:asciiTheme="minorHAnsi" w:eastAsiaTheme="minorEastAsia" w:hAnsiTheme="minorHAnsi" w:cstheme="minorHAnsi"/>
        </w:rPr>
        <w:t xml:space="preserve">, despite advice to shield, </w:t>
      </w:r>
      <w:r w:rsidRPr="009D285A">
        <w:rPr>
          <w:rFonts w:asciiTheme="minorHAnsi" w:hAnsiTheme="minorHAnsi" w:cstheme="minorHAnsi"/>
        </w:rPr>
        <w:t xml:space="preserve">which left her with </w:t>
      </w:r>
      <w:r w:rsidR="00080492" w:rsidRPr="009D285A">
        <w:rPr>
          <w:rFonts w:asciiTheme="minorHAnsi" w:hAnsiTheme="minorHAnsi" w:cstheme="minorHAnsi"/>
        </w:rPr>
        <w:t xml:space="preserve">no choice </w:t>
      </w:r>
      <w:r w:rsidR="00080492" w:rsidRPr="009D285A">
        <w:rPr>
          <w:rFonts w:asciiTheme="minorHAnsi" w:eastAsiaTheme="minorEastAsia" w:hAnsiTheme="minorHAnsi" w:cstheme="minorHAnsi"/>
        </w:rPr>
        <w:t xml:space="preserve">but to return to work. </w:t>
      </w:r>
    </w:p>
    <w:p w14:paraId="61DA94D5" w14:textId="4564BEF8" w:rsidR="002E1FB7" w:rsidRPr="009D285A" w:rsidRDefault="00442C6F" w:rsidP="009D285A">
      <w:pPr>
        <w:pStyle w:val="Normal0"/>
        <w:spacing w:before="100" w:beforeAutospacing="1" w:after="100" w:afterAutospacing="1" w:line="360" w:lineRule="auto"/>
        <w:rPr>
          <w:rFonts w:asciiTheme="minorHAnsi" w:hAnsiTheme="minorHAnsi" w:cstheme="minorHAnsi"/>
        </w:rPr>
      </w:pPr>
      <w:r>
        <w:rPr>
          <w:rFonts w:asciiTheme="minorHAnsi" w:hAnsiTheme="minorHAnsi" w:cstheme="minorHAnsi"/>
          <w:i/>
        </w:rPr>
        <w:t>Q</w:t>
      </w:r>
      <w:r w:rsidR="416A0304" w:rsidRPr="009D285A">
        <w:rPr>
          <w:rFonts w:asciiTheme="minorHAnsi" w:hAnsiTheme="minorHAnsi" w:cstheme="minorHAnsi"/>
          <w:i/>
        </w:rPr>
        <w:t>uite a few of the people I go to, like I say, they’re elderly and they still have family members coming in and out to do their shopping. So, the people I’ve been going to haven’t been fully isolating they haven’t been able to so, just been fo</w:t>
      </w:r>
      <w:r w:rsidR="00114952" w:rsidRPr="009D285A">
        <w:rPr>
          <w:rFonts w:asciiTheme="minorHAnsi" w:hAnsiTheme="minorHAnsi" w:cstheme="minorHAnsi"/>
          <w:i/>
        </w:rPr>
        <w:t>rtunate I haven’t picked it up.</w:t>
      </w:r>
      <w:r w:rsidR="416A0304" w:rsidRPr="009D285A">
        <w:rPr>
          <w:rFonts w:asciiTheme="minorHAnsi" w:hAnsiTheme="minorHAnsi" w:cstheme="minorHAnsi"/>
        </w:rPr>
        <w:t xml:space="preserve"> </w:t>
      </w:r>
      <w:r w:rsidR="1D68ECAA" w:rsidRPr="009D285A">
        <w:rPr>
          <w:rFonts w:asciiTheme="minorHAnsi" w:hAnsiTheme="minorHAnsi" w:cstheme="minorHAnsi"/>
        </w:rPr>
        <w:t>I</w:t>
      </w:r>
      <w:r w:rsidR="311DF19B" w:rsidRPr="009D285A">
        <w:rPr>
          <w:rFonts w:asciiTheme="minorHAnsi" w:hAnsiTheme="minorHAnsi" w:cstheme="minorHAnsi"/>
        </w:rPr>
        <w:t xml:space="preserve">16 </w:t>
      </w:r>
      <w:r w:rsidR="53A40E53" w:rsidRPr="009D285A">
        <w:rPr>
          <w:rFonts w:asciiTheme="minorHAnsi" w:hAnsiTheme="minorHAnsi" w:cstheme="minorHAnsi"/>
        </w:rPr>
        <w:t>(</w:t>
      </w:r>
      <w:r w:rsidR="311DF19B" w:rsidRPr="009D285A">
        <w:rPr>
          <w:rFonts w:asciiTheme="minorHAnsi" w:hAnsiTheme="minorHAnsi" w:cstheme="minorHAnsi"/>
        </w:rPr>
        <w:t>Female</w:t>
      </w:r>
      <w:r w:rsidR="00F320DF" w:rsidRPr="009D285A">
        <w:rPr>
          <w:rFonts w:asciiTheme="minorHAnsi" w:hAnsiTheme="minorHAnsi" w:cstheme="minorHAnsi"/>
        </w:rPr>
        <w:t xml:space="preserve">; </w:t>
      </w:r>
      <w:r w:rsidR="00185F2F">
        <w:rPr>
          <w:rFonts w:asciiTheme="minorHAnsi" w:hAnsiTheme="minorHAnsi" w:cstheme="minorHAnsi"/>
        </w:rPr>
        <w:t>≤</w:t>
      </w:r>
      <w:r w:rsidR="00F320DF" w:rsidRPr="009D285A">
        <w:rPr>
          <w:rFonts w:asciiTheme="minorHAnsi" w:hAnsiTheme="minorHAnsi" w:cstheme="minorHAnsi"/>
        </w:rPr>
        <w:t>39;</w:t>
      </w:r>
      <w:r w:rsidR="416A0304" w:rsidRPr="009D285A">
        <w:rPr>
          <w:rFonts w:asciiTheme="minorHAnsi" w:hAnsiTheme="minorHAnsi" w:cstheme="minorHAnsi"/>
        </w:rPr>
        <w:t xml:space="preserve"> </w:t>
      </w:r>
      <w:r w:rsidR="00185F2F">
        <w:rPr>
          <w:rFonts w:asciiTheme="minorHAnsi" w:hAnsiTheme="minorHAnsi" w:cstheme="minorHAnsi"/>
        </w:rPr>
        <w:t>SOC6</w:t>
      </w:r>
      <w:r w:rsidR="3205B648" w:rsidRPr="009D285A">
        <w:rPr>
          <w:rFonts w:asciiTheme="minorHAnsi" w:hAnsiTheme="minorHAnsi" w:cstheme="minorHAnsi"/>
        </w:rPr>
        <w:t>)</w:t>
      </w:r>
    </w:p>
    <w:p w14:paraId="17593999" w14:textId="02AC91A6" w:rsidR="00443AA6" w:rsidRDefault="00080492" w:rsidP="001040AE">
      <w:pPr>
        <w:pStyle w:val="Normal0"/>
        <w:spacing w:before="100" w:beforeAutospacing="1" w:after="100" w:afterAutospacing="1" w:line="360" w:lineRule="auto"/>
        <w:rPr>
          <w:rFonts w:asciiTheme="minorHAnsi" w:hAnsiTheme="minorHAnsi" w:cstheme="minorHAnsi"/>
        </w:rPr>
      </w:pPr>
      <w:r w:rsidRPr="009D285A">
        <w:rPr>
          <w:rFonts w:asciiTheme="minorHAnsi" w:eastAsiaTheme="minorEastAsia" w:hAnsiTheme="minorHAnsi" w:cstheme="minorHAnsi"/>
        </w:rPr>
        <w:t xml:space="preserve">Others stopped taking </w:t>
      </w:r>
      <w:r w:rsidRPr="009D285A">
        <w:rPr>
          <w:rFonts w:asciiTheme="minorHAnsi" w:hAnsiTheme="minorHAnsi" w:cstheme="minorHAnsi"/>
        </w:rPr>
        <w:t xml:space="preserve">their immunosuppressant medication (prescribed to control their inflammatory arthritis) so that they could </w:t>
      </w:r>
      <w:r w:rsidR="00407E2B">
        <w:rPr>
          <w:rFonts w:asciiTheme="minorHAnsi" w:hAnsiTheme="minorHAnsi" w:cstheme="minorHAnsi"/>
        </w:rPr>
        <w:t>continue working</w:t>
      </w:r>
      <w:r w:rsidR="00631E40">
        <w:rPr>
          <w:rFonts w:asciiTheme="minorHAnsi" w:hAnsiTheme="minorHAnsi" w:cstheme="minorHAnsi"/>
        </w:rPr>
        <w:t>.</w:t>
      </w:r>
      <w:r w:rsidR="001040AE">
        <w:rPr>
          <w:rFonts w:asciiTheme="minorHAnsi" w:hAnsiTheme="minorHAnsi" w:cstheme="minorHAnsi"/>
        </w:rPr>
        <w:t xml:space="preserve"> </w:t>
      </w:r>
    </w:p>
    <w:p w14:paraId="384756D5" w14:textId="77777777" w:rsidR="00091FAA" w:rsidRDefault="00443AA6" w:rsidP="001040AE">
      <w:pPr>
        <w:pStyle w:val="Normal0"/>
        <w:spacing w:before="100" w:beforeAutospacing="1" w:after="100" w:afterAutospacing="1" w:line="360" w:lineRule="auto"/>
        <w:rPr>
          <w:rFonts w:asciiTheme="minorHAnsi" w:hAnsiTheme="minorHAnsi" w:cstheme="minorHAnsi"/>
        </w:rPr>
      </w:pPr>
      <w:r w:rsidRPr="009D285A">
        <w:rPr>
          <w:rFonts w:asciiTheme="minorHAnsi" w:hAnsiTheme="minorHAnsi" w:cstheme="minorHAnsi"/>
          <w:i/>
          <w:iCs/>
        </w:rPr>
        <w:t xml:space="preserve">I stopped my medication for 2 months as I was very wary about taking it, I spoke to my rheumatologist first, I was also then allowed to continue to work, my employers were very good and we had gone down to just 3 members of staff. </w:t>
      </w:r>
      <w:r w:rsidRPr="009D285A">
        <w:rPr>
          <w:rFonts w:asciiTheme="minorHAnsi" w:hAnsiTheme="minorHAnsi" w:cstheme="minorHAnsi"/>
          <w:iCs/>
        </w:rPr>
        <w:t xml:space="preserve">Questionnaire 360 (Female; 40-55; </w:t>
      </w:r>
      <w:r w:rsidR="004A4991">
        <w:rPr>
          <w:rFonts w:asciiTheme="minorHAnsi" w:hAnsiTheme="minorHAnsi" w:cstheme="minorHAnsi"/>
          <w:iCs/>
        </w:rPr>
        <w:t>SOC3</w:t>
      </w:r>
      <w:r w:rsidR="00091FAA" w:rsidRPr="009D285A">
        <w:rPr>
          <w:rFonts w:asciiTheme="minorHAnsi" w:hAnsiTheme="minorHAnsi" w:cstheme="minorHAnsi"/>
          <w:iCs/>
        </w:rPr>
        <w:t>)</w:t>
      </w:r>
      <w:r w:rsidR="00091FAA" w:rsidRPr="001040AE">
        <w:rPr>
          <w:rFonts w:asciiTheme="minorHAnsi" w:hAnsiTheme="minorHAnsi" w:cstheme="minorHAnsi"/>
        </w:rPr>
        <w:t xml:space="preserve"> </w:t>
      </w:r>
    </w:p>
    <w:p w14:paraId="2680DAC7" w14:textId="13FBA721" w:rsidR="00D21426" w:rsidRPr="009D285A" w:rsidRDefault="00091FAA" w:rsidP="001040AE">
      <w:pPr>
        <w:pStyle w:val="Normal0"/>
        <w:spacing w:before="100" w:beforeAutospacing="1" w:after="100" w:afterAutospacing="1" w:line="360" w:lineRule="auto"/>
        <w:rPr>
          <w:rFonts w:cstheme="minorHAnsi"/>
          <w:i/>
        </w:rPr>
      </w:pPr>
      <w:r w:rsidRPr="001040AE">
        <w:rPr>
          <w:rFonts w:asciiTheme="minorHAnsi" w:hAnsiTheme="minorHAnsi" w:cstheme="minorHAnsi"/>
        </w:rPr>
        <w:t>For</w:t>
      </w:r>
      <w:r w:rsidR="00D21426" w:rsidRPr="001040AE">
        <w:rPr>
          <w:rFonts w:asciiTheme="minorHAnsi" w:hAnsiTheme="minorHAnsi" w:cstheme="minorHAnsi"/>
        </w:rPr>
        <w:t xml:space="preserve"> </w:t>
      </w:r>
      <w:r w:rsidR="00174122" w:rsidRPr="001040AE">
        <w:rPr>
          <w:rFonts w:asciiTheme="minorHAnsi" w:hAnsiTheme="minorHAnsi" w:cstheme="minorHAnsi"/>
        </w:rPr>
        <w:t>some</w:t>
      </w:r>
      <w:r w:rsidR="00D21426" w:rsidRPr="001040AE">
        <w:rPr>
          <w:rFonts w:asciiTheme="minorHAnsi" w:hAnsiTheme="minorHAnsi" w:cstheme="minorHAnsi"/>
        </w:rPr>
        <w:t xml:space="preserve">, </w:t>
      </w:r>
      <w:r w:rsidR="00407E2B" w:rsidRPr="001040AE">
        <w:rPr>
          <w:rFonts w:asciiTheme="minorHAnsi" w:hAnsiTheme="minorHAnsi" w:cstheme="minorHAnsi"/>
        </w:rPr>
        <w:t xml:space="preserve">being </w:t>
      </w:r>
      <w:r w:rsidR="00D21426" w:rsidRPr="001040AE">
        <w:rPr>
          <w:rFonts w:asciiTheme="minorHAnsi" w:hAnsiTheme="minorHAnsi" w:cstheme="minorHAnsi"/>
        </w:rPr>
        <w:t>self-</w:t>
      </w:r>
      <w:r w:rsidR="00407E2B" w:rsidRPr="001040AE">
        <w:rPr>
          <w:rFonts w:asciiTheme="minorHAnsi" w:hAnsiTheme="minorHAnsi" w:cstheme="minorHAnsi"/>
        </w:rPr>
        <w:t>employed enabled them</w:t>
      </w:r>
      <w:r w:rsidR="00A92340" w:rsidRPr="001040AE">
        <w:rPr>
          <w:rFonts w:asciiTheme="minorHAnsi" w:hAnsiTheme="minorHAnsi" w:cstheme="minorHAnsi"/>
        </w:rPr>
        <w:t xml:space="preserve"> to continue working in a way that suited them</w:t>
      </w:r>
      <w:r w:rsidR="00050BE9" w:rsidRPr="001040AE">
        <w:rPr>
          <w:rFonts w:asciiTheme="minorHAnsi" w:hAnsiTheme="minorHAnsi" w:cstheme="minorHAnsi"/>
        </w:rPr>
        <w:t xml:space="preserve"> and their MSK condition</w:t>
      </w:r>
      <w:r w:rsidR="001040AE">
        <w:rPr>
          <w:rFonts w:asciiTheme="minorHAnsi" w:hAnsiTheme="minorHAnsi" w:cstheme="minorHAnsi"/>
        </w:rPr>
        <w:t>.</w:t>
      </w:r>
    </w:p>
    <w:p w14:paraId="3855DE6F" w14:textId="49C311A3" w:rsidR="5001D22E" w:rsidRPr="009D285A" w:rsidRDefault="05BDF952" w:rsidP="009D285A">
      <w:pPr>
        <w:pStyle w:val="Quote"/>
        <w:spacing w:before="100" w:beforeAutospacing="1" w:after="100" w:afterAutospacing="1" w:line="360" w:lineRule="auto"/>
        <w:ind w:left="0"/>
        <w:jc w:val="left"/>
        <w:rPr>
          <w:rFonts w:cstheme="minorHAnsi"/>
          <w:color w:val="auto"/>
          <w:sz w:val="24"/>
          <w:szCs w:val="24"/>
        </w:rPr>
      </w:pPr>
      <w:r w:rsidRPr="009D285A">
        <w:rPr>
          <w:rFonts w:cstheme="minorHAnsi"/>
          <w:color w:val="auto"/>
          <w:sz w:val="24"/>
          <w:szCs w:val="24"/>
        </w:rPr>
        <w:t xml:space="preserve">I think because obviously I run my business, I’ve been able to be really flexible and work to suit myself, where if I’d been employed I don’t know how that would have impacted me. </w:t>
      </w:r>
      <w:r w:rsidRPr="002734BC">
        <w:rPr>
          <w:rFonts w:cstheme="minorHAnsi"/>
          <w:i w:val="0"/>
          <w:iCs w:val="0"/>
          <w:color w:val="auto"/>
          <w:sz w:val="24"/>
          <w:szCs w:val="24"/>
        </w:rPr>
        <w:t>I11</w:t>
      </w:r>
      <w:r w:rsidR="277D2B9D" w:rsidRPr="002734BC">
        <w:rPr>
          <w:rFonts w:cstheme="minorHAnsi"/>
          <w:i w:val="0"/>
          <w:iCs w:val="0"/>
          <w:color w:val="auto"/>
          <w:sz w:val="24"/>
          <w:szCs w:val="24"/>
        </w:rPr>
        <w:t xml:space="preserve"> (Female</w:t>
      </w:r>
      <w:r w:rsidR="00F33F79" w:rsidRPr="002734BC">
        <w:rPr>
          <w:rFonts w:cstheme="minorHAnsi"/>
          <w:i w:val="0"/>
          <w:iCs w:val="0"/>
          <w:color w:val="auto"/>
          <w:sz w:val="24"/>
          <w:szCs w:val="24"/>
        </w:rPr>
        <w:t>; 40-55;</w:t>
      </w:r>
      <w:r w:rsidR="006507B7" w:rsidRPr="002734BC">
        <w:rPr>
          <w:rFonts w:cstheme="minorHAnsi"/>
          <w:i w:val="0"/>
          <w:iCs w:val="0"/>
          <w:sz w:val="24"/>
          <w:szCs w:val="24"/>
        </w:rPr>
        <w:t xml:space="preserve"> </w:t>
      </w:r>
      <w:r w:rsidR="00185F2F" w:rsidRPr="002734BC">
        <w:rPr>
          <w:rFonts w:cstheme="minorHAnsi"/>
          <w:i w:val="0"/>
          <w:iCs w:val="0"/>
          <w:color w:val="auto"/>
          <w:sz w:val="24"/>
          <w:szCs w:val="24"/>
        </w:rPr>
        <w:t>SOC1</w:t>
      </w:r>
      <w:r w:rsidR="152CE130" w:rsidRPr="002734BC">
        <w:rPr>
          <w:rFonts w:cstheme="minorHAnsi"/>
          <w:i w:val="0"/>
          <w:iCs w:val="0"/>
          <w:color w:val="auto"/>
          <w:sz w:val="24"/>
          <w:szCs w:val="24"/>
        </w:rPr>
        <w:t>)</w:t>
      </w:r>
    </w:p>
    <w:p w14:paraId="51430F81" w14:textId="2301EA35" w:rsidR="00AB0DC9" w:rsidRPr="009D285A" w:rsidRDefault="00407E2B" w:rsidP="009D285A">
      <w:pPr>
        <w:widowControl w:val="0"/>
        <w:autoSpaceDE w:val="0"/>
        <w:autoSpaceDN w:val="0"/>
        <w:adjustRightInd w:val="0"/>
        <w:spacing w:before="100" w:beforeAutospacing="1" w:after="100" w:afterAutospacing="1" w:line="360" w:lineRule="auto"/>
        <w:rPr>
          <w:rFonts w:cstheme="minorHAnsi"/>
          <w:sz w:val="24"/>
          <w:szCs w:val="24"/>
        </w:rPr>
      </w:pPr>
      <w:r>
        <w:rPr>
          <w:rFonts w:cstheme="minorHAnsi"/>
          <w:sz w:val="24"/>
          <w:szCs w:val="24"/>
        </w:rPr>
        <w:t>Those</w:t>
      </w:r>
      <w:r w:rsidR="0077453A" w:rsidRPr="009D285A">
        <w:rPr>
          <w:rFonts w:cstheme="minorHAnsi"/>
          <w:sz w:val="24"/>
          <w:szCs w:val="24"/>
        </w:rPr>
        <w:t xml:space="preserve"> who had lost their jobs</w:t>
      </w:r>
      <w:r>
        <w:rPr>
          <w:rFonts w:cstheme="minorHAnsi"/>
          <w:sz w:val="24"/>
          <w:szCs w:val="24"/>
        </w:rPr>
        <w:t xml:space="preserve"> explained that</w:t>
      </w:r>
      <w:r w:rsidR="00050BE9" w:rsidRPr="009D285A">
        <w:rPr>
          <w:rFonts w:cstheme="minorHAnsi"/>
          <w:sz w:val="24"/>
          <w:szCs w:val="24"/>
        </w:rPr>
        <w:t xml:space="preserve"> </w:t>
      </w:r>
      <w:r>
        <w:rPr>
          <w:rFonts w:cstheme="minorHAnsi"/>
          <w:sz w:val="24"/>
          <w:szCs w:val="24"/>
        </w:rPr>
        <w:t xml:space="preserve">choices about alternative work would be influenced by their </w:t>
      </w:r>
      <w:r w:rsidR="0077453A" w:rsidRPr="009D285A">
        <w:rPr>
          <w:rFonts w:cstheme="minorHAnsi"/>
          <w:sz w:val="24"/>
          <w:szCs w:val="24"/>
        </w:rPr>
        <w:t>MSK condition</w:t>
      </w:r>
      <w:r w:rsidR="00477763">
        <w:rPr>
          <w:rFonts w:cstheme="minorHAnsi"/>
          <w:sz w:val="24"/>
          <w:szCs w:val="24"/>
        </w:rPr>
        <w:t>,</w:t>
      </w:r>
      <w:r w:rsidR="0077453A" w:rsidRPr="009D285A">
        <w:rPr>
          <w:rFonts w:cstheme="minorHAnsi"/>
          <w:sz w:val="24"/>
          <w:szCs w:val="24"/>
        </w:rPr>
        <w:t xml:space="preserve"> </w:t>
      </w:r>
      <w:r>
        <w:rPr>
          <w:rFonts w:cstheme="minorHAnsi"/>
          <w:sz w:val="24"/>
          <w:szCs w:val="24"/>
        </w:rPr>
        <w:t xml:space="preserve">and might </w:t>
      </w:r>
      <w:r w:rsidR="00FB270E">
        <w:rPr>
          <w:rFonts w:cstheme="minorHAnsi"/>
          <w:sz w:val="24"/>
          <w:szCs w:val="24"/>
        </w:rPr>
        <w:t>make them vulnerable to</w:t>
      </w:r>
      <w:r w:rsidR="003672E2">
        <w:rPr>
          <w:rFonts w:cstheme="minorHAnsi"/>
          <w:sz w:val="24"/>
          <w:szCs w:val="24"/>
        </w:rPr>
        <w:t xml:space="preserve"> financial hardship</w:t>
      </w:r>
      <w:r w:rsidR="00B125F8">
        <w:rPr>
          <w:rFonts w:cstheme="minorHAnsi"/>
          <w:sz w:val="24"/>
          <w:szCs w:val="24"/>
        </w:rPr>
        <w:t>.</w:t>
      </w:r>
      <w:r>
        <w:rPr>
          <w:rFonts w:cstheme="minorHAnsi"/>
          <w:sz w:val="24"/>
          <w:szCs w:val="24"/>
        </w:rPr>
        <w:t xml:space="preserve"> </w:t>
      </w:r>
    </w:p>
    <w:p w14:paraId="2ACF31DA" w14:textId="2204CB52" w:rsidR="00151F46" w:rsidRDefault="0077453A" w:rsidP="00151F46">
      <w:pPr>
        <w:spacing w:before="100" w:beforeAutospacing="1" w:after="100" w:afterAutospacing="1" w:line="360" w:lineRule="auto"/>
        <w:rPr>
          <w:rFonts w:cstheme="minorHAnsi"/>
          <w:iCs/>
          <w:sz w:val="24"/>
          <w:szCs w:val="24"/>
        </w:rPr>
      </w:pPr>
      <w:r w:rsidRPr="009D285A">
        <w:rPr>
          <w:rFonts w:cstheme="minorHAnsi"/>
          <w:i/>
          <w:iCs/>
          <w:sz w:val="24"/>
          <w:szCs w:val="24"/>
        </w:rPr>
        <w:t>Unfortunately I</w:t>
      </w:r>
      <w:r w:rsidR="00477763">
        <w:rPr>
          <w:rFonts w:cstheme="minorHAnsi"/>
          <w:i/>
          <w:iCs/>
          <w:sz w:val="24"/>
          <w:szCs w:val="24"/>
        </w:rPr>
        <w:t xml:space="preserve"> was made redundant due to COVID</w:t>
      </w:r>
      <w:r w:rsidRPr="009D285A">
        <w:rPr>
          <w:rFonts w:cstheme="minorHAnsi"/>
          <w:i/>
          <w:iCs/>
          <w:sz w:val="24"/>
          <w:szCs w:val="24"/>
        </w:rPr>
        <w:t xml:space="preserve"> 19 and my work closed. I am looking to become </w:t>
      </w:r>
      <w:r w:rsidR="00477763" w:rsidRPr="009D285A">
        <w:rPr>
          <w:rFonts w:cstheme="minorHAnsi"/>
          <w:i/>
          <w:iCs/>
          <w:sz w:val="24"/>
          <w:szCs w:val="24"/>
        </w:rPr>
        <w:t>self-employed</w:t>
      </w:r>
      <w:r w:rsidRPr="009D285A">
        <w:rPr>
          <w:rFonts w:cstheme="minorHAnsi"/>
          <w:i/>
          <w:iCs/>
          <w:sz w:val="24"/>
          <w:szCs w:val="24"/>
        </w:rPr>
        <w:t xml:space="preserve"> but worried about money and if I can work as hard as I can. </w:t>
      </w:r>
      <w:r w:rsidR="003672E2">
        <w:rPr>
          <w:rFonts w:cstheme="minorHAnsi"/>
          <w:iCs/>
          <w:sz w:val="24"/>
          <w:szCs w:val="24"/>
        </w:rPr>
        <w:t>Q</w:t>
      </w:r>
      <w:r w:rsidRPr="009D285A">
        <w:rPr>
          <w:rFonts w:cstheme="minorHAnsi"/>
          <w:iCs/>
          <w:sz w:val="24"/>
          <w:szCs w:val="24"/>
        </w:rPr>
        <w:t xml:space="preserve">375 (Male; 40-55; </w:t>
      </w:r>
      <w:r w:rsidR="000F4E35" w:rsidRPr="009D285A">
        <w:rPr>
          <w:rFonts w:cstheme="minorHAnsi"/>
          <w:iCs/>
          <w:sz w:val="24"/>
          <w:szCs w:val="24"/>
        </w:rPr>
        <w:t xml:space="preserve">Formerly </w:t>
      </w:r>
      <w:r w:rsidR="00192DFC">
        <w:rPr>
          <w:rFonts w:cstheme="minorHAnsi"/>
          <w:iCs/>
          <w:sz w:val="24"/>
          <w:szCs w:val="24"/>
        </w:rPr>
        <w:t>SOC 4</w:t>
      </w:r>
      <w:r w:rsidR="003672E2">
        <w:rPr>
          <w:rFonts w:cstheme="minorHAnsi"/>
          <w:iCs/>
          <w:sz w:val="24"/>
          <w:szCs w:val="24"/>
        </w:rPr>
        <w:t>)</w:t>
      </w:r>
    </w:p>
    <w:p w14:paraId="5CAE5A2F" w14:textId="1FBA8235" w:rsidR="00FE2DD9" w:rsidRDefault="00407E2B" w:rsidP="00151F46">
      <w:pPr>
        <w:spacing w:before="100" w:beforeAutospacing="1" w:after="100" w:afterAutospacing="1" w:line="360" w:lineRule="auto"/>
        <w:rPr>
          <w:ins w:id="563" w:author="Hollick, Rosemary" w:date="2022-02-11T10:06:00Z"/>
          <w:rFonts w:cstheme="minorHAnsi"/>
          <w:sz w:val="24"/>
          <w:szCs w:val="24"/>
        </w:rPr>
      </w:pPr>
      <w:r>
        <w:rPr>
          <w:rFonts w:cstheme="minorHAnsi"/>
          <w:sz w:val="24"/>
          <w:szCs w:val="24"/>
        </w:rPr>
        <w:t>When asked about financial stability</w:t>
      </w:r>
      <w:r w:rsidR="00424EB0">
        <w:rPr>
          <w:rFonts w:cstheme="minorHAnsi"/>
          <w:sz w:val="24"/>
          <w:szCs w:val="24"/>
        </w:rPr>
        <w:t xml:space="preserve"> within the questionnaire</w:t>
      </w:r>
      <w:r>
        <w:rPr>
          <w:rFonts w:cstheme="minorHAnsi"/>
          <w:sz w:val="24"/>
          <w:szCs w:val="24"/>
        </w:rPr>
        <w:t xml:space="preserve">, we found a wide distribution of </w:t>
      </w:r>
      <w:r w:rsidR="008E7163">
        <w:rPr>
          <w:rFonts w:cstheme="minorHAnsi"/>
          <w:sz w:val="24"/>
          <w:szCs w:val="24"/>
        </w:rPr>
        <w:t>responses,</w:t>
      </w:r>
      <w:r>
        <w:rPr>
          <w:rFonts w:cstheme="minorHAnsi"/>
          <w:sz w:val="24"/>
          <w:szCs w:val="24"/>
        </w:rPr>
        <w:t xml:space="preserve"> with generally more concerns expressed about finances in 12 months’ time as compared with next month</w:t>
      </w:r>
      <w:r w:rsidR="008E7163">
        <w:rPr>
          <w:rFonts w:cstheme="minorHAnsi"/>
          <w:sz w:val="24"/>
          <w:szCs w:val="24"/>
        </w:rPr>
        <w:t xml:space="preserve"> (Table </w:t>
      </w:r>
      <w:r w:rsidR="00583937">
        <w:rPr>
          <w:rFonts w:cstheme="minorHAnsi"/>
          <w:sz w:val="24"/>
          <w:szCs w:val="24"/>
        </w:rPr>
        <w:t>4</w:t>
      </w:r>
      <w:r w:rsidR="008E7163">
        <w:rPr>
          <w:rFonts w:cstheme="minorHAnsi"/>
          <w:sz w:val="24"/>
          <w:szCs w:val="24"/>
        </w:rPr>
        <w:t>)</w:t>
      </w:r>
      <w:r>
        <w:rPr>
          <w:rFonts w:cstheme="minorHAnsi"/>
          <w:sz w:val="24"/>
          <w:szCs w:val="24"/>
        </w:rPr>
        <w:t>.</w:t>
      </w:r>
      <w:r w:rsidR="00612CBC" w:rsidRPr="009D285A">
        <w:rPr>
          <w:rFonts w:cstheme="minorHAnsi"/>
          <w:sz w:val="24"/>
          <w:szCs w:val="24"/>
        </w:rPr>
        <w:t xml:space="preserve"> </w:t>
      </w:r>
    </w:p>
    <w:p w14:paraId="29C933CF" w14:textId="77777777" w:rsidR="00616E07" w:rsidRDefault="00616E07" w:rsidP="00151F46">
      <w:pPr>
        <w:spacing w:before="100" w:beforeAutospacing="1" w:after="100" w:afterAutospacing="1" w:line="360" w:lineRule="auto"/>
        <w:rPr>
          <w:ins w:id="564" w:author="Hollick, Rosemary" w:date="2022-02-11T10:06:00Z"/>
          <w:rFonts w:cstheme="minorHAnsi"/>
          <w:iCs/>
          <w:sz w:val="24"/>
          <w:szCs w:val="24"/>
        </w:rPr>
        <w:sectPr w:rsidR="00616E07" w:rsidSect="00616E07">
          <w:pgSz w:w="11906" w:h="16838"/>
          <w:pgMar w:top="1440" w:right="1440" w:bottom="1440" w:left="1440" w:header="708" w:footer="708" w:gutter="0"/>
          <w:cols w:space="708"/>
          <w:docGrid w:linePitch="360"/>
        </w:sectPr>
      </w:pPr>
    </w:p>
    <w:p w14:paraId="0D791855" w14:textId="77777777" w:rsidR="004A7090" w:rsidRDefault="004A7090" w:rsidP="004A7090">
      <w:pPr>
        <w:spacing w:before="100" w:beforeAutospacing="1" w:after="100" w:afterAutospacing="1" w:line="276" w:lineRule="auto"/>
        <w:rPr>
          <w:moveTo w:id="565" w:author="Hollick, Rosemary" w:date="2022-02-11T10:07:00Z"/>
        </w:rPr>
      </w:pPr>
      <w:moveToRangeStart w:id="566" w:author="Hollick, Rosemary" w:date="2022-02-11T10:07:00Z" w:name="move95466466"/>
      <w:moveTo w:id="567" w:author="Hollick, Rosemary" w:date="2022-02-11T10:07:00Z">
        <w:r w:rsidRPr="4A26FBB9">
          <w:t>Table 4: Perceived difficulty and worry about meeting financial commitments in the coming month and over the next 12 months by job type (n=520)</w:t>
        </w:r>
      </w:moveTo>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382"/>
        <w:gridCol w:w="4283"/>
        <w:gridCol w:w="4283"/>
      </w:tblGrid>
      <w:tr w:rsidR="004A7090" w14:paraId="62C9F832" w14:textId="77777777" w:rsidTr="00287947">
        <w:tc>
          <w:tcPr>
            <w:tcW w:w="5382" w:type="dxa"/>
            <w:tcBorders>
              <w:top w:val="nil"/>
              <w:right w:val="nil"/>
            </w:tcBorders>
          </w:tcPr>
          <w:p w14:paraId="79A7292D" w14:textId="77777777" w:rsidR="004A7090" w:rsidRPr="00AA787B" w:rsidRDefault="004A7090" w:rsidP="00287947">
            <w:pPr>
              <w:spacing w:before="100" w:beforeAutospacing="1" w:after="100" w:afterAutospacing="1" w:line="276" w:lineRule="auto"/>
              <w:rPr>
                <w:moveTo w:id="568" w:author="Hollick, Rosemary" w:date="2022-02-11T10:07:00Z"/>
                <w:rFonts w:cstheme="minorHAnsi"/>
                <w:b/>
                <w:bCs/>
              </w:rPr>
            </w:pPr>
          </w:p>
        </w:tc>
        <w:tc>
          <w:tcPr>
            <w:tcW w:w="8566" w:type="dxa"/>
            <w:gridSpan w:val="2"/>
            <w:tcBorders>
              <w:top w:val="nil"/>
              <w:left w:val="nil"/>
            </w:tcBorders>
          </w:tcPr>
          <w:p w14:paraId="1CE39B4F" w14:textId="77777777" w:rsidR="004A7090" w:rsidRDefault="004A7090" w:rsidP="00287947">
            <w:pPr>
              <w:spacing w:before="100" w:beforeAutospacing="1" w:after="100" w:afterAutospacing="1" w:line="276" w:lineRule="auto"/>
              <w:jc w:val="center"/>
              <w:rPr>
                <w:moveTo w:id="569" w:author="Hollick, Rosemary" w:date="2022-02-11T10:07:00Z"/>
                <w:rFonts w:cstheme="minorHAnsi"/>
              </w:rPr>
            </w:pPr>
            <w:moveTo w:id="570" w:author="Hollick, Rosemary" w:date="2022-02-11T10:07:00Z">
              <w:r>
                <w:rPr>
                  <w:rFonts w:cstheme="minorHAnsi"/>
                </w:rPr>
                <w:t>Median score [IQR]</w:t>
              </w:r>
            </w:moveTo>
          </w:p>
        </w:tc>
      </w:tr>
      <w:tr w:rsidR="004A7090" w14:paraId="29BEE213" w14:textId="77777777" w:rsidTr="00287947">
        <w:tc>
          <w:tcPr>
            <w:tcW w:w="5382" w:type="dxa"/>
            <w:vAlign w:val="bottom"/>
          </w:tcPr>
          <w:p w14:paraId="79436F7A" w14:textId="77777777" w:rsidR="004A7090" w:rsidRDefault="004A7090" w:rsidP="00287947">
            <w:pPr>
              <w:spacing w:before="100" w:beforeAutospacing="1" w:after="100" w:afterAutospacing="1" w:line="276" w:lineRule="auto"/>
              <w:rPr>
                <w:moveTo w:id="571" w:author="Hollick, Rosemary" w:date="2022-02-11T10:07:00Z"/>
                <w:rFonts w:cstheme="minorHAnsi"/>
              </w:rPr>
            </w:pPr>
            <w:moveTo w:id="572" w:author="Hollick, Rosemary" w:date="2022-02-11T10:07:00Z">
              <w:r>
                <w:rPr>
                  <w:rFonts w:cstheme="minorHAnsi"/>
                  <w:b/>
                  <w:bCs/>
                </w:rPr>
                <w:t>Occupation (n)</w:t>
              </w:r>
            </w:moveTo>
          </w:p>
        </w:tc>
        <w:tc>
          <w:tcPr>
            <w:tcW w:w="4283" w:type="dxa"/>
          </w:tcPr>
          <w:p w14:paraId="2B1888F1" w14:textId="77777777" w:rsidR="004A7090" w:rsidRDefault="004A7090" w:rsidP="00287947">
            <w:pPr>
              <w:spacing w:before="100" w:beforeAutospacing="1" w:after="100" w:afterAutospacing="1" w:line="276" w:lineRule="auto"/>
              <w:jc w:val="center"/>
              <w:rPr>
                <w:moveTo w:id="573" w:author="Hollick, Rosemary" w:date="2022-02-11T10:07:00Z"/>
                <w:rFonts w:cstheme="minorHAnsi"/>
              </w:rPr>
            </w:pPr>
            <w:moveTo w:id="574" w:author="Hollick, Rosemary" w:date="2022-02-11T10:07:00Z">
              <w:r>
                <w:rPr>
                  <w:rFonts w:cstheme="minorHAnsi"/>
                </w:rPr>
                <w:t>Perceived difficulty to meet financial commitments “this month” (0=not at all difficult; 10=extremely difficult)</w:t>
              </w:r>
            </w:moveTo>
          </w:p>
        </w:tc>
        <w:tc>
          <w:tcPr>
            <w:tcW w:w="4283" w:type="dxa"/>
          </w:tcPr>
          <w:p w14:paraId="674A557F" w14:textId="77777777" w:rsidR="004A7090" w:rsidRDefault="004A7090" w:rsidP="00287947">
            <w:pPr>
              <w:spacing w:before="100" w:beforeAutospacing="1" w:after="100" w:afterAutospacing="1" w:line="276" w:lineRule="auto"/>
              <w:jc w:val="center"/>
              <w:rPr>
                <w:moveTo w:id="575" w:author="Hollick, Rosemary" w:date="2022-02-11T10:07:00Z"/>
                <w:rFonts w:cstheme="minorHAnsi"/>
              </w:rPr>
            </w:pPr>
            <w:moveTo w:id="576" w:author="Hollick, Rosemary" w:date="2022-02-11T10:07:00Z">
              <w:r>
                <w:rPr>
                  <w:rFonts w:cstheme="minorHAnsi"/>
                </w:rPr>
                <w:t>Worry about meeting financial commitments over the next 12 months (0=not at all worried; 10=extremely worried)</w:t>
              </w:r>
            </w:moveTo>
          </w:p>
        </w:tc>
      </w:tr>
      <w:tr w:rsidR="004A7090" w14:paraId="008134F0" w14:textId="77777777" w:rsidTr="00287947">
        <w:tc>
          <w:tcPr>
            <w:tcW w:w="5382" w:type="dxa"/>
          </w:tcPr>
          <w:p w14:paraId="1AF3ACD3" w14:textId="77777777" w:rsidR="004A7090" w:rsidRDefault="004A7090" w:rsidP="00287947">
            <w:pPr>
              <w:spacing w:before="100" w:beforeAutospacing="1" w:after="100" w:afterAutospacing="1" w:line="276" w:lineRule="auto"/>
              <w:rPr>
                <w:moveTo w:id="577" w:author="Hollick, Rosemary" w:date="2022-02-11T10:07:00Z"/>
                <w:rFonts w:cstheme="minorHAnsi"/>
              </w:rPr>
            </w:pPr>
            <w:moveTo w:id="578" w:author="Hollick, Rosemary" w:date="2022-02-11T10:07:00Z">
              <w:r>
                <w:rPr>
                  <w:rFonts w:eastAsia="Times New Roman"/>
                </w:rPr>
                <w:t>Managers, directors and senior officials (72)</w:t>
              </w:r>
            </w:moveTo>
          </w:p>
        </w:tc>
        <w:tc>
          <w:tcPr>
            <w:tcW w:w="4283" w:type="dxa"/>
          </w:tcPr>
          <w:p w14:paraId="1139DDCB" w14:textId="77777777" w:rsidR="004A7090" w:rsidRDefault="004A7090" w:rsidP="00287947">
            <w:pPr>
              <w:spacing w:before="100" w:beforeAutospacing="1" w:after="100" w:afterAutospacing="1" w:line="276" w:lineRule="auto"/>
              <w:jc w:val="center"/>
              <w:rPr>
                <w:moveTo w:id="579" w:author="Hollick, Rosemary" w:date="2022-02-11T10:07:00Z"/>
                <w:rFonts w:cstheme="minorHAnsi"/>
              </w:rPr>
            </w:pPr>
            <w:moveTo w:id="580" w:author="Hollick, Rosemary" w:date="2022-02-11T10:07:00Z">
              <w:r>
                <w:rPr>
                  <w:rFonts w:cstheme="minorHAnsi"/>
                </w:rPr>
                <w:t>0 [0-1]</w:t>
              </w:r>
            </w:moveTo>
          </w:p>
        </w:tc>
        <w:tc>
          <w:tcPr>
            <w:tcW w:w="4283" w:type="dxa"/>
          </w:tcPr>
          <w:p w14:paraId="73FE5EA1" w14:textId="77777777" w:rsidR="004A7090" w:rsidRDefault="004A7090" w:rsidP="00287947">
            <w:pPr>
              <w:spacing w:before="100" w:beforeAutospacing="1" w:after="100" w:afterAutospacing="1" w:line="276" w:lineRule="auto"/>
              <w:jc w:val="center"/>
              <w:rPr>
                <w:moveTo w:id="581" w:author="Hollick, Rosemary" w:date="2022-02-11T10:07:00Z"/>
                <w:rFonts w:cstheme="minorHAnsi"/>
              </w:rPr>
            </w:pPr>
            <w:moveTo w:id="582" w:author="Hollick, Rosemary" w:date="2022-02-11T10:07:00Z">
              <w:r>
                <w:rPr>
                  <w:rFonts w:cstheme="minorHAnsi"/>
                </w:rPr>
                <w:t>2 [0-4]</w:t>
              </w:r>
            </w:moveTo>
          </w:p>
        </w:tc>
      </w:tr>
      <w:tr w:rsidR="004A7090" w14:paraId="395C263D" w14:textId="77777777" w:rsidTr="00287947">
        <w:tc>
          <w:tcPr>
            <w:tcW w:w="5382" w:type="dxa"/>
          </w:tcPr>
          <w:p w14:paraId="77D884C5" w14:textId="77777777" w:rsidR="004A7090" w:rsidRDefault="004A7090" w:rsidP="00287947">
            <w:pPr>
              <w:spacing w:before="100" w:beforeAutospacing="1" w:after="100" w:afterAutospacing="1" w:line="276" w:lineRule="auto"/>
              <w:rPr>
                <w:moveTo w:id="583" w:author="Hollick, Rosemary" w:date="2022-02-11T10:07:00Z"/>
                <w:rFonts w:cstheme="minorHAnsi"/>
              </w:rPr>
            </w:pPr>
            <w:moveTo w:id="584" w:author="Hollick, Rosemary" w:date="2022-02-11T10:07:00Z">
              <w:r>
                <w:rPr>
                  <w:rFonts w:eastAsia="Times New Roman"/>
                </w:rPr>
                <w:t>Professional occupations (173)</w:t>
              </w:r>
            </w:moveTo>
          </w:p>
        </w:tc>
        <w:tc>
          <w:tcPr>
            <w:tcW w:w="4283" w:type="dxa"/>
          </w:tcPr>
          <w:p w14:paraId="486A7280" w14:textId="77777777" w:rsidR="004A7090" w:rsidRDefault="004A7090" w:rsidP="00287947">
            <w:pPr>
              <w:spacing w:before="100" w:beforeAutospacing="1" w:after="100" w:afterAutospacing="1" w:line="276" w:lineRule="auto"/>
              <w:jc w:val="center"/>
              <w:rPr>
                <w:moveTo w:id="585" w:author="Hollick, Rosemary" w:date="2022-02-11T10:07:00Z"/>
                <w:rFonts w:cstheme="minorHAnsi"/>
              </w:rPr>
            </w:pPr>
            <w:moveTo w:id="586" w:author="Hollick, Rosemary" w:date="2022-02-11T10:07:00Z">
              <w:r>
                <w:rPr>
                  <w:rFonts w:cstheme="minorHAnsi"/>
                </w:rPr>
                <w:t>0 [0-1]</w:t>
              </w:r>
            </w:moveTo>
          </w:p>
        </w:tc>
        <w:tc>
          <w:tcPr>
            <w:tcW w:w="4283" w:type="dxa"/>
          </w:tcPr>
          <w:p w14:paraId="36B78453" w14:textId="77777777" w:rsidR="004A7090" w:rsidRDefault="004A7090" w:rsidP="00287947">
            <w:pPr>
              <w:spacing w:before="100" w:beforeAutospacing="1" w:after="100" w:afterAutospacing="1" w:line="276" w:lineRule="auto"/>
              <w:jc w:val="center"/>
              <w:rPr>
                <w:moveTo w:id="587" w:author="Hollick, Rosemary" w:date="2022-02-11T10:07:00Z"/>
                <w:rFonts w:cstheme="minorHAnsi"/>
              </w:rPr>
            </w:pPr>
            <w:moveTo w:id="588" w:author="Hollick, Rosemary" w:date="2022-02-11T10:07:00Z">
              <w:r>
                <w:rPr>
                  <w:rFonts w:cstheme="minorHAnsi"/>
                </w:rPr>
                <w:t>1 [0-3]</w:t>
              </w:r>
            </w:moveTo>
          </w:p>
        </w:tc>
      </w:tr>
      <w:tr w:rsidR="004A7090" w14:paraId="6B296D17" w14:textId="77777777" w:rsidTr="00287947">
        <w:tc>
          <w:tcPr>
            <w:tcW w:w="5382" w:type="dxa"/>
          </w:tcPr>
          <w:p w14:paraId="1F33D3F2" w14:textId="77777777" w:rsidR="004A7090" w:rsidRDefault="004A7090" w:rsidP="00287947">
            <w:pPr>
              <w:spacing w:before="100" w:beforeAutospacing="1" w:after="100" w:afterAutospacing="1" w:line="276" w:lineRule="auto"/>
              <w:rPr>
                <w:moveTo w:id="589" w:author="Hollick, Rosemary" w:date="2022-02-11T10:07:00Z"/>
                <w:rFonts w:cstheme="minorHAnsi"/>
              </w:rPr>
            </w:pPr>
            <w:moveTo w:id="590" w:author="Hollick, Rosemary" w:date="2022-02-11T10:07:00Z">
              <w:r>
                <w:rPr>
                  <w:rFonts w:eastAsia="Times New Roman"/>
                </w:rPr>
                <w:t>Associate professionals and technical occupations (71)</w:t>
              </w:r>
            </w:moveTo>
          </w:p>
        </w:tc>
        <w:tc>
          <w:tcPr>
            <w:tcW w:w="4283" w:type="dxa"/>
          </w:tcPr>
          <w:p w14:paraId="22569FF7" w14:textId="77777777" w:rsidR="004A7090" w:rsidRDefault="004A7090" w:rsidP="00287947">
            <w:pPr>
              <w:spacing w:before="100" w:beforeAutospacing="1" w:after="100" w:afterAutospacing="1" w:line="276" w:lineRule="auto"/>
              <w:jc w:val="center"/>
              <w:rPr>
                <w:moveTo w:id="591" w:author="Hollick, Rosemary" w:date="2022-02-11T10:07:00Z"/>
                <w:rFonts w:cstheme="minorHAnsi"/>
              </w:rPr>
            </w:pPr>
            <w:moveTo w:id="592" w:author="Hollick, Rosemary" w:date="2022-02-11T10:07:00Z">
              <w:r>
                <w:rPr>
                  <w:rFonts w:cstheme="minorHAnsi"/>
                </w:rPr>
                <w:t>1 [1-2]</w:t>
              </w:r>
            </w:moveTo>
          </w:p>
        </w:tc>
        <w:tc>
          <w:tcPr>
            <w:tcW w:w="4283" w:type="dxa"/>
          </w:tcPr>
          <w:p w14:paraId="70439148" w14:textId="77777777" w:rsidR="004A7090" w:rsidRDefault="004A7090" w:rsidP="00287947">
            <w:pPr>
              <w:spacing w:before="100" w:beforeAutospacing="1" w:after="100" w:afterAutospacing="1" w:line="276" w:lineRule="auto"/>
              <w:jc w:val="center"/>
              <w:rPr>
                <w:moveTo w:id="593" w:author="Hollick, Rosemary" w:date="2022-02-11T10:07:00Z"/>
                <w:rFonts w:cstheme="minorHAnsi"/>
              </w:rPr>
            </w:pPr>
            <w:moveTo w:id="594" w:author="Hollick, Rosemary" w:date="2022-02-11T10:07:00Z">
              <w:r>
                <w:rPr>
                  <w:rFonts w:cstheme="minorHAnsi"/>
                </w:rPr>
                <w:t>2 [0-6]</w:t>
              </w:r>
            </w:moveTo>
          </w:p>
        </w:tc>
      </w:tr>
      <w:tr w:rsidR="004A7090" w14:paraId="6E808DB3" w14:textId="77777777" w:rsidTr="00287947">
        <w:tc>
          <w:tcPr>
            <w:tcW w:w="5382" w:type="dxa"/>
          </w:tcPr>
          <w:p w14:paraId="2F4B07F6" w14:textId="77777777" w:rsidR="004A7090" w:rsidRDefault="004A7090" w:rsidP="00287947">
            <w:pPr>
              <w:spacing w:before="100" w:beforeAutospacing="1" w:after="100" w:afterAutospacing="1" w:line="276" w:lineRule="auto"/>
              <w:rPr>
                <w:moveTo w:id="595" w:author="Hollick, Rosemary" w:date="2022-02-11T10:07:00Z"/>
                <w:rFonts w:cstheme="minorHAnsi"/>
              </w:rPr>
            </w:pPr>
            <w:moveTo w:id="596" w:author="Hollick, Rosemary" w:date="2022-02-11T10:07:00Z">
              <w:r>
                <w:rPr>
                  <w:rFonts w:eastAsia="Times New Roman"/>
                </w:rPr>
                <w:t>Administrative and secretarial occupations (56)</w:t>
              </w:r>
            </w:moveTo>
          </w:p>
        </w:tc>
        <w:tc>
          <w:tcPr>
            <w:tcW w:w="4283" w:type="dxa"/>
          </w:tcPr>
          <w:p w14:paraId="6C7D44E7" w14:textId="77777777" w:rsidR="004A7090" w:rsidRDefault="004A7090" w:rsidP="00287947">
            <w:pPr>
              <w:spacing w:before="100" w:beforeAutospacing="1" w:after="100" w:afterAutospacing="1" w:line="276" w:lineRule="auto"/>
              <w:jc w:val="center"/>
              <w:rPr>
                <w:moveTo w:id="597" w:author="Hollick, Rosemary" w:date="2022-02-11T10:07:00Z"/>
                <w:rFonts w:cstheme="minorHAnsi"/>
              </w:rPr>
            </w:pPr>
            <w:moveTo w:id="598" w:author="Hollick, Rosemary" w:date="2022-02-11T10:07:00Z">
              <w:r>
                <w:rPr>
                  <w:rFonts w:cstheme="minorHAnsi"/>
                </w:rPr>
                <w:t>1 [0-1]</w:t>
              </w:r>
            </w:moveTo>
          </w:p>
        </w:tc>
        <w:tc>
          <w:tcPr>
            <w:tcW w:w="4283" w:type="dxa"/>
          </w:tcPr>
          <w:p w14:paraId="1CC93846" w14:textId="77777777" w:rsidR="004A7090" w:rsidRDefault="004A7090" w:rsidP="00287947">
            <w:pPr>
              <w:spacing w:before="100" w:beforeAutospacing="1" w:after="100" w:afterAutospacing="1" w:line="276" w:lineRule="auto"/>
              <w:jc w:val="center"/>
              <w:rPr>
                <w:moveTo w:id="599" w:author="Hollick, Rosemary" w:date="2022-02-11T10:07:00Z"/>
                <w:rFonts w:cstheme="minorHAnsi"/>
              </w:rPr>
            </w:pPr>
            <w:moveTo w:id="600" w:author="Hollick, Rosemary" w:date="2022-02-11T10:07:00Z">
              <w:r>
                <w:rPr>
                  <w:rFonts w:cstheme="minorHAnsi"/>
                </w:rPr>
                <w:t>1 [0-3]</w:t>
              </w:r>
            </w:moveTo>
          </w:p>
        </w:tc>
      </w:tr>
      <w:tr w:rsidR="004A7090" w14:paraId="641C1780" w14:textId="77777777" w:rsidTr="00287947">
        <w:tc>
          <w:tcPr>
            <w:tcW w:w="5382" w:type="dxa"/>
          </w:tcPr>
          <w:p w14:paraId="54C8F5AD" w14:textId="77777777" w:rsidR="004A7090" w:rsidRDefault="004A7090" w:rsidP="00287947">
            <w:pPr>
              <w:spacing w:before="100" w:beforeAutospacing="1" w:after="100" w:afterAutospacing="1" w:line="276" w:lineRule="auto"/>
              <w:rPr>
                <w:moveTo w:id="601" w:author="Hollick, Rosemary" w:date="2022-02-11T10:07:00Z"/>
                <w:rFonts w:cstheme="minorHAnsi"/>
              </w:rPr>
            </w:pPr>
            <w:moveTo w:id="602" w:author="Hollick, Rosemary" w:date="2022-02-11T10:07:00Z">
              <w:r>
                <w:rPr>
                  <w:rFonts w:eastAsia="Times New Roman"/>
                </w:rPr>
                <w:t>Skilled trades occupations (36)</w:t>
              </w:r>
            </w:moveTo>
          </w:p>
        </w:tc>
        <w:tc>
          <w:tcPr>
            <w:tcW w:w="4283" w:type="dxa"/>
          </w:tcPr>
          <w:p w14:paraId="3C85CC2F" w14:textId="77777777" w:rsidR="004A7090" w:rsidRDefault="004A7090" w:rsidP="00287947">
            <w:pPr>
              <w:spacing w:before="100" w:beforeAutospacing="1" w:after="100" w:afterAutospacing="1" w:line="276" w:lineRule="auto"/>
              <w:jc w:val="center"/>
              <w:rPr>
                <w:moveTo w:id="603" w:author="Hollick, Rosemary" w:date="2022-02-11T10:07:00Z"/>
                <w:rFonts w:cstheme="minorHAnsi"/>
              </w:rPr>
            </w:pPr>
            <w:moveTo w:id="604" w:author="Hollick, Rosemary" w:date="2022-02-11T10:07:00Z">
              <w:r>
                <w:rPr>
                  <w:rFonts w:cstheme="minorHAnsi"/>
                </w:rPr>
                <w:t>0.5 [0-4.5]</w:t>
              </w:r>
            </w:moveTo>
          </w:p>
        </w:tc>
        <w:tc>
          <w:tcPr>
            <w:tcW w:w="4283" w:type="dxa"/>
          </w:tcPr>
          <w:p w14:paraId="73F6F4D9" w14:textId="77777777" w:rsidR="004A7090" w:rsidRDefault="004A7090" w:rsidP="00287947">
            <w:pPr>
              <w:spacing w:before="100" w:beforeAutospacing="1" w:after="100" w:afterAutospacing="1" w:line="276" w:lineRule="auto"/>
              <w:jc w:val="center"/>
              <w:rPr>
                <w:moveTo w:id="605" w:author="Hollick, Rosemary" w:date="2022-02-11T10:07:00Z"/>
                <w:rFonts w:cstheme="minorHAnsi"/>
              </w:rPr>
            </w:pPr>
            <w:moveTo w:id="606" w:author="Hollick, Rosemary" w:date="2022-02-11T10:07:00Z">
              <w:r>
                <w:rPr>
                  <w:rFonts w:cstheme="minorHAnsi"/>
                </w:rPr>
                <w:t>2 [0-5.5]</w:t>
              </w:r>
            </w:moveTo>
          </w:p>
        </w:tc>
      </w:tr>
      <w:tr w:rsidR="004A7090" w14:paraId="21BBE1E8" w14:textId="77777777" w:rsidTr="00287947">
        <w:tc>
          <w:tcPr>
            <w:tcW w:w="5382" w:type="dxa"/>
          </w:tcPr>
          <w:p w14:paraId="24BE6E48" w14:textId="77777777" w:rsidR="004A7090" w:rsidRDefault="004A7090" w:rsidP="00287947">
            <w:pPr>
              <w:spacing w:before="100" w:beforeAutospacing="1" w:after="100" w:afterAutospacing="1" w:line="276" w:lineRule="auto"/>
              <w:rPr>
                <w:moveTo w:id="607" w:author="Hollick, Rosemary" w:date="2022-02-11T10:07:00Z"/>
                <w:rFonts w:cstheme="minorHAnsi"/>
              </w:rPr>
            </w:pPr>
            <w:moveTo w:id="608" w:author="Hollick, Rosemary" w:date="2022-02-11T10:07:00Z">
              <w:r>
                <w:rPr>
                  <w:rFonts w:eastAsia="Times New Roman"/>
                </w:rPr>
                <w:t>Caring, leisure and other service occupations (38)</w:t>
              </w:r>
            </w:moveTo>
          </w:p>
        </w:tc>
        <w:tc>
          <w:tcPr>
            <w:tcW w:w="4283" w:type="dxa"/>
          </w:tcPr>
          <w:p w14:paraId="38997F66" w14:textId="77777777" w:rsidR="004A7090" w:rsidRDefault="004A7090" w:rsidP="00287947">
            <w:pPr>
              <w:spacing w:before="100" w:beforeAutospacing="1" w:after="100" w:afterAutospacing="1" w:line="276" w:lineRule="auto"/>
              <w:jc w:val="center"/>
              <w:rPr>
                <w:moveTo w:id="609" w:author="Hollick, Rosemary" w:date="2022-02-11T10:07:00Z"/>
                <w:rFonts w:cstheme="minorHAnsi"/>
              </w:rPr>
            </w:pPr>
            <w:moveTo w:id="610" w:author="Hollick, Rosemary" w:date="2022-02-11T10:07:00Z">
              <w:r>
                <w:rPr>
                  <w:rFonts w:cstheme="minorHAnsi"/>
                </w:rPr>
                <w:t>0 [0-3]</w:t>
              </w:r>
            </w:moveTo>
          </w:p>
        </w:tc>
        <w:tc>
          <w:tcPr>
            <w:tcW w:w="4283" w:type="dxa"/>
          </w:tcPr>
          <w:p w14:paraId="73B92B37" w14:textId="77777777" w:rsidR="004A7090" w:rsidRDefault="004A7090" w:rsidP="00287947">
            <w:pPr>
              <w:spacing w:before="100" w:beforeAutospacing="1" w:after="100" w:afterAutospacing="1" w:line="276" w:lineRule="auto"/>
              <w:jc w:val="center"/>
              <w:rPr>
                <w:moveTo w:id="611" w:author="Hollick, Rosemary" w:date="2022-02-11T10:07:00Z"/>
                <w:rFonts w:cstheme="minorHAnsi"/>
              </w:rPr>
            </w:pPr>
            <w:moveTo w:id="612" w:author="Hollick, Rosemary" w:date="2022-02-11T10:07:00Z">
              <w:r>
                <w:rPr>
                  <w:rFonts w:cstheme="minorHAnsi"/>
                </w:rPr>
                <w:t>2 [0-5]</w:t>
              </w:r>
            </w:moveTo>
          </w:p>
        </w:tc>
      </w:tr>
      <w:tr w:rsidR="004A7090" w14:paraId="0E3F6BB9" w14:textId="77777777" w:rsidTr="00287947">
        <w:tc>
          <w:tcPr>
            <w:tcW w:w="5382" w:type="dxa"/>
          </w:tcPr>
          <w:p w14:paraId="3FD63DC0" w14:textId="77777777" w:rsidR="004A7090" w:rsidRDefault="004A7090" w:rsidP="00287947">
            <w:pPr>
              <w:spacing w:before="100" w:beforeAutospacing="1" w:after="100" w:afterAutospacing="1" w:line="276" w:lineRule="auto"/>
              <w:rPr>
                <w:moveTo w:id="613" w:author="Hollick, Rosemary" w:date="2022-02-11T10:07:00Z"/>
                <w:rFonts w:cstheme="minorHAnsi"/>
              </w:rPr>
            </w:pPr>
            <w:moveTo w:id="614" w:author="Hollick, Rosemary" w:date="2022-02-11T10:07:00Z">
              <w:r>
                <w:rPr>
                  <w:rFonts w:eastAsia="Times New Roman"/>
                </w:rPr>
                <w:t>Sales and customer service occupations (24)</w:t>
              </w:r>
            </w:moveTo>
          </w:p>
        </w:tc>
        <w:tc>
          <w:tcPr>
            <w:tcW w:w="4283" w:type="dxa"/>
          </w:tcPr>
          <w:p w14:paraId="190BB8A2" w14:textId="77777777" w:rsidR="004A7090" w:rsidRDefault="004A7090" w:rsidP="00287947">
            <w:pPr>
              <w:spacing w:before="100" w:beforeAutospacing="1" w:after="100" w:afterAutospacing="1" w:line="276" w:lineRule="auto"/>
              <w:jc w:val="center"/>
              <w:rPr>
                <w:moveTo w:id="615" w:author="Hollick, Rosemary" w:date="2022-02-11T10:07:00Z"/>
                <w:rFonts w:cstheme="minorHAnsi"/>
              </w:rPr>
            </w:pPr>
            <w:moveTo w:id="616" w:author="Hollick, Rosemary" w:date="2022-02-11T10:07:00Z">
              <w:r>
                <w:rPr>
                  <w:rFonts w:cstheme="minorHAnsi"/>
                </w:rPr>
                <w:t>1 [0-2]</w:t>
              </w:r>
            </w:moveTo>
          </w:p>
        </w:tc>
        <w:tc>
          <w:tcPr>
            <w:tcW w:w="4283" w:type="dxa"/>
          </w:tcPr>
          <w:p w14:paraId="71B6D612" w14:textId="77777777" w:rsidR="004A7090" w:rsidRDefault="004A7090" w:rsidP="00287947">
            <w:pPr>
              <w:spacing w:before="100" w:beforeAutospacing="1" w:after="100" w:afterAutospacing="1" w:line="276" w:lineRule="auto"/>
              <w:jc w:val="center"/>
              <w:rPr>
                <w:moveTo w:id="617" w:author="Hollick, Rosemary" w:date="2022-02-11T10:07:00Z"/>
                <w:rFonts w:cstheme="minorHAnsi"/>
              </w:rPr>
            </w:pPr>
            <w:moveTo w:id="618" w:author="Hollick, Rosemary" w:date="2022-02-11T10:07:00Z">
              <w:r>
                <w:rPr>
                  <w:rFonts w:cstheme="minorHAnsi"/>
                </w:rPr>
                <w:t>2 [0.5-5]</w:t>
              </w:r>
            </w:moveTo>
          </w:p>
        </w:tc>
      </w:tr>
      <w:tr w:rsidR="004A7090" w14:paraId="53236E17" w14:textId="77777777" w:rsidTr="00287947">
        <w:tc>
          <w:tcPr>
            <w:tcW w:w="5382" w:type="dxa"/>
          </w:tcPr>
          <w:p w14:paraId="3214635C" w14:textId="77777777" w:rsidR="004A7090" w:rsidRDefault="004A7090" w:rsidP="00287947">
            <w:pPr>
              <w:spacing w:before="100" w:beforeAutospacing="1" w:after="100" w:afterAutospacing="1" w:line="276" w:lineRule="auto"/>
              <w:rPr>
                <w:moveTo w:id="619" w:author="Hollick, Rosemary" w:date="2022-02-11T10:07:00Z"/>
                <w:rFonts w:cstheme="minorHAnsi"/>
              </w:rPr>
            </w:pPr>
            <w:moveTo w:id="620" w:author="Hollick, Rosemary" w:date="2022-02-11T10:07:00Z">
              <w:r>
                <w:rPr>
                  <w:rFonts w:eastAsia="Times New Roman"/>
                </w:rPr>
                <w:t>Process, plant and machine operatives (23)</w:t>
              </w:r>
            </w:moveTo>
          </w:p>
        </w:tc>
        <w:tc>
          <w:tcPr>
            <w:tcW w:w="4283" w:type="dxa"/>
          </w:tcPr>
          <w:p w14:paraId="5334A161" w14:textId="77777777" w:rsidR="004A7090" w:rsidRDefault="004A7090" w:rsidP="00287947">
            <w:pPr>
              <w:spacing w:before="100" w:beforeAutospacing="1" w:after="100" w:afterAutospacing="1" w:line="276" w:lineRule="auto"/>
              <w:jc w:val="center"/>
              <w:rPr>
                <w:moveTo w:id="621" w:author="Hollick, Rosemary" w:date="2022-02-11T10:07:00Z"/>
                <w:rFonts w:cstheme="minorHAnsi"/>
              </w:rPr>
            </w:pPr>
            <w:moveTo w:id="622" w:author="Hollick, Rosemary" w:date="2022-02-11T10:07:00Z">
              <w:r>
                <w:rPr>
                  <w:rFonts w:cstheme="minorHAnsi"/>
                </w:rPr>
                <w:t>0 [0-6]</w:t>
              </w:r>
            </w:moveTo>
          </w:p>
        </w:tc>
        <w:tc>
          <w:tcPr>
            <w:tcW w:w="4283" w:type="dxa"/>
          </w:tcPr>
          <w:p w14:paraId="251FE1BA" w14:textId="77777777" w:rsidR="004A7090" w:rsidRDefault="004A7090" w:rsidP="00287947">
            <w:pPr>
              <w:spacing w:before="100" w:beforeAutospacing="1" w:after="100" w:afterAutospacing="1" w:line="276" w:lineRule="auto"/>
              <w:jc w:val="center"/>
              <w:rPr>
                <w:moveTo w:id="623" w:author="Hollick, Rosemary" w:date="2022-02-11T10:07:00Z"/>
                <w:rFonts w:cstheme="minorHAnsi"/>
              </w:rPr>
            </w:pPr>
            <w:moveTo w:id="624" w:author="Hollick, Rosemary" w:date="2022-02-11T10:07:00Z">
              <w:r>
                <w:rPr>
                  <w:rFonts w:cstheme="minorHAnsi"/>
                </w:rPr>
                <w:t>1 [0-6]</w:t>
              </w:r>
            </w:moveTo>
          </w:p>
        </w:tc>
      </w:tr>
      <w:tr w:rsidR="004A7090" w14:paraId="3ECED776" w14:textId="77777777" w:rsidTr="00287947">
        <w:tc>
          <w:tcPr>
            <w:tcW w:w="5382" w:type="dxa"/>
          </w:tcPr>
          <w:p w14:paraId="11435A2D" w14:textId="77777777" w:rsidR="004A7090" w:rsidRDefault="004A7090" w:rsidP="00287947">
            <w:pPr>
              <w:spacing w:before="100" w:beforeAutospacing="1" w:after="100" w:afterAutospacing="1" w:line="276" w:lineRule="auto"/>
              <w:rPr>
                <w:moveTo w:id="625" w:author="Hollick, Rosemary" w:date="2022-02-11T10:07:00Z"/>
                <w:rFonts w:cstheme="minorHAnsi"/>
              </w:rPr>
            </w:pPr>
            <w:moveTo w:id="626" w:author="Hollick, Rosemary" w:date="2022-02-11T10:07:00Z">
              <w:r>
                <w:rPr>
                  <w:rFonts w:eastAsia="Times New Roman"/>
                </w:rPr>
                <w:t>Elementary occupations (27)</w:t>
              </w:r>
            </w:moveTo>
          </w:p>
        </w:tc>
        <w:tc>
          <w:tcPr>
            <w:tcW w:w="4283" w:type="dxa"/>
          </w:tcPr>
          <w:p w14:paraId="5FE72073" w14:textId="77777777" w:rsidR="004A7090" w:rsidRDefault="004A7090" w:rsidP="00287947">
            <w:pPr>
              <w:spacing w:before="100" w:beforeAutospacing="1" w:after="100" w:afterAutospacing="1" w:line="276" w:lineRule="auto"/>
              <w:jc w:val="center"/>
              <w:rPr>
                <w:moveTo w:id="627" w:author="Hollick, Rosemary" w:date="2022-02-11T10:07:00Z"/>
                <w:rFonts w:cstheme="minorHAnsi"/>
              </w:rPr>
            </w:pPr>
            <w:moveTo w:id="628" w:author="Hollick, Rosemary" w:date="2022-02-11T10:07:00Z">
              <w:r>
                <w:rPr>
                  <w:rFonts w:cstheme="minorHAnsi"/>
                </w:rPr>
                <w:t>0 [0-2]</w:t>
              </w:r>
            </w:moveTo>
          </w:p>
        </w:tc>
        <w:tc>
          <w:tcPr>
            <w:tcW w:w="4283" w:type="dxa"/>
          </w:tcPr>
          <w:p w14:paraId="40D4CD25" w14:textId="77777777" w:rsidR="004A7090" w:rsidRDefault="004A7090" w:rsidP="00287947">
            <w:pPr>
              <w:spacing w:before="100" w:beforeAutospacing="1" w:after="100" w:afterAutospacing="1" w:line="276" w:lineRule="auto"/>
              <w:jc w:val="center"/>
              <w:rPr>
                <w:moveTo w:id="629" w:author="Hollick, Rosemary" w:date="2022-02-11T10:07:00Z"/>
                <w:rFonts w:cstheme="minorHAnsi"/>
              </w:rPr>
            </w:pPr>
            <w:moveTo w:id="630" w:author="Hollick, Rosemary" w:date="2022-02-11T10:07:00Z">
              <w:r>
                <w:rPr>
                  <w:rFonts w:cstheme="minorHAnsi"/>
                </w:rPr>
                <w:t>0 [0-5]</w:t>
              </w:r>
            </w:moveTo>
          </w:p>
        </w:tc>
      </w:tr>
      <w:moveToRangeEnd w:id="566"/>
    </w:tbl>
    <w:p w14:paraId="77502EAB" w14:textId="77777777" w:rsidR="004A7090" w:rsidRDefault="004A7090" w:rsidP="00151F46">
      <w:pPr>
        <w:spacing w:before="100" w:beforeAutospacing="1" w:after="100" w:afterAutospacing="1" w:line="360" w:lineRule="auto"/>
        <w:rPr>
          <w:ins w:id="631" w:author="Hollick, Rosemary" w:date="2022-02-11T10:07:00Z"/>
          <w:rFonts w:cstheme="minorHAnsi"/>
          <w:iCs/>
          <w:sz w:val="24"/>
          <w:szCs w:val="24"/>
        </w:rPr>
        <w:sectPr w:rsidR="004A7090" w:rsidSect="004A7090">
          <w:pgSz w:w="16838" w:h="11906" w:orient="landscape"/>
          <w:pgMar w:top="1440" w:right="1440" w:bottom="1440" w:left="1440" w:header="708" w:footer="708" w:gutter="0"/>
          <w:cols w:space="708"/>
          <w:docGrid w:linePitch="360"/>
        </w:sectPr>
      </w:pPr>
    </w:p>
    <w:p w14:paraId="5121F5BB" w14:textId="38CA538D" w:rsidR="00616E07" w:rsidRPr="00151F46" w:rsidDel="004A7090" w:rsidRDefault="00616E07" w:rsidP="00151F46">
      <w:pPr>
        <w:spacing w:before="100" w:beforeAutospacing="1" w:after="100" w:afterAutospacing="1" w:line="360" w:lineRule="auto"/>
        <w:rPr>
          <w:del w:id="632" w:author="Hollick, Rosemary" w:date="2022-02-11T10:07:00Z"/>
          <w:rFonts w:cstheme="minorHAnsi"/>
          <w:iCs/>
          <w:sz w:val="24"/>
          <w:szCs w:val="24"/>
        </w:rPr>
      </w:pPr>
    </w:p>
    <w:p w14:paraId="27C697E4" w14:textId="5EC634BC" w:rsidR="00612CBC" w:rsidRPr="009D285A" w:rsidRDefault="006F148D" w:rsidP="009D285A">
      <w:pPr>
        <w:spacing w:before="100" w:beforeAutospacing="1" w:after="100" w:afterAutospacing="1" w:line="360" w:lineRule="auto"/>
        <w:rPr>
          <w:rFonts w:cstheme="minorHAnsi"/>
          <w:sz w:val="24"/>
          <w:szCs w:val="24"/>
        </w:rPr>
      </w:pPr>
      <w:r>
        <w:rPr>
          <w:rFonts w:cstheme="minorHAnsi"/>
          <w:sz w:val="24"/>
          <w:szCs w:val="24"/>
        </w:rPr>
        <w:t>Qualitative data collected from questionnaire free-text responses and the semi-structured interviews indicated that t</w:t>
      </w:r>
      <w:r w:rsidR="00CE3FF4">
        <w:rPr>
          <w:rFonts w:cstheme="minorHAnsi"/>
          <w:sz w:val="24"/>
          <w:szCs w:val="24"/>
        </w:rPr>
        <w:t xml:space="preserve">hose </w:t>
      </w:r>
      <w:r w:rsidR="004C111C">
        <w:rPr>
          <w:rFonts w:cstheme="minorHAnsi"/>
          <w:sz w:val="24"/>
          <w:szCs w:val="24"/>
        </w:rPr>
        <w:t xml:space="preserve">who were </w:t>
      </w:r>
      <w:r w:rsidR="00612CBC" w:rsidRPr="009D285A">
        <w:rPr>
          <w:rFonts w:cstheme="minorHAnsi"/>
          <w:sz w:val="24"/>
          <w:szCs w:val="24"/>
        </w:rPr>
        <w:t xml:space="preserve">unable to work from home </w:t>
      </w:r>
      <w:r w:rsidR="00CE3FF4">
        <w:rPr>
          <w:rFonts w:cstheme="minorHAnsi"/>
          <w:sz w:val="24"/>
          <w:szCs w:val="24"/>
        </w:rPr>
        <w:t>generally</w:t>
      </w:r>
      <w:r w:rsidR="004C111C">
        <w:rPr>
          <w:rFonts w:cstheme="minorHAnsi"/>
          <w:sz w:val="24"/>
          <w:szCs w:val="24"/>
        </w:rPr>
        <w:t xml:space="preserve"> </w:t>
      </w:r>
      <w:r w:rsidR="00612CBC" w:rsidRPr="009D285A">
        <w:rPr>
          <w:rFonts w:cstheme="minorHAnsi"/>
          <w:sz w:val="24"/>
          <w:szCs w:val="24"/>
        </w:rPr>
        <w:t xml:space="preserve">reported </w:t>
      </w:r>
      <w:r w:rsidR="00CE3FF4">
        <w:rPr>
          <w:rFonts w:cstheme="minorHAnsi"/>
          <w:sz w:val="24"/>
          <w:szCs w:val="24"/>
        </w:rPr>
        <w:t>more</w:t>
      </w:r>
      <w:r w:rsidR="00612CBC" w:rsidRPr="009D285A">
        <w:rPr>
          <w:rFonts w:cstheme="minorHAnsi"/>
          <w:sz w:val="24"/>
          <w:szCs w:val="24"/>
        </w:rPr>
        <w:t xml:space="preserve"> economic </w:t>
      </w:r>
      <w:r w:rsidR="00FB270E">
        <w:rPr>
          <w:rFonts w:cstheme="minorHAnsi"/>
          <w:sz w:val="24"/>
          <w:szCs w:val="24"/>
        </w:rPr>
        <w:t>anxiety</w:t>
      </w:r>
      <w:r w:rsidR="00B125F8">
        <w:rPr>
          <w:rFonts w:cstheme="minorHAnsi"/>
          <w:sz w:val="24"/>
          <w:szCs w:val="24"/>
        </w:rPr>
        <w:t>.</w:t>
      </w:r>
    </w:p>
    <w:p w14:paraId="08BDBF01" w14:textId="3DED5B02" w:rsidR="00612CBC" w:rsidRPr="009D285A" w:rsidRDefault="008C33E1" w:rsidP="009D285A">
      <w:pPr>
        <w:pStyle w:val="Quote"/>
        <w:spacing w:before="100" w:beforeAutospacing="1" w:after="100" w:afterAutospacing="1" w:line="360" w:lineRule="auto"/>
        <w:ind w:left="0" w:right="862"/>
        <w:contextualSpacing/>
        <w:jc w:val="left"/>
        <w:rPr>
          <w:rFonts w:cstheme="minorHAnsi"/>
          <w:i w:val="0"/>
          <w:color w:val="auto"/>
          <w:sz w:val="24"/>
          <w:szCs w:val="24"/>
        </w:rPr>
      </w:pPr>
      <w:r>
        <w:rPr>
          <w:rFonts w:cstheme="minorHAnsi"/>
          <w:color w:val="auto"/>
          <w:sz w:val="24"/>
          <w:szCs w:val="24"/>
        </w:rPr>
        <w:t>‘</w:t>
      </w:r>
      <w:r w:rsidR="00612CBC" w:rsidRPr="009D285A">
        <w:rPr>
          <w:rFonts w:cstheme="minorHAnsi"/>
          <w:color w:val="auto"/>
          <w:sz w:val="24"/>
          <w:szCs w:val="24"/>
        </w:rPr>
        <w:t>they [employer] wouldn’t furlough me, so they gave me… it was part sick pay, type thing…because I’m part time I don’t ea</w:t>
      </w:r>
      <w:r w:rsidR="000F4E35" w:rsidRPr="009D285A">
        <w:rPr>
          <w:rFonts w:cstheme="minorHAnsi"/>
          <w:color w:val="auto"/>
          <w:sz w:val="24"/>
          <w:szCs w:val="24"/>
        </w:rPr>
        <w:t>rn enough to get full sick pay.</w:t>
      </w:r>
      <w:r w:rsidR="00612CBC" w:rsidRPr="009D285A">
        <w:rPr>
          <w:rFonts w:cstheme="minorHAnsi"/>
          <w:color w:val="auto"/>
          <w:sz w:val="24"/>
          <w:szCs w:val="24"/>
        </w:rPr>
        <w:t xml:space="preserve"> </w:t>
      </w:r>
      <w:r w:rsidR="00612CBC" w:rsidRPr="009D285A">
        <w:rPr>
          <w:rFonts w:cstheme="minorHAnsi"/>
          <w:i w:val="0"/>
          <w:color w:val="auto"/>
          <w:sz w:val="24"/>
          <w:szCs w:val="24"/>
        </w:rPr>
        <w:t xml:space="preserve">I16 (Female; </w:t>
      </w:r>
      <w:r w:rsidR="009D53BF">
        <w:rPr>
          <w:rFonts w:cstheme="minorHAnsi"/>
          <w:i w:val="0"/>
          <w:color w:val="auto"/>
          <w:sz w:val="24"/>
          <w:szCs w:val="24"/>
        </w:rPr>
        <w:t>≤</w:t>
      </w:r>
      <w:r w:rsidR="00612CBC" w:rsidRPr="009D285A">
        <w:rPr>
          <w:rFonts w:cstheme="minorHAnsi"/>
          <w:i w:val="0"/>
          <w:color w:val="auto"/>
          <w:sz w:val="24"/>
          <w:szCs w:val="24"/>
        </w:rPr>
        <w:t xml:space="preserve">39; </w:t>
      </w:r>
      <w:r w:rsidR="009D53BF">
        <w:rPr>
          <w:rFonts w:cstheme="minorHAnsi"/>
          <w:i w:val="0"/>
          <w:color w:val="auto"/>
          <w:sz w:val="24"/>
          <w:szCs w:val="24"/>
        </w:rPr>
        <w:t>SOC6</w:t>
      </w:r>
      <w:r w:rsidR="00612CBC" w:rsidRPr="009D285A">
        <w:rPr>
          <w:rFonts w:cstheme="minorHAnsi"/>
          <w:i w:val="0"/>
          <w:color w:val="auto"/>
          <w:sz w:val="24"/>
          <w:szCs w:val="24"/>
        </w:rPr>
        <w:t>)</w:t>
      </w:r>
    </w:p>
    <w:p w14:paraId="1898999D" w14:textId="5E4013D3" w:rsidR="00EA57F6" w:rsidRPr="009D285A" w:rsidRDefault="00E37C17" w:rsidP="009D285A">
      <w:pPr>
        <w:spacing w:after="0" w:line="360" w:lineRule="auto"/>
        <w:rPr>
          <w:rFonts w:cstheme="minorHAnsi"/>
          <w:sz w:val="24"/>
          <w:szCs w:val="24"/>
        </w:rPr>
      </w:pPr>
      <w:r w:rsidRPr="009D285A">
        <w:rPr>
          <w:rFonts w:cstheme="minorHAnsi"/>
          <w:sz w:val="24"/>
          <w:szCs w:val="24"/>
        </w:rPr>
        <w:t xml:space="preserve">Some respondents reported </w:t>
      </w:r>
      <w:r w:rsidR="00AB0DC9" w:rsidRPr="009D285A">
        <w:rPr>
          <w:rFonts w:cstheme="minorHAnsi"/>
          <w:sz w:val="24"/>
          <w:szCs w:val="24"/>
        </w:rPr>
        <w:t>profound</w:t>
      </w:r>
      <w:r w:rsidR="00EA57F6" w:rsidRPr="009D285A">
        <w:rPr>
          <w:rFonts w:cstheme="minorHAnsi"/>
          <w:sz w:val="24"/>
          <w:szCs w:val="24"/>
        </w:rPr>
        <w:t xml:space="preserve"> financial impact, exacerbating existing health worries and creating additional health problems</w:t>
      </w:r>
      <w:r w:rsidR="0071432E">
        <w:rPr>
          <w:rFonts w:cstheme="minorHAnsi"/>
          <w:sz w:val="24"/>
          <w:szCs w:val="24"/>
        </w:rPr>
        <w:t>.</w:t>
      </w:r>
    </w:p>
    <w:p w14:paraId="3149C94B" w14:textId="77777777" w:rsidR="00EA57F6" w:rsidRPr="009D285A" w:rsidRDefault="00EA57F6" w:rsidP="009D285A">
      <w:pPr>
        <w:pStyle w:val="xmsolistparagraph"/>
        <w:spacing w:line="360" w:lineRule="auto"/>
        <w:ind w:left="0"/>
        <w:rPr>
          <w:rFonts w:asciiTheme="minorHAnsi" w:hAnsiTheme="minorHAnsi" w:cstheme="minorHAnsi"/>
          <w:i/>
          <w:sz w:val="24"/>
          <w:szCs w:val="24"/>
        </w:rPr>
      </w:pPr>
    </w:p>
    <w:p w14:paraId="76BC10FE" w14:textId="7A8F54CC" w:rsidR="00EA57F6" w:rsidRPr="009D285A" w:rsidRDefault="00EA57F6" w:rsidP="009D285A">
      <w:pPr>
        <w:pStyle w:val="xmsolistparagraph"/>
        <w:spacing w:line="360" w:lineRule="auto"/>
        <w:ind w:left="0"/>
        <w:rPr>
          <w:rFonts w:asciiTheme="minorHAnsi" w:hAnsiTheme="minorHAnsi" w:cstheme="minorHAnsi"/>
          <w:sz w:val="24"/>
          <w:szCs w:val="24"/>
        </w:rPr>
      </w:pPr>
      <w:r w:rsidRPr="009D285A">
        <w:rPr>
          <w:rFonts w:asciiTheme="minorHAnsi" w:hAnsiTheme="minorHAnsi" w:cstheme="minorHAnsi"/>
          <w:i/>
          <w:sz w:val="24"/>
          <w:szCs w:val="24"/>
        </w:rPr>
        <w:t xml:space="preserve">The main challenge for me has been trying to survive financially. My job ended as soon as the lockdown was announced and I received only one final wage. I have not been eating properly as I cannot afford to and this is making me very depressed.  </w:t>
      </w:r>
      <w:r w:rsidR="0070161A">
        <w:rPr>
          <w:rFonts w:asciiTheme="minorHAnsi" w:hAnsiTheme="minorHAnsi" w:cstheme="minorHAnsi"/>
          <w:sz w:val="24"/>
          <w:szCs w:val="24"/>
        </w:rPr>
        <w:t>Q478 (Female, ≤39, SOC4).</w:t>
      </w:r>
    </w:p>
    <w:p w14:paraId="27E4DCCE" w14:textId="77777777" w:rsidR="00FE2DD9" w:rsidRPr="009D285A" w:rsidRDefault="00FE2DD9" w:rsidP="009D285A">
      <w:pPr>
        <w:pStyle w:val="xmsolistparagraph"/>
        <w:spacing w:line="360" w:lineRule="auto"/>
        <w:ind w:left="0"/>
        <w:rPr>
          <w:rFonts w:asciiTheme="minorHAnsi" w:hAnsiTheme="minorHAnsi" w:cstheme="minorHAnsi"/>
          <w:color w:val="FF0000"/>
          <w:sz w:val="24"/>
          <w:szCs w:val="24"/>
        </w:rPr>
      </w:pPr>
    </w:p>
    <w:p w14:paraId="11F7A07B" w14:textId="2655B3E9" w:rsidR="00FE2DD9" w:rsidRPr="009D285A" w:rsidRDefault="00FE2DD9" w:rsidP="009D285A">
      <w:pPr>
        <w:pStyle w:val="xmsolistparagraph"/>
        <w:spacing w:line="360" w:lineRule="auto"/>
        <w:ind w:left="0"/>
        <w:rPr>
          <w:rFonts w:asciiTheme="minorHAnsi" w:hAnsiTheme="minorHAnsi" w:cstheme="minorHAnsi"/>
          <w:sz w:val="24"/>
          <w:szCs w:val="24"/>
        </w:rPr>
      </w:pPr>
      <w:r w:rsidRPr="009D285A">
        <w:rPr>
          <w:rFonts w:asciiTheme="minorHAnsi" w:hAnsiTheme="minorHAnsi" w:cstheme="minorHAnsi"/>
          <w:i/>
          <w:sz w:val="24"/>
          <w:szCs w:val="24"/>
        </w:rPr>
        <w:t xml:space="preserve">I’ve had hospital appointments cancelled, new medication cancelled, financial loss of up to a third per month (approx £700 down per month) depression, severe weight gain. </w:t>
      </w:r>
      <w:r w:rsidRPr="009D285A">
        <w:rPr>
          <w:rFonts w:asciiTheme="minorHAnsi" w:hAnsiTheme="minorHAnsi" w:cstheme="minorHAnsi"/>
          <w:sz w:val="24"/>
          <w:szCs w:val="24"/>
        </w:rPr>
        <w:t>Q19</w:t>
      </w:r>
      <w:r w:rsidR="0058487B">
        <w:rPr>
          <w:rFonts w:asciiTheme="minorHAnsi" w:hAnsiTheme="minorHAnsi" w:cstheme="minorHAnsi"/>
          <w:sz w:val="24"/>
          <w:szCs w:val="24"/>
        </w:rPr>
        <w:t xml:space="preserve"> (</w:t>
      </w:r>
      <w:r w:rsidR="00D147F6">
        <w:rPr>
          <w:rFonts w:asciiTheme="minorHAnsi" w:hAnsiTheme="minorHAnsi" w:cstheme="minorHAnsi"/>
          <w:sz w:val="24"/>
          <w:szCs w:val="24"/>
        </w:rPr>
        <w:t>Male; ≤39; SOC</w:t>
      </w:r>
      <w:r w:rsidR="00D81183">
        <w:rPr>
          <w:rFonts w:asciiTheme="minorHAnsi" w:hAnsiTheme="minorHAnsi" w:cstheme="minorHAnsi"/>
          <w:sz w:val="24"/>
          <w:szCs w:val="24"/>
        </w:rPr>
        <w:t>5)</w:t>
      </w:r>
    </w:p>
    <w:p w14:paraId="63D459C3" w14:textId="77777777" w:rsidR="00687970" w:rsidRPr="009D285A" w:rsidRDefault="00687970" w:rsidP="009D285A">
      <w:pPr>
        <w:pStyle w:val="xmsolistparagraph"/>
        <w:spacing w:line="360" w:lineRule="auto"/>
        <w:ind w:left="0"/>
        <w:rPr>
          <w:rFonts w:asciiTheme="minorHAnsi" w:hAnsiTheme="minorHAnsi" w:cstheme="minorHAnsi"/>
          <w:sz w:val="24"/>
          <w:szCs w:val="24"/>
        </w:rPr>
      </w:pPr>
    </w:p>
    <w:p w14:paraId="648467D4" w14:textId="40E3B8E7" w:rsidR="00687970" w:rsidRPr="00FD129E" w:rsidRDefault="009474D3" w:rsidP="009D285A">
      <w:pPr>
        <w:spacing w:before="100" w:beforeAutospacing="1" w:after="100" w:afterAutospacing="1" w:line="360" w:lineRule="auto"/>
        <w:rPr>
          <w:rFonts w:cstheme="minorHAnsi"/>
          <w:b/>
          <w:sz w:val="24"/>
          <w:szCs w:val="24"/>
        </w:rPr>
      </w:pPr>
      <w:r w:rsidRPr="009D285A">
        <w:rPr>
          <w:rFonts w:cstheme="minorHAnsi"/>
          <w:b/>
          <w:sz w:val="24"/>
          <w:szCs w:val="24"/>
        </w:rPr>
        <w:t xml:space="preserve">Disadvantages and advantages of changes </w:t>
      </w:r>
      <w:r w:rsidR="00CE3FF4">
        <w:rPr>
          <w:rFonts w:cstheme="minorHAnsi"/>
          <w:b/>
          <w:sz w:val="24"/>
          <w:szCs w:val="24"/>
        </w:rPr>
        <w:t>to</w:t>
      </w:r>
      <w:r w:rsidR="00CE3FF4" w:rsidRPr="009D285A">
        <w:rPr>
          <w:rFonts w:cstheme="minorHAnsi"/>
          <w:b/>
          <w:sz w:val="24"/>
          <w:szCs w:val="24"/>
        </w:rPr>
        <w:t xml:space="preserve"> </w:t>
      </w:r>
      <w:r w:rsidRPr="009D285A">
        <w:rPr>
          <w:rFonts w:cstheme="minorHAnsi"/>
          <w:b/>
          <w:sz w:val="24"/>
          <w:szCs w:val="24"/>
        </w:rPr>
        <w:t xml:space="preserve">work circumstances </w:t>
      </w:r>
    </w:p>
    <w:p w14:paraId="46900FA0" w14:textId="708CAB46" w:rsidR="004E31A4" w:rsidRPr="009D285A" w:rsidRDefault="00477763" w:rsidP="009D285A">
      <w:pPr>
        <w:widowControl w:val="0"/>
        <w:autoSpaceDE w:val="0"/>
        <w:autoSpaceDN w:val="0"/>
        <w:adjustRightInd w:val="0"/>
        <w:spacing w:before="100" w:beforeAutospacing="1" w:after="100" w:afterAutospacing="1" w:line="360" w:lineRule="auto"/>
        <w:rPr>
          <w:rFonts w:cstheme="minorHAnsi"/>
          <w:sz w:val="24"/>
          <w:szCs w:val="24"/>
        </w:rPr>
      </w:pPr>
      <w:r>
        <w:rPr>
          <w:rFonts w:cstheme="minorHAnsi"/>
          <w:sz w:val="24"/>
          <w:szCs w:val="24"/>
        </w:rPr>
        <w:t>H</w:t>
      </w:r>
      <w:r w:rsidRPr="009D285A">
        <w:rPr>
          <w:rFonts w:cstheme="minorHAnsi"/>
          <w:sz w:val="24"/>
          <w:szCs w:val="24"/>
        </w:rPr>
        <w:t>ome working</w:t>
      </w:r>
      <w:r w:rsidR="00DE59F8" w:rsidRPr="009D285A">
        <w:rPr>
          <w:rFonts w:cstheme="minorHAnsi"/>
          <w:sz w:val="24"/>
          <w:szCs w:val="24"/>
        </w:rPr>
        <w:t xml:space="preserve"> offered </w:t>
      </w:r>
      <w:r w:rsidR="001A1B23" w:rsidRPr="009D285A">
        <w:rPr>
          <w:rFonts w:cstheme="minorHAnsi"/>
          <w:sz w:val="24"/>
          <w:szCs w:val="24"/>
        </w:rPr>
        <w:t xml:space="preserve">the opportunity for </w:t>
      </w:r>
      <w:r w:rsidR="00AD47E2" w:rsidRPr="009D285A">
        <w:rPr>
          <w:rFonts w:cstheme="minorHAnsi"/>
          <w:sz w:val="24"/>
          <w:szCs w:val="24"/>
        </w:rPr>
        <w:t>flexibility</w:t>
      </w:r>
      <w:r w:rsidR="00CE3FF4">
        <w:rPr>
          <w:rFonts w:cstheme="minorHAnsi"/>
          <w:sz w:val="24"/>
          <w:szCs w:val="24"/>
        </w:rPr>
        <w:t xml:space="preserve"> but</w:t>
      </w:r>
      <w:r w:rsidR="00AD47E2" w:rsidRPr="009D285A">
        <w:rPr>
          <w:rFonts w:cstheme="minorHAnsi"/>
          <w:sz w:val="24"/>
          <w:szCs w:val="24"/>
        </w:rPr>
        <w:t xml:space="preserve"> the ability to take advantage of </w:t>
      </w:r>
      <w:r w:rsidR="00DE59F8" w:rsidRPr="009D285A">
        <w:rPr>
          <w:rFonts w:cstheme="minorHAnsi"/>
          <w:sz w:val="24"/>
          <w:szCs w:val="24"/>
        </w:rPr>
        <w:t>this depend</w:t>
      </w:r>
      <w:r w:rsidR="005337C9" w:rsidRPr="009D285A">
        <w:rPr>
          <w:rFonts w:cstheme="minorHAnsi"/>
          <w:sz w:val="24"/>
          <w:szCs w:val="24"/>
        </w:rPr>
        <w:t>ed</w:t>
      </w:r>
      <w:r w:rsidR="00DE59F8" w:rsidRPr="009D285A">
        <w:rPr>
          <w:rFonts w:cstheme="minorHAnsi"/>
          <w:sz w:val="24"/>
          <w:szCs w:val="24"/>
        </w:rPr>
        <w:t xml:space="preserve"> upon individual and home circumstances. </w:t>
      </w:r>
      <w:r w:rsidR="004F6975">
        <w:rPr>
          <w:rFonts w:cstheme="minorHAnsi"/>
          <w:sz w:val="24"/>
          <w:szCs w:val="24"/>
        </w:rPr>
        <w:t>Those</w:t>
      </w:r>
      <w:r w:rsidR="004E31A4" w:rsidRPr="009D285A">
        <w:rPr>
          <w:rFonts w:cstheme="minorHAnsi"/>
          <w:sz w:val="24"/>
          <w:szCs w:val="24"/>
        </w:rPr>
        <w:t xml:space="preserve"> with partners who were working e.g. </w:t>
      </w:r>
      <w:r w:rsidR="005337C9" w:rsidRPr="009D285A">
        <w:rPr>
          <w:rFonts w:cstheme="minorHAnsi"/>
          <w:sz w:val="24"/>
          <w:szCs w:val="24"/>
        </w:rPr>
        <w:t xml:space="preserve">as </w:t>
      </w:r>
      <w:r w:rsidR="004E31A4" w:rsidRPr="009D285A">
        <w:rPr>
          <w:rFonts w:cstheme="minorHAnsi"/>
          <w:sz w:val="24"/>
          <w:szCs w:val="24"/>
        </w:rPr>
        <w:t>key workers, and those with caring responsibilities</w:t>
      </w:r>
      <w:r w:rsidR="00CE3FF4">
        <w:rPr>
          <w:rFonts w:cstheme="minorHAnsi"/>
          <w:sz w:val="24"/>
          <w:szCs w:val="24"/>
        </w:rPr>
        <w:t>,</w:t>
      </w:r>
      <w:r w:rsidR="004E31A4" w:rsidRPr="009D285A">
        <w:rPr>
          <w:rFonts w:cstheme="minorHAnsi"/>
          <w:sz w:val="24"/>
          <w:szCs w:val="24"/>
        </w:rPr>
        <w:t xml:space="preserve"> </w:t>
      </w:r>
      <w:r w:rsidR="00CF0ECD" w:rsidRPr="009D285A">
        <w:rPr>
          <w:rFonts w:cstheme="minorHAnsi"/>
          <w:sz w:val="24"/>
          <w:szCs w:val="24"/>
        </w:rPr>
        <w:t>described difficulties juggling</w:t>
      </w:r>
      <w:r w:rsidR="004E31A4" w:rsidRPr="009D285A">
        <w:rPr>
          <w:rFonts w:cstheme="minorHAnsi"/>
          <w:sz w:val="24"/>
          <w:szCs w:val="24"/>
        </w:rPr>
        <w:t xml:space="preserve"> family and work responsibilities on top of their arthritis</w:t>
      </w:r>
      <w:r w:rsidR="007A6777" w:rsidRPr="009D285A">
        <w:rPr>
          <w:rFonts w:cstheme="minorHAnsi"/>
          <w:sz w:val="24"/>
          <w:szCs w:val="24"/>
        </w:rPr>
        <w:t xml:space="preserve"> and recommendations to self-isolate</w:t>
      </w:r>
      <w:r w:rsidR="004F6975">
        <w:rPr>
          <w:rFonts w:cstheme="minorHAnsi"/>
          <w:sz w:val="24"/>
          <w:szCs w:val="24"/>
        </w:rPr>
        <w:t>.</w:t>
      </w:r>
    </w:p>
    <w:p w14:paraId="1FB43E46" w14:textId="61DC7504" w:rsidR="004E31A4" w:rsidRPr="009D285A" w:rsidRDefault="004E31A4" w:rsidP="009D285A">
      <w:pPr>
        <w:pStyle w:val="Normal0"/>
        <w:spacing w:before="100" w:beforeAutospacing="1" w:after="100" w:afterAutospacing="1" w:line="360" w:lineRule="auto"/>
        <w:rPr>
          <w:rFonts w:asciiTheme="minorHAnsi" w:hAnsiTheme="minorHAnsi" w:cstheme="minorHAnsi"/>
          <w:iCs/>
        </w:rPr>
      </w:pPr>
      <w:r w:rsidRPr="009D285A">
        <w:rPr>
          <w:rFonts w:asciiTheme="minorHAnsi" w:hAnsiTheme="minorHAnsi" w:cstheme="minorHAnsi"/>
          <w:i/>
          <w:iCs/>
        </w:rPr>
        <w:t>The main challenge has been being stuck indoors or with limited access to outdoor space for month</w:t>
      </w:r>
      <w:r w:rsidR="00311211" w:rsidRPr="009D285A">
        <w:rPr>
          <w:rFonts w:asciiTheme="minorHAnsi" w:hAnsiTheme="minorHAnsi" w:cstheme="minorHAnsi"/>
          <w:i/>
          <w:iCs/>
        </w:rPr>
        <w:t>s</w:t>
      </w:r>
      <w:r w:rsidRPr="009D285A">
        <w:rPr>
          <w:rFonts w:asciiTheme="minorHAnsi" w:hAnsiTheme="minorHAnsi" w:cstheme="minorHAnsi"/>
          <w:i/>
          <w:iCs/>
        </w:rPr>
        <w:t xml:space="preserve"> on end whilst at the same time looking after children (my wife is a key worker and has been at work), working a full-time job from home and dealing with my arthritis. I am certain that my arthritis is much more painful now in my hands, arms, shoulders, neck and back because of a poor working from home setup and also the lack of exercise I have been able to take. </w:t>
      </w:r>
      <w:r w:rsidRPr="009D285A">
        <w:rPr>
          <w:rFonts w:asciiTheme="minorHAnsi" w:hAnsiTheme="minorHAnsi" w:cstheme="minorHAnsi"/>
          <w:iCs/>
        </w:rPr>
        <w:t xml:space="preserve">Q355 (Male; 40-55; </w:t>
      </w:r>
      <w:r w:rsidR="00E0481A">
        <w:rPr>
          <w:rFonts w:asciiTheme="minorHAnsi" w:hAnsiTheme="minorHAnsi" w:cstheme="minorHAnsi"/>
          <w:iCs/>
        </w:rPr>
        <w:t>SOC1</w:t>
      </w:r>
      <w:r w:rsidRPr="009D285A">
        <w:rPr>
          <w:rFonts w:asciiTheme="minorHAnsi" w:hAnsiTheme="minorHAnsi" w:cstheme="minorHAnsi"/>
          <w:iCs/>
        </w:rPr>
        <w:t>)</w:t>
      </w:r>
    </w:p>
    <w:p w14:paraId="60C5D267" w14:textId="500FDF6C" w:rsidR="002F1189" w:rsidRPr="009D285A" w:rsidRDefault="001D4145" w:rsidP="009D285A">
      <w:pPr>
        <w:pStyle w:val="Normal0"/>
        <w:spacing w:before="100" w:beforeAutospacing="1" w:after="100" w:afterAutospacing="1" w:line="360" w:lineRule="auto"/>
        <w:rPr>
          <w:rFonts w:asciiTheme="minorHAnsi" w:hAnsiTheme="minorHAnsi" w:cstheme="minorHAnsi"/>
          <w:iCs/>
        </w:rPr>
      </w:pPr>
      <w:bookmarkStart w:id="633" w:name="_Hlk70000071"/>
      <w:r w:rsidRPr="009D285A">
        <w:rPr>
          <w:rFonts w:asciiTheme="minorHAnsi" w:hAnsiTheme="minorHAnsi" w:cstheme="minorHAnsi"/>
          <w:iCs/>
        </w:rPr>
        <w:t>Others</w:t>
      </w:r>
      <w:r w:rsidR="005D37D8" w:rsidRPr="009D285A">
        <w:rPr>
          <w:rFonts w:asciiTheme="minorHAnsi" w:hAnsiTheme="minorHAnsi" w:cstheme="minorHAnsi"/>
          <w:iCs/>
        </w:rPr>
        <w:t xml:space="preserve"> who had previously used their commute to work as an opportunity for exercise were similarly </w:t>
      </w:r>
      <w:r w:rsidR="001411ED" w:rsidRPr="009D285A">
        <w:rPr>
          <w:rFonts w:asciiTheme="minorHAnsi" w:hAnsiTheme="minorHAnsi" w:cstheme="minorHAnsi"/>
          <w:iCs/>
        </w:rPr>
        <w:t xml:space="preserve">affected by </w:t>
      </w:r>
      <w:r w:rsidR="00151078" w:rsidRPr="009D285A">
        <w:rPr>
          <w:rFonts w:asciiTheme="minorHAnsi" w:hAnsiTheme="minorHAnsi" w:cstheme="minorHAnsi"/>
          <w:iCs/>
        </w:rPr>
        <w:t xml:space="preserve">a more </w:t>
      </w:r>
      <w:r w:rsidR="00530F21" w:rsidRPr="009D285A">
        <w:rPr>
          <w:rFonts w:asciiTheme="minorHAnsi" w:hAnsiTheme="minorHAnsi" w:cstheme="minorHAnsi"/>
          <w:iCs/>
        </w:rPr>
        <w:t xml:space="preserve">sedentary lifestyle, which </w:t>
      </w:r>
      <w:r w:rsidR="009706C6" w:rsidRPr="009D285A">
        <w:rPr>
          <w:rFonts w:asciiTheme="minorHAnsi" w:hAnsiTheme="minorHAnsi" w:cstheme="minorHAnsi"/>
          <w:iCs/>
        </w:rPr>
        <w:t>had a negative impact on their MSK condition</w:t>
      </w:r>
      <w:r w:rsidR="004F6975">
        <w:rPr>
          <w:rFonts w:asciiTheme="minorHAnsi" w:hAnsiTheme="minorHAnsi" w:cstheme="minorHAnsi"/>
          <w:iCs/>
        </w:rPr>
        <w:t>.</w:t>
      </w:r>
    </w:p>
    <w:p w14:paraId="17686CE1" w14:textId="71C658D8" w:rsidR="000619EB" w:rsidRDefault="00530F21" w:rsidP="009D285A">
      <w:pPr>
        <w:pStyle w:val="Quote"/>
        <w:spacing w:before="100" w:beforeAutospacing="1" w:after="100" w:afterAutospacing="1" w:line="360" w:lineRule="auto"/>
        <w:ind w:left="0" w:right="-46"/>
        <w:jc w:val="left"/>
        <w:rPr>
          <w:rFonts w:cstheme="minorHAnsi"/>
          <w:color w:val="auto"/>
          <w:sz w:val="24"/>
          <w:szCs w:val="24"/>
        </w:rPr>
      </w:pPr>
      <w:r w:rsidRPr="009D285A">
        <w:rPr>
          <w:rFonts w:cstheme="minorHAnsi"/>
          <w:color w:val="auto"/>
          <w:sz w:val="24"/>
          <w:szCs w:val="24"/>
        </w:rPr>
        <w:t xml:space="preserve">I’ve realised if you cycle to work, you don’t feel so stiff at the end of it…if I did nothing, if I came </w:t>
      </w:r>
      <w:r w:rsidR="00477763" w:rsidRPr="009D285A">
        <w:rPr>
          <w:rFonts w:cstheme="minorHAnsi"/>
          <w:color w:val="auto"/>
          <w:sz w:val="24"/>
          <w:szCs w:val="24"/>
        </w:rPr>
        <w:t>down [</w:t>
      </w:r>
      <w:r w:rsidRPr="009D285A">
        <w:rPr>
          <w:rFonts w:cstheme="minorHAnsi"/>
          <w:color w:val="auto"/>
          <w:sz w:val="24"/>
          <w:szCs w:val="24"/>
        </w:rPr>
        <w:t xml:space="preserve">stairs], started work, I would just stay stiff all day I think. </w:t>
      </w:r>
      <w:r w:rsidRPr="007C1DBD">
        <w:rPr>
          <w:rFonts w:cstheme="minorHAnsi"/>
          <w:i w:val="0"/>
          <w:iCs w:val="0"/>
          <w:color w:val="auto"/>
          <w:sz w:val="24"/>
          <w:szCs w:val="24"/>
        </w:rPr>
        <w:t>I10</w:t>
      </w:r>
      <w:r w:rsidRPr="007C1DBD">
        <w:rPr>
          <w:rFonts w:cstheme="minorHAnsi"/>
          <w:color w:val="auto"/>
          <w:sz w:val="24"/>
          <w:szCs w:val="24"/>
        </w:rPr>
        <w:t xml:space="preserve"> </w:t>
      </w:r>
      <w:r w:rsidRPr="007C1DBD">
        <w:rPr>
          <w:rFonts w:cstheme="minorHAnsi"/>
          <w:i w:val="0"/>
          <w:iCs w:val="0"/>
          <w:color w:val="auto"/>
          <w:sz w:val="24"/>
          <w:szCs w:val="24"/>
        </w:rPr>
        <w:t>(Male;</w:t>
      </w:r>
      <w:r w:rsidR="004C5A4A">
        <w:rPr>
          <w:rFonts w:cstheme="minorHAnsi"/>
          <w:i w:val="0"/>
          <w:iCs w:val="0"/>
          <w:color w:val="auto"/>
          <w:sz w:val="24"/>
          <w:szCs w:val="24"/>
        </w:rPr>
        <w:t xml:space="preserve"> </w:t>
      </w:r>
      <w:r w:rsidR="004C5A4A" w:rsidRPr="004C5A4A">
        <w:rPr>
          <w:rFonts w:cstheme="minorHAnsi"/>
          <w:i w:val="0"/>
          <w:iCs w:val="0"/>
          <w:sz w:val="24"/>
          <w:szCs w:val="24"/>
          <w:lang w:eastAsia="en-GB"/>
        </w:rPr>
        <w:t>≥56;</w:t>
      </w:r>
      <w:r w:rsidRPr="004C5A4A">
        <w:rPr>
          <w:rFonts w:cstheme="minorHAnsi"/>
          <w:i w:val="0"/>
          <w:iCs w:val="0"/>
          <w:color w:val="auto"/>
          <w:sz w:val="24"/>
          <w:szCs w:val="24"/>
        </w:rPr>
        <w:t xml:space="preserve"> </w:t>
      </w:r>
      <w:r w:rsidR="0040616B" w:rsidRPr="004C5A4A">
        <w:rPr>
          <w:rFonts w:cstheme="minorHAnsi"/>
          <w:i w:val="0"/>
          <w:iCs w:val="0"/>
          <w:color w:val="auto"/>
          <w:sz w:val="24"/>
          <w:szCs w:val="24"/>
        </w:rPr>
        <w:t>SOC2</w:t>
      </w:r>
      <w:r w:rsidR="00E96C04" w:rsidRPr="007C1DBD">
        <w:rPr>
          <w:rFonts w:cstheme="minorHAnsi"/>
          <w:color w:val="auto"/>
          <w:sz w:val="24"/>
          <w:szCs w:val="24"/>
        </w:rPr>
        <w:t>)</w:t>
      </w:r>
      <w:bookmarkEnd w:id="633"/>
      <w:r w:rsidR="00915F8A">
        <w:rPr>
          <w:rFonts w:cstheme="minorHAnsi"/>
          <w:color w:val="auto"/>
          <w:sz w:val="24"/>
          <w:szCs w:val="24"/>
        </w:rPr>
        <w:t xml:space="preserve">. </w:t>
      </w:r>
    </w:p>
    <w:p w14:paraId="5F243EE7" w14:textId="1BCA6202" w:rsidR="00CB455E" w:rsidRPr="009D285A" w:rsidRDefault="00CE3FF4" w:rsidP="009D285A">
      <w:pPr>
        <w:pStyle w:val="Quote"/>
        <w:spacing w:before="100" w:beforeAutospacing="1" w:after="100" w:afterAutospacing="1" w:line="360" w:lineRule="auto"/>
        <w:ind w:left="0" w:right="-46"/>
        <w:jc w:val="left"/>
        <w:rPr>
          <w:rFonts w:cstheme="minorHAnsi"/>
          <w:i w:val="0"/>
          <w:color w:val="auto"/>
          <w:sz w:val="24"/>
          <w:szCs w:val="24"/>
          <w:lang w:eastAsia="en-GB"/>
        </w:rPr>
      </w:pPr>
      <w:r>
        <w:rPr>
          <w:rFonts w:cstheme="minorHAnsi"/>
          <w:i w:val="0"/>
          <w:color w:val="auto"/>
          <w:sz w:val="24"/>
          <w:szCs w:val="24"/>
          <w:lang w:eastAsia="en-GB"/>
        </w:rPr>
        <w:t xml:space="preserve">Home workers reflected on </w:t>
      </w:r>
      <w:r w:rsidR="00FB270E">
        <w:rPr>
          <w:rFonts w:cstheme="minorHAnsi"/>
          <w:i w:val="0"/>
          <w:color w:val="auto"/>
          <w:sz w:val="24"/>
          <w:szCs w:val="24"/>
          <w:lang w:eastAsia="en-GB"/>
        </w:rPr>
        <w:t>work activities being more monotonous with</w:t>
      </w:r>
      <w:r w:rsidR="00CB455E" w:rsidRPr="009D285A">
        <w:rPr>
          <w:rFonts w:cstheme="minorHAnsi"/>
          <w:i w:val="0"/>
          <w:color w:val="auto"/>
          <w:sz w:val="24"/>
          <w:szCs w:val="24"/>
          <w:lang w:eastAsia="en-GB"/>
        </w:rPr>
        <w:t xml:space="preserve"> an increa</w:t>
      </w:r>
      <w:r w:rsidR="000619EB">
        <w:rPr>
          <w:rFonts w:cstheme="minorHAnsi"/>
          <w:i w:val="0"/>
          <w:color w:val="auto"/>
          <w:sz w:val="24"/>
          <w:szCs w:val="24"/>
          <w:lang w:eastAsia="en-GB"/>
        </w:rPr>
        <w:t>se in more repetitive, computer-</w:t>
      </w:r>
      <w:r w:rsidR="00CB455E" w:rsidRPr="009D285A">
        <w:rPr>
          <w:rFonts w:cstheme="minorHAnsi"/>
          <w:i w:val="0"/>
          <w:color w:val="auto"/>
          <w:sz w:val="24"/>
          <w:szCs w:val="24"/>
          <w:lang w:eastAsia="en-GB"/>
        </w:rPr>
        <w:t>based tasks</w:t>
      </w:r>
      <w:r>
        <w:rPr>
          <w:rFonts w:cstheme="minorHAnsi"/>
          <w:i w:val="0"/>
          <w:color w:val="auto"/>
          <w:sz w:val="24"/>
          <w:szCs w:val="24"/>
          <w:lang w:eastAsia="en-GB"/>
        </w:rPr>
        <w:t>. For some, this</w:t>
      </w:r>
      <w:r w:rsidR="00CB455E" w:rsidRPr="009D285A">
        <w:rPr>
          <w:rFonts w:cstheme="minorHAnsi"/>
          <w:i w:val="0"/>
          <w:color w:val="auto"/>
          <w:sz w:val="24"/>
          <w:szCs w:val="24"/>
          <w:lang w:eastAsia="en-GB"/>
        </w:rPr>
        <w:t xml:space="preserve"> led to an overall reduction in physical activity and more </w:t>
      </w:r>
      <w:r w:rsidR="00FB270E">
        <w:rPr>
          <w:rFonts w:cstheme="minorHAnsi"/>
          <w:i w:val="0"/>
          <w:color w:val="auto"/>
          <w:sz w:val="24"/>
          <w:szCs w:val="24"/>
          <w:lang w:eastAsia="en-GB"/>
        </w:rPr>
        <w:t>pain</w:t>
      </w:r>
      <w:r w:rsidR="00C178E8">
        <w:rPr>
          <w:rFonts w:cstheme="minorHAnsi"/>
          <w:i w:val="0"/>
          <w:color w:val="auto"/>
          <w:sz w:val="24"/>
          <w:szCs w:val="24"/>
          <w:lang w:eastAsia="en-GB"/>
        </w:rPr>
        <w:t>.</w:t>
      </w:r>
    </w:p>
    <w:p w14:paraId="0C8E088D" w14:textId="5AC9388B" w:rsidR="00CB455E" w:rsidRPr="009D285A" w:rsidRDefault="00CB455E" w:rsidP="009D285A">
      <w:pPr>
        <w:pStyle w:val="Quote"/>
        <w:spacing w:before="100" w:beforeAutospacing="1" w:after="100" w:afterAutospacing="1" w:line="360" w:lineRule="auto"/>
        <w:ind w:left="0" w:right="-46"/>
        <w:jc w:val="left"/>
        <w:rPr>
          <w:rFonts w:cstheme="minorHAnsi"/>
          <w:i w:val="0"/>
          <w:color w:val="auto"/>
          <w:sz w:val="24"/>
          <w:szCs w:val="24"/>
          <w:lang w:eastAsia="en-GB"/>
        </w:rPr>
      </w:pPr>
      <w:r w:rsidRPr="009D285A">
        <w:rPr>
          <w:rFonts w:cstheme="minorHAnsi"/>
          <w:color w:val="auto"/>
          <w:sz w:val="24"/>
          <w:szCs w:val="24"/>
          <w:lang w:eastAsia="en-GB"/>
        </w:rPr>
        <w:t xml:space="preserve">I’m not getting up and down as much as I would in the practice, I would be up and asking the GP a question, going to reception, go out to get a patient, having a chat with a nurse, so all of that movement has disappeared and I’m sitting all day…the lack of exercise probably has impacted more than I think. </w:t>
      </w:r>
      <w:r w:rsidRPr="009D285A">
        <w:rPr>
          <w:rFonts w:cstheme="minorHAnsi"/>
          <w:i w:val="0"/>
          <w:color w:val="auto"/>
          <w:sz w:val="24"/>
          <w:szCs w:val="24"/>
          <w:lang w:eastAsia="en-GB"/>
        </w:rPr>
        <w:t xml:space="preserve">I4 (Female; 40-55; </w:t>
      </w:r>
      <w:r w:rsidR="00E0481A">
        <w:rPr>
          <w:rFonts w:cstheme="minorHAnsi"/>
          <w:i w:val="0"/>
          <w:color w:val="auto"/>
          <w:sz w:val="24"/>
          <w:szCs w:val="24"/>
          <w:lang w:eastAsia="en-GB"/>
        </w:rPr>
        <w:t>SOC2</w:t>
      </w:r>
      <w:r w:rsidRPr="009D285A">
        <w:rPr>
          <w:rFonts w:cstheme="minorHAnsi"/>
          <w:i w:val="0"/>
          <w:color w:val="auto"/>
          <w:sz w:val="24"/>
          <w:szCs w:val="24"/>
          <w:lang w:eastAsia="en-GB"/>
        </w:rPr>
        <w:t>)</w:t>
      </w:r>
    </w:p>
    <w:p w14:paraId="3FEABA87" w14:textId="7524DF5D" w:rsidR="0075555D" w:rsidRPr="009D285A" w:rsidRDefault="00477763" w:rsidP="009D285A">
      <w:pPr>
        <w:pStyle w:val="CommentText"/>
        <w:spacing w:line="360" w:lineRule="auto"/>
        <w:rPr>
          <w:rFonts w:cstheme="minorHAnsi"/>
          <w:sz w:val="24"/>
          <w:szCs w:val="24"/>
        </w:rPr>
      </w:pPr>
      <w:r>
        <w:rPr>
          <w:rFonts w:cstheme="minorHAnsi"/>
          <w:sz w:val="24"/>
          <w:szCs w:val="24"/>
        </w:rPr>
        <w:t>Home working</w:t>
      </w:r>
      <w:r w:rsidR="00CE3FF4">
        <w:rPr>
          <w:rFonts w:cstheme="minorHAnsi"/>
          <w:sz w:val="24"/>
          <w:szCs w:val="24"/>
        </w:rPr>
        <w:t xml:space="preserve"> also highlighted the role of</w:t>
      </w:r>
      <w:r w:rsidR="0075555D" w:rsidRPr="009D285A">
        <w:rPr>
          <w:rFonts w:cstheme="minorHAnsi"/>
          <w:sz w:val="24"/>
          <w:szCs w:val="24"/>
        </w:rPr>
        <w:t xml:space="preserve"> trust between employees and employers. For some, not being physically present in the workplace environment created a sense of needing to be constantly ‘present online’</w:t>
      </w:r>
      <w:r w:rsidR="00CE3FF4">
        <w:rPr>
          <w:rFonts w:cstheme="minorHAnsi"/>
          <w:sz w:val="24"/>
          <w:szCs w:val="24"/>
        </w:rPr>
        <w:t xml:space="preserve"> </w:t>
      </w:r>
      <w:r w:rsidR="00BA68CA">
        <w:rPr>
          <w:rFonts w:cstheme="minorHAnsi"/>
          <w:sz w:val="24"/>
          <w:szCs w:val="24"/>
        </w:rPr>
        <w:t xml:space="preserve">which </w:t>
      </w:r>
      <w:r w:rsidR="002C61F4">
        <w:rPr>
          <w:rFonts w:cstheme="minorHAnsi"/>
          <w:sz w:val="24"/>
          <w:szCs w:val="24"/>
        </w:rPr>
        <w:t>negatively impacted on their MSK condition</w:t>
      </w:r>
      <w:r w:rsidR="00BA68CA">
        <w:rPr>
          <w:rFonts w:cstheme="minorHAnsi"/>
          <w:sz w:val="24"/>
          <w:szCs w:val="24"/>
        </w:rPr>
        <w:t>.</w:t>
      </w:r>
    </w:p>
    <w:p w14:paraId="2B029474" w14:textId="12FA5B98" w:rsidR="0075555D" w:rsidRPr="009D285A" w:rsidRDefault="0075555D" w:rsidP="009D285A">
      <w:pPr>
        <w:spacing w:before="100" w:beforeAutospacing="1" w:after="100" w:afterAutospacing="1" w:line="360" w:lineRule="auto"/>
        <w:rPr>
          <w:rFonts w:cstheme="minorHAnsi"/>
          <w:i/>
          <w:iCs/>
          <w:sz w:val="24"/>
          <w:szCs w:val="24"/>
        </w:rPr>
      </w:pPr>
      <w:r w:rsidRPr="009D285A">
        <w:rPr>
          <w:rFonts w:cstheme="minorHAnsi"/>
          <w:i/>
          <w:iCs/>
          <w:sz w:val="24"/>
          <w:szCs w:val="24"/>
          <w:lang w:eastAsia="en-GB"/>
        </w:rPr>
        <w:t xml:space="preserve">I’m finding myself sitting at my computer earlier and leaving it later at the end of the day…I’ve noticed that throughout a lot of the members of my team as well, they feel that if an email comes through you need to respond to it quickly or else people think you’re being a slacker and that you’re not at your desk and you’re not working and stuff. </w:t>
      </w:r>
      <w:r w:rsidRPr="00E7535B">
        <w:rPr>
          <w:rFonts w:cstheme="minorHAnsi"/>
          <w:sz w:val="24"/>
          <w:szCs w:val="24"/>
          <w:lang w:eastAsia="en-GB"/>
        </w:rPr>
        <w:t xml:space="preserve">I6 (Male; </w:t>
      </w:r>
      <w:r w:rsidR="00E0481A" w:rsidRPr="00E7535B">
        <w:rPr>
          <w:rFonts w:cstheme="minorHAnsi"/>
          <w:sz w:val="24"/>
          <w:szCs w:val="24"/>
          <w:lang w:eastAsia="en-GB"/>
        </w:rPr>
        <w:t>≥</w:t>
      </w:r>
      <w:r w:rsidRPr="00E7535B">
        <w:rPr>
          <w:rFonts w:cstheme="minorHAnsi"/>
          <w:sz w:val="24"/>
          <w:szCs w:val="24"/>
          <w:lang w:eastAsia="en-GB"/>
        </w:rPr>
        <w:t xml:space="preserve">56; </w:t>
      </w:r>
      <w:r w:rsidR="00E0481A" w:rsidRPr="00E7535B">
        <w:rPr>
          <w:rFonts w:cstheme="minorHAnsi"/>
          <w:sz w:val="24"/>
          <w:szCs w:val="24"/>
          <w:lang w:eastAsia="en-GB"/>
        </w:rPr>
        <w:t>SOC3</w:t>
      </w:r>
      <w:r w:rsidRPr="00E7535B">
        <w:rPr>
          <w:rFonts w:cstheme="minorHAnsi"/>
          <w:sz w:val="24"/>
          <w:szCs w:val="24"/>
          <w:lang w:eastAsia="en-GB"/>
        </w:rPr>
        <w:t>)</w:t>
      </w:r>
    </w:p>
    <w:p w14:paraId="1D05DD97" w14:textId="320A9165" w:rsidR="0075555D" w:rsidRPr="009D285A" w:rsidRDefault="0075555D" w:rsidP="009D285A">
      <w:pPr>
        <w:widowControl w:val="0"/>
        <w:autoSpaceDE w:val="0"/>
        <w:autoSpaceDN w:val="0"/>
        <w:adjustRightInd w:val="0"/>
        <w:spacing w:before="100" w:beforeAutospacing="1" w:after="100" w:afterAutospacing="1" w:line="360" w:lineRule="auto"/>
        <w:rPr>
          <w:rFonts w:cstheme="minorHAnsi"/>
          <w:sz w:val="24"/>
          <w:szCs w:val="24"/>
        </w:rPr>
      </w:pPr>
      <w:r w:rsidRPr="009D285A">
        <w:rPr>
          <w:rFonts w:cstheme="minorHAnsi"/>
          <w:sz w:val="24"/>
          <w:szCs w:val="24"/>
        </w:rPr>
        <w:t>Several participants</w:t>
      </w:r>
      <w:r w:rsidR="00CB3704" w:rsidRPr="009D285A">
        <w:rPr>
          <w:rFonts w:cstheme="minorHAnsi"/>
          <w:sz w:val="24"/>
          <w:szCs w:val="24"/>
        </w:rPr>
        <w:t xml:space="preserve"> also</w:t>
      </w:r>
      <w:r w:rsidRPr="009D285A">
        <w:rPr>
          <w:rFonts w:cstheme="minorHAnsi"/>
          <w:sz w:val="24"/>
          <w:szCs w:val="24"/>
        </w:rPr>
        <w:t xml:space="preserve"> highlight</w:t>
      </w:r>
      <w:r w:rsidR="00CB3704" w:rsidRPr="009D285A">
        <w:rPr>
          <w:rFonts w:cstheme="minorHAnsi"/>
          <w:sz w:val="24"/>
          <w:szCs w:val="24"/>
        </w:rPr>
        <w:t>ed</w:t>
      </w:r>
      <w:r w:rsidRPr="009D285A">
        <w:rPr>
          <w:rFonts w:cstheme="minorHAnsi"/>
          <w:sz w:val="24"/>
          <w:szCs w:val="24"/>
        </w:rPr>
        <w:t xml:space="preserve"> missing the social aspect of going to work, particularly for those who live</w:t>
      </w:r>
      <w:r w:rsidR="002D7E0B">
        <w:rPr>
          <w:rFonts w:cstheme="minorHAnsi"/>
          <w:sz w:val="24"/>
          <w:szCs w:val="24"/>
        </w:rPr>
        <w:t>d</w:t>
      </w:r>
      <w:r w:rsidRPr="009D285A">
        <w:rPr>
          <w:rFonts w:cstheme="minorHAnsi"/>
          <w:sz w:val="24"/>
          <w:szCs w:val="24"/>
        </w:rPr>
        <w:t xml:space="preserve"> alone and were required to shield</w:t>
      </w:r>
      <w:r w:rsidR="00BA68CA">
        <w:rPr>
          <w:rFonts w:cstheme="minorHAnsi"/>
          <w:sz w:val="24"/>
          <w:szCs w:val="24"/>
        </w:rPr>
        <w:t>.</w:t>
      </w:r>
    </w:p>
    <w:p w14:paraId="0512AD38" w14:textId="0129D274" w:rsidR="0075555D" w:rsidRPr="009D285A" w:rsidRDefault="0075555D" w:rsidP="009D285A">
      <w:pPr>
        <w:spacing w:beforeAutospacing="1" w:afterAutospacing="1" w:line="360" w:lineRule="auto"/>
        <w:rPr>
          <w:rFonts w:cstheme="minorHAnsi"/>
          <w:iCs/>
          <w:sz w:val="24"/>
          <w:szCs w:val="24"/>
        </w:rPr>
      </w:pPr>
      <w:r w:rsidRPr="009D285A">
        <w:rPr>
          <w:rFonts w:cstheme="minorHAnsi"/>
          <w:i/>
          <w:iCs/>
          <w:sz w:val="24"/>
          <w:szCs w:val="24"/>
        </w:rPr>
        <w:t>Living by myself in isolation has been a real test of my mental strength. Working from home and being without my work colleagues has also been challenging. Lack of social intersection has been the biggest challenge for me.</w:t>
      </w:r>
      <w:r w:rsidRPr="009D285A">
        <w:rPr>
          <w:rFonts w:cstheme="minorHAnsi"/>
          <w:i/>
          <w:iCs/>
          <w:color w:val="FF0000"/>
          <w:sz w:val="24"/>
          <w:szCs w:val="24"/>
        </w:rPr>
        <w:t xml:space="preserve">  </w:t>
      </w:r>
      <w:r w:rsidRPr="009D285A">
        <w:rPr>
          <w:rFonts w:cstheme="minorHAnsi"/>
          <w:iCs/>
          <w:sz w:val="24"/>
          <w:szCs w:val="24"/>
        </w:rPr>
        <w:t xml:space="preserve">Q9 (Female; </w:t>
      </w:r>
      <w:r w:rsidR="00E0481A">
        <w:rPr>
          <w:rFonts w:cstheme="minorHAnsi"/>
          <w:iCs/>
          <w:sz w:val="24"/>
          <w:szCs w:val="24"/>
        </w:rPr>
        <w:t>≤</w:t>
      </w:r>
      <w:r w:rsidRPr="009D285A">
        <w:rPr>
          <w:rFonts w:cstheme="minorHAnsi"/>
          <w:iCs/>
          <w:sz w:val="24"/>
          <w:szCs w:val="24"/>
        </w:rPr>
        <w:t xml:space="preserve">39; </w:t>
      </w:r>
      <w:r w:rsidR="00E0481A">
        <w:rPr>
          <w:rFonts w:cstheme="minorHAnsi"/>
          <w:iCs/>
          <w:sz w:val="24"/>
          <w:szCs w:val="24"/>
        </w:rPr>
        <w:t>SOC2</w:t>
      </w:r>
      <w:r w:rsidRPr="009D285A">
        <w:rPr>
          <w:rFonts w:cstheme="minorHAnsi"/>
          <w:iCs/>
          <w:sz w:val="24"/>
          <w:szCs w:val="24"/>
        </w:rPr>
        <w:t>)</w:t>
      </w:r>
    </w:p>
    <w:p w14:paraId="388BFC22" w14:textId="3F1E4CD4" w:rsidR="00B96573" w:rsidRPr="009D285A" w:rsidRDefault="00015BF7" w:rsidP="009D285A">
      <w:pPr>
        <w:spacing w:line="360" w:lineRule="auto"/>
        <w:rPr>
          <w:rFonts w:cstheme="minorHAnsi"/>
          <w:sz w:val="24"/>
          <w:szCs w:val="24"/>
        </w:rPr>
      </w:pPr>
      <w:r w:rsidRPr="009D285A">
        <w:rPr>
          <w:rFonts w:cstheme="minorHAnsi"/>
          <w:sz w:val="24"/>
          <w:szCs w:val="24"/>
        </w:rPr>
        <w:t>I</w:t>
      </w:r>
      <w:r w:rsidR="00BD26FF" w:rsidRPr="009D285A">
        <w:rPr>
          <w:rFonts w:cstheme="minorHAnsi"/>
          <w:sz w:val="24"/>
          <w:szCs w:val="24"/>
        </w:rPr>
        <w:t>n contrast, some individuals</w:t>
      </w:r>
      <w:r w:rsidR="009542F3" w:rsidRPr="009D285A">
        <w:rPr>
          <w:rFonts w:cstheme="minorHAnsi"/>
          <w:sz w:val="24"/>
          <w:szCs w:val="24"/>
        </w:rPr>
        <w:t xml:space="preserve"> </w:t>
      </w:r>
      <w:r w:rsidR="00B344A3" w:rsidRPr="009D285A">
        <w:rPr>
          <w:rFonts w:cstheme="minorHAnsi"/>
          <w:sz w:val="24"/>
          <w:szCs w:val="24"/>
        </w:rPr>
        <w:t>e.g.</w:t>
      </w:r>
      <w:ins w:id="634" w:author="Hollick, Rosemary" w:date="2022-02-10T19:46:00Z">
        <w:r w:rsidR="004F5946">
          <w:rPr>
            <w:rFonts w:cstheme="minorHAnsi"/>
            <w:sz w:val="24"/>
            <w:szCs w:val="24"/>
          </w:rPr>
          <w:t>,</w:t>
        </w:r>
      </w:ins>
      <w:r w:rsidR="00B344A3" w:rsidRPr="009D285A">
        <w:rPr>
          <w:rFonts w:cstheme="minorHAnsi"/>
          <w:sz w:val="24"/>
          <w:szCs w:val="24"/>
        </w:rPr>
        <w:t xml:space="preserve"> those without home-schooling commitments</w:t>
      </w:r>
      <w:r w:rsidR="00A64F08" w:rsidRPr="009D285A">
        <w:rPr>
          <w:rFonts w:cstheme="minorHAnsi"/>
          <w:sz w:val="24"/>
          <w:szCs w:val="24"/>
        </w:rPr>
        <w:t>,</w:t>
      </w:r>
      <w:r w:rsidR="00B344A3" w:rsidRPr="009D285A">
        <w:rPr>
          <w:rFonts w:cstheme="minorHAnsi"/>
          <w:sz w:val="24"/>
          <w:szCs w:val="24"/>
        </w:rPr>
        <w:t xml:space="preserve"> </w:t>
      </w:r>
      <w:r w:rsidR="00F13C32" w:rsidRPr="009D285A">
        <w:rPr>
          <w:rFonts w:cstheme="minorHAnsi"/>
          <w:sz w:val="24"/>
          <w:szCs w:val="24"/>
        </w:rPr>
        <w:t xml:space="preserve">found it easier to take advantage of the flexibility offered by </w:t>
      </w:r>
      <w:r w:rsidR="00CF0ECD" w:rsidRPr="009D285A">
        <w:rPr>
          <w:rFonts w:cstheme="minorHAnsi"/>
          <w:sz w:val="24"/>
          <w:szCs w:val="24"/>
        </w:rPr>
        <w:t>home working</w:t>
      </w:r>
      <w:r w:rsidR="004110C8">
        <w:rPr>
          <w:rFonts w:cstheme="minorHAnsi"/>
          <w:sz w:val="24"/>
          <w:szCs w:val="24"/>
        </w:rPr>
        <w:t>.</w:t>
      </w:r>
      <w:r w:rsidR="00DD2236" w:rsidRPr="009D285A">
        <w:rPr>
          <w:rFonts w:cstheme="minorHAnsi"/>
          <w:sz w:val="24"/>
          <w:szCs w:val="24"/>
        </w:rPr>
        <w:t xml:space="preserve"> </w:t>
      </w:r>
    </w:p>
    <w:p w14:paraId="5EB6213F" w14:textId="5C977D15" w:rsidR="000D6B74" w:rsidRPr="009D285A" w:rsidRDefault="0004313B" w:rsidP="009D285A">
      <w:pPr>
        <w:widowControl w:val="0"/>
        <w:autoSpaceDE w:val="0"/>
        <w:autoSpaceDN w:val="0"/>
        <w:adjustRightInd w:val="0"/>
        <w:spacing w:before="100" w:beforeAutospacing="1" w:after="100" w:afterAutospacing="1" w:line="360" w:lineRule="auto"/>
        <w:rPr>
          <w:rFonts w:cstheme="minorHAnsi"/>
          <w:sz w:val="24"/>
          <w:szCs w:val="24"/>
        </w:rPr>
      </w:pPr>
      <w:r w:rsidRPr="009D285A">
        <w:rPr>
          <w:rFonts w:cstheme="minorHAnsi"/>
          <w:sz w:val="24"/>
          <w:szCs w:val="24"/>
        </w:rPr>
        <w:t>For some, l</w:t>
      </w:r>
      <w:r w:rsidR="000D6B74" w:rsidRPr="009D285A">
        <w:rPr>
          <w:rFonts w:cstheme="minorHAnsi"/>
          <w:sz w:val="24"/>
          <w:szCs w:val="24"/>
        </w:rPr>
        <w:t xml:space="preserve">ess time spent commuting </w:t>
      </w:r>
      <w:r w:rsidR="008B2A27" w:rsidRPr="009D285A">
        <w:rPr>
          <w:rFonts w:cstheme="minorHAnsi"/>
          <w:sz w:val="24"/>
          <w:szCs w:val="24"/>
        </w:rPr>
        <w:t xml:space="preserve">also provided </w:t>
      </w:r>
      <w:del w:id="635" w:author="Hollick, Rosemary" w:date="2022-02-10T19:46:00Z">
        <w:r w:rsidR="000D6B74" w:rsidRPr="009D285A" w:rsidDel="00E678AD">
          <w:rPr>
            <w:rFonts w:cstheme="minorHAnsi"/>
            <w:sz w:val="24"/>
            <w:szCs w:val="24"/>
          </w:rPr>
          <w:delText>a number of</w:delText>
        </w:r>
      </w:del>
      <w:ins w:id="636" w:author="Hollick, Rosemary" w:date="2022-02-10T19:46:00Z">
        <w:r w:rsidR="00E678AD" w:rsidRPr="009D285A">
          <w:rPr>
            <w:rFonts w:cstheme="minorHAnsi"/>
            <w:sz w:val="24"/>
            <w:szCs w:val="24"/>
          </w:rPr>
          <w:t>several</w:t>
        </w:r>
      </w:ins>
      <w:r w:rsidR="000D6B74" w:rsidRPr="009D285A">
        <w:rPr>
          <w:rFonts w:cstheme="minorHAnsi"/>
          <w:sz w:val="24"/>
          <w:szCs w:val="24"/>
        </w:rPr>
        <w:t xml:space="preserve"> benefits such as reducing stress levels</w:t>
      </w:r>
      <w:r w:rsidR="008F585B" w:rsidRPr="009D285A">
        <w:rPr>
          <w:rFonts w:cstheme="minorHAnsi"/>
          <w:sz w:val="24"/>
          <w:szCs w:val="24"/>
        </w:rPr>
        <w:t xml:space="preserve">, </w:t>
      </w:r>
      <w:r w:rsidR="000D6B74" w:rsidRPr="009D285A">
        <w:rPr>
          <w:rFonts w:cstheme="minorHAnsi"/>
          <w:sz w:val="24"/>
          <w:szCs w:val="24"/>
        </w:rPr>
        <w:t xml:space="preserve">freeing up time for other things </w:t>
      </w:r>
      <w:r w:rsidR="002859A1">
        <w:rPr>
          <w:rFonts w:cstheme="minorHAnsi"/>
          <w:sz w:val="24"/>
          <w:szCs w:val="24"/>
        </w:rPr>
        <w:t>including</w:t>
      </w:r>
      <w:r w:rsidR="000D6B74" w:rsidRPr="009D285A">
        <w:rPr>
          <w:rFonts w:cstheme="minorHAnsi"/>
          <w:sz w:val="24"/>
          <w:szCs w:val="24"/>
        </w:rPr>
        <w:t xml:space="preserve"> exercise</w:t>
      </w:r>
      <w:r w:rsidR="008F585B" w:rsidRPr="009D285A">
        <w:rPr>
          <w:rFonts w:cstheme="minorHAnsi"/>
          <w:sz w:val="24"/>
          <w:szCs w:val="24"/>
        </w:rPr>
        <w:t>, and improving arthritis symptoms, particularly back symptoms</w:t>
      </w:r>
      <w:r w:rsidR="000D6B74" w:rsidRPr="009D285A">
        <w:rPr>
          <w:rFonts w:cstheme="minorHAnsi"/>
          <w:sz w:val="24"/>
          <w:szCs w:val="24"/>
        </w:rPr>
        <w:t>.</w:t>
      </w:r>
    </w:p>
    <w:p w14:paraId="349770DD" w14:textId="3F630240" w:rsidR="00184AFD" w:rsidRPr="009D285A" w:rsidRDefault="00184AFD" w:rsidP="009D285A">
      <w:pPr>
        <w:pStyle w:val="Normal0"/>
        <w:spacing w:before="100" w:beforeAutospacing="1" w:after="100" w:afterAutospacing="1" w:line="360" w:lineRule="auto"/>
        <w:rPr>
          <w:rFonts w:asciiTheme="minorHAnsi" w:hAnsiTheme="minorHAnsi" w:cstheme="minorHAnsi"/>
          <w:iCs/>
        </w:rPr>
      </w:pPr>
      <w:r w:rsidRPr="009D285A">
        <w:rPr>
          <w:rFonts w:asciiTheme="minorHAnsi" w:hAnsiTheme="minorHAnsi" w:cstheme="minorHAnsi"/>
          <w:i/>
          <w:iCs/>
        </w:rPr>
        <w:t>By not driving for 2 hours a day I got more of my work done and was able to walk for an hour a day which has helped my back and wellbeing</w:t>
      </w:r>
      <w:r w:rsidR="15CAFBAE" w:rsidRPr="009D285A">
        <w:rPr>
          <w:rFonts w:asciiTheme="minorHAnsi" w:hAnsiTheme="minorHAnsi" w:cstheme="minorHAnsi"/>
          <w:i/>
          <w:iCs/>
        </w:rPr>
        <w:t xml:space="preserve">. </w:t>
      </w:r>
      <w:r w:rsidR="15CAFBAE" w:rsidRPr="009D285A">
        <w:rPr>
          <w:rFonts w:asciiTheme="minorHAnsi" w:hAnsiTheme="minorHAnsi" w:cstheme="minorHAnsi"/>
          <w:iCs/>
        </w:rPr>
        <w:t>Q137</w:t>
      </w:r>
      <w:r w:rsidR="00DC62AD" w:rsidRPr="009D285A">
        <w:rPr>
          <w:rFonts w:asciiTheme="minorHAnsi" w:hAnsiTheme="minorHAnsi" w:cstheme="minorHAnsi"/>
          <w:iCs/>
        </w:rPr>
        <w:t xml:space="preserve"> (Female</w:t>
      </w:r>
      <w:r w:rsidR="0070020E" w:rsidRPr="009D285A">
        <w:rPr>
          <w:rFonts w:asciiTheme="minorHAnsi" w:hAnsiTheme="minorHAnsi" w:cstheme="minorHAnsi"/>
          <w:iCs/>
        </w:rPr>
        <w:t xml:space="preserve">; </w:t>
      </w:r>
      <w:r w:rsidR="00855D91" w:rsidRPr="009D285A">
        <w:rPr>
          <w:rFonts w:asciiTheme="minorHAnsi" w:hAnsiTheme="minorHAnsi" w:cstheme="minorHAnsi"/>
          <w:iCs/>
        </w:rPr>
        <w:t>40-55;</w:t>
      </w:r>
      <w:r w:rsidR="00DC62AD" w:rsidRPr="009D285A">
        <w:rPr>
          <w:rFonts w:asciiTheme="minorHAnsi" w:hAnsiTheme="minorHAnsi" w:cstheme="minorHAnsi"/>
          <w:iCs/>
        </w:rPr>
        <w:t xml:space="preserve"> </w:t>
      </w:r>
      <w:r w:rsidR="00E0481A">
        <w:rPr>
          <w:rFonts w:asciiTheme="minorHAnsi" w:hAnsiTheme="minorHAnsi" w:cstheme="minorHAnsi"/>
          <w:iCs/>
        </w:rPr>
        <w:t>SOC2</w:t>
      </w:r>
      <w:r w:rsidR="00DC62AD" w:rsidRPr="009D285A">
        <w:rPr>
          <w:rFonts w:asciiTheme="minorHAnsi" w:hAnsiTheme="minorHAnsi" w:cstheme="minorHAnsi"/>
          <w:iCs/>
        </w:rPr>
        <w:t>)</w:t>
      </w:r>
    </w:p>
    <w:p w14:paraId="30D1964B" w14:textId="05CC350D" w:rsidR="002376D6" w:rsidRPr="009D285A" w:rsidRDefault="005B44A1" w:rsidP="009D285A">
      <w:pPr>
        <w:widowControl w:val="0"/>
        <w:autoSpaceDE w:val="0"/>
        <w:autoSpaceDN w:val="0"/>
        <w:adjustRightInd w:val="0"/>
        <w:spacing w:before="100" w:beforeAutospacing="1" w:after="100" w:afterAutospacing="1" w:line="360" w:lineRule="auto"/>
        <w:rPr>
          <w:rFonts w:cstheme="minorHAnsi"/>
          <w:sz w:val="24"/>
          <w:szCs w:val="24"/>
        </w:rPr>
      </w:pPr>
      <w:r w:rsidRPr="009D285A">
        <w:rPr>
          <w:rFonts w:cstheme="minorHAnsi"/>
          <w:sz w:val="24"/>
          <w:szCs w:val="24"/>
        </w:rPr>
        <w:t>A</w:t>
      </w:r>
      <w:r w:rsidR="002376D6" w:rsidRPr="009D285A">
        <w:rPr>
          <w:rFonts w:cstheme="minorHAnsi"/>
          <w:sz w:val="24"/>
          <w:szCs w:val="24"/>
        </w:rPr>
        <w:t xml:space="preserve"> slower </w:t>
      </w:r>
      <w:r w:rsidR="0060349A" w:rsidRPr="009D285A">
        <w:rPr>
          <w:rFonts w:cstheme="minorHAnsi"/>
          <w:sz w:val="24"/>
          <w:szCs w:val="24"/>
        </w:rPr>
        <w:t>pace of life</w:t>
      </w:r>
      <w:r w:rsidR="002376D6" w:rsidRPr="009D285A">
        <w:rPr>
          <w:rFonts w:cstheme="minorHAnsi"/>
          <w:sz w:val="24"/>
          <w:szCs w:val="24"/>
        </w:rPr>
        <w:t xml:space="preserve"> was helpful </w:t>
      </w:r>
      <w:r w:rsidR="00C13685" w:rsidRPr="009D285A">
        <w:rPr>
          <w:rFonts w:cstheme="minorHAnsi"/>
          <w:sz w:val="24"/>
          <w:szCs w:val="24"/>
        </w:rPr>
        <w:t xml:space="preserve">for </w:t>
      </w:r>
      <w:r w:rsidR="00481881" w:rsidRPr="009D285A">
        <w:rPr>
          <w:rFonts w:cstheme="minorHAnsi"/>
          <w:sz w:val="24"/>
          <w:szCs w:val="24"/>
        </w:rPr>
        <w:t>many</w:t>
      </w:r>
      <w:r w:rsidR="00700CE6" w:rsidRPr="009D285A">
        <w:rPr>
          <w:rFonts w:cstheme="minorHAnsi"/>
          <w:sz w:val="24"/>
          <w:szCs w:val="24"/>
        </w:rPr>
        <w:t>, facilitating regular rest and energy conservation</w:t>
      </w:r>
      <w:r w:rsidR="00C13685" w:rsidRPr="009D285A">
        <w:rPr>
          <w:rFonts w:cstheme="minorHAnsi"/>
          <w:sz w:val="24"/>
          <w:szCs w:val="24"/>
        </w:rPr>
        <w:t xml:space="preserve"> </w:t>
      </w:r>
      <w:r w:rsidR="00DE0705" w:rsidRPr="009D285A">
        <w:rPr>
          <w:rFonts w:cstheme="minorHAnsi"/>
          <w:sz w:val="24"/>
          <w:szCs w:val="24"/>
        </w:rPr>
        <w:t xml:space="preserve">and improving fatigue </w:t>
      </w:r>
      <w:r w:rsidR="00C13685" w:rsidRPr="009D285A">
        <w:rPr>
          <w:rFonts w:cstheme="minorHAnsi"/>
          <w:sz w:val="24"/>
          <w:szCs w:val="24"/>
        </w:rPr>
        <w:t>whilst still enabling them to do their job</w:t>
      </w:r>
      <w:r w:rsidR="007768BE" w:rsidRPr="009D285A">
        <w:rPr>
          <w:rFonts w:cstheme="minorHAnsi"/>
          <w:sz w:val="24"/>
          <w:szCs w:val="24"/>
        </w:rPr>
        <w:t xml:space="preserve"> from home</w:t>
      </w:r>
      <w:r w:rsidR="00C608AA">
        <w:rPr>
          <w:rFonts w:cstheme="minorHAnsi"/>
          <w:sz w:val="24"/>
          <w:szCs w:val="24"/>
        </w:rPr>
        <w:t>.</w:t>
      </w:r>
      <w:r w:rsidR="002376D6" w:rsidRPr="009D285A">
        <w:rPr>
          <w:rFonts w:cstheme="minorHAnsi"/>
          <w:sz w:val="24"/>
          <w:szCs w:val="24"/>
        </w:rPr>
        <w:t xml:space="preserve"> </w:t>
      </w:r>
    </w:p>
    <w:p w14:paraId="737F8413" w14:textId="5396C01B" w:rsidR="007768BE" w:rsidRDefault="002376D6" w:rsidP="009D285A">
      <w:pPr>
        <w:widowControl w:val="0"/>
        <w:autoSpaceDE w:val="0"/>
        <w:autoSpaceDN w:val="0"/>
        <w:adjustRightInd w:val="0"/>
        <w:spacing w:before="100" w:beforeAutospacing="1" w:after="100" w:afterAutospacing="1" w:line="360" w:lineRule="auto"/>
        <w:rPr>
          <w:rFonts w:cstheme="minorHAnsi"/>
          <w:iCs/>
          <w:sz w:val="24"/>
          <w:szCs w:val="24"/>
        </w:rPr>
      </w:pPr>
      <w:r w:rsidRPr="009D285A">
        <w:rPr>
          <w:rFonts w:cstheme="minorHAnsi"/>
          <w:i/>
          <w:iCs/>
          <w:sz w:val="24"/>
          <w:szCs w:val="24"/>
        </w:rPr>
        <w:t>I've also been able to have hot water bottles and rest regularly when working at home whilst still being able to do my job. It slowed my life down in a positive way and made me realise I'd been rushing around trying to fit too much into each day before lockdown.</w:t>
      </w:r>
      <w:r w:rsidR="07DA50A0" w:rsidRPr="009D285A">
        <w:rPr>
          <w:rFonts w:cstheme="minorHAnsi"/>
          <w:i/>
          <w:iCs/>
          <w:sz w:val="24"/>
          <w:szCs w:val="24"/>
        </w:rPr>
        <w:t xml:space="preserve"> </w:t>
      </w:r>
      <w:r w:rsidR="07DA50A0" w:rsidRPr="009D285A">
        <w:rPr>
          <w:rFonts w:cstheme="minorHAnsi"/>
          <w:iCs/>
          <w:sz w:val="24"/>
          <w:szCs w:val="24"/>
        </w:rPr>
        <w:t>Q289</w:t>
      </w:r>
      <w:r w:rsidR="00DC62AD" w:rsidRPr="009D285A">
        <w:rPr>
          <w:rFonts w:cstheme="minorHAnsi"/>
          <w:iCs/>
          <w:sz w:val="24"/>
          <w:szCs w:val="24"/>
        </w:rPr>
        <w:t xml:space="preserve"> (Female</w:t>
      </w:r>
      <w:r w:rsidR="00701B42" w:rsidRPr="009D285A">
        <w:rPr>
          <w:rFonts w:cstheme="minorHAnsi"/>
          <w:iCs/>
          <w:sz w:val="24"/>
          <w:szCs w:val="24"/>
        </w:rPr>
        <w:t xml:space="preserve">; </w:t>
      </w:r>
      <w:r w:rsidR="00E0481A">
        <w:rPr>
          <w:rFonts w:cstheme="minorHAnsi"/>
          <w:iCs/>
          <w:sz w:val="24"/>
          <w:szCs w:val="24"/>
        </w:rPr>
        <w:t>≤</w:t>
      </w:r>
      <w:r w:rsidR="00701B42" w:rsidRPr="009D285A">
        <w:rPr>
          <w:rFonts w:cstheme="minorHAnsi"/>
          <w:iCs/>
          <w:sz w:val="24"/>
          <w:szCs w:val="24"/>
        </w:rPr>
        <w:t>39;</w:t>
      </w:r>
      <w:r w:rsidR="00DC62AD" w:rsidRPr="009D285A">
        <w:rPr>
          <w:rFonts w:cstheme="minorHAnsi"/>
          <w:iCs/>
          <w:sz w:val="24"/>
          <w:szCs w:val="24"/>
        </w:rPr>
        <w:t xml:space="preserve"> </w:t>
      </w:r>
      <w:r w:rsidR="00E0481A">
        <w:rPr>
          <w:rFonts w:cstheme="minorHAnsi"/>
          <w:iCs/>
          <w:sz w:val="24"/>
          <w:szCs w:val="24"/>
        </w:rPr>
        <w:t>SOC1</w:t>
      </w:r>
      <w:r w:rsidR="00DC62AD" w:rsidRPr="009D285A">
        <w:rPr>
          <w:rFonts w:cstheme="minorHAnsi"/>
          <w:iCs/>
          <w:sz w:val="24"/>
          <w:szCs w:val="24"/>
        </w:rPr>
        <w:t>)</w:t>
      </w:r>
    </w:p>
    <w:p w14:paraId="5954B9E1" w14:textId="32787ADA" w:rsidR="00554D1A" w:rsidRPr="00554D1A" w:rsidRDefault="00554D1A" w:rsidP="009D285A">
      <w:pPr>
        <w:widowControl w:val="0"/>
        <w:autoSpaceDE w:val="0"/>
        <w:autoSpaceDN w:val="0"/>
        <w:adjustRightInd w:val="0"/>
        <w:spacing w:before="100" w:beforeAutospacing="1" w:after="100" w:afterAutospacing="1" w:line="360" w:lineRule="auto"/>
        <w:rPr>
          <w:rFonts w:eastAsia="Segoe UI" w:cstheme="minorHAnsi"/>
          <w:iCs/>
          <w:sz w:val="24"/>
          <w:szCs w:val="24"/>
        </w:rPr>
      </w:pPr>
      <w:r w:rsidRPr="00554D1A">
        <w:rPr>
          <w:rFonts w:cstheme="minorHAnsi"/>
          <w:i/>
          <w:iCs/>
          <w:sz w:val="24"/>
          <w:szCs w:val="24"/>
        </w:rPr>
        <w:t xml:space="preserve">I found shielding for 12 weeks enabled me to have more energy every day. It also enabled me to do some home exercise without the feeling of being too exhausted from being at work. I felt I pushed myself a lot but in a great way. I feel now I am back at work, I am getting back into my old pattern and feel fatigued. </w:t>
      </w:r>
      <w:r w:rsidRPr="00554D1A">
        <w:rPr>
          <w:rFonts w:cstheme="minorHAnsi"/>
          <w:iCs/>
          <w:sz w:val="24"/>
          <w:szCs w:val="24"/>
        </w:rPr>
        <w:t>Q6 (Female; ≤39; SOC 4).</w:t>
      </w:r>
    </w:p>
    <w:p w14:paraId="170BF40B" w14:textId="0BFC4909" w:rsidR="00687970" w:rsidRPr="009D285A" w:rsidRDefault="002859A1" w:rsidP="00FD129E">
      <w:pPr>
        <w:widowControl w:val="0"/>
        <w:autoSpaceDE w:val="0"/>
        <w:autoSpaceDN w:val="0"/>
        <w:adjustRightInd w:val="0"/>
        <w:spacing w:before="100" w:beforeAutospacing="1" w:after="100" w:afterAutospacing="1" w:line="360" w:lineRule="auto"/>
        <w:rPr>
          <w:rFonts w:cstheme="minorHAnsi"/>
          <w:sz w:val="24"/>
          <w:szCs w:val="24"/>
        </w:rPr>
      </w:pPr>
      <w:r>
        <w:rPr>
          <w:rFonts w:cstheme="minorHAnsi"/>
          <w:sz w:val="24"/>
          <w:szCs w:val="24"/>
        </w:rPr>
        <w:t xml:space="preserve">Changing to </w:t>
      </w:r>
      <w:r w:rsidR="00477763">
        <w:rPr>
          <w:rFonts w:cstheme="minorHAnsi"/>
          <w:sz w:val="24"/>
          <w:szCs w:val="24"/>
        </w:rPr>
        <w:t>home working</w:t>
      </w:r>
      <w:r>
        <w:rPr>
          <w:rFonts w:cstheme="minorHAnsi"/>
          <w:sz w:val="24"/>
          <w:szCs w:val="24"/>
        </w:rPr>
        <w:t xml:space="preserve"> suddenly meant that some did not have suitable equipment, so that </w:t>
      </w:r>
      <w:r w:rsidR="00FB270E">
        <w:rPr>
          <w:rFonts w:cstheme="minorHAnsi"/>
          <w:sz w:val="24"/>
          <w:szCs w:val="24"/>
        </w:rPr>
        <w:t xml:space="preserve">they </w:t>
      </w:r>
      <w:r>
        <w:rPr>
          <w:rFonts w:cstheme="minorHAnsi"/>
          <w:sz w:val="24"/>
          <w:szCs w:val="24"/>
        </w:rPr>
        <w:t>could not</w:t>
      </w:r>
      <w:r w:rsidR="00FD129E" w:rsidRPr="00FD129E">
        <w:rPr>
          <w:rFonts w:cstheme="minorHAnsi"/>
          <w:sz w:val="24"/>
          <w:szCs w:val="24"/>
        </w:rPr>
        <w:t xml:space="preserve"> work effectively at their computer for prolonged periods, </w:t>
      </w:r>
      <w:r>
        <w:rPr>
          <w:rFonts w:cstheme="minorHAnsi"/>
          <w:sz w:val="24"/>
          <w:szCs w:val="24"/>
        </w:rPr>
        <w:t>and developed</w:t>
      </w:r>
      <w:r w:rsidR="00FD129E" w:rsidRPr="00FD129E">
        <w:rPr>
          <w:rFonts w:cstheme="minorHAnsi"/>
          <w:sz w:val="24"/>
          <w:szCs w:val="24"/>
        </w:rPr>
        <w:t xml:space="preserve"> increased pain and </w:t>
      </w:r>
      <w:r w:rsidR="00FB270E">
        <w:rPr>
          <w:rFonts w:cstheme="minorHAnsi"/>
          <w:sz w:val="24"/>
          <w:szCs w:val="24"/>
        </w:rPr>
        <w:t>fatigue</w:t>
      </w:r>
      <w:r w:rsidR="00FD129E" w:rsidRPr="00FD129E">
        <w:rPr>
          <w:rFonts w:cstheme="minorHAnsi"/>
          <w:sz w:val="24"/>
          <w:szCs w:val="24"/>
        </w:rPr>
        <w:t xml:space="preserve">. </w:t>
      </w:r>
      <w:r w:rsidR="00FD129E">
        <w:rPr>
          <w:rFonts w:cstheme="minorHAnsi"/>
          <w:sz w:val="24"/>
          <w:szCs w:val="24"/>
        </w:rPr>
        <w:t xml:space="preserve">However, people </w:t>
      </w:r>
      <w:r>
        <w:rPr>
          <w:rFonts w:cstheme="minorHAnsi"/>
          <w:sz w:val="24"/>
          <w:szCs w:val="24"/>
        </w:rPr>
        <w:t xml:space="preserve">reported that they </w:t>
      </w:r>
      <w:r w:rsidR="00FB270E">
        <w:rPr>
          <w:rFonts w:cstheme="minorHAnsi"/>
          <w:sz w:val="24"/>
          <w:szCs w:val="24"/>
        </w:rPr>
        <w:t>gradually developed</w:t>
      </w:r>
      <w:r w:rsidR="00FB270E" w:rsidRPr="009D285A">
        <w:rPr>
          <w:rFonts w:cstheme="minorHAnsi"/>
          <w:sz w:val="24"/>
          <w:szCs w:val="24"/>
        </w:rPr>
        <w:t xml:space="preserve"> </w:t>
      </w:r>
      <w:r w:rsidR="0031389C" w:rsidRPr="009D285A">
        <w:rPr>
          <w:rFonts w:cstheme="minorHAnsi"/>
          <w:sz w:val="24"/>
          <w:szCs w:val="24"/>
        </w:rPr>
        <w:t xml:space="preserve">different ways of working at home which facilitated regular movement throughout the day, </w:t>
      </w:r>
      <w:r w:rsidR="00A81380" w:rsidRPr="009D285A">
        <w:rPr>
          <w:rFonts w:cstheme="minorHAnsi"/>
          <w:sz w:val="24"/>
          <w:szCs w:val="24"/>
        </w:rPr>
        <w:t xml:space="preserve">and/or scheduled physical activity into their </w:t>
      </w:r>
      <w:r w:rsidR="00FD129E" w:rsidRPr="009D285A">
        <w:rPr>
          <w:rFonts w:cstheme="minorHAnsi"/>
          <w:sz w:val="24"/>
          <w:szCs w:val="24"/>
        </w:rPr>
        <w:t>day, which</w:t>
      </w:r>
      <w:r w:rsidR="001137E6" w:rsidRPr="009D285A">
        <w:rPr>
          <w:rFonts w:cstheme="minorHAnsi"/>
          <w:sz w:val="24"/>
          <w:szCs w:val="24"/>
        </w:rPr>
        <w:t xml:space="preserve"> was beneficial</w:t>
      </w:r>
      <w:r w:rsidR="00FD129E">
        <w:rPr>
          <w:rFonts w:cstheme="minorHAnsi"/>
          <w:sz w:val="24"/>
          <w:szCs w:val="24"/>
        </w:rPr>
        <w:t>, but this required a conscious effort and took time</w:t>
      </w:r>
      <w:r w:rsidR="001137E6" w:rsidRPr="009D285A">
        <w:rPr>
          <w:rFonts w:cstheme="minorHAnsi"/>
          <w:sz w:val="24"/>
          <w:szCs w:val="24"/>
        </w:rPr>
        <w:t>.</w:t>
      </w:r>
    </w:p>
    <w:p w14:paraId="409E16F3" w14:textId="495ACE48" w:rsidR="00687970" w:rsidRPr="009D285A" w:rsidRDefault="00687970" w:rsidP="009D285A">
      <w:pPr>
        <w:pStyle w:val="Quote"/>
        <w:spacing w:before="100" w:beforeAutospacing="1" w:after="100" w:afterAutospacing="1" w:line="360" w:lineRule="auto"/>
        <w:ind w:left="0"/>
        <w:jc w:val="left"/>
        <w:rPr>
          <w:rFonts w:cstheme="minorHAnsi"/>
          <w:i w:val="0"/>
          <w:color w:val="auto"/>
          <w:sz w:val="24"/>
          <w:szCs w:val="24"/>
        </w:rPr>
      </w:pPr>
      <w:r w:rsidRPr="009D285A">
        <w:rPr>
          <w:rFonts w:cstheme="minorHAnsi"/>
          <w:color w:val="auto"/>
          <w:sz w:val="24"/>
          <w:szCs w:val="24"/>
        </w:rPr>
        <w:t xml:space="preserve">I was kind of ‘hot desking’, whether that was in the kitchen or in the garden or if it was… it’s good in some respects, either I was constantly moving around, so therefore it did my back a lot of good. </w:t>
      </w:r>
      <w:r w:rsidRPr="009D285A">
        <w:rPr>
          <w:rFonts w:cstheme="minorHAnsi"/>
          <w:i w:val="0"/>
          <w:color w:val="auto"/>
          <w:sz w:val="24"/>
          <w:szCs w:val="24"/>
        </w:rPr>
        <w:t xml:space="preserve">I13 (Male; </w:t>
      </w:r>
      <w:r w:rsidR="00BD1E63">
        <w:rPr>
          <w:rFonts w:cstheme="minorHAnsi"/>
          <w:i w:val="0"/>
          <w:color w:val="auto"/>
          <w:sz w:val="24"/>
          <w:szCs w:val="24"/>
        </w:rPr>
        <w:t>≤</w:t>
      </w:r>
      <w:r w:rsidRPr="009D285A">
        <w:rPr>
          <w:rFonts w:cstheme="minorHAnsi"/>
          <w:i w:val="0"/>
          <w:color w:val="auto"/>
          <w:sz w:val="24"/>
          <w:szCs w:val="24"/>
        </w:rPr>
        <w:t xml:space="preserve">39; </w:t>
      </w:r>
      <w:r w:rsidR="00E0481A">
        <w:rPr>
          <w:rFonts w:cstheme="minorHAnsi"/>
          <w:i w:val="0"/>
          <w:color w:val="auto"/>
          <w:sz w:val="24"/>
          <w:szCs w:val="24"/>
        </w:rPr>
        <w:t>SOC2</w:t>
      </w:r>
      <w:r w:rsidRPr="009D285A">
        <w:rPr>
          <w:rFonts w:cstheme="minorHAnsi"/>
          <w:i w:val="0"/>
          <w:color w:val="auto"/>
          <w:sz w:val="24"/>
          <w:szCs w:val="24"/>
        </w:rPr>
        <w:t>)</w:t>
      </w:r>
    </w:p>
    <w:p w14:paraId="07B3EBBB" w14:textId="0A9399BD" w:rsidR="003574E9" w:rsidRPr="000619EB" w:rsidRDefault="001137E6" w:rsidP="00DB3DFC">
      <w:pPr>
        <w:spacing w:before="100" w:beforeAutospacing="1" w:after="100" w:afterAutospacing="1" w:line="360" w:lineRule="auto"/>
        <w:rPr>
          <w:rStyle w:val="eop"/>
          <w:rFonts w:cstheme="minorHAnsi"/>
          <w:color w:val="000000"/>
          <w:sz w:val="24"/>
          <w:szCs w:val="24"/>
          <w:shd w:val="clear" w:color="auto" w:fill="FFFFFF"/>
        </w:rPr>
      </w:pPr>
      <w:r w:rsidRPr="009D285A">
        <w:rPr>
          <w:rStyle w:val="normaltextrun"/>
          <w:rFonts w:cstheme="minorHAnsi"/>
          <w:i/>
          <w:iCs/>
          <w:color w:val="000000"/>
          <w:sz w:val="24"/>
          <w:szCs w:val="24"/>
          <w:shd w:val="clear" w:color="auto" w:fill="FFFFFF"/>
        </w:rPr>
        <w:t>O</w:t>
      </w:r>
      <w:r w:rsidR="00EC645E" w:rsidRPr="009D285A">
        <w:rPr>
          <w:rStyle w:val="normaltextrun"/>
          <w:rFonts w:cstheme="minorHAnsi"/>
          <w:i/>
          <w:iCs/>
          <w:color w:val="000000"/>
          <w:sz w:val="24"/>
          <w:szCs w:val="24"/>
          <w:shd w:val="clear" w:color="auto" w:fill="FFFFFF"/>
        </w:rPr>
        <w:t>ne of the real nice things was I was able to go out for lunch with my daughter and we’d go on like a bike ride of something like that. We’d spend an hour out, which I didn’t do during a normal working day which is something I think I’ll take forward from it, is the stepping out of the building, there’s massive sort of benefits for you. </w:t>
      </w:r>
      <w:r w:rsidR="003574E9">
        <w:rPr>
          <w:rStyle w:val="normaltextrun"/>
          <w:rFonts w:cstheme="minorHAnsi"/>
          <w:iCs/>
          <w:color w:val="000000"/>
          <w:sz w:val="24"/>
          <w:szCs w:val="24"/>
          <w:shd w:val="clear" w:color="auto" w:fill="FFFFFF"/>
        </w:rPr>
        <w:t>I</w:t>
      </w:r>
      <w:r w:rsidR="00EC645E" w:rsidRPr="00FD129E">
        <w:rPr>
          <w:rStyle w:val="normaltextrun"/>
          <w:rFonts w:cstheme="minorHAnsi"/>
          <w:iCs/>
          <w:color w:val="000000"/>
          <w:sz w:val="24"/>
          <w:szCs w:val="24"/>
          <w:shd w:val="clear" w:color="auto" w:fill="FFFFFF"/>
        </w:rPr>
        <w:t>13</w:t>
      </w:r>
      <w:r w:rsidR="00FD129E" w:rsidRPr="00FD129E">
        <w:rPr>
          <w:rStyle w:val="normaltextrun"/>
          <w:rFonts w:cstheme="minorHAnsi"/>
          <w:iCs/>
          <w:color w:val="000000"/>
          <w:sz w:val="24"/>
          <w:szCs w:val="24"/>
          <w:shd w:val="clear" w:color="auto" w:fill="FFFFFF"/>
        </w:rPr>
        <w:t> (</w:t>
      </w:r>
      <w:r w:rsidR="000619EB">
        <w:rPr>
          <w:rStyle w:val="normaltextrun"/>
          <w:rFonts w:cstheme="minorHAnsi"/>
          <w:iCs/>
          <w:color w:val="000000"/>
          <w:sz w:val="24"/>
          <w:szCs w:val="24"/>
          <w:shd w:val="clear" w:color="auto" w:fill="FFFFFF"/>
        </w:rPr>
        <w:t xml:space="preserve">Male; </w:t>
      </w:r>
      <w:r w:rsidR="000619EB" w:rsidRPr="000619EB">
        <w:rPr>
          <w:rFonts w:cstheme="minorHAnsi"/>
          <w:sz w:val="24"/>
          <w:szCs w:val="24"/>
        </w:rPr>
        <w:t>≤39</w:t>
      </w:r>
      <w:r w:rsidR="000619EB">
        <w:rPr>
          <w:iCs/>
          <w:sz w:val="24"/>
          <w:szCs w:val="24"/>
        </w:rPr>
        <w:t>; SOC2)</w:t>
      </w:r>
      <w:r w:rsidR="000619EB">
        <w:rPr>
          <w:i/>
          <w:iCs/>
          <w:sz w:val="24"/>
          <w:szCs w:val="24"/>
        </w:rPr>
        <w:t xml:space="preserve"> </w:t>
      </w:r>
    </w:p>
    <w:p w14:paraId="25CE88B5" w14:textId="646C4C1E" w:rsidR="00DB3DFC" w:rsidRPr="009D285A" w:rsidRDefault="008A402C" w:rsidP="00DB3DFC">
      <w:pPr>
        <w:spacing w:before="100" w:beforeAutospacing="1" w:after="100" w:afterAutospacing="1" w:line="360" w:lineRule="auto"/>
        <w:rPr>
          <w:rFonts w:cstheme="minorHAnsi"/>
          <w:sz w:val="24"/>
          <w:szCs w:val="24"/>
        </w:rPr>
      </w:pPr>
      <w:r w:rsidRPr="009D285A">
        <w:rPr>
          <w:rFonts w:cstheme="minorHAnsi"/>
          <w:iCs/>
          <w:sz w:val="24"/>
          <w:szCs w:val="24"/>
        </w:rPr>
        <w:t xml:space="preserve">While some individuals missed social interactions at work, others </w:t>
      </w:r>
      <w:r w:rsidR="0037517C" w:rsidRPr="009D285A">
        <w:rPr>
          <w:rFonts w:cstheme="minorHAnsi"/>
          <w:sz w:val="24"/>
          <w:szCs w:val="24"/>
        </w:rPr>
        <w:t xml:space="preserve">felt that less contact with their colleagues </w:t>
      </w:r>
      <w:r w:rsidR="00630ED5" w:rsidRPr="009D285A">
        <w:rPr>
          <w:rFonts w:cstheme="minorHAnsi"/>
          <w:sz w:val="24"/>
          <w:szCs w:val="24"/>
        </w:rPr>
        <w:t>and/</w:t>
      </w:r>
      <w:r w:rsidR="0037517C" w:rsidRPr="009D285A">
        <w:rPr>
          <w:rFonts w:cstheme="minorHAnsi"/>
          <w:sz w:val="24"/>
          <w:szCs w:val="24"/>
        </w:rPr>
        <w:t>or the work environment reduced their stress levels</w:t>
      </w:r>
      <w:r w:rsidR="00847ECC">
        <w:rPr>
          <w:rFonts w:cstheme="minorHAnsi"/>
          <w:sz w:val="24"/>
          <w:szCs w:val="24"/>
        </w:rPr>
        <w:t xml:space="preserve">. </w:t>
      </w:r>
      <w:r w:rsidR="00477763">
        <w:rPr>
          <w:rFonts w:cstheme="minorHAnsi"/>
          <w:sz w:val="24"/>
          <w:szCs w:val="24"/>
        </w:rPr>
        <w:t>In addition</w:t>
      </w:r>
      <w:r w:rsidR="002859A1">
        <w:rPr>
          <w:rFonts w:cstheme="minorHAnsi"/>
          <w:sz w:val="24"/>
          <w:szCs w:val="24"/>
        </w:rPr>
        <w:t xml:space="preserve">, some reflected that </w:t>
      </w:r>
      <w:r w:rsidR="00477763">
        <w:rPr>
          <w:rFonts w:cstheme="minorHAnsi"/>
          <w:sz w:val="24"/>
          <w:szCs w:val="24"/>
        </w:rPr>
        <w:t>home working</w:t>
      </w:r>
      <w:r w:rsidR="00DB3DFC">
        <w:rPr>
          <w:rFonts w:cstheme="minorHAnsi"/>
          <w:sz w:val="24"/>
          <w:szCs w:val="24"/>
        </w:rPr>
        <w:t xml:space="preserve"> </w:t>
      </w:r>
      <w:r w:rsidR="00DB3DFC" w:rsidRPr="009D285A">
        <w:rPr>
          <w:rFonts w:cstheme="minorHAnsi"/>
          <w:sz w:val="24"/>
          <w:szCs w:val="24"/>
        </w:rPr>
        <w:t>made their underlying health conditions less visible and</w:t>
      </w:r>
      <w:r w:rsidR="002859A1">
        <w:rPr>
          <w:rFonts w:cstheme="minorHAnsi"/>
          <w:sz w:val="24"/>
          <w:szCs w:val="24"/>
        </w:rPr>
        <w:t xml:space="preserve"> hence,</w:t>
      </w:r>
      <w:r w:rsidR="00DB3DFC" w:rsidRPr="009D285A">
        <w:rPr>
          <w:rFonts w:cstheme="minorHAnsi"/>
          <w:sz w:val="24"/>
          <w:szCs w:val="24"/>
        </w:rPr>
        <w:t xml:space="preserve"> </w:t>
      </w:r>
      <w:r w:rsidR="00224762">
        <w:rPr>
          <w:rFonts w:cstheme="minorHAnsi"/>
          <w:sz w:val="24"/>
          <w:szCs w:val="24"/>
        </w:rPr>
        <w:t xml:space="preserve">less </w:t>
      </w:r>
      <w:r w:rsidR="00DB3DFC" w:rsidRPr="009D285A">
        <w:rPr>
          <w:rFonts w:cstheme="minorHAnsi"/>
          <w:sz w:val="24"/>
          <w:szCs w:val="24"/>
        </w:rPr>
        <w:t>stigmatising</w:t>
      </w:r>
      <w:r w:rsidR="00BD559B">
        <w:rPr>
          <w:rFonts w:cstheme="minorHAnsi"/>
          <w:sz w:val="24"/>
          <w:szCs w:val="24"/>
        </w:rPr>
        <w:t>.</w:t>
      </w:r>
    </w:p>
    <w:p w14:paraId="6CA22D72" w14:textId="33CE83BA" w:rsidR="00C57AB6" w:rsidRPr="00176836" w:rsidRDefault="00926860" w:rsidP="00176836">
      <w:pPr>
        <w:widowControl w:val="0"/>
        <w:autoSpaceDE w:val="0"/>
        <w:autoSpaceDN w:val="0"/>
        <w:adjustRightInd w:val="0"/>
        <w:spacing w:before="100" w:beforeAutospacing="1" w:after="100" w:afterAutospacing="1" w:line="360" w:lineRule="auto"/>
        <w:rPr>
          <w:rFonts w:cstheme="minorHAnsi"/>
          <w:i/>
          <w:iCs/>
          <w:sz w:val="24"/>
          <w:szCs w:val="24"/>
        </w:rPr>
      </w:pPr>
      <w:r w:rsidRPr="009D285A">
        <w:rPr>
          <w:rFonts w:cstheme="minorHAnsi"/>
          <w:i/>
          <w:iCs/>
          <w:sz w:val="24"/>
          <w:szCs w:val="24"/>
        </w:rPr>
        <w:t>There are fewer people around= less stressed. I can park my car when I use it for work. I saw less of my irritating colleagues.</w:t>
      </w:r>
      <w:r w:rsidR="0E56F5D7" w:rsidRPr="009D285A">
        <w:rPr>
          <w:rFonts w:cstheme="minorHAnsi"/>
          <w:i/>
          <w:iCs/>
          <w:sz w:val="24"/>
          <w:szCs w:val="24"/>
        </w:rPr>
        <w:t xml:space="preserve"> </w:t>
      </w:r>
      <w:r w:rsidR="0E56F5D7" w:rsidRPr="009D285A">
        <w:rPr>
          <w:rFonts w:cstheme="minorHAnsi"/>
          <w:iCs/>
          <w:sz w:val="24"/>
          <w:szCs w:val="24"/>
        </w:rPr>
        <w:t>Q467</w:t>
      </w:r>
      <w:r w:rsidR="00DC62AD" w:rsidRPr="009D285A">
        <w:rPr>
          <w:rFonts w:cstheme="minorHAnsi"/>
          <w:iCs/>
          <w:sz w:val="24"/>
          <w:szCs w:val="24"/>
        </w:rPr>
        <w:t xml:space="preserve"> (Non-binary</w:t>
      </w:r>
      <w:r w:rsidR="00000A61" w:rsidRPr="009D285A">
        <w:rPr>
          <w:rFonts w:cstheme="minorHAnsi"/>
          <w:iCs/>
          <w:sz w:val="24"/>
          <w:szCs w:val="24"/>
        </w:rPr>
        <w:t>; 40-55;</w:t>
      </w:r>
      <w:r w:rsidR="00DC62AD" w:rsidRPr="009D285A">
        <w:rPr>
          <w:rFonts w:cstheme="minorHAnsi"/>
          <w:iCs/>
          <w:sz w:val="24"/>
          <w:szCs w:val="24"/>
        </w:rPr>
        <w:t xml:space="preserve"> </w:t>
      </w:r>
      <w:r w:rsidR="00E0481A">
        <w:rPr>
          <w:rFonts w:cstheme="minorHAnsi"/>
          <w:iCs/>
          <w:sz w:val="24"/>
          <w:szCs w:val="24"/>
        </w:rPr>
        <w:t>SOC2</w:t>
      </w:r>
      <w:r w:rsidR="00DC62AD" w:rsidRPr="009D285A">
        <w:rPr>
          <w:rFonts w:cstheme="minorHAnsi"/>
          <w:iCs/>
          <w:sz w:val="24"/>
          <w:szCs w:val="24"/>
        </w:rPr>
        <w:t>)</w:t>
      </w:r>
    </w:p>
    <w:p w14:paraId="43FCCE45" w14:textId="1C8635FD" w:rsidR="003D78CC" w:rsidRPr="003D78CC" w:rsidRDefault="1DDD4AE6" w:rsidP="009D285A">
      <w:pPr>
        <w:spacing w:before="100" w:beforeAutospacing="1" w:after="100" w:afterAutospacing="1" w:line="360" w:lineRule="auto"/>
        <w:rPr>
          <w:rFonts w:cstheme="minorHAnsi"/>
          <w:i/>
          <w:iCs/>
          <w:color w:val="FF0000"/>
          <w:sz w:val="24"/>
          <w:szCs w:val="24"/>
        </w:rPr>
      </w:pPr>
      <w:r w:rsidRPr="009D285A">
        <w:rPr>
          <w:rFonts w:cstheme="minorHAnsi"/>
          <w:i/>
          <w:iCs/>
          <w:sz w:val="24"/>
          <w:szCs w:val="24"/>
        </w:rPr>
        <w:t>I was suffering from mental health issues, and this made me needing to work from home and take time off..[I now] stand out less from my colleagues.</w:t>
      </w:r>
      <w:r w:rsidR="1ACEEDCF" w:rsidRPr="009D285A">
        <w:rPr>
          <w:rFonts w:cstheme="minorHAnsi"/>
          <w:i/>
          <w:iCs/>
          <w:sz w:val="24"/>
          <w:szCs w:val="24"/>
        </w:rPr>
        <w:t xml:space="preserve"> </w:t>
      </w:r>
      <w:r w:rsidR="1ACEEDCF" w:rsidRPr="009D285A">
        <w:rPr>
          <w:rFonts w:cstheme="minorHAnsi"/>
          <w:iCs/>
          <w:sz w:val="24"/>
          <w:szCs w:val="24"/>
        </w:rPr>
        <w:t>Q39</w:t>
      </w:r>
      <w:r w:rsidR="00DC62AD" w:rsidRPr="009D285A">
        <w:rPr>
          <w:rFonts w:cstheme="minorHAnsi"/>
          <w:iCs/>
          <w:sz w:val="24"/>
          <w:szCs w:val="24"/>
        </w:rPr>
        <w:t xml:space="preserve"> (Male</w:t>
      </w:r>
      <w:r w:rsidR="00000A61" w:rsidRPr="009D285A">
        <w:rPr>
          <w:rFonts w:cstheme="minorHAnsi"/>
          <w:iCs/>
          <w:sz w:val="24"/>
          <w:szCs w:val="24"/>
        </w:rPr>
        <w:t xml:space="preserve">; </w:t>
      </w:r>
      <w:r w:rsidR="00D33C5D" w:rsidRPr="009D285A">
        <w:rPr>
          <w:rFonts w:cstheme="minorHAnsi"/>
          <w:iCs/>
          <w:sz w:val="24"/>
          <w:szCs w:val="24"/>
        </w:rPr>
        <w:t>40-55;</w:t>
      </w:r>
      <w:r w:rsidR="00DC62AD" w:rsidRPr="009D285A">
        <w:rPr>
          <w:rFonts w:cstheme="minorHAnsi"/>
          <w:iCs/>
          <w:sz w:val="24"/>
          <w:szCs w:val="24"/>
        </w:rPr>
        <w:t xml:space="preserve"> </w:t>
      </w:r>
      <w:r w:rsidR="00E0481A">
        <w:rPr>
          <w:rFonts w:cstheme="minorHAnsi"/>
          <w:iCs/>
          <w:sz w:val="24"/>
          <w:szCs w:val="24"/>
        </w:rPr>
        <w:t>SOC2</w:t>
      </w:r>
      <w:r w:rsidR="00DC62AD" w:rsidRPr="009D285A">
        <w:rPr>
          <w:rFonts w:cstheme="minorHAnsi"/>
          <w:iCs/>
          <w:sz w:val="24"/>
          <w:szCs w:val="24"/>
        </w:rPr>
        <w:t>)</w:t>
      </w:r>
    </w:p>
    <w:p w14:paraId="373EEFC6" w14:textId="02EEE74C" w:rsidR="00D733E2" w:rsidRPr="009D285A" w:rsidRDefault="00D733E2" w:rsidP="009D285A">
      <w:pPr>
        <w:spacing w:before="100" w:beforeAutospacing="1" w:after="100" w:afterAutospacing="1" w:line="360" w:lineRule="auto"/>
        <w:rPr>
          <w:rFonts w:cstheme="minorHAnsi"/>
          <w:b/>
          <w:sz w:val="24"/>
          <w:szCs w:val="24"/>
        </w:rPr>
      </w:pPr>
      <w:r w:rsidRPr="009D285A">
        <w:rPr>
          <w:rFonts w:cstheme="minorHAnsi"/>
          <w:b/>
          <w:sz w:val="24"/>
          <w:szCs w:val="24"/>
        </w:rPr>
        <w:t>Discussion</w:t>
      </w:r>
    </w:p>
    <w:p w14:paraId="04814B49" w14:textId="37785419" w:rsidR="00D733E2" w:rsidRPr="009D285A" w:rsidRDefault="002F1ECE" w:rsidP="009D285A">
      <w:pPr>
        <w:spacing w:before="100" w:beforeAutospacing="1" w:after="100" w:afterAutospacing="1" w:line="360" w:lineRule="auto"/>
        <w:rPr>
          <w:rFonts w:cstheme="minorHAnsi"/>
          <w:sz w:val="24"/>
          <w:szCs w:val="24"/>
        </w:rPr>
      </w:pPr>
      <w:r>
        <w:rPr>
          <w:rFonts w:cstheme="minorHAnsi"/>
          <w:sz w:val="24"/>
          <w:szCs w:val="24"/>
        </w:rPr>
        <w:t>In this study</w:t>
      </w:r>
      <w:r w:rsidR="00AC0850">
        <w:rPr>
          <w:rFonts w:cstheme="minorHAnsi"/>
          <w:sz w:val="24"/>
          <w:szCs w:val="24"/>
        </w:rPr>
        <w:t xml:space="preserve"> of people living </w:t>
      </w:r>
      <w:r w:rsidR="006C6367">
        <w:rPr>
          <w:rFonts w:cstheme="minorHAnsi"/>
          <w:sz w:val="24"/>
          <w:szCs w:val="24"/>
        </w:rPr>
        <w:t xml:space="preserve">and working </w:t>
      </w:r>
      <w:r w:rsidR="00AC0850">
        <w:rPr>
          <w:rFonts w:cstheme="minorHAnsi"/>
          <w:sz w:val="24"/>
          <w:szCs w:val="24"/>
        </w:rPr>
        <w:t xml:space="preserve">with long-term MSK conditions, we have </w:t>
      </w:r>
      <w:r w:rsidR="006C6367">
        <w:rPr>
          <w:rFonts w:cstheme="minorHAnsi"/>
          <w:sz w:val="24"/>
          <w:szCs w:val="24"/>
        </w:rPr>
        <w:t>explored the effects of th</w:t>
      </w:r>
      <w:r w:rsidR="00FB270E">
        <w:rPr>
          <w:rFonts w:cstheme="minorHAnsi"/>
          <w:sz w:val="24"/>
          <w:szCs w:val="24"/>
        </w:rPr>
        <w:t xml:space="preserve">e lockdown caused by COVID-19 </w:t>
      </w:r>
      <w:r w:rsidR="00C3239F">
        <w:rPr>
          <w:rFonts w:cstheme="minorHAnsi"/>
          <w:sz w:val="24"/>
          <w:szCs w:val="24"/>
        </w:rPr>
        <w:t>on</w:t>
      </w:r>
      <w:r w:rsidR="006C6367">
        <w:rPr>
          <w:rFonts w:cstheme="minorHAnsi"/>
          <w:sz w:val="24"/>
          <w:szCs w:val="24"/>
        </w:rPr>
        <w:t xml:space="preserve"> changes in work</w:t>
      </w:r>
      <w:r w:rsidR="00DF6095" w:rsidRPr="009D285A">
        <w:rPr>
          <w:rFonts w:cstheme="minorHAnsi"/>
          <w:sz w:val="24"/>
          <w:szCs w:val="24"/>
        </w:rPr>
        <w:t xml:space="preserve"> status and circumstances</w:t>
      </w:r>
      <w:r w:rsidR="009E348F">
        <w:rPr>
          <w:rFonts w:cstheme="minorHAnsi"/>
          <w:sz w:val="24"/>
          <w:szCs w:val="24"/>
        </w:rPr>
        <w:t>,</w:t>
      </w:r>
      <w:r w:rsidR="006C6367">
        <w:rPr>
          <w:rFonts w:cstheme="minorHAnsi"/>
          <w:sz w:val="24"/>
          <w:szCs w:val="24"/>
        </w:rPr>
        <w:t xml:space="preserve"> </w:t>
      </w:r>
      <w:r w:rsidR="00CC253D">
        <w:rPr>
          <w:rFonts w:cstheme="minorHAnsi"/>
          <w:sz w:val="24"/>
          <w:szCs w:val="24"/>
        </w:rPr>
        <w:t xml:space="preserve">and the perceived impact of these changes </w:t>
      </w:r>
      <w:r w:rsidR="006C6367">
        <w:rPr>
          <w:rFonts w:cstheme="minorHAnsi"/>
          <w:sz w:val="24"/>
          <w:szCs w:val="24"/>
        </w:rPr>
        <w:t>on health and wellbeing</w:t>
      </w:r>
      <w:r w:rsidR="00DF6095" w:rsidRPr="009D285A">
        <w:rPr>
          <w:rFonts w:cstheme="minorHAnsi"/>
          <w:sz w:val="24"/>
          <w:szCs w:val="24"/>
        </w:rPr>
        <w:t>.</w:t>
      </w:r>
      <w:r w:rsidR="00345CD1" w:rsidRPr="009D285A">
        <w:rPr>
          <w:rFonts w:cstheme="minorHAnsi"/>
          <w:sz w:val="24"/>
          <w:szCs w:val="24"/>
        </w:rPr>
        <w:t xml:space="preserve"> </w:t>
      </w:r>
      <w:r w:rsidR="00B079BA">
        <w:rPr>
          <w:rFonts w:cstheme="minorHAnsi"/>
          <w:sz w:val="24"/>
          <w:szCs w:val="24"/>
        </w:rPr>
        <w:t xml:space="preserve">People who continued working </w:t>
      </w:r>
      <w:ins w:id="637" w:author="Morton, Lakrista" w:date="2022-02-02T17:11:00Z">
        <w:r w:rsidR="00761012">
          <w:rPr>
            <w:rFonts w:cstheme="minorHAnsi"/>
            <w:sz w:val="24"/>
            <w:szCs w:val="24"/>
          </w:rPr>
          <w:t xml:space="preserve">often </w:t>
        </w:r>
      </w:ins>
      <w:r w:rsidR="00B079BA">
        <w:rPr>
          <w:rFonts w:cstheme="minorHAnsi"/>
          <w:sz w:val="24"/>
          <w:szCs w:val="24"/>
        </w:rPr>
        <w:t>reported significant anxiety about becoming infected at work and perceived unfairness compar</w:t>
      </w:r>
      <w:r w:rsidR="00477763">
        <w:rPr>
          <w:rFonts w:cstheme="minorHAnsi"/>
          <w:sz w:val="24"/>
          <w:szCs w:val="24"/>
        </w:rPr>
        <w:t xml:space="preserve">ed to those who were furloughed, </w:t>
      </w:r>
      <w:r w:rsidR="00B079BA">
        <w:rPr>
          <w:rFonts w:cstheme="minorHAnsi"/>
          <w:sz w:val="24"/>
          <w:szCs w:val="24"/>
        </w:rPr>
        <w:t>or could work at home. Many reported anxiety about finances and future chances of employment. In many cases, people</w:t>
      </w:r>
      <w:r w:rsidR="00937B5D" w:rsidRPr="009D285A">
        <w:rPr>
          <w:rFonts w:cstheme="minorHAnsi"/>
          <w:sz w:val="24"/>
          <w:szCs w:val="24"/>
        </w:rPr>
        <w:t xml:space="preserve"> found themselves</w:t>
      </w:r>
      <w:r w:rsidR="00761715" w:rsidRPr="009D285A">
        <w:rPr>
          <w:rFonts w:cstheme="minorHAnsi"/>
          <w:sz w:val="24"/>
          <w:szCs w:val="24"/>
        </w:rPr>
        <w:t xml:space="preserve"> </w:t>
      </w:r>
      <w:r w:rsidR="005E42A1" w:rsidRPr="009D285A">
        <w:rPr>
          <w:rFonts w:cstheme="minorHAnsi"/>
          <w:sz w:val="24"/>
          <w:szCs w:val="24"/>
        </w:rPr>
        <w:t>working from home</w:t>
      </w:r>
      <w:r w:rsidR="00937B5D" w:rsidRPr="009D285A">
        <w:rPr>
          <w:rFonts w:cstheme="minorHAnsi"/>
          <w:sz w:val="24"/>
          <w:szCs w:val="24"/>
        </w:rPr>
        <w:t xml:space="preserve"> for the first time</w:t>
      </w:r>
      <w:r w:rsidR="005E42A1" w:rsidRPr="009D285A">
        <w:rPr>
          <w:rFonts w:cstheme="minorHAnsi"/>
          <w:sz w:val="24"/>
          <w:szCs w:val="24"/>
        </w:rPr>
        <w:t xml:space="preserve">. </w:t>
      </w:r>
      <w:r w:rsidR="00477763" w:rsidRPr="009D285A">
        <w:rPr>
          <w:rFonts w:cstheme="minorHAnsi"/>
          <w:sz w:val="24"/>
          <w:szCs w:val="24"/>
        </w:rPr>
        <w:t>Home</w:t>
      </w:r>
      <w:r w:rsidR="00477763">
        <w:rPr>
          <w:rFonts w:cstheme="minorHAnsi"/>
          <w:sz w:val="24"/>
          <w:szCs w:val="24"/>
        </w:rPr>
        <w:t xml:space="preserve"> working</w:t>
      </w:r>
      <w:r w:rsidR="006C31BC" w:rsidRPr="009D285A">
        <w:rPr>
          <w:rFonts w:cstheme="minorHAnsi"/>
          <w:sz w:val="24"/>
          <w:szCs w:val="24"/>
        </w:rPr>
        <w:t xml:space="preserve"> </w:t>
      </w:r>
      <w:r w:rsidR="00E100AE" w:rsidRPr="009D285A">
        <w:rPr>
          <w:rFonts w:cstheme="minorHAnsi"/>
          <w:sz w:val="24"/>
          <w:szCs w:val="24"/>
        </w:rPr>
        <w:t>wa</w:t>
      </w:r>
      <w:r w:rsidR="006C31BC" w:rsidRPr="009D285A">
        <w:rPr>
          <w:rFonts w:cstheme="minorHAnsi"/>
          <w:sz w:val="24"/>
          <w:szCs w:val="24"/>
        </w:rPr>
        <w:t xml:space="preserve">s not a panacea for all but </w:t>
      </w:r>
      <w:r w:rsidR="00345CD1" w:rsidRPr="009D285A">
        <w:rPr>
          <w:rFonts w:cstheme="minorHAnsi"/>
          <w:sz w:val="24"/>
          <w:szCs w:val="24"/>
        </w:rPr>
        <w:t>offer</w:t>
      </w:r>
      <w:r w:rsidR="00E100AE" w:rsidRPr="009D285A">
        <w:rPr>
          <w:rFonts w:cstheme="minorHAnsi"/>
          <w:sz w:val="24"/>
          <w:szCs w:val="24"/>
        </w:rPr>
        <w:t>ed</w:t>
      </w:r>
      <w:r w:rsidR="00345CD1" w:rsidRPr="009D285A">
        <w:rPr>
          <w:rFonts w:cstheme="minorHAnsi"/>
          <w:sz w:val="24"/>
          <w:szCs w:val="24"/>
        </w:rPr>
        <w:t xml:space="preserve"> some advantages and disadvantages in terms of impact on mental and physical health and physical activity. </w:t>
      </w:r>
      <w:r w:rsidR="009910E5" w:rsidRPr="009D285A">
        <w:rPr>
          <w:rFonts w:cstheme="minorHAnsi"/>
          <w:sz w:val="24"/>
          <w:szCs w:val="24"/>
        </w:rPr>
        <w:t xml:space="preserve"> </w:t>
      </w:r>
      <w:r w:rsidR="00C306A0" w:rsidRPr="009D285A">
        <w:rPr>
          <w:rFonts w:cstheme="minorHAnsi"/>
          <w:sz w:val="24"/>
          <w:szCs w:val="24"/>
        </w:rPr>
        <w:t>Most importantly, o</w:t>
      </w:r>
      <w:r w:rsidR="006C31BC" w:rsidRPr="009D285A">
        <w:rPr>
          <w:rFonts w:cstheme="minorHAnsi"/>
          <w:sz w:val="24"/>
          <w:szCs w:val="24"/>
        </w:rPr>
        <w:t xml:space="preserve">ur findings point to </w:t>
      </w:r>
      <w:r w:rsidR="00C306A0" w:rsidRPr="009D285A">
        <w:rPr>
          <w:rFonts w:cstheme="minorHAnsi"/>
          <w:sz w:val="24"/>
          <w:szCs w:val="24"/>
        </w:rPr>
        <w:t xml:space="preserve">some </w:t>
      </w:r>
      <w:r w:rsidR="006C31BC" w:rsidRPr="009D285A">
        <w:rPr>
          <w:rFonts w:cstheme="minorHAnsi"/>
          <w:sz w:val="24"/>
          <w:szCs w:val="24"/>
        </w:rPr>
        <w:t xml:space="preserve">solutions </w:t>
      </w:r>
      <w:r w:rsidR="00A2489B">
        <w:rPr>
          <w:rFonts w:cstheme="minorHAnsi"/>
          <w:sz w:val="24"/>
          <w:szCs w:val="24"/>
        </w:rPr>
        <w:t xml:space="preserve">to address the disability employment gap </w:t>
      </w:r>
      <w:r w:rsidR="006C31BC" w:rsidRPr="009D285A">
        <w:rPr>
          <w:rFonts w:cstheme="minorHAnsi"/>
          <w:sz w:val="24"/>
          <w:szCs w:val="24"/>
        </w:rPr>
        <w:t>as we move beyond the pandemic to enable those working with MSK conditions to remain in work</w:t>
      </w:r>
      <w:r w:rsidR="009C3C85">
        <w:rPr>
          <w:rFonts w:cstheme="minorHAnsi"/>
          <w:sz w:val="24"/>
          <w:szCs w:val="24"/>
        </w:rPr>
        <w:t>:</w:t>
      </w:r>
      <w:r w:rsidR="006C31BC" w:rsidRPr="009D285A">
        <w:rPr>
          <w:rFonts w:cstheme="minorHAnsi"/>
          <w:sz w:val="24"/>
          <w:szCs w:val="24"/>
        </w:rPr>
        <w:t xml:space="preserve"> </w:t>
      </w:r>
      <w:r w:rsidR="009C3C85">
        <w:rPr>
          <w:rFonts w:cstheme="minorHAnsi"/>
          <w:sz w:val="24"/>
          <w:szCs w:val="24"/>
        </w:rPr>
        <w:t>suitable</w:t>
      </w:r>
      <w:r w:rsidR="009C3C85" w:rsidRPr="009D285A">
        <w:rPr>
          <w:rFonts w:cstheme="minorHAnsi"/>
          <w:sz w:val="24"/>
          <w:szCs w:val="24"/>
        </w:rPr>
        <w:t xml:space="preserve"> </w:t>
      </w:r>
      <w:r w:rsidR="00DF6095" w:rsidRPr="009D285A">
        <w:rPr>
          <w:rFonts w:cstheme="minorHAnsi"/>
          <w:sz w:val="24"/>
          <w:szCs w:val="24"/>
        </w:rPr>
        <w:t>equipment</w:t>
      </w:r>
      <w:r w:rsidR="009C3C85">
        <w:rPr>
          <w:rFonts w:cstheme="minorHAnsi"/>
          <w:sz w:val="24"/>
          <w:szCs w:val="24"/>
        </w:rPr>
        <w:t>;</w:t>
      </w:r>
      <w:r w:rsidR="00DF6095" w:rsidRPr="009D285A">
        <w:rPr>
          <w:rFonts w:cstheme="minorHAnsi"/>
          <w:sz w:val="24"/>
          <w:szCs w:val="24"/>
        </w:rPr>
        <w:t xml:space="preserve"> hybrid home working</w:t>
      </w:r>
      <w:r w:rsidR="009C3C85">
        <w:rPr>
          <w:rFonts w:cstheme="minorHAnsi"/>
          <w:sz w:val="24"/>
          <w:szCs w:val="24"/>
        </w:rPr>
        <w:t>;</w:t>
      </w:r>
      <w:r w:rsidR="00DF6095" w:rsidRPr="009D285A">
        <w:rPr>
          <w:rFonts w:cstheme="minorHAnsi"/>
          <w:sz w:val="24"/>
          <w:szCs w:val="24"/>
        </w:rPr>
        <w:t xml:space="preserve"> flexibility</w:t>
      </w:r>
      <w:r w:rsidR="009C3C85">
        <w:rPr>
          <w:rFonts w:cstheme="minorHAnsi"/>
          <w:sz w:val="24"/>
          <w:szCs w:val="24"/>
        </w:rPr>
        <w:t>;</w:t>
      </w:r>
      <w:r w:rsidR="009E1006">
        <w:rPr>
          <w:rFonts w:cstheme="minorHAnsi"/>
          <w:sz w:val="24"/>
          <w:szCs w:val="24"/>
        </w:rPr>
        <w:t xml:space="preserve"> </w:t>
      </w:r>
      <w:r w:rsidR="00B079BA">
        <w:rPr>
          <w:rFonts w:cstheme="minorHAnsi"/>
          <w:sz w:val="24"/>
          <w:szCs w:val="24"/>
        </w:rPr>
        <w:t>relationship with and support from managers</w:t>
      </w:r>
      <w:r w:rsidR="00F41078">
        <w:rPr>
          <w:rFonts w:cstheme="minorHAnsi"/>
          <w:sz w:val="24"/>
          <w:szCs w:val="24"/>
        </w:rPr>
        <w:t>;</w:t>
      </w:r>
      <w:r w:rsidR="00F41078" w:rsidRPr="009D285A">
        <w:rPr>
          <w:rFonts w:cstheme="minorHAnsi"/>
          <w:sz w:val="24"/>
          <w:szCs w:val="24"/>
        </w:rPr>
        <w:t xml:space="preserve"> </w:t>
      </w:r>
      <w:r w:rsidR="00D65A71" w:rsidRPr="009D285A">
        <w:rPr>
          <w:rFonts w:cstheme="minorHAnsi"/>
          <w:sz w:val="24"/>
          <w:szCs w:val="24"/>
        </w:rPr>
        <w:t xml:space="preserve">and </w:t>
      </w:r>
      <w:r w:rsidR="00DF6095" w:rsidRPr="009D285A">
        <w:rPr>
          <w:rFonts w:cstheme="minorHAnsi"/>
          <w:sz w:val="24"/>
          <w:szCs w:val="24"/>
        </w:rPr>
        <w:t xml:space="preserve">minimising </w:t>
      </w:r>
      <w:r w:rsidR="00D65A71" w:rsidRPr="009D285A">
        <w:rPr>
          <w:rFonts w:cstheme="minorHAnsi"/>
          <w:sz w:val="24"/>
          <w:szCs w:val="24"/>
        </w:rPr>
        <w:t xml:space="preserve">the need to </w:t>
      </w:r>
      <w:r w:rsidR="00DF6095" w:rsidRPr="009D285A">
        <w:rPr>
          <w:rFonts w:cstheme="minorHAnsi"/>
          <w:sz w:val="24"/>
          <w:szCs w:val="24"/>
        </w:rPr>
        <w:t>travel in traditional commuter times</w:t>
      </w:r>
      <w:r w:rsidR="00345CD1" w:rsidRPr="009D285A">
        <w:rPr>
          <w:rFonts w:cstheme="minorHAnsi"/>
          <w:sz w:val="24"/>
          <w:szCs w:val="24"/>
        </w:rPr>
        <w:t>.</w:t>
      </w:r>
      <w:r w:rsidR="00F41078" w:rsidRPr="009D285A">
        <w:rPr>
          <w:rFonts w:cstheme="minorHAnsi"/>
          <w:sz w:val="24"/>
          <w:szCs w:val="24"/>
        </w:rPr>
        <w:t xml:space="preserve"> </w:t>
      </w:r>
    </w:p>
    <w:p w14:paraId="6F31E684" w14:textId="254307DA" w:rsidR="0096099B" w:rsidRPr="009D285A" w:rsidRDefault="007014F4" w:rsidP="009D285A">
      <w:pPr>
        <w:spacing w:before="100" w:beforeAutospacing="1" w:after="100" w:afterAutospacing="1" w:line="360" w:lineRule="auto"/>
        <w:rPr>
          <w:rFonts w:cstheme="minorHAnsi"/>
          <w:sz w:val="24"/>
          <w:szCs w:val="24"/>
        </w:rPr>
      </w:pPr>
      <w:del w:id="638" w:author="Hollick, Rosemary" w:date="2022-02-11T10:25:00Z">
        <w:r w:rsidDel="00B215B5">
          <w:rPr>
            <w:rFonts w:cstheme="minorHAnsi"/>
            <w:sz w:val="24"/>
            <w:szCs w:val="24"/>
          </w:rPr>
          <w:delText>However, t</w:delText>
        </w:r>
        <w:r w:rsidR="00C306A0" w:rsidRPr="009D285A" w:rsidDel="00B215B5">
          <w:rPr>
            <w:rFonts w:cstheme="minorHAnsi"/>
            <w:sz w:val="24"/>
            <w:szCs w:val="24"/>
          </w:rPr>
          <w:delText>here are some limitations</w:delText>
        </w:r>
      </w:del>
      <w:ins w:id="639" w:author="Hollick, Rosemary" w:date="2022-02-11T10:25:00Z">
        <w:r w:rsidR="00B215B5">
          <w:rPr>
            <w:rFonts w:cstheme="minorHAnsi"/>
            <w:sz w:val="24"/>
            <w:szCs w:val="24"/>
          </w:rPr>
          <w:t>There are strengths and weaknesses</w:t>
        </w:r>
      </w:ins>
      <w:r w:rsidR="00C306A0" w:rsidRPr="009D285A">
        <w:rPr>
          <w:rFonts w:cstheme="minorHAnsi"/>
          <w:sz w:val="24"/>
          <w:szCs w:val="24"/>
        </w:rPr>
        <w:t xml:space="preserve"> to consider when interpreting these findings. </w:t>
      </w:r>
      <w:del w:id="640" w:author="Morton, Lakrista" w:date="2022-02-09T16:18:00Z">
        <w:r w:rsidR="00B079BA" w:rsidDel="00A95F0E">
          <w:rPr>
            <w:rFonts w:cstheme="minorHAnsi"/>
            <w:sz w:val="24"/>
            <w:szCs w:val="24"/>
          </w:rPr>
          <w:delText>A number</w:delText>
        </w:r>
      </w:del>
      <w:ins w:id="641" w:author="Morton, Lakrista" w:date="2022-02-09T16:28:00Z">
        <w:r w:rsidR="00174A4C">
          <w:rPr>
            <w:rFonts w:cstheme="minorHAnsi"/>
            <w:sz w:val="24"/>
            <w:szCs w:val="24"/>
          </w:rPr>
          <w:t>61%</w:t>
        </w:r>
      </w:ins>
      <w:r w:rsidR="00B079BA">
        <w:rPr>
          <w:rFonts w:cstheme="minorHAnsi"/>
          <w:sz w:val="24"/>
          <w:szCs w:val="24"/>
        </w:rPr>
        <w:t xml:space="preserve"> of</w:t>
      </w:r>
      <w:r w:rsidR="00B079BA" w:rsidRPr="009D285A">
        <w:rPr>
          <w:rFonts w:cstheme="minorHAnsi"/>
          <w:sz w:val="24"/>
          <w:szCs w:val="24"/>
        </w:rPr>
        <w:t xml:space="preserve"> </w:t>
      </w:r>
      <w:ins w:id="642" w:author="Morton, Lakrista" w:date="2022-02-09T16:28:00Z">
        <w:r w:rsidR="00174A4C">
          <w:rPr>
            <w:rFonts w:cstheme="minorHAnsi"/>
            <w:sz w:val="24"/>
            <w:szCs w:val="24"/>
          </w:rPr>
          <w:t xml:space="preserve">questionnaire </w:t>
        </w:r>
      </w:ins>
      <w:r w:rsidR="00840233">
        <w:rPr>
          <w:rFonts w:cstheme="minorHAnsi"/>
          <w:sz w:val="24"/>
          <w:szCs w:val="24"/>
        </w:rPr>
        <w:t>respondents</w:t>
      </w:r>
      <w:ins w:id="643" w:author="Morton, Lakrista" w:date="2022-02-09T16:28:00Z">
        <w:r w:rsidR="00174A4C">
          <w:rPr>
            <w:rFonts w:cstheme="minorHAnsi"/>
            <w:sz w:val="24"/>
            <w:szCs w:val="24"/>
          </w:rPr>
          <w:t xml:space="preserve"> and 16</w:t>
        </w:r>
      </w:ins>
      <w:r w:rsidR="00840233" w:rsidRPr="009D285A">
        <w:rPr>
          <w:rFonts w:cstheme="minorHAnsi"/>
          <w:sz w:val="24"/>
          <w:szCs w:val="24"/>
        </w:rPr>
        <w:t xml:space="preserve"> </w:t>
      </w:r>
      <w:ins w:id="644" w:author="Morton, Lakrista" w:date="2022-02-09T16:18:00Z">
        <w:r w:rsidR="00A95F0E">
          <w:rPr>
            <w:rFonts w:cstheme="minorHAnsi"/>
            <w:sz w:val="24"/>
            <w:szCs w:val="24"/>
          </w:rPr>
          <w:t>interviewees</w:t>
        </w:r>
        <w:r w:rsidR="00A95F0E" w:rsidRPr="009D285A">
          <w:rPr>
            <w:rFonts w:cstheme="minorHAnsi"/>
            <w:sz w:val="24"/>
            <w:szCs w:val="24"/>
          </w:rPr>
          <w:t xml:space="preserve"> </w:t>
        </w:r>
      </w:ins>
      <w:r w:rsidR="00C306A0" w:rsidRPr="009D285A">
        <w:rPr>
          <w:rFonts w:cstheme="minorHAnsi"/>
          <w:sz w:val="24"/>
          <w:szCs w:val="24"/>
        </w:rPr>
        <w:t xml:space="preserve">worked </w:t>
      </w:r>
      <w:r w:rsidR="004334DA" w:rsidRPr="009D285A">
        <w:rPr>
          <w:rFonts w:cstheme="minorHAnsi"/>
          <w:sz w:val="24"/>
          <w:szCs w:val="24"/>
        </w:rPr>
        <w:t>in professional/associate professional roles</w:t>
      </w:r>
      <w:r w:rsidR="00C306A0" w:rsidRPr="009D285A">
        <w:rPr>
          <w:rFonts w:cstheme="minorHAnsi"/>
          <w:sz w:val="24"/>
          <w:szCs w:val="24"/>
        </w:rPr>
        <w:t xml:space="preserve">, </w:t>
      </w:r>
      <w:r w:rsidR="00840233">
        <w:rPr>
          <w:rFonts w:cstheme="minorHAnsi"/>
          <w:sz w:val="24"/>
          <w:szCs w:val="24"/>
        </w:rPr>
        <w:t>and</w:t>
      </w:r>
      <w:r w:rsidR="00840233" w:rsidRPr="009D285A">
        <w:rPr>
          <w:rFonts w:cstheme="minorHAnsi"/>
          <w:sz w:val="24"/>
          <w:szCs w:val="24"/>
        </w:rPr>
        <w:t xml:space="preserve"> </w:t>
      </w:r>
      <w:r w:rsidR="00C306A0" w:rsidRPr="009D285A">
        <w:rPr>
          <w:rFonts w:cstheme="minorHAnsi"/>
          <w:sz w:val="24"/>
          <w:szCs w:val="24"/>
        </w:rPr>
        <w:t xml:space="preserve">fewer </w:t>
      </w:r>
      <w:r w:rsidR="00840233">
        <w:rPr>
          <w:rFonts w:cstheme="minorHAnsi"/>
          <w:sz w:val="24"/>
          <w:szCs w:val="24"/>
        </w:rPr>
        <w:t xml:space="preserve">of our </w:t>
      </w:r>
      <w:r w:rsidR="00C306A0" w:rsidRPr="009D285A">
        <w:rPr>
          <w:rFonts w:cstheme="minorHAnsi"/>
          <w:sz w:val="24"/>
          <w:szCs w:val="24"/>
        </w:rPr>
        <w:t xml:space="preserve">participants </w:t>
      </w:r>
      <w:r w:rsidR="00F700BF" w:rsidRPr="009D285A">
        <w:rPr>
          <w:rFonts w:cstheme="minorHAnsi"/>
          <w:sz w:val="24"/>
          <w:szCs w:val="24"/>
        </w:rPr>
        <w:t>work</w:t>
      </w:r>
      <w:r w:rsidR="00F700BF">
        <w:rPr>
          <w:rFonts w:cstheme="minorHAnsi"/>
          <w:sz w:val="24"/>
          <w:szCs w:val="24"/>
        </w:rPr>
        <w:t>ed</w:t>
      </w:r>
      <w:r w:rsidR="00F700BF" w:rsidRPr="009D285A">
        <w:rPr>
          <w:rFonts w:cstheme="minorHAnsi"/>
          <w:sz w:val="24"/>
          <w:szCs w:val="24"/>
        </w:rPr>
        <w:t xml:space="preserve"> </w:t>
      </w:r>
      <w:r w:rsidR="00C306A0" w:rsidRPr="009D285A">
        <w:rPr>
          <w:rFonts w:cstheme="minorHAnsi"/>
          <w:sz w:val="24"/>
          <w:szCs w:val="24"/>
        </w:rPr>
        <w:t>in lower paid jobs</w:t>
      </w:r>
      <w:r w:rsidR="00002BFC" w:rsidRPr="009D285A">
        <w:rPr>
          <w:rFonts w:cstheme="minorHAnsi"/>
          <w:sz w:val="24"/>
          <w:szCs w:val="24"/>
        </w:rPr>
        <w:t xml:space="preserve">. </w:t>
      </w:r>
      <w:r w:rsidR="00E100AE" w:rsidRPr="009D285A">
        <w:rPr>
          <w:rFonts w:cstheme="minorHAnsi"/>
          <w:sz w:val="24"/>
          <w:szCs w:val="24"/>
        </w:rPr>
        <w:t xml:space="preserve">We </w:t>
      </w:r>
      <w:del w:id="645" w:author="Morton, Lakrista" w:date="2022-02-02T17:15:00Z">
        <w:r w:rsidR="00E100AE" w:rsidRPr="009D285A" w:rsidDel="00D54E10">
          <w:rPr>
            <w:rFonts w:cstheme="minorHAnsi"/>
            <w:sz w:val="24"/>
            <w:szCs w:val="24"/>
          </w:rPr>
          <w:delText>conducted the</w:delText>
        </w:r>
        <w:r w:rsidR="00084D88" w:rsidRPr="009D285A" w:rsidDel="00D54E10">
          <w:rPr>
            <w:rFonts w:cstheme="minorHAnsi"/>
            <w:sz w:val="24"/>
            <w:szCs w:val="24"/>
          </w:rPr>
          <w:delText xml:space="preserve"> </w:delText>
        </w:r>
        <w:r w:rsidR="00193469" w:rsidDel="00D54E10">
          <w:rPr>
            <w:rFonts w:cstheme="minorHAnsi"/>
            <w:sz w:val="24"/>
            <w:szCs w:val="24"/>
          </w:rPr>
          <w:delText>questionnaire</w:delText>
        </w:r>
        <w:r w:rsidR="00084D88" w:rsidRPr="009D285A" w:rsidDel="00D54E10">
          <w:rPr>
            <w:rFonts w:cstheme="minorHAnsi"/>
            <w:sz w:val="24"/>
            <w:szCs w:val="24"/>
          </w:rPr>
          <w:delText xml:space="preserve"> and interviews </w:delText>
        </w:r>
        <w:r w:rsidR="00937B5D" w:rsidRPr="009D285A" w:rsidDel="00D54E10">
          <w:rPr>
            <w:rFonts w:cstheme="minorHAnsi"/>
            <w:sz w:val="24"/>
            <w:szCs w:val="24"/>
          </w:rPr>
          <w:delText xml:space="preserve">at a single time point </w:delText>
        </w:r>
        <w:r w:rsidR="00084D88" w:rsidRPr="009D285A" w:rsidDel="00D54E10">
          <w:rPr>
            <w:rFonts w:cstheme="minorHAnsi"/>
            <w:sz w:val="24"/>
            <w:szCs w:val="24"/>
          </w:rPr>
          <w:delText xml:space="preserve">during </w:delText>
        </w:r>
        <w:r w:rsidR="00937B5D" w:rsidRPr="009D285A" w:rsidDel="00D54E10">
          <w:rPr>
            <w:rFonts w:cstheme="minorHAnsi"/>
            <w:sz w:val="24"/>
            <w:szCs w:val="24"/>
          </w:rPr>
          <w:delText>or</w:delText>
        </w:r>
        <w:r w:rsidR="00084D88" w:rsidRPr="009D285A" w:rsidDel="00D54E10">
          <w:rPr>
            <w:rFonts w:cstheme="minorHAnsi"/>
            <w:sz w:val="24"/>
            <w:szCs w:val="24"/>
          </w:rPr>
          <w:delText xml:space="preserve"> after the lockdown</w:delText>
        </w:r>
      </w:del>
      <w:ins w:id="646" w:author="Morton, Lakrista" w:date="2022-02-02T17:15:00Z">
        <w:r w:rsidR="00D54E10">
          <w:rPr>
            <w:rFonts w:cstheme="minorHAnsi"/>
            <w:sz w:val="24"/>
            <w:szCs w:val="24"/>
          </w:rPr>
          <w:t xml:space="preserve">collected data over a six-month period which </w:t>
        </w:r>
      </w:ins>
      <w:ins w:id="647" w:author="Morton, Lakrista" w:date="2022-02-02T17:16:00Z">
        <w:r w:rsidR="00D54E10">
          <w:rPr>
            <w:rFonts w:cstheme="minorHAnsi"/>
            <w:sz w:val="24"/>
            <w:szCs w:val="24"/>
          </w:rPr>
          <w:t>reflected</w:t>
        </w:r>
      </w:ins>
      <w:ins w:id="648" w:author="Morton, Lakrista" w:date="2022-02-02T17:15:00Z">
        <w:r w:rsidR="00D54E10">
          <w:rPr>
            <w:rFonts w:cstheme="minorHAnsi"/>
            <w:sz w:val="24"/>
            <w:szCs w:val="24"/>
          </w:rPr>
          <w:t xml:space="preserve"> </w:t>
        </w:r>
      </w:ins>
      <w:ins w:id="649" w:author="Morton, Lakrista" w:date="2022-02-02T17:16:00Z">
        <w:r w:rsidR="00D54E10">
          <w:rPr>
            <w:rFonts w:cstheme="minorHAnsi"/>
            <w:sz w:val="24"/>
            <w:szCs w:val="24"/>
          </w:rPr>
          <w:t>varying</w:t>
        </w:r>
      </w:ins>
      <w:ins w:id="650" w:author="Morton, Lakrista" w:date="2022-02-02T17:15:00Z">
        <w:r w:rsidR="00D54E10">
          <w:rPr>
            <w:rFonts w:cstheme="minorHAnsi"/>
            <w:sz w:val="24"/>
            <w:szCs w:val="24"/>
          </w:rPr>
          <w:t xml:space="preserve"> degree</w:t>
        </w:r>
      </w:ins>
      <w:ins w:id="651" w:author="Morton, Lakrista" w:date="2022-02-02T17:16:00Z">
        <w:r w:rsidR="00D54E10">
          <w:rPr>
            <w:rFonts w:cstheme="minorHAnsi"/>
            <w:sz w:val="24"/>
            <w:szCs w:val="24"/>
          </w:rPr>
          <w:t>s of COVID-19 public health measures both over that time period and based on where people lived.</w:t>
        </w:r>
      </w:ins>
      <w:ins w:id="652" w:author="Morton, Lakrista" w:date="2022-02-02T17:17:00Z">
        <w:r w:rsidR="00D54E10">
          <w:rPr>
            <w:rFonts w:cstheme="minorHAnsi"/>
            <w:sz w:val="24"/>
            <w:szCs w:val="24"/>
          </w:rPr>
          <w:t xml:space="preserve"> We </w:t>
        </w:r>
        <w:del w:id="653" w:author="Hollick, Rosemary" w:date="2022-02-10T18:38:00Z">
          <w:r w:rsidR="00D54E10" w:rsidDel="00B627C8">
            <w:rPr>
              <w:rFonts w:cstheme="minorHAnsi"/>
              <w:sz w:val="24"/>
              <w:szCs w:val="24"/>
            </w:rPr>
            <w:delText xml:space="preserve">were </w:delText>
          </w:r>
        </w:del>
      </w:ins>
      <w:del w:id="654" w:author="Hollick, Rosemary" w:date="2022-02-10T18:38:00Z">
        <w:r w:rsidR="00D558AE" w:rsidDel="00B627C8">
          <w:rPr>
            <w:rFonts w:cstheme="minorHAnsi"/>
            <w:sz w:val="24"/>
            <w:szCs w:val="24"/>
          </w:rPr>
          <w:delText>,</w:delText>
        </w:r>
        <w:r w:rsidR="00084D88" w:rsidRPr="009D285A" w:rsidDel="00B627C8">
          <w:rPr>
            <w:rFonts w:cstheme="minorHAnsi"/>
            <w:sz w:val="24"/>
            <w:szCs w:val="24"/>
          </w:rPr>
          <w:delText xml:space="preserve"> and </w:delText>
        </w:r>
        <w:r w:rsidR="009D285A" w:rsidRPr="009D285A" w:rsidDel="00B627C8">
          <w:rPr>
            <w:rFonts w:cstheme="minorHAnsi"/>
            <w:sz w:val="24"/>
            <w:szCs w:val="24"/>
          </w:rPr>
          <w:delText xml:space="preserve">therefore </w:delText>
        </w:r>
        <w:r w:rsidR="006C6367" w:rsidDel="00B627C8">
          <w:rPr>
            <w:rFonts w:cstheme="minorHAnsi"/>
            <w:sz w:val="24"/>
            <w:szCs w:val="24"/>
          </w:rPr>
          <w:delText xml:space="preserve">could </w:delText>
        </w:r>
        <w:r w:rsidR="00937B5D" w:rsidRPr="009D285A" w:rsidDel="00B627C8">
          <w:rPr>
            <w:rFonts w:cstheme="minorHAnsi"/>
            <w:sz w:val="24"/>
            <w:szCs w:val="24"/>
          </w:rPr>
          <w:delText>not</w:delText>
        </w:r>
      </w:del>
      <w:ins w:id="655" w:author="Morton, Lakrista" w:date="2022-02-02T17:17:00Z">
        <w:del w:id="656" w:author="Hollick, Rosemary" w:date="2022-02-10T18:38:00Z">
          <w:r w:rsidR="00D54E10" w:rsidDel="00B627C8">
            <w:rPr>
              <w:rFonts w:cstheme="minorHAnsi"/>
              <w:sz w:val="24"/>
              <w:szCs w:val="24"/>
            </w:rPr>
            <w:delText>unable</w:delText>
          </w:r>
        </w:del>
      </w:ins>
      <w:ins w:id="657" w:author="Hollick, Rosemary" w:date="2022-02-10T18:38:00Z">
        <w:r w:rsidR="00B627C8">
          <w:rPr>
            <w:rFonts w:cstheme="minorHAnsi"/>
            <w:sz w:val="24"/>
            <w:szCs w:val="24"/>
          </w:rPr>
          <w:t>did not</w:t>
        </w:r>
      </w:ins>
      <w:r w:rsidR="00937B5D" w:rsidRPr="009D285A">
        <w:rPr>
          <w:rFonts w:cstheme="minorHAnsi"/>
          <w:sz w:val="24"/>
          <w:szCs w:val="24"/>
        </w:rPr>
        <w:t xml:space="preserve"> capture </w:t>
      </w:r>
      <w:r w:rsidR="00E100AE" w:rsidRPr="009D285A">
        <w:rPr>
          <w:rFonts w:cstheme="minorHAnsi"/>
          <w:sz w:val="24"/>
          <w:szCs w:val="24"/>
        </w:rPr>
        <w:t xml:space="preserve">longitudinal </w:t>
      </w:r>
      <w:r w:rsidR="00F93FD8">
        <w:rPr>
          <w:rFonts w:cstheme="minorHAnsi"/>
          <w:sz w:val="24"/>
          <w:szCs w:val="24"/>
        </w:rPr>
        <w:t xml:space="preserve">data, </w:t>
      </w:r>
      <w:r w:rsidR="009C3C85">
        <w:rPr>
          <w:rFonts w:cstheme="minorHAnsi"/>
          <w:sz w:val="24"/>
          <w:szCs w:val="24"/>
        </w:rPr>
        <w:t>including</w:t>
      </w:r>
      <w:r w:rsidR="009C3C85" w:rsidRPr="009D285A">
        <w:rPr>
          <w:rFonts w:cstheme="minorHAnsi"/>
          <w:sz w:val="24"/>
          <w:szCs w:val="24"/>
        </w:rPr>
        <w:t xml:space="preserve"> </w:t>
      </w:r>
      <w:r w:rsidR="00E100AE" w:rsidRPr="009D285A">
        <w:rPr>
          <w:rFonts w:cstheme="minorHAnsi"/>
          <w:sz w:val="24"/>
          <w:szCs w:val="24"/>
        </w:rPr>
        <w:t>the longer-term impact</w:t>
      </w:r>
      <w:r w:rsidR="00937B5D" w:rsidRPr="009D285A">
        <w:rPr>
          <w:rFonts w:cstheme="minorHAnsi"/>
          <w:sz w:val="24"/>
          <w:szCs w:val="24"/>
        </w:rPr>
        <w:t xml:space="preserve"> </w:t>
      </w:r>
      <w:r w:rsidR="00E100AE" w:rsidRPr="009D285A">
        <w:rPr>
          <w:rFonts w:cstheme="minorHAnsi"/>
          <w:sz w:val="24"/>
          <w:szCs w:val="24"/>
        </w:rPr>
        <w:t xml:space="preserve">of changes to working practices.  However, the study </w:t>
      </w:r>
      <w:r w:rsidR="003465F5" w:rsidRPr="009D285A">
        <w:rPr>
          <w:rFonts w:cstheme="minorHAnsi"/>
          <w:sz w:val="24"/>
          <w:szCs w:val="24"/>
        </w:rPr>
        <w:t xml:space="preserve">included people </w:t>
      </w:r>
      <w:r w:rsidR="00FA6849">
        <w:rPr>
          <w:rFonts w:cstheme="minorHAnsi"/>
          <w:sz w:val="24"/>
          <w:szCs w:val="24"/>
        </w:rPr>
        <w:t>with</w:t>
      </w:r>
      <w:r w:rsidR="003465F5" w:rsidRPr="009D285A">
        <w:rPr>
          <w:rFonts w:cstheme="minorHAnsi"/>
          <w:sz w:val="24"/>
          <w:szCs w:val="24"/>
        </w:rPr>
        <w:t xml:space="preserve"> </w:t>
      </w:r>
      <w:r w:rsidR="00DB1EC4" w:rsidRPr="009D285A">
        <w:rPr>
          <w:rFonts w:cstheme="minorHAnsi"/>
          <w:sz w:val="24"/>
          <w:szCs w:val="24"/>
        </w:rPr>
        <w:t xml:space="preserve">both </w:t>
      </w:r>
      <w:r w:rsidR="00FE2FDB" w:rsidRPr="009D285A">
        <w:rPr>
          <w:rFonts w:cstheme="minorHAnsi"/>
          <w:sz w:val="24"/>
          <w:szCs w:val="24"/>
        </w:rPr>
        <w:t>inflammatory and n</w:t>
      </w:r>
      <w:r w:rsidR="006C31BC" w:rsidRPr="009D285A">
        <w:rPr>
          <w:rFonts w:cstheme="minorHAnsi"/>
          <w:sz w:val="24"/>
          <w:szCs w:val="24"/>
        </w:rPr>
        <w:t xml:space="preserve">on-inflammatory </w:t>
      </w:r>
      <w:r w:rsidR="003465F5" w:rsidRPr="009D285A">
        <w:rPr>
          <w:rFonts w:cstheme="minorHAnsi"/>
          <w:sz w:val="24"/>
          <w:szCs w:val="24"/>
        </w:rPr>
        <w:t xml:space="preserve">MSK </w:t>
      </w:r>
      <w:r w:rsidR="00047BB3" w:rsidRPr="009D285A">
        <w:rPr>
          <w:rFonts w:cstheme="minorHAnsi"/>
          <w:sz w:val="24"/>
          <w:szCs w:val="24"/>
        </w:rPr>
        <w:t>conditions in well</w:t>
      </w:r>
      <w:r w:rsidR="00840233">
        <w:rPr>
          <w:rFonts w:cstheme="minorHAnsi"/>
          <w:sz w:val="24"/>
          <w:szCs w:val="24"/>
        </w:rPr>
        <w:t>-</w:t>
      </w:r>
      <w:r w:rsidR="00047BB3" w:rsidRPr="009D285A">
        <w:rPr>
          <w:rFonts w:cstheme="minorHAnsi"/>
          <w:sz w:val="24"/>
          <w:szCs w:val="24"/>
        </w:rPr>
        <w:t>characterised cohorts</w:t>
      </w:r>
      <w:r w:rsidR="00D558AE">
        <w:rPr>
          <w:rFonts w:cstheme="minorHAnsi"/>
          <w:sz w:val="24"/>
          <w:szCs w:val="24"/>
        </w:rPr>
        <w:t xml:space="preserve"> </w:t>
      </w:r>
      <w:r w:rsidR="009E348F">
        <w:rPr>
          <w:rFonts w:cstheme="minorHAnsi"/>
          <w:sz w:val="24"/>
          <w:szCs w:val="24"/>
        </w:rPr>
        <w:t xml:space="preserve">of ‘real world’ patients </w:t>
      </w:r>
      <w:r w:rsidR="00E34434">
        <w:rPr>
          <w:rFonts w:cstheme="minorHAnsi"/>
          <w:sz w:val="24"/>
          <w:szCs w:val="24"/>
        </w:rPr>
        <w:fldChar w:fldCharType="begin"/>
      </w:r>
      <w:r w:rsidR="00E34434">
        <w:rPr>
          <w:rFonts w:cstheme="minorHAnsi"/>
          <w:sz w:val="24"/>
          <w:szCs w:val="24"/>
        </w:rPr>
        <w:instrText xml:space="preserve"> ADDIN EN.CITE &lt;EndNote&gt;&lt;Cite&gt;&lt;Author&gt;Jones&lt;/Author&gt;&lt;Year&gt;2020&lt;/Year&gt;&lt;RecNum&gt;1121&lt;/RecNum&gt;&lt;DisplayText&gt;(19)&lt;/DisplayText&gt;&lt;record&gt;&lt;rec-number&gt;1121&lt;/rec-number&gt;&lt;foreign-keys&gt;&lt;key app="EN" db-id="trxr2e2spa9p5mepe51xrf0i0vtx9evvf0xw" timestamp="1623782111"&gt;1121&lt;/key&gt;&lt;/foreign-keys&gt;&lt;ref-type name="Journal Article"&gt;17&lt;/ref-type&gt;&lt;contributors&gt;&lt;authors&gt;&lt;author&gt;Jones, Gareth T&lt;/author&gt;&lt;author&gt;Dean, Linda E&lt;/author&gt;&lt;author&gt;Pathan, Ejaz&lt;/author&gt;&lt;author&gt;Hollick, Rosemary J&lt;/author&gt;&lt;author&gt;Macfarlane, Gary J&lt;/author&gt;&lt;/authors&gt;&lt;/contributors&gt;&lt;titles&gt;&lt;title&gt;Real-world evidence of TNF inhibition in axial spondyloarthritis: can we generalise the results from clinical trials?&lt;/title&gt;&lt;secondary-title&gt;Annals of the Rheumatic Diseases&lt;/secondary-title&gt;&lt;/titles&gt;&lt;periodical&gt;&lt;full-title&gt;Annals of the Rheumatic Diseases&lt;/full-title&gt;&lt;/periodical&gt;&lt;pages&gt;914-919&lt;/pages&gt;&lt;volume&gt;79&lt;/volume&gt;&lt;dates&gt;&lt;year&gt;2020&lt;/year&gt;&lt;pub-dates&gt;&lt;date&gt;2020-07-01 00:00:00&lt;/date&gt;&lt;/pub-dates&gt;&lt;/dates&gt;&lt;urls&gt;&lt;/urls&gt;&lt;/record&gt;&lt;/Cite&gt;&lt;/EndNote&gt;</w:instrText>
      </w:r>
      <w:r w:rsidR="00E34434">
        <w:rPr>
          <w:rFonts w:cstheme="minorHAnsi"/>
          <w:sz w:val="24"/>
          <w:szCs w:val="24"/>
        </w:rPr>
        <w:fldChar w:fldCharType="separate"/>
      </w:r>
      <w:r w:rsidR="00E34434">
        <w:rPr>
          <w:rFonts w:cstheme="minorHAnsi"/>
          <w:noProof/>
          <w:sz w:val="24"/>
          <w:szCs w:val="24"/>
        </w:rPr>
        <w:t>(19)</w:t>
      </w:r>
      <w:r w:rsidR="00E34434">
        <w:rPr>
          <w:rFonts w:cstheme="minorHAnsi"/>
          <w:sz w:val="24"/>
          <w:szCs w:val="24"/>
        </w:rPr>
        <w:fldChar w:fldCharType="end"/>
      </w:r>
      <w:r w:rsidR="00B3103C">
        <w:rPr>
          <w:rFonts w:cstheme="minorHAnsi"/>
          <w:sz w:val="24"/>
          <w:szCs w:val="24"/>
        </w:rPr>
        <w:t xml:space="preserve"> </w:t>
      </w:r>
      <w:r w:rsidR="00F700BF">
        <w:rPr>
          <w:rFonts w:cstheme="minorHAnsi"/>
          <w:sz w:val="24"/>
          <w:szCs w:val="24"/>
        </w:rPr>
        <w:t>pre-defined by symptom</w:t>
      </w:r>
      <w:r w:rsidR="00D558AE">
        <w:rPr>
          <w:rFonts w:cstheme="minorHAnsi"/>
          <w:sz w:val="24"/>
          <w:szCs w:val="24"/>
        </w:rPr>
        <w:t>s</w:t>
      </w:r>
      <w:r w:rsidR="00F700BF">
        <w:rPr>
          <w:rFonts w:cstheme="minorHAnsi"/>
          <w:sz w:val="24"/>
          <w:szCs w:val="24"/>
        </w:rPr>
        <w:t xml:space="preserve"> or diagnosis</w:t>
      </w:r>
      <w:r w:rsidR="00AD1A33" w:rsidRPr="009D285A">
        <w:rPr>
          <w:rFonts w:cstheme="minorHAnsi"/>
          <w:sz w:val="24"/>
          <w:szCs w:val="24"/>
        </w:rPr>
        <w:t xml:space="preserve"> as opposed to convenience samples.</w:t>
      </w:r>
      <w:r w:rsidR="006C31BC" w:rsidRPr="009D285A">
        <w:rPr>
          <w:rFonts w:cstheme="minorHAnsi"/>
          <w:sz w:val="24"/>
          <w:szCs w:val="24"/>
        </w:rPr>
        <w:t xml:space="preserve"> </w:t>
      </w:r>
      <w:r w:rsidR="00DB1EC4" w:rsidRPr="009D285A">
        <w:rPr>
          <w:rFonts w:cstheme="minorHAnsi"/>
          <w:sz w:val="24"/>
          <w:szCs w:val="24"/>
        </w:rPr>
        <w:t>I</w:t>
      </w:r>
      <w:r w:rsidR="00FE2FDB" w:rsidRPr="009D285A">
        <w:rPr>
          <w:rFonts w:cstheme="minorHAnsi"/>
          <w:sz w:val="24"/>
          <w:szCs w:val="24"/>
        </w:rPr>
        <w:t>nflammato</w:t>
      </w:r>
      <w:r w:rsidR="003465F5" w:rsidRPr="009D285A">
        <w:rPr>
          <w:rFonts w:cstheme="minorHAnsi"/>
          <w:sz w:val="24"/>
          <w:szCs w:val="24"/>
        </w:rPr>
        <w:t xml:space="preserve">ry arthritis and chronic pain are </w:t>
      </w:r>
      <w:r w:rsidR="00EF082F">
        <w:rPr>
          <w:rFonts w:cstheme="minorHAnsi"/>
          <w:sz w:val="24"/>
          <w:szCs w:val="24"/>
        </w:rPr>
        <w:t xml:space="preserve">good </w:t>
      </w:r>
      <w:r w:rsidR="00FE2FDB" w:rsidRPr="009D285A">
        <w:rPr>
          <w:rFonts w:cstheme="minorHAnsi"/>
          <w:sz w:val="24"/>
          <w:szCs w:val="24"/>
        </w:rPr>
        <w:t>exemplar</w:t>
      </w:r>
      <w:r w:rsidR="00DB1EC4" w:rsidRPr="009D285A">
        <w:rPr>
          <w:rFonts w:cstheme="minorHAnsi"/>
          <w:sz w:val="24"/>
          <w:szCs w:val="24"/>
        </w:rPr>
        <w:t xml:space="preserve">s of </w:t>
      </w:r>
      <w:r w:rsidR="00840233">
        <w:rPr>
          <w:rFonts w:cstheme="minorHAnsi"/>
          <w:sz w:val="24"/>
          <w:szCs w:val="24"/>
        </w:rPr>
        <w:t xml:space="preserve">disability for work caused by the range of </w:t>
      </w:r>
      <w:r w:rsidR="00DE0705" w:rsidRPr="009D285A">
        <w:rPr>
          <w:rFonts w:cstheme="minorHAnsi"/>
          <w:sz w:val="24"/>
          <w:szCs w:val="24"/>
        </w:rPr>
        <w:t>long-</w:t>
      </w:r>
      <w:r w:rsidR="00FE2FDB" w:rsidRPr="009D285A">
        <w:rPr>
          <w:rFonts w:cstheme="minorHAnsi"/>
          <w:sz w:val="24"/>
          <w:szCs w:val="24"/>
        </w:rPr>
        <w:t>term conditions</w:t>
      </w:r>
      <w:r w:rsidR="00DB1EC4" w:rsidRPr="009D285A">
        <w:rPr>
          <w:rFonts w:cstheme="minorHAnsi"/>
          <w:sz w:val="24"/>
          <w:szCs w:val="24"/>
        </w:rPr>
        <w:t xml:space="preserve"> and </w:t>
      </w:r>
      <w:r w:rsidR="00840233">
        <w:rPr>
          <w:rFonts w:cstheme="minorHAnsi"/>
          <w:sz w:val="24"/>
          <w:szCs w:val="24"/>
        </w:rPr>
        <w:t xml:space="preserve">therefore, </w:t>
      </w:r>
      <w:r w:rsidR="003465F5" w:rsidRPr="009D285A">
        <w:rPr>
          <w:rFonts w:cstheme="minorHAnsi"/>
          <w:sz w:val="24"/>
          <w:szCs w:val="24"/>
        </w:rPr>
        <w:t xml:space="preserve">these </w:t>
      </w:r>
      <w:r w:rsidR="00DB1EC4" w:rsidRPr="009D285A">
        <w:rPr>
          <w:rFonts w:cstheme="minorHAnsi"/>
          <w:sz w:val="24"/>
          <w:szCs w:val="24"/>
        </w:rPr>
        <w:t xml:space="preserve">findings </w:t>
      </w:r>
      <w:r w:rsidR="00477763">
        <w:rPr>
          <w:rFonts w:cstheme="minorHAnsi"/>
          <w:sz w:val="24"/>
          <w:szCs w:val="24"/>
        </w:rPr>
        <w:t>may</w:t>
      </w:r>
      <w:r w:rsidR="003465F5" w:rsidRPr="009D285A">
        <w:rPr>
          <w:rFonts w:cstheme="minorHAnsi"/>
          <w:sz w:val="24"/>
          <w:szCs w:val="24"/>
        </w:rPr>
        <w:t xml:space="preserve"> be </w:t>
      </w:r>
      <w:r w:rsidR="00DB1EC4" w:rsidRPr="009D285A">
        <w:rPr>
          <w:rFonts w:cstheme="minorHAnsi"/>
          <w:sz w:val="24"/>
          <w:szCs w:val="24"/>
        </w:rPr>
        <w:t xml:space="preserve">applicable </w:t>
      </w:r>
      <w:r w:rsidR="00840233">
        <w:rPr>
          <w:rFonts w:cstheme="minorHAnsi"/>
          <w:sz w:val="24"/>
          <w:szCs w:val="24"/>
        </w:rPr>
        <w:t>to a wider range of</w:t>
      </w:r>
      <w:r w:rsidR="00703114" w:rsidRPr="009D285A">
        <w:rPr>
          <w:rFonts w:cstheme="minorHAnsi"/>
          <w:sz w:val="24"/>
          <w:szCs w:val="24"/>
        </w:rPr>
        <w:t xml:space="preserve"> </w:t>
      </w:r>
      <w:r w:rsidR="00840233">
        <w:rPr>
          <w:rFonts w:cstheme="minorHAnsi"/>
          <w:sz w:val="24"/>
          <w:szCs w:val="24"/>
        </w:rPr>
        <w:t>people trying to work with chronic health conditions.</w:t>
      </w:r>
    </w:p>
    <w:p w14:paraId="68653C3A" w14:textId="662DC425" w:rsidR="009E1006" w:rsidRPr="00DD688F" w:rsidRDefault="00901370" w:rsidP="009D285A">
      <w:pPr>
        <w:spacing w:before="100" w:beforeAutospacing="1" w:after="100" w:afterAutospacing="1" w:line="360" w:lineRule="auto"/>
        <w:rPr>
          <w:rFonts w:cstheme="minorHAnsi"/>
          <w:sz w:val="24"/>
          <w:szCs w:val="24"/>
        </w:rPr>
      </w:pPr>
      <w:r w:rsidRPr="009D285A">
        <w:rPr>
          <w:rFonts w:cstheme="minorHAnsi"/>
          <w:sz w:val="24"/>
          <w:szCs w:val="24"/>
        </w:rPr>
        <w:t xml:space="preserve">The </w:t>
      </w:r>
      <w:r w:rsidR="00160640">
        <w:rPr>
          <w:rFonts w:cstheme="minorHAnsi"/>
          <w:sz w:val="24"/>
          <w:szCs w:val="24"/>
        </w:rPr>
        <w:t>COVID</w:t>
      </w:r>
      <w:r w:rsidRPr="009D285A">
        <w:rPr>
          <w:rFonts w:cstheme="minorHAnsi"/>
          <w:sz w:val="24"/>
          <w:szCs w:val="24"/>
        </w:rPr>
        <w:t xml:space="preserve">-19 pandemic </w:t>
      </w:r>
      <w:r w:rsidR="004C6C83" w:rsidRPr="009D285A">
        <w:rPr>
          <w:rFonts w:cstheme="minorHAnsi"/>
          <w:sz w:val="24"/>
          <w:szCs w:val="24"/>
        </w:rPr>
        <w:t xml:space="preserve">has </w:t>
      </w:r>
      <w:r w:rsidR="00840233">
        <w:rPr>
          <w:rFonts w:cstheme="minorHAnsi"/>
          <w:sz w:val="24"/>
          <w:szCs w:val="24"/>
        </w:rPr>
        <w:t>brought into sharp focus</w:t>
      </w:r>
      <w:r w:rsidR="00840233" w:rsidRPr="009D285A">
        <w:rPr>
          <w:rFonts w:cstheme="minorHAnsi"/>
          <w:sz w:val="24"/>
          <w:szCs w:val="24"/>
        </w:rPr>
        <w:t xml:space="preserve"> </w:t>
      </w:r>
      <w:r w:rsidR="00840233">
        <w:rPr>
          <w:rFonts w:cstheme="minorHAnsi"/>
          <w:sz w:val="24"/>
          <w:szCs w:val="24"/>
        </w:rPr>
        <w:t>population</w:t>
      </w:r>
      <w:r w:rsidR="00840233" w:rsidRPr="009D285A">
        <w:rPr>
          <w:rFonts w:cstheme="minorHAnsi"/>
          <w:sz w:val="24"/>
          <w:szCs w:val="24"/>
        </w:rPr>
        <w:t xml:space="preserve"> </w:t>
      </w:r>
      <w:r w:rsidR="004E7DB3" w:rsidRPr="009D285A">
        <w:rPr>
          <w:rFonts w:cstheme="minorHAnsi"/>
          <w:sz w:val="24"/>
          <w:szCs w:val="24"/>
        </w:rPr>
        <w:t xml:space="preserve">inequalities in terms of </w:t>
      </w:r>
      <w:r w:rsidR="001717DD" w:rsidRPr="009D285A">
        <w:rPr>
          <w:rFonts w:cstheme="minorHAnsi"/>
          <w:sz w:val="24"/>
          <w:szCs w:val="24"/>
        </w:rPr>
        <w:t xml:space="preserve">the </w:t>
      </w:r>
      <w:r w:rsidR="004E7DB3" w:rsidRPr="009D285A">
        <w:rPr>
          <w:rFonts w:cstheme="minorHAnsi"/>
          <w:sz w:val="24"/>
          <w:szCs w:val="24"/>
        </w:rPr>
        <w:t>health, work, and financ</w:t>
      </w:r>
      <w:r w:rsidR="006C6367">
        <w:rPr>
          <w:rFonts w:cstheme="minorHAnsi"/>
          <w:sz w:val="24"/>
          <w:szCs w:val="24"/>
        </w:rPr>
        <w:t>es of people</w:t>
      </w:r>
      <w:r w:rsidR="00DB7197" w:rsidRPr="009D285A">
        <w:rPr>
          <w:rFonts w:cstheme="minorHAnsi"/>
          <w:sz w:val="24"/>
          <w:szCs w:val="24"/>
        </w:rPr>
        <w:t xml:space="preserve"> </w:t>
      </w:r>
      <w:r w:rsidR="007B74DB">
        <w:rPr>
          <w:rFonts w:cstheme="minorHAnsi"/>
          <w:sz w:val="24"/>
          <w:szCs w:val="24"/>
        </w:rPr>
        <w:fldChar w:fldCharType="begin"/>
      </w:r>
      <w:r w:rsidR="00E34434">
        <w:rPr>
          <w:rFonts w:cstheme="minorHAnsi"/>
          <w:sz w:val="24"/>
          <w:szCs w:val="24"/>
        </w:rPr>
        <w:instrText xml:space="preserve"> ADDIN EN.CITE &lt;EndNote&gt;&lt;Cite&gt;&lt;Author&gt;Johnson&lt;/Author&gt;&lt;Year&gt;2021&lt;/Year&gt;&lt;RecNum&gt;1093&lt;/RecNum&gt;&lt;DisplayText&gt;(20)&lt;/DisplayText&gt;&lt;record&gt;&lt;rec-number&gt;1093&lt;/rec-number&gt;&lt;foreign-keys&gt;&lt;key app="EN" db-id="trxr2e2spa9p5mepe51xrf0i0vtx9evvf0xw" timestamp="1620115251"&gt;1093&lt;/key&gt;&lt;/foreign-keys&gt;&lt;ref-type name="Report"&gt;27&lt;/ref-type&gt;&lt;contributors&gt;&lt;authors&gt;&lt;author&gt;Johnson, P.&lt;/author&gt;&lt;author&gt;Joyce, R.&lt;/author&gt;&lt;author&gt;Platt, L.&lt;/author&gt;&lt;/authors&gt;&lt;/contributors&gt;&lt;titles&gt;&lt;title&gt;The IFS Deaton Review of Inequalities: a New Year&amp;apos;s message&lt;/title&gt;&lt;/titles&gt;&lt;number&gt;Report&lt;/number&gt;&lt;dates&gt;&lt;year&gt;2021&lt;/year&gt;&lt;/dates&gt;&lt;urls&gt;&lt;/urls&gt;&lt;/record&gt;&lt;/Cite&gt;&lt;/EndNote&gt;</w:instrText>
      </w:r>
      <w:r w:rsidR="007B74DB">
        <w:rPr>
          <w:rFonts w:cstheme="minorHAnsi"/>
          <w:sz w:val="24"/>
          <w:szCs w:val="24"/>
        </w:rPr>
        <w:fldChar w:fldCharType="separate"/>
      </w:r>
      <w:r w:rsidR="00E34434">
        <w:rPr>
          <w:rFonts w:cstheme="minorHAnsi"/>
          <w:noProof/>
          <w:sz w:val="24"/>
          <w:szCs w:val="24"/>
        </w:rPr>
        <w:t>(20)</w:t>
      </w:r>
      <w:r w:rsidR="007B74DB">
        <w:rPr>
          <w:rFonts w:cstheme="minorHAnsi"/>
          <w:sz w:val="24"/>
          <w:szCs w:val="24"/>
        </w:rPr>
        <w:fldChar w:fldCharType="end"/>
      </w:r>
      <w:r w:rsidR="00DB7197" w:rsidRPr="009D285A">
        <w:rPr>
          <w:rFonts w:cstheme="minorHAnsi"/>
          <w:sz w:val="24"/>
          <w:szCs w:val="24"/>
        </w:rPr>
        <w:t xml:space="preserve">. </w:t>
      </w:r>
      <w:r w:rsidR="001939AE" w:rsidRPr="009D285A">
        <w:rPr>
          <w:rFonts w:cstheme="minorHAnsi"/>
          <w:sz w:val="24"/>
          <w:szCs w:val="24"/>
        </w:rPr>
        <w:t>We found that</w:t>
      </w:r>
      <w:r w:rsidR="00840233">
        <w:rPr>
          <w:rFonts w:cstheme="minorHAnsi"/>
          <w:sz w:val="24"/>
          <w:szCs w:val="24"/>
        </w:rPr>
        <w:t>,</w:t>
      </w:r>
      <w:r w:rsidR="001939AE" w:rsidRPr="009D285A">
        <w:rPr>
          <w:rFonts w:cstheme="minorHAnsi"/>
          <w:sz w:val="24"/>
          <w:szCs w:val="24"/>
        </w:rPr>
        <w:t xml:space="preserve"> in </w:t>
      </w:r>
      <w:r w:rsidR="001717DD" w:rsidRPr="009D285A">
        <w:rPr>
          <w:rFonts w:cstheme="minorHAnsi"/>
          <w:sz w:val="24"/>
          <w:szCs w:val="24"/>
        </w:rPr>
        <w:t xml:space="preserve">those with MSK </w:t>
      </w:r>
      <w:r w:rsidR="001939AE" w:rsidRPr="009D285A">
        <w:rPr>
          <w:rFonts w:cstheme="minorHAnsi"/>
          <w:sz w:val="24"/>
          <w:szCs w:val="24"/>
        </w:rPr>
        <w:t>conditions</w:t>
      </w:r>
      <w:r w:rsidR="00840233">
        <w:rPr>
          <w:rFonts w:cstheme="minorHAnsi"/>
          <w:sz w:val="24"/>
          <w:szCs w:val="24"/>
        </w:rPr>
        <w:t>,</w:t>
      </w:r>
      <w:r w:rsidR="001717DD" w:rsidRPr="009D285A">
        <w:rPr>
          <w:rFonts w:cstheme="minorHAnsi"/>
          <w:sz w:val="24"/>
          <w:szCs w:val="24"/>
        </w:rPr>
        <w:t xml:space="preserve"> </w:t>
      </w:r>
      <w:r w:rsidR="00840233">
        <w:rPr>
          <w:rFonts w:cstheme="minorHAnsi"/>
          <w:sz w:val="24"/>
          <w:szCs w:val="24"/>
        </w:rPr>
        <w:t>all these impacts coalesced</w:t>
      </w:r>
      <w:r w:rsidR="008C5EA0" w:rsidRPr="009D285A">
        <w:rPr>
          <w:rFonts w:cstheme="minorHAnsi"/>
          <w:sz w:val="24"/>
          <w:szCs w:val="24"/>
        </w:rPr>
        <w:t xml:space="preserve">, </w:t>
      </w:r>
      <w:r w:rsidR="00840233">
        <w:rPr>
          <w:rFonts w:cstheme="minorHAnsi"/>
          <w:sz w:val="24"/>
          <w:szCs w:val="24"/>
        </w:rPr>
        <w:t>causing</w:t>
      </w:r>
      <w:r w:rsidR="00840233" w:rsidRPr="009D285A">
        <w:rPr>
          <w:rFonts w:cstheme="minorHAnsi"/>
          <w:sz w:val="24"/>
          <w:szCs w:val="24"/>
        </w:rPr>
        <w:t xml:space="preserve"> </w:t>
      </w:r>
      <w:r w:rsidR="008C5EA0" w:rsidRPr="009D285A">
        <w:rPr>
          <w:rFonts w:cstheme="minorHAnsi"/>
          <w:sz w:val="24"/>
          <w:szCs w:val="24"/>
        </w:rPr>
        <w:t>a complex relationship between socio-economi</w:t>
      </w:r>
      <w:r w:rsidR="009E1006">
        <w:rPr>
          <w:rFonts w:cstheme="minorHAnsi"/>
          <w:sz w:val="24"/>
          <w:szCs w:val="24"/>
        </w:rPr>
        <w:t>c status, vulnerability to COVID</w:t>
      </w:r>
      <w:r w:rsidR="008C5EA0" w:rsidRPr="009D285A">
        <w:rPr>
          <w:rFonts w:cstheme="minorHAnsi"/>
          <w:sz w:val="24"/>
          <w:szCs w:val="24"/>
        </w:rPr>
        <w:t xml:space="preserve">-19 and </w:t>
      </w:r>
      <w:r w:rsidR="00840233">
        <w:rPr>
          <w:rFonts w:cstheme="minorHAnsi"/>
          <w:sz w:val="24"/>
          <w:szCs w:val="24"/>
        </w:rPr>
        <w:t xml:space="preserve">risk of </w:t>
      </w:r>
      <w:r w:rsidR="00FE0985" w:rsidRPr="009D285A">
        <w:rPr>
          <w:rFonts w:cstheme="minorHAnsi"/>
          <w:sz w:val="24"/>
          <w:szCs w:val="24"/>
        </w:rPr>
        <w:t>work</w:t>
      </w:r>
      <w:r w:rsidR="00840233">
        <w:rPr>
          <w:rFonts w:cstheme="minorHAnsi"/>
          <w:sz w:val="24"/>
          <w:szCs w:val="24"/>
        </w:rPr>
        <w:t>-</w:t>
      </w:r>
      <w:r w:rsidR="00FE0985" w:rsidRPr="009D285A">
        <w:rPr>
          <w:rFonts w:cstheme="minorHAnsi"/>
          <w:sz w:val="24"/>
          <w:szCs w:val="24"/>
        </w:rPr>
        <w:t xml:space="preserve">related </w:t>
      </w:r>
      <w:r w:rsidR="008C5EA0" w:rsidRPr="009D285A">
        <w:rPr>
          <w:rFonts w:cstheme="minorHAnsi"/>
          <w:sz w:val="24"/>
          <w:szCs w:val="24"/>
        </w:rPr>
        <w:t>exposure</w:t>
      </w:r>
      <w:r w:rsidR="003465F5" w:rsidRPr="009D285A">
        <w:rPr>
          <w:rFonts w:cstheme="minorHAnsi"/>
          <w:sz w:val="24"/>
          <w:szCs w:val="24"/>
        </w:rPr>
        <w:t>.</w:t>
      </w:r>
      <w:r w:rsidR="007E3655" w:rsidRPr="009D285A">
        <w:rPr>
          <w:rFonts w:cstheme="minorHAnsi"/>
          <w:sz w:val="24"/>
          <w:szCs w:val="24"/>
        </w:rPr>
        <w:t xml:space="preserve"> </w:t>
      </w:r>
      <w:r w:rsidR="00EF082F">
        <w:rPr>
          <w:rFonts w:cstheme="minorHAnsi"/>
          <w:sz w:val="24"/>
          <w:szCs w:val="24"/>
        </w:rPr>
        <w:t>As in</w:t>
      </w:r>
      <w:r w:rsidR="00A2079E" w:rsidRPr="009D285A">
        <w:rPr>
          <w:rFonts w:cstheme="minorHAnsi"/>
          <w:sz w:val="24"/>
          <w:szCs w:val="24"/>
        </w:rPr>
        <w:t xml:space="preserve"> other studies, individuals aged</w:t>
      </w:r>
      <w:r w:rsidR="00985A6C" w:rsidRPr="009D285A">
        <w:rPr>
          <w:rFonts w:cstheme="minorHAnsi"/>
          <w:sz w:val="24"/>
          <w:szCs w:val="24"/>
        </w:rPr>
        <w:t xml:space="preserve"> &gt;56 </w:t>
      </w:r>
      <w:r w:rsidR="00A2079E" w:rsidRPr="009D285A">
        <w:rPr>
          <w:rFonts w:cstheme="minorHAnsi"/>
          <w:sz w:val="24"/>
          <w:szCs w:val="24"/>
        </w:rPr>
        <w:t xml:space="preserve">years </w:t>
      </w:r>
      <w:r w:rsidR="00985A6C" w:rsidRPr="009D285A">
        <w:rPr>
          <w:rFonts w:cstheme="minorHAnsi"/>
          <w:sz w:val="24"/>
          <w:szCs w:val="24"/>
        </w:rPr>
        <w:t xml:space="preserve">made up the highest proportion of people who had changed job/were furloughed/made </w:t>
      </w:r>
      <w:r w:rsidR="00EA1C4E">
        <w:rPr>
          <w:rFonts w:cstheme="minorHAnsi"/>
          <w:sz w:val="24"/>
          <w:szCs w:val="24"/>
        </w:rPr>
        <w:t>redundant</w:t>
      </w:r>
      <w:r w:rsidR="009E348F">
        <w:rPr>
          <w:rFonts w:cstheme="minorHAnsi"/>
          <w:sz w:val="24"/>
          <w:szCs w:val="24"/>
        </w:rPr>
        <w:t xml:space="preserve"> during COVID-19</w:t>
      </w:r>
      <w:r w:rsidR="007471C6">
        <w:rPr>
          <w:rFonts w:cstheme="minorHAnsi"/>
          <w:sz w:val="24"/>
          <w:szCs w:val="24"/>
        </w:rPr>
        <w:t xml:space="preserve"> </w:t>
      </w:r>
      <w:r w:rsidR="007471C6">
        <w:rPr>
          <w:rFonts w:cstheme="minorHAnsi"/>
          <w:sz w:val="24"/>
          <w:szCs w:val="24"/>
        </w:rPr>
        <w:fldChar w:fldCharType="begin"/>
      </w:r>
      <w:r w:rsidR="00E34434">
        <w:rPr>
          <w:rFonts w:cstheme="minorHAnsi"/>
          <w:sz w:val="24"/>
          <w:szCs w:val="24"/>
        </w:rPr>
        <w:instrText xml:space="preserve"> ADDIN EN.CITE &lt;EndNote&gt;&lt;Cite&gt;&lt;Author&gt;Bui&lt;/Author&gt;&lt;Year&gt;2020&lt;/Year&gt;&lt;RecNum&gt;1089&lt;/RecNum&gt;&lt;DisplayText&gt;(21)&lt;/DisplayText&gt;&lt;record&gt;&lt;rec-number&gt;1089&lt;/rec-number&gt;&lt;foreign-keys&gt;&lt;key app="EN" db-id="trxr2e2spa9p5mepe51xrf0i0vtx9evvf0xw" timestamp="1620115236"&gt;1089&lt;/key&gt;&lt;/foreign-keys&gt;&lt;ref-type name="Journal Article"&gt;17&lt;/ref-type&gt;&lt;contributors&gt;&lt;authors&gt;&lt;author&gt;Bui, Truc Thi Mai&lt;/author&gt;&lt;author&gt;Button, Patrick&lt;/author&gt;&lt;author&gt;Picciotti, Elyce G.&lt;/author&gt;&lt;/authors&gt;&lt;/contributors&gt;&lt;titles&gt;&lt;title&gt;Early Evidence on the Impact of Coronavirus Disease 2019 (COVID-19) and the Recession on Older Workers&lt;/title&gt;&lt;secondary-title&gt;Public Policy &amp;amp; Aging Report&lt;/secondary-title&gt;&lt;/titles&gt;&lt;periodical&gt;&lt;full-title&gt;Public Policy &amp;amp; Aging Report&lt;/full-title&gt;&lt;/periodical&gt;&lt;pages&gt;154-159&lt;/pages&gt;&lt;volume&gt;30&lt;/volume&gt;&lt;number&gt;4&lt;/number&gt;&lt;dates&gt;&lt;year&gt;2020&lt;/year&gt;&lt;/dates&gt;&lt;publisher&gt;Oxford University Press US&lt;/publisher&gt;&lt;urls&gt;&lt;/urls&gt;&lt;/record&gt;&lt;/Cite&gt;&lt;/EndNote&gt;</w:instrText>
      </w:r>
      <w:r w:rsidR="007471C6">
        <w:rPr>
          <w:rFonts w:cstheme="minorHAnsi"/>
          <w:sz w:val="24"/>
          <w:szCs w:val="24"/>
        </w:rPr>
        <w:fldChar w:fldCharType="separate"/>
      </w:r>
      <w:r w:rsidR="00E34434">
        <w:rPr>
          <w:rFonts w:cstheme="minorHAnsi"/>
          <w:noProof/>
          <w:sz w:val="24"/>
          <w:szCs w:val="24"/>
        </w:rPr>
        <w:t>(21)</w:t>
      </w:r>
      <w:r w:rsidR="007471C6">
        <w:rPr>
          <w:rFonts w:cstheme="minorHAnsi"/>
          <w:sz w:val="24"/>
          <w:szCs w:val="24"/>
        </w:rPr>
        <w:fldChar w:fldCharType="end"/>
      </w:r>
      <w:r w:rsidR="007471C6">
        <w:rPr>
          <w:rFonts w:cstheme="minorHAnsi"/>
          <w:sz w:val="24"/>
          <w:szCs w:val="24"/>
        </w:rPr>
        <w:t xml:space="preserve">. </w:t>
      </w:r>
      <w:r w:rsidR="00985A6C" w:rsidRPr="009D285A">
        <w:rPr>
          <w:rFonts w:cstheme="minorHAnsi"/>
          <w:sz w:val="24"/>
          <w:szCs w:val="24"/>
        </w:rPr>
        <w:t xml:space="preserve"> </w:t>
      </w:r>
      <w:r w:rsidR="00A2079E" w:rsidRPr="009D285A">
        <w:rPr>
          <w:rFonts w:cstheme="minorHAnsi"/>
          <w:sz w:val="24"/>
          <w:szCs w:val="24"/>
        </w:rPr>
        <w:t xml:space="preserve">This </w:t>
      </w:r>
      <w:r w:rsidR="00840233">
        <w:rPr>
          <w:rFonts w:cstheme="minorHAnsi"/>
          <w:sz w:val="24"/>
          <w:szCs w:val="24"/>
        </w:rPr>
        <w:t>may have</w:t>
      </w:r>
      <w:r w:rsidR="00840233" w:rsidRPr="009D285A">
        <w:rPr>
          <w:rFonts w:cstheme="minorHAnsi"/>
          <w:sz w:val="24"/>
          <w:szCs w:val="24"/>
        </w:rPr>
        <w:t xml:space="preserve"> </w:t>
      </w:r>
      <w:r w:rsidR="00A2079E" w:rsidRPr="009D285A">
        <w:rPr>
          <w:rFonts w:cstheme="minorHAnsi"/>
          <w:sz w:val="24"/>
          <w:szCs w:val="24"/>
        </w:rPr>
        <w:t xml:space="preserve">important implications for older people with MSK conditions </w:t>
      </w:r>
      <w:r w:rsidR="00840233">
        <w:rPr>
          <w:rFonts w:cstheme="minorHAnsi"/>
          <w:sz w:val="24"/>
          <w:szCs w:val="24"/>
        </w:rPr>
        <w:t>wishing</w:t>
      </w:r>
      <w:r w:rsidR="00A2079E" w:rsidRPr="009D285A">
        <w:rPr>
          <w:rFonts w:cstheme="minorHAnsi"/>
          <w:sz w:val="24"/>
          <w:szCs w:val="24"/>
        </w:rPr>
        <w:t xml:space="preserve"> to return to </w:t>
      </w:r>
      <w:r w:rsidR="00EF082F">
        <w:rPr>
          <w:rFonts w:cstheme="minorHAnsi"/>
          <w:sz w:val="24"/>
          <w:szCs w:val="24"/>
        </w:rPr>
        <w:t>work</w:t>
      </w:r>
      <w:r w:rsidR="0073783C" w:rsidRPr="009D285A">
        <w:rPr>
          <w:rFonts w:cstheme="minorHAnsi"/>
          <w:sz w:val="24"/>
          <w:szCs w:val="24"/>
        </w:rPr>
        <w:t xml:space="preserve">, </w:t>
      </w:r>
      <w:r w:rsidR="00840233">
        <w:rPr>
          <w:rFonts w:cstheme="minorHAnsi"/>
          <w:sz w:val="24"/>
          <w:szCs w:val="24"/>
        </w:rPr>
        <w:t>as</w:t>
      </w:r>
      <w:r w:rsidR="00840233" w:rsidRPr="009D285A">
        <w:rPr>
          <w:rFonts w:cstheme="minorHAnsi"/>
          <w:sz w:val="24"/>
          <w:szCs w:val="24"/>
        </w:rPr>
        <w:t xml:space="preserve"> </w:t>
      </w:r>
      <w:r w:rsidR="0089130F" w:rsidRPr="009D285A">
        <w:rPr>
          <w:rFonts w:cstheme="minorHAnsi"/>
          <w:sz w:val="24"/>
          <w:szCs w:val="24"/>
        </w:rPr>
        <w:t>o</w:t>
      </w:r>
      <w:r w:rsidR="00A2079E" w:rsidRPr="009D285A">
        <w:rPr>
          <w:rFonts w:cstheme="minorHAnsi"/>
          <w:sz w:val="24"/>
          <w:szCs w:val="24"/>
        </w:rPr>
        <w:t xml:space="preserve">lder workers in particular </w:t>
      </w:r>
      <w:r w:rsidR="00F700BF">
        <w:rPr>
          <w:rFonts w:cstheme="minorHAnsi"/>
          <w:sz w:val="24"/>
          <w:szCs w:val="24"/>
        </w:rPr>
        <w:t>report</w:t>
      </w:r>
      <w:r w:rsidR="00E100AE" w:rsidRPr="009D285A">
        <w:rPr>
          <w:rFonts w:cstheme="minorHAnsi"/>
          <w:sz w:val="24"/>
          <w:szCs w:val="24"/>
        </w:rPr>
        <w:t xml:space="preserve"> </w:t>
      </w:r>
      <w:r w:rsidR="00840233">
        <w:rPr>
          <w:rFonts w:cstheme="minorHAnsi"/>
          <w:sz w:val="24"/>
          <w:szCs w:val="24"/>
        </w:rPr>
        <w:t xml:space="preserve">more </w:t>
      </w:r>
      <w:r w:rsidR="00E100AE" w:rsidRPr="009D285A">
        <w:rPr>
          <w:rFonts w:cstheme="minorHAnsi"/>
          <w:sz w:val="24"/>
          <w:szCs w:val="24"/>
        </w:rPr>
        <w:t>difficult</w:t>
      </w:r>
      <w:r w:rsidR="00840233">
        <w:rPr>
          <w:rFonts w:cstheme="minorHAnsi"/>
          <w:sz w:val="24"/>
          <w:szCs w:val="24"/>
        </w:rPr>
        <w:t>ies</w:t>
      </w:r>
      <w:r w:rsidR="005B772A" w:rsidRPr="009D285A">
        <w:rPr>
          <w:rFonts w:cstheme="minorHAnsi"/>
          <w:sz w:val="24"/>
          <w:szCs w:val="24"/>
        </w:rPr>
        <w:t xml:space="preserve"> </w:t>
      </w:r>
      <w:r w:rsidR="00840233">
        <w:rPr>
          <w:rFonts w:cstheme="minorHAnsi"/>
          <w:sz w:val="24"/>
          <w:szCs w:val="24"/>
        </w:rPr>
        <w:t>gaining employment</w:t>
      </w:r>
      <w:r w:rsidR="005B772A" w:rsidRPr="009D285A">
        <w:rPr>
          <w:rFonts w:cstheme="minorHAnsi"/>
          <w:sz w:val="24"/>
          <w:szCs w:val="24"/>
        </w:rPr>
        <w:t xml:space="preserve"> after losing a job</w:t>
      </w:r>
      <w:r w:rsidR="007471C6">
        <w:rPr>
          <w:rFonts w:cstheme="minorHAnsi"/>
          <w:sz w:val="24"/>
          <w:szCs w:val="24"/>
        </w:rPr>
        <w:t xml:space="preserve"> </w:t>
      </w:r>
      <w:r w:rsidR="007471C6">
        <w:rPr>
          <w:rFonts w:cstheme="minorHAnsi"/>
          <w:sz w:val="24"/>
          <w:szCs w:val="24"/>
        </w:rPr>
        <w:fldChar w:fldCharType="begin"/>
      </w:r>
      <w:r w:rsidR="00E34434">
        <w:rPr>
          <w:rFonts w:cstheme="minorHAnsi"/>
          <w:sz w:val="24"/>
          <w:szCs w:val="24"/>
        </w:rPr>
        <w:instrText xml:space="preserve"> ADDIN EN.CITE &lt;EndNote&gt;&lt;Cite&gt;&lt;Author&gt;Bui&lt;/Author&gt;&lt;Year&gt;2020&lt;/Year&gt;&lt;RecNum&gt;1089&lt;/RecNum&gt;&lt;DisplayText&gt;(21)&lt;/DisplayText&gt;&lt;record&gt;&lt;rec-number&gt;1089&lt;/rec-number&gt;&lt;foreign-keys&gt;&lt;key app="EN" db-id="trxr2e2spa9p5mepe51xrf0i0vtx9evvf0xw" timestamp="1620115236"&gt;1089&lt;/key&gt;&lt;/foreign-keys&gt;&lt;ref-type name="Journal Article"&gt;17&lt;/ref-type&gt;&lt;contributors&gt;&lt;authors&gt;&lt;author&gt;Bui, Truc Thi Mai&lt;/author&gt;&lt;author&gt;Button, Patrick&lt;/author&gt;&lt;author&gt;Picciotti, Elyce G.&lt;/author&gt;&lt;/authors&gt;&lt;/contributors&gt;&lt;titles&gt;&lt;title&gt;Early Evidence on the Impact of Coronavirus Disease 2019 (COVID-19) and the Recession on Older Workers&lt;/title&gt;&lt;secondary-title&gt;Public Policy &amp;amp; Aging Report&lt;/secondary-title&gt;&lt;/titles&gt;&lt;periodical&gt;&lt;full-title&gt;Public Policy &amp;amp; Aging Report&lt;/full-title&gt;&lt;/periodical&gt;&lt;pages&gt;154-159&lt;/pages&gt;&lt;volume&gt;30&lt;/volume&gt;&lt;number&gt;4&lt;/number&gt;&lt;dates&gt;&lt;year&gt;2020&lt;/year&gt;&lt;/dates&gt;&lt;publisher&gt;Oxford University Press US&lt;/publisher&gt;&lt;urls&gt;&lt;/urls&gt;&lt;/record&gt;&lt;/Cite&gt;&lt;/EndNote&gt;</w:instrText>
      </w:r>
      <w:r w:rsidR="007471C6">
        <w:rPr>
          <w:rFonts w:cstheme="minorHAnsi"/>
          <w:sz w:val="24"/>
          <w:szCs w:val="24"/>
        </w:rPr>
        <w:fldChar w:fldCharType="separate"/>
      </w:r>
      <w:r w:rsidR="00E34434">
        <w:rPr>
          <w:rFonts w:cstheme="minorHAnsi"/>
          <w:noProof/>
          <w:sz w:val="24"/>
          <w:szCs w:val="24"/>
        </w:rPr>
        <w:t>(21)</w:t>
      </w:r>
      <w:r w:rsidR="007471C6">
        <w:rPr>
          <w:rFonts w:cstheme="minorHAnsi"/>
          <w:sz w:val="24"/>
          <w:szCs w:val="24"/>
        </w:rPr>
        <w:fldChar w:fldCharType="end"/>
      </w:r>
      <w:r w:rsidR="0073783C" w:rsidRPr="009D285A">
        <w:rPr>
          <w:rFonts w:cstheme="minorHAnsi"/>
          <w:sz w:val="24"/>
          <w:szCs w:val="24"/>
        </w:rPr>
        <w:t xml:space="preserve">. </w:t>
      </w:r>
      <w:r w:rsidR="0078030E">
        <w:rPr>
          <w:rFonts w:cstheme="minorHAnsi"/>
          <w:sz w:val="24"/>
          <w:szCs w:val="24"/>
        </w:rPr>
        <w:t xml:space="preserve">Other general population studies have </w:t>
      </w:r>
      <w:r w:rsidR="005140E1" w:rsidRPr="009D285A">
        <w:rPr>
          <w:rFonts w:cstheme="minorHAnsi"/>
          <w:sz w:val="24"/>
          <w:szCs w:val="24"/>
        </w:rPr>
        <w:t>found that t</w:t>
      </w:r>
      <w:r w:rsidR="00985A6C" w:rsidRPr="009D285A">
        <w:rPr>
          <w:rFonts w:cstheme="minorHAnsi"/>
          <w:sz w:val="24"/>
          <w:szCs w:val="24"/>
        </w:rPr>
        <w:t>hose working in more manual/lower paid work were less likely to be able to work from home</w:t>
      </w:r>
      <w:r w:rsidR="007471C6">
        <w:rPr>
          <w:rFonts w:cstheme="minorHAnsi"/>
          <w:sz w:val="24"/>
          <w:szCs w:val="24"/>
        </w:rPr>
        <w:t xml:space="preserve"> </w:t>
      </w:r>
      <w:r w:rsidR="007471C6">
        <w:rPr>
          <w:rFonts w:cstheme="minorHAnsi"/>
          <w:sz w:val="24"/>
          <w:szCs w:val="24"/>
        </w:rPr>
        <w:fldChar w:fldCharType="begin"/>
      </w:r>
      <w:r w:rsidR="00E34434">
        <w:rPr>
          <w:rFonts w:cstheme="minorHAnsi"/>
          <w:sz w:val="24"/>
          <w:szCs w:val="24"/>
        </w:rPr>
        <w:instrText xml:space="preserve"> ADDIN EN.CITE &lt;EndNote&gt;&lt;Cite&gt;&lt;Author&gt;Adams-Prassl&lt;/Author&gt;&lt;Year&gt;2020&lt;/Year&gt;&lt;RecNum&gt;1085&lt;/RecNum&gt;&lt;DisplayText&gt;(22)&lt;/DisplayText&gt;&lt;record&gt;&lt;rec-number&gt;1085&lt;/rec-number&gt;&lt;foreign-keys&gt;&lt;key app="EN" db-id="trxr2e2spa9p5mepe51xrf0i0vtx9evvf0xw" timestamp="1620115221"&gt;1085&lt;/key&gt;&lt;/foreign-keys&gt;&lt;ref-type name="Report"&gt;27&lt;/ref-type&gt;&lt;contributors&gt;&lt;authors&gt;&lt;author&gt;Adams-Prassl, A.&lt;/author&gt;&lt;author&gt;Boneva, T.&lt;/author&gt;&lt;author&gt;Golin, M.&lt;/author&gt;&lt;author&gt;Rauh, C.&lt;/author&gt;&lt;/authors&gt;&lt;/contributors&gt;&lt;titles&gt;&lt;title&gt;Inequality in the impact of the coronovirus shock: new survey evidence for the UK&lt;/title&gt;&lt;/titles&gt;&lt;volume&gt;2020/10&lt;/volume&gt;&lt;number&gt;Report&lt;/number&gt;&lt;dates&gt;&lt;year&gt;2020&lt;/year&gt;&lt;/dates&gt;&lt;urls&gt;&lt;/urls&gt;&lt;/record&gt;&lt;/Cite&gt;&lt;/EndNote&gt;</w:instrText>
      </w:r>
      <w:r w:rsidR="007471C6">
        <w:rPr>
          <w:rFonts w:cstheme="minorHAnsi"/>
          <w:sz w:val="24"/>
          <w:szCs w:val="24"/>
        </w:rPr>
        <w:fldChar w:fldCharType="separate"/>
      </w:r>
      <w:r w:rsidR="00E34434">
        <w:rPr>
          <w:rFonts w:cstheme="minorHAnsi"/>
          <w:noProof/>
          <w:sz w:val="24"/>
          <w:szCs w:val="24"/>
        </w:rPr>
        <w:t>(22)</w:t>
      </w:r>
      <w:r w:rsidR="007471C6">
        <w:rPr>
          <w:rFonts w:cstheme="minorHAnsi"/>
          <w:sz w:val="24"/>
          <w:szCs w:val="24"/>
        </w:rPr>
        <w:fldChar w:fldCharType="end"/>
      </w:r>
      <w:r w:rsidR="00985A6C" w:rsidRPr="009D285A">
        <w:rPr>
          <w:rFonts w:cstheme="minorHAnsi"/>
          <w:sz w:val="24"/>
          <w:szCs w:val="24"/>
        </w:rPr>
        <w:t>.</w:t>
      </w:r>
      <w:r w:rsidR="00037AA6" w:rsidRPr="009D285A">
        <w:rPr>
          <w:rFonts w:cstheme="minorHAnsi"/>
          <w:sz w:val="24"/>
          <w:szCs w:val="24"/>
        </w:rPr>
        <w:t xml:space="preserve"> </w:t>
      </w:r>
      <w:r w:rsidR="0078030E">
        <w:rPr>
          <w:rFonts w:cstheme="minorHAnsi"/>
          <w:sz w:val="24"/>
          <w:szCs w:val="24"/>
        </w:rPr>
        <w:t>However, f</w:t>
      </w:r>
      <w:r w:rsidR="003465F5" w:rsidRPr="009D285A">
        <w:rPr>
          <w:rFonts w:cstheme="minorHAnsi"/>
          <w:sz w:val="24"/>
          <w:szCs w:val="24"/>
        </w:rPr>
        <w:t xml:space="preserve">or </w:t>
      </w:r>
      <w:r w:rsidR="001717DD" w:rsidRPr="009D285A">
        <w:rPr>
          <w:rFonts w:cstheme="minorHAnsi"/>
          <w:sz w:val="24"/>
          <w:szCs w:val="24"/>
        </w:rPr>
        <w:t>individuals</w:t>
      </w:r>
      <w:r w:rsidR="0078030E">
        <w:rPr>
          <w:rFonts w:cstheme="minorHAnsi"/>
          <w:sz w:val="24"/>
          <w:szCs w:val="24"/>
        </w:rPr>
        <w:t xml:space="preserve"> with MSK conditions</w:t>
      </w:r>
      <w:r w:rsidR="001717DD" w:rsidRPr="009D285A">
        <w:rPr>
          <w:rFonts w:cstheme="minorHAnsi"/>
          <w:sz w:val="24"/>
          <w:szCs w:val="24"/>
        </w:rPr>
        <w:t xml:space="preserve"> on immunosuppressant medication </w:t>
      </w:r>
      <w:r w:rsidR="00037AA6" w:rsidRPr="009D285A">
        <w:rPr>
          <w:rFonts w:cstheme="minorHAnsi"/>
          <w:sz w:val="24"/>
          <w:szCs w:val="24"/>
        </w:rPr>
        <w:t xml:space="preserve">who </w:t>
      </w:r>
      <w:r w:rsidR="001717DD" w:rsidRPr="009D285A">
        <w:rPr>
          <w:rFonts w:cstheme="minorHAnsi"/>
          <w:sz w:val="24"/>
          <w:szCs w:val="24"/>
        </w:rPr>
        <w:t xml:space="preserve">were advised to shield </w:t>
      </w:r>
      <w:r w:rsidR="003465F5" w:rsidRPr="009D285A">
        <w:rPr>
          <w:rFonts w:cstheme="minorHAnsi"/>
          <w:sz w:val="24"/>
          <w:szCs w:val="24"/>
        </w:rPr>
        <w:t>and work from home</w:t>
      </w:r>
      <w:r w:rsidR="00037AA6" w:rsidRPr="009D285A">
        <w:rPr>
          <w:rFonts w:cstheme="minorHAnsi"/>
          <w:sz w:val="24"/>
          <w:szCs w:val="24"/>
        </w:rPr>
        <w:t xml:space="preserve">, </w:t>
      </w:r>
      <w:r w:rsidR="0078030E">
        <w:rPr>
          <w:rFonts w:cstheme="minorHAnsi"/>
          <w:sz w:val="24"/>
          <w:szCs w:val="24"/>
        </w:rPr>
        <w:t xml:space="preserve">we have shown </w:t>
      </w:r>
      <w:r w:rsidR="001717DD" w:rsidRPr="009D285A">
        <w:rPr>
          <w:rFonts w:cstheme="minorHAnsi"/>
          <w:sz w:val="24"/>
          <w:szCs w:val="24"/>
        </w:rPr>
        <w:t xml:space="preserve">those </w:t>
      </w:r>
      <w:r w:rsidR="00CE5DA6" w:rsidRPr="009D285A">
        <w:rPr>
          <w:rFonts w:cstheme="minorHAnsi"/>
          <w:sz w:val="24"/>
          <w:szCs w:val="24"/>
        </w:rPr>
        <w:t xml:space="preserve">working </w:t>
      </w:r>
      <w:r w:rsidR="001717DD" w:rsidRPr="009D285A">
        <w:rPr>
          <w:rFonts w:cstheme="minorHAnsi"/>
          <w:sz w:val="24"/>
          <w:szCs w:val="24"/>
        </w:rPr>
        <w:t xml:space="preserve">in manual, lower paid jobs </w:t>
      </w:r>
      <w:r w:rsidR="001939AE" w:rsidRPr="009D285A">
        <w:rPr>
          <w:rFonts w:cstheme="minorHAnsi"/>
          <w:sz w:val="24"/>
          <w:szCs w:val="24"/>
        </w:rPr>
        <w:t>(often public</w:t>
      </w:r>
      <w:r w:rsidR="00840233">
        <w:rPr>
          <w:rFonts w:cstheme="minorHAnsi"/>
          <w:sz w:val="24"/>
          <w:szCs w:val="24"/>
        </w:rPr>
        <w:t>-</w:t>
      </w:r>
      <w:r w:rsidR="001939AE" w:rsidRPr="009D285A">
        <w:rPr>
          <w:rFonts w:cstheme="minorHAnsi"/>
          <w:sz w:val="24"/>
          <w:szCs w:val="24"/>
        </w:rPr>
        <w:t xml:space="preserve">facing roles with a higher risk of work-based exposure) </w:t>
      </w:r>
      <w:r w:rsidR="001717DD" w:rsidRPr="009D285A">
        <w:rPr>
          <w:rFonts w:cstheme="minorHAnsi"/>
          <w:sz w:val="24"/>
          <w:szCs w:val="24"/>
        </w:rPr>
        <w:t xml:space="preserve">were less likely to be able </w:t>
      </w:r>
      <w:r w:rsidR="00037AA6" w:rsidRPr="009D285A">
        <w:rPr>
          <w:rFonts w:cstheme="minorHAnsi"/>
          <w:sz w:val="24"/>
          <w:szCs w:val="24"/>
        </w:rPr>
        <w:t>do so</w:t>
      </w:r>
      <w:r w:rsidR="00991937" w:rsidRPr="009D285A">
        <w:rPr>
          <w:rFonts w:cstheme="minorHAnsi"/>
          <w:sz w:val="24"/>
          <w:szCs w:val="24"/>
        </w:rPr>
        <w:t xml:space="preserve">. </w:t>
      </w:r>
      <w:r w:rsidR="001939AE" w:rsidRPr="009D285A">
        <w:rPr>
          <w:rFonts w:cstheme="minorHAnsi"/>
          <w:sz w:val="24"/>
          <w:szCs w:val="24"/>
        </w:rPr>
        <w:t xml:space="preserve">The financial impacts of this were significant if individuals </w:t>
      </w:r>
      <w:r w:rsidR="00EF082F">
        <w:rPr>
          <w:rFonts w:cstheme="minorHAnsi"/>
          <w:sz w:val="24"/>
          <w:szCs w:val="24"/>
        </w:rPr>
        <w:t>could not</w:t>
      </w:r>
      <w:r w:rsidR="001939AE" w:rsidRPr="009D285A">
        <w:rPr>
          <w:rFonts w:cstheme="minorHAnsi"/>
          <w:sz w:val="24"/>
          <w:szCs w:val="24"/>
        </w:rPr>
        <w:t xml:space="preserve"> be furloughed</w:t>
      </w:r>
      <w:r w:rsidR="00EF082F">
        <w:rPr>
          <w:rFonts w:cstheme="minorHAnsi"/>
          <w:sz w:val="24"/>
          <w:szCs w:val="24"/>
        </w:rPr>
        <w:t>. People reported</w:t>
      </w:r>
      <w:r w:rsidR="006F496E">
        <w:rPr>
          <w:rFonts w:cstheme="minorHAnsi"/>
          <w:sz w:val="24"/>
          <w:szCs w:val="24"/>
        </w:rPr>
        <w:t xml:space="preserve"> </w:t>
      </w:r>
      <w:r w:rsidR="00EF082F">
        <w:rPr>
          <w:rFonts w:cstheme="minorHAnsi"/>
          <w:sz w:val="24"/>
          <w:szCs w:val="24"/>
        </w:rPr>
        <w:t>having</w:t>
      </w:r>
      <w:r w:rsidR="003465F5" w:rsidRPr="009D285A">
        <w:rPr>
          <w:rFonts w:cstheme="minorHAnsi"/>
          <w:sz w:val="24"/>
          <w:szCs w:val="24"/>
        </w:rPr>
        <w:t xml:space="preserve"> no choice but to continue working</w:t>
      </w:r>
      <w:r w:rsidR="00EF082F">
        <w:rPr>
          <w:rFonts w:cstheme="minorHAnsi"/>
          <w:sz w:val="24"/>
          <w:szCs w:val="24"/>
        </w:rPr>
        <w:t xml:space="preserve"> and described th</w:t>
      </w:r>
      <w:r w:rsidR="006F496E">
        <w:rPr>
          <w:rFonts w:cstheme="minorHAnsi"/>
          <w:sz w:val="24"/>
          <w:szCs w:val="24"/>
        </w:rPr>
        <w:t>e anxiety caused in consequence</w:t>
      </w:r>
      <w:r w:rsidR="00C128C2" w:rsidRPr="009D285A">
        <w:rPr>
          <w:rFonts w:cstheme="minorHAnsi"/>
          <w:sz w:val="24"/>
          <w:szCs w:val="24"/>
        </w:rPr>
        <w:t xml:space="preserve">. </w:t>
      </w:r>
      <w:r w:rsidR="00DC6E58">
        <w:rPr>
          <w:rFonts w:cstheme="minorHAnsi"/>
          <w:sz w:val="24"/>
          <w:szCs w:val="24"/>
        </w:rPr>
        <w:t>Recent</w:t>
      </w:r>
      <w:r w:rsidR="00C40F93">
        <w:rPr>
          <w:rFonts w:cstheme="minorHAnsi"/>
          <w:sz w:val="24"/>
          <w:szCs w:val="24"/>
        </w:rPr>
        <w:t xml:space="preserve"> </w:t>
      </w:r>
      <w:r w:rsidR="00DC6E58">
        <w:rPr>
          <w:rFonts w:cstheme="minorHAnsi"/>
          <w:sz w:val="24"/>
          <w:szCs w:val="24"/>
        </w:rPr>
        <w:t>evidence</w:t>
      </w:r>
      <w:r w:rsidR="00C40F93">
        <w:rPr>
          <w:rFonts w:cstheme="minorHAnsi"/>
          <w:sz w:val="24"/>
          <w:szCs w:val="24"/>
        </w:rPr>
        <w:t xml:space="preserve"> indicate</w:t>
      </w:r>
      <w:r w:rsidR="00DC6E58">
        <w:rPr>
          <w:rFonts w:cstheme="minorHAnsi"/>
          <w:sz w:val="24"/>
          <w:szCs w:val="24"/>
        </w:rPr>
        <w:t>s</w:t>
      </w:r>
      <w:r w:rsidR="0078030E">
        <w:rPr>
          <w:rFonts w:cstheme="minorHAnsi"/>
          <w:sz w:val="24"/>
          <w:szCs w:val="24"/>
        </w:rPr>
        <w:t xml:space="preserve"> </w:t>
      </w:r>
      <w:r w:rsidR="00C128C2" w:rsidRPr="009D285A">
        <w:rPr>
          <w:rFonts w:cstheme="minorHAnsi"/>
          <w:sz w:val="24"/>
          <w:szCs w:val="24"/>
        </w:rPr>
        <w:t>increased work</w:t>
      </w:r>
      <w:r w:rsidR="00D2014D">
        <w:rPr>
          <w:rFonts w:cstheme="minorHAnsi"/>
          <w:sz w:val="24"/>
          <w:szCs w:val="24"/>
        </w:rPr>
        <w:t>-</w:t>
      </w:r>
      <w:r w:rsidR="00C128C2" w:rsidRPr="009D285A">
        <w:rPr>
          <w:rFonts w:cstheme="minorHAnsi"/>
          <w:sz w:val="24"/>
          <w:szCs w:val="24"/>
        </w:rPr>
        <w:t xml:space="preserve">related exposure to </w:t>
      </w:r>
      <w:r w:rsidR="00160640">
        <w:rPr>
          <w:rFonts w:cstheme="minorHAnsi"/>
          <w:sz w:val="24"/>
          <w:szCs w:val="24"/>
        </w:rPr>
        <w:t>COVID</w:t>
      </w:r>
      <w:r w:rsidR="00C128C2" w:rsidRPr="009D285A">
        <w:rPr>
          <w:rFonts w:cstheme="minorHAnsi"/>
          <w:sz w:val="24"/>
          <w:szCs w:val="24"/>
        </w:rPr>
        <w:t xml:space="preserve">-19 </w:t>
      </w:r>
      <w:r w:rsidR="00BF58BB" w:rsidRPr="009D285A">
        <w:rPr>
          <w:rFonts w:cstheme="minorHAnsi"/>
          <w:sz w:val="24"/>
          <w:szCs w:val="24"/>
        </w:rPr>
        <w:t xml:space="preserve">in those unable to work from home and who are in closer proximity to other people or in direct contact with the </w:t>
      </w:r>
      <w:r w:rsidR="00BF58BB" w:rsidRPr="00DD688F">
        <w:rPr>
          <w:rFonts w:cstheme="minorHAnsi"/>
          <w:sz w:val="24"/>
          <w:szCs w:val="24"/>
        </w:rPr>
        <w:t>public</w:t>
      </w:r>
      <w:r w:rsidR="00160640" w:rsidRPr="00DD688F">
        <w:rPr>
          <w:rFonts w:cstheme="minorHAnsi"/>
          <w:sz w:val="24"/>
          <w:szCs w:val="24"/>
        </w:rPr>
        <w:t xml:space="preserve">; </w:t>
      </w:r>
      <w:r w:rsidR="00CE5DA6" w:rsidRPr="00DD688F">
        <w:rPr>
          <w:rFonts w:cstheme="minorHAnsi"/>
          <w:sz w:val="24"/>
          <w:szCs w:val="24"/>
        </w:rPr>
        <w:t xml:space="preserve"> </w:t>
      </w:r>
      <w:r w:rsidR="00160640" w:rsidRPr="00DD688F">
        <w:rPr>
          <w:rFonts w:cstheme="minorHAnsi"/>
          <w:sz w:val="24"/>
          <w:szCs w:val="24"/>
        </w:rPr>
        <w:t xml:space="preserve">often low-income jobs in service sectors, such as health or social care, transportation, cleaning and hospitality </w:t>
      </w:r>
      <w:r w:rsidR="007471C6" w:rsidRPr="00DD688F">
        <w:rPr>
          <w:rFonts w:cstheme="minorHAnsi"/>
          <w:sz w:val="24"/>
          <w:szCs w:val="24"/>
        </w:rPr>
        <w:fldChar w:fldCharType="begin"/>
      </w:r>
      <w:r w:rsidR="00DC6E58" w:rsidRPr="00DD688F">
        <w:rPr>
          <w:rFonts w:cstheme="minorHAnsi"/>
          <w:sz w:val="24"/>
          <w:szCs w:val="24"/>
        </w:rPr>
        <w:instrText xml:space="preserve"> ADDIN EN.CITE &lt;EndNote&gt;&lt;Cite&gt;&lt;Author&gt;Industrial Injuries Advisory&lt;/Author&gt;&lt;Year&gt;2021&lt;/Year&gt;&lt;RecNum&gt;1092&lt;/RecNum&gt;&lt;DisplayText&gt;(23)&lt;/DisplayText&gt;&lt;record&gt;&lt;rec-number&gt;1092&lt;/rec-number&gt;&lt;foreign-keys&gt;&lt;key app="EN" db-id="trxr2e2spa9p5mepe51xrf0i0vtx9evvf0xw" timestamp="1620115248"&gt;1092&lt;/key&gt;&lt;/foreign-keys&gt;&lt;ref-type name="Report"&gt;27&lt;/ref-type&gt;&lt;contributors&gt;&lt;authors&gt;&lt;author&gt;Industrial Injuries Advisory, Council&lt;/author&gt;&lt;/authors&gt;&lt;/contributors&gt;&lt;titles&gt;&lt;title&gt;COVID-19 and occupation: IIAC position paper 48&lt;/title&gt;&lt;/titles&gt;&lt;number&gt;Report&lt;/number&gt;&lt;dates&gt;&lt;year&gt;2021&lt;/year&gt;&lt;/dates&gt;&lt;urls&gt;&lt;/urls&gt;&lt;/record&gt;&lt;/Cite&gt;&lt;/EndNote&gt;</w:instrText>
      </w:r>
      <w:r w:rsidR="007471C6" w:rsidRPr="00DD688F">
        <w:rPr>
          <w:rFonts w:cstheme="minorHAnsi"/>
          <w:sz w:val="24"/>
          <w:szCs w:val="24"/>
        </w:rPr>
        <w:fldChar w:fldCharType="separate"/>
      </w:r>
      <w:r w:rsidR="00DC6E58" w:rsidRPr="00DD688F">
        <w:rPr>
          <w:rFonts w:cstheme="minorHAnsi"/>
          <w:noProof/>
          <w:sz w:val="24"/>
          <w:szCs w:val="24"/>
        </w:rPr>
        <w:t>(23)</w:t>
      </w:r>
      <w:r w:rsidR="007471C6" w:rsidRPr="00DD688F">
        <w:rPr>
          <w:rFonts w:cstheme="minorHAnsi"/>
          <w:sz w:val="24"/>
          <w:szCs w:val="24"/>
        </w:rPr>
        <w:fldChar w:fldCharType="end"/>
      </w:r>
      <w:r w:rsidR="00BF58BB" w:rsidRPr="00DD688F">
        <w:rPr>
          <w:rFonts w:cstheme="minorHAnsi"/>
          <w:sz w:val="24"/>
          <w:szCs w:val="24"/>
        </w:rPr>
        <w:t>.</w:t>
      </w:r>
      <w:r w:rsidR="00DC6E58" w:rsidRPr="00DD688F">
        <w:rPr>
          <w:rFonts w:cstheme="minorHAnsi"/>
          <w:sz w:val="24"/>
          <w:szCs w:val="24"/>
        </w:rPr>
        <w:t xml:space="preserve"> A recent </w:t>
      </w:r>
      <w:r w:rsidR="00DC6E58" w:rsidRPr="00DD688F">
        <w:rPr>
          <w:rFonts w:cstheme="minorHAnsi"/>
          <w:color w:val="000000"/>
          <w:sz w:val="24"/>
          <w:szCs w:val="24"/>
          <w:shd w:val="clear" w:color="auto" w:fill="FFFFFF"/>
        </w:rPr>
        <w:t xml:space="preserve">online survey of 2,003 disabled workers or workers who have a health condition or impairment and who were in work at the start of the pandemic in February 2021 </w:t>
      </w:r>
      <w:r w:rsidR="00DC6E58" w:rsidRPr="00DD688F">
        <w:rPr>
          <w:rFonts w:cstheme="minorHAnsi"/>
          <w:sz w:val="24"/>
          <w:szCs w:val="24"/>
        </w:rPr>
        <w:t xml:space="preserve">by the Trades Union Congress </w:t>
      </w:r>
      <w:r w:rsidR="00DC6E58" w:rsidRPr="00DD688F">
        <w:rPr>
          <w:rFonts w:cstheme="minorHAnsi"/>
          <w:sz w:val="24"/>
          <w:szCs w:val="24"/>
        </w:rPr>
        <w:fldChar w:fldCharType="begin"/>
      </w:r>
      <w:r w:rsidR="00DC6E58" w:rsidRPr="00DD688F">
        <w:rPr>
          <w:rFonts w:cstheme="minorHAnsi"/>
          <w:sz w:val="24"/>
          <w:szCs w:val="24"/>
        </w:rPr>
        <w:instrText xml:space="preserve"> ADDIN EN.CITE &lt;EndNote&gt;&lt;Cite&gt;&lt;Author&gt;(TUC)&lt;/Author&gt;&lt;Year&gt;2021&lt;/Year&gt;&lt;RecNum&gt;1122&lt;/RecNum&gt;&lt;DisplayText&gt;(24)&lt;/DisplayText&gt;&lt;record&gt;&lt;rec-number&gt;1122&lt;/rec-number&gt;&lt;foreign-keys&gt;&lt;key app="EN" db-id="trxr2e2spa9p5mepe51xrf0i0vtx9evvf0xw" timestamp="1624051305"&gt;1122&lt;/key&gt;&lt;/foreign-keys&gt;&lt;ref-type name="Web Page"&gt;12&lt;/ref-type&gt;&lt;contributors&gt;&lt;authors&gt;&lt;author&gt;Trades Union Congress (TUC)&lt;/author&gt;&lt;/authors&gt;&lt;/contributors&gt;&lt;titles&gt;&lt;title&gt;Disabled workers’ experiences during the pandemic. A TUC Report &lt;/title&gt;&lt;/titles&gt;&lt;number&gt;18th June 2021&lt;/number&gt;&lt;dates&gt;&lt;year&gt;2021&lt;/year&gt;&lt;/dates&gt;&lt;urls&gt;&lt;related-urls&gt;&lt;url&gt;https://www.tuc.org.uk/sites/default/files/2021-06/Outline%20Report%20-%20Covid-19%20and%20Disabled%20Workers.pdf&lt;/url&gt;&lt;/related-urls&gt;&lt;/urls&gt;&lt;/record&gt;&lt;/Cite&gt;&lt;/EndNote&gt;</w:instrText>
      </w:r>
      <w:r w:rsidR="00DC6E58" w:rsidRPr="00DD688F">
        <w:rPr>
          <w:rFonts w:cstheme="minorHAnsi"/>
          <w:sz w:val="24"/>
          <w:szCs w:val="24"/>
        </w:rPr>
        <w:fldChar w:fldCharType="separate"/>
      </w:r>
      <w:r w:rsidR="00DC6E58" w:rsidRPr="00DD688F">
        <w:rPr>
          <w:rFonts w:cstheme="minorHAnsi"/>
          <w:noProof/>
          <w:sz w:val="24"/>
          <w:szCs w:val="24"/>
        </w:rPr>
        <w:t>(24)</w:t>
      </w:r>
      <w:r w:rsidR="00DC6E58" w:rsidRPr="00DD688F">
        <w:rPr>
          <w:rFonts w:cstheme="minorHAnsi"/>
          <w:sz w:val="24"/>
          <w:szCs w:val="24"/>
        </w:rPr>
        <w:fldChar w:fldCharType="end"/>
      </w:r>
      <w:r w:rsidR="00DC6E58" w:rsidRPr="00DD688F">
        <w:rPr>
          <w:rFonts w:cstheme="minorHAnsi"/>
          <w:sz w:val="24"/>
          <w:szCs w:val="24"/>
        </w:rPr>
        <w:t xml:space="preserve">, suggests that disability employment gap </w:t>
      </w:r>
      <w:r w:rsidR="00D34C13" w:rsidRPr="00DD688F">
        <w:rPr>
          <w:rFonts w:cstheme="minorHAnsi"/>
          <w:sz w:val="24"/>
          <w:szCs w:val="24"/>
        </w:rPr>
        <w:t>has</w:t>
      </w:r>
      <w:r w:rsidR="00DC6E58" w:rsidRPr="00DD688F">
        <w:rPr>
          <w:rFonts w:cstheme="minorHAnsi"/>
          <w:sz w:val="24"/>
          <w:szCs w:val="24"/>
        </w:rPr>
        <w:t xml:space="preserve"> widened as a result of COVID-19.</w:t>
      </w:r>
    </w:p>
    <w:p w14:paraId="0EC47B07" w14:textId="4158EBFC" w:rsidR="00A2079E" w:rsidRPr="009D285A" w:rsidRDefault="006E07D8" w:rsidP="009D285A">
      <w:pPr>
        <w:spacing w:before="100" w:beforeAutospacing="1" w:after="100" w:afterAutospacing="1" w:line="360" w:lineRule="auto"/>
        <w:rPr>
          <w:rFonts w:cstheme="minorHAnsi"/>
          <w:sz w:val="24"/>
          <w:szCs w:val="24"/>
        </w:rPr>
      </w:pPr>
      <w:r w:rsidRPr="00DD688F">
        <w:rPr>
          <w:rFonts w:cstheme="minorHAnsi"/>
          <w:sz w:val="24"/>
          <w:szCs w:val="24"/>
        </w:rPr>
        <w:t>M</w:t>
      </w:r>
      <w:r w:rsidR="00AE4258" w:rsidRPr="00DD688F">
        <w:rPr>
          <w:rFonts w:cstheme="minorHAnsi"/>
          <w:sz w:val="24"/>
          <w:szCs w:val="24"/>
        </w:rPr>
        <w:t>any</w:t>
      </w:r>
      <w:r w:rsidR="00E45D94" w:rsidRPr="00DD688F">
        <w:rPr>
          <w:rFonts w:cstheme="minorHAnsi"/>
          <w:sz w:val="24"/>
          <w:szCs w:val="24"/>
        </w:rPr>
        <w:t xml:space="preserve"> of the advantages</w:t>
      </w:r>
      <w:r w:rsidR="00E45D94" w:rsidRPr="009D285A">
        <w:rPr>
          <w:rFonts w:cstheme="minorHAnsi"/>
          <w:sz w:val="24"/>
          <w:szCs w:val="24"/>
        </w:rPr>
        <w:t xml:space="preserve"> and </w:t>
      </w:r>
      <w:r w:rsidR="00AE4258" w:rsidRPr="009D285A">
        <w:rPr>
          <w:rFonts w:cstheme="minorHAnsi"/>
          <w:sz w:val="24"/>
          <w:szCs w:val="24"/>
        </w:rPr>
        <w:t>disadvantages</w:t>
      </w:r>
      <w:r w:rsidR="00E45D94" w:rsidRPr="009D285A">
        <w:rPr>
          <w:rFonts w:cstheme="minorHAnsi"/>
          <w:sz w:val="24"/>
          <w:szCs w:val="24"/>
        </w:rPr>
        <w:t xml:space="preserve"> of working from home </w:t>
      </w:r>
      <w:r w:rsidR="00AE4258" w:rsidRPr="009D285A">
        <w:rPr>
          <w:rFonts w:cstheme="minorHAnsi"/>
          <w:sz w:val="24"/>
          <w:szCs w:val="24"/>
        </w:rPr>
        <w:t>highlighted</w:t>
      </w:r>
      <w:r w:rsidR="00E45D94" w:rsidRPr="009D285A">
        <w:rPr>
          <w:rFonts w:cstheme="minorHAnsi"/>
          <w:sz w:val="24"/>
          <w:szCs w:val="24"/>
        </w:rPr>
        <w:t xml:space="preserve"> </w:t>
      </w:r>
      <w:r w:rsidR="006C6367">
        <w:rPr>
          <w:rFonts w:cstheme="minorHAnsi"/>
          <w:sz w:val="24"/>
          <w:szCs w:val="24"/>
        </w:rPr>
        <w:t xml:space="preserve">by people with chronic </w:t>
      </w:r>
      <w:r w:rsidR="00355D94">
        <w:rPr>
          <w:rFonts w:cstheme="minorHAnsi"/>
          <w:sz w:val="24"/>
          <w:szCs w:val="24"/>
        </w:rPr>
        <w:t>MSK conditions</w:t>
      </w:r>
      <w:r w:rsidR="006C6367">
        <w:rPr>
          <w:rFonts w:cstheme="minorHAnsi"/>
          <w:sz w:val="24"/>
          <w:szCs w:val="24"/>
        </w:rPr>
        <w:t xml:space="preserve"> </w:t>
      </w:r>
      <w:r w:rsidR="00A2079E" w:rsidRPr="009D285A">
        <w:rPr>
          <w:rFonts w:cstheme="minorHAnsi"/>
          <w:sz w:val="24"/>
          <w:szCs w:val="24"/>
        </w:rPr>
        <w:t xml:space="preserve">in </w:t>
      </w:r>
      <w:r w:rsidR="00E45D94" w:rsidRPr="009D285A">
        <w:rPr>
          <w:rFonts w:cstheme="minorHAnsi"/>
          <w:sz w:val="24"/>
          <w:szCs w:val="24"/>
        </w:rPr>
        <w:t xml:space="preserve">this study are similar to those reported </w:t>
      </w:r>
      <w:r w:rsidR="006C6367">
        <w:rPr>
          <w:rFonts w:cstheme="minorHAnsi"/>
          <w:sz w:val="24"/>
          <w:szCs w:val="24"/>
        </w:rPr>
        <w:t>by workers without health conditions</w:t>
      </w:r>
      <w:r w:rsidR="00A522ED" w:rsidRPr="009D285A">
        <w:rPr>
          <w:rFonts w:cstheme="minorHAnsi"/>
          <w:sz w:val="24"/>
          <w:szCs w:val="24"/>
        </w:rPr>
        <w:t xml:space="preserve"> during the pandemic</w:t>
      </w:r>
      <w:r w:rsidR="007471C6">
        <w:rPr>
          <w:rFonts w:cstheme="minorHAnsi"/>
          <w:sz w:val="24"/>
          <w:szCs w:val="24"/>
        </w:rPr>
        <w:t xml:space="preserve"> </w:t>
      </w:r>
      <w:r w:rsidR="007471C6">
        <w:rPr>
          <w:rFonts w:cstheme="minorHAnsi"/>
          <w:sz w:val="24"/>
          <w:szCs w:val="24"/>
        </w:rPr>
        <w:fldChar w:fldCharType="begin"/>
      </w:r>
      <w:r w:rsidR="00DC6E58">
        <w:rPr>
          <w:rFonts w:cstheme="minorHAnsi"/>
          <w:sz w:val="24"/>
          <w:szCs w:val="24"/>
        </w:rPr>
        <w:instrText xml:space="preserve"> ADDIN EN.CITE &lt;EndNote&gt;&lt;Cite&gt;&lt;Author&gt;Parry&lt;/Author&gt;&lt;Year&gt;2021&lt;/Year&gt;&lt;RecNum&gt;1102&lt;/RecNum&gt;&lt;DisplayText&gt;(25)&lt;/DisplayText&gt;&lt;record&gt;&lt;rec-number&gt;1102&lt;/rec-number&gt;&lt;foreign-keys&gt;&lt;key app="EN" db-id="trxr2e2spa9p5mepe51xrf0i0vtx9evvf0xw" timestamp="1620115280"&gt;1102&lt;/key&gt;&lt;/foreign-keys&gt;&lt;ref-type name="Report"&gt;27&lt;/ref-type&gt;&lt;contributors&gt;&lt;authors&gt;&lt;author&gt;Parry, J.&lt;/author&gt;&lt;author&gt;Young, Z.&lt;/author&gt;&lt;author&gt;Bevan, S.&lt;/author&gt;&lt;author&gt;Veliziotis, M.&lt;/author&gt;&lt;author&gt;Baruch, Y.&lt;/author&gt;&lt;author&gt;Beigi, M.&lt;/author&gt;&lt;author&gt;Bajorek, Z.&lt;/author&gt;&lt;author&gt;Salter, E.&lt;/author&gt;&lt;author&gt;Tochia, C.&lt;/author&gt;&lt;/authors&gt;&lt;/contributors&gt;&lt;titles&gt;&lt;title&gt;Working from Home under COVID-19 lockdown: Transitions and tensions, Work after Lockdown&lt;/title&gt;&lt;/titles&gt;&lt;number&gt;Report&lt;/number&gt;&lt;dates&gt;&lt;year&gt;2021&lt;/year&gt;&lt;/dates&gt;&lt;urls&gt;&lt;/urls&gt;&lt;/record&gt;&lt;/Cite&gt;&lt;/EndNote&gt;</w:instrText>
      </w:r>
      <w:r w:rsidR="007471C6">
        <w:rPr>
          <w:rFonts w:cstheme="minorHAnsi"/>
          <w:sz w:val="24"/>
          <w:szCs w:val="24"/>
        </w:rPr>
        <w:fldChar w:fldCharType="separate"/>
      </w:r>
      <w:r w:rsidR="00DC6E58">
        <w:rPr>
          <w:rFonts w:cstheme="minorHAnsi"/>
          <w:noProof/>
          <w:sz w:val="24"/>
          <w:szCs w:val="24"/>
        </w:rPr>
        <w:t>(25)</w:t>
      </w:r>
      <w:r w:rsidR="007471C6">
        <w:rPr>
          <w:rFonts w:cstheme="minorHAnsi"/>
          <w:sz w:val="24"/>
          <w:szCs w:val="24"/>
        </w:rPr>
        <w:fldChar w:fldCharType="end"/>
      </w:r>
      <w:r w:rsidR="007471C6">
        <w:rPr>
          <w:rFonts w:cstheme="minorHAnsi"/>
          <w:sz w:val="24"/>
          <w:szCs w:val="24"/>
        </w:rPr>
        <w:t xml:space="preserve">. </w:t>
      </w:r>
      <w:r w:rsidR="00687081" w:rsidRPr="009D285A">
        <w:rPr>
          <w:rFonts w:cstheme="minorHAnsi"/>
          <w:sz w:val="24"/>
          <w:szCs w:val="24"/>
        </w:rPr>
        <w:t xml:space="preserve">People </w:t>
      </w:r>
      <w:r w:rsidR="00490AA6" w:rsidRPr="009D285A">
        <w:rPr>
          <w:rFonts w:cstheme="minorHAnsi"/>
          <w:sz w:val="24"/>
          <w:szCs w:val="24"/>
        </w:rPr>
        <w:t>learn</w:t>
      </w:r>
      <w:r w:rsidR="006C6367">
        <w:rPr>
          <w:rFonts w:cstheme="minorHAnsi"/>
          <w:sz w:val="24"/>
          <w:szCs w:val="24"/>
        </w:rPr>
        <w:t>ed</w:t>
      </w:r>
      <w:r w:rsidR="00490AA6" w:rsidRPr="009D285A">
        <w:rPr>
          <w:rFonts w:cstheme="minorHAnsi"/>
          <w:sz w:val="24"/>
          <w:szCs w:val="24"/>
        </w:rPr>
        <w:t xml:space="preserve"> to adapt</w:t>
      </w:r>
      <w:r w:rsidR="00687081" w:rsidRPr="009D285A">
        <w:rPr>
          <w:rFonts w:cstheme="minorHAnsi"/>
          <w:sz w:val="24"/>
          <w:szCs w:val="24"/>
        </w:rPr>
        <w:t xml:space="preserve"> and</w:t>
      </w:r>
      <w:r w:rsidR="002D460C" w:rsidRPr="009D285A">
        <w:rPr>
          <w:rFonts w:cstheme="minorHAnsi"/>
          <w:sz w:val="24"/>
          <w:szCs w:val="24"/>
        </w:rPr>
        <w:t xml:space="preserve"> </w:t>
      </w:r>
      <w:r w:rsidR="00A2079E" w:rsidRPr="009D285A">
        <w:rPr>
          <w:rFonts w:cstheme="minorHAnsi"/>
          <w:sz w:val="24"/>
          <w:szCs w:val="24"/>
        </w:rPr>
        <w:t>many were able to work</w:t>
      </w:r>
      <w:r w:rsidR="002D460C" w:rsidRPr="009D285A">
        <w:rPr>
          <w:rFonts w:cstheme="minorHAnsi"/>
          <w:sz w:val="24"/>
          <w:szCs w:val="24"/>
        </w:rPr>
        <w:t xml:space="preserve"> </w:t>
      </w:r>
      <w:r w:rsidR="00BE2216" w:rsidRPr="009D285A">
        <w:rPr>
          <w:rFonts w:cstheme="minorHAnsi"/>
          <w:sz w:val="24"/>
          <w:szCs w:val="24"/>
        </w:rPr>
        <w:t xml:space="preserve">effectively </w:t>
      </w:r>
      <w:r w:rsidR="002D460C" w:rsidRPr="009D285A">
        <w:rPr>
          <w:rFonts w:cstheme="minorHAnsi"/>
          <w:sz w:val="24"/>
          <w:szCs w:val="24"/>
        </w:rPr>
        <w:t xml:space="preserve">from </w:t>
      </w:r>
      <w:r w:rsidR="00490AA6" w:rsidRPr="009D285A">
        <w:rPr>
          <w:rFonts w:cstheme="minorHAnsi"/>
          <w:sz w:val="24"/>
          <w:szCs w:val="24"/>
        </w:rPr>
        <w:t xml:space="preserve">home. </w:t>
      </w:r>
      <w:r w:rsidR="006C6367">
        <w:rPr>
          <w:rFonts w:cstheme="minorHAnsi"/>
          <w:sz w:val="24"/>
          <w:szCs w:val="24"/>
        </w:rPr>
        <w:t xml:space="preserve">People with </w:t>
      </w:r>
      <w:r w:rsidR="00355D94">
        <w:rPr>
          <w:rFonts w:cstheme="minorHAnsi"/>
          <w:sz w:val="24"/>
          <w:szCs w:val="24"/>
        </w:rPr>
        <w:t>MSK conditions</w:t>
      </w:r>
      <w:r w:rsidR="006C6367" w:rsidRPr="009D285A">
        <w:rPr>
          <w:rFonts w:cstheme="minorHAnsi"/>
          <w:sz w:val="24"/>
          <w:szCs w:val="24"/>
        </w:rPr>
        <w:t xml:space="preserve"> </w:t>
      </w:r>
      <w:r w:rsidR="00490AA6" w:rsidRPr="009D285A">
        <w:rPr>
          <w:rFonts w:cstheme="minorHAnsi"/>
          <w:sz w:val="24"/>
          <w:szCs w:val="24"/>
        </w:rPr>
        <w:t xml:space="preserve">valued flexibility to organise tasks and </w:t>
      </w:r>
      <w:r w:rsidR="00BE2216" w:rsidRPr="009D285A">
        <w:rPr>
          <w:rFonts w:cstheme="minorHAnsi"/>
          <w:sz w:val="24"/>
          <w:szCs w:val="24"/>
        </w:rPr>
        <w:t xml:space="preserve">the </w:t>
      </w:r>
      <w:r w:rsidR="0073783C" w:rsidRPr="009D285A">
        <w:rPr>
          <w:rFonts w:cstheme="minorHAnsi"/>
          <w:sz w:val="24"/>
          <w:szCs w:val="24"/>
        </w:rPr>
        <w:t>freedom</w:t>
      </w:r>
      <w:r w:rsidR="00490AA6" w:rsidRPr="009D285A">
        <w:rPr>
          <w:rFonts w:cstheme="minorHAnsi"/>
          <w:sz w:val="24"/>
          <w:szCs w:val="24"/>
        </w:rPr>
        <w:t xml:space="preserve"> to make decisions about when they </w:t>
      </w:r>
      <w:r w:rsidR="00840233" w:rsidRPr="009D285A">
        <w:rPr>
          <w:rFonts w:cstheme="minorHAnsi"/>
          <w:sz w:val="24"/>
          <w:szCs w:val="24"/>
        </w:rPr>
        <w:t>d</w:t>
      </w:r>
      <w:r w:rsidR="00840233">
        <w:rPr>
          <w:rFonts w:cstheme="minorHAnsi"/>
          <w:sz w:val="24"/>
          <w:szCs w:val="24"/>
        </w:rPr>
        <w:t>id</w:t>
      </w:r>
      <w:r w:rsidR="00840233" w:rsidRPr="009D285A">
        <w:rPr>
          <w:rFonts w:cstheme="minorHAnsi"/>
          <w:sz w:val="24"/>
          <w:szCs w:val="24"/>
        </w:rPr>
        <w:t xml:space="preserve"> </w:t>
      </w:r>
      <w:r w:rsidR="00490AA6" w:rsidRPr="009D285A">
        <w:rPr>
          <w:rFonts w:cstheme="minorHAnsi"/>
          <w:sz w:val="24"/>
          <w:szCs w:val="24"/>
        </w:rPr>
        <w:t xml:space="preserve">their work from home. Similarly, </w:t>
      </w:r>
      <w:r w:rsidR="00565BD2" w:rsidRPr="009D285A">
        <w:rPr>
          <w:rFonts w:cstheme="minorHAnsi"/>
          <w:sz w:val="24"/>
          <w:szCs w:val="24"/>
        </w:rPr>
        <w:t xml:space="preserve">9 out of 10 workers </w:t>
      </w:r>
      <w:r w:rsidR="00BE2216" w:rsidRPr="009D285A">
        <w:rPr>
          <w:rFonts w:cstheme="minorHAnsi"/>
          <w:sz w:val="24"/>
          <w:szCs w:val="24"/>
        </w:rPr>
        <w:t>in one national survey reported</w:t>
      </w:r>
      <w:r w:rsidR="00565BD2" w:rsidRPr="009D285A">
        <w:rPr>
          <w:rFonts w:cstheme="minorHAnsi"/>
          <w:sz w:val="24"/>
          <w:szCs w:val="24"/>
        </w:rPr>
        <w:t xml:space="preserve"> that they</w:t>
      </w:r>
      <w:r w:rsidR="00F33B12" w:rsidRPr="009D285A">
        <w:rPr>
          <w:rFonts w:cstheme="minorHAnsi"/>
          <w:sz w:val="24"/>
          <w:szCs w:val="24"/>
        </w:rPr>
        <w:t xml:space="preserve"> got at least as much, if not more, work done at home as in </w:t>
      </w:r>
      <w:r w:rsidR="00490AA6" w:rsidRPr="009D285A">
        <w:rPr>
          <w:rFonts w:cstheme="minorHAnsi"/>
          <w:sz w:val="24"/>
          <w:szCs w:val="24"/>
        </w:rPr>
        <w:t xml:space="preserve">the office, with </w:t>
      </w:r>
      <w:r w:rsidR="00BE2216" w:rsidRPr="009D285A">
        <w:rPr>
          <w:rFonts w:cstheme="minorHAnsi"/>
          <w:sz w:val="24"/>
          <w:szCs w:val="24"/>
        </w:rPr>
        <w:t>almost three quarters of</w:t>
      </w:r>
      <w:r w:rsidR="00490AA6" w:rsidRPr="009D285A">
        <w:rPr>
          <w:rFonts w:cstheme="minorHAnsi"/>
          <w:sz w:val="24"/>
          <w:szCs w:val="24"/>
        </w:rPr>
        <w:t xml:space="preserve"> employees </w:t>
      </w:r>
      <w:r w:rsidR="006C6367">
        <w:rPr>
          <w:rFonts w:cstheme="minorHAnsi"/>
          <w:sz w:val="24"/>
          <w:szCs w:val="24"/>
        </w:rPr>
        <w:t xml:space="preserve">saying that they </w:t>
      </w:r>
      <w:r w:rsidR="006C6367" w:rsidRPr="009D285A">
        <w:rPr>
          <w:rFonts w:cstheme="minorHAnsi"/>
          <w:sz w:val="24"/>
          <w:szCs w:val="24"/>
        </w:rPr>
        <w:t>want</w:t>
      </w:r>
      <w:r w:rsidR="006C6367">
        <w:rPr>
          <w:rFonts w:cstheme="minorHAnsi"/>
          <w:sz w:val="24"/>
          <w:szCs w:val="24"/>
        </w:rPr>
        <w:t>ed</w:t>
      </w:r>
      <w:r w:rsidR="006C6367" w:rsidRPr="009D285A">
        <w:rPr>
          <w:rFonts w:cstheme="minorHAnsi"/>
          <w:sz w:val="24"/>
          <w:szCs w:val="24"/>
        </w:rPr>
        <w:t xml:space="preserve"> </w:t>
      </w:r>
      <w:r w:rsidR="00A2079E" w:rsidRPr="009D285A">
        <w:rPr>
          <w:rFonts w:cstheme="minorHAnsi"/>
          <w:sz w:val="24"/>
          <w:szCs w:val="24"/>
        </w:rPr>
        <w:t xml:space="preserve">to adopt </w:t>
      </w:r>
      <w:r w:rsidR="00490AA6" w:rsidRPr="009D285A">
        <w:rPr>
          <w:rFonts w:cstheme="minorHAnsi"/>
          <w:sz w:val="24"/>
          <w:szCs w:val="24"/>
        </w:rPr>
        <w:t>hybrid working arrangement</w:t>
      </w:r>
      <w:r w:rsidR="00A2079E" w:rsidRPr="009D285A">
        <w:rPr>
          <w:rFonts w:cstheme="minorHAnsi"/>
          <w:sz w:val="24"/>
          <w:szCs w:val="24"/>
        </w:rPr>
        <w:t>s</w:t>
      </w:r>
      <w:r w:rsidR="00490AA6" w:rsidRPr="009D285A">
        <w:rPr>
          <w:rFonts w:cstheme="minorHAnsi"/>
          <w:sz w:val="24"/>
          <w:szCs w:val="24"/>
        </w:rPr>
        <w:t xml:space="preserve"> in the future</w:t>
      </w:r>
      <w:r w:rsidR="007471C6">
        <w:rPr>
          <w:rFonts w:cstheme="minorHAnsi"/>
          <w:sz w:val="24"/>
          <w:szCs w:val="24"/>
        </w:rPr>
        <w:t xml:space="preserve"> </w:t>
      </w:r>
      <w:r w:rsidR="007471C6">
        <w:rPr>
          <w:rFonts w:cstheme="minorHAnsi"/>
          <w:sz w:val="24"/>
          <w:szCs w:val="24"/>
        </w:rPr>
        <w:fldChar w:fldCharType="begin"/>
      </w:r>
      <w:r w:rsidR="00DC6E58">
        <w:rPr>
          <w:rFonts w:cstheme="minorHAnsi"/>
          <w:sz w:val="24"/>
          <w:szCs w:val="24"/>
        </w:rPr>
        <w:instrText xml:space="preserve"> ADDIN EN.CITE &lt;EndNote&gt;&lt;Cite&gt;&lt;Author&gt;Parry&lt;/Author&gt;&lt;Year&gt;2021&lt;/Year&gt;&lt;RecNum&gt;1102&lt;/RecNum&gt;&lt;DisplayText&gt;(25)&lt;/DisplayText&gt;&lt;record&gt;&lt;rec-number&gt;1102&lt;/rec-number&gt;&lt;foreign-keys&gt;&lt;key app="EN" db-id="trxr2e2spa9p5mepe51xrf0i0vtx9evvf0xw" timestamp="1620115280"&gt;1102&lt;/key&gt;&lt;/foreign-keys&gt;&lt;ref-type name="Report"&gt;27&lt;/ref-type&gt;&lt;contributors&gt;&lt;authors&gt;&lt;author&gt;Parry, J.&lt;/author&gt;&lt;author&gt;Young, Z.&lt;/author&gt;&lt;author&gt;Bevan, S.&lt;/author&gt;&lt;author&gt;Veliziotis, M.&lt;/author&gt;&lt;author&gt;Baruch, Y.&lt;/author&gt;&lt;author&gt;Beigi, M.&lt;/author&gt;&lt;author&gt;Bajorek, Z.&lt;/author&gt;&lt;author&gt;Salter, E.&lt;/author&gt;&lt;author&gt;Tochia, C.&lt;/author&gt;&lt;/authors&gt;&lt;/contributors&gt;&lt;titles&gt;&lt;title&gt;Working from Home under COVID-19 lockdown: Transitions and tensions, Work after Lockdown&lt;/title&gt;&lt;/titles&gt;&lt;number&gt;Report&lt;/number&gt;&lt;dates&gt;&lt;year&gt;2021&lt;/year&gt;&lt;/dates&gt;&lt;urls&gt;&lt;/urls&gt;&lt;/record&gt;&lt;/Cite&gt;&lt;/EndNote&gt;</w:instrText>
      </w:r>
      <w:r w:rsidR="007471C6">
        <w:rPr>
          <w:rFonts w:cstheme="minorHAnsi"/>
          <w:sz w:val="24"/>
          <w:szCs w:val="24"/>
        </w:rPr>
        <w:fldChar w:fldCharType="separate"/>
      </w:r>
      <w:r w:rsidR="00DC6E58">
        <w:rPr>
          <w:rFonts w:cstheme="minorHAnsi"/>
          <w:noProof/>
          <w:sz w:val="24"/>
          <w:szCs w:val="24"/>
        </w:rPr>
        <w:t>(25)</w:t>
      </w:r>
      <w:r w:rsidR="007471C6">
        <w:rPr>
          <w:rFonts w:cstheme="minorHAnsi"/>
          <w:sz w:val="24"/>
          <w:szCs w:val="24"/>
        </w:rPr>
        <w:fldChar w:fldCharType="end"/>
      </w:r>
      <w:r w:rsidR="007471C6">
        <w:rPr>
          <w:rFonts w:cstheme="minorHAnsi"/>
          <w:sz w:val="24"/>
          <w:szCs w:val="24"/>
        </w:rPr>
        <w:t xml:space="preserve">. </w:t>
      </w:r>
      <w:r w:rsidR="00840233">
        <w:rPr>
          <w:rFonts w:cstheme="minorHAnsi"/>
          <w:sz w:val="24"/>
          <w:szCs w:val="24"/>
        </w:rPr>
        <w:t xml:space="preserve">For people with MSK conditions, we </w:t>
      </w:r>
      <w:r w:rsidR="00A2079E" w:rsidRPr="009D285A">
        <w:rPr>
          <w:rFonts w:cstheme="minorHAnsi"/>
          <w:sz w:val="24"/>
          <w:szCs w:val="24"/>
        </w:rPr>
        <w:t xml:space="preserve">have already shown that commuting to work, and driving, can be a significant challenge for people with inflammatory arthritis </w:t>
      </w:r>
      <w:r w:rsidR="007471C6">
        <w:rPr>
          <w:rFonts w:cstheme="minorHAnsi"/>
          <w:sz w:val="24"/>
          <w:szCs w:val="24"/>
        </w:rPr>
        <w:fldChar w:fldCharType="begin">
          <w:fldData xml:space="preserve">PEVuZE5vdGU+PENpdGU+PEF1dGhvcj5Ib2xsaWNrPC9BdXRob3I+PFllYXI+MjAyMDwvWWVhcj48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</w:fldData>
        </w:fldChar>
      </w:r>
      <w:r w:rsidR="00DC6E58">
        <w:rPr>
          <w:rFonts w:cstheme="minorHAnsi"/>
          <w:sz w:val="24"/>
          <w:szCs w:val="24"/>
        </w:rPr>
        <w:instrText xml:space="preserve"> ADDIN EN.CITE </w:instrText>
      </w:r>
      <w:r w:rsidR="00DC6E58">
        <w:rPr>
          <w:rFonts w:cstheme="minorHAnsi"/>
          <w:sz w:val="24"/>
          <w:szCs w:val="24"/>
        </w:rPr>
        <w:fldChar w:fldCharType="begin">
          <w:fldData xml:space="preserve">PEVuZE5vdGU+PENpdGU+PEF1dGhvcj5Ib2xsaWNrPC9BdXRob3I+PFllYXI+MjAyMDwvWWVhcj48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</w:fldData>
        </w:fldChar>
      </w:r>
      <w:r w:rsidR="00DC6E58">
        <w:rPr>
          <w:rFonts w:cstheme="minorHAnsi"/>
          <w:sz w:val="24"/>
          <w:szCs w:val="24"/>
        </w:rPr>
        <w:instrText xml:space="preserve"> ADDIN EN.CITE.DATA </w:instrText>
      </w:r>
      <w:r w:rsidR="00DC6E58">
        <w:rPr>
          <w:rFonts w:cstheme="minorHAnsi"/>
          <w:sz w:val="24"/>
          <w:szCs w:val="24"/>
        </w:rPr>
      </w:r>
      <w:r w:rsidR="00DC6E58">
        <w:rPr>
          <w:rFonts w:cstheme="minorHAnsi"/>
          <w:sz w:val="24"/>
          <w:szCs w:val="24"/>
        </w:rPr>
        <w:fldChar w:fldCharType="end"/>
      </w:r>
      <w:r w:rsidR="007471C6">
        <w:rPr>
          <w:rFonts w:cstheme="minorHAnsi"/>
          <w:sz w:val="24"/>
          <w:szCs w:val="24"/>
        </w:rPr>
      </w:r>
      <w:r w:rsidR="007471C6">
        <w:rPr>
          <w:rFonts w:cstheme="minorHAnsi"/>
          <w:sz w:val="24"/>
          <w:szCs w:val="24"/>
        </w:rPr>
        <w:fldChar w:fldCharType="separate"/>
      </w:r>
      <w:r w:rsidR="00DC6E58">
        <w:rPr>
          <w:rFonts w:cstheme="minorHAnsi"/>
          <w:noProof/>
          <w:sz w:val="24"/>
          <w:szCs w:val="24"/>
        </w:rPr>
        <w:t>(7, 26)</w:t>
      </w:r>
      <w:r w:rsidR="007471C6">
        <w:rPr>
          <w:rFonts w:cstheme="minorHAnsi"/>
          <w:sz w:val="24"/>
          <w:szCs w:val="24"/>
        </w:rPr>
        <w:fldChar w:fldCharType="end"/>
      </w:r>
      <w:r w:rsidR="007471C6">
        <w:rPr>
          <w:rFonts w:cstheme="minorHAnsi"/>
          <w:sz w:val="24"/>
          <w:szCs w:val="24"/>
        </w:rPr>
        <w:t xml:space="preserve">, </w:t>
      </w:r>
      <w:r w:rsidR="00BE2216" w:rsidRPr="009D285A">
        <w:rPr>
          <w:rFonts w:cstheme="minorHAnsi"/>
          <w:sz w:val="24"/>
          <w:szCs w:val="24"/>
        </w:rPr>
        <w:t xml:space="preserve">and </w:t>
      </w:r>
      <w:r w:rsidR="005405C2">
        <w:rPr>
          <w:rFonts w:cstheme="minorHAnsi"/>
          <w:sz w:val="24"/>
          <w:szCs w:val="24"/>
        </w:rPr>
        <w:t>these findings suggest that,</w:t>
      </w:r>
      <w:r w:rsidR="00A2079E" w:rsidRPr="009D285A">
        <w:rPr>
          <w:rFonts w:cstheme="minorHAnsi"/>
          <w:sz w:val="24"/>
          <w:szCs w:val="24"/>
        </w:rPr>
        <w:t xml:space="preserve"> for many</w:t>
      </w:r>
      <w:r w:rsidR="005405C2">
        <w:rPr>
          <w:rFonts w:cstheme="minorHAnsi"/>
          <w:sz w:val="24"/>
          <w:szCs w:val="24"/>
        </w:rPr>
        <w:t>,</w:t>
      </w:r>
      <w:r w:rsidR="00A2079E" w:rsidRPr="009D285A">
        <w:rPr>
          <w:rFonts w:cstheme="minorHAnsi"/>
          <w:sz w:val="24"/>
          <w:szCs w:val="24"/>
        </w:rPr>
        <w:t xml:space="preserve"> </w:t>
      </w:r>
      <w:r w:rsidR="005405C2">
        <w:rPr>
          <w:rFonts w:cstheme="minorHAnsi"/>
          <w:sz w:val="24"/>
          <w:szCs w:val="24"/>
        </w:rPr>
        <w:t xml:space="preserve">reduced </w:t>
      </w:r>
      <w:r w:rsidR="006C6367">
        <w:rPr>
          <w:rFonts w:cstheme="minorHAnsi"/>
          <w:sz w:val="24"/>
          <w:szCs w:val="24"/>
        </w:rPr>
        <w:t xml:space="preserve">need for </w:t>
      </w:r>
      <w:r w:rsidR="005405C2">
        <w:rPr>
          <w:rFonts w:cstheme="minorHAnsi"/>
          <w:sz w:val="24"/>
          <w:szCs w:val="24"/>
        </w:rPr>
        <w:t>commuting</w:t>
      </w:r>
      <w:r w:rsidR="00A2079E" w:rsidRPr="009D285A">
        <w:rPr>
          <w:rFonts w:cstheme="minorHAnsi"/>
          <w:sz w:val="24"/>
          <w:szCs w:val="24"/>
        </w:rPr>
        <w:t xml:space="preserve"> was beneficial.  </w:t>
      </w:r>
    </w:p>
    <w:p w14:paraId="22B07BFC" w14:textId="549E5BF3" w:rsidR="0096099B" w:rsidRPr="009D285A" w:rsidDel="004C7286" w:rsidRDefault="00A2079E" w:rsidP="009D285A">
      <w:pPr>
        <w:spacing w:line="360" w:lineRule="auto"/>
        <w:rPr>
          <w:del w:id="658" w:author="Morton, Lakrista" w:date="2022-02-02T17:41:00Z"/>
          <w:rFonts w:cstheme="minorHAnsi"/>
          <w:sz w:val="24"/>
          <w:szCs w:val="24"/>
        </w:rPr>
      </w:pPr>
      <w:r w:rsidRPr="009D285A">
        <w:rPr>
          <w:rFonts w:cstheme="minorHAnsi"/>
          <w:sz w:val="24"/>
          <w:szCs w:val="24"/>
        </w:rPr>
        <w:t>However</w:t>
      </w:r>
      <w:r w:rsidR="00EF082F">
        <w:rPr>
          <w:rFonts w:cstheme="minorHAnsi"/>
          <w:sz w:val="24"/>
          <w:szCs w:val="24"/>
        </w:rPr>
        <w:t>,</w:t>
      </w:r>
      <w:r w:rsidRPr="009D285A">
        <w:rPr>
          <w:rFonts w:cstheme="minorHAnsi"/>
          <w:sz w:val="24"/>
          <w:szCs w:val="24"/>
        </w:rPr>
        <w:t xml:space="preserve"> home working was not a panacea. </w:t>
      </w:r>
      <w:r w:rsidR="00EF082F">
        <w:rPr>
          <w:rFonts w:cstheme="minorHAnsi"/>
          <w:sz w:val="24"/>
          <w:szCs w:val="24"/>
        </w:rPr>
        <w:t>Amongst</w:t>
      </w:r>
      <w:r w:rsidR="00EF082F" w:rsidRPr="009D285A">
        <w:rPr>
          <w:rFonts w:cstheme="minorHAnsi"/>
          <w:sz w:val="24"/>
          <w:szCs w:val="24"/>
        </w:rPr>
        <w:t xml:space="preserve"> </w:t>
      </w:r>
      <w:r w:rsidRPr="009D285A">
        <w:rPr>
          <w:rFonts w:cstheme="minorHAnsi"/>
          <w:sz w:val="24"/>
          <w:szCs w:val="24"/>
        </w:rPr>
        <w:t xml:space="preserve">those </w:t>
      </w:r>
      <w:r w:rsidR="00EF082F">
        <w:rPr>
          <w:rFonts w:cstheme="minorHAnsi"/>
          <w:sz w:val="24"/>
          <w:szCs w:val="24"/>
        </w:rPr>
        <w:t xml:space="preserve">for </w:t>
      </w:r>
      <w:r w:rsidRPr="009D285A">
        <w:rPr>
          <w:rFonts w:cstheme="minorHAnsi"/>
          <w:sz w:val="24"/>
          <w:szCs w:val="24"/>
        </w:rPr>
        <w:t>whom exercise formed part of</w:t>
      </w:r>
      <w:r w:rsidR="0073783C" w:rsidRPr="009D285A">
        <w:rPr>
          <w:rFonts w:cstheme="minorHAnsi"/>
          <w:sz w:val="24"/>
          <w:szCs w:val="24"/>
        </w:rPr>
        <w:t xml:space="preserve"> their daily commute, working from home</w:t>
      </w:r>
      <w:r w:rsidRPr="009D285A">
        <w:rPr>
          <w:rFonts w:cstheme="minorHAnsi"/>
          <w:sz w:val="24"/>
          <w:szCs w:val="24"/>
        </w:rPr>
        <w:t xml:space="preserve"> worsened pain and stiffness. </w:t>
      </w:r>
      <w:r w:rsidR="00435BD5">
        <w:rPr>
          <w:rFonts w:cstheme="minorHAnsi"/>
          <w:sz w:val="24"/>
          <w:szCs w:val="24"/>
        </w:rPr>
        <w:t>Moreover</w:t>
      </w:r>
      <w:r w:rsidR="00047BB3" w:rsidRPr="009D285A">
        <w:rPr>
          <w:rFonts w:cstheme="minorHAnsi"/>
          <w:sz w:val="24"/>
          <w:szCs w:val="24"/>
        </w:rPr>
        <w:t xml:space="preserve">, </w:t>
      </w:r>
      <w:r w:rsidR="00435BD5">
        <w:rPr>
          <w:rFonts w:cstheme="minorHAnsi"/>
          <w:sz w:val="24"/>
          <w:szCs w:val="24"/>
        </w:rPr>
        <w:t>some</w:t>
      </w:r>
      <w:r w:rsidR="00435BD5" w:rsidRPr="009D285A">
        <w:rPr>
          <w:rFonts w:cstheme="minorHAnsi"/>
          <w:sz w:val="24"/>
          <w:szCs w:val="24"/>
        </w:rPr>
        <w:t xml:space="preserve"> </w:t>
      </w:r>
      <w:r w:rsidR="00DC3FCC" w:rsidRPr="009D285A">
        <w:rPr>
          <w:rFonts w:cstheme="minorHAnsi"/>
          <w:sz w:val="24"/>
          <w:szCs w:val="24"/>
        </w:rPr>
        <w:t xml:space="preserve">missed the </w:t>
      </w:r>
      <w:r w:rsidR="00E45D94" w:rsidRPr="009D285A">
        <w:rPr>
          <w:rFonts w:cstheme="minorHAnsi"/>
          <w:sz w:val="24"/>
          <w:szCs w:val="24"/>
        </w:rPr>
        <w:t>sociability</w:t>
      </w:r>
      <w:r w:rsidR="00DC3FCC" w:rsidRPr="009D285A">
        <w:rPr>
          <w:rFonts w:cstheme="minorHAnsi"/>
          <w:sz w:val="24"/>
          <w:szCs w:val="24"/>
        </w:rPr>
        <w:t xml:space="preserve"> and benefits of collaboration offered by working in shared workspaces</w:t>
      </w:r>
      <w:r w:rsidR="00047BB3" w:rsidRPr="009D285A">
        <w:rPr>
          <w:rFonts w:cstheme="minorHAnsi"/>
          <w:sz w:val="24"/>
          <w:szCs w:val="24"/>
        </w:rPr>
        <w:t xml:space="preserve"> </w:t>
      </w:r>
      <w:r w:rsidR="007471C6">
        <w:rPr>
          <w:rFonts w:cstheme="minorHAnsi"/>
          <w:sz w:val="24"/>
          <w:szCs w:val="24"/>
        </w:rPr>
        <w:fldChar w:fldCharType="begin"/>
      </w:r>
      <w:r w:rsidR="00DC6E58">
        <w:rPr>
          <w:rFonts w:cstheme="minorHAnsi"/>
          <w:sz w:val="24"/>
          <w:szCs w:val="24"/>
        </w:rPr>
        <w:instrText xml:space="preserve"> ADDIN EN.CITE &lt;EndNote&gt;&lt;Cite&gt;&lt;Author&gt;Parry&lt;/Author&gt;&lt;Year&gt;2021&lt;/Year&gt;&lt;RecNum&gt;1102&lt;/RecNum&gt;&lt;DisplayText&gt;(25)&lt;/DisplayText&gt;&lt;record&gt;&lt;rec-number&gt;1102&lt;/rec-number&gt;&lt;foreign-keys&gt;&lt;key app="EN" db-id="trxr2e2spa9p5mepe51xrf0i0vtx9evvf0xw" timestamp="1620115280"&gt;1102&lt;/key&gt;&lt;/foreign-keys&gt;&lt;ref-type name="Report"&gt;27&lt;/ref-type&gt;&lt;contributors&gt;&lt;authors&gt;&lt;author&gt;Parry, J.&lt;/author&gt;&lt;author&gt;Young, Z.&lt;/author&gt;&lt;author&gt;Bevan, S.&lt;/author&gt;&lt;author&gt;Veliziotis, M.&lt;/author&gt;&lt;author&gt;Baruch, Y.&lt;/author&gt;&lt;author&gt;Beigi, M.&lt;/author&gt;&lt;author&gt;Bajorek, Z.&lt;/author&gt;&lt;author&gt;Salter, E.&lt;/author&gt;&lt;author&gt;Tochia, C.&lt;/author&gt;&lt;/authors&gt;&lt;/contributors&gt;&lt;titles&gt;&lt;title&gt;Working from Home under COVID-19 lockdown: Transitions and tensions, Work after Lockdown&lt;/title&gt;&lt;/titles&gt;&lt;number&gt;Report&lt;/number&gt;&lt;dates&gt;&lt;year&gt;2021&lt;/year&gt;&lt;/dates&gt;&lt;urls&gt;&lt;/urls&gt;&lt;/record&gt;&lt;/Cite&gt;&lt;/EndNote&gt;</w:instrText>
      </w:r>
      <w:r w:rsidR="007471C6">
        <w:rPr>
          <w:rFonts w:cstheme="minorHAnsi"/>
          <w:sz w:val="24"/>
          <w:szCs w:val="24"/>
        </w:rPr>
        <w:fldChar w:fldCharType="separate"/>
      </w:r>
      <w:r w:rsidR="00DC6E58">
        <w:rPr>
          <w:rFonts w:cstheme="minorHAnsi"/>
          <w:noProof/>
          <w:sz w:val="24"/>
          <w:szCs w:val="24"/>
        </w:rPr>
        <w:t>(25)</w:t>
      </w:r>
      <w:r w:rsidR="007471C6">
        <w:rPr>
          <w:rFonts w:cstheme="minorHAnsi"/>
          <w:sz w:val="24"/>
          <w:szCs w:val="24"/>
        </w:rPr>
        <w:fldChar w:fldCharType="end"/>
      </w:r>
      <w:r w:rsidR="007471C6">
        <w:rPr>
          <w:rFonts w:cstheme="minorHAnsi"/>
          <w:sz w:val="24"/>
          <w:szCs w:val="24"/>
        </w:rPr>
        <w:t>.</w:t>
      </w:r>
      <w:r w:rsidR="00DC3FCC" w:rsidRPr="009D285A">
        <w:rPr>
          <w:rFonts w:cstheme="minorHAnsi"/>
          <w:sz w:val="24"/>
          <w:szCs w:val="24"/>
        </w:rPr>
        <w:t xml:space="preserve"> </w:t>
      </w:r>
      <w:r w:rsidR="00047BB3" w:rsidRPr="009D285A">
        <w:rPr>
          <w:rFonts w:cstheme="minorHAnsi"/>
          <w:sz w:val="24"/>
          <w:szCs w:val="24"/>
        </w:rPr>
        <w:t xml:space="preserve">Whilst many reported improvements in work-life balance, and more time for exercise, others struggled to balance working from home with domestic responsibilities and managing </w:t>
      </w:r>
      <w:r w:rsidR="00435BD5">
        <w:rPr>
          <w:rFonts w:cstheme="minorHAnsi"/>
          <w:sz w:val="24"/>
          <w:szCs w:val="24"/>
        </w:rPr>
        <w:t>their</w:t>
      </w:r>
      <w:r w:rsidR="00435BD5" w:rsidRPr="009D285A">
        <w:rPr>
          <w:rFonts w:cstheme="minorHAnsi"/>
          <w:sz w:val="24"/>
          <w:szCs w:val="24"/>
        </w:rPr>
        <w:t xml:space="preserve"> </w:t>
      </w:r>
      <w:r w:rsidR="00047BB3" w:rsidRPr="009D285A">
        <w:rPr>
          <w:rFonts w:cstheme="minorHAnsi"/>
          <w:sz w:val="24"/>
          <w:szCs w:val="24"/>
        </w:rPr>
        <w:t>MSK condition on top of this created additional burden.</w:t>
      </w:r>
      <w:r w:rsidR="00AD1A33" w:rsidRPr="009D285A">
        <w:rPr>
          <w:rFonts w:cstheme="minorHAnsi"/>
          <w:sz w:val="24"/>
          <w:szCs w:val="24"/>
        </w:rPr>
        <w:t xml:space="preserve"> </w:t>
      </w:r>
      <w:r w:rsidR="00435BD5">
        <w:rPr>
          <w:rFonts w:cstheme="minorHAnsi"/>
          <w:sz w:val="24"/>
          <w:szCs w:val="24"/>
        </w:rPr>
        <w:t xml:space="preserve">Interestingly, </w:t>
      </w:r>
      <w:r w:rsidR="00AD1A33" w:rsidRPr="009D285A">
        <w:rPr>
          <w:rFonts w:cstheme="minorHAnsi"/>
          <w:sz w:val="24"/>
          <w:szCs w:val="24"/>
        </w:rPr>
        <w:t xml:space="preserve">general population studies of workers have </w:t>
      </w:r>
      <w:r w:rsidR="00435BD5">
        <w:rPr>
          <w:rFonts w:cstheme="minorHAnsi"/>
          <w:sz w:val="24"/>
          <w:szCs w:val="24"/>
        </w:rPr>
        <w:t>suggested</w:t>
      </w:r>
      <w:r w:rsidR="00AD1A33" w:rsidRPr="009D285A">
        <w:rPr>
          <w:rFonts w:cstheme="minorHAnsi"/>
          <w:sz w:val="24"/>
          <w:szCs w:val="24"/>
        </w:rPr>
        <w:t xml:space="preserve"> </w:t>
      </w:r>
      <w:r w:rsidR="00435BD5">
        <w:rPr>
          <w:rFonts w:cstheme="minorHAnsi"/>
          <w:sz w:val="24"/>
          <w:szCs w:val="24"/>
        </w:rPr>
        <w:t>people developed</w:t>
      </w:r>
      <w:r w:rsidR="00AD1A33" w:rsidRPr="009D285A">
        <w:rPr>
          <w:rFonts w:cstheme="minorHAnsi"/>
          <w:sz w:val="24"/>
          <w:szCs w:val="24"/>
        </w:rPr>
        <w:t xml:space="preserve"> more musculoskeletal pain, and higher levels of fatigue and poor sleep</w:t>
      </w:r>
      <w:r w:rsidR="00435BD5">
        <w:rPr>
          <w:rFonts w:cstheme="minorHAnsi"/>
          <w:sz w:val="24"/>
          <w:szCs w:val="24"/>
        </w:rPr>
        <w:t xml:space="preserve"> early after lockdown, although things improved </w:t>
      </w:r>
      <w:r w:rsidR="00EF082F">
        <w:rPr>
          <w:rFonts w:cstheme="minorHAnsi"/>
          <w:sz w:val="24"/>
          <w:szCs w:val="24"/>
        </w:rPr>
        <w:t xml:space="preserve">somewhat </w:t>
      </w:r>
      <w:r w:rsidR="00435BD5">
        <w:rPr>
          <w:rFonts w:cstheme="minorHAnsi"/>
          <w:sz w:val="24"/>
          <w:szCs w:val="24"/>
        </w:rPr>
        <w:t>after a period of adjustment</w:t>
      </w:r>
      <w:r w:rsidR="00AD4E76">
        <w:rPr>
          <w:rFonts w:cstheme="minorHAnsi"/>
          <w:sz w:val="24"/>
          <w:szCs w:val="24"/>
        </w:rPr>
        <w:t xml:space="preserve"> </w:t>
      </w:r>
      <w:r w:rsidR="00AD4E76">
        <w:rPr>
          <w:rFonts w:cstheme="minorHAnsi"/>
          <w:sz w:val="24"/>
          <w:szCs w:val="24"/>
        </w:rPr>
        <w:fldChar w:fldCharType="begin"/>
      </w:r>
      <w:r w:rsidR="00DC6E58">
        <w:rPr>
          <w:rFonts w:cstheme="minorHAnsi"/>
          <w:sz w:val="24"/>
          <w:szCs w:val="24"/>
        </w:rPr>
        <w:instrText xml:space="preserve"> ADDIN EN.CITE &lt;EndNote&gt;&lt;Cite&gt;&lt;Author&gt;Parry&lt;/Author&gt;&lt;Year&gt;2021&lt;/Year&gt;&lt;RecNum&gt;1102&lt;/RecNum&gt;&lt;DisplayText&gt;(25, 27)&lt;/DisplayText&gt;&lt;record&gt;&lt;rec-number&gt;1102&lt;/rec-number&gt;&lt;foreign-keys&gt;&lt;key app="EN" db-id="trxr2e2spa9p5mepe51xrf0i0vtx9evvf0xw" timestamp="1620115280"&gt;1102&lt;/key&gt;&lt;/foreign-keys&gt;&lt;ref-type name="Report"&gt;27&lt;/ref-type&gt;&lt;contributors&gt;&lt;authors&gt;&lt;author&gt;Parry, J.&lt;/author&gt;&lt;author&gt;Young, Z.&lt;/author&gt;&lt;author&gt;Bevan, S.&lt;/author&gt;&lt;author&gt;Veliziotis, M.&lt;/author&gt;&lt;author&gt;Baruch, Y.&lt;/author&gt;&lt;author&gt;Beigi, M.&lt;/author&gt;&lt;author&gt;Bajorek, Z.&lt;/author&gt;&lt;author&gt;Salter, E.&lt;/author&gt;&lt;author&gt;Tochia, C.&lt;/author&gt;&lt;/authors&gt;&lt;/contributors&gt;&lt;titles&gt;&lt;title&gt;Working from Home under COVID-19 lockdown: Transitions and tensions, Work after Lockdown&lt;/title&gt;&lt;/titles&gt;&lt;number&gt;Report&lt;/number&gt;&lt;dates&gt;&lt;year&gt;2021&lt;/year&gt;&lt;/dates&gt;&lt;urls&gt;&lt;/urls&gt;&lt;/record&gt;&lt;/Cite&gt;&lt;Cite&gt;&lt;Author&gt;Pieh&lt;/Author&gt;&lt;Year&gt;2020&lt;/Year&gt;&lt;RecNum&gt;1103&lt;/RecNum&gt;&lt;record&gt;&lt;rec-number&gt;1103&lt;/rec-number&gt;&lt;foreign-keys&gt;&lt;key app="EN" db-id="trxr2e2spa9p5mepe51xrf0i0vtx9evvf0xw" timestamp="1620115283"&gt;1103&lt;/key&gt;&lt;/foreign-keys&gt;&lt;ref-type name="Journal Article"&gt;17&lt;/ref-type&gt;&lt;contributors&gt;&lt;authors&gt;&lt;author&gt;Pieh, Christoph&lt;/author&gt;&lt;author&gt;Budimir, Sanja&lt;/author&gt;&lt;author&gt;Probst, Thomas&lt;/author&gt;&lt;/authors&gt;&lt;/contributors&gt;&lt;titles&gt;&lt;title&gt;The effect of age, gender, income, work, and physical activity on mental health during coronavirus disease (COVID-19) lockdown in Austria&lt;/title&gt;&lt;secondary-title&gt;Journal of psychosomatic research&lt;/secondary-title&gt;&lt;/titles&gt;&lt;periodical&gt;&lt;full-title&gt;Journal of Psychosomatic Research&lt;/full-title&gt;&lt;/periodical&gt;&lt;pages&gt;110186&lt;/pages&gt;&lt;volume&gt;136&lt;/volume&gt;&lt;dates&gt;&lt;year&gt;2020&lt;/year&gt;&lt;/dates&gt;&lt;publisher&gt;Elsevier&lt;/publisher&gt;&lt;urls&gt;&lt;/urls&gt;&lt;/record&gt;&lt;/Cite&gt;&lt;/EndNote&gt;</w:instrText>
      </w:r>
      <w:r w:rsidR="00AD4E76">
        <w:rPr>
          <w:rFonts w:cstheme="minorHAnsi"/>
          <w:sz w:val="24"/>
          <w:szCs w:val="24"/>
        </w:rPr>
        <w:fldChar w:fldCharType="separate"/>
      </w:r>
      <w:r w:rsidR="00DC6E58">
        <w:rPr>
          <w:rFonts w:cstheme="minorHAnsi"/>
          <w:noProof/>
          <w:sz w:val="24"/>
          <w:szCs w:val="24"/>
        </w:rPr>
        <w:t>(25, 27)</w:t>
      </w:r>
      <w:r w:rsidR="00AD4E76">
        <w:rPr>
          <w:rFonts w:cstheme="minorHAnsi"/>
          <w:sz w:val="24"/>
          <w:szCs w:val="24"/>
        </w:rPr>
        <w:fldChar w:fldCharType="end"/>
      </w:r>
      <w:r w:rsidR="00AD1A33" w:rsidRPr="009D285A">
        <w:rPr>
          <w:rFonts w:cstheme="minorHAnsi"/>
          <w:sz w:val="24"/>
          <w:szCs w:val="24"/>
        </w:rPr>
        <w:t xml:space="preserve">. </w:t>
      </w:r>
    </w:p>
    <w:p w14:paraId="3C3AD9F4" w14:textId="7990D2FD" w:rsidR="00F246C6" w:rsidRDefault="00F246C6" w:rsidP="0062067E">
      <w:pPr>
        <w:spacing w:line="360" w:lineRule="auto"/>
        <w:rPr>
          <w:rFonts w:cstheme="minorHAnsi"/>
          <w:sz w:val="24"/>
          <w:szCs w:val="24"/>
        </w:rPr>
      </w:pPr>
      <w:r>
        <w:rPr>
          <w:rFonts w:cstheme="minorHAnsi"/>
          <w:sz w:val="24"/>
          <w:szCs w:val="24"/>
        </w:rPr>
        <w:t>Our study</w:t>
      </w:r>
      <w:r w:rsidR="006E07D8">
        <w:rPr>
          <w:rFonts w:cstheme="minorHAnsi"/>
          <w:sz w:val="24"/>
          <w:szCs w:val="24"/>
        </w:rPr>
        <w:t xml:space="preserve"> also</w:t>
      </w:r>
      <w:r>
        <w:rPr>
          <w:rFonts w:cstheme="minorHAnsi"/>
          <w:sz w:val="24"/>
          <w:szCs w:val="24"/>
        </w:rPr>
        <w:t xml:space="preserve"> highlighted the importance of</w:t>
      </w:r>
      <w:r w:rsidRPr="009D285A">
        <w:rPr>
          <w:rFonts w:cstheme="minorHAnsi"/>
          <w:sz w:val="24"/>
          <w:szCs w:val="24"/>
        </w:rPr>
        <w:t xml:space="preserve"> </w:t>
      </w:r>
      <w:r>
        <w:rPr>
          <w:rFonts w:cstheme="minorHAnsi"/>
          <w:sz w:val="24"/>
          <w:szCs w:val="24"/>
        </w:rPr>
        <w:t xml:space="preserve">the relationship </w:t>
      </w:r>
      <w:r w:rsidRPr="009D285A">
        <w:rPr>
          <w:rFonts w:cstheme="minorHAnsi"/>
          <w:sz w:val="24"/>
          <w:szCs w:val="24"/>
        </w:rPr>
        <w:t>between</w:t>
      </w:r>
      <w:r>
        <w:rPr>
          <w:rFonts w:cstheme="minorHAnsi"/>
          <w:sz w:val="24"/>
          <w:szCs w:val="24"/>
        </w:rPr>
        <w:t xml:space="preserve"> home-working</w:t>
      </w:r>
      <w:r w:rsidRPr="009D285A">
        <w:rPr>
          <w:rFonts w:cstheme="minorHAnsi"/>
          <w:sz w:val="24"/>
          <w:szCs w:val="24"/>
        </w:rPr>
        <w:t xml:space="preserve"> employees and </w:t>
      </w:r>
      <w:r>
        <w:rPr>
          <w:rFonts w:cstheme="minorHAnsi"/>
          <w:sz w:val="24"/>
          <w:szCs w:val="24"/>
        </w:rPr>
        <w:t xml:space="preserve">their managers. In a recent study of UK workers, participants who had more frequent contact with their line manager and had a work station risk assessment whilst home-working reported better mental health and less musculoskeletal pain </w:t>
      </w:r>
      <w:r>
        <w:rPr>
          <w:rFonts w:cstheme="minorHAnsi"/>
          <w:sz w:val="24"/>
          <w:szCs w:val="24"/>
        </w:rPr>
        <w:fldChar w:fldCharType="begin"/>
      </w:r>
      <w:r w:rsidR="00DC6E58">
        <w:rPr>
          <w:rFonts w:cstheme="minorHAnsi"/>
          <w:sz w:val="24"/>
          <w:szCs w:val="24"/>
        </w:rPr>
        <w:instrText xml:space="preserve"> ADDIN EN.CITE &lt;EndNote&gt;&lt;Cite&gt;&lt;Author&gt;Parry&lt;/Author&gt;&lt;Year&gt;2021&lt;/Year&gt;&lt;RecNum&gt;1102&lt;/RecNum&gt;&lt;DisplayText&gt;(25)&lt;/DisplayText&gt;&lt;record&gt;&lt;rec-number&gt;1102&lt;/rec-number&gt;&lt;foreign-keys&gt;&lt;key app="EN" db-id="trxr2e2spa9p5mepe51xrf0i0vtx9evvf0xw" timestamp="1620115280"&gt;1102&lt;/key&gt;&lt;/foreign-keys&gt;&lt;ref-type name="Report"&gt;27&lt;/ref-type&gt;&lt;contributors&gt;&lt;authors&gt;&lt;author&gt;Parry, J.&lt;/author&gt;&lt;author&gt;Young, Z.&lt;/author&gt;&lt;author&gt;Bevan, S.&lt;/author&gt;&lt;author&gt;Veliziotis, M.&lt;/author&gt;&lt;author&gt;Baruch, Y.&lt;/author&gt;&lt;author&gt;Beigi, M.&lt;/author&gt;&lt;author&gt;Bajorek, Z.&lt;/author&gt;&lt;author&gt;Salter, E.&lt;/author&gt;&lt;author&gt;Tochia, C.&lt;/author&gt;&lt;/authors&gt;&lt;/contributors&gt;&lt;titles&gt;&lt;title&gt;Working from Home under COVID-19 lockdown: Transitions and tensions, Work after Lockdown&lt;/title&gt;&lt;/titles&gt;&lt;number&gt;Report&lt;/number&gt;&lt;dates&gt;&lt;year&gt;2021&lt;/year&gt;&lt;/dates&gt;&lt;urls&gt;&lt;/urls&gt;&lt;/record&gt;&lt;/Cite&gt;&lt;/EndNote&gt;</w:instrText>
      </w:r>
      <w:r>
        <w:rPr>
          <w:rFonts w:cstheme="minorHAnsi"/>
          <w:sz w:val="24"/>
          <w:szCs w:val="24"/>
        </w:rPr>
        <w:fldChar w:fldCharType="separate"/>
      </w:r>
      <w:r w:rsidR="00DC6E58">
        <w:rPr>
          <w:rFonts w:cstheme="minorHAnsi"/>
          <w:noProof/>
          <w:sz w:val="24"/>
          <w:szCs w:val="24"/>
        </w:rPr>
        <w:t>(25)</w:t>
      </w:r>
      <w:r>
        <w:rPr>
          <w:rFonts w:cstheme="minorHAnsi"/>
          <w:sz w:val="24"/>
          <w:szCs w:val="24"/>
        </w:rPr>
        <w:fldChar w:fldCharType="end"/>
      </w:r>
      <w:r>
        <w:rPr>
          <w:rFonts w:cstheme="minorHAnsi"/>
          <w:sz w:val="24"/>
          <w:szCs w:val="24"/>
        </w:rPr>
        <w:t xml:space="preserve">. Line managers play a key role in supporting, motivating and engaging a remote or hybrid workforce, and employee wellbeing and line manager support is closely linked to productivity at work </w:t>
      </w:r>
      <w:r>
        <w:rPr>
          <w:rFonts w:cstheme="minorHAnsi"/>
          <w:sz w:val="24"/>
          <w:szCs w:val="24"/>
        </w:rPr>
        <w:fldChar w:fldCharType="begin"/>
      </w:r>
      <w:r w:rsidR="00DC6E58">
        <w:rPr>
          <w:rFonts w:cstheme="minorHAnsi"/>
          <w:sz w:val="24"/>
          <w:szCs w:val="24"/>
        </w:rPr>
        <w:instrText xml:space="preserve"> ADDIN EN.CITE &lt;EndNote&gt;&lt;Cite&gt;&lt;Author&gt;Parry&lt;/Author&gt;&lt;Year&gt;2021&lt;/Year&gt;&lt;RecNum&gt;1102&lt;/RecNum&gt;&lt;DisplayText&gt;(25)&lt;/DisplayText&gt;&lt;record&gt;&lt;rec-number&gt;1102&lt;/rec-number&gt;&lt;foreign-keys&gt;&lt;key app="EN" db-id="trxr2e2spa9p5mepe51xrf0i0vtx9evvf0xw" timestamp="1620115280"&gt;1102&lt;/key&gt;&lt;/foreign-keys&gt;&lt;ref-type name="Report"&gt;27&lt;/ref-type&gt;&lt;contributors&gt;&lt;authors&gt;&lt;author&gt;Parry, J.&lt;/author&gt;&lt;author&gt;Young, Z.&lt;/author&gt;&lt;author&gt;Bevan, S.&lt;/author&gt;&lt;author&gt;Veliziotis, M.&lt;/author&gt;&lt;author&gt;Baruch, Y.&lt;/author&gt;&lt;author&gt;Beigi, M.&lt;/author&gt;&lt;author&gt;Bajorek, Z.&lt;/author&gt;&lt;author&gt;Salter, E.&lt;/author&gt;&lt;author&gt;Tochia, C.&lt;/author&gt;&lt;/authors&gt;&lt;/contributors&gt;&lt;titles&gt;&lt;title&gt;Working from Home under COVID-19 lockdown: Transitions and tensions, Work after Lockdown&lt;/title&gt;&lt;/titles&gt;&lt;number&gt;Report&lt;/number&gt;&lt;dates&gt;&lt;year&gt;2021&lt;/year&gt;&lt;/dates&gt;&lt;urls&gt;&lt;/urls&gt;&lt;/record&gt;&lt;/Cite&gt;&lt;/EndNote&gt;</w:instrText>
      </w:r>
      <w:r>
        <w:rPr>
          <w:rFonts w:cstheme="minorHAnsi"/>
          <w:sz w:val="24"/>
          <w:szCs w:val="24"/>
        </w:rPr>
        <w:fldChar w:fldCharType="separate"/>
      </w:r>
      <w:r w:rsidR="00DC6E58">
        <w:rPr>
          <w:rFonts w:cstheme="minorHAnsi"/>
          <w:noProof/>
          <w:sz w:val="24"/>
          <w:szCs w:val="24"/>
        </w:rPr>
        <w:t>(25)</w:t>
      </w:r>
      <w:r>
        <w:rPr>
          <w:rFonts w:cstheme="minorHAnsi"/>
          <w:sz w:val="24"/>
          <w:szCs w:val="24"/>
        </w:rPr>
        <w:fldChar w:fldCharType="end"/>
      </w:r>
      <w:r>
        <w:rPr>
          <w:rFonts w:cstheme="minorHAnsi"/>
          <w:sz w:val="24"/>
          <w:szCs w:val="24"/>
        </w:rPr>
        <w:t xml:space="preserve">.  </w:t>
      </w:r>
    </w:p>
    <w:p w14:paraId="4FAB569B" w14:textId="32C75275" w:rsidR="003D78CC" w:rsidRDefault="003336EA" w:rsidP="009D285A">
      <w:pPr>
        <w:pStyle w:val="CommentText"/>
        <w:spacing w:line="360" w:lineRule="auto"/>
        <w:rPr>
          <w:rFonts w:cstheme="minorHAnsi"/>
          <w:sz w:val="24"/>
          <w:szCs w:val="24"/>
        </w:rPr>
      </w:pPr>
      <w:r w:rsidRPr="009D285A">
        <w:rPr>
          <w:rFonts w:cstheme="minorHAnsi"/>
          <w:sz w:val="24"/>
          <w:szCs w:val="24"/>
        </w:rPr>
        <w:t xml:space="preserve">We already know that if people are out of the workplace for a long </w:t>
      </w:r>
      <w:r w:rsidR="0073783C" w:rsidRPr="009D285A">
        <w:rPr>
          <w:rFonts w:cstheme="minorHAnsi"/>
          <w:sz w:val="24"/>
          <w:szCs w:val="24"/>
        </w:rPr>
        <w:t>period</w:t>
      </w:r>
      <w:r w:rsidRPr="009D285A">
        <w:rPr>
          <w:rFonts w:cstheme="minorHAnsi"/>
          <w:sz w:val="24"/>
          <w:szCs w:val="24"/>
        </w:rPr>
        <w:t xml:space="preserve"> that they are less likely to come back </w:t>
      </w:r>
      <w:r w:rsidR="00163040">
        <w:rPr>
          <w:rFonts w:cstheme="minorHAnsi"/>
          <w:sz w:val="24"/>
          <w:szCs w:val="24"/>
        </w:rPr>
        <w:fldChar w:fldCharType="begin"/>
      </w:r>
      <w:r w:rsidR="00DC6E58">
        <w:rPr>
          <w:rFonts w:cstheme="minorHAnsi"/>
          <w:sz w:val="24"/>
          <w:szCs w:val="24"/>
        </w:rPr>
        <w:instrText xml:space="preserve"> ADDIN EN.CITE &lt;EndNote&gt;&lt;Cite&gt;&lt;Author&gt;Black&lt;/Author&gt;&lt;Year&gt;2011&lt;/Year&gt;&lt;RecNum&gt;1112&lt;/RecNum&gt;&lt;DisplayText&gt;(28, 29)&lt;/DisplayText&gt;&lt;record&gt;&lt;rec-number&gt;1112&lt;/rec-number&gt;&lt;foreign-keys&gt;&lt;key app="EN" db-id="trxr2e2spa9p5mepe51xrf0i0vtx9evvf0xw" timestamp="1620124921"&gt;1112&lt;/key&gt;&lt;/foreign-keys&gt;&lt;ref-type name="Web Page"&gt;12&lt;/ref-type&gt;&lt;contributors&gt;&lt;authors&gt;&lt;author&gt;Black, C. and Frost. D.&lt;/author&gt;&lt;/authors&gt;&lt;/contributors&gt;&lt;titles&gt;&lt;title&gt;Health at work - an independent review of sickness absence&lt;/title&gt;&lt;/titles&gt;&lt;volume&gt;2021&lt;/volume&gt;&lt;number&gt;May 4&lt;/number&gt;&lt;dates&gt;&lt;year&gt;2011&lt;/year&gt;&lt;/dates&gt;&lt;publisher&gt;The Stationery Office Limited&lt;/publisher&gt;&lt;isbn&gt;9780101820523&lt;/isbn&gt;&lt;urls&gt;&lt;related-urls&gt;&lt;url&gt;https://assets.publishing.service.gov.uk/government/uploads/system/uploads/attachment_data/file/181060/health-at-work.pdf&lt;/url&gt;&lt;/related-urls&gt;&lt;/urls&gt;&lt;/record&gt;&lt;/Cite&gt;&lt;Cite&gt;&lt;Author&gt;Waddell&lt;/Author&gt;&lt;Year&gt;2001&lt;/Year&gt;&lt;RecNum&gt;1113&lt;/RecNum&gt;&lt;record&gt;&lt;rec-number&gt;1113&lt;/rec-number&gt;&lt;foreign-keys&gt;&lt;key app="EN" db-id="trxr2e2spa9p5mepe51xrf0i0vtx9evvf0xw" timestamp="1620125112"&gt;1113&lt;/key&gt;&lt;/foreign-keys&gt;&lt;ref-type name="Journal Article"&gt;17&lt;/ref-type&gt;&lt;contributors&gt;&lt;authors&gt;&lt;author&gt;Waddell, G.&lt;/author&gt;&lt;author&gt;Burton, A. K.&lt;/author&gt;&lt;/authors&gt;&lt;/contributors&gt;&lt;titles&gt;&lt;title&gt;Occupational health guidelines for the management of low back pain at work: evidence review&lt;/title&gt;&lt;secondary-title&gt;Occupational Medicine&lt;/secondary-title&gt;&lt;/titles&gt;&lt;periodical&gt;&lt;full-title&gt;Occupational Medicine&lt;/full-title&gt;&lt;/periodical&gt;&lt;pages&gt;124-135&lt;/pages&gt;&lt;volume&gt;51&lt;/volume&gt;&lt;number&gt;2&lt;/number&gt;&lt;dates&gt;&lt;year&gt;2001&lt;/year&gt;&lt;/dates&gt;&lt;isbn&gt;0962-7480&lt;/isbn&gt;&lt;urls&gt;&lt;related-urls&gt;&lt;url&gt;https://doi.org/10.1093/occmed/51.2.124&lt;/url&gt;&lt;/related-urls&gt;&lt;/urls&gt;&lt;electronic-resource-num&gt;10.1093/occmed/51.2.124&lt;/electronic-resource-num&gt;&lt;access-date&gt;5/4/2021&lt;/access-date&gt;&lt;/record&gt;&lt;/Cite&gt;&lt;/EndNote&gt;</w:instrText>
      </w:r>
      <w:r w:rsidR="00163040">
        <w:rPr>
          <w:rFonts w:cstheme="minorHAnsi"/>
          <w:sz w:val="24"/>
          <w:szCs w:val="24"/>
        </w:rPr>
        <w:fldChar w:fldCharType="separate"/>
      </w:r>
      <w:r w:rsidR="00DC6E58">
        <w:rPr>
          <w:rFonts w:cstheme="minorHAnsi"/>
          <w:noProof/>
          <w:sz w:val="24"/>
          <w:szCs w:val="24"/>
        </w:rPr>
        <w:t>(28, 29)</w:t>
      </w:r>
      <w:r w:rsidR="00163040">
        <w:rPr>
          <w:rFonts w:cstheme="minorHAnsi"/>
          <w:sz w:val="24"/>
          <w:szCs w:val="24"/>
        </w:rPr>
        <w:fldChar w:fldCharType="end"/>
      </w:r>
      <w:r w:rsidRPr="009D285A">
        <w:rPr>
          <w:rFonts w:cstheme="minorHAnsi"/>
          <w:sz w:val="24"/>
          <w:szCs w:val="24"/>
        </w:rPr>
        <w:t xml:space="preserve">. Loss of </w:t>
      </w:r>
      <w:r w:rsidR="005405C2">
        <w:rPr>
          <w:rFonts w:cstheme="minorHAnsi"/>
          <w:sz w:val="24"/>
          <w:szCs w:val="24"/>
        </w:rPr>
        <w:t xml:space="preserve">both </w:t>
      </w:r>
      <w:r w:rsidRPr="009D285A">
        <w:rPr>
          <w:rFonts w:cstheme="minorHAnsi"/>
          <w:sz w:val="24"/>
          <w:szCs w:val="24"/>
        </w:rPr>
        <w:t xml:space="preserve">routine and contact with the workplace </w:t>
      </w:r>
      <w:r w:rsidR="00BF2B63" w:rsidRPr="009D285A">
        <w:rPr>
          <w:rFonts w:cstheme="minorHAnsi"/>
          <w:sz w:val="24"/>
          <w:szCs w:val="24"/>
        </w:rPr>
        <w:t xml:space="preserve">has a detrimental </w:t>
      </w:r>
      <w:r w:rsidRPr="009D285A">
        <w:rPr>
          <w:rFonts w:cstheme="minorHAnsi"/>
          <w:sz w:val="24"/>
          <w:szCs w:val="24"/>
        </w:rPr>
        <w:t>impact on</w:t>
      </w:r>
      <w:r w:rsidR="00872540">
        <w:rPr>
          <w:rFonts w:cstheme="minorHAnsi"/>
          <w:sz w:val="24"/>
          <w:szCs w:val="24"/>
        </w:rPr>
        <w:t xml:space="preserve"> inactivity, </w:t>
      </w:r>
      <w:r w:rsidR="00872540" w:rsidRPr="00872540">
        <w:rPr>
          <w:rFonts w:cstheme="minorHAnsi"/>
          <w:sz w:val="24"/>
          <w:szCs w:val="24"/>
        </w:rPr>
        <w:t>isolation, well-being, as well as impaired self-image and career opportunities</w:t>
      </w:r>
      <w:r w:rsidR="000541DF">
        <w:rPr>
          <w:rFonts w:cstheme="minorHAnsi"/>
          <w:sz w:val="24"/>
          <w:szCs w:val="24"/>
        </w:rPr>
        <w:t>,</w:t>
      </w:r>
      <w:r w:rsidRPr="009D285A">
        <w:rPr>
          <w:rFonts w:cstheme="minorHAnsi"/>
          <w:sz w:val="24"/>
          <w:szCs w:val="24"/>
        </w:rPr>
        <w:t xml:space="preserve"> physical fitness and confidence </w:t>
      </w:r>
      <w:r w:rsidR="00650D76">
        <w:rPr>
          <w:rFonts w:cstheme="minorHAnsi"/>
          <w:sz w:val="24"/>
          <w:szCs w:val="24"/>
        </w:rPr>
        <w:fldChar w:fldCharType="begin"/>
      </w:r>
      <w:r w:rsidR="00DC6E58">
        <w:rPr>
          <w:rFonts w:cstheme="minorHAnsi"/>
          <w:sz w:val="24"/>
          <w:szCs w:val="24"/>
        </w:rPr>
        <w:instrText xml:space="preserve"> ADDIN EN.CITE &lt;EndNote&gt;&lt;Cite&gt;&lt;Author&gt;Gustafsson&lt;/Author&gt;&lt;Year&gt;2011&lt;/Year&gt;&lt;RecNum&gt;1114&lt;/RecNum&gt;&lt;DisplayText&gt;(30)&lt;/DisplayText&gt;&lt;record&gt;&lt;rec-number&gt;1114&lt;/rec-number&gt;&lt;foreign-keys&gt;&lt;key app="EN" db-id="trxr2e2spa9p5mepe51xrf0i0vtx9evvf0xw" timestamp="1620125703"&gt;1114&lt;/key&gt;&lt;/foreign-keys&gt;&lt;ref-type name="Journal Article"&gt;17&lt;/ref-type&gt;&lt;contributors&gt;&lt;authors&gt;&lt;author&gt;Gustafsson, Klas&lt;/author&gt;&lt;author&gt;Marklund, Staffan&lt;/author&gt;&lt;/authors&gt;&lt;/contributors&gt;&lt;titles&gt;&lt;title&gt;Consequences of sickness presence and sickness absence on health and work ability: A Swedish prospective cohort study&lt;/title&gt;&lt;secondary-title&gt;International Journal of Occupational Medicine and Environmental Health&lt;/secondary-title&gt;&lt;/titles&gt;&lt;periodical&gt;&lt;full-title&gt;International Journal of Occupational Medicine and Environmental Health&lt;/full-title&gt;&lt;/periodical&gt;&lt;pages&gt;153-165&lt;/pages&gt;&lt;volume&gt;24&lt;/volume&gt;&lt;number&gt;2&lt;/number&gt;&lt;dates&gt;&lt;year&gt;2011&lt;/year&gt;&lt;/dates&gt;&lt;isbn&gt;1232-1087&lt;/isbn&gt;&lt;label&gt;Gustafsson2011&lt;/label&gt;&lt;work-type&gt;journal article&lt;/work-type&gt;&lt;urls&gt;&lt;related-urls&gt;&lt;url&gt;https://doi.org/10.2478/s13382-011-0013-3&lt;/url&gt;&lt;/related-urls&gt;&lt;/urls&gt;&lt;electronic-resource-num&gt;10.2478/s13382-011-0013-3&lt;/electronic-resource-num&gt;&lt;/record&gt;&lt;/Cite&gt;&lt;/EndNote&gt;</w:instrText>
      </w:r>
      <w:r w:rsidR="00650D76">
        <w:rPr>
          <w:rFonts w:cstheme="minorHAnsi"/>
          <w:sz w:val="24"/>
          <w:szCs w:val="24"/>
        </w:rPr>
        <w:fldChar w:fldCharType="separate"/>
      </w:r>
      <w:r w:rsidR="00DC6E58">
        <w:rPr>
          <w:rFonts w:cstheme="minorHAnsi"/>
          <w:noProof/>
          <w:sz w:val="24"/>
          <w:szCs w:val="24"/>
        </w:rPr>
        <w:t>(30)</w:t>
      </w:r>
      <w:r w:rsidR="00650D76">
        <w:rPr>
          <w:rFonts w:cstheme="minorHAnsi"/>
          <w:sz w:val="24"/>
          <w:szCs w:val="24"/>
        </w:rPr>
        <w:fldChar w:fldCharType="end"/>
      </w:r>
      <w:r w:rsidR="00650D76">
        <w:rPr>
          <w:rFonts w:cstheme="minorHAnsi"/>
          <w:sz w:val="24"/>
          <w:szCs w:val="24"/>
        </w:rPr>
        <w:t xml:space="preserve">. </w:t>
      </w:r>
      <w:r w:rsidRPr="009D285A">
        <w:rPr>
          <w:rFonts w:cstheme="minorHAnsi"/>
          <w:sz w:val="24"/>
          <w:szCs w:val="24"/>
        </w:rPr>
        <w:t>Similarly, p</w:t>
      </w:r>
      <w:r w:rsidR="00423F3E" w:rsidRPr="009D285A">
        <w:rPr>
          <w:rFonts w:cstheme="minorHAnsi"/>
          <w:sz w:val="24"/>
          <w:szCs w:val="24"/>
        </w:rPr>
        <w:t xml:space="preserve">rolonged unemployment, for any reason, causes additional health problems. Those who lose their job suffer from worse mental health </w:t>
      </w:r>
      <w:r w:rsidR="000541DF">
        <w:rPr>
          <w:rFonts w:cstheme="minorHAnsi"/>
          <w:sz w:val="24"/>
          <w:szCs w:val="24"/>
        </w:rPr>
        <w:fldChar w:fldCharType="begin"/>
      </w:r>
      <w:r w:rsidR="00DC6E58">
        <w:rPr>
          <w:rFonts w:cstheme="minorHAnsi"/>
          <w:sz w:val="24"/>
          <w:szCs w:val="24"/>
        </w:rPr>
        <w:instrText xml:space="preserve"> ADDIN EN.CITE &lt;EndNote&gt;&lt;Cite&gt;&lt;Author&gt;Kposowa&lt;/Author&gt;&lt;Year&gt;2001&lt;/Year&gt;&lt;RecNum&gt;1095&lt;/RecNum&gt;&lt;DisplayText&gt;(31)&lt;/DisplayText&gt;&lt;record&gt;&lt;rec-number&gt;1095&lt;/rec-number&gt;&lt;foreign-keys&gt;&lt;key app="EN" db-id="trxr2e2spa9p5mepe51xrf0i0vtx9evvf0xw" timestamp="1620115259"&gt;1095&lt;/key&gt;&lt;/foreign-keys&gt;&lt;ref-type name="Journal Article"&gt;17&lt;/ref-type&gt;&lt;contributors&gt;&lt;authors&gt;&lt;author&gt;Kposowa, Augustine J.&lt;/author&gt;&lt;/authors&gt;&lt;/contributors&gt;&lt;titles&gt;&lt;title&gt;Unemployment and suicide: a cohort analysis of social factors predicting suicide in the US National Longitudinal Mortality Study&lt;/title&gt;&lt;secondary-title&gt;Psychological medicine&lt;/secondary-title&gt;&lt;/titles&gt;&lt;periodical&gt;&lt;full-title&gt;Psychological medicine&lt;/full-title&gt;&lt;/periodical&gt;&lt;pages&gt;127&lt;/pages&gt;&lt;volume&gt;31&lt;/volume&gt;&lt;number&gt;1&lt;/number&gt;&lt;dates&gt;&lt;year&gt;2001&lt;/year&gt;&lt;/dates&gt;&lt;publisher&gt;Cambridge University Press&lt;/publisher&gt;&lt;urls&gt;&lt;/urls&gt;&lt;/record&gt;&lt;/Cite&gt;&lt;/EndNote&gt;</w:instrText>
      </w:r>
      <w:r w:rsidR="000541DF">
        <w:rPr>
          <w:rFonts w:cstheme="minorHAnsi"/>
          <w:sz w:val="24"/>
          <w:szCs w:val="24"/>
        </w:rPr>
        <w:fldChar w:fldCharType="separate"/>
      </w:r>
      <w:r w:rsidR="00DC6E58">
        <w:rPr>
          <w:rFonts w:cstheme="minorHAnsi"/>
          <w:noProof/>
          <w:sz w:val="24"/>
          <w:szCs w:val="24"/>
        </w:rPr>
        <w:t>(31)</w:t>
      </w:r>
      <w:r w:rsidR="000541DF">
        <w:rPr>
          <w:rFonts w:cstheme="minorHAnsi"/>
          <w:sz w:val="24"/>
          <w:szCs w:val="24"/>
        </w:rPr>
        <w:fldChar w:fldCharType="end"/>
      </w:r>
      <w:r w:rsidR="000541DF">
        <w:rPr>
          <w:rFonts w:cstheme="minorHAnsi"/>
          <w:sz w:val="24"/>
          <w:szCs w:val="24"/>
        </w:rPr>
        <w:t>,</w:t>
      </w:r>
      <w:r w:rsidR="00423F3E" w:rsidRPr="009D285A">
        <w:rPr>
          <w:rFonts w:cstheme="minorHAnsi"/>
          <w:sz w:val="24"/>
          <w:szCs w:val="24"/>
        </w:rPr>
        <w:t xml:space="preserve"> poorer life expectancy </w:t>
      </w:r>
      <w:r w:rsidR="000541DF">
        <w:rPr>
          <w:rFonts w:cstheme="minorHAnsi"/>
          <w:sz w:val="24"/>
          <w:szCs w:val="24"/>
        </w:rPr>
        <w:fldChar w:fldCharType="begin"/>
      </w:r>
      <w:r w:rsidR="00DC6E58">
        <w:rPr>
          <w:rFonts w:cstheme="minorHAnsi"/>
          <w:sz w:val="24"/>
          <w:szCs w:val="24"/>
        </w:rPr>
        <w:instrText xml:space="preserve"> ADDIN EN.CITE &lt;EndNote&gt;&lt;Cite&gt;&lt;Author&gt;Voss&lt;/Author&gt;&lt;Year&gt;2004&lt;/Year&gt;&lt;RecNum&gt;1110&lt;/RecNum&gt;&lt;DisplayText&gt;(32)&lt;/DisplayText&gt;&lt;record&gt;&lt;rec-number&gt;1110&lt;/rec-number&gt;&lt;foreign-keys&gt;&lt;key app="EN" db-id="trxr2e2spa9p5mepe51xrf0i0vtx9evvf0xw" timestamp="1620115301"&gt;1110&lt;/key&gt;&lt;/foreign-keys&gt;&lt;ref-type name="Journal Article"&gt;17&lt;/ref-type&gt;&lt;contributors&gt;&lt;authors&gt;&lt;author&gt;Voss, M.&lt;/author&gt;&lt;author&gt;Nylen, L.&lt;/author&gt;&lt;author&gt;Floderus, B.&lt;/author&gt;&lt;author&gt;Diderichsen, F.&lt;/author&gt;&lt;author&gt;Terry, P. D.&lt;/author&gt;&lt;/authors&gt;&lt;/contributors&gt;&lt;auth-address&gt;Department of Clinical Neuroscience, Institute of Environmental Medicine, Karolinska Institutet, Box 12718, SE-112 94 Stockholm, Sweden. margaretha.voss@cns.ki.se&lt;/auth-address&gt;&lt;titles&gt;&lt;title&gt;Unemployment and early cause-specific mortality: a study based on the Swedish twin registry&lt;/title&gt;&lt;secondary-title&gt;American Journal of Public Health&lt;/secondary-title&gt;&lt;/titles&gt;&lt;periodical&gt;&lt;full-title&gt;American Journal of Public Health&lt;/full-title&gt;&lt;abbr-1&gt;Am.J.Public Health&lt;/abbr-1&gt;&lt;/periodical&gt;&lt;pages&gt;2155-2161&lt;/pages&gt;&lt;volume&gt;94&lt;/volume&gt;&lt;number&gt;12&lt;/number&gt;&lt;keywords&gt;&lt;keyword&gt;Cause of Death&lt;/keyword&gt;&lt;keyword&gt;Female&lt;/keyword&gt;&lt;keyword&gt;Humans&lt;/keyword&gt;&lt;keyword&gt;Life Style&lt;/keyword&gt;&lt;keyword&gt;Male&lt;/keyword&gt;&lt;keyword&gt;Mortality&lt;/keyword&gt;&lt;keyword&gt;Personality&lt;/keyword&gt;&lt;keyword&gt;Risk Factors&lt;/keyword&gt;&lt;keyword&gt;Socioeconomic Factors&lt;/keyword&gt;&lt;keyword&gt;Stress, Psychological&lt;/keyword&gt;&lt;keyword&gt;Sweden/epidemiology&lt;/keyword&gt;&lt;keyword&gt;Unemployment&lt;/keyword&gt;&lt;/keywords&gt;&lt;dates&gt;&lt;year&gt;2004&lt;/year&gt;&lt;/dates&gt;&lt;pub-location&gt;United States&lt;/pub-location&gt;&lt;isbn&gt;0090-0036; 0090-0036&lt;/isbn&gt;&lt;urls&gt;&lt;/urls&gt;&lt;electronic-resource-num&gt;94/12/2155 [pii]&lt;/electronic-resource-num&gt;&lt;access-date&gt;Dec&lt;/access-date&gt;&lt;/record&gt;&lt;/Cite&gt;&lt;/EndNote&gt;</w:instrText>
      </w:r>
      <w:r w:rsidR="000541DF">
        <w:rPr>
          <w:rFonts w:cstheme="minorHAnsi"/>
          <w:sz w:val="24"/>
          <w:szCs w:val="24"/>
        </w:rPr>
        <w:fldChar w:fldCharType="separate"/>
      </w:r>
      <w:r w:rsidR="00DC6E58">
        <w:rPr>
          <w:rFonts w:cstheme="minorHAnsi"/>
          <w:noProof/>
          <w:sz w:val="24"/>
          <w:szCs w:val="24"/>
        </w:rPr>
        <w:t>(32)</w:t>
      </w:r>
      <w:r w:rsidR="000541DF">
        <w:rPr>
          <w:rFonts w:cstheme="minorHAnsi"/>
          <w:sz w:val="24"/>
          <w:szCs w:val="24"/>
        </w:rPr>
        <w:fldChar w:fldCharType="end"/>
      </w:r>
      <w:r w:rsidR="00423F3E" w:rsidRPr="009D285A">
        <w:rPr>
          <w:rFonts w:cstheme="minorHAnsi"/>
          <w:sz w:val="24"/>
          <w:szCs w:val="24"/>
        </w:rPr>
        <w:t xml:space="preserve">, attend healthcare consultations more frequently with physical symptoms and report higher levels of pain </w:t>
      </w:r>
      <w:r w:rsidR="00451A03">
        <w:rPr>
          <w:rFonts w:cstheme="minorHAnsi"/>
          <w:sz w:val="24"/>
          <w:szCs w:val="24"/>
        </w:rPr>
        <w:fldChar w:fldCharType="begin"/>
      </w:r>
      <w:r w:rsidR="00DC6E58">
        <w:rPr>
          <w:rFonts w:cstheme="minorHAnsi"/>
          <w:sz w:val="24"/>
          <w:szCs w:val="24"/>
        </w:rPr>
        <w:instrText xml:space="preserve"> ADDIN EN.CITE &lt;EndNote&gt;&lt;Cite&gt;&lt;Author&gt;Mason&lt;/Author&gt;&lt;Year&gt;1994&lt;/Year&gt;&lt;RecNum&gt;1116&lt;/RecNum&gt;&lt;DisplayText&gt;(33)&lt;/DisplayText&gt;&lt;record&gt;&lt;rec-number&gt;1116&lt;/rec-number&gt;&lt;foreign-keys&gt;&lt;key app="EN" db-id="trxr2e2spa9p5mepe51xrf0i0vtx9evvf0xw" timestamp="1620163073"&gt;1116&lt;/key&gt;&lt;/foreign-keys&gt;&lt;ref-type name="Government Document"&gt;46&lt;/ref-type&gt;&lt;contributors&gt;&lt;authors&gt;&lt;author&gt;Mason, V.&lt;/author&gt;&lt;/authors&gt;&lt;/contributors&gt;&lt;titles&gt;&lt;title&gt;The prevalence of back pain in Great Britain.&lt;/title&gt;&lt;/titles&gt;&lt;dates&gt;&lt;year&gt;1994&lt;/year&gt;&lt;/dates&gt;&lt;publisher&gt;Office of Population Censuses and surveys, HMSO&lt;/publisher&gt;&lt;urls&gt;&lt;/urls&gt;&lt;/record&gt;&lt;/Cite&gt;&lt;/EndNote&gt;</w:instrText>
      </w:r>
      <w:r w:rsidR="00451A03">
        <w:rPr>
          <w:rFonts w:cstheme="minorHAnsi"/>
          <w:sz w:val="24"/>
          <w:szCs w:val="24"/>
        </w:rPr>
        <w:fldChar w:fldCharType="separate"/>
      </w:r>
      <w:r w:rsidR="00DC6E58">
        <w:rPr>
          <w:rFonts w:cstheme="minorHAnsi"/>
          <w:noProof/>
          <w:sz w:val="24"/>
          <w:szCs w:val="24"/>
        </w:rPr>
        <w:t>(33)</w:t>
      </w:r>
      <w:r w:rsidR="00451A03">
        <w:rPr>
          <w:rFonts w:cstheme="minorHAnsi"/>
          <w:sz w:val="24"/>
          <w:szCs w:val="24"/>
        </w:rPr>
        <w:fldChar w:fldCharType="end"/>
      </w:r>
      <w:r w:rsidR="00451A03">
        <w:rPr>
          <w:rFonts w:cstheme="minorHAnsi"/>
          <w:sz w:val="24"/>
          <w:szCs w:val="24"/>
        </w:rPr>
        <w:t xml:space="preserve">. </w:t>
      </w:r>
      <w:r w:rsidR="00035432">
        <w:rPr>
          <w:rFonts w:cstheme="minorHAnsi"/>
          <w:sz w:val="24"/>
          <w:szCs w:val="24"/>
        </w:rPr>
        <w:t>The</w:t>
      </w:r>
      <w:r w:rsidR="00C4305E" w:rsidRPr="009D285A">
        <w:rPr>
          <w:rFonts w:cstheme="minorHAnsi"/>
          <w:sz w:val="24"/>
          <w:szCs w:val="24"/>
        </w:rPr>
        <w:t xml:space="preserve"> significant numbers of people with long</w:t>
      </w:r>
      <w:r w:rsidR="00DB3679" w:rsidRPr="009D285A">
        <w:rPr>
          <w:rFonts w:cstheme="minorHAnsi"/>
          <w:sz w:val="24"/>
          <w:szCs w:val="24"/>
        </w:rPr>
        <w:t>-</w:t>
      </w:r>
      <w:r w:rsidR="00C4305E" w:rsidRPr="009D285A">
        <w:rPr>
          <w:rFonts w:cstheme="minorHAnsi"/>
          <w:sz w:val="24"/>
          <w:szCs w:val="24"/>
        </w:rPr>
        <w:t xml:space="preserve">term MSK conditions who were previously </w:t>
      </w:r>
      <w:r w:rsidR="008306B2" w:rsidRPr="009D285A">
        <w:rPr>
          <w:rFonts w:cstheme="minorHAnsi"/>
          <w:sz w:val="24"/>
          <w:szCs w:val="24"/>
        </w:rPr>
        <w:t xml:space="preserve">coping at work, and who have now </w:t>
      </w:r>
      <w:r w:rsidR="00C4305E" w:rsidRPr="009D285A">
        <w:rPr>
          <w:rFonts w:cstheme="minorHAnsi"/>
          <w:sz w:val="24"/>
          <w:szCs w:val="24"/>
        </w:rPr>
        <w:t xml:space="preserve">found themselves out of the workplace for long </w:t>
      </w:r>
      <w:r w:rsidR="0073783C" w:rsidRPr="009D285A">
        <w:rPr>
          <w:rFonts w:cstheme="minorHAnsi"/>
          <w:sz w:val="24"/>
          <w:szCs w:val="24"/>
        </w:rPr>
        <w:t>periods</w:t>
      </w:r>
      <w:r w:rsidR="008306B2" w:rsidRPr="009D285A">
        <w:rPr>
          <w:rFonts w:cstheme="minorHAnsi"/>
          <w:sz w:val="24"/>
          <w:szCs w:val="24"/>
        </w:rPr>
        <w:t xml:space="preserve"> because of the pandemic, </w:t>
      </w:r>
      <w:r w:rsidR="00C4305E" w:rsidRPr="009D285A">
        <w:rPr>
          <w:rFonts w:cstheme="minorHAnsi"/>
          <w:sz w:val="24"/>
          <w:szCs w:val="24"/>
        </w:rPr>
        <w:t>may suffer similar consequences without additional</w:t>
      </w:r>
      <w:r w:rsidR="00D868F6" w:rsidRPr="009D285A">
        <w:rPr>
          <w:rFonts w:cstheme="minorHAnsi"/>
          <w:sz w:val="24"/>
          <w:szCs w:val="24"/>
        </w:rPr>
        <w:t xml:space="preserve"> support</w:t>
      </w:r>
      <w:r w:rsidR="00C4305E" w:rsidRPr="009D285A">
        <w:rPr>
          <w:rFonts w:cstheme="minorHAnsi"/>
          <w:sz w:val="24"/>
          <w:szCs w:val="24"/>
        </w:rPr>
        <w:t>.</w:t>
      </w:r>
      <w:r w:rsidR="00590A90">
        <w:rPr>
          <w:rFonts w:cstheme="minorHAnsi"/>
          <w:sz w:val="24"/>
          <w:szCs w:val="24"/>
        </w:rPr>
        <w:t xml:space="preserve"> </w:t>
      </w:r>
    </w:p>
    <w:p w14:paraId="2589CB57" w14:textId="77777777" w:rsidR="00D506F2" w:rsidRDefault="00D506F2" w:rsidP="00D506F2">
      <w:pPr>
        <w:spacing w:before="100" w:beforeAutospacing="1" w:after="100" w:afterAutospacing="1" w:line="360" w:lineRule="auto"/>
        <w:rPr>
          <w:rFonts w:cstheme="minorHAnsi"/>
          <w:b/>
          <w:sz w:val="24"/>
          <w:szCs w:val="24"/>
        </w:rPr>
      </w:pPr>
      <w:r>
        <w:rPr>
          <w:rFonts w:cstheme="minorHAnsi"/>
          <w:b/>
          <w:sz w:val="24"/>
          <w:szCs w:val="24"/>
        </w:rPr>
        <w:t>Conclusions</w:t>
      </w:r>
    </w:p>
    <w:p w14:paraId="7F6973B5" w14:textId="66E7BC1D" w:rsidR="00A86FA0" w:rsidRPr="00B63BEA" w:rsidRDefault="00EA1C4E" w:rsidP="00B63BEA">
      <w:pPr>
        <w:pStyle w:val="CommentText"/>
        <w:spacing w:line="360" w:lineRule="auto"/>
        <w:rPr>
          <w:sz w:val="24"/>
          <w:szCs w:val="24"/>
        </w:rPr>
      </w:pPr>
      <w:r w:rsidRPr="00BE4362">
        <w:rPr>
          <w:rFonts w:cstheme="minorHAnsi"/>
          <w:sz w:val="24"/>
          <w:szCs w:val="24"/>
        </w:rPr>
        <w:t xml:space="preserve">This study </w:t>
      </w:r>
      <w:r w:rsidR="003C3767" w:rsidRPr="00BE4362">
        <w:rPr>
          <w:rFonts w:cstheme="minorHAnsi"/>
          <w:sz w:val="24"/>
          <w:szCs w:val="24"/>
        </w:rPr>
        <w:t xml:space="preserve">provides new insights into the </w:t>
      </w:r>
      <w:r w:rsidR="00BE4362">
        <w:rPr>
          <w:rFonts w:cstheme="minorHAnsi"/>
          <w:sz w:val="24"/>
          <w:szCs w:val="24"/>
        </w:rPr>
        <w:t xml:space="preserve">impact of the COVID-19 pandemic </w:t>
      </w:r>
      <w:r w:rsidR="00B63BEA">
        <w:rPr>
          <w:rFonts w:cstheme="minorHAnsi"/>
          <w:sz w:val="24"/>
          <w:szCs w:val="24"/>
        </w:rPr>
        <w:t>on</w:t>
      </w:r>
      <w:r w:rsidR="003C3767" w:rsidRPr="00BE4362">
        <w:rPr>
          <w:rFonts w:cstheme="minorHAnsi"/>
          <w:sz w:val="24"/>
          <w:szCs w:val="24"/>
        </w:rPr>
        <w:t xml:space="preserve"> people </w:t>
      </w:r>
      <w:r w:rsidR="00B63BEA">
        <w:rPr>
          <w:rFonts w:cstheme="minorHAnsi"/>
          <w:sz w:val="24"/>
          <w:szCs w:val="24"/>
        </w:rPr>
        <w:t xml:space="preserve">living and working </w:t>
      </w:r>
      <w:r w:rsidR="003C3767" w:rsidRPr="00BE4362">
        <w:rPr>
          <w:rFonts w:cstheme="minorHAnsi"/>
          <w:sz w:val="24"/>
          <w:szCs w:val="24"/>
        </w:rPr>
        <w:t xml:space="preserve">with MSK conditions within well-defined cohorts. It </w:t>
      </w:r>
      <w:r w:rsidR="00855FED">
        <w:rPr>
          <w:rFonts w:cstheme="minorHAnsi"/>
          <w:sz w:val="24"/>
          <w:szCs w:val="24"/>
        </w:rPr>
        <w:t>provides</w:t>
      </w:r>
      <w:r w:rsidRPr="00BE4362">
        <w:rPr>
          <w:rFonts w:cstheme="minorHAnsi"/>
          <w:sz w:val="24"/>
          <w:szCs w:val="24"/>
        </w:rPr>
        <w:t xml:space="preserve"> lessons to </w:t>
      </w:r>
      <w:r w:rsidR="00C379E5" w:rsidRPr="00BE4362">
        <w:rPr>
          <w:rFonts w:cstheme="minorHAnsi"/>
          <w:sz w:val="24"/>
          <w:szCs w:val="24"/>
        </w:rPr>
        <w:t xml:space="preserve">support </w:t>
      </w:r>
      <w:r w:rsidRPr="00BE4362">
        <w:rPr>
          <w:rFonts w:cstheme="minorHAnsi"/>
          <w:sz w:val="24"/>
          <w:szCs w:val="24"/>
        </w:rPr>
        <w:t xml:space="preserve">those working with </w:t>
      </w:r>
      <w:r w:rsidR="00085F09">
        <w:rPr>
          <w:rFonts w:cstheme="minorHAnsi"/>
          <w:sz w:val="24"/>
          <w:szCs w:val="24"/>
        </w:rPr>
        <w:t xml:space="preserve">long-term </w:t>
      </w:r>
      <w:r w:rsidRPr="00BE4362">
        <w:rPr>
          <w:rFonts w:cstheme="minorHAnsi"/>
          <w:sz w:val="24"/>
          <w:szCs w:val="24"/>
        </w:rPr>
        <w:t>MSK co</w:t>
      </w:r>
      <w:r w:rsidR="006F496E" w:rsidRPr="00BE4362">
        <w:rPr>
          <w:rFonts w:cstheme="minorHAnsi"/>
          <w:sz w:val="24"/>
          <w:szCs w:val="24"/>
        </w:rPr>
        <w:t>nditions, those with other long-</w:t>
      </w:r>
      <w:r w:rsidRPr="00BE4362">
        <w:rPr>
          <w:rFonts w:cstheme="minorHAnsi"/>
          <w:sz w:val="24"/>
          <w:szCs w:val="24"/>
        </w:rPr>
        <w:t xml:space="preserve">term conditions and the wider working population to work well and remain in work. </w:t>
      </w:r>
      <w:r w:rsidR="00355C46" w:rsidRPr="00BE4362">
        <w:rPr>
          <w:rFonts w:cstheme="minorHAnsi"/>
          <w:sz w:val="24"/>
          <w:szCs w:val="24"/>
        </w:rPr>
        <w:t>F</w:t>
      </w:r>
      <w:r w:rsidR="0073783C" w:rsidRPr="00BE4362">
        <w:rPr>
          <w:rFonts w:cstheme="minorHAnsi"/>
          <w:sz w:val="24"/>
          <w:szCs w:val="24"/>
        </w:rPr>
        <w:t>lexible working arrangements such as home</w:t>
      </w:r>
      <w:r w:rsidR="00EF082F" w:rsidRPr="00BE4362">
        <w:rPr>
          <w:rFonts w:cstheme="minorHAnsi"/>
          <w:sz w:val="24"/>
          <w:szCs w:val="24"/>
        </w:rPr>
        <w:t>-</w:t>
      </w:r>
      <w:r w:rsidR="0073783C" w:rsidRPr="00BE4362">
        <w:rPr>
          <w:rFonts w:cstheme="minorHAnsi"/>
          <w:sz w:val="24"/>
          <w:szCs w:val="24"/>
        </w:rPr>
        <w:t xml:space="preserve">working </w:t>
      </w:r>
      <w:r w:rsidR="00BE4362">
        <w:rPr>
          <w:rFonts w:cstheme="minorHAnsi"/>
          <w:sz w:val="24"/>
          <w:szCs w:val="24"/>
        </w:rPr>
        <w:t xml:space="preserve">can not only </w:t>
      </w:r>
      <w:r w:rsidR="0073783C" w:rsidRPr="00BE4362">
        <w:rPr>
          <w:rFonts w:cstheme="minorHAnsi"/>
          <w:sz w:val="24"/>
          <w:szCs w:val="24"/>
        </w:rPr>
        <w:t xml:space="preserve">make the workplace more </w:t>
      </w:r>
      <w:r w:rsidR="0073783C" w:rsidRPr="00B63BEA">
        <w:rPr>
          <w:rFonts w:cstheme="minorHAnsi"/>
          <w:sz w:val="24"/>
          <w:szCs w:val="24"/>
        </w:rPr>
        <w:t xml:space="preserve">inclusive for people with disabilities and health </w:t>
      </w:r>
      <w:del w:id="659" w:author="Hollick, Rosemary" w:date="2022-02-10T18:38:00Z">
        <w:r w:rsidR="0073783C" w:rsidRPr="00B63BEA" w:rsidDel="00042A0E">
          <w:rPr>
            <w:rFonts w:cstheme="minorHAnsi"/>
            <w:sz w:val="24"/>
            <w:szCs w:val="24"/>
          </w:rPr>
          <w:delText>conditions</w:delText>
        </w:r>
        <w:r w:rsidR="00B63BEA" w:rsidRPr="00B63BEA" w:rsidDel="00042A0E">
          <w:rPr>
            <w:rFonts w:cstheme="minorHAnsi"/>
            <w:sz w:val="24"/>
            <w:szCs w:val="24"/>
          </w:rPr>
          <w:delText xml:space="preserve">, </w:delText>
        </w:r>
        <w:r w:rsidR="00BE4362" w:rsidRPr="00B63BEA" w:rsidDel="00042A0E">
          <w:rPr>
            <w:sz w:val="24"/>
            <w:szCs w:val="24"/>
          </w:rPr>
          <w:delText>but</w:delText>
        </w:r>
      </w:del>
      <w:ins w:id="660" w:author="Hollick, Rosemary" w:date="2022-02-10T18:38:00Z">
        <w:r w:rsidR="00042A0E" w:rsidRPr="00B63BEA">
          <w:rPr>
            <w:rFonts w:cstheme="minorHAnsi"/>
            <w:sz w:val="24"/>
            <w:szCs w:val="24"/>
          </w:rPr>
          <w:t>conditions but</w:t>
        </w:r>
      </w:ins>
      <w:r w:rsidR="00BE4362" w:rsidRPr="00B63BEA">
        <w:rPr>
          <w:sz w:val="24"/>
          <w:szCs w:val="24"/>
        </w:rPr>
        <w:t xml:space="preserve"> </w:t>
      </w:r>
      <w:r w:rsidR="00D506F2">
        <w:rPr>
          <w:sz w:val="24"/>
          <w:szCs w:val="24"/>
        </w:rPr>
        <w:t>can also have</w:t>
      </w:r>
      <w:r w:rsidR="00BE4362" w:rsidRPr="00B63BEA">
        <w:rPr>
          <w:sz w:val="24"/>
          <w:szCs w:val="24"/>
        </w:rPr>
        <w:t xml:space="preserve"> wider benefits on</w:t>
      </w:r>
      <w:r w:rsidR="004151A2">
        <w:rPr>
          <w:sz w:val="24"/>
          <w:szCs w:val="24"/>
        </w:rPr>
        <w:t xml:space="preserve"> their MSK</w:t>
      </w:r>
      <w:r w:rsidR="00BE4362" w:rsidRPr="00B63BEA">
        <w:rPr>
          <w:sz w:val="24"/>
          <w:szCs w:val="24"/>
        </w:rPr>
        <w:t xml:space="preserve"> health and wellbeing</w:t>
      </w:r>
      <w:r w:rsidR="0073783C" w:rsidRPr="00B63BEA">
        <w:rPr>
          <w:rFonts w:cstheme="minorHAnsi"/>
          <w:sz w:val="24"/>
          <w:szCs w:val="24"/>
        </w:rPr>
        <w:t xml:space="preserve">. </w:t>
      </w:r>
      <w:r w:rsidR="003C3767" w:rsidRPr="00B63BEA">
        <w:rPr>
          <w:sz w:val="24"/>
          <w:szCs w:val="24"/>
        </w:rPr>
        <w:t xml:space="preserve"> </w:t>
      </w:r>
      <w:r w:rsidR="00B63BEA" w:rsidRPr="00B63BEA">
        <w:rPr>
          <w:sz w:val="24"/>
          <w:szCs w:val="24"/>
        </w:rPr>
        <w:t>These f</w:t>
      </w:r>
      <w:r w:rsidR="003C3767" w:rsidRPr="00B63BEA">
        <w:rPr>
          <w:sz w:val="24"/>
          <w:szCs w:val="24"/>
        </w:rPr>
        <w:t xml:space="preserve">indings </w:t>
      </w:r>
      <w:r w:rsidR="004151A2">
        <w:rPr>
          <w:sz w:val="24"/>
          <w:szCs w:val="24"/>
        </w:rPr>
        <w:t>should encourage</w:t>
      </w:r>
      <w:r w:rsidR="003C3767" w:rsidRPr="00B63BEA">
        <w:rPr>
          <w:sz w:val="24"/>
          <w:szCs w:val="24"/>
        </w:rPr>
        <w:t xml:space="preserve"> structural and organisational changes at the workplace to support </w:t>
      </w:r>
      <w:r w:rsidR="004151A2">
        <w:rPr>
          <w:sz w:val="24"/>
          <w:szCs w:val="24"/>
        </w:rPr>
        <w:t xml:space="preserve">people with long-term </w:t>
      </w:r>
      <w:r w:rsidR="003C3767" w:rsidRPr="00B63BEA">
        <w:rPr>
          <w:sz w:val="24"/>
          <w:szCs w:val="24"/>
        </w:rPr>
        <w:t>MSK conditions</w:t>
      </w:r>
      <w:r w:rsidR="004151A2">
        <w:rPr>
          <w:sz w:val="24"/>
          <w:szCs w:val="24"/>
        </w:rPr>
        <w:t xml:space="preserve"> to work</w:t>
      </w:r>
      <w:r w:rsidR="003C3767" w:rsidRPr="00B63BEA">
        <w:rPr>
          <w:sz w:val="24"/>
          <w:szCs w:val="24"/>
        </w:rPr>
        <w:t>.</w:t>
      </w:r>
      <w:r w:rsidR="00B63BEA" w:rsidRPr="00B63BEA">
        <w:rPr>
          <w:sz w:val="24"/>
          <w:szCs w:val="24"/>
        </w:rPr>
        <w:t xml:space="preserve"> </w:t>
      </w:r>
      <w:r w:rsidR="005564C8" w:rsidRPr="00B63BEA">
        <w:rPr>
          <w:rFonts w:cstheme="minorHAnsi"/>
          <w:sz w:val="24"/>
          <w:szCs w:val="24"/>
        </w:rPr>
        <w:t xml:space="preserve">There have </w:t>
      </w:r>
      <w:r w:rsidR="00AC0850" w:rsidRPr="00B63BEA">
        <w:rPr>
          <w:rFonts w:cstheme="minorHAnsi"/>
          <w:sz w:val="24"/>
          <w:szCs w:val="24"/>
        </w:rPr>
        <w:t xml:space="preserve">however </w:t>
      </w:r>
      <w:r w:rsidR="005564C8" w:rsidRPr="00B63BEA">
        <w:rPr>
          <w:rFonts w:cstheme="minorHAnsi"/>
          <w:sz w:val="24"/>
          <w:szCs w:val="24"/>
        </w:rPr>
        <w:t>been concerns that individualised</w:t>
      </w:r>
      <w:r w:rsidR="00AC0850" w:rsidRPr="00B63BEA">
        <w:rPr>
          <w:rFonts w:cstheme="minorHAnsi"/>
          <w:sz w:val="24"/>
          <w:szCs w:val="24"/>
        </w:rPr>
        <w:t xml:space="preserve"> </w:t>
      </w:r>
      <w:r w:rsidR="005564C8" w:rsidRPr="00B63BEA">
        <w:rPr>
          <w:rFonts w:cstheme="minorHAnsi"/>
          <w:sz w:val="24"/>
          <w:szCs w:val="24"/>
        </w:rPr>
        <w:t>or</w:t>
      </w:r>
      <w:r w:rsidR="00084D88" w:rsidRPr="00B63BEA">
        <w:rPr>
          <w:rFonts w:cstheme="minorHAnsi"/>
          <w:sz w:val="24"/>
          <w:szCs w:val="24"/>
        </w:rPr>
        <w:t xml:space="preserve"> complicated working patterns </w:t>
      </w:r>
      <w:r w:rsidR="005564C8" w:rsidRPr="00B63BEA">
        <w:rPr>
          <w:rFonts w:cstheme="minorHAnsi"/>
          <w:sz w:val="24"/>
          <w:szCs w:val="24"/>
        </w:rPr>
        <w:t xml:space="preserve">might </w:t>
      </w:r>
      <w:r w:rsidR="00084D88" w:rsidRPr="00B63BEA">
        <w:rPr>
          <w:rFonts w:cstheme="minorHAnsi"/>
          <w:sz w:val="24"/>
          <w:szCs w:val="24"/>
        </w:rPr>
        <w:t xml:space="preserve">not </w:t>
      </w:r>
      <w:r w:rsidR="005564C8" w:rsidRPr="00B63BEA">
        <w:rPr>
          <w:rFonts w:cstheme="minorHAnsi"/>
          <w:sz w:val="24"/>
          <w:szCs w:val="24"/>
        </w:rPr>
        <w:t xml:space="preserve">be </w:t>
      </w:r>
      <w:r w:rsidR="00084D88" w:rsidRPr="00B63BEA">
        <w:rPr>
          <w:rFonts w:cstheme="minorHAnsi"/>
          <w:sz w:val="24"/>
          <w:szCs w:val="24"/>
        </w:rPr>
        <w:t>sustainable within an organisation</w:t>
      </w:r>
      <w:r w:rsidR="00FF5699" w:rsidRPr="00B63BEA">
        <w:rPr>
          <w:rFonts w:cstheme="minorHAnsi"/>
          <w:sz w:val="24"/>
          <w:szCs w:val="24"/>
        </w:rPr>
        <w:t xml:space="preserve"> </w:t>
      </w:r>
      <w:r w:rsidR="005564C8" w:rsidRPr="00B63BEA">
        <w:rPr>
          <w:rFonts w:cstheme="minorHAnsi"/>
          <w:sz w:val="24"/>
          <w:szCs w:val="24"/>
        </w:rPr>
        <w:t xml:space="preserve">or </w:t>
      </w:r>
      <w:r w:rsidR="00AC0850" w:rsidRPr="00B63BEA">
        <w:rPr>
          <w:rFonts w:cstheme="minorHAnsi"/>
          <w:sz w:val="24"/>
          <w:szCs w:val="24"/>
        </w:rPr>
        <w:t xml:space="preserve">might </w:t>
      </w:r>
      <w:r w:rsidR="005564C8" w:rsidRPr="00B63BEA">
        <w:rPr>
          <w:rFonts w:cstheme="minorHAnsi"/>
          <w:sz w:val="24"/>
          <w:szCs w:val="24"/>
        </w:rPr>
        <w:t>be perceived as unfair by co-workers</w:t>
      </w:r>
      <w:r w:rsidR="00165D64" w:rsidRPr="00B63BEA">
        <w:rPr>
          <w:rFonts w:cstheme="minorHAnsi"/>
          <w:sz w:val="24"/>
          <w:szCs w:val="24"/>
        </w:rPr>
        <w:t xml:space="preserve"> </w:t>
      </w:r>
      <w:r w:rsidR="00165D64" w:rsidRPr="00B63BEA">
        <w:rPr>
          <w:rFonts w:cstheme="minorHAnsi"/>
          <w:sz w:val="24"/>
          <w:szCs w:val="24"/>
        </w:rPr>
        <w:fldChar w:fldCharType="begin"/>
      </w:r>
      <w:r w:rsidR="00DC6E58">
        <w:rPr>
          <w:rFonts w:cstheme="minorHAnsi"/>
          <w:sz w:val="24"/>
          <w:szCs w:val="24"/>
        </w:rPr>
        <w:instrText xml:space="preserve"> ADDIN EN.CITE &lt;EndNote&gt;&lt;Cite&gt;&lt;Author&gt;Parry&lt;/Author&gt;&lt;Year&gt;2021&lt;/Year&gt;&lt;RecNum&gt;1102&lt;/RecNum&gt;&lt;DisplayText&gt;(25, 34)&lt;/DisplayText&gt;&lt;record&gt;&lt;rec-number&gt;1102&lt;/rec-number&gt;&lt;foreign-keys&gt;&lt;key app="EN" db-id="trxr2e2spa9p5mepe51xrf0i0vtx9evvf0xw" timestamp="1620115280"&gt;1102&lt;/key&gt;&lt;/foreign-keys&gt;&lt;ref-type name="Report"&gt;27&lt;/ref-type&gt;&lt;contributors&gt;&lt;authors&gt;&lt;author&gt;Parry, J.&lt;/author&gt;&lt;author&gt;Young, Z.&lt;/author&gt;&lt;author&gt;Bevan, S.&lt;/author&gt;&lt;author&gt;Veliziotis, M.&lt;/author&gt;&lt;author&gt;Baruch, Y.&lt;/author&gt;&lt;author&gt;Beigi, M.&lt;/author&gt;&lt;author&gt;Bajorek, Z.&lt;/author&gt;&lt;author&gt;Salter, E.&lt;/author&gt;&lt;author&gt;Tochia, C.&lt;/author&gt;&lt;/authors&gt;&lt;/contributors&gt;&lt;titles&gt;&lt;title&gt;Working from Home under COVID-19 lockdown: Transitions and tensions, Work after Lockdown&lt;/title&gt;&lt;/titles&gt;&lt;number&gt;Report&lt;/number&gt;&lt;dates&gt;&lt;year&gt;2021&lt;/year&gt;&lt;/dates&gt;&lt;urls&gt;&lt;/urls&gt;&lt;/record&gt;&lt;/Cite&gt;&lt;Cite&gt;&lt;Author&gt;Colella&lt;/Author&gt;&lt;Year&gt;2001&lt;/Year&gt;&lt;RecNum&gt;1090&lt;/RecNum&gt;&lt;record&gt;&lt;rec-number&gt;1090&lt;/rec-number&gt;&lt;foreign-keys&gt;&lt;key app="EN" db-id="trxr2e2spa9p5mepe51xrf0i0vtx9evvf0xw" timestamp="1620115240"&gt;1090&lt;/key&gt;&lt;/foreign-keys&gt;&lt;ref-type name="Journal Article"&gt;17&lt;/ref-type&gt;&lt;contributors&gt;&lt;authors&gt;&lt;author&gt;Colella, Adrienne&lt;/author&gt;&lt;/authors&gt;&lt;/contributors&gt;&lt;titles&gt;&lt;title&gt;Coworker distributive fairness judgments of the workplace accommodation of employees with disabilities&lt;/title&gt;&lt;secondary-title&gt;Academy of management Review&lt;/secondary-title&gt;&lt;/titles&gt;&lt;periodical&gt;&lt;full-title&gt;Academy of Management review&lt;/full-title&gt;&lt;/periodical&gt;&lt;pages&gt;100-116&lt;/pages&gt;&lt;volume&gt;26&lt;/volume&gt;&lt;number&gt;1&lt;/number&gt;&lt;dates&gt;&lt;year&gt;2001&lt;/year&gt;&lt;/dates&gt;&lt;publisher&gt;Academy of Management Briarcliff Manor, NY 10510&lt;/publisher&gt;&lt;urls&gt;&lt;/urls&gt;&lt;/record&gt;&lt;/Cite&gt;&lt;/EndNote&gt;</w:instrText>
      </w:r>
      <w:r w:rsidR="00165D64" w:rsidRPr="00B63BEA">
        <w:rPr>
          <w:rFonts w:cstheme="minorHAnsi"/>
          <w:sz w:val="24"/>
          <w:szCs w:val="24"/>
        </w:rPr>
        <w:fldChar w:fldCharType="separate"/>
      </w:r>
      <w:r w:rsidR="00DC6E58">
        <w:rPr>
          <w:rFonts w:cstheme="minorHAnsi"/>
          <w:noProof/>
          <w:sz w:val="24"/>
          <w:szCs w:val="24"/>
        </w:rPr>
        <w:t>(25, 34)</w:t>
      </w:r>
      <w:r w:rsidR="00165D64" w:rsidRPr="00B63BEA">
        <w:rPr>
          <w:rFonts w:cstheme="minorHAnsi"/>
          <w:sz w:val="24"/>
          <w:szCs w:val="24"/>
        </w:rPr>
        <w:fldChar w:fldCharType="end"/>
      </w:r>
      <w:r w:rsidR="00165D64" w:rsidRPr="00B63BEA">
        <w:rPr>
          <w:rFonts w:cstheme="minorHAnsi"/>
          <w:sz w:val="24"/>
          <w:szCs w:val="24"/>
        </w:rPr>
        <w:t xml:space="preserve">. </w:t>
      </w:r>
      <w:r w:rsidR="00084D88" w:rsidRPr="00B63BEA">
        <w:rPr>
          <w:rFonts w:cstheme="minorHAnsi"/>
          <w:sz w:val="24"/>
          <w:szCs w:val="24"/>
        </w:rPr>
        <w:t xml:space="preserve">However, </w:t>
      </w:r>
      <w:r w:rsidR="00432545" w:rsidRPr="00B63BEA">
        <w:rPr>
          <w:rFonts w:cstheme="minorHAnsi"/>
          <w:sz w:val="24"/>
          <w:szCs w:val="24"/>
        </w:rPr>
        <w:t xml:space="preserve">flexibility and trust between employers and employees are the foundations of </w:t>
      </w:r>
      <w:r w:rsidR="008240D8" w:rsidRPr="00B63BEA">
        <w:rPr>
          <w:rFonts w:cstheme="minorHAnsi"/>
          <w:sz w:val="24"/>
          <w:szCs w:val="24"/>
        </w:rPr>
        <w:t>“</w:t>
      </w:r>
      <w:r w:rsidR="00432545" w:rsidRPr="00B63BEA">
        <w:rPr>
          <w:rFonts w:cstheme="minorHAnsi"/>
          <w:sz w:val="24"/>
          <w:szCs w:val="24"/>
        </w:rPr>
        <w:t>good work</w:t>
      </w:r>
      <w:r w:rsidR="008240D8" w:rsidRPr="00B63BEA">
        <w:rPr>
          <w:rFonts w:cstheme="minorHAnsi"/>
          <w:sz w:val="24"/>
          <w:szCs w:val="24"/>
        </w:rPr>
        <w:t>”</w:t>
      </w:r>
      <w:r w:rsidR="00165D64" w:rsidRPr="00B63BEA">
        <w:rPr>
          <w:rFonts w:cstheme="minorHAnsi"/>
          <w:sz w:val="24"/>
          <w:szCs w:val="24"/>
        </w:rPr>
        <w:t xml:space="preserve"> </w:t>
      </w:r>
      <w:r w:rsidR="00165D64" w:rsidRPr="00B63BEA">
        <w:rPr>
          <w:rFonts w:cstheme="minorHAnsi"/>
          <w:sz w:val="24"/>
          <w:szCs w:val="24"/>
        </w:rPr>
        <w:fldChar w:fldCharType="begin"/>
      </w:r>
      <w:r w:rsidR="00DC6E58">
        <w:rPr>
          <w:rFonts w:cstheme="minorHAnsi"/>
          <w:sz w:val="24"/>
          <w:szCs w:val="24"/>
        </w:rPr>
        <w:instrText xml:space="preserve"> ADDIN EN.CITE &lt;EndNote&gt;&lt;Cite&gt;&lt;Author&gt;Taylor&lt;/Author&gt;&lt;Year&gt;2017&lt;/Year&gt;&lt;RecNum&gt;1107&lt;/RecNum&gt;&lt;DisplayText&gt;(35)&lt;/DisplayText&gt;&lt;record&gt;&lt;rec-number&gt;1107&lt;/rec-number&gt;&lt;foreign-keys&gt;&lt;key app="EN" db-id="trxr2e2spa9p5mepe51xrf0i0vtx9evvf0xw" timestamp="1620115293"&gt;1107&lt;/key&gt;&lt;/foreign-keys&gt;&lt;ref-type name="Report"&gt;27&lt;/ref-type&gt;&lt;contributors&gt;&lt;authors&gt;&lt;author&gt;Taylor, M.&lt;/author&gt;&lt;author&gt;Marsh, G.&lt;/author&gt;&lt;author&gt;Nicol, D.&lt;/author&gt;&lt;author&gt;Broadbent, P.&lt;/author&gt;&lt;/authors&gt;&lt;/contributors&gt;&lt;titles&gt;&lt;title&gt;Good work: the Taylor review of modern working practices&lt;/title&gt;&lt;/titles&gt;&lt;number&gt;Report&lt;/number&gt;&lt;dates&gt;&lt;year&gt;2017&lt;/year&gt;&lt;/dates&gt;&lt;urls&gt;&lt;/urls&gt;&lt;/record&gt;&lt;/Cite&gt;&lt;/EndNote&gt;</w:instrText>
      </w:r>
      <w:r w:rsidR="00165D64" w:rsidRPr="00B63BEA">
        <w:rPr>
          <w:rFonts w:cstheme="minorHAnsi"/>
          <w:sz w:val="24"/>
          <w:szCs w:val="24"/>
        </w:rPr>
        <w:fldChar w:fldCharType="separate"/>
      </w:r>
      <w:r w:rsidR="00DC6E58">
        <w:rPr>
          <w:rFonts w:cstheme="minorHAnsi"/>
          <w:noProof/>
          <w:sz w:val="24"/>
          <w:szCs w:val="24"/>
        </w:rPr>
        <w:t>(35)</w:t>
      </w:r>
      <w:r w:rsidR="00165D64" w:rsidRPr="00B63BEA">
        <w:rPr>
          <w:rFonts w:cstheme="minorHAnsi"/>
          <w:sz w:val="24"/>
          <w:szCs w:val="24"/>
        </w:rPr>
        <w:fldChar w:fldCharType="end"/>
      </w:r>
      <w:r w:rsidR="00432545" w:rsidRPr="00B63BEA">
        <w:rPr>
          <w:rFonts w:cstheme="minorHAnsi"/>
          <w:sz w:val="24"/>
          <w:szCs w:val="24"/>
        </w:rPr>
        <w:t xml:space="preserve"> and </w:t>
      </w:r>
      <w:r w:rsidR="005564C8" w:rsidRPr="00B63BEA">
        <w:rPr>
          <w:rFonts w:cstheme="minorHAnsi"/>
          <w:sz w:val="24"/>
          <w:szCs w:val="24"/>
        </w:rPr>
        <w:t xml:space="preserve">employers creating an open, flexible workplace experience better productivity and reduced staff turnover. </w:t>
      </w:r>
      <w:r w:rsidR="005564C8">
        <w:rPr>
          <w:rFonts w:cstheme="minorHAnsi"/>
          <w:sz w:val="24"/>
          <w:szCs w:val="24"/>
        </w:rPr>
        <w:t>T</w:t>
      </w:r>
      <w:r w:rsidR="00084D88" w:rsidRPr="009D285A">
        <w:rPr>
          <w:rFonts w:cstheme="minorHAnsi"/>
          <w:sz w:val="24"/>
          <w:szCs w:val="24"/>
        </w:rPr>
        <w:t xml:space="preserve">he </w:t>
      </w:r>
      <w:r w:rsidR="00872540">
        <w:rPr>
          <w:rFonts w:cstheme="minorHAnsi"/>
          <w:sz w:val="24"/>
          <w:szCs w:val="24"/>
        </w:rPr>
        <w:t xml:space="preserve">lockdown </w:t>
      </w:r>
      <w:r w:rsidR="00084D88" w:rsidRPr="009D285A">
        <w:rPr>
          <w:rFonts w:cstheme="minorHAnsi"/>
          <w:sz w:val="24"/>
          <w:szCs w:val="24"/>
        </w:rPr>
        <w:t xml:space="preserve">has provided a learning opportunity for </w:t>
      </w:r>
      <w:r w:rsidR="008306B2" w:rsidRPr="009D285A">
        <w:rPr>
          <w:rFonts w:cstheme="minorHAnsi"/>
          <w:sz w:val="24"/>
          <w:szCs w:val="24"/>
        </w:rPr>
        <w:t xml:space="preserve">both employees and </w:t>
      </w:r>
      <w:r w:rsidR="00084D88" w:rsidRPr="009D285A">
        <w:rPr>
          <w:rFonts w:cstheme="minorHAnsi"/>
          <w:sz w:val="24"/>
          <w:szCs w:val="24"/>
        </w:rPr>
        <w:t xml:space="preserve">employers to </w:t>
      </w:r>
      <w:r w:rsidR="00432545" w:rsidRPr="009D285A">
        <w:rPr>
          <w:rFonts w:cstheme="minorHAnsi"/>
          <w:sz w:val="24"/>
          <w:szCs w:val="24"/>
        </w:rPr>
        <w:t xml:space="preserve">think creatively and </w:t>
      </w:r>
      <w:r w:rsidR="00084D88" w:rsidRPr="009D285A">
        <w:rPr>
          <w:rFonts w:cstheme="minorHAnsi"/>
          <w:sz w:val="24"/>
          <w:szCs w:val="24"/>
        </w:rPr>
        <w:t>shape new models of work</w:t>
      </w:r>
      <w:r w:rsidR="00D5718F" w:rsidRPr="009D285A">
        <w:rPr>
          <w:rFonts w:cstheme="minorHAnsi"/>
          <w:sz w:val="24"/>
          <w:szCs w:val="24"/>
        </w:rPr>
        <w:t xml:space="preserve"> </w:t>
      </w:r>
      <w:r>
        <w:rPr>
          <w:rFonts w:cstheme="minorHAnsi"/>
          <w:sz w:val="24"/>
          <w:szCs w:val="24"/>
        </w:rPr>
        <w:t xml:space="preserve">that </w:t>
      </w:r>
      <w:r w:rsidR="00AC0850">
        <w:rPr>
          <w:rFonts w:cstheme="minorHAnsi"/>
          <w:sz w:val="24"/>
          <w:szCs w:val="24"/>
        </w:rPr>
        <w:t xml:space="preserve">can </w:t>
      </w:r>
      <w:r w:rsidR="005564C8">
        <w:rPr>
          <w:rFonts w:cstheme="minorHAnsi"/>
          <w:sz w:val="24"/>
          <w:szCs w:val="24"/>
        </w:rPr>
        <w:t>accommodate</w:t>
      </w:r>
      <w:r w:rsidR="005564C8" w:rsidRPr="009D285A">
        <w:rPr>
          <w:rFonts w:cstheme="minorHAnsi"/>
          <w:sz w:val="24"/>
          <w:szCs w:val="24"/>
        </w:rPr>
        <w:t xml:space="preserve"> </w:t>
      </w:r>
      <w:r w:rsidR="00D5718F" w:rsidRPr="009D285A">
        <w:rPr>
          <w:rFonts w:cstheme="minorHAnsi"/>
          <w:sz w:val="24"/>
          <w:szCs w:val="24"/>
        </w:rPr>
        <w:t>everyone</w:t>
      </w:r>
      <w:r w:rsidR="00DC4D3C" w:rsidRPr="009D285A">
        <w:rPr>
          <w:rFonts w:cstheme="minorHAnsi"/>
          <w:sz w:val="24"/>
          <w:szCs w:val="24"/>
        </w:rPr>
        <w:t>.</w:t>
      </w:r>
      <w:r>
        <w:rPr>
          <w:rFonts w:cstheme="minorHAnsi"/>
          <w:sz w:val="24"/>
          <w:szCs w:val="24"/>
        </w:rPr>
        <w:t xml:space="preserve"> </w:t>
      </w:r>
      <w:r w:rsidR="00AC0850">
        <w:rPr>
          <w:rFonts w:cstheme="minorHAnsi"/>
          <w:sz w:val="24"/>
          <w:szCs w:val="24"/>
        </w:rPr>
        <w:t xml:space="preserve">The current study provides evidence of the value of some of these approaches when they are made available. </w:t>
      </w:r>
    </w:p>
    <w:p w14:paraId="33BB9F73" w14:textId="0EEF2ADC" w:rsidR="0064041A" w:rsidRPr="009D285A" w:rsidRDefault="00A86FA0" w:rsidP="009D285A">
      <w:pPr>
        <w:spacing w:before="100" w:beforeAutospacing="1" w:after="100" w:afterAutospacing="1" w:line="360" w:lineRule="auto"/>
        <w:rPr>
          <w:rFonts w:cstheme="minorHAnsi"/>
          <w:sz w:val="24"/>
          <w:szCs w:val="24"/>
        </w:rPr>
      </w:pPr>
      <w:r>
        <w:rPr>
          <w:rFonts w:cstheme="minorHAnsi"/>
          <w:sz w:val="24"/>
          <w:szCs w:val="24"/>
        </w:rPr>
        <w:t>T</w:t>
      </w:r>
      <w:r w:rsidR="005564C8">
        <w:rPr>
          <w:rFonts w:cstheme="minorHAnsi"/>
          <w:sz w:val="24"/>
          <w:szCs w:val="24"/>
        </w:rPr>
        <w:t>he</w:t>
      </w:r>
      <w:r w:rsidR="00EA1C4E" w:rsidRPr="00EA1C4E">
        <w:rPr>
          <w:rFonts w:cstheme="minorHAnsi"/>
          <w:sz w:val="24"/>
          <w:szCs w:val="24"/>
        </w:rPr>
        <w:t xml:space="preserve"> pandemic has exposed pre-existing </w:t>
      </w:r>
      <w:r w:rsidR="00EA1C4E" w:rsidRPr="00EA1C4E">
        <w:rPr>
          <w:sz w:val="24"/>
          <w:szCs w:val="24"/>
        </w:rPr>
        <w:t xml:space="preserve">inequalities in </w:t>
      </w:r>
      <w:r w:rsidR="005564C8">
        <w:rPr>
          <w:sz w:val="24"/>
          <w:szCs w:val="24"/>
        </w:rPr>
        <w:t xml:space="preserve">socio-economic circumstances, </w:t>
      </w:r>
      <w:r w:rsidR="00EA1C4E" w:rsidRPr="00EA1C4E">
        <w:rPr>
          <w:sz w:val="24"/>
          <w:szCs w:val="24"/>
        </w:rPr>
        <w:t>health and work</w:t>
      </w:r>
      <w:r w:rsidR="00AC0850">
        <w:rPr>
          <w:sz w:val="24"/>
          <w:szCs w:val="24"/>
        </w:rPr>
        <w:t>. Unfortunately, we have seen that people with long-term MSK conditions for whom flexibility was not possible</w:t>
      </w:r>
      <w:r w:rsidR="00160640">
        <w:rPr>
          <w:sz w:val="24"/>
          <w:szCs w:val="24"/>
        </w:rPr>
        <w:t>,</w:t>
      </w:r>
      <w:r w:rsidR="00AC0850">
        <w:rPr>
          <w:sz w:val="24"/>
          <w:szCs w:val="24"/>
        </w:rPr>
        <w:t xml:space="preserve"> tended to be those from more socio-economically deprived backgrounds who have consequently been exposed to financial hardship or job loss or felt forced to ignore advice to shield and continue working, puttin</w:t>
      </w:r>
      <w:r w:rsidR="003530E3">
        <w:rPr>
          <w:sz w:val="24"/>
          <w:szCs w:val="24"/>
        </w:rPr>
        <w:t xml:space="preserve">g themselves at increased risk. </w:t>
      </w:r>
      <w:r w:rsidR="00160640">
        <w:rPr>
          <w:rFonts w:cstheme="minorHAnsi"/>
          <w:sz w:val="24"/>
          <w:szCs w:val="24"/>
        </w:rPr>
        <w:t>Rheumatology services may see t</w:t>
      </w:r>
      <w:r w:rsidR="00C379E5">
        <w:rPr>
          <w:rFonts w:cstheme="minorHAnsi"/>
          <w:sz w:val="24"/>
          <w:szCs w:val="24"/>
        </w:rPr>
        <w:t>he consequences of this on work, health and finances for many years to come.</w:t>
      </w:r>
      <w:r w:rsidR="00252869">
        <w:rPr>
          <w:rFonts w:cstheme="minorHAnsi"/>
          <w:sz w:val="24"/>
          <w:szCs w:val="24"/>
        </w:rPr>
        <w:t xml:space="preserve"> However, some of the findings reported here may enable the rheumatology multi-disciplinary team to</w:t>
      </w:r>
      <w:r w:rsidR="00085F09">
        <w:rPr>
          <w:rFonts w:cstheme="minorHAnsi"/>
          <w:sz w:val="24"/>
          <w:szCs w:val="24"/>
        </w:rPr>
        <w:t xml:space="preserve"> better</w:t>
      </w:r>
      <w:r w:rsidR="00B63BEA">
        <w:rPr>
          <w:rFonts w:cstheme="minorHAnsi"/>
          <w:sz w:val="24"/>
          <w:szCs w:val="24"/>
        </w:rPr>
        <w:t xml:space="preserve"> support work participation </w:t>
      </w:r>
      <w:r w:rsidR="00FB7801">
        <w:rPr>
          <w:rFonts w:cstheme="minorHAnsi"/>
          <w:sz w:val="24"/>
          <w:szCs w:val="24"/>
        </w:rPr>
        <w:t>for</w:t>
      </w:r>
      <w:r w:rsidR="00252869">
        <w:rPr>
          <w:rFonts w:cstheme="minorHAnsi"/>
          <w:sz w:val="24"/>
          <w:szCs w:val="24"/>
        </w:rPr>
        <w:t xml:space="preserve"> </w:t>
      </w:r>
      <w:r w:rsidR="00085F09">
        <w:rPr>
          <w:rFonts w:cstheme="minorHAnsi"/>
          <w:sz w:val="24"/>
          <w:szCs w:val="24"/>
        </w:rPr>
        <w:t xml:space="preserve">all patients </w:t>
      </w:r>
      <w:r w:rsidR="00252869">
        <w:rPr>
          <w:rFonts w:cstheme="minorHAnsi"/>
          <w:sz w:val="24"/>
          <w:szCs w:val="24"/>
        </w:rPr>
        <w:t xml:space="preserve">with </w:t>
      </w:r>
      <w:r w:rsidR="00085F09">
        <w:rPr>
          <w:rFonts w:cstheme="minorHAnsi"/>
          <w:sz w:val="24"/>
          <w:szCs w:val="24"/>
        </w:rPr>
        <w:t xml:space="preserve">long-term </w:t>
      </w:r>
      <w:r w:rsidR="00355D94">
        <w:rPr>
          <w:rFonts w:cstheme="minorHAnsi"/>
          <w:sz w:val="24"/>
          <w:szCs w:val="24"/>
        </w:rPr>
        <w:t>MSK condition</w:t>
      </w:r>
      <w:r w:rsidR="00252869">
        <w:rPr>
          <w:rFonts w:cstheme="minorHAnsi"/>
          <w:sz w:val="24"/>
          <w:szCs w:val="24"/>
        </w:rPr>
        <w:t>s</w:t>
      </w:r>
      <w:r w:rsidR="00D506F2">
        <w:rPr>
          <w:rFonts w:cstheme="minorHAnsi"/>
          <w:sz w:val="24"/>
          <w:szCs w:val="24"/>
        </w:rPr>
        <w:t xml:space="preserve"> and address the disability employment gap</w:t>
      </w:r>
      <w:r w:rsidR="00A2489B">
        <w:rPr>
          <w:rFonts w:cstheme="minorHAnsi"/>
          <w:sz w:val="24"/>
          <w:szCs w:val="24"/>
        </w:rPr>
        <w:t>.</w:t>
      </w:r>
    </w:p>
    <w:p w14:paraId="50E08921" w14:textId="6641D4AD" w:rsidR="00C240BF" w:rsidRDefault="00C100EC" w:rsidP="00252869">
      <w:pPr>
        <w:spacing w:before="100" w:beforeAutospacing="1" w:after="100" w:afterAutospacing="1" w:line="360" w:lineRule="auto"/>
        <w:rPr>
          <w:rFonts w:cstheme="minorHAnsi"/>
          <w:b/>
          <w:sz w:val="24"/>
          <w:szCs w:val="24"/>
        </w:rPr>
      </w:pPr>
      <w:r w:rsidRPr="00C100EC">
        <w:rPr>
          <w:rFonts w:cstheme="minorHAnsi"/>
          <w:b/>
          <w:sz w:val="24"/>
          <w:szCs w:val="24"/>
        </w:rPr>
        <w:t>Data sharing statement</w:t>
      </w:r>
    </w:p>
    <w:p w14:paraId="0688CFA3" w14:textId="49A0E227" w:rsidR="00BB210B" w:rsidRPr="00BB210B" w:rsidRDefault="00BB210B" w:rsidP="00252869">
      <w:pPr>
        <w:spacing w:before="100" w:beforeAutospacing="1" w:after="100" w:afterAutospacing="1" w:line="360" w:lineRule="auto"/>
        <w:rPr>
          <w:rFonts w:cstheme="minorHAnsi"/>
          <w:b/>
          <w:sz w:val="24"/>
          <w:szCs w:val="24"/>
        </w:rPr>
      </w:pPr>
      <w:r w:rsidRPr="00BB210B">
        <w:rPr>
          <w:sz w:val="24"/>
          <w:szCs w:val="24"/>
        </w:rPr>
        <w:t xml:space="preserve">The data within the article which relate to the collection of BSR register data are owned by the BSR – access to these data are subject to application being made to the BSR: </w:t>
      </w:r>
      <w:r>
        <w:rPr>
          <w:sz w:val="24"/>
          <w:szCs w:val="24"/>
        </w:rPr>
        <w:t>Registers (rheumatology.org.uk)</w:t>
      </w:r>
      <w:r w:rsidRPr="00BB210B">
        <w:rPr>
          <w:sz w:val="24"/>
          <w:szCs w:val="24"/>
        </w:rPr>
        <w:t xml:space="preserve">. </w:t>
      </w:r>
    </w:p>
    <w:p w14:paraId="01EBE721" w14:textId="77777777" w:rsidR="00D506F2" w:rsidDel="00E678AD" w:rsidRDefault="00D506F2" w:rsidP="00252869">
      <w:pPr>
        <w:spacing w:before="100" w:beforeAutospacing="1" w:after="100" w:afterAutospacing="1" w:line="360" w:lineRule="auto"/>
        <w:rPr>
          <w:del w:id="661" w:author="Hollick, Rosemary" w:date="2022-02-10T19:47:00Z"/>
          <w:rFonts w:cstheme="minorHAnsi"/>
          <w:b/>
          <w:sz w:val="24"/>
          <w:szCs w:val="24"/>
        </w:rPr>
      </w:pPr>
    </w:p>
    <w:p w14:paraId="7C944843" w14:textId="77777777" w:rsidR="00D506F2" w:rsidDel="00E678AD" w:rsidRDefault="00D506F2" w:rsidP="00252869">
      <w:pPr>
        <w:spacing w:before="100" w:beforeAutospacing="1" w:after="100" w:afterAutospacing="1" w:line="360" w:lineRule="auto"/>
        <w:rPr>
          <w:del w:id="662" w:author="Hollick, Rosemary" w:date="2022-02-10T19:47:00Z"/>
          <w:rFonts w:cstheme="minorHAnsi"/>
          <w:b/>
          <w:sz w:val="24"/>
          <w:szCs w:val="24"/>
        </w:rPr>
      </w:pPr>
    </w:p>
    <w:p w14:paraId="3FE0CA75" w14:textId="1D55B883" w:rsidR="00E41E3A" w:rsidRPr="00C240BF" w:rsidRDefault="00CD488E" w:rsidP="00252869">
      <w:pPr>
        <w:spacing w:before="100" w:beforeAutospacing="1" w:after="100" w:afterAutospacing="1" w:line="360" w:lineRule="auto"/>
        <w:rPr>
          <w:rFonts w:cstheme="minorHAnsi"/>
          <w:b/>
          <w:sz w:val="24"/>
          <w:szCs w:val="24"/>
        </w:rPr>
      </w:pPr>
      <w:r>
        <w:rPr>
          <w:rFonts w:cstheme="minorHAnsi"/>
          <w:b/>
          <w:sz w:val="24"/>
          <w:szCs w:val="24"/>
        </w:rPr>
        <w:t>Contributorship statement</w:t>
      </w:r>
    </w:p>
    <w:p w14:paraId="47311998" w14:textId="442CBF2E" w:rsidR="00E139F6" w:rsidRDefault="006F496E" w:rsidP="00E139F6">
      <w:pPr>
        <w:spacing w:line="360" w:lineRule="auto"/>
        <w:jc w:val="both"/>
        <w:rPr>
          <w:rFonts w:cstheme="minorHAnsi"/>
          <w:sz w:val="24"/>
          <w:szCs w:val="24"/>
        </w:rPr>
      </w:pPr>
      <w:r w:rsidRPr="00FF5699">
        <w:rPr>
          <w:rFonts w:cstheme="minorHAnsi"/>
          <w:sz w:val="24"/>
          <w:szCs w:val="24"/>
        </w:rPr>
        <w:t xml:space="preserve">We are grateful to </w:t>
      </w:r>
      <w:r>
        <w:rPr>
          <w:rFonts w:cstheme="minorHAnsi"/>
          <w:sz w:val="24"/>
          <w:szCs w:val="24"/>
        </w:rPr>
        <w:t>our patient partner Inga Wood</w:t>
      </w:r>
      <w:r w:rsidRPr="00FF5699">
        <w:rPr>
          <w:rFonts w:cstheme="minorHAnsi"/>
          <w:sz w:val="24"/>
          <w:szCs w:val="24"/>
        </w:rPr>
        <w:t xml:space="preserve"> </w:t>
      </w:r>
      <w:r>
        <w:rPr>
          <w:rFonts w:cstheme="minorHAnsi"/>
          <w:sz w:val="24"/>
          <w:szCs w:val="24"/>
        </w:rPr>
        <w:t xml:space="preserve">for help with designing the interview schedule and for commenting on the manuscript and </w:t>
      </w:r>
      <w:r w:rsidRPr="00FF5699" w:rsidDel="00A334EF">
        <w:rPr>
          <w:rFonts w:cstheme="minorHAnsi"/>
          <w:sz w:val="24"/>
          <w:szCs w:val="24"/>
        </w:rPr>
        <w:t>Lynne Laidlaw for help with designing questionnaire</w:t>
      </w:r>
      <w:r w:rsidRPr="00FF5699">
        <w:rPr>
          <w:rFonts w:cstheme="minorHAnsi"/>
          <w:sz w:val="24"/>
          <w:szCs w:val="24"/>
        </w:rPr>
        <w:t>.</w:t>
      </w:r>
      <w:r w:rsidRPr="00FF5699" w:rsidDel="00A334EF">
        <w:rPr>
          <w:rFonts w:cstheme="minorHAnsi"/>
          <w:sz w:val="24"/>
          <w:szCs w:val="24"/>
        </w:rPr>
        <w:t xml:space="preserve"> </w:t>
      </w:r>
      <w:r w:rsidRPr="00FF5699">
        <w:rPr>
          <w:rFonts w:cstheme="minorHAnsi"/>
          <w:sz w:val="24"/>
          <w:szCs w:val="24"/>
        </w:rPr>
        <w:t>The authors do not report any conflicts of interest.  GJM conceived the idea for the study and all authors were in</w:t>
      </w:r>
      <w:r>
        <w:rPr>
          <w:rFonts w:cstheme="minorHAnsi"/>
          <w:sz w:val="24"/>
          <w:szCs w:val="24"/>
        </w:rPr>
        <w:t xml:space="preserve">volved in the detailed planning. LM, KS, and RH conducted the qualitative analysis with input from KWB. MB </w:t>
      </w:r>
      <w:r w:rsidR="00AC392A">
        <w:rPr>
          <w:rFonts w:cstheme="minorHAnsi"/>
          <w:sz w:val="24"/>
          <w:szCs w:val="24"/>
        </w:rPr>
        <w:t xml:space="preserve">and GJ </w:t>
      </w:r>
      <w:r>
        <w:rPr>
          <w:rFonts w:cstheme="minorHAnsi"/>
          <w:sz w:val="24"/>
          <w:szCs w:val="24"/>
        </w:rPr>
        <w:t xml:space="preserve">undertook the </w:t>
      </w:r>
      <w:r w:rsidR="00E539C6">
        <w:rPr>
          <w:rFonts w:cstheme="minorHAnsi"/>
          <w:sz w:val="24"/>
          <w:szCs w:val="24"/>
        </w:rPr>
        <w:t>questionnaire</w:t>
      </w:r>
      <w:r>
        <w:rPr>
          <w:rFonts w:cstheme="minorHAnsi"/>
          <w:sz w:val="24"/>
          <w:szCs w:val="24"/>
        </w:rPr>
        <w:t xml:space="preserve"> analysis. LM and RH integrated </w:t>
      </w:r>
      <w:r w:rsidR="00E539C6">
        <w:rPr>
          <w:rFonts w:cstheme="minorHAnsi"/>
          <w:sz w:val="24"/>
          <w:szCs w:val="24"/>
        </w:rPr>
        <w:t>questionnaire</w:t>
      </w:r>
      <w:r w:rsidR="00053511">
        <w:rPr>
          <w:rFonts w:cstheme="minorHAnsi"/>
          <w:sz w:val="24"/>
          <w:szCs w:val="24"/>
        </w:rPr>
        <w:t xml:space="preserve"> and quantitative findings, </w:t>
      </w:r>
      <w:r>
        <w:rPr>
          <w:rFonts w:cstheme="minorHAnsi"/>
          <w:sz w:val="24"/>
          <w:szCs w:val="24"/>
        </w:rPr>
        <w:t xml:space="preserve">and KWB, </w:t>
      </w:r>
      <w:r w:rsidR="00E139F6">
        <w:rPr>
          <w:rFonts w:cstheme="minorHAnsi"/>
          <w:sz w:val="24"/>
          <w:szCs w:val="24"/>
        </w:rPr>
        <w:t xml:space="preserve">KS </w:t>
      </w:r>
      <w:r>
        <w:rPr>
          <w:rFonts w:cstheme="minorHAnsi"/>
          <w:sz w:val="24"/>
          <w:szCs w:val="24"/>
        </w:rPr>
        <w:t>and GJM contributed to interpretation of findings.  RH and LM</w:t>
      </w:r>
      <w:r w:rsidRPr="00FF5699">
        <w:rPr>
          <w:rFonts w:cstheme="minorHAnsi"/>
          <w:sz w:val="24"/>
          <w:szCs w:val="24"/>
        </w:rPr>
        <w:t xml:space="preserve"> drafted the manuscript and all authors contributed important intellectual content via written comments. </w:t>
      </w:r>
    </w:p>
    <w:p w14:paraId="2FDD00B1" w14:textId="77777777" w:rsidR="000731BE" w:rsidRDefault="000731BE">
      <w:pPr>
        <w:rPr>
          <w:rFonts w:cstheme="minorHAnsi"/>
          <w:b/>
          <w:sz w:val="24"/>
          <w:szCs w:val="24"/>
        </w:rPr>
      </w:pPr>
      <w:r>
        <w:rPr>
          <w:rFonts w:cstheme="minorHAnsi"/>
          <w:b/>
          <w:sz w:val="24"/>
          <w:szCs w:val="24"/>
        </w:rPr>
        <w:br w:type="page"/>
      </w:r>
    </w:p>
    <w:p w14:paraId="248C810B" w14:textId="08559CAF" w:rsidR="00507CEB" w:rsidRPr="00507CEB" w:rsidRDefault="00E139F6" w:rsidP="00507CEB">
      <w:pPr>
        <w:rPr>
          <w:rFonts w:cstheme="minorHAnsi"/>
          <w:b/>
          <w:sz w:val="24"/>
          <w:szCs w:val="24"/>
        </w:rPr>
      </w:pPr>
      <w:r>
        <w:rPr>
          <w:rFonts w:cstheme="minorHAnsi"/>
          <w:b/>
          <w:sz w:val="24"/>
          <w:szCs w:val="24"/>
        </w:rPr>
        <w:t>References</w:t>
      </w:r>
    </w:p>
    <w:p w14:paraId="5FC03212" w14:textId="77777777" w:rsidR="00DC6E58" w:rsidRPr="00DC6E58" w:rsidRDefault="00507CEB" w:rsidP="00DC6E58">
      <w:pPr>
        <w:pStyle w:val="EndNoteBibliography"/>
        <w:spacing w:after="0"/>
      </w:pPr>
      <w:r>
        <w:rPr>
          <w:rFonts w:cstheme="minorHAnsi"/>
        </w:rPr>
        <w:fldChar w:fldCharType="begin"/>
      </w:r>
      <w:r>
        <w:rPr>
          <w:rFonts w:cstheme="minorHAnsi"/>
        </w:rPr>
        <w:instrText xml:space="preserve"> ADDIN EN.REFLIST </w:instrText>
      </w:r>
      <w:r>
        <w:rPr>
          <w:rFonts w:cstheme="minorHAnsi"/>
        </w:rPr>
        <w:fldChar w:fldCharType="separate"/>
      </w:r>
      <w:r w:rsidR="00DC6E58" w:rsidRPr="00DC6E58">
        <w:t>1.</w:t>
      </w:r>
      <w:r w:rsidR="00DC6E58" w:rsidRPr="00DC6E58">
        <w:tab/>
        <w:t>Waddell GaB, A Kim. Is Work Good For Your Health and Well-Being? In: Pensions DfWa, editor.: The Stationary Office; 2006.</w:t>
      </w:r>
    </w:p>
    <w:p w14:paraId="22FAEF24" w14:textId="77777777" w:rsidR="00DC6E58" w:rsidRPr="00DC6E58" w:rsidRDefault="00DC6E58" w:rsidP="00DC6E58">
      <w:pPr>
        <w:pStyle w:val="EndNoteBibliography"/>
        <w:spacing w:after="0"/>
      </w:pPr>
      <w:r w:rsidRPr="00DC6E58">
        <w:t>2.</w:t>
      </w:r>
      <w:r w:rsidRPr="00DC6E58">
        <w:tab/>
        <w:t>Black C. Working for a healthier tomorrow. Dame Carol Black’s Review of the Health of Britain’s Working Age Population. 2008.</w:t>
      </w:r>
    </w:p>
    <w:p w14:paraId="5EFD60F7" w14:textId="7C1F7657" w:rsidR="00DC6E58" w:rsidRPr="00DC6E58" w:rsidRDefault="00DC6E58" w:rsidP="00DC6E58">
      <w:pPr>
        <w:pStyle w:val="EndNoteBibliography"/>
        <w:spacing w:after="0"/>
      </w:pPr>
      <w:r w:rsidRPr="00DC6E58">
        <w:t>3.</w:t>
      </w:r>
      <w:r w:rsidRPr="00DC6E58">
        <w:tab/>
      </w:r>
      <w:r w:rsidR="00474488">
        <w:t>Versus Arthritis</w:t>
      </w:r>
      <w:r w:rsidRPr="00DC6E58">
        <w:t>. Working with Arthritis: Arthritis Research UK; 2016 [Available from: h</w:t>
      </w:r>
      <w:hyperlink r:id="rId14" w:history="1">
        <w:r w:rsidRPr="00DC6E58">
          <w:rPr>
            <w:rStyle w:val="Hyperlink"/>
          </w:rPr>
          <w:t>ttps://www.versusarthritis.org/media/2071/working-with-arthritis-policy-report.pdf.</w:t>
        </w:r>
      </w:hyperlink>
    </w:p>
    <w:p w14:paraId="5945836E" w14:textId="77777777" w:rsidR="00DC6E58" w:rsidRPr="00DC6E58" w:rsidRDefault="00DC6E58" w:rsidP="00DC6E58">
      <w:pPr>
        <w:pStyle w:val="EndNoteBibliography"/>
        <w:spacing w:after="0"/>
      </w:pPr>
      <w:r w:rsidRPr="00DC6E58">
        <w:t>4.</w:t>
      </w:r>
      <w:r w:rsidRPr="00DC6E58">
        <w:tab/>
        <w:t>Bridges S. Health Survey for England: Chapter 9 Chronic Pain. 2011.  Contract No.: Report.</w:t>
      </w:r>
    </w:p>
    <w:p w14:paraId="78A7A484" w14:textId="77777777" w:rsidR="00DC6E58" w:rsidRPr="00DC6E58" w:rsidRDefault="00DC6E58" w:rsidP="00DC6E58">
      <w:pPr>
        <w:pStyle w:val="EndNoteBibliography"/>
        <w:spacing w:after="0"/>
      </w:pPr>
      <w:r w:rsidRPr="00DC6E58">
        <w:t>5.</w:t>
      </w:r>
      <w:r w:rsidRPr="00DC6E58">
        <w:tab/>
        <w:t>Price C, Hoggart B, Olukoga O, Williams A, Bottle A. National pain audit final report 2010–2012. London: Healthcare Quality Improvement Partnership, British Pain Society and Dr Foster Intelligence. 2012.</w:t>
      </w:r>
    </w:p>
    <w:p w14:paraId="5FD8B8DE" w14:textId="77777777" w:rsidR="00DC6E58" w:rsidRPr="00DC6E58" w:rsidRDefault="00DC6E58" w:rsidP="00DC6E58">
      <w:pPr>
        <w:pStyle w:val="EndNoteBibliography"/>
        <w:spacing w:after="0"/>
      </w:pPr>
      <w:r w:rsidRPr="00DC6E58">
        <w:t>6.</w:t>
      </w:r>
      <w:r w:rsidRPr="00DC6E58">
        <w:tab/>
        <w:t>Macfarlane GJ, Shim J, Jones GT, Walker-Bone K, Pathan E, Dean LE. Identifying Persons with Axial Spondyloarthritis At Risk of Poor Work Outcome: Results from the British Society for Rheumatology Biologics Register. The Journal of rheumatology. 2019;46(2):145-52.</w:t>
      </w:r>
    </w:p>
    <w:p w14:paraId="27A04FB2" w14:textId="77777777" w:rsidR="00DC6E58" w:rsidRPr="00DC6E58" w:rsidRDefault="00DC6E58" w:rsidP="00DC6E58">
      <w:pPr>
        <w:pStyle w:val="EndNoteBibliography"/>
        <w:spacing w:after="0"/>
      </w:pPr>
      <w:r w:rsidRPr="00DC6E58">
        <w:t>7.</w:t>
      </w:r>
      <w:r w:rsidRPr="00DC6E58">
        <w:tab/>
        <w:t>Hollick RJ, Stelfox K, Dean LE, Shim J, Walker-Bone K, Macfarlane GJ. Outcomes and treatment responses, including work productivity, among people with axial spondyloarthritis living in urban and rural areas: a mixed-methods study within a national register. Ann Rheum Dis. 2020;79(8):1055-62.</w:t>
      </w:r>
    </w:p>
    <w:p w14:paraId="39A01470" w14:textId="77777777" w:rsidR="00DC6E58" w:rsidRPr="00DC6E58" w:rsidRDefault="00DC6E58" w:rsidP="00DC6E58">
      <w:pPr>
        <w:pStyle w:val="EndNoteBibliography"/>
        <w:spacing w:after="0"/>
      </w:pPr>
      <w:r w:rsidRPr="00DC6E58">
        <w:t>8.</w:t>
      </w:r>
      <w:r w:rsidRPr="00DC6E58">
        <w:tab/>
        <w:t>Macfarlane G, Hollick R, Morton L, Heddle M, Bachmair E, Anderson R, et al. The effect of COVID19 public health restrictions on the health of people with musculoskeletal conditions and symptoms: the CONTAIN study. . Rheumatology.</w:t>
      </w:r>
    </w:p>
    <w:p w14:paraId="6E7CEE98" w14:textId="77777777" w:rsidR="00DC6E58" w:rsidRPr="00DC6E58" w:rsidRDefault="00DC6E58" w:rsidP="00DC6E58">
      <w:pPr>
        <w:pStyle w:val="EndNoteBibliography"/>
        <w:spacing w:after="0"/>
      </w:pPr>
      <w:r w:rsidRPr="00DC6E58">
        <w:t>9.</w:t>
      </w:r>
      <w:r w:rsidRPr="00DC6E58">
        <w:tab/>
        <w:t>Rudwaleit M, van der Heijde D, Landewe R, Listing J, Akkoc N, Brandt J, et al. The development of Assessment of SpondyloArthritis international Society classification criteria for axial spondyloarthritis (part II): validation and final selection. Annals of the Rheumatic Diseases. 2009;68(6):777-83.</w:t>
      </w:r>
    </w:p>
    <w:p w14:paraId="0AC2AF62" w14:textId="77777777" w:rsidR="00DC6E58" w:rsidRPr="00DC6E58" w:rsidRDefault="00DC6E58" w:rsidP="00DC6E58">
      <w:pPr>
        <w:pStyle w:val="EndNoteBibliography"/>
        <w:spacing w:after="0"/>
      </w:pPr>
      <w:r w:rsidRPr="00DC6E58">
        <w:t>10.</w:t>
      </w:r>
      <w:r w:rsidRPr="00DC6E58">
        <w:tab/>
        <w:t>Taylor W, Gladman D, Helliwell P, Marchesoni A, Mease P, Mielants H. Classification criteria for psoriatic arthritis: development of new criteria from a large international study. Arthritis &amp; Rheumatism: Official Journal of the American College of Rheumatology. 2006;54(8):2665-73.</w:t>
      </w:r>
    </w:p>
    <w:p w14:paraId="2606B9C5" w14:textId="77777777" w:rsidR="00DC6E58" w:rsidRPr="00DC6E58" w:rsidRDefault="00DC6E58" w:rsidP="00DC6E58">
      <w:pPr>
        <w:pStyle w:val="EndNoteBibliography"/>
        <w:spacing w:after="0"/>
      </w:pPr>
      <w:r w:rsidRPr="00DC6E58">
        <w:t>11.</w:t>
      </w:r>
      <w:r w:rsidRPr="00DC6E58">
        <w:tab/>
        <w:t>Macfarlane GJ, Beasley M, Scott N, Chong H, McNamee P, McBeth J, et al. Maintaining musculoskeletal health using a behavioural therapy approach: a population-based randomised controlled trial (the MAmMOTH Study). Annals of the Rheumatic Diseases. 2021:annrheumdis-2020-219091.</w:t>
      </w:r>
    </w:p>
    <w:p w14:paraId="17724544" w14:textId="77777777" w:rsidR="00DC6E58" w:rsidRPr="00DC6E58" w:rsidRDefault="00DC6E58" w:rsidP="00DC6E58">
      <w:pPr>
        <w:pStyle w:val="EndNoteBibliography"/>
        <w:spacing w:after="0"/>
      </w:pPr>
      <w:r w:rsidRPr="00DC6E58">
        <w:t>12.</w:t>
      </w:r>
      <w:r w:rsidRPr="00DC6E58">
        <w:tab/>
        <w:t>Scottish index of multiple deprivation (SIMD) 2016.</w:t>
      </w:r>
    </w:p>
    <w:p w14:paraId="18F136DE" w14:textId="77777777" w:rsidR="00DC6E58" w:rsidRPr="00DC6E58" w:rsidRDefault="00DC6E58" w:rsidP="00DC6E58">
      <w:pPr>
        <w:pStyle w:val="EndNoteBibliography"/>
        <w:spacing w:after="0"/>
      </w:pPr>
      <w:r w:rsidRPr="00DC6E58">
        <w:t>13.</w:t>
      </w:r>
      <w:r w:rsidRPr="00DC6E58">
        <w:tab/>
        <w:t>English indices of deprivation (EID) 2015.</w:t>
      </w:r>
    </w:p>
    <w:p w14:paraId="008C58BC" w14:textId="77777777" w:rsidR="00DC6E58" w:rsidRPr="00DC6E58" w:rsidRDefault="00DC6E58" w:rsidP="00DC6E58">
      <w:pPr>
        <w:pStyle w:val="EndNoteBibliography"/>
        <w:spacing w:after="0"/>
      </w:pPr>
      <w:r w:rsidRPr="00DC6E58">
        <w:t>14.</w:t>
      </w:r>
      <w:r w:rsidRPr="00DC6E58">
        <w:tab/>
        <w:t>StatsWales. The Welsh Index of Multiple Deprivation 2014.  .</w:t>
      </w:r>
    </w:p>
    <w:p w14:paraId="3A585A5B" w14:textId="77777777" w:rsidR="00DC6E58" w:rsidRPr="00DC6E58" w:rsidRDefault="00DC6E58" w:rsidP="00DC6E58">
      <w:pPr>
        <w:pStyle w:val="EndNoteBibliography"/>
        <w:spacing w:after="0"/>
      </w:pPr>
      <w:r w:rsidRPr="00DC6E58">
        <w:t>15.</w:t>
      </w:r>
      <w:r w:rsidRPr="00DC6E58">
        <w:tab/>
        <w:t>Office for National S. SOC2010 volume 2: the structure and coding index.</w:t>
      </w:r>
    </w:p>
    <w:p w14:paraId="6A449C51" w14:textId="77777777" w:rsidR="00DC6E58" w:rsidRPr="00DC6E58" w:rsidRDefault="00DC6E58" w:rsidP="00DC6E58">
      <w:pPr>
        <w:pStyle w:val="EndNoteBibliography"/>
        <w:spacing w:after="0"/>
      </w:pPr>
      <w:r w:rsidRPr="00DC6E58">
        <w:t>16.</w:t>
      </w:r>
      <w:r w:rsidRPr="00DC6E58">
        <w:tab/>
        <w:t>Kelly A, Tymms K, Fallon K, Sumpton D, Tugwell P, Tunnicliffe D, et al. Qualitative Research in Rheumatology: An Overview of Methods and Contributions to Practice and Policy. J Rheumatol. 2021;48(1):6-15.</w:t>
      </w:r>
    </w:p>
    <w:p w14:paraId="28CE0D4F" w14:textId="77777777" w:rsidR="00DC6E58" w:rsidRPr="00DC6E58" w:rsidRDefault="00DC6E58" w:rsidP="00DC6E58">
      <w:pPr>
        <w:pStyle w:val="EndNoteBibliography"/>
        <w:spacing w:after="0"/>
      </w:pPr>
      <w:r w:rsidRPr="00DC6E58">
        <w:t>17.</w:t>
      </w:r>
      <w:r w:rsidRPr="00DC6E58">
        <w:tab/>
        <w:t>Braun V, Clarke V. Using thematic analysis in psychology. Qualitative Research in Psychology. 2006;3(2):77-101.</w:t>
      </w:r>
    </w:p>
    <w:p w14:paraId="644F97E4" w14:textId="77777777" w:rsidR="00DC6E58" w:rsidRPr="00DC6E58" w:rsidRDefault="00DC6E58" w:rsidP="00DC6E58">
      <w:pPr>
        <w:pStyle w:val="EndNoteBibliography"/>
        <w:spacing w:after="0"/>
      </w:pPr>
      <w:r w:rsidRPr="00DC6E58">
        <w:t>18.</w:t>
      </w:r>
      <w:r w:rsidRPr="00DC6E58">
        <w:tab/>
        <w:t>Braun V, Clarke V. To saturate or not to saturate? Questioning data saturation as a useful concept for thematic analysis and sample-size rationales. Qualitative Research in Sport, Exercise and Health. 2019;13(2):201-16.</w:t>
      </w:r>
    </w:p>
    <w:p w14:paraId="6A695675" w14:textId="77777777" w:rsidR="00DC6E58" w:rsidRPr="00DC6E58" w:rsidRDefault="00DC6E58" w:rsidP="00DC6E58">
      <w:pPr>
        <w:pStyle w:val="EndNoteBibliography"/>
        <w:spacing w:after="0"/>
      </w:pPr>
      <w:r w:rsidRPr="00DC6E58">
        <w:t>19.</w:t>
      </w:r>
      <w:r w:rsidRPr="00DC6E58">
        <w:tab/>
        <w:t>Jones GT, Dean LE, Pathan E, Hollick RJ, Macfarlane GJ. Real-world evidence of TNF inhibition in axial spondyloarthritis: can we generalise the results from clinical trials? Annals of the Rheumatic Diseases. 2020;79:914-9.</w:t>
      </w:r>
    </w:p>
    <w:p w14:paraId="7357FC56" w14:textId="77777777" w:rsidR="00DC6E58" w:rsidRPr="00DC6E58" w:rsidRDefault="00DC6E58" w:rsidP="00DC6E58">
      <w:pPr>
        <w:pStyle w:val="EndNoteBibliography"/>
        <w:spacing w:after="0"/>
      </w:pPr>
      <w:r w:rsidRPr="00DC6E58">
        <w:t>20.</w:t>
      </w:r>
      <w:r w:rsidRPr="00DC6E58">
        <w:tab/>
        <w:t>Johnson P, Joyce R, Platt L. The IFS Deaton Review of Inequalities: a New Year's message. 2021.  Contract No.: Report.</w:t>
      </w:r>
    </w:p>
    <w:p w14:paraId="1728DC6A" w14:textId="77777777" w:rsidR="00DC6E58" w:rsidRPr="00DC6E58" w:rsidRDefault="00DC6E58" w:rsidP="00DC6E58">
      <w:pPr>
        <w:pStyle w:val="EndNoteBibliography"/>
        <w:spacing w:after="0"/>
      </w:pPr>
      <w:r w:rsidRPr="00DC6E58">
        <w:t>21.</w:t>
      </w:r>
      <w:r w:rsidRPr="00DC6E58">
        <w:tab/>
        <w:t>Bui TTM, Button P, Picciotti EG. Early Evidence on the Impact of Coronavirus Disease 2019 (COVID-19) and the Recession on Older Workers. Public Policy &amp; Aging Report. 2020;30(4):154-9.</w:t>
      </w:r>
    </w:p>
    <w:p w14:paraId="7D5ADD35" w14:textId="77777777" w:rsidR="00DC6E58" w:rsidRPr="00DC6E58" w:rsidRDefault="00DC6E58" w:rsidP="00DC6E58">
      <w:pPr>
        <w:pStyle w:val="EndNoteBibliography"/>
        <w:spacing w:after="0"/>
      </w:pPr>
      <w:r w:rsidRPr="00DC6E58">
        <w:t>22.</w:t>
      </w:r>
      <w:r w:rsidRPr="00DC6E58">
        <w:tab/>
        <w:t>Adams-Prassl A, Boneva T, Golin M, Rauh C. Inequality in the impact of the coronovirus shock: new survey evidence for the UK. 2020.  Contract No.: Report.</w:t>
      </w:r>
    </w:p>
    <w:p w14:paraId="70541F98" w14:textId="77777777" w:rsidR="00DC6E58" w:rsidRPr="00DC6E58" w:rsidRDefault="00DC6E58" w:rsidP="00DC6E58">
      <w:pPr>
        <w:pStyle w:val="EndNoteBibliography"/>
        <w:spacing w:after="0"/>
      </w:pPr>
      <w:r w:rsidRPr="00DC6E58">
        <w:t>23.</w:t>
      </w:r>
      <w:r w:rsidRPr="00DC6E58">
        <w:tab/>
        <w:t>Industrial Injuries Advisory C. COVID-19 and occupation: IIAC position paper 48. 2021.  Contract No.: Report.</w:t>
      </w:r>
    </w:p>
    <w:p w14:paraId="331F2163" w14:textId="66676D20" w:rsidR="00DC6E58" w:rsidRPr="00DC6E58" w:rsidRDefault="00DC6E58" w:rsidP="00DC6E58">
      <w:pPr>
        <w:pStyle w:val="EndNoteBibliography"/>
        <w:spacing w:after="0"/>
      </w:pPr>
      <w:r w:rsidRPr="00DC6E58">
        <w:t>24.</w:t>
      </w:r>
      <w:r w:rsidRPr="00DC6E58">
        <w:tab/>
      </w:r>
      <w:r w:rsidR="00474488">
        <w:t>Trades Union Congress (TUC)</w:t>
      </w:r>
      <w:r w:rsidRPr="00DC6E58">
        <w:t>. Disabled workers’ experiences during the pandemic. A TUC Report 2021 [Available from: h</w:t>
      </w:r>
      <w:hyperlink r:id="rId15" w:history="1">
        <w:r w:rsidRPr="00DC6E58">
          <w:rPr>
            <w:rStyle w:val="Hyperlink"/>
          </w:rPr>
          <w:t>ttps://www.tuc.org.uk/sites/default/files/2021-06/Outline%20Report%20-%20Covid-19%20and%20Disabled%20Workers.pdf.</w:t>
        </w:r>
      </w:hyperlink>
    </w:p>
    <w:p w14:paraId="29939D82" w14:textId="77777777" w:rsidR="00DC6E58" w:rsidRPr="00DC6E58" w:rsidRDefault="00DC6E58" w:rsidP="00DC6E58">
      <w:pPr>
        <w:pStyle w:val="EndNoteBibliography"/>
        <w:spacing w:after="0"/>
      </w:pPr>
      <w:r w:rsidRPr="00DC6E58">
        <w:t>25.</w:t>
      </w:r>
      <w:r w:rsidRPr="00DC6E58">
        <w:tab/>
        <w:t>Parry J, Young Z, Bevan S, Veliziotis M, Baruch Y, Beigi M, et al. Working from Home under COVID-19 lockdown: Transitions and tensions, Work after Lockdown. 2021.  Contract No.: Report.</w:t>
      </w:r>
    </w:p>
    <w:p w14:paraId="3F9178B5" w14:textId="77777777" w:rsidR="00DC6E58" w:rsidRPr="00DC6E58" w:rsidRDefault="00DC6E58" w:rsidP="00DC6E58">
      <w:pPr>
        <w:pStyle w:val="EndNoteBibliography"/>
        <w:spacing w:after="0"/>
      </w:pPr>
      <w:r w:rsidRPr="00DC6E58">
        <w:t>26.</w:t>
      </w:r>
      <w:r w:rsidRPr="00DC6E58">
        <w:tab/>
        <w:t>Morton L, Macfarlane GJ, Jones G, Walker‐Bone K, Hollick R. Driving difficulties in patients with axial spondyloarthritis: Results from the Scotland Registry for Ankylosing Spondylitis. Arthritis Care &amp; Research. 2021.</w:t>
      </w:r>
    </w:p>
    <w:p w14:paraId="3DFB4B10" w14:textId="77777777" w:rsidR="00DC6E58" w:rsidRPr="00DC6E58" w:rsidRDefault="00DC6E58" w:rsidP="00DC6E58">
      <w:pPr>
        <w:pStyle w:val="EndNoteBibliography"/>
        <w:spacing w:after="0"/>
      </w:pPr>
      <w:r w:rsidRPr="00DC6E58">
        <w:t>27.</w:t>
      </w:r>
      <w:r w:rsidRPr="00DC6E58">
        <w:tab/>
        <w:t>Pieh C, Budimir S, Probst T. The effect of age, gender, income, work, and physical activity on mental health during coronavirus disease (COVID-19) lockdown in Austria. Journal of psychosomatic research. 2020;136:110186.</w:t>
      </w:r>
    </w:p>
    <w:p w14:paraId="550DAD08" w14:textId="44E8A414" w:rsidR="00DC6E58" w:rsidRPr="00DC6E58" w:rsidRDefault="00DC6E58" w:rsidP="00DC6E58">
      <w:pPr>
        <w:pStyle w:val="EndNoteBibliography"/>
        <w:spacing w:after="0"/>
      </w:pPr>
      <w:r w:rsidRPr="00DC6E58">
        <w:t>28.</w:t>
      </w:r>
      <w:r w:rsidRPr="00DC6E58">
        <w:tab/>
        <w:t xml:space="preserve">Black CaFD. Health at work - an independent review of sickness absence: The Stationery Office Limited; 2011 [Available from: </w:t>
      </w:r>
      <w:hyperlink r:id="rId16" w:history="1">
        <w:r w:rsidRPr="00DC6E58">
          <w:rPr>
            <w:rStyle w:val="Hyperlink"/>
          </w:rPr>
          <w:t>https://assets.publishing.service.gov.uk/government/uploads/system/uploads/attachment_data/file/181060/health-at-work.pdf</w:t>
        </w:r>
      </w:hyperlink>
      <w:r w:rsidRPr="00DC6E58">
        <w:t>.</w:t>
      </w:r>
    </w:p>
    <w:p w14:paraId="438701F3" w14:textId="77777777" w:rsidR="00DC6E58" w:rsidRPr="00DC6E58" w:rsidRDefault="00DC6E58" w:rsidP="00DC6E58">
      <w:pPr>
        <w:pStyle w:val="EndNoteBibliography"/>
        <w:spacing w:after="0"/>
      </w:pPr>
      <w:r w:rsidRPr="00DC6E58">
        <w:t>29.</w:t>
      </w:r>
      <w:r w:rsidRPr="00DC6E58">
        <w:tab/>
        <w:t>Waddell G, Burton AK. Occupational health guidelines for the management of low back pain at work: evidence review. Occupational Medicine. 2001;51(2):124-35.</w:t>
      </w:r>
    </w:p>
    <w:p w14:paraId="009C61F0" w14:textId="77777777" w:rsidR="00DC6E58" w:rsidRPr="00DC6E58" w:rsidRDefault="00DC6E58" w:rsidP="00DC6E58">
      <w:pPr>
        <w:pStyle w:val="EndNoteBibliography"/>
        <w:spacing w:after="0"/>
      </w:pPr>
      <w:r w:rsidRPr="00DC6E58">
        <w:t>30.</w:t>
      </w:r>
      <w:r w:rsidRPr="00DC6E58">
        <w:tab/>
        <w:t>Gustafsson K, Marklund S. Consequences of sickness presence and sickness absence on health and work ability: A Swedish prospective cohort study. International Journal of Occupational Medicine and Environmental Health. 2011;24(2):153-65.</w:t>
      </w:r>
    </w:p>
    <w:p w14:paraId="304B0250" w14:textId="77777777" w:rsidR="00DC6E58" w:rsidRPr="00DC6E58" w:rsidRDefault="00DC6E58" w:rsidP="00DC6E58">
      <w:pPr>
        <w:pStyle w:val="EndNoteBibliography"/>
        <w:spacing w:after="0"/>
      </w:pPr>
      <w:r w:rsidRPr="00DC6E58">
        <w:t>31.</w:t>
      </w:r>
      <w:r w:rsidRPr="00DC6E58">
        <w:tab/>
        <w:t>Kposowa AJ. Unemployment and suicide: a cohort analysis of social factors predicting suicide in the US National Longitudinal Mortality Study. Psychological medicine. 2001;31(1):127.</w:t>
      </w:r>
    </w:p>
    <w:p w14:paraId="4AC31F08" w14:textId="77777777" w:rsidR="00DC6E58" w:rsidRPr="00DC6E58" w:rsidRDefault="00DC6E58" w:rsidP="00DC6E58">
      <w:pPr>
        <w:pStyle w:val="EndNoteBibliography"/>
        <w:spacing w:after="0"/>
      </w:pPr>
      <w:r w:rsidRPr="00DC6E58">
        <w:t>32.</w:t>
      </w:r>
      <w:r w:rsidRPr="00DC6E58">
        <w:tab/>
        <w:t>Voss M, Nylen L, Floderus B, Diderichsen F, Terry PD. Unemployment and early cause-specific mortality: a study based on the Swedish twin registry. AmJPublic Health. 2004;94(12):2155-61.</w:t>
      </w:r>
    </w:p>
    <w:p w14:paraId="671C6451" w14:textId="77777777" w:rsidR="00DC6E58" w:rsidRPr="00DC6E58" w:rsidRDefault="00DC6E58" w:rsidP="00DC6E58">
      <w:pPr>
        <w:pStyle w:val="EndNoteBibliography"/>
        <w:spacing w:after="0"/>
      </w:pPr>
      <w:r w:rsidRPr="00DC6E58">
        <w:t>33.</w:t>
      </w:r>
      <w:r w:rsidRPr="00DC6E58">
        <w:tab/>
        <w:t>Mason V. The prevalence of back pain in Great Britain.: Office of Population Censuses and surveys, HMSO; 1994.</w:t>
      </w:r>
    </w:p>
    <w:p w14:paraId="437393E5" w14:textId="77777777" w:rsidR="00DC6E58" w:rsidRPr="00DC6E58" w:rsidRDefault="00DC6E58" w:rsidP="00DC6E58">
      <w:pPr>
        <w:pStyle w:val="EndNoteBibliography"/>
        <w:spacing w:after="0"/>
      </w:pPr>
      <w:r w:rsidRPr="00DC6E58">
        <w:t>34.</w:t>
      </w:r>
      <w:r w:rsidRPr="00DC6E58">
        <w:tab/>
        <w:t>Colella A. Coworker distributive fairness judgments of the workplace accommodation of employees with disabilities. Academy of management Review. 2001;26(1):100-16.</w:t>
      </w:r>
    </w:p>
    <w:p w14:paraId="70318196" w14:textId="77777777" w:rsidR="00DC6E58" w:rsidRPr="00DC6E58" w:rsidRDefault="00DC6E58" w:rsidP="00DC6E58">
      <w:pPr>
        <w:pStyle w:val="EndNoteBibliography"/>
      </w:pPr>
      <w:r w:rsidRPr="00DC6E58">
        <w:t>35.</w:t>
      </w:r>
      <w:r w:rsidRPr="00DC6E58">
        <w:tab/>
        <w:t>Taylor M, Marsh G, Nicol D, Broadbent P. Good work: the Taylor review of modern working practices. 2017.  Contract No.: Report.</w:t>
      </w:r>
    </w:p>
    <w:p w14:paraId="20FE9355" w14:textId="73C2DB9C" w:rsidR="00CD1536" w:rsidRDefault="00507CEB" w:rsidP="00D56559">
      <w:pPr>
        <w:spacing w:line="360" w:lineRule="auto"/>
        <w:rPr>
          <w:rFonts w:cstheme="minorHAnsi"/>
        </w:rPr>
      </w:pPr>
      <w:r>
        <w:rPr>
          <w:rFonts w:cstheme="minorHAnsi"/>
        </w:rPr>
        <w:fldChar w:fldCharType="end"/>
      </w:r>
    </w:p>
    <w:p w14:paraId="156FDBF2" w14:textId="77777777" w:rsidR="00CD1536" w:rsidRDefault="00CD1536">
      <w:pPr>
        <w:rPr>
          <w:rFonts w:cstheme="minorHAnsi"/>
        </w:rPr>
      </w:pPr>
      <w:r>
        <w:rPr>
          <w:rFonts w:cstheme="minorHAnsi"/>
        </w:rPr>
        <w:br w:type="page"/>
      </w:r>
    </w:p>
    <w:p w14:paraId="3E66DE8B" w14:textId="64778E2D" w:rsidR="00CD1536" w:rsidDel="00C81759" w:rsidRDefault="00CD1536" w:rsidP="00CD1536">
      <w:pPr>
        <w:rPr>
          <w:moveFrom w:id="663" w:author="Hollick, Rosemary" w:date="2022-02-11T10:01:00Z"/>
          <w:rFonts w:cstheme="minorHAnsi"/>
        </w:rPr>
      </w:pPr>
      <w:moveFromRangeStart w:id="664" w:author="Hollick, Rosemary" w:date="2022-02-11T10:01:00Z" w:name="move95466094"/>
      <w:moveFrom w:id="665" w:author="Hollick, Rosemary" w:date="2022-02-11T10:01:00Z">
        <w:r w:rsidDel="00C81759">
          <w:rPr>
            <w:rFonts w:cstheme="minorHAnsi"/>
          </w:rPr>
          <w:t>Table 1. Office for National Statistics Standard Occupational Classification (SOC) examples</w:t>
        </w:r>
      </w:moveFrom>
    </w:p>
    <w:tbl>
      <w:tblPr>
        <w:tblStyle w:val="TableGrid"/>
        <w:tblW w:w="0" w:type="auto"/>
        <w:tblLook w:val="04A0" w:firstRow="1" w:lastRow="0" w:firstColumn="1" w:lastColumn="0" w:noHBand="0" w:noVBand="1"/>
      </w:tblPr>
      <w:tblGrid>
        <w:gridCol w:w="1129"/>
        <w:gridCol w:w="4391"/>
        <w:gridCol w:w="3496"/>
      </w:tblGrid>
      <w:tr w:rsidR="00CD1536" w:rsidDel="00C81759" w14:paraId="7ACC68CC" w14:textId="5AA32F51" w:rsidTr="00E539C6">
        <w:tc>
          <w:tcPr>
            <w:tcW w:w="1129" w:type="dxa"/>
          </w:tcPr>
          <w:p w14:paraId="0B745D08" w14:textId="75704B53" w:rsidR="00CD1536" w:rsidDel="00C81759" w:rsidRDefault="00CD1536" w:rsidP="00E539C6">
            <w:pPr>
              <w:rPr>
                <w:moveFrom w:id="666" w:author="Hollick, Rosemary" w:date="2022-02-11T10:01:00Z"/>
                <w:rFonts w:cstheme="minorHAnsi"/>
                <w:b/>
                <w:bCs/>
              </w:rPr>
            </w:pPr>
            <w:moveFrom w:id="667" w:author="Hollick, Rosemary" w:date="2022-02-11T10:01:00Z">
              <w:r w:rsidDel="00C81759">
                <w:rPr>
                  <w:rFonts w:cstheme="minorHAnsi"/>
                  <w:b/>
                  <w:bCs/>
                </w:rPr>
                <w:t>SOC code for quotes</w:t>
              </w:r>
            </w:moveFrom>
          </w:p>
        </w:tc>
        <w:tc>
          <w:tcPr>
            <w:tcW w:w="4391" w:type="dxa"/>
          </w:tcPr>
          <w:p w14:paraId="0A21A9EA" w14:textId="38F20475" w:rsidR="00CD1536" w:rsidRPr="00B27AAD" w:rsidDel="00C81759" w:rsidRDefault="00CD1536" w:rsidP="00E539C6">
            <w:pPr>
              <w:rPr>
                <w:moveFrom w:id="668" w:author="Hollick, Rosemary" w:date="2022-02-11T10:01:00Z"/>
                <w:rFonts w:cstheme="minorHAnsi"/>
                <w:b/>
                <w:bCs/>
              </w:rPr>
            </w:pPr>
            <w:moveFrom w:id="669" w:author="Hollick, Rosemary" w:date="2022-02-11T10:01:00Z">
              <w:r w:rsidDel="00C81759">
                <w:rPr>
                  <w:rFonts w:cstheme="minorHAnsi"/>
                  <w:b/>
                  <w:bCs/>
                </w:rPr>
                <w:t xml:space="preserve">Major </w:t>
              </w:r>
              <w:r w:rsidRPr="00B27AAD" w:rsidDel="00C81759">
                <w:rPr>
                  <w:rFonts w:cstheme="minorHAnsi"/>
                  <w:b/>
                  <w:bCs/>
                </w:rPr>
                <w:t>SOC category</w:t>
              </w:r>
            </w:moveFrom>
          </w:p>
        </w:tc>
        <w:tc>
          <w:tcPr>
            <w:tcW w:w="3496" w:type="dxa"/>
          </w:tcPr>
          <w:p w14:paraId="48803DB7" w14:textId="291D0DB2" w:rsidR="00CD1536" w:rsidRPr="00B27AAD" w:rsidDel="00C81759" w:rsidRDefault="00CD1536" w:rsidP="00E539C6">
            <w:pPr>
              <w:rPr>
                <w:moveFrom w:id="670" w:author="Hollick, Rosemary" w:date="2022-02-11T10:01:00Z"/>
                <w:rFonts w:cstheme="minorHAnsi"/>
                <w:b/>
                <w:bCs/>
              </w:rPr>
            </w:pPr>
            <w:moveFrom w:id="671" w:author="Hollick, Rosemary" w:date="2022-02-11T10:01:00Z">
              <w:r w:rsidRPr="00B27AAD" w:rsidDel="00C81759">
                <w:rPr>
                  <w:rFonts w:cstheme="minorHAnsi"/>
                  <w:b/>
                  <w:bCs/>
                </w:rPr>
                <w:t>Example</w:t>
              </w:r>
              <w:r w:rsidDel="00C81759">
                <w:rPr>
                  <w:rFonts w:cstheme="minorHAnsi"/>
                  <w:b/>
                  <w:bCs/>
                </w:rPr>
                <w:t xml:space="preserve">s of occupations and 4-digit SOC codes </w:t>
              </w:r>
            </w:moveFrom>
          </w:p>
        </w:tc>
      </w:tr>
      <w:tr w:rsidR="00CD1536" w:rsidDel="00C81759" w14:paraId="12E2676F" w14:textId="2D515BE0" w:rsidTr="00E539C6">
        <w:tc>
          <w:tcPr>
            <w:tcW w:w="1129" w:type="dxa"/>
          </w:tcPr>
          <w:p w14:paraId="0EDD59B7" w14:textId="60B94DC6" w:rsidR="00CD1536" w:rsidDel="00C81759" w:rsidRDefault="00CD1536" w:rsidP="00E539C6">
            <w:pPr>
              <w:rPr>
                <w:moveFrom w:id="672" w:author="Hollick, Rosemary" w:date="2022-02-11T10:01:00Z"/>
                <w:rFonts w:cstheme="minorHAnsi"/>
              </w:rPr>
            </w:pPr>
            <w:moveFrom w:id="673" w:author="Hollick, Rosemary" w:date="2022-02-11T10:01:00Z">
              <w:r w:rsidDel="00C81759">
                <w:rPr>
                  <w:rFonts w:cstheme="minorHAnsi"/>
                </w:rPr>
                <w:t>1</w:t>
              </w:r>
            </w:moveFrom>
          </w:p>
        </w:tc>
        <w:tc>
          <w:tcPr>
            <w:tcW w:w="4391" w:type="dxa"/>
          </w:tcPr>
          <w:p w14:paraId="5CC781D8" w14:textId="7D8607A3" w:rsidR="00CD1536" w:rsidDel="00C81759" w:rsidRDefault="00CD1536" w:rsidP="00E539C6">
            <w:pPr>
              <w:rPr>
                <w:moveFrom w:id="674" w:author="Hollick, Rosemary" w:date="2022-02-11T10:01:00Z"/>
                <w:rFonts w:cstheme="minorHAnsi"/>
              </w:rPr>
            </w:pPr>
            <w:moveFrom w:id="675" w:author="Hollick, Rosemary" w:date="2022-02-11T10:01:00Z">
              <w:r w:rsidDel="00C81759">
                <w:rPr>
                  <w:rFonts w:cstheme="minorHAnsi"/>
                </w:rPr>
                <w:t>Managers, directors and senior officials</w:t>
              </w:r>
            </w:moveFrom>
          </w:p>
        </w:tc>
        <w:tc>
          <w:tcPr>
            <w:tcW w:w="3496" w:type="dxa"/>
          </w:tcPr>
          <w:p w14:paraId="6CCD166E" w14:textId="3E390A6A" w:rsidR="00CD1536" w:rsidDel="00C81759" w:rsidRDefault="00CD1536" w:rsidP="00E539C6">
            <w:pPr>
              <w:rPr>
                <w:moveFrom w:id="676" w:author="Hollick, Rosemary" w:date="2022-02-11T10:01:00Z"/>
                <w:rFonts w:cstheme="minorHAnsi"/>
              </w:rPr>
            </w:pPr>
            <w:moveFrom w:id="677" w:author="Hollick, Rosemary" w:date="2022-02-11T10:01:00Z">
              <w:r w:rsidDel="00C81759">
                <w:rPr>
                  <w:rFonts w:cstheme="minorHAnsi"/>
                </w:rPr>
                <w:t>Chief executive (1115), health service manager (1181), head of public relations (1134)</w:t>
              </w:r>
            </w:moveFrom>
          </w:p>
        </w:tc>
      </w:tr>
      <w:tr w:rsidR="00CD1536" w:rsidDel="00C81759" w14:paraId="7EDAEEF0" w14:textId="6E35173E" w:rsidTr="00E539C6">
        <w:tc>
          <w:tcPr>
            <w:tcW w:w="1129" w:type="dxa"/>
          </w:tcPr>
          <w:p w14:paraId="12A6CF57" w14:textId="67B2AF5C" w:rsidR="00CD1536" w:rsidDel="00C81759" w:rsidRDefault="00CD1536" w:rsidP="00E539C6">
            <w:pPr>
              <w:rPr>
                <w:moveFrom w:id="678" w:author="Hollick, Rosemary" w:date="2022-02-11T10:01:00Z"/>
                <w:rFonts w:cstheme="minorHAnsi"/>
              </w:rPr>
            </w:pPr>
            <w:moveFrom w:id="679" w:author="Hollick, Rosemary" w:date="2022-02-11T10:01:00Z">
              <w:r w:rsidDel="00C81759">
                <w:rPr>
                  <w:rFonts w:cstheme="minorHAnsi"/>
                </w:rPr>
                <w:t>2</w:t>
              </w:r>
            </w:moveFrom>
          </w:p>
        </w:tc>
        <w:tc>
          <w:tcPr>
            <w:tcW w:w="4391" w:type="dxa"/>
          </w:tcPr>
          <w:p w14:paraId="246CF10F" w14:textId="519C612E" w:rsidR="00CD1536" w:rsidDel="00C81759" w:rsidRDefault="00CD1536" w:rsidP="00E539C6">
            <w:pPr>
              <w:rPr>
                <w:moveFrom w:id="680" w:author="Hollick, Rosemary" w:date="2022-02-11T10:01:00Z"/>
                <w:rFonts w:cstheme="minorHAnsi"/>
              </w:rPr>
            </w:pPr>
            <w:moveFrom w:id="681" w:author="Hollick, Rosemary" w:date="2022-02-11T10:01:00Z">
              <w:r w:rsidDel="00C81759">
                <w:rPr>
                  <w:rFonts w:cstheme="minorHAnsi"/>
                </w:rPr>
                <w:t>Professional occupations</w:t>
              </w:r>
            </w:moveFrom>
          </w:p>
        </w:tc>
        <w:tc>
          <w:tcPr>
            <w:tcW w:w="3496" w:type="dxa"/>
          </w:tcPr>
          <w:p w14:paraId="026885A0" w14:textId="47FDC9D7" w:rsidR="00CD1536" w:rsidDel="00C81759" w:rsidRDefault="00CD1536" w:rsidP="00E539C6">
            <w:pPr>
              <w:rPr>
                <w:moveFrom w:id="682" w:author="Hollick, Rosemary" w:date="2022-02-11T10:01:00Z"/>
                <w:rFonts w:cstheme="minorHAnsi"/>
              </w:rPr>
            </w:pPr>
            <w:moveFrom w:id="683" w:author="Hollick, Rosemary" w:date="2022-02-11T10:01:00Z">
              <w:r w:rsidDel="00C81759">
                <w:rPr>
                  <w:rFonts w:cstheme="minorHAnsi"/>
                </w:rPr>
                <w:t>Social scientist (2114), civil engineer (2121), information technology professional (2139), primary school teacher (2315)</w:t>
              </w:r>
            </w:moveFrom>
          </w:p>
        </w:tc>
      </w:tr>
      <w:tr w:rsidR="00CD1536" w:rsidDel="00C81759" w14:paraId="32EF48BD" w14:textId="28897A1F" w:rsidTr="00E539C6">
        <w:tc>
          <w:tcPr>
            <w:tcW w:w="1129" w:type="dxa"/>
          </w:tcPr>
          <w:p w14:paraId="300D66A6" w14:textId="211BE299" w:rsidR="00CD1536" w:rsidDel="00C81759" w:rsidRDefault="00CD1536" w:rsidP="00E539C6">
            <w:pPr>
              <w:rPr>
                <w:moveFrom w:id="684" w:author="Hollick, Rosemary" w:date="2022-02-11T10:01:00Z"/>
                <w:rFonts w:cstheme="minorHAnsi"/>
              </w:rPr>
            </w:pPr>
            <w:moveFrom w:id="685" w:author="Hollick, Rosemary" w:date="2022-02-11T10:01:00Z">
              <w:r w:rsidDel="00C81759">
                <w:rPr>
                  <w:rFonts w:cstheme="minorHAnsi"/>
                </w:rPr>
                <w:t>3</w:t>
              </w:r>
            </w:moveFrom>
          </w:p>
        </w:tc>
        <w:tc>
          <w:tcPr>
            <w:tcW w:w="4391" w:type="dxa"/>
          </w:tcPr>
          <w:p w14:paraId="0D27C9A5" w14:textId="14099714" w:rsidR="00CD1536" w:rsidDel="00C81759" w:rsidRDefault="00CD1536" w:rsidP="00E539C6">
            <w:pPr>
              <w:rPr>
                <w:moveFrom w:id="686" w:author="Hollick, Rosemary" w:date="2022-02-11T10:01:00Z"/>
                <w:rFonts w:cstheme="minorHAnsi"/>
              </w:rPr>
            </w:pPr>
            <w:moveFrom w:id="687" w:author="Hollick, Rosemary" w:date="2022-02-11T10:01:00Z">
              <w:r w:rsidDel="00C81759">
                <w:rPr>
                  <w:rFonts w:cstheme="minorHAnsi"/>
                </w:rPr>
                <w:t>Associate professional and technical occupations</w:t>
              </w:r>
            </w:moveFrom>
          </w:p>
        </w:tc>
        <w:tc>
          <w:tcPr>
            <w:tcW w:w="3496" w:type="dxa"/>
          </w:tcPr>
          <w:p w14:paraId="4A6F8287" w14:textId="3E6AF6C3" w:rsidR="00CD1536" w:rsidDel="00C81759" w:rsidRDefault="00CD1536" w:rsidP="00E539C6">
            <w:pPr>
              <w:rPr>
                <w:moveFrom w:id="688" w:author="Hollick, Rosemary" w:date="2022-02-11T10:01:00Z"/>
                <w:rFonts w:cstheme="minorHAnsi"/>
              </w:rPr>
            </w:pPr>
            <w:moveFrom w:id="689" w:author="Hollick, Rosemary" w:date="2022-02-11T10:01:00Z">
              <w:r w:rsidDel="00C81759">
                <w:rPr>
                  <w:rFonts w:cstheme="minorHAnsi"/>
                </w:rPr>
                <w:t>Laboratory technician (3111), paramedic (3213), artist (3411), careers advisor (3564)</w:t>
              </w:r>
            </w:moveFrom>
          </w:p>
        </w:tc>
      </w:tr>
      <w:tr w:rsidR="00CD1536" w:rsidDel="00C81759" w14:paraId="5C2BA719" w14:textId="3DB339FE" w:rsidTr="00E539C6">
        <w:tc>
          <w:tcPr>
            <w:tcW w:w="1129" w:type="dxa"/>
          </w:tcPr>
          <w:p w14:paraId="20C65061" w14:textId="606899B7" w:rsidR="00CD1536" w:rsidDel="00C81759" w:rsidRDefault="00CD1536" w:rsidP="00E539C6">
            <w:pPr>
              <w:rPr>
                <w:moveFrom w:id="690" w:author="Hollick, Rosemary" w:date="2022-02-11T10:01:00Z"/>
                <w:rFonts w:cstheme="minorHAnsi"/>
              </w:rPr>
            </w:pPr>
            <w:moveFrom w:id="691" w:author="Hollick, Rosemary" w:date="2022-02-11T10:01:00Z">
              <w:r w:rsidDel="00C81759">
                <w:rPr>
                  <w:rFonts w:cstheme="minorHAnsi"/>
                </w:rPr>
                <w:t>4</w:t>
              </w:r>
            </w:moveFrom>
          </w:p>
        </w:tc>
        <w:tc>
          <w:tcPr>
            <w:tcW w:w="4391" w:type="dxa"/>
          </w:tcPr>
          <w:p w14:paraId="73066B48" w14:textId="04C94F40" w:rsidR="00CD1536" w:rsidDel="00C81759" w:rsidRDefault="00CD1536" w:rsidP="00E539C6">
            <w:pPr>
              <w:rPr>
                <w:moveFrom w:id="692" w:author="Hollick, Rosemary" w:date="2022-02-11T10:01:00Z"/>
                <w:rFonts w:cstheme="minorHAnsi"/>
              </w:rPr>
            </w:pPr>
            <w:moveFrom w:id="693" w:author="Hollick, Rosemary" w:date="2022-02-11T10:01:00Z">
              <w:r w:rsidDel="00C81759">
                <w:rPr>
                  <w:rFonts w:cstheme="minorHAnsi"/>
                </w:rPr>
                <w:t>Administrative and secretarial occupations</w:t>
              </w:r>
            </w:moveFrom>
          </w:p>
        </w:tc>
        <w:tc>
          <w:tcPr>
            <w:tcW w:w="3496" w:type="dxa"/>
          </w:tcPr>
          <w:p w14:paraId="584EA563" w14:textId="1368FCB4" w:rsidR="00CD1536" w:rsidDel="00C81759" w:rsidRDefault="00CD1536" w:rsidP="00E539C6">
            <w:pPr>
              <w:rPr>
                <w:moveFrom w:id="694" w:author="Hollick, Rosemary" w:date="2022-02-11T10:01:00Z"/>
                <w:rFonts w:cstheme="minorHAnsi"/>
              </w:rPr>
            </w:pPr>
            <w:moveFrom w:id="695" w:author="Hollick, Rosemary" w:date="2022-02-11T10:01:00Z">
              <w:r w:rsidDel="00C81759">
                <w:rPr>
                  <w:rFonts w:cstheme="minorHAnsi"/>
                </w:rPr>
                <w:t>Post office clerk (4123), receptionist (4216), office manager (4161)</w:t>
              </w:r>
            </w:moveFrom>
          </w:p>
        </w:tc>
      </w:tr>
      <w:tr w:rsidR="00CD1536" w:rsidDel="00C81759" w14:paraId="6B2C23DF" w14:textId="085C4F16" w:rsidTr="00E539C6">
        <w:tc>
          <w:tcPr>
            <w:tcW w:w="1129" w:type="dxa"/>
          </w:tcPr>
          <w:p w14:paraId="11B645A6" w14:textId="524A4D8A" w:rsidR="00CD1536" w:rsidDel="00C81759" w:rsidRDefault="00CD1536" w:rsidP="00E539C6">
            <w:pPr>
              <w:rPr>
                <w:moveFrom w:id="696" w:author="Hollick, Rosemary" w:date="2022-02-11T10:01:00Z"/>
                <w:rFonts w:cstheme="minorHAnsi"/>
              </w:rPr>
            </w:pPr>
            <w:moveFrom w:id="697" w:author="Hollick, Rosemary" w:date="2022-02-11T10:01:00Z">
              <w:r w:rsidDel="00C81759">
                <w:rPr>
                  <w:rFonts w:cstheme="minorHAnsi"/>
                </w:rPr>
                <w:t>5</w:t>
              </w:r>
            </w:moveFrom>
          </w:p>
        </w:tc>
        <w:tc>
          <w:tcPr>
            <w:tcW w:w="4391" w:type="dxa"/>
          </w:tcPr>
          <w:p w14:paraId="189AA36F" w14:textId="5CEC8E20" w:rsidR="00CD1536" w:rsidDel="00C81759" w:rsidRDefault="00CD1536" w:rsidP="00E539C6">
            <w:pPr>
              <w:rPr>
                <w:moveFrom w:id="698" w:author="Hollick, Rosemary" w:date="2022-02-11T10:01:00Z"/>
                <w:rFonts w:cstheme="minorHAnsi"/>
              </w:rPr>
            </w:pPr>
            <w:moveFrom w:id="699" w:author="Hollick, Rosemary" w:date="2022-02-11T10:01:00Z">
              <w:r w:rsidDel="00C81759">
                <w:rPr>
                  <w:rFonts w:cstheme="minorHAnsi"/>
                </w:rPr>
                <w:t>Skilled trades occupations</w:t>
              </w:r>
            </w:moveFrom>
          </w:p>
        </w:tc>
        <w:tc>
          <w:tcPr>
            <w:tcW w:w="3496" w:type="dxa"/>
          </w:tcPr>
          <w:p w14:paraId="7F7CA0A7" w14:textId="1B1B7B77" w:rsidR="00CD1536" w:rsidDel="00C81759" w:rsidRDefault="00CD1536" w:rsidP="00E539C6">
            <w:pPr>
              <w:rPr>
                <w:moveFrom w:id="700" w:author="Hollick, Rosemary" w:date="2022-02-11T10:01:00Z"/>
                <w:rFonts w:cstheme="minorHAnsi"/>
              </w:rPr>
            </w:pPr>
            <w:moveFrom w:id="701" w:author="Hollick, Rosemary" w:date="2022-02-11T10:01:00Z">
              <w:r w:rsidDel="00C81759">
                <w:rPr>
                  <w:rFonts w:cstheme="minorHAnsi"/>
                </w:rPr>
                <w:t>Landscape gardener (5113), electrician (5241), chef (5434), florist (5443)</w:t>
              </w:r>
            </w:moveFrom>
          </w:p>
        </w:tc>
      </w:tr>
      <w:tr w:rsidR="00CD1536" w:rsidDel="00C81759" w14:paraId="7ED4D716" w14:textId="3F95A406" w:rsidTr="00E539C6">
        <w:tc>
          <w:tcPr>
            <w:tcW w:w="1129" w:type="dxa"/>
          </w:tcPr>
          <w:p w14:paraId="17690FEF" w14:textId="7A38F8DF" w:rsidR="00CD1536" w:rsidDel="00C81759" w:rsidRDefault="00CD1536" w:rsidP="00E539C6">
            <w:pPr>
              <w:rPr>
                <w:moveFrom w:id="702" w:author="Hollick, Rosemary" w:date="2022-02-11T10:01:00Z"/>
                <w:rFonts w:cstheme="minorHAnsi"/>
              </w:rPr>
            </w:pPr>
            <w:moveFrom w:id="703" w:author="Hollick, Rosemary" w:date="2022-02-11T10:01:00Z">
              <w:r w:rsidDel="00C81759">
                <w:rPr>
                  <w:rFonts w:cstheme="minorHAnsi"/>
                </w:rPr>
                <w:t>6</w:t>
              </w:r>
            </w:moveFrom>
          </w:p>
        </w:tc>
        <w:tc>
          <w:tcPr>
            <w:tcW w:w="4391" w:type="dxa"/>
          </w:tcPr>
          <w:p w14:paraId="34950949" w14:textId="6B2E1797" w:rsidR="00CD1536" w:rsidDel="00C81759" w:rsidRDefault="00CD1536" w:rsidP="00E539C6">
            <w:pPr>
              <w:rPr>
                <w:moveFrom w:id="704" w:author="Hollick, Rosemary" w:date="2022-02-11T10:01:00Z"/>
                <w:rFonts w:cstheme="minorHAnsi"/>
              </w:rPr>
            </w:pPr>
            <w:moveFrom w:id="705" w:author="Hollick, Rosemary" w:date="2022-02-11T10:01:00Z">
              <w:r w:rsidDel="00C81759">
                <w:rPr>
                  <w:rFonts w:cstheme="minorHAnsi"/>
                </w:rPr>
                <w:t>Caring, leisure and other service occupations</w:t>
              </w:r>
            </w:moveFrom>
          </w:p>
        </w:tc>
        <w:tc>
          <w:tcPr>
            <w:tcW w:w="3496" w:type="dxa"/>
          </w:tcPr>
          <w:p w14:paraId="5491F79B" w14:textId="186D990F" w:rsidR="00CD1536" w:rsidDel="00C81759" w:rsidRDefault="00CD1536" w:rsidP="00E539C6">
            <w:pPr>
              <w:rPr>
                <w:moveFrom w:id="706" w:author="Hollick, Rosemary" w:date="2022-02-11T10:01:00Z"/>
                <w:rFonts w:cstheme="minorHAnsi"/>
              </w:rPr>
            </w:pPr>
            <w:moveFrom w:id="707" w:author="Hollick, Rosemary" w:date="2022-02-11T10:01:00Z">
              <w:r w:rsidDel="00C81759">
                <w:rPr>
                  <w:rFonts w:cstheme="minorHAnsi"/>
                </w:rPr>
                <w:t>Teaching assistant (6125), veterinary nurse (6131), hairdresser (6221)</w:t>
              </w:r>
            </w:moveFrom>
          </w:p>
        </w:tc>
      </w:tr>
      <w:tr w:rsidR="00CD1536" w:rsidDel="00C81759" w14:paraId="11C2E3FD" w14:textId="3A3ED6A9" w:rsidTr="00E539C6">
        <w:tc>
          <w:tcPr>
            <w:tcW w:w="1129" w:type="dxa"/>
          </w:tcPr>
          <w:p w14:paraId="464C68C5" w14:textId="3B8E5BF5" w:rsidR="00CD1536" w:rsidDel="00C81759" w:rsidRDefault="00CD1536" w:rsidP="00E539C6">
            <w:pPr>
              <w:rPr>
                <w:moveFrom w:id="708" w:author="Hollick, Rosemary" w:date="2022-02-11T10:01:00Z"/>
                <w:rFonts w:cstheme="minorHAnsi"/>
              </w:rPr>
            </w:pPr>
            <w:moveFrom w:id="709" w:author="Hollick, Rosemary" w:date="2022-02-11T10:01:00Z">
              <w:r w:rsidDel="00C81759">
                <w:rPr>
                  <w:rFonts w:cstheme="minorHAnsi"/>
                </w:rPr>
                <w:t>7</w:t>
              </w:r>
            </w:moveFrom>
          </w:p>
        </w:tc>
        <w:tc>
          <w:tcPr>
            <w:tcW w:w="4391" w:type="dxa"/>
          </w:tcPr>
          <w:p w14:paraId="7C5C181E" w14:textId="287ED955" w:rsidR="00CD1536" w:rsidDel="00C81759" w:rsidRDefault="00CD1536" w:rsidP="00E539C6">
            <w:pPr>
              <w:rPr>
                <w:moveFrom w:id="710" w:author="Hollick, Rosemary" w:date="2022-02-11T10:01:00Z"/>
                <w:rFonts w:cstheme="minorHAnsi"/>
              </w:rPr>
            </w:pPr>
            <w:moveFrom w:id="711" w:author="Hollick, Rosemary" w:date="2022-02-11T10:01:00Z">
              <w:r w:rsidDel="00C81759">
                <w:rPr>
                  <w:rFonts w:cstheme="minorHAnsi"/>
                </w:rPr>
                <w:t>Sales and customer service occupations</w:t>
              </w:r>
            </w:moveFrom>
          </w:p>
        </w:tc>
        <w:tc>
          <w:tcPr>
            <w:tcW w:w="3496" w:type="dxa"/>
          </w:tcPr>
          <w:p w14:paraId="74162CD5" w14:textId="159CC504" w:rsidR="00CD1536" w:rsidDel="00C81759" w:rsidRDefault="00CD1536" w:rsidP="00E539C6">
            <w:pPr>
              <w:rPr>
                <w:moveFrom w:id="712" w:author="Hollick, Rosemary" w:date="2022-02-11T10:01:00Z"/>
                <w:rFonts w:cstheme="minorHAnsi"/>
              </w:rPr>
            </w:pPr>
            <w:moveFrom w:id="713" w:author="Hollick, Rosemary" w:date="2022-02-11T10:01:00Z">
              <w:r w:rsidDel="00C81759">
                <w:rPr>
                  <w:rFonts w:cstheme="minorHAnsi"/>
                </w:rPr>
                <w:t>Retail assistant (7111), telephone salesperson (7113), window dressers (7125)</w:t>
              </w:r>
            </w:moveFrom>
          </w:p>
        </w:tc>
      </w:tr>
      <w:tr w:rsidR="00CD1536" w:rsidDel="00C81759" w14:paraId="05EA0094" w14:textId="2EF65E55" w:rsidTr="00E539C6">
        <w:tc>
          <w:tcPr>
            <w:tcW w:w="1129" w:type="dxa"/>
          </w:tcPr>
          <w:p w14:paraId="7CB11714" w14:textId="6CED6358" w:rsidR="00CD1536" w:rsidDel="00C81759" w:rsidRDefault="00CD1536" w:rsidP="00E539C6">
            <w:pPr>
              <w:rPr>
                <w:moveFrom w:id="714" w:author="Hollick, Rosemary" w:date="2022-02-11T10:01:00Z"/>
                <w:rFonts w:cstheme="minorHAnsi"/>
              </w:rPr>
            </w:pPr>
            <w:moveFrom w:id="715" w:author="Hollick, Rosemary" w:date="2022-02-11T10:01:00Z">
              <w:r w:rsidDel="00C81759">
                <w:rPr>
                  <w:rFonts w:cstheme="minorHAnsi"/>
                </w:rPr>
                <w:t>8</w:t>
              </w:r>
            </w:moveFrom>
          </w:p>
        </w:tc>
        <w:tc>
          <w:tcPr>
            <w:tcW w:w="4391" w:type="dxa"/>
          </w:tcPr>
          <w:p w14:paraId="30CF66FB" w14:textId="7AC0A548" w:rsidR="00CD1536" w:rsidDel="00C81759" w:rsidRDefault="00CD1536" w:rsidP="00E539C6">
            <w:pPr>
              <w:rPr>
                <w:moveFrom w:id="716" w:author="Hollick, Rosemary" w:date="2022-02-11T10:01:00Z"/>
                <w:rFonts w:cstheme="minorHAnsi"/>
              </w:rPr>
            </w:pPr>
            <w:moveFrom w:id="717" w:author="Hollick, Rosemary" w:date="2022-02-11T10:01:00Z">
              <w:r w:rsidDel="00C81759">
                <w:rPr>
                  <w:rFonts w:cstheme="minorHAnsi"/>
                </w:rPr>
                <w:t>Process, plant and machine operatives</w:t>
              </w:r>
            </w:moveFrom>
          </w:p>
        </w:tc>
        <w:tc>
          <w:tcPr>
            <w:tcW w:w="3496" w:type="dxa"/>
          </w:tcPr>
          <w:p w14:paraId="1FAE89D2" w14:textId="3057AF8C" w:rsidR="00CD1536" w:rsidDel="00C81759" w:rsidRDefault="00CD1536" w:rsidP="00E539C6">
            <w:pPr>
              <w:rPr>
                <w:moveFrom w:id="718" w:author="Hollick, Rosemary" w:date="2022-02-11T10:01:00Z"/>
                <w:rFonts w:cstheme="minorHAnsi"/>
              </w:rPr>
            </w:pPr>
            <w:moveFrom w:id="719" w:author="Hollick, Rosemary" w:date="2022-02-11T10:01:00Z">
              <w:r w:rsidDel="00C81759">
                <w:rPr>
                  <w:rFonts w:cstheme="minorHAnsi"/>
                </w:rPr>
                <w:t>Textile process operative (8113), quarry worker (8123), scaffolder (8141)</w:t>
              </w:r>
            </w:moveFrom>
          </w:p>
        </w:tc>
      </w:tr>
      <w:tr w:rsidR="00CD1536" w:rsidDel="00C81759" w14:paraId="65423D92" w14:textId="71D0CBB3" w:rsidTr="00E539C6">
        <w:tc>
          <w:tcPr>
            <w:tcW w:w="1129" w:type="dxa"/>
          </w:tcPr>
          <w:p w14:paraId="7D24E595" w14:textId="25066B16" w:rsidR="00CD1536" w:rsidDel="00C81759" w:rsidRDefault="00CD1536" w:rsidP="00E539C6">
            <w:pPr>
              <w:rPr>
                <w:moveFrom w:id="720" w:author="Hollick, Rosemary" w:date="2022-02-11T10:01:00Z"/>
                <w:rFonts w:cstheme="minorHAnsi"/>
              </w:rPr>
            </w:pPr>
            <w:moveFrom w:id="721" w:author="Hollick, Rosemary" w:date="2022-02-11T10:01:00Z">
              <w:r w:rsidDel="00C81759">
                <w:rPr>
                  <w:rFonts w:cstheme="minorHAnsi"/>
                </w:rPr>
                <w:t>9</w:t>
              </w:r>
            </w:moveFrom>
          </w:p>
        </w:tc>
        <w:tc>
          <w:tcPr>
            <w:tcW w:w="4391" w:type="dxa"/>
          </w:tcPr>
          <w:p w14:paraId="0B8891B3" w14:textId="768ED3B5" w:rsidR="00CD1536" w:rsidDel="00C81759" w:rsidRDefault="00CD1536" w:rsidP="00E539C6">
            <w:pPr>
              <w:rPr>
                <w:moveFrom w:id="722" w:author="Hollick, Rosemary" w:date="2022-02-11T10:01:00Z"/>
                <w:rFonts w:cstheme="minorHAnsi"/>
              </w:rPr>
            </w:pPr>
            <w:moveFrom w:id="723" w:author="Hollick, Rosemary" w:date="2022-02-11T10:01:00Z">
              <w:r w:rsidDel="00C81759">
                <w:rPr>
                  <w:rFonts w:cstheme="minorHAnsi"/>
                </w:rPr>
                <w:t>Elementary occupations</w:t>
              </w:r>
            </w:moveFrom>
          </w:p>
        </w:tc>
        <w:tc>
          <w:tcPr>
            <w:tcW w:w="3496" w:type="dxa"/>
          </w:tcPr>
          <w:p w14:paraId="114A2A37" w14:textId="1F71F500" w:rsidR="00CD1536" w:rsidDel="00C81759" w:rsidRDefault="00CD1536" w:rsidP="00E539C6">
            <w:pPr>
              <w:rPr>
                <w:moveFrom w:id="724" w:author="Hollick, Rosemary" w:date="2022-02-11T10:01:00Z"/>
                <w:rFonts w:cstheme="minorHAnsi"/>
              </w:rPr>
            </w:pPr>
            <w:moveFrom w:id="725" w:author="Hollick, Rosemary" w:date="2022-02-11T10:01:00Z">
              <w:r w:rsidDel="00C81759">
                <w:rPr>
                  <w:rFonts w:cstheme="minorHAnsi"/>
                </w:rPr>
                <w:t>Farm worker (9111), packer/bottler (9134), cleaner (9233)</w:t>
              </w:r>
            </w:moveFrom>
          </w:p>
        </w:tc>
      </w:tr>
    </w:tbl>
    <w:p w14:paraId="3940EFB8" w14:textId="722395E6" w:rsidR="00CD1536" w:rsidDel="00C81759" w:rsidRDefault="00CD1536" w:rsidP="00CD1536">
      <w:pPr>
        <w:rPr>
          <w:moveFrom w:id="726" w:author="Hollick, Rosemary" w:date="2022-02-11T10:01:00Z"/>
          <w:rFonts w:cstheme="minorHAnsi"/>
        </w:rPr>
      </w:pPr>
    </w:p>
    <w:moveFromRangeEnd w:id="664"/>
    <w:p w14:paraId="3604DDEF" w14:textId="367ECFC5" w:rsidR="0002241A" w:rsidRDefault="0002241A">
      <w:r>
        <w:br w:type="page"/>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394"/>
        <w:gridCol w:w="4395"/>
      </w:tblGrid>
      <w:tr w:rsidR="0002241A" w:rsidDel="008B0B8E" w14:paraId="6FB7C860" w14:textId="206751FA" w:rsidTr="00E539C6">
        <w:trPr>
          <w:del w:id="727" w:author="Hollick, Rosemary" w:date="2022-02-11T10:02:00Z"/>
        </w:trPr>
        <w:tc>
          <w:tcPr>
            <w:tcW w:w="8789" w:type="dxa"/>
            <w:gridSpan w:val="2"/>
            <w:tcBorders>
              <w:top w:val="nil"/>
              <w:bottom w:val="single" w:sz="4" w:space="0" w:color="auto"/>
            </w:tcBorders>
          </w:tcPr>
          <w:p w14:paraId="78D3C84A" w14:textId="7AF4E7A3" w:rsidR="0002241A" w:rsidRPr="0017042B" w:rsidDel="008B0B8E" w:rsidRDefault="0002241A" w:rsidP="00E539C6">
            <w:pPr>
              <w:rPr>
                <w:del w:id="728" w:author="Hollick, Rosemary" w:date="2022-02-11T10:02:00Z"/>
                <w:sz w:val="24"/>
                <w:szCs w:val="24"/>
              </w:rPr>
            </w:pPr>
            <w:del w:id="729" w:author="Hollick, Rosemary" w:date="2022-02-11T10:02:00Z">
              <w:r w:rsidRPr="1BC57C7D" w:rsidDel="008B0B8E">
                <w:rPr>
                  <w:sz w:val="24"/>
                  <w:szCs w:val="24"/>
                </w:rPr>
                <w:delText xml:space="preserve">Table 2. Key themes identified within qualitative interviews and free-text questionnaire item responses </w:delText>
              </w:r>
            </w:del>
          </w:p>
        </w:tc>
      </w:tr>
      <w:tr w:rsidR="0002241A" w:rsidDel="008B0B8E" w14:paraId="206F4A03" w14:textId="342AF560" w:rsidTr="00E539C6">
        <w:trPr>
          <w:del w:id="730" w:author="Hollick, Rosemary" w:date="2022-02-11T10:02:00Z"/>
        </w:trPr>
        <w:tc>
          <w:tcPr>
            <w:tcW w:w="4394" w:type="dxa"/>
            <w:tcBorders>
              <w:top w:val="single" w:sz="4" w:space="0" w:color="auto"/>
              <w:bottom w:val="single" w:sz="4" w:space="0" w:color="auto"/>
            </w:tcBorders>
          </w:tcPr>
          <w:p w14:paraId="788EF0B3" w14:textId="70CC100E" w:rsidR="0002241A" w:rsidRPr="004A513F" w:rsidDel="008B0B8E" w:rsidRDefault="0002241A" w:rsidP="00E539C6">
            <w:pPr>
              <w:jc w:val="center"/>
              <w:rPr>
                <w:del w:id="731" w:author="Hollick, Rosemary" w:date="2022-02-11T10:02:00Z"/>
                <w:b/>
                <w:bCs/>
              </w:rPr>
            </w:pPr>
            <w:del w:id="732" w:author="Hollick, Rosemary" w:date="2022-02-11T10:02:00Z">
              <w:r w:rsidRPr="004A513F" w:rsidDel="008B0B8E">
                <w:rPr>
                  <w:rFonts w:cstheme="minorHAnsi"/>
                  <w:b/>
                  <w:sz w:val="24"/>
                  <w:szCs w:val="24"/>
                </w:rPr>
                <w:delText xml:space="preserve">Primary themes </w:delText>
              </w:r>
            </w:del>
            <w:ins w:id="733" w:author="Morton, Lakrista" w:date="2022-02-02T16:58:00Z">
              <w:del w:id="734" w:author="Hollick, Rosemary" w:date="2022-02-11T10:02:00Z">
                <w:r w:rsidR="001352AC" w:rsidDel="008B0B8E">
                  <w:rPr>
                    <w:rFonts w:cstheme="minorHAnsi"/>
                    <w:b/>
                    <w:sz w:val="24"/>
                    <w:szCs w:val="24"/>
                  </w:rPr>
                  <w:delText>areas</w:delText>
                </w:r>
                <w:r w:rsidR="001352AC" w:rsidRPr="004A513F" w:rsidDel="008B0B8E">
                  <w:rPr>
                    <w:rFonts w:cstheme="minorHAnsi"/>
                    <w:b/>
                    <w:sz w:val="24"/>
                    <w:szCs w:val="24"/>
                  </w:rPr>
                  <w:delText xml:space="preserve"> </w:delText>
                </w:r>
              </w:del>
            </w:ins>
            <w:del w:id="735" w:author="Hollick, Rosemary" w:date="2022-02-11T10:02:00Z">
              <w:r w:rsidRPr="004A513F" w:rsidDel="008B0B8E">
                <w:rPr>
                  <w:rFonts w:cstheme="minorHAnsi"/>
                  <w:b/>
                  <w:sz w:val="24"/>
                  <w:szCs w:val="24"/>
                </w:rPr>
                <w:delText>of inquiry</w:delText>
              </w:r>
            </w:del>
          </w:p>
        </w:tc>
        <w:tc>
          <w:tcPr>
            <w:tcW w:w="4395" w:type="dxa"/>
            <w:tcBorders>
              <w:top w:val="single" w:sz="4" w:space="0" w:color="auto"/>
              <w:bottom w:val="single" w:sz="4" w:space="0" w:color="auto"/>
            </w:tcBorders>
          </w:tcPr>
          <w:p w14:paraId="1EB4FD8A" w14:textId="66B7CC71" w:rsidR="0002241A" w:rsidRPr="00584296" w:rsidDel="008B0B8E" w:rsidRDefault="0002241A" w:rsidP="00E539C6">
            <w:pPr>
              <w:jc w:val="center"/>
              <w:rPr>
                <w:del w:id="736" w:author="Hollick, Rosemary" w:date="2022-02-11T10:02:00Z"/>
                <w:b/>
                <w:bCs/>
              </w:rPr>
            </w:pPr>
            <w:del w:id="737" w:author="Hollick, Rosemary" w:date="2022-02-11T10:02:00Z">
              <w:r w:rsidRPr="00584296" w:rsidDel="008B0B8E">
                <w:rPr>
                  <w:rFonts w:cstheme="minorHAnsi"/>
                  <w:b/>
                  <w:sz w:val="24"/>
                  <w:szCs w:val="24"/>
                </w:rPr>
                <w:delText>Sub-themes</w:delText>
              </w:r>
            </w:del>
            <w:ins w:id="738" w:author="Morton, Lakrista" w:date="2022-02-02T16:58:00Z">
              <w:del w:id="739" w:author="Hollick, Rosemary" w:date="2022-02-11T10:02:00Z">
                <w:r w:rsidR="001352AC" w:rsidDel="008B0B8E">
                  <w:rPr>
                    <w:rFonts w:cstheme="minorHAnsi"/>
                    <w:b/>
                    <w:sz w:val="24"/>
                    <w:szCs w:val="24"/>
                  </w:rPr>
                  <w:delText>Themes</w:delText>
                </w:r>
              </w:del>
            </w:ins>
          </w:p>
        </w:tc>
      </w:tr>
      <w:tr w:rsidR="0002241A" w:rsidDel="008B0B8E" w14:paraId="7DB61064" w14:textId="1B35EAC2" w:rsidTr="00E539C6">
        <w:trPr>
          <w:del w:id="740" w:author="Hollick, Rosemary" w:date="2022-02-11T10:02:00Z"/>
        </w:trPr>
        <w:tc>
          <w:tcPr>
            <w:tcW w:w="4394" w:type="dxa"/>
            <w:tcBorders>
              <w:top w:val="single" w:sz="4" w:space="0" w:color="auto"/>
              <w:bottom w:val="nil"/>
            </w:tcBorders>
            <w:vAlign w:val="center"/>
          </w:tcPr>
          <w:p w14:paraId="68771560" w14:textId="751D97D5" w:rsidR="0002241A" w:rsidRPr="00F33765" w:rsidDel="008B0B8E" w:rsidRDefault="0002241A" w:rsidP="00E539C6">
            <w:pPr>
              <w:spacing w:before="100" w:beforeAutospacing="1" w:after="100" w:afterAutospacing="1"/>
              <w:rPr>
                <w:del w:id="741" w:author="Hollick, Rosemary" w:date="2022-02-11T10:02:00Z"/>
                <w:rFonts w:cstheme="minorHAnsi"/>
                <w:b/>
                <w:sz w:val="24"/>
                <w:szCs w:val="24"/>
              </w:rPr>
            </w:pPr>
            <w:del w:id="742" w:author="Hollick, Rosemary" w:date="2022-02-11T10:02:00Z">
              <w:r w:rsidRPr="003672E2" w:rsidDel="008B0B8E">
                <w:rPr>
                  <w:rFonts w:cstheme="minorHAnsi"/>
                  <w:b/>
                  <w:sz w:val="24"/>
                  <w:szCs w:val="24"/>
                </w:rPr>
                <w:delText>Changes to work status and circumstances</w:delText>
              </w:r>
            </w:del>
          </w:p>
        </w:tc>
        <w:tc>
          <w:tcPr>
            <w:tcW w:w="4395" w:type="dxa"/>
            <w:tcBorders>
              <w:top w:val="single" w:sz="4" w:space="0" w:color="auto"/>
              <w:bottom w:val="nil"/>
            </w:tcBorders>
            <w:vAlign w:val="center"/>
          </w:tcPr>
          <w:p w14:paraId="3B7BFE3C" w14:textId="464C1543" w:rsidR="0002241A" w:rsidDel="008B0B8E" w:rsidRDefault="0002241A" w:rsidP="0002241A">
            <w:pPr>
              <w:pStyle w:val="ListParagraph"/>
              <w:numPr>
                <w:ilvl w:val="0"/>
                <w:numId w:val="21"/>
              </w:numPr>
              <w:ind w:left="317"/>
              <w:rPr>
                <w:del w:id="743" w:author="Hollick, Rosemary" w:date="2022-02-11T10:02:00Z"/>
                <w:i/>
                <w:iCs/>
              </w:rPr>
            </w:pPr>
            <w:del w:id="744" w:author="Hollick, Rosemary" w:date="2022-02-11T10:02:00Z">
              <w:r w:rsidRPr="00584296" w:rsidDel="008B0B8E">
                <w:rPr>
                  <w:i/>
                  <w:iCs/>
                </w:rPr>
                <w:delText>Decisions about remaining at work</w:delText>
              </w:r>
            </w:del>
          </w:p>
          <w:p w14:paraId="1ED50F07" w14:textId="5F7D12C3" w:rsidR="0002241A" w:rsidDel="008B0B8E" w:rsidRDefault="0002241A" w:rsidP="0002241A">
            <w:pPr>
              <w:pStyle w:val="ListParagraph"/>
              <w:numPr>
                <w:ilvl w:val="0"/>
                <w:numId w:val="21"/>
              </w:numPr>
              <w:ind w:left="317"/>
              <w:rPr>
                <w:del w:id="745" w:author="Hollick, Rosemary" w:date="2022-02-11T10:02:00Z"/>
                <w:i/>
                <w:iCs/>
              </w:rPr>
            </w:pPr>
            <w:del w:id="746" w:author="Hollick, Rosemary" w:date="2022-02-11T10:02:00Z">
              <w:r w:rsidRPr="00584296" w:rsidDel="008B0B8E">
                <w:rPr>
                  <w:i/>
                  <w:iCs/>
                </w:rPr>
                <w:delText>Decisions about treatments</w:delText>
              </w:r>
            </w:del>
          </w:p>
          <w:p w14:paraId="6EAE411A" w14:textId="7827F365" w:rsidR="0002241A" w:rsidDel="008B0B8E" w:rsidRDefault="0002241A" w:rsidP="0002241A">
            <w:pPr>
              <w:pStyle w:val="ListParagraph"/>
              <w:numPr>
                <w:ilvl w:val="0"/>
                <w:numId w:val="21"/>
              </w:numPr>
              <w:ind w:left="317"/>
              <w:rPr>
                <w:del w:id="747" w:author="Hollick, Rosemary" w:date="2022-02-11T10:02:00Z"/>
                <w:i/>
                <w:iCs/>
              </w:rPr>
            </w:pPr>
            <w:del w:id="748" w:author="Hollick, Rosemary" w:date="2022-02-11T10:02:00Z">
              <w:r w:rsidRPr="00584296" w:rsidDel="008B0B8E">
                <w:rPr>
                  <w:i/>
                  <w:iCs/>
                </w:rPr>
                <w:delText>Loss of earning</w:delText>
              </w:r>
            </w:del>
          </w:p>
          <w:p w14:paraId="2E04802D" w14:textId="4152A94E" w:rsidR="0002241A" w:rsidRPr="00584296" w:rsidDel="008B0B8E" w:rsidRDefault="0002241A" w:rsidP="0002241A">
            <w:pPr>
              <w:pStyle w:val="ListParagraph"/>
              <w:numPr>
                <w:ilvl w:val="0"/>
                <w:numId w:val="21"/>
              </w:numPr>
              <w:ind w:left="317"/>
              <w:rPr>
                <w:del w:id="749" w:author="Hollick, Rosemary" w:date="2022-02-11T10:02:00Z"/>
                <w:i/>
                <w:iCs/>
              </w:rPr>
            </w:pPr>
            <w:del w:id="750" w:author="Hollick, Rosemary" w:date="2022-02-11T10:02:00Z">
              <w:r w:rsidRPr="00584296" w:rsidDel="008B0B8E">
                <w:rPr>
                  <w:i/>
                  <w:iCs/>
                </w:rPr>
                <w:delText>Flexibility</w:delText>
              </w:r>
            </w:del>
          </w:p>
        </w:tc>
      </w:tr>
      <w:tr w:rsidR="0002241A" w:rsidDel="008B0B8E" w14:paraId="4C29723E" w14:textId="401FE400" w:rsidTr="00E539C6">
        <w:trPr>
          <w:del w:id="751" w:author="Hollick, Rosemary" w:date="2022-02-11T10:02:00Z"/>
        </w:trPr>
        <w:tc>
          <w:tcPr>
            <w:tcW w:w="4394" w:type="dxa"/>
            <w:tcBorders>
              <w:top w:val="single" w:sz="4" w:space="0" w:color="auto"/>
              <w:bottom w:val="single" w:sz="4" w:space="0" w:color="auto"/>
            </w:tcBorders>
            <w:vAlign w:val="center"/>
          </w:tcPr>
          <w:p w14:paraId="4C9FC88F" w14:textId="37ABCA7C" w:rsidR="0002241A" w:rsidRPr="00F33765" w:rsidDel="008B0B8E" w:rsidRDefault="0002241A" w:rsidP="00E539C6">
            <w:pPr>
              <w:spacing w:before="100" w:beforeAutospacing="1" w:after="100" w:afterAutospacing="1"/>
              <w:rPr>
                <w:del w:id="752" w:author="Hollick, Rosemary" w:date="2022-02-11T10:02:00Z"/>
                <w:rFonts w:cstheme="minorHAnsi"/>
                <w:b/>
                <w:sz w:val="24"/>
                <w:szCs w:val="24"/>
              </w:rPr>
            </w:pPr>
            <w:del w:id="753" w:author="Hollick, Rosemary" w:date="2022-02-11T10:02:00Z">
              <w:r w:rsidRPr="009D285A" w:rsidDel="008B0B8E">
                <w:rPr>
                  <w:rFonts w:cstheme="minorHAnsi"/>
                  <w:b/>
                  <w:sz w:val="24"/>
                  <w:szCs w:val="24"/>
                </w:rPr>
                <w:delText xml:space="preserve">Disadvantages and advantages of changes </w:delText>
              </w:r>
              <w:r w:rsidDel="008B0B8E">
                <w:rPr>
                  <w:rFonts w:cstheme="minorHAnsi"/>
                  <w:b/>
                  <w:sz w:val="24"/>
                  <w:szCs w:val="24"/>
                </w:rPr>
                <w:delText>to</w:delText>
              </w:r>
              <w:r w:rsidRPr="009D285A" w:rsidDel="008B0B8E">
                <w:rPr>
                  <w:rFonts w:cstheme="minorHAnsi"/>
                  <w:b/>
                  <w:sz w:val="24"/>
                  <w:szCs w:val="24"/>
                </w:rPr>
                <w:delText xml:space="preserve"> work circumstances </w:delText>
              </w:r>
            </w:del>
          </w:p>
        </w:tc>
        <w:tc>
          <w:tcPr>
            <w:tcW w:w="4395" w:type="dxa"/>
            <w:tcBorders>
              <w:top w:val="single" w:sz="4" w:space="0" w:color="auto"/>
              <w:bottom w:val="single" w:sz="4" w:space="0" w:color="auto"/>
            </w:tcBorders>
            <w:vAlign w:val="center"/>
          </w:tcPr>
          <w:p w14:paraId="28DDF615" w14:textId="5BE694B1" w:rsidR="0002241A" w:rsidDel="008B0B8E" w:rsidRDefault="0002241A" w:rsidP="0002241A">
            <w:pPr>
              <w:pStyle w:val="ListParagraph"/>
              <w:numPr>
                <w:ilvl w:val="0"/>
                <w:numId w:val="21"/>
              </w:numPr>
              <w:ind w:left="317"/>
              <w:rPr>
                <w:del w:id="754" w:author="Hollick, Rosemary" w:date="2022-02-11T10:02:00Z"/>
                <w:i/>
                <w:iCs/>
              </w:rPr>
            </w:pPr>
            <w:del w:id="755" w:author="Hollick, Rosemary" w:date="2022-02-11T10:02:00Z">
              <w:r w:rsidRPr="00584296" w:rsidDel="008B0B8E">
                <w:rPr>
                  <w:i/>
                  <w:iCs/>
                </w:rPr>
                <w:delText>Managing multiple roles within the family</w:delText>
              </w:r>
            </w:del>
          </w:p>
          <w:p w14:paraId="66365F30" w14:textId="23B9DF0A" w:rsidR="0002241A" w:rsidDel="008B0B8E" w:rsidRDefault="0002241A" w:rsidP="0002241A">
            <w:pPr>
              <w:pStyle w:val="ListParagraph"/>
              <w:numPr>
                <w:ilvl w:val="0"/>
                <w:numId w:val="21"/>
              </w:numPr>
              <w:ind w:left="317"/>
              <w:rPr>
                <w:del w:id="756" w:author="Hollick, Rosemary" w:date="2022-02-11T10:02:00Z"/>
                <w:i/>
                <w:iCs/>
              </w:rPr>
            </w:pPr>
            <w:del w:id="757" w:author="Hollick, Rosemary" w:date="2022-02-11T10:02:00Z">
              <w:r w:rsidRPr="00584296" w:rsidDel="008B0B8E">
                <w:rPr>
                  <w:i/>
                  <w:iCs/>
                </w:rPr>
                <w:delText>Maintaining physical activity</w:delText>
              </w:r>
            </w:del>
          </w:p>
          <w:p w14:paraId="4EEEB34A" w14:textId="3646F4D7" w:rsidR="0002241A" w:rsidDel="008B0B8E" w:rsidRDefault="0002241A" w:rsidP="0002241A">
            <w:pPr>
              <w:pStyle w:val="ListParagraph"/>
              <w:numPr>
                <w:ilvl w:val="0"/>
                <w:numId w:val="21"/>
              </w:numPr>
              <w:ind w:left="317"/>
              <w:rPr>
                <w:del w:id="758" w:author="Hollick, Rosemary" w:date="2022-02-11T10:02:00Z"/>
                <w:i/>
                <w:iCs/>
              </w:rPr>
            </w:pPr>
            <w:del w:id="759" w:author="Hollick, Rosemary" w:date="2022-02-11T10:02:00Z">
              <w:r w:rsidRPr="00584296" w:rsidDel="008B0B8E">
                <w:rPr>
                  <w:i/>
                  <w:iCs/>
                </w:rPr>
                <w:delText>Working at home</w:delText>
              </w:r>
            </w:del>
          </w:p>
          <w:p w14:paraId="36610B94" w14:textId="267883F8" w:rsidR="0002241A" w:rsidDel="008B0B8E" w:rsidRDefault="0002241A" w:rsidP="0002241A">
            <w:pPr>
              <w:pStyle w:val="ListParagraph"/>
              <w:numPr>
                <w:ilvl w:val="0"/>
                <w:numId w:val="21"/>
              </w:numPr>
              <w:ind w:left="317"/>
              <w:rPr>
                <w:del w:id="760" w:author="Hollick, Rosemary" w:date="2022-02-11T10:02:00Z"/>
                <w:i/>
                <w:iCs/>
              </w:rPr>
            </w:pPr>
            <w:del w:id="761" w:author="Hollick, Rosemary" w:date="2022-02-11T10:02:00Z">
              <w:r w:rsidRPr="00584296" w:rsidDel="008B0B8E">
                <w:rPr>
                  <w:i/>
                  <w:iCs/>
                </w:rPr>
                <w:delText>Workstation set up and ergonomics</w:delText>
              </w:r>
            </w:del>
          </w:p>
          <w:p w14:paraId="4406039C" w14:textId="518E46BB" w:rsidR="0002241A" w:rsidDel="008B0B8E" w:rsidRDefault="0002241A" w:rsidP="0002241A">
            <w:pPr>
              <w:pStyle w:val="ListParagraph"/>
              <w:numPr>
                <w:ilvl w:val="0"/>
                <w:numId w:val="21"/>
              </w:numPr>
              <w:ind w:left="317"/>
              <w:rPr>
                <w:del w:id="762" w:author="Hollick, Rosemary" w:date="2022-02-11T10:02:00Z"/>
                <w:i/>
                <w:iCs/>
              </w:rPr>
            </w:pPr>
            <w:del w:id="763" w:author="Hollick, Rosemary" w:date="2022-02-11T10:02:00Z">
              <w:r w:rsidRPr="00584296" w:rsidDel="008B0B8E">
                <w:rPr>
                  <w:i/>
                  <w:iCs/>
                </w:rPr>
                <w:delText>Relationship with employer</w:delText>
              </w:r>
            </w:del>
          </w:p>
          <w:p w14:paraId="35C53F28" w14:textId="5749AD8C" w:rsidR="0002241A" w:rsidDel="008B0B8E" w:rsidRDefault="0002241A" w:rsidP="0002241A">
            <w:pPr>
              <w:pStyle w:val="ListParagraph"/>
              <w:numPr>
                <w:ilvl w:val="0"/>
                <w:numId w:val="21"/>
              </w:numPr>
              <w:ind w:left="317"/>
              <w:rPr>
                <w:del w:id="764" w:author="Hollick, Rosemary" w:date="2022-02-11T10:02:00Z"/>
                <w:i/>
                <w:iCs/>
              </w:rPr>
            </w:pPr>
            <w:del w:id="765" w:author="Hollick, Rosemary" w:date="2022-02-11T10:02:00Z">
              <w:r w:rsidRPr="00584296" w:rsidDel="008B0B8E">
                <w:rPr>
                  <w:i/>
                  <w:iCs/>
                </w:rPr>
                <w:delText>Making adaptations</w:delText>
              </w:r>
            </w:del>
          </w:p>
          <w:p w14:paraId="6B149FF2" w14:textId="7F2D5EA8" w:rsidR="0002241A" w:rsidDel="008B0B8E" w:rsidRDefault="0002241A" w:rsidP="0002241A">
            <w:pPr>
              <w:pStyle w:val="ListParagraph"/>
              <w:numPr>
                <w:ilvl w:val="0"/>
                <w:numId w:val="21"/>
              </w:numPr>
              <w:ind w:left="317"/>
              <w:rPr>
                <w:del w:id="766" w:author="Hollick, Rosemary" w:date="2022-02-11T10:02:00Z"/>
                <w:i/>
                <w:iCs/>
              </w:rPr>
            </w:pPr>
            <w:del w:id="767" w:author="Hollick, Rosemary" w:date="2022-02-11T10:02:00Z">
              <w:r w:rsidRPr="00584296" w:rsidDel="008B0B8E">
                <w:rPr>
                  <w:i/>
                  <w:iCs/>
                </w:rPr>
                <w:delText>Changes in pace of life</w:delText>
              </w:r>
            </w:del>
          </w:p>
          <w:p w14:paraId="1148EC85" w14:textId="1ED7A8D6" w:rsidR="0002241A" w:rsidDel="008B0B8E" w:rsidRDefault="0002241A" w:rsidP="0002241A">
            <w:pPr>
              <w:pStyle w:val="ListParagraph"/>
              <w:numPr>
                <w:ilvl w:val="0"/>
                <w:numId w:val="21"/>
              </w:numPr>
              <w:ind w:left="317"/>
              <w:rPr>
                <w:del w:id="768" w:author="Hollick, Rosemary" w:date="2022-02-11T10:02:00Z"/>
                <w:i/>
                <w:iCs/>
              </w:rPr>
            </w:pPr>
            <w:del w:id="769" w:author="Hollick, Rosemary" w:date="2022-02-11T10:02:00Z">
              <w:r w:rsidRPr="00584296" w:rsidDel="008B0B8E">
                <w:rPr>
                  <w:i/>
                  <w:iCs/>
                </w:rPr>
                <w:delText>Social interactions</w:delText>
              </w:r>
            </w:del>
          </w:p>
          <w:p w14:paraId="35A6697B" w14:textId="6A725B27" w:rsidR="0002241A" w:rsidRPr="00584296" w:rsidDel="008B0B8E" w:rsidRDefault="0002241A" w:rsidP="0002241A">
            <w:pPr>
              <w:pStyle w:val="ListParagraph"/>
              <w:numPr>
                <w:ilvl w:val="0"/>
                <w:numId w:val="21"/>
              </w:numPr>
              <w:ind w:left="317"/>
              <w:rPr>
                <w:del w:id="770" w:author="Hollick, Rosemary" w:date="2022-02-11T10:02:00Z"/>
                <w:i/>
                <w:iCs/>
              </w:rPr>
            </w:pPr>
            <w:del w:id="771" w:author="Hollick, Rosemary" w:date="2022-02-11T10:02:00Z">
              <w:r w:rsidRPr="00584296" w:rsidDel="008B0B8E">
                <w:rPr>
                  <w:i/>
                  <w:iCs/>
                </w:rPr>
                <w:delText>Stigma</w:delText>
              </w:r>
            </w:del>
          </w:p>
        </w:tc>
      </w:tr>
    </w:tbl>
    <w:p w14:paraId="6D109734" w14:textId="77777777" w:rsidR="0002241A" w:rsidRDefault="0002241A" w:rsidP="0002241A"/>
    <w:p w14:paraId="242FF09E" w14:textId="77777777" w:rsidR="0002241A" w:rsidRDefault="0002241A" w:rsidP="00D56559">
      <w:pPr>
        <w:spacing w:line="360" w:lineRule="auto"/>
        <w:sectPr w:rsidR="0002241A" w:rsidSect="004A7090">
          <w:pgSz w:w="11906" w:h="16838"/>
          <w:pgMar w:top="1440" w:right="1440" w:bottom="1440" w:left="1440" w:header="708" w:footer="708" w:gutter="0"/>
          <w:cols w:space="708"/>
          <w:docGrid w:linePitch="360"/>
        </w:sectPr>
      </w:pPr>
    </w:p>
    <w:p w14:paraId="69122237" w14:textId="7957C607" w:rsidR="0002241A" w:rsidDel="000C470A" w:rsidRDefault="0002241A" w:rsidP="0002241A">
      <w:pPr>
        <w:spacing w:before="100" w:beforeAutospacing="1" w:after="100" w:afterAutospacing="1" w:line="276" w:lineRule="auto"/>
        <w:rPr>
          <w:moveFrom w:id="772" w:author="Hollick, Rosemary" w:date="2022-02-11T10:05:00Z"/>
        </w:rPr>
      </w:pPr>
      <w:moveFromRangeStart w:id="773" w:author="Hollick, Rosemary" w:date="2022-02-11T10:05:00Z" w:name="move95466352"/>
      <w:moveFrom w:id="774" w:author="Hollick, Rosemary" w:date="2022-02-11T10:05:00Z">
        <w:r w:rsidRPr="5EAB65A6" w:rsidDel="000C470A">
          <w:t>Table 3. Changes to individuals’ work due to the pandemic, by sociodemographic factors (n=491)</w:t>
        </w:r>
      </w:moveFrom>
    </w:p>
    <w:tbl>
      <w:tblPr>
        <w:tblStyle w:val="TableGrid"/>
        <w:tblW w:w="12613" w:type="dxa"/>
        <w:tblLook w:val="04A0" w:firstRow="1" w:lastRow="0" w:firstColumn="1" w:lastColumn="0" w:noHBand="0" w:noVBand="1"/>
      </w:tblPr>
      <w:tblGrid>
        <w:gridCol w:w="1197"/>
        <w:gridCol w:w="3765"/>
        <w:gridCol w:w="1044"/>
        <w:gridCol w:w="1649"/>
        <w:gridCol w:w="2126"/>
        <w:gridCol w:w="2832"/>
      </w:tblGrid>
      <w:tr w:rsidR="0002241A" w:rsidRPr="00E26255" w:rsidDel="000C470A" w14:paraId="1FEE69D1" w14:textId="62A8B9E3" w:rsidTr="00E539C6">
        <w:tc>
          <w:tcPr>
            <w:tcW w:w="1197" w:type="dxa"/>
            <w:tcBorders>
              <w:top w:val="nil"/>
              <w:left w:val="nil"/>
              <w:bottom w:val="single" w:sz="4" w:space="0" w:color="auto"/>
              <w:right w:val="nil"/>
            </w:tcBorders>
            <w:vAlign w:val="center"/>
          </w:tcPr>
          <w:p w14:paraId="77B7981B" w14:textId="3754FCC5" w:rsidR="0002241A" w:rsidRPr="00E26255" w:rsidDel="000C470A" w:rsidRDefault="0002241A" w:rsidP="00E539C6">
            <w:pPr>
              <w:jc w:val="right"/>
              <w:rPr>
                <w:moveFrom w:id="775" w:author="Hollick, Rosemary" w:date="2022-02-11T10:05:00Z"/>
                <w:b/>
                <w:bCs/>
                <w:sz w:val="20"/>
                <w:szCs w:val="20"/>
              </w:rPr>
            </w:pPr>
          </w:p>
        </w:tc>
        <w:tc>
          <w:tcPr>
            <w:tcW w:w="3765" w:type="dxa"/>
            <w:tcBorders>
              <w:top w:val="nil"/>
              <w:left w:val="nil"/>
              <w:bottom w:val="single" w:sz="4" w:space="0" w:color="auto"/>
            </w:tcBorders>
            <w:vAlign w:val="center"/>
          </w:tcPr>
          <w:p w14:paraId="595334E0" w14:textId="5271DFB7" w:rsidR="0002241A" w:rsidRPr="00E26255" w:rsidDel="000C470A" w:rsidRDefault="0002241A" w:rsidP="00E539C6">
            <w:pPr>
              <w:rPr>
                <w:moveFrom w:id="776" w:author="Hollick, Rosemary" w:date="2022-02-11T10:05:00Z"/>
                <w:b/>
                <w:bCs/>
                <w:sz w:val="20"/>
                <w:szCs w:val="20"/>
              </w:rPr>
            </w:pPr>
          </w:p>
        </w:tc>
        <w:tc>
          <w:tcPr>
            <w:tcW w:w="2693" w:type="dxa"/>
            <w:gridSpan w:val="2"/>
            <w:tcBorders>
              <w:top w:val="nil"/>
              <w:bottom w:val="single" w:sz="4" w:space="0" w:color="auto"/>
            </w:tcBorders>
            <w:vAlign w:val="center"/>
          </w:tcPr>
          <w:p w14:paraId="682052F5" w14:textId="77E6BD82" w:rsidR="0002241A" w:rsidDel="000C470A" w:rsidRDefault="0002241A" w:rsidP="00E539C6">
            <w:pPr>
              <w:jc w:val="center"/>
              <w:rPr>
                <w:moveFrom w:id="777" w:author="Hollick, Rosemary" w:date="2022-02-11T10:05:00Z"/>
                <w:b/>
                <w:bCs/>
                <w:sz w:val="20"/>
                <w:szCs w:val="20"/>
              </w:rPr>
            </w:pPr>
            <w:moveFrom w:id="778" w:author="Hollick, Rosemary" w:date="2022-02-11T10:05:00Z">
              <w:r w:rsidRPr="00E26255" w:rsidDel="000C470A">
                <w:rPr>
                  <w:b/>
                  <w:bCs/>
                  <w:sz w:val="20"/>
                  <w:szCs w:val="20"/>
                </w:rPr>
                <w:t xml:space="preserve">Continued working as </w:t>
              </w:r>
              <w:r w:rsidDel="000C470A">
                <w:rPr>
                  <w:b/>
                  <w:bCs/>
                  <w:sz w:val="20"/>
                  <w:szCs w:val="20"/>
                </w:rPr>
                <w:t>usual, n (%) [</w:t>
              </w:r>
              <w:r w:rsidRPr="00B55379" w:rsidDel="000C470A">
                <w:rPr>
                  <w:b/>
                  <w:bCs/>
                  <w:i/>
                  <w:iCs/>
                  <w:sz w:val="20"/>
                  <w:szCs w:val="20"/>
                </w:rPr>
                <w:t>keyworkers</w:t>
              </w:r>
              <w:r w:rsidDel="000C470A">
                <w:rPr>
                  <w:b/>
                  <w:bCs/>
                  <w:i/>
                  <w:iCs/>
                  <w:sz w:val="20"/>
                  <w:szCs w:val="20"/>
                </w:rPr>
                <w:t>, n (%)</w:t>
              </w:r>
              <w:r w:rsidDel="000C470A">
                <w:rPr>
                  <w:b/>
                  <w:bCs/>
                  <w:sz w:val="20"/>
                  <w:szCs w:val="20"/>
                </w:rPr>
                <w:t>]</w:t>
              </w:r>
            </w:moveFrom>
          </w:p>
        </w:tc>
        <w:tc>
          <w:tcPr>
            <w:tcW w:w="2126" w:type="dxa"/>
            <w:tcBorders>
              <w:top w:val="nil"/>
              <w:bottom w:val="single" w:sz="4" w:space="0" w:color="auto"/>
            </w:tcBorders>
            <w:vAlign w:val="center"/>
          </w:tcPr>
          <w:p w14:paraId="3B1B7C30" w14:textId="4541CB5A" w:rsidR="0002241A" w:rsidRPr="00E26255" w:rsidDel="000C470A" w:rsidRDefault="0002241A" w:rsidP="00E539C6">
            <w:pPr>
              <w:jc w:val="center"/>
              <w:rPr>
                <w:moveFrom w:id="779" w:author="Hollick, Rosemary" w:date="2022-02-11T10:05:00Z"/>
                <w:b/>
                <w:bCs/>
                <w:sz w:val="20"/>
                <w:szCs w:val="20"/>
              </w:rPr>
            </w:pPr>
            <w:moveFrom w:id="780" w:author="Hollick, Rosemary" w:date="2022-02-11T10:05:00Z">
              <w:r w:rsidDel="000C470A">
                <w:rPr>
                  <w:b/>
                  <w:bCs/>
                  <w:sz w:val="20"/>
                  <w:szCs w:val="20"/>
                </w:rPr>
                <w:t>Working from home, n (%)</w:t>
              </w:r>
            </w:moveFrom>
          </w:p>
        </w:tc>
        <w:tc>
          <w:tcPr>
            <w:tcW w:w="2832" w:type="dxa"/>
            <w:tcBorders>
              <w:top w:val="nil"/>
              <w:bottom w:val="single" w:sz="4" w:space="0" w:color="auto"/>
              <w:right w:val="nil"/>
            </w:tcBorders>
            <w:vAlign w:val="center"/>
          </w:tcPr>
          <w:p w14:paraId="28780898" w14:textId="439C6A59" w:rsidR="0002241A" w:rsidRPr="00E26255" w:rsidDel="000C470A" w:rsidRDefault="0002241A" w:rsidP="00E539C6">
            <w:pPr>
              <w:jc w:val="center"/>
              <w:rPr>
                <w:moveFrom w:id="781" w:author="Hollick, Rosemary" w:date="2022-02-11T10:05:00Z"/>
                <w:b/>
                <w:bCs/>
                <w:sz w:val="20"/>
                <w:szCs w:val="20"/>
              </w:rPr>
            </w:pPr>
            <w:moveFrom w:id="782" w:author="Hollick, Rosemary" w:date="2022-02-11T10:05:00Z">
              <w:r w:rsidDel="000C470A">
                <w:rPr>
                  <w:b/>
                  <w:bCs/>
                  <w:sz w:val="20"/>
                  <w:szCs w:val="20"/>
                </w:rPr>
                <w:t>Furloughed/made redundant/changed job, n (%)</w:t>
              </w:r>
            </w:moveFrom>
          </w:p>
        </w:tc>
      </w:tr>
      <w:tr w:rsidR="0002241A" w:rsidRPr="00E26255" w:rsidDel="000C470A" w14:paraId="42166FA6" w14:textId="6A76F404" w:rsidTr="00E539C6">
        <w:tc>
          <w:tcPr>
            <w:tcW w:w="1197" w:type="dxa"/>
            <w:vMerge w:val="restart"/>
            <w:tcBorders>
              <w:left w:val="nil"/>
              <w:right w:val="nil"/>
            </w:tcBorders>
            <w:vAlign w:val="center"/>
          </w:tcPr>
          <w:p w14:paraId="185E2C0D" w14:textId="00FB882A" w:rsidR="0002241A" w:rsidRPr="00E26255" w:rsidDel="000C470A" w:rsidRDefault="0002241A" w:rsidP="00E539C6">
            <w:pPr>
              <w:rPr>
                <w:moveFrom w:id="783" w:author="Hollick, Rosemary" w:date="2022-02-11T10:05:00Z"/>
                <w:b/>
                <w:bCs/>
                <w:sz w:val="20"/>
                <w:szCs w:val="20"/>
              </w:rPr>
            </w:pPr>
            <w:moveFrom w:id="784" w:author="Hollick, Rosemary" w:date="2022-02-11T10:05:00Z">
              <w:r w:rsidRPr="00E26255" w:rsidDel="000C470A">
                <w:rPr>
                  <w:b/>
                  <w:bCs/>
                  <w:sz w:val="20"/>
                  <w:szCs w:val="20"/>
                </w:rPr>
                <w:t>Gender</w:t>
              </w:r>
            </w:moveFrom>
          </w:p>
        </w:tc>
        <w:tc>
          <w:tcPr>
            <w:tcW w:w="3765" w:type="dxa"/>
            <w:tcBorders>
              <w:left w:val="nil"/>
              <w:bottom w:val="nil"/>
            </w:tcBorders>
            <w:vAlign w:val="center"/>
          </w:tcPr>
          <w:p w14:paraId="6FCCC03E" w14:textId="31F41FA1" w:rsidR="0002241A" w:rsidRPr="00E26255" w:rsidDel="000C470A" w:rsidRDefault="0002241A" w:rsidP="00E539C6">
            <w:pPr>
              <w:jc w:val="right"/>
              <w:rPr>
                <w:moveFrom w:id="785" w:author="Hollick, Rosemary" w:date="2022-02-11T10:05:00Z"/>
                <w:b/>
                <w:bCs/>
                <w:sz w:val="20"/>
                <w:szCs w:val="20"/>
              </w:rPr>
            </w:pPr>
            <w:moveFrom w:id="786" w:author="Hollick, Rosemary" w:date="2022-02-11T10:05:00Z">
              <w:r w:rsidRPr="00E26255" w:rsidDel="000C470A">
                <w:rPr>
                  <w:b/>
                  <w:bCs/>
                  <w:sz w:val="20"/>
                  <w:szCs w:val="20"/>
                </w:rPr>
                <w:t>Male</w:t>
              </w:r>
            </w:moveFrom>
          </w:p>
        </w:tc>
        <w:tc>
          <w:tcPr>
            <w:tcW w:w="1044" w:type="dxa"/>
            <w:tcBorders>
              <w:bottom w:val="nil"/>
              <w:right w:val="nil"/>
            </w:tcBorders>
            <w:vAlign w:val="center"/>
          </w:tcPr>
          <w:p w14:paraId="1CF7FC58" w14:textId="06FD4AAB" w:rsidR="0002241A" w:rsidRPr="0077610A" w:rsidDel="000C470A" w:rsidRDefault="0002241A" w:rsidP="00E539C6">
            <w:pPr>
              <w:jc w:val="center"/>
              <w:rPr>
                <w:moveFrom w:id="787" w:author="Hollick, Rosemary" w:date="2022-02-11T10:05:00Z"/>
                <w:sz w:val="20"/>
                <w:szCs w:val="20"/>
              </w:rPr>
            </w:pPr>
            <w:moveFrom w:id="788" w:author="Hollick, Rosemary" w:date="2022-02-11T10:05:00Z">
              <w:r w:rsidDel="000C470A">
                <w:rPr>
                  <w:sz w:val="20"/>
                  <w:szCs w:val="20"/>
                </w:rPr>
                <w:t>126 (47.0)</w:t>
              </w:r>
            </w:moveFrom>
          </w:p>
        </w:tc>
        <w:tc>
          <w:tcPr>
            <w:tcW w:w="1649" w:type="dxa"/>
            <w:tcBorders>
              <w:left w:val="nil"/>
              <w:bottom w:val="nil"/>
            </w:tcBorders>
          </w:tcPr>
          <w:p w14:paraId="70986C25" w14:textId="5BC3362A" w:rsidR="0002241A" w:rsidRPr="00530261" w:rsidDel="000C470A" w:rsidRDefault="0002241A" w:rsidP="00E539C6">
            <w:pPr>
              <w:jc w:val="center"/>
              <w:rPr>
                <w:moveFrom w:id="789" w:author="Hollick, Rosemary" w:date="2022-02-11T10:05:00Z"/>
                <w:i/>
                <w:iCs/>
                <w:sz w:val="20"/>
                <w:szCs w:val="20"/>
              </w:rPr>
            </w:pPr>
            <w:moveFrom w:id="790" w:author="Hollick, Rosemary" w:date="2022-02-11T10:05:00Z">
              <w:r w:rsidDel="000C470A">
                <w:rPr>
                  <w:i/>
                  <w:iCs/>
                  <w:sz w:val="20"/>
                  <w:szCs w:val="20"/>
                </w:rPr>
                <w:t>87 (42.4)</w:t>
              </w:r>
            </w:moveFrom>
          </w:p>
        </w:tc>
        <w:tc>
          <w:tcPr>
            <w:tcW w:w="2126" w:type="dxa"/>
            <w:tcBorders>
              <w:bottom w:val="nil"/>
            </w:tcBorders>
            <w:vAlign w:val="center"/>
          </w:tcPr>
          <w:p w14:paraId="2279BFC7" w14:textId="41273F68" w:rsidR="0002241A" w:rsidRPr="0077610A" w:rsidDel="000C470A" w:rsidRDefault="0002241A" w:rsidP="00E539C6">
            <w:pPr>
              <w:jc w:val="center"/>
              <w:rPr>
                <w:moveFrom w:id="791" w:author="Hollick, Rosemary" w:date="2022-02-11T10:05:00Z"/>
                <w:sz w:val="20"/>
                <w:szCs w:val="20"/>
              </w:rPr>
            </w:pPr>
            <w:moveFrom w:id="792" w:author="Hollick, Rosemary" w:date="2022-02-11T10:05:00Z">
              <w:r w:rsidDel="000C470A">
                <w:rPr>
                  <w:sz w:val="20"/>
                  <w:szCs w:val="20"/>
                </w:rPr>
                <w:t>54 (45.0)</w:t>
              </w:r>
            </w:moveFrom>
          </w:p>
        </w:tc>
        <w:tc>
          <w:tcPr>
            <w:tcW w:w="2832" w:type="dxa"/>
            <w:tcBorders>
              <w:bottom w:val="nil"/>
              <w:right w:val="nil"/>
            </w:tcBorders>
            <w:vAlign w:val="center"/>
          </w:tcPr>
          <w:p w14:paraId="33BF0458" w14:textId="4C441218" w:rsidR="0002241A" w:rsidRPr="0077610A" w:rsidDel="000C470A" w:rsidRDefault="0002241A" w:rsidP="00E539C6">
            <w:pPr>
              <w:jc w:val="center"/>
              <w:rPr>
                <w:moveFrom w:id="793" w:author="Hollick, Rosemary" w:date="2022-02-11T10:05:00Z"/>
                <w:sz w:val="20"/>
                <w:szCs w:val="20"/>
              </w:rPr>
            </w:pPr>
            <w:moveFrom w:id="794" w:author="Hollick, Rosemary" w:date="2022-02-11T10:05:00Z">
              <w:r w:rsidDel="000C470A">
                <w:rPr>
                  <w:sz w:val="20"/>
                  <w:szCs w:val="20"/>
                </w:rPr>
                <w:t>56 (54.4)</w:t>
              </w:r>
            </w:moveFrom>
          </w:p>
        </w:tc>
      </w:tr>
      <w:tr w:rsidR="0002241A" w:rsidRPr="00E26255" w:rsidDel="000C470A" w14:paraId="5A88B5EB" w14:textId="4D2E24C0" w:rsidTr="00E539C6">
        <w:tc>
          <w:tcPr>
            <w:tcW w:w="1197" w:type="dxa"/>
            <w:vMerge/>
            <w:tcBorders>
              <w:left w:val="nil"/>
              <w:right w:val="nil"/>
            </w:tcBorders>
            <w:vAlign w:val="center"/>
          </w:tcPr>
          <w:p w14:paraId="71C5F850" w14:textId="707C1A5D" w:rsidR="0002241A" w:rsidRPr="00E26255" w:rsidDel="000C470A" w:rsidRDefault="0002241A" w:rsidP="00E539C6">
            <w:pPr>
              <w:jc w:val="right"/>
              <w:rPr>
                <w:moveFrom w:id="795" w:author="Hollick, Rosemary" w:date="2022-02-11T10:05:00Z"/>
                <w:b/>
                <w:bCs/>
                <w:sz w:val="20"/>
                <w:szCs w:val="20"/>
              </w:rPr>
            </w:pPr>
          </w:p>
        </w:tc>
        <w:tc>
          <w:tcPr>
            <w:tcW w:w="3765" w:type="dxa"/>
            <w:tcBorders>
              <w:top w:val="nil"/>
              <w:left w:val="nil"/>
              <w:bottom w:val="nil"/>
            </w:tcBorders>
            <w:vAlign w:val="center"/>
          </w:tcPr>
          <w:p w14:paraId="52D3FA11" w14:textId="45B12B5A" w:rsidR="0002241A" w:rsidRPr="00E26255" w:rsidDel="000C470A" w:rsidRDefault="0002241A" w:rsidP="00E539C6">
            <w:pPr>
              <w:jc w:val="right"/>
              <w:rPr>
                <w:moveFrom w:id="796" w:author="Hollick, Rosemary" w:date="2022-02-11T10:05:00Z"/>
                <w:b/>
                <w:bCs/>
                <w:sz w:val="20"/>
                <w:szCs w:val="20"/>
              </w:rPr>
            </w:pPr>
            <w:moveFrom w:id="797" w:author="Hollick, Rosemary" w:date="2022-02-11T10:05:00Z">
              <w:r w:rsidRPr="00E26255" w:rsidDel="000C470A">
                <w:rPr>
                  <w:b/>
                  <w:bCs/>
                  <w:sz w:val="20"/>
                  <w:szCs w:val="20"/>
                </w:rPr>
                <w:t>Female</w:t>
              </w:r>
            </w:moveFrom>
          </w:p>
        </w:tc>
        <w:tc>
          <w:tcPr>
            <w:tcW w:w="1044" w:type="dxa"/>
            <w:tcBorders>
              <w:top w:val="nil"/>
              <w:bottom w:val="nil"/>
              <w:right w:val="nil"/>
            </w:tcBorders>
            <w:vAlign w:val="center"/>
          </w:tcPr>
          <w:p w14:paraId="292D3252" w14:textId="77EB67F2" w:rsidR="0002241A" w:rsidRPr="0077610A" w:rsidDel="000C470A" w:rsidRDefault="0002241A" w:rsidP="00E539C6">
            <w:pPr>
              <w:jc w:val="center"/>
              <w:rPr>
                <w:moveFrom w:id="798" w:author="Hollick, Rosemary" w:date="2022-02-11T10:05:00Z"/>
                <w:sz w:val="20"/>
                <w:szCs w:val="20"/>
              </w:rPr>
            </w:pPr>
            <w:moveFrom w:id="799" w:author="Hollick, Rosemary" w:date="2022-02-11T10:05:00Z">
              <w:r w:rsidDel="000C470A">
                <w:rPr>
                  <w:sz w:val="20"/>
                  <w:szCs w:val="20"/>
                </w:rPr>
                <w:t>141 (52.6)</w:t>
              </w:r>
            </w:moveFrom>
          </w:p>
        </w:tc>
        <w:tc>
          <w:tcPr>
            <w:tcW w:w="1649" w:type="dxa"/>
            <w:tcBorders>
              <w:top w:val="nil"/>
              <w:left w:val="nil"/>
              <w:bottom w:val="nil"/>
            </w:tcBorders>
          </w:tcPr>
          <w:p w14:paraId="45F04CF4" w14:textId="15C8DC46" w:rsidR="0002241A" w:rsidRPr="00530261" w:rsidDel="000C470A" w:rsidRDefault="0002241A" w:rsidP="00E539C6">
            <w:pPr>
              <w:jc w:val="center"/>
              <w:rPr>
                <w:moveFrom w:id="800" w:author="Hollick, Rosemary" w:date="2022-02-11T10:05:00Z"/>
                <w:i/>
                <w:iCs/>
                <w:sz w:val="20"/>
                <w:szCs w:val="20"/>
              </w:rPr>
            </w:pPr>
            <w:moveFrom w:id="801" w:author="Hollick, Rosemary" w:date="2022-02-11T10:05:00Z">
              <w:r w:rsidDel="000C470A">
                <w:rPr>
                  <w:i/>
                  <w:iCs/>
                  <w:sz w:val="20"/>
                  <w:szCs w:val="20"/>
                </w:rPr>
                <w:t>117 (57.1)</w:t>
              </w:r>
            </w:moveFrom>
          </w:p>
        </w:tc>
        <w:tc>
          <w:tcPr>
            <w:tcW w:w="2126" w:type="dxa"/>
            <w:tcBorders>
              <w:top w:val="nil"/>
              <w:bottom w:val="nil"/>
            </w:tcBorders>
            <w:vAlign w:val="center"/>
          </w:tcPr>
          <w:p w14:paraId="2EC50C53" w14:textId="6FC54075" w:rsidR="0002241A" w:rsidRPr="0077610A" w:rsidDel="000C470A" w:rsidRDefault="0002241A" w:rsidP="00E539C6">
            <w:pPr>
              <w:jc w:val="center"/>
              <w:rPr>
                <w:moveFrom w:id="802" w:author="Hollick, Rosemary" w:date="2022-02-11T10:05:00Z"/>
                <w:sz w:val="20"/>
                <w:szCs w:val="20"/>
              </w:rPr>
            </w:pPr>
            <w:moveFrom w:id="803" w:author="Hollick, Rosemary" w:date="2022-02-11T10:05:00Z">
              <w:r w:rsidDel="000C470A">
                <w:rPr>
                  <w:sz w:val="20"/>
                  <w:szCs w:val="20"/>
                </w:rPr>
                <w:t>66 (55.0)</w:t>
              </w:r>
            </w:moveFrom>
          </w:p>
        </w:tc>
        <w:tc>
          <w:tcPr>
            <w:tcW w:w="2832" w:type="dxa"/>
            <w:tcBorders>
              <w:top w:val="nil"/>
              <w:bottom w:val="nil"/>
              <w:right w:val="nil"/>
            </w:tcBorders>
            <w:vAlign w:val="center"/>
          </w:tcPr>
          <w:p w14:paraId="5876A444" w14:textId="1AC330A7" w:rsidR="0002241A" w:rsidRPr="0077610A" w:rsidDel="000C470A" w:rsidRDefault="0002241A" w:rsidP="00E539C6">
            <w:pPr>
              <w:jc w:val="center"/>
              <w:rPr>
                <w:moveFrom w:id="804" w:author="Hollick, Rosemary" w:date="2022-02-11T10:05:00Z"/>
                <w:sz w:val="20"/>
                <w:szCs w:val="20"/>
              </w:rPr>
            </w:pPr>
            <w:moveFrom w:id="805" w:author="Hollick, Rosemary" w:date="2022-02-11T10:05:00Z">
              <w:r w:rsidDel="000C470A">
                <w:rPr>
                  <w:sz w:val="20"/>
                  <w:szCs w:val="20"/>
                </w:rPr>
                <w:t>47 (45.6)</w:t>
              </w:r>
            </w:moveFrom>
          </w:p>
        </w:tc>
      </w:tr>
      <w:tr w:rsidR="0002241A" w:rsidRPr="00E26255" w:rsidDel="000C470A" w14:paraId="73ACD3D0" w14:textId="34089CC0" w:rsidTr="00E539C6">
        <w:tc>
          <w:tcPr>
            <w:tcW w:w="1197" w:type="dxa"/>
            <w:vMerge/>
            <w:tcBorders>
              <w:left w:val="nil"/>
              <w:bottom w:val="single" w:sz="4" w:space="0" w:color="auto"/>
              <w:right w:val="nil"/>
            </w:tcBorders>
            <w:vAlign w:val="center"/>
          </w:tcPr>
          <w:p w14:paraId="49B7E3D1" w14:textId="7E44A86C" w:rsidR="0002241A" w:rsidRPr="00E26255" w:rsidDel="000C470A" w:rsidRDefault="0002241A" w:rsidP="00E539C6">
            <w:pPr>
              <w:jc w:val="right"/>
              <w:rPr>
                <w:moveFrom w:id="806" w:author="Hollick, Rosemary" w:date="2022-02-11T10:05:00Z"/>
                <w:b/>
                <w:bCs/>
                <w:sz w:val="20"/>
                <w:szCs w:val="20"/>
              </w:rPr>
            </w:pPr>
          </w:p>
        </w:tc>
        <w:tc>
          <w:tcPr>
            <w:tcW w:w="3765" w:type="dxa"/>
            <w:tcBorders>
              <w:top w:val="nil"/>
              <w:left w:val="nil"/>
              <w:bottom w:val="single" w:sz="4" w:space="0" w:color="auto"/>
            </w:tcBorders>
            <w:vAlign w:val="center"/>
          </w:tcPr>
          <w:p w14:paraId="2EABB4E6" w14:textId="740967CC" w:rsidR="0002241A" w:rsidRPr="00E26255" w:rsidDel="000C470A" w:rsidRDefault="0002241A" w:rsidP="00E539C6">
            <w:pPr>
              <w:jc w:val="right"/>
              <w:rPr>
                <w:moveFrom w:id="807" w:author="Hollick, Rosemary" w:date="2022-02-11T10:05:00Z"/>
                <w:b/>
                <w:bCs/>
                <w:sz w:val="20"/>
                <w:szCs w:val="20"/>
              </w:rPr>
            </w:pPr>
            <w:moveFrom w:id="808" w:author="Hollick, Rosemary" w:date="2022-02-11T10:05:00Z">
              <w:r w:rsidRPr="00E26255" w:rsidDel="000C470A">
                <w:rPr>
                  <w:b/>
                  <w:bCs/>
                  <w:sz w:val="20"/>
                  <w:szCs w:val="20"/>
                </w:rPr>
                <w:t>Non-binary</w:t>
              </w:r>
            </w:moveFrom>
          </w:p>
        </w:tc>
        <w:tc>
          <w:tcPr>
            <w:tcW w:w="1044" w:type="dxa"/>
            <w:tcBorders>
              <w:top w:val="nil"/>
              <w:bottom w:val="single" w:sz="4" w:space="0" w:color="auto"/>
              <w:right w:val="nil"/>
            </w:tcBorders>
            <w:vAlign w:val="center"/>
          </w:tcPr>
          <w:p w14:paraId="0C47AB95" w14:textId="53B5BDE2" w:rsidR="0002241A" w:rsidRPr="0077610A" w:rsidDel="000C470A" w:rsidRDefault="0002241A" w:rsidP="00E539C6">
            <w:pPr>
              <w:jc w:val="center"/>
              <w:rPr>
                <w:moveFrom w:id="809" w:author="Hollick, Rosemary" w:date="2022-02-11T10:05:00Z"/>
                <w:sz w:val="20"/>
                <w:szCs w:val="20"/>
              </w:rPr>
            </w:pPr>
            <w:moveFrom w:id="810" w:author="Hollick, Rosemary" w:date="2022-02-11T10:05:00Z">
              <w:r w:rsidDel="000C470A">
                <w:rPr>
                  <w:sz w:val="20"/>
                  <w:szCs w:val="20"/>
                </w:rPr>
                <w:t>1 (0.4)</w:t>
              </w:r>
            </w:moveFrom>
          </w:p>
        </w:tc>
        <w:tc>
          <w:tcPr>
            <w:tcW w:w="1649" w:type="dxa"/>
            <w:tcBorders>
              <w:top w:val="nil"/>
              <w:left w:val="nil"/>
              <w:bottom w:val="single" w:sz="4" w:space="0" w:color="auto"/>
            </w:tcBorders>
          </w:tcPr>
          <w:p w14:paraId="348E264E" w14:textId="57734258" w:rsidR="0002241A" w:rsidRPr="00530261" w:rsidDel="000C470A" w:rsidRDefault="0002241A" w:rsidP="00E539C6">
            <w:pPr>
              <w:jc w:val="center"/>
              <w:rPr>
                <w:moveFrom w:id="811" w:author="Hollick, Rosemary" w:date="2022-02-11T10:05:00Z"/>
                <w:i/>
                <w:iCs/>
                <w:sz w:val="20"/>
                <w:szCs w:val="20"/>
              </w:rPr>
            </w:pPr>
            <w:moveFrom w:id="812" w:author="Hollick, Rosemary" w:date="2022-02-11T10:05:00Z">
              <w:r w:rsidDel="000C470A">
                <w:rPr>
                  <w:i/>
                  <w:iCs/>
                  <w:sz w:val="20"/>
                  <w:szCs w:val="20"/>
                </w:rPr>
                <w:t>1 (0.5)</w:t>
              </w:r>
            </w:moveFrom>
          </w:p>
        </w:tc>
        <w:tc>
          <w:tcPr>
            <w:tcW w:w="2126" w:type="dxa"/>
            <w:tcBorders>
              <w:top w:val="nil"/>
              <w:bottom w:val="single" w:sz="4" w:space="0" w:color="auto"/>
            </w:tcBorders>
            <w:vAlign w:val="center"/>
          </w:tcPr>
          <w:p w14:paraId="4C605A7F" w14:textId="544BFE89" w:rsidR="0002241A" w:rsidRPr="0077610A" w:rsidDel="000C470A" w:rsidRDefault="0002241A" w:rsidP="00E539C6">
            <w:pPr>
              <w:jc w:val="center"/>
              <w:rPr>
                <w:moveFrom w:id="813" w:author="Hollick, Rosemary" w:date="2022-02-11T10:05:00Z"/>
                <w:sz w:val="20"/>
                <w:szCs w:val="20"/>
              </w:rPr>
            </w:pPr>
            <w:moveFrom w:id="814" w:author="Hollick, Rosemary" w:date="2022-02-11T10:05:00Z">
              <w:r w:rsidDel="000C470A">
                <w:rPr>
                  <w:sz w:val="20"/>
                  <w:szCs w:val="20"/>
                </w:rPr>
                <w:t>0</w:t>
              </w:r>
            </w:moveFrom>
          </w:p>
        </w:tc>
        <w:tc>
          <w:tcPr>
            <w:tcW w:w="2832" w:type="dxa"/>
            <w:tcBorders>
              <w:top w:val="nil"/>
              <w:bottom w:val="single" w:sz="4" w:space="0" w:color="auto"/>
              <w:right w:val="nil"/>
            </w:tcBorders>
            <w:vAlign w:val="center"/>
          </w:tcPr>
          <w:p w14:paraId="277CA403" w14:textId="3AB7B0DB" w:rsidR="0002241A" w:rsidRPr="0077610A" w:rsidDel="000C470A" w:rsidRDefault="0002241A" w:rsidP="00E539C6">
            <w:pPr>
              <w:jc w:val="center"/>
              <w:rPr>
                <w:moveFrom w:id="815" w:author="Hollick, Rosemary" w:date="2022-02-11T10:05:00Z"/>
                <w:sz w:val="20"/>
                <w:szCs w:val="20"/>
              </w:rPr>
            </w:pPr>
            <w:moveFrom w:id="816" w:author="Hollick, Rosemary" w:date="2022-02-11T10:05:00Z">
              <w:r w:rsidDel="000C470A">
                <w:rPr>
                  <w:sz w:val="20"/>
                  <w:szCs w:val="20"/>
                </w:rPr>
                <w:t>0</w:t>
              </w:r>
            </w:moveFrom>
          </w:p>
        </w:tc>
      </w:tr>
      <w:tr w:rsidR="0002241A" w:rsidRPr="00E26255" w:rsidDel="000C470A" w14:paraId="2C7D8A2F" w14:textId="27A643B2" w:rsidTr="00E539C6">
        <w:tc>
          <w:tcPr>
            <w:tcW w:w="1197" w:type="dxa"/>
            <w:vMerge w:val="restart"/>
            <w:tcBorders>
              <w:left w:val="nil"/>
              <w:right w:val="nil"/>
            </w:tcBorders>
            <w:vAlign w:val="center"/>
          </w:tcPr>
          <w:p w14:paraId="4846D2C4" w14:textId="3ED0C84A" w:rsidR="0002241A" w:rsidRPr="00E26255" w:rsidDel="000C470A" w:rsidRDefault="0002241A" w:rsidP="00E539C6">
            <w:pPr>
              <w:rPr>
                <w:moveFrom w:id="817" w:author="Hollick, Rosemary" w:date="2022-02-11T10:05:00Z"/>
                <w:b/>
                <w:bCs/>
                <w:sz w:val="20"/>
                <w:szCs w:val="20"/>
              </w:rPr>
            </w:pPr>
            <w:moveFrom w:id="818" w:author="Hollick, Rosemary" w:date="2022-02-11T10:05:00Z">
              <w:r w:rsidDel="000C470A">
                <w:rPr>
                  <w:b/>
                  <w:bCs/>
                  <w:sz w:val="20"/>
                  <w:szCs w:val="20"/>
                </w:rPr>
                <w:t>Age</w:t>
              </w:r>
            </w:moveFrom>
          </w:p>
        </w:tc>
        <w:tc>
          <w:tcPr>
            <w:tcW w:w="3765" w:type="dxa"/>
            <w:tcBorders>
              <w:left w:val="nil"/>
              <w:bottom w:val="nil"/>
            </w:tcBorders>
            <w:vAlign w:val="center"/>
          </w:tcPr>
          <w:p w14:paraId="60107AF3" w14:textId="2D7489DD" w:rsidR="0002241A" w:rsidRPr="00E26255" w:rsidDel="000C470A" w:rsidRDefault="0002241A" w:rsidP="00E539C6">
            <w:pPr>
              <w:jc w:val="right"/>
              <w:rPr>
                <w:moveFrom w:id="819" w:author="Hollick, Rosemary" w:date="2022-02-11T10:05:00Z"/>
                <w:b/>
                <w:bCs/>
                <w:sz w:val="20"/>
                <w:szCs w:val="20"/>
              </w:rPr>
            </w:pPr>
            <w:moveFrom w:id="820" w:author="Hollick, Rosemary" w:date="2022-02-11T10:05:00Z">
              <w:r w:rsidRPr="00823EBB" w:rsidDel="000C470A">
                <w:rPr>
                  <w:b/>
                  <w:bCs/>
                  <w:sz w:val="20"/>
                  <w:szCs w:val="20"/>
                </w:rPr>
                <w:t>39 and under</w:t>
              </w:r>
            </w:moveFrom>
          </w:p>
        </w:tc>
        <w:tc>
          <w:tcPr>
            <w:tcW w:w="1044" w:type="dxa"/>
            <w:tcBorders>
              <w:bottom w:val="nil"/>
              <w:right w:val="nil"/>
            </w:tcBorders>
            <w:vAlign w:val="center"/>
          </w:tcPr>
          <w:p w14:paraId="73499CA2" w14:textId="3D02D444" w:rsidR="0002241A" w:rsidRPr="0077610A" w:rsidDel="000C470A" w:rsidRDefault="0002241A" w:rsidP="00E539C6">
            <w:pPr>
              <w:jc w:val="center"/>
              <w:rPr>
                <w:moveFrom w:id="821" w:author="Hollick, Rosemary" w:date="2022-02-11T10:05:00Z"/>
                <w:sz w:val="20"/>
                <w:szCs w:val="20"/>
              </w:rPr>
            </w:pPr>
            <w:moveFrom w:id="822" w:author="Hollick, Rosemary" w:date="2022-02-11T10:05:00Z">
              <w:r w:rsidDel="000C470A">
                <w:rPr>
                  <w:sz w:val="20"/>
                  <w:szCs w:val="20"/>
                </w:rPr>
                <w:t>56 (20.9)</w:t>
              </w:r>
            </w:moveFrom>
          </w:p>
        </w:tc>
        <w:tc>
          <w:tcPr>
            <w:tcW w:w="1649" w:type="dxa"/>
            <w:tcBorders>
              <w:left w:val="nil"/>
              <w:bottom w:val="nil"/>
            </w:tcBorders>
          </w:tcPr>
          <w:p w14:paraId="6A0AE351" w14:textId="0562D712" w:rsidR="0002241A" w:rsidRPr="00530261" w:rsidDel="000C470A" w:rsidRDefault="0002241A" w:rsidP="00E539C6">
            <w:pPr>
              <w:jc w:val="center"/>
              <w:rPr>
                <w:moveFrom w:id="823" w:author="Hollick, Rosemary" w:date="2022-02-11T10:05:00Z"/>
                <w:i/>
                <w:iCs/>
                <w:sz w:val="20"/>
                <w:szCs w:val="20"/>
              </w:rPr>
            </w:pPr>
            <w:moveFrom w:id="824" w:author="Hollick, Rosemary" w:date="2022-02-11T10:05:00Z">
              <w:r w:rsidDel="000C470A">
                <w:rPr>
                  <w:i/>
                  <w:iCs/>
                  <w:sz w:val="20"/>
                  <w:szCs w:val="20"/>
                </w:rPr>
                <w:t>45 (22.0)</w:t>
              </w:r>
            </w:moveFrom>
          </w:p>
        </w:tc>
        <w:tc>
          <w:tcPr>
            <w:tcW w:w="2126" w:type="dxa"/>
            <w:tcBorders>
              <w:bottom w:val="nil"/>
            </w:tcBorders>
            <w:vAlign w:val="center"/>
          </w:tcPr>
          <w:p w14:paraId="3EBF8CFE" w14:textId="5707F223" w:rsidR="0002241A" w:rsidRPr="0077610A" w:rsidDel="000C470A" w:rsidRDefault="0002241A" w:rsidP="00E539C6">
            <w:pPr>
              <w:jc w:val="center"/>
              <w:rPr>
                <w:moveFrom w:id="825" w:author="Hollick, Rosemary" w:date="2022-02-11T10:05:00Z"/>
                <w:sz w:val="20"/>
                <w:szCs w:val="20"/>
              </w:rPr>
            </w:pPr>
            <w:moveFrom w:id="826" w:author="Hollick, Rosemary" w:date="2022-02-11T10:05:00Z">
              <w:r w:rsidDel="000C470A">
                <w:rPr>
                  <w:sz w:val="20"/>
                  <w:szCs w:val="20"/>
                </w:rPr>
                <w:t>33 (27.5)</w:t>
              </w:r>
            </w:moveFrom>
          </w:p>
        </w:tc>
        <w:tc>
          <w:tcPr>
            <w:tcW w:w="2832" w:type="dxa"/>
            <w:tcBorders>
              <w:bottom w:val="nil"/>
              <w:right w:val="nil"/>
            </w:tcBorders>
            <w:vAlign w:val="center"/>
          </w:tcPr>
          <w:p w14:paraId="5590BBB2" w14:textId="65592326" w:rsidR="0002241A" w:rsidRPr="0077610A" w:rsidDel="000C470A" w:rsidRDefault="0002241A" w:rsidP="00E539C6">
            <w:pPr>
              <w:jc w:val="center"/>
              <w:rPr>
                <w:moveFrom w:id="827" w:author="Hollick, Rosemary" w:date="2022-02-11T10:05:00Z"/>
                <w:sz w:val="20"/>
                <w:szCs w:val="20"/>
              </w:rPr>
            </w:pPr>
            <w:moveFrom w:id="828" w:author="Hollick, Rosemary" w:date="2022-02-11T10:05:00Z">
              <w:r w:rsidDel="000C470A">
                <w:rPr>
                  <w:sz w:val="20"/>
                  <w:szCs w:val="20"/>
                </w:rPr>
                <w:t>23 (22.3)</w:t>
              </w:r>
            </w:moveFrom>
          </w:p>
        </w:tc>
      </w:tr>
      <w:tr w:rsidR="0002241A" w:rsidRPr="00E26255" w:rsidDel="000C470A" w14:paraId="0DE40EC5" w14:textId="0BA454EA" w:rsidTr="00E539C6">
        <w:tc>
          <w:tcPr>
            <w:tcW w:w="1197" w:type="dxa"/>
            <w:vMerge/>
            <w:tcBorders>
              <w:left w:val="nil"/>
              <w:right w:val="nil"/>
            </w:tcBorders>
            <w:vAlign w:val="center"/>
          </w:tcPr>
          <w:p w14:paraId="672B03D7" w14:textId="307FC3CE" w:rsidR="0002241A" w:rsidRPr="00E26255" w:rsidDel="000C470A" w:rsidRDefault="0002241A" w:rsidP="00E539C6">
            <w:pPr>
              <w:jc w:val="right"/>
              <w:rPr>
                <w:moveFrom w:id="829" w:author="Hollick, Rosemary" w:date="2022-02-11T10:05:00Z"/>
                <w:b/>
                <w:bCs/>
                <w:sz w:val="20"/>
                <w:szCs w:val="20"/>
              </w:rPr>
            </w:pPr>
          </w:p>
        </w:tc>
        <w:tc>
          <w:tcPr>
            <w:tcW w:w="3765" w:type="dxa"/>
            <w:tcBorders>
              <w:top w:val="nil"/>
              <w:left w:val="nil"/>
              <w:bottom w:val="nil"/>
            </w:tcBorders>
            <w:vAlign w:val="center"/>
          </w:tcPr>
          <w:p w14:paraId="783F35FB" w14:textId="58A8D3A9" w:rsidR="0002241A" w:rsidRPr="00E26255" w:rsidDel="000C470A" w:rsidRDefault="0002241A" w:rsidP="00E539C6">
            <w:pPr>
              <w:jc w:val="right"/>
              <w:rPr>
                <w:moveFrom w:id="830" w:author="Hollick, Rosemary" w:date="2022-02-11T10:05:00Z"/>
                <w:b/>
                <w:bCs/>
                <w:sz w:val="20"/>
                <w:szCs w:val="20"/>
              </w:rPr>
            </w:pPr>
            <w:moveFrom w:id="831" w:author="Hollick, Rosemary" w:date="2022-02-11T10:05:00Z">
              <w:r w:rsidDel="000C470A">
                <w:rPr>
                  <w:b/>
                  <w:bCs/>
                  <w:sz w:val="20"/>
                  <w:szCs w:val="20"/>
                </w:rPr>
                <w:t>40 to 55</w:t>
              </w:r>
            </w:moveFrom>
          </w:p>
        </w:tc>
        <w:tc>
          <w:tcPr>
            <w:tcW w:w="1044" w:type="dxa"/>
            <w:tcBorders>
              <w:top w:val="nil"/>
              <w:bottom w:val="nil"/>
              <w:right w:val="nil"/>
            </w:tcBorders>
            <w:vAlign w:val="center"/>
          </w:tcPr>
          <w:p w14:paraId="2C06C716" w14:textId="51F67C73" w:rsidR="0002241A" w:rsidRPr="0077610A" w:rsidDel="000C470A" w:rsidRDefault="0002241A" w:rsidP="00E539C6">
            <w:pPr>
              <w:jc w:val="center"/>
              <w:rPr>
                <w:moveFrom w:id="832" w:author="Hollick, Rosemary" w:date="2022-02-11T10:05:00Z"/>
                <w:sz w:val="20"/>
                <w:szCs w:val="20"/>
              </w:rPr>
            </w:pPr>
            <w:moveFrom w:id="833" w:author="Hollick, Rosemary" w:date="2022-02-11T10:05:00Z">
              <w:r w:rsidDel="000C470A">
                <w:rPr>
                  <w:sz w:val="20"/>
                  <w:szCs w:val="20"/>
                </w:rPr>
                <w:t>133 (49.6)</w:t>
              </w:r>
            </w:moveFrom>
          </w:p>
        </w:tc>
        <w:tc>
          <w:tcPr>
            <w:tcW w:w="1649" w:type="dxa"/>
            <w:tcBorders>
              <w:top w:val="nil"/>
              <w:left w:val="nil"/>
              <w:bottom w:val="nil"/>
            </w:tcBorders>
          </w:tcPr>
          <w:p w14:paraId="1B1055DC" w14:textId="438004DD" w:rsidR="0002241A" w:rsidRPr="00530261" w:rsidDel="000C470A" w:rsidRDefault="0002241A" w:rsidP="00E539C6">
            <w:pPr>
              <w:jc w:val="center"/>
              <w:rPr>
                <w:moveFrom w:id="834" w:author="Hollick, Rosemary" w:date="2022-02-11T10:05:00Z"/>
                <w:i/>
                <w:iCs/>
                <w:sz w:val="20"/>
                <w:szCs w:val="20"/>
              </w:rPr>
            </w:pPr>
            <w:moveFrom w:id="835" w:author="Hollick, Rosemary" w:date="2022-02-11T10:05:00Z">
              <w:r w:rsidDel="000C470A">
                <w:rPr>
                  <w:i/>
                  <w:iCs/>
                  <w:sz w:val="20"/>
                  <w:szCs w:val="20"/>
                </w:rPr>
                <w:t>104 (50.7)</w:t>
              </w:r>
            </w:moveFrom>
          </w:p>
        </w:tc>
        <w:tc>
          <w:tcPr>
            <w:tcW w:w="2126" w:type="dxa"/>
            <w:tcBorders>
              <w:top w:val="nil"/>
              <w:bottom w:val="nil"/>
            </w:tcBorders>
            <w:vAlign w:val="center"/>
          </w:tcPr>
          <w:p w14:paraId="5CBA9B9B" w14:textId="4DC0C5A4" w:rsidR="0002241A" w:rsidRPr="0077610A" w:rsidDel="000C470A" w:rsidRDefault="0002241A" w:rsidP="00E539C6">
            <w:pPr>
              <w:jc w:val="center"/>
              <w:rPr>
                <w:moveFrom w:id="836" w:author="Hollick, Rosemary" w:date="2022-02-11T10:05:00Z"/>
                <w:sz w:val="20"/>
                <w:szCs w:val="20"/>
              </w:rPr>
            </w:pPr>
            <w:moveFrom w:id="837" w:author="Hollick, Rosemary" w:date="2022-02-11T10:05:00Z">
              <w:r w:rsidDel="000C470A">
                <w:rPr>
                  <w:sz w:val="20"/>
                  <w:szCs w:val="20"/>
                </w:rPr>
                <w:t>60 (50.0)</w:t>
              </w:r>
            </w:moveFrom>
          </w:p>
        </w:tc>
        <w:tc>
          <w:tcPr>
            <w:tcW w:w="2832" w:type="dxa"/>
            <w:tcBorders>
              <w:top w:val="nil"/>
              <w:bottom w:val="nil"/>
              <w:right w:val="nil"/>
            </w:tcBorders>
            <w:vAlign w:val="center"/>
          </w:tcPr>
          <w:p w14:paraId="7DF07C78" w14:textId="5CBAF70B" w:rsidR="0002241A" w:rsidRPr="0077610A" w:rsidDel="000C470A" w:rsidRDefault="0002241A" w:rsidP="00E539C6">
            <w:pPr>
              <w:jc w:val="center"/>
              <w:rPr>
                <w:moveFrom w:id="838" w:author="Hollick, Rosemary" w:date="2022-02-11T10:05:00Z"/>
                <w:sz w:val="20"/>
                <w:szCs w:val="20"/>
              </w:rPr>
            </w:pPr>
            <w:moveFrom w:id="839" w:author="Hollick, Rosemary" w:date="2022-02-11T10:05:00Z">
              <w:r w:rsidDel="000C470A">
                <w:rPr>
                  <w:sz w:val="20"/>
                  <w:szCs w:val="20"/>
                </w:rPr>
                <w:t>35 (34.0)</w:t>
              </w:r>
            </w:moveFrom>
          </w:p>
        </w:tc>
      </w:tr>
      <w:tr w:rsidR="0002241A" w:rsidRPr="00E26255" w:rsidDel="000C470A" w14:paraId="2039904F" w14:textId="372172DD" w:rsidTr="00E539C6">
        <w:tc>
          <w:tcPr>
            <w:tcW w:w="1197" w:type="dxa"/>
            <w:vMerge/>
            <w:tcBorders>
              <w:left w:val="nil"/>
              <w:bottom w:val="single" w:sz="4" w:space="0" w:color="auto"/>
              <w:right w:val="nil"/>
            </w:tcBorders>
            <w:vAlign w:val="center"/>
          </w:tcPr>
          <w:p w14:paraId="011742C2" w14:textId="3A5A4869" w:rsidR="0002241A" w:rsidRPr="00E26255" w:rsidDel="000C470A" w:rsidRDefault="0002241A" w:rsidP="00E539C6">
            <w:pPr>
              <w:jc w:val="right"/>
              <w:rPr>
                <w:moveFrom w:id="840" w:author="Hollick, Rosemary" w:date="2022-02-11T10:05:00Z"/>
                <w:b/>
                <w:bCs/>
                <w:sz w:val="20"/>
                <w:szCs w:val="20"/>
              </w:rPr>
            </w:pPr>
          </w:p>
        </w:tc>
        <w:tc>
          <w:tcPr>
            <w:tcW w:w="3765" w:type="dxa"/>
            <w:tcBorders>
              <w:top w:val="nil"/>
              <w:left w:val="nil"/>
              <w:bottom w:val="single" w:sz="4" w:space="0" w:color="auto"/>
            </w:tcBorders>
            <w:vAlign w:val="center"/>
          </w:tcPr>
          <w:p w14:paraId="7468BFE0" w14:textId="60789857" w:rsidR="0002241A" w:rsidRPr="00E26255" w:rsidDel="000C470A" w:rsidRDefault="0002241A" w:rsidP="00E539C6">
            <w:pPr>
              <w:jc w:val="right"/>
              <w:rPr>
                <w:moveFrom w:id="841" w:author="Hollick, Rosemary" w:date="2022-02-11T10:05:00Z"/>
                <w:b/>
                <w:bCs/>
                <w:sz w:val="20"/>
                <w:szCs w:val="20"/>
              </w:rPr>
            </w:pPr>
            <w:moveFrom w:id="842" w:author="Hollick, Rosemary" w:date="2022-02-11T10:05:00Z">
              <w:r w:rsidDel="000C470A">
                <w:rPr>
                  <w:b/>
                  <w:bCs/>
                  <w:sz w:val="20"/>
                  <w:szCs w:val="20"/>
                </w:rPr>
                <w:t>56 and over</w:t>
              </w:r>
            </w:moveFrom>
          </w:p>
        </w:tc>
        <w:tc>
          <w:tcPr>
            <w:tcW w:w="1044" w:type="dxa"/>
            <w:tcBorders>
              <w:top w:val="nil"/>
              <w:bottom w:val="single" w:sz="4" w:space="0" w:color="auto"/>
              <w:right w:val="nil"/>
            </w:tcBorders>
            <w:vAlign w:val="center"/>
          </w:tcPr>
          <w:p w14:paraId="7195E571" w14:textId="7E12888F" w:rsidR="0002241A" w:rsidRPr="0077610A" w:rsidDel="000C470A" w:rsidRDefault="0002241A" w:rsidP="00E539C6">
            <w:pPr>
              <w:jc w:val="center"/>
              <w:rPr>
                <w:moveFrom w:id="843" w:author="Hollick, Rosemary" w:date="2022-02-11T10:05:00Z"/>
                <w:sz w:val="20"/>
                <w:szCs w:val="20"/>
              </w:rPr>
            </w:pPr>
            <w:moveFrom w:id="844" w:author="Hollick, Rosemary" w:date="2022-02-11T10:05:00Z">
              <w:r w:rsidDel="000C470A">
                <w:rPr>
                  <w:sz w:val="20"/>
                  <w:szCs w:val="20"/>
                </w:rPr>
                <w:t>79 (29.5)</w:t>
              </w:r>
            </w:moveFrom>
          </w:p>
        </w:tc>
        <w:tc>
          <w:tcPr>
            <w:tcW w:w="1649" w:type="dxa"/>
            <w:tcBorders>
              <w:top w:val="nil"/>
              <w:left w:val="nil"/>
              <w:bottom w:val="single" w:sz="4" w:space="0" w:color="auto"/>
            </w:tcBorders>
          </w:tcPr>
          <w:p w14:paraId="1E90092D" w14:textId="36E01C47" w:rsidR="0002241A" w:rsidRPr="00530261" w:rsidDel="000C470A" w:rsidRDefault="0002241A" w:rsidP="00E539C6">
            <w:pPr>
              <w:jc w:val="center"/>
              <w:rPr>
                <w:moveFrom w:id="845" w:author="Hollick, Rosemary" w:date="2022-02-11T10:05:00Z"/>
                <w:i/>
                <w:iCs/>
                <w:sz w:val="20"/>
                <w:szCs w:val="20"/>
              </w:rPr>
            </w:pPr>
            <w:moveFrom w:id="846" w:author="Hollick, Rosemary" w:date="2022-02-11T10:05:00Z">
              <w:r w:rsidDel="000C470A">
                <w:rPr>
                  <w:i/>
                  <w:iCs/>
                  <w:sz w:val="20"/>
                  <w:szCs w:val="20"/>
                </w:rPr>
                <w:t>56 (27.3)</w:t>
              </w:r>
            </w:moveFrom>
          </w:p>
        </w:tc>
        <w:tc>
          <w:tcPr>
            <w:tcW w:w="2126" w:type="dxa"/>
            <w:tcBorders>
              <w:top w:val="nil"/>
              <w:bottom w:val="single" w:sz="4" w:space="0" w:color="auto"/>
            </w:tcBorders>
            <w:vAlign w:val="center"/>
          </w:tcPr>
          <w:p w14:paraId="16BCD732" w14:textId="5B007E80" w:rsidR="0002241A" w:rsidRPr="0077610A" w:rsidDel="000C470A" w:rsidRDefault="0002241A" w:rsidP="00E539C6">
            <w:pPr>
              <w:jc w:val="center"/>
              <w:rPr>
                <w:moveFrom w:id="847" w:author="Hollick, Rosemary" w:date="2022-02-11T10:05:00Z"/>
                <w:sz w:val="20"/>
                <w:szCs w:val="20"/>
              </w:rPr>
            </w:pPr>
            <w:moveFrom w:id="848" w:author="Hollick, Rosemary" w:date="2022-02-11T10:05:00Z">
              <w:r w:rsidDel="000C470A">
                <w:rPr>
                  <w:sz w:val="20"/>
                  <w:szCs w:val="20"/>
                </w:rPr>
                <w:t>27 (22.5)</w:t>
              </w:r>
            </w:moveFrom>
          </w:p>
        </w:tc>
        <w:tc>
          <w:tcPr>
            <w:tcW w:w="2832" w:type="dxa"/>
            <w:tcBorders>
              <w:top w:val="nil"/>
              <w:bottom w:val="single" w:sz="4" w:space="0" w:color="auto"/>
              <w:right w:val="nil"/>
            </w:tcBorders>
            <w:vAlign w:val="center"/>
          </w:tcPr>
          <w:p w14:paraId="65985674" w14:textId="0B863810" w:rsidR="0002241A" w:rsidRPr="0077610A" w:rsidDel="000C470A" w:rsidRDefault="0002241A" w:rsidP="00E539C6">
            <w:pPr>
              <w:jc w:val="center"/>
              <w:rPr>
                <w:moveFrom w:id="849" w:author="Hollick, Rosemary" w:date="2022-02-11T10:05:00Z"/>
                <w:sz w:val="20"/>
                <w:szCs w:val="20"/>
              </w:rPr>
            </w:pPr>
            <w:moveFrom w:id="850" w:author="Hollick, Rosemary" w:date="2022-02-11T10:05:00Z">
              <w:r w:rsidDel="000C470A">
                <w:rPr>
                  <w:sz w:val="20"/>
                  <w:szCs w:val="20"/>
                </w:rPr>
                <w:t>45 (43.7)</w:t>
              </w:r>
            </w:moveFrom>
          </w:p>
        </w:tc>
      </w:tr>
      <w:tr w:rsidR="0002241A" w:rsidRPr="00E26255" w:rsidDel="000C470A" w14:paraId="4F7D0B5D" w14:textId="249A1C5E" w:rsidTr="00E539C6">
        <w:tc>
          <w:tcPr>
            <w:tcW w:w="1197" w:type="dxa"/>
            <w:vMerge w:val="restart"/>
            <w:tcBorders>
              <w:left w:val="nil"/>
              <w:right w:val="nil"/>
            </w:tcBorders>
            <w:vAlign w:val="center"/>
          </w:tcPr>
          <w:p w14:paraId="5B61FD51" w14:textId="53B6D1AE" w:rsidR="0002241A" w:rsidRPr="00E26255" w:rsidDel="000C470A" w:rsidRDefault="0002241A" w:rsidP="00E539C6">
            <w:pPr>
              <w:rPr>
                <w:moveFrom w:id="851" w:author="Hollick, Rosemary" w:date="2022-02-11T10:05:00Z"/>
                <w:b/>
                <w:bCs/>
                <w:sz w:val="20"/>
                <w:szCs w:val="20"/>
              </w:rPr>
            </w:pPr>
            <w:moveFrom w:id="852" w:author="Hollick, Rosemary" w:date="2022-02-11T10:05:00Z">
              <w:r w:rsidRPr="00E26255" w:rsidDel="000C470A">
                <w:rPr>
                  <w:b/>
                  <w:bCs/>
                  <w:sz w:val="20"/>
                  <w:szCs w:val="20"/>
                </w:rPr>
                <w:t>Job Type</w:t>
              </w:r>
            </w:moveFrom>
          </w:p>
        </w:tc>
        <w:tc>
          <w:tcPr>
            <w:tcW w:w="3765" w:type="dxa"/>
            <w:tcBorders>
              <w:left w:val="nil"/>
              <w:bottom w:val="nil"/>
            </w:tcBorders>
            <w:vAlign w:val="center"/>
          </w:tcPr>
          <w:p w14:paraId="593FE55D" w14:textId="60A83CDC" w:rsidR="0002241A" w:rsidRPr="00E26255" w:rsidDel="000C470A" w:rsidRDefault="0002241A" w:rsidP="00E539C6">
            <w:pPr>
              <w:jc w:val="right"/>
              <w:rPr>
                <w:moveFrom w:id="853" w:author="Hollick, Rosemary" w:date="2022-02-11T10:05:00Z"/>
                <w:b/>
                <w:bCs/>
                <w:sz w:val="20"/>
                <w:szCs w:val="20"/>
              </w:rPr>
            </w:pPr>
            <w:moveFrom w:id="854" w:author="Hollick, Rosemary" w:date="2022-02-11T10:05:00Z">
              <w:r w:rsidDel="000C470A">
                <w:rPr>
                  <w:b/>
                  <w:bCs/>
                  <w:sz w:val="20"/>
                  <w:szCs w:val="20"/>
                </w:rPr>
                <w:t>Managers, directors, and senior officials</w:t>
              </w:r>
            </w:moveFrom>
          </w:p>
        </w:tc>
        <w:tc>
          <w:tcPr>
            <w:tcW w:w="1044" w:type="dxa"/>
            <w:tcBorders>
              <w:bottom w:val="nil"/>
              <w:right w:val="nil"/>
            </w:tcBorders>
            <w:vAlign w:val="center"/>
          </w:tcPr>
          <w:p w14:paraId="034F11EE" w14:textId="58ED7DDC" w:rsidR="0002241A" w:rsidRPr="0077610A" w:rsidDel="000C470A" w:rsidRDefault="0002241A" w:rsidP="00E539C6">
            <w:pPr>
              <w:jc w:val="center"/>
              <w:rPr>
                <w:moveFrom w:id="855" w:author="Hollick, Rosemary" w:date="2022-02-11T10:05:00Z"/>
                <w:sz w:val="20"/>
                <w:szCs w:val="20"/>
              </w:rPr>
            </w:pPr>
            <w:moveFrom w:id="856" w:author="Hollick, Rosemary" w:date="2022-02-11T10:05:00Z">
              <w:r w:rsidDel="000C470A">
                <w:rPr>
                  <w:sz w:val="20"/>
                  <w:szCs w:val="20"/>
                </w:rPr>
                <w:t>31 (11.6)</w:t>
              </w:r>
            </w:moveFrom>
          </w:p>
        </w:tc>
        <w:tc>
          <w:tcPr>
            <w:tcW w:w="1649" w:type="dxa"/>
            <w:tcBorders>
              <w:left w:val="nil"/>
              <w:bottom w:val="nil"/>
            </w:tcBorders>
          </w:tcPr>
          <w:p w14:paraId="0B6F9594" w14:textId="356C5BCB" w:rsidR="0002241A" w:rsidRPr="00530261" w:rsidDel="000C470A" w:rsidRDefault="0002241A" w:rsidP="00E539C6">
            <w:pPr>
              <w:jc w:val="center"/>
              <w:rPr>
                <w:moveFrom w:id="857" w:author="Hollick, Rosemary" w:date="2022-02-11T10:05:00Z"/>
                <w:i/>
                <w:iCs/>
                <w:sz w:val="20"/>
                <w:szCs w:val="20"/>
              </w:rPr>
            </w:pPr>
            <w:moveFrom w:id="858" w:author="Hollick, Rosemary" w:date="2022-02-11T10:05:00Z">
              <w:r w:rsidDel="000C470A">
                <w:rPr>
                  <w:i/>
                  <w:iCs/>
                  <w:sz w:val="20"/>
                  <w:szCs w:val="20"/>
                </w:rPr>
                <w:t>16 (7.8)</w:t>
              </w:r>
            </w:moveFrom>
          </w:p>
        </w:tc>
        <w:tc>
          <w:tcPr>
            <w:tcW w:w="2126" w:type="dxa"/>
            <w:tcBorders>
              <w:bottom w:val="nil"/>
            </w:tcBorders>
            <w:vAlign w:val="center"/>
          </w:tcPr>
          <w:p w14:paraId="52CA187F" w14:textId="3B44FCB6" w:rsidR="0002241A" w:rsidRPr="0077610A" w:rsidDel="000C470A" w:rsidRDefault="0002241A" w:rsidP="00E539C6">
            <w:pPr>
              <w:jc w:val="center"/>
              <w:rPr>
                <w:moveFrom w:id="859" w:author="Hollick, Rosemary" w:date="2022-02-11T10:05:00Z"/>
                <w:sz w:val="20"/>
                <w:szCs w:val="20"/>
              </w:rPr>
            </w:pPr>
            <w:moveFrom w:id="860" w:author="Hollick, Rosemary" w:date="2022-02-11T10:05:00Z">
              <w:r w:rsidDel="000C470A">
                <w:rPr>
                  <w:sz w:val="20"/>
                  <w:szCs w:val="20"/>
                </w:rPr>
                <w:t>20 (16.7)</w:t>
              </w:r>
            </w:moveFrom>
          </w:p>
        </w:tc>
        <w:tc>
          <w:tcPr>
            <w:tcW w:w="2832" w:type="dxa"/>
            <w:tcBorders>
              <w:bottom w:val="nil"/>
              <w:right w:val="nil"/>
            </w:tcBorders>
            <w:vAlign w:val="center"/>
          </w:tcPr>
          <w:p w14:paraId="2E1AA6C8" w14:textId="652DAEDC" w:rsidR="0002241A" w:rsidRPr="0077610A" w:rsidDel="000C470A" w:rsidRDefault="0002241A" w:rsidP="00E539C6">
            <w:pPr>
              <w:jc w:val="center"/>
              <w:rPr>
                <w:moveFrom w:id="861" w:author="Hollick, Rosemary" w:date="2022-02-11T10:05:00Z"/>
                <w:sz w:val="20"/>
                <w:szCs w:val="20"/>
              </w:rPr>
            </w:pPr>
            <w:moveFrom w:id="862" w:author="Hollick, Rosemary" w:date="2022-02-11T10:05:00Z">
              <w:r w:rsidDel="000C470A">
                <w:rPr>
                  <w:sz w:val="20"/>
                  <w:szCs w:val="20"/>
                </w:rPr>
                <w:t>18 (17.5)</w:t>
              </w:r>
            </w:moveFrom>
          </w:p>
        </w:tc>
      </w:tr>
      <w:tr w:rsidR="0002241A" w:rsidRPr="00E26255" w:rsidDel="000C470A" w14:paraId="63768C95" w14:textId="4CA8AF5C" w:rsidTr="00E539C6">
        <w:tc>
          <w:tcPr>
            <w:tcW w:w="1197" w:type="dxa"/>
            <w:vMerge/>
            <w:tcBorders>
              <w:left w:val="nil"/>
              <w:right w:val="nil"/>
            </w:tcBorders>
            <w:vAlign w:val="center"/>
          </w:tcPr>
          <w:p w14:paraId="0B29DE48" w14:textId="473F11F2" w:rsidR="0002241A" w:rsidRPr="00E26255" w:rsidDel="000C470A" w:rsidRDefault="0002241A" w:rsidP="00E539C6">
            <w:pPr>
              <w:jc w:val="right"/>
              <w:rPr>
                <w:moveFrom w:id="863" w:author="Hollick, Rosemary" w:date="2022-02-11T10:05:00Z"/>
                <w:b/>
                <w:bCs/>
                <w:sz w:val="20"/>
                <w:szCs w:val="20"/>
              </w:rPr>
            </w:pPr>
          </w:p>
        </w:tc>
        <w:tc>
          <w:tcPr>
            <w:tcW w:w="3765" w:type="dxa"/>
            <w:tcBorders>
              <w:top w:val="nil"/>
              <w:left w:val="nil"/>
              <w:bottom w:val="nil"/>
            </w:tcBorders>
            <w:vAlign w:val="center"/>
          </w:tcPr>
          <w:p w14:paraId="60412E6C" w14:textId="77F2E22B" w:rsidR="0002241A" w:rsidRPr="00E26255" w:rsidDel="000C470A" w:rsidRDefault="0002241A" w:rsidP="00E539C6">
            <w:pPr>
              <w:jc w:val="right"/>
              <w:rPr>
                <w:moveFrom w:id="864" w:author="Hollick, Rosemary" w:date="2022-02-11T10:05:00Z"/>
                <w:b/>
                <w:bCs/>
                <w:sz w:val="20"/>
                <w:szCs w:val="20"/>
              </w:rPr>
            </w:pPr>
            <w:moveFrom w:id="865" w:author="Hollick, Rosemary" w:date="2022-02-11T10:05:00Z">
              <w:r w:rsidDel="000C470A">
                <w:rPr>
                  <w:b/>
                  <w:bCs/>
                  <w:sz w:val="20"/>
                  <w:szCs w:val="20"/>
                </w:rPr>
                <w:t>Professional occupations</w:t>
              </w:r>
            </w:moveFrom>
          </w:p>
        </w:tc>
        <w:tc>
          <w:tcPr>
            <w:tcW w:w="1044" w:type="dxa"/>
            <w:tcBorders>
              <w:top w:val="nil"/>
              <w:bottom w:val="nil"/>
              <w:right w:val="nil"/>
            </w:tcBorders>
            <w:vAlign w:val="center"/>
          </w:tcPr>
          <w:p w14:paraId="3F9EBCE7" w14:textId="6D0C37F3" w:rsidR="0002241A" w:rsidRPr="0077610A" w:rsidDel="000C470A" w:rsidRDefault="0002241A" w:rsidP="00E539C6">
            <w:pPr>
              <w:jc w:val="center"/>
              <w:rPr>
                <w:moveFrom w:id="866" w:author="Hollick, Rosemary" w:date="2022-02-11T10:05:00Z"/>
                <w:sz w:val="20"/>
                <w:szCs w:val="20"/>
              </w:rPr>
            </w:pPr>
            <w:moveFrom w:id="867" w:author="Hollick, Rosemary" w:date="2022-02-11T10:05:00Z">
              <w:r w:rsidDel="000C470A">
                <w:rPr>
                  <w:sz w:val="20"/>
                  <w:szCs w:val="20"/>
                </w:rPr>
                <w:t>98 (36.6)</w:t>
              </w:r>
            </w:moveFrom>
          </w:p>
        </w:tc>
        <w:tc>
          <w:tcPr>
            <w:tcW w:w="1649" w:type="dxa"/>
            <w:tcBorders>
              <w:top w:val="nil"/>
              <w:left w:val="nil"/>
              <w:bottom w:val="nil"/>
            </w:tcBorders>
          </w:tcPr>
          <w:p w14:paraId="47C1B153" w14:textId="7DDB932F" w:rsidR="0002241A" w:rsidRPr="00530261" w:rsidDel="000C470A" w:rsidRDefault="0002241A" w:rsidP="00E539C6">
            <w:pPr>
              <w:jc w:val="center"/>
              <w:rPr>
                <w:moveFrom w:id="868" w:author="Hollick, Rosemary" w:date="2022-02-11T10:05:00Z"/>
                <w:i/>
                <w:iCs/>
                <w:sz w:val="20"/>
                <w:szCs w:val="20"/>
              </w:rPr>
            </w:pPr>
            <w:moveFrom w:id="869" w:author="Hollick, Rosemary" w:date="2022-02-11T10:05:00Z">
              <w:r w:rsidDel="000C470A">
                <w:rPr>
                  <w:i/>
                  <w:iCs/>
                  <w:sz w:val="20"/>
                  <w:szCs w:val="20"/>
                </w:rPr>
                <w:t>85 (41.5)</w:t>
              </w:r>
            </w:moveFrom>
          </w:p>
        </w:tc>
        <w:tc>
          <w:tcPr>
            <w:tcW w:w="2126" w:type="dxa"/>
            <w:tcBorders>
              <w:top w:val="nil"/>
              <w:bottom w:val="nil"/>
            </w:tcBorders>
            <w:vAlign w:val="center"/>
          </w:tcPr>
          <w:p w14:paraId="6CBC9AF6" w14:textId="037C104D" w:rsidR="0002241A" w:rsidRPr="0077610A" w:rsidDel="000C470A" w:rsidRDefault="0002241A" w:rsidP="00E539C6">
            <w:pPr>
              <w:jc w:val="center"/>
              <w:rPr>
                <w:moveFrom w:id="870" w:author="Hollick, Rosemary" w:date="2022-02-11T10:05:00Z"/>
                <w:sz w:val="20"/>
                <w:szCs w:val="20"/>
              </w:rPr>
            </w:pPr>
            <w:moveFrom w:id="871" w:author="Hollick, Rosemary" w:date="2022-02-11T10:05:00Z">
              <w:r w:rsidDel="000C470A">
                <w:rPr>
                  <w:sz w:val="20"/>
                  <w:szCs w:val="20"/>
                </w:rPr>
                <w:t>55 (45.8)</w:t>
              </w:r>
            </w:moveFrom>
          </w:p>
        </w:tc>
        <w:tc>
          <w:tcPr>
            <w:tcW w:w="2832" w:type="dxa"/>
            <w:tcBorders>
              <w:top w:val="nil"/>
              <w:bottom w:val="nil"/>
              <w:right w:val="nil"/>
            </w:tcBorders>
            <w:vAlign w:val="center"/>
          </w:tcPr>
          <w:p w14:paraId="1A91B918" w14:textId="5169387B" w:rsidR="0002241A" w:rsidRPr="0077610A" w:rsidDel="000C470A" w:rsidRDefault="0002241A" w:rsidP="00E539C6">
            <w:pPr>
              <w:jc w:val="center"/>
              <w:rPr>
                <w:moveFrom w:id="872" w:author="Hollick, Rosemary" w:date="2022-02-11T10:05:00Z"/>
                <w:sz w:val="20"/>
                <w:szCs w:val="20"/>
              </w:rPr>
            </w:pPr>
            <w:moveFrom w:id="873" w:author="Hollick, Rosemary" w:date="2022-02-11T10:05:00Z">
              <w:r w:rsidDel="000C470A">
                <w:rPr>
                  <w:sz w:val="20"/>
                  <w:szCs w:val="20"/>
                </w:rPr>
                <w:t>16 (15.5)</w:t>
              </w:r>
            </w:moveFrom>
          </w:p>
        </w:tc>
      </w:tr>
      <w:tr w:rsidR="0002241A" w:rsidRPr="00E26255" w:rsidDel="000C470A" w14:paraId="40D5E0E5" w14:textId="5C90C99F" w:rsidTr="00E539C6">
        <w:tc>
          <w:tcPr>
            <w:tcW w:w="1197" w:type="dxa"/>
            <w:vMerge/>
            <w:tcBorders>
              <w:left w:val="nil"/>
              <w:right w:val="nil"/>
            </w:tcBorders>
            <w:vAlign w:val="center"/>
          </w:tcPr>
          <w:p w14:paraId="55FC192D" w14:textId="7E5C2CBE" w:rsidR="0002241A" w:rsidRPr="00E26255" w:rsidDel="000C470A" w:rsidRDefault="0002241A" w:rsidP="00E539C6">
            <w:pPr>
              <w:jc w:val="right"/>
              <w:rPr>
                <w:moveFrom w:id="874" w:author="Hollick, Rosemary" w:date="2022-02-11T10:05:00Z"/>
                <w:b/>
                <w:bCs/>
                <w:sz w:val="20"/>
                <w:szCs w:val="20"/>
              </w:rPr>
            </w:pPr>
          </w:p>
        </w:tc>
        <w:tc>
          <w:tcPr>
            <w:tcW w:w="3765" w:type="dxa"/>
            <w:tcBorders>
              <w:top w:val="nil"/>
              <w:left w:val="nil"/>
              <w:bottom w:val="nil"/>
            </w:tcBorders>
            <w:vAlign w:val="center"/>
          </w:tcPr>
          <w:p w14:paraId="435EC683" w14:textId="36591671" w:rsidR="0002241A" w:rsidRPr="00E26255" w:rsidDel="000C470A" w:rsidRDefault="0002241A" w:rsidP="00E539C6">
            <w:pPr>
              <w:jc w:val="right"/>
              <w:rPr>
                <w:moveFrom w:id="875" w:author="Hollick, Rosemary" w:date="2022-02-11T10:05:00Z"/>
                <w:b/>
                <w:bCs/>
                <w:sz w:val="20"/>
                <w:szCs w:val="20"/>
              </w:rPr>
            </w:pPr>
            <w:moveFrom w:id="876" w:author="Hollick, Rosemary" w:date="2022-02-11T10:05:00Z">
              <w:r w:rsidDel="000C470A">
                <w:rPr>
                  <w:b/>
                  <w:bCs/>
                  <w:sz w:val="20"/>
                  <w:szCs w:val="20"/>
                </w:rPr>
                <w:t xml:space="preserve">Associate professional and technical </w:t>
              </w:r>
            </w:moveFrom>
          </w:p>
        </w:tc>
        <w:tc>
          <w:tcPr>
            <w:tcW w:w="1044" w:type="dxa"/>
            <w:tcBorders>
              <w:top w:val="nil"/>
              <w:bottom w:val="nil"/>
              <w:right w:val="nil"/>
            </w:tcBorders>
            <w:vAlign w:val="center"/>
          </w:tcPr>
          <w:p w14:paraId="25F27066" w14:textId="39CD226D" w:rsidR="0002241A" w:rsidRPr="0077610A" w:rsidDel="000C470A" w:rsidRDefault="0002241A" w:rsidP="00E539C6">
            <w:pPr>
              <w:jc w:val="center"/>
              <w:rPr>
                <w:moveFrom w:id="877" w:author="Hollick, Rosemary" w:date="2022-02-11T10:05:00Z"/>
                <w:sz w:val="20"/>
                <w:szCs w:val="20"/>
              </w:rPr>
            </w:pPr>
            <w:moveFrom w:id="878" w:author="Hollick, Rosemary" w:date="2022-02-11T10:05:00Z">
              <w:r w:rsidDel="000C470A">
                <w:rPr>
                  <w:sz w:val="20"/>
                  <w:szCs w:val="20"/>
                </w:rPr>
                <w:t>32 (11.9)</w:t>
              </w:r>
            </w:moveFrom>
          </w:p>
        </w:tc>
        <w:tc>
          <w:tcPr>
            <w:tcW w:w="1649" w:type="dxa"/>
            <w:tcBorders>
              <w:top w:val="nil"/>
              <w:left w:val="nil"/>
              <w:bottom w:val="nil"/>
            </w:tcBorders>
          </w:tcPr>
          <w:p w14:paraId="60CEC69B" w14:textId="7B0F488A" w:rsidR="0002241A" w:rsidRPr="00530261" w:rsidDel="000C470A" w:rsidRDefault="0002241A" w:rsidP="00E539C6">
            <w:pPr>
              <w:jc w:val="center"/>
              <w:rPr>
                <w:moveFrom w:id="879" w:author="Hollick, Rosemary" w:date="2022-02-11T10:05:00Z"/>
                <w:i/>
                <w:iCs/>
                <w:sz w:val="20"/>
                <w:szCs w:val="20"/>
              </w:rPr>
            </w:pPr>
            <w:moveFrom w:id="880" w:author="Hollick, Rosemary" w:date="2022-02-11T10:05:00Z">
              <w:r w:rsidDel="000C470A">
                <w:rPr>
                  <w:i/>
                  <w:iCs/>
                  <w:sz w:val="20"/>
                  <w:szCs w:val="20"/>
                </w:rPr>
                <w:t>23 (11.2)</w:t>
              </w:r>
            </w:moveFrom>
          </w:p>
        </w:tc>
        <w:tc>
          <w:tcPr>
            <w:tcW w:w="2126" w:type="dxa"/>
            <w:tcBorders>
              <w:top w:val="nil"/>
              <w:bottom w:val="nil"/>
            </w:tcBorders>
            <w:vAlign w:val="center"/>
          </w:tcPr>
          <w:p w14:paraId="77A60212" w14:textId="131B2C8B" w:rsidR="0002241A" w:rsidRPr="0077610A" w:rsidDel="000C470A" w:rsidRDefault="0002241A" w:rsidP="00E539C6">
            <w:pPr>
              <w:jc w:val="center"/>
              <w:rPr>
                <w:moveFrom w:id="881" w:author="Hollick, Rosemary" w:date="2022-02-11T10:05:00Z"/>
                <w:sz w:val="20"/>
                <w:szCs w:val="20"/>
              </w:rPr>
            </w:pPr>
            <w:moveFrom w:id="882" w:author="Hollick, Rosemary" w:date="2022-02-11T10:05:00Z">
              <w:r w:rsidDel="000C470A">
                <w:rPr>
                  <w:sz w:val="20"/>
                  <w:szCs w:val="20"/>
                </w:rPr>
                <w:t>17 (14.2)</w:t>
              </w:r>
            </w:moveFrom>
          </w:p>
        </w:tc>
        <w:tc>
          <w:tcPr>
            <w:tcW w:w="2832" w:type="dxa"/>
            <w:tcBorders>
              <w:top w:val="nil"/>
              <w:bottom w:val="nil"/>
              <w:right w:val="nil"/>
            </w:tcBorders>
            <w:vAlign w:val="center"/>
          </w:tcPr>
          <w:p w14:paraId="36AA5D9B" w14:textId="572FB71D" w:rsidR="0002241A" w:rsidRPr="0077610A" w:rsidDel="000C470A" w:rsidRDefault="0002241A" w:rsidP="00E539C6">
            <w:pPr>
              <w:jc w:val="center"/>
              <w:rPr>
                <w:moveFrom w:id="883" w:author="Hollick, Rosemary" w:date="2022-02-11T10:05:00Z"/>
                <w:sz w:val="20"/>
                <w:szCs w:val="20"/>
              </w:rPr>
            </w:pPr>
            <w:moveFrom w:id="884" w:author="Hollick, Rosemary" w:date="2022-02-11T10:05:00Z">
              <w:r w:rsidDel="000C470A">
                <w:rPr>
                  <w:sz w:val="20"/>
                  <w:szCs w:val="20"/>
                </w:rPr>
                <w:t>17 (16.5)</w:t>
              </w:r>
            </w:moveFrom>
          </w:p>
        </w:tc>
      </w:tr>
      <w:tr w:rsidR="0002241A" w:rsidRPr="00E26255" w:rsidDel="000C470A" w14:paraId="7CC9D1AD" w14:textId="5121377A" w:rsidTr="00E539C6">
        <w:tc>
          <w:tcPr>
            <w:tcW w:w="1197" w:type="dxa"/>
            <w:vMerge/>
            <w:tcBorders>
              <w:left w:val="nil"/>
              <w:right w:val="nil"/>
            </w:tcBorders>
            <w:vAlign w:val="center"/>
          </w:tcPr>
          <w:p w14:paraId="68218602" w14:textId="3993BCCB" w:rsidR="0002241A" w:rsidRPr="00E26255" w:rsidDel="000C470A" w:rsidRDefault="0002241A" w:rsidP="00E539C6">
            <w:pPr>
              <w:jc w:val="right"/>
              <w:rPr>
                <w:moveFrom w:id="885" w:author="Hollick, Rosemary" w:date="2022-02-11T10:05:00Z"/>
                <w:b/>
                <w:bCs/>
                <w:sz w:val="20"/>
                <w:szCs w:val="20"/>
              </w:rPr>
            </w:pPr>
          </w:p>
        </w:tc>
        <w:tc>
          <w:tcPr>
            <w:tcW w:w="3765" w:type="dxa"/>
            <w:tcBorders>
              <w:top w:val="nil"/>
              <w:left w:val="nil"/>
              <w:bottom w:val="nil"/>
            </w:tcBorders>
            <w:vAlign w:val="center"/>
          </w:tcPr>
          <w:p w14:paraId="691EEC3E" w14:textId="6DF5BAEA" w:rsidR="0002241A" w:rsidRPr="00E26255" w:rsidDel="000C470A" w:rsidRDefault="0002241A" w:rsidP="00E539C6">
            <w:pPr>
              <w:jc w:val="right"/>
              <w:rPr>
                <w:moveFrom w:id="886" w:author="Hollick, Rosemary" w:date="2022-02-11T10:05:00Z"/>
                <w:b/>
                <w:bCs/>
                <w:sz w:val="20"/>
                <w:szCs w:val="20"/>
              </w:rPr>
            </w:pPr>
            <w:moveFrom w:id="887" w:author="Hollick, Rosemary" w:date="2022-02-11T10:05:00Z">
              <w:r w:rsidDel="000C470A">
                <w:rPr>
                  <w:b/>
                  <w:bCs/>
                  <w:sz w:val="20"/>
                  <w:szCs w:val="20"/>
                </w:rPr>
                <w:t>Administrative and secretarial</w:t>
              </w:r>
            </w:moveFrom>
          </w:p>
        </w:tc>
        <w:tc>
          <w:tcPr>
            <w:tcW w:w="1044" w:type="dxa"/>
            <w:tcBorders>
              <w:top w:val="nil"/>
              <w:bottom w:val="nil"/>
              <w:right w:val="nil"/>
            </w:tcBorders>
            <w:vAlign w:val="center"/>
          </w:tcPr>
          <w:p w14:paraId="6259E77B" w14:textId="247A5E8E" w:rsidR="0002241A" w:rsidRPr="0077610A" w:rsidDel="000C470A" w:rsidRDefault="0002241A" w:rsidP="00E539C6">
            <w:pPr>
              <w:jc w:val="center"/>
              <w:rPr>
                <w:moveFrom w:id="888" w:author="Hollick, Rosemary" w:date="2022-02-11T10:05:00Z"/>
                <w:sz w:val="20"/>
                <w:szCs w:val="20"/>
              </w:rPr>
            </w:pPr>
            <w:moveFrom w:id="889" w:author="Hollick, Rosemary" w:date="2022-02-11T10:05:00Z">
              <w:r w:rsidDel="000C470A">
                <w:rPr>
                  <w:sz w:val="20"/>
                  <w:szCs w:val="20"/>
                </w:rPr>
                <w:t>23 (8.6)</w:t>
              </w:r>
            </w:moveFrom>
          </w:p>
        </w:tc>
        <w:tc>
          <w:tcPr>
            <w:tcW w:w="1649" w:type="dxa"/>
            <w:tcBorders>
              <w:top w:val="nil"/>
              <w:left w:val="nil"/>
              <w:bottom w:val="nil"/>
            </w:tcBorders>
          </w:tcPr>
          <w:p w14:paraId="2E12352C" w14:textId="22F76863" w:rsidR="0002241A" w:rsidRPr="00530261" w:rsidDel="000C470A" w:rsidRDefault="0002241A" w:rsidP="00E539C6">
            <w:pPr>
              <w:jc w:val="center"/>
              <w:rPr>
                <w:moveFrom w:id="890" w:author="Hollick, Rosemary" w:date="2022-02-11T10:05:00Z"/>
                <w:i/>
                <w:iCs/>
                <w:sz w:val="20"/>
                <w:szCs w:val="20"/>
              </w:rPr>
            </w:pPr>
            <w:moveFrom w:id="891" w:author="Hollick, Rosemary" w:date="2022-02-11T10:05:00Z">
              <w:r w:rsidDel="000C470A">
                <w:rPr>
                  <w:i/>
                  <w:iCs/>
                  <w:sz w:val="20"/>
                  <w:szCs w:val="20"/>
                </w:rPr>
                <w:t>18 (8.8)</w:t>
              </w:r>
            </w:moveFrom>
          </w:p>
        </w:tc>
        <w:tc>
          <w:tcPr>
            <w:tcW w:w="2126" w:type="dxa"/>
            <w:tcBorders>
              <w:top w:val="nil"/>
              <w:bottom w:val="nil"/>
            </w:tcBorders>
            <w:vAlign w:val="center"/>
          </w:tcPr>
          <w:p w14:paraId="0B8EAA83" w14:textId="408B360E" w:rsidR="0002241A" w:rsidRPr="0077610A" w:rsidDel="000C470A" w:rsidRDefault="0002241A" w:rsidP="00E539C6">
            <w:pPr>
              <w:jc w:val="center"/>
              <w:rPr>
                <w:moveFrom w:id="892" w:author="Hollick, Rosemary" w:date="2022-02-11T10:05:00Z"/>
                <w:sz w:val="20"/>
                <w:szCs w:val="20"/>
              </w:rPr>
            </w:pPr>
            <w:moveFrom w:id="893" w:author="Hollick, Rosemary" w:date="2022-02-11T10:05:00Z">
              <w:r w:rsidDel="000C470A">
                <w:rPr>
                  <w:sz w:val="20"/>
                  <w:szCs w:val="20"/>
                </w:rPr>
                <w:t>25 (20.8)</w:t>
              </w:r>
            </w:moveFrom>
          </w:p>
        </w:tc>
        <w:tc>
          <w:tcPr>
            <w:tcW w:w="2832" w:type="dxa"/>
            <w:tcBorders>
              <w:top w:val="nil"/>
              <w:bottom w:val="nil"/>
              <w:right w:val="nil"/>
            </w:tcBorders>
            <w:vAlign w:val="center"/>
          </w:tcPr>
          <w:p w14:paraId="7B3008AD" w14:textId="679B6FE9" w:rsidR="0002241A" w:rsidRPr="0077610A" w:rsidDel="000C470A" w:rsidRDefault="0002241A" w:rsidP="00E539C6">
            <w:pPr>
              <w:jc w:val="center"/>
              <w:rPr>
                <w:moveFrom w:id="894" w:author="Hollick, Rosemary" w:date="2022-02-11T10:05:00Z"/>
                <w:sz w:val="20"/>
                <w:szCs w:val="20"/>
              </w:rPr>
            </w:pPr>
            <w:moveFrom w:id="895" w:author="Hollick, Rosemary" w:date="2022-02-11T10:05:00Z">
              <w:r w:rsidDel="000C470A">
                <w:rPr>
                  <w:sz w:val="20"/>
                  <w:szCs w:val="20"/>
                </w:rPr>
                <w:t>7 (6.8)</w:t>
              </w:r>
            </w:moveFrom>
          </w:p>
        </w:tc>
      </w:tr>
      <w:tr w:rsidR="0002241A" w:rsidRPr="00E26255" w:rsidDel="000C470A" w14:paraId="75D27209" w14:textId="15E0D09C" w:rsidTr="00E539C6">
        <w:tc>
          <w:tcPr>
            <w:tcW w:w="1197" w:type="dxa"/>
            <w:vMerge/>
            <w:tcBorders>
              <w:left w:val="nil"/>
              <w:right w:val="nil"/>
            </w:tcBorders>
            <w:vAlign w:val="center"/>
          </w:tcPr>
          <w:p w14:paraId="657DCB5D" w14:textId="025A2A80" w:rsidR="0002241A" w:rsidRPr="00E26255" w:rsidDel="000C470A" w:rsidRDefault="0002241A" w:rsidP="00E539C6">
            <w:pPr>
              <w:jc w:val="right"/>
              <w:rPr>
                <w:moveFrom w:id="896" w:author="Hollick, Rosemary" w:date="2022-02-11T10:05:00Z"/>
                <w:b/>
                <w:bCs/>
                <w:sz w:val="20"/>
                <w:szCs w:val="20"/>
              </w:rPr>
            </w:pPr>
          </w:p>
        </w:tc>
        <w:tc>
          <w:tcPr>
            <w:tcW w:w="3765" w:type="dxa"/>
            <w:tcBorders>
              <w:top w:val="nil"/>
              <w:left w:val="nil"/>
              <w:bottom w:val="nil"/>
            </w:tcBorders>
            <w:vAlign w:val="center"/>
          </w:tcPr>
          <w:p w14:paraId="25EF8FD2" w14:textId="71A9579A" w:rsidR="0002241A" w:rsidRPr="00E26255" w:rsidDel="000C470A" w:rsidRDefault="0002241A" w:rsidP="00E539C6">
            <w:pPr>
              <w:jc w:val="right"/>
              <w:rPr>
                <w:moveFrom w:id="897" w:author="Hollick, Rosemary" w:date="2022-02-11T10:05:00Z"/>
                <w:b/>
                <w:bCs/>
                <w:sz w:val="20"/>
                <w:szCs w:val="20"/>
              </w:rPr>
            </w:pPr>
            <w:moveFrom w:id="898" w:author="Hollick, Rosemary" w:date="2022-02-11T10:05:00Z">
              <w:r w:rsidDel="000C470A">
                <w:rPr>
                  <w:b/>
                  <w:bCs/>
                  <w:sz w:val="20"/>
                  <w:szCs w:val="20"/>
                </w:rPr>
                <w:t>Skilled trades occupations</w:t>
              </w:r>
            </w:moveFrom>
          </w:p>
        </w:tc>
        <w:tc>
          <w:tcPr>
            <w:tcW w:w="1044" w:type="dxa"/>
            <w:tcBorders>
              <w:top w:val="nil"/>
              <w:bottom w:val="nil"/>
              <w:right w:val="nil"/>
            </w:tcBorders>
            <w:vAlign w:val="center"/>
          </w:tcPr>
          <w:p w14:paraId="726D2761" w14:textId="7E89D438" w:rsidR="0002241A" w:rsidRPr="0077610A" w:rsidDel="000C470A" w:rsidRDefault="0002241A" w:rsidP="00E539C6">
            <w:pPr>
              <w:jc w:val="center"/>
              <w:rPr>
                <w:moveFrom w:id="899" w:author="Hollick, Rosemary" w:date="2022-02-11T10:05:00Z"/>
                <w:sz w:val="20"/>
                <w:szCs w:val="20"/>
              </w:rPr>
            </w:pPr>
            <w:moveFrom w:id="900" w:author="Hollick, Rosemary" w:date="2022-02-11T10:05:00Z">
              <w:r w:rsidDel="000C470A">
                <w:rPr>
                  <w:sz w:val="20"/>
                  <w:szCs w:val="20"/>
                </w:rPr>
                <w:t>19 (7.1)</w:t>
              </w:r>
            </w:moveFrom>
          </w:p>
        </w:tc>
        <w:tc>
          <w:tcPr>
            <w:tcW w:w="1649" w:type="dxa"/>
            <w:tcBorders>
              <w:top w:val="nil"/>
              <w:left w:val="nil"/>
              <w:bottom w:val="nil"/>
            </w:tcBorders>
          </w:tcPr>
          <w:p w14:paraId="608CA800" w14:textId="67D664E1" w:rsidR="0002241A" w:rsidRPr="00530261" w:rsidDel="000C470A" w:rsidRDefault="0002241A" w:rsidP="00E539C6">
            <w:pPr>
              <w:jc w:val="center"/>
              <w:rPr>
                <w:moveFrom w:id="901" w:author="Hollick, Rosemary" w:date="2022-02-11T10:05:00Z"/>
                <w:i/>
                <w:iCs/>
                <w:sz w:val="20"/>
                <w:szCs w:val="20"/>
              </w:rPr>
            </w:pPr>
            <w:moveFrom w:id="902" w:author="Hollick, Rosemary" w:date="2022-02-11T10:05:00Z">
              <w:r w:rsidDel="000C470A">
                <w:rPr>
                  <w:i/>
                  <w:iCs/>
                  <w:sz w:val="20"/>
                  <w:szCs w:val="20"/>
                </w:rPr>
                <w:t>9 (4.4)</w:t>
              </w:r>
            </w:moveFrom>
          </w:p>
        </w:tc>
        <w:tc>
          <w:tcPr>
            <w:tcW w:w="2126" w:type="dxa"/>
            <w:tcBorders>
              <w:top w:val="nil"/>
              <w:bottom w:val="nil"/>
            </w:tcBorders>
            <w:vAlign w:val="center"/>
          </w:tcPr>
          <w:p w14:paraId="0F15FA45" w14:textId="556D8EDE" w:rsidR="0002241A" w:rsidRPr="0077610A" w:rsidDel="000C470A" w:rsidRDefault="0002241A" w:rsidP="00E539C6">
            <w:pPr>
              <w:jc w:val="center"/>
              <w:rPr>
                <w:moveFrom w:id="903" w:author="Hollick, Rosemary" w:date="2022-02-11T10:05:00Z"/>
                <w:sz w:val="20"/>
                <w:szCs w:val="20"/>
              </w:rPr>
            </w:pPr>
            <w:moveFrom w:id="904" w:author="Hollick, Rosemary" w:date="2022-02-11T10:05:00Z">
              <w:r w:rsidDel="000C470A">
                <w:rPr>
                  <w:sz w:val="20"/>
                  <w:szCs w:val="20"/>
                </w:rPr>
                <w:t>0</w:t>
              </w:r>
            </w:moveFrom>
          </w:p>
        </w:tc>
        <w:tc>
          <w:tcPr>
            <w:tcW w:w="2832" w:type="dxa"/>
            <w:tcBorders>
              <w:top w:val="nil"/>
              <w:bottom w:val="nil"/>
              <w:right w:val="nil"/>
            </w:tcBorders>
            <w:vAlign w:val="center"/>
          </w:tcPr>
          <w:p w14:paraId="592EDC9E" w14:textId="3D342E4B" w:rsidR="0002241A" w:rsidRPr="0077610A" w:rsidDel="000C470A" w:rsidRDefault="0002241A" w:rsidP="00E539C6">
            <w:pPr>
              <w:jc w:val="center"/>
              <w:rPr>
                <w:moveFrom w:id="905" w:author="Hollick, Rosemary" w:date="2022-02-11T10:05:00Z"/>
                <w:sz w:val="20"/>
                <w:szCs w:val="20"/>
              </w:rPr>
            </w:pPr>
            <w:moveFrom w:id="906" w:author="Hollick, Rosemary" w:date="2022-02-11T10:05:00Z">
              <w:r w:rsidDel="000C470A">
                <w:rPr>
                  <w:sz w:val="20"/>
                  <w:szCs w:val="20"/>
                </w:rPr>
                <w:t>14 (13.6)</w:t>
              </w:r>
            </w:moveFrom>
          </w:p>
        </w:tc>
      </w:tr>
      <w:tr w:rsidR="0002241A" w:rsidRPr="00E26255" w:rsidDel="000C470A" w14:paraId="3FADCBDC" w14:textId="41E23982" w:rsidTr="00E539C6">
        <w:tc>
          <w:tcPr>
            <w:tcW w:w="1197" w:type="dxa"/>
            <w:vMerge/>
            <w:tcBorders>
              <w:left w:val="nil"/>
              <w:right w:val="nil"/>
            </w:tcBorders>
            <w:vAlign w:val="center"/>
          </w:tcPr>
          <w:p w14:paraId="256DBEE7" w14:textId="6CAFB095" w:rsidR="0002241A" w:rsidRPr="00E26255" w:rsidDel="000C470A" w:rsidRDefault="0002241A" w:rsidP="00E539C6">
            <w:pPr>
              <w:jc w:val="right"/>
              <w:rPr>
                <w:moveFrom w:id="907" w:author="Hollick, Rosemary" w:date="2022-02-11T10:05:00Z"/>
                <w:b/>
                <w:bCs/>
                <w:sz w:val="20"/>
                <w:szCs w:val="20"/>
              </w:rPr>
            </w:pPr>
          </w:p>
        </w:tc>
        <w:tc>
          <w:tcPr>
            <w:tcW w:w="3765" w:type="dxa"/>
            <w:tcBorders>
              <w:top w:val="nil"/>
              <w:left w:val="nil"/>
              <w:bottom w:val="nil"/>
            </w:tcBorders>
            <w:vAlign w:val="center"/>
          </w:tcPr>
          <w:p w14:paraId="7E4172AA" w14:textId="0FEF2690" w:rsidR="0002241A" w:rsidRPr="00E26255" w:rsidDel="000C470A" w:rsidRDefault="0002241A" w:rsidP="00E539C6">
            <w:pPr>
              <w:jc w:val="right"/>
              <w:rPr>
                <w:moveFrom w:id="908" w:author="Hollick, Rosemary" w:date="2022-02-11T10:05:00Z"/>
                <w:b/>
                <w:bCs/>
                <w:sz w:val="20"/>
                <w:szCs w:val="20"/>
              </w:rPr>
            </w:pPr>
            <w:moveFrom w:id="909" w:author="Hollick, Rosemary" w:date="2022-02-11T10:05:00Z">
              <w:r w:rsidDel="000C470A">
                <w:rPr>
                  <w:b/>
                  <w:bCs/>
                  <w:sz w:val="20"/>
                  <w:szCs w:val="20"/>
                </w:rPr>
                <w:t>Caring, leisure and other services</w:t>
              </w:r>
            </w:moveFrom>
          </w:p>
        </w:tc>
        <w:tc>
          <w:tcPr>
            <w:tcW w:w="1044" w:type="dxa"/>
            <w:tcBorders>
              <w:top w:val="nil"/>
              <w:bottom w:val="nil"/>
              <w:right w:val="nil"/>
            </w:tcBorders>
            <w:vAlign w:val="center"/>
          </w:tcPr>
          <w:p w14:paraId="2FD8E04A" w14:textId="7AD042F9" w:rsidR="0002241A" w:rsidRPr="0077610A" w:rsidDel="000C470A" w:rsidRDefault="0002241A" w:rsidP="00E539C6">
            <w:pPr>
              <w:jc w:val="center"/>
              <w:rPr>
                <w:moveFrom w:id="910" w:author="Hollick, Rosemary" w:date="2022-02-11T10:05:00Z"/>
                <w:sz w:val="20"/>
                <w:szCs w:val="20"/>
              </w:rPr>
            </w:pPr>
            <w:moveFrom w:id="911" w:author="Hollick, Rosemary" w:date="2022-02-11T10:05:00Z">
              <w:r w:rsidDel="000C470A">
                <w:rPr>
                  <w:sz w:val="20"/>
                  <w:szCs w:val="20"/>
                </w:rPr>
                <w:t>23 (8.6)</w:t>
              </w:r>
            </w:moveFrom>
          </w:p>
        </w:tc>
        <w:tc>
          <w:tcPr>
            <w:tcW w:w="1649" w:type="dxa"/>
            <w:tcBorders>
              <w:top w:val="nil"/>
              <w:left w:val="nil"/>
              <w:bottom w:val="nil"/>
            </w:tcBorders>
          </w:tcPr>
          <w:p w14:paraId="2E214C87" w14:textId="5D8B8998" w:rsidR="0002241A" w:rsidRPr="00530261" w:rsidDel="000C470A" w:rsidRDefault="0002241A" w:rsidP="00E539C6">
            <w:pPr>
              <w:jc w:val="center"/>
              <w:rPr>
                <w:moveFrom w:id="912" w:author="Hollick, Rosemary" w:date="2022-02-11T10:05:00Z"/>
                <w:i/>
                <w:iCs/>
                <w:sz w:val="20"/>
                <w:szCs w:val="20"/>
              </w:rPr>
            </w:pPr>
            <w:moveFrom w:id="913" w:author="Hollick, Rosemary" w:date="2022-02-11T10:05:00Z">
              <w:r w:rsidDel="000C470A">
                <w:rPr>
                  <w:i/>
                  <w:iCs/>
                  <w:sz w:val="20"/>
                  <w:szCs w:val="20"/>
                </w:rPr>
                <w:t>20 (9.8)</w:t>
              </w:r>
            </w:moveFrom>
          </w:p>
        </w:tc>
        <w:tc>
          <w:tcPr>
            <w:tcW w:w="2126" w:type="dxa"/>
            <w:tcBorders>
              <w:top w:val="nil"/>
              <w:bottom w:val="nil"/>
            </w:tcBorders>
            <w:vAlign w:val="center"/>
          </w:tcPr>
          <w:p w14:paraId="4E81A21F" w14:textId="727412C2" w:rsidR="0002241A" w:rsidRPr="0077610A" w:rsidDel="000C470A" w:rsidRDefault="0002241A" w:rsidP="00E539C6">
            <w:pPr>
              <w:jc w:val="center"/>
              <w:rPr>
                <w:moveFrom w:id="914" w:author="Hollick, Rosemary" w:date="2022-02-11T10:05:00Z"/>
                <w:sz w:val="20"/>
                <w:szCs w:val="20"/>
              </w:rPr>
            </w:pPr>
            <w:moveFrom w:id="915" w:author="Hollick, Rosemary" w:date="2022-02-11T10:05:00Z">
              <w:r w:rsidDel="000C470A">
                <w:rPr>
                  <w:sz w:val="20"/>
                  <w:szCs w:val="20"/>
                </w:rPr>
                <w:t>1 (0.8)</w:t>
              </w:r>
            </w:moveFrom>
          </w:p>
        </w:tc>
        <w:tc>
          <w:tcPr>
            <w:tcW w:w="2832" w:type="dxa"/>
            <w:tcBorders>
              <w:top w:val="nil"/>
              <w:bottom w:val="nil"/>
              <w:right w:val="nil"/>
            </w:tcBorders>
            <w:vAlign w:val="center"/>
          </w:tcPr>
          <w:p w14:paraId="5E355940" w14:textId="35596771" w:rsidR="0002241A" w:rsidRPr="0077610A" w:rsidDel="000C470A" w:rsidRDefault="0002241A" w:rsidP="00E539C6">
            <w:pPr>
              <w:jc w:val="center"/>
              <w:rPr>
                <w:moveFrom w:id="916" w:author="Hollick, Rosemary" w:date="2022-02-11T10:05:00Z"/>
                <w:sz w:val="20"/>
                <w:szCs w:val="20"/>
              </w:rPr>
            </w:pPr>
            <w:moveFrom w:id="917" w:author="Hollick, Rosemary" w:date="2022-02-11T10:05:00Z">
              <w:r w:rsidDel="000C470A">
                <w:rPr>
                  <w:sz w:val="20"/>
                  <w:szCs w:val="20"/>
                </w:rPr>
                <w:t>7 (6.8)</w:t>
              </w:r>
            </w:moveFrom>
          </w:p>
        </w:tc>
      </w:tr>
      <w:tr w:rsidR="0002241A" w:rsidRPr="00E26255" w:rsidDel="000C470A" w14:paraId="018C693F" w14:textId="6C337338" w:rsidTr="00E539C6">
        <w:tc>
          <w:tcPr>
            <w:tcW w:w="1197" w:type="dxa"/>
            <w:vMerge/>
            <w:tcBorders>
              <w:left w:val="nil"/>
              <w:right w:val="nil"/>
            </w:tcBorders>
            <w:vAlign w:val="center"/>
          </w:tcPr>
          <w:p w14:paraId="09728813" w14:textId="1EC519CE" w:rsidR="0002241A" w:rsidRPr="00E26255" w:rsidDel="000C470A" w:rsidRDefault="0002241A" w:rsidP="00E539C6">
            <w:pPr>
              <w:jc w:val="right"/>
              <w:rPr>
                <w:moveFrom w:id="918" w:author="Hollick, Rosemary" w:date="2022-02-11T10:05:00Z"/>
                <w:b/>
                <w:bCs/>
                <w:sz w:val="20"/>
                <w:szCs w:val="20"/>
              </w:rPr>
            </w:pPr>
          </w:p>
        </w:tc>
        <w:tc>
          <w:tcPr>
            <w:tcW w:w="3765" w:type="dxa"/>
            <w:tcBorders>
              <w:top w:val="nil"/>
              <w:left w:val="nil"/>
              <w:bottom w:val="nil"/>
            </w:tcBorders>
            <w:vAlign w:val="center"/>
          </w:tcPr>
          <w:p w14:paraId="09DAE984" w14:textId="4469DE43" w:rsidR="0002241A" w:rsidRPr="00E26255" w:rsidDel="000C470A" w:rsidRDefault="0002241A" w:rsidP="00E539C6">
            <w:pPr>
              <w:jc w:val="right"/>
              <w:rPr>
                <w:moveFrom w:id="919" w:author="Hollick, Rosemary" w:date="2022-02-11T10:05:00Z"/>
                <w:b/>
                <w:bCs/>
                <w:sz w:val="20"/>
                <w:szCs w:val="20"/>
              </w:rPr>
            </w:pPr>
            <w:moveFrom w:id="920" w:author="Hollick, Rosemary" w:date="2022-02-11T10:05:00Z">
              <w:r w:rsidDel="000C470A">
                <w:rPr>
                  <w:b/>
                  <w:bCs/>
                  <w:sz w:val="20"/>
                  <w:szCs w:val="20"/>
                </w:rPr>
                <w:t>Sales and customer service</w:t>
              </w:r>
            </w:moveFrom>
          </w:p>
        </w:tc>
        <w:tc>
          <w:tcPr>
            <w:tcW w:w="1044" w:type="dxa"/>
            <w:tcBorders>
              <w:top w:val="nil"/>
              <w:bottom w:val="nil"/>
              <w:right w:val="nil"/>
            </w:tcBorders>
            <w:vAlign w:val="center"/>
          </w:tcPr>
          <w:p w14:paraId="2E3D31AA" w14:textId="58CF0911" w:rsidR="0002241A" w:rsidRPr="0077610A" w:rsidDel="000C470A" w:rsidRDefault="0002241A" w:rsidP="00E539C6">
            <w:pPr>
              <w:jc w:val="center"/>
              <w:rPr>
                <w:moveFrom w:id="921" w:author="Hollick, Rosemary" w:date="2022-02-11T10:05:00Z"/>
                <w:sz w:val="20"/>
                <w:szCs w:val="20"/>
              </w:rPr>
            </w:pPr>
            <w:moveFrom w:id="922" w:author="Hollick, Rosemary" w:date="2022-02-11T10:05:00Z">
              <w:r w:rsidDel="000C470A">
                <w:rPr>
                  <w:sz w:val="20"/>
                  <w:szCs w:val="20"/>
                </w:rPr>
                <w:t>10 (3.7)</w:t>
              </w:r>
            </w:moveFrom>
          </w:p>
        </w:tc>
        <w:tc>
          <w:tcPr>
            <w:tcW w:w="1649" w:type="dxa"/>
            <w:tcBorders>
              <w:top w:val="nil"/>
              <w:left w:val="nil"/>
              <w:bottom w:val="nil"/>
            </w:tcBorders>
          </w:tcPr>
          <w:p w14:paraId="7CA70FE2" w14:textId="03197459" w:rsidR="0002241A" w:rsidRPr="00530261" w:rsidDel="000C470A" w:rsidRDefault="0002241A" w:rsidP="00E539C6">
            <w:pPr>
              <w:jc w:val="center"/>
              <w:rPr>
                <w:moveFrom w:id="923" w:author="Hollick, Rosemary" w:date="2022-02-11T10:05:00Z"/>
                <w:i/>
                <w:iCs/>
                <w:sz w:val="20"/>
                <w:szCs w:val="20"/>
              </w:rPr>
            </w:pPr>
            <w:moveFrom w:id="924" w:author="Hollick, Rosemary" w:date="2022-02-11T10:05:00Z">
              <w:r w:rsidDel="000C470A">
                <w:rPr>
                  <w:i/>
                  <w:iCs/>
                  <w:sz w:val="20"/>
                  <w:szCs w:val="20"/>
                </w:rPr>
                <w:t>9 (4.4)</w:t>
              </w:r>
            </w:moveFrom>
          </w:p>
        </w:tc>
        <w:tc>
          <w:tcPr>
            <w:tcW w:w="2126" w:type="dxa"/>
            <w:tcBorders>
              <w:top w:val="nil"/>
              <w:bottom w:val="nil"/>
            </w:tcBorders>
            <w:vAlign w:val="center"/>
          </w:tcPr>
          <w:p w14:paraId="30195C18" w14:textId="1391F2AA" w:rsidR="0002241A" w:rsidRPr="0077610A" w:rsidDel="000C470A" w:rsidRDefault="0002241A" w:rsidP="00E539C6">
            <w:pPr>
              <w:jc w:val="center"/>
              <w:rPr>
                <w:moveFrom w:id="925" w:author="Hollick, Rosemary" w:date="2022-02-11T10:05:00Z"/>
                <w:sz w:val="20"/>
                <w:szCs w:val="20"/>
              </w:rPr>
            </w:pPr>
            <w:moveFrom w:id="926" w:author="Hollick, Rosemary" w:date="2022-02-11T10:05:00Z">
              <w:r w:rsidDel="000C470A">
                <w:rPr>
                  <w:sz w:val="20"/>
                  <w:szCs w:val="20"/>
                </w:rPr>
                <w:t>2 (1.6)</w:t>
              </w:r>
            </w:moveFrom>
          </w:p>
        </w:tc>
        <w:tc>
          <w:tcPr>
            <w:tcW w:w="2832" w:type="dxa"/>
            <w:tcBorders>
              <w:top w:val="nil"/>
              <w:bottom w:val="nil"/>
              <w:right w:val="nil"/>
            </w:tcBorders>
            <w:vAlign w:val="center"/>
          </w:tcPr>
          <w:p w14:paraId="57EEDC75" w14:textId="50ABDC68" w:rsidR="0002241A" w:rsidRPr="0077610A" w:rsidDel="000C470A" w:rsidRDefault="0002241A" w:rsidP="00E539C6">
            <w:pPr>
              <w:jc w:val="center"/>
              <w:rPr>
                <w:moveFrom w:id="927" w:author="Hollick, Rosemary" w:date="2022-02-11T10:05:00Z"/>
                <w:sz w:val="20"/>
                <w:szCs w:val="20"/>
              </w:rPr>
            </w:pPr>
            <w:moveFrom w:id="928" w:author="Hollick, Rosemary" w:date="2022-02-11T10:05:00Z">
              <w:r w:rsidDel="000C470A">
                <w:rPr>
                  <w:sz w:val="20"/>
                  <w:szCs w:val="20"/>
                </w:rPr>
                <w:t>8 (7.8)</w:t>
              </w:r>
            </w:moveFrom>
          </w:p>
        </w:tc>
      </w:tr>
      <w:tr w:rsidR="0002241A" w:rsidRPr="00E26255" w:rsidDel="000C470A" w14:paraId="142E5F04" w14:textId="41AEC8E6" w:rsidTr="00E539C6">
        <w:tc>
          <w:tcPr>
            <w:tcW w:w="1197" w:type="dxa"/>
            <w:vMerge/>
            <w:tcBorders>
              <w:left w:val="nil"/>
              <w:right w:val="nil"/>
            </w:tcBorders>
            <w:vAlign w:val="center"/>
          </w:tcPr>
          <w:p w14:paraId="02AE4937" w14:textId="0CD82BB3" w:rsidR="0002241A" w:rsidRPr="00E26255" w:rsidDel="000C470A" w:rsidRDefault="0002241A" w:rsidP="00E539C6">
            <w:pPr>
              <w:jc w:val="right"/>
              <w:rPr>
                <w:moveFrom w:id="929" w:author="Hollick, Rosemary" w:date="2022-02-11T10:05:00Z"/>
                <w:b/>
                <w:bCs/>
                <w:sz w:val="20"/>
                <w:szCs w:val="20"/>
              </w:rPr>
            </w:pPr>
          </w:p>
        </w:tc>
        <w:tc>
          <w:tcPr>
            <w:tcW w:w="3765" w:type="dxa"/>
            <w:tcBorders>
              <w:top w:val="nil"/>
              <w:left w:val="nil"/>
              <w:bottom w:val="nil"/>
            </w:tcBorders>
            <w:vAlign w:val="center"/>
          </w:tcPr>
          <w:p w14:paraId="733B86B7" w14:textId="19B8CD73" w:rsidR="0002241A" w:rsidRPr="00E26255" w:rsidDel="000C470A" w:rsidRDefault="0002241A" w:rsidP="00E539C6">
            <w:pPr>
              <w:jc w:val="right"/>
              <w:rPr>
                <w:moveFrom w:id="930" w:author="Hollick, Rosemary" w:date="2022-02-11T10:05:00Z"/>
                <w:b/>
                <w:bCs/>
                <w:sz w:val="20"/>
                <w:szCs w:val="20"/>
              </w:rPr>
            </w:pPr>
            <w:moveFrom w:id="931" w:author="Hollick, Rosemary" w:date="2022-02-11T10:05:00Z">
              <w:r w:rsidDel="000C470A">
                <w:rPr>
                  <w:b/>
                  <w:bCs/>
                  <w:sz w:val="20"/>
                  <w:szCs w:val="20"/>
                </w:rPr>
                <w:t>Process, plant and machine operatives</w:t>
              </w:r>
            </w:moveFrom>
          </w:p>
        </w:tc>
        <w:tc>
          <w:tcPr>
            <w:tcW w:w="1044" w:type="dxa"/>
            <w:tcBorders>
              <w:top w:val="nil"/>
              <w:bottom w:val="nil"/>
              <w:right w:val="nil"/>
            </w:tcBorders>
            <w:vAlign w:val="center"/>
          </w:tcPr>
          <w:p w14:paraId="4DAC079C" w14:textId="7E632EEF" w:rsidR="0002241A" w:rsidRPr="0077610A" w:rsidDel="000C470A" w:rsidRDefault="0002241A" w:rsidP="00E539C6">
            <w:pPr>
              <w:jc w:val="center"/>
              <w:rPr>
                <w:moveFrom w:id="932" w:author="Hollick, Rosemary" w:date="2022-02-11T10:05:00Z"/>
                <w:sz w:val="20"/>
                <w:szCs w:val="20"/>
              </w:rPr>
            </w:pPr>
            <w:moveFrom w:id="933" w:author="Hollick, Rosemary" w:date="2022-02-11T10:05:00Z">
              <w:r w:rsidDel="000C470A">
                <w:rPr>
                  <w:sz w:val="20"/>
                  <w:szCs w:val="20"/>
                </w:rPr>
                <w:t>13 (4.9)</w:t>
              </w:r>
            </w:moveFrom>
          </w:p>
        </w:tc>
        <w:tc>
          <w:tcPr>
            <w:tcW w:w="1649" w:type="dxa"/>
            <w:tcBorders>
              <w:top w:val="nil"/>
              <w:left w:val="nil"/>
              <w:bottom w:val="nil"/>
            </w:tcBorders>
          </w:tcPr>
          <w:p w14:paraId="5BACD731" w14:textId="7E9CCC34" w:rsidR="0002241A" w:rsidRPr="00530261" w:rsidDel="000C470A" w:rsidRDefault="0002241A" w:rsidP="00E539C6">
            <w:pPr>
              <w:jc w:val="center"/>
              <w:rPr>
                <w:moveFrom w:id="934" w:author="Hollick, Rosemary" w:date="2022-02-11T10:05:00Z"/>
                <w:i/>
                <w:iCs/>
                <w:sz w:val="20"/>
                <w:szCs w:val="20"/>
              </w:rPr>
            </w:pPr>
            <w:moveFrom w:id="935" w:author="Hollick, Rosemary" w:date="2022-02-11T10:05:00Z">
              <w:r w:rsidDel="000C470A">
                <w:rPr>
                  <w:i/>
                  <w:iCs/>
                  <w:sz w:val="20"/>
                  <w:szCs w:val="20"/>
                </w:rPr>
                <w:t>10 (4.9)</w:t>
              </w:r>
            </w:moveFrom>
          </w:p>
        </w:tc>
        <w:tc>
          <w:tcPr>
            <w:tcW w:w="2126" w:type="dxa"/>
            <w:tcBorders>
              <w:top w:val="nil"/>
              <w:bottom w:val="nil"/>
            </w:tcBorders>
            <w:vAlign w:val="center"/>
          </w:tcPr>
          <w:p w14:paraId="10C865BE" w14:textId="687829E1" w:rsidR="0002241A" w:rsidRPr="0077610A" w:rsidDel="000C470A" w:rsidRDefault="0002241A" w:rsidP="00E539C6">
            <w:pPr>
              <w:jc w:val="center"/>
              <w:rPr>
                <w:moveFrom w:id="936" w:author="Hollick, Rosemary" w:date="2022-02-11T10:05:00Z"/>
                <w:sz w:val="20"/>
                <w:szCs w:val="20"/>
              </w:rPr>
            </w:pPr>
            <w:moveFrom w:id="937" w:author="Hollick, Rosemary" w:date="2022-02-11T10:05:00Z">
              <w:r w:rsidDel="000C470A">
                <w:rPr>
                  <w:sz w:val="20"/>
                  <w:szCs w:val="20"/>
                </w:rPr>
                <w:t>0</w:t>
              </w:r>
            </w:moveFrom>
          </w:p>
        </w:tc>
        <w:tc>
          <w:tcPr>
            <w:tcW w:w="2832" w:type="dxa"/>
            <w:tcBorders>
              <w:top w:val="nil"/>
              <w:bottom w:val="nil"/>
              <w:right w:val="nil"/>
            </w:tcBorders>
            <w:vAlign w:val="center"/>
          </w:tcPr>
          <w:p w14:paraId="72F3F5EC" w14:textId="1BE88122" w:rsidR="0002241A" w:rsidRPr="0077610A" w:rsidDel="000C470A" w:rsidRDefault="0002241A" w:rsidP="00E539C6">
            <w:pPr>
              <w:jc w:val="center"/>
              <w:rPr>
                <w:moveFrom w:id="938" w:author="Hollick, Rosemary" w:date="2022-02-11T10:05:00Z"/>
                <w:sz w:val="20"/>
                <w:szCs w:val="20"/>
              </w:rPr>
            </w:pPr>
            <w:moveFrom w:id="939" w:author="Hollick, Rosemary" w:date="2022-02-11T10:05:00Z">
              <w:r w:rsidDel="000C470A">
                <w:rPr>
                  <w:sz w:val="20"/>
                  <w:szCs w:val="20"/>
                </w:rPr>
                <w:t>9 (8.7)</w:t>
              </w:r>
            </w:moveFrom>
          </w:p>
        </w:tc>
      </w:tr>
      <w:tr w:rsidR="0002241A" w:rsidRPr="00E26255" w:rsidDel="000C470A" w14:paraId="0419B405" w14:textId="1457D6BE" w:rsidTr="00E539C6">
        <w:tc>
          <w:tcPr>
            <w:tcW w:w="1197" w:type="dxa"/>
            <w:vMerge/>
            <w:tcBorders>
              <w:left w:val="nil"/>
              <w:right w:val="nil"/>
            </w:tcBorders>
            <w:vAlign w:val="center"/>
          </w:tcPr>
          <w:p w14:paraId="51FFCEBB" w14:textId="695DE755" w:rsidR="0002241A" w:rsidRPr="00E26255" w:rsidDel="000C470A" w:rsidRDefault="0002241A" w:rsidP="00E539C6">
            <w:pPr>
              <w:jc w:val="right"/>
              <w:rPr>
                <w:moveFrom w:id="940" w:author="Hollick, Rosemary" w:date="2022-02-11T10:05:00Z"/>
                <w:b/>
                <w:bCs/>
                <w:sz w:val="20"/>
                <w:szCs w:val="20"/>
              </w:rPr>
            </w:pPr>
          </w:p>
        </w:tc>
        <w:tc>
          <w:tcPr>
            <w:tcW w:w="3765" w:type="dxa"/>
            <w:tcBorders>
              <w:top w:val="nil"/>
              <w:left w:val="nil"/>
              <w:bottom w:val="nil"/>
            </w:tcBorders>
            <w:vAlign w:val="center"/>
          </w:tcPr>
          <w:p w14:paraId="5DAAB133" w14:textId="2CCE3E87" w:rsidR="0002241A" w:rsidRPr="00E26255" w:rsidDel="000C470A" w:rsidRDefault="0002241A" w:rsidP="00E539C6">
            <w:pPr>
              <w:jc w:val="right"/>
              <w:rPr>
                <w:moveFrom w:id="941" w:author="Hollick, Rosemary" w:date="2022-02-11T10:05:00Z"/>
                <w:b/>
                <w:bCs/>
                <w:sz w:val="20"/>
                <w:szCs w:val="20"/>
              </w:rPr>
            </w:pPr>
            <w:moveFrom w:id="942" w:author="Hollick, Rosemary" w:date="2022-02-11T10:05:00Z">
              <w:r w:rsidDel="000C470A">
                <w:rPr>
                  <w:b/>
                  <w:bCs/>
                  <w:sz w:val="20"/>
                  <w:szCs w:val="20"/>
                </w:rPr>
                <w:t>Elementary Occupations</w:t>
              </w:r>
            </w:moveFrom>
          </w:p>
        </w:tc>
        <w:tc>
          <w:tcPr>
            <w:tcW w:w="1044" w:type="dxa"/>
            <w:tcBorders>
              <w:top w:val="nil"/>
              <w:bottom w:val="nil"/>
              <w:right w:val="nil"/>
            </w:tcBorders>
            <w:vAlign w:val="center"/>
          </w:tcPr>
          <w:p w14:paraId="785CE67D" w14:textId="0F19CD3B" w:rsidR="0002241A" w:rsidRPr="0077610A" w:rsidDel="000C470A" w:rsidRDefault="0002241A" w:rsidP="00E539C6">
            <w:pPr>
              <w:jc w:val="center"/>
              <w:rPr>
                <w:moveFrom w:id="943" w:author="Hollick, Rosemary" w:date="2022-02-11T10:05:00Z"/>
                <w:sz w:val="20"/>
                <w:szCs w:val="20"/>
              </w:rPr>
            </w:pPr>
            <w:moveFrom w:id="944" w:author="Hollick, Rosemary" w:date="2022-02-11T10:05:00Z">
              <w:r w:rsidDel="000C470A">
                <w:rPr>
                  <w:sz w:val="20"/>
                  <w:szCs w:val="20"/>
                </w:rPr>
                <w:t>18 (6.7)</w:t>
              </w:r>
            </w:moveFrom>
          </w:p>
        </w:tc>
        <w:tc>
          <w:tcPr>
            <w:tcW w:w="1649" w:type="dxa"/>
            <w:tcBorders>
              <w:top w:val="nil"/>
              <w:left w:val="nil"/>
              <w:bottom w:val="nil"/>
            </w:tcBorders>
          </w:tcPr>
          <w:p w14:paraId="1F033802" w14:textId="7F984D9F" w:rsidR="0002241A" w:rsidRPr="00530261" w:rsidDel="000C470A" w:rsidRDefault="0002241A" w:rsidP="00E539C6">
            <w:pPr>
              <w:jc w:val="center"/>
              <w:rPr>
                <w:moveFrom w:id="945" w:author="Hollick, Rosemary" w:date="2022-02-11T10:05:00Z"/>
                <w:i/>
                <w:iCs/>
                <w:sz w:val="20"/>
                <w:szCs w:val="20"/>
              </w:rPr>
            </w:pPr>
            <w:moveFrom w:id="946" w:author="Hollick, Rosemary" w:date="2022-02-11T10:05:00Z">
              <w:r w:rsidDel="000C470A">
                <w:rPr>
                  <w:i/>
                  <w:iCs/>
                  <w:sz w:val="20"/>
                  <w:szCs w:val="20"/>
                </w:rPr>
                <w:t>15 (7.3)</w:t>
              </w:r>
            </w:moveFrom>
          </w:p>
        </w:tc>
        <w:tc>
          <w:tcPr>
            <w:tcW w:w="2126" w:type="dxa"/>
            <w:tcBorders>
              <w:top w:val="nil"/>
              <w:bottom w:val="nil"/>
            </w:tcBorders>
            <w:vAlign w:val="center"/>
          </w:tcPr>
          <w:p w14:paraId="59885C19" w14:textId="02D8DFE5" w:rsidR="0002241A" w:rsidRPr="0077610A" w:rsidDel="000C470A" w:rsidRDefault="0002241A" w:rsidP="00E539C6">
            <w:pPr>
              <w:jc w:val="center"/>
              <w:rPr>
                <w:moveFrom w:id="947" w:author="Hollick, Rosemary" w:date="2022-02-11T10:05:00Z"/>
                <w:sz w:val="20"/>
                <w:szCs w:val="20"/>
              </w:rPr>
            </w:pPr>
            <w:moveFrom w:id="948" w:author="Hollick, Rosemary" w:date="2022-02-11T10:05:00Z">
              <w:r w:rsidDel="000C470A">
                <w:rPr>
                  <w:sz w:val="20"/>
                  <w:szCs w:val="20"/>
                </w:rPr>
                <w:t>0</w:t>
              </w:r>
            </w:moveFrom>
          </w:p>
        </w:tc>
        <w:tc>
          <w:tcPr>
            <w:tcW w:w="2832" w:type="dxa"/>
            <w:tcBorders>
              <w:top w:val="nil"/>
              <w:bottom w:val="nil"/>
              <w:right w:val="nil"/>
            </w:tcBorders>
            <w:vAlign w:val="center"/>
          </w:tcPr>
          <w:p w14:paraId="5F420DD6" w14:textId="2D3639E5" w:rsidR="0002241A" w:rsidRPr="0077610A" w:rsidDel="000C470A" w:rsidRDefault="0002241A" w:rsidP="00E539C6">
            <w:pPr>
              <w:jc w:val="center"/>
              <w:rPr>
                <w:moveFrom w:id="949" w:author="Hollick, Rosemary" w:date="2022-02-11T10:05:00Z"/>
                <w:sz w:val="20"/>
                <w:szCs w:val="20"/>
              </w:rPr>
            </w:pPr>
            <w:moveFrom w:id="950" w:author="Hollick, Rosemary" w:date="2022-02-11T10:05:00Z">
              <w:r w:rsidDel="000C470A">
                <w:rPr>
                  <w:sz w:val="20"/>
                  <w:szCs w:val="20"/>
                </w:rPr>
                <w:t>7 (6.8)</w:t>
              </w:r>
            </w:moveFrom>
          </w:p>
        </w:tc>
      </w:tr>
      <w:tr w:rsidR="0002241A" w:rsidRPr="00E26255" w:rsidDel="000C470A" w14:paraId="2E902F03" w14:textId="04A9867C" w:rsidTr="00E539C6">
        <w:tc>
          <w:tcPr>
            <w:tcW w:w="1197" w:type="dxa"/>
            <w:vMerge/>
            <w:tcBorders>
              <w:left w:val="nil"/>
              <w:bottom w:val="single" w:sz="4" w:space="0" w:color="auto"/>
              <w:right w:val="nil"/>
            </w:tcBorders>
            <w:vAlign w:val="center"/>
          </w:tcPr>
          <w:p w14:paraId="691BDF28" w14:textId="08D5F49E" w:rsidR="0002241A" w:rsidRPr="00E26255" w:rsidDel="000C470A" w:rsidRDefault="0002241A" w:rsidP="00E539C6">
            <w:pPr>
              <w:jc w:val="right"/>
              <w:rPr>
                <w:moveFrom w:id="951" w:author="Hollick, Rosemary" w:date="2022-02-11T10:05:00Z"/>
                <w:b/>
                <w:bCs/>
                <w:sz w:val="20"/>
                <w:szCs w:val="20"/>
              </w:rPr>
            </w:pPr>
          </w:p>
        </w:tc>
        <w:tc>
          <w:tcPr>
            <w:tcW w:w="3765" w:type="dxa"/>
            <w:tcBorders>
              <w:top w:val="nil"/>
              <w:left w:val="nil"/>
              <w:bottom w:val="single" w:sz="4" w:space="0" w:color="auto"/>
            </w:tcBorders>
            <w:vAlign w:val="center"/>
          </w:tcPr>
          <w:p w14:paraId="6D4CFC56" w14:textId="508C029D" w:rsidR="0002241A" w:rsidDel="000C470A" w:rsidRDefault="0002241A" w:rsidP="00E539C6">
            <w:pPr>
              <w:jc w:val="right"/>
              <w:rPr>
                <w:moveFrom w:id="952" w:author="Hollick, Rosemary" w:date="2022-02-11T10:05:00Z"/>
                <w:b/>
                <w:bCs/>
                <w:sz w:val="20"/>
                <w:szCs w:val="20"/>
              </w:rPr>
            </w:pPr>
            <w:moveFrom w:id="953" w:author="Hollick, Rosemary" w:date="2022-02-11T10:05:00Z">
              <w:r w:rsidDel="000C470A">
                <w:rPr>
                  <w:b/>
                  <w:bCs/>
                  <w:sz w:val="20"/>
                  <w:szCs w:val="20"/>
                </w:rPr>
                <w:t>Missing/NA</w:t>
              </w:r>
            </w:moveFrom>
          </w:p>
        </w:tc>
        <w:tc>
          <w:tcPr>
            <w:tcW w:w="1044" w:type="dxa"/>
            <w:tcBorders>
              <w:top w:val="nil"/>
              <w:bottom w:val="single" w:sz="4" w:space="0" w:color="auto"/>
              <w:right w:val="nil"/>
            </w:tcBorders>
            <w:vAlign w:val="center"/>
          </w:tcPr>
          <w:p w14:paraId="3D796448" w14:textId="7723D402" w:rsidR="0002241A" w:rsidRPr="0077610A" w:rsidDel="000C470A" w:rsidRDefault="0002241A" w:rsidP="00E539C6">
            <w:pPr>
              <w:jc w:val="center"/>
              <w:rPr>
                <w:moveFrom w:id="954" w:author="Hollick, Rosemary" w:date="2022-02-11T10:05:00Z"/>
                <w:sz w:val="20"/>
                <w:szCs w:val="20"/>
              </w:rPr>
            </w:pPr>
            <w:moveFrom w:id="955" w:author="Hollick, Rosemary" w:date="2022-02-11T10:05:00Z">
              <w:r w:rsidDel="000C470A">
                <w:rPr>
                  <w:sz w:val="20"/>
                  <w:szCs w:val="20"/>
                </w:rPr>
                <w:t>1 (0.4)</w:t>
              </w:r>
            </w:moveFrom>
          </w:p>
        </w:tc>
        <w:tc>
          <w:tcPr>
            <w:tcW w:w="1649" w:type="dxa"/>
            <w:tcBorders>
              <w:top w:val="nil"/>
              <w:left w:val="nil"/>
              <w:bottom w:val="single" w:sz="4" w:space="0" w:color="auto"/>
            </w:tcBorders>
          </w:tcPr>
          <w:p w14:paraId="7508ED81" w14:textId="13B043AD" w:rsidR="0002241A" w:rsidRPr="00530261" w:rsidDel="000C470A" w:rsidRDefault="0002241A" w:rsidP="00E539C6">
            <w:pPr>
              <w:jc w:val="center"/>
              <w:rPr>
                <w:moveFrom w:id="956" w:author="Hollick, Rosemary" w:date="2022-02-11T10:05:00Z"/>
                <w:i/>
                <w:iCs/>
                <w:sz w:val="20"/>
                <w:szCs w:val="20"/>
              </w:rPr>
            </w:pPr>
            <w:moveFrom w:id="957" w:author="Hollick, Rosemary" w:date="2022-02-11T10:05:00Z">
              <w:r w:rsidDel="000C470A">
                <w:rPr>
                  <w:i/>
                  <w:iCs/>
                  <w:sz w:val="20"/>
                  <w:szCs w:val="20"/>
                </w:rPr>
                <w:t>0</w:t>
              </w:r>
            </w:moveFrom>
          </w:p>
        </w:tc>
        <w:tc>
          <w:tcPr>
            <w:tcW w:w="2126" w:type="dxa"/>
            <w:tcBorders>
              <w:top w:val="nil"/>
              <w:bottom w:val="single" w:sz="4" w:space="0" w:color="auto"/>
            </w:tcBorders>
            <w:vAlign w:val="center"/>
          </w:tcPr>
          <w:p w14:paraId="728C5569" w14:textId="4832D786" w:rsidR="0002241A" w:rsidRPr="0077610A" w:rsidDel="000C470A" w:rsidRDefault="0002241A" w:rsidP="00E539C6">
            <w:pPr>
              <w:jc w:val="center"/>
              <w:rPr>
                <w:moveFrom w:id="958" w:author="Hollick, Rosemary" w:date="2022-02-11T10:05:00Z"/>
                <w:sz w:val="20"/>
                <w:szCs w:val="20"/>
              </w:rPr>
            </w:pPr>
            <w:moveFrom w:id="959" w:author="Hollick, Rosemary" w:date="2022-02-11T10:05:00Z">
              <w:r w:rsidDel="000C470A">
                <w:rPr>
                  <w:sz w:val="20"/>
                  <w:szCs w:val="20"/>
                </w:rPr>
                <w:t>0</w:t>
              </w:r>
            </w:moveFrom>
          </w:p>
        </w:tc>
        <w:tc>
          <w:tcPr>
            <w:tcW w:w="2832" w:type="dxa"/>
            <w:tcBorders>
              <w:top w:val="nil"/>
              <w:bottom w:val="single" w:sz="4" w:space="0" w:color="auto"/>
              <w:right w:val="nil"/>
            </w:tcBorders>
            <w:vAlign w:val="center"/>
          </w:tcPr>
          <w:p w14:paraId="0CB59E8D" w14:textId="78AFA067" w:rsidR="0002241A" w:rsidRPr="0077610A" w:rsidDel="000C470A" w:rsidRDefault="0002241A" w:rsidP="00E539C6">
            <w:pPr>
              <w:jc w:val="center"/>
              <w:rPr>
                <w:moveFrom w:id="960" w:author="Hollick, Rosemary" w:date="2022-02-11T10:05:00Z"/>
                <w:sz w:val="20"/>
                <w:szCs w:val="20"/>
              </w:rPr>
            </w:pPr>
            <w:moveFrom w:id="961" w:author="Hollick, Rosemary" w:date="2022-02-11T10:05:00Z">
              <w:r w:rsidDel="000C470A">
                <w:rPr>
                  <w:sz w:val="20"/>
                  <w:szCs w:val="20"/>
                </w:rPr>
                <w:t>0</w:t>
              </w:r>
            </w:moveFrom>
          </w:p>
        </w:tc>
      </w:tr>
      <w:tr w:rsidR="0002241A" w:rsidRPr="00E26255" w:rsidDel="000C470A" w14:paraId="7EC202A7" w14:textId="1F999862" w:rsidTr="00E539C6">
        <w:tc>
          <w:tcPr>
            <w:tcW w:w="1197" w:type="dxa"/>
            <w:vMerge w:val="restart"/>
            <w:tcBorders>
              <w:left w:val="nil"/>
              <w:right w:val="nil"/>
            </w:tcBorders>
            <w:vAlign w:val="center"/>
          </w:tcPr>
          <w:p w14:paraId="6C684ADF" w14:textId="63141CEC" w:rsidR="0002241A" w:rsidRPr="00E26255" w:rsidDel="000C470A" w:rsidRDefault="0002241A" w:rsidP="00E539C6">
            <w:pPr>
              <w:jc w:val="right"/>
              <w:rPr>
                <w:moveFrom w:id="962" w:author="Hollick, Rosemary" w:date="2022-02-11T10:05:00Z"/>
                <w:b/>
                <w:bCs/>
                <w:sz w:val="20"/>
                <w:szCs w:val="20"/>
              </w:rPr>
            </w:pPr>
            <w:moveFrom w:id="963" w:author="Hollick, Rosemary" w:date="2022-02-11T10:05:00Z">
              <w:r w:rsidDel="000C470A">
                <w:rPr>
                  <w:b/>
                  <w:bCs/>
                  <w:sz w:val="20"/>
                  <w:szCs w:val="20"/>
                </w:rPr>
                <w:t>Deprivation</w:t>
              </w:r>
            </w:moveFrom>
          </w:p>
        </w:tc>
        <w:tc>
          <w:tcPr>
            <w:tcW w:w="3765" w:type="dxa"/>
            <w:tcBorders>
              <w:left w:val="nil"/>
              <w:bottom w:val="nil"/>
            </w:tcBorders>
            <w:vAlign w:val="center"/>
          </w:tcPr>
          <w:p w14:paraId="780D4378" w14:textId="2D9135B1" w:rsidR="0002241A" w:rsidRPr="00E26255" w:rsidDel="000C470A" w:rsidRDefault="0002241A" w:rsidP="00E539C6">
            <w:pPr>
              <w:jc w:val="right"/>
              <w:rPr>
                <w:moveFrom w:id="964" w:author="Hollick, Rosemary" w:date="2022-02-11T10:05:00Z"/>
                <w:b/>
                <w:bCs/>
                <w:sz w:val="20"/>
                <w:szCs w:val="20"/>
              </w:rPr>
            </w:pPr>
            <w:moveFrom w:id="965" w:author="Hollick, Rosemary" w:date="2022-02-11T10:05:00Z">
              <w:r w:rsidDel="000C470A">
                <w:rPr>
                  <w:b/>
                  <w:bCs/>
                  <w:sz w:val="20"/>
                  <w:szCs w:val="20"/>
                </w:rPr>
                <w:t>1 – Most deprived</w:t>
              </w:r>
            </w:moveFrom>
          </w:p>
        </w:tc>
        <w:tc>
          <w:tcPr>
            <w:tcW w:w="1044" w:type="dxa"/>
            <w:tcBorders>
              <w:bottom w:val="nil"/>
              <w:right w:val="nil"/>
            </w:tcBorders>
            <w:vAlign w:val="center"/>
          </w:tcPr>
          <w:p w14:paraId="2FE2598A" w14:textId="5730EED6" w:rsidR="0002241A" w:rsidRPr="0077610A" w:rsidDel="000C470A" w:rsidRDefault="0002241A" w:rsidP="00E539C6">
            <w:pPr>
              <w:jc w:val="center"/>
              <w:rPr>
                <w:moveFrom w:id="966" w:author="Hollick, Rosemary" w:date="2022-02-11T10:05:00Z"/>
                <w:sz w:val="20"/>
                <w:szCs w:val="20"/>
              </w:rPr>
            </w:pPr>
            <w:moveFrom w:id="967" w:author="Hollick, Rosemary" w:date="2022-02-11T10:05:00Z">
              <w:r w:rsidDel="000C470A">
                <w:rPr>
                  <w:sz w:val="20"/>
                  <w:szCs w:val="20"/>
                </w:rPr>
                <w:t>28 (10.4)</w:t>
              </w:r>
            </w:moveFrom>
          </w:p>
        </w:tc>
        <w:tc>
          <w:tcPr>
            <w:tcW w:w="1649" w:type="dxa"/>
            <w:tcBorders>
              <w:left w:val="nil"/>
              <w:bottom w:val="nil"/>
            </w:tcBorders>
          </w:tcPr>
          <w:p w14:paraId="1991E238" w14:textId="4BED6902" w:rsidR="0002241A" w:rsidRPr="00530261" w:rsidDel="000C470A" w:rsidRDefault="0002241A" w:rsidP="00E539C6">
            <w:pPr>
              <w:jc w:val="center"/>
              <w:rPr>
                <w:moveFrom w:id="968" w:author="Hollick, Rosemary" w:date="2022-02-11T10:05:00Z"/>
                <w:i/>
                <w:iCs/>
                <w:sz w:val="20"/>
                <w:szCs w:val="20"/>
              </w:rPr>
            </w:pPr>
            <w:moveFrom w:id="969" w:author="Hollick, Rosemary" w:date="2022-02-11T10:05:00Z">
              <w:r w:rsidDel="000C470A">
                <w:rPr>
                  <w:i/>
                  <w:iCs/>
                  <w:sz w:val="20"/>
                  <w:szCs w:val="20"/>
                </w:rPr>
                <w:t>24 (11.7)</w:t>
              </w:r>
            </w:moveFrom>
          </w:p>
        </w:tc>
        <w:tc>
          <w:tcPr>
            <w:tcW w:w="2126" w:type="dxa"/>
            <w:tcBorders>
              <w:bottom w:val="nil"/>
            </w:tcBorders>
            <w:vAlign w:val="center"/>
          </w:tcPr>
          <w:p w14:paraId="0CA04514" w14:textId="1E4E81C8" w:rsidR="0002241A" w:rsidRPr="0077610A" w:rsidDel="000C470A" w:rsidRDefault="0002241A" w:rsidP="00E539C6">
            <w:pPr>
              <w:jc w:val="center"/>
              <w:rPr>
                <w:moveFrom w:id="970" w:author="Hollick, Rosemary" w:date="2022-02-11T10:05:00Z"/>
                <w:sz w:val="20"/>
                <w:szCs w:val="20"/>
              </w:rPr>
            </w:pPr>
            <w:moveFrom w:id="971" w:author="Hollick, Rosemary" w:date="2022-02-11T10:05:00Z">
              <w:r w:rsidDel="000C470A">
                <w:rPr>
                  <w:sz w:val="20"/>
                  <w:szCs w:val="20"/>
                </w:rPr>
                <w:t>4 (3.3)</w:t>
              </w:r>
            </w:moveFrom>
          </w:p>
        </w:tc>
        <w:tc>
          <w:tcPr>
            <w:tcW w:w="2832" w:type="dxa"/>
            <w:tcBorders>
              <w:bottom w:val="nil"/>
              <w:right w:val="nil"/>
            </w:tcBorders>
            <w:vAlign w:val="center"/>
          </w:tcPr>
          <w:p w14:paraId="7B86D5B9" w14:textId="4F342C70" w:rsidR="0002241A" w:rsidRPr="0077610A" w:rsidDel="000C470A" w:rsidRDefault="0002241A" w:rsidP="00E539C6">
            <w:pPr>
              <w:jc w:val="center"/>
              <w:rPr>
                <w:moveFrom w:id="972" w:author="Hollick, Rosemary" w:date="2022-02-11T10:05:00Z"/>
                <w:sz w:val="20"/>
                <w:szCs w:val="20"/>
              </w:rPr>
            </w:pPr>
            <w:moveFrom w:id="973" w:author="Hollick, Rosemary" w:date="2022-02-11T10:05:00Z">
              <w:r w:rsidDel="000C470A">
                <w:rPr>
                  <w:sz w:val="20"/>
                  <w:szCs w:val="20"/>
                </w:rPr>
                <w:t>11 (10.7)</w:t>
              </w:r>
            </w:moveFrom>
          </w:p>
        </w:tc>
      </w:tr>
      <w:tr w:rsidR="0002241A" w:rsidRPr="00E26255" w:rsidDel="000C470A" w14:paraId="5AD70CC2" w14:textId="3505E33C" w:rsidTr="00E539C6">
        <w:tc>
          <w:tcPr>
            <w:tcW w:w="1197" w:type="dxa"/>
            <w:vMerge/>
            <w:tcBorders>
              <w:left w:val="nil"/>
              <w:right w:val="nil"/>
            </w:tcBorders>
            <w:vAlign w:val="center"/>
          </w:tcPr>
          <w:p w14:paraId="73ECC8F6" w14:textId="6277BD51" w:rsidR="0002241A" w:rsidRPr="00E26255" w:rsidDel="000C470A" w:rsidRDefault="0002241A" w:rsidP="00E539C6">
            <w:pPr>
              <w:jc w:val="right"/>
              <w:rPr>
                <w:moveFrom w:id="974" w:author="Hollick, Rosemary" w:date="2022-02-11T10:05:00Z"/>
                <w:b/>
                <w:bCs/>
                <w:sz w:val="20"/>
                <w:szCs w:val="20"/>
              </w:rPr>
            </w:pPr>
          </w:p>
        </w:tc>
        <w:tc>
          <w:tcPr>
            <w:tcW w:w="3765" w:type="dxa"/>
            <w:tcBorders>
              <w:top w:val="nil"/>
              <w:left w:val="nil"/>
              <w:bottom w:val="nil"/>
            </w:tcBorders>
            <w:vAlign w:val="center"/>
          </w:tcPr>
          <w:p w14:paraId="5DE66ECA" w14:textId="66DA1B9C" w:rsidR="0002241A" w:rsidRPr="00E26255" w:rsidDel="000C470A" w:rsidRDefault="0002241A" w:rsidP="00E539C6">
            <w:pPr>
              <w:jc w:val="right"/>
              <w:rPr>
                <w:moveFrom w:id="975" w:author="Hollick, Rosemary" w:date="2022-02-11T10:05:00Z"/>
                <w:b/>
                <w:bCs/>
                <w:sz w:val="20"/>
                <w:szCs w:val="20"/>
              </w:rPr>
            </w:pPr>
            <w:moveFrom w:id="976" w:author="Hollick, Rosemary" w:date="2022-02-11T10:05:00Z">
              <w:r w:rsidDel="000C470A">
                <w:rPr>
                  <w:b/>
                  <w:bCs/>
                  <w:sz w:val="20"/>
                  <w:szCs w:val="20"/>
                </w:rPr>
                <w:t>2</w:t>
              </w:r>
            </w:moveFrom>
          </w:p>
        </w:tc>
        <w:tc>
          <w:tcPr>
            <w:tcW w:w="1044" w:type="dxa"/>
            <w:tcBorders>
              <w:top w:val="nil"/>
              <w:bottom w:val="nil"/>
              <w:right w:val="nil"/>
            </w:tcBorders>
            <w:vAlign w:val="center"/>
          </w:tcPr>
          <w:p w14:paraId="6C352B19" w14:textId="44FF6DA8" w:rsidR="0002241A" w:rsidRPr="0077610A" w:rsidDel="000C470A" w:rsidRDefault="0002241A" w:rsidP="00E539C6">
            <w:pPr>
              <w:jc w:val="center"/>
              <w:rPr>
                <w:moveFrom w:id="977" w:author="Hollick, Rosemary" w:date="2022-02-11T10:05:00Z"/>
                <w:sz w:val="20"/>
                <w:szCs w:val="20"/>
              </w:rPr>
            </w:pPr>
            <w:moveFrom w:id="978" w:author="Hollick, Rosemary" w:date="2022-02-11T10:05:00Z">
              <w:r w:rsidDel="000C470A">
                <w:rPr>
                  <w:sz w:val="20"/>
                  <w:szCs w:val="20"/>
                </w:rPr>
                <w:t>37 (13.8)</w:t>
              </w:r>
            </w:moveFrom>
          </w:p>
        </w:tc>
        <w:tc>
          <w:tcPr>
            <w:tcW w:w="1649" w:type="dxa"/>
            <w:tcBorders>
              <w:top w:val="nil"/>
              <w:left w:val="nil"/>
              <w:bottom w:val="nil"/>
            </w:tcBorders>
          </w:tcPr>
          <w:p w14:paraId="4EC3579D" w14:textId="30F073C9" w:rsidR="0002241A" w:rsidRPr="00530261" w:rsidDel="000C470A" w:rsidRDefault="0002241A" w:rsidP="00E539C6">
            <w:pPr>
              <w:jc w:val="center"/>
              <w:rPr>
                <w:moveFrom w:id="979" w:author="Hollick, Rosemary" w:date="2022-02-11T10:05:00Z"/>
                <w:i/>
                <w:iCs/>
                <w:sz w:val="20"/>
                <w:szCs w:val="20"/>
              </w:rPr>
            </w:pPr>
            <w:moveFrom w:id="980" w:author="Hollick, Rosemary" w:date="2022-02-11T10:05:00Z">
              <w:r w:rsidDel="000C470A">
                <w:rPr>
                  <w:i/>
                  <w:iCs/>
                  <w:sz w:val="20"/>
                  <w:szCs w:val="20"/>
                </w:rPr>
                <w:t>27 (13.2)</w:t>
              </w:r>
            </w:moveFrom>
          </w:p>
        </w:tc>
        <w:tc>
          <w:tcPr>
            <w:tcW w:w="2126" w:type="dxa"/>
            <w:tcBorders>
              <w:top w:val="nil"/>
              <w:bottom w:val="nil"/>
            </w:tcBorders>
            <w:vAlign w:val="center"/>
          </w:tcPr>
          <w:p w14:paraId="370513DA" w14:textId="19E6659D" w:rsidR="0002241A" w:rsidRPr="0077610A" w:rsidDel="000C470A" w:rsidRDefault="0002241A" w:rsidP="00E539C6">
            <w:pPr>
              <w:jc w:val="center"/>
              <w:rPr>
                <w:moveFrom w:id="981" w:author="Hollick, Rosemary" w:date="2022-02-11T10:05:00Z"/>
                <w:sz w:val="20"/>
                <w:szCs w:val="20"/>
              </w:rPr>
            </w:pPr>
            <w:moveFrom w:id="982" w:author="Hollick, Rosemary" w:date="2022-02-11T10:05:00Z">
              <w:r w:rsidDel="000C470A">
                <w:rPr>
                  <w:sz w:val="20"/>
                  <w:szCs w:val="20"/>
                </w:rPr>
                <w:t>14 (11.7)</w:t>
              </w:r>
            </w:moveFrom>
          </w:p>
        </w:tc>
        <w:tc>
          <w:tcPr>
            <w:tcW w:w="2832" w:type="dxa"/>
            <w:tcBorders>
              <w:top w:val="nil"/>
              <w:bottom w:val="nil"/>
              <w:right w:val="nil"/>
            </w:tcBorders>
            <w:vAlign w:val="center"/>
          </w:tcPr>
          <w:p w14:paraId="58D768A9" w14:textId="226FC5D9" w:rsidR="0002241A" w:rsidRPr="0077610A" w:rsidDel="000C470A" w:rsidRDefault="0002241A" w:rsidP="00E539C6">
            <w:pPr>
              <w:jc w:val="center"/>
              <w:rPr>
                <w:moveFrom w:id="983" w:author="Hollick, Rosemary" w:date="2022-02-11T10:05:00Z"/>
                <w:sz w:val="20"/>
                <w:szCs w:val="20"/>
              </w:rPr>
            </w:pPr>
            <w:moveFrom w:id="984" w:author="Hollick, Rosemary" w:date="2022-02-11T10:05:00Z">
              <w:r w:rsidDel="000C470A">
                <w:rPr>
                  <w:sz w:val="20"/>
                  <w:szCs w:val="20"/>
                </w:rPr>
                <w:t>15 (14.6)</w:t>
              </w:r>
            </w:moveFrom>
          </w:p>
        </w:tc>
      </w:tr>
      <w:tr w:rsidR="0002241A" w:rsidRPr="00E26255" w:rsidDel="000C470A" w14:paraId="6E79E92E" w14:textId="13117AF0" w:rsidTr="00E539C6">
        <w:tc>
          <w:tcPr>
            <w:tcW w:w="1197" w:type="dxa"/>
            <w:vMerge/>
            <w:tcBorders>
              <w:left w:val="nil"/>
              <w:right w:val="nil"/>
            </w:tcBorders>
            <w:vAlign w:val="center"/>
          </w:tcPr>
          <w:p w14:paraId="071167DD" w14:textId="3DEB40A0" w:rsidR="0002241A" w:rsidRPr="00E26255" w:rsidDel="000C470A" w:rsidRDefault="0002241A" w:rsidP="00E539C6">
            <w:pPr>
              <w:jc w:val="right"/>
              <w:rPr>
                <w:moveFrom w:id="985" w:author="Hollick, Rosemary" w:date="2022-02-11T10:05:00Z"/>
                <w:b/>
                <w:bCs/>
                <w:sz w:val="20"/>
                <w:szCs w:val="20"/>
              </w:rPr>
            </w:pPr>
          </w:p>
        </w:tc>
        <w:tc>
          <w:tcPr>
            <w:tcW w:w="3765" w:type="dxa"/>
            <w:tcBorders>
              <w:top w:val="nil"/>
              <w:left w:val="nil"/>
              <w:bottom w:val="nil"/>
            </w:tcBorders>
            <w:vAlign w:val="center"/>
          </w:tcPr>
          <w:p w14:paraId="41CA46A7" w14:textId="79D1484C" w:rsidR="0002241A" w:rsidRPr="00E26255" w:rsidDel="000C470A" w:rsidRDefault="0002241A" w:rsidP="00E539C6">
            <w:pPr>
              <w:jc w:val="right"/>
              <w:rPr>
                <w:moveFrom w:id="986" w:author="Hollick, Rosemary" w:date="2022-02-11T10:05:00Z"/>
                <w:b/>
                <w:bCs/>
                <w:sz w:val="20"/>
                <w:szCs w:val="20"/>
              </w:rPr>
            </w:pPr>
            <w:moveFrom w:id="987" w:author="Hollick, Rosemary" w:date="2022-02-11T10:05:00Z">
              <w:r w:rsidDel="000C470A">
                <w:rPr>
                  <w:b/>
                  <w:bCs/>
                  <w:sz w:val="20"/>
                  <w:szCs w:val="20"/>
                </w:rPr>
                <w:t>3</w:t>
              </w:r>
            </w:moveFrom>
          </w:p>
        </w:tc>
        <w:tc>
          <w:tcPr>
            <w:tcW w:w="1044" w:type="dxa"/>
            <w:tcBorders>
              <w:top w:val="nil"/>
              <w:bottom w:val="nil"/>
              <w:right w:val="nil"/>
            </w:tcBorders>
            <w:vAlign w:val="center"/>
          </w:tcPr>
          <w:p w14:paraId="08054572" w14:textId="7075C4D8" w:rsidR="0002241A" w:rsidRPr="0077610A" w:rsidDel="000C470A" w:rsidRDefault="0002241A" w:rsidP="00E539C6">
            <w:pPr>
              <w:jc w:val="center"/>
              <w:rPr>
                <w:moveFrom w:id="988" w:author="Hollick, Rosemary" w:date="2022-02-11T10:05:00Z"/>
                <w:sz w:val="20"/>
                <w:szCs w:val="20"/>
              </w:rPr>
            </w:pPr>
            <w:moveFrom w:id="989" w:author="Hollick, Rosemary" w:date="2022-02-11T10:05:00Z">
              <w:r w:rsidDel="000C470A">
                <w:rPr>
                  <w:sz w:val="20"/>
                  <w:szCs w:val="20"/>
                </w:rPr>
                <w:t>57 (21.3)</w:t>
              </w:r>
            </w:moveFrom>
          </w:p>
        </w:tc>
        <w:tc>
          <w:tcPr>
            <w:tcW w:w="1649" w:type="dxa"/>
            <w:tcBorders>
              <w:top w:val="nil"/>
              <w:left w:val="nil"/>
              <w:bottom w:val="nil"/>
            </w:tcBorders>
          </w:tcPr>
          <w:p w14:paraId="4D45D28C" w14:textId="2C82131E" w:rsidR="0002241A" w:rsidRPr="00530261" w:rsidDel="000C470A" w:rsidRDefault="0002241A" w:rsidP="00E539C6">
            <w:pPr>
              <w:jc w:val="center"/>
              <w:rPr>
                <w:moveFrom w:id="990" w:author="Hollick, Rosemary" w:date="2022-02-11T10:05:00Z"/>
                <w:i/>
                <w:iCs/>
                <w:sz w:val="20"/>
                <w:szCs w:val="20"/>
              </w:rPr>
            </w:pPr>
            <w:moveFrom w:id="991" w:author="Hollick, Rosemary" w:date="2022-02-11T10:05:00Z">
              <w:r w:rsidDel="000C470A">
                <w:rPr>
                  <w:i/>
                  <w:iCs/>
                  <w:sz w:val="20"/>
                  <w:szCs w:val="20"/>
                </w:rPr>
                <w:t>44 (21.5)</w:t>
              </w:r>
            </w:moveFrom>
          </w:p>
        </w:tc>
        <w:tc>
          <w:tcPr>
            <w:tcW w:w="2126" w:type="dxa"/>
            <w:tcBorders>
              <w:top w:val="nil"/>
              <w:bottom w:val="nil"/>
            </w:tcBorders>
            <w:vAlign w:val="center"/>
          </w:tcPr>
          <w:p w14:paraId="0AAB1E2D" w14:textId="29665614" w:rsidR="0002241A" w:rsidRPr="0077610A" w:rsidDel="000C470A" w:rsidRDefault="0002241A" w:rsidP="00E539C6">
            <w:pPr>
              <w:jc w:val="center"/>
              <w:rPr>
                <w:moveFrom w:id="992" w:author="Hollick, Rosemary" w:date="2022-02-11T10:05:00Z"/>
                <w:sz w:val="20"/>
                <w:szCs w:val="20"/>
              </w:rPr>
            </w:pPr>
            <w:moveFrom w:id="993" w:author="Hollick, Rosemary" w:date="2022-02-11T10:05:00Z">
              <w:r w:rsidDel="000C470A">
                <w:rPr>
                  <w:sz w:val="20"/>
                  <w:szCs w:val="20"/>
                </w:rPr>
                <w:t>25 (20.8)</w:t>
              </w:r>
            </w:moveFrom>
          </w:p>
        </w:tc>
        <w:tc>
          <w:tcPr>
            <w:tcW w:w="2832" w:type="dxa"/>
            <w:tcBorders>
              <w:top w:val="nil"/>
              <w:bottom w:val="nil"/>
              <w:right w:val="nil"/>
            </w:tcBorders>
            <w:vAlign w:val="center"/>
          </w:tcPr>
          <w:p w14:paraId="61B16B9A" w14:textId="7E796B2C" w:rsidR="0002241A" w:rsidRPr="0077610A" w:rsidDel="000C470A" w:rsidRDefault="0002241A" w:rsidP="00E539C6">
            <w:pPr>
              <w:jc w:val="center"/>
              <w:rPr>
                <w:moveFrom w:id="994" w:author="Hollick, Rosemary" w:date="2022-02-11T10:05:00Z"/>
                <w:sz w:val="20"/>
                <w:szCs w:val="20"/>
              </w:rPr>
            </w:pPr>
            <w:moveFrom w:id="995" w:author="Hollick, Rosemary" w:date="2022-02-11T10:05:00Z">
              <w:r w:rsidDel="000C470A">
                <w:rPr>
                  <w:sz w:val="20"/>
                  <w:szCs w:val="20"/>
                </w:rPr>
                <w:t>28 (27.2)</w:t>
              </w:r>
            </w:moveFrom>
          </w:p>
        </w:tc>
      </w:tr>
      <w:tr w:rsidR="0002241A" w:rsidRPr="00E26255" w:rsidDel="000C470A" w14:paraId="7E3B45A8" w14:textId="14FD752C" w:rsidTr="00E539C6">
        <w:tc>
          <w:tcPr>
            <w:tcW w:w="1197" w:type="dxa"/>
            <w:vMerge/>
            <w:tcBorders>
              <w:left w:val="nil"/>
              <w:right w:val="nil"/>
            </w:tcBorders>
            <w:vAlign w:val="center"/>
          </w:tcPr>
          <w:p w14:paraId="55F37BAD" w14:textId="20A5F7B8" w:rsidR="0002241A" w:rsidRPr="00E26255" w:rsidDel="000C470A" w:rsidRDefault="0002241A" w:rsidP="00E539C6">
            <w:pPr>
              <w:jc w:val="right"/>
              <w:rPr>
                <w:moveFrom w:id="996" w:author="Hollick, Rosemary" w:date="2022-02-11T10:05:00Z"/>
                <w:b/>
                <w:bCs/>
                <w:sz w:val="20"/>
                <w:szCs w:val="20"/>
              </w:rPr>
            </w:pPr>
          </w:p>
        </w:tc>
        <w:tc>
          <w:tcPr>
            <w:tcW w:w="3765" w:type="dxa"/>
            <w:tcBorders>
              <w:top w:val="nil"/>
              <w:left w:val="nil"/>
              <w:bottom w:val="nil"/>
            </w:tcBorders>
            <w:vAlign w:val="center"/>
          </w:tcPr>
          <w:p w14:paraId="78DC8053" w14:textId="6A602390" w:rsidR="0002241A" w:rsidRPr="00E26255" w:rsidDel="000C470A" w:rsidRDefault="0002241A" w:rsidP="00E539C6">
            <w:pPr>
              <w:jc w:val="right"/>
              <w:rPr>
                <w:moveFrom w:id="997" w:author="Hollick, Rosemary" w:date="2022-02-11T10:05:00Z"/>
                <w:b/>
                <w:bCs/>
                <w:sz w:val="20"/>
                <w:szCs w:val="20"/>
              </w:rPr>
            </w:pPr>
            <w:moveFrom w:id="998" w:author="Hollick, Rosemary" w:date="2022-02-11T10:05:00Z">
              <w:r w:rsidDel="000C470A">
                <w:rPr>
                  <w:b/>
                  <w:bCs/>
                  <w:sz w:val="20"/>
                  <w:szCs w:val="20"/>
                </w:rPr>
                <w:t>4</w:t>
              </w:r>
            </w:moveFrom>
          </w:p>
        </w:tc>
        <w:tc>
          <w:tcPr>
            <w:tcW w:w="1044" w:type="dxa"/>
            <w:tcBorders>
              <w:top w:val="nil"/>
              <w:bottom w:val="nil"/>
              <w:right w:val="nil"/>
            </w:tcBorders>
            <w:vAlign w:val="center"/>
          </w:tcPr>
          <w:p w14:paraId="3E33E03F" w14:textId="37C27690" w:rsidR="0002241A" w:rsidRPr="0077610A" w:rsidDel="000C470A" w:rsidRDefault="0002241A" w:rsidP="00E539C6">
            <w:pPr>
              <w:jc w:val="center"/>
              <w:rPr>
                <w:moveFrom w:id="999" w:author="Hollick, Rosemary" w:date="2022-02-11T10:05:00Z"/>
                <w:sz w:val="20"/>
                <w:szCs w:val="20"/>
              </w:rPr>
            </w:pPr>
            <w:moveFrom w:id="1000" w:author="Hollick, Rosemary" w:date="2022-02-11T10:05:00Z">
              <w:r w:rsidDel="000C470A">
                <w:rPr>
                  <w:sz w:val="20"/>
                  <w:szCs w:val="20"/>
                </w:rPr>
                <w:t>80 (29.9)</w:t>
              </w:r>
            </w:moveFrom>
          </w:p>
        </w:tc>
        <w:tc>
          <w:tcPr>
            <w:tcW w:w="1649" w:type="dxa"/>
            <w:tcBorders>
              <w:top w:val="nil"/>
              <w:left w:val="nil"/>
              <w:bottom w:val="nil"/>
            </w:tcBorders>
          </w:tcPr>
          <w:p w14:paraId="672EA089" w14:textId="757BC86C" w:rsidR="0002241A" w:rsidRPr="00530261" w:rsidDel="000C470A" w:rsidRDefault="0002241A" w:rsidP="00E539C6">
            <w:pPr>
              <w:jc w:val="center"/>
              <w:rPr>
                <w:moveFrom w:id="1001" w:author="Hollick, Rosemary" w:date="2022-02-11T10:05:00Z"/>
                <w:i/>
                <w:iCs/>
                <w:sz w:val="20"/>
                <w:szCs w:val="20"/>
              </w:rPr>
            </w:pPr>
            <w:moveFrom w:id="1002" w:author="Hollick, Rosemary" w:date="2022-02-11T10:05:00Z">
              <w:r w:rsidDel="000C470A">
                <w:rPr>
                  <w:i/>
                  <w:iCs/>
                  <w:sz w:val="20"/>
                  <w:szCs w:val="20"/>
                </w:rPr>
                <w:t>61 (29.8)</w:t>
              </w:r>
            </w:moveFrom>
          </w:p>
        </w:tc>
        <w:tc>
          <w:tcPr>
            <w:tcW w:w="2126" w:type="dxa"/>
            <w:tcBorders>
              <w:top w:val="nil"/>
              <w:bottom w:val="nil"/>
            </w:tcBorders>
            <w:vAlign w:val="center"/>
          </w:tcPr>
          <w:p w14:paraId="02D184D6" w14:textId="2352EC62" w:rsidR="0002241A" w:rsidRPr="0077610A" w:rsidDel="000C470A" w:rsidRDefault="0002241A" w:rsidP="00E539C6">
            <w:pPr>
              <w:jc w:val="center"/>
              <w:rPr>
                <w:moveFrom w:id="1003" w:author="Hollick, Rosemary" w:date="2022-02-11T10:05:00Z"/>
                <w:sz w:val="20"/>
                <w:szCs w:val="20"/>
              </w:rPr>
            </w:pPr>
            <w:moveFrom w:id="1004" w:author="Hollick, Rosemary" w:date="2022-02-11T10:05:00Z">
              <w:r w:rsidDel="000C470A">
                <w:rPr>
                  <w:sz w:val="20"/>
                  <w:szCs w:val="20"/>
                </w:rPr>
                <w:t>32 (26.7)</w:t>
              </w:r>
            </w:moveFrom>
          </w:p>
        </w:tc>
        <w:tc>
          <w:tcPr>
            <w:tcW w:w="2832" w:type="dxa"/>
            <w:tcBorders>
              <w:top w:val="nil"/>
              <w:bottom w:val="nil"/>
              <w:right w:val="nil"/>
            </w:tcBorders>
            <w:vAlign w:val="center"/>
          </w:tcPr>
          <w:p w14:paraId="3AE1A9C9" w14:textId="10C948E0" w:rsidR="0002241A" w:rsidRPr="0077610A" w:rsidDel="000C470A" w:rsidRDefault="0002241A" w:rsidP="00E539C6">
            <w:pPr>
              <w:jc w:val="center"/>
              <w:rPr>
                <w:moveFrom w:id="1005" w:author="Hollick, Rosemary" w:date="2022-02-11T10:05:00Z"/>
                <w:sz w:val="20"/>
                <w:szCs w:val="20"/>
              </w:rPr>
            </w:pPr>
            <w:moveFrom w:id="1006" w:author="Hollick, Rosemary" w:date="2022-02-11T10:05:00Z">
              <w:r w:rsidDel="000C470A">
                <w:rPr>
                  <w:sz w:val="20"/>
                  <w:szCs w:val="20"/>
                </w:rPr>
                <w:t>23 (22.3)</w:t>
              </w:r>
            </w:moveFrom>
          </w:p>
        </w:tc>
      </w:tr>
      <w:tr w:rsidR="0002241A" w:rsidRPr="00E26255" w:rsidDel="000C470A" w14:paraId="1B8C95D2" w14:textId="629D003B" w:rsidTr="00E539C6">
        <w:tc>
          <w:tcPr>
            <w:tcW w:w="1197" w:type="dxa"/>
            <w:vMerge/>
            <w:tcBorders>
              <w:left w:val="nil"/>
              <w:right w:val="nil"/>
            </w:tcBorders>
            <w:vAlign w:val="center"/>
          </w:tcPr>
          <w:p w14:paraId="42EC335E" w14:textId="5A84CA83" w:rsidR="0002241A" w:rsidRPr="00E26255" w:rsidDel="000C470A" w:rsidRDefault="0002241A" w:rsidP="00E539C6">
            <w:pPr>
              <w:jc w:val="right"/>
              <w:rPr>
                <w:moveFrom w:id="1007" w:author="Hollick, Rosemary" w:date="2022-02-11T10:05:00Z"/>
                <w:b/>
                <w:bCs/>
                <w:sz w:val="20"/>
                <w:szCs w:val="20"/>
              </w:rPr>
            </w:pPr>
          </w:p>
        </w:tc>
        <w:tc>
          <w:tcPr>
            <w:tcW w:w="3765" w:type="dxa"/>
            <w:tcBorders>
              <w:top w:val="nil"/>
              <w:left w:val="nil"/>
            </w:tcBorders>
            <w:vAlign w:val="center"/>
          </w:tcPr>
          <w:p w14:paraId="7A7B885E" w14:textId="19EF725E" w:rsidR="0002241A" w:rsidRPr="00E26255" w:rsidDel="000C470A" w:rsidRDefault="0002241A" w:rsidP="00E539C6">
            <w:pPr>
              <w:jc w:val="right"/>
              <w:rPr>
                <w:moveFrom w:id="1008" w:author="Hollick, Rosemary" w:date="2022-02-11T10:05:00Z"/>
                <w:b/>
                <w:bCs/>
                <w:sz w:val="20"/>
                <w:szCs w:val="20"/>
              </w:rPr>
            </w:pPr>
            <w:moveFrom w:id="1009" w:author="Hollick, Rosemary" w:date="2022-02-11T10:05:00Z">
              <w:r w:rsidDel="000C470A">
                <w:rPr>
                  <w:b/>
                  <w:bCs/>
                  <w:sz w:val="20"/>
                  <w:szCs w:val="20"/>
                </w:rPr>
                <w:t>5 – Least deprived</w:t>
              </w:r>
            </w:moveFrom>
          </w:p>
        </w:tc>
        <w:tc>
          <w:tcPr>
            <w:tcW w:w="1044" w:type="dxa"/>
            <w:tcBorders>
              <w:top w:val="nil"/>
              <w:bottom w:val="single" w:sz="4" w:space="0" w:color="auto"/>
              <w:right w:val="nil"/>
            </w:tcBorders>
            <w:vAlign w:val="center"/>
          </w:tcPr>
          <w:p w14:paraId="702B7B93" w14:textId="226CD571" w:rsidR="0002241A" w:rsidRPr="0077610A" w:rsidDel="000C470A" w:rsidRDefault="0002241A" w:rsidP="00E539C6">
            <w:pPr>
              <w:jc w:val="center"/>
              <w:rPr>
                <w:moveFrom w:id="1010" w:author="Hollick, Rosemary" w:date="2022-02-11T10:05:00Z"/>
                <w:sz w:val="20"/>
                <w:szCs w:val="20"/>
              </w:rPr>
            </w:pPr>
            <w:moveFrom w:id="1011" w:author="Hollick, Rosemary" w:date="2022-02-11T10:05:00Z">
              <w:r w:rsidDel="000C470A">
                <w:rPr>
                  <w:sz w:val="20"/>
                  <w:szCs w:val="20"/>
                </w:rPr>
                <w:t>66 (24.6)</w:t>
              </w:r>
            </w:moveFrom>
          </w:p>
        </w:tc>
        <w:tc>
          <w:tcPr>
            <w:tcW w:w="1649" w:type="dxa"/>
            <w:tcBorders>
              <w:top w:val="nil"/>
              <w:left w:val="nil"/>
              <w:bottom w:val="single" w:sz="4" w:space="0" w:color="auto"/>
            </w:tcBorders>
          </w:tcPr>
          <w:p w14:paraId="4F30B94D" w14:textId="2A1D5BC1" w:rsidR="0002241A" w:rsidRPr="00530261" w:rsidDel="000C470A" w:rsidRDefault="0002241A" w:rsidP="00E539C6">
            <w:pPr>
              <w:jc w:val="center"/>
              <w:rPr>
                <w:moveFrom w:id="1012" w:author="Hollick, Rosemary" w:date="2022-02-11T10:05:00Z"/>
                <w:i/>
                <w:iCs/>
                <w:sz w:val="20"/>
                <w:szCs w:val="20"/>
              </w:rPr>
            </w:pPr>
            <w:moveFrom w:id="1013" w:author="Hollick, Rosemary" w:date="2022-02-11T10:05:00Z">
              <w:r w:rsidDel="000C470A">
                <w:rPr>
                  <w:i/>
                  <w:iCs/>
                  <w:sz w:val="20"/>
                  <w:szCs w:val="20"/>
                </w:rPr>
                <w:t>49 (23.9)</w:t>
              </w:r>
            </w:moveFrom>
          </w:p>
        </w:tc>
        <w:tc>
          <w:tcPr>
            <w:tcW w:w="2126" w:type="dxa"/>
            <w:tcBorders>
              <w:top w:val="nil"/>
            </w:tcBorders>
            <w:vAlign w:val="center"/>
          </w:tcPr>
          <w:p w14:paraId="1B41A567" w14:textId="4DA993E4" w:rsidR="0002241A" w:rsidRPr="0077610A" w:rsidDel="000C470A" w:rsidRDefault="0002241A" w:rsidP="00E539C6">
            <w:pPr>
              <w:jc w:val="center"/>
              <w:rPr>
                <w:moveFrom w:id="1014" w:author="Hollick, Rosemary" w:date="2022-02-11T10:05:00Z"/>
                <w:sz w:val="20"/>
                <w:szCs w:val="20"/>
              </w:rPr>
            </w:pPr>
            <w:moveFrom w:id="1015" w:author="Hollick, Rosemary" w:date="2022-02-11T10:05:00Z">
              <w:r w:rsidDel="000C470A">
                <w:rPr>
                  <w:sz w:val="20"/>
                  <w:szCs w:val="20"/>
                </w:rPr>
                <w:t>45 (37.5)</w:t>
              </w:r>
            </w:moveFrom>
          </w:p>
        </w:tc>
        <w:tc>
          <w:tcPr>
            <w:tcW w:w="2832" w:type="dxa"/>
            <w:tcBorders>
              <w:top w:val="nil"/>
              <w:right w:val="nil"/>
            </w:tcBorders>
            <w:vAlign w:val="center"/>
          </w:tcPr>
          <w:p w14:paraId="40731F82" w14:textId="50081F13" w:rsidR="0002241A" w:rsidRPr="0077610A" w:rsidDel="000C470A" w:rsidRDefault="0002241A" w:rsidP="00E539C6">
            <w:pPr>
              <w:jc w:val="center"/>
              <w:rPr>
                <w:moveFrom w:id="1016" w:author="Hollick, Rosemary" w:date="2022-02-11T10:05:00Z"/>
                <w:sz w:val="20"/>
                <w:szCs w:val="20"/>
              </w:rPr>
            </w:pPr>
            <w:moveFrom w:id="1017" w:author="Hollick, Rosemary" w:date="2022-02-11T10:05:00Z">
              <w:r w:rsidDel="000C470A">
                <w:rPr>
                  <w:sz w:val="20"/>
                  <w:szCs w:val="20"/>
                </w:rPr>
                <w:t>26 (25.2)</w:t>
              </w:r>
            </w:moveFrom>
          </w:p>
        </w:tc>
      </w:tr>
      <w:tr w:rsidR="0002241A" w:rsidRPr="00E26255" w:rsidDel="000C470A" w14:paraId="3BD43D37" w14:textId="68C24D6D" w:rsidTr="00E539C6">
        <w:tc>
          <w:tcPr>
            <w:tcW w:w="4962" w:type="dxa"/>
            <w:gridSpan w:val="2"/>
            <w:tcBorders>
              <w:left w:val="nil"/>
            </w:tcBorders>
            <w:vAlign w:val="center"/>
          </w:tcPr>
          <w:p w14:paraId="7B5C59B9" w14:textId="01C2ADC0" w:rsidR="0002241A" w:rsidRPr="00E26255" w:rsidDel="000C470A" w:rsidRDefault="0002241A" w:rsidP="00E539C6">
            <w:pPr>
              <w:jc w:val="right"/>
              <w:rPr>
                <w:moveFrom w:id="1018" w:author="Hollick, Rosemary" w:date="2022-02-11T10:05:00Z"/>
                <w:b/>
                <w:bCs/>
                <w:sz w:val="20"/>
                <w:szCs w:val="20"/>
              </w:rPr>
            </w:pPr>
            <w:moveFrom w:id="1019" w:author="Hollick, Rosemary" w:date="2022-02-11T10:05:00Z">
              <w:r w:rsidDel="000C470A">
                <w:rPr>
                  <w:b/>
                  <w:bCs/>
                  <w:sz w:val="20"/>
                  <w:szCs w:val="20"/>
                </w:rPr>
                <w:t>Total n</w:t>
              </w:r>
            </w:moveFrom>
          </w:p>
        </w:tc>
        <w:tc>
          <w:tcPr>
            <w:tcW w:w="1044" w:type="dxa"/>
            <w:tcBorders>
              <w:right w:val="nil"/>
            </w:tcBorders>
            <w:vAlign w:val="center"/>
          </w:tcPr>
          <w:p w14:paraId="20EB1681" w14:textId="500E287A" w:rsidR="0002241A" w:rsidRPr="0077610A" w:rsidDel="000C470A" w:rsidRDefault="0002241A" w:rsidP="00E539C6">
            <w:pPr>
              <w:jc w:val="center"/>
              <w:rPr>
                <w:moveFrom w:id="1020" w:author="Hollick, Rosemary" w:date="2022-02-11T10:05:00Z"/>
                <w:sz w:val="20"/>
                <w:szCs w:val="20"/>
              </w:rPr>
            </w:pPr>
            <w:moveFrom w:id="1021" w:author="Hollick, Rosemary" w:date="2022-02-11T10:05:00Z">
              <w:r w:rsidDel="000C470A">
                <w:rPr>
                  <w:sz w:val="20"/>
                  <w:szCs w:val="20"/>
                </w:rPr>
                <w:t>268</w:t>
              </w:r>
            </w:moveFrom>
          </w:p>
        </w:tc>
        <w:tc>
          <w:tcPr>
            <w:tcW w:w="1649" w:type="dxa"/>
            <w:tcBorders>
              <w:left w:val="nil"/>
            </w:tcBorders>
          </w:tcPr>
          <w:p w14:paraId="75CB15EC" w14:textId="3B52F5B9" w:rsidR="0002241A" w:rsidRPr="00530261" w:rsidDel="000C470A" w:rsidRDefault="0002241A" w:rsidP="00E539C6">
            <w:pPr>
              <w:jc w:val="center"/>
              <w:rPr>
                <w:moveFrom w:id="1022" w:author="Hollick, Rosemary" w:date="2022-02-11T10:05:00Z"/>
                <w:i/>
                <w:iCs/>
                <w:sz w:val="20"/>
                <w:szCs w:val="20"/>
              </w:rPr>
            </w:pPr>
            <w:moveFrom w:id="1023" w:author="Hollick, Rosemary" w:date="2022-02-11T10:05:00Z">
              <w:r w:rsidDel="000C470A">
                <w:rPr>
                  <w:i/>
                  <w:iCs/>
                  <w:sz w:val="20"/>
                  <w:szCs w:val="20"/>
                </w:rPr>
                <w:t>205</w:t>
              </w:r>
            </w:moveFrom>
          </w:p>
        </w:tc>
        <w:tc>
          <w:tcPr>
            <w:tcW w:w="2126" w:type="dxa"/>
            <w:vAlign w:val="center"/>
          </w:tcPr>
          <w:p w14:paraId="0B14EE62" w14:textId="1A797ADD" w:rsidR="0002241A" w:rsidRPr="0077610A" w:rsidDel="000C470A" w:rsidRDefault="0002241A" w:rsidP="00E539C6">
            <w:pPr>
              <w:jc w:val="center"/>
              <w:rPr>
                <w:moveFrom w:id="1024" w:author="Hollick, Rosemary" w:date="2022-02-11T10:05:00Z"/>
                <w:sz w:val="20"/>
                <w:szCs w:val="20"/>
              </w:rPr>
            </w:pPr>
            <w:moveFrom w:id="1025" w:author="Hollick, Rosemary" w:date="2022-02-11T10:05:00Z">
              <w:r w:rsidDel="000C470A">
                <w:rPr>
                  <w:sz w:val="20"/>
                  <w:szCs w:val="20"/>
                </w:rPr>
                <w:t>120</w:t>
              </w:r>
            </w:moveFrom>
          </w:p>
        </w:tc>
        <w:tc>
          <w:tcPr>
            <w:tcW w:w="2832" w:type="dxa"/>
            <w:tcBorders>
              <w:right w:val="nil"/>
            </w:tcBorders>
            <w:vAlign w:val="center"/>
          </w:tcPr>
          <w:p w14:paraId="3D09CB97" w14:textId="49D418A5" w:rsidR="0002241A" w:rsidRPr="0077610A" w:rsidDel="000C470A" w:rsidRDefault="0002241A" w:rsidP="00E539C6">
            <w:pPr>
              <w:jc w:val="center"/>
              <w:rPr>
                <w:moveFrom w:id="1026" w:author="Hollick, Rosemary" w:date="2022-02-11T10:05:00Z"/>
                <w:sz w:val="20"/>
                <w:szCs w:val="20"/>
              </w:rPr>
            </w:pPr>
            <w:moveFrom w:id="1027" w:author="Hollick, Rosemary" w:date="2022-02-11T10:05:00Z">
              <w:r w:rsidDel="000C470A">
                <w:rPr>
                  <w:sz w:val="20"/>
                  <w:szCs w:val="20"/>
                </w:rPr>
                <w:t>103</w:t>
              </w:r>
            </w:moveFrom>
          </w:p>
        </w:tc>
      </w:tr>
      <w:moveFromRangeEnd w:id="773"/>
    </w:tbl>
    <w:p w14:paraId="583D4D42" w14:textId="77777777" w:rsidR="0002241A" w:rsidRPr="00B255C8" w:rsidRDefault="0002241A" w:rsidP="0002241A">
      <w:pPr>
        <w:spacing w:before="100" w:beforeAutospacing="1" w:after="100" w:afterAutospacing="1" w:line="276" w:lineRule="auto"/>
        <w:rPr>
          <w:rFonts w:cstheme="minorHAnsi"/>
        </w:rPr>
      </w:pPr>
    </w:p>
    <w:p w14:paraId="43222789" w14:textId="77777777" w:rsidR="0002241A" w:rsidRDefault="0002241A" w:rsidP="00D56559">
      <w:pPr>
        <w:spacing w:line="360" w:lineRule="auto"/>
        <w:sectPr w:rsidR="0002241A" w:rsidSect="00E539C6">
          <w:pgSz w:w="16838" w:h="11906" w:orient="landscape"/>
          <w:pgMar w:top="1440" w:right="1440" w:bottom="1440" w:left="1440" w:header="708" w:footer="708" w:gutter="0"/>
          <w:cols w:space="708"/>
          <w:docGrid w:linePitch="360"/>
        </w:sectPr>
      </w:pPr>
    </w:p>
    <w:p w14:paraId="519B6AED" w14:textId="678C6DEB" w:rsidR="0002241A" w:rsidDel="004A7090" w:rsidRDefault="0002241A" w:rsidP="0002241A">
      <w:pPr>
        <w:spacing w:before="100" w:beforeAutospacing="1" w:after="100" w:afterAutospacing="1" w:line="276" w:lineRule="auto"/>
        <w:rPr>
          <w:moveFrom w:id="1028" w:author="Hollick, Rosemary" w:date="2022-02-11T10:07:00Z"/>
        </w:rPr>
      </w:pPr>
      <w:moveFromRangeStart w:id="1029" w:author="Hollick, Rosemary" w:date="2022-02-11T10:07:00Z" w:name="move95466466"/>
      <w:moveFrom w:id="1030" w:author="Hollick, Rosemary" w:date="2022-02-11T10:07:00Z">
        <w:r w:rsidRPr="4A26FBB9" w:rsidDel="004A7090">
          <w:t>Table 4: Perceived difficulty and worry about meeting financial commitments in the coming month and over the next 12 months by job type (n=520)</w:t>
        </w:r>
      </w:moveFrom>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382"/>
        <w:gridCol w:w="4283"/>
        <w:gridCol w:w="4283"/>
      </w:tblGrid>
      <w:tr w:rsidR="0002241A" w:rsidDel="004A7090" w14:paraId="4A5C587E" w14:textId="12748AE6" w:rsidTr="00E539C6">
        <w:tc>
          <w:tcPr>
            <w:tcW w:w="5382" w:type="dxa"/>
            <w:tcBorders>
              <w:top w:val="nil"/>
              <w:right w:val="nil"/>
            </w:tcBorders>
          </w:tcPr>
          <w:p w14:paraId="5261D4D9" w14:textId="1161AEB5" w:rsidR="0002241A" w:rsidRPr="00AA787B" w:rsidDel="004A7090" w:rsidRDefault="0002241A" w:rsidP="00E539C6">
            <w:pPr>
              <w:spacing w:before="100" w:beforeAutospacing="1" w:after="100" w:afterAutospacing="1" w:line="276" w:lineRule="auto"/>
              <w:rPr>
                <w:moveFrom w:id="1031" w:author="Hollick, Rosemary" w:date="2022-02-11T10:07:00Z"/>
                <w:rFonts w:cstheme="minorHAnsi"/>
                <w:b/>
                <w:bCs/>
              </w:rPr>
            </w:pPr>
          </w:p>
        </w:tc>
        <w:tc>
          <w:tcPr>
            <w:tcW w:w="8566" w:type="dxa"/>
            <w:gridSpan w:val="2"/>
            <w:tcBorders>
              <w:top w:val="nil"/>
              <w:left w:val="nil"/>
            </w:tcBorders>
          </w:tcPr>
          <w:p w14:paraId="0E2F5F01" w14:textId="7AF7E0B5" w:rsidR="0002241A" w:rsidDel="004A7090" w:rsidRDefault="0002241A" w:rsidP="00E539C6">
            <w:pPr>
              <w:spacing w:before="100" w:beforeAutospacing="1" w:after="100" w:afterAutospacing="1" w:line="276" w:lineRule="auto"/>
              <w:jc w:val="center"/>
              <w:rPr>
                <w:moveFrom w:id="1032" w:author="Hollick, Rosemary" w:date="2022-02-11T10:07:00Z"/>
                <w:rFonts w:cstheme="minorHAnsi"/>
              </w:rPr>
            </w:pPr>
            <w:moveFrom w:id="1033" w:author="Hollick, Rosemary" w:date="2022-02-11T10:07:00Z">
              <w:r w:rsidDel="004A7090">
                <w:rPr>
                  <w:rFonts w:cstheme="minorHAnsi"/>
                </w:rPr>
                <w:t>Median score [IQR]</w:t>
              </w:r>
            </w:moveFrom>
          </w:p>
        </w:tc>
      </w:tr>
      <w:tr w:rsidR="0002241A" w:rsidDel="004A7090" w14:paraId="2D05CFD3" w14:textId="3670983A" w:rsidTr="00E539C6">
        <w:tc>
          <w:tcPr>
            <w:tcW w:w="5382" w:type="dxa"/>
            <w:vAlign w:val="bottom"/>
          </w:tcPr>
          <w:p w14:paraId="53BBBD47" w14:textId="7ABB2924" w:rsidR="0002241A" w:rsidDel="004A7090" w:rsidRDefault="0002241A" w:rsidP="00E539C6">
            <w:pPr>
              <w:spacing w:before="100" w:beforeAutospacing="1" w:after="100" w:afterAutospacing="1" w:line="276" w:lineRule="auto"/>
              <w:rPr>
                <w:moveFrom w:id="1034" w:author="Hollick, Rosemary" w:date="2022-02-11T10:07:00Z"/>
                <w:rFonts w:cstheme="minorHAnsi"/>
              </w:rPr>
            </w:pPr>
            <w:moveFrom w:id="1035" w:author="Hollick, Rosemary" w:date="2022-02-11T10:07:00Z">
              <w:r w:rsidDel="004A7090">
                <w:rPr>
                  <w:rFonts w:cstheme="minorHAnsi"/>
                  <w:b/>
                  <w:bCs/>
                </w:rPr>
                <w:t>Occupation (n)</w:t>
              </w:r>
            </w:moveFrom>
          </w:p>
        </w:tc>
        <w:tc>
          <w:tcPr>
            <w:tcW w:w="4283" w:type="dxa"/>
          </w:tcPr>
          <w:p w14:paraId="64592F06" w14:textId="4D137CDE" w:rsidR="0002241A" w:rsidDel="004A7090" w:rsidRDefault="0002241A" w:rsidP="00E539C6">
            <w:pPr>
              <w:spacing w:before="100" w:beforeAutospacing="1" w:after="100" w:afterAutospacing="1" w:line="276" w:lineRule="auto"/>
              <w:jc w:val="center"/>
              <w:rPr>
                <w:moveFrom w:id="1036" w:author="Hollick, Rosemary" w:date="2022-02-11T10:07:00Z"/>
                <w:rFonts w:cstheme="minorHAnsi"/>
              </w:rPr>
            </w:pPr>
            <w:moveFrom w:id="1037" w:author="Hollick, Rosemary" w:date="2022-02-11T10:07:00Z">
              <w:r w:rsidDel="004A7090">
                <w:rPr>
                  <w:rFonts w:cstheme="minorHAnsi"/>
                </w:rPr>
                <w:t>Perceived difficulty to meet financial commitments “this month” (0=not at all difficult; 10=extremely difficult)</w:t>
              </w:r>
            </w:moveFrom>
          </w:p>
        </w:tc>
        <w:tc>
          <w:tcPr>
            <w:tcW w:w="4283" w:type="dxa"/>
          </w:tcPr>
          <w:p w14:paraId="4C6DD80A" w14:textId="441360AD" w:rsidR="0002241A" w:rsidDel="004A7090" w:rsidRDefault="0002241A" w:rsidP="00E539C6">
            <w:pPr>
              <w:spacing w:before="100" w:beforeAutospacing="1" w:after="100" w:afterAutospacing="1" w:line="276" w:lineRule="auto"/>
              <w:jc w:val="center"/>
              <w:rPr>
                <w:moveFrom w:id="1038" w:author="Hollick, Rosemary" w:date="2022-02-11T10:07:00Z"/>
                <w:rFonts w:cstheme="minorHAnsi"/>
              </w:rPr>
            </w:pPr>
            <w:moveFrom w:id="1039" w:author="Hollick, Rosemary" w:date="2022-02-11T10:07:00Z">
              <w:r w:rsidDel="004A7090">
                <w:rPr>
                  <w:rFonts w:cstheme="minorHAnsi"/>
                </w:rPr>
                <w:t>Worry about meeting financial commitments over the next 12 months (0=not at all worried; 10=extremely worried)</w:t>
              </w:r>
            </w:moveFrom>
          </w:p>
        </w:tc>
      </w:tr>
      <w:tr w:rsidR="0002241A" w:rsidDel="004A7090" w14:paraId="6B297F5D" w14:textId="05CCCBB0" w:rsidTr="00E539C6">
        <w:tc>
          <w:tcPr>
            <w:tcW w:w="5382" w:type="dxa"/>
          </w:tcPr>
          <w:p w14:paraId="5302A379" w14:textId="69918829" w:rsidR="0002241A" w:rsidDel="004A7090" w:rsidRDefault="0002241A" w:rsidP="00E539C6">
            <w:pPr>
              <w:spacing w:before="100" w:beforeAutospacing="1" w:after="100" w:afterAutospacing="1" w:line="276" w:lineRule="auto"/>
              <w:rPr>
                <w:moveFrom w:id="1040" w:author="Hollick, Rosemary" w:date="2022-02-11T10:07:00Z"/>
                <w:rFonts w:cstheme="minorHAnsi"/>
              </w:rPr>
            </w:pPr>
            <w:moveFrom w:id="1041" w:author="Hollick, Rosemary" w:date="2022-02-11T10:07:00Z">
              <w:r w:rsidDel="004A7090">
                <w:rPr>
                  <w:rFonts w:eastAsia="Times New Roman"/>
                </w:rPr>
                <w:t>Managers, directors and senior officials (72)</w:t>
              </w:r>
            </w:moveFrom>
          </w:p>
        </w:tc>
        <w:tc>
          <w:tcPr>
            <w:tcW w:w="4283" w:type="dxa"/>
          </w:tcPr>
          <w:p w14:paraId="27464049" w14:textId="141AD62C" w:rsidR="0002241A" w:rsidDel="004A7090" w:rsidRDefault="0002241A" w:rsidP="00E539C6">
            <w:pPr>
              <w:spacing w:before="100" w:beforeAutospacing="1" w:after="100" w:afterAutospacing="1" w:line="276" w:lineRule="auto"/>
              <w:jc w:val="center"/>
              <w:rPr>
                <w:moveFrom w:id="1042" w:author="Hollick, Rosemary" w:date="2022-02-11T10:07:00Z"/>
                <w:rFonts w:cstheme="minorHAnsi"/>
              </w:rPr>
            </w:pPr>
            <w:moveFrom w:id="1043" w:author="Hollick, Rosemary" w:date="2022-02-11T10:07:00Z">
              <w:r w:rsidDel="004A7090">
                <w:rPr>
                  <w:rFonts w:cstheme="minorHAnsi"/>
                </w:rPr>
                <w:t>0 [0-1]</w:t>
              </w:r>
            </w:moveFrom>
          </w:p>
        </w:tc>
        <w:tc>
          <w:tcPr>
            <w:tcW w:w="4283" w:type="dxa"/>
          </w:tcPr>
          <w:p w14:paraId="4D1CF681" w14:textId="130D71A0" w:rsidR="0002241A" w:rsidDel="004A7090" w:rsidRDefault="0002241A" w:rsidP="00E539C6">
            <w:pPr>
              <w:spacing w:before="100" w:beforeAutospacing="1" w:after="100" w:afterAutospacing="1" w:line="276" w:lineRule="auto"/>
              <w:jc w:val="center"/>
              <w:rPr>
                <w:moveFrom w:id="1044" w:author="Hollick, Rosemary" w:date="2022-02-11T10:07:00Z"/>
                <w:rFonts w:cstheme="minorHAnsi"/>
              </w:rPr>
            </w:pPr>
            <w:moveFrom w:id="1045" w:author="Hollick, Rosemary" w:date="2022-02-11T10:07:00Z">
              <w:r w:rsidDel="004A7090">
                <w:rPr>
                  <w:rFonts w:cstheme="minorHAnsi"/>
                </w:rPr>
                <w:t>2 [0-4]</w:t>
              </w:r>
            </w:moveFrom>
          </w:p>
        </w:tc>
      </w:tr>
      <w:tr w:rsidR="0002241A" w:rsidDel="004A7090" w14:paraId="0986DA20" w14:textId="52470495" w:rsidTr="00E539C6">
        <w:tc>
          <w:tcPr>
            <w:tcW w:w="5382" w:type="dxa"/>
          </w:tcPr>
          <w:p w14:paraId="3207FE15" w14:textId="7AF310DB" w:rsidR="0002241A" w:rsidDel="004A7090" w:rsidRDefault="0002241A" w:rsidP="00E539C6">
            <w:pPr>
              <w:spacing w:before="100" w:beforeAutospacing="1" w:after="100" w:afterAutospacing="1" w:line="276" w:lineRule="auto"/>
              <w:rPr>
                <w:moveFrom w:id="1046" w:author="Hollick, Rosemary" w:date="2022-02-11T10:07:00Z"/>
                <w:rFonts w:cstheme="minorHAnsi"/>
              </w:rPr>
            </w:pPr>
            <w:moveFrom w:id="1047" w:author="Hollick, Rosemary" w:date="2022-02-11T10:07:00Z">
              <w:r w:rsidDel="004A7090">
                <w:rPr>
                  <w:rFonts w:eastAsia="Times New Roman"/>
                </w:rPr>
                <w:t>Professional occupations (173)</w:t>
              </w:r>
            </w:moveFrom>
          </w:p>
        </w:tc>
        <w:tc>
          <w:tcPr>
            <w:tcW w:w="4283" w:type="dxa"/>
          </w:tcPr>
          <w:p w14:paraId="77AB49A9" w14:textId="330C6C8E" w:rsidR="0002241A" w:rsidDel="004A7090" w:rsidRDefault="0002241A" w:rsidP="00E539C6">
            <w:pPr>
              <w:spacing w:before="100" w:beforeAutospacing="1" w:after="100" w:afterAutospacing="1" w:line="276" w:lineRule="auto"/>
              <w:jc w:val="center"/>
              <w:rPr>
                <w:moveFrom w:id="1048" w:author="Hollick, Rosemary" w:date="2022-02-11T10:07:00Z"/>
                <w:rFonts w:cstheme="minorHAnsi"/>
              </w:rPr>
            </w:pPr>
            <w:moveFrom w:id="1049" w:author="Hollick, Rosemary" w:date="2022-02-11T10:07:00Z">
              <w:r w:rsidDel="004A7090">
                <w:rPr>
                  <w:rFonts w:cstheme="minorHAnsi"/>
                </w:rPr>
                <w:t>0 [0-1]</w:t>
              </w:r>
            </w:moveFrom>
          </w:p>
        </w:tc>
        <w:tc>
          <w:tcPr>
            <w:tcW w:w="4283" w:type="dxa"/>
          </w:tcPr>
          <w:p w14:paraId="0135D707" w14:textId="5CEB8480" w:rsidR="0002241A" w:rsidDel="004A7090" w:rsidRDefault="0002241A" w:rsidP="00E539C6">
            <w:pPr>
              <w:spacing w:before="100" w:beforeAutospacing="1" w:after="100" w:afterAutospacing="1" w:line="276" w:lineRule="auto"/>
              <w:jc w:val="center"/>
              <w:rPr>
                <w:moveFrom w:id="1050" w:author="Hollick, Rosemary" w:date="2022-02-11T10:07:00Z"/>
                <w:rFonts w:cstheme="minorHAnsi"/>
              </w:rPr>
            </w:pPr>
            <w:moveFrom w:id="1051" w:author="Hollick, Rosemary" w:date="2022-02-11T10:07:00Z">
              <w:r w:rsidDel="004A7090">
                <w:rPr>
                  <w:rFonts w:cstheme="minorHAnsi"/>
                </w:rPr>
                <w:t>1 [0-3]</w:t>
              </w:r>
            </w:moveFrom>
          </w:p>
        </w:tc>
      </w:tr>
      <w:tr w:rsidR="0002241A" w:rsidDel="004A7090" w14:paraId="545A8688" w14:textId="5CDE0715" w:rsidTr="00E539C6">
        <w:tc>
          <w:tcPr>
            <w:tcW w:w="5382" w:type="dxa"/>
          </w:tcPr>
          <w:p w14:paraId="156AA20B" w14:textId="32076828" w:rsidR="0002241A" w:rsidDel="004A7090" w:rsidRDefault="0002241A" w:rsidP="00E539C6">
            <w:pPr>
              <w:spacing w:before="100" w:beforeAutospacing="1" w:after="100" w:afterAutospacing="1" w:line="276" w:lineRule="auto"/>
              <w:rPr>
                <w:moveFrom w:id="1052" w:author="Hollick, Rosemary" w:date="2022-02-11T10:07:00Z"/>
                <w:rFonts w:cstheme="minorHAnsi"/>
              </w:rPr>
            </w:pPr>
            <w:moveFrom w:id="1053" w:author="Hollick, Rosemary" w:date="2022-02-11T10:07:00Z">
              <w:r w:rsidDel="004A7090">
                <w:rPr>
                  <w:rFonts w:eastAsia="Times New Roman"/>
                </w:rPr>
                <w:t>Associate professionals and technical occupations (71)</w:t>
              </w:r>
            </w:moveFrom>
          </w:p>
        </w:tc>
        <w:tc>
          <w:tcPr>
            <w:tcW w:w="4283" w:type="dxa"/>
          </w:tcPr>
          <w:p w14:paraId="36D7499D" w14:textId="134BDD51" w:rsidR="0002241A" w:rsidDel="004A7090" w:rsidRDefault="0002241A" w:rsidP="00E539C6">
            <w:pPr>
              <w:spacing w:before="100" w:beforeAutospacing="1" w:after="100" w:afterAutospacing="1" w:line="276" w:lineRule="auto"/>
              <w:jc w:val="center"/>
              <w:rPr>
                <w:moveFrom w:id="1054" w:author="Hollick, Rosemary" w:date="2022-02-11T10:07:00Z"/>
                <w:rFonts w:cstheme="minorHAnsi"/>
              </w:rPr>
            </w:pPr>
            <w:moveFrom w:id="1055" w:author="Hollick, Rosemary" w:date="2022-02-11T10:07:00Z">
              <w:r w:rsidDel="004A7090">
                <w:rPr>
                  <w:rFonts w:cstheme="minorHAnsi"/>
                </w:rPr>
                <w:t>1 [1-2]</w:t>
              </w:r>
            </w:moveFrom>
          </w:p>
        </w:tc>
        <w:tc>
          <w:tcPr>
            <w:tcW w:w="4283" w:type="dxa"/>
          </w:tcPr>
          <w:p w14:paraId="7C2FE469" w14:textId="31E5EDBC" w:rsidR="0002241A" w:rsidDel="004A7090" w:rsidRDefault="0002241A" w:rsidP="00E539C6">
            <w:pPr>
              <w:spacing w:before="100" w:beforeAutospacing="1" w:after="100" w:afterAutospacing="1" w:line="276" w:lineRule="auto"/>
              <w:jc w:val="center"/>
              <w:rPr>
                <w:moveFrom w:id="1056" w:author="Hollick, Rosemary" w:date="2022-02-11T10:07:00Z"/>
                <w:rFonts w:cstheme="minorHAnsi"/>
              </w:rPr>
            </w:pPr>
            <w:moveFrom w:id="1057" w:author="Hollick, Rosemary" w:date="2022-02-11T10:07:00Z">
              <w:r w:rsidDel="004A7090">
                <w:rPr>
                  <w:rFonts w:cstheme="minorHAnsi"/>
                </w:rPr>
                <w:t>2 [0-6]</w:t>
              </w:r>
            </w:moveFrom>
          </w:p>
        </w:tc>
      </w:tr>
      <w:tr w:rsidR="0002241A" w:rsidDel="004A7090" w14:paraId="19A9C119" w14:textId="119CB3F7" w:rsidTr="00E539C6">
        <w:tc>
          <w:tcPr>
            <w:tcW w:w="5382" w:type="dxa"/>
          </w:tcPr>
          <w:p w14:paraId="2FE7E8F2" w14:textId="610A0F73" w:rsidR="0002241A" w:rsidDel="004A7090" w:rsidRDefault="0002241A" w:rsidP="00E539C6">
            <w:pPr>
              <w:spacing w:before="100" w:beforeAutospacing="1" w:after="100" w:afterAutospacing="1" w:line="276" w:lineRule="auto"/>
              <w:rPr>
                <w:moveFrom w:id="1058" w:author="Hollick, Rosemary" w:date="2022-02-11T10:07:00Z"/>
                <w:rFonts w:cstheme="minorHAnsi"/>
              </w:rPr>
            </w:pPr>
            <w:moveFrom w:id="1059" w:author="Hollick, Rosemary" w:date="2022-02-11T10:07:00Z">
              <w:r w:rsidDel="004A7090">
                <w:rPr>
                  <w:rFonts w:eastAsia="Times New Roman"/>
                </w:rPr>
                <w:t>Administrative and secretarial occupations (56)</w:t>
              </w:r>
            </w:moveFrom>
          </w:p>
        </w:tc>
        <w:tc>
          <w:tcPr>
            <w:tcW w:w="4283" w:type="dxa"/>
          </w:tcPr>
          <w:p w14:paraId="6EE06813" w14:textId="3E64C1D3" w:rsidR="0002241A" w:rsidDel="004A7090" w:rsidRDefault="0002241A" w:rsidP="00E539C6">
            <w:pPr>
              <w:spacing w:before="100" w:beforeAutospacing="1" w:after="100" w:afterAutospacing="1" w:line="276" w:lineRule="auto"/>
              <w:jc w:val="center"/>
              <w:rPr>
                <w:moveFrom w:id="1060" w:author="Hollick, Rosemary" w:date="2022-02-11T10:07:00Z"/>
                <w:rFonts w:cstheme="minorHAnsi"/>
              </w:rPr>
            </w:pPr>
            <w:moveFrom w:id="1061" w:author="Hollick, Rosemary" w:date="2022-02-11T10:07:00Z">
              <w:r w:rsidDel="004A7090">
                <w:rPr>
                  <w:rFonts w:cstheme="minorHAnsi"/>
                </w:rPr>
                <w:t>1 [0-1]</w:t>
              </w:r>
            </w:moveFrom>
          </w:p>
        </w:tc>
        <w:tc>
          <w:tcPr>
            <w:tcW w:w="4283" w:type="dxa"/>
          </w:tcPr>
          <w:p w14:paraId="32058AC7" w14:textId="72FA9114" w:rsidR="0002241A" w:rsidDel="004A7090" w:rsidRDefault="0002241A" w:rsidP="00E539C6">
            <w:pPr>
              <w:spacing w:before="100" w:beforeAutospacing="1" w:after="100" w:afterAutospacing="1" w:line="276" w:lineRule="auto"/>
              <w:jc w:val="center"/>
              <w:rPr>
                <w:moveFrom w:id="1062" w:author="Hollick, Rosemary" w:date="2022-02-11T10:07:00Z"/>
                <w:rFonts w:cstheme="minorHAnsi"/>
              </w:rPr>
            </w:pPr>
            <w:moveFrom w:id="1063" w:author="Hollick, Rosemary" w:date="2022-02-11T10:07:00Z">
              <w:r w:rsidDel="004A7090">
                <w:rPr>
                  <w:rFonts w:cstheme="minorHAnsi"/>
                </w:rPr>
                <w:t>1 [0-3]</w:t>
              </w:r>
            </w:moveFrom>
          </w:p>
        </w:tc>
      </w:tr>
      <w:tr w:rsidR="0002241A" w:rsidDel="004A7090" w14:paraId="69D2E440" w14:textId="6983F7EA" w:rsidTr="00E539C6">
        <w:tc>
          <w:tcPr>
            <w:tcW w:w="5382" w:type="dxa"/>
          </w:tcPr>
          <w:p w14:paraId="20619687" w14:textId="6E38CC07" w:rsidR="0002241A" w:rsidDel="004A7090" w:rsidRDefault="0002241A" w:rsidP="00E539C6">
            <w:pPr>
              <w:spacing w:before="100" w:beforeAutospacing="1" w:after="100" w:afterAutospacing="1" w:line="276" w:lineRule="auto"/>
              <w:rPr>
                <w:moveFrom w:id="1064" w:author="Hollick, Rosemary" w:date="2022-02-11T10:07:00Z"/>
                <w:rFonts w:cstheme="minorHAnsi"/>
              </w:rPr>
            </w:pPr>
            <w:moveFrom w:id="1065" w:author="Hollick, Rosemary" w:date="2022-02-11T10:07:00Z">
              <w:r w:rsidDel="004A7090">
                <w:rPr>
                  <w:rFonts w:eastAsia="Times New Roman"/>
                </w:rPr>
                <w:t>Skilled trades occupations (36)</w:t>
              </w:r>
            </w:moveFrom>
          </w:p>
        </w:tc>
        <w:tc>
          <w:tcPr>
            <w:tcW w:w="4283" w:type="dxa"/>
          </w:tcPr>
          <w:p w14:paraId="5AD88698" w14:textId="2FC1D5D8" w:rsidR="0002241A" w:rsidDel="004A7090" w:rsidRDefault="0002241A" w:rsidP="00E539C6">
            <w:pPr>
              <w:spacing w:before="100" w:beforeAutospacing="1" w:after="100" w:afterAutospacing="1" w:line="276" w:lineRule="auto"/>
              <w:jc w:val="center"/>
              <w:rPr>
                <w:moveFrom w:id="1066" w:author="Hollick, Rosemary" w:date="2022-02-11T10:07:00Z"/>
                <w:rFonts w:cstheme="minorHAnsi"/>
              </w:rPr>
            </w:pPr>
            <w:moveFrom w:id="1067" w:author="Hollick, Rosemary" w:date="2022-02-11T10:07:00Z">
              <w:r w:rsidDel="004A7090">
                <w:rPr>
                  <w:rFonts w:cstheme="minorHAnsi"/>
                </w:rPr>
                <w:t>0.5 [0-4.5]</w:t>
              </w:r>
            </w:moveFrom>
          </w:p>
        </w:tc>
        <w:tc>
          <w:tcPr>
            <w:tcW w:w="4283" w:type="dxa"/>
          </w:tcPr>
          <w:p w14:paraId="3FB04EFC" w14:textId="35611C35" w:rsidR="0002241A" w:rsidDel="004A7090" w:rsidRDefault="0002241A" w:rsidP="00E539C6">
            <w:pPr>
              <w:spacing w:before="100" w:beforeAutospacing="1" w:after="100" w:afterAutospacing="1" w:line="276" w:lineRule="auto"/>
              <w:jc w:val="center"/>
              <w:rPr>
                <w:moveFrom w:id="1068" w:author="Hollick, Rosemary" w:date="2022-02-11T10:07:00Z"/>
                <w:rFonts w:cstheme="minorHAnsi"/>
              </w:rPr>
            </w:pPr>
            <w:moveFrom w:id="1069" w:author="Hollick, Rosemary" w:date="2022-02-11T10:07:00Z">
              <w:r w:rsidDel="004A7090">
                <w:rPr>
                  <w:rFonts w:cstheme="minorHAnsi"/>
                </w:rPr>
                <w:t>2 [0-5.5]</w:t>
              </w:r>
            </w:moveFrom>
          </w:p>
        </w:tc>
      </w:tr>
      <w:tr w:rsidR="0002241A" w:rsidDel="004A7090" w14:paraId="106FE6FD" w14:textId="353D1C50" w:rsidTr="00E539C6">
        <w:tc>
          <w:tcPr>
            <w:tcW w:w="5382" w:type="dxa"/>
          </w:tcPr>
          <w:p w14:paraId="5A8B48C2" w14:textId="2BCCD384" w:rsidR="0002241A" w:rsidDel="004A7090" w:rsidRDefault="0002241A" w:rsidP="00E539C6">
            <w:pPr>
              <w:spacing w:before="100" w:beforeAutospacing="1" w:after="100" w:afterAutospacing="1" w:line="276" w:lineRule="auto"/>
              <w:rPr>
                <w:moveFrom w:id="1070" w:author="Hollick, Rosemary" w:date="2022-02-11T10:07:00Z"/>
                <w:rFonts w:cstheme="minorHAnsi"/>
              </w:rPr>
            </w:pPr>
            <w:moveFrom w:id="1071" w:author="Hollick, Rosemary" w:date="2022-02-11T10:07:00Z">
              <w:r w:rsidDel="004A7090">
                <w:rPr>
                  <w:rFonts w:eastAsia="Times New Roman"/>
                </w:rPr>
                <w:t>Caring, leisure and other service occupations (38)</w:t>
              </w:r>
            </w:moveFrom>
          </w:p>
        </w:tc>
        <w:tc>
          <w:tcPr>
            <w:tcW w:w="4283" w:type="dxa"/>
          </w:tcPr>
          <w:p w14:paraId="2C732EB1" w14:textId="5564F259" w:rsidR="0002241A" w:rsidDel="004A7090" w:rsidRDefault="0002241A" w:rsidP="00E539C6">
            <w:pPr>
              <w:spacing w:before="100" w:beforeAutospacing="1" w:after="100" w:afterAutospacing="1" w:line="276" w:lineRule="auto"/>
              <w:jc w:val="center"/>
              <w:rPr>
                <w:moveFrom w:id="1072" w:author="Hollick, Rosemary" w:date="2022-02-11T10:07:00Z"/>
                <w:rFonts w:cstheme="minorHAnsi"/>
              </w:rPr>
            </w:pPr>
            <w:moveFrom w:id="1073" w:author="Hollick, Rosemary" w:date="2022-02-11T10:07:00Z">
              <w:r w:rsidDel="004A7090">
                <w:rPr>
                  <w:rFonts w:cstheme="minorHAnsi"/>
                </w:rPr>
                <w:t>0 [0-3]</w:t>
              </w:r>
            </w:moveFrom>
          </w:p>
        </w:tc>
        <w:tc>
          <w:tcPr>
            <w:tcW w:w="4283" w:type="dxa"/>
          </w:tcPr>
          <w:p w14:paraId="59D30B93" w14:textId="7BDBAB07" w:rsidR="0002241A" w:rsidDel="004A7090" w:rsidRDefault="0002241A" w:rsidP="00E539C6">
            <w:pPr>
              <w:spacing w:before="100" w:beforeAutospacing="1" w:after="100" w:afterAutospacing="1" w:line="276" w:lineRule="auto"/>
              <w:jc w:val="center"/>
              <w:rPr>
                <w:moveFrom w:id="1074" w:author="Hollick, Rosemary" w:date="2022-02-11T10:07:00Z"/>
                <w:rFonts w:cstheme="minorHAnsi"/>
              </w:rPr>
            </w:pPr>
            <w:moveFrom w:id="1075" w:author="Hollick, Rosemary" w:date="2022-02-11T10:07:00Z">
              <w:r w:rsidDel="004A7090">
                <w:rPr>
                  <w:rFonts w:cstheme="minorHAnsi"/>
                </w:rPr>
                <w:t>2 [0-5]</w:t>
              </w:r>
            </w:moveFrom>
          </w:p>
        </w:tc>
      </w:tr>
      <w:tr w:rsidR="0002241A" w:rsidDel="004A7090" w14:paraId="5A2F0A86" w14:textId="14FF092A" w:rsidTr="00E539C6">
        <w:tc>
          <w:tcPr>
            <w:tcW w:w="5382" w:type="dxa"/>
          </w:tcPr>
          <w:p w14:paraId="2FFD308F" w14:textId="6E02933B" w:rsidR="0002241A" w:rsidDel="004A7090" w:rsidRDefault="0002241A" w:rsidP="00E539C6">
            <w:pPr>
              <w:spacing w:before="100" w:beforeAutospacing="1" w:after="100" w:afterAutospacing="1" w:line="276" w:lineRule="auto"/>
              <w:rPr>
                <w:moveFrom w:id="1076" w:author="Hollick, Rosemary" w:date="2022-02-11T10:07:00Z"/>
                <w:rFonts w:cstheme="minorHAnsi"/>
              </w:rPr>
            </w:pPr>
            <w:moveFrom w:id="1077" w:author="Hollick, Rosemary" w:date="2022-02-11T10:07:00Z">
              <w:r w:rsidDel="004A7090">
                <w:rPr>
                  <w:rFonts w:eastAsia="Times New Roman"/>
                </w:rPr>
                <w:t>Sales and customer service occupations (24)</w:t>
              </w:r>
            </w:moveFrom>
          </w:p>
        </w:tc>
        <w:tc>
          <w:tcPr>
            <w:tcW w:w="4283" w:type="dxa"/>
          </w:tcPr>
          <w:p w14:paraId="1F3C9DB7" w14:textId="211DE0E6" w:rsidR="0002241A" w:rsidDel="004A7090" w:rsidRDefault="0002241A" w:rsidP="00E539C6">
            <w:pPr>
              <w:spacing w:before="100" w:beforeAutospacing="1" w:after="100" w:afterAutospacing="1" w:line="276" w:lineRule="auto"/>
              <w:jc w:val="center"/>
              <w:rPr>
                <w:moveFrom w:id="1078" w:author="Hollick, Rosemary" w:date="2022-02-11T10:07:00Z"/>
                <w:rFonts w:cstheme="minorHAnsi"/>
              </w:rPr>
            </w:pPr>
            <w:moveFrom w:id="1079" w:author="Hollick, Rosemary" w:date="2022-02-11T10:07:00Z">
              <w:r w:rsidDel="004A7090">
                <w:rPr>
                  <w:rFonts w:cstheme="minorHAnsi"/>
                </w:rPr>
                <w:t>1 [0-2]</w:t>
              </w:r>
            </w:moveFrom>
          </w:p>
        </w:tc>
        <w:tc>
          <w:tcPr>
            <w:tcW w:w="4283" w:type="dxa"/>
          </w:tcPr>
          <w:p w14:paraId="737B3F0F" w14:textId="2C8F6AC0" w:rsidR="0002241A" w:rsidDel="004A7090" w:rsidRDefault="0002241A" w:rsidP="00E539C6">
            <w:pPr>
              <w:spacing w:before="100" w:beforeAutospacing="1" w:after="100" w:afterAutospacing="1" w:line="276" w:lineRule="auto"/>
              <w:jc w:val="center"/>
              <w:rPr>
                <w:moveFrom w:id="1080" w:author="Hollick, Rosemary" w:date="2022-02-11T10:07:00Z"/>
                <w:rFonts w:cstheme="minorHAnsi"/>
              </w:rPr>
            </w:pPr>
            <w:moveFrom w:id="1081" w:author="Hollick, Rosemary" w:date="2022-02-11T10:07:00Z">
              <w:r w:rsidDel="004A7090">
                <w:rPr>
                  <w:rFonts w:cstheme="minorHAnsi"/>
                </w:rPr>
                <w:t>2 [0.5-5]</w:t>
              </w:r>
            </w:moveFrom>
          </w:p>
        </w:tc>
      </w:tr>
      <w:tr w:rsidR="0002241A" w:rsidDel="004A7090" w14:paraId="351E356D" w14:textId="32C552DD" w:rsidTr="00E539C6">
        <w:tc>
          <w:tcPr>
            <w:tcW w:w="5382" w:type="dxa"/>
          </w:tcPr>
          <w:p w14:paraId="59B39C0E" w14:textId="42F08F14" w:rsidR="0002241A" w:rsidDel="004A7090" w:rsidRDefault="0002241A" w:rsidP="00E539C6">
            <w:pPr>
              <w:spacing w:before="100" w:beforeAutospacing="1" w:after="100" w:afterAutospacing="1" w:line="276" w:lineRule="auto"/>
              <w:rPr>
                <w:moveFrom w:id="1082" w:author="Hollick, Rosemary" w:date="2022-02-11T10:07:00Z"/>
                <w:rFonts w:cstheme="minorHAnsi"/>
              </w:rPr>
            </w:pPr>
            <w:moveFrom w:id="1083" w:author="Hollick, Rosemary" w:date="2022-02-11T10:07:00Z">
              <w:r w:rsidDel="004A7090">
                <w:rPr>
                  <w:rFonts w:eastAsia="Times New Roman"/>
                </w:rPr>
                <w:t>Process, plant and machine operatives (23)</w:t>
              </w:r>
            </w:moveFrom>
          </w:p>
        </w:tc>
        <w:tc>
          <w:tcPr>
            <w:tcW w:w="4283" w:type="dxa"/>
          </w:tcPr>
          <w:p w14:paraId="5A76BC12" w14:textId="20B039AF" w:rsidR="0002241A" w:rsidDel="004A7090" w:rsidRDefault="0002241A" w:rsidP="00E539C6">
            <w:pPr>
              <w:spacing w:before="100" w:beforeAutospacing="1" w:after="100" w:afterAutospacing="1" w:line="276" w:lineRule="auto"/>
              <w:jc w:val="center"/>
              <w:rPr>
                <w:moveFrom w:id="1084" w:author="Hollick, Rosemary" w:date="2022-02-11T10:07:00Z"/>
                <w:rFonts w:cstheme="minorHAnsi"/>
              </w:rPr>
            </w:pPr>
            <w:moveFrom w:id="1085" w:author="Hollick, Rosemary" w:date="2022-02-11T10:07:00Z">
              <w:r w:rsidDel="004A7090">
                <w:rPr>
                  <w:rFonts w:cstheme="minorHAnsi"/>
                </w:rPr>
                <w:t>0 [0-6]</w:t>
              </w:r>
            </w:moveFrom>
          </w:p>
        </w:tc>
        <w:tc>
          <w:tcPr>
            <w:tcW w:w="4283" w:type="dxa"/>
          </w:tcPr>
          <w:p w14:paraId="1819E977" w14:textId="0F0E4DA4" w:rsidR="0002241A" w:rsidDel="004A7090" w:rsidRDefault="0002241A" w:rsidP="00E539C6">
            <w:pPr>
              <w:spacing w:before="100" w:beforeAutospacing="1" w:after="100" w:afterAutospacing="1" w:line="276" w:lineRule="auto"/>
              <w:jc w:val="center"/>
              <w:rPr>
                <w:moveFrom w:id="1086" w:author="Hollick, Rosemary" w:date="2022-02-11T10:07:00Z"/>
                <w:rFonts w:cstheme="minorHAnsi"/>
              </w:rPr>
            </w:pPr>
            <w:moveFrom w:id="1087" w:author="Hollick, Rosemary" w:date="2022-02-11T10:07:00Z">
              <w:r w:rsidDel="004A7090">
                <w:rPr>
                  <w:rFonts w:cstheme="minorHAnsi"/>
                </w:rPr>
                <w:t>1 [0-6]</w:t>
              </w:r>
            </w:moveFrom>
          </w:p>
        </w:tc>
      </w:tr>
      <w:tr w:rsidR="0002241A" w:rsidDel="004A7090" w14:paraId="56321979" w14:textId="7EB248AF" w:rsidTr="00E539C6">
        <w:tc>
          <w:tcPr>
            <w:tcW w:w="5382" w:type="dxa"/>
          </w:tcPr>
          <w:p w14:paraId="62F45D1A" w14:textId="027A006D" w:rsidR="0002241A" w:rsidDel="004A7090" w:rsidRDefault="0002241A" w:rsidP="00E539C6">
            <w:pPr>
              <w:spacing w:before="100" w:beforeAutospacing="1" w:after="100" w:afterAutospacing="1" w:line="276" w:lineRule="auto"/>
              <w:rPr>
                <w:moveFrom w:id="1088" w:author="Hollick, Rosemary" w:date="2022-02-11T10:07:00Z"/>
                <w:rFonts w:cstheme="minorHAnsi"/>
              </w:rPr>
            </w:pPr>
            <w:moveFrom w:id="1089" w:author="Hollick, Rosemary" w:date="2022-02-11T10:07:00Z">
              <w:r w:rsidDel="004A7090">
                <w:rPr>
                  <w:rFonts w:eastAsia="Times New Roman"/>
                </w:rPr>
                <w:t>Elementary occupations (27)</w:t>
              </w:r>
            </w:moveFrom>
          </w:p>
        </w:tc>
        <w:tc>
          <w:tcPr>
            <w:tcW w:w="4283" w:type="dxa"/>
          </w:tcPr>
          <w:p w14:paraId="53A4ABB9" w14:textId="489665BF" w:rsidR="0002241A" w:rsidDel="004A7090" w:rsidRDefault="0002241A" w:rsidP="00E539C6">
            <w:pPr>
              <w:spacing w:before="100" w:beforeAutospacing="1" w:after="100" w:afterAutospacing="1" w:line="276" w:lineRule="auto"/>
              <w:jc w:val="center"/>
              <w:rPr>
                <w:moveFrom w:id="1090" w:author="Hollick, Rosemary" w:date="2022-02-11T10:07:00Z"/>
                <w:rFonts w:cstheme="minorHAnsi"/>
              </w:rPr>
            </w:pPr>
            <w:moveFrom w:id="1091" w:author="Hollick, Rosemary" w:date="2022-02-11T10:07:00Z">
              <w:r w:rsidDel="004A7090">
                <w:rPr>
                  <w:rFonts w:cstheme="minorHAnsi"/>
                </w:rPr>
                <w:t>0 [0-2]</w:t>
              </w:r>
            </w:moveFrom>
          </w:p>
        </w:tc>
        <w:tc>
          <w:tcPr>
            <w:tcW w:w="4283" w:type="dxa"/>
          </w:tcPr>
          <w:p w14:paraId="6F5CCD05" w14:textId="053288AF" w:rsidR="0002241A" w:rsidDel="004A7090" w:rsidRDefault="0002241A" w:rsidP="00E539C6">
            <w:pPr>
              <w:spacing w:before="100" w:beforeAutospacing="1" w:after="100" w:afterAutospacing="1" w:line="276" w:lineRule="auto"/>
              <w:jc w:val="center"/>
              <w:rPr>
                <w:moveFrom w:id="1092" w:author="Hollick, Rosemary" w:date="2022-02-11T10:07:00Z"/>
                <w:rFonts w:cstheme="minorHAnsi"/>
              </w:rPr>
            </w:pPr>
            <w:moveFrom w:id="1093" w:author="Hollick, Rosemary" w:date="2022-02-11T10:07:00Z">
              <w:r w:rsidDel="004A7090">
                <w:rPr>
                  <w:rFonts w:cstheme="minorHAnsi"/>
                </w:rPr>
                <w:t>0 [0-5]</w:t>
              </w:r>
            </w:moveFrom>
          </w:p>
        </w:tc>
      </w:tr>
      <w:moveFromRangeEnd w:id="1029"/>
    </w:tbl>
    <w:p w14:paraId="5B081D15" w14:textId="77777777" w:rsidR="0002241A" w:rsidRDefault="0002241A" w:rsidP="0002241A"/>
    <w:p w14:paraId="61509E92" w14:textId="77777777" w:rsidR="0002241A" w:rsidRDefault="0002241A" w:rsidP="0002241A"/>
    <w:p w14:paraId="15CA879C" w14:textId="3A073FAA" w:rsidR="00852A75" w:rsidRDefault="00852A75" w:rsidP="00D56559">
      <w:pPr>
        <w:spacing w:line="360" w:lineRule="auto"/>
      </w:pPr>
    </w:p>
    <w:sectPr w:rsidR="00852A75" w:rsidSect="0096588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F6ABD" w14:textId="77777777" w:rsidR="004737FA" w:rsidRDefault="004737FA" w:rsidP="00297E5F">
      <w:pPr>
        <w:spacing w:after="0" w:line="240" w:lineRule="auto"/>
      </w:pPr>
      <w:r>
        <w:separator/>
      </w:r>
    </w:p>
  </w:endnote>
  <w:endnote w:type="continuationSeparator" w:id="0">
    <w:p w14:paraId="7AB0E76D" w14:textId="77777777" w:rsidR="004737FA" w:rsidRDefault="004737FA" w:rsidP="00297E5F">
      <w:pPr>
        <w:spacing w:after="0" w:line="240" w:lineRule="auto"/>
      </w:pPr>
      <w:r>
        <w:continuationSeparator/>
      </w:r>
    </w:p>
  </w:endnote>
  <w:endnote w:type="continuationNotice" w:id="1">
    <w:p w14:paraId="16665B4B" w14:textId="77777777" w:rsidR="004737FA" w:rsidRDefault="00473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68195"/>
      <w:docPartObj>
        <w:docPartGallery w:val="Page Numbers (Bottom of Page)"/>
        <w:docPartUnique/>
      </w:docPartObj>
    </w:sdtPr>
    <w:sdtEndPr>
      <w:rPr>
        <w:noProof/>
      </w:rPr>
    </w:sdtEndPr>
    <w:sdtContent>
      <w:p w14:paraId="2CB258BD" w14:textId="7C88DB55" w:rsidR="00B01F35" w:rsidRDefault="00B01F35">
        <w:pPr>
          <w:pStyle w:val="Footer"/>
          <w:jc w:val="right"/>
        </w:pPr>
        <w:r>
          <w:fldChar w:fldCharType="begin"/>
        </w:r>
        <w:r>
          <w:instrText xml:space="preserve"> PAGE   \* MERGEFORMAT </w:instrText>
        </w:r>
        <w:r>
          <w:fldChar w:fldCharType="separate"/>
        </w:r>
        <w:r w:rsidR="00820E55">
          <w:rPr>
            <w:noProof/>
          </w:rPr>
          <w:t>1</w:t>
        </w:r>
        <w:r>
          <w:rPr>
            <w:noProof/>
          </w:rPr>
          <w:fldChar w:fldCharType="end"/>
        </w:r>
      </w:p>
    </w:sdtContent>
  </w:sdt>
  <w:p w14:paraId="396D7302" w14:textId="77777777" w:rsidR="00B01F35" w:rsidRDefault="00B01F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BBF66" w14:textId="77777777" w:rsidR="004737FA" w:rsidRDefault="004737FA" w:rsidP="00297E5F">
      <w:pPr>
        <w:spacing w:after="0" w:line="240" w:lineRule="auto"/>
      </w:pPr>
      <w:r>
        <w:separator/>
      </w:r>
    </w:p>
  </w:footnote>
  <w:footnote w:type="continuationSeparator" w:id="0">
    <w:p w14:paraId="721D887F" w14:textId="77777777" w:rsidR="004737FA" w:rsidRDefault="004737FA" w:rsidP="00297E5F">
      <w:pPr>
        <w:spacing w:after="0" w:line="240" w:lineRule="auto"/>
      </w:pPr>
      <w:r>
        <w:continuationSeparator/>
      </w:r>
    </w:p>
  </w:footnote>
  <w:footnote w:type="continuationNotice" w:id="1">
    <w:p w14:paraId="13D83EB3" w14:textId="77777777" w:rsidR="004737FA" w:rsidRDefault="004737FA">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E5C6DA"/>
    <w:multiLevelType w:val="hybridMultilevel"/>
    <w:tmpl w:val="E63477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193D53"/>
    <w:multiLevelType w:val="hybridMultilevel"/>
    <w:tmpl w:val="A7969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A02E22"/>
    <w:multiLevelType w:val="hybridMultilevel"/>
    <w:tmpl w:val="45EC0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B622A"/>
    <w:multiLevelType w:val="hybridMultilevel"/>
    <w:tmpl w:val="7DFE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2793D"/>
    <w:multiLevelType w:val="hybridMultilevel"/>
    <w:tmpl w:val="C4EC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F69AE"/>
    <w:multiLevelType w:val="hybridMultilevel"/>
    <w:tmpl w:val="F00C7F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3A359E"/>
    <w:multiLevelType w:val="hybridMultilevel"/>
    <w:tmpl w:val="EAF0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A3520"/>
    <w:multiLevelType w:val="hybridMultilevel"/>
    <w:tmpl w:val="055AB05A"/>
    <w:lvl w:ilvl="0" w:tplc="03FC33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41066"/>
    <w:multiLevelType w:val="hybridMultilevel"/>
    <w:tmpl w:val="D908968A"/>
    <w:lvl w:ilvl="0" w:tplc="0C18357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E3B31"/>
    <w:multiLevelType w:val="hybridMultilevel"/>
    <w:tmpl w:val="EE42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10D18"/>
    <w:multiLevelType w:val="hybridMultilevel"/>
    <w:tmpl w:val="EFBC9D42"/>
    <w:lvl w:ilvl="0" w:tplc="35A8F7D2">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E5FF5"/>
    <w:multiLevelType w:val="hybridMultilevel"/>
    <w:tmpl w:val="0A62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47587"/>
    <w:multiLevelType w:val="hybridMultilevel"/>
    <w:tmpl w:val="F4DE9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527927"/>
    <w:multiLevelType w:val="hybridMultilevel"/>
    <w:tmpl w:val="346EE0C2"/>
    <w:lvl w:ilvl="0" w:tplc="5A0CD53E">
      <w:start w:val="1"/>
      <w:numFmt w:val="decimal"/>
      <w:lvlText w:val="(%1)"/>
      <w:lvlJc w:val="left"/>
      <w:pPr>
        <w:ind w:left="720" w:hanging="360"/>
      </w:pPr>
      <w:rPr>
        <w:rFonts w:cstheme="minorBid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232B74"/>
    <w:multiLevelType w:val="hybridMultilevel"/>
    <w:tmpl w:val="8F74C622"/>
    <w:lvl w:ilvl="0" w:tplc="E3C831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8F434D"/>
    <w:multiLevelType w:val="hybridMultilevel"/>
    <w:tmpl w:val="AE6ABF0A"/>
    <w:lvl w:ilvl="0" w:tplc="09E4F1CC">
      <w:start w:val="1"/>
      <w:numFmt w:val="decimal"/>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6" w15:restartNumberingAfterBreak="0">
    <w:nsid w:val="632B2357"/>
    <w:multiLevelType w:val="hybridMultilevel"/>
    <w:tmpl w:val="F48E9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55F29A6"/>
    <w:multiLevelType w:val="hybridMultilevel"/>
    <w:tmpl w:val="FB5A4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9460E"/>
    <w:multiLevelType w:val="hybridMultilevel"/>
    <w:tmpl w:val="37501E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536680B"/>
    <w:multiLevelType w:val="hybridMultilevel"/>
    <w:tmpl w:val="21FE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2802D4"/>
    <w:multiLevelType w:val="hybridMultilevel"/>
    <w:tmpl w:val="68BA0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C96846"/>
    <w:multiLevelType w:val="hybridMultilevel"/>
    <w:tmpl w:val="33EA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A42362"/>
    <w:multiLevelType w:val="hybridMultilevel"/>
    <w:tmpl w:val="70387A84"/>
    <w:lvl w:ilvl="0" w:tplc="1CD2109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9"/>
  </w:num>
  <w:num w:numId="5">
    <w:abstractNumId w:val="17"/>
  </w:num>
  <w:num w:numId="6">
    <w:abstractNumId w:val="14"/>
  </w:num>
  <w:num w:numId="7">
    <w:abstractNumId w:val="2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20"/>
  </w:num>
  <w:num w:numId="12">
    <w:abstractNumId w:val="18"/>
  </w:num>
  <w:num w:numId="13">
    <w:abstractNumId w:val="0"/>
  </w:num>
  <w:num w:numId="14">
    <w:abstractNumId w:val="8"/>
  </w:num>
  <w:num w:numId="15">
    <w:abstractNumId w:val="13"/>
  </w:num>
  <w:num w:numId="16">
    <w:abstractNumId w:val="12"/>
  </w:num>
  <w:num w:numId="17">
    <w:abstractNumId w:val="2"/>
  </w:num>
  <w:num w:numId="18">
    <w:abstractNumId w:val="10"/>
  </w:num>
  <w:num w:numId="19">
    <w:abstractNumId w:val="4"/>
  </w:num>
  <w:num w:numId="20">
    <w:abstractNumId w:val="19"/>
  </w:num>
  <w:num w:numId="21">
    <w:abstractNumId w:val="21"/>
  </w:num>
  <w:num w:numId="22">
    <w:abstractNumId w:val="11"/>
  </w:num>
  <w:num w:numId="23">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Drake">
    <w15:presenceInfo w15:providerId="AD" w15:userId="S-1-5-21-2596744140-1848096229-680336977-1166"/>
  </w15:person>
  <w15:person w15:author="Hollick, Rosemary">
    <w15:presenceInfo w15:providerId="AD" w15:userId="S::s04rh7@abdn.ac.uk::291d171e-415e-485e-82d2-794a423fed0a"/>
  </w15:person>
  <w15:person w15:author="Morton, Lakrista">
    <w15:presenceInfo w15:providerId="AD" w15:userId="S::s10lm9@abdn.ac.uk::dbb66fb0-3a15-4b56-98b1-25ddcef50c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xr2e2spa9p5mepe51xrf0i0vtx9evvf0xw&quot;&gt;My EndNote Library&lt;record-ids&gt;&lt;item&gt;1073&lt;/item&gt;&lt;item&gt;1083&lt;/item&gt;&lt;item&gt;1084&lt;/item&gt;&lt;item&gt;1085&lt;/item&gt;&lt;item&gt;1087&lt;/item&gt;&lt;item&gt;1088&lt;/item&gt;&lt;item&gt;1089&lt;/item&gt;&lt;item&gt;1090&lt;/item&gt;&lt;item&gt;1092&lt;/item&gt;&lt;item&gt;1093&lt;/item&gt;&lt;item&gt;1095&lt;/item&gt;&lt;item&gt;1096&lt;/item&gt;&lt;item&gt;1097&lt;/item&gt;&lt;item&gt;1099&lt;/item&gt;&lt;item&gt;1100&lt;/item&gt;&lt;item&gt;1102&lt;/item&gt;&lt;item&gt;1103&lt;/item&gt;&lt;item&gt;1104&lt;/item&gt;&lt;item&gt;1105&lt;/item&gt;&lt;item&gt;1106&lt;/item&gt;&lt;item&gt;1107&lt;/item&gt;&lt;item&gt;1108&lt;/item&gt;&lt;item&gt;1110&lt;/item&gt;&lt;item&gt;1111&lt;/item&gt;&lt;item&gt;1112&lt;/item&gt;&lt;item&gt;1113&lt;/item&gt;&lt;item&gt;1114&lt;/item&gt;&lt;item&gt;1115&lt;/item&gt;&lt;item&gt;1116&lt;/item&gt;&lt;item&gt;1117&lt;/item&gt;&lt;item&gt;1118&lt;/item&gt;&lt;item&gt;1119&lt;/item&gt;&lt;item&gt;1120&lt;/item&gt;&lt;item&gt;1121&lt;/item&gt;&lt;item&gt;1122&lt;/item&gt;&lt;/record-ids&gt;&lt;/item&gt;&lt;/Libraries&gt;"/>
  </w:docVars>
  <w:rsids>
    <w:rsidRoot w:val="00F761D3"/>
    <w:rsid w:val="00000A61"/>
    <w:rsid w:val="00001E70"/>
    <w:rsid w:val="00002390"/>
    <w:rsid w:val="00002BFC"/>
    <w:rsid w:val="00003813"/>
    <w:rsid w:val="00005AB7"/>
    <w:rsid w:val="00005F48"/>
    <w:rsid w:val="00010571"/>
    <w:rsid w:val="00010C4B"/>
    <w:rsid w:val="00011CC4"/>
    <w:rsid w:val="00012173"/>
    <w:rsid w:val="000134A2"/>
    <w:rsid w:val="00014470"/>
    <w:rsid w:val="00014CCE"/>
    <w:rsid w:val="00015282"/>
    <w:rsid w:val="00015850"/>
    <w:rsid w:val="00015BF7"/>
    <w:rsid w:val="00015FC8"/>
    <w:rsid w:val="00017C65"/>
    <w:rsid w:val="00017E04"/>
    <w:rsid w:val="00021080"/>
    <w:rsid w:val="0002241A"/>
    <w:rsid w:val="00022BA2"/>
    <w:rsid w:val="00025694"/>
    <w:rsid w:val="0002696D"/>
    <w:rsid w:val="00030168"/>
    <w:rsid w:val="000334E9"/>
    <w:rsid w:val="0003462A"/>
    <w:rsid w:val="00035432"/>
    <w:rsid w:val="0003586C"/>
    <w:rsid w:val="00037AA6"/>
    <w:rsid w:val="00040EA6"/>
    <w:rsid w:val="00041173"/>
    <w:rsid w:val="00042727"/>
    <w:rsid w:val="000429CC"/>
    <w:rsid w:val="00042A0E"/>
    <w:rsid w:val="0004313B"/>
    <w:rsid w:val="00043D1C"/>
    <w:rsid w:val="00045086"/>
    <w:rsid w:val="00045FDF"/>
    <w:rsid w:val="00046405"/>
    <w:rsid w:val="000478D5"/>
    <w:rsid w:val="00047BB3"/>
    <w:rsid w:val="00050BE9"/>
    <w:rsid w:val="00050D1E"/>
    <w:rsid w:val="00051E30"/>
    <w:rsid w:val="00052238"/>
    <w:rsid w:val="00052BAA"/>
    <w:rsid w:val="00053249"/>
    <w:rsid w:val="00053511"/>
    <w:rsid w:val="000541C8"/>
    <w:rsid w:val="000541DF"/>
    <w:rsid w:val="00057A9B"/>
    <w:rsid w:val="00060645"/>
    <w:rsid w:val="000609BE"/>
    <w:rsid w:val="000619EB"/>
    <w:rsid w:val="00061BFD"/>
    <w:rsid w:val="00062349"/>
    <w:rsid w:val="0006274E"/>
    <w:rsid w:val="00062E4B"/>
    <w:rsid w:val="00063514"/>
    <w:rsid w:val="00066794"/>
    <w:rsid w:val="000676E0"/>
    <w:rsid w:val="00070CE0"/>
    <w:rsid w:val="00070FFE"/>
    <w:rsid w:val="00071B44"/>
    <w:rsid w:val="00071C6E"/>
    <w:rsid w:val="000731BE"/>
    <w:rsid w:val="00075389"/>
    <w:rsid w:val="00075CA9"/>
    <w:rsid w:val="00075F71"/>
    <w:rsid w:val="00076720"/>
    <w:rsid w:val="00080492"/>
    <w:rsid w:val="000806CF"/>
    <w:rsid w:val="0008074E"/>
    <w:rsid w:val="00080D57"/>
    <w:rsid w:val="00081746"/>
    <w:rsid w:val="00081AA5"/>
    <w:rsid w:val="0008434F"/>
    <w:rsid w:val="00084D88"/>
    <w:rsid w:val="00085DAB"/>
    <w:rsid w:val="00085F09"/>
    <w:rsid w:val="00086EA7"/>
    <w:rsid w:val="00091475"/>
    <w:rsid w:val="00091FAA"/>
    <w:rsid w:val="00092EED"/>
    <w:rsid w:val="000938EA"/>
    <w:rsid w:val="00093F51"/>
    <w:rsid w:val="00095027"/>
    <w:rsid w:val="0009658C"/>
    <w:rsid w:val="000A02BD"/>
    <w:rsid w:val="000A0975"/>
    <w:rsid w:val="000A1FEC"/>
    <w:rsid w:val="000A43AC"/>
    <w:rsid w:val="000A5438"/>
    <w:rsid w:val="000A716C"/>
    <w:rsid w:val="000A7423"/>
    <w:rsid w:val="000B2287"/>
    <w:rsid w:val="000B2A64"/>
    <w:rsid w:val="000B2E66"/>
    <w:rsid w:val="000B35AF"/>
    <w:rsid w:val="000B3EB5"/>
    <w:rsid w:val="000B6388"/>
    <w:rsid w:val="000B73C3"/>
    <w:rsid w:val="000B7F33"/>
    <w:rsid w:val="000C0021"/>
    <w:rsid w:val="000C0537"/>
    <w:rsid w:val="000C2369"/>
    <w:rsid w:val="000C2461"/>
    <w:rsid w:val="000C41D8"/>
    <w:rsid w:val="000C470A"/>
    <w:rsid w:val="000C49FE"/>
    <w:rsid w:val="000C52A0"/>
    <w:rsid w:val="000C7114"/>
    <w:rsid w:val="000C79D1"/>
    <w:rsid w:val="000D0649"/>
    <w:rsid w:val="000D0924"/>
    <w:rsid w:val="000D0E70"/>
    <w:rsid w:val="000D1C32"/>
    <w:rsid w:val="000D372A"/>
    <w:rsid w:val="000D5CF0"/>
    <w:rsid w:val="000D6B74"/>
    <w:rsid w:val="000D7736"/>
    <w:rsid w:val="000D7BCC"/>
    <w:rsid w:val="000E1581"/>
    <w:rsid w:val="000E1606"/>
    <w:rsid w:val="000E1DDA"/>
    <w:rsid w:val="000E2407"/>
    <w:rsid w:val="000E282B"/>
    <w:rsid w:val="000E2F25"/>
    <w:rsid w:val="000E2F56"/>
    <w:rsid w:val="000E388D"/>
    <w:rsid w:val="000E4B4A"/>
    <w:rsid w:val="000E5442"/>
    <w:rsid w:val="000F16EA"/>
    <w:rsid w:val="000F32B9"/>
    <w:rsid w:val="000F333C"/>
    <w:rsid w:val="000F34C5"/>
    <w:rsid w:val="000F38B7"/>
    <w:rsid w:val="000F3C12"/>
    <w:rsid w:val="000F4411"/>
    <w:rsid w:val="000F4DAF"/>
    <w:rsid w:val="000F4E35"/>
    <w:rsid w:val="000F52F6"/>
    <w:rsid w:val="000F5508"/>
    <w:rsid w:val="000F62CE"/>
    <w:rsid w:val="000F65AE"/>
    <w:rsid w:val="00101ABC"/>
    <w:rsid w:val="00101ABF"/>
    <w:rsid w:val="00101E0C"/>
    <w:rsid w:val="00101F13"/>
    <w:rsid w:val="001031C4"/>
    <w:rsid w:val="00103D6A"/>
    <w:rsid w:val="00103E64"/>
    <w:rsid w:val="001040AE"/>
    <w:rsid w:val="00112505"/>
    <w:rsid w:val="001125B6"/>
    <w:rsid w:val="0011266E"/>
    <w:rsid w:val="00112A38"/>
    <w:rsid w:val="001137E6"/>
    <w:rsid w:val="0011399B"/>
    <w:rsid w:val="00114952"/>
    <w:rsid w:val="00114BC4"/>
    <w:rsid w:val="001154CF"/>
    <w:rsid w:val="00116D45"/>
    <w:rsid w:val="00117983"/>
    <w:rsid w:val="00121608"/>
    <w:rsid w:val="001220E2"/>
    <w:rsid w:val="00122D9C"/>
    <w:rsid w:val="00124B06"/>
    <w:rsid w:val="0012581E"/>
    <w:rsid w:val="00125B1E"/>
    <w:rsid w:val="00125D97"/>
    <w:rsid w:val="00126434"/>
    <w:rsid w:val="0012715E"/>
    <w:rsid w:val="00131416"/>
    <w:rsid w:val="00131530"/>
    <w:rsid w:val="00131D0C"/>
    <w:rsid w:val="00133AC6"/>
    <w:rsid w:val="001352AC"/>
    <w:rsid w:val="00136192"/>
    <w:rsid w:val="001366C8"/>
    <w:rsid w:val="00138324"/>
    <w:rsid w:val="001411ED"/>
    <w:rsid w:val="001425A8"/>
    <w:rsid w:val="001456B9"/>
    <w:rsid w:val="0014574A"/>
    <w:rsid w:val="00145750"/>
    <w:rsid w:val="00145B64"/>
    <w:rsid w:val="0014795B"/>
    <w:rsid w:val="001500E6"/>
    <w:rsid w:val="00150B5C"/>
    <w:rsid w:val="00151078"/>
    <w:rsid w:val="00151ABE"/>
    <w:rsid w:val="00151F46"/>
    <w:rsid w:val="001530AC"/>
    <w:rsid w:val="00154722"/>
    <w:rsid w:val="00155916"/>
    <w:rsid w:val="001566F3"/>
    <w:rsid w:val="0015755E"/>
    <w:rsid w:val="00160640"/>
    <w:rsid w:val="00163040"/>
    <w:rsid w:val="00164CB0"/>
    <w:rsid w:val="00165D64"/>
    <w:rsid w:val="001667D7"/>
    <w:rsid w:val="00170579"/>
    <w:rsid w:val="001717B6"/>
    <w:rsid w:val="001717DD"/>
    <w:rsid w:val="0017250C"/>
    <w:rsid w:val="00172AE5"/>
    <w:rsid w:val="00173CFC"/>
    <w:rsid w:val="00173DCA"/>
    <w:rsid w:val="00174122"/>
    <w:rsid w:val="0017441B"/>
    <w:rsid w:val="00174A4C"/>
    <w:rsid w:val="00175E44"/>
    <w:rsid w:val="0017612E"/>
    <w:rsid w:val="00176836"/>
    <w:rsid w:val="00176ACD"/>
    <w:rsid w:val="00176E82"/>
    <w:rsid w:val="00180DB7"/>
    <w:rsid w:val="00180E9D"/>
    <w:rsid w:val="00180EA2"/>
    <w:rsid w:val="00180FFC"/>
    <w:rsid w:val="00181F5B"/>
    <w:rsid w:val="00183D7E"/>
    <w:rsid w:val="00184891"/>
    <w:rsid w:val="00184AFD"/>
    <w:rsid w:val="00184E50"/>
    <w:rsid w:val="00185028"/>
    <w:rsid w:val="00185F2F"/>
    <w:rsid w:val="0018684D"/>
    <w:rsid w:val="00187271"/>
    <w:rsid w:val="0018754D"/>
    <w:rsid w:val="0019010B"/>
    <w:rsid w:val="00190E09"/>
    <w:rsid w:val="00192309"/>
    <w:rsid w:val="00192C49"/>
    <w:rsid w:val="00192C68"/>
    <w:rsid w:val="00192DFC"/>
    <w:rsid w:val="00193195"/>
    <w:rsid w:val="00193469"/>
    <w:rsid w:val="001936F1"/>
    <w:rsid w:val="001939AE"/>
    <w:rsid w:val="001941B9"/>
    <w:rsid w:val="0019463A"/>
    <w:rsid w:val="00195AE4"/>
    <w:rsid w:val="001970BC"/>
    <w:rsid w:val="001A0068"/>
    <w:rsid w:val="001A011B"/>
    <w:rsid w:val="001A097C"/>
    <w:rsid w:val="001A0D5D"/>
    <w:rsid w:val="001A105B"/>
    <w:rsid w:val="001A165D"/>
    <w:rsid w:val="001A1B23"/>
    <w:rsid w:val="001A2592"/>
    <w:rsid w:val="001A4BD3"/>
    <w:rsid w:val="001A5601"/>
    <w:rsid w:val="001A5D20"/>
    <w:rsid w:val="001A681C"/>
    <w:rsid w:val="001A68C1"/>
    <w:rsid w:val="001A7A02"/>
    <w:rsid w:val="001B1AC6"/>
    <w:rsid w:val="001B2A54"/>
    <w:rsid w:val="001B3814"/>
    <w:rsid w:val="001B55E4"/>
    <w:rsid w:val="001C199F"/>
    <w:rsid w:val="001C5062"/>
    <w:rsid w:val="001C723D"/>
    <w:rsid w:val="001C75BC"/>
    <w:rsid w:val="001C7CC8"/>
    <w:rsid w:val="001D0120"/>
    <w:rsid w:val="001D0957"/>
    <w:rsid w:val="001D11D7"/>
    <w:rsid w:val="001D15F7"/>
    <w:rsid w:val="001D296F"/>
    <w:rsid w:val="001D378E"/>
    <w:rsid w:val="001D4145"/>
    <w:rsid w:val="001D45A3"/>
    <w:rsid w:val="001D57B2"/>
    <w:rsid w:val="001D5C5A"/>
    <w:rsid w:val="001D6168"/>
    <w:rsid w:val="001D69C9"/>
    <w:rsid w:val="001D6A03"/>
    <w:rsid w:val="001E1298"/>
    <w:rsid w:val="001E19A9"/>
    <w:rsid w:val="001E1A52"/>
    <w:rsid w:val="001E1AB4"/>
    <w:rsid w:val="001E1E83"/>
    <w:rsid w:val="001E1F74"/>
    <w:rsid w:val="001E4157"/>
    <w:rsid w:val="001E4976"/>
    <w:rsid w:val="001E5497"/>
    <w:rsid w:val="001E5E00"/>
    <w:rsid w:val="001E6636"/>
    <w:rsid w:val="001E7106"/>
    <w:rsid w:val="001F078E"/>
    <w:rsid w:val="001F1651"/>
    <w:rsid w:val="001F2A44"/>
    <w:rsid w:val="001F2BB4"/>
    <w:rsid w:val="001F3F04"/>
    <w:rsid w:val="001F4144"/>
    <w:rsid w:val="001F4393"/>
    <w:rsid w:val="001F685E"/>
    <w:rsid w:val="001F73FE"/>
    <w:rsid w:val="002016A3"/>
    <w:rsid w:val="00203CDF"/>
    <w:rsid w:val="002042C1"/>
    <w:rsid w:val="0020448D"/>
    <w:rsid w:val="00204623"/>
    <w:rsid w:val="002046FA"/>
    <w:rsid w:val="00205F79"/>
    <w:rsid w:val="002073EE"/>
    <w:rsid w:val="002113FC"/>
    <w:rsid w:val="0021198B"/>
    <w:rsid w:val="00211E54"/>
    <w:rsid w:val="00211EFC"/>
    <w:rsid w:val="002127D8"/>
    <w:rsid w:val="002145CD"/>
    <w:rsid w:val="00216F28"/>
    <w:rsid w:val="0021746D"/>
    <w:rsid w:val="002174CC"/>
    <w:rsid w:val="00217970"/>
    <w:rsid w:val="00217FD2"/>
    <w:rsid w:val="00220FDA"/>
    <w:rsid w:val="00224762"/>
    <w:rsid w:val="00225086"/>
    <w:rsid w:val="0022527E"/>
    <w:rsid w:val="00225F3D"/>
    <w:rsid w:val="00226EBC"/>
    <w:rsid w:val="0022743E"/>
    <w:rsid w:val="00227998"/>
    <w:rsid w:val="00227B49"/>
    <w:rsid w:val="0023139C"/>
    <w:rsid w:val="0023153D"/>
    <w:rsid w:val="002327AB"/>
    <w:rsid w:val="0023391A"/>
    <w:rsid w:val="00233E39"/>
    <w:rsid w:val="002346C9"/>
    <w:rsid w:val="00234B99"/>
    <w:rsid w:val="002359E4"/>
    <w:rsid w:val="00235BD9"/>
    <w:rsid w:val="00237664"/>
    <w:rsid w:val="002376D6"/>
    <w:rsid w:val="002403DE"/>
    <w:rsid w:val="00240B77"/>
    <w:rsid w:val="00242BD0"/>
    <w:rsid w:val="00246470"/>
    <w:rsid w:val="0024738E"/>
    <w:rsid w:val="002475A6"/>
    <w:rsid w:val="002515E8"/>
    <w:rsid w:val="00251E32"/>
    <w:rsid w:val="00252869"/>
    <w:rsid w:val="002549DD"/>
    <w:rsid w:val="002552E5"/>
    <w:rsid w:val="00255A44"/>
    <w:rsid w:val="00256FF0"/>
    <w:rsid w:val="00257F7B"/>
    <w:rsid w:val="002601D7"/>
    <w:rsid w:val="00260E42"/>
    <w:rsid w:val="002614DD"/>
    <w:rsid w:val="00263B75"/>
    <w:rsid w:val="00264A7B"/>
    <w:rsid w:val="00264D0B"/>
    <w:rsid w:val="00265158"/>
    <w:rsid w:val="002655C0"/>
    <w:rsid w:val="0026686D"/>
    <w:rsid w:val="00267915"/>
    <w:rsid w:val="0027033A"/>
    <w:rsid w:val="00270EF3"/>
    <w:rsid w:val="00271AC8"/>
    <w:rsid w:val="00273085"/>
    <w:rsid w:val="002734BC"/>
    <w:rsid w:val="002745C7"/>
    <w:rsid w:val="00274B34"/>
    <w:rsid w:val="002753B5"/>
    <w:rsid w:val="0027591E"/>
    <w:rsid w:val="002763AD"/>
    <w:rsid w:val="00276F36"/>
    <w:rsid w:val="00277E5D"/>
    <w:rsid w:val="00280AD6"/>
    <w:rsid w:val="002827AD"/>
    <w:rsid w:val="00282C6B"/>
    <w:rsid w:val="002830D1"/>
    <w:rsid w:val="0028433F"/>
    <w:rsid w:val="00284994"/>
    <w:rsid w:val="002859A1"/>
    <w:rsid w:val="00287FDF"/>
    <w:rsid w:val="00291303"/>
    <w:rsid w:val="00293660"/>
    <w:rsid w:val="00293EC3"/>
    <w:rsid w:val="00293EEC"/>
    <w:rsid w:val="0029554B"/>
    <w:rsid w:val="00295ECC"/>
    <w:rsid w:val="0029618E"/>
    <w:rsid w:val="00296512"/>
    <w:rsid w:val="00297BB6"/>
    <w:rsid w:val="00297E5F"/>
    <w:rsid w:val="002A0436"/>
    <w:rsid w:val="002A0D83"/>
    <w:rsid w:val="002A14E1"/>
    <w:rsid w:val="002A1933"/>
    <w:rsid w:val="002A1D3F"/>
    <w:rsid w:val="002A209C"/>
    <w:rsid w:val="002A2DBE"/>
    <w:rsid w:val="002A3604"/>
    <w:rsid w:val="002A3721"/>
    <w:rsid w:val="002A3D3A"/>
    <w:rsid w:val="002A4C7D"/>
    <w:rsid w:val="002A5244"/>
    <w:rsid w:val="002A5281"/>
    <w:rsid w:val="002A5D53"/>
    <w:rsid w:val="002A688B"/>
    <w:rsid w:val="002A6CA9"/>
    <w:rsid w:val="002A6EDF"/>
    <w:rsid w:val="002B10EA"/>
    <w:rsid w:val="002B1D01"/>
    <w:rsid w:val="002B32C5"/>
    <w:rsid w:val="002B484E"/>
    <w:rsid w:val="002B5C37"/>
    <w:rsid w:val="002B5F4C"/>
    <w:rsid w:val="002B744A"/>
    <w:rsid w:val="002B7CD9"/>
    <w:rsid w:val="002C0580"/>
    <w:rsid w:val="002C0F7B"/>
    <w:rsid w:val="002C28EA"/>
    <w:rsid w:val="002C2995"/>
    <w:rsid w:val="002C2B99"/>
    <w:rsid w:val="002C322D"/>
    <w:rsid w:val="002C3540"/>
    <w:rsid w:val="002C459D"/>
    <w:rsid w:val="002C56F6"/>
    <w:rsid w:val="002C595F"/>
    <w:rsid w:val="002C5BF7"/>
    <w:rsid w:val="002C61F4"/>
    <w:rsid w:val="002C79CA"/>
    <w:rsid w:val="002C7AFE"/>
    <w:rsid w:val="002D0EE0"/>
    <w:rsid w:val="002D10A8"/>
    <w:rsid w:val="002D1E04"/>
    <w:rsid w:val="002D2A6C"/>
    <w:rsid w:val="002D37DF"/>
    <w:rsid w:val="002D3A62"/>
    <w:rsid w:val="002D3A6B"/>
    <w:rsid w:val="002D42EF"/>
    <w:rsid w:val="002D442B"/>
    <w:rsid w:val="002D460C"/>
    <w:rsid w:val="002D4CA1"/>
    <w:rsid w:val="002D4EFB"/>
    <w:rsid w:val="002D7C9A"/>
    <w:rsid w:val="002D7E0B"/>
    <w:rsid w:val="002E0628"/>
    <w:rsid w:val="002E0D93"/>
    <w:rsid w:val="002E1979"/>
    <w:rsid w:val="002E1FB7"/>
    <w:rsid w:val="002E2179"/>
    <w:rsid w:val="002E28F0"/>
    <w:rsid w:val="002E45D4"/>
    <w:rsid w:val="002E69DE"/>
    <w:rsid w:val="002E78D5"/>
    <w:rsid w:val="002E7F37"/>
    <w:rsid w:val="002F049D"/>
    <w:rsid w:val="002F1083"/>
    <w:rsid w:val="002F1189"/>
    <w:rsid w:val="002F1ECE"/>
    <w:rsid w:val="002F211B"/>
    <w:rsid w:val="002F4FAC"/>
    <w:rsid w:val="002F52B1"/>
    <w:rsid w:val="002F5B3E"/>
    <w:rsid w:val="003012D3"/>
    <w:rsid w:val="00301C32"/>
    <w:rsid w:val="00302F2A"/>
    <w:rsid w:val="00302F36"/>
    <w:rsid w:val="003037A5"/>
    <w:rsid w:val="003048E9"/>
    <w:rsid w:val="00304AD3"/>
    <w:rsid w:val="00304C65"/>
    <w:rsid w:val="00305B4B"/>
    <w:rsid w:val="00305CC9"/>
    <w:rsid w:val="00306617"/>
    <w:rsid w:val="0030748F"/>
    <w:rsid w:val="00310271"/>
    <w:rsid w:val="00311211"/>
    <w:rsid w:val="00311919"/>
    <w:rsid w:val="0031389C"/>
    <w:rsid w:val="00314878"/>
    <w:rsid w:val="00316CD6"/>
    <w:rsid w:val="00317B32"/>
    <w:rsid w:val="00320AAB"/>
    <w:rsid w:val="003216F9"/>
    <w:rsid w:val="003217D0"/>
    <w:rsid w:val="00322080"/>
    <w:rsid w:val="003222DE"/>
    <w:rsid w:val="00322A34"/>
    <w:rsid w:val="00323052"/>
    <w:rsid w:val="0032359C"/>
    <w:rsid w:val="0032479C"/>
    <w:rsid w:val="00327E0E"/>
    <w:rsid w:val="00330650"/>
    <w:rsid w:val="003307B3"/>
    <w:rsid w:val="00332428"/>
    <w:rsid w:val="003336EA"/>
    <w:rsid w:val="003342D7"/>
    <w:rsid w:val="00334770"/>
    <w:rsid w:val="00334AE0"/>
    <w:rsid w:val="00334D2D"/>
    <w:rsid w:val="00334F0D"/>
    <w:rsid w:val="003352DA"/>
    <w:rsid w:val="00336715"/>
    <w:rsid w:val="0034148E"/>
    <w:rsid w:val="0034172D"/>
    <w:rsid w:val="00343384"/>
    <w:rsid w:val="003435DD"/>
    <w:rsid w:val="00344010"/>
    <w:rsid w:val="00345795"/>
    <w:rsid w:val="00345CD1"/>
    <w:rsid w:val="00345F36"/>
    <w:rsid w:val="003465F5"/>
    <w:rsid w:val="00346658"/>
    <w:rsid w:val="00347C7C"/>
    <w:rsid w:val="00351E6F"/>
    <w:rsid w:val="003530E3"/>
    <w:rsid w:val="003549D9"/>
    <w:rsid w:val="00355C46"/>
    <w:rsid w:val="00355D94"/>
    <w:rsid w:val="00356083"/>
    <w:rsid w:val="00356A81"/>
    <w:rsid w:val="003574E9"/>
    <w:rsid w:val="00361D38"/>
    <w:rsid w:val="00364108"/>
    <w:rsid w:val="00366288"/>
    <w:rsid w:val="003672E2"/>
    <w:rsid w:val="003746F8"/>
    <w:rsid w:val="0037517C"/>
    <w:rsid w:val="00375250"/>
    <w:rsid w:val="00376B9B"/>
    <w:rsid w:val="00376C90"/>
    <w:rsid w:val="00376E31"/>
    <w:rsid w:val="00377106"/>
    <w:rsid w:val="00382180"/>
    <w:rsid w:val="00382AB0"/>
    <w:rsid w:val="00383B6B"/>
    <w:rsid w:val="00384844"/>
    <w:rsid w:val="00384857"/>
    <w:rsid w:val="00385848"/>
    <w:rsid w:val="00390880"/>
    <w:rsid w:val="00392113"/>
    <w:rsid w:val="003924B1"/>
    <w:rsid w:val="00393DD6"/>
    <w:rsid w:val="00396B35"/>
    <w:rsid w:val="00397FD5"/>
    <w:rsid w:val="003A022E"/>
    <w:rsid w:val="003A02BC"/>
    <w:rsid w:val="003A2D7C"/>
    <w:rsid w:val="003A3000"/>
    <w:rsid w:val="003A4003"/>
    <w:rsid w:val="003A47EF"/>
    <w:rsid w:val="003A5A48"/>
    <w:rsid w:val="003A783B"/>
    <w:rsid w:val="003B2479"/>
    <w:rsid w:val="003B260E"/>
    <w:rsid w:val="003B27CA"/>
    <w:rsid w:val="003B3246"/>
    <w:rsid w:val="003B32E8"/>
    <w:rsid w:val="003B40C7"/>
    <w:rsid w:val="003B4201"/>
    <w:rsid w:val="003B57D7"/>
    <w:rsid w:val="003B5C44"/>
    <w:rsid w:val="003B5F91"/>
    <w:rsid w:val="003B6118"/>
    <w:rsid w:val="003C1315"/>
    <w:rsid w:val="003C28F1"/>
    <w:rsid w:val="003C2AE8"/>
    <w:rsid w:val="003C2E80"/>
    <w:rsid w:val="003C3515"/>
    <w:rsid w:val="003C3767"/>
    <w:rsid w:val="003C510A"/>
    <w:rsid w:val="003C578C"/>
    <w:rsid w:val="003C7BCB"/>
    <w:rsid w:val="003C7BD1"/>
    <w:rsid w:val="003D0086"/>
    <w:rsid w:val="003D04E2"/>
    <w:rsid w:val="003D0BFE"/>
    <w:rsid w:val="003D25A8"/>
    <w:rsid w:val="003D3374"/>
    <w:rsid w:val="003D3BED"/>
    <w:rsid w:val="003D450E"/>
    <w:rsid w:val="003D5669"/>
    <w:rsid w:val="003D56B6"/>
    <w:rsid w:val="003D5E4E"/>
    <w:rsid w:val="003D66BD"/>
    <w:rsid w:val="003D6AF7"/>
    <w:rsid w:val="003D70C4"/>
    <w:rsid w:val="003D70CE"/>
    <w:rsid w:val="003D78CC"/>
    <w:rsid w:val="003E05B4"/>
    <w:rsid w:val="003E1C92"/>
    <w:rsid w:val="003E1D73"/>
    <w:rsid w:val="003E2A90"/>
    <w:rsid w:val="003E3235"/>
    <w:rsid w:val="003E3AE5"/>
    <w:rsid w:val="003E3E60"/>
    <w:rsid w:val="003E4E9A"/>
    <w:rsid w:val="003E4EFB"/>
    <w:rsid w:val="003E68E3"/>
    <w:rsid w:val="003E7B18"/>
    <w:rsid w:val="003F09D1"/>
    <w:rsid w:val="003F0E51"/>
    <w:rsid w:val="003F2C99"/>
    <w:rsid w:val="003F325D"/>
    <w:rsid w:val="003F3883"/>
    <w:rsid w:val="003F3BFD"/>
    <w:rsid w:val="003F3C4D"/>
    <w:rsid w:val="003F5AEE"/>
    <w:rsid w:val="003F70E5"/>
    <w:rsid w:val="003F749C"/>
    <w:rsid w:val="004036BF"/>
    <w:rsid w:val="00403FF5"/>
    <w:rsid w:val="0040616B"/>
    <w:rsid w:val="00406827"/>
    <w:rsid w:val="00407E2B"/>
    <w:rsid w:val="00410D16"/>
    <w:rsid w:val="004110C8"/>
    <w:rsid w:val="00411938"/>
    <w:rsid w:val="00411D7A"/>
    <w:rsid w:val="004133FF"/>
    <w:rsid w:val="00413CD5"/>
    <w:rsid w:val="00414D61"/>
    <w:rsid w:val="004150D7"/>
    <w:rsid w:val="004151A2"/>
    <w:rsid w:val="00417095"/>
    <w:rsid w:val="00420DEE"/>
    <w:rsid w:val="0042162E"/>
    <w:rsid w:val="004217D6"/>
    <w:rsid w:val="00421D52"/>
    <w:rsid w:val="00421FEA"/>
    <w:rsid w:val="004226F3"/>
    <w:rsid w:val="004227C4"/>
    <w:rsid w:val="00422A68"/>
    <w:rsid w:val="004233AC"/>
    <w:rsid w:val="00423506"/>
    <w:rsid w:val="00423F3E"/>
    <w:rsid w:val="00424EB0"/>
    <w:rsid w:val="004262C3"/>
    <w:rsid w:val="00426F72"/>
    <w:rsid w:val="0042750F"/>
    <w:rsid w:val="00430154"/>
    <w:rsid w:val="00430419"/>
    <w:rsid w:val="004304EC"/>
    <w:rsid w:val="00430BCB"/>
    <w:rsid w:val="00432545"/>
    <w:rsid w:val="004334DA"/>
    <w:rsid w:val="004355FF"/>
    <w:rsid w:val="00435BD5"/>
    <w:rsid w:val="00436A0B"/>
    <w:rsid w:val="00436EDD"/>
    <w:rsid w:val="00437190"/>
    <w:rsid w:val="0043790B"/>
    <w:rsid w:val="00437B89"/>
    <w:rsid w:val="00437EAD"/>
    <w:rsid w:val="00440367"/>
    <w:rsid w:val="004411BF"/>
    <w:rsid w:val="004419EB"/>
    <w:rsid w:val="004420E4"/>
    <w:rsid w:val="00442229"/>
    <w:rsid w:val="00442C6F"/>
    <w:rsid w:val="004435A8"/>
    <w:rsid w:val="004435AF"/>
    <w:rsid w:val="00443AA6"/>
    <w:rsid w:val="0044431B"/>
    <w:rsid w:val="004451CD"/>
    <w:rsid w:val="00447B6E"/>
    <w:rsid w:val="00450170"/>
    <w:rsid w:val="00450AC8"/>
    <w:rsid w:val="00451A03"/>
    <w:rsid w:val="00451F40"/>
    <w:rsid w:val="00452A14"/>
    <w:rsid w:val="00454D3F"/>
    <w:rsid w:val="00456C38"/>
    <w:rsid w:val="00456D7D"/>
    <w:rsid w:val="00457E48"/>
    <w:rsid w:val="00457F7C"/>
    <w:rsid w:val="00460184"/>
    <w:rsid w:val="004607A5"/>
    <w:rsid w:val="00462DF6"/>
    <w:rsid w:val="00463BAA"/>
    <w:rsid w:val="004641CF"/>
    <w:rsid w:val="00467666"/>
    <w:rsid w:val="00470A0B"/>
    <w:rsid w:val="00470E52"/>
    <w:rsid w:val="004737FA"/>
    <w:rsid w:val="00474488"/>
    <w:rsid w:val="00474A0F"/>
    <w:rsid w:val="00474CBB"/>
    <w:rsid w:val="00475C8D"/>
    <w:rsid w:val="00475E8B"/>
    <w:rsid w:val="00475F3F"/>
    <w:rsid w:val="00477763"/>
    <w:rsid w:val="004804B8"/>
    <w:rsid w:val="00481881"/>
    <w:rsid w:val="00481963"/>
    <w:rsid w:val="00481CC7"/>
    <w:rsid w:val="00482255"/>
    <w:rsid w:val="00482FAE"/>
    <w:rsid w:val="004833B4"/>
    <w:rsid w:val="00483F54"/>
    <w:rsid w:val="00484DD6"/>
    <w:rsid w:val="0048647D"/>
    <w:rsid w:val="0049036D"/>
    <w:rsid w:val="00490AA6"/>
    <w:rsid w:val="00491EE9"/>
    <w:rsid w:val="00491F31"/>
    <w:rsid w:val="004938CD"/>
    <w:rsid w:val="00493FC0"/>
    <w:rsid w:val="00494FF8"/>
    <w:rsid w:val="00495072"/>
    <w:rsid w:val="00495336"/>
    <w:rsid w:val="0049540E"/>
    <w:rsid w:val="00495B3F"/>
    <w:rsid w:val="0049795C"/>
    <w:rsid w:val="004A0513"/>
    <w:rsid w:val="004A2659"/>
    <w:rsid w:val="004A395F"/>
    <w:rsid w:val="004A3FE2"/>
    <w:rsid w:val="004A4991"/>
    <w:rsid w:val="004A7090"/>
    <w:rsid w:val="004B019C"/>
    <w:rsid w:val="004B12C2"/>
    <w:rsid w:val="004B16A6"/>
    <w:rsid w:val="004B1B82"/>
    <w:rsid w:val="004B2DCE"/>
    <w:rsid w:val="004B3708"/>
    <w:rsid w:val="004B5480"/>
    <w:rsid w:val="004B6243"/>
    <w:rsid w:val="004B71FD"/>
    <w:rsid w:val="004B7954"/>
    <w:rsid w:val="004C111C"/>
    <w:rsid w:val="004C33D4"/>
    <w:rsid w:val="004C46A9"/>
    <w:rsid w:val="004C47F3"/>
    <w:rsid w:val="004C4AA0"/>
    <w:rsid w:val="004C5A4A"/>
    <w:rsid w:val="004C60F5"/>
    <w:rsid w:val="004C6AE6"/>
    <w:rsid w:val="004C6C83"/>
    <w:rsid w:val="004C7286"/>
    <w:rsid w:val="004C7D8F"/>
    <w:rsid w:val="004C7DC9"/>
    <w:rsid w:val="004D0711"/>
    <w:rsid w:val="004D22A4"/>
    <w:rsid w:val="004D269F"/>
    <w:rsid w:val="004D32E5"/>
    <w:rsid w:val="004D3CF4"/>
    <w:rsid w:val="004D596C"/>
    <w:rsid w:val="004D66BB"/>
    <w:rsid w:val="004D7178"/>
    <w:rsid w:val="004E0CE9"/>
    <w:rsid w:val="004E1BA2"/>
    <w:rsid w:val="004E286C"/>
    <w:rsid w:val="004E31A4"/>
    <w:rsid w:val="004E3984"/>
    <w:rsid w:val="004E4148"/>
    <w:rsid w:val="004E4227"/>
    <w:rsid w:val="004E46BD"/>
    <w:rsid w:val="004E562D"/>
    <w:rsid w:val="004E7DB3"/>
    <w:rsid w:val="004F030F"/>
    <w:rsid w:val="004F0A21"/>
    <w:rsid w:val="004F156F"/>
    <w:rsid w:val="004F1CCF"/>
    <w:rsid w:val="004F300A"/>
    <w:rsid w:val="004F3A3A"/>
    <w:rsid w:val="004F3B1C"/>
    <w:rsid w:val="004F449C"/>
    <w:rsid w:val="004F4CDF"/>
    <w:rsid w:val="004F510F"/>
    <w:rsid w:val="004F5946"/>
    <w:rsid w:val="004F5D90"/>
    <w:rsid w:val="004F649F"/>
    <w:rsid w:val="004F682F"/>
    <w:rsid w:val="004F6975"/>
    <w:rsid w:val="00500B87"/>
    <w:rsid w:val="00501979"/>
    <w:rsid w:val="00501B71"/>
    <w:rsid w:val="00502824"/>
    <w:rsid w:val="00502E97"/>
    <w:rsid w:val="005033BB"/>
    <w:rsid w:val="005040E7"/>
    <w:rsid w:val="00505F91"/>
    <w:rsid w:val="00506724"/>
    <w:rsid w:val="00507C9C"/>
    <w:rsid w:val="00507CEB"/>
    <w:rsid w:val="0051051F"/>
    <w:rsid w:val="005115D3"/>
    <w:rsid w:val="00512325"/>
    <w:rsid w:val="005123BE"/>
    <w:rsid w:val="005138FB"/>
    <w:rsid w:val="005140E1"/>
    <w:rsid w:val="005140EF"/>
    <w:rsid w:val="00515A00"/>
    <w:rsid w:val="00516CD0"/>
    <w:rsid w:val="00516E5A"/>
    <w:rsid w:val="00517881"/>
    <w:rsid w:val="00522164"/>
    <w:rsid w:val="0052342F"/>
    <w:rsid w:val="00524905"/>
    <w:rsid w:val="00524EDC"/>
    <w:rsid w:val="00526F79"/>
    <w:rsid w:val="00527A0A"/>
    <w:rsid w:val="00527C8F"/>
    <w:rsid w:val="0053025A"/>
    <w:rsid w:val="005308C8"/>
    <w:rsid w:val="00530F21"/>
    <w:rsid w:val="0053157E"/>
    <w:rsid w:val="00531D6D"/>
    <w:rsid w:val="00532421"/>
    <w:rsid w:val="0053255B"/>
    <w:rsid w:val="00532591"/>
    <w:rsid w:val="00532609"/>
    <w:rsid w:val="005328DC"/>
    <w:rsid w:val="005337C9"/>
    <w:rsid w:val="0053676A"/>
    <w:rsid w:val="00536775"/>
    <w:rsid w:val="005405C2"/>
    <w:rsid w:val="00545284"/>
    <w:rsid w:val="00547F8F"/>
    <w:rsid w:val="00551066"/>
    <w:rsid w:val="005532C9"/>
    <w:rsid w:val="00553430"/>
    <w:rsid w:val="00553672"/>
    <w:rsid w:val="00554332"/>
    <w:rsid w:val="00554901"/>
    <w:rsid w:val="00554D1A"/>
    <w:rsid w:val="00554F77"/>
    <w:rsid w:val="00555278"/>
    <w:rsid w:val="00555B1D"/>
    <w:rsid w:val="005564C8"/>
    <w:rsid w:val="00556684"/>
    <w:rsid w:val="00557420"/>
    <w:rsid w:val="005579D2"/>
    <w:rsid w:val="00560208"/>
    <w:rsid w:val="00561F1F"/>
    <w:rsid w:val="0056381C"/>
    <w:rsid w:val="00563927"/>
    <w:rsid w:val="00563BDD"/>
    <w:rsid w:val="00564821"/>
    <w:rsid w:val="0056599B"/>
    <w:rsid w:val="00565BD2"/>
    <w:rsid w:val="00565E3F"/>
    <w:rsid w:val="00565E89"/>
    <w:rsid w:val="0056622E"/>
    <w:rsid w:val="0056740D"/>
    <w:rsid w:val="00567960"/>
    <w:rsid w:val="00567D16"/>
    <w:rsid w:val="00570726"/>
    <w:rsid w:val="00570BF9"/>
    <w:rsid w:val="00571D11"/>
    <w:rsid w:val="005725EB"/>
    <w:rsid w:val="005731EE"/>
    <w:rsid w:val="00574B87"/>
    <w:rsid w:val="005751C6"/>
    <w:rsid w:val="00582552"/>
    <w:rsid w:val="005836A2"/>
    <w:rsid w:val="00583885"/>
    <w:rsid w:val="00583937"/>
    <w:rsid w:val="005842DC"/>
    <w:rsid w:val="0058487B"/>
    <w:rsid w:val="00584E10"/>
    <w:rsid w:val="00586EB9"/>
    <w:rsid w:val="00586F99"/>
    <w:rsid w:val="005876AE"/>
    <w:rsid w:val="00590A90"/>
    <w:rsid w:val="00592236"/>
    <w:rsid w:val="005929E8"/>
    <w:rsid w:val="0059329D"/>
    <w:rsid w:val="00594C03"/>
    <w:rsid w:val="0059562B"/>
    <w:rsid w:val="00595925"/>
    <w:rsid w:val="0059672A"/>
    <w:rsid w:val="0059764D"/>
    <w:rsid w:val="005A187D"/>
    <w:rsid w:val="005A2EFF"/>
    <w:rsid w:val="005A335C"/>
    <w:rsid w:val="005A4671"/>
    <w:rsid w:val="005A4B66"/>
    <w:rsid w:val="005A5370"/>
    <w:rsid w:val="005A5660"/>
    <w:rsid w:val="005A6B17"/>
    <w:rsid w:val="005A76D0"/>
    <w:rsid w:val="005B178D"/>
    <w:rsid w:val="005B1A4C"/>
    <w:rsid w:val="005B3225"/>
    <w:rsid w:val="005B326F"/>
    <w:rsid w:val="005B3E6F"/>
    <w:rsid w:val="005B44A1"/>
    <w:rsid w:val="005B5D4F"/>
    <w:rsid w:val="005B6710"/>
    <w:rsid w:val="005B6C81"/>
    <w:rsid w:val="005B72FA"/>
    <w:rsid w:val="005B772A"/>
    <w:rsid w:val="005C1BBF"/>
    <w:rsid w:val="005C2ACB"/>
    <w:rsid w:val="005C32AF"/>
    <w:rsid w:val="005C38FA"/>
    <w:rsid w:val="005C4827"/>
    <w:rsid w:val="005C494D"/>
    <w:rsid w:val="005C6818"/>
    <w:rsid w:val="005C6BB3"/>
    <w:rsid w:val="005C7A94"/>
    <w:rsid w:val="005D1AF3"/>
    <w:rsid w:val="005D1B93"/>
    <w:rsid w:val="005D1D47"/>
    <w:rsid w:val="005D3099"/>
    <w:rsid w:val="005D37D8"/>
    <w:rsid w:val="005D52A9"/>
    <w:rsid w:val="005D5406"/>
    <w:rsid w:val="005D5CB8"/>
    <w:rsid w:val="005D6DB6"/>
    <w:rsid w:val="005D7A09"/>
    <w:rsid w:val="005D7E2A"/>
    <w:rsid w:val="005E0536"/>
    <w:rsid w:val="005E2045"/>
    <w:rsid w:val="005E3F30"/>
    <w:rsid w:val="005E42A1"/>
    <w:rsid w:val="005E5F3D"/>
    <w:rsid w:val="005E6999"/>
    <w:rsid w:val="005E6E6E"/>
    <w:rsid w:val="005F1521"/>
    <w:rsid w:val="005F159D"/>
    <w:rsid w:val="005F1BBB"/>
    <w:rsid w:val="005F2004"/>
    <w:rsid w:val="005F28FB"/>
    <w:rsid w:val="005F38EC"/>
    <w:rsid w:val="005F4A1D"/>
    <w:rsid w:val="005F6144"/>
    <w:rsid w:val="005F7022"/>
    <w:rsid w:val="005F70F1"/>
    <w:rsid w:val="00600B6C"/>
    <w:rsid w:val="006010DB"/>
    <w:rsid w:val="00601122"/>
    <w:rsid w:val="0060145D"/>
    <w:rsid w:val="00602073"/>
    <w:rsid w:val="00602981"/>
    <w:rsid w:val="00602CDB"/>
    <w:rsid w:val="0060349A"/>
    <w:rsid w:val="00603A96"/>
    <w:rsid w:val="00605F86"/>
    <w:rsid w:val="00606D01"/>
    <w:rsid w:val="00606FCC"/>
    <w:rsid w:val="0060702B"/>
    <w:rsid w:val="006071C6"/>
    <w:rsid w:val="00610BCF"/>
    <w:rsid w:val="006111D5"/>
    <w:rsid w:val="00611515"/>
    <w:rsid w:val="00612CBC"/>
    <w:rsid w:val="006133F4"/>
    <w:rsid w:val="006147EA"/>
    <w:rsid w:val="006152C5"/>
    <w:rsid w:val="00615E70"/>
    <w:rsid w:val="00616A70"/>
    <w:rsid w:val="00616E07"/>
    <w:rsid w:val="0062067E"/>
    <w:rsid w:val="0062077B"/>
    <w:rsid w:val="0062158A"/>
    <w:rsid w:val="006228F9"/>
    <w:rsid w:val="00623708"/>
    <w:rsid w:val="00625BB3"/>
    <w:rsid w:val="00626A6B"/>
    <w:rsid w:val="00630102"/>
    <w:rsid w:val="00630ED5"/>
    <w:rsid w:val="00631E40"/>
    <w:rsid w:val="006335D1"/>
    <w:rsid w:val="00635773"/>
    <w:rsid w:val="006357D6"/>
    <w:rsid w:val="00637114"/>
    <w:rsid w:val="00637178"/>
    <w:rsid w:val="00637F3F"/>
    <w:rsid w:val="006403E9"/>
    <w:rsid w:val="0064041A"/>
    <w:rsid w:val="00640FD5"/>
    <w:rsid w:val="00641B4C"/>
    <w:rsid w:val="00642022"/>
    <w:rsid w:val="006429C0"/>
    <w:rsid w:val="00642FE0"/>
    <w:rsid w:val="00644511"/>
    <w:rsid w:val="00644BDB"/>
    <w:rsid w:val="00646403"/>
    <w:rsid w:val="006473AF"/>
    <w:rsid w:val="00647B37"/>
    <w:rsid w:val="006500DE"/>
    <w:rsid w:val="006507B7"/>
    <w:rsid w:val="00650D76"/>
    <w:rsid w:val="006511BF"/>
    <w:rsid w:val="006525F7"/>
    <w:rsid w:val="00652BD7"/>
    <w:rsid w:val="0065438D"/>
    <w:rsid w:val="006544AB"/>
    <w:rsid w:val="0065485A"/>
    <w:rsid w:val="00655C79"/>
    <w:rsid w:val="006561A7"/>
    <w:rsid w:val="00661AEA"/>
    <w:rsid w:val="006630E7"/>
    <w:rsid w:val="00663AB3"/>
    <w:rsid w:val="006645DD"/>
    <w:rsid w:val="00664804"/>
    <w:rsid w:val="0066627D"/>
    <w:rsid w:val="0067020B"/>
    <w:rsid w:val="00670852"/>
    <w:rsid w:val="00670A0D"/>
    <w:rsid w:val="006729B9"/>
    <w:rsid w:val="00673BFD"/>
    <w:rsid w:val="00673E4C"/>
    <w:rsid w:val="00674392"/>
    <w:rsid w:val="0067613E"/>
    <w:rsid w:val="00676ADF"/>
    <w:rsid w:val="00680D2D"/>
    <w:rsid w:val="00683357"/>
    <w:rsid w:val="0068336F"/>
    <w:rsid w:val="006846E9"/>
    <w:rsid w:val="00684B53"/>
    <w:rsid w:val="00685C09"/>
    <w:rsid w:val="0068681A"/>
    <w:rsid w:val="00686C21"/>
    <w:rsid w:val="00686D34"/>
    <w:rsid w:val="00687081"/>
    <w:rsid w:val="00687970"/>
    <w:rsid w:val="00690CA4"/>
    <w:rsid w:val="0069145D"/>
    <w:rsid w:val="00694ACB"/>
    <w:rsid w:val="006966E9"/>
    <w:rsid w:val="00696BF7"/>
    <w:rsid w:val="00696C3C"/>
    <w:rsid w:val="006973FF"/>
    <w:rsid w:val="00697B76"/>
    <w:rsid w:val="006A073C"/>
    <w:rsid w:val="006A0ED5"/>
    <w:rsid w:val="006A41C8"/>
    <w:rsid w:val="006B0201"/>
    <w:rsid w:val="006B1F04"/>
    <w:rsid w:val="006B2412"/>
    <w:rsid w:val="006B2587"/>
    <w:rsid w:val="006B2AA9"/>
    <w:rsid w:val="006B2FCA"/>
    <w:rsid w:val="006B3D54"/>
    <w:rsid w:val="006B441F"/>
    <w:rsid w:val="006B46C1"/>
    <w:rsid w:val="006B4A63"/>
    <w:rsid w:val="006B4C18"/>
    <w:rsid w:val="006B4C75"/>
    <w:rsid w:val="006B5284"/>
    <w:rsid w:val="006B6131"/>
    <w:rsid w:val="006C1358"/>
    <w:rsid w:val="006C182A"/>
    <w:rsid w:val="006C1D33"/>
    <w:rsid w:val="006C21E4"/>
    <w:rsid w:val="006C2AAA"/>
    <w:rsid w:val="006C31BC"/>
    <w:rsid w:val="006C4984"/>
    <w:rsid w:val="006C4B18"/>
    <w:rsid w:val="006C5597"/>
    <w:rsid w:val="006C6031"/>
    <w:rsid w:val="006C6367"/>
    <w:rsid w:val="006C6855"/>
    <w:rsid w:val="006C78D9"/>
    <w:rsid w:val="006D0F54"/>
    <w:rsid w:val="006D152D"/>
    <w:rsid w:val="006D199C"/>
    <w:rsid w:val="006D3EDE"/>
    <w:rsid w:val="006D4BFA"/>
    <w:rsid w:val="006D6507"/>
    <w:rsid w:val="006D6E3F"/>
    <w:rsid w:val="006D6F7F"/>
    <w:rsid w:val="006D7F97"/>
    <w:rsid w:val="006E012A"/>
    <w:rsid w:val="006E07D8"/>
    <w:rsid w:val="006E1663"/>
    <w:rsid w:val="006E16F1"/>
    <w:rsid w:val="006E3BA4"/>
    <w:rsid w:val="006E3DCE"/>
    <w:rsid w:val="006E421E"/>
    <w:rsid w:val="006E5150"/>
    <w:rsid w:val="006E5752"/>
    <w:rsid w:val="006E5FE3"/>
    <w:rsid w:val="006E6C7E"/>
    <w:rsid w:val="006F02AD"/>
    <w:rsid w:val="006F075D"/>
    <w:rsid w:val="006F0D5B"/>
    <w:rsid w:val="006F0F79"/>
    <w:rsid w:val="006F148D"/>
    <w:rsid w:val="006F1861"/>
    <w:rsid w:val="006F2122"/>
    <w:rsid w:val="006F374C"/>
    <w:rsid w:val="006F3CAB"/>
    <w:rsid w:val="006F496E"/>
    <w:rsid w:val="006F5301"/>
    <w:rsid w:val="006F5AA4"/>
    <w:rsid w:val="006F5F5E"/>
    <w:rsid w:val="006F6AC5"/>
    <w:rsid w:val="006F715A"/>
    <w:rsid w:val="006F7FF5"/>
    <w:rsid w:val="006FA937"/>
    <w:rsid w:val="0070013B"/>
    <w:rsid w:val="0070020E"/>
    <w:rsid w:val="007006D5"/>
    <w:rsid w:val="00700CE6"/>
    <w:rsid w:val="007010D4"/>
    <w:rsid w:val="007014C1"/>
    <w:rsid w:val="007014F4"/>
    <w:rsid w:val="0070161A"/>
    <w:rsid w:val="00701B42"/>
    <w:rsid w:val="00701E65"/>
    <w:rsid w:val="00703114"/>
    <w:rsid w:val="0070466D"/>
    <w:rsid w:val="00707814"/>
    <w:rsid w:val="00707C57"/>
    <w:rsid w:val="00707EFD"/>
    <w:rsid w:val="007101AA"/>
    <w:rsid w:val="007112EA"/>
    <w:rsid w:val="007123EA"/>
    <w:rsid w:val="00712F58"/>
    <w:rsid w:val="0071432E"/>
    <w:rsid w:val="007159C4"/>
    <w:rsid w:val="00715FEF"/>
    <w:rsid w:val="0072006A"/>
    <w:rsid w:val="0072124D"/>
    <w:rsid w:val="007214C5"/>
    <w:rsid w:val="00721696"/>
    <w:rsid w:val="0072222D"/>
    <w:rsid w:val="00722BF3"/>
    <w:rsid w:val="007236A1"/>
    <w:rsid w:val="007249B1"/>
    <w:rsid w:val="00726255"/>
    <w:rsid w:val="00726384"/>
    <w:rsid w:val="0072782F"/>
    <w:rsid w:val="007311A4"/>
    <w:rsid w:val="00735D4A"/>
    <w:rsid w:val="00736976"/>
    <w:rsid w:val="00736D02"/>
    <w:rsid w:val="0073783C"/>
    <w:rsid w:val="00737BB6"/>
    <w:rsid w:val="00740321"/>
    <w:rsid w:val="00740658"/>
    <w:rsid w:val="007413AC"/>
    <w:rsid w:val="00741C4D"/>
    <w:rsid w:val="007420FE"/>
    <w:rsid w:val="007435CF"/>
    <w:rsid w:val="00744BDF"/>
    <w:rsid w:val="00744C43"/>
    <w:rsid w:val="00745373"/>
    <w:rsid w:val="007459BC"/>
    <w:rsid w:val="007471C6"/>
    <w:rsid w:val="007471CE"/>
    <w:rsid w:val="00747DE4"/>
    <w:rsid w:val="0075450E"/>
    <w:rsid w:val="0075555D"/>
    <w:rsid w:val="00756E20"/>
    <w:rsid w:val="00757D7C"/>
    <w:rsid w:val="00761012"/>
    <w:rsid w:val="007614CF"/>
    <w:rsid w:val="00761715"/>
    <w:rsid w:val="007622FC"/>
    <w:rsid w:val="0076271C"/>
    <w:rsid w:val="00762EE8"/>
    <w:rsid w:val="007650BB"/>
    <w:rsid w:val="00765477"/>
    <w:rsid w:val="00765C39"/>
    <w:rsid w:val="007661FD"/>
    <w:rsid w:val="0076783E"/>
    <w:rsid w:val="00767BEB"/>
    <w:rsid w:val="00767C34"/>
    <w:rsid w:val="00771EDF"/>
    <w:rsid w:val="0077267C"/>
    <w:rsid w:val="00772C38"/>
    <w:rsid w:val="0077372C"/>
    <w:rsid w:val="0077385C"/>
    <w:rsid w:val="0077453A"/>
    <w:rsid w:val="00775484"/>
    <w:rsid w:val="007768BE"/>
    <w:rsid w:val="0078030E"/>
    <w:rsid w:val="00783A5F"/>
    <w:rsid w:val="00786226"/>
    <w:rsid w:val="00787ACB"/>
    <w:rsid w:val="007904F7"/>
    <w:rsid w:val="00790E8F"/>
    <w:rsid w:val="00791E19"/>
    <w:rsid w:val="00794BA5"/>
    <w:rsid w:val="0079504C"/>
    <w:rsid w:val="00797F6C"/>
    <w:rsid w:val="007A10B7"/>
    <w:rsid w:val="007A1214"/>
    <w:rsid w:val="007A169B"/>
    <w:rsid w:val="007A2148"/>
    <w:rsid w:val="007A3AF4"/>
    <w:rsid w:val="007A409D"/>
    <w:rsid w:val="007A449D"/>
    <w:rsid w:val="007A5125"/>
    <w:rsid w:val="007A6777"/>
    <w:rsid w:val="007A7576"/>
    <w:rsid w:val="007A7817"/>
    <w:rsid w:val="007B2825"/>
    <w:rsid w:val="007B2B15"/>
    <w:rsid w:val="007B4018"/>
    <w:rsid w:val="007B5EC3"/>
    <w:rsid w:val="007B74DB"/>
    <w:rsid w:val="007C02AE"/>
    <w:rsid w:val="007C1DBD"/>
    <w:rsid w:val="007C2A7C"/>
    <w:rsid w:val="007C317C"/>
    <w:rsid w:val="007C3245"/>
    <w:rsid w:val="007C42D8"/>
    <w:rsid w:val="007C4497"/>
    <w:rsid w:val="007C4FB1"/>
    <w:rsid w:val="007D067E"/>
    <w:rsid w:val="007D10F6"/>
    <w:rsid w:val="007D154E"/>
    <w:rsid w:val="007D264D"/>
    <w:rsid w:val="007D2740"/>
    <w:rsid w:val="007D3412"/>
    <w:rsid w:val="007D5B5A"/>
    <w:rsid w:val="007E1844"/>
    <w:rsid w:val="007E3655"/>
    <w:rsid w:val="007E40A0"/>
    <w:rsid w:val="007E441A"/>
    <w:rsid w:val="007E4D2C"/>
    <w:rsid w:val="007E6025"/>
    <w:rsid w:val="007F0308"/>
    <w:rsid w:val="007F31E5"/>
    <w:rsid w:val="007F3BB3"/>
    <w:rsid w:val="007F4C56"/>
    <w:rsid w:val="007F58BA"/>
    <w:rsid w:val="007F5B92"/>
    <w:rsid w:val="007F74CF"/>
    <w:rsid w:val="00800B3F"/>
    <w:rsid w:val="00800B51"/>
    <w:rsid w:val="00801A83"/>
    <w:rsid w:val="00802CC5"/>
    <w:rsid w:val="00803CFE"/>
    <w:rsid w:val="00804ECB"/>
    <w:rsid w:val="008056DC"/>
    <w:rsid w:val="00805826"/>
    <w:rsid w:val="00805B0E"/>
    <w:rsid w:val="008069AF"/>
    <w:rsid w:val="00807F78"/>
    <w:rsid w:val="00810557"/>
    <w:rsid w:val="00810BCB"/>
    <w:rsid w:val="00815FA5"/>
    <w:rsid w:val="00816E68"/>
    <w:rsid w:val="008173E1"/>
    <w:rsid w:val="0081766D"/>
    <w:rsid w:val="00817B59"/>
    <w:rsid w:val="00820507"/>
    <w:rsid w:val="00820E55"/>
    <w:rsid w:val="0082257F"/>
    <w:rsid w:val="008235E7"/>
    <w:rsid w:val="0082405C"/>
    <w:rsid w:val="008240D8"/>
    <w:rsid w:val="00824678"/>
    <w:rsid w:val="00825301"/>
    <w:rsid w:val="0082637B"/>
    <w:rsid w:val="008306B2"/>
    <w:rsid w:val="008308BF"/>
    <w:rsid w:val="00833658"/>
    <w:rsid w:val="00835F4B"/>
    <w:rsid w:val="00836930"/>
    <w:rsid w:val="00836A64"/>
    <w:rsid w:val="00837B0F"/>
    <w:rsid w:val="00840233"/>
    <w:rsid w:val="00840EF5"/>
    <w:rsid w:val="00841B0D"/>
    <w:rsid w:val="0084488A"/>
    <w:rsid w:val="0084549D"/>
    <w:rsid w:val="00847078"/>
    <w:rsid w:val="00847ECC"/>
    <w:rsid w:val="00850A5D"/>
    <w:rsid w:val="00852A75"/>
    <w:rsid w:val="008534F8"/>
    <w:rsid w:val="0085396E"/>
    <w:rsid w:val="0085442D"/>
    <w:rsid w:val="00854BB2"/>
    <w:rsid w:val="00855D91"/>
    <w:rsid w:val="00855FED"/>
    <w:rsid w:val="00856EC8"/>
    <w:rsid w:val="00860544"/>
    <w:rsid w:val="00860CC4"/>
    <w:rsid w:val="008611E3"/>
    <w:rsid w:val="00861DFF"/>
    <w:rsid w:val="00865B10"/>
    <w:rsid w:val="00865DC5"/>
    <w:rsid w:val="00865EF5"/>
    <w:rsid w:val="00866B83"/>
    <w:rsid w:val="00866C2D"/>
    <w:rsid w:val="00867147"/>
    <w:rsid w:val="00867F2A"/>
    <w:rsid w:val="008712C7"/>
    <w:rsid w:val="008718C5"/>
    <w:rsid w:val="00871E5C"/>
    <w:rsid w:val="00872540"/>
    <w:rsid w:val="008737C2"/>
    <w:rsid w:val="00874047"/>
    <w:rsid w:val="008744A1"/>
    <w:rsid w:val="00874BD4"/>
    <w:rsid w:val="0087524B"/>
    <w:rsid w:val="00875484"/>
    <w:rsid w:val="008754C9"/>
    <w:rsid w:val="00875791"/>
    <w:rsid w:val="00875E64"/>
    <w:rsid w:val="0088100D"/>
    <w:rsid w:val="008810E3"/>
    <w:rsid w:val="00882785"/>
    <w:rsid w:val="0088284A"/>
    <w:rsid w:val="0088497B"/>
    <w:rsid w:val="0088607A"/>
    <w:rsid w:val="00886D2D"/>
    <w:rsid w:val="008875ED"/>
    <w:rsid w:val="0089130F"/>
    <w:rsid w:val="00891966"/>
    <w:rsid w:val="00891B66"/>
    <w:rsid w:val="0089347B"/>
    <w:rsid w:val="008934D4"/>
    <w:rsid w:val="00896623"/>
    <w:rsid w:val="00897175"/>
    <w:rsid w:val="0089737A"/>
    <w:rsid w:val="00897D09"/>
    <w:rsid w:val="00897EA9"/>
    <w:rsid w:val="008A402C"/>
    <w:rsid w:val="008A4F50"/>
    <w:rsid w:val="008A5090"/>
    <w:rsid w:val="008A57C1"/>
    <w:rsid w:val="008A67AE"/>
    <w:rsid w:val="008A6C08"/>
    <w:rsid w:val="008A6E6E"/>
    <w:rsid w:val="008A76C4"/>
    <w:rsid w:val="008A76E3"/>
    <w:rsid w:val="008B02D5"/>
    <w:rsid w:val="008B08DA"/>
    <w:rsid w:val="008B0B8E"/>
    <w:rsid w:val="008B1FD7"/>
    <w:rsid w:val="008B2A27"/>
    <w:rsid w:val="008B2DAC"/>
    <w:rsid w:val="008B3363"/>
    <w:rsid w:val="008B7D90"/>
    <w:rsid w:val="008C23DF"/>
    <w:rsid w:val="008C33E1"/>
    <w:rsid w:val="008C4CB7"/>
    <w:rsid w:val="008C532A"/>
    <w:rsid w:val="008C598F"/>
    <w:rsid w:val="008C5EA0"/>
    <w:rsid w:val="008C5F85"/>
    <w:rsid w:val="008C6810"/>
    <w:rsid w:val="008C6A88"/>
    <w:rsid w:val="008D49F9"/>
    <w:rsid w:val="008D52A0"/>
    <w:rsid w:val="008D55FB"/>
    <w:rsid w:val="008E0B53"/>
    <w:rsid w:val="008E0EC9"/>
    <w:rsid w:val="008E102C"/>
    <w:rsid w:val="008E1584"/>
    <w:rsid w:val="008E27BC"/>
    <w:rsid w:val="008E34B5"/>
    <w:rsid w:val="008E4306"/>
    <w:rsid w:val="008E4D64"/>
    <w:rsid w:val="008E54E3"/>
    <w:rsid w:val="008E59B3"/>
    <w:rsid w:val="008E5B84"/>
    <w:rsid w:val="008E619C"/>
    <w:rsid w:val="008E7163"/>
    <w:rsid w:val="008E766F"/>
    <w:rsid w:val="008F00F0"/>
    <w:rsid w:val="008F082C"/>
    <w:rsid w:val="008F2953"/>
    <w:rsid w:val="008F3175"/>
    <w:rsid w:val="008F37F3"/>
    <w:rsid w:val="008F3CAC"/>
    <w:rsid w:val="008F4069"/>
    <w:rsid w:val="008F5229"/>
    <w:rsid w:val="008F585B"/>
    <w:rsid w:val="008F5912"/>
    <w:rsid w:val="008F6098"/>
    <w:rsid w:val="008F68EF"/>
    <w:rsid w:val="009001D9"/>
    <w:rsid w:val="00901370"/>
    <w:rsid w:val="009018BF"/>
    <w:rsid w:val="009024E7"/>
    <w:rsid w:val="00902F7B"/>
    <w:rsid w:val="00905346"/>
    <w:rsid w:val="009057B0"/>
    <w:rsid w:val="00906E00"/>
    <w:rsid w:val="009101C6"/>
    <w:rsid w:val="00910BD4"/>
    <w:rsid w:val="0091102C"/>
    <w:rsid w:val="00911207"/>
    <w:rsid w:val="009125EA"/>
    <w:rsid w:val="009126DE"/>
    <w:rsid w:val="00913E04"/>
    <w:rsid w:val="009142ED"/>
    <w:rsid w:val="009144D4"/>
    <w:rsid w:val="009145B7"/>
    <w:rsid w:val="00914CAA"/>
    <w:rsid w:val="00914EA3"/>
    <w:rsid w:val="0091536D"/>
    <w:rsid w:val="00915F8A"/>
    <w:rsid w:val="00917B1D"/>
    <w:rsid w:val="00917F45"/>
    <w:rsid w:val="00920A27"/>
    <w:rsid w:val="00921BA7"/>
    <w:rsid w:val="00922201"/>
    <w:rsid w:val="00923523"/>
    <w:rsid w:val="0092363F"/>
    <w:rsid w:val="00923724"/>
    <w:rsid w:val="00923F8D"/>
    <w:rsid w:val="00923FAA"/>
    <w:rsid w:val="009244BE"/>
    <w:rsid w:val="009255AA"/>
    <w:rsid w:val="00926758"/>
    <w:rsid w:val="00926860"/>
    <w:rsid w:val="00927132"/>
    <w:rsid w:val="00927729"/>
    <w:rsid w:val="009278A4"/>
    <w:rsid w:val="00927C86"/>
    <w:rsid w:val="00927F51"/>
    <w:rsid w:val="009308B3"/>
    <w:rsid w:val="00930928"/>
    <w:rsid w:val="00930ADC"/>
    <w:rsid w:val="00930EE8"/>
    <w:rsid w:val="00931644"/>
    <w:rsid w:val="009330FA"/>
    <w:rsid w:val="0093732D"/>
    <w:rsid w:val="00937B5D"/>
    <w:rsid w:val="009425F2"/>
    <w:rsid w:val="00943D51"/>
    <w:rsid w:val="009458F9"/>
    <w:rsid w:val="009459BE"/>
    <w:rsid w:val="00945FF2"/>
    <w:rsid w:val="009474D3"/>
    <w:rsid w:val="00947BF8"/>
    <w:rsid w:val="00950995"/>
    <w:rsid w:val="00952374"/>
    <w:rsid w:val="009540D9"/>
    <w:rsid w:val="009542F3"/>
    <w:rsid w:val="00954528"/>
    <w:rsid w:val="009553AC"/>
    <w:rsid w:val="0095590D"/>
    <w:rsid w:val="00957379"/>
    <w:rsid w:val="00957FD1"/>
    <w:rsid w:val="009606CA"/>
    <w:rsid w:val="0096099B"/>
    <w:rsid w:val="009611E7"/>
    <w:rsid w:val="00962027"/>
    <w:rsid w:val="009626CF"/>
    <w:rsid w:val="009630ED"/>
    <w:rsid w:val="00963E95"/>
    <w:rsid w:val="00964453"/>
    <w:rsid w:val="00965884"/>
    <w:rsid w:val="00965A13"/>
    <w:rsid w:val="00965C3C"/>
    <w:rsid w:val="0096690C"/>
    <w:rsid w:val="0096735A"/>
    <w:rsid w:val="00967B02"/>
    <w:rsid w:val="009701FD"/>
    <w:rsid w:val="009706C6"/>
    <w:rsid w:val="009709D4"/>
    <w:rsid w:val="00970FFD"/>
    <w:rsid w:val="00973183"/>
    <w:rsid w:val="0097370D"/>
    <w:rsid w:val="00973CC9"/>
    <w:rsid w:val="00974431"/>
    <w:rsid w:val="00977A05"/>
    <w:rsid w:val="00977B18"/>
    <w:rsid w:val="00977FA0"/>
    <w:rsid w:val="009810F6"/>
    <w:rsid w:val="009815CC"/>
    <w:rsid w:val="00982F75"/>
    <w:rsid w:val="0098385B"/>
    <w:rsid w:val="00984FEB"/>
    <w:rsid w:val="00985A6C"/>
    <w:rsid w:val="00985E79"/>
    <w:rsid w:val="009863A1"/>
    <w:rsid w:val="009867F8"/>
    <w:rsid w:val="0098760A"/>
    <w:rsid w:val="009877CF"/>
    <w:rsid w:val="00987DE8"/>
    <w:rsid w:val="00990887"/>
    <w:rsid w:val="009910E5"/>
    <w:rsid w:val="00991937"/>
    <w:rsid w:val="00991A68"/>
    <w:rsid w:val="009922EC"/>
    <w:rsid w:val="00993D6C"/>
    <w:rsid w:val="00994997"/>
    <w:rsid w:val="00994B11"/>
    <w:rsid w:val="00995FF1"/>
    <w:rsid w:val="00996158"/>
    <w:rsid w:val="009971C3"/>
    <w:rsid w:val="00997F17"/>
    <w:rsid w:val="009A0D71"/>
    <w:rsid w:val="009A1692"/>
    <w:rsid w:val="009A2D78"/>
    <w:rsid w:val="009A2EAA"/>
    <w:rsid w:val="009A4A34"/>
    <w:rsid w:val="009A66A2"/>
    <w:rsid w:val="009A66FD"/>
    <w:rsid w:val="009A6740"/>
    <w:rsid w:val="009A7A8E"/>
    <w:rsid w:val="009A7BA6"/>
    <w:rsid w:val="009B00CC"/>
    <w:rsid w:val="009B0B5A"/>
    <w:rsid w:val="009B0F7E"/>
    <w:rsid w:val="009B2029"/>
    <w:rsid w:val="009B4D1B"/>
    <w:rsid w:val="009B56AC"/>
    <w:rsid w:val="009B639D"/>
    <w:rsid w:val="009C0CB8"/>
    <w:rsid w:val="009C278F"/>
    <w:rsid w:val="009C3046"/>
    <w:rsid w:val="009C3C85"/>
    <w:rsid w:val="009C428B"/>
    <w:rsid w:val="009C46EE"/>
    <w:rsid w:val="009C473E"/>
    <w:rsid w:val="009C4A21"/>
    <w:rsid w:val="009C4EE8"/>
    <w:rsid w:val="009D0AA1"/>
    <w:rsid w:val="009D0CB6"/>
    <w:rsid w:val="009D16F1"/>
    <w:rsid w:val="009D1F7C"/>
    <w:rsid w:val="009D285A"/>
    <w:rsid w:val="009D2DF1"/>
    <w:rsid w:val="009D3BCA"/>
    <w:rsid w:val="009D419F"/>
    <w:rsid w:val="009D53BF"/>
    <w:rsid w:val="009D58B2"/>
    <w:rsid w:val="009D7826"/>
    <w:rsid w:val="009E01BB"/>
    <w:rsid w:val="009E0570"/>
    <w:rsid w:val="009E074F"/>
    <w:rsid w:val="009E1006"/>
    <w:rsid w:val="009E2CC3"/>
    <w:rsid w:val="009E348F"/>
    <w:rsid w:val="009E3C4F"/>
    <w:rsid w:val="009E6243"/>
    <w:rsid w:val="009F2368"/>
    <w:rsid w:val="009F388D"/>
    <w:rsid w:val="009F472E"/>
    <w:rsid w:val="009F6D71"/>
    <w:rsid w:val="00A0045F"/>
    <w:rsid w:val="00A0063D"/>
    <w:rsid w:val="00A01896"/>
    <w:rsid w:val="00A0235D"/>
    <w:rsid w:val="00A02D85"/>
    <w:rsid w:val="00A034EF"/>
    <w:rsid w:val="00A04544"/>
    <w:rsid w:val="00A046C9"/>
    <w:rsid w:val="00A04ADC"/>
    <w:rsid w:val="00A0569D"/>
    <w:rsid w:val="00A05876"/>
    <w:rsid w:val="00A05A74"/>
    <w:rsid w:val="00A06D32"/>
    <w:rsid w:val="00A06FE2"/>
    <w:rsid w:val="00A07567"/>
    <w:rsid w:val="00A0760C"/>
    <w:rsid w:val="00A10543"/>
    <w:rsid w:val="00A10959"/>
    <w:rsid w:val="00A119BC"/>
    <w:rsid w:val="00A1227E"/>
    <w:rsid w:val="00A15563"/>
    <w:rsid w:val="00A157C6"/>
    <w:rsid w:val="00A175CA"/>
    <w:rsid w:val="00A17CCC"/>
    <w:rsid w:val="00A2079E"/>
    <w:rsid w:val="00A21258"/>
    <w:rsid w:val="00A2237E"/>
    <w:rsid w:val="00A22571"/>
    <w:rsid w:val="00A22771"/>
    <w:rsid w:val="00A2468B"/>
    <w:rsid w:val="00A2489B"/>
    <w:rsid w:val="00A24FD8"/>
    <w:rsid w:val="00A25A66"/>
    <w:rsid w:val="00A27190"/>
    <w:rsid w:val="00A27A66"/>
    <w:rsid w:val="00A308F1"/>
    <w:rsid w:val="00A32F25"/>
    <w:rsid w:val="00A3502C"/>
    <w:rsid w:val="00A35932"/>
    <w:rsid w:val="00A35BAA"/>
    <w:rsid w:val="00A3606D"/>
    <w:rsid w:val="00A4093A"/>
    <w:rsid w:val="00A40EC0"/>
    <w:rsid w:val="00A42515"/>
    <w:rsid w:val="00A435F2"/>
    <w:rsid w:val="00A43896"/>
    <w:rsid w:val="00A44544"/>
    <w:rsid w:val="00A47864"/>
    <w:rsid w:val="00A50128"/>
    <w:rsid w:val="00A522ED"/>
    <w:rsid w:val="00A52385"/>
    <w:rsid w:val="00A52A1C"/>
    <w:rsid w:val="00A537B0"/>
    <w:rsid w:val="00A557C6"/>
    <w:rsid w:val="00A55EC7"/>
    <w:rsid w:val="00A5623B"/>
    <w:rsid w:val="00A60A8F"/>
    <w:rsid w:val="00A60B3C"/>
    <w:rsid w:val="00A60D2C"/>
    <w:rsid w:val="00A60E60"/>
    <w:rsid w:val="00A6182D"/>
    <w:rsid w:val="00A6284F"/>
    <w:rsid w:val="00A629BE"/>
    <w:rsid w:val="00A63FBC"/>
    <w:rsid w:val="00A64F08"/>
    <w:rsid w:val="00A6546D"/>
    <w:rsid w:val="00A6640A"/>
    <w:rsid w:val="00A668C7"/>
    <w:rsid w:val="00A674BE"/>
    <w:rsid w:val="00A70474"/>
    <w:rsid w:val="00A70E3A"/>
    <w:rsid w:val="00A71049"/>
    <w:rsid w:val="00A713E9"/>
    <w:rsid w:val="00A72218"/>
    <w:rsid w:val="00A72B59"/>
    <w:rsid w:val="00A7476A"/>
    <w:rsid w:val="00A7572C"/>
    <w:rsid w:val="00A75E8E"/>
    <w:rsid w:val="00A80294"/>
    <w:rsid w:val="00A8092D"/>
    <w:rsid w:val="00A80C14"/>
    <w:rsid w:val="00A81380"/>
    <w:rsid w:val="00A81E57"/>
    <w:rsid w:val="00A82E7A"/>
    <w:rsid w:val="00A861E1"/>
    <w:rsid w:val="00A86CCB"/>
    <w:rsid w:val="00A86FA0"/>
    <w:rsid w:val="00A905FD"/>
    <w:rsid w:val="00A90999"/>
    <w:rsid w:val="00A909F5"/>
    <w:rsid w:val="00A90AF6"/>
    <w:rsid w:val="00A915B1"/>
    <w:rsid w:val="00A92340"/>
    <w:rsid w:val="00A936A1"/>
    <w:rsid w:val="00A95F0E"/>
    <w:rsid w:val="00A9664A"/>
    <w:rsid w:val="00A974F9"/>
    <w:rsid w:val="00AA16F2"/>
    <w:rsid w:val="00AA2596"/>
    <w:rsid w:val="00AA2D06"/>
    <w:rsid w:val="00AA3B86"/>
    <w:rsid w:val="00AA4333"/>
    <w:rsid w:val="00AA4E93"/>
    <w:rsid w:val="00AA5078"/>
    <w:rsid w:val="00AA6168"/>
    <w:rsid w:val="00AA7424"/>
    <w:rsid w:val="00AA7844"/>
    <w:rsid w:val="00AA787B"/>
    <w:rsid w:val="00AB0344"/>
    <w:rsid w:val="00AB0DC9"/>
    <w:rsid w:val="00AB13C2"/>
    <w:rsid w:val="00AB2CC1"/>
    <w:rsid w:val="00AB3649"/>
    <w:rsid w:val="00AB4214"/>
    <w:rsid w:val="00AB46B1"/>
    <w:rsid w:val="00AB4925"/>
    <w:rsid w:val="00AB5834"/>
    <w:rsid w:val="00AB5864"/>
    <w:rsid w:val="00AB5947"/>
    <w:rsid w:val="00AB6258"/>
    <w:rsid w:val="00AB6E64"/>
    <w:rsid w:val="00AB733F"/>
    <w:rsid w:val="00AB7A15"/>
    <w:rsid w:val="00AB7B97"/>
    <w:rsid w:val="00AB7E86"/>
    <w:rsid w:val="00AC0850"/>
    <w:rsid w:val="00AC0D45"/>
    <w:rsid w:val="00AC1768"/>
    <w:rsid w:val="00AC384E"/>
    <w:rsid w:val="00AC392A"/>
    <w:rsid w:val="00AC3D32"/>
    <w:rsid w:val="00AC4C1A"/>
    <w:rsid w:val="00AC4D66"/>
    <w:rsid w:val="00AC4ED5"/>
    <w:rsid w:val="00AC66AE"/>
    <w:rsid w:val="00AC6D4C"/>
    <w:rsid w:val="00AC7477"/>
    <w:rsid w:val="00AD0269"/>
    <w:rsid w:val="00AD14A0"/>
    <w:rsid w:val="00AD1A33"/>
    <w:rsid w:val="00AD1F4C"/>
    <w:rsid w:val="00AD2563"/>
    <w:rsid w:val="00AD2CCB"/>
    <w:rsid w:val="00AD3357"/>
    <w:rsid w:val="00AD37C6"/>
    <w:rsid w:val="00AD47E2"/>
    <w:rsid w:val="00AD4E76"/>
    <w:rsid w:val="00AD609C"/>
    <w:rsid w:val="00AD6F4E"/>
    <w:rsid w:val="00AE050E"/>
    <w:rsid w:val="00AE132A"/>
    <w:rsid w:val="00AE1ABE"/>
    <w:rsid w:val="00AE1D15"/>
    <w:rsid w:val="00AE4258"/>
    <w:rsid w:val="00AE486E"/>
    <w:rsid w:val="00AE56B2"/>
    <w:rsid w:val="00AE5EEA"/>
    <w:rsid w:val="00AE7EB1"/>
    <w:rsid w:val="00AF0DE3"/>
    <w:rsid w:val="00AF119E"/>
    <w:rsid w:val="00AF17C3"/>
    <w:rsid w:val="00AF211C"/>
    <w:rsid w:val="00AF2E89"/>
    <w:rsid w:val="00AF35FD"/>
    <w:rsid w:val="00AF4A0A"/>
    <w:rsid w:val="00AF5713"/>
    <w:rsid w:val="00AF6C7F"/>
    <w:rsid w:val="00B0047B"/>
    <w:rsid w:val="00B00B32"/>
    <w:rsid w:val="00B01F35"/>
    <w:rsid w:val="00B05E76"/>
    <w:rsid w:val="00B06B95"/>
    <w:rsid w:val="00B079BA"/>
    <w:rsid w:val="00B10507"/>
    <w:rsid w:val="00B10DA6"/>
    <w:rsid w:val="00B1100B"/>
    <w:rsid w:val="00B12404"/>
    <w:rsid w:val="00B125F8"/>
    <w:rsid w:val="00B13BC9"/>
    <w:rsid w:val="00B14997"/>
    <w:rsid w:val="00B17ECC"/>
    <w:rsid w:val="00B20017"/>
    <w:rsid w:val="00B215B5"/>
    <w:rsid w:val="00B2269E"/>
    <w:rsid w:val="00B229D2"/>
    <w:rsid w:val="00B22B64"/>
    <w:rsid w:val="00B236E4"/>
    <w:rsid w:val="00B246A1"/>
    <w:rsid w:val="00B24AF2"/>
    <w:rsid w:val="00B270D1"/>
    <w:rsid w:val="00B27AAD"/>
    <w:rsid w:val="00B27D75"/>
    <w:rsid w:val="00B30147"/>
    <w:rsid w:val="00B30423"/>
    <w:rsid w:val="00B3056B"/>
    <w:rsid w:val="00B30D66"/>
    <w:rsid w:val="00B3103C"/>
    <w:rsid w:val="00B3112D"/>
    <w:rsid w:val="00B344A3"/>
    <w:rsid w:val="00B34B05"/>
    <w:rsid w:val="00B34FC6"/>
    <w:rsid w:val="00B354CB"/>
    <w:rsid w:val="00B422ED"/>
    <w:rsid w:val="00B422FC"/>
    <w:rsid w:val="00B42766"/>
    <w:rsid w:val="00B42892"/>
    <w:rsid w:val="00B44963"/>
    <w:rsid w:val="00B44A4B"/>
    <w:rsid w:val="00B45271"/>
    <w:rsid w:val="00B50621"/>
    <w:rsid w:val="00B5601F"/>
    <w:rsid w:val="00B561B7"/>
    <w:rsid w:val="00B5665C"/>
    <w:rsid w:val="00B56D85"/>
    <w:rsid w:val="00B5739B"/>
    <w:rsid w:val="00B60287"/>
    <w:rsid w:val="00B627C8"/>
    <w:rsid w:val="00B63786"/>
    <w:rsid w:val="00B63BEA"/>
    <w:rsid w:val="00B64D9A"/>
    <w:rsid w:val="00B661A3"/>
    <w:rsid w:val="00B67944"/>
    <w:rsid w:val="00B67B70"/>
    <w:rsid w:val="00B7279B"/>
    <w:rsid w:val="00B72A8E"/>
    <w:rsid w:val="00B73052"/>
    <w:rsid w:val="00B73713"/>
    <w:rsid w:val="00B73813"/>
    <w:rsid w:val="00B74475"/>
    <w:rsid w:val="00B76552"/>
    <w:rsid w:val="00B7732C"/>
    <w:rsid w:val="00B77EE9"/>
    <w:rsid w:val="00B817BE"/>
    <w:rsid w:val="00B817CC"/>
    <w:rsid w:val="00B82BEE"/>
    <w:rsid w:val="00B846B4"/>
    <w:rsid w:val="00B84E16"/>
    <w:rsid w:val="00B86A35"/>
    <w:rsid w:val="00B86B58"/>
    <w:rsid w:val="00B86F87"/>
    <w:rsid w:val="00B87A78"/>
    <w:rsid w:val="00B917DE"/>
    <w:rsid w:val="00B933E8"/>
    <w:rsid w:val="00B93766"/>
    <w:rsid w:val="00B93E40"/>
    <w:rsid w:val="00B94B5C"/>
    <w:rsid w:val="00B96573"/>
    <w:rsid w:val="00B96E79"/>
    <w:rsid w:val="00BA1146"/>
    <w:rsid w:val="00BA11B0"/>
    <w:rsid w:val="00BA19C8"/>
    <w:rsid w:val="00BA374A"/>
    <w:rsid w:val="00BA4572"/>
    <w:rsid w:val="00BA4837"/>
    <w:rsid w:val="00BA48AA"/>
    <w:rsid w:val="00BA68CA"/>
    <w:rsid w:val="00BA6EF8"/>
    <w:rsid w:val="00BB086E"/>
    <w:rsid w:val="00BB11F3"/>
    <w:rsid w:val="00BB1D80"/>
    <w:rsid w:val="00BB210B"/>
    <w:rsid w:val="00BB4ADD"/>
    <w:rsid w:val="00BB4BF3"/>
    <w:rsid w:val="00BB4D5A"/>
    <w:rsid w:val="00BB6820"/>
    <w:rsid w:val="00BB68BE"/>
    <w:rsid w:val="00BB78AF"/>
    <w:rsid w:val="00BB7C7B"/>
    <w:rsid w:val="00BC037D"/>
    <w:rsid w:val="00BC0EBC"/>
    <w:rsid w:val="00BC0F5D"/>
    <w:rsid w:val="00BC174D"/>
    <w:rsid w:val="00BC28FE"/>
    <w:rsid w:val="00BC398C"/>
    <w:rsid w:val="00BC546C"/>
    <w:rsid w:val="00BC61D6"/>
    <w:rsid w:val="00BC62D1"/>
    <w:rsid w:val="00BC650F"/>
    <w:rsid w:val="00BC7BDB"/>
    <w:rsid w:val="00BD0688"/>
    <w:rsid w:val="00BD0BF0"/>
    <w:rsid w:val="00BD1982"/>
    <w:rsid w:val="00BD1E63"/>
    <w:rsid w:val="00BD26FF"/>
    <w:rsid w:val="00BD299B"/>
    <w:rsid w:val="00BD2AE3"/>
    <w:rsid w:val="00BD32BF"/>
    <w:rsid w:val="00BD3542"/>
    <w:rsid w:val="00BD3781"/>
    <w:rsid w:val="00BD3880"/>
    <w:rsid w:val="00BD4125"/>
    <w:rsid w:val="00BD559B"/>
    <w:rsid w:val="00BD5C03"/>
    <w:rsid w:val="00BD6882"/>
    <w:rsid w:val="00BD6EEA"/>
    <w:rsid w:val="00BE1983"/>
    <w:rsid w:val="00BE1F1A"/>
    <w:rsid w:val="00BE2216"/>
    <w:rsid w:val="00BE2DD0"/>
    <w:rsid w:val="00BE33B7"/>
    <w:rsid w:val="00BE3817"/>
    <w:rsid w:val="00BE4362"/>
    <w:rsid w:val="00BE4479"/>
    <w:rsid w:val="00BE454E"/>
    <w:rsid w:val="00BE4B55"/>
    <w:rsid w:val="00BE5887"/>
    <w:rsid w:val="00BF03BB"/>
    <w:rsid w:val="00BF1AF7"/>
    <w:rsid w:val="00BF2277"/>
    <w:rsid w:val="00BF2B63"/>
    <w:rsid w:val="00BF58BB"/>
    <w:rsid w:val="00BF681F"/>
    <w:rsid w:val="00BF756D"/>
    <w:rsid w:val="00BF75A4"/>
    <w:rsid w:val="00BF7A04"/>
    <w:rsid w:val="00C024D4"/>
    <w:rsid w:val="00C03033"/>
    <w:rsid w:val="00C044D2"/>
    <w:rsid w:val="00C04DF4"/>
    <w:rsid w:val="00C05053"/>
    <w:rsid w:val="00C07CB2"/>
    <w:rsid w:val="00C07E30"/>
    <w:rsid w:val="00C100EC"/>
    <w:rsid w:val="00C11475"/>
    <w:rsid w:val="00C128C2"/>
    <w:rsid w:val="00C13685"/>
    <w:rsid w:val="00C144E9"/>
    <w:rsid w:val="00C15694"/>
    <w:rsid w:val="00C178E8"/>
    <w:rsid w:val="00C23045"/>
    <w:rsid w:val="00C2321C"/>
    <w:rsid w:val="00C23A55"/>
    <w:rsid w:val="00C23DA6"/>
    <w:rsid w:val="00C240BF"/>
    <w:rsid w:val="00C24A64"/>
    <w:rsid w:val="00C24D86"/>
    <w:rsid w:val="00C300DE"/>
    <w:rsid w:val="00C306A0"/>
    <w:rsid w:val="00C3239F"/>
    <w:rsid w:val="00C3262A"/>
    <w:rsid w:val="00C338AC"/>
    <w:rsid w:val="00C3399B"/>
    <w:rsid w:val="00C35107"/>
    <w:rsid w:val="00C35211"/>
    <w:rsid w:val="00C379E5"/>
    <w:rsid w:val="00C409C5"/>
    <w:rsid w:val="00C40F93"/>
    <w:rsid w:val="00C41FBC"/>
    <w:rsid w:val="00C42B88"/>
    <w:rsid w:val="00C4305E"/>
    <w:rsid w:val="00C43AEB"/>
    <w:rsid w:val="00C44DBB"/>
    <w:rsid w:val="00C45D69"/>
    <w:rsid w:val="00C46DF7"/>
    <w:rsid w:val="00C47838"/>
    <w:rsid w:val="00C47FE6"/>
    <w:rsid w:val="00C53FA4"/>
    <w:rsid w:val="00C54093"/>
    <w:rsid w:val="00C54D9C"/>
    <w:rsid w:val="00C57134"/>
    <w:rsid w:val="00C57902"/>
    <w:rsid w:val="00C57AB6"/>
    <w:rsid w:val="00C608AA"/>
    <w:rsid w:val="00C6219C"/>
    <w:rsid w:val="00C624A9"/>
    <w:rsid w:val="00C629A5"/>
    <w:rsid w:val="00C64533"/>
    <w:rsid w:val="00C669B3"/>
    <w:rsid w:val="00C66DC7"/>
    <w:rsid w:val="00C67C4B"/>
    <w:rsid w:val="00C70602"/>
    <w:rsid w:val="00C70E59"/>
    <w:rsid w:val="00C72298"/>
    <w:rsid w:val="00C730C0"/>
    <w:rsid w:val="00C73466"/>
    <w:rsid w:val="00C75451"/>
    <w:rsid w:val="00C7566C"/>
    <w:rsid w:val="00C7607E"/>
    <w:rsid w:val="00C7705A"/>
    <w:rsid w:val="00C81759"/>
    <w:rsid w:val="00C86A81"/>
    <w:rsid w:val="00C87507"/>
    <w:rsid w:val="00C87946"/>
    <w:rsid w:val="00C87DB8"/>
    <w:rsid w:val="00C902DB"/>
    <w:rsid w:val="00C921E6"/>
    <w:rsid w:val="00C95D2E"/>
    <w:rsid w:val="00C96EFF"/>
    <w:rsid w:val="00C97345"/>
    <w:rsid w:val="00C9769E"/>
    <w:rsid w:val="00C97C5D"/>
    <w:rsid w:val="00C97F2B"/>
    <w:rsid w:val="00CA0545"/>
    <w:rsid w:val="00CA1A5E"/>
    <w:rsid w:val="00CA1F8F"/>
    <w:rsid w:val="00CA52CF"/>
    <w:rsid w:val="00CA611B"/>
    <w:rsid w:val="00CA6347"/>
    <w:rsid w:val="00CA6D65"/>
    <w:rsid w:val="00CA772E"/>
    <w:rsid w:val="00CA7A6F"/>
    <w:rsid w:val="00CB02CD"/>
    <w:rsid w:val="00CB345D"/>
    <w:rsid w:val="00CB3543"/>
    <w:rsid w:val="00CB3704"/>
    <w:rsid w:val="00CB37AC"/>
    <w:rsid w:val="00CB3A85"/>
    <w:rsid w:val="00CB3EC0"/>
    <w:rsid w:val="00CB455E"/>
    <w:rsid w:val="00CB5AF8"/>
    <w:rsid w:val="00CB5DA0"/>
    <w:rsid w:val="00CB6AB4"/>
    <w:rsid w:val="00CB745B"/>
    <w:rsid w:val="00CB74AF"/>
    <w:rsid w:val="00CB7F8A"/>
    <w:rsid w:val="00CC253D"/>
    <w:rsid w:val="00CC2764"/>
    <w:rsid w:val="00CC523E"/>
    <w:rsid w:val="00CC528D"/>
    <w:rsid w:val="00CC5D73"/>
    <w:rsid w:val="00CD067B"/>
    <w:rsid w:val="00CD0D78"/>
    <w:rsid w:val="00CD11D6"/>
    <w:rsid w:val="00CD1536"/>
    <w:rsid w:val="00CD1B1D"/>
    <w:rsid w:val="00CD1B9F"/>
    <w:rsid w:val="00CD488E"/>
    <w:rsid w:val="00CD6649"/>
    <w:rsid w:val="00CD70E9"/>
    <w:rsid w:val="00CD7E48"/>
    <w:rsid w:val="00CE0AE1"/>
    <w:rsid w:val="00CE3FF4"/>
    <w:rsid w:val="00CE4D28"/>
    <w:rsid w:val="00CE5AC2"/>
    <w:rsid w:val="00CE5DA6"/>
    <w:rsid w:val="00CE7D1E"/>
    <w:rsid w:val="00CF01B8"/>
    <w:rsid w:val="00CF0ECD"/>
    <w:rsid w:val="00CF1D98"/>
    <w:rsid w:val="00CF2155"/>
    <w:rsid w:val="00CF2D9A"/>
    <w:rsid w:val="00CF366E"/>
    <w:rsid w:val="00CF3A3A"/>
    <w:rsid w:val="00CF54D3"/>
    <w:rsid w:val="00CF6BE6"/>
    <w:rsid w:val="00CF70CD"/>
    <w:rsid w:val="00D00C83"/>
    <w:rsid w:val="00D01B86"/>
    <w:rsid w:val="00D021CD"/>
    <w:rsid w:val="00D0593D"/>
    <w:rsid w:val="00D06D87"/>
    <w:rsid w:val="00D06DE6"/>
    <w:rsid w:val="00D07269"/>
    <w:rsid w:val="00D07B07"/>
    <w:rsid w:val="00D109B4"/>
    <w:rsid w:val="00D11560"/>
    <w:rsid w:val="00D12157"/>
    <w:rsid w:val="00D1274F"/>
    <w:rsid w:val="00D12D5C"/>
    <w:rsid w:val="00D13D78"/>
    <w:rsid w:val="00D14018"/>
    <w:rsid w:val="00D142C4"/>
    <w:rsid w:val="00D147F6"/>
    <w:rsid w:val="00D14B4C"/>
    <w:rsid w:val="00D14C83"/>
    <w:rsid w:val="00D14CC4"/>
    <w:rsid w:val="00D15DCA"/>
    <w:rsid w:val="00D16988"/>
    <w:rsid w:val="00D16D06"/>
    <w:rsid w:val="00D16F75"/>
    <w:rsid w:val="00D2014D"/>
    <w:rsid w:val="00D208FB"/>
    <w:rsid w:val="00D20D2A"/>
    <w:rsid w:val="00D213FF"/>
    <w:rsid w:val="00D21426"/>
    <w:rsid w:val="00D21AAF"/>
    <w:rsid w:val="00D227C4"/>
    <w:rsid w:val="00D22D51"/>
    <w:rsid w:val="00D23E7C"/>
    <w:rsid w:val="00D243A9"/>
    <w:rsid w:val="00D27969"/>
    <w:rsid w:val="00D27D19"/>
    <w:rsid w:val="00D307AF"/>
    <w:rsid w:val="00D30BAA"/>
    <w:rsid w:val="00D30F21"/>
    <w:rsid w:val="00D31065"/>
    <w:rsid w:val="00D310A4"/>
    <w:rsid w:val="00D31E55"/>
    <w:rsid w:val="00D3219D"/>
    <w:rsid w:val="00D33C5D"/>
    <w:rsid w:val="00D34C13"/>
    <w:rsid w:val="00D35437"/>
    <w:rsid w:val="00D35756"/>
    <w:rsid w:val="00D36278"/>
    <w:rsid w:val="00D3723D"/>
    <w:rsid w:val="00D40262"/>
    <w:rsid w:val="00D410CA"/>
    <w:rsid w:val="00D41FB6"/>
    <w:rsid w:val="00D422FA"/>
    <w:rsid w:val="00D42588"/>
    <w:rsid w:val="00D43541"/>
    <w:rsid w:val="00D4361D"/>
    <w:rsid w:val="00D443FD"/>
    <w:rsid w:val="00D4565E"/>
    <w:rsid w:val="00D45B4A"/>
    <w:rsid w:val="00D45E2D"/>
    <w:rsid w:val="00D45EEC"/>
    <w:rsid w:val="00D46107"/>
    <w:rsid w:val="00D477C8"/>
    <w:rsid w:val="00D5008B"/>
    <w:rsid w:val="00D506F2"/>
    <w:rsid w:val="00D513D5"/>
    <w:rsid w:val="00D51DBD"/>
    <w:rsid w:val="00D52700"/>
    <w:rsid w:val="00D5274D"/>
    <w:rsid w:val="00D531BC"/>
    <w:rsid w:val="00D54E10"/>
    <w:rsid w:val="00D557F0"/>
    <w:rsid w:val="00D558AE"/>
    <w:rsid w:val="00D56559"/>
    <w:rsid w:val="00D5718F"/>
    <w:rsid w:val="00D6082D"/>
    <w:rsid w:val="00D61040"/>
    <w:rsid w:val="00D616F7"/>
    <w:rsid w:val="00D62492"/>
    <w:rsid w:val="00D62683"/>
    <w:rsid w:val="00D63706"/>
    <w:rsid w:val="00D63970"/>
    <w:rsid w:val="00D63BCF"/>
    <w:rsid w:val="00D647B8"/>
    <w:rsid w:val="00D65827"/>
    <w:rsid w:val="00D65A71"/>
    <w:rsid w:val="00D66190"/>
    <w:rsid w:val="00D67257"/>
    <w:rsid w:val="00D7061D"/>
    <w:rsid w:val="00D71480"/>
    <w:rsid w:val="00D726F0"/>
    <w:rsid w:val="00D7312F"/>
    <w:rsid w:val="00D733E2"/>
    <w:rsid w:val="00D73DA5"/>
    <w:rsid w:val="00D744E9"/>
    <w:rsid w:val="00D754BC"/>
    <w:rsid w:val="00D75E00"/>
    <w:rsid w:val="00D8068A"/>
    <w:rsid w:val="00D81183"/>
    <w:rsid w:val="00D826B0"/>
    <w:rsid w:val="00D835C6"/>
    <w:rsid w:val="00D847BE"/>
    <w:rsid w:val="00D849B1"/>
    <w:rsid w:val="00D868F6"/>
    <w:rsid w:val="00D90084"/>
    <w:rsid w:val="00D90B91"/>
    <w:rsid w:val="00D91F4F"/>
    <w:rsid w:val="00D92C50"/>
    <w:rsid w:val="00D9301F"/>
    <w:rsid w:val="00D9432B"/>
    <w:rsid w:val="00D946A6"/>
    <w:rsid w:val="00D9675B"/>
    <w:rsid w:val="00D96FA6"/>
    <w:rsid w:val="00D976E4"/>
    <w:rsid w:val="00D97D01"/>
    <w:rsid w:val="00D97F0D"/>
    <w:rsid w:val="00DA10A1"/>
    <w:rsid w:val="00DA1BCD"/>
    <w:rsid w:val="00DA3E35"/>
    <w:rsid w:val="00DA47AE"/>
    <w:rsid w:val="00DA5048"/>
    <w:rsid w:val="00DA55F8"/>
    <w:rsid w:val="00DA660C"/>
    <w:rsid w:val="00DA6785"/>
    <w:rsid w:val="00DA681C"/>
    <w:rsid w:val="00DA7E09"/>
    <w:rsid w:val="00DB08BA"/>
    <w:rsid w:val="00DB14CA"/>
    <w:rsid w:val="00DB19BA"/>
    <w:rsid w:val="00DB1EC4"/>
    <w:rsid w:val="00DB3679"/>
    <w:rsid w:val="00DB3DFC"/>
    <w:rsid w:val="00DB476C"/>
    <w:rsid w:val="00DB5D5B"/>
    <w:rsid w:val="00DB5FC4"/>
    <w:rsid w:val="00DB6261"/>
    <w:rsid w:val="00DB6C01"/>
    <w:rsid w:val="00DB7197"/>
    <w:rsid w:val="00DB7D0E"/>
    <w:rsid w:val="00DC19C9"/>
    <w:rsid w:val="00DC1F23"/>
    <w:rsid w:val="00DC25CC"/>
    <w:rsid w:val="00DC2A1F"/>
    <w:rsid w:val="00DC2A9A"/>
    <w:rsid w:val="00DC2E30"/>
    <w:rsid w:val="00DC3440"/>
    <w:rsid w:val="00DC3FCC"/>
    <w:rsid w:val="00DC4D3C"/>
    <w:rsid w:val="00DC4F4C"/>
    <w:rsid w:val="00DC5FB5"/>
    <w:rsid w:val="00DC62AD"/>
    <w:rsid w:val="00DC6E58"/>
    <w:rsid w:val="00DC79BB"/>
    <w:rsid w:val="00DD057C"/>
    <w:rsid w:val="00DD0992"/>
    <w:rsid w:val="00DD1D0C"/>
    <w:rsid w:val="00DD2236"/>
    <w:rsid w:val="00DD5FD4"/>
    <w:rsid w:val="00DD688F"/>
    <w:rsid w:val="00DD754E"/>
    <w:rsid w:val="00DD7B92"/>
    <w:rsid w:val="00DE010A"/>
    <w:rsid w:val="00DE0705"/>
    <w:rsid w:val="00DE1378"/>
    <w:rsid w:val="00DE31F8"/>
    <w:rsid w:val="00DE3551"/>
    <w:rsid w:val="00DE544C"/>
    <w:rsid w:val="00DE56E4"/>
    <w:rsid w:val="00DE59F8"/>
    <w:rsid w:val="00DE6C0C"/>
    <w:rsid w:val="00DF0571"/>
    <w:rsid w:val="00DF1333"/>
    <w:rsid w:val="00DF1E14"/>
    <w:rsid w:val="00DF2E40"/>
    <w:rsid w:val="00DF32FD"/>
    <w:rsid w:val="00DF38CD"/>
    <w:rsid w:val="00DF5731"/>
    <w:rsid w:val="00DF58BE"/>
    <w:rsid w:val="00DF5BCD"/>
    <w:rsid w:val="00DF5C88"/>
    <w:rsid w:val="00DF6095"/>
    <w:rsid w:val="00DF6613"/>
    <w:rsid w:val="00E00D72"/>
    <w:rsid w:val="00E00D7D"/>
    <w:rsid w:val="00E01150"/>
    <w:rsid w:val="00E030EE"/>
    <w:rsid w:val="00E0481A"/>
    <w:rsid w:val="00E04858"/>
    <w:rsid w:val="00E04B33"/>
    <w:rsid w:val="00E06641"/>
    <w:rsid w:val="00E100AE"/>
    <w:rsid w:val="00E12F49"/>
    <w:rsid w:val="00E139F6"/>
    <w:rsid w:val="00E13C84"/>
    <w:rsid w:val="00E13E2E"/>
    <w:rsid w:val="00E140DF"/>
    <w:rsid w:val="00E15BA9"/>
    <w:rsid w:val="00E16109"/>
    <w:rsid w:val="00E1776E"/>
    <w:rsid w:val="00E179A0"/>
    <w:rsid w:val="00E20C04"/>
    <w:rsid w:val="00E21767"/>
    <w:rsid w:val="00E219BE"/>
    <w:rsid w:val="00E24A2D"/>
    <w:rsid w:val="00E25070"/>
    <w:rsid w:val="00E25523"/>
    <w:rsid w:val="00E25B8D"/>
    <w:rsid w:val="00E2620F"/>
    <w:rsid w:val="00E2660F"/>
    <w:rsid w:val="00E26D4C"/>
    <w:rsid w:val="00E3092B"/>
    <w:rsid w:val="00E32873"/>
    <w:rsid w:val="00E3389A"/>
    <w:rsid w:val="00E34434"/>
    <w:rsid w:val="00E3479F"/>
    <w:rsid w:val="00E357EA"/>
    <w:rsid w:val="00E357FE"/>
    <w:rsid w:val="00E377E8"/>
    <w:rsid w:val="00E37C17"/>
    <w:rsid w:val="00E40189"/>
    <w:rsid w:val="00E41E3A"/>
    <w:rsid w:val="00E4307B"/>
    <w:rsid w:val="00E4402B"/>
    <w:rsid w:val="00E441BD"/>
    <w:rsid w:val="00E44526"/>
    <w:rsid w:val="00E44B8B"/>
    <w:rsid w:val="00E4547F"/>
    <w:rsid w:val="00E45952"/>
    <w:rsid w:val="00E45D94"/>
    <w:rsid w:val="00E4629B"/>
    <w:rsid w:val="00E46494"/>
    <w:rsid w:val="00E47216"/>
    <w:rsid w:val="00E51931"/>
    <w:rsid w:val="00E519F6"/>
    <w:rsid w:val="00E51EFE"/>
    <w:rsid w:val="00E5225D"/>
    <w:rsid w:val="00E539C6"/>
    <w:rsid w:val="00E55852"/>
    <w:rsid w:val="00E56F14"/>
    <w:rsid w:val="00E605D7"/>
    <w:rsid w:val="00E60DD5"/>
    <w:rsid w:val="00E60FFC"/>
    <w:rsid w:val="00E62521"/>
    <w:rsid w:val="00E63B17"/>
    <w:rsid w:val="00E63E8F"/>
    <w:rsid w:val="00E64311"/>
    <w:rsid w:val="00E64E13"/>
    <w:rsid w:val="00E66CCA"/>
    <w:rsid w:val="00E67799"/>
    <w:rsid w:val="00E678AD"/>
    <w:rsid w:val="00E7000F"/>
    <w:rsid w:val="00E70F5A"/>
    <w:rsid w:val="00E71158"/>
    <w:rsid w:val="00E7196D"/>
    <w:rsid w:val="00E72656"/>
    <w:rsid w:val="00E726C1"/>
    <w:rsid w:val="00E73662"/>
    <w:rsid w:val="00E739BA"/>
    <w:rsid w:val="00E7535B"/>
    <w:rsid w:val="00E75B62"/>
    <w:rsid w:val="00E77854"/>
    <w:rsid w:val="00E804BF"/>
    <w:rsid w:val="00E80BC2"/>
    <w:rsid w:val="00E819BB"/>
    <w:rsid w:val="00E8275D"/>
    <w:rsid w:val="00E8319C"/>
    <w:rsid w:val="00E833A2"/>
    <w:rsid w:val="00E851A4"/>
    <w:rsid w:val="00E87C54"/>
    <w:rsid w:val="00E914E2"/>
    <w:rsid w:val="00E92AD2"/>
    <w:rsid w:val="00E92D92"/>
    <w:rsid w:val="00E942D0"/>
    <w:rsid w:val="00E95A81"/>
    <w:rsid w:val="00E95B37"/>
    <w:rsid w:val="00E9601F"/>
    <w:rsid w:val="00E9638B"/>
    <w:rsid w:val="00E96B96"/>
    <w:rsid w:val="00E96C04"/>
    <w:rsid w:val="00EA0D33"/>
    <w:rsid w:val="00EA0DAD"/>
    <w:rsid w:val="00EA1C4E"/>
    <w:rsid w:val="00EA3CAC"/>
    <w:rsid w:val="00EA57F6"/>
    <w:rsid w:val="00EA6043"/>
    <w:rsid w:val="00EA63A0"/>
    <w:rsid w:val="00EA7DC6"/>
    <w:rsid w:val="00EB123E"/>
    <w:rsid w:val="00EB1A7D"/>
    <w:rsid w:val="00EB29E6"/>
    <w:rsid w:val="00EB30A8"/>
    <w:rsid w:val="00EB3461"/>
    <w:rsid w:val="00EB5260"/>
    <w:rsid w:val="00EB736A"/>
    <w:rsid w:val="00EC1B77"/>
    <w:rsid w:val="00EC278F"/>
    <w:rsid w:val="00EC4886"/>
    <w:rsid w:val="00EC4BE1"/>
    <w:rsid w:val="00EC4ED0"/>
    <w:rsid w:val="00EC5631"/>
    <w:rsid w:val="00EC645E"/>
    <w:rsid w:val="00EC66A1"/>
    <w:rsid w:val="00EC7C1B"/>
    <w:rsid w:val="00EC7D33"/>
    <w:rsid w:val="00EC7D34"/>
    <w:rsid w:val="00ED0560"/>
    <w:rsid w:val="00ED08D0"/>
    <w:rsid w:val="00ED11EE"/>
    <w:rsid w:val="00ED3816"/>
    <w:rsid w:val="00ED4C0B"/>
    <w:rsid w:val="00ED4D5E"/>
    <w:rsid w:val="00ED52C9"/>
    <w:rsid w:val="00ED6681"/>
    <w:rsid w:val="00ED7746"/>
    <w:rsid w:val="00EE0557"/>
    <w:rsid w:val="00EE081A"/>
    <w:rsid w:val="00EE0E3A"/>
    <w:rsid w:val="00EE16C8"/>
    <w:rsid w:val="00EE21A2"/>
    <w:rsid w:val="00EF0497"/>
    <w:rsid w:val="00EF082F"/>
    <w:rsid w:val="00EF2B22"/>
    <w:rsid w:val="00EF39CF"/>
    <w:rsid w:val="00EF48BC"/>
    <w:rsid w:val="00EF4CF7"/>
    <w:rsid w:val="00EF5DE3"/>
    <w:rsid w:val="00EF6A16"/>
    <w:rsid w:val="00EF740B"/>
    <w:rsid w:val="00EF7646"/>
    <w:rsid w:val="00F00FC3"/>
    <w:rsid w:val="00F01C24"/>
    <w:rsid w:val="00F02332"/>
    <w:rsid w:val="00F03AFF"/>
    <w:rsid w:val="00F03CA0"/>
    <w:rsid w:val="00F04276"/>
    <w:rsid w:val="00F05DCD"/>
    <w:rsid w:val="00F10337"/>
    <w:rsid w:val="00F10E57"/>
    <w:rsid w:val="00F111FE"/>
    <w:rsid w:val="00F11BF8"/>
    <w:rsid w:val="00F12087"/>
    <w:rsid w:val="00F12895"/>
    <w:rsid w:val="00F12E04"/>
    <w:rsid w:val="00F1366B"/>
    <w:rsid w:val="00F13C32"/>
    <w:rsid w:val="00F1576B"/>
    <w:rsid w:val="00F167B1"/>
    <w:rsid w:val="00F167E6"/>
    <w:rsid w:val="00F16EFD"/>
    <w:rsid w:val="00F17472"/>
    <w:rsid w:val="00F20D18"/>
    <w:rsid w:val="00F22B4D"/>
    <w:rsid w:val="00F230F1"/>
    <w:rsid w:val="00F238AB"/>
    <w:rsid w:val="00F23DEE"/>
    <w:rsid w:val="00F24009"/>
    <w:rsid w:val="00F246C6"/>
    <w:rsid w:val="00F24914"/>
    <w:rsid w:val="00F24DE9"/>
    <w:rsid w:val="00F2570B"/>
    <w:rsid w:val="00F26FE2"/>
    <w:rsid w:val="00F27D6E"/>
    <w:rsid w:val="00F3093F"/>
    <w:rsid w:val="00F320DF"/>
    <w:rsid w:val="00F324D0"/>
    <w:rsid w:val="00F32721"/>
    <w:rsid w:val="00F328C9"/>
    <w:rsid w:val="00F335CF"/>
    <w:rsid w:val="00F33B12"/>
    <w:rsid w:val="00F33F79"/>
    <w:rsid w:val="00F3418B"/>
    <w:rsid w:val="00F347EA"/>
    <w:rsid w:val="00F3540E"/>
    <w:rsid w:val="00F36250"/>
    <w:rsid w:val="00F36844"/>
    <w:rsid w:val="00F36A94"/>
    <w:rsid w:val="00F36C87"/>
    <w:rsid w:val="00F409CE"/>
    <w:rsid w:val="00F41078"/>
    <w:rsid w:val="00F41553"/>
    <w:rsid w:val="00F42607"/>
    <w:rsid w:val="00F437F1"/>
    <w:rsid w:val="00F43E70"/>
    <w:rsid w:val="00F44224"/>
    <w:rsid w:val="00F45406"/>
    <w:rsid w:val="00F4567B"/>
    <w:rsid w:val="00F45FD6"/>
    <w:rsid w:val="00F46885"/>
    <w:rsid w:val="00F50925"/>
    <w:rsid w:val="00F51BF5"/>
    <w:rsid w:val="00F51F43"/>
    <w:rsid w:val="00F529D1"/>
    <w:rsid w:val="00F53F4B"/>
    <w:rsid w:val="00F5580A"/>
    <w:rsid w:val="00F56076"/>
    <w:rsid w:val="00F56119"/>
    <w:rsid w:val="00F56CA9"/>
    <w:rsid w:val="00F579C5"/>
    <w:rsid w:val="00F57A14"/>
    <w:rsid w:val="00F6032E"/>
    <w:rsid w:val="00F6055F"/>
    <w:rsid w:val="00F6203A"/>
    <w:rsid w:val="00F62943"/>
    <w:rsid w:val="00F6319A"/>
    <w:rsid w:val="00F64643"/>
    <w:rsid w:val="00F64831"/>
    <w:rsid w:val="00F65785"/>
    <w:rsid w:val="00F700BF"/>
    <w:rsid w:val="00F70220"/>
    <w:rsid w:val="00F70542"/>
    <w:rsid w:val="00F70A50"/>
    <w:rsid w:val="00F7122F"/>
    <w:rsid w:val="00F72907"/>
    <w:rsid w:val="00F74570"/>
    <w:rsid w:val="00F74803"/>
    <w:rsid w:val="00F761D3"/>
    <w:rsid w:val="00F77804"/>
    <w:rsid w:val="00F8008A"/>
    <w:rsid w:val="00F80174"/>
    <w:rsid w:val="00F80897"/>
    <w:rsid w:val="00F81FA7"/>
    <w:rsid w:val="00F82E6C"/>
    <w:rsid w:val="00F82FA2"/>
    <w:rsid w:val="00F836D6"/>
    <w:rsid w:val="00F8389A"/>
    <w:rsid w:val="00F843D3"/>
    <w:rsid w:val="00F850DD"/>
    <w:rsid w:val="00F8515E"/>
    <w:rsid w:val="00F85C27"/>
    <w:rsid w:val="00F90A85"/>
    <w:rsid w:val="00F90AB3"/>
    <w:rsid w:val="00F912DC"/>
    <w:rsid w:val="00F914AD"/>
    <w:rsid w:val="00F9300C"/>
    <w:rsid w:val="00F93310"/>
    <w:rsid w:val="00F93FD8"/>
    <w:rsid w:val="00F94385"/>
    <w:rsid w:val="00F94713"/>
    <w:rsid w:val="00F97622"/>
    <w:rsid w:val="00F97A40"/>
    <w:rsid w:val="00FA049F"/>
    <w:rsid w:val="00FA2825"/>
    <w:rsid w:val="00FA2F4A"/>
    <w:rsid w:val="00FA37EA"/>
    <w:rsid w:val="00FA39DD"/>
    <w:rsid w:val="00FA4889"/>
    <w:rsid w:val="00FA4C4E"/>
    <w:rsid w:val="00FA5941"/>
    <w:rsid w:val="00FA5A0A"/>
    <w:rsid w:val="00FA6849"/>
    <w:rsid w:val="00FA72A4"/>
    <w:rsid w:val="00FA7907"/>
    <w:rsid w:val="00FB0CBA"/>
    <w:rsid w:val="00FB1231"/>
    <w:rsid w:val="00FB2582"/>
    <w:rsid w:val="00FB270E"/>
    <w:rsid w:val="00FB386E"/>
    <w:rsid w:val="00FB43BB"/>
    <w:rsid w:val="00FB5886"/>
    <w:rsid w:val="00FB6A79"/>
    <w:rsid w:val="00FB7801"/>
    <w:rsid w:val="00FC09F2"/>
    <w:rsid w:val="00FC1305"/>
    <w:rsid w:val="00FC173A"/>
    <w:rsid w:val="00FC1F93"/>
    <w:rsid w:val="00FC34E1"/>
    <w:rsid w:val="00FC3DC7"/>
    <w:rsid w:val="00FC4690"/>
    <w:rsid w:val="00FC5631"/>
    <w:rsid w:val="00FC5B59"/>
    <w:rsid w:val="00FC5D43"/>
    <w:rsid w:val="00FC6AA8"/>
    <w:rsid w:val="00FD052E"/>
    <w:rsid w:val="00FD08D4"/>
    <w:rsid w:val="00FD129E"/>
    <w:rsid w:val="00FD1593"/>
    <w:rsid w:val="00FD3932"/>
    <w:rsid w:val="00FD4130"/>
    <w:rsid w:val="00FD4ADD"/>
    <w:rsid w:val="00FD4CD3"/>
    <w:rsid w:val="00FD53FC"/>
    <w:rsid w:val="00FE07C6"/>
    <w:rsid w:val="00FE0985"/>
    <w:rsid w:val="00FE0B4A"/>
    <w:rsid w:val="00FE108A"/>
    <w:rsid w:val="00FE1412"/>
    <w:rsid w:val="00FE2D3B"/>
    <w:rsid w:val="00FE2DD9"/>
    <w:rsid w:val="00FE2FDB"/>
    <w:rsid w:val="00FE2FF7"/>
    <w:rsid w:val="00FE345B"/>
    <w:rsid w:val="00FE3723"/>
    <w:rsid w:val="00FE3E1D"/>
    <w:rsid w:val="00FE4ADB"/>
    <w:rsid w:val="00FE55DE"/>
    <w:rsid w:val="00FF0F82"/>
    <w:rsid w:val="00FF16AE"/>
    <w:rsid w:val="00FF1EA9"/>
    <w:rsid w:val="00FF4EA6"/>
    <w:rsid w:val="00FF4F72"/>
    <w:rsid w:val="00FF5699"/>
    <w:rsid w:val="00FF6284"/>
    <w:rsid w:val="00FF6EB0"/>
    <w:rsid w:val="00FF7301"/>
    <w:rsid w:val="016B8B86"/>
    <w:rsid w:val="01900F9D"/>
    <w:rsid w:val="01D53197"/>
    <w:rsid w:val="01EC03DA"/>
    <w:rsid w:val="0328A3A0"/>
    <w:rsid w:val="0371FB45"/>
    <w:rsid w:val="03AF838C"/>
    <w:rsid w:val="03B14C98"/>
    <w:rsid w:val="04A32C48"/>
    <w:rsid w:val="0501D7E7"/>
    <w:rsid w:val="05955BA4"/>
    <w:rsid w:val="05BDF952"/>
    <w:rsid w:val="06299212"/>
    <w:rsid w:val="0657C09F"/>
    <w:rsid w:val="066C5DF2"/>
    <w:rsid w:val="07BEC637"/>
    <w:rsid w:val="07D5F2EA"/>
    <w:rsid w:val="07DA50A0"/>
    <w:rsid w:val="07F39100"/>
    <w:rsid w:val="084935A6"/>
    <w:rsid w:val="087CF1FE"/>
    <w:rsid w:val="08FEBEBD"/>
    <w:rsid w:val="092A435F"/>
    <w:rsid w:val="0B92E620"/>
    <w:rsid w:val="0BD0F0A7"/>
    <w:rsid w:val="0BEC28C2"/>
    <w:rsid w:val="0C1EE738"/>
    <w:rsid w:val="0C463A77"/>
    <w:rsid w:val="0C466219"/>
    <w:rsid w:val="0C8FBA3A"/>
    <w:rsid w:val="0D2786D1"/>
    <w:rsid w:val="0D2D9CDE"/>
    <w:rsid w:val="0D2FA62D"/>
    <w:rsid w:val="0D8A06A9"/>
    <w:rsid w:val="0DA16694"/>
    <w:rsid w:val="0E4C4570"/>
    <w:rsid w:val="0E56F5D7"/>
    <w:rsid w:val="0E721172"/>
    <w:rsid w:val="0E786BF6"/>
    <w:rsid w:val="0E9928EA"/>
    <w:rsid w:val="0EAA2ED5"/>
    <w:rsid w:val="0EE52670"/>
    <w:rsid w:val="0F001C14"/>
    <w:rsid w:val="1017F47D"/>
    <w:rsid w:val="1039E5A6"/>
    <w:rsid w:val="104ADFE3"/>
    <w:rsid w:val="107F19FE"/>
    <w:rsid w:val="1146D0F6"/>
    <w:rsid w:val="11C48ACB"/>
    <w:rsid w:val="11C6834E"/>
    <w:rsid w:val="11E1CF97"/>
    <w:rsid w:val="120D35E4"/>
    <w:rsid w:val="132E244B"/>
    <w:rsid w:val="1336A80E"/>
    <w:rsid w:val="1398F833"/>
    <w:rsid w:val="139D011D"/>
    <w:rsid w:val="141142A4"/>
    <w:rsid w:val="149821AB"/>
    <w:rsid w:val="14988D6A"/>
    <w:rsid w:val="151F52DA"/>
    <w:rsid w:val="152CE130"/>
    <w:rsid w:val="15557A51"/>
    <w:rsid w:val="15CAFBAE"/>
    <w:rsid w:val="15DB1073"/>
    <w:rsid w:val="15ED0202"/>
    <w:rsid w:val="162F7724"/>
    <w:rsid w:val="165C000C"/>
    <w:rsid w:val="1669595F"/>
    <w:rsid w:val="16FCFC0B"/>
    <w:rsid w:val="171F388D"/>
    <w:rsid w:val="17548119"/>
    <w:rsid w:val="17FE4BD9"/>
    <w:rsid w:val="181632C1"/>
    <w:rsid w:val="185DAB35"/>
    <w:rsid w:val="18CB8B6A"/>
    <w:rsid w:val="18ED49AE"/>
    <w:rsid w:val="1960C805"/>
    <w:rsid w:val="19EBFB7B"/>
    <w:rsid w:val="1A709F6C"/>
    <w:rsid w:val="1A8F4272"/>
    <w:rsid w:val="1AA24B65"/>
    <w:rsid w:val="1ACEEDCF"/>
    <w:rsid w:val="1AD48ADF"/>
    <w:rsid w:val="1ADC4693"/>
    <w:rsid w:val="1B3DC6A1"/>
    <w:rsid w:val="1B62DF33"/>
    <w:rsid w:val="1C308D75"/>
    <w:rsid w:val="1C40E433"/>
    <w:rsid w:val="1C63EBF5"/>
    <w:rsid w:val="1C6FF6D9"/>
    <w:rsid w:val="1C9DBC89"/>
    <w:rsid w:val="1CB40311"/>
    <w:rsid w:val="1CFEAA14"/>
    <w:rsid w:val="1D2BBD3C"/>
    <w:rsid w:val="1D68ECAA"/>
    <w:rsid w:val="1DD47D32"/>
    <w:rsid w:val="1DDBE86B"/>
    <w:rsid w:val="1DDD4AE6"/>
    <w:rsid w:val="1E3C1EDB"/>
    <w:rsid w:val="1E600082"/>
    <w:rsid w:val="1EB59C41"/>
    <w:rsid w:val="1EB84B49"/>
    <w:rsid w:val="1EBC2695"/>
    <w:rsid w:val="1ECF6FD5"/>
    <w:rsid w:val="1F080DF0"/>
    <w:rsid w:val="1FDCF1E2"/>
    <w:rsid w:val="1FFBD0E3"/>
    <w:rsid w:val="20364AD6"/>
    <w:rsid w:val="20D638E8"/>
    <w:rsid w:val="214FE5F3"/>
    <w:rsid w:val="21F7F361"/>
    <w:rsid w:val="22726DB0"/>
    <w:rsid w:val="22827A92"/>
    <w:rsid w:val="2327DC51"/>
    <w:rsid w:val="237AB36B"/>
    <w:rsid w:val="23B69984"/>
    <w:rsid w:val="2409DC7B"/>
    <w:rsid w:val="24270207"/>
    <w:rsid w:val="246A1B5D"/>
    <w:rsid w:val="24734DC9"/>
    <w:rsid w:val="248FA611"/>
    <w:rsid w:val="252348BD"/>
    <w:rsid w:val="25896F74"/>
    <w:rsid w:val="258A98B4"/>
    <w:rsid w:val="25AA0E72"/>
    <w:rsid w:val="25C4571B"/>
    <w:rsid w:val="25FB8573"/>
    <w:rsid w:val="262A495D"/>
    <w:rsid w:val="26BB3DD2"/>
    <w:rsid w:val="26BEB4B7"/>
    <w:rsid w:val="26DC6D85"/>
    <w:rsid w:val="277D2B9D"/>
    <w:rsid w:val="27B655D8"/>
    <w:rsid w:val="27E58F9C"/>
    <w:rsid w:val="2841C122"/>
    <w:rsid w:val="28AC17C6"/>
    <w:rsid w:val="28AFF6ED"/>
    <w:rsid w:val="29C180C9"/>
    <w:rsid w:val="2A2978DE"/>
    <w:rsid w:val="2A29D1E1"/>
    <w:rsid w:val="2A469D4A"/>
    <w:rsid w:val="2A5FF5A2"/>
    <w:rsid w:val="2A756039"/>
    <w:rsid w:val="2AB50A90"/>
    <w:rsid w:val="2B00BE16"/>
    <w:rsid w:val="2B299F3D"/>
    <w:rsid w:val="2B46A2E6"/>
    <w:rsid w:val="2B4BCB0F"/>
    <w:rsid w:val="2B63F74D"/>
    <w:rsid w:val="2B758698"/>
    <w:rsid w:val="2B99D50C"/>
    <w:rsid w:val="2C6CBE51"/>
    <w:rsid w:val="2CB71CFC"/>
    <w:rsid w:val="2CE1BFB4"/>
    <w:rsid w:val="2CEDCF01"/>
    <w:rsid w:val="2D3ED37C"/>
    <w:rsid w:val="2D690726"/>
    <w:rsid w:val="2DBF7655"/>
    <w:rsid w:val="2E00A34B"/>
    <w:rsid w:val="2E18E072"/>
    <w:rsid w:val="2EB33988"/>
    <w:rsid w:val="2EE55636"/>
    <w:rsid w:val="2FEA2BC7"/>
    <w:rsid w:val="2FF184BB"/>
    <w:rsid w:val="2FF867E9"/>
    <w:rsid w:val="3000B3A9"/>
    <w:rsid w:val="3051CBDA"/>
    <w:rsid w:val="30804528"/>
    <w:rsid w:val="30B3BFBF"/>
    <w:rsid w:val="30F71717"/>
    <w:rsid w:val="311DF19B"/>
    <w:rsid w:val="31B0054D"/>
    <w:rsid w:val="31E8A368"/>
    <w:rsid w:val="3205B648"/>
    <w:rsid w:val="32B0E339"/>
    <w:rsid w:val="32F96975"/>
    <w:rsid w:val="33306D12"/>
    <w:rsid w:val="3359DEBF"/>
    <w:rsid w:val="338C614F"/>
    <w:rsid w:val="33D848AA"/>
    <w:rsid w:val="34FAFFE0"/>
    <w:rsid w:val="35169057"/>
    <w:rsid w:val="3570F8E8"/>
    <w:rsid w:val="3573B4A4"/>
    <w:rsid w:val="3620ED1E"/>
    <w:rsid w:val="36615AD1"/>
    <w:rsid w:val="36F5B27B"/>
    <w:rsid w:val="3707977F"/>
    <w:rsid w:val="374AC7C6"/>
    <w:rsid w:val="3793E8FF"/>
    <w:rsid w:val="380379CE"/>
    <w:rsid w:val="383A5AF9"/>
    <w:rsid w:val="385FD272"/>
    <w:rsid w:val="3899D940"/>
    <w:rsid w:val="3967107B"/>
    <w:rsid w:val="39DF9219"/>
    <w:rsid w:val="39E27A76"/>
    <w:rsid w:val="3A28E9DC"/>
    <w:rsid w:val="3A758EA7"/>
    <w:rsid w:val="3ABF6213"/>
    <w:rsid w:val="3AC079E3"/>
    <w:rsid w:val="3AC63087"/>
    <w:rsid w:val="3B7271FF"/>
    <w:rsid w:val="3BA8B8A3"/>
    <w:rsid w:val="3CAEEC8E"/>
    <w:rsid w:val="3D448904"/>
    <w:rsid w:val="3D7EC689"/>
    <w:rsid w:val="3E400997"/>
    <w:rsid w:val="3EB986FD"/>
    <w:rsid w:val="3EE9AC42"/>
    <w:rsid w:val="3F3663ED"/>
    <w:rsid w:val="3F85B04C"/>
    <w:rsid w:val="40825E6C"/>
    <w:rsid w:val="411F0B55"/>
    <w:rsid w:val="416A0304"/>
    <w:rsid w:val="428F30AB"/>
    <w:rsid w:val="42E5CBA8"/>
    <w:rsid w:val="43AFCC9E"/>
    <w:rsid w:val="43B3CA88"/>
    <w:rsid w:val="43BFB7CF"/>
    <w:rsid w:val="43D54417"/>
    <w:rsid w:val="43F6ABC5"/>
    <w:rsid w:val="4459216F"/>
    <w:rsid w:val="448DF61F"/>
    <w:rsid w:val="44EE8740"/>
    <w:rsid w:val="45711478"/>
    <w:rsid w:val="45A331A3"/>
    <w:rsid w:val="45BCFBD3"/>
    <w:rsid w:val="4627B0FF"/>
    <w:rsid w:val="46A46FAA"/>
    <w:rsid w:val="46ED6F1B"/>
    <w:rsid w:val="4725A8CF"/>
    <w:rsid w:val="47F0EF3F"/>
    <w:rsid w:val="47FBED47"/>
    <w:rsid w:val="481D0594"/>
    <w:rsid w:val="4875F63C"/>
    <w:rsid w:val="492A1D3A"/>
    <w:rsid w:val="4971649A"/>
    <w:rsid w:val="497CF6DC"/>
    <w:rsid w:val="49DDFD23"/>
    <w:rsid w:val="49F01A7D"/>
    <w:rsid w:val="4A9BFE3B"/>
    <w:rsid w:val="4ABEA663"/>
    <w:rsid w:val="4B273F8D"/>
    <w:rsid w:val="4BC0E03E"/>
    <w:rsid w:val="4C778817"/>
    <w:rsid w:val="4C7FDFA7"/>
    <w:rsid w:val="4C827AB0"/>
    <w:rsid w:val="4CADA557"/>
    <w:rsid w:val="4CC30FEE"/>
    <w:rsid w:val="4D49675F"/>
    <w:rsid w:val="4DA987A6"/>
    <w:rsid w:val="4E5EE04F"/>
    <w:rsid w:val="4FFBCB2B"/>
    <w:rsid w:val="5001D22E"/>
    <w:rsid w:val="507EAB7D"/>
    <w:rsid w:val="50ABA7C3"/>
    <w:rsid w:val="511B1716"/>
    <w:rsid w:val="51292027"/>
    <w:rsid w:val="519F6AB6"/>
    <w:rsid w:val="51B1675D"/>
    <w:rsid w:val="5246D0FD"/>
    <w:rsid w:val="526CEBE7"/>
    <w:rsid w:val="52F77318"/>
    <w:rsid w:val="5368CE36"/>
    <w:rsid w:val="53A40E53"/>
    <w:rsid w:val="53C092DE"/>
    <w:rsid w:val="53FFA0CD"/>
    <w:rsid w:val="54309C39"/>
    <w:rsid w:val="5464B085"/>
    <w:rsid w:val="5475B46D"/>
    <w:rsid w:val="548ABFB6"/>
    <w:rsid w:val="5514AB79"/>
    <w:rsid w:val="5532CD24"/>
    <w:rsid w:val="557F18E6"/>
    <w:rsid w:val="55E638A9"/>
    <w:rsid w:val="55E75889"/>
    <w:rsid w:val="568D1A84"/>
    <w:rsid w:val="56947F57"/>
    <w:rsid w:val="56A06EF8"/>
    <w:rsid w:val="56EC5653"/>
    <w:rsid w:val="579431EB"/>
    <w:rsid w:val="588826B4"/>
    <w:rsid w:val="58D31E63"/>
    <w:rsid w:val="5912497E"/>
    <w:rsid w:val="59EDFBEB"/>
    <w:rsid w:val="5A7E315D"/>
    <w:rsid w:val="5ACF48B6"/>
    <w:rsid w:val="5B3543FB"/>
    <w:rsid w:val="5B7E0987"/>
    <w:rsid w:val="5BB6ABFB"/>
    <w:rsid w:val="5BCEC543"/>
    <w:rsid w:val="5BF647F0"/>
    <w:rsid w:val="5C1B40AA"/>
    <w:rsid w:val="5C1BBBB3"/>
    <w:rsid w:val="5CD0AFF5"/>
    <w:rsid w:val="5D42B37F"/>
    <w:rsid w:val="5DCC9244"/>
    <w:rsid w:val="5DD405AB"/>
    <w:rsid w:val="5E4705B4"/>
    <w:rsid w:val="5E8E2C76"/>
    <w:rsid w:val="5EDA13D1"/>
    <w:rsid w:val="5F0C7670"/>
    <w:rsid w:val="5F68C70C"/>
    <w:rsid w:val="5F734EE0"/>
    <w:rsid w:val="5F7E141D"/>
    <w:rsid w:val="6029FCD7"/>
    <w:rsid w:val="60530674"/>
    <w:rsid w:val="6104976D"/>
    <w:rsid w:val="61D96EC1"/>
    <w:rsid w:val="6293A418"/>
    <w:rsid w:val="62C5DB91"/>
    <w:rsid w:val="62F5534D"/>
    <w:rsid w:val="6303BF30"/>
    <w:rsid w:val="630AC7EC"/>
    <w:rsid w:val="6333356B"/>
    <w:rsid w:val="63396156"/>
    <w:rsid w:val="636DB729"/>
    <w:rsid w:val="638858BF"/>
    <w:rsid w:val="6454FC25"/>
    <w:rsid w:val="64F52358"/>
    <w:rsid w:val="651A3234"/>
    <w:rsid w:val="6537B617"/>
    <w:rsid w:val="65F29C4B"/>
    <w:rsid w:val="65FF0DEF"/>
    <w:rsid w:val="661715CA"/>
    <w:rsid w:val="66E86DA7"/>
    <w:rsid w:val="6794E9CD"/>
    <w:rsid w:val="67A23659"/>
    <w:rsid w:val="67F80FF8"/>
    <w:rsid w:val="6815FDE5"/>
    <w:rsid w:val="682E5BB9"/>
    <w:rsid w:val="686CA60C"/>
    <w:rsid w:val="68BBA29B"/>
    <w:rsid w:val="68C05034"/>
    <w:rsid w:val="68ED2C2E"/>
    <w:rsid w:val="694B51F5"/>
    <w:rsid w:val="6958A5C2"/>
    <w:rsid w:val="696FD275"/>
    <w:rsid w:val="69911152"/>
    <w:rsid w:val="6AC43DA9"/>
    <w:rsid w:val="6BC0C0CD"/>
    <w:rsid w:val="6BD9B699"/>
    <w:rsid w:val="6C20A4A6"/>
    <w:rsid w:val="6C490A7D"/>
    <w:rsid w:val="6D13A9C3"/>
    <w:rsid w:val="6D7586FA"/>
    <w:rsid w:val="6D7D29ED"/>
    <w:rsid w:val="6D8F13BE"/>
    <w:rsid w:val="6E8AF60D"/>
    <w:rsid w:val="6EC5D467"/>
    <w:rsid w:val="6EC83CDF"/>
    <w:rsid w:val="6ED8B951"/>
    <w:rsid w:val="6F157988"/>
    <w:rsid w:val="70B149E9"/>
    <w:rsid w:val="70C62710"/>
    <w:rsid w:val="70C65019"/>
    <w:rsid w:val="710EAB5F"/>
    <w:rsid w:val="71157188"/>
    <w:rsid w:val="72132110"/>
    <w:rsid w:val="726284E1"/>
    <w:rsid w:val="727FD948"/>
    <w:rsid w:val="729901A5"/>
    <w:rsid w:val="72AFD895"/>
    <w:rsid w:val="72BE791E"/>
    <w:rsid w:val="7329F73D"/>
    <w:rsid w:val="733BBE02"/>
    <w:rsid w:val="74138C28"/>
    <w:rsid w:val="741B6B8F"/>
    <w:rsid w:val="76036165"/>
    <w:rsid w:val="760B80C1"/>
    <w:rsid w:val="766774FE"/>
    <w:rsid w:val="767CDF95"/>
    <w:rsid w:val="76883876"/>
    <w:rsid w:val="76EA0EA9"/>
    <w:rsid w:val="772938F1"/>
    <w:rsid w:val="772F6746"/>
    <w:rsid w:val="778AC704"/>
    <w:rsid w:val="78625579"/>
    <w:rsid w:val="7885DF0A"/>
    <w:rsid w:val="78C90CCD"/>
    <w:rsid w:val="79BE267E"/>
    <w:rsid w:val="79DDE168"/>
    <w:rsid w:val="7A00034B"/>
    <w:rsid w:val="7A4EB785"/>
    <w:rsid w:val="7B0E6F5F"/>
    <w:rsid w:val="7B427AB8"/>
    <w:rsid w:val="7BAEAD6D"/>
    <w:rsid w:val="7C97B5FB"/>
    <w:rsid w:val="7CB142BF"/>
    <w:rsid w:val="7CF439B3"/>
    <w:rsid w:val="7E595E86"/>
    <w:rsid w:val="7F4E6260"/>
    <w:rsid w:val="7F83F4CC"/>
    <w:rsid w:val="7FD400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1A687"/>
  <w15:chartTrackingRefBased/>
  <w15:docId w15:val="{97BED0C0-0998-4565-942D-3B1D0625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CEB"/>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link w:val="Heading3Char"/>
    <w:uiPriority w:val="9"/>
    <w:qFormat/>
    <w:rsid w:val="008C33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D3"/>
    <w:pPr>
      <w:ind w:left="720"/>
      <w:contextualSpacing/>
    </w:pPr>
  </w:style>
  <w:style w:type="paragraph" w:customStyle="1" w:styleId="Normal0">
    <w:name w:val="[Normal]"/>
    <w:rsid w:val="00BE1F1A"/>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9459BE"/>
    <w:rPr>
      <w:sz w:val="16"/>
      <w:szCs w:val="16"/>
    </w:rPr>
  </w:style>
  <w:style w:type="paragraph" w:styleId="CommentText">
    <w:name w:val="annotation text"/>
    <w:basedOn w:val="Normal"/>
    <w:link w:val="CommentTextChar"/>
    <w:uiPriority w:val="99"/>
    <w:unhideWhenUsed/>
    <w:rsid w:val="009459BE"/>
    <w:pPr>
      <w:spacing w:line="240" w:lineRule="auto"/>
    </w:pPr>
    <w:rPr>
      <w:sz w:val="20"/>
      <w:szCs w:val="20"/>
    </w:rPr>
  </w:style>
  <w:style w:type="character" w:customStyle="1" w:styleId="CommentTextChar">
    <w:name w:val="Comment Text Char"/>
    <w:basedOn w:val="DefaultParagraphFont"/>
    <w:link w:val="CommentText"/>
    <w:uiPriority w:val="99"/>
    <w:rsid w:val="009459BE"/>
    <w:rPr>
      <w:sz w:val="20"/>
      <w:szCs w:val="20"/>
    </w:rPr>
  </w:style>
  <w:style w:type="paragraph" w:styleId="CommentSubject">
    <w:name w:val="annotation subject"/>
    <w:basedOn w:val="CommentText"/>
    <w:next w:val="CommentText"/>
    <w:link w:val="CommentSubjectChar"/>
    <w:uiPriority w:val="99"/>
    <w:semiHidden/>
    <w:unhideWhenUsed/>
    <w:rsid w:val="009459BE"/>
    <w:rPr>
      <w:b/>
      <w:bCs/>
    </w:rPr>
  </w:style>
  <w:style w:type="character" w:customStyle="1" w:styleId="CommentSubjectChar">
    <w:name w:val="Comment Subject Char"/>
    <w:basedOn w:val="CommentTextChar"/>
    <w:link w:val="CommentSubject"/>
    <w:uiPriority w:val="99"/>
    <w:semiHidden/>
    <w:rsid w:val="009459BE"/>
    <w:rPr>
      <w:b/>
      <w:bCs/>
      <w:sz w:val="20"/>
      <w:szCs w:val="20"/>
    </w:rPr>
  </w:style>
  <w:style w:type="paragraph" w:styleId="BalloonText">
    <w:name w:val="Balloon Text"/>
    <w:basedOn w:val="Normal"/>
    <w:link w:val="BalloonTextChar"/>
    <w:uiPriority w:val="99"/>
    <w:semiHidden/>
    <w:unhideWhenUsed/>
    <w:rsid w:val="00945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9BE"/>
    <w:rPr>
      <w:rFonts w:ascii="Segoe UI" w:hAnsi="Segoe UI" w:cs="Segoe UI"/>
      <w:sz w:val="18"/>
      <w:szCs w:val="18"/>
    </w:rPr>
  </w:style>
  <w:style w:type="character" w:styleId="Hyperlink">
    <w:name w:val="Hyperlink"/>
    <w:basedOn w:val="DefaultParagraphFont"/>
    <w:uiPriority w:val="99"/>
    <w:unhideWhenUsed/>
    <w:rsid w:val="00965A13"/>
    <w:rPr>
      <w:color w:val="0563C1"/>
      <w:u w:val="single"/>
    </w:rPr>
  </w:style>
  <w:style w:type="paragraph" w:styleId="Quote">
    <w:name w:val="Quote"/>
    <w:basedOn w:val="Normal"/>
    <w:next w:val="Normal"/>
    <w:link w:val="QuoteChar"/>
    <w:uiPriority w:val="29"/>
    <w:qFormat/>
    <w:rsid w:val="009D0A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D0AA1"/>
    <w:rPr>
      <w:i/>
      <w:iCs/>
      <w:color w:val="404040" w:themeColor="text1" w:themeTint="BF"/>
    </w:rPr>
  </w:style>
  <w:style w:type="paragraph" w:styleId="TOC4">
    <w:name w:val="toc 4"/>
    <w:basedOn w:val="Normal"/>
    <w:next w:val="Normal"/>
    <w:autoRedefine/>
    <w:uiPriority w:val="39"/>
    <w:unhideWhenUsed/>
    <w:rsid w:val="00227B49"/>
    <w:pPr>
      <w:spacing w:after="100"/>
      <w:ind w:left="660"/>
    </w:pPr>
  </w:style>
  <w:style w:type="table" w:styleId="TableGrid">
    <w:name w:val="Table Grid"/>
    <w:basedOn w:val="TableNormal"/>
    <w:uiPriority w:val="39"/>
    <w:rsid w:val="005E6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4355FF"/>
    <w:rPr>
      <w:color w:val="2B579A"/>
      <w:shd w:val="clear" w:color="auto" w:fill="E6E6E6"/>
    </w:rPr>
  </w:style>
  <w:style w:type="character" w:customStyle="1" w:styleId="UnresolvedMention1">
    <w:name w:val="Unresolved Mention1"/>
    <w:basedOn w:val="DefaultParagraphFont"/>
    <w:uiPriority w:val="99"/>
    <w:unhideWhenUsed/>
    <w:rsid w:val="004355FF"/>
    <w:rPr>
      <w:color w:val="605E5C"/>
      <w:shd w:val="clear" w:color="auto" w:fill="E1DFDD"/>
    </w:rPr>
  </w:style>
  <w:style w:type="paragraph" w:customStyle="1" w:styleId="xmsolistparagraph">
    <w:name w:val="x_msolistparagraph"/>
    <w:basedOn w:val="Normal"/>
    <w:rsid w:val="00FE2DD9"/>
    <w:pPr>
      <w:spacing w:after="0" w:line="240" w:lineRule="auto"/>
      <w:ind w:left="720"/>
    </w:pPr>
    <w:rPr>
      <w:rFonts w:ascii="Calibri" w:hAnsi="Calibri" w:cs="Calibri"/>
      <w:lang w:eastAsia="en-GB"/>
    </w:rPr>
  </w:style>
  <w:style w:type="paragraph" w:customStyle="1" w:styleId="Default">
    <w:name w:val="Default"/>
    <w:rsid w:val="008069A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24914"/>
    <w:pPr>
      <w:spacing w:after="0" w:line="240" w:lineRule="auto"/>
    </w:pPr>
  </w:style>
  <w:style w:type="character" w:customStyle="1" w:styleId="normaltextrun">
    <w:name w:val="normaltextrun"/>
    <w:basedOn w:val="DefaultParagraphFont"/>
    <w:rsid w:val="00EC645E"/>
  </w:style>
  <w:style w:type="character" w:customStyle="1" w:styleId="eop">
    <w:name w:val="eop"/>
    <w:basedOn w:val="DefaultParagraphFont"/>
    <w:rsid w:val="00EC645E"/>
  </w:style>
  <w:style w:type="paragraph" w:styleId="Header">
    <w:name w:val="header"/>
    <w:basedOn w:val="Normal"/>
    <w:link w:val="HeaderChar"/>
    <w:rsid w:val="00F700BF"/>
    <w:pPr>
      <w:tabs>
        <w:tab w:val="center" w:pos="4153"/>
        <w:tab w:val="right" w:pos="8306"/>
      </w:tabs>
      <w:spacing w:after="0" w:line="240" w:lineRule="auto"/>
    </w:pPr>
    <w:rPr>
      <w:rFonts w:ascii="CG Times" w:eastAsia="Times New Roman" w:hAnsi="CG Times" w:cs="CG Times"/>
      <w:sz w:val="24"/>
      <w:szCs w:val="24"/>
    </w:rPr>
  </w:style>
  <w:style w:type="character" w:customStyle="1" w:styleId="HeaderChar">
    <w:name w:val="Header Char"/>
    <w:basedOn w:val="DefaultParagraphFont"/>
    <w:link w:val="Header"/>
    <w:rsid w:val="00F700BF"/>
    <w:rPr>
      <w:rFonts w:ascii="CG Times" w:eastAsia="Times New Roman" w:hAnsi="CG Times" w:cs="CG Times"/>
      <w:sz w:val="24"/>
      <w:szCs w:val="24"/>
    </w:rPr>
  </w:style>
  <w:style w:type="character" w:customStyle="1" w:styleId="Heading3Char">
    <w:name w:val="Heading 3 Char"/>
    <w:basedOn w:val="DefaultParagraphFont"/>
    <w:link w:val="Heading3"/>
    <w:uiPriority w:val="9"/>
    <w:rsid w:val="008C33E1"/>
    <w:rPr>
      <w:rFonts w:ascii="Times New Roman" w:eastAsia="Times New Roman" w:hAnsi="Times New Roman" w:cs="Times New Roman"/>
      <w:b/>
      <w:bCs/>
      <w:sz w:val="27"/>
      <w:szCs w:val="27"/>
      <w:lang w:eastAsia="en-GB"/>
    </w:rPr>
  </w:style>
  <w:style w:type="paragraph" w:customStyle="1" w:styleId="publicationauthors">
    <w:name w:val="publication_authors"/>
    <w:basedOn w:val="Normal"/>
    <w:rsid w:val="00CC5D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cationlocation">
    <w:name w:val="publication_location"/>
    <w:basedOn w:val="Normal"/>
    <w:rsid w:val="00CC5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C52A0"/>
    <w:rPr>
      <w:color w:val="954F72" w:themeColor="followedHyperlink"/>
      <w:u w:val="single"/>
    </w:rPr>
  </w:style>
  <w:style w:type="paragraph" w:customStyle="1" w:styleId="EndNoteBibliographyTitle">
    <w:name w:val="EndNote Bibliography Title"/>
    <w:basedOn w:val="Normal"/>
    <w:link w:val="EndNoteBibliographyTitleChar"/>
    <w:rsid w:val="00E4402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4402B"/>
    <w:rPr>
      <w:rFonts w:ascii="Calibri" w:hAnsi="Calibri" w:cs="Calibri"/>
      <w:noProof/>
      <w:lang w:val="en-US"/>
    </w:rPr>
  </w:style>
  <w:style w:type="paragraph" w:customStyle="1" w:styleId="EndNoteBibliography">
    <w:name w:val="EndNote Bibliography"/>
    <w:basedOn w:val="Normal"/>
    <w:link w:val="EndNoteBibliographyChar"/>
    <w:rsid w:val="00E4402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4402B"/>
    <w:rPr>
      <w:rFonts w:ascii="Calibri" w:hAnsi="Calibri" w:cs="Calibri"/>
      <w:noProof/>
      <w:lang w:val="en-US"/>
    </w:rPr>
  </w:style>
  <w:style w:type="character" w:customStyle="1" w:styleId="Heading1Char">
    <w:name w:val="Heading 1 Char"/>
    <w:basedOn w:val="DefaultParagraphFont"/>
    <w:link w:val="Heading1"/>
    <w:uiPriority w:val="9"/>
    <w:rsid w:val="00507CEB"/>
    <w:rPr>
      <w:rFonts w:asciiTheme="majorHAnsi" w:eastAsiaTheme="majorEastAsia" w:hAnsiTheme="majorHAnsi" w:cstheme="majorBidi"/>
      <w:color w:val="2E74B5" w:themeColor="accent1" w:themeShade="BF"/>
      <w:sz w:val="32"/>
      <w:szCs w:val="32"/>
      <w:lang w:val="en-US"/>
    </w:rPr>
  </w:style>
  <w:style w:type="paragraph" w:styleId="Footer">
    <w:name w:val="footer"/>
    <w:basedOn w:val="Normal"/>
    <w:link w:val="FooterChar"/>
    <w:uiPriority w:val="99"/>
    <w:unhideWhenUsed/>
    <w:rsid w:val="0029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8023">
      <w:bodyDiv w:val="1"/>
      <w:marLeft w:val="0"/>
      <w:marRight w:val="0"/>
      <w:marTop w:val="0"/>
      <w:marBottom w:val="0"/>
      <w:divBdr>
        <w:top w:val="none" w:sz="0" w:space="0" w:color="auto"/>
        <w:left w:val="none" w:sz="0" w:space="0" w:color="auto"/>
        <w:bottom w:val="none" w:sz="0" w:space="0" w:color="auto"/>
        <w:right w:val="none" w:sz="0" w:space="0" w:color="auto"/>
      </w:divBdr>
    </w:div>
    <w:div w:id="49621634">
      <w:bodyDiv w:val="1"/>
      <w:marLeft w:val="0"/>
      <w:marRight w:val="0"/>
      <w:marTop w:val="0"/>
      <w:marBottom w:val="0"/>
      <w:divBdr>
        <w:top w:val="none" w:sz="0" w:space="0" w:color="auto"/>
        <w:left w:val="none" w:sz="0" w:space="0" w:color="auto"/>
        <w:bottom w:val="none" w:sz="0" w:space="0" w:color="auto"/>
        <w:right w:val="none" w:sz="0" w:space="0" w:color="auto"/>
      </w:divBdr>
    </w:div>
    <w:div w:id="166135725">
      <w:bodyDiv w:val="1"/>
      <w:marLeft w:val="0"/>
      <w:marRight w:val="0"/>
      <w:marTop w:val="0"/>
      <w:marBottom w:val="0"/>
      <w:divBdr>
        <w:top w:val="none" w:sz="0" w:space="0" w:color="auto"/>
        <w:left w:val="none" w:sz="0" w:space="0" w:color="auto"/>
        <w:bottom w:val="none" w:sz="0" w:space="0" w:color="auto"/>
        <w:right w:val="none" w:sz="0" w:space="0" w:color="auto"/>
      </w:divBdr>
    </w:div>
    <w:div w:id="255676811">
      <w:bodyDiv w:val="1"/>
      <w:marLeft w:val="0"/>
      <w:marRight w:val="0"/>
      <w:marTop w:val="0"/>
      <w:marBottom w:val="0"/>
      <w:divBdr>
        <w:top w:val="none" w:sz="0" w:space="0" w:color="auto"/>
        <w:left w:val="none" w:sz="0" w:space="0" w:color="auto"/>
        <w:bottom w:val="none" w:sz="0" w:space="0" w:color="auto"/>
        <w:right w:val="none" w:sz="0" w:space="0" w:color="auto"/>
      </w:divBdr>
    </w:div>
    <w:div w:id="334770407">
      <w:bodyDiv w:val="1"/>
      <w:marLeft w:val="0"/>
      <w:marRight w:val="0"/>
      <w:marTop w:val="0"/>
      <w:marBottom w:val="0"/>
      <w:divBdr>
        <w:top w:val="none" w:sz="0" w:space="0" w:color="auto"/>
        <w:left w:val="none" w:sz="0" w:space="0" w:color="auto"/>
        <w:bottom w:val="none" w:sz="0" w:space="0" w:color="auto"/>
        <w:right w:val="none" w:sz="0" w:space="0" w:color="auto"/>
      </w:divBdr>
    </w:div>
    <w:div w:id="397216441">
      <w:bodyDiv w:val="1"/>
      <w:marLeft w:val="0"/>
      <w:marRight w:val="0"/>
      <w:marTop w:val="0"/>
      <w:marBottom w:val="0"/>
      <w:divBdr>
        <w:top w:val="none" w:sz="0" w:space="0" w:color="auto"/>
        <w:left w:val="none" w:sz="0" w:space="0" w:color="auto"/>
        <w:bottom w:val="none" w:sz="0" w:space="0" w:color="auto"/>
        <w:right w:val="none" w:sz="0" w:space="0" w:color="auto"/>
      </w:divBdr>
    </w:div>
    <w:div w:id="825437148">
      <w:bodyDiv w:val="1"/>
      <w:marLeft w:val="0"/>
      <w:marRight w:val="0"/>
      <w:marTop w:val="0"/>
      <w:marBottom w:val="0"/>
      <w:divBdr>
        <w:top w:val="none" w:sz="0" w:space="0" w:color="auto"/>
        <w:left w:val="none" w:sz="0" w:space="0" w:color="auto"/>
        <w:bottom w:val="none" w:sz="0" w:space="0" w:color="auto"/>
        <w:right w:val="none" w:sz="0" w:space="0" w:color="auto"/>
      </w:divBdr>
    </w:div>
    <w:div w:id="828131384">
      <w:bodyDiv w:val="1"/>
      <w:marLeft w:val="0"/>
      <w:marRight w:val="0"/>
      <w:marTop w:val="0"/>
      <w:marBottom w:val="0"/>
      <w:divBdr>
        <w:top w:val="none" w:sz="0" w:space="0" w:color="auto"/>
        <w:left w:val="none" w:sz="0" w:space="0" w:color="auto"/>
        <w:bottom w:val="none" w:sz="0" w:space="0" w:color="auto"/>
        <w:right w:val="none" w:sz="0" w:space="0" w:color="auto"/>
      </w:divBdr>
    </w:div>
    <w:div w:id="867450627">
      <w:bodyDiv w:val="1"/>
      <w:marLeft w:val="0"/>
      <w:marRight w:val="0"/>
      <w:marTop w:val="0"/>
      <w:marBottom w:val="0"/>
      <w:divBdr>
        <w:top w:val="none" w:sz="0" w:space="0" w:color="auto"/>
        <w:left w:val="none" w:sz="0" w:space="0" w:color="auto"/>
        <w:bottom w:val="none" w:sz="0" w:space="0" w:color="auto"/>
        <w:right w:val="none" w:sz="0" w:space="0" w:color="auto"/>
      </w:divBdr>
    </w:div>
    <w:div w:id="983781118">
      <w:bodyDiv w:val="1"/>
      <w:marLeft w:val="0"/>
      <w:marRight w:val="0"/>
      <w:marTop w:val="0"/>
      <w:marBottom w:val="0"/>
      <w:divBdr>
        <w:top w:val="none" w:sz="0" w:space="0" w:color="auto"/>
        <w:left w:val="none" w:sz="0" w:space="0" w:color="auto"/>
        <w:bottom w:val="none" w:sz="0" w:space="0" w:color="auto"/>
        <w:right w:val="none" w:sz="0" w:space="0" w:color="auto"/>
      </w:divBdr>
    </w:div>
    <w:div w:id="1051854135">
      <w:bodyDiv w:val="1"/>
      <w:marLeft w:val="0"/>
      <w:marRight w:val="0"/>
      <w:marTop w:val="0"/>
      <w:marBottom w:val="0"/>
      <w:divBdr>
        <w:top w:val="none" w:sz="0" w:space="0" w:color="auto"/>
        <w:left w:val="none" w:sz="0" w:space="0" w:color="auto"/>
        <w:bottom w:val="none" w:sz="0" w:space="0" w:color="auto"/>
        <w:right w:val="none" w:sz="0" w:space="0" w:color="auto"/>
      </w:divBdr>
    </w:div>
    <w:div w:id="1255819402">
      <w:bodyDiv w:val="1"/>
      <w:marLeft w:val="0"/>
      <w:marRight w:val="0"/>
      <w:marTop w:val="0"/>
      <w:marBottom w:val="0"/>
      <w:divBdr>
        <w:top w:val="none" w:sz="0" w:space="0" w:color="auto"/>
        <w:left w:val="none" w:sz="0" w:space="0" w:color="auto"/>
        <w:bottom w:val="none" w:sz="0" w:space="0" w:color="auto"/>
        <w:right w:val="none" w:sz="0" w:space="0" w:color="auto"/>
      </w:divBdr>
    </w:div>
    <w:div w:id="1532761906">
      <w:bodyDiv w:val="1"/>
      <w:marLeft w:val="0"/>
      <w:marRight w:val="0"/>
      <w:marTop w:val="0"/>
      <w:marBottom w:val="0"/>
      <w:divBdr>
        <w:top w:val="none" w:sz="0" w:space="0" w:color="auto"/>
        <w:left w:val="none" w:sz="0" w:space="0" w:color="auto"/>
        <w:bottom w:val="none" w:sz="0" w:space="0" w:color="auto"/>
        <w:right w:val="none" w:sz="0" w:space="0" w:color="auto"/>
      </w:divBdr>
    </w:div>
    <w:div w:id="1552499381">
      <w:bodyDiv w:val="1"/>
      <w:marLeft w:val="0"/>
      <w:marRight w:val="0"/>
      <w:marTop w:val="0"/>
      <w:marBottom w:val="0"/>
      <w:divBdr>
        <w:top w:val="none" w:sz="0" w:space="0" w:color="auto"/>
        <w:left w:val="none" w:sz="0" w:space="0" w:color="auto"/>
        <w:bottom w:val="none" w:sz="0" w:space="0" w:color="auto"/>
        <w:right w:val="none" w:sz="0" w:space="0" w:color="auto"/>
      </w:divBdr>
    </w:div>
    <w:div w:id="1632978386">
      <w:bodyDiv w:val="1"/>
      <w:marLeft w:val="0"/>
      <w:marRight w:val="0"/>
      <w:marTop w:val="0"/>
      <w:marBottom w:val="0"/>
      <w:divBdr>
        <w:top w:val="none" w:sz="0" w:space="0" w:color="auto"/>
        <w:left w:val="none" w:sz="0" w:space="0" w:color="auto"/>
        <w:bottom w:val="none" w:sz="0" w:space="0" w:color="auto"/>
        <w:right w:val="none" w:sz="0" w:space="0" w:color="auto"/>
      </w:divBdr>
    </w:div>
    <w:div w:id="2036494731">
      <w:bodyDiv w:val="1"/>
      <w:marLeft w:val="0"/>
      <w:marRight w:val="0"/>
      <w:marTop w:val="0"/>
      <w:marBottom w:val="0"/>
      <w:divBdr>
        <w:top w:val="none" w:sz="0" w:space="0" w:color="auto"/>
        <w:left w:val="none" w:sz="0" w:space="0" w:color="auto"/>
        <w:bottom w:val="none" w:sz="0" w:space="0" w:color="auto"/>
        <w:right w:val="none" w:sz="0" w:space="0" w:color="auto"/>
      </w:divBdr>
    </w:div>
    <w:div w:id="20644050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cid.org/0000-0001-6558-7189?lan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81060/health-at-wor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ollick@abdn.ac.uk" TargetMode="External"/><Relationship Id="rId5" Type="http://schemas.openxmlformats.org/officeDocument/2006/relationships/numbering" Target="numbering.xml"/><Relationship Id="rId15" Type="http://schemas.openxmlformats.org/officeDocument/2006/relationships/hyperlink" Target="ttps://www.tuc.org.uk/sites/default/files/2021-06/Outline%20Report%20-%20Covid-19%20and%20Disabled%20Worker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tps://www.versusarthritis.org/media/2071/working-with-arthritis-polic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E2A256287E148BD67AE9C58AD8265" ma:contentTypeVersion="11" ma:contentTypeDescription="Create a new document." ma:contentTypeScope="" ma:versionID="8ccd3308e7eb843670014f18f1e0025c">
  <xsd:schema xmlns:xsd="http://www.w3.org/2001/XMLSchema" xmlns:xs="http://www.w3.org/2001/XMLSchema" xmlns:p="http://schemas.microsoft.com/office/2006/metadata/properties" xmlns:ns2="c2cbd189-ca79-4e30-a19f-ac4b1165c73e" xmlns:ns3="600fe1d4-0bed-4ae1-99b2-a080a88c64c6" targetNamespace="http://schemas.microsoft.com/office/2006/metadata/properties" ma:root="true" ma:fieldsID="b30a39ade96eb07989275173d655b265" ns2:_="" ns3:_="">
    <xsd:import namespace="c2cbd189-ca79-4e30-a19f-ac4b1165c73e"/>
    <xsd:import namespace="600fe1d4-0bed-4ae1-99b2-a080a88c6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bd189-ca79-4e30-a19f-ac4b1165c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fe1d4-0bed-4ae1-99b2-a080a88c64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EEBE5-B718-46D3-9680-62C8EA42E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bd189-ca79-4e30-a19f-ac4b1165c73e"/>
    <ds:schemaRef ds:uri="600fe1d4-0bed-4ae1-99b2-a080a88c6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B1E93-A04E-4F26-9838-22CE911C6E1A}">
  <ds:schemaRefs>
    <ds:schemaRef ds:uri="http://www.w3.org/XML/1998/namespace"/>
    <ds:schemaRef ds:uri="http://purl.org/dc/dcmitype/"/>
    <ds:schemaRef ds:uri="c2cbd189-ca79-4e30-a19f-ac4b1165c73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600fe1d4-0bed-4ae1-99b2-a080a88c64c6"/>
    <ds:schemaRef ds:uri="http://schemas.microsoft.com/office/2006/metadata/properties"/>
  </ds:schemaRefs>
</ds:datastoreItem>
</file>

<file path=customXml/itemProps3.xml><?xml version="1.0" encoding="utf-8"?>
<ds:datastoreItem xmlns:ds="http://schemas.openxmlformats.org/officeDocument/2006/customXml" ds:itemID="{7DCE4F76-A562-4FBE-AABA-C7A4E7016157}">
  <ds:schemaRefs>
    <ds:schemaRef ds:uri="http://schemas.microsoft.com/sharepoint/v3/contenttype/forms"/>
  </ds:schemaRefs>
</ds:datastoreItem>
</file>

<file path=customXml/itemProps4.xml><?xml version="1.0" encoding="utf-8"?>
<ds:datastoreItem xmlns:ds="http://schemas.openxmlformats.org/officeDocument/2006/customXml" ds:itemID="{8CD54B92-1220-4EB0-8527-1297D86F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12744</Words>
  <Characters>72641</Characters>
  <Application>Microsoft Office Word</Application>
  <DocSecurity>4</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85215</CharactersWithSpaces>
  <SharedDoc>false</SharedDoc>
  <HLinks>
    <vt:vector size="30" baseType="variant">
      <vt:variant>
        <vt:i4>8323157</vt:i4>
      </vt:variant>
      <vt:variant>
        <vt:i4>141</vt:i4>
      </vt:variant>
      <vt:variant>
        <vt:i4>0</vt:i4>
      </vt:variant>
      <vt:variant>
        <vt:i4>5</vt:i4>
      </vt:variant>
      <vt:variant>
        <vt:lpwstr>https://assets.publishing.service.gov.uk/government/uploads/system/uploads/attachment_data/file/181060/health-at-work.pdf</vt:lpwstr>
      </vt:variant>
      <vt:variant>
        <vt:lpwstr/>
      </vt:variant>
      <vt:variant>
        <vt:i4>1769549</vt:i4>
      </vt:variant>
      <vt:variant>
        <vt:i4>138</vt:i4>
      </vt:variant>
      <vt:variant>
        <vt:i4>0</vt:i4>
      </vt:variant>
      <vt:variant>
        <vt:i4>5</vt:i4>
      </vt:variant>
      <vt:variant>
        <vt:lpwstr>ttps://www.tuc.org.uk/sites/default/files/2021-06/Outline Report - Covid-19 and Disabled Workers.pdf.</vt:lpwstr>
      </vt:variant>
      <vt:variant>
        <vt:lpwstr/>
      </vt:variant>
      <vt:variant>
        <vt:i4>7274545</vt:i4>
      </vt:variant>
      <vt:variant>
        <vt:i4>135</vt:i4>
      </vt:variant>
      <vt:variant>
        <vt:i4>0</vt:i4>
      </vt:variant>
      <vt:variant>
        <vt:i4>5</vt:i4>
      </vt:variant>
      <vt:variant>
        <vt:lpwstr>ttps://www.versusarthritis.org/media/2071/working-with-arthritis-policy-report.pdf.</vt:lpwstr>
      </vt:variant>
      <vt:variant>
        <vt:lpwstr/>
      </vt:variant>
      <vt:variant>
        <vt:i4>655381</vt:i4>
      </vt:variant>
      <vt:variant>
        <vt:i4>3</vt:i4>
      </vt:variant>
      <vt:variant>
        <vt:i4>0</vt:i4>
      </vt:variant>
      <vt:variant>
        <vt:i4>5</vt:i4>
      </vt:variant>
      <vt:variant>
        <vt:lpwstr>https://orcid.org/0000-0001-6558-7189?lang=en</vt:lpwstr>
      </vt:variant>
      <vt:variant>
        <vt:lpwstr/>
      </vt:variant>
      <vt:variant>
        <vt:i4>1572977</vt:i4>
      </vt:variant>
      <vt:variant>
        <vt:i4>0</vt:i4>
      </vt:variant>
      <vt:variant>
        <vt:i4>0</vt:i4>
      </vt:variant>
      <vt:variant>
        <vt:i4>5</vt:i4>
      </vt:variant>
      <vt:variant>
        <vt:lpwstr>mailto:rhollick@abdn.ac.uk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Hollick, Rosemary</dc:creator>
  <cp:keywords/>
  <dc:description/>
  <cp:lastModifiedBy>Karen Drake</cp:lastModifiedBy>
  <cp:revision>2</cp:revision>
  <dcterms:created xsi:type="dcterms:W3CDTF">2022-04-13T12:42:00Z</dcterms:created>
  <dcterms:modified xsi:type="dcterms:W3CDTF">2022-04-13T12:42:00Z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0x0101000FFE2A256287E148BD67AE9C58AD8265</vt:lpwstr>
  </property>
  <property fmtid="{D5CDD505-2E9C-101B-9397-08002B2CF9AE}" pid="3" name="WnCUserId">
    <vt:lpwstr>24730</vt:lpwstr>
  </property>
  <property fmtid="{D5CDD505-2E9C-101B-9397-08002B2CF9AE}" pid="4" name="WnCSubscriberId">
    <vt:lpwstr>1310</vt:lpwstr>
  </property>
  <property fmtid="{D5CDD505-2E9C-101B-9397-08002B2CF9AE}" pid="5" name="WnCOutputStyleId">
    <vt:lpwstr>821</vt:lpwstr>
  </property>
  <property fmtid="{D5CDD505-2E9C-101B-9397-08002B2CF9AE}" pid="6" name="RWProductId">
    <vt:lpwstr>WnC</vt:lpwstr>
  </property>
</Properties>
</file>