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801A" w14:textId="51B399C7" w:rsidR="000D6839" w:rsidRPr="006453D9" w:rsidRDefault="000D6839" w:rsidP="000D6839">
      <w:pPr>
        <w:pStyle w:val="MDPI11articletype"/>
      </w:pPr>
      <w:r w:rsidRPr="006453D9">
        <w:t>Article</w:t>
      </w:r>
    </w:p>
    <w:tbl>
      <w:tblPr>
        <w:tblpPr w:leftFromText="198" w:rightFromText="198" w:vertAnchor="page" w:horzAnchor="margin" w:tblpY="8005"/>
        <w:tblW w:w="2410" w:type="dxa"/>
        <w:tblLayout w:type="fixed"/>
        <w:tblCellMar>
          <w:left w:w="0" w:type="dxa"/>
          <w:right w:w="0" w:type="dxa"/>
        </w:tblCellMar>
        <w:tblLook w:val="04A0" w:firstRow="1" w:lastRow="0" w:firstColumn="1" w:lastColumn="0" w:noHBand="0" w:noVBand="1"/>
      </w:tblPr>
      <w:tblGrid>
        <w:gridCol w:w="2410"/>
      </w:tblGrid>
      <w:tr w:rsidR="00F361F3" w:rsidRPr="00BD0BE9" w14:paraId="10FE612B" w14:textId="77777777" w:rsidTr="00F361F3">
        <w:tc>
          <w:tcPr>
            <w:tcW w:w="2410" w:type="dxa"/>
            <w:shd w:val="clear" w:color="auto" w:fill="auto"/>
          </w:tcPr>
          <w:p w14:paraId="41E4DEE1" w14:textId="77777777" w:rsidR="00F361F3" w:rsidRPr="002D78E7" w:rsidRDefault="00F361F3" w:rsidP="00F361F3">
            <w:pPr>
              <w:pStyle w:val="MDPI61Citation"/>
              <w:spacing w:after="120" w:line="240" w:lineRule="exact"/>
            </w:pPr>
            <w:r w:rsidRPr="002D78E7">
              <w:rPr>
                <w:b/>
              </w:rPr>
              <w:t>Citation:</w:t>
            </w:r>
            <w:r w:rsidRPr="00BD0BE9">
              <w:t xml:space="preserve"> </w:t>
            </w:r>
            <w:r w:rsidRPr="00F361F3">
              <w:t>Wieczorek</w:t>
            </w:r>
            <w:r>
              <w:t xml:space="preserve">, A.; Manzitti, C; Garaventa, A; Gray, J; Papadakis, V; Valteau-Couanet, D; Zachwieja, K; Poetschger, U; Pribill, I; Fiedler, S; Ladenstein, R; Lode, L.N. </w:t>
            </w:r>
            <w:r w:rsidRPr="00F361F3">
              <w:t>Clinical phenotype and management of severe neurotoxicity observed in patients with neuroblastoma treated with dinutuximab beta in clinical trials</w:t>
            </w:r>
            <w:r>
              <w:t xml:space="preserve">. </w:t>
            </w:r>
            <w:r>
              <w:rPr>
                <w:i/>
              </w:rPr>
              <w:t xml:space="preserve">Cancers </w:t>
            </w:r>
            <w:r>
              <w:rPr>
                <w:b/>
              </w:rPr>
              <w:t>2022</w:t>
            </w:r>
            <w:r>
              <w:t>,</w:t>
            </w:r>
            <w:r>
              <w:rPr>
                <w:i/>
              </w:rPr>
              <w:t xml:space="preserve"> 14</w:t>
            </w:r>
            <w:r>
              <w:t>, x. https://doi.org/10.3390/xxxxx</w:t>
            </w:r>
          </w:p>
          <w:p w14:paraId="044742AC" w14:textId="77777777" w:rsidR="00F361F3" w:rsidRDefault="00F361F3" w:rsidP="00F361F3">
            <w:pPr>
              <w:pStyle w:val="MDPI14history"/>
              <w:spacing w:before="120" w:after="120"/>
              <w:rPr>
                <w:rFonts w:ascii="SimSun" w:eastAsia="SimSun" w:hAnsi="SimSun" w:cs="SimSun"/>
                <w:lang w:eastAsia="zh-CN"/>
              </w:rPr>
            </w:pPr>
            <w:r>
              <w:t xml:space="preserve">Academic Editor: </w:t>
            </w:r>
            <w:proofErr w:type="spellStart"/>
            <w:r w:rsidRPr="00562097">
              <w:t>Firstname</w:t>
            </w:r>
            <w:proofErr w:type="spellEnd"/>
            <w:r w:rsidRPr="00562097">
              <w:t xml:space="preserve"> </w:t>
            </w:r>
            <w:proofErr w:type="spellStart"/>
            <w:r w:rsidRPr="00562097">
              <w:t>Lastname</w:t>
            </w:r>
            <w:proofErr w:type="spellEnd"/>
          </w:p>
          <w:p w14:paraId="3CD5674C" w14:textId="77777777" w:rsidR="00F361F3" w:rsidRPr="00D30D71" w:rsidRDefault="00F361F3" w:rsidP="00F361F3">
            <w:pPr>
              <w:pStyle w:val="MDPI14history"/>
              <w:spacing w:before="120"/>
              <w:rPr>
                <w:rFonts w:ascii="SimSun" w:eastAsia="SimSun" w:hAnsi="SimSun" w:cs="SimSun"/>
              </w:rPr>
            </w:pPr>
            <w:r w:rsidRPr="00550626">
              <w:rPr>
                <w:szCs w:val="14"/>
              </w:rPr>
              <w:t xml:space="preserve">Received: </w:t>
            </w:r>
            <w:r w:rsidRPr="00D945EC">
              <w:rPr>
                <w:szCs w:val="14"/>
              </w:rPr>
              <w:t>date</w:t>
            </w:r>
          </w:p>
          <w:p w14:paraId="61E8ABE5" w14:textId="77777777" w:rsidR="00F361F3" w:rsidRPr="00550626" w:rsidRDefault="00F361F3" w:rsidP="00F361F3">
            <w:pPr>
              <w:pStyle w:val="MDPI14history"/>
              <w:rPr>
                <w:szCs w:val="14"/>
              </w:rPr>
            </w:pPr>
            <w:r w:rsidRPr="00550626">
              <w:rPr>
                <w:szCs w:val="14"/>
              </w:rPr>
              <w:t xml:space="preserve">Accepted: </w:t>
            </w:r>
            <w:r w:rsidRPr="00D945EC">
              <w:rPr>
                <w:szCs w:val="14"/>
              </w:rPr>
              <w:t>date</w:t>
            </w:r>
          </w:p>
          <w:p w14:paraId="36174F80" w14:textId="77777777" w:rsidR="00F361F3" w:rsidRPr="00550626" w:rsidRDefault="00F361F3" w:rsidP="00F361F3">
            <w:pPr>
              <w:pStyle w:val="MDPI14history"/>
              <w:spacing w:after="120"/>
              <w:rPr>
                <w:szCs w:val="14"/>
              </w:rPr>
            </w:pPr>
            <w:r w:rsidRPr="00550626">
              <w:rPr>
                <w:szCs w:val="14"/>
              </w:rPr>
              <w:t xml:space="preserve">Published: </w:t>
            </w:r>
            <w:r w:rsidRPr="00D945EC">
              <w:rPr>
                <w:szCs w:val="14"/>
              </w:rPr>
              <w:t>date</w:t>
            </w:r>
          </w:p>
          <w:p w14:paraId="3751BD23" w14:textId="77777777" w:rsidR="00F361F3" w:rsidRPr="00BD0BE9" w:rsidRDefault="00F361F3" w:rsidP="00F361F3">
            <w:pPr>
              <w:pStyle w:val="MDPI63Notes"/>
              <w:jc w:val="both"/>
            </w:pPr>
            <w:r w:rsidRPr="00BD0BE9">
              <w:rPr>
                <w:b/>
              </w:rPr>
              <w:t>Publisher’s Note:</w:t>
            </w:r>
            <w:r w:rsidRPr="00BD0BE9">
              <w:t xml:space="preserve"> MDPI stays neutral with regard to jurisdictional claims in published maps and institutional affiliations.</w:t>
            </w:r>
          </w:p>
          <w:p w14:paraId="55D1C72C" w14:textId="77777777" w:rsidR="00F361F3" w:rsidRPr="00BD0BE9" w:rsidRDefault="00F361F3" w:rsidP="00F361F3">
            <w:pPr>
              <w:adjustRightInd w:val="0"/>
              <w:snapToGrid w:val="0"/>
              <w:spacing w:before="120" w:line="240" w:lineRule="atLeast"/>
              <w:ind w:right="113"/>
              <w:jc w:val="left"/>
              <w:rPr>
                <w:rFonts w:eastAsia="DengXian"/>
                <w:bCs/>
                <w:sz w:val="14"/>
                <w:szCs w:val="14"/>
                <w:lang w:bidi="en-US"/>
              </w:rPr>
            </w:pPr>
            <w:r w:rsidRPr="00BD0BE9">
              <w:rPr>
                <w:rFonts w:eastAsia="DengXian"/>
              </w:rPr>
              <w:drawing>
                <wp:inline distT="0" distB="0" distL="0" distR="0" wp14:anchorId="09E27296" wp14:editId="4F528E4D">
                  <wp:extent cx="692785" cy="249555"/>
                  <wp:effectExtent l="0" t="0" r="0" b="0"/>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BD2CC8E" w14:textId="77777777" w:rsidR="00F361F3" w:rsidRPr="00BD0BE9" w:rsidRDefault="00F361F3" w:rsidP="00F361F3">
            <w:pPr>
              <w:adjustRightInd w:val="0"/>
              <w:snapToGrid w:val="0"/>
              <w:spacing w:before="60" w:line="240" w:lineRule="atLeast"/>
              <w:ind w:right="113"/>
              <w:rPr>
                <w:rFonts w:eastAsia="DengXian"/>
                <w:bCs/>
                <w:sz w:val="14"/>
                <w:szCs w:val="14"/>
                <w:lang w:bidi="en-US"/>
              </w:rPr>
            </w:pPr>
            <w:r w:rsidRPr="00BD0BE9">
              <w:rPr>
                <w:rFonts w:eastAsia="DengXian"/>
                <w:b/>
                <w:bCs/>
                <w:sz w:val="14"/>
                <w:szCs w:val="14"/>
                <w:lang w:bidi="en-US"/>
              </w:rPr>
              <w:t>Copyright:</w:t>
            </w:r>
            <w:r w:rsidRPr="00BD0BE9">
              <w:rPr>
                <w:rFonts w:eastAsia="DengXian"/>
                <w:bCs/>
                <w:sz w:val="14"/>
                <w:szCs w:val="14"/>
                <w:lang w:bidi="en-US"/>
              </w:rPr>
              <w:t xml:space="preserve"> </w:t>
            </w:r>
            <w:r>
              <w:rPr>
                <w:rFonts w:eastAsia="DengXian"/>
                <w:bCs/>
                <w:sz w:val="14"/>
                <w:szCs w:val="14"/>
                <w:lang w:bidi="en-US"/>
              </w:rPr>
              <w:t>© 2022</w:t>
            </w:r>
            <w:r w:rsidRPr="00BD0BE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D0BE9">
              <w:rPr>
                <w:rFonts w:eastAsia="DengXian"/>
                <w:bCs/>
                <w:sz w:val="14"/>
                <w:szCs w:val="14"/>
                <w:lang w:bidi="en-US"/>
              </w:rPr>
              <w:t>Attribution (CC BY) license (</w:t>
            </w:r>
            <w:r>
              <w:rPr>
                <w:rFonts w:eastAsia="DengXian"/>
                <w:bCs/>
                <w:sz w:val="14"/>
                <w:szCs w:val="14"/>
                <w:lang w:bidi="en-US"/>
              </w:rPr>
              <w:t>https://</w:t>
            </w:r>
            <w:r w:rsidRPr="00BD0BE9">
              <w:rPr>
                <w:rFonts w:eastAsia="DengXian"/>
                <w:bCs/>
                <w:sz w:val="14"/>
                <w:szCs w:val="14"/>
                <w:lang w:bidi="en-US"/>
              </w:rPr>
              <w:t>creativecommons.org/licenses/by/4.0/).</w:t>
            </w:r>
          </w:p>
        </w:tc>
      </w:tr>
    </w:tbl>
    <w:p w14:paraId="1E530717" w14:textId="7B62A042" w:rsidR="000D6839" w:rsidRPr="003B1AF1" w:rsidRDefault="00DD3700" w:rsidP="000D6839">
      <w:pPr>
        <w:pStyle w:val="MDPI12title"/>
      </w:pPr>
      <w:r w:rsidRPr="00DD3700">
        <w:t>Clinical phenotype and management of severe neurotoxicity observed in patients with neuroblastoma treated with dinutuximab beta in clinical trials</w:t>
      </w:r>
    </w:p>
    <w:p w14:paraId="7243C62F" w14:textId="31C2351B" w:rsidR="00D6477B" w:rsidRDefault="00DD3700" w:rsidP="000D6839">
      <w:pPr>
        <w:pStyle w:val="MDPI13authornames"/>
      </w:pPr>
      <w:r w:rsidRPr="00DD3700">
        <w:t>Aleksandra Wieczorek</w:t>
      </w:r>
      <w:r w:rsidRPr="00DD3700">
        <w:rPr>
          <w:vertAlign w:val="superscript"/>
        </w:rPr>
        <w:t>1</w:t>
      </w:r>
      <w:r w:rsidRPr="00DD3700">
        <w:t>, Carla Manzitti</w:t>
      </w:r>
      <w:r w:rsidRPr="00DD3700">
        <w:rPr>
          <w:vertAlign w:val="superscript"/>
        </w:rPr>
        <w:t>2</w:t>
      </w:r>
      <w:r w:rsidRPr="00DD3700">
        <w:t xml:space="preserve">, </w:t>
      </w:r>
      <w:bookmarkStart w:id="0" w:name="_Hlk96007684"/>
      <w:r w:rsidRPr="00DD3700">
        <w:t>Alberto Garaventa</w:t>
      </w:r>
      <w:r w:rsidRPr="00DD3700">
        <w:rPr>
          <w:vertAlign w:val="superscript"/>
        </w:rPr>
        <w:t>2</w:t>
      </w:r>
      <w:r w:rsidRPr="00DD3700">
        <w:t>, Juliet Gray</w:t>
      </w:r>
      <w:r w:rsidRPr="00DD3700">
        <w:rPr>
          <w:vertAlign w:val="superscript"/>
        </w:rPr>
        <w:t>3</w:t>
      </w:r>
      <w:r w:rsidRPr="00DD3700">
        <w:t>, Vassilios Papadakis</w:t>
      </w:r>
      <w:r w:rsidRPr="00DD3700">
        <w:rPr>
          <w:vertAlign w:val="superscript"/>
        </w:rPr>
        <w:t>4</w:t>
      </w:r>
      <w:r w:rsidRPr="00DD3700">
        <w:t>, Dominique Valteau-Couanet</w:t>
      </w:r>
      <w:r w:rsidRPr="00DD3700">
        <w:rPr>
          <w:vertAlign w:val="superscript"/>
        </w:rPr>
        <w:t>5</w:t>
      </w:r>
      <w:r w:rsidRPr="00DD3700">
        <w:t>, Katarzyna Zachwieja</w:t>
      </w:r>
      <w:r w:rsidRPr="00DD3700">
        <w:rPr>
          <w:vertAlign w:val="superscript"/>
        </w:rPr>
        <w:t>6</w:t>
      </w:r>
      <w:r w:rsidRPr="00DD3700">
        <w:t>, Ulrike Poetschger</w:t>
      </w:r>
      <w:r w:rsidRPr="00DD3700">
        <w:rPr>
          <w:vertAlign w:val="superscript"/>
        </w:rPr>
        <w:t>7</w:t>
      </w:r>
      <w:r w:rsidRPr="00DD3700">
        <w:t>, Ingrid Pribill</w:t>
      </w:r>
      <w:r w:rsidRPr="00DD3700">
        <w:rPr>
          <w:vertAlign w:val="superscript"/>
        </w:rPr>
        <w:t>7†</w:t>
      </w:r>
      <w:r w:rsidRPr="00DD3700">
        <w:t>, Stefan Fiedler</w:t>
      </w:r>
      <w:r w:rsidRPr="00DD3700">
        <w:rPr>
          <w:vertAlign w:val="superscript"/>
        </w:rPr>
        <w:t>8</w:t>
      </w:r>
      <w:bookmarkEnd w:id="0"/>
      <w:r w:rsidRPr="00DD3700">
        <w:t>, Ruth Ladenstein</w:t>
      </w:r>
      <w:proofErr w:type="gramStart"/>
      <w:r w:rsidRPr="00DD3700">
        <w:rPr>
          <w:vertAlign w:val="superscript"/>
        </w:rPr>
        <w:t>8</w:t>
      </w:r>
      <w:r w:rsidRPr="00DD3700">
        <w:t>,</w:t>
      </w:r>
      <w:r w:rsidR="00A92CF1" w:rsidRPr="00A92CF1">
        <w:rPr>
          <w:vertAlign w:val="superscript"/>
        </w:rPr>
        <w:t>‡</w:t>
      </w:r>
      <w:proofErr w:type="gramEnd"/>
      <w:r w:rsidRPr="00DD3700">
        <w:t xml:space="preserve"> Holger N. Lode</w:t>
      </w:r>
      <w:r w:rsidRPr="00DD3700">
        <w:rPr>
          <w:vertAlign w:val="superscript"/>
        </w:rPr>
        <w:t>9</w:t>
      </w:r>
      <w:r w:rsidR="000D6839" w:rsidRPr="001F31D1">
        <w:rPr>
          <w:vertAlign w:val="superscript"/>
        </w:rPr>
        <w:t>,</w:t>
      </w:r>
      <w:r w:rsidR="00A92CF1" w:rsidRPr="00331633">
        <w:t>*</w:t>
      </w:r>
      <w:r w:rsidR="00A92CF1" w:rsidRPr="00A92CF1">
        <w:rPr>
          <w:vertAlign w:val="superscript"/>
        </w:rPr>
        <w:t>,‡</w:t>
      </w:r>
    </w:p>
    <w:p w14:paraId="55CFB166" w14:textId="1FE7F803" w:rsidR="000D6839" w:rsidRPr="00D945EC" w:rsidRDefault="00092478" w:rsidP="000D6839">
      <w:pPr>
        <w:pStyle w:val="MDPI16affiliation"/>
      </w:pPr>
      <w:r w:rsidRPr="00092478">
        <w:rPr>
          <w:vertAlign w:val="superscript"/>
        </w:rPr>
        <w:t>1</w:t>
      </w:r>
      <w:r w:rsidR="000D6839" w:rsidRPr="00D945EC">
        <w:tab/>
      </w:r>
      <w:r w:rsidR="00DD3700" w:rsidRPr="00DD3700">
        <w:t>Pediatric Hematology Oncology, Jagiellonian University Medical College, 30-663 Krakow, Poland</w:t>
      </w:r>
      <w:r w:rsidR="000D6839" w:rsidRPr="00D945EC">
        <w:t xml:space="preserve">; </w:t>
      </w:r>
      <w:hyperlink r:id="rId8" w:history="1">
        <w:r w:rsidR="001D6DC9" w:rsidRPr="006947FD">
          <w:rPr>
            <w:rStyle w:val="Hyperlink"/>
          </w:rPr>
          <w:t>a.wieczorek@uj.edu.pl</w:t>
        </w:r>
      </w:hyperlink>
      <w:r w:rsidR="001D6DC9">
        <w:t xml:space="preserve"> </w:t>
      </w:r>
    </w:p>
    <w:p w14:paraId="1BD57F55" w14:textId="63055183" w:rsidR="000D6839" w:rsidRDefault="000D6839" w:rsidP="000D6839">
      <w:pPr>
        <w:pStyle w:val="MDPI16affiliation"/>
      </w:pPr>
      <w:r w:rsidRPr="00D945EC">
        <w:rPr>
          <w:vertAlign w:val="superscript"/>
        </w:rPr>
        <w:t>2</w:t>
      </w:r>
      <w:r w:rsidRPr="00D945EC">
        <w:tab/>
      </w:r>
      <w:r w:rsidR="00DD3700" w:rsidRPr="00DD3700">
        <w:t xml:space="preserve">Oncology Unit, IRCCS </w:t>
      </w:r>
      <w:proofErr w:type="spellStart"/>
      <w:r w:rsidR="00DD3700" w:rsidRPr="00DD3700">
        <w:t>Istituto</w:t>
      </w:r>
      <w:proofErr w:type="spellEnd"/>
      <w:r w:rsidR="00DD3700" w:rsidRPr="00DD3700">
        <w:t xml:space="preserve"> </w:t>
      </w:r>
      <w:proofErr w:type="spellStart"/>
      <w:r w:rsidR="00DD3700" w:rsidRPr="00DD3700">
        <w:t>Giannina</w:t>
      </w:r>
      <w:proofErr w:type="spellEnd"/>
      <w:r w:rsidR="00DD3700" w:rsidRPr="00DD3700">
        <w:t xml:space="preserve"> </w:t>
      </w:r>
      <w:proofErr w:type="spellStart"/>
      <w:r w:rsidR="00DD3700" w:rsidRPr="00DD3700">
        <w:t>Gaslini</w:t>
      </w:r>
      <w:proofErr w:type="spellEnd"/>
      <w:r w:rsidR="00DD3700" w:rsidRPr="00DD3700">
        <w:t>, 16147 Genova, Italy</w:t>
      </w:r>
      <w:r w:rsidRPr="00D945EC">
        <w:t xml:space="preserve">; </w:t>
      </w:r>
      <w:hyperlink r:id="rId9" w:history="1">
        <w:r w:rsidR="001D6DC9" w:rsidRPr="006947FD">
          <w:rPr>
            <w:rStyle w:val="Hyperlink"/>
          </w:rPr>
          <w:t>carlamanzitti@gaslini.org</w:t>
        </w:r>
      </w:hyperlink>
      <w:r w:rsidR="00345A09">
        <w:t xml:space="preserve"> (C.M.)</w:t>
      </w:r>
      <w:r w:rsidR="00243A9B">
        <w:t xml:space="preserve">; </w:t>
      </w:r>
      <w:hyperlink r:id="rId10" w:history="1">
        <w:r w:rsidR="00243A9B" w:rsidRPr="000A5A90">
          <w:rPr>
            <w:rStyle w:val="Hyperlink"/>
          </w:rPr>
          <w:t>albertogaraventa@gaslini.org</w:t>
        </w:r>
      </w:hyperlink>
      <w:r w:rsidR="00243A9B">
        <w:t xml:space="preserve"> </w:t>
      </w:r>
      <w:r w:rsidR="00345A09">
        <w:t>(A.G.)</w:t>
      </w:r>
    </w:p>
    <w:p w14:paraId="727AEAB1" w14:textId="28925F4C" w:rsidR="00DD3700" w:rsidRPr="00D945EC" w:rsidRDefault="00DD3700" w:rsidP="00DD3700">
      <w:pPr>
        <w:pStyle w:val="MDPI16affiliation"/>
      </w:pPr>
      <w:r>
        <w:rPr>
          <w:vertAlign w:val="superscript"/>
        </w:rPr>
        <w:t>3</w:t>
      </w:r>
      <w:r w:rsidRPr="00D945EC">
        <w:tab/>
      </w:r>
      <w:r w:rsidRPr="00DD3700">
        <w:t>Centre for Cancer Immunology, University of Southampton, Southampton SO16 6YD, UK</w:t>
      </w:r>
      <w:r w:rsidRPr="00D945EC">
        <w:t xml:space="preserve">; </w:t>
      </w:r>
      <w:hyperlink r:id="rId11" w:history="1">
        <w:r w:rsidR="00243A9B" w:rsidRPr="00991B00">
          <w:rPr>
            <w:rStyle w:val="Hyperlink"/>
          </w:rPr>
          <w:t>jcgray@soton.ac.uk</w:t>
        </w:r>
      </w:hyperlink>
      <w:r w:rsidR="00243A9B">
        <w:t xml:space="preserve"> </w:t>
      </w:r>
    </w:p>
    <w:p w14:paraId="6782C754" w14:textId="4595A383" w:rsidR="00DD3700" w:rsidRPr="00D945EC" w:rsidRDefault="00DD3700" w:rsidP="00DD3700">
      <w:pPr>
        <w:pStyle w:val="MDPI16affiliation"/>
      </w:pPr>
      <w:r>
        <w:rPr>
          <w:vertAlign w:val="superscript"/>
        </w:rPr>
        <w:t>4</w:t>
      </w:r>
      <w:r w:rsidRPr="00D945EC">
        <w:tab/>
      </w:r>
      <w:r w:rsidRPr="00DD3700">
        <w:t xml:space="preserve">Department of Pediatric Hematology-Oncology, </w:t>
      </w:r>
      <w:proofErr w:type="spellStart"/>
      <w:r w:rsidRPr="00DD3700">
        <w:t>Agia</w:t>
      </w:r>
      <w:proofErr w:type="spellEnd"/>
      <w:r w:rsidRPr="00DD3700">
        <w:t xml:space="preserve"> Sofia Children's Hospital, 11527 Athens, Greece</w:t>
      </w:r>
      <w:r w:rsidRPr="00D945EC">
        <w:t xml:space="preserve">; </w:t>
      </w:r>
      <w:hyperlink r:id="rId12" w:history="1">
        <w:r w:rsidR="001D6DC9" w:rsidRPr="006947FD">
          <w:rPr>
            <w:rStyle w:val="Hyperlink"/>
          </w:rPr>
          <w:t>vpapadak@otonet.gr</w:t>
        </w:r>
      </w:hyperlink>
      <w:r w:rsidR="001D6DC9">
        <w:t xml:space="preserve"> </w:t>
      </w:r>
    </w:p>
    <w:p w14:paraId="789830A5" w14:textId="3DFCB047" w:rsidR="00DD3700" w:rsidRPr="00D945EC" w:rsidRDefault="00DD3700" w:rsidP="00DD3700">
      <w:pPr>
        <w:pStyle w:val="MDPI16affiliation"/>
      </w:pPr>
      <w:r>
        <w:rPr>
          <w:vertAlign w:val="superscript"/>
        </w:rPr>
        <w:t>5</w:t>
      </w:r>
      <w:r w:rsidRPr="00D945EC">
        <w:tab/>
      </w:r>
      <w:r w:rsidRPr="00DD3700">
        <w:t xml:space="preserve">Children and Adolescent Oncology Department, Gustave </w:t>
      </w:r>
      <w:proofErr w:type="spellStart"/>
      <w:r w:rsidRPr="00DD3700">
        <w:t>Roussy</w:t>
      </w:r>
      <w:proofErr w:type="spellEnd"/>
      <w:r w:rsidRPr="00DD3700">
        <w:t xml:space="preserve">, </w:t>
      </w:r>
      <w:proofErr w:type="spellStart"/>
      <w:r w:rsidRPr="00DD3700">
        <w:t>Université</w:t>
      </w:r>
      <w:proofErr w:type="spellEnd"/>
      <w:r w:rsidRPr="00DD3700">
        <w:t xml:space="preserve"> Paris-</w:t>
      </w:r>
      <w:proofErr w:type="spellStart"/>
      <w:r w:rsidRPr="00DD3700">
        <w:t>Saclay</w:t>
      </w:r>
      <w:proofErr w:type="spellEnd"/>
      <w:r w:rsidRPr="00DD3700">
        <w:t>, INSERM 1015, Villejuif, France</w:t>
      </w:r>
      <w:r w:rsidRPr="00D945EC">
        <w:t xml:space="preserve">; </w:t>
      </w:r>
      <w:hyperlink r:id="rId13" w:history="1">
        <w:r w:rsidR="00243A9B" w:rsidRPr="000A5A90">
          <w:rPr>
            <w:rStyle w:val="Hyperlink"/>
          </w:rPr>
          <w:t>dominique.valteau@gustaveroussy.fr</w:t>
        </w:r>
      </w:hyperlink>
      <w:r w:rsidR="00243A9B">
        <w:t xml:space="preserve"> </w:t>
      </w:r>
    </w:p>
    <w:p w14:paraId="0D202B2E" w14:textId="3B96237C" w:rsidR="00DD3700" w:rsidRPr="00D945EC" w:rsidRDefault="00DD3700" w:rsidP="00DD3700">
      <w:pPr>
        <w:pStyle w:val="MDPI16affiliation"/>
      </w:pPr>
      <w:r>
        <w:rPr>
          <w:vertAlign w:val="superscript"/>
        </w:rPr>
        <w:t>6</w:t>
      </w:r>
      <w:r w:rsidRPr="00D945EC">
        <w:tab/>
      </w:r>
      <w:r w:rsidRPr="00DD3700">
        <w:t>Department of Pediatric Nephrology and Hypertension, Jagiellonian University Medical College, 30-663 Krakow, Poland</w:t>
      </w:r>
      <w:r w:rsidRPr="00D945EC">
        <w:t xml:space="preserve">; </w:t>
      </w:r>
      <w:hyperlink r:id="rId14" w:history="1">
        <w:r w:rsidR="00991B00" w:rsidRPr="000A5A90">
          <w:rPr>
            <w:rStyle w:val="Hyperlink"/>
          </w:rPr>
          <w:t>katarzyna.zachwieja@gmail.com</w:t>
        </w:r>
      </w:hyperlink>
      <w:r w:rsidR="00991B00">
        <w:t xml:space="preserve"> </w:t>
      </w:r>
    </w:p>
    <w:p w14:paraId="35F6FFBA" w14:textId="01885B85" w:rsidR="00DD3700" w:rsidRPr="00D945EC" w:rsidRDefault="00DD3700" w:rsidP="00DD3700">
      <w:pPr>
        <w:pStyle w:val="MDPI16affiliation"/>
      </w:pPr>
      <w:r>
        <w:rPr>
          <w:vertAlign w:val="superscript"/>
        </w:rPr>
        <w:t>7</w:t>
      </w:r>
      <w:r w:rsidRPr="00D945EC">
        <w:tab/>
      </w:r>
      <w:r w:rsidRPr="00DD3700">
        <w:t>Department for Studies and Statistics and Integrated Research, Children's Cancer Research Institute, 1090 Vienna, Austria (</w:t>
      </w:r>
      <w:r w:rsidRPr="00DD3700">
        <w:rPr>
          <w:vertAlign w:val="superscript"/>
        </w:rPr>
        <w:t>†</w:t>
      </w:r>
      <w:r w:rsidRPr="00DD3700">
        <w:t>until December 2020)</w:t>
      </w:r>
      <w:r w:rsidRPr="00D945EC">
        <w:t xml:space="preserve">; </w:t>
      </w:r>
      <w:hyperlink r:id="rId15" w:history="1">
        <w:r w:rsidR="00991B00" w:rsidRPr="000A5A90">
          <w:rPr>
            <w:rStyle w:val="Hyperlink"/>
          </w:rPr>
          <w:t>ulrike.poetschger@ccri.at</w:t>
        </w:r>
      </w:hyperlink>
      <w:r w:rsidR="00345A09">
        <w:t xml:space="preserve"> (U.P.);</w:t>
      </w:r>
      <w:r w:rsidR="00991B00">
        <w:t xml:space="preserve"> </w:t>
      </w:r>
      <w:hyperlink r:id="rId16" w:history="1">
        <w:r w:rsidR="00991B00" w:rsidRPr="000A5A90">
          <w:rPr>
            <w:rStyle w:val="Hyperlink"/>
          </w:rPr>
          <w:t>IngridPr@gmx.at</w:t>
        </w:r>
      </w:hyperlink>
      <w:r w:rsidR="00991B00">
        <w:t xml:space="preserve"> </w:t>
      </w:r>
      <w:r w:rsidR="00345A09">
        <w:t>(I.P.)</w:t>
      </w:r>
    </w:p>
    <w:p w14:paraId="34CC4F52" w14:textId="4089800E" w:rsidR="00DD3700" w:rsidRPr="00D945EC" w:rsidRDefault="00DD3700" w:rsidP="00DD3700">
      <w:pPr>
        <w:pStyle w:val="MDPI16affiliation"/>
      </w:pPr>
      <w:r>
        <w:rPr>
          <w:vertAlign w:val="superscript"/>
        </w:rPr>
        <w:t>8</w:t>
      </w:r>
      <w:r w:rsidRPr="00D945EC">
        <w:tab/>
      </w:r>
      <w:r w:rsidRPr="00DD3700">
        <w:t xml:space="preserve">Department for Studies and Statistics and Integrated Research at the Children's Cancer Research Institute, Vienna, Austria, St. Anna Children’s Hospital and Department of </w:t>
      </w:r>
      <w:proofErr w:type="spellStart"/>
      <w:r w:rsidRPr="00DD3700">
        <w:t>Paediatrics</w:t>
      </w:r>
      <w:proofErr w:type="spellEnd"/>
      <w:r w:rsidRPr="00DD3700">
        <w:t>, Medical University, 1090 Vienna, Austria</w:t>
      </w:r>
      <w:r w:rsidRPr="00D945EC">
        <w:t xml:space="preserve">; </w:t>
      </w:r>
      <w:hyperlink r:id="rId17" w:history="1">
        <w:r w:rsidR="00A11581" w:rsidRPr="00F42F93">
          <w:rPr>
            <w:rStyle w:val="Hyperlink"/>
          </w:rPr>
          <w:t>stefan.fiedler@stanna.at</w:t>
        </w:r>
      </w:hyperlink>
      <w:r w:rsidR="00A92CF1">
        <w:t xml:space="preserve"> (S.F.)</w:t>
      </w:r>
      <w:r w:rsidR="00A11581">
        <w:t xml:space="preserve"> </w:t>
      </w:r>
      <w:hyperlink r:id="rId18" w:history="1">
        <w:r w:rsidR="00A11581" w:rsidRPr="00F42F93">
          <w:rPr>
            <w:rStyle w:val="Hyperlink"/>
          </w:rPr>
          <w:t>ruth.ladenstein@ccri.at</w:t>
        </w:r>
      </w:hyperlink>
      <w:r w:rsidR="00A11581">
        <w:t xml:space="preserve"> </w:t>
      </w:r>
      <w:r w:rsidR="00A92CF1">
        <w:t>(R.L.)</w:t>
      </w:r>
    </w:p>
    <w:p w14:paraId="59CD8682" w14:textId="57B48E6D" w:rsidR="00DD3700" w:rsidRDefault="00DD3700" w:rsidP="00DD3700">
      <w:pPr>
        <w:pStyle w:val="MDPI16affiliation"/>
      </w:pPr>
      <w:r>
        <w:rPr>
          <w:vertAlign w:val="superscript"/>
        </w:rPr>
        <w:t>9</w:t>
      </w:r>
      <w:r w:rsidRPr="00D945EC">
        <w:tab/>
      </w:r>
      <w:r w:rsidRPr="00DD3700">
        <w:t>Pediatric Hematology and Oncology, University Medicine Greifswald, 17475 Greifswald, Germany</w:t>
      </w:r>
      <w:r w:rsidRPr="00D945EC">
        <w:t xml:space="preserve">; </w:t>
      </w:r>
      <w:hyperlink r:id="rId19" w:history="1">
        <w:r w:rsidRPr="005A5C13">
          <w:rPr>
            <w:rStyle w:val="Hyperlink"/>
          </w:rPr>
          <w:t>Holger.Lode@med.uni-greifswald.de</w:t>
        </w:r>
      </w:hyperlink>
      <w:r>
        <w:t xml:space="preserve"> </w:t>
      </w:r>
    </w:p>
    <w:p w14:paraId="6156E3E9" w14:textId="77777777" w:rsidR="00A92CF1" w:rsidRPr="00550626" w:rsidRDefault="00A92CF1" w:rsidP="00A92CF1">
      <w:pPr>
        <w:pStyle w:val="MDPI16affiliation"/>
      </w:pPr>
      <w:r w:rsidRPr="000700D0">
        <w:rPr>
          <w:b/>
        </w:rPr>
        <w:t>*</w:t>
      </w:r>
      <w:r w:rsidRPr="00D945EC">
        <w:tab/>
        <w:t xml:space="preserve">Correspondence: </w:t>
      </w:r>
      <w:hyperlink r:id="rId20" w:history="1">
        <w:r w:rsidRPr="005A5C13">
          <w:rPr>
            <w:rStyle w:val="Hyperlink"/>
          </w:rPr>
          <w:t>Holger.Lode@med.uni-greifswald.de</w:t>
        </w:r>
      </w:hyperlink>
      <w:r w:rsidRPr="00D945EC">
        <w:t xml:space="preserve">; Tel.: </w:t>
      </w:r>
      <w:r w:rsidRPr="00DD3700">
        <w:t>+49 3834 86 6300</w:t>
      </w:r>
    </w:p>
    <w:p w14:paraId="02E55C3C" w14:textId="1580C0C0" w:rsidR="00DD3700" w:rsidRPr="00D945EC" w:rsidRDefault="00A92CF1" w:rsidP="00DD3700">
      <w:pPr>
        <w:pStyle w:val="MDPI16affiliation"/>
      </w:pPr>
      <w:r w:rsidRPr="00A92CF1">
        <w:rPr>
          <w:b/>
          <w:vertAlign w:val="superscript"/>
        </w:rPr>
        <w:t>‡</w:t>
      </w:r>
      <w:r w:rsidR="00DD3700" w:rsidRPr="00D945EC">
        <w:tab/>
      </w:r>
      <w:r w:rsidR="00DD3700">
        <w:t>Authors share senior authorship</w:t>
      </w:r>
    </w:p>
    <w:p w14:paraId="7589AE26" w14:textId="2484D170" w:rsidR="00B63037" w:rsidRDefault="00B63037" w:rsidP="000D6839">
      <w:pPr>
        <w:pStyle w:val="MDPI17abstract"/>
        <w:rPr>
          <w:color w:val="auto"/>
        </w:rPr>
      </w:pPr>
      <w:r>
        <w:rPr>
          <w:b/>
        </w:rPr>
        <w:t>Simple Summary:</w:t>
      </w:r>
      <w:r>
        <w:t xml:space="preserve"> </w:t>
      </w:r>
      <w:r w:rsidR="00F361F3" w:rsidRPr="00F361F3">
        <w:t>Neurotoxicity is an on-target side effect of GD2-directed immunotherapy due to the expression of GD2 on healthy cells. Patients with high-risk neuroblastoma who receive treatment with anti-GD2 immunotherapy therefore require close observation and supportive management to improve treatment tolerance and avoid persistence of neurological symptoms. This study reports on the incidence, clinical course and management of patients who experienced neurotoxicity due to treatment with the anti-GD2 antibody dinutuximab beta, given with or without interleukin-2, in two clinical trials. The majority of severe neurotoxic events were observed in patients treated with dinutuximab beta combined with interleukin-2, with most patients recovering following supportive management. Given the increased risk of neurotoxic events and the lack of clinical benefit reported for the combination treatment in clinical trials, adding interleukin-2 to dinutuximab beta therapy is not recommended. The clinical experiences described here may aid clinicians in managing neurotoxicity associated with dinutuximab beta more effectively.</w:t>
      </w:r>
    </w:p>
    <w:p w14:paraId="3DEADCD8" w14:textId="79B97A1D" w:rsidR="000D6839" w:rsidRPr="00550626" w:rsidRDefault="000D6839" w:rsidP="000D6839">
      <w:pPr>
        <w:pStyle w:val="MDPI17abstract"/>
        <w:rPr>
          <w:szCs w:val="18"/>
        </w:rPr>
      </w:pPr>
      <w:r w:rsidRPr="00550626">
        <w:rPr>
          <w:b/>
          <w:szCs w:val="18"/>
        </w:rPr>
        <w:t xml:space="preserve">Abstract: </w:t>
      </w:r>
      <w:r w:rsidR="00F361F3" w:rsidRPr="00F361F3">
        <w:rPr>
          <w:szCs w:val="18"/>
        </w:rPr>
        <w:t>Neurotoxicity is an off-</w:t>
      </w:r>
      <w:proofErr w:type="spellStart"/>
      <w:r w:rsidR="00F361F3" w:rsidRPr="00F361F3">
        <w:rPr>
          <w:szCs w:val="18"/>
        </w:rPr>
        <w:t>tumour</w:t>
      </w:r>
      <w:proofErr w:type="spellEnd"/>
      <w:r w:rsidR="00F361F3" w:rsidRPr="00F361F3">
        <w:rPr>
          <w:szCs w:val="18"/>
        </w:rPr>
        <w:t xml:space="preserve">, on-target side effect of GD2-directed immunotherapy with monoclonal antibodies. Here we report the frequency, management and outcome of patients enrolled in two prospective clinical trials who experienced severe neurotoxicity during immunotherapy with the anti-GD2 antibody dinutuximab beta (DB) administered as short-term infusion (HR-NBL1/SIOPEN study, </w:t>
      </w:r>
      <w:proofErr w:type="spellStart"/>
      <w:r w:rsidR="00F361F3" w:rsidRPr="00F361F3">
        <w:rPr>
          <w:szCs w:val="18"/>
        </w:rPr>
        <w:t>randomisation</w:t>
      </w:r>
      <w:proofErr w:type="spellEnd"/>
      <w:r w:rsidR="00F361F3" w:rsidRPr="00F361F3">
        <w:rPr>
          <w:szCs w:val="18"/>
        </w:rPr>
        <w:t xml:space="preserve"> R2, EudraCT 2006-001489-17) or as long-term infusion (HR-NBL1/SIOPEN study, </w:t>
      </w:r>
      <w:proofErr w:type="spellStart"/>
      <w:r w:rsidR="00F361F3" w:rsidRPr="00F361F3">
        <w:rPr>
          <w:szCs w:val="18"/>
        </w:rPr>
        <w:t>randomisation</w:t>
      </w:r>
      <w:proofErr w:type="spellEnd"/>
      <w:r w:rsidR="00F361F3" w:rsidRPr="00F361F3">
        <w:rPr>
          <w:szCs w:val="18"/>
        </w:rPr>
        <w:t xml:space="preserve"> R4, EudraCT 2006-001489-17</w:t>
      </w:r>
      <w:r w:rsidR="00347EA2">
        <w:rPr>
          <w:szCs w:val="18"/>
        </w:rPr>
        <w:t xml:space="preserve"> </w:t>
      </w:r>
      <w:r w:rsidR="00F361F3" w:rsidRPr="00F361F3">
        <w:rPr>
          <w:szCs w:val="18"/>
        </w:rPr>
        <w:t xml:space="preserve">and LTI/SIOPEN study, EudraCT 2009-018077-31), either alone or with subcutaneous interleukin-2 (scIL-2). The total number of patients included in this analysis was 1102. Overall, 44/1102 patients (4.0%) experienced Grade </w:t>
      </w:r>
      <w:r w:rsidR="00F361F3" w:rsidRPr="009946EB">
        <w:rPr>
          <w:szCs w:val="18"/>
        </w:rPr>
        <w:t xml:space="preserve">3/4 </w:t>
      </w:r>
      <w:proofErr w:type="spellStart"/>
      <w:r w:rsidR="00F361F3" w:rsidRPr="009946EB">
        <w:rPr>
          <w:szCs w:val="18"/>
        </w:rPr>
        <w:t>neurotoxi</w:t>
      </w:r>
      <w:r w:rsidR="009946EB" w:rsidRPr="009946EB">
        <w:rPr>
          <w:szCs w:val="18"/>
        </w:rPr>
        <w:t>ci</w:t>
      </w:r>
      <w:r w:rsidR="00F361F3" w:rsidRPr="009946EB">
        <w:rPr>
          <w:szCs w:val="18"/>
        </w:rPr>
        <w:t>ties</w:t>
      </w:r>
      <w:proofErr w:type="spellEnd"/>
      <w:r w:rsidR="00F361F3" w:rsidRPr="009946EB">
        <w:rPr>
          <w:szCs w:val="18"/>
        </w:rPr>
        <w:t xml:space="preserve"> (HR</w:t>
      </w:r>
      <w:r w:rsidR="00F361F3" w:rsidRPr="00F361F3">
        <w:rPr>
          <w:szCs w:val="18"/>
        </w:rPr>
        <w:t xml:space="preserve">-NBL1 R2, 21/406; HR-NBL1 R4, 8/408; LTI study, 15/288), including </w:t>
      </w:r>
      <w:r w:rsidR="00F361F3" w:rsidRPr="00F361F3">
        <w:rPr>
          <w:szCs w:val="18"/>
        </w:rPr>
        <w:lastRenderedPageBreak/>
        <w:t xml:space="preserve">27 patients with severe </w:t>
      </w:r>
      <w:proofErr w:type="spellStart"/>
      <w:r w:rsidR="00F361F3" w:rsidRPr="00F361F3">
        <w:rPr>
          <w:szCs w:val="18"/>
        </w:rPr>
        <w:t>neurotoxicities</w:t>
      </w:r>
      <w:proofErr w:type="spellEnd"/>
      <w:r w:rsidR="00F361F3" w:rsidRPr="00F361F3">
        <w:rPr>
          <w:szCs w:val="18"/>
        </w:rPr>
        <w:t xml:space="preserve"> (2.5%). Events occurred predominantly in patients receiving combined treatment with DB and scIL-2. Neurotoxicity was treated using dexamethasone, prednisolone, intravenous immunoglobulins and in two patients, plasmapheresis, which was highly effective. While neurological recovery was observed in </w:t>
      </w:r>
      <w:ins w:id="1" w:author="Katrin Male" w:date="2022-03-29T08:04:00Z">
        <w:r w:rsidR="00F66A60">
          <w:rPr>
            <w:szCs w:val="18"/>
          </w:rPr>
          <w:t>16</w:t>
        </w:r>
      </w:ins>
      <w:del w:id="2" w:author="Katrin Male" w:date="2022-03-29T08:04:00Z">
        <w:r w:rsidR="00F361F3" w:rsidRPr="00F361F3" w:rsidDel="00F66A60">
          <w:rPr>
            <w:szCs w:val="18"/>
          </w:rPr>
          <w:delText>22</w:delText>
        </w:r>
      </w:del>
      <w:r w:rsidR="00F361F3" w:rsidRPr="00F361F3">
        <w:rPr>
          <w:szCs w:val="18"/>
        </w:rPr>
        <w:t xml:space="preserve"> of 2</w:t>
      </w:r>
      <w:ins w:id="3" w:author="Katrin Male" w:date="2022-03-29T08:25:00Z">
        <w:r w:rsidR="007A7572">
          <w:rPr>
            <w:szCs w:val="18"/>
          </w:rPr>
          <w:t>1</w:t>
        </w:r>
      </w:ins>
      <w:del w:id="4" w:author="Katrin Male" w:date="2022-03-29T08:07:00Z">
        <w:r w:rsidR="00F361F3" w:rsidRPr="00F361F3" w:rsidDel="00F66A60">
          <w:rPr>
            <w:szCs w:val="18"/>
          </w:rPr>
          <w:delText>7</w:delText>
        </w:r>
      </w:del>
      <w:r w:rsidR="00F361F3" w:rsidRPr="00F361F3">
        <w:rPr>
          <w:szCs w:val="18"/>
        </w:rPr>
        <w:t xml:space="preserve"> patients with severe </w:t>
      </w:r>
      <w:proofErr w:type="spellStart"/>
      <w:r w:rsidR="00F361F3" w:rsidRPr="00F361F3">
        <w:rPr>
          <w:szCs w:val="18"/>
        </w:rPr>
        <w:t>neurotoxicities</w:t>
      </w:r>
      <w:proofErr w:type="spellEnd"/>
      <w:r w:rsidR="00F361F3" w:rsidRPr="00F361F3">
        <w:rPr>
          <w:szCs w:val="18"/>
        </w:rPr>
        <w:t>, 5/1102 (0.45%) patients experienced persistent and severe neurological deficits. In conclusion, severe neurotoxicity is most commonly observed in patients receiving DB with scIL-2. Considering the lack of clinical benefit for IL-2 in clinical trials so far, the administration of IL-2 alongside DB is not recommended</w:t>
      </w:r>
      <w:r w:rsidR="00AE48A6">
        <w:rPr>
          <w:szCs w:val="18"/>
        </w:rPr>
        <w:t>.</w:t>
      </w:r>
    </w:p>
    <w:p w14:paraId="762719D1" w14:textId="213CF430" w:rsidR="000D6839" w:rsidRPr="00550626" w:rsidRDefault="000D6839" w:rsidP="000D6839">
      <w:pPr>
        <w:pStyle w:val="MDPI18keywords"/>
        <w:rPr>
          <w:szCs w:val="18"/>
        </w:rPr>
      </w:pPr>
      <w:r w:rsidRPr="00550626">
        <w:rPr>
          <w:b/>
          <w:szCs w:val="18"/>
        </w:rPr>
        <w:t xml:space="preserve">Keywords: </w:t>
      </w:r>
      <w:r w:rsidR="00F361F3" w:rsidRPr="00F361F3">
        <w:rPr>
          <w:szCs w:val="18"/>
        </w:rPr>
        <w:t>neuroblastoma, anti-GD2 antibody, dinutuximab beta, neurotoxicity</w:t>
      </w:r>
    </w:p>
    <w:p w14:paraId="55164E7A" w14:textId="77777777" w:rsidR="000D6839" w:rsidRPr="00550626" w:rsidRDefault="000D6839" w:rsidP="000D6839">
      <w:pPr>
        <w:pStyle w:val="MDPI19line"/>
      </w:pPr>
    </w:p>
    <w:p w14:paraId="72147D76" w14:textId="7A97FB29" w:rsidR="000D6839" w:rsidRDefault="000D6839" w:rsidP="007A54A4">
      <w:pPr>
        <w:pStyle w:val="MDPI21heading1"/>
        <w:spacing w:before="0"/>
        <w:rPr>
          <w:lang w:eastAsia="zh-CN"/>
        </w:rPr>
      </w:pPr>
      <w:bookmarkStart w:id="5" w:name="page2"/>
      <w:bookmarkEnd w:id="5"/>
      <w:r w:rsidRPr="007F2582">
        <w:rPr>
          <w:lang w:eastAsia="zh-CN"/>
        </w:rPr>
        <w:t>1. Introduction</w:t>
      </w:r>
    </w:p>
    <w:p w14:paraId="20526E3F" w14:textId="77777777" w:rsidR="00F361F3" w:rsidRDefault="00F361F3" w:rsidP="00F361F3">
      <w:pPr>
        <w:pStyle w:val="MDPI31text"/>
      </w:pPr>
      <w:r>
        <w:t>The promising results of clinical trials with anti-GD2 monoclonal antibodies in patients with high-risk neuroblastoma led to the introduction of immunotherapy as standard of care in the maintenance phase of first-line treatment settings [1-6]. Immunotherapy with anti-GD2 antibodies is administered either as monotherapy or in combination with cytokines, following induction chemotherapy and consolidation therapy with high-dose chemotherapy and autologous stem cell rescue [1,3]. In the ANBL0032 study of the Children’s Oncology Group (COG), treatment with dinutuximab, a human/mouse chimeric anti-GD2 antibody produced in SP2/0 cells (ch14.18) [7], resulted in improved survival in patients with high-risk neuroblastoma when given in combination with granulocyte-macrophage colony-stimulating factor (GM-CSF) and intravenous (</w:t>
      </w:r>
      <w:proofErr w:type="spellStart"/>
      <w:r>
        <w:t>i.v.</w:t>
      </w:r>
      <w:proofErr w:type="spellEnd"/>
      <w:r>
        <w:t xml:space="preserve">) interleukin-2 (IL-2) in alternating cycles [3]. In addition, two clinical trials conducted by the International Society of </w:t>
      </w:r>
      <w:proofErr w:type="spellStart"/>
      <w:r>
        <w:t>Paediatric</w:t>
      </w:r>
      <w:proofErr w:type="spellEnd"/>
      <w:r>
        <w:t xml:space="preserve"> Oncology European Neuroblastoma Group (SIOPEN) also demonstrated a benefit for patients with high-risk neuroblastoma treated with dinutuximab beta (DB), a similar anti-GD2 antibody produced in Chinese hamster ovary (CHO) cells (ch14.18/CHO) [1,2,8-10]. Short-term (8 hours for 5 days) or long-term infusion (LTI; continuous infusion over 10 days) of DB with or without subcutaneous IL-2 (scIL-2) improved survival in the first-line maintenance setting (HR-NBL1/SIOPEN study) [1,2,8] as well as in patients with relapsed and refractory neuroblastoma (LTI/SIOPEN study) [9,10]. Although effective, the therapy is commonly associated with significant side effects, such as neuropathic pain, capillary leak syndrome and allergic reactions. Most of the side effects can be managed using appropriate prophylaxis and adequate supportive treatment during immunotherapy [11].</w:t>
      </w:r>
    </w:p>
    <w:p w14:paraId="155C31BE" w14:textId="77777777" w:rsidR="00F361F3" w:rsidRDefault="00F361F3" w:rsidP="00F361F3">
      <w:pPr>
        <w:pStyle w:val="MDPI31text"/>
      </w:pPr>
      <w:r>
        <w:t>Neurotoxicity has also been reported in association with anti-GD2 immunotherapy [1,8,11]. While it is a relatively uncommon side effect, it specifically relates to the target antigen GD2 [1,6,8,11]. Although GD2 is a well-</w:t>
      </w:r>
      <w:proofErr w:type="spellStart"/>
      <w:r>
        <w:t>recognised</w:t>
      </w:r>
      <w:proofErr w:type="spellEnd"/>
      <w:r>
        <w:t xml:space="preserve"> </w:t>
      </w:r>
      <w:proofErr w:type="spellStart"/>
      <w:r>
        <w:t>tumour</w:t>
      </w:r>
      <w:proofErr w:type="spellEnd"/>
      <w:r>
        <w:t xml:space="preserve">-associated antigen, its expression is not restricted to neuroectodermal </w:t>
      </w:r>
      <w:proofErr w:type="spellStart"/>
      <w:r>
        <w:t>tumours</w:t>
      </w:r>
      <w:proofErr w:type="spellEnd"/>
      <w:r>
        <w:t xml:space="preserve"> such as neuroblastoma, but can also be found on healthy tissues, in particular those of neuronal origin [7,12]. The expression of GD2 in the central nervous system (CNS) and the peripheral nervous system (PNS) results in on-target/off-</w:t>
      </w:r>
      <w:proofErr w:type="spellStart"/>
      <w:r>
        <w:t>tumour</w:t>
      </w:r>
      <w:proofErr w:type="spellEnd"/>
      <w:r>
        <w:t xml:space="preserve"> side effects when GD2-directed immunotherapies are administered [6,13,14]. One well known off-</w:t>
      </w:r>
      <w:proofErr w:type="spellStart"/>
      <w:r>
        <w:t>tumour</w:t>
      </w:r>
      <w:proofErr w:type="spellEnd"/>
      <w:r>
        <w:t xml:space="preserve"> side effect of anti-GD2 antibody therapy is the induction of neuropathic pain [11]. In animal models, which approximate the pain associated with anti-GD2 antibodies in humans in terms of timing and quality, anti-GD2-specific binding to </w:t>
      </w:r>
      <w:proofErr w:type="spellStart"/>
      <w:r>
        <w:t>Aδ</w:t>
      </w:r>
      <w:proofErr w:type="spellEnd"/>
      <w:r>
        <w:t xml:space="preserve"> and C pain fibers results in decreased mechanical stimulus thresholds [15]. Therefore, clinical use of anti-GD2 antibody therapy requires intensive co-administration of analgesic drugs, including </w:t>
      </w:r>
      <w:proofErr w:type="spellStart"/>
      <w:r>
        <w:t>i.v.</w:t>
      </w:r>
      <w:proofErr w:type="spellEnd"/>
      <w:r>
        <w:t xml:space="preserve"> morphine, to make this treatment tolerable [11]. </w:t>
      </w:r>
    </w:p>
    <w:p w14:paraId="0CED0B1C" w14:textId="77777777" w:rsidR="00F361F3" w:rsidRPr="009946EB" w:rsidRDefault="00F361F3" w:rsidP="00F361F3">
      <w:pPr>
        <w:pStyle w:val="MDPI31text"/>
      </w:pPr>
      <w:r>
        <w:t>On-target/off-</w:t>
      </w:r>
      <w:proofErr w:type="spellStart"/>
      <w:r>
        <w:t>tumour</w:t>
      </w:r>
      <w:proofErr w:type="spellEnd"/>
      <w:r>
        <w:t xml:space="preserve"> side effects associated with the expression of GD2 in the CNS may be more severe than in the PNS. In particular, the occurrence of transverse myelitis associated with paraplegia has been described in patients receiving anti-GD2 antibody </w:t>
      </w:r>
      <w:r>
        <w:lastRenderedPageBreak/>
        <w:t>therapy [11,16]. Given that anti-GD2 antibody therapy for high-risk neuroblastoma has been developed in combination with cytokines, in particular IL-2 [1,3], it is important to note that uncommon, but severe, neurotoxicity has also been reported for IL-2</w:t>
      </w:r>
      <w:r>
        <w:rPr>
          <w:rFonts w:hint="eastAsia"/>
        </w:rPr>
        <w:t xml:space="preserve"> therapy alone, including coma, convulsions and paralysis (≥1/1,000 to &lt;1/100 patients) [17]. Other side effects include changes in mental status, ataxia, and blindness, with evidence of demyelination as a radiological finding [17-19]. There are also repor</w:t>
      </w:r>
      <w:r>
        <w:t xml:space="preserve">ts of permanent neurological defects. More common side effects associated with IL-2 therapy are dizziness, paresthesia and somnolence, followed by </w:t>
      </w:r>
      <w:r w:rsidRPr="009946EB">
        <w:t xml:space="preserve">neuropathy and lethargy [17]. </w:t>
      </w:r>
    </w:p>
    <w:p w14:paraId="171E16B9" w14:textId="5D277E0E" w:rsidR="000D6839" w:rsidRDefault="00F361F3" w:rsidP="00F361F3">
      <w:pPr>
        <w:pStyle w:val="MDPI31text"/>
      </w:pPr>
      <w:r w:rsidRPr="009946EB">
        <w:t xml:space="preserve">Here, we report the incidence, clinical course and </w:t>
      </w:r>
      <w:r w:rsidR="009946EB" w:rsidRPr="009946EB">
        <w:t>management</w:t>
      </w:r>
      <w:r w:rsidRPr="009946EB">
        <w:t xml:space="preserve"> of severe neurotoxicity</w:t>
      </w:r>
      <w:r>
        <w:t xml:space="preserve"> observed in patients with high-risk neuroblastoma treated with DB with and without scIL-2 in two prospective SIOPEN trials (LTI study and HR-NBL1 study </w:t>
      </w:r>
      <w:proofErr w:type="spellStart"/>
      <w:r>
        <w:t>Randomisation</w:t>
      </w:r>
      <w:proofErr w:type="spellEnd"/>
      <w:r>
        <w:t xml:space="preserve"> 2 and 4 [R2 and R4]).</w:t>
      </w:r>
    </w:p>
    <w:p w14:paraId="785A7E9C" w14:textId="4A1D20BD" w:rsidR="000D6839" w:rsidRDefault="000D6839" w:rsidP="007A54A4">
      <w:pPr>
        <w:pStyle w:val="MDPI21heading1"/>
      </w:pPr>
      <w:r w:rsidRPr="00FA04F1">
        <w:rPr>
          <w:lang w:eastAsia="zh-CN"/>
        </w:rPr>
        <w:t xml:space="preserve">2. </w:t>
      </w:r>
      <w:r w:rsidRPr="00FA04F1">
        <w:t>Materials and Methods</w:t>
      </w:r>
    </w:p>
    <w:p w14:paraId="5A7DCCB9" w14:textId="73B7A003" w:rsidR="00B40100" w:rsidRPr="00B40100" w:rsidRDefault="00B40100" w:rsidP="007A54A4">
      <w:pPr>
        <w:pStyle w:val="MDPI21heading1"/>
        <w:rPr>
          <w:b w:val="0"/>
          <w:bCs/>
          <w:i/>
          <w:iCs/>
        </w:rPr>
      </w:pPr>
      <w:r w:rsidRPr="00B40100">
        <w:rPr>
          <w:b w:val="0"/>
          <w:bCs/>
          <w:i/>
          <w:iCs/>
        </w:rPr>
        <w:t>2.1. Patients</w:t>
      </w:r>
    </w:p>
    <w:p w14:paraId="62D25EF4" w14:textId="0A688022" w:rsidR="000D6839" w:rsidRDefault="00B40100" w:rsidP="00547F78">
      <w:pPr>
        <w:pStyle w:val="MDPI31text"/>
      </w:pPr>
      <w:r w:rsidRPr="00B40100">
        <w:t>The occurrence and management of neurotoxicity was assessed in patients with high-risk neuroblastoma enrolled in two prospective SIOPEN studies: HR-NBL1/SIOPEN [1,8] and LTI/SIOPEN [10]. This analysis includes all 814 patients of the R2 and R4 phases of the HR-NBL1/SIOPEN study and all 288 patients enrolled in the LTI/SIOPEN study.</w:t>
      </w:r>
    </w:p>
    <w:p w14:paraId="1F7ABF6C" w14:textId="3652B66C" w:rsidR="00B40100" w:rsidRPr="00B40100" w:rsidRDefault="00B40100" w:rsidP="00B40100">
      <w:pPr>
        <w:pStyle w:val="MDPI21heading1"/>
        <w:rPr>
          <w:b w:val="0"/>
          <w:bCs/>
          <w:i/>
          <w:iCs/>
        </w:rPr>
      </w:pPr>
      <w:r w:rsidRPr="00B40100">
        <w:rPr>
          <w:b w:val="0"/>
          <w:bCs/>
          <w:i/>
          <w:iCs/>
        </w:rPr>
        <w:t>2.</w:t>
      </w:r>
      <w:r>
        <w:rPr>
          <w:b w:val="0"/>
          <w:bCs/>
          <w:i/>
          <w:iCs/>
        </w:rPr>
        <w:t>2</w:t>
      </w:r>
      <w:r w:rsidRPr="00B40100">
        <w:rPr>
          <w:b w:val="0"/>
          <w:bCs/>
          <w:i/>
          <w:iCs/>
        </w:rPr>
        <w:t xml:space="preserve">. </w:t>
      </w:r>
      <w:r>
        <w:rPr>
          <w:b w:val="0"/>
          <w:bCs/>
          <w:i/>
          <w:iCs/>
        </w:rPr>
        <w:t>Study designs</w:t>
      </w:r>
    </w:p>
    <w:p w14:paraId="430E682D" w14:textId="77777777" w:rsidR="00B40100" w:rsidRDefault="00B40100" w:rsidP="00B40100">
      <w:pPr>
        <w:pStyle w:val="MDPI31text"/>
      </w:pPr>
      <w:r>
        <w:t xml:space="preserve">The LTI/SIOPEN study (EudraCT 2009-018077-31) is a prospective Phase II trial in patients with relapsed and refractory high-risk neuroblastoma (Figure 1A and B) [10]. The trial started as a single-arm study, where patients were treated with DB in combination with scIL-2, and was later amended to a </w:t>
      </w:r>
      <w:proofErr w:type="spellStart"/>
      <w:r>
        <w:t>randomised</w:t>
      </w:r>
      <w:proofErr w:type="spellEnd"/>
      <w:r>
        <w:t xml:space="preserve"> study, where patients received DB with or without scIL-2 [10]. The treatment regimen in the LTI/SIOPEN study included scIL-2 given once a day for five days (Days 1–5, 6×106 IU/m2/day), followed by combined administration of scIL-2 once a day (Days 8–12, 6×106 IU/m2/day) and a 10-day continuous </w:t>
      </w:r>
      <w:proofErr w:type="spellStart"/>
      <w:r>
        <w:t>i.v.</w:t>
      </w:r>
      <w:proofErr w:type="spellEnd"/>
      <w:r>
        <w:t xml:space="preserve"> infusion of DB (Days 8–17 10 mg/m2/day). [10] Oral isotretinoin was given for 2 weeks following DB infusion (Days 19–32, 160 mg/m2/day) [10]. Patients received up to five 35-day treatment cycles [10]. In the </w:t>
      </w:r>
      <w:proofErr w:type="spellStart"/>
      <w:r>
        <w:t>randomised</w:t>
      </w:r>
      <w:proofErr w:type="spellEnd"/>
      <w:r>
        <w:t xml:space="preserve"> phase of the trial, the treatment schedule for DB, scIL-2 and isotretinoin remained unchanged but was tested against a treatment arm without scIL-2 [10]. </w:t>
      </w:r>
    </w:p>
    <w:p w14:paraId="5701548B" w14:textId="44453E8C" w:rsidR="00B40100" w:rsidRDefault="00B40100" w:rsidP="00B40100">
      <w:pPr>
        <w:pStyle w:val="MDPI31text"/>
      </w:pPr>
      <w:r>
        <w:t xml:space="preserve">The HR-NBL-1/SIOPEN study (EudraCT 2006-001489-17) is a prospective Phase III trial in patients with newly diagnosed high-risk neuroblastoma and includes four completed </w:t>
      </w:r>
      <w:proofErr w:type="spellStart"/>
      <w:r>
        <w:t>randomisations</w:t>
      </w:r>
      <w:proofErr w:type="spellEnd"/>
      <w:r>
        <w:t xml:space="preserve"> (R1–4), which are described elsewhere [1,8,20-22]. In the </w:t>
      </w:r>
      <w:proofErr w:type="spellStart"/>
      <w:r>
        <w:t>randomisation</w:t>
      </w:r>
      <w:proofErr w:type="spellEnd"/>
      <w:r>
        <w:t xml:space="preserve"> phase 2 (R2, Figure 1C and D), patients received DB as short-term infusion (STI) consisting of 20 mg/m2/day given as 8-hour infusion on 5 consecutive days (Days 8–12) either with or without scIL-2 (Days 1–5 and Days 8–12; 6×106 IU/m2/day) [1]. Oral isotretinoin was given for 2 weeks (Days 15–28; 160 mg/m2/day). All patients received up to five 35-day cycles [1]. In the </w:t>
      </w:r>
      <w:proofErr w:type="spellStart"/>
      <w:r>
        <w:t>randomisation</w:t>
      </w:r>
      <w:proofErr w:type="spellEnd"/>
      <w:r>
        <w:t xml:space="preserve"> phase 4 (R4, Figure 1E and F), the infusion schedule of DB was changed to 10 </w:t>
      </w:r>
      <w:r w:rsidRPr="009946EB">
        <w:t xml:space="preserve">days </w:t>
      </w:r>
      <w:r w:rsidR="009946EB" w:rsidRPr="009946EB">
        <w:t>continuous</w:t>
      </w:r>
      <w:r w:rsidRPr="009946EB">
        <w:t xml:space="preserve"> infusion (</w:t>
      </w:r>
      <w:r>
        <w:t>Days 8–17; 10 mg/m2/day), with the same cumulative dosage of 100 mg/m2 per cycle as the STI [8]. The total dose of scIL-2 was reduced to 30x106 IU/m2/cycle, which was administered in a relaxed schedule during the combination treatment with DB (Days 1−5, 8, 10, 12, 14; 16; 3x106 IU/m2/day) [8]. The cumulative dosage of isotretinoin remained the same but it was given on Days 19–32 of the treatment cycle [8].</w:t>
      </w:r>
      <w:r w:rsidRPr="00B40100">
        <w:t xml:space="preserve"> </w:t>
      </w:r>
    </w:p>
    <w:p w14:paraId="66084C5A" w14:textId="29FEFE84" w:rsidR="00846C5D" w:rsidRDefault="00B40100" w:rsidP="00B40100">
      <w:pPr>
        <w:pStyle w:val="MDPI31text"/>
      </w:pPr>
      <w:r w:rsidRPr="00B40100">
        <w:t>Both trials stopped recruitment and results of HR-NBL1-R2 were reported by Ladenstein et al. [1] The LTI study and the R4 phase of HR-NBL1 are currently in the follow-up phase awaiting data maturity to report activity and efficacy endpoints, with early results communicated in 2019 [8,10].</w:t>
      </w:r>
    </w:p>
    <w:p w14:paraId="3676E3E6" w14:textId="77777777" w:rsidR="00846C5D" w:rsidRDefault="00846C5D">
      <w:pPr>
        <w:spacing w:line="240" w:lineRule="auto"/>
        <w:jc w:val="left"/>
        <w:rPr>
          <w:rFonts w:eastAsia="Times New Roman"/>
          <w:noProof w:val="0"/>
          <w:snapToGrid w:val="0"/>
          <w:szCs w:val="22"/>
          <w:lang w:eastAsia="de-DE" w:bidi="en-US"/>
        </w:rPr>
      </w:pPr>
      <w:r>
        <w:br w:type="page"/>
      </w:r>
    </w:p>
    <w:p w14:paraId="2690D1EA" w14:textId="076164FD" w:rsidR="00B40100" w:rsidRDefault="004262CF" w:rsidP="004047AF">
      <w:pPr>
        <w:pStyle w:val="MDPI31text"/>
        <w:ind w:left="2040"/>
        <w:jc w:val="right"/>
      </w:pPr>
      <w:r>
        <w:rPr>
          <w:noProof/>
        </w:rPr>
        <w:lastRenderedPageBreak/>
        <w:drawing>
          <wp:inline distT="0" distB="0" distL="0" distR="0" wp14:anchorId="3E6BEF70" wp14:editId="2308E4F2">
            <wp:extent cx="4959497" cy="3501879"/>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1"/>
                    <a:stretch>
                      <a:fillRect/>
                    </a:stretch>
                  </pic:blipFill>
                  <pic:spPr>
                    <a:xfrm>
                      <a:off x="0" y="0"/>
                      <a:ext cx="4963266" cy="3504540"/>
                    </a:xfrm>
                    <a:prstGeom prst="rect">
                      <a:avLst/>
                    </a:prstGeom>
                  </pic:spPr>
                </pic:pic>
              </a:graphicData>
            </a:graphic>
          </wp:inline>
        </w:drawing>
      </w:r>
    </w:p>
    <w:p w14:paraId="68D5A21C" w14:textId="418F1325" w:rsidR="004262CF" w:rsidRDefault="004262CF" w:rsidP="004262CF">
      <w:pPr>
        <w:pStyle w:val="MDPI51figurecaption"/>
      </w:pPr>
      <w:r w:rsidRPr="00FA04F1">
        <w:rPr>
          <w:b/>
        </w:rPr>
        <w:t xml:space="preserve">Figure 1. </w:t>
      </w:r>
      <w:r w:rsidRPr="004262CF">
        <w:t xml:space="preserve">Schematic overview of study designs and treatment schedules in the LTI/SIOPEN study and the HR-NBL1/SIOPEN study. (A, B) Study design and treatment schedule of the LTI study. The study was initiated as a single-arm study of DB combined with scIL-2 in patients with relapsed/refractory high-risk neuroblastoma and amended in 2014 to include a </w:t>
      </w:r>
      <w:proofErr w:type="spellStart"/>
      <w:r w:rsidRPr="004262CF">
        <w:t>randomised</w:t>
      </w:r>
      <w:proofErr w:type="spellEnd"/>
      <w:r w:rsidRPr="004262CF">
        <w:t xml:space="preserve"> design. Patients received either DB alone or DB combined with scIL-2. DB was administered as LTI (10 mg/m2 continuous infusion over 10 days; total dose 100 mg/m2). (C, D) Study design and treatment schedule of HR-NBL1-R2. Newly diagnosed patients with high-risk neuroblastoma were </w:t>
      </w:r>
      <w:proofErr w:type="spellStart"/>
      <w:r w:rsidRPr="004262CF">
        <w:t>randomised</w:t>
      </w:r>
      <w:proofErr w:type="spellEnd"/>
      <w:r w:rsidRPr="004262CF">
        <w:t xml:space="preserve"> in the maintenance treatment phase to receive either DB alone or DB combined with scIL-2. DB was administered as STI (20 mg/m2/day on 5 consecutive days, 8-hour infusions; total dose 100 mg/m2). (E, F) Study design and treatment schedule of HR-NBL1-R4. The study was amended to evaluate LTI of DB and a dose-reduced relaxed schedule of scIL-2. </w:t>
      </w:r>
      <w:proofErr w:type="spellStart"/>
      <w:r w:rsidRPr="004262CF">
        <w:t>b.i.d.p.o</w:t>
      </w:r>
      <w:proofErr w:type="spellEnd"/>
      <w:r w:rsidRPr="004262CF">
        <w:t xml:space="preserve">., twice-daily oral administration; DB, dinutuximab beta; LTI, long-term infusion; R, </w:t>
      </w:r>
      <w:proofErr w:type="spellStart"/>
      <w:r w:rsidRPr="004262CF">
        <w:t>randomisation</w:t>
      </w:r>
      <w:proofErr w:type="spellEnd"/>
      <w:r w:rsidRPr="004262CF">
        <w:t>; RA, retinoic acid; scIL-2, subcutaneous interleukin-2; STI, short-term infusion.</w:t>
      </w:r>
    </w:p>
    <w:p w14:paraId="2867F3FA" w14:textId="474F5128" w:rsidR="004262CF" w:rsidRPr="00B40100" w:rsidRDefault="004262CF" w:rsidP="004262CF">
      <w:pPr>
        <w:pStyle w:val="MDPI21heading1"/>
        <w:rPr>
          <w:b w:val="0"/>
          <w:bCs/>
          <w:i/>
          <w:iCs/>
        </w:rPr>
      </w:pPr>
      <w:bookmarkStart w:id="6" w:name="_Hlk95995687"/>
      <w:r w:rsidRPr="00B40100">
        <w:rPr>
          <w:b w:val="0"/>
          <w:bCs/>
          <w:i/>
          <w:iCs/>
        </w:rPr>
        <w:t>2.</w:t>
      </w:r>
      <w:r>
        <w:rPr>
          <w:b w:val="0"/>
          <w:bCs/>
          <w:i/>
          <w:iCs/>
        </w:rPr>
        <w:t>3</w:t>
      </w:r>
      <w:r w:rsidRPr="00B40100">
        <w:rPr>
          <w:b w:val="0"/>
          <w:bCs/>
          <w:i/>
          <w:iCs/>
        </w:rPr>
        <w:t xml:space="preserve">. </w:t>
      </w:r>
      <w:r>
        <w:rPr>
          <w:b w:val="0"/>
          <w:bCs/>
          <w:i/>
          <w:iCs/>
        </w:rPr>
        <w:t>Assessments</w:t>
      </w:r>
    </w:p>
    <w:bookmarkEnd w:id="6"/>
    <w:p w14:paraId="43D3790D" w14:textId="4014C803" w:rsidR="00B40100" w:rsidRDefault="004262CF" w:rsidP="0094598D">
      <w:pPr>
        <w:pStyle w:val="MDPI31text"/>
      </w:pPr>
      <w:r w:rsidRPr="004262CF">
        <w:t xml:space="preserve">All data on Grade 3/4 adverse events classified as neurotoxicity according to the Common Terminology Criteria for Adverse Events (CTCAE) were collected from both trials and </w:t>
      </w:r>
      <w:proofErr w:type="spellStart"/>
      <w:r w:rsidRPr="004262CF">
        <w:t>analysed</w:t>
      </w:r>
      <w:proofErr w:type="spellEnd"/>
      <w:r w:rsidRPr="004262CF">
        <w:t>. A subgroup of patients who experienced severe CNS neurotoxicity underwent more detailed analysis. Criteria for severe CNS neurotoxicity are shown in Table 1. For the purpose of this report, we focused on severe CNS neurotoxicity with substantial and prolonged neurological deficits observed among patients with Grade 3/4 toxicity and causal relationship to DB. Severe DB-related CNS neurotoxicity was defined by the occurrence of clinical symptoms of the CNS without any other detectable reason. If radiological imaging was performed, results had to be consistent with the clinical findings, including the presence of CNS inflammation and/or demyelination (Table 1). Patients with severe pain and ophthalmoplegia occurring without any additional neurological sensory or motor dysfunction were not included as severe CNS neurotoxicity in this report.</w:t>
      </w:r>
      <w:r w:rsidR="0094598D">
        <w:br w:type="page"/>
      </w:r>
    </w:p>
    <w:p w14:paraId="5703E8E5" w14:textId="0EFAF379" w:rsidR="005E1BA5" w:rsidRDefault="005E1BA5" w:rsidP="005E1BA5">
      <w:pPr>
        <w:pStyle w:val="MDPI41tablecaption"/>
      </w:pPr>
      <w:r>
        <w:rPr>
          <w:b/>
        </w:rPr>
        <w:lastRenderedPageBreak/>
        <w:t>Table 1</w:t>
      </w:r>
      <w:r w:rsidRPr="00325902">
        <w:rPr>
          <w:b/>
        </w:rPr>
        <w:t>.</w:t>
      </w:r>
      <w:r w:rsidRPr="00325902">
        <w:t xml:space="preserve"> </w:t>
      </w:r>
      <w:r w:rsidRPr="005E1BA5">
        <w:t>Criteria of severe CNS neurotoxicity</w:t>
      </w:r>
      <w:r w:rsidRPr="00325902">
        <w:t>.</w:t>
      </w:r>
    </w:p>
    <w:tbl>
      <w:tblPr>
        <w:tblStyle w:val="MDPI41threelinetable"/>
        <w:tblpPr w:leftFromText="180" w:rightFromText="180" w:vertAnchor="text" w:horzAnchor="margin" w:tblpXSpec="right" w:tblpY="-53"/>
        <w:tblW w:w="0" w:type="auto"/>
        <w:jc w:val="left"/>
        <w:tblLook w:val="04A0" w:firstRow="1" w:lastRow="0" w:firstColumn="1" w:lastColumn="0" w:noHBand="0" w:noVBand="1"/>
      </w:tblPr>
      <w:tblGrid>
        <w:gridCol w:w="3969"/>
        <w:gridCol w:w="3751"/>
      </w:tblGrid>
      <w:tr w:rsidR="00A645AA" w:rsidRPr="005E1BA5" w:rsidDel="006E3732" w14:paraId="14410468" w14:textId="77777777" w:rsidTr="00B377C8">
        <w:trPr>
          <w:cnfStyle w:val="100000000000" w:firstRow="1" w:lastRow="0" w:firstColumn="0" w:lastColumn="0" w:oddVBand="0" w:evenVBand="0" w:oddHBand="0" w:evenHBand="0" w:firstRowFirstColumn="0" w:firstRowLastColumn="0" w:lastRowFirstColumn="0" w:lastRowLastColumn="0"/>
          <w:trHeight w:val="396"/>
          <w:jc w:val="left"/>
        </w:trPr>
        <w:tc>
          <w:tcPr>
            <w:tcW w:w="3969" w:type="dxa"/>
            <w:tcBorders>
              <w:top w:val="single" w:sz="8" w:space="0" w:color="auto"/>
              <w:bottom w:val="single" w:sz="8" w:space="0" w:color="auto"/>
              <w:right w:val="single" w:sz="8" w:space="0" w:color="auto"/>
            </w:tcBorders>
          </w:tcPr>
          <w:p w14:paraId="6CC76ADF" w14:textId="77777777" w:rsidR="00A645AA" w:rsidRPr="005E1BA5" w:rsidDel="006E3732" w:rsidRDefault="00A645AA" w:rsidP="00A645AA">
            <w:pPr>
              <w:spacing w:line="240" w:lineRule="auto"/>
            </w:pPr>
            <w:r w:rsidRPr="005E1BA5" w:rsidDel="006E3732">
              <w:t>Clinical symptoms of CNS dysfunction</w:t>
            </w:r>
          </w:p>
        </w:tc>
        <w:tc>
          <w:tcPr>
            <w:tcW w:w="3751" w:type="dxa"/>
            <w:tcBorders>
              <w:top w:val="single" w:sz="8" w:space="0" w:color="auto"/>
              <w:left w:val="single" w:sz="8" w:space="0" w:color="auto"/>
              <w:bottom w:val="single" w:sz="8" w:space="0" w:color="auto"/>
            </w:tcBorders>
          </w:tcPr>
          <w:p w14:paraId="395BDD2E" w14:textId="77777777" w:rsidR="00A645AA" w:rsidRPr="005E1BA5" w:rsidDel="006E3732" w:rsidRDefault="00A645AA" w:rsidP="00A645AA">
            <w:r w:rsidRPr="005E1BA5" w:rsidDel="006E3732">
              <w:t>Radiological signs</w:t>
            </w:r>
          </w:p>
        </w:tc>
      </w:tr>
      <w:tr w:rsidR="00A645AA" w:rsidRPr="005E1BA5" w:rsidDel="006E3732" w14:paraId="540A60D6" w14:textId="77777777" w:rsidTr="00B377C8">
        <w:trPr>
          <w:trHeight w:val="383"/>
          <w:jc w:val="left"/>
        </w:trPr>
        <w:tc>
          <w:tcPr>
            <w:tcW w:w="3969" w:type="dxa"/>
            <w:tcBorders>
              <w:top w:val="single" w:sz="8" w:space="0" w:color="auto"/>
              <w:right w:val="single" w:sz="8" w:space="0" w:color="auto"/>
            </w:tcBorders>
          </w:tcPr>
          <w:p w14:paraId="1D52C354" w14:textId="77777777" w:rsidR="00A645AA" w:rsidRPr="00D01F53" w:rsidDel="006E3732" w:rsidRDefault="00A645AA" w:rsidP="00910D3F">
            <w:pPr>
              <w:pStyle w:val="Listenabsatz"/>
              <w:numPr>
                <w:ilvl w:val="0"/>
                <w:numId w:val="30"/>
              </w:numPr>
              <w:spacing w:line="240" w:lineRule="auto"/>
              <w:ind w:left="453" w:hanging="340"/>
              <w:rPr>
                <w:rFonts w:cstheme="minorBidi"/>
                <w:b/>
                <w:bCs/>
              </w:rPr>
            </w:pPr>
            <w:r w:rsidRPr="00D01F53" w:rsidDel="006E3732">
              <w:rPr>
                <w:rFonts w:ascii="Palatino Linotype" w:hAnsi="Palatino Linotype" w:cstheme="minorBidi"/>
                <w:sz w:val="20"/>
                <w:szCs w:val="20"/>
              </w:rPr>
              <w:t>Muscle paresis and/or paraplegia</w:t>
            </w:r>
          </w:p>
        </w:tc>
        <w:tc>
          <w:tcPr>
            <w:tcW w:w="3751" w:type="dxa"/>
            <w:vMerge w:val="restart"/>
            <w:tcBorders>
              <w:top w:val="single" w:sz="8" w:space="0" w:color="auto"/>
              <w:left w:val="single" w:sz="8" w:space="0" w:color="auto"/>
            </w:tcBorders>
            <w:vAlign w:val="top"/>
          </w:tcPr>
          <w:p w14:paraId="0B1C342D" w14:textId="77777777" w:rsidR="00A645AA" w:rsidRPr="00A645AA" w:rsidDel="006E3732" w:rsidRDefault="00A645AA" w:rsidP="00910D3F">
            <w:pPr>
              <w:pStyle w:val="Listenabsatz"/>
              <w:numPr>
                <w:ilvl w:val="0"/>
                <w:numId w:val="29"/>
              </w:numPr>
              <w:spacing w:before="40" w:line="240" w:lineRule="auto"/>
              <w:ind w:left="453" w:hanging="340"/>
              <w:contextualSpacing w:val="0"/>
              <w:rPr>
                <w:rFonts w:ascii="Palatino Linotype" w:hAnsi="Palatino Linotype" w:cstheme="minorBidi"/>
              </w:rPr>
            </w:pPr>
            <w:r w:rsidRPr="00A645AA" w:rsidDel="006E3732">
              <w:rPr>
                <w:rFonts w:ascii="Palatino Linotype" w:hAnsi="Palatino Linotype" w:cstheme="minorBidi"/>
                <w:sz w:val="20"/>
                <w:szCs w:val="20"/>
              </w:rPr>
              <w:t>CNS inflam</w:t>
            </w:r>
            <w:r w:rsidRPr="00A645AA">
              <w:rPr>
                <w:rFonts w:ascii="Palatino Linotype" w:hAnsi="Palatino Linotype" w:cstheme="minorBidi"/>
                <w:sz w:val="20"/>
                <w:szCs w:val="20"/>
              </w:rPr>
              <w:t>m</w:t>
            </w:r>
            <w:r w:rsidRPr="00A645AA" w:rsidDel="006E3732">
              <w:rPr>
                <w:rFonts w:ascii="Palatino Linotype" w:hAnsi="Palatino Linotype" w:cstheme="minorBidi"/>
                <w:sz w:val="20"/>
                <w:szCs w:val="20"/>
              </w:rPr>
              <w:t>ation and/or demyelination</w:t>
            </w:r>
          </w:p>
        </w:tc>
      </w:tr>
      <w:tr w:rsidR="00A645AA" w:rsidRPr="005E1BA5" w:rsidDel="006E3732" w14:paraId="1328CE88" w14:textId="77777777" w:rsidTr="007A270C">
        <w:trPr>
          <w:trHeight w:val="542"/>
          <w:jc w:val="left"/>
        </w:trPr>
        <w:tc>
          <w:tcPr>
            <w:tcW w:w="0" w:type="dxa"/>
            <w:tcBorders>
              <w:right w:val="single" w:sz="8" w:space="0" w:color="auto"/>
            </w:tcBorders>
          </w:tcPr>
          <w:p w14:paraId="2D31DE51" w14:textId="77777777" w:rsidR="00A645AA" w:rsidRPr="00A645AA" w:rsidDel="006E3732" w:rsidRDefault="00A645AA" w:rsidP="00A645AA">
            <w:pPr>
              <w:pStyle w:val="Listenabsatz"/>
              <w:numPr>
                <w:ilvl w:val="0"/>
                <w:numId w:val="27"/>
              </w:numPr>
              <w:spacing w:line="240" w:lineRule="auto"/>
              <w:ind w:left="453" w:hanging="340"/>
              <w:rPr>
                <w:rFonts w:ascii="Palatino Linotype" w:hAnsi="Palatino Linotype" w:cstheme="minorBidi"/>
                <w:b/>
                <w:bCs/>
                <w:sz w:val="20"/>
                <w:szCs w:val="20"/>
              </w:rPr>
            </w:pPr>
            <w:r w:rsidRPr="00A645AA" w:rsidDel="006E3732">
              <w:rPr>
                <w:rFonts w:ascii="Palatino Linotype" w:hAnsi="Palatino Linotype" w:cstheme="minorBidi"/>
                <w:sz w:val="20"/>
                <w:szCs w:val="20"/>
              </w:rPr>
              <w:t>Urinary retention/neurogenic bladder not associated with morphine use</w:t>
            </w:r>
          </w:p>
        </w:tc>
        <w:tc>
          <w:tcPr>
            <w:tcW w:w="0" w:type="dxa"/>
            <w:vMerge/>
            <w:tcBorders>
              <w:left w:val="single" w:sz="8" w:space="0" w:color="auto"/>
            </w:tcBorders>
          </w:tcPr>
          <w:p w14:paraId="6D2A8478" w14:textId="77777777" w:rsidR="00A645AA" w:rsidRPr="005E1BA5" w:rsidDel="006E3732" w:rsidRDefault="00A645AA" w:rsidP="00A645AA"/>
        </w:tc>
      </w:tr>
      <w:tr w:rsidR="00A645AA" w:rsidRPr="005E1BA5" w:rsidDel="006E3732" w14:paraId="1C609A73" w14:textId="77777777" w:rsidTr="007A270C">
        <w:trPr>
          <w:trHeight w:val="266"/>
          <w:jc w:val="left"/>
        </w:trPr>
        <w:tc>
          <w:tcPr>
            <w:tcW w:w="0" w:type="dxa"/>
            <w:tcBorders>
              <w:right w:val="single" w:sz="8" w:space="0" w:color="auto"/>
            </w:tcBorders>
          </w:tcPr>
          <w:p w14:paraId="1F87F047" w14:textId="77777777" w:rsidR="00A645AA" w:rsidRPr="00A645AA" w:rsidDel="006E3732" w:rsidRDefault="00A645AA" w:rsidP="00A645AA">
            <w:pPr>
              <w:pStyle w:val="Listenabsatz"/>
              <w:numPr>
                <w:ilvl w:val="0"/>
                <w:numId w:val="27"/>
              </w:numPr>
              <w:spacing w:line="240" w:lineRule="auto"/>
              <w:ind w:left="453" w:hanging="340"/>
              <w:rPr>
                <w:rFonts w:ascii="Palatino Linotype" w:hAnsi="Palatino Linotype" w:cstheme="minorBidi"/>
                <w:b/>
                <w:bCs/>
                <w:sz w:val="20"/>
                <w:szCs w:val="20"/>
              </w:rPr>
            </w:pPr>
            <w:r w:rsidRPr="00A645AA" w:rsidDel="006E3732">
              <w:rPr>
                <w:rFonts w:ascii="Palatino Linotype" w:hAnsi="Palatino Linotype" w:cstheme="minorBidi"/>
                <w:sz w:val="20"/>
                <w:szCs w:val="20"/>
              </w:rPr>
              <w:t>Coma</w:t>
            </w:r>
          </w:p>
        </w:tc>
        <w:tc>
          <w:tcPr>
            <w:tcW w:w="0" w:type="dxa"/>
            <w:vMerge/>
            <w:tcBorders>
              <w:left w:val="single" w:sz="8" w:space="0" w:color="auto"/>
            </w:tcBorders>
          </w:tcPr>
          <w:p w14:paraId="3D19A876" w14:textId="77777777" w:rsidR="00A645AA" w:rsidRPr="005E1BA5" w:rsidDel="006E3732" w:rsidRDefault="00A645AA" w:rsidP="00A645AA"/>
        </w:tc>
      </w:tr>
      <w:tr w:rsidR="00A645AA" w:rsidRPr="005E1BA5" w:rsidDel="006E3732" w14:paraId="430D317F" w14:textId="77777777" w:rsidTr="007A270C">
        <w:trPr>
          <w:trHeight w:val="266"/>
          <w:jc w:val="left"/>
        </w:trPr>
        <w:tc>
          <w:tcPr>
            <w:tcW w:w="0" w:type="dxa"/>
            <w:tcBorders>
              <w:right w:val="single" w:sz="8" w:space="0" w:color="auto"/>
            </w:tcBorders>
          </w:tcPr>
          <w:p w14:paraId="4111F09D" w14:textId="77777777" w:rsidR="00A645AA" w:rsidRPr="00A645AA" w:rsidDel="006E3732" w:rsidRDefault="00A645AA" w:rsidP="00A645AA">
            <w:pPr>
              <w:pStyle w:val="Listenabsatz"/>
              <w:numPr>
                <w:ilvl w:val="0"/>
                <w:numId w:val="27"/>
              </w:numPr>
              <w:spacing w:line="240" w:lineRule="auto"/>
              <w:ind w:left="453" w:hanging="340"/>
              <w:rPr>
                <w:rFonts w:ascii="Palatino Linotype" w:hAnsi="Palatino Linotype" w:cstheme="minorBidi"/>
                <w:b/>
                <w:bCs/>
                <w:sz w:val="20"/>
                <w:szCs w:val="20"/>
              </w:rPr>
            </w:pPr>
            <w:r w:rsidRPr="00A645AA" w:rsidDel="006E3732">
              <w:rPr>
                <w:rFonts w:ascii="Palatino Linotype" w:hAnsi="Palatino Linotype" w:cstheme="minorBidi"/>
                <w:sz w:val="20"/>
                <w:szCs w:val="20"/>
              </w:rPr>
              <w:t>Seizures</w:t>
            </w:r>
          </w:p>
        </w:tc>
        <w:tc>
          <w:tcPr>
            <w:tcW w:w="0" w:type="dxa"/>
            <w:vMerge/>
            <w:tcBorders>
              <w:left w:val="single" w:sz="8" w:space="0" w:color="auto"/>
            </w:tcBorders>
          </w:tcPr>
          <w:p w14:paraId="684891C5" w14:textId="77777777" w:rsidR="00A645AA" w:rsidRPr="005E1BA5" w:rsidDel="006E3732" w:rsidRDefault="00A645AA" w:rsidP="00A645AA"/>
        </w:tc>
      </w:tr>
      <w:tr w:rsidR="00A645AA" w:rsidRPr="005E1BA5" w:rsidDel="006E3732" w14:paraId="5166CE00" w14:textId="77777777" w:rsidTr="007A270C">
        <w:trPr>
          <w:trHeight w:val="266"/>
          <w:jc w:val="left"/>
        </w:trPr>
        <w:tc>
          <w:tcPr>
            <w:tcW w:w="0" w:type="dxa"/>
            <w:tcBorders>
              <w:right w:val="single" w:sz="8" w:space="0" w:color="auto"/>
            </w:tcBorders>
          </w:tcPr>
          <w:p w14:paraId="6C30A36F" w14:textId="77777777" w:rsidR="00A645AA" w:rsidRPr="00A645AA" w:rsidDel="006E3732" w:rsidRDefault="00A645AA" w:rsidP="00A645AA">
            <w:pPr>
              <w:pStyle w:val="Listenabsatz"/>
              <w:numPr>
                <w:ilvl w:val="0"/>
                <w:numId w:val="27"/>
              </w:numPr>
              <w:spacing w:line="240" w:lineRule="auto"/>
              <w:ind w:left="453" w:hanging="340"/>
              <w:rPr>
                <w:rFonts w:ascii="Palatino Linotype" w:hAnsi="Palatino Linotype" w:cstheme="minorBidi"/>
                <w:b/>
                <w:bCs/>
                <w:sz w:val="20"/>
                <w:szCs w:val="20"/>
              </w:rPr>
            </w:pPr>
            <w:r w:rsidRPr="00A645AA" w:rsidDel="006E3732">
              <w:rPr>
                <w:rFonts w:ascii="Palatino Linotype" w:hAnsi="Palatino Linotype" w:cstheme="minorBidi"/>
                <w:sz w:val="20"/>
                <w:szCs w:val="20"/>
              </w:rPr>
              <w:t>Cranial nerve palsy</w:t>
            </w:r>
          </w:p>
        </w:tc>
        <w:tc>
          <w:tcPr>
            <w:tcW w:w="0" w:type="dxa"/>
            <w:vMerge/>
            <w:tcBorders>
              <w:left w:val="single" w:sz="8" w:space="0" w:color="auto"/>
            </w:tcBorders>
          </w:tcPr>
          <w:p w14:paraId="20FAD269" w14:textId="77777777" w:rsidR="00A645AA" w:rsidRPr="005E1BA5" w:rsidDel="006E3732" w:rsidRDefault="00A645AA" w:rsidP="00A645AA"/>
        </w:tc>
      </w:tr>
      <w:tr w:rsidR="00A645AA" w:rsidRPr="005E1BA5" w:rsidDel="006E3732" w14:paraId="21554AEF" w14:textId="77777777" w:rsidTr="007A270C">
        <w:trPr>
          <w:trHeight w:val="266"/>
          <w:jc w:val="left"/>
        </w:trPr>
        <w:tc>
          <w:tcPr>
            <w:tcW w:w="0" w:type="dxa"/>
            <w:tcBorders>
              <w:bottom w:val="single" w:sz="8" w:space="0" w:color="auto"/>
              <w:right w:val="single" w:sz="8" w:space="0" w:color="auto"/>
            </w:tcBorders>
          </w:tcPr>
          <w:p w14:paraId="6FF9B741" w14:textId="77777777" w:rsidR="00A645AA" w:rsidRPr="00A645AA" w:rsidDel="006E3732" w:rsidRDefault="00A645AA" w:rsidP="00A645AA">
            <w:pPr>
              <w:pStyle w:val="Listenabsatz"/>
              <w:numPr>
                <w:ilvl w:val="0"/>
                <w:numId w:val="27"/>
              </w:numPr>
              <w:spacing w:line="240" w:lineRule="auto"/>
              <w:ind w:left="453" w:hanging="340"/>
              <w:rPr>
                <w:rFonts w:ascii="Palatino Linotype" w:hAnsi="Palatino Linotype" w:cstheme="minorBidi"/>
                <w:b/>
                <w:bCs/>
                <w:sz w:val="20"/>
                <w:szCs w:val="20"/>
              </w:rPr>
            </w:pPr>
            <w:r w:rsidRPr="00A645AA" w:rsidDel="006E3732">
              <w:rPr>
                <w:rFonts w:ascii="Palatino Linotype" w:hAnsi="Palatino Linotype" w:cstheme="minorBidi"/>
                <w:sz w:val="20"/>
                <w:szCs w:val="20"/>
              </w:rPr>
              <w:t>Ataxia</w:t>
            </w:r>
          </w:p>
        </w:tc>
        <w:tc>
          <w:tcPr>
            <w:tcW w:w="0" w:type="dxa"/>
            <w:vMerge/>
            <w:tcBorders>
              <w:left w:val="single" w:sz="8" w:space="0" w:color="auto"/>
              <w:bottom w:val="single" w:sz="8" w:space="0" w:color="auto"/>
            </w:tcBorders>
          </w:tcPr>
          <w:p w14:paraId="59F82FF9" w14:textId="77777777" w:rsidR="00A645AA" w:rsidRPr="005E1BA5" w:rsidDel="006E3732" w:rsidRDefault="00A645AA" w:rsidP="00A645AA"/>
        </w:tc>
      </w:tr>
    </w:tbl>
    <w:p w14:paraId="7DDDA6CB" w14:textId="6839CD75" w:rsidR="005E1BA5" w:rsidRPr="00E06592" w:rsidRDefault="005E1BA5" w:rsidP="005E1BA5">
      <w:pPr>
        <w:pStyle w:val="MDPI43tablefooter"/>
      </w:pPr>
      <w:r>
        <w:t>CNS, central nervous system</w:t>
      </w:r>
      <w:r w:rsidRPr="00325902">
        <w:t>.</w:t>
      </w:r>
    </w:p>
    <w:p w14:paraId="3B9198B9" w14:textId="40352B33" w:rsidR="000D6839" w:rsidRPr="001F31D1" w:rsidRDefault="000D6839" w:rsidP="00547F78">
      <w:pPr>
        <w:pStyle w:val="MDPI21heading1"/>
      </w:pPr>
      <w:r w:rsidRPr="001F31D1">
        <w:t>3. Results</w:t>
      </w:r>
    </w:p>
    <w:p w14:paraId="37786F96" w14:textId="16F4E6EA" w:rsidR="000D6839" w:rsidRDefault="0094598D" w:rsidP="00547F78">
      <w:pPr>
        <w:pStyle w:val="MDPI31text"/>
      </w:pPr>
      <w:r w:rsidRPr="0094598D">
        <w:t xml:space="preserve">Overall, 44 of the 1102 patients (4.0%) included in the two SIOPEN trials experienced Grade 3/4 </w:t>
      </w:r>
      <w:proofErr w:type="spellStart"/>
      <w:r w:rsidRPr="0094598D">
        <w:t>neurotoxicities</w:t>
      </w:r>
      <w:proofErr w:type="spellEnd"/>
      <w:r w:rsidRPr="0094598D">
        <w:t>, with 27/1102 (2.45%) patients fulfilling the criteria of severe CNS neurotoxicity (Table 1)</w:t>
      </w:r>
      <w:r w:rsidR="000D6839">
        <w:t>.</w:t>
      </w:r>
    </w:p>
    <w:p w14:paraId="16E6DDB2" w14:textId="1530983A" w:rsidR="005E1BA5" w:rsidRDefault="0094598D" w:rsidP="00547F78">
      <w:pPr>
        <w:pStyle w:val="MDPI31text"/>
      </w:pPr>
      <w:r w:rsidRPr="0094598D">
        <w:t xml:space="preserve">The majority of patients recovered, namely </w:t>
      </w:r>
      <w:del w:id="7" w:author="Katrin Male" w:date="2022-03-29T08:14:00Z">
        <w:r w:rsidRPr="0094598D" w:rsidDel="005165F1">
          <w:delText xml:space="preserve">39 </w:delText>
        </w:r>
      </w:del>
      <w:ins w:id="8" w:author="Katrin Male" w:date="2022-03-29T08:14:00Z">
        <w:r w:rsidR="005165F1" w:rsidRPr="007A270C">
          <w:t xml:space="preserve">33 </w:t>
        </w:r>
      </w:ins>
      <w:r w:rsidRPr="007A270C">
        <w:t xml:space="preserve">of </w:t>
      </w:r>
      <w:ins w:id="9" w:author="Katrin Male" w:date="2022-03-29T08:22:00Z">
        <w:r w:rsidR="007365E8" w:rsidRPr="007A270C">
          <w:t>38</w:t>
        </w:r>
      </w:ins>
      <w:del w:id="10" w:author="Katrin Male" w:date="2022-03-29T08:22:00Z">
        <w:r w:rsidRPr="007A270C" w:rsidDel="007365E8">
          <w:delText>44</w:delText>
        </w:r>
      </w:del>
      <w:r w:rsidRPr="007A270C">
        <w:t xml:space="preserve"> (</w:t>
      </w:r>
      <w:ins w:id="11" w:author="Katrin Male" w:date="2022-03-29T08:32:00Z">
        <w:r w:rsidR="00743655" w:rsidRPr="007A270C">
          <w:t>86.8</w:t>
        </w:r>
      </w:ins>
      <w:del w:id="12" w:author="Katrin Male" w:date="2022-03-29T08:32:00Z">
        <w:r w:rsidRPr="007A270C" w:rsidDel="00743655">
          <w:delText>88.6</w:delText>
        </w:r>
      </w:del>
      <w:r w:rsidRPr="007A270C">
        <w:t xml:space="preserve">%) including </w:t>
      </w:r>
      <w:del w:id="13" w:author="Katrin Male" w:date="2022-03-29T08:10:00Z">
        <w:r w:rsidRPr="007A270C" w:rsidDel="005165F1">
          <w:delText xml:space="preserve">22 </w:delText>
        </w:r>
      </w:del>
      <w:ins w:id="14" w:author="Katrin Male" w:date="2022-03-29T08:10:00Z">
        <w:r w:rsidR="005165F1" w:rsidRPr="007A270C">
          <w:t xml:space="preserve">16 </w:t>
        </w:r>
      </w:ins>
      <w:r w:rsidRPr="007A270C">
        <w:t>patients presenting with severe CNS neurotoxicity</w:t>
      </w:r>
      <w:ins w:id="15" w:author="Katrin Male" w:date="2022-03-29T08:14:00Z">
        <w:r w:rsidR="004E230D" w:rsidRPr="007A270C">
          <w:t xml:space="preserve">; </w:t>
        </w:r>
      </w:ins>
      <w:ins w:id="16" w:author="Katrin Male" w:date="2022-03-29T08:15:00Z">
        <w:r w:rsidR="004E230D" w:rsidRPr="007A270C">
          <w:t xml:space="preserve">data were </w:t>
        </w:r>
      </w:ins>
      <w:ins w:id="17" w:author="Katrin Male" w:date="2022-03-29T08:33:00Z">
        <w:r w:rsidR="00743655" w:rsidRPr="007A270C">
          <w:t>not available</w:t>
        </w:r>
      </w:ins>
      <w:ins w:id="18" w:author="Katrin Male" w:date="2022-03-29T08:15:00Z">
        <w:r w:rsidR="004E230D" w:rsidRPr="007A270C">
          <w:t xml:space="preserve"> for </w:t>
        </w:r>
      </w:ins>
      <w:ins w:id="19" w:author="Katrin Male" w:date="2022-03-29T08:33:00Z">
        <w:r w:rsidR="00743655" w:rsidRPr="007A270C">
          <w:t>6</w:t>
        </w:r>
      </w:ins>
      <w:ins w:id="20" w:author="Katrin Male" w:date="2022-03-29T08:16:00Z">
        <w:r w:rsidR="004E230D">
          <w:t xml:space="preserve"> </w:t>
        </w:r>
      </w:ins>
      <w:proofErr w:type="spellStart"/>
      <w:ins w:id="21" w:author="Katrin Male" w:date="2022-03-29T08:15:00Z">
        <w:r w:rsidR="004E230D">
          <w:t>patients</w:t>
        </w:r>
      </w:ins>
      <w:r w:rsidRPr="0094598D">
        <w:t>.</w:t>
      </w:r>
      <w:del w:id="22" w:author="Katrin Male" w:date="2022-03-29T08:33:00Z">
        <w:r w:rsidRPr="0094598D" w:rsidDel="00743655">
          <w:delText xml:space="preserve"> </w:delText>
        </w:r>
      </w:del>
      <w:r w:rsidRPr="0094598D">
        <w:t>Only</w:t>
      </w:r>
      <w:proofErr w:type="spellEnd"/>
      <w:r w:rsidRPr="0094598D">
        <w:t xml:space="preserve"> 5/1102 (0.45%) patients presented with persistent and severe neurological deficits. The distribution and outcomes of all patients with Grade 3/4 neurotoxicity are shown in Table 2 and the clinical characteristics and management of all patients with severe CNS neurotoxicity are shown in Table 3. Case descriptions and therapeutic interventions are provided in the Supplemental Materials</w:t>
      </w:r>
      <w:r w:rsidR="006B7060">
        <w:t>.</w:t>
      </w:r>
    </w:p>
    <w:p w14:paraId="6FD6926C" w14:textId="614362D7" w:rsidR="0094598D" w:rsidRDefault="0094598D" w:rsidP="0094598D">
      <w:pPr>
        <w:pStyle w:val="MDPI41tablecaption"/>
      </w:pPr>
      <w:r>
        <w:rPr>
          <w:b/>
        </w:rPr>
        <w:t>Table 2</w:t>
      </w:r>
      <w:r w:rsidRPr="00325902">
        <w:rPr>
          <w:b/>
        </w:rPr>
        <w:t>.</w:t>
      </w:r>
      <w:r w:rsidRPr="00325902">
        <w:t xml:space="preserve"> </w:t>
      </w:r>
      <w:r w:rsidRPr="0094598D">
        <w:t>Distribution and outcome of patients with severe neurotoxicity in the LTI and HR-NBL1 (R2 and R4) study</w:t>
      </w:r>
      <w:r w:rsidRPr="00325902">
        <w:t>.</w:t>
      </w:r>
    </w:p>
    <w:tbl>
      <w:tblPr>
        <w:tblStyle w:val="Tabellenraster"/>
        <w:tblW w:w="9539" w:type="dxa"/>
        <w:tblInd w:w="940" w:type="dxa"/>
        <w:tblLook w:val="04A0" w:firstRow="1" w:lastRow="0" w:firstColumn="1" w:lastColumn="0" w:noHBand="0" w:noVBand="1"/>
      </w:tblPr>
      <w:tblGrid>
        <w:gridCol w:w="3118"/>
        <w:gridCol w:w="1757"/>
        <w:gridCol w:w="1757"/>
        <w:gridCol w:w="1757"/>
        <w:gridCol w:w="1150"/>
      </w:tblGrid>
      <w:tr w:rsidR="0094598D" w:rsidRPr="007F4E19" w14:paraId="5A5CD5CE" w14:textId="77777777" w:rsidTr="00817065">
        <w:trPr>
          <w:trHeight w:val="321"/>
        </w:trPr>
        <w:tc>
          <w:tcPr>
            <w:tcW w:w="3118" w:type="dxa"/>
            <w:tcBorders>
              <w:left w:val="nil"/>
              <w:bottom w:val="single" w:sz="4" w:space="0" w:color="000000"/>
              <w:right w:val="nil"/>
            </w:tcBorders>
          </w:tcPr>
          <w:p w14:paraId="20541567" w14:textId="77777777" w:rsidR="0094598D" w:rsidRPr="00FC3D5E" w:rsidRDefault="0094598D" w:rsidP="00076506">
            <w:pPr>
              <w:rPr>
                <w:b/>
                <w:bCs/>
                <w:lang w:eastAsia="pl-PL"/>
              </w:rPr>
            </w:pPr>
            <w:r w:rsidRPr="00FC3D5E">
              <w:rPr>
                <w:b/>
                <w:bCs/>
                <w:lang w:eastAsia="pl-PL"/>
              </w:rPr>
              <w:t>Patients, n</w:t>
            </w:r>
          </w:p>
        </w:tc>
        <w:tc>
          <w:tcPr>
            <w:tcW w:w="1757" w:type="dxa"/>
            <w:tcBorders>
              <w:left w:val="nil"/>
              <w:bottom w:val="single" w:sz="4" w:space="0" w:color="000000"/>
              <w:right w:val="nil"/>
            </w:tcBorders>
          </w:tcPr>
          <w:p w14:paraId="54C5C9D0" w14:textId="77777777" w:rsidR="0094598D" w:rsidRPr="00FC3D5E" w:rsidRDefault="0094598D" w:rsidP="00076506">
            <w:pPr>
              <w:rPr>
                <w:b/>
                <w:bCs/>
                <w:lang w:eastAsia="pl-PL"/>
              </w:rPr>
            </w:pPr>
            <w:r w:rsidRPr="00FC3D5E">
              <w:rPr>
                <w:b/>
                <w:bCs/>
                <w:lang w:eastAsia="pl-PL"/>
              </w:rPr>
              <w:t>LTI study</w:t>
            </w:r>
          </w:p>
        </w:tc>
        <w:tc>
          <w:tcPr>
            <w:tcW w:w="1757" w:type="dxa"/>
            <w:tcBorders>
              <w:left w:val="nil"/>
              <w:bottom w:val="single" w:sz="4" w:space="0" w:color="000000"/>
              <w:right w:val="nil"/>
            </w:tcBorders>
          </w:tcPr>
          <w:p w14:paraId="42DC0FA6" w14:textId="77777777" w:rsidR="0094598D" w:rsidRPr="00FC3D5E" w:rsidRDefault="0094598D" w:rsidP="00076506">
            <w:pPr>
              <w:rPr>
                <w:b/>
                <w:bCs/>
                <w:lang w:eastAsia="pl-PL"/>
              </w:rPr>
            </w:pPr>
            <w:r w:rsidRPr="00FC3D5E">
              <w:rPr>
                <w:b/>
                <w:bCs/>
                <w:lang w:eastAsia="pl-PL"/>
              </w:rPr>
              <w:t>HR-NBL1 (R2)</w:t>
            </w:r>
          </w:p>
        </w:tc>
        <w:tc>
          <w:tcPr>
            <w:tcW w:w="1757" w:type="dxa"/>
            <w:tcBorders>
              <w:left w:val="nil"/>
              <w:bottom w:val="single" w:sz="4" w:space="0" w:color="000000"/>
              <w:right w:val="nil"/>
            </w:tcBorders>
          </w:tcPr>
          <w:p w14:paraId="0F511A0A" w14:textId="77777777" w:rsidR="0094598D" w:rsidRPr="00FC3D5E" w:rsidRDefault="0094598D" w:rsidP="00076506">
            <w:pPr>
              <w:rPr>
                <w:b/>
                <w:bCs/>
                <w:lang w:eastAsia="pl-PL"/>
              </w:rPr>
            </w:pPr>
            <w:r w:rsidRPr="00FC3D5E">
              <w:rPr>
                <w:b/>
                <w:bCs/>
                <w:lang w:eastAsia="pl-PL"/>
              </w:rPr>
              <w:t>HR-NBL1 (R4)</w:t>
            </w:r>
          </w:p>
        </w:tc>
        <w:tc>
          <w:tcPr>
            <w:tcW w:w="1150" w:type="dxa"/>
            <w:tcBorders>
              <w:left w:val="nil"/>
              <w:bottom w:val="single" w:sz="4" w:space="0" w:color="000000"/>
              <w:right w:val="nil"/>
            </w:tcBorders>
          </w:tcPr>
          <w:p w14:paraId="3560B718" w14:textId="77777777" w:rsidR="0094598D" w:rsidRPr="00FC3D5E" w:rsidRDefault="0094598D" w:rsidP="00076506">
            <w:pPr>
              <w:rPr>
                <w:b/>
                <w:bCs/>
                <w:lang w:eastAsia="pl-PL"/>
              </w:rPr>
            </w:pPr>
            <w:r w:rsidRPr="00FC3D5E">
              <w:rPr>
                <w:b/>
                <w:bCs/>
                <w:lang w:eastAsia="pl-PL"/>
              </w:rPr>
              <w:t>Total</w:t>
            </w:r>
          </w:p>
        </w:tc>
      </w:tr>
      <w:tr w:rsidR="0094598D" w:rsidRPr="007F4E19" w14:paraId="76837A52" w14:textId="77777777" w:rsidTr="00817065">
        <w:trPr>
          <w:trHeight w:val="321"/>
        </w:trPr>
        <w:tc>
          <w:tcPr>
            <w:tcW w:w="3118" w:type="dxa"/>
            <w:tcBorders>
              <w:top w:val="single" w:sz="4" w:space="0" w:color="000000"/>
              <w:left w:val="nil"/>
              <w:right w:val="nil"/>
            </w:tcBorders>
          </w:tcPr>
          <w:p w14:paraId="3683219E" w14:textId="77777777" w:rsidR="0094598D" w:rsidRPr="00FC3D5E" w:rsidRDefault="0094598D" w:rsidP="00076506">
            <w:pPr>
              <w:rPr>
                <w:b/>
                <w:bCs/>
                <w:lang w:eastAsia="pl-PL"/>
              </w:rPr>
            </w:pPr>
            <w:r w:rsidRPr="00FC3D5E">
              <w:rPr>
                <w:b/>
                <w:bCs/>
                <w:lang w:eastAsia="pl-PL"/>
              </w:rPr>
              <w:t>Enrolled</w:t>
            </w:r>
          </w:p>
        </w:tc>
        <w:tc>
          <w:tcPr>
            <w:tcW w:w="1757" w:type="dxa"/>
            <w:tcBorders>
              <w:top w:val="single" w:sz="4" w:space="0" w:color="000000"/>
              <w:left w:val="nil"/>
              <w:right w:val="nil"/>
            </w:tcBorders>
          </w:tcPr>
          <w:p w14:paraId="5FAD85CF" w14:textId="77777777" w:rsidR="0094598D" w:rsidRPr="006A53F4" w:rsidRDefault="0094598D" w:rsidP="00076506">
            <w:pPr>
              <w:rPr>
                <w:lang w:eastAsia="pl-PL"/>
              </w:rPr>
            </w:pPr>
            <w:r w:rsidRPr="00792EC3">
              <w:rPr>
                <w:lang w:eastAsia="pl-PL"/>
              </w:rPr>
              <w:t>288</w:t>
            </w:r>
          </w:p>
        </w:tc>
        <w:tc>
          <w:tcPr>
            <w:tcW w:w="1757" w:type="dxa"/>
            <w:tcBorders>
              <w:top w:val="single" w:sz="4" w:space="0" w:color="000000"/>
              <w:left w:val="nil"/>
              <w:right w:val="nil"/>
            </w:tcBorders>
          </w:tcPr>
          <w:p w14:paraId="1EF3471E" w14:textId="77777777" w:rsidR="0094598D" w:rsidRPr="00383182" w:rsidRDefault="0094598D" w:rsidP="00076506">
            <w:pPr>
              <w:rPr>
                <w:lang w:eastAsia="pl-PL"/>
              </w:rPr>
            </w:pPr>
            <w:r w:rsidRPr="00383182">
              <w:rPr>
                <w:lang w:eastAsia="pl-PL"/>
              </w:rPr>
              <w:t>406</w:t>
            </w:r>
          </w:p>
        </w:tc>
        <w:tc>
          <w:tcPr>
            <w:tcW w:w="1757" w:type="dxa"/>
            <w:tcBorders>
              <w:top w:val="single" w:sz="4" w:space="0" w:color="000000"/>
              <w:left w:val="nil"/>
              <w:right w:val="nil"/>
            </w:tcBorders>
          </w:tcPr>
          <w:p w14:paraId="75FC1978" w14:textId="77777777" w:rsidR="0094598D" w:rsidRPr="00383182" w:rsidRDefault="0094598D" w:rsidP="00076506">
            <w:pPr>
              <w:rPr>
                <w:lang w:eastAsia="pl-PL"/>
              </w:rPr>
            </w:pPr>
            <w:r w:rsidRPr="00383182">
              <w:rPr>
                <w:lang w:eastAsia="pl-PL"/>
              </w:rPr>
              <w:t>408</w:t>
            </w:r>
          </w:p>
        </w:tc>
        <w:tc>
          <w:tcPr>
            <w:tcW w:w="1150" w:type="dxa"/>
            <w:tcBorders>
              <w:top w:val="single" w:sz="4" w:space="0" w:color="000000"/>
              <w:left w:val="nil"/>
              <w:right w:val="nil"/>
            </w:tcBorders>
          </w:tcPr>
          <w:p w14:paraId="636A0D0C" w14:textId="77777777" w:rsidR="0094598D" w:rsidRPr="00383182" w:rsidRDefault="0094598D" w:rsidP="00076506">
            <w:pPr>
              <w:rPr>
                <w:lang w:eastAsia="pl-PL"/>
              </w:rPr>
            </w:pPr>
            <w:r w:rsidRPr="00383182">
              <w:rPr>
                <w:lang w:eastAsia="pl-PL"/>
              </w:rPr>
              <w:t>1102</w:t>
            </w:r>
          </w:p>
        </w:tc>
      </w:tr>
      <w:tr w:rsidR="0094598D" w:rsidRPr="007F4E19" w14:paraId="3A2FBECA" w14:textId="77777777" w:rsidTr="00817065">
        <w:trPr>
          <w:trHeight w:val="975"/>
        </w:trPr>
        <w:tc>
          <w:tcPr>
            <w:tcW w:w="3118" w:type="dxa"/>
            <w:tcBorders>
              <w:left w:val="nil"/>
              <w:right w:val="nil"/>
            </w:tcBorders>
          </w:tcPr>
          <w:p w14:paraId="2CF88A62" w14:textId="77777777" w:rsidR="0094598D" w:rsidRPr="00FC3D5E" w:rsidRDefault="0094598D" w:rsidP="00076506">
            <w:pPr>
              <w:rPr>
                <w:b/>
                <w:bCs/>
                <w:lang w:eastAsia="pl-PL"/>
              </w:rPr>
            </w:pPr>
            <w:r w:rsidRPr="00FC3D5E">
              <w:rPr>
                <w:b/>
                <w:bCs/>
                <w:lang w:eastAsia="pl-PL"/>
              </w:rPr>
              <w:t xml:space="preserve">Gr 3/4 neurotoxicity* </w:t>
            </w:r>
          </w:p>
          <w:p w14:paraId="55E1AF56" w14:textId="77777777" w:rsidR="0094598D" w:rsidRPr="00FC3D5E" w:rsidRDefault="0094598D" w:rsidP="00076506">
            <w:pPr>
              <w:rPr>
                <w:b/>
                <w:bCs/>
                <w:lang w:eastAsia="pl-PL"/>
              </w:rPr>
            </w:pPr>
            <w:r w:rsidRPr="00FC3D5E">
              <w:rPr>
                <w:b/>
                <w:bCs/>
                <w:lang w:eastAsia="pl-PL"/>
              </w:rPr>
              <w:t>with DB</w:t>
            </w:r>
          </w:p>
          <w:p w14:paraId="4E1058FF" w14:textId="77777777" w:rsidR="0094598D" w:rsidRPr="00FC3D5E" w:rsidRDefault="0094598D" w:rsidP="00076506">
            <w:pPr>
              <w:rPr>
                <w:b/>
                <w:bCs/>
                <w:lang w:eastAsia="pl-PL"/>
              </w:rPr>
            </w:pPr>
            <w:r w:rsidRPr="00FC3D5E">
              <w:rPr>
                <w:b/>
                <w:bCs/>
                <w:lang w:eastAsia="pl-PL"/>
              </w:rPr>
              <w:t>with DB + scIL-2</w:t>
            </w:r>
          </w:p>
        </w:tc>
        <w:tc>
          <w:tcPr>
            <w:tcW w:w="1757" w:type="dxa"/>
            <w:tcBorders>
              <w:left w:val="nil"/>
              <w:right w:val="nil"/>
            </w:tcBorders>
          </w:tcPr>
          <w:p w14:paraId="643317E9" w14:textId="77777777" w:rsidR="0094598D" w:rsidRPr="00792EC3" w:rsidRDefault="0094598D" w:rsidP="00076506">
            <w:pPr>
              <w:rPr>
                <w:lang w:eastAsia="pl-PL"/>
              </w:rPr>
            </w:pPr>
            <w:r w:rsidRPr="00792EC3">
              <w:rPr>
                <w:lang w:eastAsia="pl-PL"/>
              </w:rPr>
              <w:t>15</w:t>
            </w:r>
          </w:p>
          <w:p w14:paraId="1729275B" w14:textId="77777777" w:rsidR="0094598D" w:rsidRPr="00792EC3" w:rsidRDefault="0094598D" w:rsidP="00076506">
            <w:pPr>
              <w:rPr>
                <w:lang w:eastAsia="pl-PL"/>
              </w:rPr>
            </w:pPr>
            <w:r w:rsidRPr="00792EC3">
              <w:rPr>
                <w:lang w:eastAsia="pl-PL"/>
              </w:rPr>
              <w:t>0</w:t>
            </w:r>
          </w:p>
          <w:p w14:paraId="20D77C24" w14:textId="77777777" w:rsidR="0094598D" w:rsidRPr="006A53F4" w:rsidRDefault="0094598D" w:rsidP="00076506">
            <w:pPr>
              <w:rPr>
                <w:lang w:eastAsia="pl-PL"/>
              </w:rPr>
            </w:pPr>
            <w:r w:rsidRPr="00792EC3">
              <w:rPr>
                <w:lang w:eastAsia="pl-PL"/>
              </w:rPr>
              <w:t>15</w:t>
            </w:r>
          </w:p>
        </w:tc>
        <w:tc>
          <w:tcPr>
            <w:tcW w:w="1757" w:type="dxa"/>
            <w:tcBorders>
              <w:left w:val="nil"/>
              <w:right w:val="nil"/>
            </w:tcBorders>
          </w:tcPr>
          <w:p w14:paraId="05C23FC2" w14:textId="77777777" w:rsidR="0094598D" w:rsidRPr="009C6B77" w:rsidRDefault="0094598D" w:rsidP="00076506">
            <w:pPr>
              <w:rPr>
                <w:lang w:eastAsia="pl-PL"/>
              </w:rPr>
            </w:pPr>
            <w:r w:rsidRPr="009C6B77">
              <w:rPr>
                <w:lang w:eastAsia="pl-PL"/>
              </w:rPr>
              <w:t>21</w:t>
            </w:r>
          </w:p>
          <w:p w14:paraId="08149E51" w14:textId="77777777" w:rsidR="0094598D" w:rsidRPr="009C6B77" w:rsidRDefault="0094598D" w:rsidP="00076506">
            <w:pPr>
              <w:rPr>
                <w:lang w:eastAsia="pl-PL"/>
              </w:rPr>
            </w:pPr>
            <w:r w:rsidRPr="009C6B77">
              <w:rPr>
                <w:lang w:eastAsia="pl-PL"/>
              </w:rPr>
              <w:t>4</w:t>
            </w:r>
          </w:p>
          <w:p w14:paraId="1A0A3CAE" w14:textId="77777777" w:rsidR="0094598D" w:rsidRPr="00383182" w:rsidRDefault="0094598D" w:rsidP="00076506">
            <w:pPr>
              <w:rPr>
                <w:lang w:eastAsia="pl-PL"/>
              </w:rPr>
            </w:pPr>
            <w:r w:rsidRPr="009C6B77">
              <w:rPr>
                <w:lang w:eastAsia="pl-PL"/>
              </w:rPr>
              <w:t>17</w:t>
            </w:r>
          </w:p>
        </w:tc>
        <w:tc>
          <w:tcPr>
            <w:tcW w:w="1757" w:type="dxa"/>
            <w:tcBorders>
              <w:left w:val="nil"/>
              <w:right w:val="nil"/>
            </w:tcBorders>
          </w:tcPr>
          <w:p w14:paraId="15C69BFB" w14:textId="77777777" w:rsidR="0094598D" w:rsidRPr="00383182" w:rsidRDefault="0094598D" w:rsidP="00076506">
            <w:pPr>
              <w:rPr>
                <w:lang w:eastAsia="pl-PL"/>
              </w:rPr>
            </w:pPr>
            <w:r w:rsidRPr="00383182">
              <w:rPr>
                <w:lang w:eastAsia="pl-PL"/>
              </w:rPr>
              <w:t>8</w:t>
            </w:r>
          </w:p>
          <w:p w14:paraId="7F5AAB92" w14:textId="77777777" w:rsidR="0094598D" w:rsidRPr="00383182" w:rsidRDefault="0094598D" w:rsidP="00076506">
            <w:pPr>
              <w:rPr>
                <w:lang w:eastAsia="pl-PL"/>
              </w:rPr>
            </w:pPr>
            <w:r w:rsidRPr="00383182">
              <w:rPr>
                <w:lang w:eastAsia="pl-PL"/>
              </w:rPr>
              <w:t>5</w:t>
            </w:r>
          </w:p>
          <w:p w14:paraId="5474F381" w14:textId="77777777" w:rsidR="0094598D" w:rsidRPr="00383182" w:rsidRDefault="0094598D" w:rsidP="00076506">
            <w:pPr>
              <w:rPr>
                <w:lang w:eastAsia="pl-PL"/>
              </w:rPr>
            </w:pPr>
            <w:r w:rsidRPr="00383182">
              <w:rPr>
                <w:lang w:eastAsia="pl-PL"/>
              </w:rPr>
              <w:t>3</w:t>
            </w:r>
          </w:p>
        </w:tc>
        <w:tc>
          <w:tcPr>
            <w:tcW w:w="1150" w:type="dxa"/>
            <w:tcBorders>
              <w:left w:val="nil"/>
              <w:right w:val="nil"/>
            </w:tcBorders>
          </w:tcPr>
          <w:p w14:paraId="25AE7242" w14:textId="77777777" w:rsidR="0094598D" w:rsidRPr="00383182" w:rsidRDefault="0094598D" w:rsidP="00076506">
            <w:pPr>
              <w:rPr>
                <w:lang w:eastAsia="pl-PL"/>
              </w:rPr>
            </w:pPr>
            <w:r w:rsidRPr="00383182">
              <w:rPr>
                <w:lang w:eastAsia="pl-PL"/>
              </w:rPr>
              <w:t>44</w:t>
            </w:r>
          </w:p>
          <w:p w14:paraId="30621203" w14:textId="77777777" w:rsidR="0094598D" w:rsidRPr="00383182" w:rsidRDefault="0094598D" w:rsidP="00076506">
            <w:pPr>
              <w:rPr>
                <w:lang w:eastAsia="pl-PL"/>
              </w:rPr>
            </w:pPr>
            <w:r w:rsidRPr="00383182">
              <w:rPr>
                <w:lang w:eastAsia="pl-PL"/>
              </w:rPr>
              <w:t>9</w:t>
            </w:r>
          </w:p>
          <w:p w14:paraId="3D59D43B" w14:textId="77777777" w:rsidR="0094598D" w:rsidRPr="00383182" w:rsidRDefault="0094598D" w:rsidP="00076506">
            <w:pPr>
              <w:rPr>
                <w:lang w:eastAsia="pl-PL"/>
              </w:rPr>
            </w:pPr>
            <w:r w:rsidRPr="00383182">
              <w:rPr>
                <w:lang w:eastAsia="pl-PL"/>
              </w:rPr>
              <w:t>35</w:t>
            </w:r>
          </w:p>
        </w:tc>
      </w:tr>
      <w:tr w:rsidR="0094598D" w:rsidRPr="007F4E19" w14:paraId="40B89026" w14:textId="77777777" w:rsidTr="00817065">
        <w:trPr>
          <w:trHeight w:val="975"/>
        </w:trPr>
        <w:tc>
          <w:tcPr>
            <w:tcW w:w="3118" w:type="dxa"/>
            <w:tcBorders>
              <w:left w:val="nil"/>
              <w:right w:val="nil"/>
            </w:tcBorders>
          </w:tcPr>
          <w:p w14:paraId="54B71FAD" w14:textId="77777777" w:rsidR="0094598D" w:rsidRPr="00FC3D5E" w:rsidRDefault="0094598D" w:rsidP="00076506">
            <w:pPr>
              <w:rPr>
                <w:b/>
                <w:bCs/>
                <w:vertAlign w:val="superscript"/>
                <w:lang w:eastAsia="pl-PL"/>
              </w:rPr>
            </w:pPr>
            <w:r w:rsidRPr="00FC3D5E">
              <w:rPr>
                <w:b/>
                <w:bCs/>
                <w:lang w:eastAsia="pl-PL"/>
              </w:rPr>
              <w:t>Severe CNS neurotoxicity</w:t>
            </w:r>
            <w:r w:rsidRPr="00FC3D5E">
              <w:rPr>
                <w:b/>
                <w:bCs/>
                <w:vertAlign w:val="superscript"/>
                <w:lang w:eastAsia="pl-PL"/>
              </w:rPr>
              <w:t>#</w:t>
            </w:r>
          </w:p>
          <w:p w14:paraId="104716F4" w14:textId="77777777" w:rsidR="0094598D" w:rsidRPr="00FC3D5E" w:rsidRDefault="0094598D" w:rsidP="00076506">
            <w:pPr>
              <w:rPr>
                <w:b/>
                <w:bCs/>
                <w:lang w:eastAsia="pl-PL"/>
              </w:rPr>
            </w:pPr>
            <w:r w:rsidRPr="00FC3D5E">
              <w:rPr>
                <w:b/>
                <w:bCs/>
                <w:lang w:eastAsia="pl-PL"/>
              </w:rPr>
              <w:t>with DB</w:t>
            </w:r>
            <w:r w:rsidRPr="00FC3D5E">
              <w:rPr>
                <w:b/>
                <w:bCs/>
                <w:lang w:eastAsia="pl-PL"/>
              </w:rPr>
              <w:br/>
              <w:t>with DB + scIL-2</w:t>
            </w:r>
          </w:p>
        </w:tc>
        <w:tc>
          <w:tcPr>
            <w:tcW w:w="1757" w:type="dxa"/>
            <w:tcBorders>
              <w:left w:val="nil"/>
              <w:right w:val="nil"/>
            </w:tcBorders>
          </w:tcPr>
          <w:p w14:paraId="12483FB9" w14:textId="77777777" w:rsidR="0094598D" w:rsidRPr="00792EC3" w:rsidRDefault="0094598D" w:rsidP="00076506">
            <w:pPr>
              <w:rPr>
                <w:lang w:eastAsia="pl-PL"/>
              </w:rPr>
            </w:pPr>
            <w:r>
              <w:rPr>
                <w:lang w:eastAsia="pl-PL"/>
              </w:rPr>
              <w:t>10</w:t>
            </w:r>
          </w:p>
          <w:p w14:paraId="78C14EB5" w14:textId="77777777" w:rsidR="0094598D" w:rsidRPr="00792EC3" w:rsidRDefault="0094598D" w:rsidP="00076506">
            <w:pPr>
              <w:rPr>
                <w:lang w:eastAsia="pl-PL"/>
              </w:rPr>
            </w:pPr>
            <w:r w:rsidRPr="00792EC3">
              <w:rPr>
                <w:lang w:eastAsia="pl-PL"/>
              </w:rPr>
              <w:t>0</w:t>
            </w:r>
          </w:p>
          <w:p w14:paraId="2AF55FEE" w14:textId="77777777" w:rsidR="0094598D" w:rsidRPr="006A53F4" w:rsidRDefault="0094598D" w:rsidP="00076506">
            <w:pPr>
              <w:rPr>
                <w:lang w:eastAsia="pl-PL"/>
              </w:rPr>
            </w:pPr>
            <w:r>
              <w:rPr>
                <w:lang w:eastAsia="pl-PL"/>
              </w:rPr>
              <w:t>10</w:t>
            </w:r>
          </w:p>
        </w:tc>
        <w:tc>
          <w:tcPr>
            <w:tcW w:w="1757" w:type="dxa"/>
            <w:tcBorders>
              <w:left w:val="nil"/>
              <w:right w:val="nil"/>
            </w:tcBorders>
          </w:tcPr>
          <w:p w14:paraId="226DEFC6" w14:textId="77777777" w:rsidR="0094598D" w:rsidRPr="00383182" w:rsidRDefault="0094598D" w:rsidP="00076506">
            <w:pPr>
              <w:rPr>
                <w:lang w:eastAsia="pl-PL"/>
              </w:rPr>
            </w:pPr>
            <w:r w:rsidRPr="00383182">
              <w:rPr>
                <w:lang w:eastAsia="pl-PL"/>
              </w:rPr>
              <w:t>9</w:t>
            </w:r>
          </w:p>
          <w:p w14:paraId="6E944F40" w14:textId="77777777" w:rsidR="0094598D" w:rsidRPr="00383182" w:rsidRDefault="0094598D" w:rsidP="00076506">
            <w:pPr>
              <w:rPr>
                <w:lang w:eastAsia="pl-PL"/>
              </w:rPr>
            </w:pPr>
            <w:r w:rsidRPr="00383182">
              <w:rPr>
                <w:lang w:eastAsia="pl-PL"/>
              </w:rPr>
              <w:t>1</w:t>
            </w:r>
          </w:p>
          <w:p w14:paraId="4AB13FAA" w14:textId="77777777" w:rsidR="0094598D" w:rsidRPr="00383182" w:rsidRDefault="0094598D" w:rsidP="00076506">
            <w:pPr>
              <w:rPr>
                <w:lang w:eastAsia="pl-PL"/>
              </w:rPr>
            </w:pPr>
            <w:r w:rsidRPr="00383182">
              <w:rPr>
                <w:lang w:eastAsia="pl-PL"/>
              </w:rPr>
              <w:t>8</w:t>
            </w:r>
          </w:p>
        </w:tc>
        <w:tc>
          <w:tcPr>
            <w:tcW w:w="1757" w:type="dxa"/>
            <w:tcBorders>
              <w:left w:val="nil"/>
              <w:right w:val="nil"/>
            </w:tcBorders>
          </w:tcPr>
          <w:p w14:paraId="0CE42884" w14:textId="77777777" w:rsidR="0094598D" w:rsidRPr="00E74658" w:rsidRDefault="0094598D" w:rsidP="00076506">
            <w:pPr>
              <w:rPr>
                <w:lang w:eastAsia="pl-PL"/>
              </w:rPr>
            </w:pPr>
            <w:r w:rsidRPr="00E74658">
              <w:rPr>
                <w:lang w:eastAsia="pl-PL"/>
              </w:rPr>
              <w:t>8</w:t>
            </w:r>
          </w:p>
          <w:p w14:paraId="27F2F592" w14:textId="77777777" w:rsidR="0094598D" w:rsidRPr="00E74658" w:rsidRDefault="0094598D" w:rsidP="00076506">
            <w:pPr>
              <w:rPr>
                <w:lang w:eastAsia="pl-PL"/>
              </w:rPr>
            </w:pPr>
            <w:r w:rsidRPr="00E74658">
              <w:rPr>
                <w:lang w:eastAsia="pl-PL"/>
              </w:rPr>
              <w:t>5</w:t>
            </w:r>
          </w:p>
          <w:p w14:paraId="2EC39C8F" w14:textId="77777777" w:rsidR="0094598D" w:rsidRPr="00A81A59" w:rsidRDefault="0094598D" w:rsidP="00076506">
            <w:pPr>
              <w:rPr>
                <w:lang w:eastAsia="pl-PL"/>
              </w:rPr>
            </w:pPr>
            <w:r w:rsidRPr="00E74658">
              <w:rPr>
                <w:lang w:eastAsia="pl-PL"/>
              </w:rPr>
              <w:t>3</w:t>
            </w:r>
          </w:p>
        </w:tc>
        <w:tc>
          <w:tcPr>
            <w:tcW w:w="1150" w:type="dxa"/>
            <w:tcBorders>
              <w:left w:val="nil"/>
              <w:right w:val="nil"/>
            </w:tcBorders>
          </w:tcPr>
          <w:p w14:paraId="2159EE78" w14:textId="77777777" w:rsidR="0094598D" w:rsidRPr="00A81A59" w:rsidRDefault="0094598D" w:rsidP="00076506">
            <w:pPr>
              <w:rPr>
                <w:lang w:eastAsia="pl-PL"/>
              </w:rPr>
            </w:pPr>
            <w:r w:rsidRPr="00A81A59">
              <w:rPr>
                <w:lang w:eastAsia="pl-PL"/>
              </w:rPr>
              <w:t>27</w:t>
            </w:r>
          </w:p>
          <w:p w14:paraId="121E473D" w14:textId="77777777" w:rsidR="0094598D" w:rsidRPr="00A81A59" w:rsidRDefault="0094598D" w:rsidP="00076506">
            <w:pPr>
              <w:rPr>
                <w:lang w:eastAsia="pl-PL"/>
              </w:rPr>
            </w:pPr>
            <w:r w:rsidRPr="00A81A59">
              <w:rPr>
                <w:lang w:eastAsia="pl-PL"/>
              </w:rPr>
              <w:t>6</w:t>
            </w:r>
          </w:p>
          <w:p w14:paraId="2E9FBA3D" w14:textId="77777777" w:rsidR="0094598D" w:rsidRPr="00A81A59" w:rsidRDefault="0094598D" w:rsidP="00076506">
            <w:pPr>
              <w:rPr>
                <w:lang w:eastAsia="pl-PL"/>
              </w:rPr>
            </w:pPr>
            <w:r w:rsidRPr="00A81A59">
              <w:rPr>
                <w:lang w:eastAsia="pl-PL"/>
              </w:rPr>
              <w:t>19</w:t>
            </w:r>
          </w:p>
        </w:tc>
      </w:tr>
      <w:tr w:rsidR="0094598D" w:rsidRPr="007A270C" w14:paraId="3902A405" w14:textId="77777777" w:rsidTr="00817065">
        <w:trPr>
          <w:trHeight w:val="321"/>
        </w:trPr>
        <w:tc>
          <w:tcPr>
            <w:tcW w:w="3118" w:type="dxa"/>
            <w:tcBorders>
              <w:left w:val="nil"/>
              <w:right w:val="nil"/>
            </w:tcBorders>
          </w:tcPr>
          <w:p w14:paraId="037EE16B" w14:textId="77777777" w:rsidR="0094598D" w:rsidRPr="007A270C" w:rsidRDefault="0094598D" w:rsidP="00076506">
            <w:pPr>
              <w:rPr>
                <w:b/>
                <w:bCs/>
                <w:lang w:eastAsia="pl-PL"/>
              </w:rPr>
            </w:pPr>
            <w:r w:rsidRPr="007A270C">
              <w:rPr>
                <w:b/>
                <w:bCs/>
                <w:lang w:eastAsia="pl-PL"/>
              </w:rPr>
              <w:t>Recovery</w:t>
            </w:r>
          </w:p>
        </w:tc>
        <w:tc>
          <w:tcPr>
            <w:tcW w:w="1757" w:type="dxa"/>
            <w:tcBorders>
              <w:left w:val="nil"/>
              <w:right w:val="nil"/>
            </w:tcBorders>
          </w:tcPr>
          <w:p w14:paraId="359A70A8" w14:textId="5187C01A" w:rsidR="0094598D" w:rsidRPr="007A270C" w:rsidRDefault="0094598D" w:rsidP="00076506">
            <w:pPr>
              <w:rPr>
                <w:lang w:eastAsia="pl-PL"/>
              </w:rPr>
            </w:pPr>
            <w:r w:rsidRPr="007A270C">
              <w:rPr>
                <w:lang w:eastAsia="pl-PL"/>
              </w:rPr>
              <w:t>1</w:t>
            </w:r>
            <w:ins w:id="23" w:author="Katrin Male" w:date="2022-03-29T08:20:00Z">
              <w:r w:rsidR="007365E8" w:rsidRPr="007A270C">
                <w:rPr>
                  <w:lang w:eastAsia="pl-PL"/>
                </w:rPr>
                <w:t>0</w:t>
              </w:r>
            </w:ins>
            <w:del w:id="24" w:author="Katrin Male" w:date="2022-03-29T08:20:00Z">
              <w:r w:rsidRPr="007A270C" w:rsidDel="007365E8">
                <w:rPr>
                  <w:lang w:eastAsia="pl-PL"/>
                </w:rPr>
                <w:delText>2</w:delText>
              </w:r>
            </w:del>
          </w:p>
        </w:tc>
        <w:tc>
          <w:tcPr>
            <w:tcW w:w="1757" w:type="dxa"/>
            <w:tcBorders>
              <w:left w:val="nil"/>
              <w:right w:val="nil"/>
            </w:tcBorders>
          </w:tcPr>
          <w:p w14:paraId="00E0AC03" w14:textId="5FE181E8" w:rsidR="0094598D" w:rsidRPr="007A270C" w:rsidRDefault="0094598D" w:rsidP="00076506">
            <w:pPr>
              <w:rPr>
                <w:lang w:eastAsia="pl-PL"/>
              </w:rPr>
            </w:pPr>
            <w:r w:rsidRPr="007A270C">
              <w:rPr>
                <w:lang w:eastAsia="pl-PL"/>
              </w:rPr>
              <w:t>1</w:t>
            </w:r>
            <w:ins w:id="25" w:author="Katrin Male" w:date="2022-03-29T08:20:00Z">
              <w:r w:rsidR="007365E8" w:rsidRPr="007A270C">
                <w:rPr>
                  <w:lang w:eastAsia="pl-PL"/>
                </w:rPr>
                <w:t>7</w:t>
              </w:r>
            </w:ins>
            <w:del w:id="26" w:author="Katrin Male" w:date="2022-03-29T08:20:00Z">
              <w:r w:rsidRPr="007A270C" w:rsidDel="007365E8">
                <w:rPr>
                  <w:lang w:eastAsia="pl-PL"/>
                </w:rPr>
                <w:delText>9</w:delText>
              </w:r>
            </w:del>
          </w:p>
        </w:tc>
        <w:tc>
          <w:tcPr>
            <w:tcW w:w="1757" w:type="dxa"/>
            <w:tcBorders>
              <w:left w:val="nil"/>
              <w:right w:val="nil"/>
            </w:tcBorders>
          </w:tcPr>
          <w:p w14:paraId="46338D70" w14:textId="694180AA" w:rsidR="0094598D" w:rsidRPr="007A270C" w:rsidRDefault="007365E8" w:rsidP="00076506">
            <w:pPr>
              <w:rPr>
                <w:lang w:eastAsia="pl-PL"/>
              </w:rPr>
            </w:pPr>
            <w:ins w:id="27" w:author="Katrin Male" w:date="2022-03-29T08:20:00Z">
              <w:r w:rsidRPr="007A270C">
                <w:rPr>
                  <w:lang w:eastAsia="pl-PL"/>
                </w:rPr>
                <w:t>6</w:t>
              </w:r>
            </w:ins>
            <w:del w:id="28" w:author="Katrin Male" w:date="2022-03-29T08:20:00Z">
              <w:r w:rsidR="0094598D" w:rsidRPr="007A270C" w:rsidDel="007365E8">
                <w:rPr>
                  <w:lang w:eastAsia="pl-PL"/>
                </w:rPr>
                <w:delText>8</w:delText>
              </w:r>
            </w:del>
          </w:p>
        </w:tc>
        <w:tc>
          <w:tcPr>
            <w:tcW w:w="1150" w:type="dxa"/>
            <w:tcBorders>
              <w:left w:val="nil"/>
              <w:right w:val="nil"/>
            </w:tcBorders>
          </w:tcPr>
          <w:p w14:paraId="42C5CAD2" w14:textId="2544E4FD" w:rsidR="0094598D" w:rsidRPr="007A270C" w:rsidRDefault="0094598D" w:rsidP="00076506">
            <w:pPr>
              <w:rPr>
                <w:lang w:eastAsia="pl-PL"/>
              </w:rPr>
            </w:pPr>
            <w:del w:id="29" w:author="Katrin Male" w:date="2022-03-29T08:17:00Z">
              <w:r w:rsidRPr="007A270C" w:rsidDel="004E230D">
                <w:rPr>
                  <w:lang w:eastAsia="pl-PL"/>
                </w:rPr>
                <w:delText>39</w:delText>
              </w:r>
            </w:del>
            <w:ins w:id="30" w:author="Katrin Male" w:date="2022-03-29T08:17:00Z">
              <w:r w:rsidR="004E230D" w:rsidRPr="007A270C">
                <w:rPr>
                  <w:lang w:eastAsia="pl-PL"/>
                </w:rPr>
                <w:t>33</w:t>
              </w:r>
            </w:ins>
            <w:ins w:id="31" w:author="Katrin Male" w:date="2022-03-29T08:18:00Z">
              <w:r w:rsidR="004E230D" w:rsidRPr="007A270C">
                <w:rPr>
                  <w:vertAlign w:val="superscript"/>
                  <w:lang w:eastAsia="pl-PL"/>
                </w:rPr>
                <w:t>†</w:t>
              </w:r>
            </w:ins>
          </w:p>
        </w:tc>
      </w:tr>
      <w:tr w:rsidR="0094598D" w:rsidRPr="007A270C" w14:paraId="72290E42" w14:textId="77777777" w:rsidTr="00817065">
        <w:trPr>
          <w:trHeight w:val="321"/>
        </w:trPr>
        <w:tc>
          <w:tcPr>
            <w:tcW w:w="3118" w:type="dxa"/>
            <w:tcBorders>
              <w:left w:val="nil"/>
              <w:right w:val="nil"/>
            </w:tcBorders>
          </w:tcPr>
          <w:p w14:paraId="355B2377" w14:textId="77777777" w:rsidR="0094598D" w:rsidRPr="007A270C" w:rsidRDefault="0094598D" w:rsidP="00076506">
            <w:pPr>
              <w:rPr>
                <w:b/>
                <w:bCs/>
                <w:lang w:eastAsia="pl-PL"/>
              </w:rPr>
            </w:pPr>
            <w:r w:rsidRPr="007A270C">
              <w:rPr>
                <w:b/>
                <w:bCs/>
                <w:lang w:eastAsia="pl-PL"/>
              </w:rPr>
              <w:t>Persistent severe neurotoxicity</w:t>
            </w:r>
          </w:p>
        </w:tc>
        <w:tc>
          <w:tcPr>
            <w:tcW w:w="1757" w:type="dxa"/>
            <w:tcBorders>
              <w:left w:val="nil"/>
              <w:right w:val="nil"/>
            </w:tcBorders>
          </w:tcPr>
          <w:p w14:paraId="046C694C" w14:textId="77777777" w:rsidR="0094598D" w:rsidRPr="007A270C" w:rsidRDefault="0094598D" w:rsidP="00076506">
            <w:pPr>
              <w:rPr>
                <w:lang w:eastAsia="pl-PL"/>
              </w:rPr>
            </w:pPr>
            <w:r w:rsidRPr="007A270C">
              <w:rPr>
                <w:lang w:eastAsia="pl-PL"/>
              </w:rPr>
              <w:t>3</w:t>
            </w:r>
          </w:p>
        </w:tc>
        <w:tc>
          <w:tcPr>
            <w:tcW w:w="1757" w:type="dxa"/>
            <w:tcBorders>
              <w:left w:val="nil"/>
              <w:right w:val="nil"/>
            </w:tcBorders>
          </w:tcPr>
          <w:p w14:paraId="4E102CA6" w14:textId="77777777" w:rsidR="0094598D" w:rsidRPr="007A270C" w:rsidRDefault="0094598D" w:rsidP="00076506">
            <w:pPr>
              <w:rPr>
                <w:lang w:eastAsia="pl-PL"/>
              </w:rPr>
            </w:pPr>
            <w:r w:rsidRPr="007A270C">
              <w:rPr>
                <w:lang w:eastAsia="pl-PL"/>
              </w:rPr>
              <w:t>2</w:t>
            </w:r>
          </w:p>
        </w:tc>
        <w:tc>
          <w:tcPr>
            <w:tcW w:w="1757" w:type="dxa"/>
            <w:tcBorders>
              <w:left w:val="nil"/>
              <w:right w:val="nil"/>
            </w:tcBorders>
          </w:tcPr>
          <w:p w14:paraId="5D8DC44E" w14:textId="77777777" w:rsidR="0094598D" w:rsidRPr="007A270C" w:rsidRDefault="0094598D" w:rsidP="00076506">
            <w:pPr>
              <w:rPr>
                <w:lang w:eastAsia="pl-PL"/>
              </w:rPr>
            </w:pPr>
            <w:r w:rsidRPr="007A270C">
              <w:rPr>
                <w:lang w:eastAsia="pl-PL"/>
              </w:rPr>
              <w:t>0</w:t>
            </w:r>
          </w:p>
        </w:tc>
        <w:tc>
          <w:tcPr>
            <w:tcW w:w="1150" w:type="dxa"/>
            <w:tcBorders>
              <w:left w:val="nil"/>
              <w:right w:val="nil"/>
            </w:tcBorders>
          </w:tcPr>
          <w:p w14:paraId="22B0C2AC" w14:textId="77777777" w:rsidR="0094598D" w:rsidRPr="007A270C" w:rsidRDefault="0094598D" w:rsidP="00076506">
            <w:pPr>
              <w:rPr>
                <w:lang w:eastAsia="pl-PL"/>
              </w:rPr>
            </w:pPr>
            <w:r w:rsidRPr="007A270C">
              <w:rPr>
                <w:lang w:eastAsia="pl-PL"/>
              </w:rPr>
              <w:t>5</w:t>
            </w:r>
          </w:p>
        </w:tc>
      </w:tr>
    </w:tbl>
    <w:p w14:paraId="07327495" w14:textId="73ABFBA4" w:rsidR="0094598D" w:rsidRPr="007A270C" w:rsidRDefault="0094598D" w:rsidP="0094598D">
      <w:pPr>
        <w:pStyle w:val="MDPI43tablefooter"/>
      </w:pPr>
      <w:r w:rsidRPr="007A270C">
        <w:t>*All neurotoxicity events reported according to CTCAE. #Severe neurotoxicity according to the definition outlined in Table 1</w:t>
      </w:r>
      <w:ins w:id="32" w:author="Katrin Male" w:date="2022-03-29T08:18:00Z">
        <w:r w:rsidR="004E230D" w:rsidRPr="007A270C">
          <w:t>;</w:t>
        </w:r>
        <w:r w:rsidR="004E230D" w:rsidRPr="007A270C">
          <w:rPr>
            <w:vertAlign w:val="superscript"/>
            <w:lang w:eastAsia="pl-PL"/>
          </w:rPr>
          <w:t xml:space="preserve"> †</w:t>
        </w:r>
        <w:r w:rsidR="004E230D" w:rsidRPr="007A270C">
          <w:t>Data were missing for 6 patients with severe CNS neurotoxic</w:t>
        </w:r>
      </w:ins>
      <w:ins w:id="33" w:author="Katrin Male" w:date="2022-03-29T08:19:00Z">
        <w:r w:rsidR="004E230D" w:rsidRPr="007A270C">
          <w:t>ity</w:t>
        </w:r>
      </w:ins>
      <w:del w:id="34" w:author="Katrin Male" w:date="2022-03-29T08:18:00Z">
        <w:r w:rsidRPr="007A270C" w:rsidDel="004E230D">
          <w:delText>.</w:delText>
        </w:r>
      </w:del>
    </w:p>
    <w:p w14:paraId="516C541C" w14:textId="1FD926C4" w:rsidR="0094598D" w:rsidRPr="00E06592" w:rsidRDefault="0094598D" w:rsidP="0094598D">
      <w:pPr>
        <w:pStyle w:val="MDPI43tablefooter"/>
      </w:pPr>
      <w:r w:rsidRPr="007A270C">
        <w:t xml:space="preserve">DB, dinutuximab beta; CNS, central nervous system; CTCAE, Common Terminology Criteria for Adverse Events; Gr, grade; R, </w:t>
      </w:r>
      <w:proofErr w:type="spellStart"/>
      <w:r w:rsidRPr="007A270C">
        <w:t>randomisation</w:t>
      </w:r>
      <w:proofErr w:type="spellEnd"/>
      <w:r w:rsidRPr="007A270C">
        <w:t>; scIL-2, subcutaneous interleukin-2.</w:t>
      </w:r>
    </w:p>
    <w:p w14:paraId="223D6C5E" w14:textId="06747C8F" w:rsidR="0094598D" w:rsidRDefault="0094598D" w:rsidP="004047AF">
      <w:pPr>
        <w:pStyle w:val="MDPI31text"/>
        <w:spacing w:before="240"/>
      </w:pPr>
      <w:r w:rsidRPr="0094598D">
        <w:t xml:space="preserve">The most common severe neurological side effects observed were paresis or hypotonia (n=10), neurogenic bladder (n=7), seizures (n=6), ataxia and/or gait disturbances (n=4) and cranial nerve palsy (n=3). Patients also reported pain, sensory loss, somnolence, mood and </w:t>
      </w:r>
      <w:proofErr w:type="spellStart"/>
      <w:r w:rsidRPr="0094598D">
        <w:t>behavioural</w:t>
      </w:r>
      <w:proofErr w:type="spellEnd"/>
      <w:r w:rsidRPr="0094598D">
        <w:t xml:space="preserve"> changes, and visual disturbances, including 1 patient with blindness. In 12 patients, neurotoxicity presented with more than 1 symptom. The most </w:t>
      </w:r>
      <w:r w:rsidRPr="0094598D">
        <w:lastRenderedPageBreak/>
        <w:t>common single symptoms were seizures and cranial nerve disturbances, all of which resolved without sequelae.</w:t>
      </w:r>
      <w:ins w:id="35" w:author="Lode, Holger" w:date="2022-04-06T11:39:00Z">
        <w:r w:rsidR="00074555">
          <w:t xml:space="preserve"> No patient with severe neurotoxicity had</w:t>
        </w:r>
      </w:ins>
      <w:ins w:id="36" w:author="Lode, Holger" w:date="2022-04-06T11:40:00Z">
        <w:r w:rsidR="00074555">
          <w:t xml:space="preserve"> meningeal or CNS involvement from their neuroblastoma.</w:t>
        </w:r>
      </w:ins>
    </w:p>
    <w:p w14:paraId="00384C24" w14:textId="77777777" w:rsidR="00BB4F48" w:rsidRDefault="0094598D">
      <w:pPr>
        <w:spacing w:line="240" w:lineRule="auto"/>
        <w:jc w:val="left"/>
        <w:sectPr w:rsidR="00BB4F48" w:rsidSect="00C343B1">
          <w:headerReference w:type="even" r:id="rId22"/>
          <w:headerReference w:type="default" r:id="rId23"/>
          <w:footerReference w:type="default" r:id="rId24"/>
          <w:headerReference w:type="first" r:id="rId25"/>
          <w:footerReference w:type="first" r:id="rId26"/>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r>
        <w:br w:type="page"/>
      </w:r>
    </w:p>
    <w:p w14:paraId="50814E48" w14:textId="33B09E8E" w:rsidR="0094598D" w:rsidRDefault="0094598D" w:rsidP="0094598D">
      <w:pPr>
        <w:pStyle w:val="MDPI41tablecaption"/>
      </w:pPr>
      <w:r>
        <w:rPr>
          <w:b/>
        </w:rPr>
        <w:lastRenderedPageBreak/>
        <w:t>Table 3</w:t>
      </w:r>
      <w:r w:rsidRPr="00325902">
        <w:rPr>
          <w:b/>
        </w:rPr>
        <w:t>.</w:t>
      </w:r>
      <w:r w:rsidRPr="00325902">
        <w:t xml:space="preserve"> </w:t>
      </w:r>
      <w:r w:rsidRPr="0094598D">
        <w:t>Clinical characteristics and management of severe CNS neurotoxicity in the LTI study and the HR-NBL1 study</w:t>
      </w:r>
      <w:r w:rsidRPr="00325902">
        <w:t>.</w:t>
      </w:r>
    </w:p>
    <w:tbl>
      <w:tblPr>
        <w:tblStyle w:val="Tabellenraster"/>
        <w:tblW w:w="16243" w:type="dxa"/>
        <w:tblInd w:w="-567" w:type="dxa"/>
        <w:tblLayout w:type="fixed"/>
        <w:tblLook w:val="04A0" w:firstRow="1" w:lastRow="0" w:firstColumn="1" w:lastColumn="0" w:noHBand="0" w:noVBand="1"/>
      </w:tblPr>
      <w:tblGrid>
        <w:gridCol w:w="397"/>
        <w:gridCol w:w="964"/>
        <w:gridCol w:w="907"/>
        <w:gridCol w:w="794"/>
        <w:gridCol w:w="2041"/>
        <w:gridCol w:w="1247"/>
        <w:gridCol w:w="1587"/>
        <w:gridCol w:w="1361"/>
        <w:gridCol w:w="1020"/>
        <w:gridCol w:w="1077"/>
        <w:gridCol w:w="1304"/>
        <w:gridCol w:w="1304"/>
        <w:gridCol w:w="1276"/>
        <w:gridCol w:w="964"/>
      </w:tblGrid>
      <w:tr w:rsidR="00DD229F" w:rsidRPr="00E44E08" w14:paraId="704DEFE4" w14:textId="77777777" w:rsidTr="00C70BFD">
        <w:trPr>
          <w:trHeight w:val="536"/>
        </w:trPr>
        <w:tc>
          <w:tcPr>
            <w:tcW w:w="397" w:type="dxa"/>
            <w:tcBorders>
              <w:top w:val="single" w:sz="8" w:space="0" w:color="000000"/>
              <w:left w:val="nil"/>
              <w:bottom w:val="single" w:sz="8" w:space="0" w:color="000000"/>
              <w:right w:val="nil"/>
            </w:tcBorders>
          </w:tcPr>
          <w:p w14:paraId="067E53C2" w14:textId="77777777" w:rsidR="00DD229F" w:rsidRPr="00FF5268" w:rsidRDefault="00DD229F" w:rsidP="00C52F3F">
            <w:pPr>
              <w:pStyle w:val="MDPI42tablebody"/>
              <w:rPr>
                <w:b/>
                <w:bCs/>
                <w:sz w:val="16"/>
                <w:szCs w:val="16"/>
              </w:rPr>
            </w:pPr>
            <w:r w:rsidRPr="00FF5268">
              <w:rPr>
                <w:b/>
                <w:bCs/>
                <w:sz w:val="16"/>
                <w:szCs w:val="16"/>
              </w:rPr>
              <w:t>Pt</w:t>
            </w:r>
          </w:p>
        </w:tc>
        <w:tc>
          <w:tcPr>
            <w:tcW w:w="964" w:type="dxa"/>
            <w:tcBorders>
              <w:top w:val="single" w:sz="8" w:space="0" w:color="000000"/>
              <w:left w:val="nil"/>
              <w:bottom w:val="single" w:sz="8" w:space="0" w:color="000000"/>
              <w:right w:val="nil"/>
            </w:tcBorders>
          </w:tcPr>
          <w:p w14:paraId="375FEA1B" w14:textId="41FB7FA5" w:rsidR="00DD229F" w:rsidRPr="00FF5268" w:rsidRDefault="00DD229F" w:rsidP="00C52F3F">
            <w:pPr>
              <w:pStyle w:val="MDPI42tablebody"/>
              <w:rPr>
                <w:b/>
                <w:bCs/>
                <w:sz w:val="16"/>
                <w:szCs w:val="16"/>
              </w:rPr>
            </w:pPr>
            <w:r w:rsidRPr="00FF5268">
              <w:rPr>
                <w:b/>
                <w:bCs/>
                <w:sz w:val="16"/>
                <w:szCs w:val="16"/>
              </w:rPr>
              <w:t>Study</w:t>
            </w:r>
          </w:p>
        </w:tc>
        <w:tc>
          <w:tcPr>
            <w:tcW w:w="907" w:type="dxa"/>
            <w:tcBorders>
              <w:top w:val="single" w:sz="8" w:space="0" w:color="000000"/>
              <w:left w:val="nil"/>
              <w:bottom w:val="single" w:sz="8" w:space="0" w:color="000000"/>
              <w:right w:val="nil"/>
            </w:tcBorders>
          </w:tcPr>
          <w:p w14:paraId="75A4E339" w14:textId="77777777" w:rsidR="00DD229F" w:rsidRPr="00FF5268" w:rsidRDefault="00DD229F" w:rsidP="00C52F3F">
            <w:pPr>
              <w:pStyle w:val="MDPI42tablebody"/>
              <w:rPr>
                <w:b/>
                <w:bCs/>
                <w:sz w:val="16"/>
                <w:szCs w:val="16"/>
              </w:rPr>
            </w:pPr>
            <w:r w:rsidRPr="00FF5268">
              <w:rPr>
                <w:b/>
                <w:bCs/>
                <w:sz w:val="16"/>
                <w:szCs w:val="16"/>
              </w:rPr>
              <w:t>Schedule</w:t>
            </w:r>
          </w:p>
        </w:tc>
        <w:tc>
          <w:tcPr>
            <w:tcW w:w="794" w:type="dxa"/>
            <w:tcBorders>
              <w:top w:val="single" w:sz="8" w:space="0" w:color="000000"/>
              <w:left w:val="nil"/>
              <w:bottom w:val="single" w:sz="8" w:space="0" w:color="000000"/>
              <w:right w:val="nil"/>
            </w:tcBorders>
          </w:tcPr>
          <w:p w14:paraId="51AE049B" w14:textId="77777777" w:rsidR="00DD229F" w:rsidRPr="00FF5268" w:rsidRDefault="00DD229F" w:rsidP="00C52F3F">
            <w:pPr>
              <w:pStyle w:val="MDPI42tablebody"/>
              <w:rPr>
                <w:b/>
                <w:bCs/>
                <w:sz w:val="16"/>
                <w:szCs w:val="16"/>
              </w:rPr>
            </w:pPr>
            <w:r w:rsidRPr="00FF5268">
              <w:rPr>
                <w:b/>
                <w:bCs/>
                <w:sz w:val="16"/>
                <w:szCs w:val="16"/>
              </w:rPr>
              <w:t>Time of</w:t>
            </w:r>
          </w:p>
          <w:p w14:paraId="1BF394BD" w14:textId="77777777" w:rsidR="00DD229F" w:rsidRPr="00FF5268" w:rsidRDefault="00DD229F" w:rsidP="00C52F3F">
            <w:pPr>
              <w:pStyle w:val="MDPI42tablebody"/>
              <w:rPr>
                <w:b/>
                <w:bCs/>
                <w:sz w:val="16"/>
                <w:szCs w:val="16"/>
              </w:rPr>
            </w:pPr>
            <w:r w:rsidRPr="00FF5268">
              <w:rPr>
                <w:b/>
                <w:bCs/>
                <w:sz w:val="16"/>
                <w:szCs w:val="16"/>
              </w:rPr>
              <w:t>onset</w:t>
            </w:r>
          </w:p>
        </w:tc>
        <w:tc>
          <w:tcPr>
            <w:tcW w:w="2041" w:type="dxa"/>
            <w:tcBorders>
              <w:top w:val="single" w:sz="8" w:space="0" w:color="000000"/>
              <w:left w:val="nil"/>
              <w:bottom w:val="single" w:sz="8" w:space="0" w:color="000000"/>
              <w:right w:val="nil"/>
            </w:tcBorders>
          </w:tcPr>
          <w:p w14:paraId="6A9DD5BF" w14:textId="77777777" w:rsidR="00DD229F" w:rsidRPr="00FF5268" w:rsidRDefault="00DD229F" w:rsidP="00C52F3F">
            <w:pPr>
              <w:pStyle w:val="MDPI42tablebody"/>
              <w:rPr>
                <w:b/>
                <w:bCs/>
                <w:sz w:val="16"/>
                <w:szCs w:val="16"/>
              </w:rPr>
            </w:pPr>
            <w:r w:rsidRPr="00FF5268">
              <w:rPr>
                <w:b/>
                <w:bCs/>
                <w:sz w:val="16"/>
                <w:szCs w:val="16"/>
              </w:rPr>
              <w:t>Symptoms</w:t>
            </w:r>
          </w:p>
        </w:tc>
        <w:tc>
          <w:tcPr>
            <w:tcW w:w="1247" w:type="dxa"/>
            <w:tcBorders>
              <w:top w:val="single" w:sz="8" w:space="0" w:color="000000"/>
              <w:left w:val="nil"/>
              <w:bottom w:val="single" w:sz="8" w:space="0" w:color="000000"/>
              <w:right w:val="nil"/>
            </w:tcBorders>
          </w:tcPr>
          <w:p w14:paraId="441DFE57" w14:textId="77777777" w:rsidR="00DD229F" w:rsidRPr="00FF5268" w:rsidRDefault="00DD229F" w:rsidP="00C52F3F">
            <w:pPr>
              <w:pStyle w:val="MDPI42tablebody"/>
              <w:rPr>
                <w:b/>
                <w:bCs/>
                <w:sz w:val="16"/>
                <w:szCs w:val="16"/>
              </w:rPr>
            </w:pPr>
            <w:r w:rsidRPr="00FF5268">
              <w:rPr>
                <w:b/>
                <w:bCs/>
                <w:sz w:val="16"/>
                <w:szCs w:val="16"/>
              </w:rPr>
              <w:t>MRI findings</w:t>
            </w:r>
          </w:p>
        </w:tc>
        <w:tc>
          <w:tcPr>
            <w:tcW w:w="1587" w:type="dxa"/>
            <w:tcBorders>
              <w:top w:val="single" w:sz="8" w:space="0" w:color="000000"/>
              <w:left w:val="nil"/>
              <w:bottom w:val="single" w:sz="8" w:space="0" w:color="000000"/>
              <w:right w:val="nil"/>
            </w:tcBorders>
          </w:tcPr>
          <w:p w14:paraId="4DB33668" w14:textId="77777777" w:rsidR="00DD229F" w:rsidRPr="00FF5268" w:rsidRDefault="00DD229F" w:rsidP="00C52F3F">
            <w:pPr>
              <w:pStyle w:val="MDPI42tablebody"/>
              <w:rPr>
                <w:b/>
                <w:bCs/>
                <w:sz w:val="16"/>
                <w:szCs w:val="16"/>
              </w:rPr>
            </w:pPr>
            <w:r w:rsidRPr="00FF5268">
              <w:rPr>
                <w:b/>
                <w:bCs/>
                <w:sz w:val="16"/>
                <w:szCs w:val="16"/>
              </w:rPr>
              <w:t>CSF</w:t>
            </w:r>
          </w:p>
        </w:tc>
        <w:tc>
          <w:tcPr>
            <w:tcW w:w="1361" w:type="dxa"/>
            <w:tcBorders>
              <w:top w:val="single" w:sz="8" w:space="0" w:color="000000"/>
              <w:left w:val="nil"/>
              <w:bottom w:val="single" w:sz="8" w:space="0" w:color="000000"/>
              <w:right w:val="nil"/>
            </w:tcBorders>
          </w:tcPr>
          <w:p w14:paraId="6F3B15B6" w14:textId="77777777" w:rsidR="00DD229F" w:rsidRPr="00FF5268" w:rsidRDefault="00DD229F" w:rsidP="00C52F3F">
            <w:pPr>
              <w:pStyle w:val="MDPI42tablebody"/>
              <w:rPr>
                <w:b/>
                <w:bCs/>
                <w:sz w:val="16"/>
                <w:szCs w:val="16"/>
              </w:rPr>
            </w:pPr>
            <w:r w:rsidRPr="00FF5268">
              <w:rPr>
                <w:b/>
                <w:bCs/>
                <w:sz w:val="16"/>
                <w:szCs w:val="16"/>
              </w:rPr>
              <w:t>HSV/VZV</w:t>
            </w:r>
          </w:p>
        </w:tc>
        <w:tc>
          <w:tcPr>
            <w:tcW w:w="1020" w:type="dxa"/>
            <w:tcBorders>
              <w:top w:val="single" w:sz="8" w:space="0" w:color="000000"/>
              <w:left w:val="nil"/>
              <w:bottom w:val="single" w:sz="8" w:space="0" w:color="000000"/>
              <w:right w:val="nil"/>
            </w:tcBorders>
          </w:tcPr>
          <w:p w14:paraId="48BCD077" w14:textId="6859D170" w:rsidR="00DD229F" w:rsidRPr="00FF5268" w:rsidRDefault="00DD229F" w:rsidP="00C52F3F">
            <w:pPr>
              <w:pStyle w:val="MDPI42tablebody"/>
              <w:rPr>
                <w:b/>
                <w:bCs/>
                <w:sz w:val="16"/>
                <w:szCs w:val="16"/>
              </w:rPr>
            </w:pPr>
            <w:r w:rsidRPr="00FF5268">
              <w:rPr>
                <w:b/>
                <w:bCs/>
                <w:sz w:val="16"/>
                <w:szCs w:val="16"/>
              </w:rPr>
              <w:t>DB level (serum)</w:t>
            </w:r>
            <w:ins w:id="37" w:author="Katrin Male" w:date="2022-03-29T11:15:00Z">
              <w:r w:rsidR="00CE643E">
                <w:rPr>
                  <w:b/>
                  <w:bCs/>
                  <w:sz w:val="16"/>
                  <w:szCs w:val="16"/>
                </w:rPr>
                <w:t>*</w:t>
              </w:r>
            </w:ins>
          </w:p>
        </w:tc>
        <w:tc>
          <w:tcPr>
            <w:tcW w:w="1077" w:type="dxa"/>
            <w:tcBorders>
              <w:top w:val="single" w:sz="8" w:space="0" w:color="000000"/>
              <w:left w:val="nil"/>
              <w:bottom w:val="single" w:sz="8" w:space="0" w:color="000000"/>
              <w:right w:val="nil"/>
            </w:tcBorders>
          </w:tcPr>
          <w:p w14:paraId="0E964E0F" w14:textId="792DFF68" w:rsidR="00DD229F" w:rsidRPr="00FF5268" w:rsidRDefault="00DD229F" w:rsidP="00C52F3F">
            <w:pPr>
              <w:pStyle w:val="MDPI42tablebody"/>
              <w:rPr>
                <w:b/>
                <w:bCs/>
                <w:sz w:val="16"/>
                <w:szCs w:val="16"/>
              </w:rPr>
            </w:pPr>
            <w:r w:rsidRPr="00FF5268">
              <w:rPr>
                <w:b/>
                <w:bCs/>
                <w:sz w:val="16"/>
                <w:szCs w:val="16"/>
              </w:rPr>
              <w:t>DB level (CSF)</w:t>
            </w:r>
          </w:p>
        </w:tc>
        <w:tc>
          <w:tcPr>
            <w:tcW w:w="1304" w:type="dxa"/>
            <w:tcBorders>
              <w:top w:val="single" w:sz="8" w:space="0" w:color="000000"/>
              <w:left w:val="nil"/>
              <w:bottom w:val="single" w:sz="8" w:space="0" w:color="000000"/>
              <w:right w:val="nil"/>
            </w:tcBorders>
          </w:tcPr>
          <w:p w14:paraId="373D4D59" w14:textId="77777777" w:rsidR="00DD229F" w:rsidRPr="00FF5268" w:rsidRDefault="00DD229F" w:rsidP="00C52F3F">
            <w:pPr>
              <w:pStyle w:val="MDPI42tablebody"/>
              <w:rPr>
                <w:b/>
                <w:bCs/>
                <w:sz w:val="16"/>
                <w:szCs w:val="16"/>
              </w:rPr>
            </w:pPr>
            <w:r w:rsidRPr="00FF5268">
              <w:rPr>
                <w:b/>
                <w:bCs/>
                <w:sz w:val="16"/>
                <w:szCs w:val="16"/>
              </w:rPr>
              <w:t>Treatment</w:t>
            </w:r>
          </w:p>
        </w:tc>
        <w:tc>
          <w:tcPr>
            <w:tcW w:w="1304" w:type="dxa"/>
            <w:tcBorders>
              <w:top w:val="single" w:sz="8" w:space="0" w:color="000000"/>
              <w:left w:val="nil"/>
              <w:bottom w:val="single" w:sz="8" w:space="0" w:color="000000"/>
              <w:right w:val="nil"/>
            </w:tcBorders>
          </w:tcPr>
          <w:p w14:paraId="45CD1624" w14:textId="6513DD2F" w:rsidR="00DD229F" w:rsidRPr="00FF5268" w:rsidRDefault="00DD229F" w:rsidP="00C52F3F">
            <w:pPr>
              <w:pStyle w:val="MDPI42tablebody"/>
              <w:rPr>
                <w:b/>
                <w:bCs/>
                <w:sz w:val="16"/>
                <w:szCs w:val="16"/>
              </w:rPr>
            </w:pPr>
            <w:r w:rsidRPr="00FF5268">
              <w:rPr>
                <w:b/>
                <w:bCs/>
                <w:sz w:val="16"/>
                <w:szCs w:val="16"/>
              </w:rPr>
              <w:t>Rechall</w:t>
            </w:r>
            <w:r w:rsidR="00C52F3F">
              <w:rPr>
                <w:b/>
                <w:bCs/>
                <w:sz w:val="16"/>
                <w:szCs w:val="16"/>
              </w:rPr>
              <w:t>e</w:t>
            </w:r>
            <w:r w:rsidRPr="00FF5268">
              <w:rPr>
                <w:b/>
                <w:bCs/>
                <w:sz w:val="16"/>
                <w:szCs w:val="16"/>
              </w:rPr>
              <w:t>nge</w:t>
            </w:r>
          </w:p>
          <w:p w14:paraId="67D72F81" w14:textId="77777777" w:rsidR="00DD229F" w:rsidRPr="00FF5268" w:rsidRDefault="00DD229F" w:rsidP="00C52F3F">
            <w:pPr>
              <w:pStyle w:val="MDPI42tablebody"/>
              <w:rPr>
                <w:b/>
                <w:bCs/>
                <w:sz w:val="16"/>
                <w:szCs w:val="16"/>
              </w:rPr>
            </w:pPr>
            <w:r w:rsidRPr="00FF5268">
              <w:rPr>
                <w:b/>
                <w:bCs/>
                <w:sz w:val="16"/>
                <w:szCs w:val="16"/>
              </w:rPr>
              <w:t>with DB</w:t>
            </w:r>
          </w:p>
        </w:tc>
        <w:tc>
          <w:tcPr>
            <w:tcW w:w="1276" w:type="dxa"/>
            <w:tcBorders>
              <w:top w:val="single" w:sz="8" w:space="0" w:color="000000"/>
              <w:left w:val="nil"/>
              <w:bottom w:val="single" w:sz="8" w:space="0" w:color="000000"/>
              <w:right w:val="nil"/>
            </w:tcBorders>
          </w:tcPr>
          <w:p w14:paraId="2FF8A03A" w14:textId="77777777" w:rsidR="00C52F3F" w:rsidRDefault="00DD229F" w:rsidP="00C52F3F">
            <w:pPr>
              <w:pStyle w:val="MDPI42tablebody"/>
              <w:rPr>
                <w:b/>
                <w:bCs/>
                <w:sz w:val="16"/>
                <w:szCs w:val="16"/>
              </w:rPr>
            </w:pPr>
            <w:r w:rsidRPr="00FF5268">
              <w:rPr>
                <w:b/>
                <w:bCs/>
                <w:sz w:val="16"/>
                <w:szCs w:val="16"/>
              </w:rPr>
              <w:t>Symptom</w:t>
            </w:r>
          </w:p>
          <w:p w14:paraId="45464C31" w14:textId="3BE3092E" w:rsidR="00DD229F" w:rsidRPr="00FF5268" w:rsidRDefault="00DD229F" w:rsidP="00C52F3F">
            <w:pPr>
              <w:pStyle w:val="MDPI42tablebody"/>
              <w:rPr>
                <w:b/>
                <w:bCs/>
                <w:sz w:val="16"/>
                <w:szCs w:val="16"/>
              </w:rPr>
            </w:pPr>
            <w:r w:rsidRPr="00FF5268">
              <w:rPr>
                <w:b/>
                <w:bCs/>
                <w:sz w:val="16"/>
                <w:szCs w:val="16"/>
              </w:rPr>
              <w:t>resolution</w:t>
            </w:r>
          </w:p>
        </w:tc>
        <w:tc>
          <w:tcPr>
            <w:tcW w:w="964" w:type="dxa"/>
            <w:tcBorders>
              <w:top w:val="single" w:sz="8" w:space="0" w:color="000000"/>
              <w:left w:val="nil"/>
              <w:bottom w:val="single" w:sz="8" w:space="0" w:color="000000"/>
              <w:right w:val="nil"/>
            </w:tcBorders>
          </w:tcPr>
          <w:p w14:paraId="6747D384" w14:textId="53028DA4" w:rsidR="00FF5268" w:rsidRDefault="00DD229F" w:rsidP="00C52F3F">
            <w:pPr>
              <w:pStyle w:val="MDPI42tablebody"/>
              <w:rPr>
                <w:b/>
                <w:bCs/>
                <w:sz w:val="16"/>
                <w:szCs w:val="16"/>
              </w:rPr>
            </w:pPr>
            <w:r w:rsidRPr="00FF5268">
              <w:rPr>
                <w:b/>
                <w:bCs/>
                <w:sz w:val="16"/>
                <w:szCs w:val="16"/>
              </w:rPr>
              <w:t>MRI</w:t>
            </w:r>
          </w:p>
          <w:p w14:paraId="34E5D5F5" w14:textId="68498387" w:rsidR="00DD229F" w:rsidRPr="00FF5268" w:rsidRDefault="00DD229F" w:rsidP="00C52F3F">
            <w:pPr>
              <w:pStyle w:val="MDPI42tablebody"/>
              <w:rPr>
                <w:b/>
                <w:bCs/>
                <w:sz w:val="16"/>
                <w:szCs w:val="16"/>
              </w:rPr>
            </w:pPr>
            <w:r w:rsidRPr="00FF5268">
              <w:rPr>
                <w:b/>
                <w:bCs/>
                <w:sz w:val="16"/>
                <w:szCs w:val="16"/>
              </w:rPr>
              <w:t>follow-up</w:t>
            </w:r>
          </w:p>
        </w:tc>
      </w:tr>
      <w:tr w:rsidR="00DD229F" w:rsidRPr="00E44E08" w14:paraId="6357444D" w14:textId="77777777" w:rsidTr="00C70BFD">
        <w:trPr>
          <w:trHeight w:val="973"/>
        </w:trPr>
        <w:tc>
          <w:tcPr>
            <w:tcW w:w="397" w:type="dxa"/>
            <w:tcBorders>
              <w:top w:val="single" w:sz="8" w:space="0" w:color="000000"/>
              <w:left w:val="nil"/>
              <w:right w:val="nil"/>
            </w:tcBorders>
          </w:tcPr>
          <w:p w14:paraId="78F90080" w14:textId="77777777" w:rsidR="00DD229F" w:rsidRPr="00E44E08" w:rsidRDefault="00DD229F" w:rsidP="00E43D86">
            <w:pPr>
              <w:spacing w:line="240" w:lineRule="auto"/>
              <w:contextualSpacing/>
              <w:jc w:val="left"/>
              <w:rPr>
                <w:sz w:val="16"/>
                <w:szCs w:val="16"/>
              </w:rPr>
            </w:pPr>
            <w:r w:rsidRPr="00E44E08">
              <w:rPr>
                <w:sz w:val="16"/>
                <w:szCs w:val="16"/>
              </w:rPr>
              <w:t>1</w:t>
            </w:r>
          </w:p>
        </w:tc>
        <w:tc>
          <w:tcPr>
            <w:tcW w:w="964" w:type="dxa"/>
            <w:tcBorders>
              <w:top w:val="single" w:sz="8" w:space="0" w:color="000000"/>
              <w:left w:val="nil"/>
              <w:right w:val="nil"/>
            </w:tcBorders>
          </w:tcPr>
          <w:p w14:paraId="03952650" w14:textId="491ED9D8" w:rsidR="00DD229F" w:rsidRPr="00E44E08" w:rsidRDefault="00DD229F" w:rsidP="00FF5268">
            <w:pPr>
              <w:pStyle w:val="MDPI42tablebody"/>
              <w:jc w:val="left"/>
              <w:rPr>
                <w:sz w:val="16"/>
                <w:szCs w:val="16"/>
              </w:rPr>
            </w:pPr>
            <w:r w:rsidRPr="00E44E08">
              <w:rPr>
                <w:sz w:val="16"/>
                <w:szCs w:val="16"/>
              </w:rPr>
              <w:t>LTI</w:t>
            </w:r>
          </w:p>
          <w:p w14:paraId="0BEB8FA0" w14:textId="77777777" w:rsidR="00DD229F" w:rsidRPr="00E44E08" w:rsidRDefault="00DD229F" w:rsidP="00FF5268">
            <w:pPr>
              <w:pStyle w:val="MDPI42tablebody"/>
              <w:jc w:val="left"/>
              <w:rPr>
                <w:sz w:val="16"/>
                <w:szCs w:val="16"/>
              </w:rPr>
            </w:pPr>
          </w:p>
        </w:tc>
        <w:tc>
          <w:tcPr>
            <w:tcW w:w="907" w:type="dxa"/>
            <w:tcBorders>
              <w:top w:val="single" w:sz="8" w:space="0" w:color="000000"/>
              <w:left w:val="nil"/>
              <w:right w:val="nil"/>
            </w:tcBorders>
          </w:tcPr>
          <w:p w14:paraId="66F1A851" w14:textId="77777777" w:rsidR="00DD229F" w:rsidRPr="00E44E08" w:rsidRDefault="00DD229F" w:rsidP="00FF5268">
            <w:pPr>
              <w:pStyle w:val="MDPI42tablebody"/>
              <w:jc w:val="left"/>
              <w:rPr>
                <w:sz w:val="16"/>
                <w:szCs w:val="16"/>
              </w:rPr>
            </w:pPr>
            <w:r w:rsidRPr="00E44E08">
              <w:rPr>
                <w:sz w:val="16"/>
                <w:szCs w:val="16"/>
              </w:rPr>
              <w:t>DB LTI</w:t>
            </w:r>
          </w:p>
          <w:p w14:paraId="5FD3184C" w14:textId="77777777" w:rsidR="00DD229F" w:rsidRPr="00E44E08" w:rsidRDefault="00DD229F" w:rsidP="00FF5268">
            <w:pPr>
              <w:pStyle w:val="MDPI42tablebody"/>
              <w:jc w:val="left"/>
              <w:rPr>
                <w:sz w:val="16"/>
                <w:szCs w:val="16"/>
              </w:rPr>
            </w:pPr>
            <w:r w:rsidRPr="00E44E08">
              <w:rPr>
                <w:sz w:val="16"/>
                <w:szCs w:val="16"/>
              </w:rPr>
              <w:t>+ scIL-2</w:t>
            </w:r>
          </w:p>
          <w:p w14:paraId="4057F287" w14:textId="77777777" w:rsidR="00DD229F" w:rsidRPr="00E44E08" w:rsidRDefault="00DD229F" w:rsidP="00FF5268">
            <w:pPr>
              <w:pStyle w:val="MDPI42tablebody"/>
              <w:jc w:val="left"/>
              <w:rPr>
                <w:sz w:val="16"/>
                <w:szCs w:val="16"/>
              </w:rPr>
            </w:pPr>
          </w:p>
        </w:tc>
        <w:tc>
          <w:tcPr>
            <w:tcW w:w="794" w:type="dxa"/>
            <w:tcBorders>
              <w:top w:val="single" w:sz="8" w:space="0" w:color="000000"/>
              <w:left w:val="nil"/>
              <w:right w:val="nil"/>
            </w:tcBorders>
          </w:tcPr>
          <w:p w14:paraId="08FFF37F" w14:textId="77777777" w:rsidR="00DD229F" w:rsidRPr="00E44E08" w:rsidRDefault="00DD229F" w:rsidP="00FF5268">
            <w:pPr>
              <w:pStyle w:val="MDPI42tablebody"/>
              <w:jc w:val="left"/>
              <w:rPr>
                <w:sz w:val="16"/>
                <w:szCs w:val="16"/>
              </w:rPr>
            </w:pPr>
            <w:r w:rsidRPr="00E44E08">
              <w:rPr>
                <w:sz w:val="16"/>
                <w:szCs w:val="16"/>
              </w:rPr>
              <w:t>C1/D13</w:t>
            </w:r>
          </w:p>
        </w:tc>
        <w:tc>
          <w:tcPr>
            <w:tcW w:w="2041" w:type="dxa"/>
            <w:tcBorders>
              <w:top w:val="single" w:sz="8" w:space="0" w:color="000000"/>
              <w:left w:val="nil"/>
              <w:right w:val="nil"/>
            </w:tcBorders>
          </w:tcPr>
          <w:p w14:paraId="3429150C" w14:textId="77777777" w:rsidR="00DD229F" w:rsidRDefault="00DD229F" w:rsidP="008F2FE4">
            <w:pPr>
              <w:pStyle w:val="MDPI42tablebody"/>
              <w:numPr>
                <w:ilvl w:val="0"/>
                <w:numId w:val="32"/>
              </w:numPr>
              <w:ind w:left="170" w:hanging="170"/>
              <w:jc w:val="left"/>
              <w:rPr>
                <w:sz w:val="16"/>
                <w:szCs w:val="16"/>
              </w:rPr>
            </w:pPr>
            <w:r w:rsidRPr="00E44E08">
              <w:rPr>
                <w:sz w:val="16"/>
                <w:szCs w:val="16"/>
              </w:rPr>
              <w:t>Dysphagia</w:t>
            </w:r>
          </w:p>
          <w:p w14:paraId="1549B0CF" w14:textId="77777777" w:rsidR="00DD229F" w:rsidRDefault="00DD229F" w:rsidP="008F2FE4">
            <w:pPr>
              <w:pStyle w:val="MDPI42tablebody"/>
              <w:numPr>
                <w:ilvl w:val="0"/>
                <w:numId w:val="32"/>
              </w:numPr>
              <w:ind w:left="170" w:hanging="170"/>
              <w:jc w:val="left"/>
              <w:rPr>
                <w:sz w:val="16"/>
                <w:szCs w:val="16"/>
              </w:rPr>
            </w:pPr>
            <w:proofErr w:type="spellStart"/>
            <w:r>
              <w:rPr>
                <w:sz w:val="16"/>
                <w:szCs w:val="16"/>
              </w:rPr>
              <w:t>A</w:t>
            </w:r>
            <w:r w:rsidRPr="00E44E08">
              <w:rPr>
                <w:sz w:val="16"/>
                <w:szCs w:val="16"/>
              </w:rPr>
              <w:t>pnoea</w:t>
            </w:r>
            <w:proofErr w:type="spellEnd"/>
          </w:p>
          <w:p w14:paraId="562E4BD5" w14:textId="77777777" w:rsidR="00DD229F" w:rsidRDefault="00DD229F" w:rsidP="008F2FE4">
            <w:pPr>
              <w:pStyle w:val="MDPI42tablebody"/>
              <w:numPr>
                <w:ilvl w:val="0"/>
                <w:numId w:val="32"/>
              </w:numPr>
              <w:ind w:left="170" w:hanging="170"/>
              <w:jc w:val="left"/>
              <w:rPr>
                <w:sz w:val="16"/>
                <w:szCs w:val="16"/>
              </w:rPr>
            </w:pPr>
            <w:r>
              <w:rPr>
                <w:sz w:val="16"/>
                <w:szCs w:val="16"/>
              </w:rPr>
              <w:t>P</w:t>
            </w:r>
            <w:r w:rsidRPr="00E44E08">
              <w:rPr>
                <w:sz w:val="16"/>
                <w:szCs w:val="16"/>
              </w:rPr>
              <w:t>araparesis</w:t>
            </w:r>
          </w:p>
          <w:p w14:paraId="5E2D096E" w14:textId="342057B2" w:rsidR="00DD229F" w:rsidRPr="00E44E08" w:rsidRDefault="00DD229F" w:rsidP="008F2FE4">
            <w:pPr>
              <w:pStyle w:val="MDPI42tablebody"/>
              <w:numPr>
                <w:ilvl w:val="0"/>
                <w:numId w:val="32"/>
              </w:numPr>
              <w:ind w:left="170" w:hanging="170"/>
              <w:jc w:val="left"/>
              <w:rPr>
                <w:sz w:val="16"/>
                <w:szCs w:val="16"/>
              </w:rPr>
            </w:pPr>
            <w:r>
              <w:rPr>
                <w:sz w:val="16"/>
                <w:szCs w:val="16"/>
              </w:rPr>
              <w:t>F</w:t>
            </w:r>
            <w:r w:rsidRPr="00E44E08">
              <w:rPr>
                <w:sz w:val="16"/>
                <w:szCs w:val="16"/>
              </w:rPr>
              <w:t>ixed pupils</w:t>
            </w:r>
          </w:p>
        </w:tc>
        <w:tc>
          <w:tcPr>
            <w:tcW w:w="1247" w:type="dxa"/>
            <w:tcBorders>
              <w:top w:val="single" w:sz="8" w:space="0" w:color="000000"/>
              <w:left w:val="nil"/>
              <w:right w:val="nil"/>
            </w:tcBorders>
          </w:tcPr>
          <w:p w14:paraId="00CFA6F1" w14:textId="78B85007" w:rsidR="00DD229F" w:rsidRPr="00D24F08" w:rsidRDefault="00DD229F" w:rsidP="00D24F08">
            <w:pPr>
              <w:pStyle w:val="MDPI42tablebody"/>
              <w:jc w:val="left"/>
              <w:rPr>
                <w:sz w:val="16"/>
                <w:szCs w:val="16"/>
              </w:rPr>
            </w:pPr>
            <w:r w:rsidRPr="00D24F08">
              <w:rPr>
                <w:sz w:val="16"/>
                <w:szCs w:val="16"/>
              </w:rPr>
              <w:t xml:space="preserve">Cytotoxic </w:t>
            </w:r>
            <w:r>
              <w:rPr>
                <w:sz w:val="16"/>
                <w:szCs w:val="16"/>
              </w:rPr>
              <w:br/>
            </w:r>
            <w:r w:rsidRPr="00D24F08">
              <w:rPr>
                <w:sz w:val="16"/>
                <w:szCs w:val="16"/>
              </w:rPr>
              <w:t>oedema in brain stem</w:t>
            </w:r>
          </w:p>
        </w:tc>
        <w:tc>
          <w:tcPr>
            <w:tcW w:w="1587" w:type="dxa"/>
            <w:tcBorders>
              <w:top w:val="single" w:sz="8" w:space="0" w:color="000000"/>
              <w:left w:val="nil"/>
              <w:right w:val="nil"/>
            </w:tcBorders>
          </w:tcPr>
          <w:p w14:paraId="39442732"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61" w:type="dxa"/>
            <w:tcBorders>
              <w:top w:val="single" w:sz="8" w:space="0" w:color="000000"/>
              <w:left w:val="nil"/>
              <w:right w:val="nil"/>
            </w:tcBorders>
          </w:tcPr>
          <w:p w14:paraId="06A07320" w14:textId="77777777" w:rsidR="00DD229F" w:rsidRPr="00E44E08" w:rsidRDefault="00DD229F" w:rsidP="00E43D86">
            <w:pPr>
              <w:spacing w:line="240" w:lineRule="auto"/>
              <w:contextualSpacing/>
              <w:jc w:val="left"/>
              <w:rPr>
                <w:sz w:val="16"/>
                <w:szCs w:val="16"/>
              </w:rPr>
            </w:pPr>
            <w:r w:rsidRPr="00E44E08">
              <w:rPr>
                <w:sz w:val="16"/>
                <w:szCs w:val="16"/>
              </w:rPr>
              <w:t>No</w:t>
            </w:r>
          </w:p>
        </w:tc>
        <w:tc>
          <w:tcPr>
            <w:tcW w:w="1020" w:type="dxa"/>
            <w:tcBorders>
              <w:top w:val="single" w:sz="8" w:space="0" w:color="000000"/>
              <w:left w:val="nil"/>
              <w:right w:val="nil"/>
            </w:tcBorders>
          </w:tcPr>
          <w:p w14:paraId="546D35EA" w14:textId="333FFC4E" w:rsidR="00DD229F" w:rsidRPr="00E44E08" w:rsidRDefault="00DD229F" w:rsidP="00E43D86">
            <w:pPr>
              <w:spacing w:line="240" w:lineRule="auto"/>
              <w:contextualSpacing/>
              <w:jc w:val="left"/>
              <w:rPr>
                <w:sz w:val="16"/>
                <w:szCs w:val="16"/>
              </w:rPr>
            </w:pPr>
            <w:r w:rsidRPr="00E44E08">
              <w:rPr>
                <w:sz w:val="16"/>
                <w:szCs w:val="16"/>
              </w:rPr>
              <w:t>2.</w:t>
            </w:r>
            <w:r>
              <w:rPr>
                <w:sz w:val="16"/>
                <w:szCs w:val="16"/>
              </w:rPr>
              <w:t>5</w:t>
            </w:r>
            <w:r w:rsidRPr="00E44E08">
              <w:rPr>
                <w:sz w:val="16"/>
                <w:szCs w:val="16"/>
              </w:rPr>
              <w:t xml:space="preserve"> µg/ml</w:t>
            </w:r>
          </w:p>
        </w:tc>
        <w:tc>
          <w:tcPr>
            <w:tcW w:w="1077" w:type="dxa"/>
            <w:tcBorders>
              <w:top w:val="single" w:sz="8" w:space="0" w:color="000000"/>
              <w:left w:val="nil"/>
              <w:right w:val="nil"/>
            </w:tcBorders>
          </w:tcPr>
          <w:p w14:paraId="7CBA410C"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04" w:type="dxa"/>
            <w:tcBorders>
              <w:top w:val="single" w:sz="8" w:space="0" w:color="000000"/>
              <w:left w:val="nil"/>
              <w:right w:val="nil"/>
            </w:tcBorders>
          </w:tcPr>
          <w:p w14:paraId="105E70E8" w14:textId="173AA949" w:rsidR="00DD229F" w:rsidRPr="00E44E08" w:rsidRDefault="00DD229F" w:rsidP="00656151">
            <w:pPr>
              <w:pStyle w:val="MDPI42tablebody"/>
              <w:numPr>
                <w:ilvl w:val="0"/>
                <w:numId w:val="32"/>
              </w:numPr>
              <w:ind w:left="170" w:hanging="170"/>
              <w:jc w:val="left"/>
              <w:rPr>
                <w:sz w:val="16"/>
                <w:szCs w:val="16"/>
              </w:rPr>
            </w:pPr>
            <w:r w:rsidRPr="00E44E08">
              <w:rPr>
                <w:sz w:val="16"/>
                <w:szCs w:val="16"/>
              </w:rPr>
              <w:t>IVIG</w:t>
            </w:r>
          </w:p>
          <w:p w14:paraId="4F1D8E01" w14:textId="77777777" w:rsidR="00DD229F" w:rsidRDefault="00DD229F" w:rsidP="00656151">
            <w:pPr>
              <w:pStyle w:val="MDPI42tablebody"/>
              <w:numPr>
                <w:ilvl w:val="0"/>
                <w:numId w:val="32"/>
              </w:numPr>
              <w:ind w:left="170" w:hanging="170"/>
              <w:jc w:val="left"/>
              <w:rPr>
                <w:sz w:val="16"/>
                <w:szCs w:val="16"/>
              </w:rPr>
            </w:pPr>
            <w:r>
              <w:rPr>
                <w:sz w:val="16"/>
                <w:szCs w:val="16"/>
              </w:rPr>
              <w:t>S</w:t>
            </w:r>
            <w:r w:rsidRPr="00E44E08">
              <w:rPr>
                <w:sz w:val="16"/>
                <w:szCs w:val="16"/>
              </w:rPr>
              <w:t>teroids</w:t>
            </w:r>
          </w:p>
          <w:p w14:paraId="121E3E63" w14:textId="41F456BD" w:rsidR="00DD229F" w:rsidRPr="00E44E08" w:rsidRDefault="00DD229F" w:rsidP="00656151">
            <w:pPr>
              <w:pStyle w:val="MDPI42tablebody"/>
              <w:numPr>
                <w:ilvl w:val="0"/>
                <w:numId w:val="32"/>
              </w:numPr>
              <w:ind w:left="170" w:hanging="170"/>
              <w:jc w:val="left"/>
              <w:rPr>
                <w:sz w:val="16"/>
                <w:szCs w:val="16"/>
              </w:rPr>
            </w:pPr>
            <w:r>
              <w:rPr>
                <w:sz w:val="16"/>
                <w:szCs w:val="16"/>
              </w:rPr>
              <w:t>V</w:t>
            </w:r>
            <w:r w:rsidRPr="00E44E08">
              <w:rPr>
                <w:sz w:val="16"/>
                <w:szCs w:val="16"/>
              </w:rPr>
              <w:t>entilation</w:t>
            </w:r>
          </w:p>
        </w:tc>
        <w:tc>
          <w:tcPr>
            <w:tcW w:w="1304" w:type="dxa"/>
            <w:tcBorders>
              <w:top w:val="single" w:sz="8" w:space="0" w:color="000000"/>
              <w:left w:val="nil"/>
              <w:right w:val="nil"/>
            </w:tcBorders>
          </w:tcPr>
          <w:p w14:paraId="2D4C2818" w14:textId="77777777" w:rsidR="00DD229F" w:rsidRPr="00E44E08" w:rsidRDefault="00DD229F" w:rsidP="00E43D86">
            <w:pPr>
              <w:spacing w:line="240" w:lineRule="auto"/>
              <w:contextualSpacing/>
              <w:jc w:val="left"/>
              <w:rPr>
                <w:sz w:val="16"/>
                <w:szCs w:val="16"/>
              </w:rPr>
            </w:pPr>
            <w:r w:rsidRPr="00E44E08">
              <w:rPr>
                <w:sz w:val="16"/>
                <w:szCs w:val="16"/>
              </w:rPr>
              <w:t>No</w:t>
            </w:r>
          </w:p>
        </w:tc>
        <w:tc>
          <w:tcPr>
            <w:tcW w:w="1276" w:type="dxa"/>
            <w:tcBorders>
              <w:top w:val="single" w:sz="8" w:space="0" w:color="000000"/>
              <w:left w:val="nil"/>
              <w:right w:val="nil"/>
            </w:tcBorders>
          </w:tcPr>
          <w:p w14:paraId="5DAAE92C" w14:textId="0EDE7F2E" w:rsidR="00DD229F" w:rsidRPr="00E44E08" w:rsidRDefault="00DD229F" w:rsidP="00386485">
            <w:pPr>
              <w:pStyle w:val="MDPI42tablebody"/>
              <w:jc w:val="left"/>
              <w:rPr>
                <w:sz w:val="16"/>
                <w:szCs w:val="16"/>
              </w:rPr>
            </w:pPr>
            <w:r w:rsidRPr="00E44E08">
              <w:rPr>
                <w:sz w:val="16"/>
                <w:szCs w:val="16"/>
              </w:rPr>
              <w:t>No</w:t>
            </w:r>
          </w:p>
          <w:p w14:paraId="00C02FA1" w14:textId="08C1B4D2" w:rsidR="00DD229F" w:rsidRPr="00E44E08" w:rsidRDefault="00DD229F" w:rsidP="00386485">
            <w:pPr>
              <w:pStyle w:val="MDPI42tablebody"/>
              <w:jc w:val="left"/>
              <w:rPr>
                <w:sz w:val="16"/>
                <w:szCs w:val="16"/>
              </w:rPr>
            </w:pPr>
            <w:r>
              <w:rPr>
                <w:sz w:val="16"/>
                <w:szCs w:val="16"/>
              </w:rPr>
              <w:t>(</w:t>
            </w:r>
            <w:r w:rsidRPr="00E44E08">
              <w:rPr>
                <w:sz w:val="16"/>
                <w:szCs w:val="16"/>
              </w:rPr>
              <w:t>minimal</w:t>
            </w:r>
          </w:p>
          <w:p w14:paraId="67EFE384" w14:textId="3A8FE3AF" w:rsidR="00DD229F" w:rsidRPr="00E44E08" w:rsidRDefault="00DD229F" w:rsidP="00386485">
            <w:pPr>
              <w:pStyle w:val="MDPI42tablebody"/>
              <w:jc w:val="left"/>
              <w:rPr>
                <w:sz w:val="16"/>
                <w:szCs w:val="16"/>
              </w:rPr>
            </w:pPr>
            <w:r>
              <w:rPr>
                <w:sz w:val="16"/>
                <w:szCs w:val="16"/>
              </w:rPr>
              <w:t>i</w:t>
            </w:r>
            <w:r w:rsidRPr="00E44E08">
              <w:rPr>
                <w:sz w:val="16"/>
                <w:szCs w:val="16"/>
              </w:rPr>
              <w:t>mprovement</w:t>
            </w:r>
            <w:r>
              <w:rPr>
                <w:sz w:val="16"/>
                <w:szCs w:val="16"/>
              </w:rPr>
              <w:t>)</w:t>
            </w:r>
          </w:p>
        </w:tc>
        <w:tc>
          <w:tcPr>
            <w:tcW w:w="964" w:type="dxa"/>
            <w:tcBorders>
              <w:top w:val="single" w:sz="8" w:space="0" w:color="000000"/>
              <w:left w:val="nil"/>
              <w:right w:val="nil"/>
            </w:tcBorders>
          </w:tcPr>
          <w:p w14:paraId="78F82959" w14:textId="77777777" w:rsidR="00DD229F" w:rsidRPr="00E44E08" w:rsidRDefault="00DD229F" w:rsidP="00E43D86">
            <w:pPr>
              <w:spacing w:line="240" w:lineRule="auto"/>
              <w:contextualSpacing/>
              <w:jc w:val="left"/>
              <w:rPr>
                <w:sz w:val="16"/>
                <w:szCs w:val="16"/>
              </w:rPr>
            </w:pPr>
            <w:r w:rsidRPr="00E44E08">
              <w:rPr>
                <w:sz w:val="16"/>
                <w:szCs w:val="16"/>
              </w:rPr>
              <w:t>NA</w:t>
            </w:r>
          </w:p>
        </w:tc>
      </w:tr>
      <w:tr w:rsidR="00DD229F" w:rsidRPr="00E44E08" w14:paraId="4A20F8C9" w14:textId="77777777" w:rsidTr="00C70BFD">
        <w:trPr>
          <w:trHeight w:val="1378"/>
        </w:trPr>
        <w:tc>
          <w:tcPr>
            <w:tcW w:w="397" w:type="dxa"/>
            <w:tcBorders>
              <w:left w:val="nil"/>
              <w:right w:val="nil"/>
            </w:tcBorders>
          </w:tcPr>
          <w:p w14:paraId="25E41950" w14:textId="77777777" w:rsidR="00DD229F" w:rsidRPr="00BA392E" w:rsidRDefault="00DD229F" w:rsidP="00E43D86">
            <w:pPr>
              <w:spacing w:line="240" w:lineRule="auto"/>
              <w:contextualSpacing/>
              <w:jc w:val="left"/>
              <w:rPr>
                <w:sz w:val="16"/>
                <w:szCs w:val="16"/>
              </w:rPr>
            </w:pPr>
            <w:r w:rsidRPr="00BA392E">
              <w:rPr>
                <w:sz w:val="16"/>
                <w:szCs w:val="16"/>
              </w:rPr>
              <w:t>2</w:t>
            </w:r>
          </w:p>
        </w:tc>
        <w:tc>
          <w:tcPr>
            <w:tcW w:w="964" w:type="dxa"/>
            <w:tcBorders>
              <w:left w:val="nil"/>
              <w:right w:val="nil"/>
            </w:tcBorders>
          </w:tcPr>
          <w:p w14:paraId="3AABD5A6" w14:textId="47042437" w:rsidR="00DD229F" w:rsidRPr="00BA392E" w:rsidRDefault="00DD229F" w:rsidP="00FF5268">
            <w:pPr>
              <w:pStyle w:val="MDPI42tablebody"/>
              <w:jc w:val="left"/>
              <w:rPr>
                <w:sz w:val="16"/>
                <w:szCs w:val="16"/>
              </w:rPr>
            </w:pPr>
            <w:r w:rsidRPr="00BA392E">
              <w:rPr>
                <w:sz w:val="16"/>
                <w:szCs w:val="16"/>
              </w:rPr>
              <w:t>LTI</w:t>
            </w:r>
          </w:p>
          <w:p w14:paraId="6D3014FF" w14:textId="77777777" w:rsidR="00DD229F" w:rsidRPr="00BA392E" w:rsidRDefault="00DD229F" w:rsidP="00FF5268">
            <w:pPr>
              <w:pStyle w:val="MDPI42tablebody"/>
              <w:jc w:val="left"/>
              <w:rPr>
                <w:sz w:val="16"/>
                <w:szCs w:val="16"/>
              </w:rPr>
            </w:pPr>
          </w:p>
        </w:tc>
        <w:tc>
          <w:tcPr>
            <w:tcW w:w="907" w:type="dxa"/>
            <w:tcBorders>
              <w:left w:val="nil"/>
              <w:right w:val="nil"/>
            </w:tcBorders>
          </w:tcPr>
          <w:p w14:paraId="68A276B7" w14:textId="77777777" w:rsidR="00DD229F" w:rsidRPr="00BA392E" w:rsidRDefault="00DD229F" w:rsidP="00FF5268">
            <w:pPr>
              <w:pStyle w:val="MDPI42tablebody"/>
              <w:jc w:val="left"/>
              <w:rPr>
                <w:sz w:val="16"/>
                <w:szCs w:val="16"/>
              </w:rPr>
            </w:pPr>
            <w:r w:rsidRPr="00BA392E">
              <w:rPr>
                <w:sz w:val="16"/>
                <w:szCs w:val="16"/>
              </w:rPr>
              <w:t>DB LTI</w:t>
            </w:r>
          </w:p>
          <w:p w14:paraId="3BB142E4"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1A5FFAB3" w14:textId="77777777" w:rsidR="00DD229F" w:rsidRPr="00BA392E" w:rsidRDefault="00DD229F" w:rsidP="00FF5268">
            <w:pPr>
              <w:pStyle w:val="MDPI42tablebody"/>
              <w:jc w:val="left"/>
              <w:rPr>
                <w:sz w:val="16"/>
                <w:szCs w:val="16"/>
              </w:rPr>
            </w:pPr>
            <w:r w:rsidRPr="00BA392E">
              <w:rPr>
                <w:sz w:val="16"/>
                <w:szCs w:val="16"/>
              </w:rPr>
              <w:t>C1/D14</w:t>
            </w:r>
          </w:p>
        </w:tc>
        <w:tc>
          <w:tcPr>
            <w:tcW w:w="2041" w:type="dxa"/>
            <w:tcBorders>
              <w:left w:val="nil"/>
              <w:right w:val="nil"/>
            </w:tcBorders>
          </w:tcPr>
          <w:p w14:paraId="7843D2D5" w14:textId="77777777" w:rsidR="00DD229F" w:rsidRDefault="00DD229F" w:rsidP="008F2FE4">
            <w:pPr>
              <w:pStyle w:val="MDPI42tablebody"/>
              <w:numPr>
                <w:ilvl w:val="0"/>
                <w:numId w:val="32"/>
              </w:numPr>
              <w:ind w:left="170" w:hanging="170"/>
              <w:jc w:val="left"/>
              <w:rPr>
                <w:sz w:val="16"/>
                <w:szCs w:val="16"/>
              </w:rPr>
            </w:pPr>
            <w:r w:rsidRPr="00BA392E">
              <w:rPr>
                <w:sz w:val="16"/>
                <w:szCs w:val="16"/>
              </w:rPr>
              <w:t>Back pain</w:t>
            </w:r>
          </w:p>
          <w:p w14:paraId="6FF08726" w14:textId="34E789DF" w:rsidR="00DD229F" w:rsidRDefault="00DD229F" w:rsidP="008F2FE4">
            <w:pPr>
              <w:pStyle w:val="MDPI42tablebody"/>
              <w:numPr>
                <w:ilvl w:val="0"/>
                <w:numId w:val="32"/>
              </w:numPr>
              <w:ind w:left="170" w:hanging="170"/>
              <w:jc w:val="left"/>
              <w:rPr>
                <w:sz w:val="16"/>
                <w:szCs w:val="16"/>
              </w:rPr>
            </w:pPr>
            <w:r>
              <w:rPr>
                <w:sz w:val="16"/>
                <w:szCs w:val="16"/>
              </w:rPr>
              <w:t>N</w:t>
            </w:r>
            <w:r w:rsidRPr="00BA392E">
              <w:rPr>
                <w:sz w:val="16"/>
                <w:szCs w:val="16"/>
              </w:rPr>
              <w:t>eurogenic bla</w:t>
            </w:r>
            <w:r>
              <w:rPr>
                <w:sz w:val="16"/>
                <w:szCs w:val="16"/>
              </w:rPr>
              <w:t>d</w:t>
            </w:r>
            <w:r w:rsidRPr="00BA392E">
              <w:rPr>
                <w:sz w:val="16"/>
                <w:szCs w:val="16"/>
              </w:rPr>
              <w:t>der</w:t>
            </w:r>
          </w:p>
          <w:p w14:paraId="0F10BA0A" w14:textId="77777777" w:rsidR="00DD229F" w:rsidRDefault="00DD229F" w:rsidP="008F2FE4">
            <w:pPr>
              <w:pStyle w:val="MDPI42tablebody"/>
              <w:numPr>
                <w:ilvl w:val="0"/>
                <w:numId w:val="32"/>
              </w:numPr>
              <w:ind w:left="170" w:hanging="170"/>
              <w:jc w:val="left"/>
              <w:rPr>
                <w:sz w:val="16"/>
                <w:szCs w:val="16"/>
              </w:rPr>
            </w:pPr>
            <w:r>
              <w:rPr>
                <w:sz w:val="16"/>
                <w:szCs w:val="16"/>
              </w:rPr>
              <w:t>P</w:t>
            </w:r>
            <w:r w:rsidRPr="00BA392E">
              <w:rPr>
                <w:sz w:val="16"/>
                <w:szCs w:val="16"/>
              </w:rPr>
              <w:t>araplegia</w:t>
            </w:r>
          </w:p>
          <w:p w14:paraId="6F215EA5" w14:textId="77638154" w:rsidR="00DD229F" w:rsidRPr="00BA392E" w:rsidRDefault="00DD229F" w:rsidP="008F2FE4">
            <w:pPr>
              <w:pStyle w:val="MDPI42tablebody"/>
              <w:numPr>
                <w:ilvl w:val="0"/>
                <w:numId w:val="32"/>
              </w:numPr>
              <w:ind w:left="170" w:hanging="170"/>
              <w:jc w:val="left"/>
              <w:rPr>
                <w:sz w:val="16"/>
                <w:szCs w:val="16"/>
              </w:rPr>
            </w:pPr>
            <w:r>
              <w:rPr>
                <w:sz w:val="16"/>
                <w:szCs w:val="16"/>
              </w:rPr>
              <w:t>S</w:t>
            </w:r>
            <w:r w:rsidRPr="00BA392E">
              <w:rPr>
                <w:sz w:val="16"/>
                <w:szCs w:val="16"/>
              </w:rPr>
              <w:t>ensory loss</w:t>
            </w:r>
          </w:p>
        </w:tc>
        <w:tc>
          <w:tcPr>
            <w:tcW w:w="1247" w:type="dxa"/>
            <w:tcBorders>
              <w:left w:val="nil"/>
              <w:right w:val="nil"/>
            </w:tcBorders>
          </w:tcPr>
          <w:p w14:paraId="24CB85A8" w14:textId="77777777" w:rsidR="00DD229F" w:rsidRDefault="00DD229F" w:rsidP="00D24F08">
            <w:pPr>
              <w:pStyle w:val="MDPI42tablebody"/>
              <w:jc w:val="left"/>
              <w:rPr>
                <w:sz w:val="16"/>
                <w:szCs w:val="16"/>
              </w:rPr>
            </w:pPr>
            <w:r w:rsidRPr="00BA392E">
              <w:rPr>
                <w:sz w:val="16"/>
                <w:szCs w:val="16"/>
              </w:rPr>
              <w:t xml:space="preserve">Myelitis </w:t>
            </w:r>
          </w:p>
          <w:p w14:paraId="15273232" w14:textId="109AFC3E" w:rsidR="00DD229F" w:rsidRPr="00BA392E" w:rsidRDefault="00DD229F" w:rsidP="00D24F08">
            <w:pPr>
              <w:pStyle w:val="MDPI42tablebody"/>
              <w:jc w:val="left"/>
              <w:rPr>
                <w:sz w:val="16"/>
                <w:szCs w:val="16"/>
              </w:rPr>
            </w:pPr>
            <w:r>
              <w:rPr>
                <w:sz w:val="16"/>
                <w:szCs w:val="16"/>
              </w:rPr>
              <w:t>(</w:t>
            </w:r>
            <w:r w:rsidRPr="00BA392E">
              <w:rPr>
                <w:sz w:val="16"/>
                <w:szCs w:val="16"/>
              </w:rPr>
              <w:t>thoracic to lumbar</w:t>
            </w:r>
            <w:r>
              <w:rPr>
                <w:sz w:val="16"/>
                <w:szCs w:val="16"/>
              </w:rPr>
              <w:t>)</w:t>
            </w:r>
          </w:p>
        </w:tc>
        <w:tc>
          <w:tcPr>
            <w:tcW w:w="1587" w:type="dxa"/>
            <w:tcBorders>
              <w:left w:val="nil"/>
              <w:right w:val="nil"/>
            </w:tcBorders>
          </w:tcPr>
          <w:p w14:paraId="1BBD6ED3" w14:textId="77777777" w:rsidR="00DD229F" w:rsidRPr="008F2FE4" w:rsidRDefault="00DD229F" w:rsidP="008F2FE4">
            <w:pPr>
              <w:pStyle w:val="MDPI42tablebody"/>
              <w:numPr>
                <w:ilvl w:val="0"/>
                <w:numId w:val="32"/>
              </w:numPr>
              <w:ind w:left="170" w:hanging="170"/>
              <w:jc w:val="left"/>
              <w:rPr>
                <w:sz w:val="16"/>
                <w:szCs w:val="16"/>
              </w:rPr>
            </w:pPr>
            <w:r w:rsidRPr="008F2FE4">
              <w:rPr>
                <w:sz w:val="16"/>
                <w:szCs w:val="16"/>
              </w:rPr>
              <w:t>Protein 1.8 g/l</w:t>
            </w:r>
          </w:p>
          <w:p w14:paraId="4D515324" w14:textId="4F7C7CAA" w:rsidR="00DD229F" w:rsidRPr="0088738C" w:rsidRDefault="00DD229F" w:rsidP="008F2FE4">
            <w:pPr>
              <w:pStyle w:val="MDPI42tablebody"/>
              <w:numPr>
                <w:ilvl w:val="0"/>
                <w:numId w:val="32"/>
              </w:numPr>
              <w:ind w:left="170" w:hanging="170"/>
              <w:jc w:val="left"/>
              <w:rPr>
                <w:sz w:val="16"/>
                <w:szCs w:val="16"/>
              </w:rPr>
            </w:pPr>
            <w:r w:rsidRPr="008F2FE4">
              <w:rPr>
                <w:sz w:val="16"/>
                <w:szCs w:val="16"/>
              </w:rPr>
              <w:t>Glc 3.7 mmol/l</w:t>
            </w:r>
          </w:p>
          <w:p w14:paraId="43EF78A6" w14:textId="5AB43C75" w:rsidR="00DD229F" w:rsidRPr="0088738C" w:rsidRDefault="00DD229F" w:rsidP="008F2FE4">
            <w:pPr>
              <w:pStyle w:val="MDPI42tablebody"/>
              <w:numPr>
                <w:ilvl w:val="0"/>
                <w:numId w:val="32"/>
              </w:numPr>
              <w:ind w:left="170" w:hanging="170"/>
              <w:jc w:val="left"/>
              <w:rPr>
                <w:sz w:val="16"/>
                <w:szCs w:val="16"/>
              </w:rPr>
            </w:pPr>
            <w:r w:rsidRPr="008F2FE4">
              <w:rPr>
                <w:sz w:val="16"/>
                <w:szCs w:val="16"/>
              </w:rPr>
              <w:t>Leucocytes 26/</w:t>
            </w:r>
            <w:r w:rsidRPr="0088738C">
              <w:rPr>
                <w:sz w:val="16"/>
                <w:szCs w:val="16"/>
              </w:rPr>
              <w:t>µl</w:t>
            </w:r>
          </w:p>
          <w:p w14:paraId="54F459B6" w14:textId="618EEBFA" w:rsidR="00DD229F" w:rsidRPr="0088738C" w:rsidRDefault="00DD229F" w:rsidP="008F2FE4">
            <w:pPr>
              <w:pStyle w:val="MDPI42tablebody"/>
              <w:numPr>
                <w:ilvl w:val="0"/>
                <w:numId w:val="32"/>
              </w:numPr>
              <w:ind w:left="170" w:hanging="170"/>
              <w:jc w:val="left"/>
              <w:rPr>
                <w:sz w:val="16"/>
                <w:szCs w:val="16"/>
              </w:rPr>
            </w:pPr>
            <w:r w:rsidRPr="008F2FE4">
              <w:rPr>
                <w:sz w:val="16"/>
                <w:szCs w:val="16"/>
              </w:rPr>
              <w:t>Oligoclonal</w:t>
            </w:r>
            <w:r>
              <w:rPr>
                <w:sz w:val="16"/>
                <w:szCs w:val="16"/>
              </w:rPr>
              <w:t xml:space="preserve"> </w:t>
            </w:r>
            <w:r w:rsidRPr="008F2FE4">
              <w:rPr>
                <w:sz w:val="16"/>
                <w:szCs w:val="16"/>
              </w:rPr>
              <w:t>band</w:t>
            </w:r>
          </w:p>
        </w:tc>
        <w:tc>
          <w:tcPr>
            <w:tcW w:w="1361" w:type="dxa"/>
            <w:tcBorders>
              <w:left w:val="nil"/>
              <w:right w:val="nil"/>
            </w:tcBorders>
          </w:tcPr>
          <w:p w14:paraId="3DCFBD08" w14:textId="77777777" w:rsidR="00DD229F" w:rsidRDefault="00DD229F" w:rsidP="006F7E45">
            <w:pPr>
              <w:spacing w:line="240" w:lineRule="auto"/>
              <w:contextualSpacing/>
              <w:jc w:val="left"/>
              <w:rPr>
                <w:sz w:val="16"/>
                <w:szCs w:val="16"/>
              </w:rPr>
            </w:pPr>
            <w:r w:rsidRPr="00BA392E">
              <w:rPr>
                <w:sz w:val="16"/>
                <w:szCs w:val="16"/>
              </w:rPr>
              <w:t>Yes</w:t>
            </w:r>
          </w:p>
          <w:p w14:paraId="60F92EDE" w14:textId="77777777" w:rsidR="00DD229F" w:rsidRDefault="00DD229F" w:rsidP="00594233">
            <w:pPr>
              <w:pStyle w:val="MDPI42tablebody"/>
              <w:jc w:val="left"/>
              <w:rPr>
                <w:sz w:val="16"/>
                <w:szCs w:val="16"/>
              </w:rPr>
            </w:pPr>
            <w:r>
              <w:rPr>
                <w:sz w:val="16"/>
                <w:szCs w:val="16"/>
              </w:rPr>
              <w:t>(</w:t>
            </w:r>
            <w:r w:rsidRPr="00BA392E">
              <w:rPr>
                <w:sz w:val="16"/>
                <w:szCs w:val="16"/>
              </w:rPr>
              <w:t xml:space="preserve">thoracic </w:t>
            </w:r>
          </w:p>
          <w:p w14:paraId="6EB123E1" w14:textId="27B27467" w:rsidR="00DD229F" w:rsidRPr="00BA392E" w:rsidRDefault="00DD229F" w:rsidP="00594233">
            <w:pPr>
              <w:pStyle w:val="MDPI42tablebody"/>
              <w:jc w:val="left"/>
              <w:rPr>
                <w:sz w:val="16"/>
                <w:szCs w:val="16"/>
              </w:rPr>
            </w:pPr>
            <w:r w:rsidRPr="00BA392E">
              <w:rPr>
                <w:sz w:val="16"/>
                <w:szCs w:val="16"/>
              </w:rPr>
              <w:t xml:space="preserve">shingles 6 </w:t>
            </w:r>
            <w:proofErr w:type="spellStart"/>
            <w:r>
              <w:rPr>
                <w:sz w:val="16"/>
                <w:szCs w:val="16"/>
              </w:rPr>
              <w:t>w</w:t>
            </w:r>
            <w:r w:rsidRPr="00BA392E">
              <w:rPr>
                <w:sz w:val="16"/>
                <w:szCs w:val="16"/>
              </w:rPr>
              <w:t>ks</w:t>
            </w:r>
            <w:proofErr w:type="spellEnd"/>
            <w:r w:rsidRPr="00BA392E">
              <w:rPr>
                <w:sz w:val="16"/>
                <w:szCs w:val="16"/>
              </w:rPr>
              <w:t xml:space="preserve"> before the</w:t>
            </w:r>
            <w:r>
              <w:rPr>
                <w:sz w:val="16"/>
                <w:szCs w:val="16"/>
              </w:rPr>
              <w:t>r</w:t>
            </w:r>
            <w:r w:rsidRPr="00BA392E">
              <w:rPr>
                <w:sz w:val="16"/>
                <w:szCs w:val="16"/>
              </w:rPr>
              <w:t>apy</w:t>
            </w:r>
            <w:r>
              <w:rPr>
                <w:sz w:val="16"/>
                <w:szCs w:val="16"/>
              </w:rPr>
              <w:t>)</w:t>
            </w:r>
          </w:p>
        </w:tc>
        <w:tc>
          <w:tcPr>
            <w:tcW w:w="1020" w:type="dxa"/>
            <w:tcBorders>
              <w:left w:val="nil"/>
              <w:right w:val="nil"/>
            </w:tcBorders>
          </w:tcPr>
          <w:p w14:paraId="1CBA62CE" w14:textId="77777777" w:rsidR="00DD229F" w:rsidRPr="00BA392E" w:rsidRDefault="00DD229F" w:rsidP="00E43D86">
            <w:pPr>
              <w:spacing w:line="240" w:lineRule="auto"/>
              <w:contextualSpacing/>
              <w:jc w:val="left"/>
              <w:rPr>
                <w:sz w:val="16"/>
                <w:szCs w:val="16"/>
              </w:rPr>
            </w:pPr>
            <w:r w:rsidRPr="00BA392E">
              <w:rPr>
                <w:sz w:val="16"/>
                <w:szCs w:val="16"/>
              </w:rPr>
              <w:t>4.3 µg/ml</w:t>
            </w:r>
          </w:p>
        </w:tc>
        <w:tc>
          <w:tcPr>
            <w:tcW w:w="1077" w:type="dxa"/>
            <w:tcBorders>
              <w:left w:val="nil"/>
              <w:right w:val="nil"/>
            </w:tcBorders>
          </w:tcPr>
          <w:p w14:paraId="356D3A40"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3A6072AE" w14:textId="2F25A912" w:rsidR="00DD229F" w:rsidRPr="00BA392E" w:rsidRDefault="00DD229F" w:rsidP="00656151">
            <w:pPr>
              <w:pStyle w:val="MDPI42tablebody"/>
              <w:numPr>
                <w:ilvl w:val="0"/>
                <w:numId w:val="32"/>
              </w:numPr>
              <w:ind w:left="170" w:hanging="170"/>
              <w:jc w:val="left"/>
              <w:rPr>
                <w:sz w:val="16"/>
                <w:szCs w:val="16"/>
              </w:rPr>
            </w:pPr>
            <w:r w:rsidRPr="00BA392E">
              <w:rPr>
                <w:sz w:val="16"/>
                <w:szCs w:val="16"/>
              </w:rPr>
              <w:t>IVIG</w:t>
            </w:r>
          </w:p>
          <w:p w14:paraId="211C575A" w14:textId="261C9C37" w:rsidR="00DD229F" w:rsidRPr="00BA392E" w:rsidRDefault="00DD229F" w:rsidP="00656151">
            <w:pPr>
              <w:pStyle w:val="MDPI42tablebody"/>
              <w:numPr>
                <w:ilvl w:val="0"/>
                <w:numId w:val="32"/>
              </w:numPr>
              <w:ind w:left="170" w:hanging="170"/>
              <w:jc w:val="left"/>
              <w:rPr>
                <w:sz w:val="16"/>
                <w:szCs w:val="16"/>
              </w:rPr>
            </w:pPr>
            <w:r>
              <w:rPr>
                <w:sz w:val="16"/>
                <w:szCs w:val="16"/>
              </w:rPr>
              <w:t>S</w:t>
            </w:r>
            <w:r w:rsidRPr="00BA392E">
              <w:rPr>
                <w:sz w:val="16"/>
                <w:szCs w:val="16"/>
              </w:rPr>
              <w:t>teroids</w:t>
            </w:r>
          </w:p>
        </w:tc>
        <w:tc>
          <w:tcPr>
            <w:tcW w:w="1304" w:type="dxa"/>
            <w:tcBorders>
              <w:left w:val="nil"/>
              <w:right w:val="nil"/>
            </w:tcBorders>
          </w:tcPr>
          <w:p w14:paraId="574FDEE0"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right w:val="nil"/>
            </w:tcBorders>
          </w:tcPr>
          <w:p w14:paraId="2E2626A5"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964" w:type="dxa"/>
            <w:tcBorders>
              <w:left w:val="nil"/>
              <w:right w:val="nil"/>
            </w:tcBorders>
          </w:tcPr>
          <w:p w14:paraId="08A557AB" w14:textId="77777777" w:rsidR="00DD229F" w:rsidRPr="00BA392E" w:rsidRDefault="00DD229F" w:rsidP="00386485">
            <w:pPr>
              <w:pStyle w:val="MDPI42tablebody"/>
              <w:jc w:val="left"/>
              <w:rPr>
                <w:sz w:val="16"/>
                <w:szCs w:val="16"/>
              </w:rPr>
            </w:pPr>
            <w:r w:rsidRPr="00BA392E">
              <w:rPr>
                <w:sz w:val="16"/>
                <w:szCs w:val="16"/>
              </w:rPr>
              <w:t>Partial resolution after 8 months</w:t>
            </w:r>
          </w:p>
        </w:tc>
      </w:tr>
      <w:tr w:rsidR="00DD229F" w:rsidRPr="00E44E08" w14:paraId="1C435A7E" w14:textId="77777777" w:rsidTr="00C70BFD">
        <w:trPr>
          <w:trHeight w:val="1654"/>
        </w:trPr>
        <w:tc>
          <w:tcPr>
            <w:tcW w:w="397" w:type="dxa"/>
            <w:tcBorders>
              <w:left w:val="nil"/>
              <w:bottom w:val="single" w:sz="4" w:space="0" w:color="auto"/>
              <w:right w:val="nil"/>
            </w:tcBorders>
          </w:tcPr>
          <w:p w14:paraId="6DF523AA" w14:textId="77777777" w:rsidR="00DD229F" w:rsidRPr="00BA392E" w:rsidRDefault="00DD229F" w:rsidP="00E43D86">
            <w:pPr>
              <w:spacing w:line="240" w:lineRule="auto"/>
              <w:contextualSpacing/>
              <w:jc w:val="left"/>
              <w:rPr>
                <w:sz w:val="16"/>
                <w:szCs w:val="16"/>
              </w:rPr>
            </w:pPr>
            <w:r w:rsidRPr="00BA392E">
              <w:rPr>
                <w:sz w:val="16"/>
                <w:szCs w:val="16"/>
              </w:rPr>
              <w:t>3</w:t>
            </w:r>
          </w:p>
        </w:tc>
        <w:tc>
          <w:tcPr>
            <w:tcW w:w="964" w:type="dxa"/>
            <w:tcBorders>
              <w:left w:val="nil"/>
              <w:bottom w:val="single" w:sz="4" w:space="0" w:color="auto"/>
              <w:right w:val="nil"/>
            </w:tcBorders>
          </w:tcPr>
          <w:p w14:paraId="70661921" w14:textId="421951AF" w:rsidR="00DD229F" w:rsidRPr="00BA392E" w:rsidRDefault="00DD229F" w:rsidP="00FF5268">
            <w:pPr>
              <w:pStyle w:val="MDPI42tablebody"/>
              <w:jc w:val="left"/>
              <w:rPr>
                <w:sz w:val="16"/>
                <w:szCs w:val="16"/>
              </w:rPr>
            </w:pPr>
            <w:r w:rsidRPr="00BA392E">
              <w:rPr>
                <w:sz w:val="16"/>
                <w:szCs w:val="16"/>
              </w:rPr>
              <w:t>LTI</w:t>
            </w:r>
          </w:p>
          <w:p w14:paraId="17DF083E" w14:textId="77777777" w:rsidR="00DD229F" w:rsidRPr="00BA392E" w:rsidRDefault="00DD229F" w:rsidP="00FF5268">
            <w:pPr>
              <w:pStyle w:val="MDPI42tablebody"/>
              <w:jc w:val="left"/>
              <w:rPr>
                <w:sz w:val="16"/>
                <w:szCs w:val="16"/>
              </w:rPr>
            </w:pPr>
          </w:p>
        </w:tc>
        <w:tc>
          <w:tcPr>
            <w:tcW w:w="907" w:type="dxa"/>
            <w:tcBorders>
              <w:left w:val="nil"/>
              <w:bottom w:val="single" w:sz="4" w:space="0" w:color="auto"/>
              <w:right w:val="nil"/>
            </w:tcBorders>
          </w:tcPr>
          <w:p w14:paraId="624BF2BC" w14:textId="77777777" w:rsidR="00DD229F" w:rsidRPr="00BA392E" w:rsidRDefault="00DD229F" w:rsidP="00FF5268">
            <w:pPr>
              <w:pStyle w:val="MDPI42tablebody"/>
              <w:jc w:val="left"/>
              <w:rPr>
                <w:sz w:val="16"/>
                <w:szCs w:val="16"/>
              </w:rPr>
            </w:pPr>
            <w:r w:rsidRPr="00BA392E">
              <w:rPr>
                <w:sz w:val="16"/>
                <w:szCs w:val="16"/>
              </w:rPr>
              <w:t>DB LTI</w:t>
            </w:r>
          </w:p>
          <w:p w14:paraId="16AC09B0"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bottom w:val="single" w:sz="4" w:space="0" w:color="auto"/>
              <w:right w:val="nil"/>
            </w:tcBorders>
          </w:tcPr>
          <w:p w14:paraId="60FC7449" w14:textId="77777777" w:rsidR="00DD229F" w:rsidRPr="00BA392E" w:rsidRDefault="00DD229F" w:rsidP="00FF5268">
            <w:pPr>
              <w:pStyle w:val="MDPI42tablebody"/>
              <w:jc w:val="left"/>
              <w:rPr>
                <w:sz w:val="16"/>
                <w:szCs w:val="16"/>
              </w:rPr>
            </w:pPr>
            <w:r w:rsidRPr="00BA392E">
              <w:rPr>
                <w:sz w:val="16"/>
                <w:szCs w:val="16"/>
              </w:rPr>
              <w:t>C1/D15</w:t>
            </w:r>
          </w:p>
        </w:tc>
        <w:tc>
          <w:tcPr>
            <w:tcW w:w="2041" w:type="dxa"/>
            <w:tcBorders>
              <w:left w:val="nil"/>
              <w:bottom w:val="single" w:sz="4" w:space="0" w:color="auto"/>
              <w:right w:val="nil"/>
            </w:tcBorders>
          </w:tcPr>
          <w:p w14:paraId="1129CF6B" w14:textId="77777777" w:rsidR="00DD229F" w:rsidRDefault="00DD229F" w:rsidP="00D24F08">
            <w:pPr>
              <w:pStyle w:val="MDPI42tablebody"/>
              <w:numPr>
                <w:ilvl w:val="0"/>
                <w:numId w:val="32"/>
              </w:numPr>
              <w:ind w:left="170" w:hanging="170"/>
              <w:jc w:val="left"/>
              <w:rPr>
                <w:sz w:val="16"/>
                <w:szCs w:val="16"/>
              </w:rPr>
            </w:pPr>
            <w:r w:rsidRPr="00BA392E">
              <w:rPr>
                <w:sz w:val="16"/>
                <w:szCs w:val="16"/>
              </w:rPr>
              <w:t>Paraplegia</w:t>
            </w:r>
          </w:p>
          <w:p w14:paraId="2B55F39A" w14:textId="77777777" w:rsidR="00DD229F" w:rsidRDefault="00DD229F" w:rsidP="00D24F08">
            <w:pPr>
              <w:pStyle w:val="MDPI42tablebody"/>
              <w:numPr>
                <w:ilvl w:val="0"/>
                <w:numId w:val="32"/>
              </w:numPr>
              <w:ind w:left="170" w:hanging="170"/>
              <w:jc w:val="left"/>
              <w:rPr>
                <w:sz w:val="16"/>
                <w:szCs w:val="16"/>
              </w:rPr>
            </w:pPr>
            <w:r>
              <w:rPr>
                <w:sz w:val="16"/>
                <w:szCs w:val="16"/>
              </w:rPr>
              <w:t>N</w:t>
            </w:r>
            <w:r w:rsidRPr="00BA392E">
              <w:rPr>
                <w:sz w:val="16"/>
                <w:szCs w:val="16"/>
              </w:rPr>
              <w:t>eurogenic bladder</w:t>
            </w:r>
          </w:p>
          <w:p w14:paraId="6116BB35" w14:textId="77777777" w:rsidR="00DD229F" w:rsidRDefault="00DD229F" w:rsidP="00D24F08">
            <w:pPr>
              <w:pStyle w:val="MDPI42tablebody"/>
              <w:numPr>
                <w:ilvl w:val="0"/>
                <w:numId w:val="32"/>
              </w:numPr>
              <w:ind w:left="170" w:hanging="170"/>
              <w:jc w:val="left"/>
              <w:rPr>
                <w:sz w:val="16"/>
                <w:szCs w:val="16"/>
              </w:rPr>
            </w:pPr>
            <w:r>
              <w:rPr>
                <w:sz w:val="16"/>
                <w:szCs w:val="16"/>
              </w:rPr>
              <w:t>P</w:t>
            </w:r>
            <w:r w:rsidRPr="00BA392E">
              <w:rPr>
                <w:sz w:val="16"/>
                <w:szCs w:val="16"/>
              </w:rPr>
              <w:t>ain</w:t>
            </w:r>
          </w:p>
          <w:p w14:paraId="4BFA8424" w14:textId="1DE86D38" w:rsidR="00DD229F" w:rsidRDefault="00DD229F" w:rsidP="00D24F08">
            <w:pPr>
              <w:pStyle w:val="MDPI42tablebody"/>
              <w:numPr>
                <w:ilvl w:val="0"/>
                <w:numId w:val="32"/>
              </w:numPr>
              <w:ind w:left="170" w:hanging="170"/>
              <w:jc w:val="left"/>
              <w:rPr>
                <w:sz w:val="16"/>
                <w:szCs w:val="16"/>
              </w:rPr>
            </w:pPr>
            <w:r>
              <w:rPr>
                <w:sz w:val="16"/>
                <w:szCs w:val="16"/>
              </w:rPr>
              <w:t>H</w:t>
            </w:r>
            <w:r w:rsidRPr="00BA392E">
              <w:rPr>
                <w:sz w:val="16"/>
                <w:szCs w:val="16"/>
              </w:rPr>
              <w:t xml:space="preserve">yposthenia of </w:t>
            </w:r>
            <w:r>
              <w:rPr>
                <w:sz w:val="16"/>
                <w:szCs w:val="16"/>
              </w:rPr>
              <w:br/>
            </w:r>
            <w:r w:rsidRPr="00BA392E">
              <w:rPr>
                <w:sz w:val="16"/>
                <w:szCs w:val="16"/>
              </w:rPr>
              <w:t>upper extremities</w:t>
            </w:r>
          </w:p>
          <w:p w14:paraId="5005FC12" w14:textId="2C34E177" w:rsidR="00DD229F" w:rsidRPr="00BA392E" w:rsidRDefault="00DD229F" w:rsidP="00D24F08">
            <w:pPr>
              <w:pStyle w:val="MDPI42tablebody"/>
              <w:numPr>
                <w:ilvl w:val="0"/>
                <w:numId w:val="32"/>
              </w:numPr>
              <w:ind w:left="170" w:hanging="170"/>
              <w:jc w:val="left"/>
              <w:rPr>
                <w:sz w:val="16"/>
                <w:szCs w:val="16"/>
              </w:rPr>
            </w:pPr>
            <w:r>
              <w:rPr>
                <w:sz w:val="16"/>
                <w:szCs w:val="16"/>
              </w:rPr>
              <w:t>D</w:t>
            </w:r>
            <w:r w:rsidRPr="00BA392E">
              <w:rPr>
                <w:sz w:val="16"/>
                <w:szCs w:val="16"/>
              </w:rPr>
              <w:t>iaphragm paresis</w:t>
            </w:r>
          </w:p>
        </w:tc>
        <w:tc>
          <w:tcPr>
            <w:tcW w:w="1247" w:type="dxa"/>
            <w:tcBorders>
              <w:left w:val="nil"/>
              <w:bottom w:val="single" w:sz="4" w:space="0" w:color="auto"/>
              <w:right w:val="nil"/>
            </w:tcBorders>
          </w:tcPr>
          <w:p w14:paraId="10A4196E" w14:textId="77777777" w:rsidR="00DD229F" w:rsidRPr="00BA392E" w:rsidRDefault="00DD229F" w:rsidP="00D24F08">
            <w:pPr>
              <w:pStyle w:val="MDPI42tablebody"/>
              <w:jc w:val="left"/>
              <w:rPr>
                <w:sz w:val="16"/>
                <w:szCs w:val="16"/>
              </w:rPr>
            </w:pPr>
            <w:r w:rsidRPr="00BA392E">
              <w:rPr>
                <w:sz w:val="16"/>
                <w:szCs w:val="16"/>
              </w:rPr>
              <w:t xml:space="preserve">Myelitis </w:t>
            </w:r>
          </w:p>
          <w:p w14:paraId="0270511B" w14:textId="0CB018FA" w:rsidR="00DD229F" w:rsidRPr="00BA392E" w:rsidRDefault="00DD229F" w:rsidP="00D24F08">
            <w:pPr>
              <w:pStyle w:val="MDPI42tablebody"/>
              <w:jc w:val="left"/>
              <w:rPr>
                <w:sz w:val="16"/>
                <w:szCs w:val="16"/>
              </w:rPr>
            </w:pPr>
            <w:r>
              <w:rPr>
                <w:sz w:val="16"/>
                <w:szCs w:val="16"/>
              </w:rPr>
              <w:t>(</w:t>
            </w:r>
            <w:r w:rsidRPr="00BA392E">
              <w:rPr>
                <w:sz w:val="16"/>
                <w:szCs w:val="16"/>
              </w:rPr>
              <w:t>thoracic</w:t>
            </w:r>
            <w:r>
              <w:rPr>
                <w:sz w:val="16"/>
                <w:szCs w:val="16"/>
              </w:rPr>
              <w:t>)</w:t>
            </w:r>
          </w:p>
        </w:tc>
        <w:tc>
          <w:tcPr>
            <w:tcW w:w="1587" w:type="dxa"/>
            <w:tcBorders>
              <w:left w:val="nil"/>
              <w:bottom w:val="single" w:sz="4" w:space="0" w:color="auto"/>
              <w:right w:val="nil"/>
            </w:tcBorders>
          </w:tcPr>
          <w:p w14:paraId="29E41881" w14:textId="77777777" w:rsidR="00DD229F" w:rsidRPr="00BA392E" w:rsidRDefault="00DD229F" w:rsidP="00594233">
            <w:pPr>
              <w:pStyle w:val="MDPI42tablebody"/>
              <w:numPr>
                <w:ilvl w:val="0"/>
                <w:numId w:val="32"/>
              </w:numPr>
              <w:ind w:left="170" w:hanging="170"/>
              <w:jc w:val="left"/>
              <w:rPr>
                <w:sz w:val="16"/>
                <w:szCs w:val="16"/>
              </w:rPr>
            </w:pPr>
            <w:r w:rsidRPr="00BA392E">
              <w:rPr>
                <w:sz w:val="16"/>
                <w:szCs w:val="16"/>
              </w:rPr>
              <w:t>Protein 0.96 g/l</w:t>
            </w:r>
          </w:p>
          <w:p w14:paraId="4D543C39" w14:textId="77777777" w:rsidR="00DD229F" w:rsidRDefault="00DD229F" w:rsidP="00594233">
            <w:pPr>
              <w:pStyle w:val="MDPI42tablebody"/>
              <w:numPr>
                <w:ilvl w:val="0"/>
                <w:numId w:val="32"/>
              </w:numPr>
              <w:ind w:left="170" w:hanging="170"/>
              <w:jc w:val="left"/>
              <w:rPr>
                <w:sz w:val="16"/>
                <w:szCs w:val="16"/>
              </w:rPr>
            </w:pPr>
            <w:proofErr w:type="spellStart"/>
            <w:r>
              <w:rPr>
                <w:sz w:val="16"/>
                <w:szCs w:val="16"/>
              </w:rPr>
              <w:t>G</w:t>
            </w:r>
            <w:r w:rsidRPr="00BA392E">
              <w:rPr>
                <w:sz w:val="16"/>
                <w:szCs w:val="16"/>
              </w:rPr>
              <w:t>lc</w:t>
            </w:r>
            <w:proofErr w:type="spellEnd"/>
            <w:r w:rsidRPr="00BA392E">
              <w:rPr>
                <w:sz w:val="16"/>
                <w:szCs w:val="16"/>
              </w:rPr>
              <w:t xml:space="preserve"> 3 mmol/l</w:t>
            </w:r>
          </w:p>
          <w:p w14:paraId="6D871B0E" w14:textId="3768DF88" w:rsidR="00DD229F" w:rsidRPr="00BA392E" w:rsidRDefault="00DD229F" w:rsidP="00594233">
            <w:pPr>
              <w:pStyle w:val="MDPI42tablebody"/>
              <w:numPr>
                <w:ilvl w:val="0"/>
                <w:numId w:val="32"/>
              </w:numPr>
              <w:ind w:left="170" w:hanging="170"/>
              <w:jc w:val="left"/>
              <w:rPr>
                <w:sz w:val="16"/>
                <w:szCs w:val="16"/>
              </w:rPr>
            </w:pPr>
            <w:r>
              <w:rPr>
                <w:sz w:val="16"/>
                <w:szCs w:val="16"/>
              </w:rPr>
              <w:t>L</w:t>
            </w:r>
            <w:r w:rsidRPr="00BA392E">
              <w:rPr>
                <w:sz w:val="16"/>
                <w:szCs w:val="16"/>
              </w:rPr>
              <w:t>eukocytes 4/µl</w:t>
            </w:r>
          </w:p>
          <w:p w14:paraId="7325E3CA" w14:textId="16BB5296" w:rsidR="00DD229F" w:rsidRPr="00594233" w:rsidRDefault="00DD229F" w:rsidP="00594233">
            <w:pPr>
              <w:pStyle w:val="MDPI42tablebody"/>
              <w:numPr>
                <w:ilvl w:val="0"/>
                <w:numId w:val="32"/>
              </w:numPr>
              <w:ind w:left="170" w:hanging="170"/>
              <w:jc w:val="left"/>
              <w:rPr>
                <w:sz w:val="16"/>
                <w:szCs w:val="16"/>
              </w:rPr>
            </w:pPr>
            <w:r w:rsidRPr="00BA392E">
              <w:rPr>
                <w:sz w:val="16"/>
                <w:szCs w:val="16"/>
              </w:rPr>
              <w:t xml:space="preserve">VZV PCR </w:t>
            </w:r>
            <w:r w:rsidRPr="00594233">
              <w:rPr>
                <w:sz w:val="16"/>
                <w:szCs w:val="16"/>
              </w:rPr>
              <w:t>neg</w:t>
            </w:r>
          </w:p>
        </w:tc>
        <w:tc>
          <w:tcPr>
            <w:tcW w:w="1361" w:type="dxa"/>
            <w:tcBorders>
              <w:left w:val="nil"/>
              <w:bottom w:val="single" w:sz="4" w:space="0" w:color="auto"/>
              <w:right w:val="nil"/>
            </w:tcBorders>
          </w:tcPr>
          <w:p w14:paraId="4A8EBD1D" w14:textId="77777777" w:rsidR="00DD229F" w:rsidRDefault="00DD229F" w:rsidP="006F7E45">
            <w:pPr>
              <w:spacing w:line="240" w:lineRule="auto"/>
              <w:contextualSpacing/>
              <w:jc w:val="left"/>
              <w:rPr>
                <w:sz w:val="16"/>
                <w:szCs w:val="16"/>
              </w:rPr>
            </w:pPr>
            <w:r w:rsidRPr="00BA392E">
              <w:rPr>
                <w:sz w:val="16"/>
                <w:szCs w:val="16"/>
              </w:rPr>
              <w:t>Yes</w:t>
            </w:r>
          </w:p>
          <w:p w14:paraId="164929FA" w14:textId="77777777" w:rsidR="00DD229F" w:rsidRDefault="00DD229F" w:rsidP="00594233">
            <w:pPr>
              <w:pStyle w:val="MDPI42tablebody"/>
              <w:jc w:val="left"/>
              <w:rPr>
                <w:sz w:val="16"/>
                <w:szCs w:val="16"/>
              </w:rPr>
            </w:pPr>
            <w:r>
              <w:rPr>
                <w:sz w:val="16"/>
                <w:szCs w:val="16"/>
              </w:rPr>
              <w:t>(</w:t>
            </w:r>
            <w:r w:rsidRPr="00BA392E">
              <w:rPr>
                <w:sz w:val="16"/>
                <w:szCs w:val="16"/>
              </w:rPr>
              <w:t xml:space="preserve">skull skin </w:t>
            </w:r>
          </w:p>
          <w:p w14:paraId="48C912A4" w14:textId="4C8E9DD1" w:rsidR="00DD229F" w:rsidRPr="00BA392E" w:rsidRDefault="00DD229F" w:rsidP="00594233">
            <w:pPr>
              <w:pStyle w:val="MDPI42tablebody"/>
              <w:jc w:val="left"/>
              <w:rPr>
                <w:sz w:val="16"/>
                <w:szCs w:val="16"/>
              </w:rPr>
            </w:pPr>
            <w:r>
              <w:rPr>
                <w:sz w:val="16"/>
                <w:szCs w:val="16"/>
              </w:rPr>
              <w:t>s</w:t>
            </w:r>
            <w:r w:rsidRPr="00BA392E">
              <w:rPr>
                <w:sz w:val="16"/>
                <w:szCs w:val="16"/>
              </w:rPr>
              <w:t xml:space="preserve">hingles after the first round of </w:t>
            </w:r>
            <w:r>
              <w:rPr>
                <w:sz w:val="16"/>
                <w:szCs w:val="16"/>
              </w:rPr>
              <w:t>s</w:t>
            </w:r>
            <w:r w:rsidRPr="00BA392E">
              <w:rPr>
                <w:sz w:val="16"/>
                <w:szCs w:val="16"/>
              </w:rPr>
              <w:t>cIL-2 during C1/D1–D5</w:t>
            </w:r>
            <w:r>
              <w:rPr>
                <w:sz w:val="16"/>
                <w:szCs w:val="16"/>
              </w:rPr>
              <w:t>)</w:t>
            </w:r>
            <w:r w:rsidRPr="00BA392E">
              <w:rPr>
                <w:sz w:val="16"/>
                <w:szCs w:val="16"/>
              </w:rPr>
              <w:t xml:space="preserve"> </w:t>
            </w:r>
          </w:p>
        </w:tc>
        <w:tc>
          <w:tcPr>
            <w:tcW w:w="1020" w:type="dxa"/>
            <w:tcBorders>
              <w:left w:val="nil"/>
              <w:bottom w:val="single" w:sz="4" w:space="0" w:color="auto"/>
              <w:right w:val="nil"/>
            </w:tcBorders>
          </w:tcPr>
          <w:p w14:paraId="64DCF910" w14:textId="77777777" w:rsidR="00DD229F" w:rsidRPr="00BA392E" w:rsidRDefault="00DD229F" w:rsidP="00E43D86">
            <w:pPr>
              <w:spacing w:line="240" w:lineRule="auto"/>
              <w:contextualSpacing/>
              <w:jc w:val="left"/>
              <w:rPr>
                <w:sz w:val="16"/>
                <w:szCs w:val="16"/>
              </w:rPr>
            </w:pPr>
            <w:r w:rsidRPr="00BA392E">
              <w:rPr>
                <w:sz w:val="16"/>
                <w:szCs w:val="16"/>
              </w:rPr>
              <w:t>5.8 µg/ml</w:t>
            </w:r>
          </w:p>
        </w:tc>
        <w:tc>
          <w:tcPr>
            <w:tcW w:w="1077" w:type="dxa"/>
            <w:tcBorders>
              <w:left w:val="nil"/>
              <w:bottom w:val="single" w:sz="4" w:space="0" w:color="auto"/>
              <w:right w:val="nil"/>
            </w:tcBorders>
          </w:tcPr>
          <w:p w14:paraId="0C4BD2B4"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bottom w:val="single" w:sz="4" w:space="0" w:color="auto"/>
              <w:right w:val="nil"/>
            </w:tcBorders>
          </w:tcPr>
          <w:p w14:paraId="53DEE87B" w14:textId="50812C1D" w:rsidR="00DD229F" w:rsidRPr="00BA392E" w:rsidRDefault="00DD229F" w:rsidP="00656151">
            <w:pPr>
              <w:pStyle w:val="MDPI42tablebody"/>
              <w:numPr>
                <w:ilvl w:val="0"/>
                <w:numId w:val="32"/>
              </w:numPr>
              <w:ind w:left="170" w:hanging="170"/>
              <w:jc w:val="left"/>
              <w:rPr>
                <w:sz w:val="16"/>
                <w:szCs w:val="16"/>
              </w:rPr>
            </w:pPr>
            <w:r w:rsidRPr="00BA392E">
              <w:rPr>
                <w:sz w:val="16"/>
                <w:szCs w:val="16"/>
              </w:rPr>
              <w:t>IVIG</w:t>
            </w:r>
          </w:p>
          <w:p w14:paraId="4CC3C1EA" w14:textId="48515E75" w:rsidR="00DD229F" w:rsidRDefault="00DD229F" w:rsidP="00656151">
            <w:pPr>
              <w:pStyle w:val="MDPI42tablebody"/>
              <w:numPr>
                <w:ilvl w:val="0"/>
                <w:numId w:val="32"/>
              </w:numPr>
              <w:ind w:left="170" w:hanging="170"/>
              <w:jc w:val="left"/>
              <w:rPr>
                <w:sz w:val="16"/>
                <w:szCs w:val="16"/>
              </w:rPr>
            </w:pPr>
            <w:r w:rsidRPr="00BA392E">
              <w:rPr>
                <w:sz w:val="16"/>
                <w:szCs w:val="16"/>
              </w:rPr>
              <w:t>Steroids</w:t>
            </w:r>
          </w:p>
          <w:p w14:paraId="38C2230C" w14:textId="77777777" w:rsidR="00C70BFD" w:rsidRDefault="00DD229F" w:rsidP="00656151">
            <w:pPr>
              <w:pStyle w:val="MDPI42tablebody"/>
              <w:numPr>
                <w:ilvl w:val="0"/>
                <w:numId w:val="32"/>
              </w:numPr>
              <w:ind w:left="170" w:hanging="170"/>
              <w:jc w:val="left"/>
              <w:rPr>
                <w:sz w:val="16"/>
                <w:szCs w:val="16"/>
              </w:rPr>
            </w:pPr>
            <w:r>
              <w:rPr>
                <w:sz w:val="16"/>
                <w:szCs w:val="16"/>
              </w:rPr>
              <w:t>P</w:t>
            </w:r>
            <w:r w:rsidRPr="00BA392E">
              <w:rPr>
                <w:sz w:val="16"/>
                <w:szCs w:val="16"/>
              </w:rPr>
              <w:t>lasma</w:t>
            </w:r>
            <w:r w:rsidR="00C70BFD">
              <w:rPr>
                <w:sz w:val="16"/>
                <w:szCs w:val="16"/>
              </w:rPr>
              <w:t>-</w:t>
            </w:r>
          </w:p>
          <w:p w14:paraId="29898D27" w14:textId="23A62ABC" w:rsidR="00DD229F" w:rsidRPr="00BA392E" w:rsidRDefault="00DD229F" w:rsidP="00C70BFD">
            <w:pPr>
              <w:pStyle w:val="MDPI42tablebody"/>
              <w:ind w:left="170"/>
              <w:jc w:val="left"/>
              <w:rPr>
                <w:sz w:val="16"/>
                <w:szCs w:val="16"/>
              </w:rPr>
            </w:pPr>
            <w:r w:rsidRPr="00BA392E">
              <w:rPr>
                <w:sz w:val="16"/>
                <w:szCs w:val="16"/>
              </w:rPr>
              <w:t>pheresis</w:t>
            </w:r>
          </w:p>
        </w:tc>
        <w:tc>
          <w:tcPr>
            <w:tcW w:w="1304" w:type="dxa"/>
            <w:tcBorders>
              <w:left w:val="nil"/>
              <w:bottom w:val="single" w:sz="4" w:space="0" w:color="auto"/>
              <w:right w:val="nil"/>
            </w:tcBorders>
          </w:tcPr>
          <w:p w14:paraId="1CF8DC2C"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bottom w:val="single" w:sz="4" w:space="0" w:color="auto"/>
              <w:right w:val="nil"/>
            </w:tcBorders>
          </w:tcPr>
          <w:p w14:paraId="12235702"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bottom w:val="single" w:sz="4" w:space="0" w:color="auto"/>
              <w:right w:val="nil"/>
            </w:tcBorders>
          </w:tcPr>
          <w:p w14:paraId="70CDA517" w14:textId="77777777" w:rsidR="00DD229F" w:rsidRPr="00BA392E" w:rsidRDefault="00DD229F" w:rsidP="00386485">
            <w:pPr>
              <w:pStyle w:val="MDPI42tablebody"/>
              <w:jc w:val="left"/>
              <w:rPr>
                <w:sz w:val="16"/>
                <w:szCs w:val="16"/>
              </w:rPr>
            </w:pPr>
            <w:r w:rsidRPr="00BA392E">
              <w:rPr>
                <w:sz w:val="16"/>
                <w:szCs w:val="16"/>
              </w:rPr>
              <w:t>Complete resolution</w:t>
            </w:r>
          </w:p>
        </w:tc>
      </w:tr>
      <w:tr w:rsidR="00DD229F" w:rsidRPr="00BA392E" w14:paraId="7488096A" w14:textId="77777777" w:rsidTr="00C70BFD">
        <w:trPr>
          <w:trHeight w:val="990"/>
        </w:trPr>
        <w:tc>
          <w:tcPr>
            <w:tcW w:w="397" w:type="dxa"/>
            <w:tcBorders>
              <w:left w:val="nil"/>
              <w:right w:val="nil"/>
            </w:tcBorders>
          </w:tcPr>
          <w:p w14:paraId="5EF3666B" w14:textId="77777777" w:rsidR="00DD229F" w:rsidRPr="00E44E08" w:rsidRDefault="00DD229F" w:rsidP="00E43D86">
            <w:pPr>
              <w:spacing w:line="240" w:lineRule="auto"/>
              <w:contextualSpacing/>
              <w:jc w:val="left"/>
              <w:rPr>
                <w:sz w:val="16"/>
                <w:szCs w:val="16"/>
              </w:rPr>
            </w:pPr>
            <w:r w:rsidRPr="00E44E08">
              <w:rPr>
                <w:sz w:val="16"/>
                <w:szCs w:val="16"/>
              </w:rPr>
              <w:t>4</w:t>
            </w:r>
          </w:p>
        </w:tc>
        <w:tc>
          <w:tcPr>
            <w:tcW w:w="964" w:type="dxa"/>
            <w:tcBorders>
              <w:left w:val="nil"/>
              <w:right w:val="nil"/>
            </w:tcBorders>
          </w:tcPr>
          <w:p w14:paraId="3AACFE1F" w14:textId="48CE8B33" w:rsidR="00DD229F" w:rsidRPr="00E44E08" w:rsidRDefault="00DD229F" w:rsidP="00FF5268">
            <w:pPr>
              <w:pStyle w:val="MDPI42tablebody"/>
              <w:jc w:val="left"/>
              <w:rPr>
                <w:sz w:val="16"/>
                <w:szCs w:val="16"/>
              </w:rPr>
            </w:pPr>
            <w:r w:rsidRPr="00E44E08">
              <w:rPr>
                <w:sz w:val="16"/>
                <w:szCs w:val="16"/>
              </w:rPr>
              <w:t>LTI</w:t>
            </w:r>
          </w:p>
          <w:p w14:paraId="199DD0A4" w14:textId="77777777" w:rsidR="00DD229F" w:rsidRPr="00E44E08" w:rsidRDefault="00DD229F" w:rsidP="00FF5268">
            <w:pPr>
              <w:pStyle w:val="MDPI42tablebody"/>
              <w:jc w:val="left"/>
              <w:rPr>
                <w:sz w:val="16"/>
                <w:szCs w:val="16"/>
              </w:rPr>
            </w:pPr>
          </w:p>
        </w:tc>
        <w:tc>
          <w:tcPr>
            <w:tcW w:w="907" w:type="dxa"/>
            <w:tcBorders>
              <w:left w:val="nil"/>
              <w:right w:val="nil"/>
            </w:tcBorders>
          </w:tcPr>
          <w:p w14:paraId="5659F433" w14:textId="77777777" w:rsidR="00DD229F" w:rsidRPr="00E44E08" w:rsidRDefault="00DD229F" w:rsidP="00FF5268">
            <w:pPr>
              <w:pStyle w:val="MDPI42tablebody"/>
              <w:jc w:val="left"/>
              <w:rPr>
                <w:sz w:val="16"/>
                <w:szCs w:val="16"/>
              </w:rPr>
            </w:pPr>
            <w:r w:rsidRPr="00E44E08">
              <w:rPr>
                <w:sz w:val="16"/>
                <w:szCs w:val="16"/>
              </w:rPr>
              <w:t>DB LTI</w:t>
            </w:r>
          </w:p>
          <w:p w14:paraId="53FA3373" w14:textId="77777777" w:rsidR="00DD229F" w:rsidRPr="00BA392E" w:rsidRDefault="00DD229F" w:rsidP="00FF5268">
            <w:pPr>
              <w:pStyle w:val="MDPI42tablebody"/>
              <w:jc w:val="left"/>
              <w:rPr>
                <w:sz w:val="16"/>
                <w:szCs w:val="16"/>
              </w:rPr>
            </w:pPr>
            <w:r w:rsidRPr="00BA392E">
              <w:rPr>
                <w:sz w:val="16"/>
                <w:szCs w:val="16"/>
              </w:rPr>
              <w:t>+ IL-2</w:t>
            </w:r>
          </w:p>
        </w:tc>
        <w:tc>
          <w:tcPr>
            <w:tcW w:w="794" w:type="dxa"/>
            <w:tcBorders>
              <w:left w:val="nil"/>
              <w:right w:val="nil"/>
            </w:tcBorders>
          </w:tcPr>
          <w:p w14:paraId="4094A456" w14:textId="77777777" w:rsidR="00DD229F" w:rsidRPr="00BA392E" w:rsidRDefault="00DD229F" w:rsidP="00FF5268">
            <w:pPr>
              <w:pStyle w:val="MDPI42tablebody"/>
              <w:jc w:val="left"/>
              <w:rPr>
                <w:sz w:val="16"/>
                <w:szCs w:val="16"/>
              </w:rPr>
            </w:pPr>
            <w:r w:rsidRPr="00BA392E">
              <w:rPr>
                <w:sz w:val="16"/>
                <w:szCs w:val="16"/>
              </w:rPr>
              <w:t>C3/D17</w:t>
            </w:r>
          </w:p>
        </w:tc>
        <w:tc>
          <w:tcPr>
            <w:tcW w:w="2041" w:type="dxa"/>
            <w:tcBorders>
              <w:left w:val="nil"/>
              <w:right w:val="nil"/>
            </w:tcBorders>
          </w:tcPr>
          <w:p w14:paraId="0727F6F1" w14:textId="77777777" w:rsidR="00DD229F" w:rsidRDefault="00DD229F" w:rsidP="00D24F08">
            <w:pPr>
              <w:pStyle w:val="MDPI42tablebody"/>
              <w:numPr>
                <w:ilvl w:val="0"/>
                <w:numId w:val="32"/>
              </w:numPr>
              <w:ind w:left="170" w:hanging="170"/>
              <w:jc w:val="left"/>
              <w:rPr>
                <w:sz w:val="16"/>
                <w:szCs w:val="16"/>
              </w:rPr>
            </w:pPr>
            <w:r w:rsidRPr="00BA392E">
              <w:rPr>
                <w:sz w:val="16"/>
                <w:szCs w:val="16"/>
              </w:rPr>
              <w:t>Ataxia</w:t>
            </w:r>
          </w:p>
          <w:p w14:paraId="392A739D" w14:textId="77777777" w:rsidR="00DD229F" w:rsidRDefault="00DD229F" w:rsidP="00D24F08">
            <w:pPr>
              <w:pStyle w:val="MDPI42tablebody"/>
              <w:numPr>
                <w:ilvl w:val="0"/>
                <w:numId w:val="32"/>
              </w:numPr>
              <w:ind w:left="170" w:hanging="170"/>
              <w:jc w:val="left"/>
              <w:rPr>
                <w:sz w:val="16"/>
                <w:szCs w:val="16"/>
              </w:rPr>
            </w:pPr>
            <w:proofErr w:type="spellStart"/>
            <w:r>
              <w:rPr>
                <w:sz w:val="16"/>
                <w:szCs w:val="16"/>
              </w:rPr>
              <w:t>T</w:t>
            </w:r>
            <w:r w:rsidRPr="00BA392E">
              <w:rPr>
                <w:sz w:val="16"/>
                <w:szCs w:val="16"/>
              </w:rPr>
              <w:t>etraparesi</w:t>
            </w:r>
            <w:r>
              <w:rPr>
                <w:sz w:val="16"/>
                <w:szCs w:val="16"/>
              </w:rPr>
              <w:t>s</w:t>
            </w:r>
            <w:proofErr w:type="spellEnd"/>
          </w:p>
          <w:p w14:paraId="4D995692" w14:textId="77777777" w:rsidR="00DD229F" w:rsidRDefault="00DD229F" w:rsidP="00D24F08">
            <w:pPr>
              <w:pStyle w:val="MDPI42tablebody"/>
              <w:numPr>
                <w:ilvl w:val="0"/>
                <w:numId w:val="32"/>
              </w:numPr>
              <w:ind w:left="170" w:hanging="170"/>
              <w:jc w:val="left"/>
              <w:rPr>
                <w:sz w:val="16"/>
                <w:szCs w:val="16"/>
              </w:rPr>
            </w:pPr>
            <w:r>
              <w:rPr>
                <w:sz w:val="16"/>
                <w:szCs w:val="16"/>
              </w:rPr>
              <w:t>P</w:t>
            </w:r>
            <w:r w:rsidRPr="00D24F08">
              <w:rPr>
                <w:sz w:val="16"/>
                <w:szCs w:val="16"/>
              </w:rPr>
              <w:t>ain</w:t>
            </w:r>
          </w:p>
          <w:p w14:paraId="21713DC0" w14:textId="0C02D305" w:rsidR="00DD229F" w:rsidRPr="00D24F08" w:rsidRDefault="00DD229F" w:rsidP="00D24F08">
            <w:pPr>
              <w:pStyle w:val="MDPI42tablebody"/>
              <w:numPr>
                <w:ilvl w:val="0"/>
                <w:numId w:val="32"/>
              </w:numPr>
              <w:ind w:left="170" w:hanging="170"/>
              <w:jc w:val="left"/>
              <w:rPr>
                <w:sz w:val="16"/>
                <w:szCs w:val="16"/>
              </w:rPr>
            </w:pPr>
            <w:r>
              <w:rPr>
                <w:sz w:val="16"/>
                <w:szCs w:val="16"/>
              </w:rPr>
              <w:t>P</w:t>
            </w:r>
            <w:r w:rsidRPr="00D24F08">
              <w:rPr>
                <w:sz w:val="16"/>
                <w:szCs w:val="16"/>
              </w:rPr>
              <w:t>aresthesia</w:t>
            </w:r>
          </w:p>
        </w:tc>
        <w:tc>
          <w:tcPr>
            <w:tcW w:w="1247" w:type="dxa"/>
            <w:tcBorders>
              <w:left w:val="nil"/>
              <w:right w:val="nil"/>
            </w:tcBorders>
          </w:tcPr>
          <w:p w14:paraId="105AC5AC" w14:textId="77777777" w:rsidR="00DD229F" w:rsidRPr="00BA392E" w:rsidRDefault="00DD229F" w:rsidP="00D24F08">
            <w:pPr>
              <w:pStyle w:val="MDPI42tablebody"/>
              <w:jc w:val="left"/>
              <w:rPr>
                <w:sz w:val="16"/>
                <w:szCs w:val="16"/>
              </w:rPr>
            </w:pPr>
            <w:r w:rsidRPr="00BA392E">
              <w:rPr>
                <w:sz w:val="16"/>
                <w:szCs w:val="16"/>
              </w:rPr>
              <w:t>Myelitis</w:t>
            </w:r>
          </w:p>
          <w:p w14:paraId="055DFF93" w14:textId="34979685" w:rsidR="00DD229F" w:rsidRPr="00BA392E" w:rsidRDefault="00DD229F" w:rsidP="00D24F08">
            <w:pPr>
              <w:pStyle w:val="MDPI42tablebody"/>
              <w:jc w:val="left"/>
              <w:rPr>
                <w:sz w:val="16"/>
                <w:szCs w:val="16"/>
              </w:rPr>
            </w:pPr>
            <w:r>
              <w:rPr>
                <w:sz w:val="16"/>
                <w:szCs w:val="16"/>
              </w:rPr>
              <w:t>(</w:t>
            </w:r>
            <w:r w:rsidRPr="00BA392E">
              <w:rPr>
                <w:sz w:val="16"/>
                <w:szCs w:val="16"/>
              </w:rPr>
              <w:t>thoracic</w:t>
            </w:r>
            <w:r>
              <w:rPr>
                <w:sz w:val="16"/>
                <w:szCs w:val="16"/>
              </w:rPr>
              <w:t>)</w:t>
            </w:r>
          </w:p>
        </w:tc>
        <w:tc>
          <w:tcPr>
            <w:tcW w:w="1587" w:type="dxa"/>
            <w:tcBorders>
              <w:left w:val="nil"/>
              <w:right w:val="nil"/>
            </w:tcBorders>
          </w:tcPr>
          <w:p w14:paraId="022264B3" w14:textId="77777777" w:rsidR="00DD229F" w:rsidRPr="00594233" w:rsidRDefault="00DD229F" w:rsidP="00594233">
            <w:pPr>
              <w:pStyle w:val="MDPI42tablebody"/>
              <w:numPr>
                <w:ilvl w:val="0"/>
                <w:numId w:val="32"/>
              </w:numPr>
              <w:ind w:left="170" w:hanging="170"/>
              <w:jc w:val="left"/>
              <w:rPr>
                <w:sz w:val="16"/>
                <w:szCs w:val="16"/>
              </w:rPr>
            </w:pPr>
            <w:r w:rsidRPr="00594233">
              <w:rPr>
                <w:sz w:val="16"/>
                <w:szCs w:val="16"/>
              </w:rPr>
              <w:t>Protein 0.55 g/l</w:t>
            </w:r>
          </w:p>
          <w:p w14:paraId="7C7DE6A3" w14:textId="4B9FD26B" w:rsidR="00DD229F" w:rsidRPr="00BA392E" w:rsidRDefault="00DD229F" w:rsidP="00594233">
            <w:pPr>
              <w:pStyle w:val="MDPI42tablebody"/>
              <w:numPr>
                <w:ilvl w:val="0"/>
                <w:numId w:val="32"/>
              </w:numPr>
              <w:ind w:left="170" w:hanging="170"/>
              <w:jc w:val="left"/>
              <w:rPr>
                <w:sz w:val="16"/>
                <w:szCs w:val="16"/>
              </w:rPr>
            </w:pPr>
            <w:r w:rsidRPr="00594233">
              <w:rPr>
                <w:sz w:val="16"/>
                <w:szCs w:val="16"/>
              </w:rPr>
              <w:t>Leukocytes 2/µl</w:t>
            </w:r>
          </w:p>
        </w:tc>
        <w:tc>
          <w:tcPr>
            <w:tcW w:w="1361" w:type="dxa"/>
            <w:tcBorders>
              <w:left w:val="nil"/>
              <w:right w:val="nil"/>
            </w:tcBorders>
          </w:tcPr>
          <w:p w14:paraId="3C90A65B" w14:textId="77777777" w:rsidR="00DD229F" w:rsidRDefault="00DD229F" w:rsidP="00DF662D">
            <w:pPr>
              <w:pStyle w:val="MDPI42tablebody"/>
              <w:jc w:val="left"/>
              <w:rPr>
                <w:sz w:val="16"/>
                <w:szCs w:val="16"/>
              </w:rPr>
            </w:pPr>
            <w:r w:rsidRPr="00BA392E">
              <w:rPr>
                <w:sz w:val="16"/>
                <w:szCs w:val="16"/>
              </w:rPr>
              <w:t>Yes</w:t>
            </w:r>
          </w:p>
          <w:p w14:paraId="415141FD" w14:textId="77777777" w:rsidR="00DD229F" w:rsidRDefault="00DD229F" w:rsidP="00DF662D">
            <w:pPr>
              <w:pStyle w:val="MDPI42tablebody"/>
              <w:jc w:val="left"/>
              <w:rPr>
                <w:sz w:val="16"/>
                <w:szCs w:val="16"/>
              </w:rPr>
            </w:pPr>
            <w:r>
              <w:rPr>
                <w:sz w:val="16"/>
                <w:szCs w:val="16"/>
              </w:rPr>
              <w:t>(</w:t>
            </w:r>
            <w:r w:rsidRPr="00BA392E">
              <w:rPr>
                <w:sz w:val="16"/>
                <w:szCs w:val="16"/>
              </w:rPr>
              <w:t xml:space="preserve">HSV 3 </w:t>
            </w:r>
            <w:proofErr w:type="spellStart"/>
            <w:r w:rsidRPr="00BA392E">
              <w:rPr>
                <w:sz w:val="16"/>
                <w:szCs w:val="16"/>
              </w:rPr>
              <w:t>wks</w:t>
            </w:r>
            <w:proofErr w:type="spellEnd"/>
            <w:r w:rsidRPr="00BA392E">
              <w:rPr>
                <w:sz w:val="16"/>
                <w:szCs w:val="16"/>
              </w:rPr>
              <w:t xml:space="preserve"> </w:t>
            </w:r>
          </w:p>
          <w:p w14:paraId="52C47286" w14:textId="341268F5" w:rsidR="00DD229F" w:rsidRPr="00BA392E" w:rsidRDefault="00DD229F" w:rsidP="00DF662D">
            <w:pPr>
              <w:pStyle w:val="MDPI42tablebody"/>
              <w:jc w:val="left"/>
              <w:rPr>
                <w:sz w:val="16"/>
                <w:szCs w:val="16"/>
              </w:rPr>
            </w:pPr>
            <w:r w:rsidRPr="00BA392E">
              <w:rPr>
                <w:sz w:val="16"/>
                <w:szCs w:val="16"/>
              </w:rPr>
              <w:t>before DB</w:t>
            </w:r>
            <w:r>
              <w:rPr>
                <w:sz w:val="16"/>
                <w:szCs w:val="16"/>
              </w:rPr>
              <w:t>)</w:t>
            </w:r>
          </w:p>
        </w:tc>
        <w:tc>
          <w:tcPr>
            <w:tcW w:w="1020" w:type="dxa"/>
            <w:tcBorders>
              <w:left w:val="nil"/>
              <w:right w:val="nil"/>
            </w:tcBorders>
          </w:tcPr>
          <w:p w14:paraId="556A6122" w14:textId="1392073E" w:rsidR="00DD229F" w:rsidRPr="00BA392E" w:rsidRDefault="00DD229F" w:rsidP="00E43D86">
            <w:pPr>
              <w:spacing w:line="240" w:lineRule="auto"/>
              <w:contextualSpacing/>
              <w:jc w:val="left"/>
              <w:rPr>
                <w:sz w:val="16"/>
                <w:szCs w:val="16"/>
              </w:rPr>
            </w:pPr>
            <w:r w:rsidRPr="00BA392E">
              <w:rPr>
                <w:sz w:val="16"/>
                <w:szCs w:val="16"/>
              </w:rPr>
              <w:t>14.8 µg/ml</w:t>
            </w:r>
          </w:p>
        </w:tc>
        <w:tc>
          <w:tcPr>
            <w:tcW w:w="1077" w:type="dxa"/>
            <w:tcBorders>
              <w:left w:val="nil"/>
              <w:right w:val="nil"/>
            </w:tcBorders>
          </w:tcPr>
          <w:p w14:paraId="6D1D491D" w14:textId="77777777" w:rsidR="00DD229F" w:rsidRPr="00BA392E" w:rsidRDefault="00DD229F" w:rsidP="00E43D86">
            <w:pPr>
              <w:spacing w:line="240" w:lineRule="auto"/>
              <w:contextualSpacing/>
              <w:jc w:val="left"/>
              <w:rPr>
                <w:sz w:val="16"/>
                <w:szCs w:val="16"/>
              </w:rPr>
            </w:pPr>
            <w:r w:rsidRPr="00BA392E">
              <w:rPr>
                <w:sz w:val="16"/>
                <w:szCs w:val="16"/>
              </w:rPr>
              <w:t>0.02 µg/ml</w:t>
            </w:r>
          </w:p>
        </w:tc>
        <w:tc>
          <w:tcPr>
            <w:tcW w:w="1304" w:type="dxa"/>
            <w:tcBorders>
              <w:left w:val="nil"/>
              <w:right w:val="nil"/>
            </w:tcBorders>
          </w:tcPr>
          <w:p w14:paraId="178ACFBB" w14:textId="088C46E9" w:rsidR="00DD229F" w:rsidRPr="00BA392E" w:rsidRDefault="00DD229F" w:rsidP="00656151">
            <w:pPr>
              <w:pStyle w:val="MDPI42tablebody"/>
              <w:numPr>
                <w:ilvl w:val="0"/>
                <w:numId w:val="32"/>
              </w:numPr>
              <w:ind w:left="170" w:hanging="170"/>
              <w:jc w:val="left"/>
              <w:rPr>
                <w:sz w:val="16"/>
                <w:szCs w:val="16"/>
              </w:rPr>
            </w:pPr>
            <w:r w:rsidRPr="00BA392E">
              <w:rPr>
                <w:sz w:val="16"/>
                <w:szCs w:val="16"/>
              </w:rPr>
              <w:t>IVIG</w:t>
            </w:r>
          </w:p>
          <w:p w14:paraId="434FE584" w14:textId="5D9282C4" w:rsidR="00DD229F" w:rsidRPr="00BA392E" w:rsidRDefault="00DD229F" w:rsidP="00656151">
            <w:pPr>
              <w:pStyle w:val="MDPI42tablebody"/>
              <w:numPr>
                <w:ilvl w:val="0"/>
                <w:numId w:val="32"/>
              </w:numPr>
              <w:ind w:left="170" w:hanging="170"/>
              <w:jc w:val="left"/>
              <w:rPr>
                <w:sz w:val="16"/>
                <w:szCs w:val="16"/>
              </w:rPr>
            </w:pPr>
            <w:r>
              <w:rPr>
                <w:sz w:val="16"/>
                <w:szCs w:val="16"/>
              </w:rPr>
              <w:t>S</w:t>
            </w:r>
            <w:r w:rsidRPr="00BA392E">
              <w:rPr>
                <w:sz w:val="16"/>
                <w:szCs w:val="16"/>
              </w:rPr>
              <w:t>teroids</w:t>
            </w:r>
          </w:p>
        </w:tc>
        <w:tc>
          <w:tcPr>
            <w:tcW w:w="1304" w:type="dxa"/>
            <w:tcBorders>
              <w:left w:val="nil"/>
              <w:right w:val="nil"/>
            </w:tcBorders>
          </w:tcPr>
          <w:p w14:paraId="6B24D5B6"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right w:val="nil"/>
            </w:tcBorders>
          </w:tcPr>
          <w:p w14:paraId="7F27A25F"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2E8D0F13" w14:textId="77777777" w:rsidR="00DD229F" w:rsidRPr="00BA392E" w:rsidRDefault="00DD229F" w:rsidP="00386485">
            <w:pPr>
              <w:pStyle w:val="MDPI42tablebody"/>
              <w:jc w:val="left"/>
              <w:rPr>
                <w:sz w:val="16"/>
                <w:szCs w:val="16"/>
              </w:rPr>
            </w:pPr>
            <w:r w:rsidRPr="00BA392E">
              <w:rPr>
                <w:sz w:val="16"/>
                <w:szCs w:val="16"/>
              </w:rPr>
              <w:t>Complete resolution</w:t>
            </w:r>
          </w:p>
        </w:tc>
      </w:tr>
      <w:tr w:rsidR="00DD229F" w:rsidRPr="00BA392E" w14:paraId="3B30B749" w14:textId="77777777" w:rsidTr="00C70BFD">
        <w:trPr>
          <w:trHeight w:val="707"/>
        </w:trPr>
        <w:tc>
          <w:tcPr>
            <w:tcW w:w="397" w:type="dxa"/>
            <w:tcBorders>
              <w:left w:val="nil"/>
              <w:right w:val="nil"/>
            </w:tcBorders>
          </w:tcPr>
          <w:p w14:paraId="21DE2C95" w14:textId="77777777" w:rsidR="00DD229F" w:rsidRPr="00BA392E" w:rsidRDefault="00DD229F" w:rsidP="00E43D86">
            <w:pPr>
              <w:spacing w:line="240" w:lineRule="auto"/>
              <w:contextualSpacing/>
              <w:jc w:val="left"/>
              <w:rPr>
                <w:sz w:val="16"/>
                <w:szCs w:val="16"/>
              </w:rPr>
            </w:pPr>
            <w:r w:rsidRPr="00BA392E">
              <w:rPr>
                <w:sz w:val="16"/>
                <w:szCs w:val="16"/>
              </w:rPr>
              <w:t>5</w:t>
            </w:r>
          </w:p>
        </w:tc>
        <w:tc>
          <w:tcPr>
            <w:tcW w:w="964" w:type="dxa"/>
            <w:tcBorders>
              <w:left w:val="nil"/>
              <w:right w:val="nil"/>
            </w:tcBorders>
          </w:tcPr>
          <w:p w14:paraId="63611A62" w14:textId="58ABC994" w:rsidR="00DD229F" w:rsidRPr="00BA392E" w:rsidRDefault="00DD229F" w:rsidP="00FF5268">
            <w:pPr>
              <w:pStyle w:val="MDPI42tablebody"/>
              <w:jc w:val="left"/>
              <w:rPr>
                <w:sz w:val="16"/>
                <w:szCs w:val="16"/>
              </w:rPr>
            </w:pPr>
            <w:r w:rsidRPr="00BA392E">
              <w:rPr>
                <w:sz w:val="16"/>
                <w:szCs w:val="16"/>
              </w:rPr>
              <w:t>LTI</w:t>
            </w:r>
          </w:p>
          <w:p w14:paraId="1F3DFBAB" w14:textId="77777777" w:rsidR="00DD229F" w:rsidRPr="00BA392E" w:rsidRDefault="00DD229F" w:rsidP="00FF5268">
            <w:pPr>
              <w:pStyle w:val="MDPI42tablebody"/>
              <w:jc w:val="left"/>
              <w:rPr>
                <w:sz w:val="16"/>
                <w:szCs w:val="16"/>
              </w:rPr>
            </w:pPr>
          </w:p>
        </w:tc>
        <w:tc>
          <w:tcPr>
            <w:tcW w:w="907" w:type="dxa"/>
            <w:tcBorders>
              <w:left w:val="nil"/>
              <w:right w:val="nil"/>
            </w:tcBorders>
          </w:tcPr>
          <w:p w14:paraId="27EC8F56" w14:textId="77777777" w:rsidR="00DD229F" w:rsidRPr="00BA392E" w:rsidRDefault="00DD229F" w:rsidP="00FF5268">
            <w:pPr>
              <w:pStyle w:val="MDPI42tablebody"/>
              <w:jc w:val="left"/>
              <w:rPr>
                <w:sz w:val="16"/>
                <w:szCs w:val="16"/>
              </w:rPr>
            </w:pPr>
            <w:r w:rsidRPr="00BA392E">
              <w:rPr>
                <w:sz w:val="16"/>
                <w:szCs w:val="16"/>
              </w:rPr>
              <w:t>DB LTI</w:t>
            </w:r>
          </w:p>
          <w:p w14:paraId="3943A345"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72DB5D6A" w14:textId="77777777" w:rsidR="00DD229F" w:rsidRPr="00BA392E" w:rsidRDefault="00DD229F" w:rsidP="00FF5268">
            <w:pPr>
              <w:pStyle w:val="MDPI42tablebody"/>
              <w:jc w:val="left"/>
              <w:rPr>
                <w:sz w:val="16"/>
                <w:szCs w:val="16"/>
              </w:rPr>
            </w:pPr>
            <w:r w:rsidRPr="00BA392E">
              <w:rPr>
                <w:sz w:val="16"/>
                <w:szCs w:val="16"/>
              </w:rPr>
              <w:t>C1/D15</w:t>
            </w:r>
          </w:p>
        </w:tc>
        <w:tc>
          <w:tcPr>
            <w:tcW w:w="2041" w:type="dxa"/>
            <w:tcBorders>
              <w:left w:val="nil"/>
              <w:right w:val="nil"/>
            </w:tcBorders>
          </w:tcPr>
          <w:p w14:paraId="257E1370" w14:textId="77777777" w:rsidR="00DD229F" w:rsidRDefault="00DD229F" w:rsidP="00D24F08">
            <w:pPr>
              <w:pStyle w:val="MDPI42tablebody"/>
              <w:numPr>
                <w:ilvl w:val="0"/>
                <w:numId w:val="32"/>
              </w:numPr>
              <w:ind w:left="170" w:hanging="170"/>
              <w:jc w:val="left"/>
              <w:rPr>
                <w:sz w:val="16"/>
                <w:szCs w:val="16"/>
              </w:rPr>
            </w:pPr>
            <w:r w:rsidRPr="00BA392E">
              <w:rPr>
                <w:sz w:val="16"/>
                <w:szCs w:val="16"/>
              </w:rPr>
              <w:t>Urinary retention</w:t>
            </w:r>
          </w:p>
          <w:p w14:paraId="649B930F" w14:textId="2F1ADBFE" w:rsidR="00DD229F" w:rsidRPr="00BA392E" w:rsidRDefault="00DD229F" w:rsidP="00D24F08">
            <w:pPr>
              <w:pStyle w:val="MDPI42tablebody"/>
              <w:numPr>
                <w:ilvl w:val="0"/>
                <w:numId w:val="32"/>
              </w:numPr>
              <w:ind w:left="170" w:hanging="170"/>
              <w:jc w:val="left"/>
              <w:rPr>
                <w:sz w:val="16"/>
                <w:szCs w:val="16"/>
              </w:rPr>
            </w:pPr>
            <w:r>
              <w:rPr>
                <w:sz w:val="16"/>
                <w:szCs w:val="16"/>
              </w:rPr>
              <w:t>H</w:t>
            </w:r>
            <w:r w:rsidRPr="00BA392E">
              <w:rPr>
                <w:sz w:val="16"/>
                <w:szCs w:val="16"/>
              </w:rPr>
              <w:t>yposthenia</w:t>
            </w:r>
          </w:p>
          <w:p w14:paraId="3F65817D" w14:textId="66B1C789" w:rsidR="00DD229F" w:rsidRPr="00C70BFD" w:rsidRDefault="00DD229F" w:rsidP="00C70BFD">
            <w:pPr>
              <w:pStyle w:val="MDPI42tablebody"/>
              <w:numPr>
                <w:ilvl w:val="0"/>
                <w:numId w:val="32"/>
              </w:numPr>
              <w:ind w:left="170" w:hanging="170"/>
              <w:jc w:val="left"/>
              <w:rPr>
                <w:sz w:val="16"/>
                <w:szCs w:val="16"/>
              </w:rPr>
            </w:pPr>
            <w:r>
              <w:rPr>
                <w:sz w:val="16"/>
                <w:szCs w:val="16"/>
              </w:rPr>
              <w:t>S</w:t>
            </w:r>
            <w:r w:rsidRPr="00BA392E">
              <w:rPr>
                <w:sz w:val="16"/>
                <w:szCs w:val="16"/>
              </w:rPr>
              <w:t xml:space="preserve">ensorimotor </w:t>
            </w:r>
            <w:r w:rsidRPr="00C70BFD">
              <w:rPr>
                <w:sz w:val="16"/>
                <w:szCs w:val="16"/>
              </w:rPr>
              <w:t xml:space="preserve">demyelinating </w:t>
            </w:r>
            <w:proofErr w:type="spellStart"/>
            <w:r w:rsidRPr="00C70BFD">
              <w:rPr>
                <w:sz w:val="16"/>
                <w:szCs w:val="16"/>
              </w:rPr>
              <w:t>polineuropathy</w:t>
            </w:r>
            <w:proofErr w:type="spellEnd"/>
          </w:p>
        </w:tc>
        <w:tc>
          <w:tcPr>
            <w:tcW w:w="1247" w:type="dxa"/>
            <w:tcBorders>
              <w:left w:val="nil"/>
              <w:right w:val="nil"/>
            </w:tcBorders>
          </w:tcPr>
          <w:p w14:paraId="3425667D" w14:textId="2651E94C" w:rsidR="00DD229F" w:rsidRPr="00BA392E" w:rsidRDefault="00DD229F" w:rsidP="00D24F08">
            <w:pPr>
              <w:pStyle w:val="MDPI42tablebody"/>
              <w:jc w:val="left"/>
              <w:rPr>
                <w:sz w:val="16"/>
                <w:szCs w:val="16"/>
              </w:rPr>
            </w:pPr>
            <w:r w:rsidRPr="00BA392E">
              <w:rPr>
                <w:sz w:val="16"/>
                <w:szCs w:val="16"/>
              </w:rPr>
              <w:t>Demyelinating neuropathy of dorsal roots</w:t>
            </w:r>
          </w:p>
        </w:tc>
        <w:tc>
          <w:tcPr>
            <w:tcW w:w="1587" w:type="dxa"/>
            <w:tcBorders>
              <w:left w:val="nil"/>
              <w:right w:val="nil"/>
            </w:tcBorders>
          </w:tcPr>
          <w:p w14:paraId="458AEA06" w14:textId="77777777" w:rsidR="00DD229F" w:rsidRDefault="00DD229F" w:rsidP="00594233">
            <w:pPr>
              <w:pStyle w:val="MDPI42tablebody"/>
              <w:numPr>
                <w:ilvl w:val="0"/>
                <w:numId w:val="32"/>
              </w:numPr>
              <w:ind w:left="170" w:hanging="170"/>
              <w:jc w:val="left"/>
              <w:rPr>
                <w:sz w:val="16"/>
                <w:szCs w:val="16"/>
              </w:rPr>
            </w:pPr>
            <w:proofErr w:type="spellStart"/>
            <w:r w:rsidRPr="00BA392E">
              <w:rPr>
                <w:sz w:val="16"/>
                <w:szCs w:val="16"/>
              </w:rPr>
              <w:t>Albumino</w:t>
            </w:r>
            <w:proofErr w:type="spellEnd"/>
            <w:r>
              <w:rPr>
                <w:sz w:val="16"/>
                <w:szCs w:val="16"/>
              </w:rPr>
              <w:t>-</w:t>
            </w:r>
          </w:p>
          <w:p w14:paraId="30649F74" w14:textId="77777777" w:rsidR="00DD229F" w:rsidRDefault="00DD229F" w:rsidP="00594233">
            <w:pPr>
              <w:pStyle w:val="MDPI42tablebody"/>
              <w:ind w:left="170"/>
              <w:jc w:val="left"/>
              <w:rPr>
                <w:sz w:val="16"/>
                <w:szCs w:val="16"/>
              </w:rPr>
            </w:pPr>
            <w:r w:rsidRPr="00BA392E">
              <w:rPr>
                <w:sz w:val="16"/>
                <w:szCs w:val="16"/>
              </w:rPr>
              <w:t xml:space="preserve">cytologic </w:t>
            </w:r>
          </w:p>
          <w:p w14:paraId="19D9873B" w14:textId="3796D48B" w:rsidR="00DD229F" w:rsidRPr="00BA392E" w:rsidRDefault="00DD229F" w:rsidP="00594233">
            <w:pPr>
              <w:pStyle w:val="MDPI42tablebody"/>
              <w:ind w:left="170"/>
              <w:jc w:val="left"/>
              <w:rPr>
                <w:sz w:val="16"/>
                <w:szCs w:val="16"/>
              </w:rPr>
            </w:pPr>
            <w:r w:rsidRPr="00BA392E">
              <w:rPr>
                <w:sz w:val="16"/>
                <w:szCs w:val="16"/>
              </w:rPr>
              <w:t>dissociation</w:t>
            </w:r>
          </w:p>
        </w:tc>
        <w:tc>
          <w:tcPr>
            <w:tcW w:w="1361" w:type="dxa"/>
            <w:tcBorders>
              <w:left w:val="nil"/>
              <w:right w:val="nil"/>
            </w:tcBorders>
          </w:tcPr>
          <w:p w14:paraId="4925904A"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020" w:type="dxa"/>
            <w:tcBorders>
              <w:left w:val="nil"/>
              <w:right w:val="nil"/>
            </w:tcBorders>
          </w:tcPr>
          <w:p w14:paraId="411D4704" w14:textId="77777777" w:rsidR="00DD229F" w:rsidRPr="00BA392E" w:rsidRDefault="00DD229F" w:rsidP="00E43D86">
            <w:pPr>
              <w:spacing w:line="240" w:lineRule="auto"/>
              <w:contextualSpacing/>
              <w:jc w:val="left"/>
              <w:rPr>
                <w:sz w:val="16"/>
                <w:szCs w:val="16"/>
              </w:rPr>
            </w:pPr>
            <w:r w:rsidRPr="00BA392E">
              <w:rPr>
                <w:sz w:val="16"/>
                <w:szCs w:val="16"/>
              </w:rPr>
              <w:t>4.6 µg/ml</w:t>
            </w:r>
          </w:p>
        </w:tc>
        <w:tc>
          <w:tcPr>
            <w:tcW w:w="1077" w:type="dxa"/>
            <w:tcBorders>
              <w:left w:val="nil"/>
              <w:right w:val="nil"/>
            </w:tcBorders>
          </w:tcPr>
          <w:p w14:paraId="1B3A4005" w14:textId="2D6D26D1" w:rsidR="00DD229F" w:rsidRPr="00BA392E" w:rsidRDefault="00DD229F" w:rsidP="00E43D86">
            <w:pPr>
              <w:spacing w:line="240" w:lineRule="auto"/>
              <w:contextualSpacing/>
              <w:jc w:val="left"/>
              <w:rPr>
                <w:sz w:val="16"/>
                <w:szCs w:val="16"/>
              </w:rPr>
            </w:pPr>
            <w:r w:rsidRPr="00BA392E">
              <w:rPr>
                <w:sz w:val="16"/>
                <w:szCs w:val="16"/>
              </w:rPr>
              <w:t>&lt;0.01 µg/ml</w:t>
            </w:r>
          </w:p>
        </w:tc>
        <w:tc>
          <w:tcPr>
            <w:tcW w:w="1304" w:type="dxa"/>
            <w:tcBorders>
              <w:left w:val="nil"/>
              <w:right w:val="nil"/>
            </w:tcBorders>
          </w:tcPr>
          <w:p w14:paraId="24B6B1F2" w14:textId="77777777" w:rsidR="00DD229F" w:rsidRPr="00BA392E" w:rsidRDefault="00DD229F" w:rsidP="00656151">
            <w:pPr>
              <w:pStyle w:val="MDPI42tablebody"/>
              <w:numPr>
                <w:ilvl w:val="0"/>
                <w:numId w:val="32"/>
              </w:numPr>
              <w:ind w:left="170" w:hanging="170"/>
              <w:jc w:val="left"/>
              <w:rPr>
                <w:sz w:val="16"/>
                <w:szCs w:val="16"/>
              </w:rPr>
            </w:pPr>
            <w:r w:rsidRPr="00BA392E">
              <w:rPr>
                <w:sz w:val="16"/>
                <w:szCs w:val="16"/>
              </w:rPr>
              <w:t>IVIG</w:t>
            </w:r>
          </w:p>
        </w:tc>
        <w:tc>
          <w:tcPr>
            <w:tcW w:w="1304" w:type="dxa"/>
            <w:tcBorders>
              <w:left w:val="nil"/>
              <w:right w:val="nil"/>
            </w:tcBorders>
          </w:tcPr>
          <w:p w14:paraId="32F056B4" w14:textId="77777777" w:rsidR="00DD229F" w:rsidRDefault="00DD229F" w:rsidP="00656151">
            <w:pPr>
              <w:pStyle w:val="MDPI42tablebody"/>
              <w:jc w:val="left"/>
              <w:rPr>
                <w:sz w:val="16"/>
                <w:szCs w:val="16"/>
              </w:rPr>
            </w:pPr>
            <w:r w:rsidRPr="00BA392E">
              <w:rPr>
                <w:sz w:val="16"/>
                <w:szCs w:val="16"/>
              </w:rPr>
              <w:t>Yes</w:t>
            </w:r>
          </w:p>
          <w:p w14:paraId="0FD55840" w14:textId="1B76246E" w:rsidR="00DD229F" w:rsidRPr="00BA392E" w:rsidRDefault="00DD229F" w:rsidP="00656151">
            <w:pPr>
              <w:pStyle w:val="MDPI42tablebody"/>
              <w:jc w:val="left"/>
              <w:rPr>
                <w:sz w:val="16"/>
                <w:szCs w:val="16"/>
              </w:rPr>
            </w:pPr>
            <w:r>
              <w:rPr>
                <w:sz w:val="16"/>
                <w:szCs w:val="16"/>
              </w:rPr>
              <w:t>(s</w:t>
            </w:r>
            <w:r w:rsidRPr="00BA392E">
              <w:rPr>
                <w:sz w:val="16"/>
                <w:szCs w:val="16"/>
              </w:rPr>
              <w:t>ymptoms reoccurred after 4</w:t>
            </w:r>
            <w:r>
              <w:rPr>
                <w:sz w:val="16"/>
                <w:szCs w:val="16"/>
              </w:rPr>
              <w:t xml:space="preserve"> </w:t>
            </w:r>
            <w:proofErr w:type="spellStart"/>
            <w:r>
              <w:rPr>
                <w:sz w:val="16"/>
                <w:szCs w:val="16"/>
              </w:rPr>
              <w:t>hrs</w:t>
            </w:r>
            <w:proofErr w:type="spellEnd"/>
            <w:r w:rsidRPr="00BA392E">
              <w:rPr>
                <w:sz w:val="16"/>
                <w:szCs w:val="16"/>
              </w:rPr>
              <w:t xml:space="preserve"> at 50% dose</w:t>
            </w:r>
            <w:r>
              <w:rPr>
                <w:sz w:val="16"/>
                <w:szCs w:val="16"/>
              </w:rPr>
              <w:t>)</w:t>
            </w:r>
          </w:p>
        </w:tc>
        <w:tc>
          <w:tcPr>
            <w:tcW w:w="1276" w:type="dxa"/>
            <w:tcBorders>
              <w:left w:val="nil"/>
              <w:right w:val="nil"/>
            </w:tcBorders>
          </w:tcPr>
          <w:p w14:paraId="06A73FBC"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5944B06A"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73181A58" w14:textId="77777777" w:rsidTr="00C70BFD">
        <w:trPr>
          <w:trHeight w:val="845"/>
        </w:trPr>
        <w:tc>
          <w:tcPr>
            <w:tcW w:w="397" w:type="dxa"/>
            <w:tcBorders>
              <w:left w:val="nil"/>
              <w:right w:val="nil"/>
            </w:tcBorders>
          </w:tcPr>
          <w:p w14:paraId="56F4511F" w14:textId="77777777" w:rsidR="00DD229F" w:rsidRPr="00BA392E" w:rsidRDefault="00DD229F" w:rsidP="00E43D86">
            <w:pPr>
              <w:spacing w:line="240" w:lineRule="auto"/>
              <w:contextualSpacing/>
              <w:jc w:val="left"/>
              <w:rPr>
                <w:sz w:val="16"/>
                <w:szCs w:val="16"/>
              </w:rPr>
            </w:pPr>
            <w:r w:rsidRPr="00BA392E">
              <w:rPr>
                <w:sz w:val="16"/>
                <w:szCs w:val="16"/>
              </w:rPr>
              <w:t>6</w:t>
            </w:r>
          </w:p>
        </w:tc>
        <w:tc>
          <w:tcPr>
            <w:tcW w:w="964" w:type="dxa"/>
            <w:tcBorders>
              <w:left w:val="nil"/>
              <w:right w:val="nil"/>
            </w:tcBorders>
          </w:tcPr>
          <w:p w14:paraId="75D8F7C9" w14:textId="130529CB" w:rsidR="00DD229F" w:rsidRPr="00BA392E" w:rsidRDefault="00DD229F" w:rsidP="00FF5268">
            <w:pPr>
              <w:pStyle w:val="MDPI42tablebody"/>
              <w:jc w:val="left"/>
              <w:rPr>
                <w:sz w:val="16"/>
                <w:szCs w:val="16"/>
              </w:rPr>
            </w:pPr>
            <w:r w:rsidRPr="00BA392E">
              <w:rPr>
                <w:sz w:val="16"/>
                <w:szCs w:val="16"/>
              </w:rPr>
              <w:t>LTI</w:t>
            </w:r>
          </w:p>
          <w:p w14:paraId="1FA6DEF2" w14:textId="77777777" w:rsidR="00DD229F" w:rsidRPr="00BA392E" w:rsidRDefault="00DD229F" w:rsidP="00FF5268">
            <w:pPr>
              <w:pStyle w:val="MDPI42tablebody"/>
              <w:jc w:val="left"/>
              <w:rPr>
                <w:sz w:val="16"/>
                <w:szCs w:val="16"/>
              </w:rPr>
            </w:pPr>
          </w:p>
        </w:tc>
        <w:tc>
          <w:tcPr>
            <w:tcW w:w="907" w:type="dxa"/>
            <w:tcBorders>
              <w:left w:val="nil"/>
              <w:right w:val="nil"/>
            </w:tcBorders>
          </w:tcPr>
          <w:p w14:paraId="5FC3A661" w14:textId="77777777" w:rsidR="00DD229F" w:rsidRPr="00BA392E" w:rsidRDefault="00DD229F" w:rsidP="00FF5268">
            <w:pPr>
              <w:pStyle w:val="MDPI42tablebody"/>
              <w:jc w:val="left"/>
              <w:rPr>
                <w:sz w:val="16"/>
                <w:szCs w:val="16"/>
              </w:rPr>
            </w:pPr>
            <w:r w:rsidRPr="00BA392E">
              <w:rPr>
                <w:sz w:val="16"/>
                <w:szCs w:val="16"/>
              </w:rPr>
              <w:t>DB LTI</w:t>
            </w:r>
          </w:p>
          <w:p w14:paraId="6FD2C77A"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043B9746" w14:textId="77777777" w:rsidR="00DD229F" w:rsidRPr="00BA392E" w:rsidRDefault="00DD229F" w:rsidP="00FF5268">
            <w:pPr>
              <w:pStyle w:val="MDPI42tablebody"/>
              <w:jc w:val="left"/>
              <w:rPr>
                <w:sz w:val="16"/>
                <w:szCs w:val="16"/>
              </w:rPr>
            </w:pPr>
            <w:r w:rsidRPr="00BA392E">
              <w:rPr>
                <w:sz w:val="16"/>
                <w:szCs w:val="16"/>
              </w:rPr>
              <w:t>C1/D9</w:t>
            </w:r>
          </w:p>
        </w:tc>
        <w:tc>
          <w:tcPr>
            <w:tcW w:w="2041" w:type="dxa"/>
            <w:tcBorders>
              <w:left w:val="nil"/>
              <w:right w:val="nil"/>
            </w:tcBorders>
          </w:tcPr>
          <w:p w14:paraId="3DC396F7" w14:textId="77777777" w:rsidR="00DD229F" w:rsidRDefault="00DD229F" w:rsidP="00D24F08">
            <w:pPr>
              <w:pStyle w:val="MDPI42tablebody"/>
              <w:numPr>
                <w:ilvl w:val="0"/>
                <w:numId w:val="32"/>
              </w:numPr>
              <w:ind w:left="170" w:hanging="170"/>
              <w:jc w:val="left"/>
              <w:rPr>
                <w:sz w:val="16"/>
                <w:szCs w:val="16"/>
              </w:rPr>
            </w:pPr>
            <w:r w:rsidRPr="00BA392E">
              <w:rPr>
                <w:sz w:val="16"/>
                <w:szCs w:val="16"/>
              </w:rPr>
              <w:t>Blurred vision,</w:t>
            </w:r>
          </w:p>
          <w:p w14:paraId="4DD99700" w14:textId="77777777" w:rsidR="00DD229F" w:rsidRDefault="00DD229F" w:rsidP="00D24F08">
            <w:pPr>
              <w:pStyle w:val="MDPI42tablebody"/>
              <w:numPr>
                <w:ilvl w:val="0"/>
                <w:numId w:val="32"/>
              </w:numPr>
              <w:ind w:left="170" w:hanging="170"/>
              <w:jc w:val="left"/>
              <w:rPr>
                <w:sz w:val="16"/>
                <w:szCs w:val="16"/>
              </w:rPr>
            </w:pPr>
            <w:r>
              <w:rPr>
                <w:sz w:val="16"/>
                <w:szCs w:val="16"/>
              </w:rPr>
              <w:t>N</w:t>
            </w:r>
            <w:r w:rsidRPr="00BA392E">
              <w:rPr>
                <w:sz w:val="16"/>
                <w:szCs w:val="16"/>
              </w:rPr>
              <w:t>eurogenic bladder</w:t>
            </w:r>
          </w:p>
          <w:p w14:paraId="7D2706F5" w14:textId="7D60D04E" w:rsidR="00DD229F" w:rsidRPr="00BA392E" w:rsidRDefault="00DD229F" w:rsidP="00D24F08">
            <w:pPr>
              <w:pStyle w:val="MDPI42tablebody"/>
              <w:numPr>
                <w:ilvl w:val="0"/>
                <w:numId w:val="32"/>
              </w:numPr>
              <w:ind w:left="170" w:hanging="170"/>
              <w:jc w:val="left"/>
              <w:rPr>
                <w:sz w:val="16"/>
                <w:szCs w:val="16"/>
              </w:rPr>
            </w:pPr>
            <w:r>
              <w:rPr>
                <w:sz w:val="16"/>
                <w:szCs w:val="16"/>
              </w:rPr>
              <w:t>P</w:t>
            </w:r>
            <w:r w:rsidRPr="00BA392E">
              <w:rPr>
                <w:sz w:val="16"/>
                <w:szCs w:val="16"/>
              </w:rPr>
              <w:t>araplegia</w:t>
            </w:r>
          </w:p>
        </w:tc>
        <w:tc>
          <w:tcPr>
            <w:tcW w:w="1247" w:type="dxa"/>
            <w:tcBorders>
              <w:left w:val="nil"/>
              <w:right w:val="nil"/>
            </w:tcBorders>
          </w:tcPr>
          <w:p w14:paraId="5D42DD7D" w14:textId="77777777" w:rsidR="00DD229F" w:rsidRPr="00BA392E" w:rsidRDefault="00DD229F" w:rsidP="00E43D86">
            <w:pPr>
              <w:spacing w:line="240" w:lineRule="auto"/>
              <w:contextualSpacing/>
              <w:jc w:val="left"/>
              <w:rPr>
                <w:sz w:val="16"/>
                <w:szCs w:val="16"/>
              </w:rPr>
            </w:pPr>
            <w:r w:rsidRPr="00BA392E">
              <w:rPr>
                <w:sz w:val="16"/>
                <w:szCs w:val="16"/>
              </w:rPr>
              <w:t>Myelitis</w:t>
            </w:r>
          </w:p>
        </w:tc>
        <w:tc>
          <w:tcPr>
            <w:tcW w:w="1587" w:type="dxa"/>
            <w:tcBorders>
              <w:left w:val="nil"/>
              <w:right w:val="nil"/>
            </w:tcBorders>
          </w:tcPr>
          <w:p w14:paraId="6937E13E"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1FC909C0"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020" w:type="dxa"/>
            <w:tcBorders>
              <w:left w:val="nil"/>
              <w:right w:val="nil"/>
            </w:tcBorders>
          </w:tcPr>
          <w:p w14:paraId="7E87D8BF"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3C931AF6" w14:textId="77777777" w:rsidR="00DD229F" w:rsidRPr="00BA392E" w:rsidRDefault="00DD229F" w:rsidP="00E43D86">
            <w:pPr>
              <w:spacing w:line="240" w:lineRule="auto"/>
              <w:contextualSpacing/>
              <w:jc w:val="left"/>
              <w:rPr>
                <w:sz w:val="16"/>
                <w:szCs w:val="16"/>
              </w:rPr>
            </w:pPr>
            <w:r w:rsidRPr="00BA392E">
              <w:rPr>
                <w:sz w:val="16"/>
                <w:szCs w:val="16"/>
              </w:rPr>
              <w:t>&lt;0.01 µg/ml</w:t>
            </w:r>
          </w:p>
          <w:p w14:paraId="727E27B4" w14:textId="77777777" w:rsidR="00DD229F" w:rsidRPr="00BA392E" w:rsidRDefault="00DD229F" w:rsidP="00E43D86">
            <w:pPr>
              <w:spacing w:line="240" w:lineRule="auto"/>
              <w:contextualSpacing/>
              <w:jc w:val="left"/>
              <w:rPr>
                <w:sz w:val="16"/>
                <w:szCs w:val="16"/>
              </w:rPr>
            </w:pPr>
          </w:p>
        </w:tc>
        <w:tc>
          <w:tcPr>
            <w:tcW w:w="1304" w:type="dxa"/>
            <w:tcBorders>
              <w:left w:val="nil"/>
              <w:right w:val="nil"/>
            </w:tcBorders>
          </w:tcPr>
          <w:p w14:paraId="6CC62A83" w14:textId="77777777" w:rsidR="00DD229F" w:rsidRPr="00BA392E" w:rsidRDefault="00DD229F" w:rsidP="00656151">
            <w:pPr>
              <w:pStyle w:val="MDPI42tablebody"/>
              <w:numPr>
                <w:ilvl w:val="0"/>
                <w:numId w:val="32"/>
              </w:numPr>
              <w:ind w:left="170" w:hanging="170"/>
              <w:jc w:val="left"/>
              <w:rPr>
                <w:sz w:val="16"/>
                <w:szCs w:val="16"/>
              </w:rPr>
            </w:pPr>
            <w:r w:rsidRPr="00BA392E">
              <w:rPr>
                <w:sz w:val="16"/>
                <w:szCs w:val="16"/>
              </w:rPr>
              <w:t>Steroids</w:t>
            </w:r>
          </w:p>
        </w:tc>
        <w:tc>
          <w:tcPr>
            <w:tcW w:w="1304" w:type="dxa"/>
            <w:tcBorders>
              <w:left w:val="nil"/>
              <w:right w:val="nil"/>
            </w:tcBorders>
          </w:tcPr>
          <w:p w14:paraId="0959C2D4"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right w:val="nil"/>
            </w:tcBorders>
          </w:tcPr>
          <w:p w14:paraId="2AB3807E" w14:textId="77777777" w:rsidR="00DD229F" w:rsidRDefault="00DD229F" w:rsidP="00DD229F">
            <w:pPr>
              <w:pStyle w:val="MDPI42tablebody"/>
              <w:jc w:val="left"/>
              <w:rPr>
                <w:sz w:val="16"/>
                <w:szCs w:val="16"/>
              </w:rPr>
            </w:pPr>
            <w:r w:rsidRPr="00BA392E">
              <w:rPr>
                <w:sz w:val="16"/>
                <w:szCs w:val="16"/>
              </w:rPr>
              <w:t>No</w:t>
            </w:r>
          </w:p>
          <w:p w14:paraId="6D07263D" w14:textId="59CDEE20" w:rsidR="00DD229F" w:rsidRPr="00BA392E" w:rsidRDefault="00DD229F" w:rsidP="00DD229F">
            <w:pPr>
              <w:pStyle w:val="MDPI42tablebody"/>
              <w:jc w:val="left"/>
              <w:rPr>
                <w:sz w:val="16"/>
                <w:szCs w:val="16"/>
              </w:rPr>
            </w:pPr>
            <w:r>
              <w:rPr>
                <w:sz w:val="16"/>
                <w:szCs w:val="16"/>
              </w:rPr>
              <w:t>(</w:t>
            </w:r>
            <w:r w:rsidRPr="00BA392E">
              <w:rPr>
                <w:sz w:val="16"/>
                <w:szCs w:val="16"/>
              </w:rPr>
              <w:t>persistent neurogenic bladder</w:t>
            </w:r>
            <w:r>
              <w:rPr>
                <w:sz w:val="16"/>
                <w:szCs w:val="16"/>
              </w:rPr>
              <w:t>)</w:t>
            </w:r>
          </w:p>
        </w:tc>
        <w:tc>
          <w:tcPr>
            <w:tcW w:w="964" w:type="dxa"/>
            <w:tcBorders>
              <w:left w:val="nil"/>
              <w:right w:val="nil"/>
            </w:tcBorders>
          </w:tcPr>
          <w:p w14:paraId="4652D73D"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161FE4A6" w14:textId="77777777" w:rsidTr="00C70BFD">
        <w:trPr>
          <w:trHeight w:val="703"/>
        </w:trPr>
        <w:tc>
          <w:tcPr>
            <w:tcW w:w="397" w:type="dxa"/>
            <w:tcBorders>
              <w:left w:val="nil"/>
              <w:right w:val="nil"/>
            </w:tcBorders>
          </w:tcPr>
          <w:p w14:paraId="7EB7A457" w14:textId="77777777" w:rsidR="00DD229F" w:rsidRPr="00BA392E" w:rsidRDefault="00DD229F" w:rsidP="00E43D86">
            <w:pPr>
              <w:spacing w:line="240" w:lineRule="auto"/>
              <w:contextualSpacing/>
              <w:jc w:val="left"/>
              <w:rPr>
                <w:sz w:val="16"/>
                <w:szCs w:val="16"/>
              </w:rPr>
            </w:pPr>
            <w:r w:rsidRPr="00BA392E">
              <w:rPr>
                <w:sz w:val="16"/>
                <w:szCs w:val="16"/>
              </w:rPr>
              <w:lastRenderedPageBreak/>
              <w:t>7</w:t>
            </w:r>
          </w:p>
        </w:tc>
        <w:tc>
          <w:tcPr>
            <w:tcW w:w="964" w:type="dxa"/>
            <w:tcBorders>
              <w:left w:val="nil"/>
              <w:right w:val="nil"/>
            </w:tcBorders>
          </w:tcPr>
          <w:p w14:paraId="66289FE7" w14:textId="38802FCA" w:rsidR="00DD229F" w:rsidRPr="00BA392E" w:rsidRDefault="00DD229F" w:rsidP="00FF5268">
            <w:pPr>
              <w:pStyle w:val="MDPI42tablebody"/>
              <w:jc w:val="left"/>
              <w:rPr>
                <w:sz w:val="16"/>
                <w:szCs w:val="16"/>
              </w:rPr>
            </w:pPr>
            <w:r w:rsidRPr="00BA392E">
              <w:rPr>
                <w:sz w:val="16"/>
                <w:szCs w:val="16"/>
              </w:rPr>
              <w:t>LTI</w:t>
            </w:r>
          </w:p>
          <w:p w14:paraId="3F8B5C53" w14:textId="77777777" w:rsidR="00DD229F" w:rsidRPr="00BA392E" w:rsidRDefault="00DD229F" w:rsidP="00FF5268">
            <w:pPr>
              <w:pStyle w:val="MDPI42tablebody"/>
              <w:jc w:val="left"/>
              <w:rPr>
                <w:sz w:val="16"/>
                <w:szCs w:val="16"/>
              </w:rPr>
            </w:pPr>
          </w:p>
        </w:tc>
        <w:tc>
          <w:tcPr>
            <w:tcW w:w="907" w:type="dxa"/>
            <w:tcBorders>
              <w:left w:val="nil"/>
              <w:right w:val="nil"/>
            </w:tcBorders>
          </w:tcPr>
          <w:p w14:paraId="6061BC35" w14:textId="77777777" w:rsidR="00DD229F" w:rsidRPr="00BA392E" w:rsidRDefault="00DD229F" w:rsidP="00FF5268">
            <w:pPr>
              <w:pStyle w:val="MDPI42tablebody"/>
              <w:jc w:val="left"/>
              <w:rPr>
                <w:sz w:val="16"/>
                <w:szCs w:val="16"/>
              </w:rPr>
            </w:pPr>
            <w:r w:rsidRPr="00BA392E">
              <w:rPr>
                <w:sz w:val="16"/>
                <w:szCs w:val="16"/>
              </w:rPr>
              <w:t>DB LTI</w:t>
            </w:r>
          </w:p>
          <w:p w14:paraId="207E3837"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253F4C3B" w14:textId="77777777" w:rsidR="00DD229F" w:rsidRPr="00BA392E" w:rsidRDefault="00DD229F" w:rsidP="00FF5268">
            <w:pPr>
              <w:pStyle w:val="MDPI42tablebody"/>
              <w:jc w:val="left"/>
              <w:rPr>
                <w:sz w:val="16"/>
                <w:szCs w:val="16"/>
              </w:rPr>
            </w:pPr>
            <w:r w:rsidRPr="00BA392E">
              <w:rPr>
                <w:sz w:val="16"/>
                <w:szCs w:val="16"/>
              </w:rPr>
              <w:t>C1/D9</w:t>
            </w:r>
          </w:p>
        </w:tc>
        <w:tc>
          <w:tcPr>
            <w:tcW w:w="2041" w:type="dxa"/>
            <w:tcBorders>
              <w:left w:val="nil"/>
              <w:right w:val="nil"/>
            </w:tcBorders>
          </w:tcPr>
          <w:p w14:paraId="0576676D" w14:textId="77777777" w:rsidR="00DD229F" w:rsidRDefault="00DD229F" w:rsidP="00D24F08">
            <w:pPr>
              <w:pStyle w:val="MDPI42tablebody"/>
              <w:numPr>
                <w:ilvl w:val="0"/>
                <w:numId w:val="32"/>
              </w:numPr>
              <w:ind w:left="170" w:hanging="170"/>
              <w:jc w:val="left"/>
              <w:rPr>
                <w:sz w:val="16"/>
                <w:szCs w:val="16"/>
              </w:rPr>
            </w:pPr>
            <w:r w:rsidRPr="00BA392E">
              <w:rPr>
                <w:sz w:val="16"/>
                <w:szCs w:val="16"/>
              </w:rPr>
              <w:t>Somnolence</w:t>
            </w:r>
          </w:p>
          <w:p w14:paraId="085C3A65" w14:textId="6934B973" w:rsidR="00DD229F" w:rsidRPr="00BA392E" w:rsidRDefault="00DD229F" w:rsidP="00D24F08">
            <w:pPr>
              <w:pStyle w:val="MDPI42tablebody"/>
              <w:numPr>
                <w:ilvl w:val="0"/>
                <w:numId w:val="32"/>
              </w:numPr>
              <w:ind w:left="170" w:hanging="170"/>
              <w:jc w:val="left"/>
              <w:rPr>
                <w:sz w:val="16"/>
                <w:szCs w:val="16"/>
              </w:rPr>
            </w:pPr>
            <w:r>
              <w:rPr>
                <w:sz w:val="16"/>
                <w:szCs w:val="16"/>
              </w:rPr>
              <w:t>E</w:t>
            </w:r>
            <w:r w:rsidRPr="00BA392E">
              <w:rPr>
                <w:sz w:val="16"/>
                <w:szCs w:val="16"/>
              </w:rPr>
              <w:t>ncephalopathy on EEG</w:t>
            </w:r>
          </w:p>
        </w:tc>
        <w:tc>
          <w:tcPr>
            <w:tcW w:w="1247" w:type="dxa"/>
            <w:tcBorders>
              <w:left w:val="nil"/>
              <w:right w:val="nil"/>
            </w:tcBorders>
          </w:tcPr>
          <w:p w14:paraId="5538E8B1"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0343AA64"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55EC7ADF"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6C328DDC"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6A792163"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4402C588" w14:textId="77777777" w:rsidR="00DD229F" w:rsidRPr="00BA392E" w:rsidRDefault="00DD229F" w:rsidP="00E43D86">
            <w:pPr>
              <w:spacing w:line="240" w:lineRule="auto"/>
              <w:contextualSpacing/>
              <w:jc w:val="left"/>
              <w:rPr>
                <w:sz w:val="16"/>
                <w:szCs w:val="16"/>
              </w:rPr>
            </w:pPr>
            <w:r w:rsidRPr="00BA392E">
              <w:rPr>
                <w:sz w:val="16"/>
                <w:szCs w:val="16"/>
              </w:rPr>
              <w:t>No treatment</w:t>
            </w:r>
          </w:p>
        </w:tc>
        <w:tc>
          <w:tcPr>
            <w:tcW w:w="1304" w:type="dxa"/>
            <w:tcBorders>
              <w:left w:val="nil"/>
              <w:right w:val="nil"/>
            </w:tcBorders>
          </w:tcPr>
          <w:p w14:paraId="3960C1D5"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right w:val="nil"/>
            </w:tcBorders>
          </w:tcPr>
          <w:p w14:paraId="4FF8D089"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1764EE8A"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6203E386" w14:textId="77777777" w:rsidTr="00C70BFD">
        <w:trPr>
          <w:trHeight w:val="478"/>
        </w:trPr>
        <w:tc>
          <w:tcPr>
            <w:tcW w:w="397" w:type="dxa"/>
            <w:tcBorders>
              <w:left w:val="nil"/>
              <w:right w:val="nil"/>
            </w:tcBorders>
          </w:tcPr>
          <w:p w14:paraId="609376D7" w14:textId="77777777" w:rsidR="00DD229F" w:rsidRPr="00BA392E" w:rsidRDefault="00DD229F" w:rsidP="00E43D86">
            <w:pPr>
              <w:spacing w:line="240" w:lineRule="auto"/>
              <w:contextualSpacing/>
              <w:jc w:val="left"/>
              <w:rPr>
                <w:sz w:val="16"/>
                <w:szCs w:val="16"/>
              </w:rPr>
            </w:pPr>
            <w:r w:rsidRPr="00BA392E">
              <w:rPr>
                <w:sz w:val="16"/>
                <w:szCs w:val="16"/>
              </w:rPr>
              <w:t>8</w:t>
            </w:r>
          </w:p>
        </w:tc>
        <w:tc>
          <w:tcPr>
            <w:tcW w:w="964" w:type="dxa"/>
            <w:tcBorders>
              <w:left w:val="nil"/>
              <w:right w:val="nil"/>
            </w:tcBorders>
          </w:tcPr>
          <w:p w14:paraId="1442FB56" w14:textId="7038CBCF" w:rsidR="00DD229F" w:rsidRPr="00BA392E" w:rsidRDefault="00DD229F" w:rsidP="00FF5268">
            <w:pPr>
              <w:pStyle w:val="MDPI42tablebody"/>
              <w:jc w:val="left"/>
              <w:rPr>
                <w:sz w:val="16"/>
                <w:szCs w:val="16"/>
              </w:rPr>
            </w:pPr>
            <w:r w:rsidRPr="00BA392E">
              <w:rPr>
                <w:sz w:val="16"/>
                <w:szCs w:val="16"/>
              </w:rPr>
              <w:t>LTI</w:t>
            </w:r>
          </w:p>
          <w:p w14:paraId="68B0D4ED" w14:textId="77777777" w:rsidR="00DD229F" w:rsidRPr="00BA392E" w:rsidRDefault="00DD229F" w:rsidP="00FF5268">
            <w:pPr>
              <w:pStyle w:val="MDPI42tablebody"/>
              <w:jc w:val="left"/>
              <w:rPr>
                <w:sz w:val="16"/>
                <w:szCs w:val="16"/>
              </w:rPr>
            </w:pPr>
          </w:p>
        </w:tc>
        <w:tc>
          <w:tcPr>
            <w:tcW w:w="907" w:type="dxa"/>
            <w:tcBorders>
              <w:left w:val="nil"/>
              <w:right w:val="nil"/>
            </w:tcBorders>
          </w:tcPr>
          <w:p w14:paraId="62E57B43" w14:textId="77777777" w:rsidR="00DD229F" w:rsidRPr="00BA392E" w:rsidRDefault="00DD229F" w:rsidP="00FF5268">
            <w:pPr>
              <w:pStyle w:val="MDPI42tablebody"/>
              <w:jc w:val="left"/>
              <w:rPr>
                <w:sz w:val="16"/>
                <w:szCs w:val="16"/>
              </w:rPr>
            </w:pPr>
            <w:r w:rsidRPr="00BA392E">
              <w:rPr>
                <w:sz w:val="16"/>
                <w:szCs w:val="16"/>
              </w:rPr>
              <w:t>DB LIT</w:t>
            </w:r>
          </w:p>
          <w:p w14:paraId="18B69A26"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3044715B" w14:textId="77777777" w:rsidR="00DD229F" w:rsidRPr="00BA392E" w:rsidRDefault="00DD229F" w:rsidP="00FF5268">
            <w:pPr>
              <w:pStyle w:val="MDPI42tablebody"/>
              <w:jc w:val="left"/>
              <w:rPr>
                <w:sz w:val="16"/>
                <w:szCs w:val="16"/>
              </w:rPr>
            </w:pPr>
            <w:r w:rsidRPr="00BA392E">
              <w:rPr>
                <w:sz w:val="16"/>
                <w:szCs w:val="16"/>
              </w:rPr>
              <w:t>C2/D11</w:t>
            </w:r>
          </w:p>
        </w:tc>
        <w:tc>
          <w:tcPr>
            <w:tcW w:w="2041" w:type="dxa"/>
            <w:tcBorders>
              <w:left w:val="nil"/>
              <w:right w:val="nil"/>
            </w:tcBorders>
          </w:tcPr>
          <w:p w14:paraId="4CBD89D2"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Urinary retention</w:t>
            </w:r>
          </w:p>
        </w:tc>
        <w:tc>
          <w:tcPr>
            <w:tcW w:w="1247" w:type="dxa"/>
            <w:tcBorders>
              <w:left w:val="nil"/>
              <w:right w:val="nil"/>
            </w:tcBorders>
          </w:tcPr>
          <w:p w14:paraId="1E5D2E5C"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77C83691"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56E24CE3"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42AC962D" w14:textId="43B9CC0F" w:rsidR="00DD229F" w:rsidRPr="00BA392E" w:rsidRDefault="00C73393" w:rsidP="00E43D86">
            <w:pPr>
              <w:spacing w:line="240" w:lineRule="auto"/>
              <w:contextualSpacing/>
              <w:jc w:val="left"/>
              <w:rPr>
                <w:sz w:val="16"/>
                <w:szCs w:val="16"/>
              </w:rPr>
            </w:pPr>
            <w:ins w:id="38" w:author="Katrin Male" w:date="2022-03-29T13:33:00Z">
              <w:r>
                <w:rPr>
                  <w:sz w:val="16"/>
                  <w:szCs w:val="16"/>
                </w:rPr>
                <w:t xml:space="preserve">2.0 </w:t>
              </w:r>
              <w:r w:rsidRPr="00BA392E">
                <w:rPr>
                  <w:sz w:val="16"/>
                  <w:szCs w:val="16"/>
                </w:rPr>
                <w:t>µg/ml</w:t>
              </w:r>
            </w:ins>
            <w:ins w:id="39" w:author="Katrin Male" w:date="2022-03-29T13:34:00Z">
              <w:r>
                <w:rPr>
                  <w:sz w:val="16"/>
                  <w:szCs w:val="16"/>
                </w:rPr>
                <w:t xml:space="preserve"> </w:t>
              </w:r>
            </w:ins>
            <w:del w:id="40" w:author="Katrin Male" w:date="2022-03-29T13:33:00Z">
              <w:r w:rsidR="00DD229F" w:rsidRPr="00BA392E" w:rsidDel="00C73393">
                <w:rPr>
                  <w:sz w:val="16"/>
                  <w:szCs w:val="16"/>
                </w:rPr>
                <w:delText>ND</w:delText>
              </w:r>
            </w:del>
          </w:p>
        </w:tc>
        <w:tc>
          <w:tcPr>
            <w:tcW w:w="1077" w:type="dxa"/>
            <w:tcBorders>
              <w:left w:val="nil"/>
              <w:right w:val="nil"/>
            </w:tcBorders>
          </w:tcPr>
          <w:p w14:paraId="720A23E5" w14:textId="69133E10"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0A100972" w14:textId="77777777" w:rsidR="00DD229F" w:rsidRPr="00BA392E" w:rsidRDefault="00DD229F" w:rsidP="00E43D86">
            <w:pPr>
              <w:spacing w:line="240" w:lineRule="auto"/>
              <w:contextualSpacing/>
              <w:jc w:val="left"/>
              <w:rPr>
                <w:sz w:val="16"/>
                <w:szCs w:val="16"/>
              </w:rPr>
            </w:pPr>
            <w:r w:rsidRPr="00BA392E">
              <w:rPr>
                <w:sz w:val="16"/>
                <w:szCs w:val="16"/>
              </w:rPr>
              <w:t>No treatment</w:t>
            </w:r>
          </w:p>
        </w:tc>
        <w:tc>
          <w:tcPr>
            <w:tcW w:w="1304" w:type="dxa"/>
            <w:tcBorders>
              <w:left w:val="nil"/>
              <w:right w:val="nil"/>
            </w:tcBorders>
          </w:tcPr>
          <w:p w14:paraId="24471AA1"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right w:val="nil"/>
            </w:tcBorders>
          </w:tcPr>
          <w:p w14:paraId="56D55F83"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52BE1A4D"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025B50B9" w14:textId="77777777" w:rsidTr="00C70BFD">
        <w:trPr>
          <w:trHeight w:val="528"/>
        </w:trPr>
        <w:tc>
          <w:tcPr>
            <w:tcW w:w="397" w:type="dxa"/>
            <w:tcBorders>
              <w:left w:val="nil"/>
              <w:right w:val="nil"/>
            </w:tcBorders>
          </w:tcPr>
          <w:p w14:paraId="4A3C6691" w14:textId="77777777" w:rsidR="00DD229F" w:rsidRPr="00BA392E" w:rsidRDefault="00DD229F" w:rsidP="00E43D86">
            <w:pPr>
              <w:spacing w:line="240" w:lineRule="auto"/>
              <w:contextualSpacing/>
              <w:jc w:val="left"/>
              <w:rPr>
                <w:sz w:val="16"/>
                <w:szCs w:val="16"/>
              </w:rPr>
            </w:pPr>
            <w:r w:rsidRPr="00BA392E">
              <w:rPr>
                <w:sz w:val="16"/>
                <w:szCs w:val="16"/>
              </w:rPr>
              <w:t>9</w:t>
            </w:r>
          </w:p>
        </w:tc>
        <w:tc>
          <w:tcPr>
            <w:tcW w:w="964" w:type="dxa"/>
            <w:tcBorders>
              <w:left w:val="nil"/>
              <w:right w:val="nil"/>
            </w:tcBorders>
          </w:tcPr>
          <w:p w14:paraId="0A37AF2E" w14:textId="7F6E9645" w:rsidR="00DD229F" w:rsidRPr="00BA392E" w:rsidRDefault="00DD229F" w:rsidP="00FF5268">
            <w:pPr>
              <w:pStyle w:val="MDPI42tablebody"/>
              <w:jc w:val="left"/>
              <w:rPr>
                <w:sz w:val="16"/>
                <w:szCs w:val="16"/>
              </w:rPr>
            </w:pPr>
            <w:r w:rsidRPr="00BA392E">
              <w:rPr>
                <w:sz w:val="16"/>
                <w:szCs w:val="16"/>
              </w:rPr>
              <w:t>LTI</w:t>
            </w:r>
          </w:p>
        </w:tc>
        <w:tc>
          <w:tcPr>
            <w:tcW w:w="907" w:type="dxa"/>
            <w:tcBorders>
              <w:left w:val="nil"/>
              <w:right w:val="nil"/>
            </w:tcBorders>
          </w:tcPr>
          <w:p w14:paraId="15483DC6" w14:textId="77777777" w:rsidR="00DD229F" w:rsidRPr="00BA392E" w:rsidRDefault="00DD229F" w:rsidP="00FF5268">
            <w:pPr>
              <w:pStyle w:val="MDPI42tablebody"/>
              <w:jc w:val="left"/>
              <w:rPr>
                <w:sz w:val="16"/>
                <w:szCs w:val="16"/>
              </w:rPr>
            </w:pPr>
            <w:r w:rsidRPr="00BA392E">
              <w:rPr>
                <w:sz w:val="16"/>
                <w:szCs w:val="16"/>
              </w:rPr>
              <w:t>DB LTI</w:t>
            </w:r>
          </w:p>
          <w:p w14:paraId="0F76820A"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50677A72" w14:textId="77777777" w:rsidR="00DD229F" w:rsidRPr="00BA392E" w:rsidRDefault="00DD229F" w:rsidP="00FF5268">
            <w:pPr>
              <w:pStyle w:val="MDPI42tablebody"/>
              <w:jc w:val="left"/>
              <w:rPr>
                <w:sz w:val="16"/>
                <w:szCs w:val="16"/>
              </w:rPr>
            </w:pPr>
            <w:r w:rsidRPr="00BA392E">
              <w:rPr>
                <w:sz w:val="16"/>
                <w:szCs w:val="16"/>
              </w:rPr>
              <w:t>ND</w:t>
            </w:r>
          </w:p>
        </w:tc>
        <w:tc>
          <w:tcPr>
            <w:tcW w:w="2041" w:type="dxa"/>
            <w:tcBorders>
              <w:left w:val="nil"/>
              <w:right w:val="nil"/>
            </w:tcBorders>
          </w:tcPr>
          <w:p w14:paraId="2CD145D3"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Encephalopathy</w:t>
            </w:r>
          </w:p>
        </w:tc>
        <w:tc>
          <w:tcPr>
            <w:tcW w:w="1247" w:type="dxa"/>
            <w:tcBorders>
              <w:left w:val="nil"/>
              <w:right w:val="nil"/>
            </w:tcBorders>
          </w:tcPr>
          <w:p w14:paraId="73708465"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3E94013D"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4F006663"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5D64CD03" w14:textId="0D3EF7EC" w:rsidR="00DD229F" w:rsidRPr="00BA392E" w:rsidRDefault="00C73393" w:rsidP="00E43D86">
            <w:pPr>
              <w:spacing w:line="240" w:lineRule="auto"/>
              <w:contextualSpacing/>
              <w:jc w:val="left"/>
              <w:rPr>
                <w:sz w:val="16"/>
                <w:szCs w:val="16"/>
              </w:rPr>
            </w:pPr>
            <w:ins w:id="41" w:author="Katrin Male" w:date="2022-03-29T13:33:00Z">
              <w:r>
                <w:rPr>
                  <w:sz w:val="16"/>
                  <w:szCs w:val="16"/>
                </w:rPr>
                <w:t xml:space="preserve">14.9 </w:t>
              </w:r>
              <w:r w:rsidRPr="00BA392E">
                <w:rPr>
                  <w:sz w:val="16"/>
                  <w:szCs w:val="16"/>
                </w:rPr>
                <w:t>µg/ml</w:t>
              </w:r>
            </w:ins>
            <w:ins w:id="42" w:author="Katrin Male" w:date="2022-03-29T13:34:00Z">
              <w:r>
                <w:rPr>
                  <w:sz w:val="16"/>
                  <w:szCs w:val="16"/>
                </w:rPr>
                <w:t xml:space="preserve"> </w:t>
              </w:r>
            </w:ins>
            <w:del w:id="43" w:author="Katrin Male" w:date="2022-03-29T13:33:00Z">
              <w:r w:rsidR="00DD229F" w:rsidRPr="00BA392E" w:rsidDel="00C73393">
                <w:rPr>
                  <w:sz w:val="16"/>
                  <w:szCs w:val="16"/>
                </w:rPr>
                <w:delText>ND</w:delText>
              </w:r>
            </w:del>
          </w:p>
        </w:tc>
        <w:tc>
          <w:tcPr>
            <w:tcW w:w="1077" w:type="dxa"/>
            <w:tcBorders>
              <w:left w:val="nil"/>
              <w:right w:val="nil"/>
            </w:tcBorders>
          </w:tcPr>
          <w:p w14:paraId="7F19DF40" w14:textId="2241C840"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1E96A16C"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13BB79CA"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276" w:type="dxa"/>
            <w:tcBorders>
              <w:left w:val="nil"/>
              <w:right w:val="nil"/>
            </w:tcBorders>
          </w:tcPr>
          <w:p w14:paraId="1A3BEDC9"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964" w:type="dxa"/>
            <w:tcBorders>
              <w:left w:val="nil"/>
              <w:right w:val="nil"/>
            </w:tcBorders>
          </w:tcPr>
          <w:p w14:paraId="081E02BA" w14:textId="77777777" w:rsidR="00DD229F" w:rsidRPr="00BA392E" w:rsidRDefault="00DD229F" w:rsidP="00E43D86">
            <w:pPr>
              <w:spacing w:line="240" w:lineRule="auto"/>
              <w:contextualSpacing/>
              <w:jc w:val="left"/>
              <w:rPr>
                <w:sz w:val="16"/>
                <w:szCs w:val="16"/>
              </w:rPr>
            </w:pPr>
            <w:r w:rsidRPr="00BA392E">
              <w:rPr>
                <w:sz w:val="16"/>
                <w:szCs w:val="16"/>
              </w:rPr>
              <w:t>ND</w:t>
            </w:r>
          </w:p>
        </w:tc>
      </w:tr>
      <w:tr w:rsidR="00DD229F" w:rsidRPr="00BA392E" w14:paraId="3AAE0EF5" w14:textId="77777777" w:rsidTr="00C70BFD">
        <w:trPr>
          <w:trHeight w:val="549"/>
        </w:trPr>
        <w:tc>
          <w:tcPr>
            <w:tcW w:w="397" w:type="dxa"/>
            <w:tcBorders>
              <w:left w:val="nil"/>
              <w:right w:val="nil"/>
            </w:tcBorders>
          </w:tcPr>
          <w:p w14:paraId="043470B3" w14:textId="77777777" w:rsidR="00DD229F" w:rsidRPr="00BA392E" w:rsidRDefault="00DD229F" w:rsidP="00E43D86">
            <w:pPr>
              <w:spacing w:line="240" w:lineRule="auto"/>
              <w:contextualSpacing/>
              <w:jc w:val="left"/>
              <w:rPr>
                <w:sz w:val="16"/>
                <w:szCs w:val="16"/>
              </w:rPr>
            </w:pPr>
            <w:r w:rsidRPr="00BA392E">
              <w:rPr>
                <w:sz w:val="16"/>
                <w:szCs w:val="16"/>
              </w:rPr>
              <w:t>10</w:t>
            </w:r>
          </w:p>
        </w:tc>
        <w:tc>
          <w:tcPr>
            <w:tcW w:w="964" w:type="dxa"/>
            <w:tcBorders>
              <w:left w:val="nil"/>
              <w:right w:val="nil"/>
            </w:tcBorders>
          </w:tcPr>
          <w:p w14:paraId="6AD42BF0" w14:textId="0427BFC0" w:rsidR="00DD229F" w:rsidRPr="00BA392E" w:rsidRDefault="00DD229F" w:rsidP="00FF5268">
            <w:pPr>
              <w:pStyle w:val="MDPI42tablebody"/>
              <w:jc w:val="left"/>
              <w:rPr>
                <w:sz w:val="16"/>
                <w:szCs w:val="16"/>
              </w:rPr>
            </w:pPr>
            <w:r w:rsidRPr="00BA392E">
              <w:rPr>
                <w:sz w:val="16"/>
                <w:szCs w:val="16"/>
              </w:rPr>
              <w:t>LTI</w:t>
            </w:r>
          </w:p>
        </w:tc>
        <w:tc>
          <w:tcPr>
            <w:tcW w:w="907" w:type="dxa"/>
            <w:tcBorders>
              <w:left w:val="nil"/>
              <w:right w:val="nil"/>
            </w:tcBorders>
          </w:tcPr>
          <w:p w14:paraId="68A68DC3" w14:textId="77777777" w:rsidR="00DD229F" w:rsidRPr="00BA392E" w:rsidRDefault="00DD229F" w:rsidP="00FF5268">
            <w:pPr>
              <w:pStyle w:val="MDPI42tablebody"/>
              <w:jc w:val="left"/>
              <w:rPr>
                <w:sz w:val="16"/>
                <w:szCs w:val="16"/>
              </w:rPr>
            </w:pPr>
            <w:r w:rsidRPr="00BA392E">
              <w:rPr>
                <w:sz w:val="16"/>
                <w:szCs w:val="16"/>
              </w:rPr>
              <w:t>DB LTI</w:t>
            </w:r>
          </w:p>
          <w:p w14:paraId="58995F02"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0EDEC285" w14:textId="77777777" w:rsidR="00DD229F" w:rsidRPr="00BA392E" w:rsidRDefault="00DD229F" w:rsidP="00FF5268">
            <w:pPr>
              <w:pStyle w:val="MDPI42tablebody"/>
              <w:jc w:val="left"/>
              <w:rPr>
                <w:sz w:val="16"/>
                <w:szCs w:val="16"/>
              </w:rPr>
            </w:pPr>
            <w:r w:rsidRPr="00BA392E">
              <w:rPr>
                <w:sz w:val="16"/>
                <w:szCs w:val="16"/>
              </w:rPr>
              <w:t>ND</w:t>
            </w:r>
          </w:p>
        </w:tc>
        <w:tc>
          <w:tcPr>
            <w:tcW w:w="2041" w:type="dxa"/>
            <w:tcBorders>
              <w:left w:val="nil"/>
              <w:right w:val="nil"/>
            </w:tcBorders>
          </w:tcPr>
          <w:p w14:paraId="12D92649"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 xml:space="preserve">Seizures </w:t>
            </w:r>
          </w:p>
        </w:tc>
        <w:tc>
          <w:tcPr>
            <w:tcW w:w="1247" w:type="dxa"/>
            <w:tcBorders>
              <w:left w:val="nil"/>
              <w:right w:val="nil"/>
            </w:tcBorders>
          </w:tcPr>
          <w:p w14:paraId="2F9E7A50"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6DC726F3"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0C2E3AF5"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64987416"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47AA5AD7"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6D6BC4B1"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5A65AB4B"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276" w:type="dxa"/>
            <w:tcBorders>
              <w:left w:val="nil"/>
              <w:right w:val="nil"/>
            </w:tcBorders>
          </w:tcPr>
          <w:p w14:paraId="096932CB"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964" w:type="dxa"/>
            <w:tcBorders>
              <w:left w:val="nil"/>
              <w:right w:val="nil"/>
            </w:tcBorders>
          </w:tcPr>
          <w:p w14:paraId="23CE415B" w14:textId="77777777" w:rsidR="00DD229F" w:rsidRPr="00BA392E" w:rsidRDefault="00DD229F" w:rsidP="00E43D86">
            <w:pPr>
              <w:spacing w:line="240" w:lineRule="auto"/>
              <w:contextualSpacing/>
              <w:jc w:val="left"/>
              <w:rPr>
                <w:sz w:val="16"/>
                <w:szCs w:val="16"/>
              </w:rPr>
            </w:pPr>
            <w:r w:rsidRPr="00BA392E">
              <w:rPr>
                <w:sz w:val="16"/>
                <w:szCs w:val="16"/>
              </w:rPr>
              <w:t>ND</w:t>
            </w:r>
          </w:p>
        </w:tc>
      </w:tr>
      <w:tr w:rsidR="00DD229F" w:rsidRPr="00BA392E" w14:paraId="37D1F071" w14:textId="77777777" w:rsidTr="00C70BFD">
        <w:trPr>
          <w:trHeight w:val="845"/>
        </w:trPr>
        <w:tc>
          <w:tcPr>
            <w:tcW w:w="397" w:type="dxa"/>
            <w:tcBorders>
              <w:left w:val="nil"/>
              <w:bottom w:val="single" w:sz="4" w:space="0" w:color="auto"/>
              <w:right w:val="nil"/>
            </w:tcBorders>
          </w:tcPr>
          <w:p w14:paraId="4280B11C" w14:textId="77777777" w:rsidR="00DD229F" w:rsidRPr="00BA392E" w:rsidRDefault="00DD229F" w:rsidP="00E43D86">
            <w:pPr>
              <w:spacing w:line="240" w:lineRule="auto"/>
              <w:contextualSpacing/>
              <w:jc w:val="left"/>
              <w:rPr>
                <w:sz w:val="16"/>
                <w:szCs w:val="16"/>
              </w:rPr>
            </w:pPr>
            <w:r w:rsidRPr="00BA392E">
              <w:rPr>
                <w:sz w:val="16"/>
                <w:szCs w:val="16"/>
              </w:rPr>
              <w:t>11</w:t>
            </w:r>
          </w:p>
        </w:tc>
        <w:tc>
          <w:tcPr>
            <w:tcW w:w="964" w:type="dxa"/>
            <w:tcBorders>
              <w:left w:val="nil"/>
              <w:bottom w:val="single" w:sz="4" w:space="0" w:color="auto"/>
              <w:right w:val="nil"/>
            </w:tcBorders>
          </w:tcPr>
          <w:p w14:paraId="5E174C6C" w14:textId="3A7D2F76" w:rsidR="00DD229F" w:rsidRPr="00BA392E" w:rsidRDefault="00DD229F" w:rsidP="00FF5268">
            <w:pPr>
              <w:pStyle w:val="MDPI42tablebody"/>
              <w:jc w:val="left"/>
              <w:rPr>
                <w:sz w:val="16"/>
                <w:szCs w:val="16"/>
              </w:rPr>
            </w:pPr>
            <w:r w:rsidRPr="00BA392E">
              <w:rPr>
                <w:sz w:val="16"/>
                <w:szCs w:val="16"/>
              </w:rPr>
              <w:t>HR-NBL1</w:t>
            </w:r>
          </w:p>
          <w:p w14:paraId="3EDBAF7D"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bottom w:val="single" w:sz="4" w:space="0" w:color="auto"/>
              <w:right w:val="nil"/>
            </w:tcBorders>
          </w:tcPr>
          <w:p w14:paraId="0CE8299A" w14:textId="77777777" w:rsidR="00DD229F" w:rsidRPr="00BA392E" w:rsidRDefault="00DD229F" w:rsidP="00FF5268">
            <w:pPr>
              <w:pStyle w:val="MDPI42tablebody"/>
              <w:jc w:val="left"/>
              <w:rPr>
                <w:sz w:val="16"/>
                <w:szCs w:val="16"/>
              </w:rPr>
            </w:pPr>
            <w:r w:rsidRPr="00BA392E">
              <w:rPr>
                <w:sz w:val="16"/>
                <w:szCs w:val="16"/>
              </w:rPr>
              <w:t>DB STI</w:t>
            </w:r>
          </w:p>
          <w:p w14:paraId="4190AE98"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bottom w:val="single" w:sz="4" w:space="0" w:color="auto"/>
              <w:right w:val="nil"/>
            </w:tcBorders>
          </w:tcPr>
          <w:p w14:paraId="6686D927" w14:textId="77777777" w:rsidR="00DD229F" w:rsidRPr="00BA392E" w:rsidRDefault="00DD229F" w:rsidP="00FF5268">
            <w:pPr>
              <w:pStyle w:val="MDPI42tablebody"/>
              <w:jc w:val="left"/>
              <w:rPr>
                <w:sz w:val="16"/>
                <w:szCs w:val="16"/>
              </w:rPr>
            </w:pPr>
            <w:r w:rsidRPr="00BA392E">
              <w:rPr>
                <w:sz w:val="16"/>
                <w:szCs w:val="16"/>
              </w:rPr>
              <w:t>C4/D10</w:t>
            </w:r>
          </w:p>
        </w:tc>
        <w:tc>
          <w:tcPr>
            <w:tcW w:w="2041" w:type="dxa"/>
            <w:tcBorders>
              <w:left w:val="nil"/>
              <w:bottom w:val="single" w:sz="4" w:space="0" w:color="auto"/>
              <w:right w:val="nil"/>
            </w:tcBorders>
          </w:tcPr>
          <w:p w14:paraId="335040F2" w14:textId="77777777" w:rsidR="00DD229F" w:rsidRDefault="00DD229F" w:rsidP="00D24F08">
            <w:pPr>
              <w:pStyle w:val="MDPI42tablebody"/>
              <w:numPr>
                <w:ilvl w:val="0"/>
                <w:numId w:val="32"/>
              </w:numPr>
              <w:ind w:left="170" w:hanging="170"/>
              <w:jc w:val="left"/>
              <w:rPr>
                <w:sz w:val="16"/>
                <w:szCs w:val="16"/>
              </w:rPr>
            </w:pPr>
            <w:r w:rsidRPr="00BA392E">
              <w:rPr>
                <w:sz w:val="16"/>
                <w:szCs w:val="16"/>
              </w:rPr>
              <w:t>Coma</w:t>
            </w:r>
          </w:p>
          <w:p w14:paraId="5E45A880" w14:textId="39B7B468" w:rsidR="00DD229F" w:rsidRPr="00BA392E" w:rsidRDefault="00DD229F" w:rsidP="00D24F08">
            <w:pPr>
              <w:pStyle w:val="MDPI42tablebody"/>
              <w:numPr>
                <w:ilvl w:val="0"/>
                <w:numId w:val="32"/>
              </w:numPr>
              <w:ind w:left="170" w:hanging="170"/>
              <w:jc w:val="left"/>
              <w:rPr>
                <w:sz w:val="16"/>
                <w:szCs w:val="16"/>
              </w:rPr>
            </w:pPr>
            <w:r>
              <w:rPr>
                <w:sz w:val="16"/>
                <w:szCs w:val="16"/>
              </w:rPr>
              <w:t>P</w:t>
            </w:r>
            <w:r w:rsidRPr="00BA392E">
              <w:rPr>
                <w:sz w:val="16"/>
                <w:szCs w:val="16"/>
              </w:rPr>
              <w:t>aresis (no DB given in the cycle)</w:t>
            </w:r>
          </w:p>
        </w:tc>
        <w:tc>
          <w:tcPr>
            <w:tcW w:w="1247" w:type="dxa"/>
            <w:tcBorders>
              <w:left w:val="nil"/>
              <w:bottom w:val="single" w:sz="4" w:space="0" w:color="auto"/>
              <w:right w:val="nil"/>
            </w:tcBorders>
          </w:tcPr>
          <w:p w14:paraId="315E0F97" w14:textId="77777777" w:rsidR="00DD229F" w:rsidRPr="00BA392E" w:rsidRDefault="00DD229F" w:rsidP="00BB1838">
            <w:pPr>
              <w:pStyle w:val="MDPI42tablebody"/>
              <w:jc w:val="left"/>
              <w:rPr>
                <w:sz w:val="16"/>
                <w:szCs w:val="16"/>
              </w:rPr>
            </w:pPr>
            <w:r w:rsidRPr="00BA392E">
              <w:rPr>
                <w:sz w:val="16"/>
                <w:szCs w:val="16"/>
              </w:rPr>
              <w:t>Encephalo-</w:t>
            </w:r>
            <w:r w:rsidRPr="00BA392E">
              <w:rPr>
                <w:sz w:val="16"/>
                <w:szCs w:val="16"/>
              </w:rPr>
              <w:br/>
              <w:t>myelitis</w:t>
            </w:r>
          </w:p>
        </w:tc>
        <w:tc>
          <w:tcPr>
            <w:tcW w:w="1587" w:type="dxa"/>
            <w:tcBorders>
              <w:left w:val="nil"/>
              <w:bottom w:val="single" w:sz="4" w:space="0" w:color="auto"/>
              <w:right w:val="nil"/>
            </w:tcBorders>
          </w:tcPr>
          <w:p w14:paraId="0088EC93"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bottom w:val="single" w:sz="4" w:space="0" w:color="auto"/>
              <w:right w:val="nil"/>
            </w:tcBorders>
          </w:tcPr>
          <w:p w14:paraId="1FE87947"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bottom w:val="single" w:sz="4" w:space="0" w:color="auto"/>
              <w:right w:val="nil"/>
            </w:tcBorders>
          </w:tcPr>
          <w:p w14:paraId="34816346"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bottom w:val="single" w:sz="4" w:space="0" w:color="auto"/>
              <w:right w:val="nil"/>
            </w:tcBorders>
          </w:tcPr>
          <w:p w14:paraId="62CA4889"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bottom w:val="single" w:sz="4" w:space="0" w:color="auto"/>
              <w:right w:val="nil"/>
            </w:tcBorders>
          </w:tcPr>
          <w:p w14:paraId="054D98A3" w14:textId="77777777" w:rsidR="00DD229F" w:rsidRPr="00BA392E" w:rsidRDefault="00DD229F" w:rsidP="00656151">
            <w:pPr>
              <w:pStyle w:val="MDPI42tablebody"/>
              <w:numPr>
                <w:ilvl w:val="0"/>
                <w:numId w:val="32"/>
              </w:numPr>
              <w:ind w:left="170" w:hanging="170"/>
              <w:jc w:val="left"/>
              <w:rPr>
                <w:sz w:val="16"/>
                <w:szCs w:val="16"/>
              </w:rPr>
            </w:pPr>
            <w:r w:rsidRPr="00BA392E">
              <w:rPr>
                <w:sz w:val="16"/>
                <w:szCs w:val="16"/>
              </w:rPr>
              <w:t>Steroids</w:t>
            </w:r>
          </w:p>
        </w:tc>
        <w:tc>
          <w:tcPr>
            <w:tcW w:w="1304" w:type="dxa"/>
            <w:tcBorders>
              <w:left w:val="nil"/>
              <w:bottom w:val="single" w:sz="4" w:space="0" w:color="auto"/>
              <w:right w:val="nil"/>
            </w:tcBorders>
          </w:tcPr>
          <w:p w14:paraId="0CE54D61"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bottom w:val="single" w:sz="4" w:space="0" w:color="auto"/>
              <w:right w:val="nil"/>
            </w:tcBorders>
          </w:tcPr>
          <w:p w14:paraId="53D64380"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964" w:type="dxa"/>
            <w:tcBorders>
              <w:left w:val="nil"/>
              <w:bottom w:val="single" w:sz="4" w:space="0" w:color="auto"/>
              <w:right w:val="nil"/>
            </w:tcBorders>
          </w:tcPr>
          <w:p w14:paraId="5DE8675B"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FF5268" w14:paraId="3242D234" w14:textId="77777777" w:rsidTr="00C70BFD">
        <w:trPr>
          <w:trHeight w:val="414"/>
        </w:trPr>
        <w:tc>
          <w:tcPr>
            <w:tcW w:w="397" w:type="dxa"/>
            <w:tcBorders>
              <w:left w:val="nil"/>
              <w:right w:val="nil"/>
            </w:tcBorders>
          </w:tcPr>
          <w:p w14:paraId="0C01E57D" w14:textId="77777777" w:rsidR="00DD229F" w:rsidRPr="00BA392E" w:rsidRDefault="00DD229F" w:rsidP="00E43D86">
            <w:pPr>
              <w:spacing w:line="240" w:lineRule="auto"/>
              <w:contextualSpacing/>
              <w:jc w:val="left"/>
              <w:rPr>
                <w:sz w:val="16"/>
                <w:szCs w:val="16"/>
              </w:rPr>
            </w:pPr>
            <w:r w:rsidRPr="00BA392E">
              <w:rPr>
                <w:sz w:val="16"/>
                <w:szCs w:val="16"/>
              </w:rPr>
              <w:t>12</w:t>
            </w:r>
          </w:p>
        </w:tc>
        <w:tc>
          <w:tcPr>
            <w:tcW w:w="964" w:type="dxa"/>
            <w:tcBorders>
              <w:left w:val="nil"/>
              <w:right w:val="nil"/>
            </w:tcBorders>
          </w:tcPr>
          <w:p w14:paraId="3FCD95FF" w14:textId="6760956E" w:rsidR="00DD229F" w:rsidRPr="00BA392E" w:rsidRDefault="00DD229F" w:rsidP="00FF5268">
            <w:pPr>
              <w:pStyle w:val="MDPI42tablebody"/>
              <w:jc w:val="left"/>
              <w:rPr>
                <w:sz w:val="16"/>
                <w:szCs w:val="16"/>
              </w:rPr>
            </w:pPr>
            <w:r w:rsidRPr="00BA392E">
              <w:rPr>
                <w:sz w:val="16"/>
                <w:szCs w:val="16"/>
              </w:rPr>
              <w:t>HR-NBL1</w:t>
            </w:r>
          </w:p>
          <w:p w14:paraId="4D002A35"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right w:val="nil"/>
            </w:tcBorders>
          </w:tcPr>
          <w:p w14:paraId="1A60138A" w14:textId="77777777" w:rsidR="00DD229F" w:rsidRPr="00BA392E" w:rsidRDefault="00DD229F" w:rsidP="00FF5268">
            <w:pPr>
              <w:pStyle w:val="MDPI42tablebody"/>
              <w:jc w:val="left"/>
              <w:rPr>
                <w:sz w:val="16"/>
                <w:szCs w:val="16"/>
              </w:rPr>
            </w:pPr>
            <w:r w:rsidRPr="00BA392E">
              <w:rPr>
                <w:sz w:val="16"/>
                <w:szCs w:val="16"/>
              </w:rPr>
              <w:t>DB STI</w:t>
            </w:r>
          </w:p>
        </w:tc>
        <w:tc>
          <w:tcPr>
            <w:tcW w:w="794" w:type="dxa"/>
            <w:tcBorders>
              <w:left w:val="nil"/>
              <w:right w:val="nil"/>
            </w:tcBorders>
          </w:tcPr>
          <w:p w14:paraId="72DA5844" w14:textId="77777777" w:rsidR="00DD229F" w:rsidRPr="00BA392E" w:rsidRDefault="00DD229F" w:rsidP="00FF5268">
            <w:pPr>
              <w:pStyle w:val="MDPI42tablebody"/>
              <w:jc w:val="left"/>
              <w:rPr>
                <w:sz w:val="16"/>
                <w:szCs w:val="16"/>
              </w:rPr>
            </w:pPr>
            <w:r w:rsidRPr="00BA392E">
              <w:rPr>
                <w:sz w:val="16"/>
                <w:szCs w:val="16"/>
              </w:rPr>
              <w:t>C2/D7</w:t>
            </w:r>
          </w:p>
        </w:tc>
        <w:tc>
          <w:tcPr>
            <w:tcW w:w="2041" w:type="dxa"/>
            <w:tcBorders>
              <w:left w:val="nil"/>
              <w:right w:val="nil"/>
            </w:tcBorders>
          </w:tcPr>
          <w:p w14:paraId="3D791F51"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6</w:t>
            </w:r>
            <w:r w:rsidRPr="00BB1838">
              <w:rPr>
                <w:sz w:val="16"/>
                <w:szCs w:val="16"/>
                <w:vertAlign w:val="superscript"/>
              </w:rPr>
              <w:t>th</w:t>
            </w:r>
            <w:r w:rsidRPr="00BA392E">
              <w:rPr>
                <w:sz w:val="16"/>
                <w:szCs w:val="16"/>
              </w:rPr>
              <w:t xml:space="preserve"> cranial nerve palsy</w:t>
            </w:r>
          </w:p>
        </w:tc>
        <w:tc>
          <w:tcPr>
            <w:tcW w:w="1247" w:type="dxa"/>
            <w:tcBorders>
              <w:left w:val="nil"/>
              <w:right w:val="nil"/>
            </w:tcBorders>
          </w:tcPr>
          <w:p w14:paraId="6AB32E94" w14:textId="77777777" w:rsidR="00DD229F" w:rsidRPr="00BA392E" w:rsidRDefault="00DD229F" w:rsidP="00E43D86">
            <w:pPr>
              <w:spacing w:line="240" w:lineRule="auto"/>
              <w:contextualSpacing/>
              <w:jc w:val="left"/>
              <w:rPr>
                <w:sz w:val="16"/>
                <w:szCs w:val="16"/>
              </w:rPr>
            </w:pPr>
            <w:r w:rsidRPr="00BA392E">
              <w:rPr>
                <w:sz w:val="16"/>
                <w:szCs w:val="16"/>
              </w:rPr>
              <w:t>PRES</w:t>
            </w:r>
          </w:p>
        </w:tc>
        <w:tc>
          <w:tcPr>
            <w:tcW w:w="1587" w:type="dxa"/>
            <w:tcBorders>
              <w:left w:val="nil"/>
              <w:right w:val="nil"/>
            </w:tcBorders>
          </w:tcPr>
          <w:p w14:paraId="770EE0E5"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10D69812"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1394AD27"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49C37700"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6AB91FED" w14:textId="77777777" w:rsidR="00DD229F" w:rsidRPr="00BA392E" w:rsidRDefault="00DD229F" w:rsidP="00656151">
            <w:pPr>
              <w:pStyle w:val="MDPI42tablebody"/>
              <w:numPr>
                <w:ilvl w:val="0"/>
                <w:numId w:val="32"/>
              </w:numPr>
              <w:ind w:left="170" w:hanging="170"/>
              <w:jc w:val="left"/>
              <w:rPr>
                <w:sz w:val="16"/>
                <w:szCs w:val="16"/>
              </w:rPr>
            </w:pPr>
            <w:r w:rsidRPr="00BA392E">
              <w:rPr>
                <w:sz w:val="16"/>
                <w:szCs w:val="16"/>
              </w:rPr>
              <w:t>Steroids</w:t>
            </w:r>
          </w:p>
        </w:tc>
        <w:tc>
          <w:tcPr>
            <w:tcW w:w="1304" w:type="dxa"/>
            <w:tcBorders>
              <w:left w:val="nil"/>
              <w:right w:val="nil"/>
            </w:tcBorders>
          </w:tcPr>
          <w:p w14:paraId="77342495" w14:textId="77777777" w:rsidR="00DD229F" w:rsidRDefault="00DD229F" w:rsidP="00FF5268">
            <w:pPr>
              <w:pStyle w:val="MDPI42tablebody"/>
              <w:jc w:val="left"/>
              <w:rPr>
                <w:sz w:val="16"/>
                <w:szCs w:val="16"/>
              </w:rPr>
            </w:pPr>
            <w:r w:rsidRPr="00BA392E">
              <w:rPr>
                <w:sz w:val="16"/>
                <w:szCs w:val="16"/>
              </w:rPr>
              <w:t>Yes</w:t>
            </w:r>
            <w:r>
              <w:rPr>
                <w:sz w:val="16"/>
                <w:szCs w:val="16"/>
              </w:rPr>
              <w:t xml:space="preserve"> </w:t>
            </w:r>
          </w:p>
          <w:p w14:paraId="45A6DC80" w14:textId="2E7204A9" w:rsidR="00DD229F" w:rsidRPr="00BA392E" w:rsidRDefault="00DD229F" w:rsidP="00FF5268">
            <w:pPr>
              <w:pStyle w:val="MDPI42tablebody"/>
              <w:jc w:val="left"/>
              <w:rPr>
                <w:sz w:val="16"/>
                <w:szCs w:val="16"/>
              </w:rPr>
            </w:pPr>
            <w:r>
              <w:rPr>
                <w:sz w:val="16"/>
                <w:szCs w:val="16"/>
              </w:rPr>
              <w:t>(</w:t>
            </w:r>
            <w:r w:rsidRPr="00BA392E">
              <w:rPr>
                <w:sz w:val="16"/>
                <w:szCs w:val="16"/>
              </w:rPr>
              <w:t>no recurrence</w:t>
            </w:r>
            <w:r w:rsidR="00FF5268">
              <w:rPr>
                <w:sz w:val="16"/>
                <w:szCs w:val="16"/>
              </w:rPr>
              <w:t>)</w:t>
            </w:r>
          </w:p>
        </w:tc>
        <w:tc>
          <w:tcPr>
            <w:tcW w:w="1276" w:type="dxa"/>
            <w:tcBorders>
              <w:left w:val="nil"/>
              <w:right w:val="nil"/>
            </w:tcBorders>
          </w:tcPr>
          <w:p w14:paraId="2D65F9CF"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3C2D55D6" w14:textId="77777777" w:rsidR="00DD229F" w:rsidRPr="00BA392E" w:rsidRDefault="00DD229F" w:rsidP="00FF5268">
            <w:pPr>
              <w:pStyle w:val="MDPI42tablebody"/>
              <w:jc w:val="left"/>
              <w:rPr>
                <w:sz w:val="16"/>
                <w:szCs w:val="16"/>
              </w:rPr>
            </w:pPr>
            <w:r w:rsidRPr="00BA392E">
              <w:rPr>
                <w:sz w:val="16"/>
                <w:szCs w:val="16"/>
              </w:rPr>
              <w:t>Complete resolution</w:t>
            </w:r>
          </w:p>
        </w:tc>
      </w:tr>
      <w:tr w:rsidR="00DD229F" w:rsidRPr="00E43D86" w14:paraId="7DFF1865" w14:textId="77777777" w:rsidTr="00C70BFD">
        <w:trPr>
          <w:trHeight w:val="592"/>
        </w:trPr>
        <w:tc>
          <w:tcPr>
            <w:tcW w:w="397" w:type="dxa"/>
            <w:tcBorders>
              <w:left w:val="nil"/>
              <w:right w:val="nil"/>
            </w:tcBorders>
          </w:tcPr>
          <w:p w14:paraId="4886D81A" w14:textId="77777777" w:rsidR="00DD229F" w:rsidRPr="00BA392E" w:rsidRDefault="00DD229F" w:rsidP="00E43D86">
            <w:pPr>
              <w:spacing w:line="240" w:lineRule="auto"/>
              <w:jc w:val="left"/>
              <w:rPr>
                <w:sz w:val="16"/>
                <w:szCs w:val="16"/>
              </w:rPr>
            </w:pPr>
            <w:r w:rsidRPr="00BA392E">
              <w:rPr>
                <w:sz w:val="16"/>
                <w:szCs w:val="16"/>
              </w:rPr>
              <w:t>13</w:t>
            </w:r>
          </w:p>
        </w:tc>
        <w:tc>
          <w:tcPr>
            <w:tcW w:w="964" w:type="dxa"/>
            <w:tcBorders>
              <w:left w:val="nil"/>
              <w:right w:val="nil"/>
            </w:tcBorders>
          </w:tcPr>
          <w:p w14:paraId="781D34A9" w14:textId="78382F3D" w:rsidR="00DD229F" w:rsidRPr="00BA392E" w:rsidRDefault="00DD229F" w:rsidP="00FF5268">
            <w:pPr>
              <w:pStyle w:val="MDPI42tablebody"/>
              <w:jc w:val="left"/>
              <w:rPr>
                <w:sz w:val="16"/>
                <w:szCs w:val="16"/>
              </w:rPr>
            </w:pPr>
            <w:r w:rsidRPr="00BA392E">
              <w:rPr>
                <w:sz w:val="16"/>
                <w:szCs w:val="16"/>
              </w:rPr>
              <w:t>HR-NBL1</w:t>
            </w:r>
          </w:p>
          <w:p w14:paraId="137A21B9"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right w:val="nil"/>
            </w:tcBorders>
          </w:tcPr>
          <w:p w14:paraId="4F6C6017" w14:textId="77777777" w:rsidR="00DD229F" w:rsidRPr="00BA392E" w:rsidRDefault="00DD229F" w:rsidP="00FF5268">
            <w:pPr>
              <w:pStyle w:val="MDPI42tablebody"/>
              <w:jc w:val="left"/>
              <w:rPr>
                <w:sz w:val="16"/>
                <w:szCs w:val="16"/>
              </w:rPr>
            </w:pPr>
            <w:r w:rsidRPr="00BA392E">
              <w:rPr>
                <w:sz w:val="16"/>
                <w:szCs w:val="16"/>
              </w:rPr>
              <w:t>DB STI</w:t>
            </w:r>
          </w:p>
          <w:p w14:paraId="0BAF40CE" w14:textId="77777777" w:rsidR="00DD229F" w:rsidRPr="00E43D86" w:rsidRDefault="00DD229F" w:rsidP="00FF5268">
            <w:pPr>
              <w:pStyle w:val="MDPI42tablebody"/>
              <w:jc w:val="left"/>
              <w:rPr>
                <w:sz w:val="16"/>
                <w:szCs w:val="16"/>
              </w:rPr>
            </w:pPr>
            <w:r w:rsidRPr="00E43D86">
              <w:rPr>
                <w:sz w:val="16"/>
                <w:szCs w:val="16"/>
              </w:rPr>
              <w:t>+ scIL-2</w:t>
            </w:r>
          </w:p>
        </w:tc>
        <w:tc>
          <w:tcPr>
            <w:tcW w:w="794" w:type="dxa"/>
            <w:tcBorders>
              <w:left w:val="nil"/>
              <w:right w:val="nil"/>
            </w:tcBorders>
          </w:tcPr>
          <w:p w14:paraId="5D55C845" w14:textId="77777777" w:rsidR="00DD229F" w:rsidRPr="00E43D86" w:rsidRDefault="00DD229F" w:rsidP="00FF5268">
            <w:pPr>
              <w:pStyle w:val="MDPI42tablebody"/>
              <w:jc w:val="left"/>
              <w:rPr>
                <w:sz w:val="16"/>
                <w:szCs w:val="16"/>
              </w:rPr>
            </w:pPr>
            <w:r w:rsidRPr="00E43D86">
              <w:rPr>
                <w:sz w:val="16"/>
                <w:szCs w:val="16"/>
              </w:rPr>
              <w:t>C2/D3</w:t>
            </w:r>
          </w:p>
        </w:tc>
        <w:tc>
          <w:tcPr>
            <w:tcW w:w="2041" w:type="dxa"/>
            <w:tcBorders>
              <w:left w:val="nil"/>
              <w:right w:val="nil"/>
            </w:tcBorders>
          </w:tcPr>
          <w:p w14:paraId="3EF0EA10" w14:textId="77777777" w:rsidR="00DD229F" w:rsidRPr="00E43D86" w:rsidRDefault="00DD229F" w:rsidP="00D24F08">
            <w:pPr>
              <w:pStyle w:val="MDPI42tablebody"/>
              <w:numPr>
                <w:ilvl w:val="0"/>
                <w:numId w:val="32"/>
              </w:numPr>
              <w:ind w:left="170" w:hanging="170"/>
              <w:jc w:val="left"/>
              <w:rPr>
                <w:sz w:val="16"/>
                <w:szCs w:val="16"/>
              </w:rPr>
            </w:pPr>
            <w:r w:rsidRPr="00E43D86">
              <w:rPr>
                <w:sz w:val="16"/>
                <w:szCs w:val="16"/>
              </w:rPr>
              <w:t>Seizures Ondine syndrome</w:t>
            </w:r>
          </w:p>
        </w:tc>
        <w:tc>
          <w:tcPr>
            <w:tcW w:w="1247" w:type="dxa"/>
            <w:tcBorders>
              <w:left w:val="nil"/>
              <w:right w:val="nil"/>
            </w:tcBorders>
          </w:tcPr>
          <w:p w14:paraId="3B505057" w14:textId="77777777" w:rsidR="00DD229F" w:rsidRPr="00E43D86" w:rsidRDefault="00DD229F" w:rsidP="00E43D86">
            <w:pPr>
              <w:spacing w:line="240" w:lineRule="auto"/>
              <w:jc w:val="left"/>
              <w:rPr>
                <w:sz w:val="16"/>
                <w:szCs w:val="16"/>
              </w:rPr>
            </w:pPr>
            <w:r w:rsidRPr="00E43D86">
              <w:rPr>
                <w:sz w:val="16"/>
                <w:szCs w:val="16"/>
              </w:rPr>
              <w:t>ND</w:t>
            </w:r>
          </w:p>
        </w:tc>
        <w:tc>
          <w:tcPr>
            <w:tcW w:w="1587" w:type="dxa"/>
            <w:tcBorders>
              <w:left w:val="nil"/>
              <w:right w:val="nil"/>
            </w:tcBorders>
          </w:tcPr>
          <w:p w14:paraId="1326DBFF" w14:textId="77777777" w:rsidR="00DD229F" w:rsidRPr="00E43D86" w:rsidRDefault="00DD229F" w:rsidP="00E43D86">
            <w:pPr>
              <w:spacing w:line="240" w:lineRule="auto"/>
              <w:jc w:val="left"/>
              <w:rPr>
                <w:sz w:val="16"/>
                <w:szCs w:val="16"/>
              </w:rPr>
            </w:pPr>
            <w:r w:rsidRPr="00E43D86">
              <w:rPr>
                <w:sz w:val="16"/>
                <w:szCs w:val="16"/>
              </w:rPr>
              <w:t>ND</w:t>
            </w:r>
          </w:p>
        </w:tc>
        <w:tc>
          <w:tcPr>
            <w:tcW w:w="1361" w:type="dxa"/>
            <w:tcBorders>
              <w:left w:val="nil"/>
              <w:right w:val="nil"/>
            </w:tcBorders>
          </w:tcPr>
          <w:p w14:paraId="54D27690" w14:textId="77777777" w:rsidR="00DD229F" w:rsidRPr="00E43D86" w:rsidRDefault="00DD229F" w:rsidP="00E43D86">
            <w:pPr>
              <w:spacing w:line="240" w:lineRule="auto"/>
              <w:jc w:val="left"/>
              <w:rPr>
                <w:sz w:val="16"/>
                <w:szCs w:val="16"/>
              </w:rPr>
            </w:pPr>
            <w:r w:rsidRPr="00E43D86">
              <w:rPr>
                <w:sz w:val="16"/>
                <w:szCs w:val="16"/>
              </w:rPr>
              <w:t>ND</w:t>
            </w:r>
          </w:p>
        </w:tc>
        <w:tc>
          <w:tcPr>
            <w:tcW w:w="1020" w:type="dxa"/>
            <w:tcBorders>
              <w:left w:val="nil"/>
              <w:right w:val="nil"/>
            </w:tcBorders>
          </w:tcPr>
          <w:p w14:paraId="291B639B" w14:textId="77777777" w:rsidR="00DD229F" w:rsidRPr="00E43D86" w:rsidRDefault="00DD229F" w:rsidP="00E43D86">
            <w:pPr>
              <w:spacing w:line="240" w:lineRule="auto"/>
              <w:jc w:val="left"/>
              <w:rPr>
                <w:sz w:val="16"/>
                <w:szCs w:val="16"/>
              </w:rPr>
            </w:pPr>
            <w:r w:rsidRPr="00E43D86">
              <w:rPr>
                <w:sz w:val="16"/>
                <w:szCs w:val="16"/>
              </w:rPr>
              <w:t>ND</w:t>
            </w:r>
          </w:p>
        </w:tc>
        <w:tc>
          <w:tcPr>
            <w:tcW w:w="1077" w:type="dxa"/>
            <w:tcBorders>
              <w:left w:val="nil"/>
              <w:right w:val="nil"/>
            </w:tcBorders>
          </w:tcPr>
          <w:p w14:paraId="1AC8FD5D" w14:textId="77777777" w:rsidR="00DD229F" w:rsidRPr="00E43D86" w:rsidRDefault="00DD229F" w:rsidP="00E43D86">
            <w:pPr>
              <w:spacing w:line="240" w:lineRule="auto"/>
              <w:jc w:val="left"/>
              <w:rPr>
                <w:sz w:val="16"/>
                <w:szCs w:val="16"/>
              </w:rPr>
            </w:pPr>
            <w:r w:rsidRPr="00E43D86">
              <w:rPr>
                <w:sz w:val="16"/>
                <w:szCs w:val="16"/>
              </w:rPr>
              <w:t>ND</w:t>
            </w:r>
          </w:p>
        </w:tc>
        <w:tc>
          <w:tcPr>
            <w:tcW w:w="1304" w:type="dxa"/>
            <w:tcBorders>
              <w:left w:val="nil"/>
              <w:right w:val="nil"/>
            </w:tcBorders>
          </w:tcPr>
          <w:p w14:paraId="2BAC9A46" w14:textId="5D0A7237" w:rsidR="00DD229F" w:rsidRPr="00E43D86" w:rsidRDefault="00DD229F" w:rsidP="00656151">
            <w:pPr>
              <w:pStyle w:val="MDPI42tablebody"/>
              <w:numPr>
                <w:ilvl w:val="0"/>
                <w:numId w:val="32"/>
              </w:numPr>
              <w:ind w:left="170" w:hanging="170"/>
              <w:jc w:val="left"/>
              <w:rPr>
                <w:sz w:val="16"/>
                <w:szCs w:val="16"/>
              </w:rPr>
            </w:pPr>
            <w:r w:rsidRPr="00E43D86">
              <w:rPr>
                <w:sz w:val="16"/>
                <w:szCs w:val="16"/>
              </w:rPr>
              <w:t>Antibiotics (</w:t>
            </w:r>
            <w:proofErr w:type="spellStart"/>
            <w:r w:rsidRPr="00E43D86">
              <w:rPr>
                <w:sz w:val="16"/>
                <w:szCs w:val="16"/>
              </w:rPr>
              <w:t>merpenem</w:t>
            </w:r>
            <w:proofErr w:type="spellEnd"/>
            <w:r w:rsidRPr="00E43D86">
              <w:rPr>
                <w:sz w:val="16"/>
                <w:szCs w:val="16"/>
              </w:rPr>
              <w:t>, vancomycin)</w:t>
            </w:r>
          </w:p>
        </w:tc>
        <w:tc>
          <w:tcPr>
            <w:tcW w:w="1304" w:type="dxa"/>
            <w:tcBorders>
              <w:left w:val="nil"/>
              <w:right w:val="nil"/>
            </w:tcBorders>
          </w:tcPr>
          <w:p w14:paraId="17A73FD5" w14:textId="77777777" w:rsidR="00DD229F" w:rsidRPr="00E43D86" w:rsidRDefault="00DD229F" w:rsidP="00E43D86">
            <w:pPr>
              <w:spacing w:line="240" w:lineRule="auto"/>
              <w:jc w:val="left"/>
              <w:rPr>
                <w:sz w:val="16"/>
                <w:szCs w:val="16"/>
              </w:rPr>
            </w:pPr>
            <w:r w:rsidRPr="00E43D86">
              <w:rPr>
                <w:sz w:val="16"/>
                <w:szCs w:val="16"/>
              </w:rPr>
              <w:t>ND</w:t>
            </w:r>
          </w:p>
        </w:tc>
        <w:tc>
          <w:tcPr>
            <w:tcW w:w="1276" w:type="dxa"/>
            <w:tcBorders>
              <w:left w:val="nil"/>
              <w:right w:val="nil"/>
            </w:tcBorders>
          </w:tcPr>
          <w:p w14:paraId="06487E0A" w14:textId="77777777" w:rsidR="00DD229F" w:rsidRPr="00E43D86" w:rsidRDefault="00DD229F" w:rsidP="00E43D86">
            <w:pPr>
              <w:spacing w:line="240" w:lineRule="auto"/>
              <w:jc w:val="left"/>
              <w:rPr>
                <w:sz w:val="16"/>
                <w:szCs w:val="16"/>
              </w:rPr>
            </w:pPr>
            <w:r w:rsidRPr="00E43D86">
              <w:rPr>
                <w:sz w:val="16"/>
                <w:szCs w:val="16"/>
              </w:rPr>
              <w:t>Yes</w:t>
            </w:r>
          </w:p>
        </w:tc>
        <w:tc>
          <w:tcPr>
            <w:tcW w:w="964" w:type="dxa"/>
            <w:tcBorders>
              <w:left w:val="nil"/>
              <w:right w:val="nil"/>
            </w:tcBorders>
          </w:tcPr>
          <w:p w14:paraId="2617E6D4" w14:textId="77777777" w:rsidR="00DD229F" w:rsidRPr="00E43D86" w:rsidRDefault="00DD229F" w:rsidP="00E43D86">
            <w:pPr>
              <w:spacing w:line="240" w:lineRule="auto"/>
              <w:jc w:val="left"/>
              <w:rPr>
                <w:sz w:val="16"/>
                <w:szCs w:val="16"/>
              </w:rPr>
            </w:pPr>
            <w:r w:rsidRPr="00E43D86">
              <w:rPr>
                <w:sz w:val="16"/>
                <w:szCs w:val="16"/>
              </w:rPr>
              <w:t>NA</w:t>
            </w:r>
          </w:p>
        </w:tc>
      </w:tr>
      <w:tr w:rsidR="00DD229F" w:rsidRPr="00BA392E" w14:paraId="65F81949" w14:textId="77777777" w:rsidTr="00C70BFD">
        <w:trPr>
          <w:trHeight w:val="518"/>
        </w:trPr>
        <w:tc>
          <w:tcPr>
            <w:tcW w:w="397" w:type="dxa"/>
            <w:tcBorders>
              <w:left w:val="nil"/>
              <w:right w:val="nil"/>
            </w:tcBorders>
          </w:tcPr>
          <w:p w14:paraId="3E57E289" w14:textId="77777777" w:rsidR="00DD229F" w:rsidRPr="00BA392E" w:rsidRDefault="00DD229F" w:rsidP="00E43D86">
            <w:pPr>
              <w:spacing w:line="240" w:lineRule="auto"/>
              <w:contextualSpacing/>
              <w:jc w:val="left"/>
              <w:rPr>
                <w:sz w:val="16"/>
                <w:szCs w:val="16"/>
              </w:rPr>
            </w:pPr>
            <w:r w:rsidRPr="00BA392E">
              <w:rPr>
                <w:sz w:val="16"/>
                <w:szCs w:val="16"/>
              </w:rPr>
              <w:t>14</w:t>
            </w:r>
          </w:p>
        </w:tc>
        <w:tc>
          <w:tcPr>
            <w:tcW w:w="964" w:type="dxa"/>
            <w:tcBorders>
              <w:left w:val="nil"/>
              <w:right w:val="nil"/>
            </w:tcBorders>
          </w:tcPr>
          <w:p w14:paraId="4C9A87BF" w14:textId="29BB4EA4" w:rsidR="00DD229F" w:rsidRPr="00BA392E" w:rsidRDefault="00DD229F" w:rsidP="00FF5268">
            <w:pPr>
              <w:pStyle w:val="MDPI42tablebody"/>
              <w:jc w:val="left"/>
              <w:rPr>
                <w:sz w:val="16"/>
                <w:szCs w:val="16"/>
              </w:rPr>
            </w:pPr>
            <w:r w:rsidRPr="00BA392E">
              <w:rPr>
                <w:sz w:val="16"/>
                <w:szCs w:val="16"/>
              </w:rPr>
              <w:t>HR-NBL1</w:t>
            </w:r>
          </w:p>
          <w:p w14:paraId="5F568C64"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right w:val="nil"/>
            </w:tcBorders>
          </w:tcPr>
          <w:p w14:paraId="1654C8A6" w14:textId="77777777" w:rsidR="00DD229F" w:rsidRPr="00BA392E" w:rsidRDefault="00DD229F" w:rsidP="00FF5268">
            <w:pPr>
              <w:pStyle w:val="MDPI42tablebody"/>
              <w:jc w:val="left"/>
              <w:rPr>
                <w:sz w:val="16"/>
                <w:szCs w:val="16"/>
              </w:rPr>
            </w:pPr>
            <w:r w:rsidRPr="00BA392E">
              <w:rPr>
                <w:sz w:val="16"/>
                <w:szCs w:val="16"/>
              </w:rPr>
              <w:t>DB STI</w:t>
            </w:r>
          </w:p>
          <w:p w14:paraId="4DA2467F"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657746D5" w14:textId="77777777" w:rsidR="00DD229F" w:rsidRPr="00BA392E" w:rsidRDefault="00DD229F" w:rsidP="00FF5268">
            <w:pPr>
              <w:pStyle w:val="MDPI42tablebody"/>
              <w:jc w:val="left"/>
              <w:rPr>
                <w:sz w:val="16"/>
                <w:szCs w:val="16"/>
              </w:rPr>
            </w:pPr>
            <w:r w:rsidRPr="00BA392E">
              <w:rPr>
                <w:sz w:val="16"/>
                <w:szCs w:val="16"/>
              </w:rPr>
              <w:t>C1/D5</w:t>
            </w:r>
          </w:p>
        </w:tc>
        <w:tc>
          <w:tcPr>
            <w:tcW w:w="2041" w:type="dxa"/>
            <w:tcBorders>
              <w:left w:val="nil"/>
              <w:right w:val="nil"/>
            </w:tcBorders>
          </w:tcPr>
          <w:p w14:paraId="2BE54B45"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Seizures</w:t>
            </w:r>
          </w:p>
        </w:tc>
        <w:tc>
          <w:tcPr>
            <w:tcW w:w="1247" w:type="dxa"/>
            <w:tcBorders>
              <w:left w:val="nil"/>
              <w:right w:val="nil"/>
            </w:tcBorders>
          </w:tcPr>
          <w:p w14:paraId="16857381"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18ACE2C0"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3B838CC8"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40BCB4DD"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227364D1"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3FEF7A4C" w14:textId="77777777" w:rsidR="00DD229F" w:rsidRPr="00BA392E" w:rsidDel="00E622B5" w:rsidRDefault="00DD229F" w:rsidP="00656151">
            <w:pPr>
              <w:pStyle w:val="MDPI42tablebody"/>
              <w:numPr>
                <w:ilvl w:val="0"/>
                <w:numId w:val="32"/>
              </w:numPr>
              <w:ind w:left="170" w:hanging="170"/>
              <w:jc w:val="left"/>
              <w:rPr>
                <w:sz w:val="16"/>
                <w:szCs w:val="16"/>
              </w:rPr>
            </w:pPr>
            <w:r w:rsidRPr="00BA392E">
              <w:rPr>
                <w:sz w:val="16"/>
                <w:szCs w:val="16"/>
              </w:rPr>
              <w:t>Midazolam</w:t>
            </w:r>
          </w:p>
        </w:tc>
        <w:tc>
          <w:tcPr>
            <w:tcW w:w="1304" w:type="dxa"/>
            <w:tcBorders>
              <w:left w:val="nil"/>
              <w:right w:val="nil"/>
            </w:tcBorders>
          </w:tcPr>
          <w:p w14:paraId="6CB2AA1B" w14:textId="77777777" w:rsidR="00FF5268" w:rsidRDefault="00DD229F" w:rsidP="00FF5268">
            <w:pPr>
              <w:pStyle w:val="MDPI42tablebody"/>
              <w:jc w:val="left"/>
              <w:rPr>
                <w:sz w:val="16"/>
                <w:szCs w:val="16"/>
              </w:rPr>
            </w:pPr>
            <w:r w:rsidRPr="00BA392E">
              <w:rPr>
                <w:sz w:val="16"/>
                <w:szCs w:val="16"/>
              </w:rPr>
              <w:t>Yes</w:t>
            </w:r>
          </w:p>
          <w:p w14:paraId="0F5B5FC0" w14:textId="05AB4525" w:rsidR="00DD229F" w:rsidRPr="00BA392E" w:rsidRDefault="00FF5268" w:rsidP="00FF5268">
            <w:pPr>
              <w:pStyle w:val="MDPI42tablebody"/>
              <w:jc w:val="left"/>
              <w:rPr>
                <w:sz w:val="16"/>
                <w:szCs w:val="16"/>
              </w:rPr>
            </w:pPr>
            <w:r>
              <w:rPr>
                <w:sz w:val="16"/>
                <w:szCs w:val="16"/>
              </w:rPr>
              <w:t>(</w:t>
            </w:r>
            <w:r w:rsidR="00DD229F" w:rsidRPr="00BA392E">
              <w:rPr>
                <w:sz w:val="16"/>
                <w:szCs w:val="16"/>
              </w:rPr>
              <w:t>no recurrence</w:t>
            </w:r>
            <w:r>
              <w:rPr>
                <w:sz w:val="16"/>
                <w:szCs w:val="16"/>
              </w:rPr>
              <w:t>)</w:t>
            </w:r>
          </w:p>
        </w:tc>
        <w:tc>
          <w:tcPr>
            <w:tcW w:w="1276" w:type="dxa"/>
            <w:tcBorders>
              <w:left w:val="nil"/>
              <w:right w:val="nil"/>
            </w:tcBorders>
          </w:tcPr>
          <w:p w14:paraId="3F74FBA0"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05E60FC8"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13576069" w14:textId="77777777" w:rsidTr="00C70BFD">
        <w:trPr>
          <w:trHeight w:val="569"/>
        </w:trPr>
        <w:tc>
          <w:tcPr>
            <w:tcW w:w="397" w:type="dxa"/>
            <w:tcBorders>
              <w:left w:val="nil"/>
              <w:right w:val="nil"/>
            </w:tcBorders>
          </w:tcPr>
          <w:p w14:paraId="79EEF71C" w14:textId="77777777" w:rsidR="00DD229F" w:rsidRPr="00BA392E" w:rsidRDefault="00DD229F" w:rsidP="00E43D86">
            <w:pPr>
              <w:spacing w:line="240" w:lineRule="auto"/>
              <w:contextualSpacing/>
              <w:jc w:val="left"/>
              <w:rPr>
                <w:sz w:val="16"/>
                <w:szCs w:val="16"/>
              </w:rPr>
            </w:pPr>
            <w:r w:rsidRPr="00BA392E">
              <w:rPr>
                <w:sz w:val="16"/>
                <w:szCs w:val="16"/>
              </w:rPr>
              <w:t>15</w:t>
            </w:r>
          </w:p>
        </w:tc>
        <w:tc>
          <w:tcPr>
            <w:tcW w:w="964" w:type="dxa"/>
            <w:tcBorders>
              <w:left w:val="nil"/>
              <w:right w:val="nil"/>
            </w:tcBorders>
          </w:tcPr>
          <w:p w14:paraId="5F8AD519" w14:textId="3FFD85EC" w:rsidR="00DD229F" w:rsidRPr="00BA392E" w:rsidRDefault="00DD229F" w:rsidP="00FF5268">
            <w:pPr>
              <w:pStyle w:val="MDPI42tablebody"/>
              <w:jc w:val="left"/>
              <w:rPr>
                <w:sz w:val="16"/>
                <w:szCs w:val="16"/>
              </w:rPr>
            </w:pPr>
            <w:r w:rsidRPr="00BA392E">
              <w:rPr>
                <w:sz w:val="16"/>
                <w:szCs w:val="16"/>
              </w:rPr>
              <w:t>HR-NBL1</w:t>
            </w:r>
          </w:p>
          <w:p w14:paraId="6C1DF785"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right w:val="nil"/>
            </w:tcBorders>
          </w:tcPr>
          <w:p w14:paraId="54ADA88B" w14:textId="77777777" w:rsidR="00DD229F" w:rsidRPr="00BA392E" w:rsidRDefault="00DD229F" w:rsidP="00FF5268">
            <w:pPr>
              <w:pStyle w:val="MDPI42tablebody"/>
              <w:jc w:val="left"/>
              <w:rPr>
                <w:sz w:val="16"/>
                <w:szCs w:val="16"/>
              </w:rPr>
            </w:pPr>
            <w:r w:rsidRPr="00BA392E">
              <w:rPr>
                <w:sz w:val="16"/>
                <w:szCs w:val="16"/>
              </w:rPr>
              <w:t>DB STI</w:t>
            </w:r>
          </w:p>
          <w:p w14:paraId="2527C6D2"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02033677" w14:textId="77777777" w:rsidR="00DD229F" w:rsidRPr="00BA392E" w:rsidRDefault="00DD229F" w:rsidP="00FF5268">
            <w:pPr>
              <w:pStyle w:val="MDPI42tablebody"/>
              <w:jc w:val="left"/>
              <w:rPr>
                <w:sz w:val="16"/>
                <w:szCs w:val="16"/>
              </w:rPr>
            </w:pPr>
            <w:r w:rsidRPr="00BA392E">
              <w:rPr>
                <w:sz w:val="16"/>
                <w:szCs w:val="16"/>
              </w:rPr>
              <w:t>C1/ND</w:t>
            </w:r>
          </w:p>
        </w:tc>
        <w:tc>
          <w:tcPr>
            <w:tcW w:w="2041" w:type="dxa"/>
            <w:tcBorders>
              <w:left w:val="nil"/>
              <w:right w:val="nil"/>
            </w:tcBorders>
          </w:tcPr>
          <w:p w14:paraId="504D3458"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Seizures</w:t>
            </w:r>
          </w:p>
        </w:tc>
        <w:tc>
          <w:tcPr>
            <w:tcW w:w="1247" w:type="dxa"/>
            <w:tcBorders>
              <w:left w:val="nil"/>
              <w:right w:val="nil"/>
            </w:tcBorders>
          </w:tcPr>
          <w:p w14:paraId="3CDDE7E4"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2815F118"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6CCEE255"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57CDD50F"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0E7375CC"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7E7AC250" w14:textId="77777777" w:rsidR="00DD229F" w:rsidRPr="00BA392E" w:rsidDel="00E622B5"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5313A2F4" w14:textId="737035E4" w:rsidR="00DD229F" w:rsidRPr="00BA392E" w:rsidRDefault="00DD229F" w:rsidP="00FF5268">
            <w:pPr>
              <w:pStyle w:val="MDPI42tablebody"/>
              <w:jc w:val="left"/>
              <w:rPr>
                <w:sz w:val="16"/>
                <w:szCs w:val="16"/>
              </w:rPr>
            </w:pPr>
            <w:r w:rsidRPr="00BA392E">
              <w:rPr>
                <w:sz w:val="16"/>
                <w:szCs w:val="16"/>
              </w:rPr>
              <w:t>Yes (only DB, no scIL-2;</w:t>
            </w:r>
            <w:r>
              <w:rPr>
                <w:sz w:val="16"/>
                <w:szCs w:val="16"/>
              </w:rPr>
              <w:t xml:space="preserve"> </w:t>
            </w:r>
            <w:r w:rsidRPr="00BA392E">
              <w:rPr>
                <w:sz w:val="16"/>
                <w:szCs w:val="16"/>
              </w:rPr>
              <w:t>no recurrence</w:t>
            </w:r>
            <w:r w:rsidR="00FF5268">
              <w:rPr>
                <w:sz w:val="16"/>
                <w:szCs w:val="16"/>
              </w:rPr>
              <w:t>)</w:t>
            </w:r>
          </w:p>
        </w:tc>
        <w:tc>
          <w:tcPr>
            <w:tcW w:w="1276" w:type="dxa"/>
            <w:tcBorders>
              <w:left w:val="nil"/>
              <w:right w:val="nil"/>
            </w:tcBorders>
          </w:tcPr>
          <w:p w14:paraId="335F50D8"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6AAD3F04"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052B3472" w14:textId="77777777" w:rsidTr="00C70BFD">
        <w:trPr>
          <w:trHeight w:val="496"/>
        </w:trPr>
        <w:tc>
          <w:tcPr>
            <w:tcW w:w="397" w:type="dxa"/>
            <w:tcBorders>
              <w:left w:val="nil"/>
              <w:right w:val="nil"/>
            </w:tcBorders>
          </w:tcPr>
          <w:p w14:paraId="1A1A5B76" w14:textId="77777777" w:rsidR="00DD229F" w:rsidRPr="00BA392E" w:rsidRDefault="00DD229F" w:rsidP="00E43D86">
            <w:pPr>
              <w:spacing w:line="240" w:lineRule="auto"/>
              <w:contextualSpacing/>
              <w:jc w:val="left"/>
              <w:rPr>
                <w:sz w:val="16"/>
                <w:szCs w:val="16"/>
              </w:rPr>
            </w:pPr>
            <w:r w:rsidRPr="00BA392E">
              <w:rPr>
                <w:sz w:val="16"/>
                <w:szCs w:val="16"/>
              </w:rPr>
              <w:t>16</w:t>
            </w:r>
          </w:p>
        </w:tc>
        <w:tc>
          <w:tcPr>
            <w:tcW w:w="964" w:type="dxa"/>
            <w:tcBorders>
              <w:left w:val="nil"/>
              <w:right w:val="nil"/>
            </w:tcBorders>
          </w:tcPr>
          <w:p w14:paraId="00338401" w14:textId="4526C292" w:rsidR="00DD229F" w:rsidRPr="00BA392E" w:rsidRDefault="00DD229F" w:rsidP="00FF5268">
            <w:pPr>
              <w:pStyle w:val="MDPI42tablebody"/>
              <w:jc w:val="left"/>
              <w:rPr>
                <w:sz w:val="16"/>
                <w:szCs w:val="16"/>
              </w:rPr>
            </w:pPr>
            <w:r w:rsidRPr="00BA392E">
              <w:rPr>
                <w:sz w:val="16"/>
                <w:szCs w:val="16"/>
              </w:rPr>
              <w:t>HR-NBL1</w:t>
            </w:r>
          </w:p>
          <w:p w14:paraId="535BCE70"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right w:val="nil"/>
            </w:tcBorders>
          </w:tcPr>
          <w:p w14:paraId="040B81C0" w14:textId="77777777" w:rsidR="00DD229F" w:rsidRPr="00BA392E" w:rsidRDefault="00DD229F" w:rsidP="00FF5268">
            <w:pPr>
              <w:pStyle w:val="MDPI42tablebody"/>
              <w:jc w:val="left"/>
              <w:rPr>
                <w:sz w:val="16"/>
                <w:szCs w:val="16"/>
              </w:rPr>
            </w:pPr>
            <w:r w:rsidRPr="00BA392E">
              <w:rPr>
                <w:sz w:val="16"/>
                <w:szCs w:val="16"/>
              </w:rPr>
              <w:t>DB STI</w:t>
            </w:r>
          </w:p>
          <w:p w14:paraId="487D4332"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0887A198" w14:textId="77777777" w:rsidR="00DD229F" w:rsidRPr="00BA392E" w:rsidRDefault="00DD229F" w:rsidP="00FF5268">
            <w:pPr>
              <w:pStyle w:val="MDPI42tablebody"/>
              <w:jc w:val="left"/>
              <w:rPr>
                <w:sz w:val="16"/>
                <w:szCs w:val="16"/>
              </w:rPr>
            </w:pPr>
            <w:r w:rsidRPr="00BA392E">
              <w:rPr>
                <w:sz w:val="16"/>
                <w:szCs w:val="16"/>
              </w:rPr>
              <w:t>C1/D9</w:t>
            </w:r>
          </w:p>
        </w:tc>
        <w:tc>
          <w:tcPr>
            <w:tcW w:w="2041" w:type="dxa"/>
            <w:tcBorders>
              <w:left w:val="nil"/>
              <w:right w:val="nil"/>
            </w:tcBorders>
          </w:tcPr>
          <w:p w14:paraId="564F022F"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Seizures</w:t>
            </w:r>
          </w:p>
        </w:tc>
        <w:tc>
          <w:tcPr>
            <w:tcW w:w="1247" w:type="dxa"/>
            <w:tcBorders>
              <w:left w:val="nil"/>
              <w:right w:val="nil"/>
            </w:tcBorders>
          </w:tcPr>
          <w:p w14:paraId="3013A73B"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7D035A52"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04ACFE78"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7BAAECAD"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674693B1"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199CEE68"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3472BDFC"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276" w:type="dxa"/>
            <w:tcBorders>
              <w:left w:val="nil"/>
              <w:right w:val="nil"/>
            </w:tcBorders>
          </w:tcPr>
          <w:p w14:paraId="30EF3AD9"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964" w:type="dxa"/>
            <w:tcBorders>
              <w:left w:val="nil"/>
              <w:right w:val="nil"/>
            </w:tcBorders>
          </w:tcPr>
          <w:p w14:paraId="64B1698D"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1E08533A" w14:textId="77777777" w:rsidTr="00C70BFD">
        <w:trPr>
          <w:trHeight w:val="1695"/>
        </w:trPr>
        <w:tc>
          <w:tcPr>
            <w:tcW w:w="397" w:type="dxa"/>
            <w:tcBorders>
              <w:left w:val="nil"/>
              <w:right w:val="nil"/>
            </w:tcBorders>
          </w:tcPr>
          <w:p w14:paraId="6587B44E" w14:textId="77777777" w:rsidR="00DD229F" w:rsidRPr="00BA392E" w:rsidRDefault="00DD229F" w:rsidP="00E43D86">
            <w:pPr>
              <w:spacing w:line="240" w:lineRule="auto"/>
              <w:contextualSpacing/>
              <w:jc w:val="left"/>
              <w:rPr>
                <w:sz w:val="16"/>
                <w:szCs w:val="16"/>
              </w:rPr>
            </w:pPr>
            <w:r w:rsidRPr="00BA392E">
              <w:rPr>
                <w:sz w:val="16"/>
                <w:szCs w:val="16"/>
              </w:rPr>
              <w:t>17</w:t>
            </w:r>
          </w:p>
        </w:tc>
        <w:tc>
          <w:tcPr>
            <w:tcW w:w="964" w:type="dxa"/>
            <w:tcBorders>
              <w:left w:val="nil"/>
              <w:right w:val="nil"/>
            </w:tcBorders>
          </w:tcPr>
          <w:p w14:paraId="221D0BB3" w14:textId="43FC79D3" w:rsidR="00DD229F" w:rsidRPr="00BA392E" w:rsidRDefault="00DD229F" w:rsidP="00FF5268">
            <w:pPr>
              <w:pStyle w:val="MDPI42tablebody"/>
              <w:jc w:val="left"/>
              <w:rPr>
                <w:sz w:val="16"/>
                <w:szCs w:val="16"/>
              </w:rPr>
            </w:pPr>
            <w:r w:rsidRPr="00BA392E">
              <w:rPr>
                <w:sz w:val="16"/>
                <w:szCs w:val="16"/>
              </w:rPr>
              <w:t>HR-NBL1</w:t>
            </w:r>
          </w:p>
          <w:p w14:paraId="4F569311"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right w:val="nil"/>
            </w:tcBorders>
          </w:tcPr>
          <w:p w14:paraId="4754C021" w14:textId="77777777" w:rsidR="00DD229F" w:rsidRPr="00BA392E" w:rsidRDefault="00DD229F" w:rsidP="00FF5268">
            <w:pPr>
              <w:pStyle w:val="MDPI42tablebody"/>
              <w:jc w:val="left"/>
              <w:rPr>
                <w:sz w:val="16"/>
                <w:szCs w:val="16"/>
              </w:rPr>
            </w:pPr>
            <w:r w:rsidRPr="00BA392E">
              <w:rPr>
                <w:sz w:val="16"/>
                <w:szCs w:val="16"/>
              </w:rPr>
              <w:t>DB STI</w:t>
            </w:r>
          </w:p>
          <w:p w14:paraId="195B7A5F"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657253D2" w14:textId="77777777" w:rsidR="00DD229F" w:rsidRPr="00BA392E" w:rsidRDefault="00DD229F" w:rsidP="00FF5268">
            <w:pPr>
              <w:pStyle w:val="MDPI42tablebody"/>
              <w:jc w:val="left"/>
              <w:rPr>
                <w:sz w:val="16"/>
                <w:szCs w:val="16"/>
              </w:rPr>
            </w:pPr>
            <w:r w:rsidRPr="00BA392E">
              <w:rPr>
                <w:sz w:val="16"/>
                <w:szCs w:val="16"/>
              </w:rPr>
              <w:t>C1/D9</w:t>
            </w:r>
          </w:p>
        </w:tc>
        <w:tc>
          <w:tcPr>
            <w:tcW w:w="2041" w:type="dxa"/>
            <w:tcBorders>
              <w:left w:val="nil"/>
              <w:right w:val="nil"/>
            </w:tcBorders>
          </w:tcPr>
          <w:p w14:paraId="3A47F715" w14:textId="77777777" w:rsidR="00DD229F" w:rsidRDefault="00DD229F" w:rsidP="00D24F08">
            <w:pPr>
              <w:pStyle w:val="MDPI42tablebody"/>
              <w:numPr>
                <w:ilvl w:val="0"/>
                <w:numId w:val="32"/>
              </w:numPr>
              <w:ind w:left="170" w:hanging="170"/>
              <w:jc w:val="left"/>
              <w:rPr>
                <w:sz w:val="16"/>
                <w:szCs w:val="16"/>
              </w:rPr>
            </w:pPr>
            <w:r w:rsidRPr="00BA392E">
              <w:rPr>
                <w:sz w:val="16"/>
                <w:szCs w:val="16"/>
              </w:rPr>
              <w:t>Mood disturbances</w:t>
            </w:r>
          </w:p>
          <w:p w14:paraId="58E99494" w14:textId="77777777" w:rsidR="00DD229F" w:rsidRDefault="00DD229F" w:rsidP="00D24F08">
            <w:pPr>
              <w:pStyle w:val="MDPI42tablebody"/>
              <w:numPr>
                <w:ilvl w:val="0"/>
                <w:numId w:val="32"/>
              </w:numPr>
              <w:ind w:left="170" w:hanging="170"/>
              <w:jc w:val="left"/>
              <w:rPr>
                <w:sz w:val="16"/>
                <w:szCs w:val="16"/>
              </w:rPr>
            </w:pPr>
            <w:r>
              <w:rPr>
                <w:sz w:val="16"/>
                <w:szCs w:val="16"/>
              </w:rPr>
              <w:t>M</w:t>
            </w:r>
            <w:r w:rsidRPr="00BA392E">
              <w:rPr>
                <w:sz w:val="16"/>
                <w:szCs w:val="16"/>
              </w:rPr>
              <w:t xml:space="preserve">otor </w:t>
            </w:r>
            <w:r>
              <w:rPr>
                <w:sz w:val="16"/>
                <w:szCs w:val="16"/>
              </w:rPr>
              <w:t>w</w:t>
            </w:r>
            <w:r w:rsidRPr="00BA392E">
              <w:rPr>
                <w:sz w:val="16"/>
                <w:szCs w:val="16"/>
              </w:rPr>
              <w:t>eakness/ hypotonia</w:t>
            </w:r>
          </w:p>
          <w:p w14:paraId="266F40CD" w14:textId="77777777" w:rsidR="00DD229F" w:rsidRDefault="00DD229F" w:rsidP="00D24F08">
            <w:pPr>
              <w:pStyle w:val="MDPI42tablebody"/>
              <w:numPr>
                <w:ilvl w:val="0"/>
                <w:numId w:val="32"/>
              </w:numPr>
              <w:ind w:left="170" w:hanging="170"/>
              <w:jc w:val="left"/>
              <w:rPr>
                <w:sz w:val="16"/>
                <w:szCs w:val="16"/>
              </w:rPr>
            </w:pPr>
            <w:r>
              <w:rPr>
                <w:sz w:val="16"/>
                <w:szCs w:val="16"/>
              </w:rPr>
              <w:t>M</w:t>
            </w:r>
            <w:r w:rsidRPr="00BA392E">
              <w:rPr>
                <w:sz w:val="16"/>
                <w:szCs w:val="16"/>
              </w:rPr>
              <w:t>ydriasis</w:t>
            </w:r>
          </w:p>
          <w:p w14:paraId="45400700" w14:textId="3231184A" w:rsidR="00DD229F" w:rsidRDefault="00DD229F" w:rsidP="00D24F08">
            <w:pPr>
              <w:pStyle w:val="MDPI42tablebody"/>
              <w:numPr>
                <w:ilvl w:val="0"/>
                <w:numId w:val="32"/>
              </w:numPr>
              <w:ind w:left="170" w:hanging="170"/>
              <w:jc w:val="left"/>
              <w:rPr>
                <w:sz w:val="16"/>
                <w:szCs w:val="16"/>
              </w:rPr>
            </w:pPr>
            <w:r>
              <w:rPr>
                <w:sz w:val="16"/>
                <w:szCs w:val="16"/>
              </w:rPr>
              <w:t>P</w:t>
            </w:r>
            <w:r w:rsidRPr="00BA392E">
              <w:rPr>
                <w:sz w:val="16"/>
                <w:szCs w:val="16"/>
              </w:rPr>
              <w:t>hotophobia</w:t>
            </w:r>
          </w:p>
          <w:p w14:paraId="6E0679CD" w14:textId="716AA039" w:rsidR="00DD229F" w:rsidRPr="00BA392E" w:rsidRDefault="00DD229F" w:rsidP="00D24F08">
            <w:pPr>
              <w:pStyle w:val="MDPI42tablebody"/>
              <w:numPr>
                <w:ilvl w:val="0"/>
                <w:numId w:val="32"/>
              </w:numPr>
              <w:ind w:left="170" w:hanging="170"/>
              <w:jc w:val="left"/>
              <w:rPr>
                <w:sz w:val="16"/>
                <w:szCs w:val="16"/>
              </w:rPr>
            </w:pPr>
            <w:r>
              <w:rPr>
                <w:sz w:val="16"/>
                <w:szCs w:val="16"/>
              </w:rPr>
              <w:t>T</w:t>
            </w:r>
            <w:r w:rsidRPr="00BA392E">
              <w:rPr>
                <w:sz w:val="16"/>
                <w:szCs w:val="16"/>
              </w:rPr>
              <w:t>aste change</w:t>
            </w:r>
          </w:p>
        </w:tc>
        <w:tc>
          <w:tcPr>
            <w:tcW w:w="1247" w:type="dxa"/>
            <w:tcBorders>
              <w:left w:val="nil"/>
              <w:right w:val="nil"/>
            </w:tcBorders>
          </w:tcPr>
          <w:p w14:paraId="097B9780"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656FBDDF"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0AD412F2"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04E775DB"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3EA0FEEB"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4160453A" w14:textId="77777777" w:rsidR="00DD229F" w:rsidRPr="00BA392E" w:rsidRDefault="00DD229F" w:rsidP="00E43D86">
            <w:pPr>
              <w:spacing w:line="240" w:lineRule="auto"/>
              <w:contextualSpacing/>
              <w:jc w:val="left"/>
              <w:rPr>
                <w:sz w:val="16"/>
                <w:szCs w:val="16"/>
              </w:rPr>
            </w:pPr>
            <w:r w:rsidRPr="00BA392E">
              <w:rPr>
                <w:sz w:val="16"/>
                <w:szCs w:val="16"/>
              </w:rPr>
              <w:t>No treatment</w:t>
            </w:r>
          </w:p>
        </w:tc>
        <w:tc>
          <w:tcPr>
            <w:tcW w:w="1304" w:type="dxa"/>
            <w:tcBorders>
              <w:left w:val="nil"/>
              <w:right w:val="nil"/>
            </w:tcBorders>
          </w:tcPr>
          <w:p w14:paraId="254CA354"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276" w:type="dxa"/>
            <w:tcBorders>
              <w:left w:val="nil"/>
              <w:right w:val="nil"/>
            </w:tcBorders>
          </w:tcPr>
          <w:p w14:paraId="372D37DF" w14:textId="77777777" w:rsidR="00FF5268" w:rsidRDefault="00DD229F" w:rsidP="00FF5268">
            <w:pPr>
              <w:pStyle w:val="MDPI42tablebody"/>
              <w:jc w:val="left"/>
              <w:rPr>
                <w:sz w:val="16"/>
                <w:szCs w:val="16"/>
              </w:rPr>
            </w:pPr>
            <w:r w:rsidRPr="00BA392E">
              <w:rPr>
                <w:sz w:val="16"/>
                <w:szCs w:val="16"/>
              </w:rPr>
              <w:t>Yes</w:t>
            </w:r>
          </w:p>
          <w:p w14:paraId="08229E84" w14:textId="77254778" w:rsidR="00DD229F" w:rsidRPr="00BA392E" w:rsidRDefault="00FF5268" w:rsidP="00FF5268">
            <w:pPr>
              <w:pStyle w:val="MDPI42tablebody"/>
              <w:jc w:val="left"/>
              <w:rPr>
                <w:sz w:val="16"/>
                <w:szCs w:val="16"/>
              </w:rPr>
            </w:pPr>
            <w:r>
              <w:rPr>
                <w:sz w:val="16"/>
                <w:szCs w:val="16"/>
              </w:rPr>
              <w:t>(</w:t>
            </w:r>
            <w:r w:rsidR="00DD229F" w:rsidRPr="00BA392E">
              <w:rPr>
                <w:sz w:val="16"/>
                <w:szCs w:val="16"/>
              </w:rPr>
              <w:t>child needs glass</w:t>
            </w:r>
            <w:r>
              <w:rPr>
                <w:sz w:val="16"/>
                <w:szCs w:val="16"/>
              </w:rPr>
              <w:t>es)</w:t>
            </w:r>
          </w:p>
        </w:tc>
        <w:tc>
          <w:tcPr>
            <w:tcW w:w="964" w:type="dxa"/>
            <w:tcBorders>
              <w:left w:val="nil"/>
              <w:right w:val="nil"/>
            </w:tcBorders>
          </w:tcPr>
          <w:p w14:paraId="3327EEFE"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0D07CAC4" w14:textId="77777777" w:rsidTr="00C70BFD">
        <w:trPr>
          <w:trHeight w:val="571"/>
        </w:trPr>
        <w:tc>
          <w:tcPr>
            <w:tcW w:w="397" w:type="dxa"/>
            <w:tcBorders>
              <w:left w:val="nil"/>
              <w:bottom w:val="single" w:sz="4" w:space="0" w:color="auto"/>
              <w:right w:val="nil"/>
            </w:tcBorders>
          </w:tcPr>
          <w:p w14:paraId="406DA074" w14:textId="77777777" w:rsidR="00DD229F" w:rsidRPr="00BA392E" w:rsidRDefault="00DD229F" w:rsidP="00E43D86">
            <w:pPr>
              <w:spacing w:line="240" w:lineRule="auto"/>
              <w:contextualSpacing/>
              <w:jc w:val="left"/>
              <w:rPr>
                <w:sz w:val="16"/>
                <w:szCs w:val="16"/>
              </w:rPr>
            </w:pPr>
            <w:r w:rsidRPr="00BA392E">
              <w:rPr>
                <w:sz w:val="16"/>
                <w:szCs w:val="16"/>
              </w:rPr>
              <w:t>18</w:t>
            </w:r>
          </w:p>
        </w:tc>
        <w:tc>
          <w:tcPr>
            <w:tcW w:w="964" w:type="dxa"/>
            <w:tcBorders>
              <w:left w:val="nil"/>
              <w:bottom w:val="single" w:sz="4" w:space="0" w:color="auto"/>
              <w:right w:val="nil"/>
            </w:tcBorders>
          </w:tcPr>
          <w:p w14:paraId="48B14773" w14:textId="2367B846" w:rsidR="00DD229F" w:rsidRPr="00BA392E" w:rsidRDefault="00DD229F" w:rsidP="00FF5268">
            <w:pPr>
              <w:pStyle w:val="MDPI42tablebody"/>
              <w:jc w:val="left"/>
              <w:rPr>
                <w:sz w:val="16"/>
                <w:szCs w:val="16"/>
              </w:rPr>
            </w:pPr>
            <w:r w:rsidRPr="00BA392E">
              <w:rPr>
                <w:sz w:val="16"/>
                <w:szCs w:val="16"/>
              </w:rPr>
              <w:t>HR-NBL1</w:t>
            </w:r>
          </w:p>
          <w:p w14:paraId="540EE14A"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bottom w:val="single" w:sz="4" w:space="0" w:color="auto"/>
              <w:right w:val="nil"/>
            </w:tcBorders>
          </w:tcPr>
          <w:p w14:paraId="59E5BDE8" w14:textId="77777777" w:rsidR="00DD229F" w:rsidRPr="00BA392E" w:rsidRDefault="00DD229F" w:rsidP="00FF5268">
            <w:pPr>
              <w:pStyle w:val="MDPI42tablebody"/>
              <w:jc w:val="left"/>
              <w:rPr>
                <w:sz w:val="16"/>
                <w:szCs w:val="16"/>
              </w:rPr>
            </w:pPr>
            <w:r w:rsidRPr="00BA392E">
              <w:rPr>
                <w:sz w:val="16"/>
                <w:szCs w:val="16"/>
              </w:rPr>
              <w:t>DB STI</w:t>
            </w:r>
          </w:p>
          <w:p w14:paraId="5DB347F1"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bottom w:val="single" w:sz="4" w:space="0" w:color="auto"/>
              <w:right w:val="nil"/>
            </w:tcBorders>
          </w:tcPr>
          <w:p w14:paraId="41DBE083" w14:textId="77777777" w:rsidR="00DD229F" w:rsidRPr="00BA392E" w:rsidRDefault="00DD229F" w:rsidP="00FF5268">
            <w:pPr>
              <w:pStyle w:val="MDPI42tablebody"/>
              <w:jc w:val="left"/>
              <w:rPr>
                <w:sz w:val="16"/>
                <w:szCs w:val="16"/>
              </w:rPr>
            </w:pPr>
            <w:r w:rsidRPr="00BA392E">
              <w:rPr>
                <w:sz w:val="16"/>
                <w:szCs w:val="16"/>
              </w:rPr>
              <w:t>C1/D15</w:t>
            </w:r>
          </w:p>
        </w:tc>
        <w:tc>
          <w:tcPr>
            <w:tcW w:w="2041" w:type="dxa"/>
            <w:tcBorders>
              <w:left w:val="nil"/>
              <w:bottom w:val="single" w:sz="4" w:space="0" w:color="auto"/>
              <w:right w:val="nil"/>
            </w:tcBorders>
          </w:tcPr>
          <w:p w14:paraId="2B40D403"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ND</w:t>
            </w:r>
          </w:p>
        </w:tc>
        <w:tc>
          <w:tcPr>
            <w:tcW w:w="1247" w:type="dxa"/>
            <w:tcBorders>
              <w:left w:val="nil"/>
              <w:bottom w:val="single" w:sz="4" w:space="0" w:color="auto"/>
              <w:right w:val="nil"/>
            </w:tcBorders>
          </w:tcPr>
          <w:p w14:paraId="7112496F" w14:textId="77777777" w:rsidR="00DD229F" w:rsidRPr="00BA392E" w:rsidRDefault="00DD229F" w:rsidP="00E43D86">
            <w:pPr>
              <w:spacing w:line="240" w:lineRule="auto"/>
              <w:contextualSpacing/>
              <w:jc w:val="left"/>
              <w:rPr>
                <w:sz w:val="16"/>
                <w:szCs w:val="16"/>
              </w:rPr>
            </w:pPr>
            <w:r w:rsidRPr="00BA392E">
              <w:rPr>
                <w:sz w:val="16"/>
                <w:szCs w:val="16"/>
              </w:rPr>
              <w:t>PRES</w:t>
            </w:r>
          </w:p>
        </w:tc>
        <w:tc>
          <w:tcPr>
            <w:tcW w:w="1587" w:type="dxa"/>
            <w:tcBorders>
              <w:left w:val="nil"/>
              <w:bottom w:val="single" w:sz="4" w:space="0" w:color="auto"/>
              <w:right w:val="nil"/>
            </w:tcBorders>
          </w:tcPr>
          <w:p w14:paraId="65981910"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bottom w:val="single" w:sz="4" w:space="0" w:color="auto"/>
              <w:right w:val="nil"/>
            </w:tcBorders>
          </w:tcPr>
          <w:p w14:paraId="170670D4"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bottom w:val="single" w:sz="4" w:space="0" w:color="auto"/>
              <w:right w:val="nil"/>
            </w:tcBorders>
          </w:tcPr>
          <w:p w14:paraId="6D232BB6"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bottom w:val="single" w:sz="4" w:space="0" w:color="auto"/>
              <w:right w:val="nil"/>
            </w:tcBorders>
          </w:tcPr>
          <w:p w14:paraId="7950D5E2"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bottom w:val="single" w:sz="4" w:space="0" w:color="auto"/>
              <w:right w:val="nil"/>
            </w:tcBorders>
          </w:tcPr>
          <w:p w14:paraId="2D2A272E"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bottom w:val="single" w:sz="4" w:space="0" w:color="auto"/>
              <w:right w:val="nil"/>
            </w:tcBorders>
          </w:tcPr>
          <w:p w14:paraId="452DCEBA"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276" w:type="dxa"/>
            <w:tcBorders>
              <w:left w:val="nil"/>
              <w:bottom w:val="single" w:sz="4" w:space="0" w:color="auto"/>
              <w:right w:val="nil"/>
            </w:tcBorders>
          </w:tcPr>
          <w:p w14:paraId="09608632"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964" w:type="dxa"/>
            <w:tcBorders>
              <w:left w:val="nil"/>
              <w:bottom w:val="single" w:sz="4" w:space="0" w:color="auto"/>
              <w:right w:val="nil"/>
            </w:tcBorders>
          </w:tcPr>
          <w:p w14:paraId="5708F0B9" w14:textId="77777777" w:rsidR="00DD229F" w:rsidRPr="00BA392E" w:rsidRDefault="00DD229F" w:rsidP="00E43D86">
            <w:pPr>
              <w:spacing w:line="240" w:lineRule="auto"/>
              <w:contextualSpacing/>
              <w:jc w:val="left"/>
              <w:rPr>
                <w:sz w:val="16"/>
                <w:szCs w:val="16"/>
              </w:rPr>
            </w:pPr>
            <w:r w:rsidRPr="00BA392E">
              <w:rPr>
                <w:sz w:val="16"/>
                <w:szCs w:val="16"/>
              </w:rPr>
              <w:t>NA</w:t>
            </w:r>
          </w:p>
        </w:tc>
      </w:tr>
      <w:tr w:rsidR="00DD229F" w:rsidRPr="00BA392E" w14:paraId="7CAE4550" w14:textId="77777777" w:rsidTr="00C70BFD">
        <w:trPr>
          <w:trHeight w:val="1699"/>
        </w:trPr>
        <w:tc>
          <w:tcPr>
            <w:tcW w:w="397" w:type="dxa"/>
            <w:tcBorders>
              <w:left w:val="nil"/>
              <w:right w:val="nil"/>
            </w:tcBorders>
          </w:tcPr>
          <w:p w14:paraId="7EFA87B5" w14:textId="77777777" w:rsidR="00DD229F" w:rsidRPr="00BA392E" w:rsidRDefault="00DD229F" w:rsidP="00E43D86">
            <w:pPr>
              <w:spacing w:line="240" w:lineRule="auto"/>
              <w:contextualSpacing/>
              <w:jc w:val="left"/>
              <w:rPr>
                <w:sz w:val="16"/>
                <w:szCs w:val="16"/>
              </w:rPr>
            </w:pPr>
            <w:r w:rsidRPr="00BA392E">
              <w:rPr>
                <w:sz w:val="16"/>
                <w:szCs w:val="16"/>
              </w:rPr>
              <w:lastRenderedPageBreak/>
              <w:t>19</w:t>
            </w:r>
          </w:p>
        </w:tc>
        <w:tc>
          <w:tcPr>
            <w:tcW w:w="964" w:type="dxa"/>
            <w:tcBorders>
              <w:left w:val="nil"/>
              <w:right w:val="nil"/>
            </w:tcBorders>
          </w:tcPr>
          <w:p w14:paraId="6C352808" w14:textId="0C56AEB2" w:rsidR="00DD229F" w:rsidRPr="00BA392E" w:rsidRDefault="00DD229F" w:rsidP="00FF5268">
            <w:pPr>
              <w:pStyle w:val="MDPI42tablebody"/>
              <w:jc w:val="left"/>
              <w:rPr>
                <w:sz w:val="16"/>
                <w:szCs w:val="16"/>
              </w:rPr>
            </w:pPr>
            <w:r w:rsidRPr="00BA392E">
              <w:rPr>
                <w:sz w:val="16"/>
                <w:szCs w:val="16"/>
              </w:rPr>
              <w:t>HR-NBL1</w:t>
            </w:r>
          </w:p>
          <w:p w14:paraId="4E4DAFB8" w14:textId="77777777" w:rsidR="00DD229F" w:rsidRPr="00BA392E" w:rsidRDefault="00DD229F" w:rsidP="00FF5268">
            <w:pPr>
              <w:pStyle w:val="MDPI42tablebody"/>
              <w:jc w:val="left"/>
              <w:rPr>
                <w:sz w:val="16"/>
                <w:szCs w:val="16"/>
              </w:rPr>
            </w:pPr>
            <w:r w:rsidRPr="00BA392E">
              <w:rPr>
                <w:sz w:val="16"/>
                <w:szCs w:val="16"/>
              </w:rPr>
              <w:t>R2</w:t>
            </w:r>
          </w:p>
        </w:tc>
        <w:tc>
          <w:tcPr>
            <w:tcW w:w="907" w:type="dxa"/>
            <w:tcBorders>
              <w:left w:val="nil"/>
              <w:right w:val="nil"/>
            </w:tcBorders>
          </w:tcPr>
          <w:p w14:paraId="155B0694" w14:textId="77777777" w:rsidR="00DD229F" w:rsidRPr="00BA392E" w:rsidRDefault="00DD229F" w:rsidP="00FF5268">
            <w:pPr>
              <w:pStyle w:val="MDPI42tablebody"/>
              <w:jc w:val="left"/>
              <w:rPr>
                <w:sz w:val="16"/>
                <w:szCs w:val="16"/>
              </w:rPr>
            </w:pPr>
            <w:r w:rsidRPr="00BA392E">
              <w:rPr>
                <w:sz w:val="16"/>
                <w:szCs w:val="16"/>
              </w:rPr>
              <w:t>DB STI</w:t>
            </w:r>
          </w:p>
          <w:p w14:paraId="60182259"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18EA8E38" w14:textId="77777777" w:rsidR="00DD229F" w:rsidRPr="00BA392E" w:rsidRDefault="00DD229F" w:rsidP="00FF5268">
            <w:pPr>
              <w:pStyle w:val="MDPI42tablebody"/>
              <w:jc w:val="left"/>
              <w:rPr>
                <w:sz w:val="16"/>
                <w:szCs w:val="16"/>
              </w:rPr>
            </w:pPr>
            <w:r w:rsidRPr="00BA392E">
              <w:rPr>
                <w:sz w:val="16"/>
                <w:szCs w:val="16"/>
              </w:rPr>
              <w:t>ND</w:t>
            </w:r>
          </w:p>
        </w:tc>
        <w:tc>
          <w:tcPr>
            <w:tcW w:w="2041" w:type="dxa"/>
            <w:tcBorders>
              <w:left w:val="nil"/>
              <w:right w:val="nil"/>
            </w:tcBorders>
          </w:tcPr>
          <w:p w14:paraId="2574EE93" w14:textId="77777777" w:rsidR="00DD229F" w:rsidRDefault="00DD229F" w:rsidP="00D24F08">
            <w:pPr>
              <w:pStyle w:val="MDPI42tablebody"/>
              <w:numPr>
                <w:ilvl w:val="0"/>
                <w:numId w:val="32"/>
              </w:numPr>
              <w:ind w:left="170" w:hanging="170"/>
              <w:jc w:val="left"/>
              <w:rPr>
                <w:sz w:val="16"/>
                <w:szCs w:val="16"/>
              </w:rPr>
            </w:pPr>
            <w:r w:rsidRPr="00BA392E">
              <w:rPr>
                <w:sz w:val="16"/>
                <w:szCs w:val="16"/>
              </w:rPr>
              <w:t>Paresis</w:t>
            </w:r>
          </w:p>
          <w:p w14:paraId="1C72A63E" w14:textId="77777777" w:rsidR="00DD229F" w:rsidRDefault="00DD229F" w:rsidP="00D24F08">
            <w:pPr>
              <w:pStyle w:val="MDPI42tablebody"/>
              <w:numPr>
                <w:ilvl w:val="0"/>
                <w:numId w:val="32"/>
              </w:numPr>
              <w:ind w:left="170" w:hanging="170"/>
              <w:jc w:val="left"/>
              <w:rPr>
                <w:sz w:val="16"/>
                <w:szCs w:val="16"/>
              </w:rPr>
            </w:pPr>
            <w:r>
              <w:rPr>
                <w:sz w:val="16"/>
                <w:szCs w:val="16"/>
              </w:rPr>
              <w:t>U</w:t>
            </w:r>
            <w:r w:rsidRPr="00BA392E">
              <w:rPr>
                <w:sz w:val="16"/>
                <w:szCs w:val="16"/>
              </w:rPr>
              <w:t>rinary retention</w:t>
            </w:r>
          </w:p>
          <w:p w14:paraId="795EC4AB" w14:textId="6543A547" w:rsidR="00DD229F" w:rsidRPr="00BA392E" w:rsidRDefault="00DD229F" w:rsidP="00D24F08">
            <w:pPr>
              <w:pStyle w:val="MDPI42tablebody"/>
              <w:numPr>
                <w:ilvl w:val="0"/>
                <w:numId w:val="32"/>
              </w:numPr>
              <w:ind w:left="170" w:hanging="170"/>
              <w:jc w:val="left"/>
              <w:rPr>
                <w:sz w:val="16"/>
                <w:szCs w:val="16"/>
              </w:rPr>
            </w:pPr>
            <w:r>
              <w:rPr>
                <w:sz w:val="16"/>
                <w:szCs w:val="16"/>
              </w:rPr>
              <w:t>M</w:t>
            </w:r>
            <w:r w:rsidRPr="00BA392E">
              <w:rPr>
                <w:sz w:val="16"/>
                <w:szCs w:val="16"/>
              </w:rPr>
              <w:t>ydriasis</w:t>
            </w:r>
          </w:p>
          <w:p w14:paraId="43ABDB84" w14:textId="3A0F98BE" w:rsidR="00DD229F" w:rsidRPr="00BA392E" w:rsidRDefault="00DD229F" w:rsidP="00BB1838">
            <w:pPr>
              <w:pStyle w:val="MDPI42tablebody"/>
              <w:ind w:left="170"/>
              <w:jc w:val="left"/>
              <w:rPr>
                <w:sz w:val="16"/>
                <w:szCs w:val="16"/>
              </w:rPr>
            </w:pPr>
            <w:r>
              <w:rPr>
                <w:sz w:val="16"/>
                <w:szCs w:val="16"/>
              </w:rPr>
              <w:t>(</w:t>
            </w:r>
            <w:r w:rsidRPr="00BA392E">
              <w:rPr>
                <w:sz w:val="16"/>
                <w:szCs w:val="16"/>
              </w:rPr>
              <w:t>patien</w:t>
            </w:r>
            <w:r>
              <w:rPr>
                <w:sz w:val="16"/>
                <w:szCs w:val="16"/>
              </w:rPr>
              <w:t>t initially</w:t>
            </w:r>
            <w:r w:rsidRPr="00BA392E">
              <w:rPr>
                <w:sz w:val="16"/>
                <w:szCs w:val="16"/>
              </w:rPr>
              <w:t xml:space="preserve"> classified as non-</w:t>
            </w:r>
            <w:r>
              <w:rPr>
                <w:sz w:val="16"/>
                <w:szCs w:val="16"/>
              </w:rPr>
              <w:t xml:space="preserve"> se</w:t>
            </w:r>
            <w:r w:rsidRPr="00BA392E">
              <w:rPr>
                <w:sz w:val="16"/>
                <w:szCs w:val="16"/>
              </w:rPr>
              <w:t>vere peripheral neuropathy</w:t>
            </w:r>
            <w:r>
              <w:rPr>
                <w:sz w:val="16"/>
                <w:szCs w:val="16"/>
              </w:rPr>
              <w:t>)</w:t>
            </w:r>
          </w:p>
        </w:tc>
        <w:tc>
          <w:tcPr>
            <w:tcW w:w="1247" w:type="dxa"/>
            <w:tcBorders>
              <w:left w:val="nil"/>
              <w:right w:val="nil"/>
            </w:tcBorders>
          </w:tcPr>
          <w:p w14:paraId="3311397C"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587" w:type="dxa"/>
            <w:tcBorders>
              <w:left w:val="nil"/>
              <w:right w:val="nil"/>
            </w:tcBorders>
          </w:tcPr>
          <w:p w14:paraId="36D71E6B"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right w:val="nil"/>
            </w:tcBorders>
          </w:tcPr>
          <w:p w14:paraId="75B6B693"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7D871F15"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43C0683B"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476B8629"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0306ADDD"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276" w:type="dxa"/>
            <w:tcBorders>
              <w:left w:val="nil"/>
              <w:right w:val="nil"/>
            </w:tcBorders>
          </w:tcPr>
          <w:p w14:paraId="32489808"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964" w:type="dxa"/>
            <w:tcBorders>
              <w:left w:val="nil"/>
              <w:right w:val="nil"/>
            </w:tcBorders>
          </w:tcPr>
          <w:p w14:paraId="25FD2CD9" w14:textId="77777777" w:rsidR="00DD229F" w:rsidRPr="00BA392E" w:rsidRDefault="00DD229F" w:rsidP="00E43D86">
            <w:pPr>
              <w:spacing w:line="240" w:lineRule="auto"/>
              <w:contextualSpacing/>
              <w:jc w:val="left"/>
              <w:rPr>
                <w:sz w:val="16"/>
                <w:szCs w:val="16"/>
              </w:rPr>
            </w:pPr>
            <w:r w:rsidRPr="00BA392E">
              <w:rPr>
                <w:sz w:val="16"/>
                <w:szCs w:val="16"/>
              </w:rPr>
              <w:t>ND</w:t>
            </w:r>
          </w:p>
        </w:tc>
      </w:tr>
      <w:tr w:rsidR="00DD229F" w:rsidRPr="00BA392E" w14:paraId="65C657D2" w14:textId="77777777" w:rsidTr="00C70BFD">
        <w:trPr>
          <w:trHeight w:val="664"/>
        </w:trPr>
        <w:tc>
          <w:tcPr>
            <w:tcW w:w="397" w:type="dxa"/>
            <w:tcBorders>
              <w:left w:val="nil"/>
              <w:right w:val="nil"/>
            </w:tcBorders>
          </w:tcPr>
          <w:p w14:paraId="44A60F04" w14:textId="77777777" w:rsidR="00DD229F" w:rsidRPr="00BA392E" w:rsidRDefault="00DD229F" w:rsidP="00E43D86">
            <w:pPr>
              <w:spacing w:line="240" w:lineRule="auto"/>
              <w:contextualSpacing/>
              <w:jc w:val="left"/>
              <w:rPr>
                <w:sz w:val="16"/>
                <w:szCs w:val="16"/>
              </w:rPr>
            </w:pPr>
            <w:r w:rsidRPr="00BA392E">
              <w:rPr>
                <w:sz w:val="16"/>
                <w:szCs w:val="16"/>
              </w:rPr>
              <w:t>20</w:t>
            </w:r>
          </w:p>
        </w:tc>
        <w:tc>
          <w:tcPr>
            <w:tcW w:w="964" w:type="dxa"/>
            <w:tcBorders>
              <w:left w:val="nil"/>
              <w:right w:val="nil"/>
            </w:tcBorders>
          </w:tcPr>
          <w:p w14:paraId="319AD728" w14:textId="52F0A00F" w:rsidR="00DD229F" w:rsidRPr="00BA392E" w:rsidRDefault="00DD229F" w:rsidP="00FF5268">
            <w:pPr>
              <w:pStyle w:val="MDPI42tablebody"/>
              <w:jc w:val="left"/>
              <w:rPr>
                <w:sz w:val="16"/>
                <w:szCs w:val="16"/>
              </w:rPr>
            </w:pPr>
            <w:r w:rsidRPr="00BA392E">
              <w:rPr>
                <w:sz w:val="16"/>
                <w:szCs w:val="16"/>
              </w:rPr>
              <w:t>HR-NBL1</w:t>
            </w:r>
          </w:p>
          <w:p w14:paraId="1C3CF70B" w14:textId="77777777" w:rsidR="00DD229F" w:rsidRPr="00BA392E" w:rsidRDefault="00DD229F" w:rsidP="00FF5268">
            <w:pPr>
              <w:pStyle w:val="MDPI42tablebody"/>
              <w:jc w:val="left"/>
              <w:rPr>
                <w:sz w:val="16"/>
                <w:szCs w:val="16"/>
              </w:rPr>
            </w:pPr>
            <w:r w:rsidRPr="00BA392E">
              <w:rPr>
                <w:sz w:val="16"/>
                <w:szCs w:val="16"/>
              </w:rPr>
              <w:t>R4</w:t>
            </w:r>
          </w:p>
        </w:tc>
        <w:tc>
          <w:tcPr>
            <w:tcW w:w="907" w:type="dxa"/>
            <w:tcBorders>
              <w:left w:val="nil"/>
              <w:right w:val="nil"/>
            </w:tcBorders>
          </w:tcPr>
          <w:p w14:paraId="69DE2ED8" w14:textId="77777777" w:rsidR="00DD229F" w:rsidRPr="00BA392E" w:rsidRDefault="00DD229F" w:rsidP="00FF5268">
            <w:pPr>
              <w:pStyle w:val="MDPI42tablebody"/>
              <w:jc w:val="left"/>
              <w:rPr>
                <w:sz w:val="16"/>
                <w:szCs w:val="16"/>
              </w:rPr>
            </w:pPr>
            <w:r w:rsidRPr="00BA392E">
              <w:rPr>
                <w:sz w:val="16"/>
                <w:szCs w:val="16"/>
              </w:rPr>
              <w:t>DB LTI</w:t>
            </w:r>
          </w:p>
          <w:p w14:paraId="0BB80A1C" w14:textId="77777777" w:rsidR="00DD229F" w:rsidRPr="00BA392E" w:rsidRDefault="00DD229F" w:rsidP="00FF5268">
            <w:pPr>
              <w:pStyle w:val="MDPI42tablebody"/>
              <w:jc w:val="left"/>
              <w:rPr>
                <w:sz w:val="16"/>
                <w:szCs w:val="16"/>
              </w:rPr>
            </w:pPr>
            <w:r w:rsidRPr="00BA392E">
              <w:rPr>
                <w:sz w:val="16"/>
                <w:szCs w:val="16"/>
              </w:rPr>
              <w:t>+ scIL-2</w:t>
            </w:r>
          </w:p>
        </w:tc>
        <w:tc>
          <w:tcPr>
            <w:tcW w:w="794" w:type="dxa"/>
            <w:tcBorders>
              <w:left w:val="nil"/>
              <w:right w:val="nil"/>
            </w:tcBorders>
          </w:tcPr>
          <w:p w14:paraId="2E688E64" w14:textId="77777777" w:rsidR="00DD229F" w:rsidRPr="00BA392E" w:rsidRDefault="00DD229F" w:rsidP="00FF5268">
            <w:pPr>
              <w:pStyle w:val="MDPI42tablebody"/>
              <w:jc w:val="left"/>
              <w:rPr>
                <w:sz w:val="16"/>
                <w:szCs w:val="16"/>
              </w:rPr>
            </w:pPr>
            <w:r w:rsidRPr="00BA392E">
              <w:rPr>
                <w:sz w:val="16"/>
                <w:szCs w:val="16"/>
              </w:rPr>
              <w:t>C1/D10</w:t>
            </w:r>
          </w:p>
        </w:tc>
        <w:tc>
          <w:tcPr>
            <w:tcW w:w="2041" w:type="dxa"/>
            <w:tcBorders>
              <w:left w:val="nil"/>
              <w:right w:val="nil"/>
            </w:tcBorders>
          </w:tcPr>
          <w:p w14:paraId="07E7E29C" w14:textId="77777777" w:rsidR="00DD229F" w:rsidRDefault="00DD229F" w:rsidP="00D24F08">
            <w:pPr>
              <w:pStyle w:val="MDPI42tablebody"/>
              <w:numPr>
                <w:ilvl w:val="0"/>
                <w:numId w:val="32"/>
              </w:numPr>
              <w:ind w:left="170" w:hanging="170"/>
              <w:jc w:val="left"/>
              <w:rPr>
                <w:sz w:val="16"/>
                <w:szCs w:val="16"/>
              </w:rPr>
            </w:pPr>
            <w:r w:rsidRPr="00BA392E">
              <w:rPr>
                <w:sz w:val="16"/>
                <w:szCs w:val="16"/>
              </w:rPr>
              <w:t>Severe somnolence</w:t>
            </w:r>
          </w:p>
          <w:p w14:paraId="4B068FFF" w14:textId="77777777" w:rsidR="00DD229F" w:rsidRDefault="00DD229F" w:rsidP="00D24F08">
            <w:pPr>
              <w:pStyle w:val="MDPI42tablebody"/>
              <w:numPr>
                <w:ilvl w:val="0"/>
                <w:numId w:val="32"/>
              </w:numPr>
              <w:ind w:left="170" w:hanging="170"/>
              <w:jc w:val="left"/>
              <w:rPr>
                <w:sz w:val="16"/>
                <w:szCs w:val="16"/>
              </w:rPr>
            </w:pPr>
            <w:r>
              <w:rPr>
                <w:sz w:val="16"/>
                <w:szCs w:val="16"/>
              </w:rPr>
              <w:t>H</w:t>
            </w:r>
            <w:r w:rsidRPr="00BA392E">
              <w:rPr>
                <w:sz w:val="16"/>
                <w:szCs w:val="16"/>
              </w:rPr>
              <w:t>ypotonia</w:t>
            </w:r>
          </w:p>
          <w:p w14:paraId="7C2B7155" w14:textId="3F7970DD" w:rsidR="00DD229F" w:rsidRPr="00BA392E" w:rsidRDefault="00DD229F" w:rsidP="00D24F08">
            <w:pPr>
              <w:pStyle w:val="MDPI42tablebody"/>
              <w:numPr>
                <w:ilvl w:val="0"/>
                <w:numId w:val="32"/>
              </w:numPr>
              <w:ind w:left="170" w:hanging="170"/>
              <w:jc w:val="left"/>
              <w:rPr>
                <w:sz w:val="16"/>
                <w:szCs w:val="16"/>
              </w:rPr>
            </w:pPr>
            <w:r>
              <w:rPr>
                <w:sz w:val="16"/>
                <w:szCs w:val="16"/>
              </w:rPr>
              <w:t>N</w:t>
            </w:r>
            <w:r w:rsidRPr="00BA392E">
              <w:rPr>
                <w:sz w:val="16"/>
                <w:szCs w:val="16"/>
              </w:rPr>
              <w:t>o reaction to pain</w:t>
            </w:r>
          </w:p>
        </w:tc>
        <w:tc>
          <w:tcPr>
            <w:tcW w:w="1247" w:type="dxa"/>
            <w:tcBorders>
              <w:left w:val="nil"/>
              <w:right w:val="nil"/>
            </w:tcBorders>
          </w:tcPr>
          <w:p w14:paraId="29A7D65F" w14:textId="77777777" w:rsidR="00DD229F" w:rsidRPr="00BA392E" w:rsidRDefault="00DD229F" w:rsidP="00E43D86">
            <w:pPr>
              <w:spacing w:line="240" w:lineRule="auto"/>
              <w:contextualSpacing/>
              <w:jc w:val="left"/>
              <w:rPr>
                <w:sz w:val="16"/>
                <w:szCs w:val="16"/>
              </w:rPr>
            </w:pPr>
            <w:r w:rsidRPr="00BA392E">
              <w:rPr>
                <w:sz w:val="16"/>
                <w:szCs w:val="16"/>
              </w:rPr>
              <w:t>Encephalitis</w:t>
            </w:r>
          </w:p>
        </w:tc>
        <w:tc>
          <w:tcPr>
            <w:tcW w:w="1587" w:type="dxa"/>
            <w:tcBorders>
              <w:left w:val="nil"/>
              <w:right w:val="nil"/>
            </w:tcBorders>
          </w:tcPr>
          <w:p w14:paraId="26D7C42B" w14:textId="77777777" w:rsidR="00DD229F" w:rsidRPr="00BA392E" w:rsidRDefault="00DD229F" w:rsidP="00E43D86">
            <w:pPr>
              <w:spacing w:line="240" w:lineRule="auto"/>
              <w:contextualSpacing/>
              <w:jc w:val="left"/>
              <w:rPr>
                <w:sz w:val="16"/>
                <w:szCs w:val="16"/>
              </w:rPr>
            </w:pPr>
            <w:r w:rsidRPr="00BA392E">
              <w:rPr>
                <w:sz w:val="16"/>
                <w:szCs w:val="16"/>
              </w:rPr>
              <w:t>Normal</w:t>
            </w:r>
          </w:p>
        </w:tc>
        <w:tc>
          <w:tcPr>
            <w:tcW w:w="1361" w:type="dxa"/>
            <w:tcBorders>
              <w:left w:val="nil"/>
              <w:right w:val="nil"/>
            </w:tcBorders>
          </w:tcPr>
          <w:p w14:paraId="3E8D6E4D"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52CD6127"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2C150590"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3D832A79" w14:textId="77777777" w:rsidR="00DD229F" w:rsidRPr="00BA392E" w:rsidRDefault="00DD229F" w:rsidP="00656151">
            <w:pPr>
              <w:pStyle w:val="MDPI42tablebody"/>
              <w:numPr>
                <w:ilvl w:val="0"/>
                <w:numId w:val="32"/>
              </w:numPr>
              <w:ind w:left="170" w:hanging="170"/>
              <w:jc w:val="left"/>
              <w:rPr>
                <w:sz w:val="16"/>
                <w:szCs w:val="16"/>
              </w:rPr>
            </w:pPr>
            <w:r w:rsidRPr="00BA392E">
              <w:rPr>
                <w:sz w:val="16"/>
                <w:szCs w:val="16"/>
              </w:rPr>
              <w:t>IVIG,</w:t>
            </w:r>
          </w:p>
          <w:p w14:paraId="6C013088" w14:textId="5525A7D4" w:rsidR="00DD229F" w:rsidRPr="00BA392E" w:rsidRDefault="00DD229F" w:rsidP="00656151">
            <w:pPr>
              <w:pStyle w:val="MDPI42tablebody"/>
              <w:numPr>
                <w:ilvl w:val="0"/>
                <w:numId w:val="32"/>
              </w:numPr>
              <w:ind w:left="170" w:hanging="170"/>
              <w:jc w:val="left"/>
              <w:rPr>
                <w:sz w:val="16"/>
                <w:szCs w:val="16"/>
              </w:rPr>
            </w:pPr>
            <w:r>
              <w:rPr>
                <w:sz w:val="16"/>
                <w:szCs w:val="16"/>
              </w:rPr>
              <w:t>S</w:t>
            </w:r>
            <w:r w:rsidRPr="00BA392E">
              <w:rPr>
                <w:sz w:val="16"/>
                <w:szCs w:val="16"/>
              </w:rPr>
              <w:t>teroids</w:t>
            </w:r>
          </w:p>
        </w:tc>
        <w:tc>
          <w:tcPr>
            <w:tcW w:w="1304" w:type="dxa"/>
            <w:tcBorders>
              <w:left w:val="nil"/>
              <w:right w:val="nil"/>
            </w:tcBorders>
          </w:tcPr>
          <w:p w14:paraId="04AFC3AD"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right w:val="nil"/>
            </w:tcBorders>
          </w:tcPr>
          <w:p w14:paraId="65F27779"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5A1F6FAD" w14:textId="77777777" w:rsidR="00C52F3F" w:rsidRDefault="00DD229F" w:rsidP="00FF5268">
            <w:pPr>
              <w:pStyle w:val="MDPI42tablebody"/>
              <w:jc w:val="left"/>
              <w:rPr>
                <w:sz w:val="16"/>
                <w:szCs w:val="16"/>
              </w:rPr>
            </w:pPr>
            <w:r w:rsidRPr="00BA392E">
              <w:rPr>
                <w:sz w:val="16"/>
                <w:szCs w:val="16"/>
              </w:rPr>
              <w:t xml:space="preserve">Residual focal </w:t>
            </w:r>
          </w:p>
          <w:p w14:paraId="21DE3C91" w14:textId="6315E5D8" w:rsidR="00DD229F" w:rsidRPr="00BA392E" w:rsidRDefault="00DD229F" w:rsidP="00FF5268">
            <w:pPr>
              <w:pStyle w:val="MDPI42tablebody"/>
              <w:jc w:val="left"/>
              <w:rPr>
                <w:sz w:val="16"/>
                <w:szCs w:val="16"/>
              </w:rPr>
            </w:pPr>
            <w:r w:rsidRPr="00BA392E">
              <w:rPr>
                <w:sz w:val="16"/>
                <w:szCs w:val="16"/>
              </w:rPr>
              <w:t>lesions</w:t>
            </w:r>
          </w:p>
        </w:tc>
      </w:tr>
      <w:tr w:rsidR="00DD229F" w:rsidRPr="00BA392E" w14:paraId="229053FA" w14:textId="77777777" w:rsidTr="00C70BFD">
        <w:trPr>
          <w:trHeight w:val="654"/>
        </w:trPr>
        <w:tc>
          <w:tcPr>
            <w:tcW w:w="397" w:type="dxa"/>
            <w:tcBorders>
              <w:left w:val="nil"/>
              <w:right w:val="nil"/>
            </w:tcBorders>
          </w:tcPr>
          <w:p w14:paraId="052408A1" w14:textId="77777777" w:rsidR="00DD229F" w:rsidRPr="00BA392E" w:rsidRDefault="00DD229F" w:rsidP="00E43D86">
            <w:pPr>
              <w:spacing w:line="240" w:lineRule="auto"/>
              <w:contextualSpacing/>
              <w:jc w:val="left"/>
              <w:rPr>
                <w:sz w:val="16"/>
                <w:szCs w:val="16"/>
              </w:rPr>
            </w:pPr>
            <w:r w:rsidRPr="00BA392E">
              <w:rPr>
                <w:sz w:val="16"/>
                <w:szCs w:val="16"/>
              </w:rPr>
              <w:t>21</w:t>
            </w:r>
          </w:p>
        </w:tc>
        <w:tc>
          <w:tcPr>
            <w:tcW w:w="964" w:type="dxa"/>
            <w:tcBorders>
              <w:left w:val="nil"/>
              <w:right w:val="nil"/>
            </w:tcBorders>
          </w:tcPr>
          <w:p w14:paraId="526BCD32" w14:textId="51382A7D" w:rsidR="00DD229F" w:rsidRPr="00BA392E" w:rsidRDefault="00DD229F" w:rsidP="00FF5268">
            <w:pPr>
              <w:pStyle w:val="MDPI42tablebody"/>
              <w:jc w:val="left"/>
              <w:rPr>
                <w:sz w:val="16"/>
                <w:szCs w:val="16"/>
              </w:rPr>
            </w:pPr>
            <w:r w:rsidRPr="00BA392E">
              <w:rPr>
                <w:sz w:val="16"/>
                <w:szCs w:val="16"/>
              </w:rPr>
              <w:t>HR-NBL1</w:t>
            </w:r>
          </w:p>
          <w:p w14:paraId="0CABE6A9" w14:textId="77777777" w:rsidR="00DD229F" w:rsidRPr="00BA392E" w:rsidRDefault="00DD229F" w:rsidP="00FF5268">
            <w:pPr>
              <w:pStyle w:val="MDPI42tablebody"/>
              <w:jc w:val="left"/>
              <w:rPr>
                <w:sz w:val="16"/>
                <w:szCs w:val="16"/>
              </w:rPr>
            </w:pPr>
            <w:r w:rsidRPr="00BA392E">
              <w:rPr>
                <w:sz w:val="16"/>
                <w:szCs w:val="16"/>
              </w:rPr>
              <w:t>R4</w:t>
            </w:r>
          </w:p>
        </w:tc>
        <w:tc>
          <w:tcPr>
            <w:tcW w:w="907" w:type="dxa"/>
            <w:tcBorders>
              <w:left w:val="nil"/>
              <w:right w:val="nil"/>
            </w:tcBorders>
          </w:tcPr>
          <w:p w14:paraId="39BC9FA9" w14:textId="77777777" w:rsidR="00DD229F" w:rsidRPr="00BA392E" w:rsidRDefault="00DD229F" w:rsidP="00FF5268">
            <w:pPr>
              <w:pStyle w:val="MDPI42tablebody"/>
              <w:jc w:val="left"/>
              <w:rPr>
                <w:sz w:val="16"/>
                <w:szCs w:val="16"/>
              </w:rPr>
            </w:pPr>
            <w:r w:rsidRPr="00BA392E">
              <w:rPr>
                <w:sz w:val="16"/>
                <w:szCs w:val="16"/>
              </w:rPr>
              <w:t>DB LTI</w:t>
            </w:r>
          </w:p>
        </w:tc>
        <w:tc>
          <w:tcPr>
            <w:tcW w:w="794" w:type="dxa"/>
            <w:tcBorders>
              <w:left w:val="nil"/>
              <w:right w:val="nil"/>
            </w:tcBorders>
          </w:tcPr>
          <w:p w14:paraId="1445EE10" w14:textId="77777777" w:rsidR="00DD229F" w:rsidRPr="00BA392E" w:rsidRDefault="00DD229F" w:rsidP="00FF5268">
            <w:pPr>
              <w:pStyle w:val="MDPI42tablebody"/>
              <w:jc w:val="left"/>
              <w:rPr>
                <w:sz w:val="16"/>
                <w:szCs w:val="16"/>
              </w:rPr>
            </w:pPr>
            <w:r w:rsidRPr="00BA392E">
              <w:rPr>
                <w:sz w:val="16"/>
                <w:szCs w:val="16"/>
              </w:rPr>
              <w:t>C3/D13</w:t>
            </w:r>
          </w:p>
        </w:tc>
        <w:tc>
          <w:tcPr>
            <w:tcW w:w="2041" w:type="dxa"/>
            <w:tcBorders>
              <w:left w:val="nil"/>
              <w:right w:val="nil"/>
            </w:tcBorders>
          </w:tcPr>
          <w:p w14:paraId="035CC15A" w14:textId="77777777" w:rsidR="00DD229F" w:rsidRDefault="00DD229F" w:rsidP="00D24F08">
            <w:pPr>
              <w:pStyle w:val="MDPI42tablebody"/>
              <w:numPr>
                <w:ilvl w:val="0"/>
                <w:numId w:val="32"/>
              </w:numPr>
              <w:ind w:left="170" w:hanging="170"/>
              <w:jc w:val="left"/>
              <w:rPr>
                <w:sz w:val="16"/>
                <w:szCs w:val="16"/>
              </w:rPr>
            </w:pPr>
            <w:proofErr w:type="spellStart"/>
            <w:r w:rsidRPr="00BA392E">
              <w:rPr>
                <w:sz w:val="16"/>
                <w:szCs w:val="16"/>
              </w:rPr>
              <w:t>Behavioural</w:t>
            </w:r>
            <w:proofErr w:type="spellEnd"/>
            <w:r w:rsidRPr="00BA392E">
              <w:rPr>
                <w:sz w:val="16"/>
                <w:szCs w:val="16"/>
              </w:rPr>
              <w:t xml:space="preserve"> change</w:t>
            </w:r>
          </w:p>
          <w:p w14:paraId="49201D1F" w14:textId="77777777" w:rsidR="00DD229F" w:rsidRDefault="00DD229F" w:rsidP="00D24F08">
            <w:pPr>
              <w:pStyle w:val="MDPI42tablebody"/>
              <w:numPr>
                <w:ilvl w:val="0"/>
                <w:numId w:val="32"/>
              </w:numPr>
              <w:ind w:left="170" w:hanging="170"/>
              <w:jc w:val="left"/>
              <w:rPr>
                <w:sz w:val="16"/>
                <w:szCs w:val="16"/>
              </w:rPr>
            </w:pPr>
            <w:r>
              <w:rPr>
                <w:sz w:val="16"/>
                <w:szCs w:val="16"/>
              </w:rPr>
              <w:t>A</w:t>
            </w:r>
            <w:r w:rsidRPr="00BA392E">
              <w:rPr>
                <w:sz w:val="16"/>
                <w:szCs w:val="16"/>
              </w:rPr>
              <w:t>taxia</w:t>
            </w:r>
          </w:p>
          <w:p w14:paraId="52BAC1BD" w14:textId="77777777" w:rsidR="00DD229F" w:rsidRDefault="00DD229F" w:rsidP="00D24F08">
            <w:pPr>
              <w:pStyle w:val="MDPI42tablebody"/>
              <w:numPr>
                <w:ilvl w:val="0"/>
                <w:numId w:val="32"/>
              </w:numPr>
              <w:ind w:left="170" w:hanging="170"/>
              <w:jc w:val="left"/>
              <w:rPr>
                <w:sz w:val="16"/>
                <w:szCs w:val="16"/>
              </w:rPr>
            </w:pPr>
            <w:r>
              <w:rPr>
                <w:sz w:val="16"/>
                <w:szCs w:val="16"/>
              </w:rPr>
              <w:t>H</w:t>
            </w:r>
            <w:r w:rsidRPr="00BA392E">
              <w:rPr>
                <w:sz w:val="16"/>
                <w:szCs w:val="16"/>
              </w:rPr>
              <w:t>yperkinesis</w:t>
            </w:r>
          </w:p>
          <w:p w14:paraId="7FBCA18A" w14:textId="77777777" w:rsidR="00DD229F" w:rsidRDefault="00DD229F" w:rsidP="00D24F08">
            <w:pPr>
              <w:pStyle w:val="MDPI42tablebody"/>
              <w:numPr>
                <w:ilvl w:val="0"/>
                <w:numId w:val="32"/>
              </w:numPr>
              <w:ind w:left="170" w:hanging="170"/>
              <w:jc w:val="left"/>
              <w:rPr>
                <w:sz w:val="16"/>
                <w:szCs w:val="16"/>
              </w:rPr>
            </w:pPr>
            <w:r>
              <w:rPr>
                <w:sz w:val="16"/>
                <w:szCs w:val="16"/>
              </w:rPr>
              <w:t>G</w:t>
            </w:r>
            <w:r w:rsidRPr="00BA392E">
              <w:rPr>
                <w:sz w:val="16"/>
                <w:szCs w:val="16"/>
              </w:rPr>
              <w:t>ait disturbances</w:t>
            </w:r>
          </w:p>
          <w:p w14:paraId="0ED5BE5B" w14:textId="77777777" w:rsidR="00DD229F" w:rsidRDefault="00DD229F" w:rsidP="00D24F08">
            <w:pPr>
              <w:pStyle w:val="MDPI42tablebody"/>
              <w:numPr>
                <w:ilvl w:val="0"/>
                <w:numId w:val="32"/>
              </w:numPr>
              <w:ind w:left="170" w:hanging="170"/>
              <w:jc w:val="left"/>
              <w:rPr>
                <w:sz w:val="16"/>
                <w:szCs w:val="16"/>
              </w:rPr>
            </w:pPr>
            <w:r>
              <w:rPr>
                <w:sz w:val="16"/>
                <w:szCs w:val="16"/>
              </w:rPr>
              <w:t>T</w:t>
            </w:r>
            <w:r w:rsidRPr="00BA392E">
              <w:rPr>
                <w:sz w:val="16"/>
                <w:szCs w:val="16"/>
              </w:rPr>
              <w:t>orticollis</w:t>
            </w:r>
          </w:p>
          <w:p w14:paraId="59CAA338" w14:textId="73E177A9" w:rsidR="00DD229F" w:rsidRPr="00BA392E" w:rsidRDefault="00DD229F" w:rsidP="00D24F08">
            <w:pPr>
              <w:pStyle w:val="MDPI42tablebody"/>
              <w:numPr>
                <w:ilvl w:val="0"/>
                <w:numId w:val="32"/>
              </w:numPr>
              <w:ind w:left="170" w:hanging="170"/>
              <w:jc w:val="left"/>
              <w:rPr>
                <w:sz w:val="16"/>
                <w:szCs w:val="16"/>
              </w:rPr>
            </w:pPr>
            <w:r>
              <w:rPr>
                <w:sz w:val="16"/>
                <w:szCs w:val="16"/>
              </w:rPr>
              <w:t>B</w:t>
            </w:r>
            <w:r w:rsidRPr="00BA392E">
              <w:rPr>
                <w:sz w:val="16"/>
                <w:szCs w:val="16"/>
              </w:rPr>
              <w:t>lindness</w:t>
            </w:r>
          </w:p>
        </w:tc>
        <w:tc>
          <w:tcPr>
            <w:tcW w:w="1247" w:type="dxa"/>
            <w:tcBorders>
              <w:left w:val="nil"/>
              <w:right w:val="nil"/>
            </w:tcBorders>
          </w:tcPr>
          <w:p w14:paraId="4DE47927" w14:textId="77777777" w:rsidR="00DD229F" w:rsidRPr="00BA392E" w:rsidRDefault="00DD229F" w:rsidP="00E43D86">
            <w:pPr>
              <w:spacing w:line="240" w:lineRule="auto"/>
              <w:contextualSpacing/>
              <w:jc w:val="left"/>
              <w:rPr>
                <w:sz w:val="16"/>
                <w:szCs w:val="16"/>
              </w:rPr>
            </w:pPr>
            <w:r w:rsidRPr="00BA392E">
              <w:rPr>
                <w:sz w:val="16"/>
                <w:szCs w:val="16"/>
              </w:rPr>
              <w:t>Encephalitis</w:t>
            </w:r>
          </w:p>
        </w:tc>
        <w:tc>
          <w:tcPr>
            <w:tcW w:w="1587" w:type="dxa"/>
            <w:tcBorders>
              <w:left w:val="nil"/>
              <w:right w:val="nil"/>
            </w:tcBorders>
          </w:tcPr>
          <w:p w14:paraId="5108B6E4" w14:textId="77777777" w:rsidR="00DD229F" w:rsidRPr="00BA392E" w:rsidRDefault="00DD229F" w:rsidP="00594233">
            <w:pPr>
              <w:pStyle w:val="MDPI42tablebody"/>
              <w:numPr>
                <w:ilvl w:val="0"/>
                <w:numId w:val="32"/>
              </w:numPr>
              <w:ind w:left="170" w:hanging="170"/>
              <w:jc w:val="left"/>
              <w:rPr>
                <w:sz w:val="16"/>
                <w:szCs w:val="16"/>
              </w:rPr>
            </w:pPr>
            <w:r w:rsidRPr="00BA392E">
              <w:rPr>
                <w:sz w:val="16"/>
                <w:szCs w:val="16"/>
              </w:rPr>
              <w:t>Protein 0.18 g/l</w:t>
            </w:r>
          </w:p>
          <w:p w14:paraId="565D2DFB" w14:textId="19654CD3" w:rsidR="00DD229F" w:rsidRPr="00BA392E" w:rsidRDefault="00DD229F" w:rsidP="00594233">
            <w:pPr>
              <w:pStyle w:val="MDPI42tablebody"/>
              <w:numPr>
                <w:ilvl w:val="0"/>
                <w:numId w:val="32"/>
              </w:numPr>
              <w:ind w:left="170" w:hanging="170"/>
              <w:jc w:val="left"/>
              <w:rPr>
                <w:sz w:val="16"/>
                <w:szCs w:val="16"/>
              </w:rPr>
            </w:pPr>
            <w:r>
              <w:rPr>
                <w:sz w:val="16"/>
                <w:szCs w:val="16"/>
              </w:rPr>
              <w:t>G</w:t>
            </w:r>
            <w:r w:rsidRPr="00BA392E">
              <w:rPr>
                <w:sz w:val="16"/>
                <w:szCs w:val="16"/>
              </w:rPr>
              <w:t>lc 44 mg/dl</w:t>
            </w:r>
          </w:p>
        </w:tc>
        <w:tc>
          <w:tcPr>
            <w:tcW w:w="1361" w:type="dxa"/>
            <w:tcBorders>
              <w:left w:val="nil"/>
              <w:right w:val="nil"/>
            </w:tcBorders>
          </w:tcPr>
          <w:p w14:paraId="15844839" w14:textId="2C0A03A5" w:rsidR="00DD229F" w:rsidRDefault="00DD229F" w:rsidP="00DF662D">
            <w:pPr>
              <w:pStyle w:val="MDPI42tablebody"/>
              <w:jc w:val="left"/>
              <w:rPr>
                <w:sz w:val="16"/>
                <w:szCs w:val="16"/>
              </w:rPr>
            </w:pPr>
            <w:r w:rsidRPr="00BA392E">
              <w:rPr>
                <w:sz w:val="16"/>
                <w:szCs w:val="16"/>
              </w:rPr>
              <w:t xml:space="preserve">No </w:t>
            </w:r>
          </w:p>
          <w:p w14:paraId="4FB9D844" w14:textId="68FEE42C" w:rsidR="00DD229F" w:rsidRPr="00BA392E" w:rsidRDefault="00DD229F" w:rsidP="00DF662D">
            <w:pPr>
              <w:pStyle w:val="MDPI42tablebody"/>
              <w:jc w:val="left"/>
              <w:rPr>
                <w:sz w:val="16"/>
                <w:szCs w:val="16"/>
              </w:rPr>
            </w:pPr>
            <w:r w:rsidRPr="00BA392E">
              <w:rPr>
                <w:sz w:val="16"/>
                <w:szCs w:val="16"/>
              </w:rPr>
              <w:t>(blood and CSF)</w:t>
            </w:r>
          </w:p>
        </w:tc>
        <w:tc>
          <w:tcPr>
            <w:tcW w:w="1020" w:type="dxa"/>
            <w:tcBorders>
              <w:left w:val="nil"/>
              <w:right w:val="nil"/>
            </w:tcBorders>
          </w:tcPr>
          <w:p w14:paraId="27AA79A1"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5208CF8F"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370F7206" w14:textId="77777777" w:rsidR="00DD229F" w:rsidRPr="00BA392E" w:rsidRDefault="00DD229F" w:rsidP="00656151">
            <w:pPr>
              <w:pStyle w:val="MDPI42tablebody"/>
              <w:numPr>
                <w:ilvl w:val="0"/>
                <w:numId w:val="32"/>
              </w:numPr>
              <w:ind w:left="170" w:hanging="170"/>
              <w:jc w:val="left"/>
              <w:rPr>
                <w:sz w:val="16"/>
                <w:szCs w:val="16"/>
              </w:rPr>
            </w:pPr>
            <w:r w:rsidRPr="00BA392E">
              <w:rPr>
                <w:sz w:val="16"/>
                <w:szCs w:val="16"/>
              </w:rPr>
              <w:t>IVIG,</w:t>
            </w:r>
          </w:p>
          <w:p w14:paraId="6696182F" w14:textId="3458B1D4" w:rsidR="00DD229F" w:rsidRPr="00BA392E" w:rsidRDefault="00DD229F" w:rsidP="00656151">
            <w:pPr>
              <w:pStyle w:val="MDPI42tablebody"/>
              <w:numPr>
                <w:ilvl w:val="0"/>
                <w:numId w:val="32"/>
              </w:numPr>
              <w:ind w:left="170" w:hanging="170"/>
              <w:jc w:val="left"/>
              <w:rPr>
                <w:sz w:val="16"/>
                <w:szCs w:val="16"/>
              </w:rPr>
            </w:pPr>
            <w:r>
              <w:rPr>
                <w:sz w:val="16"/>
                <w:szCs w:val="16"/>
              </w:rPr>
              <w:t>S</w:t>
            </w:r>
            <w:r w:rsidRPr="00BA392E">
              <w:rPr>
                <w:sz w:val="16"/>
                <w:szCs w:val="16"/>
              </w:rPr>
              <w:t>teroids</w:t>
            </w:r>
          </w:p>
          <w:p w14:paraId="40678043" w14:textId="77777777" w:rsidR="00B377C8" w:rsidRDefault="00B377C8" w:rsidP="00656151">
            <w:pPr>
              <w:pStyle w:val="MDPI42tablebody"/>
              <w:numPr>
                <w:ilvl w:val="0"/>
                <w:numId w:val="32"/>
              </w:numPr>
              <w:ind w:left="170" w:hanging="170"/>
              <w:jc w:val="left"/>
              <w:rPr>
                <w:sz w:val="16"/>
                <w:szCs w:val="16"/>
              </w:rPr>
            </w:pPr>
            <w:r w:rsidRPr="00BA392E">
              <w:rPr>
                <w:sz w:val="16"/>
                <w:szCs w:val="16"/>
              </w:rPr>
              <w:t>P</w:t>
            </w:r>
            <w:r w:rsidR="00DD229F" w:rsidRPr="00BA392E">
              <w:rPr>
                <w:sz w:val="16"/>
                <w:szCs w:val="16"/>
              </w:rPr>
              <w:t>lasma</w:t>
            </w:r>
            <w:r>
              <w:rPr>
                <w:sz w:val="16"/>
                <w:szCs w:val="16"/>
              </w:rPr>
              <w:t>-</w:t>
            </w:r>
          </w:p>
          <w:p w14:paraId="272AB245" w14:textId="2CB1E9EA" w:rsidR="00DD229F" w:rsidRPr="00BA392E" w:rsidRDefault="00DD229F" w:rsidP="00B377C8">
            <w:pPr>
              <w:pStyle w:val="MDPI42tablebody"/>
              <w:ind w:left="170"/>
              <w:jc w:val="left"/>
              <w:rPr>
                <w:sz w:val="16"/>
                <w:szCs w:val="16"/>
              </w:rPr>
            </w:pPr>
            <w:r w:rsidRPr="00BA392E">
              <w:rPr>
                <w:sz w:val="16"/>
                <w:szCs w:val="16"/>
              </w:rPr>
              <w:t>pheresis</w:t>
            </w:r>
          </w:p>
        </w:tc>
        <w:tc>
          <w:tcPr>
            <w:tcW w:w="1304" w:type="dxa"/>
            <w:tcBorders>
              <w:left w:val="nil"/>
              <w:right w:val="nil"/>
            </w:tcBorders>
          </w:tcPr>
          <w:p w14:paraId="2C05C9D3" w14:textId="77777777" w:rsidR="00DD229F" w:rsidRPr="00BA392E" w:rsidRDefault="00DD229F" w:rsidP="00E43D86">
            <w:pPr>
              <w:spacing w:line="240" w:lineRule="auto"/>
              <w:contextualSpacing/>
              <w:jc w:val="left"/>
              <w:rPr>
                <w:sz w:val="16"/>
                <w:szCs w:val="16"/>
              </w:rPr>
            </w:pPr>
            <w:r w:rsidRPr="00BA392E">
              <w:rPr>
                <w:sz w:val="16"/>
                <w:szCs w:val="16"/>
              </w:rPr>
              <w:t>No</w:t>
            </w:r>
          </w:p>
        </w:tc>
        <w:tc>
          <w:tcPr>
            <w:tcW w:w="1276" w:type="dxa"/>
            <w:tcBorders>
              <w:left w:val="nil"/>
              <w:right w:val="nil"/>
            </w:tcBorders>
          </w:tcPr>
          <w:p w14:paraId="751C6570"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5D6C65F5" w14:textId="77777777" w:rsidR="00DD229F" w:rsidRPr="00BA392E" w:rsidRDefault="00DD229F" w:rsidP="00E43D86">
            <w:pPr>
              <w:spacing w:line="240" w:lineRule="auto"/>
              <w:contextualSpacing/>
              <w:jc w:val="left"/>
              <w:rPr>
                <w:sz w:val="16"/>
                <w:szCs w:val="16"/>
              </w:rPr>
            </w:pPr>
            <w:r w:rsidRPr="00BA392E">
              <w:rPr>
                <w:sz w:val="16"/>
                <w:szCs w:val="16"/>
              </w:rPr>
              <w:t>ND</w:t>
            </w:r>
          </w:p>
        </w:tc>
      </w:tr>
      <w:tr w:rsidR="00DD229F" w:rsidRPr="00BA392E" w14:paraId="68216FBD" w14:textId="77777777" w:rsidTr="00C70BFD">
        <w:trPr>
          <w:trHeight w:val="939"/>
        </w:trPr>
        <w:tc>
          <w:tcPr>
            <w:tcW w:w="397" w:type="dxa"/>
            <w:tcBorders>
              <w:left w:val="nil"/>
              <w:right w:val="nil"/>
            </w:tcBorders>
          </w:tcPr>
          <w:p w14:paraId="15F26DD9" w14:textId="77777777" w:rsidR="00DD229F" w:rsidRPr="00BA392E" w:rsidRDefault="00DD229F" w:rsidP="00E43D86">
            <w:pPr>
              <w:spacing w:line="240" w:lineRule="auto"/>
              <w:contextualSpacing/>
              <w:jc w:val="left"/>
              <w:rPr>
                <w:sz w:val="16"/>
                <w:szCs w:val="16"/>
              </w:rPr>
            </w:pPr>
            <w:r w:rsidRPr="00BA392E">
              <w:rPr>
                <w:sz w:val="16"/>
                <w:szCs w:val="16"/>
              </w:rPr>
              <w:t>22</w:t>
            </w:r>
          </w:p>
        </w:tc>
        <w:tc>
          <w:tcPr>
            <w:tcW w:w="964" w:type="dxa"/>
            <w:tcBorders>
              <w:left w:val="nil"/>
              <w:right w:val="nil"/>
            </w:tcBorders>
          </w:tcPr>
          <w:p w14:paraId="106CD103" w14:textId="36419583" w:rsidR="00DD229F" w:rsidRPr="00BA392E" w:rsidRDefault="00DD229F" w:rsidP="00FF5268">
            <w:pPr>
              <w:pStyle w:val="MDPI42tablebody"/>
              <w:jc w:val="left"/>
              <w:rPr>
                <w:sz w:val="16"/>
                <w:szCs w:val="16"/>
              </w:rPr>
            </w:pPr>
            <w:r w:rsidRPr="00BA392E">
              <w:rPr>
                <w:sz w:val="16"/>
                <w:szCs w:val="16"/>
              </w:rPr>
              <w:t>HR-NBL1</w:t>
            </w:r>
          </w:p>
          <w:p w14:paraId="399B15E4" w14:textId="77777777" w:rsidR="00DD229F" w:rsidRPr="00BA392E" w:rsidRDefault="00DD229F" w:rsidP="00FF5268">
            <w:pPr>
              <w:pStyle w:val="MDPI42tablebody"/>
              <w:jc w:val="left"/>
              <w:rPr>
                <w:sz w:val="16"/>
                <w:szCs w:val="16"/>
              </w:rPr>
            </w:pPr>
            <w:r w:rsidRPr="00BA392E">
              <w:rPr>
                <w:sz w:val="16"/>
                <w:szCs w:val="16"/>
              </w:rPr>
              <w:t>R4</w:t>
            </w:r>
          </w:p>
        </w:tc>
        <w:tc>
          <w:tcPr>
            <w:tcW w:w="907" w:type="dxa"/>
            <w:tcBorders>
              <w:left w:val="nil"/>
              <w:right w:val="nil"/>
            </w:tcBorders>
          </w:tcPr>
          <w:p w14:paraId="0DA38F58" w14:textId="77777777" w:rsidR="00DD229F" w:rsidRPr="00BA392E" w:rsidRDefault="00DD229F" w:rsidP="00FF5268">
            <w:pPr>
              <w:pStyle w:val="MDPI42tablebody"/>
              <w:jc w:val="left"/>
              <w:rPr>
                <w:sz w:val="16"/>
                <w:szCs w:val="16"/>
              </w:rPr>
            </w:pPr>
            <w:r w:rsidRPr="00BA392E">
              <w:rPr>
                <w:sz w:val="16"/>
                <w:szCs w:val="16"/>
              </w:rPr>
              <w:t>DB LTI</w:t>
            </w:r>
          </w:p>
        </w:tc>
        <w:tc>
          <w:tcPr>
            <w:tcW w:w="794" w:type="dxa"/>
            <w:tcBorders>
              <w:left w:val="nil"/>
              <w:right w:val="nil"/>
            </w:tcBorders>
          </w:tcPr>
          <w:p w14:paraId="56BEC955" w14:textId="77777777" w:rsidR="00DD229F" w:rsidRPr="00BA392E" w:rsidRDefault="00DD229F" w:rsidP="00FF5268">
            <w:pPr>
              <w:pStyle w:val="MDPI42tablebody"/>
              <w:jc w:val="left"/>
              <w:rPr>
                <w:sz w:val="16"/>
                <w:szCs w:val="16"/>
              </w:rPr>
            </w:pPr>
            <w:r w:rsidRPr="00BA392E">
              <w:rPr>
                <w:sz w:val="16"/>
                <w:szCs w:val="16"/>
              </w:rPr>
              <w:t>C3/D17</w:t>
            </w:r>
          </w:p>
        </w:tc>
        <w:tc>
          <w:tcPr>
            <w:tcW w:w="2041" w:type="dxa"/>
            <w:tcBorders>
              <w:left w:val="nil"/>
              <w:right w:val="nil"/>
            </w:tcBorders>
          </w:tcPr>
          <w:p w14:paraId="703E9BB7"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 xml:space="preserve">Facial paralysis </w:t>
            </w:r>
          </w:p>
        </w:tc>
        <w:tc>
          <w:tcPr>
            <w:tcW w:w="1247" w:type="dxa"/>
            <w:tcBorders>
              <w:left w:val="nil"/>
              <w:right w:val="nil"/>
            </w:tcBorders>
          </w:tcPr>
          <w:p w14:paraId="4C8ECDB6" w14:textId="77777777" w:rsidR="00DD229F" w:rsidRDefault="00DD229F" w:rsidP="00BB1838">
            <w:pPr>
              <w:pStyle w:val="MDPI42tablebody"/>
              <w:jc w:val="left"/>
              <w:rPr>
                <w:sz w:val="16"/>
                <w:szCs w:val="16"/>
              </w:rPr>
            </w:pPr>
            <w:r w:rsidRPr="00BA392E">
              <w:rPr>
                <w:sz w:val="16"/>
                <w:szCs w:val="16"/>
              </w:rPr>
              <w:t xml:space="preserve">Discreet </w:t>
            </w:r>
            <w:r>
              <w:rPr>
                <w:sz w:val="16"/>
                <w:szCs w:val="16"/>
              </w:rPr>
              <w:br/>
            </w:r>
            <w:r w:rsidRPr="00BA392E">
              <w:rPr>
                <w:sz w:val="16"/>
                <w:szCs w:val="16"/>
              </w:rPr>
              <w:t>infiltration of the acoustic-</w:t>
            </w:r>
          </w:p>
          <w:p w14:paraId="2CE8B384" w14:textId="563F117D" w:rsidR="00DD229F" w:rsidRPr="00BA392E" w:rsidRDefault="00DD229F" w:rsidP="00BB1838">
            <w:pPr>
              <w:pStyle w:val="MDPI42tablebody"/>
              <w:jc w:val="left"/>
              <w:rPr>
                <w:sz w:val="16"/>
                <w:szCs w:val="16"/>
              </w:rPr>
            </w:pPr>
            <w:r w:rsidRPr="00BA392E">
              <w:rPr>
                <w:sz w:val="16"/>
                <w:szCs w:val="16"/>
              </w:rPr>
              <w:t>facial package</w:t>
            </w:r>
          </w:p>
        </w:tc>
        <w:tc>
          <w:tcPr>
            <w:tcW w:w="1587" w:type="dxa"/>
            <w:tcBorders>
              <w:left w:val="nil"/>
              <w:right w:val="nil"/>
            </w:tcBorders>
          </w:tcPr>
          <w:p w14:paraId="763BA87D" w14:textId="77777777" w:rsidR="00DD229F" w:rsidRPr="00BA392E" w:rsidRDefault="00DD229F" w:rsidP="00E43D86">
            <w:pPr>
              <w:spacing w:line="240" w:lineRule="auto"/>
              <w:contextualSpacing/>
              <w:jc w:val="left"/>
              <w:rPr>
                <w:sz w:val="16"/>
                <w:szCs w:val="16"/>
              </w:rPr>
            </w:pPr>
            <w:r w:rsidRPr="00BA392E">
              <w:rPr>
                <w:sz w:val="16"/>
                <w:szCs w:val="16"/>
              </w:rPr>
              <w:t>Normal</w:t>
            </w:r>
          </w:p>
        </w:tc>
        <w:tc>
          <w:tcPr>
            <w:tcW w:w="1361" w:type="dxa"/>
            <w:tcBorders>
              <w:left w:val="nil"/>
              <w:right w:val="nil"/>
            </w:tcBorders>
          </w:tcPr>
          <w:p w14:paraId="69BBC5EF"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right w:val="nil"/>
            </w:tcBorders>
          </w:tcPr>
          <w:p w14:paraId="63A54BD9"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right w:val="nil"/>
            </w:tcBorders>
          </w:tcPr>
          <w:p w14:paraId="575B9E7F"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right w:val="nil"/>
            </w:tcBorders>
          </w:tcPr>
          <w:p w14:paraId="70DC3FBB" w14:textId="77777777" w:rsidR="00DD229F" w:rsidRPr="00BA392E" w:rsidRDefault="00DD229F" w:rsidP="00656151">
            <w:pPr>
              <w:pStyle w:val="MDPI42tablebody"/>
              <w:numPr>
                <w:ilvl w:val="0"/>
                <w:numId w:val="32"/>
              </w:numPr>
              <w:ind w:left="170" w:hanging="170"/>
              <w:jc w:val="left"/>
              <w:rPr>
                <w:sz w:val="16"/>
                <w:szCs w:val="16"/>
              </w:rPr>
            </w:pPr>
            <w:r w:rsidRPr="00BA392E">
              <w:rPr>
                <w:sz w:val="16"/>
                <w:szCs w:val="16"/>
              </w:rPr>
              <w:t>Steroids</w:t>
            </w:r>
          </w:p>
        </w:tc>
        <w:tc>
          <w:tcPr>
            <w:tcW w:w="1304" w:type="dxa"/>
            <w:tcBorders>
              <w:left w:val="nil"/>
              <w:right w:val="nil"/>
            </w:tcBorders>
          </w:tcPr>
          <w:p w14:paraId="4C85E1B8" w14:textId="5693F0D4" w:rsidR="00DD229F" w:rsidRPr="00BA392E" w:rsidRDefault="00DD229F" w:rsidP="00B377C8">
            <w:pPr>
              <w:pStyle w:val="MDPI42tablebody"/>
              <w:jc w:val="left"/>
              <w:rPr>
                <w:sz w:val="16"/>
                <w:szCs w:val="16"/>
              </w:rPr>
            </w:pPr>
            <w:r w:rsidRPr="00BA392E">
              <w:rPr>
                <w:sz w:val="16"/>
                <w:szCs w:val="16"/>
              </w:rPr>
              <w:t>Yes</w:t>
            </w:r>
          </w:p>
          <w:p w14:paraId="47312231" w14:textId="5CB59327" w:rsidR="00DD229F" w:rsidRPr="00BA392E" w:rsidRDefault="00C52F3F" w:rsidP="00B377C8">
            <w:pPr>
              <w:pStyle w:val="MDPI42tablebody"/>
              <w:jc w:val="left"/>
              <w:rPr>
                <w:sz w:val="16"/>
                <w:szCs w:val="16"/>
              </w:rPr>
            </w:pPr>
            <w:r>
              <w:rPr>
                <w:sz w:val="16"/>
                <w:szCs w:val="16"/>
              </w:rPr>
              <w:t>(</w:t>
            </w:r>
            <w:r w:rsidR="00DD229F" w:rsidRPr="00BA392E">
              <w:rPr>
                <w:sz w:val="16"/>
                <w:szCs w:val="16"/>
              </w:rPr>
              <w:t>no recurrence</w:t>
            </w:r>
            <w:r>
              <w:rPr>
                <w:sz w:val="16"/>
                <w:szCs w:val="16"/>
              </w:rPr>
              <w:t>)</w:t>
            </w:r>
          </w:p>
        </w:tc>
        <w:tc>
          <w:tcPr>
            <w:tcW w:w="1276" w:type="dxa"/>
            <w:tcBorders>
              <w:left w:val="nil"/>
              <w:right w:val="nil"/>
            </w:tcBorders>
          </w:tcPr>
          <w:p w14:paraId="42F97D2E" w14:textId="77777777" w:rsidR="00DD229F" w:rsidRPr="00BA392E" w:rsidRDefault="00DD229F" w:rsidP="00E43D86">
            <w:pPr>
              <w:spacing w:line="240" w:lineRule="auto"/>
              <w:contextualSpacing/>
              <w:jc w:val="left"/>
              <w:rPr>
                <w:sz w:val="16"/>
                <w:szCs w:val="16"/>
              </w:rPr>
            </w:pPr>
            <w:r w:rsidRPr="00BA392E">
              <w:rPr>
                <w:sz w:val="16"/>
                <w:szCs w:val="16"/>
              </w:rPr>
              <w:t>Yes</w:t>
            </w:r>
          </w:p>
        </w:tc>
        <w:tc>
          <w:tcPr>
            <w:tcW w:w="964" w:type="dxa"/>
            <w:tcBorders>
              <w:left w:val="nil"/>
              <w:right w:val="nil"/>
            </w:tcBorders>
          </w:tcPr>
          <w:p w14:paraId="78441D35" w14:textId="77777777" w:rsidR="00DD229F" w:rsidRPr="00BA392E" w:rsidRDefault="00DD229F" w:rsidP="00E43D86">
            <w:pPr>
              <w:spacing w:line="240" w:lineRule="auto"/>
              <w:contextualSpacing/>
              <w:jc w:val="left"/>
              <w:rPr>
                <w:sz w:val="16"/>
                <w:szCs w:val="16"/>
              </w:rPr>
            </w:pPr>
            <w:r w:rsidRPr="00BA392E">
              <w:rPr>
                <w:sz w:val="16"/>
                <w:szCs w:val="16"/>
              </w:rPr>
              <w:t>ND</w:t>
            </w:r>
          </w:p>
        </w:tc>
      </w:tr>
      <w:tr w:rsidR="00DD229F" w:rsidRPr="00BA392E" w14:paraId="5561B644" w14:textId="77777777" w:rsidTr="00C70BFD">
        <w:trPr>
          <w:trHeight w:val="742"/>
        </w:trPr>
        <w:tc>
          <w:tcPr>
            <w:tcW w:w="397" w:type="dxa"/>
            <w:tcBorders>
              <w:left w:val="nil"/>
              <w:bottom w:val="single" w:sz="4" w:space="0" w:color="auto"/>
              <w:right w:val="nil"/>
            </w:tcBorders>
          </w:tcPr>
          <w:p w14:paraId="65C89EAB" w14:textId="77777777" w:rsidR="00DD229F" w:rsidRPr="00BA392E" w:rsidRDefault="00DD229F" w:rsidP="00E43D86">
            <w:pPr>
              <w:spacing w:line="240" w:lineRule="auto"/>
              <w:contextualSpacing/>
              <w:jc w:val="left"/>
              <w:rPr>
                <w:sz w:val="16"/>
                <w:szCs w:val="16"/>
              </w:rPr>
            </w:pPr>
            <w:r w:rsidRPr="00BA392E">
              <w:rPr>
                <w:sz w:val="16"/>
                <w:szCs w:val="16"/>
              </w:rPr>
              <w:t>23</w:t>
            </w:r>
          </w:p>
        </w:tc>
        <w:tc>
          <w:tcPr>
            <w:tcW w:w="964" w:type="dxa"/>
            <w:tcBorders>
              <w:left w:val="nil"/>
              <w:bottom w:val="single" w:sz="4" w:space="0" w:color="auto"/>
              <w:right w:val="nil"/>
            </w:tcBorders>
          </w:tcPr>
          <w:p w14:paraId="5C7BED5F" w14:textId="75609403" w:rsidR="00DD229F" w:rsidRPr="00BA392E" w:rsidRDefault="00DD229F" w:rsidP="00FF5268">
            <w:pPr>
              <w:pStyle w:val="MDPI42tablebody"/>
              <w:jc w:val="left"/>
              <w:rPr>
                <w:sz w:val="16"/>
                <w:szCs w:val="16"/>
              </w:rPr>
            </w:pPr>
            <w:r w:rsidRPr="00BA392E">
              <w:rPr>
                <w:sz w:val="16"/>
                <w:szCs w:val="16"/>
              </w:rPr>
              <w:t>HR-NBL1</w:t>
            </w:r>
          </w:p>
          <w:p w14:paraId="194E3AE4" w14:textId="77777777" w:rsidR="00DD229F" w:rsidRPr="00BA392E" w:rsidRDefault="00DD229F" w:rsidP="00FF5268">
            <w:pPr>
              <w:pStyle w:val="MDPI42tablebody"/>
              <w:jc w:val="left"/>
              <w:rPr>
                <w:sz w:val="16"/>
                <w:szCs w:val="16"/>
              </w:rPr>
            </w:pPr>
            <w:r w:rsidRPr="00BA392E">
              <w:rPr>
                <w:sz w:val="16"/>
                <w:szCs w:val="16"/>
              </w:rPr>
              <w:t>R4</w:t>
            </w:r>
          </w:p>
        </w:tc>
        <w:tc>
          <w:tcPr>
            <w:tcW w:w="907" w:type="dxa"/>
            <w:tcBorders>
              <w:left w:val="nil"/>
              <w:bottom w:val="single" w:sz="4" w:space="0" w:color="auto"/>
              <w:right w:val="nil"/>
            </w:tcBorders>
          </w:tcPr>
          <w:p w14:paraId="69360D73" w14:textId="77777777" w:rsidR="00DD229F" w:rsidRPr="00BA392E" w:rsidRDefault="00DD229F" w:rsidP="00FF5268">
            <w:pPr>
              <w:pStyle w:val="MDPI42tablebody"/>
              <w:jc w:val="left"/>
              <w:rPr>
                <w:sz w:val="16"/>
                <w:szCs w:val="16"/>
              </w:rPr>
            </w:pPr>
            <w:r w:rsidRPr="00BA392E">
              <w:rPr>
                <w:sz w:val="16"/>
                <w:szCs w:val="16"/>
              </w:rPr>
              <w:t>DB LTI</w:t>
            </w:r>
          </w:p>
        </w:tc>
        <w:tc>
          <w:tcPr>
            <w:tcW w:w="794" w:type="dxa"/>
            <w:tcBorders>
              <w:left w:val="nil"/>
              <w:bottom w:val="single" w:sz="4" w:space="0" w:color="auto"/>
              <w:right w:val="nil"/>
            </w:tcBorders>
          </w:tcPr>
          <w:p w14:paraId="59AEDFB3" w14:textId="77777777" w:rsidR="00DD229F" w:rsidRPr="00BA392E" w:rsidRDefault="00DD229F" w:rsidP="00FF5268">
            <w:pPr>
              <w:pStyle w:val="MDPI42tablebody"/>
              <w:jc w:val="left"/>
              <w:rPr>
                <w:sz w:val="16"/>
                <w:szCs w:val="16"/>
              </w:rPr>
            </w:pPr>
            <w:r w:rsidRPr="00BA392E">
              <w:rPr>
                <w:sz w:val="16"/>
                <w:szCs w:val="16"/>
              </w:rPr>
              <w:t>C4/ND</w:t>
            </w:r>
          </w:p>
        </w:tc>
        <w:tc>
          <w:tcPr>
            <w:tcW w:w="2041" w:type="dxa"/>
            <w:tcBorders>
              <w:left w:val="nil"/>
              <w:bottom w:val="single" w:sz="4" w:space="0" w:color="auto"/>
              <w:right w:val="nil"/>
            </w:tcBorders>
          </w:tcPr>
          <w:p w14:paraId="24C8B796" w14:textId="77777777" w:rsidR="00DD229F" w:rsidRPr="00BA392E" w:rsidRDefault="00DD229F" w:rsidP="00D24F08">
            <w:pPr>
              <w:pStyle w:val="MDPI42tablebody"/>
              <w:numPr>
                <w:ilvl w:val="0"/>
                <w:numId w:val="32"/>
              </w:numPr>
              <w:ind w:left="170" w:hanging="170"/>
              <w:jc w:val="left"/>
              <w:rPr>
                <w:sz w:val="16"/>
                <w:szCs w:val="16"/>
              </w:rPr>
            </w:pPr>
            <w:r w:rsidRPr="00BA392E">
              <w:rPr>
                <w:sz w:val="16"/>
                <w:szCs w:val="16"/>
              </w:rPr>
              <w:t>Left sided facial palsy</w:t>
            </w:r>
          </w:p>
        </w:tc>
        <w:tc>
          <w:tcPr>
            <w:tcW w:w="1247" w:type="dxa"/>
            <w:tcBorders>
              <w:left w:val="nil"/>
              <w:bottom w:val="single" w:sz="4" w:space="0" w:color="auto"/>
              <w:right w:val="nil"/>
            </w:tcBorders>
          </w:tcPr>
          <w:p w14:paraId="7014F5DF" w14:textId="77777777" w:rsidR="00DD229F" w:rsidRDefault="00DD229F" w:rsidP="00BB1838">
            <w:pPr>
              <w:pStyle w:val="MDPI42tablebody"/>
              <w:jc w:val="left"/>
              <w:rPr>
                <w:sz w:val="16"/>
                <w:szCs w:val="16"/>
              </w:rPr>
            </w:pPr>
            <w:r w:rsidRPr="00BA392E">
              <w:rPr>
                <w:sz w:val="16"/>
                <w:szCs w:val="16"/>
              </w:rPr>
              <w:t xml:space="preserve">Mucosal </w:t>
            </w:r>
          </w:p>
          <w:p w14:paraId="4337BC00" w14:textId="6D299A65" w:rsidR="00DD229F" w:rsidRPr="00BA392E" w:rsidRDefault="00DD229F" w:rsidP="00BB1838">
            <w:pPr>
              <w:pStyle w:val="MDPI42tablebody"/>
              <w:jc w:val="left"/>
              <w:rPr>
                <w:sz w:val="16"/>
                <w:szCs w:val="16"/>
              </w:rPr>
            </w:pPr>
            <w:r w:rsidRPr="00BA392E">
              <w:rPr>
                <w:sz w:val="16"/>
                <w:szCs w:val="16"/>
              </w:rPr>
              <w:t>thickening of left mastoid cell</w:t>
            </w:r>
          </w:p>
        </w:tc>
        <w:tc>
          <w:tcPr>
            <w:tcW w:w="1587" w:type="dxa"/>
            <w:tcBorders>
              <w:left w:val="nil"/>
              <w:bottom w:val="single" w:sz="4" w:space="0" w:color="auto"/>
              <w:right w:val="nil"/>
            </w:tcBorders>
          </w:tcPr>
          <w:p w14:paraId="4C3422EB"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61" w:type="dxa"/>
            <w:tcBorders>
              <w:left w:val="nil"/>
              <w:bottom w:val="single" w:sz="4" w:space="0" w:color="auto"/>
              <w:right w:val="nil"/>
            </w:tcBorders>
          </w:tcPr>
          <w:p w14:paraId="072C5FD3"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20" w:type="dxa"/>
            <w:tcBorders>
              <w:left w:val="nil"/>
              <w:bottom w:val="single" w:sz="4" w:space="0" w:color="auto"/>
              <w:right w:val="nil"/>
            </w:tcBorders>
          </w:tcPr>
          <w:p w14:paraId="4C64DBF2"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077" w:type="dxa"/>
            <w:tcBorders>
              <w:left w:val="nil"/>
              <w:bottom w:val="single" w:sz="4" w:space="0" w:color="auto"/>
              <w:right w:val="nil"/>
            </w:tcBorders>
          </w:tcPr>
          <w:p w14:paraId="5456B8E4"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304" w:type="dxa"/>
            <w:tcBorders>
              <w:left w:val="nil"/>
              <w:bottom w:val="single" w:sz="4" w:space="0" w:color="auto"/>
              <w:right w:val="nil"/>
            </w:tcBorders>
          </w:tcPr>
          <w:p w14:paraId="1DFFE4D6" w14:textId="77777777" w:rsidR="00DD229F" w:rsidRPr="00BA392E" w:rsidRDefault="00DD229F" w:rsidP="00C52F3F">
            <w:pPr>
              <w:pStyle w:val="MDPI42tablebody"/>
              <w:numPr>
                <w:ilvl w:val="0"/>
                <w:numId w:val="32"/>
              </w:numPr>
              <w:ind w:left="170" w:hanging="170"/>
              <w:jc w:val="left"/>
              <w:rPr>
                <w:sz w:val="16"/>
                <w:szCs w:val="16"/>
              </w:rPr>
            </w:pPr>
            <w:r w:rsidRPr="00BA392E">
              <w:rPr>
                <w:sz w:val="16"/>
                <w:szCs w:val="16"/>
              </w:rPr>
              <w:t>Meropenem</w:t>
            </w:r>
          </w:p>
        </w:tc>
        <w:tc>
          <w:tcPr>
            <w:tcW w:w="1304" w:type="dxa"/>
            <w:tcBorders>
              <w:left w:val="nil"/>
              <w:bottom w:val="single" w:sz="4" w:space="0" w:color="auto"/>
              <w:right w:val="nil"/>
            </w:tcBorders>
          </w:tcPr>
          <w:p w14:paraId="7CFAAFB1"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1276" w:type="dxa"/>
            <w:tcBorders>
              <w:left w:val="nil"/>
              <w:bottom w:val="single" w:sz="4" w:space="0" w:color="auto"/>
              <w:right w:val="nil"/>
            </w:tcBorders>
          </w:tcPr>
          <w:p w14:paraId="38332438" w14:textId="77777777" w:rsidR="00DD229F" w:rsidRPr="00BA392E" w:rsidRDefault="00DD229F" w:rsidP="00E43D86">
            <w:pPr>
              <w:spacing w:line="240" w:lineRule="auto"/>
              <w:contextualSpacing/>
              <w:jc w:val="left"/>
              <w:rPr>
                <w:sz w:val="16"/>
                <w:szCs w:val="16"/>
              </w:rPr>
            </w:pPr>
            <w:r w:rsidRPr="00BA392E">
              <w:rPr>
                <w:sz w:val="16"/>
                <w:szCs w:val="16"/>
              </w:rPr>
              <w:t>ND</w:t>
            </w:r>
          </w:p>
        </w:tc>
        <w:tc>
          <w:tcPr>
            <w:tcW w:w="964" w:type="dxa"/>
            <w:tcBorders>
              <w:left w:val="nil"/>
              <w:bottom w:val="single" w:sz="4" w:space="0" w:color="auto"/>
              <w:right w:val="nil"/>
            </w:tcBorders>
          </w:tcPr>
          <w:p w14:paraId="1D014932" w14:textId="77777777" w:rsidR="00DD229F" w:rsidRPr="00BA392E" w:rsidRDefault="00DD229F" w:rsidP="00E43D86">
            <w:pPr>
              <w:spacing w:line="240" w:lineRule="auto"/>
              <w:contextualSpacing/>
              <w:jc w:val="left"/>
              <w:rPr>
                <w:sz w:val="16"/>
                <w:szCs w:val="16"/>
              </w:rPr>
            </w:pPr>
            <w:r w:rsidRPr="00BA392E">
              <w:rPr>
                <w:sz w:val="16"/>
                <w:szCs w:val="16"/>
              </w:rPr>
              <w:t>ND</w:t>
            </w:r>
          </w:p>
        </w:tc>
      </w:tr>
      <w:tr w:rsidR="00DD229F" w:rsidRPr="00E44E08" w14:paraId="42C2FD19" w14:textId="77777777" w:rsidTr="00C70BFD">
        <w:trPr>
          <w:trHeight w:val="1488"/>
        </w:trPr>
        <w:tc>
          <w:tcPr>
            <w:tcW w:w="397" w:type="dxa"/>
            <w:tcBorders>
              <w:left w:val="nil"/>
              <w:right w:val="nil"/>
            </w:tcBorders>
          </w:tcPr>
          <w:p w14:paraId="209A23E6" w14:textId="77777777" w:rsidR="00DD229F" w:rsidRPr="00E44E08" w:rsidRDefault="00DD229F" w:rsidP="00E43D86">
            <w:pPr>
              <w:spacing w:line="240" w:lineRule="auto"/>
              <w:contextualSpacing/>
              <w:jc w:val="left"/>
              <w:rPr>
                <w:sz w:val="16"/>
                <w:szCs w:val="16"/>
              </w:rPr>
            </w:pPr>
            <w:r w:rsidRPr="00E44E08">
              <w:rPr>
                <w:sz w:val="16"/>
                <w:szCs w:val="16"/>
              </w:rPr>
              <w:t>24</w:t>
            </w:r>
          </w:p>
        </w:tc>
        <w:tc>
          <w:tcPr>
            <w:tcW w:w="964" w:type="dxa"/>
            <w:tcBorders>
              <w:left w:val="nil"/>
              <w:right w:val="nil"/>
            </w:tcBorders>
          </w:tcPr>
          <w:p w14:paraId="545FF62F" w14:textId="4F955075" w:rsidR="00DD229F" w:rsidRPr="00E44E08" w:rsidRDefault="00DD229F" w:rsidP="00C52F3F">
            <w:pPr>
              <w:pStyle w:val="MDPI42tablebody"/>
              <w:jc w:val="left"/>
              <w:rPr>
                <w:sz w:val="16"/>
                <w:szCs w:val="16"/>
              </w:rPr>
            </w:pPr>
            <w:r w:rsidRPr="00E44E08">
              <w:rPr>
                <w:sz w:val="16"/>
                <w:szCs w:val="16"/>
              </w:rPr>
              <w:t>HR-NBL1</w:t>
            </w:r>
          </w:p>
          <w:p w14:paraId="00745BCB" w14:textId="77777777" w:rsidR="00DD229F" w:rsidRPr="00E44E08" w:rsidRDefault="00DD229F" w:rsidP="00C52F3F">
            <w:pPr>
              <w:pStyle w:val="MDPI42tablebody"/>
              <w:jc w:val="left"/>
              <w:rPr>
                <w:sz w:val="16"/>
                <w:szCs w:val="16"/>
              </w:rPr>
            </w:pPr>
            <w:r w:rsidRPr="00E44E08">
              <w:rPr>
                <w:sz w:val="16"/>
                <w:szCs w:val="16"/>
              </w:rPr>
              <w:t>R4</w:t>
            </w:r>
          </w:p>
        </w:tc>
        <w:tc>
          <w:tcPr>
            <w:tcW w:w="907" w:type="dxa"/>
            <w:tcBorders>
              <w:left w:val="nil"/>
              <w:right w:val="nil"/>
            </w:tcBorders>
          </w:tcPr>
          <w:p w14:paraId="0AF231BF" w14:textId="77777777" w:rsidR="00DD229F" w:rsidRPr="00E44E08" w:rsidRDefault="00DD229F" w:rsidP="00C52F3F">
            <w:pPr>
              <w:pStyle w:val="MDPI42tablebody"/>
              <w:jc w:val="left"/>
              <w:rPr>
                <w:sz w:val="16"/>
                <w:szCs w:val="16"/>
              </w:rPr>
            </w:pPr>
            <w:r w:rsidRPr="00E44E08">
              <w:rPr>
                <w:sz w:val="16"/>
                <w:szCs w:val="16"/>
              </w:rPr>
              <w:t>DB LTI</w:t>
            </w:r>
          </w:p>
        </w:tc>
        <w:tc>
          <w:tcPr>
            <w:tcW w:w="794" w:type="dxa"/>
            <w:tcBorders>
              <w:left w:val="nil"/>
              <w:right w:val="nil"/>
            </w:tcBorders>
          </w:tcPr>
          <w:p w14:paraId="086B2C4E" w14:textId="77777777" w:rsidR="00DD229F" w:rsidRPr="00E44E08" w:rsidRDefault="00DD229F" w:rsidP="00C52F3F">
            <w:pPr>
              <w:pStyle w:val="MDPI42tablebody"/>
              <w:jc w:val="left"/>
              <w:rPr>
                <w:sz w:val="16"/>
                <w:szCs w:val="16"/>
              </w:rPr>
            </w:pPr>
            <w:r w:rsidRPr="00E44E08">
              <w:rPr>
                <w:sz w:val="16"/>
                <w:szCs w:val="16"/>
              </w:rPr>
              <w:t>C1/D22</w:t>
            </w:r>
          </w:p>
        </w:tc>
        <w:tc>
          <w:tcPr>
            <w:tcW w:w="2041" w:type="dxa"/>
            <w:tcBorders>
              <w:left w:val="nil"/>
              <w:right w:val="nil"/>
            </w:tcBorders>
          </w:tcPr>
          <w:p w14:paraId="729B241C" w14:textId="13F3C35C" w:rsidR="00DD229F" w:rsidRDefault="00DD229F" w:rsidP="00D24F08">
            <w:pPr>
              <w:pStyle w:val="MDPI42tablebody"/>
              <w:numPr>
                <w:ilvl w:val="0"/>
                <w:numId w:val="32"/>
              </w:numPr>
              <w:ind w:left="170" w:hanging="170"/>
              <w:jc w:val="left"/>
              <w:rPr>
                <w:sz w:val="16"/>
                <w:szCs w:val="16"/>
              </w:rPr>
            </w:pPr>
            <w:r w:rsidRPr="00E44E08">
              <w:rPr>
                <w:sz w:val="16"/>
                <w:szCs w:val="16"/>
              </w:rPr>
              <w:t xml:space="preserve">Agitation with life threatening </w:t>
            </w:r>
            <w:r>
              <w:rPr>
                <w:sz w:val="16"/>
                <w:szCs w:val="16"/>
              </w:rPr>
              <w:br/>
            </w:r>
            <w:proofErr w:type="spellStart"/>
            <w:r w:rsidRPr="00E44E08">
              <w:rPr>
                <w:sz w:val="16"/>
                <w:szCs w:val="16"/>
              </w:rPr>
              <w:t>beha</w:t>
            </w:r>
            <w:r>
              <w:rPr>
                <w:sz w:val="16"/>
                <w:szCs w:val="16"/>
              </w:rPr>
              <w:t>vi</w:t>
            </w:r>
            <w:r w:rsidRPr="00E44E08">
              <w:rPr>
                <w:sz w:val="16"/>
                <w:szCs w:val="16"/>
              </w:rPr>
              <w:t>our</w:t>
            </w:r>
            <w:proofErr w:type="spellEnd"/>
          </w:p>
          <w:p w14:paraId="128F68FE" w14:textId="46FC4C68" w:rsidR="00DD229F" w:rsidRPr="00E44E08" w:rsidRDefault="00DD229F" w:rsidP="00BB1838">
            <w:pPr>
              <w:pStyle w:val="MDPI42tablebody"/>
              <w:ind w:left="170"/>
              <w:jc w:val="left"/>
              <w:rPr>
                <w:sz w:val="16"/>
                <w:szCs w:val="16"/>
              </w:rPr>
            </w:pPr>
            <w:r>
              <w:rPr>
                <w:sz w:val="16"/>
                <w:szCs w:val="16"/>
              </w:rPr>
              <w:t>(</w:t>
            </w:r>
            <w:proofErr w:type="spellStart"/>
            <w:r w:rsidR="00C52F3F">
              <w:rPr>
                <w:sz w:val="16"/>
                <w:szCs w:val="16"/>
              </w:rPr>
              <w:t>b</w:t>
            </w:r>
            <w:r w:rsidRPr="00E44E08">
              <w:rPr>
                <w:sz w:val="16"/>
                <w:szCs w:val="16"/>
              </w:rPr>
              <w:t>ehavioural</w:t>
            </w:r>
            <w:proofErr w:type="spellEnd"/>
            <w:r>
              <w:rPr>
                <w:sz w:val="16"/>
                <w:szCs w:val="16"/>
              </w:rPr>
              <w:br/>
            </w:r>
            <w:r w:rsidRPr="00E44E08">
              <w:rPr>
                <w:sz w:val="16"/>
                <w:szCs w:val="16"/>
              </w:rPr>
              <w:t xml:space="preserve">disturbances since treatment </w:t>
            </w:r>
            <w:r>
              <w:rPr>
                <w:sz w:val="16"/>
                <w:szCs w:val="16"/>
              </w:rPr>
              <w:t>start)</w:t>
            </w:r>
          </w:p>
        </w:tc>
        <w:tc>
          <w:tcPr>
            <w:tcW w:w="1247" w:type="dxa"/>
            <w:tcBorders>
              <w:left w:val="nil"/>
              <w:right w:val="nil"/>
            </w:tcBorders>
          </w:tcPr>
          <w:p w14:paraId="22BBA065" w14:textId="77777777" w:rsidR="00DD229F" w:rsidRPr="00E44E08" w:rsidDel="00D50245" w:rsidRDefault="00DD229F" w:rsidP="00E43D86">
            <w:pPr>
              <w:spacing w:line="240" w:lineRule="auto"/>
              <w:contextualSpacing/>
              <w:jc w:val="left"/>
              <w:rPr>
                <w:sz w:val="16"/>
                <w:szCs w:val="16"/>
              </w:rPr>
            </w:pPr>
            <w:r w:rsidRPr="00E44E08">
              <w:rPr>
                <w:sz w:val="16"/>
                <w:szCs w:val="16"/>
              </w:rPr>
              <w:t>ND</w:t>
            </w:r>
          </w:p>
        </w:tc>
        <w:tc>
          <w:tcPr>
            <w:tcW w:w="1587" w:type="dxa"/>
            <w:tcBorders>
              <w:left w:val="nil"/>
              <w:right w:val="nil"/>
            </w:tcBorders>
          </w:tcPr>
          <w:p w14:paraId="130502CC"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61" w:type="dxa"/>
            <w:tcBorders>
              <w:left w:val="nil"/>
              <w:right w:val="nil"/>
            </w:tcBorders>
          </w:tcPr>
          <w:p w14:paraId="4248FB80"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020" w:type="dxa"/>
            <w:tcBorders>
              <w:left w:val="nil"/>
              <w:right w:val="nil"/>
            </w:tcBorders>
          </w:tcPr>
          <w:p w14:paraId="04E54637"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077" w:type="dxa"/>
            <w:tcBorders>
              <w:left w:val="nil"/>
              <w:right w:val="nil"/>
            </w:tcBorders>
          </w:tcPr>
          <w:p w14:paraId="6AC36C91"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04" w:type="dxa"/>
            <w:tcBorders>
              <w:left w:val="nil"/>
              <w:right w:val="nil"/>
            </w:tcBorders>
          </w:tcPr>
          <w:p w14:paraId="1FA0B6E1" w14:textId="77777777" w:rsidR="00C70BFD" w:rsidRDefault="00DD229F" w:rsidP="00C52F3F">
            <w:pPr>
              <w:pStyle w:val="MDPI42tablebody"/>
              <w:numPr>
                <w:ilvl w:val="0"/>
                <w:numId w:val="32"/>
              </w:numPr>
              <w:ind w:left="170" w:hanging="170"/>
              <w:jc w:val="left"/>
              <w:rPr>
                <w:sz w:val="16"/>
                <w:szCs w:val="16"/>
              </w:rPr>
            </w:pPr>
            <w:r w:rsidRPr="00E44E08">
              <w:rPr>
                <w:sz w:val="16"/>
                <w:szCs w:val="16"/>
              </w:rPr>
              <w:t>Hydroxy</w:t>
            </w:r>
            <w:r w:rsidR="00C70BFD">
              <w:rPr>
                <w:sz w:val="16"/>
                <w:szCs w:val="16"/>
              </w:rPr>
              <w:t>-</w:t>
            </w:r>
          </w:p>
          <w:p w14:paraId="6628E68B" w14:textId="2A371EAE" w:rsidR="00DD229F" w:rsidRPr="00E44E08" w:rsidRDefault="00DD229F" w:rsidP="00C70BFD">
            <w:pPr>
              <w:pStyle w:val="MDPI42tablebody"/>
              <w:ind w:left="170"/>
              <w:jc w:val="left"/>
              <w:rPr>
                <w:sz w:val="16"/>
                <w:szCs w:val="16"/>
              </w:rPr>
            </w:pPr>
            <w:proofErr w:type="spellStart"/>
            <w:r w:rsidRPr="00E44E08">
              <w:rPr>
                <w:sz w:val="16"/>
                <w:szCs w:val="16"/>
              </w:rPr>
              <w:t>zinum</w:t>
            </w:r>
            <w:proofErr w:type="spellEnd"/>
          </w:p>
        </w:tc>
        <w:tc>
          <w:tcPr>
            <w:tcW w:w="1304" w:type="dxa"/>
            <w:tcBorders>
              <w:left w:val="nil"/>
              <w:right w:val="nil"/>
            </w:tcBorders>
          </w:tcPr>
          <w:p w14:paraId="0066925C" w14:textId="77777777" w:rsidR="00C52F3F" w:rsidRDefault="00DD229F" w:rsidP="00BB1838">
            <w:pPr>
              <w:pStyle w:val="MDPI42tablebody"/>
              <w:jc w:val="left"/>
              <w:rPr>
                <w:sz w:val="16"/>
                <w:szCs w:val="16"/>
              </w:rPr>
            </w:pPr>
            <w:r w:rsidRPr="00E44E08">
              <w:rPr>
                <w:sz w:val="16"/>
                <w:szCs w:val="16"/>
              </w:rPr>
              <w:t>Yes</w:t>
            </w:r>
          </w:p>
          <w:p w14:paraId="4A21439A" w14:textId="32E5AEFF" w:rsidR="00DD229F" w:rsidRPr="00E44E08" w:rsidRDefault="00C52F3F" w:rsidP="00BB1838">
            <w:pPr>
              <w:pStyle w:val="MDPI42tablebody"/>
              <w:jc w:val="left"/>
              <w:rPr>
                <w:sz w:val="16"/>
                <w:szCs w:val="16"/>
              </w:rPr>
            </w:pPr>
            <w:r>
              <w:rPr>
                <w:sz w:val="16"/>
                <w:szCs w:val="16"/>
              </w:rPr>
              <w:t>(</w:t>
            </w:r>
            <w:r w:rsidR="00DD229F" w:rsidRPr="00E44E08">
              <w:rPr>
                <w:sz w:val="16"/>
                <w:szCs w:val="16"/>
              </w:rPr>
              <w:t xml:space="preserve">symptoms </w:t>
            </w:r>
            <w:r>
              <w:rPr>
                <w:sz w:val="16"/>
                <w:szCs w:val="16"/>
              </w:rPr>
              <w:br/>
            </w:r>
            <w:r w:rsidR="00DD229F" w:rsidRPr="00E44E08">
              <w:rPr>
                <w:sz w:val="16"/>
                <w:szCs w:val="16"/>
              </w:rPr>
              <w:t xml:space="preserve">reoccurred </w:t>
            </w:r>
            <w:r>
              <w:rPr>
                <w:sz w:val="16"/>
                <w:szCs w:val="16"/>
              </w:rPr>
              <w:br/>
            </w:r>
            <w:r w:rsidR="00DD229F" w:rsidRPr="00E44E08">
              <w:rPr>
                <w:sz w:val="16"/>
                <w:szCs w:val="16"/>
              </w:rPr>
              <w:t xml:space="preserve">after 90 </w:t>
            </w:r>
            <w:r w:rsidR="00FF5268" w:rsidRPr="00E44E08">
              <w:rPr>
                <w:sz w:val="16"/>
                <w:szCs w:val="16"/>
              </w:rPr>
              <w:t>min</w:t>
            </w:r>
            <w:r w:rsidR="00FF5268">
              <w:rPr>
                <w:sz w:val="16"/>
                <w:szCs w:val="16"/>
              </w:rPr>
              <w:t xml:space="preserve">s </w:t>
            </w:r>
            <w:r w:rsidR="00DD229F" w:rsidRPr="00E44E08">
              <w:rPr>
                <w:sz w:val="16"/>
                <w:szCs w:val="16"/>
              </w:rPr>
              <w:t>of infusion</w:t>
            </w:r>
            <w:r>
              <w:rPr>
                <w:sz w:val="16"/>
                <w:szCs w:val="16"/>
              </w:rPr>
              <w:t>)</w:t>
            </w:r>
          </w:p>
        </w:tc>
        <w:tc>
          <w:tcPr>
            <w:tcW w:w="1276" w:type="dxa"/>
            <w:tcBorders>
              <w:left w:val="nil"/>
              <w:right w:val="nil"/>
            </w:tcBorders>
          </w:tcPr>
          <w:p w14:paraId="792B545E" w14:textId="77777777" w:rsidR="00DD229F" w:rsidRPr="00E44E08" w:rsidRDefault="00DD229F" w:rsidP="00E43D86">
            <w:pPr>
              <w:spacing w:line="240" w:lineRule="auto"/>
              <w:contextualSpacing/>
              <w:jc w:val="left"/>
              <w:rPr>
                <w:sz w:val="16"/>
                <w:szCs w:val="16"/>
              </w:rPr>
            </w:pPr>
            <w:r w:rsidRPr="00E44E08">
              <w:rPr>
                <w:sz w:val="16"/>
                <w:szCs w:val="16"/>
              </w:rPr>
              <w:t>Yes</w:t>
            </w:r>
          </w:p>
        </w:tc>
        <w:tc>
          <w:tcPr>
            <w:tcW w:w="964" w:type="dxa"/>
            <w:tcBorders>
              <w:left w:val="nil"/>
              <w:right w:val="nil"/>
            </w:tcBorders>
          </w:tcPr>
          <w:p w14:paraId="0E5089CC" w14:textId="77777777" w:rsidR="00DD229F" w:rsidRPr="00E44E08" w:rsidRDefault="00DD229F" w:rsidP="00E43D86">
            <w:pPr>
              <w:spacing w:line="240" w:lineRule="auto"/>
              <w:contextualSpacing/>
              <w:jc w:val="left"/>
              <w:rPr>
                <w:sz w:val="16"/>
                <w:szCs w:val="16"/>
              </w:rPr>
            </w:pPr>
            <w:r w:rsidRPr="00E44E08">
              <w:rPr>
                <w:sz w:val="16"/>
                <w:szCs w:val="16"/>
              </w:rPr>
              <w:t>NA</w:t>
            </w:r>
          </w:p>
        </w:tc>
      </w:tr>
      <w:tr w:rsidR="00DD229F" w:rsidRPr="00E44E08" w14:paraId="789CD7E2" w14:textId="77777777" w:rsidTr="00C70BFD">
        <w:trPr>
          <w:trHeight w:val="1265"/>
        </w:trPr>
        <w:tc>
          <w:tcPr>
            <w:tcW w:w="397" w:type="dxa"/>
            <w:tcBorders>
              <w:left w:val="nil"/>
              <w:right w:val="nil"/>
            </w:tcBorders>
          </w:tcPr>
          <w:p w14:paraId="4D748571" w14:textId="77777777" w:rsidR="00DD229F" w:rsidRPr="00E44E08" w:rsidRDefault="00DD229F" w:rsidP="00E43D86">
            <w:pPr>
              <w:spacing w:line="240" w:lineRule="auto"/>
              <w:contextualSpacing/>
              <w:jc w:val="left"/>
              <w:rPr>
                <w:sz w:val="16"/>
                <w:szCs w:val="16"/>
              </w:rPr>
            </w:pPr>
            <w:r w:rsidRPr="00E44E08">
              <w:rPr>
                <w:sz w:val="16"/>
                <w:szCs w:val="16"/>
              </w:rPr>
              <w:t>25</w:t>
            </w:r>
          </w:p>
        </w:tc>
        <w:tc>
          <w:tcPr>
            <w:tcW w:w="964" w:type="dxa"/>
            <w:tcBorders>
              <w:left w:val="nil"/>
              <w:right w:val="nil"/>
            </w:tcBorders>
          </w:tcPr>
          <w:p w14:paraId="0A302655" w14:textId="6317A7D1" w:rsidR="00DD229F" w:rsidRPr="00E44E08" w:rsidRDefault="00DD229F" w:rsidP="00C52F3F">
            <w:pPr>
              <w:pStyle w:val="MDPI42tablebody"/>
              <w:jc w:val="left"/>
              <w:rPr>
                <w:sz w:val="16"/>
                <w:szCs w:val="16"/>
              </w:rPr>
            </w:pPr>
            <w:r w:rsidRPr="00E44E08">
              <w:rPr>
                <w:sz w:val="16"/>
                <w:szCs w:val="16"/>
              </w:rPr>
              <w:t>HR-NBL1</w:t>
            </w:r>
          </w:p>
          <w:p w14:paraId="743B3C07" w14:textId="77777777" w:rsidR="00DD229F" w:rsidRPr="00E44E08" w:rsidRDefault="00DD229F" w:rsidP="00C52F3F">
            <w:pPr>
              <w:pStyle w:val="MDPI42tablebody"/>
              <w:jc w:val="left"/>
              <w:rPr>
                <w:sz w:val="16"/>
                <w:szCs w:val="16"/>
              </w:rPr>
            </w:pPr>
            <w:r w:rsidRPr="00E44E08">
              <w:rPr>
                <w:sz w:val="16"/>
                <w:szCs w:val="16"/>
              </w:rPr>
              <w:t>R4</w:t>
            </w:r>
          </w:p>
        </w:tc>
        <w:tc>
          <w:tcPr>
            <w:tcW w:w="907" w:type="dxa"/>
            <w:tcBorders>
              <w:left w:val="nil"/>
              <w:right w:val="nil"/>
            </w:tcBorders>
          </w:tcPr>
          <w:p w14:paraId="1F7ADEBE" w14:textId="77777777" w:rsidR="00DD229F" w:rsidRPr="00E44E08" w:rsidRDefault="00DD229F" w:rsidP="00C52F3F">
            <w:pPr>
              <w:pStyle w:val="MDPI42tablebody"/>
              <w:jc w:val="left"/>
              <w:rPr>
                <w:sz w:val="16"/>
                <w:szCs w:val="16"/>
              </w:rPr>
            </w:pPr>
            <w:r w:rsidRPr="00E44E08">
              <w:rPr>
                <w:sz w:val="16"/>
                <w:szCs w:val="16"/>
              </w:rPr>
              <w:t>DB LTI</w:t>
            </w:r>
          </w:p>
        </w:tc>
        <w:tc>
          <w:tcPr>
            <w:tcW w:w="794" w:type="dxa"/>
            <w:tcBorders>
              <w:left w:val="nil"/>
              <w:right w:val="nil"/>
            </w:tcBorders>
          </w:tcPr>
          <w:p w14:paraId="47BFDECA" w14:textId="77777777" w:rsidR="00DD229F" w:rsidRPr="00E44E08" w:rsidRDefault="00DD229F" w:rsidP="00C52F3F">
            <w:pPr>
              <w:pStyle w:val="MDPI42tablebody"/>
              <w:jc w:val="left"/>
              <w:rPr>
                <w:sz w:val="16"/>
                <w:szCs w:val="16"/>
              </w:rPr>
            </w:pPr>
            <w:r w:rsidRPr="00E44E08">
              <w:rPr>
                <w:sz w:val="16"/>
                <w:szCs w:val="16"/>
              </w:rPr>
              <w:t>C1/D11</w:t>
            </w:r>
          </w:p>
        </w:tc>
        <w:tc>
          <w:tcPr>
            <w:tcW w:w="2041" w:type="dxa"/>
            <w:tcBorders>
              <w:left w:val="nil"/>
              <w:right w:val="nil"/>
            </w:tcBorders>
          </w:tcPr>
          <w:p w14:paraId="2C72E117" w14:textId="77777777" w:rsidR="00DD229F" w:rsidRDefault="00DD229F" w:rsidP="00D24F08">
            <w:pPr>
              <w:pStyle w:val="MDPI42tablebody"/>
              <w:numPr>
                <w:ilvl w:val="0"/>
                <w:numId w:val="32"/>
              </w:numPr>
              <w:ind w:left="170" w:hanging="170"/>
              <w:jc w:val="left"/>
              <w:rPr>
                <w:sz w:val="16"/>
                <w:szCs w:val="16"/>
              </w:rPr>
            </w:pPr>
            <w:r w:rsidRPr="00E44E08">
              <w:rPr>
                <w:sz w:val="16"/>
                <w:szCs w:val="16"/>
              </w:rPr>
              <w:t>Sensory disturbances in all extremities</w:t>
            </w:r>
          </w:p>
          <w:p w14:paraId="26D2B4F7" w14:textId="597EDA13" w:rsidR="00DD229F" w:rsidRPr="00E44E08" w:rsidRDefault="00DD229F" w:rsidP="00D24F08">
            <w:pPr>
              <w:pStyle w:val="MDPI42tablebody"/>
              <w:numPr>
                <w:ilvl w:val="0"/>
                <w:numId w:val="32"/>
              </w:numPr>
              <w:ind w:left="170" w:hanging="170"/>
              <w:jc w:val="left"/>
              <w:rPr>
                <w:sz w:val="16"/>
                <w:szCs w:val="16"/>
              </w:rPr>
            </w:pPr>
            <w:r>
              <w:rPr>
                <w:sz w:val="16"/>
                <w:szCs w:val="16"/>
              </w:rPr>
              <w:t>G</w:t>
            </w:r>
            <w:r w:rsidRPr="00E44E08">
              <w:rPr>
                <w:sz w:val="16"/>
                <w:szCs w:val="16"/>
              </w:rPr>
              <w:t>ait and fine catch disturbances</w:t>
            </w:r>
          </w:p>
        </w:tc>
        <w:tc>
          <w:tcPr>
            <w:tcW w:w="1247" w:type="dxa"/>
            <w:tcBorders>
              <w:left w:val="nil"/>
              <w:right w:val="nil"/>
            </w:tcBorders>
          </w:tcPr>
          <w:p w14:paraId="7C752970" w14:textId="3F92CC42" w:rsidR="00DD229F" w:rsidRPr="00E44E08" w:rsidRDefault="00DD229F" w:rsidP="00BB1838">
            <w:pPr>
              <w:pStyle w:val="MDPI42tablebody"/>
              <w:jc w:val="left"/>
              <w:rPr>
                <w:sz w:val="16"/>
                <w:szCs w:val="16"/>
              </w:rPr>
            </w:pPr>
            <w:r w:rsidRPr="00E44E08">
              <w:rPr>
                <w:sz w:val="16"/>
                <w:szCs w:val="16"/>
              </w:rPr>
              <w:t xml:space="preserve">Sensory </w:t>
            </w:r>
            <w:r>
              <w:rPr>
                <w:sz w:val="16"/>
                <w:szCs w:val="16"/>
              </w:rPr>
              <w:br/>
            </w:r>
            <w:r w:rsidRPr="00E44E08">
              <w:rPr>
                <w:sz w:val="16"/>
                <w:szCs w:val="16"/>
              </w:rPr>
              <w:t xml:space="preserve">axonal </w:t>
            </w:r>
            <w:r>
              <w:rPr>
                <w:sz w:val="16"/>
                <w:szCs w:val="16"/>
              </w:rPr>
              <w:br/>
            </w:r>
            <w:r w:rsidRPr="00E44E08">
              <w:rPr>
                <w:sz w:val="16"/>
                <w:szCs w:val="16"/>
              </w:rPr>
              <w:t>neuropathy</w:t>
            </w:r>
          </w:p>
        </w:tc>
        <w:tc>
          <w:tcPr>
            <w:tcW w:w="1587" w:type="dxa"/>
            <w:tcBorders>
              <w:left w:val="nil"/>
              <w:right w:val="nil"/>
            </w:tcBorders>
          </w:tcPr>
          <w:p w14:paraId="35C3B95B" w14:textId="77777777" w:rsidR="00DD229F" w:rsidRPr="00594233" w:rsidRDefault="00DD229F" w:rsidP="00594233">
            <w:pPr>
              <w:pStyle w:val="MDPI42tablebody"/>
              <w:numPr>
                <w:ilvl w:val="0"/>
                <w:numId w:val="32"/>
              </w:numPr>
              <w:ind w:left="170" w:hanging="170"/>
              <w:jc w:val="left"/>
              <w:rPr>
                <w:sz w:val="16"/>
                <w:szCs w:val="16"/>
              </w:rPr>
            </w:pPr>
            <w:r w:rsidRPr="00594233">
              <w:rPr>
                <w:sz w:val="16"/>
                <w:szCs w:val="16"/>
              </w:rPr>
              <w:t>High protein</w:t>
            </w:r>
          </w:p>
        </w:tc>
        <w:tc>
          <w:tcPr>
            <w:tcW w:w="1361" w:type="dxa"/>
            <w:tcBorders>
              <w:left w:val="nil"/>
              <w:right w:val="nil"/>
            </w:tcBorders>
          </w:tcPr>
          <w:p w14:paraId="30AAA1B7"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020" w:type="dxa"/>
            <w:tcBorders>
              <w:left w:val="nil"/>
              <w:right w:val="nil"/>
            </w:tcBorders>
          </w:tcPr>
          <w:p w14:paraId="1D0AB22A"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077" w:type="dxa"/>
            <w:tcBorders>
              <w:left w:val="nil"/>
              <w:right w:val="nil"/>
            </w:tcBorders>
          </w:tcPr>
          <w:p w14:paraId="3E61B014"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04" w:type="dxa"/>
            <w:tcBorders>
              <w:left w:val="nil"/>
              <w:right w:val="nil"/>
            </w:tcBorders>
          </w:tcPr>
          <w:p w14:paraId="0F1F256D" w14:textId="77777777" w:rsidR="00C52F3F" w:rsidRDefault="00DD229F" w:rsidP="00C52F3F">
            <w:pPr>
              <w:pStyle w:val="MDPI42tablebody"/>
              <w:numPr>
                <w:ilvl w:val="0"/>
                <w:numId w:val="32"/>
              </w:numPr>
              <w:ind w:left="170" w:hanging="170"/>
              <w:jc w:val="left"/>
              <w:rPr>
                <w:sz w:val="16"/>
                <w:szCs w:val="16"/>
              </w:rPr>
            </w:pPr>
            <w:r w:rsidRPr="00E44E08">
              <w:rPr>
                <w:sz w:val="16"/>
                <w:szCs w:val="16"/>
              </w:rPr>
              <w:t>IVIG</w:t>
            </w:r>
          </w:p>
          <w:p w14:paraId="44ACB94B" w14:textId="086F6956" w:rsidR="00DD229F" w:rsidRPr="00E44E08" w:rsidDel="00D50245" w:rsidRDefault="00C52F3F" w:rsidP="00C52F3F">
            <w:pPr>
              <w:pStyle w:val="MDPI42tablebody"/>
              <w:numPr>
                <w:ilvl w:val="0"/>
                <w:numId w:val="32"/>
              </w:numPr>
              <w:ind w:left="170" w:hanging="170"/>
              <w:jc w:val="left"/>
              <w:rPr>
                <w:sz w:val="16"/>
                <w:szCs w:val="16"/>
              </w:rPr>
            </w:pPr>
            <w:r>
              <w:rPr>
                <w:sz w:val="16"/>
                <w:szCs w:val="16"/>
              </w:rPr>
              <w:t>S</w:t>
            </w:r>
            <w:r w:rsidR="00DD229F" w:rsidRPr="00E44E08">
              <w:rPr>
                <w:sz w:val="16"/>
                <w:szCs w:val="16"/>
              </w:rPr>
              <w:t>teroids</w:t>
            </w:r>
          </w:p>
        </w:tc>
        <w:tc>
          <w:tcPr>
            <w:tcW w:w="1304" w:type="dxa"/>
            <w:tcBorders>
              <w:left w:val="nil"/>
              <w:right w:val="nil"/>
            </w:tcBorders>
          </w:tcPr>
          <w:p w14:paraId="314D5DC5"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276" w:type="dxa"/>
            <w:tcBorders>
              <w:left w:val="nil"/>
              <w:right w:val="nil"/>
            </w:tcBorders>
          </w:tcPr>
          <w:p w14:paraId="00131B26"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964" w:type="dxa"/>
            <w:tcBorders>
              <w:left w:val="nil"/>
              <w:right w:val="nil"/>
            </w:tcBorders>
          </w:tcPr>
          <w:p w14:paraId="78052657" w14:textId="77777777" w:rsidR="00DD229F" w:rsidRPr="00E44E08" w:rsidRDefault="00DD229F" w:rsidP="00E43D86">
            <w:pPr>
              <w:spacing w:line="240" w:lineRule="auto"/>
              <w:contextualSpacing/>
              <w:jc w:val="left"/>
              <w:rPr>
                <w:sz w:val="16"/>
                <w:szCs w:val="16"/>
              </w:rPr>
            </w:pPr>
            <w:r w:rsidRPr="00E44E08">
              <w:rPr>
                <w:sz w:val="16"/>
                <w:szCs w:val="16"/>
              </w:rPr>
              <w:t>ND</w:t>
            </w:r>
          </w:p>
        </w:tc>
      </w:tr>
      <w:tr w:rsidR="00DD229F" w:rsidRPr="00E44E08" w14:paraId="5CEF993E" w14:textId="77777777" w:rsidTr="00C70BFD">
        <w:trPr>
          <w:trHeight w:val="566"/>
        </w:trPr>
        <w:tc>
          <w:tcPr>
            <w:tcW w:w="397" w:type="dxa"/>
            <w:tcBorders>
              <w:left w:val="nil"/>
              <w:right w:val="nil"/>
            </w:tcBorders>
          </w:tcPr>
          <w:p w14:paraId="3412DF88" w14:textId="77777777" w:rsidR="00DD229F" w:rsidRPr="00E44E08" w:rsidRDefault="00DD229F" w:rsidP="00E43D86">
            <w:pPr>
              <w:spacing w:line="240" w:lineRule="auto"/>
              <w:contextualSpacing/>
              <w:jc w:val="left"/>
              <w:rPr>
                <w:sz w:val="16"/>
                <w:szCs w:val="16"/>
              </w:rPr>
            </w:pPr>
            <w:r w:rsidRPr="00E44E08">
              <w:rPr>
                <w:sz w:val="16"/>
                <w:szCs w:val="16"/>
              </w:rPr>
              <w:lastRenderedPageBreak/>
              <w:t>26</w:t>
            </w:r>
          </w:p>
        </w:tc>
        <w:tc>
          <w:tcPr>
            <w:tcW w:w="964" w:type="dxa"/>
            <w:tcBorders>
              <w:left w:val="nil"/>
              <w:right w:val="nil"/>
            </w:tcBorders>
          </w:tcPr>
          <w:p w14:paraId="53162392" w14:textId="66CAFF7C" w:rsidR="00DD229F" w:rsidRPr="00E44E08" w:rsidRDefault="00DD229F" w:rsidP="00C52F3F">
            <w:pPr>
              <w:pStyle w:val="MDPI42tablebody"/>
              <w:jc w:val="left"/>
              <w:rPr>
                <w:sz w:val="16"/>
                <w:szCs w:val="16"/>
              </w:rPr>
            </w:pPr>
            <w:r w:rsidRPr="00E44E08">
              <w:rPr>
                <w:sz w:val="16"/>
                <w:szCs w:val="16"/>
              </w:rPr>
              <w:t>HR-NBL1</w:t>
            </w:r>
          </w:p>
          <w:p w14:paraId="135F769A" w14:textId="77777777" w:rsidR="00DD229F" w:rsidRPr="00E44E08" w:rsidRDefault="00DD229F" w:rsidP="00C52F3F">
            <w:pPr>
              <w:pStyle w:val="MDPI42tablebody"/>
              <w:jc w:val="left"/>
              <w:rPr>
                <w:sz w:val="16"/>
                <w:szCs w:val="16"/>
              </w:rPr>
            </w:pPr>
            <w:r w:rsidRPr="00E44E08">
              <w:rPr>
                <w:sz w:val="16"/>
                <w:szCs w:val="16"/>
              </w:rPr>
              <w:t>R4</w:t>
            </w:r>
          </w:p>
        </w:tc>
        <w:tc>
          <w:tcPr>
            <w:tcW w:w="907" w:type="dxa"/>
            <w:tcBorders>
              <w:left w:val="nil"/>
              <w:right w:val="nil"/>
            </w:tcBorders>
          </w:tcPr>
          <w:p w14:paraId="5055AE43" w14:textId="77777777" w:rsidR="00DD229F" w:rsidRPr="00E44E08" w:rsidRDefault="00DD229F" w:rsidP="00C52F3F">
            <w:pPr>
              <w:pStyle w:val="MDPI42tablebody"/>
              <w:jc w:val="left"/>
              <w:rPr>
                <w:sz w:val="16"/>
                <w:szCs w:val="16"/>
              </w:rPr>
            </w:pPr>
            <w:r w:rsidRPr="00E44E08">
              <w:rPr>
                <w:sz w:val="16"/>
                <w:szCs w:val="16"/>
              </w:rPr>
              <w:t>DB LTI</w:t>
            </w:r>
          </w:p>
          <w:p w14:paraId="020B22A6" w14:textId="77777777" w:rsidR="00DD229F" w:rsidRPr="00E44E08" w:rsidRDefault="00DD229F" w:rsidP="00C52F3F">
            <w:pPr>
              <w:pStyle w:val="MDPI42tablebody"/>
              <w:jc w:val="left"/>
              <w:rPr>
                <w:sz w:val="16"/>
                <w:szCs w:val="16"/>
              </w:rPr>
            </w:pPr>
            <w:r w:rsidRPr="00E44E08">
              <w:rPr>
                <w:sz w:val="16"/>
                <w:szCs w:val="16"/>
              </w:rPr>
              <w:t>+ scIL-2</w:t>
            </w:r>
          </w:p>
        </w:tc>
        <w:tc>
          <w:tcPr>
            <w:tcW w:w="794" w:type="dxa"/>
            <w:tcBorders>
              <w:left w:val="nil"/>
              <w:right w:val="nil"/>
            </w:tcBorders>
          </w:tcPr>
          <w:p w14:paraId="003CF9C6" w14:textId="77777777" w:rsidR="00DD229F" w:rsidRPr="00E44E08" w:rsidRDefault="00DD229F" w:rsidP="00C52F3F">
            <w:pPr>
              <w:pStyle w:val="MDPI42tablebody"/>
              <w:jc w:val="left"/>
              <w:rPr>
                <w:sz w:val="16"/>
                <w:szCs w:val="16"/>
              </w:rPr>
            </w:pPr>
            <w:r w:rsidRPr="00E44E08">
              <w:rPr>
                <w:sz w:val="16"/>
                <w:szCs w:val="16"/>
              </w:rPr>
              <w:t>C1/D15</w:t>
            </w:r>
          </w:p>
        </w:tc>
        <w:tc>
          <w:tcPr>
            <w:tcW w:w="2041" w:type="dxa"/>
            <w:tcBorders>
              <w:left w:val="nil"/>
              <w:right w:val="nil"/>
            </w:tcBorders>
          </w:tcPr>
          <w:p w14:paraId="3E46CEA4" w14:textId="77777777" w:rsidR="00DD229F" w:rsidRPr="00E44E08" w:rsidRDefault="00DD229F" w:rsidP="00D24F08">
            <w:pPr>
              <w:pStyle w:val="MDPI42tablebody"/>
              <w:numPr>
                <w:ilvl w:val="0"/>
                <w:numId w:val="32"/>
              </w:numPr>
              <w:ind w:left="170" w:hanging="170"/>
              <w:jc w:val="left"/>
              <w:rPr>
                <w:sz w:val="16"/>
                <w:szCs w:val="16"/>
              </w:rPr>
            </w:pPr>
            <w:r w:rsidRPr="00E44E08">
              <w:rPr>
                <w:sz w:val="16"/>
                <w:szCs w:val="16"/>
              </w:rPr>
              <w:t>Seizures</w:t>
            </w:r>
          </w:p>
        </w:tc>
        <w:tc>
          <w:tcPr>
            <w:tcW w:w="1247" w:type="dxa"/>
            <w:tcBorders>
              <w:left w:val="nil"/>
              <w:right w:val="nil"/>
            </w:tcBorders>
          </w:tcPr>
          <w:p w14:paraId="3D722C69" w14:textId="77777777" w:rsidR="00DD229F" w:rsidRPr="00E44E08" w:rsidRDefault="00DD229F" w:rsidP="00E43D86">
            <w:pPr>
              <w:spacing w:line="240" w:lineRule="auto"/>
              <w:contextualSpacing/>
              <w:jc w:val="left"/>
              <w:rPr>
                <w:sz w:val="16"/>
                <w:szCs w:val="16"/>
              </w:rPr>
            </w:pPr>
            <w:r w:rsidRPr="00E44E08">
              <w:rPr>
                <w:sz w:val="16"/>
                <w:szCs w:val="16"/>
              </w:rPr>
              <w:t>Normal</w:t>
            </w:r>
          </w:p>
        </w:tc>
        <w:tc>
          <w:tcPr>
            <w:tcW w:w="1587" w:type="dxa"/>
            <w:tcBorders>
              <w:left w:val="nil"/>
              <w:right w:val="nil"/>
            </w:tcBorders>
          </w:tcPr>
          <w:p w14:paraId="601E829F" w14:textId="77777777" w:rsidR="00DD229F" w:rsidRPr="00E44E08" w:rsidDel="00D50245" w:rsidRDefault="00DD229F" w:rsidP="00E43D86">
            <w:pPr>
              <w:spacing w:line="240" w:lineRule="auto"/>
              <w:contextualSpacing/>
              <w:jc w:val="left"/>
              <w:rPr>
                <w:sz w:val="16"/>
                <w:szCs w:val="16"/>
              </w:rPr>
            </w:pPr>
            <w:r w:rsidRPr="00E44E08">
              <w:rPr>
                <w:sz w:val="16"/>
                <w:szCs w:val="16"/>
              </w:rPr>
              <w:t>ND</w:t>
            </w:r>
          </w:p>
        </w:tc>
        <w:tc>
          <w:tcPr>
            <w:tcW w:w="1361" w:type="dxa"/>
            <w:tcBorders>
              <w:left w:val="nil"/>
              <w:right w:val="nil"/>
            </w:tcBorders>
          </w:tcPr>
          <w:p w14:paraId="0D85FCBC"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020" w:type="dxa"/>
            <w:tcBorders>
              <w:left w:val="nil"/>
              <w:right w:val="nil"/>
            </w:tcBorders>
          </w:tcPr>
          <w:p w14:paraId="683D6C25"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077" w:type="dxa"/>
            <w:tcBorders>
              <w:left w:val="nil"/>
              <w:right w:val="nil"/>
            </w:tcBorders>
          </w:tcPr>
          <w:p w14:paraId="176ABBF5"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04" w:type="dxa"/>
            <w:tcBorders>
              <w:left w:val="nil"/>
              <w:right w:val="nil"/>
            </w:tcBorders>
          </w:tcPr>
          <w:p w14:paraId="74B96AC9" w14:textId="77777777" w:rsidR="00DD229F" w:rsidRPr="00E44E08" w:rsidDel="00D50245" w:rsidRDefault="00DD229F" w:rsidP="00E43D86">
            <w:pPr>
              <w:spacing w:line="240" w:lineRule="auto"/>
              <w:contextualSpacing/>
              <w:jc w:val="left"/>
              <w:rPr>
                <w:sz w:val="16"/>
                <w:szCs w:val="16"/>
              </w:rPr>
            </w:pPr>
            <w:r w:rsidRPr="00E44E08">
              <w:rPr>
                <w:sz w:val="16"/>
                <w:szCs w:val="16"/>
              </w:rPr>
              <w:t>ND</w:t>
            </w:r>
          </w:p>
        </w:tc>
        <w:tc>
          <w:tcPr>
            <w:tcW w:w="1304" w:type="dxa"/>
            <w:tcBorders>
              <w:left w:val="nil"/>
              <w:right w:val="nil"/>
            </w:tcBorders>
          </w:tcPr>
          <w:p w14:paraId="2C188FA2" w14:textId="77777777" w:rsidR="00C52F3F" w:rsidRDefault="00DD229F" w:rsidP="00C52F3F">
            <w:pPr>
              <w:pStyle w:val="MDPI42tablebody"/>
              <w:jc w:val="left"/>
              <w:rPr>
                <w:sz w:val="16"/>
                <w:szCs w:val="16"/>
              </w:rPr>
            </w:pPr>
            <w:r w:rsidRPr="00E44E08">
              <w:rPr>
                <w:sz w:val="16"/>
                <w:szCs w:val="16"/>
              </w:rPr>
              <w:t>Yes</w:t>
            </w:r>
          </w:p>
          <w:p w14:paraId="0842977C" w14:textId="33C04CED" w:rsidR="00DD229F" w:rsidRPr="00E44E08" w:rsidRDefault="00C52F3F" w:rsidP="00C52F3F">
            <w:pPr>
              <w:pStyle w:val="MDPI42tablebody"/>
              <w:jc w:val="left"/>
              <w:rPr>
                <w:sz w:val="16"/>
                <w:szCs w:val="16"/>
              </w:rPr>
            </w:pPr>
            <w:r>
              <w:rPr>
                <w:sz w:val="16"/>
                <w:szCs w:val="16"/>
              </w:rPr>
              <w:t>(</w:t>
            </w:r>
            <w:r w:rsidR="00DD229F" w:rsidRPr="00E44E08">
              <w:rPr>
                <w:sz w:val="16"/>
                <w:szCs w:val="16"/>
              </w:rPr>
              <w:t>no recurrence</w:t>
            </w:r>
            <w:r>
              <w:rPr>
                <w:sz w:val="16"/>
                <w:szCs w:val="16"/>
              </w:rPr>
              <w:t>)</w:t>
            </w:r>
          </w:p>
        </w:tc>
        <w:tc>
          <w:tcPr>
            <w:tcW w:w="1276" w:type="dxa"/>
            <w:tcBorders>
              <w:left w:val="nil"/>
              <w:right w:val="nil"/>
            </w:tcBorders>
          </w:tcPr>
          <w:p w14:paraId="7DBA2A43" w14:textId="77777777" w:rsidR="00DD229F" w:rsidRPr="00E44E08" w:rsidRDefault="00DD229F" w:rsidP="00E43D86">
            <w:pPr>
              <w:spacing w:line="240" w:lineRule="auto"/>
              <w:contextualSpacing/>
              <w:jc w:val="left"/>
              <w:rPr>
                <w:sz w:val="16"/>
                <w:szCs w:val="16"/>
              </w:rPr>
            </w:pPr>
            <w:r w:rsidRPr="00E44E08">
              <w:rPr>
                <w:sz w:val="16"/>
                <w:szCs w:val="16"/>
              </w:rPr>
              <w:t>Yes</w:t>
            </w:r>
          </w:p>
        </w:tc>
        <w:tc>
          <w:tcPr>
            <w:tcW w:w="964" w:type="dxa"/>
            <w:tcBorders>
              <w:left w:val="nil"/>
              <w:right w:val="nil"/>
            </w:tcBorders>
          </w:tcPr>
          <w:p w14:paraId="69F451B6" w14:textId="77777777" w:rsidR="00DD229F" w:rsidRPr="00E44E08" w:rsidRDefault="00DD229F" w:rsidP="00E43D86">
            <w:pPr>
              <w:spacing w:line="240" w:lineRule="auto"/>
              <w:contextualSpacing/>
              <w:jc w:val="left"/>
              <w:rPr>
                <w:sz w:val="16"/>
                <w:szCs w:val="16"/>
              </w:rPr>
            </w:pPr>
            <w:r w:rsidRPr="00E44E08">
              <w:rPr>
                <w:sz w:val="16"/>
                <w:szCs w:val="16"/>
              </w:rPr>
              <w:t>ND</w:t>
            </w:r>
          </w:p>
        </w:tc>
      </w:tr>
      <w:tr w:rsidR="00DD229F" w:rsidRPr="00E44E08" w14:paraId="6248430F" w14:textId="77777777" w:rsidTr="00C70BFD">
        <w:trPr>
          <w:trHeight w:val="504"/>
        </w:trPr>
        <w:tc>
          <w:tcPr>
            <w:tcW w:w="397" w:type="dxa"/>
            <w:tcBorders>
              <w:left w:val="nil"/>
              <w:right w:val="nil"/>
            </w:tcBorders>
          </w:tcPr>
          <w:p w14:paraId="6ED6CF77" w14:textId="77777777" w:rsidR="00DD229F" w:rsidRPr="00E44E08" w:rsidRDefault="00DD229F" w:rsidP="00E43D86">
            <w:pPr>
              <w:spacing w:line="240" w:lineRule="auto"/>
              <w:contextualSpacing/>
              <w:jc w:val="left"/>
              <w:rPr>
                <w:sz w:val="16"/>
                <w:szCs w:val="16"/>
              </w:rPr>
            </w:pPr>
            <w:r w:rsidRPr="00E44E08">
              <w:rPr>
                <w:sz w:val="16"/>
                <w:szCs w:val="16"/>
              </w:rPr>
              <w:t>27</w:t>
            </w:r>
          </w:p>
        </w:tc>
        <w:tc>
          <w:tcPr>
            <w:tcW w:w="964" w:type="dxa"/>
            <w:tcBorders>
              <w:left w:val="nil"/>
              <w:right w:val="nil"/>
            </w:tcBorders>
          </w:tcPr>
          <w:p w14:paraId="41E1F04E" w14:textId="75C0D58E" w:rsidR="00DD229F" w:rsidRPr="00E44E08" w:rsidRDefault="00DD229F" w:rsidP="00C52F3F">
            <w:pPr>
              <w:pStyle w:val="MDPI42tablebody"/>
              <w:jc w:val="left"/>
              <w:rPr>
                <w:sz w:val="16"/>
                <w:szCs w:val="16"/>
              </w:rPr>
            </w:pPr>
            <w:r w:rsidRPr="00E44E08">
              <w:rPr>
                <w:sz w:val="16"/>
                <w:szCs w:val="16"/>
              </w:rPr>
              <w:t>HR-NBL1</w:t>
            </w:r>
          </w:p>
          <w:p w14:paraId="13CCC5B8" w14:textId="77777777" w:rsidR="00DD229F" w:rsidRPr="00E44E08" w:rsidRDefault="00DD229F" w:rsidP="00C52F3F">
            <w:pPr>
              <w:pStyle w:val="MDPI42tablebody"/>
              <w:jc w:val="left"/>
              <w:rPr>
                <w:sz w:val="16"/>
                <w:szCs w:val="16"/>
              </w:rPr>
            </w:pPr>
            <w:r w:rsidRPr="00E44E08">
              <w:rPr>
                <w:sz w:val="16"/>
                <w:szCs w:val="16"/>
              </w:rPr>
              <w:t>R4</w:t>
            </w:r>
          </w:p>
        </w:tc>
        <w:tc>
          <w:tcPr>
            <w:tcW w:w="907" w:type="dxa"/>
            <w:tcBorders>
              <w:left w:val="nil"/>
              <w:right w:val="nil"/>
            </w:tcBorders>
          </w:tcPr>
          <w:p w14:paraId="31C9CE1B" w14:textId="77777777" w:rsidR="00DD229F" w:rsidRPr="00E44E08" w:rsidRDefault="00DD229F" w:rsidP="00C52F3F">
            <w:pPr>
              <w:pStyle w:val="MDPI42tablebody"/>
              <w:jc w:val="left"/>
              <w:rPr>
                <w:sz w:val="16"/>
                <w:szCs w:val="16"/>
              </w:rPr>
            </w:pPr>
            <w:r w:rsidRPr="00E44E08">
              <w:rPr>
                <w:sz w:val="16"/>
                <w:szCs w:val="16"/>
              </w:rPr>
              <w:t>DB LTI</w:t>
            </w:r>
          </w:p>
          <w:p w14:paraId="25F4A65F" w14:textId="77777777" w:rsidR="00DD229F" w:rsidRPr="00E44E08" w:rsidRDefault="00DD229F" w:rsidP="00C52F3F">
            <w:pPr>
              <w:pStyle w:val="MDPI42tablebody"/>
              <w:jc w:val="left"/>
              <w:rPr>
                <w:sz w:val="16"/>
                <w:szCs w:val="16"/>
              </w:rPr>
            </w:pPr>
            <w:r w:rsidRPr="00E44E08">
              <w:rPr>
                <w:sz w:val="16"/>
                <w:szCs w:val="16"/>
              </w:rPr>
              <w:t>+ scIL-2</w:t>
            </w:r>
          </w:p>
        </w:tc>
        <w:tc>
          <w:tcPr>
            <w:tcW w:w="794" w:type="dxa"/>
            <w:tcBorders>
              <w:left w:val="nil"/>
              <w:right w:val="nil"/>
            </w:tcBorders>
          </w:tcPr>
          <w:p w14:paraId="359F45B5" w14:textId="77777777" w:rsidR="00DD229F" w:rsidRPr="00E44E08" w:rsidRDefault="00DD229F" w:rsidP="00C52F3F">
            <w:pPr>
              <w:pStyle w:val="MDPI42tablebody"/>
              <w:jc w:val="left"/>
              <w:rPr>
                <w:sz w:val="16"/>
                <w:szCs w:val="16"/>
              </w:rPr>
            </w:pPr>
            <w:r w:rsidRPr="00E44E08">
              <w:rPr>
                <w:sz w:val="16"/>
                <w:szCs w:val="16"/>
              </w:rPr>
              <w:t>C1/D27</w:t>
            </w:r>
          </w:p>
        </w:tc>
        <w:tc>
          <w:tcPr>
            <w:tcW w:w="2041" w:type="dxa"/>
            <w:tcBorders>
              <w:left w:val="nil"/>
              <w:right w:val="nil"/>
            </w:tcBorders>
          </w:tcPr>
          <w:p w14:paraId="6815CF1D" w14:textId="77777777" w:rsidR="00DD229F" w:rsidRDefault="00DD229F" w:rsidP="00D24F08">
            <w:pPr>
              <w:pStyle w:val="MDPI42tablebody"/>
              <w:numPr>
                <w:ilvl w:val="0"/>
                <w:numId w:val="32"/>
              </w:numPr>
              <w:ind w:left="170" w:hanging="170"/>
              <w:jc w:val="left"/>
              <w:rPr>
                <w:sz w:val="16"/>
                <w:szCs w:val="16"/>
              </w:rPr>
            </w:pPr>
            <w:r w:rsidRPr="00E44E08">
              <w:rPr>
                <w:sz w:val="16"/>
                <w:szCs w:val="16"/>
              </w:rPr>
              <w:t>Dragging left</w:t>
            </w:r>
            <w:r>
              <w:rPr>
                <w:sz w:val="16"/>
                <w:szCs w:val="16"/>
              </w:rPr>
              <w:t xml:space="preserve"> </w:t>
            </w:r>
            <w:r w:rsidRPr="00E44E08">
              <w:rPr>
                <w:sz w:val="16"/>
                <w:szCs w:val="16"/>
              </w:rPr>
              <w:t>foot</w:t>
            </w:r>
          </w:p>
          <w:p w14:paraId="3A41F743" w14:textId="42BE2539" w:rsidR="00DD229F" w:rsidRPr="00E44E08" w:rsidRDefault="00DD229F" w:rsidP="00D24F08">
            <w:pPr>
              <w:pStyle w:val="MDPI42tablebody"/>
              <w:numPr>
                <w:ilvl w:val="0"/>
                <w:numId w:val="32"/>
              </w:numPr>
              <w:ind w:left="170" w:hanging="170"/>
              <w:jc w:val="left"/>
              <w:rPr>
                <w:sz w:val="16"/>
                <w:szCs w:val="16"/>
              </w:rPr>
            </w:pPr>
            <w:r>
              <w:rPr>
                <w:sz w:val="16"/>
                <w:szCs w:val="16"/>
              </w:rPr>
              <w:t>G</w:t>
            </w:r>
            <w:r w:rsidRPr="00E44E08">
              <w:rPr>
                <w:sz w:val="16"/>
                <w:szCs w:val="16"/>
              </w:rPr>
              <w:t>ait disturbances</w:t>
            </w:r>
          </w:p>
        </w:tc>
        <w:tc>
          <w:tcPr>
            <w:tcW w:w="1247" w:type="dxa"/>
            <w:tcBorders>
              <w:left w:val="nil"/>
              <w:right w:val="nil"/>
            </w:tcBorders>
          </w:tcPr>
          <w:p w14:paraId="0FB79C43"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587" w:type="dxa"/>
            <w:tcBorders>
              <w:left w:val="nil"/>
              <w:right w:val="nil"/>
            </w:tcBorders>
          </w:tcPr>
          <w:p w14:paraId="11F25E6E"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61" w:type="dxa"/>
            <w:tcBorders>
              <w:left w:val="nil"/>
              <w:right w:val="nil"/>
            </w:tcBorders>
          </w:tcPr>
          <w:p w14:paraId="1A1D5C42"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020" w:type="dxa"/>
            <w:tcBorders>
              <w:left w:val="nil"/>
              <w:right w:val="nil"/>
            </w:tcBorders>
          </w:tcPr>
          <w:p w14:paraId="73690F96"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077" w:type="dxa"/>
            <w:tcBorders>
              <w:left w:val="nil"/>
              <w:right w:val="nil"/>
            </w:tcBorders>
          </w:tcPr>
          <w:p w14:paraId="2087F5DD"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04" w:type="dxa"/>
            <w:tcBorders>
              <w:left w:val="nil"/>
              <w:right w:val="nil"/>
            </w:tcBorders>
          </w:tcPr>
          <w:p w14:paraId="1AEFE93E"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304" w:type="dxa"/>
            <w:tcBorders>
              <w:left w:val="nil"/>
              <w:right w:val="nil"/>
            </w:tcBorders>
          </w:tcPr>
          <w:p w14:paraId="00D3ADB8" w14:textId="77777777" w:rsidR="00DD229F" w:rsidRPr="00E44E08" w:rsidRDefault="00DD229F" w:rsidP="00E43D86">
            <w:pPr>
              <w:spacing w:line="240" w:lineRule="auto"/>
              <w:contextualSpacing/>
              <w:jc w:val="left"/>
              <w:rPr>
                <w:sz w:val="16"/>
                <w:szCs w:val="16"/>
              </w:rPr>
            </w:pPr>
            <w:r w:rsidRPr="00E44E08">
              <w:rPr>
                <w:sz w:val="16"/>
                <w:szCs w:val="16"/>
              </w:rPr>
              <w:t>ND</w:t>
            </w:r>
          </w:p>
        </w:tc>
        <w:tc>
          <w:tcPr>
            <w:tcW w:w="1276" w:type="dxa"/>
            <w:tcBorders>
              <w:left w:val="nil"/>
              <w:right w:val="nil"/>
            </w:tcBorders>
          </w:tcPr>
          <w:p w14:paraId="53BC162D" w14:textId="77777777" w:rsidR="00DD229F" w:rsidRPr="00E44E08" w:rsidRDefault="00DD229F" w:rsidP="00E44E08">
            <w:pPr>
              <w:spacing w:line="240" w:lineRule="auto"/>
              <w:contextualSpacing/>
              <w:jc w:val="left"/>
              <w:rPr>
                <w:sz w:val="16"/>
                <w:szCs w:val="16"/>
              </w:rPr>
            </w:pPr>
            <w:r w:rsidRPr="00E44E08">
              <w:rPr>
                <w:sz w:val="16"/>
                <w:szCs w:val="16"/>
              </w:rPr>
              <w:t>Yes</w:t>
            </w:r>
          </w:p>
        </w:tc>
        <w:tc>
          <w:tcPr>
            <w:tcW w:w="964" w:type="dxa"/>
            <w:tcBorders>
              <w:left w:val="nil"/>
              <w:right w:val="nil"/>
            </w:tcBorders>
          </w:tcPr>
          <w:p w14:paraId="71ABAE3D" w14:textId="77777777" w:rsidR="00DD229F" w:rsidRPr="00E44E08" w:rsidRDefault="00DD229F" w:rsidP="00E44E08">
            <w:pPr>
              <w:spacing w:line="240" w:lineRule="auto"/>
              <w:contextualSpacing/>
              <w:jc w:val="left"/>
              <w:rPr>
                <w:sz w:val="16"/>
                <w:szCs w:val="16"/>
              </w:rPr>
            </w:pPr>
            <w:r w:rsidRPr="00E44E08">
              <w:rPr>
                <w:sz w:val="16"/>
                <w:szCs w:val="16"/>
              </w:rPr>
              <w:t>ND</w:t>
            </w:r>
          </w:p>
        </w:tc>
      </w:tr>
    </w:tbl>
    <w:p w14:paraId="0568E81B" w14:textId="7AD43F33" w:rsidR="00CE643E" w:rsidRDefault="00CE643E" w:rsidP="00782C56">
      <w:pPr>
        <w:pStyle w:val="MDPI43tablefooter"/>
        <w:rPr>
          <w:ins w:id="44" w:author="Katrin Male" w:date="2022-03-29T11:17:00Z"/>
        </w:rPr>
      </w:pPr>
      <w:ins w:id="45" w:author="Katrin Male" w:date="2022-03-29T11:15:00Z">
        <w:r>
          <w:t>*The</w:t>
        </w:r>
      </w:ins>
      <w:ins w:id="46" w:author="Katrin Male" w:date="2022-03-29T13:40:00Z">
        <w:r w:rsidR="003C3BE1">
          <w:t xml:space="preserve"> expected</w:t>
        </w:r>
      </w:ins>
      <w:ins w:id="47" w:author="Katrin Male" w:date="2022-03-30T13:49:00Z">
        <w:r w:rsidR="00D946D6">
          <w:t xml:space="preserve"> maximum</w:t>
        </w:r>
      </w:ins>
      <w:ins w:id="48" w:author="Katrin Male" w:date="2022-03-29T11:15:00Z">
        <w:r>
          <w:t xml:space="preserve"> serum concentration of DB</w:t>
        </w:r>
      </w:ins>
      <w:ins w:id="49" w:author="Katrin Male" w:date="2022-03-29T13:42:00Z">
        <w:r w:rsidR="00116D86">
          <w:t xml:space="preserve"> at the end of infusion was</w:t>
        </w:r>
      </w:ins>
      <w:ins w:id="50" w:author="Katrin Male" w:date="2022-03-29T11:15:00Z">
        <w:r>
          <w:t xml:space="preserve"> </w:t>
        </w:r>
      </w:ins>
      <w:ins w:id="51" w:author="Katrin Male" w:date="2022-03-29T13:37:00Z">
        <w:r w:rsidR="003C3BE1">
          <w:rPr>
            <w:lang w:eastAsia="en-US"/>
          </w:rPr>
          <w:t>12.56 ± 0.68 µg/ml</w:t>
        </w:r>
      </w:ins>
      <w:ins w:id="52" w:author="Katrin Male" w:date="2022-03-29T13:42:00Z">
        <w:r w:rsidR="00116D86">
          <w:rPr>
            <w:lang w:eastAsia="en-US"/>
          </w:rPr>
          <w:t xml:space="preserve">, as previously </w:t>
        </w:r>
      </w:ins>
      <w:ins w:id="53" w:author="Katrin Male" w:date="2022-03-29T13:55:00Z">
        <w:r w:rsidR="005C74D2">
          <w:rPr>
            <w:lang w:eastAsia="en-US"/>
          </w:rPr>
          <w:t>reported</w:t>
        </w:r>
      </w:ins>
      <w:ins w:id="54" w:author="Katrin Male" w:date="2022-03-29T13:42:00Z">
        <w:r w:rsidR="00116D86">
          <w:rPr>
            <w:lang w:eastAsia="en-US"/>
          </w:rPr>
          <w:t xml:space="preserve"> for patients</w:t>
        </w:r>
      </w:ins>
      <w:ins w:id="55" w:author="Katrin Male" w:date="2022-03-29T13:37:00Z">
        <w:r w:rsidR="003C3BE1">
          <w:t xml:space="preserve"> </w:t>
        </w:r>
      </w:ins>
      <w:ins w:id="56" w:author="Katrin Male" w:date="2022-03-29T11:16:00Z">
        <w:r>
          <w:t>in the LTI study</w:t>
        </w:r>
      </w:ins>
      <w:ins w:id="57" w:author="Summer Tredgett" w:date="2022-03-30T13:29:00Z">
        <w:r w:rsidR="00205BAC">
          <w:t xml:space="preserve"> </w:t>
        </w:r>
      </w:ins>
      <w:ins w:id="58" w:author="Summer Tredgett" w:date="2022-03-30T12:50:00Z">
        <w:r w:rsidR="00391C35">
          <w:t>[23]</w:t>
        </w:r>
      </w:ins>
      <w:ins w:id="59" w:author="Katrin Male" w:date="2022-03-30T13:50:00Z">
        <w:r w:rsidR="00D946D6">
          <w:t>.</w:t>
        </w:r>
      </w:ins>
    </w:p>
    <w:p w14:paraId="7EA438F7" w14:textId="3CB4F6B2" w:rsidR="00782C56" w:rsidRPr="00E06592" w:rsidRDefault="00782C56" w:rsidP="00782C56">
      <w:pPr>
        <w:pStyle w:val="MDPI43tablefooter"/>
      </w:pPr>
      <w:r w:rsidRPr="00782C56">
        <w:t xml:space="preserve">CNS, central nervous system; C, cycle; CSF, cerebrospinal fluid; D, day; DB: dinutuximab beta; EEG, electroencephalogram; </w:t>
      </w:r>
      <w:proofErr w:type="spellStart"/>
      <w:r w:rsidRPr="00782C56">
        <w:t>glc</w:t>
      </w:r>
      <w:proofErr w:type="spellEnd"/>
      <w:r w:rsidRPr="00782C56">
        <w:t>, glucose;</w:t>
      </w:r>
      <w:ins w:id="60" w:author="Katrin Male" w:date="2022-03-29T10:55:00Z">
        <w:r w:rsidR="00FF5268">
          <w:t xml:space="preserve"> </w:t>
        </w:r>
        <w:proofErr w:type="spellStart"/>
        <w:r w:rsidR="00FF5268">
          <w:t>hrs</w:t>
        </w:r>
        <w:proofErr w:type="spellEnd"/>
        <w:r w:rsidR="00FF5268">
          <w:t>, hours;</w:t>
        </w:r>
      </w:ins>
      <w:r w:rsidRPr="00782C56">
        <w:t xml:space="preserve"> HSV, herpes simplex virus; IVIG, intravenous immunoglobulins; LTI, long-term infusion; </w:t>
      </w:r>
      <w:ins w:id="61" w:author="Katrin Male" w:date="2022-03-29T10:55:00Z">
        <w:r w:rsidR="00FF5268">
          <w:t>min</w:t>
        </w:r>
      </w:ins>
      <w:ins w:id="62" w:author="Katrin Male" w:date="2022-03-29T10:56:00Z">
        <w:r w:rsidR="00FF5268">
          <w:t>s</w:t>
        </w:r>
      </w:ins>
      <w:ins w:id="63" w:author="Katrin Male" w:date="2022-03-29T10:55:00Z">
        <w:r w:rsidR="00FF5268">
          <w:t xml:space="preserve">, minutes; </w:t>
        </w:r>
      </w:ins>
      <w:r w:rsidRPr="00782C56">
        <w:t xml:space="preserve">MRI, magnetic resonance spectroscopy; NA, not available; ND, not determined; PCR, polymerase chain reaction; PRES, posterior reversible encephalopathy syndrome; </w:t>
      </w:r>
      <w:proofErr w:type="spellStart"/>
      <w:r w:rsidRPr="00782C56">
        <w:t>pt</w:t>
      </w:r>
      <w:proofErr w:type="spellEnd"/>
      <w:r w:rsidRPr="00782C56">
        <w:t>, patient; scIL-2, subcutaneous IL-2; STI short-term infusion; VZV, varicella zoster virus</w:t>
      </w:r>
      <w:ins w:id="64" w:author="Katrin Male" w:date="2022-03-29T10:55:00Z">
        <w:r w:rsidR="00FF5268">
          <w:t xml:space="preserve">, </w:t>
        </w:r>
        <w:proofErr w:type="spellStart"/>
        <w:r w:rsidR="00FF5268">
          <w:t>wks</w:t>
        </w:r>
        <w:proofErr w:type="spellEnd"/>
        <w:r w:rsidR="00FF5268">
          <w:t>, weeks</w:t>
        </w:r>
      </w:ins>
      <w:r w:rsidRPr="00782C56">
        <w:t>.</w:t>
      </w:r>
    </w:p>
    <w:p w14:paraId="04915B98" w14:textId="77777777" w:rsidR="005B23D7" w:rsidRDefault="005B23D7" w:rsidP="00547F78">
      <w:pPr>
        <w:pStyle w:val="MDPI31text"/>
        <w:sectPr w:rsidR="005B23D7" w:rsidSect="00BB4F48">
          <w:type w:val="continuous"/>
          <w:pgSz w:w="16838" w:h="11906" w:orient="landscape" w:code="9"/>
          <w:pgMar w:top="720" w:right="1418" w:bottom="720" w:left="1077" w:header="1021" w:footer="340" w:gutter="0"/>
          <w:lnNumType w:countBy="1" w:distance="255" w:restart="continuous"/>
          <w:pgNumType w:start="1"/>
          <w:cols w:space="425"/>
          <w:titlePg/>
          <w:bidi/>
          <w:docGrid w:type="linesAndChars" w:linePitch="326"/>
        </w:sectPr>
      </w:pPr>
    </w:p>
    <w:p w14:paraId="5377F17B" w14:textId="6D3E17A9" w:rsidR="0092325D" w:rsidRPr="00B40100" w:rsidRDefault="0092325D" w:rsidP="0092325D">
      <w:pPr>
        <w:pStyle w:val="MDPI21heading1"/>
        <w:rPr>
          <w:b w:val="0"/>
          <w:bCs/>
          <w:i/>
          <w:iCs/>
        </w:rPr>
      </w:pPr>
      <w:r w:rsidRPr="0071150F">
        <w:rPr>
          <w:b w:val="0"/>
          <w:bCs/>
          <w:i/>
          <w:iCs/>
        </w:rPr>
        <w:lastRenderedPageBreak/>
        <w:t>3.1 LTI/SIOPEN study</w:t>
      </w:r>
    </w:p>
    <w:p w14:paraId="4820BC31" w14:textId="0230C25E" w:rsidR="0092325D" w:rsidRDefault="0092325D" w:rsidP="006821C1">
      <w:pPr>
        <w:pStyle w:val="MDPI43tablefooter"/>
      </w:pPr>
      <w:r>
        <w:t xml:space="preserve">In the LTI/SIOPEN study, 15 out of 288 patients (5.2%) reported Grade 3/4 neurotoxicity (Table 2), including 10 patients with severe CNS neurotoxicity (3.5% of all LTI patients), 3 of whom experienced persistent neurological deficits (1.0% of all LTI patients). All events in this study occurred in patients treated with DB plus scIL-2. No neurotoxic events were observed in the first week of scIL-2 (Days 1–5 of the cycle) or during therapy with DB alone. </w:t>
      </w:r>
      <w:ins w:id="65" w:author="Lode, Holger" w:date="2022-04-06T10:50:00Z">
        <w:r w:rsidR="00076506">
          <w:t xml:space="preserve">There was no correlation </w:t>
        </w:r>
      </w:ins>
      <w:ins w:id="66" w:author="Lode, Holger" w:date="2022-04-06T10:51:00Z">
        <w:r w:rsidR="00076506">
          <w:t xml:space="preserve">between the disease status at study entry </w:t>
        </w:r>
      </w:ins>
      <w:ins w:id="67" w:author="Lode, Holger" w:date="2022-04-06T10:52:00Z">
        <w:r w:rsidR="00076506">
          <w:t>and the incidence of severe neurotoxicity</w:t>
        </w:r>
      </w:ins>
      <w:ins w:id="68" w:author="Lode, Holger" w:date="2022-04-06T11:25:00Z">
        <w:r w:rsidR="00D22519">
          <w:t xml:space="preserve"> (p</w:t>
        </w:r>
      </w:ins>
      <w:ins w:id="69" w:author="Lode, Holger" w:date="2022-04-06T11:23:00Z">
        <w:r w:rsidR="00D86195">
          <w:t xml:space="preserve">atients with </w:t>
        </w:r>
        <w:proofErr w:type="spellStart"/>
        <w:r w:rsidR="00D86195">
          <w:t>neurotoxiciy</w:t>
        </w:r>
      </w:ins>
      <w:proofErr w:type="spellEnd"/>
      <w:ins w:id="70" w:author="Lode, Holger" w:date="2022-04-06T11:25:00Z">
        <w:r w:rsidR="00D22519">
          <w:t xml:space="preserve">: </w:t>
        </w:r>
      </w:ins>
      <w:ins w:id="71" w:author="Lode, Holger" w:date="2022-04-06T11:22:00Z">
        <w:r w:rsidR="00D86195" w:rsidRPr="00D86195">
          <w:t>6</w:t>
        </w:r>
      </w:ins>
      <w:ins w:id="72" w:author="Lode, Holger" w:date="2022-04-06T11:24:00Z">
        <w:r w:rsidR="00D86195">
          <w:t>0</w:t>
        </w:r>
      </w:ins>
      <w:ins w:id="73" w:author="Lode, Holger" w:date="2022-04-06T11:22:00Z">
        <w:r w:rsidR="00D86195" w:rsidRPr="00D86195">
          <w:t xml:space="preserve">% </w:t>
        </w:r>
      </w:ins>
      <w:ins w:id="74" w:author="Lode, Holger" w:date="2022-04-06T11:25:00Z">
        <w:r w:rsidR="00D22519">
          <w:t>not in complete response (</w:t>
        </w:r>
      </w:ins>
      <w:ins w:id="75" w:author="Lode, Holger" w:date="2022-04-06T11:22:00Z">
        <w:r w:rsidR="00D86195" w:rsidRPr="00D86195">
          <w:t>non-CR</w:t>
        </w:r>
      </w:ins>
      <w:ins w:id="76" w:author="Lode, Holger" w:date="2022-04-06T11:25:00Z">
        <w:r w:rsidR="00D22519">
          <w:t>)</w:t>
        </w:r>
      </w:ins>
      <w:ins w:id="77" w:author="Lode, Holger" w:date="2022-04-06T11:22:00Z">
        <w:r w:rsidR="00D86195" w:rsidRPr="00D86195">
          <w:t xml:space="preserve"> vs. </w:t>
        </w:r>
      </w:ins>
      <w:ins w:id="78" w:author="Lode, Holger" w:date="2022-04-06T11:24:00Z">
        <w:r w:rsidR="00D86195">
          <w:t>40</w:t>
        </w:r>
      </w:ins>
      <w:ins w:id="79" w:author="Lode, Holger" w:date="2022-04-06T11:22:00Z">
        <w:r w:rsidR="00D86195" w:rsidRPr="00D86195">
          <w:t xml:space="preserve">% </w:t>
        </w:r>
      </w:ins>
      <w:ins w:id="80" w:author="Lode, Holger" w:date="2022-04-06T11:25:00Z">
        <w:r w:rsidR="00D22519">
          <w:t>in complete response</w:t>
        </w:r>
      </w:ins>
      <w:ins w:id="81" w:author="Lode, Holger" w:date="2022-04-06T11:26:00Z">
        <w:r w:rsidR="00D22519">
          <w:t xml:space="preserve"> (</w:t>
        </w:r>
      </w:ins>
      <w:ins w:id="82" w:author="Lode, Holger" w:date="2022-04-06T11:22:00Z">
        <w:r w:rsidR="00D86195" w:rsidRPr="00D86195">
          <w:t>CR</w:t>
        </w:r>
      </w:ins>
      <w:ins w:id="83" w:author="Lode, Holger" w:date="2022-04-06T11:26:00Z">
        <w:r w:rsidR="00D22519">
          <w:t>)</w:t>
        </w:r>
      </w:ins>
      <w:ins w:id="84" w:author="Lode, Holger" w:date="2022-04-06T11:22:00Z">
        <w:r w:rsidR="00D86195" w:rsidRPr="00D86195">
          <w:t xml:space="preserve">, patients without neurotoxicity: </w:t>
        </w:r>
      </w:ins>
      <w:ins w:id="85" w:author="Lode, Holger" w:date="2022-04-06T11:24:00Z">
        <w:r w:rsidR="00D86195">
          <w:t>60</w:t>
        </w:r>
      </w:ins>
      <w:ins w:id="86" w:author="Lode, Holger" w:date="2022-04-06T11:22:00Z">
        <w:r w:rsidR="00D86195" w:rsidRPr="00D86195">
          <w:t>% non-CR vs. 4</w:t>
        </w:r>
      </w:ins>
      <w:ins w:id="87" w:author="Lode, Holger" w:date="2022-04-06T11:24:00Z">
        <w:r w:rsidR="00D86195">
          <w:t>0</w:t>
        </w:r>
      </w:ins>
      <w:ins w:id="88" w:author="Lode, Holger" w:date="2022-04-06T11:22:00Z">
        <w:r w:rsidR="00D86195" w:rsidRPr="00D86195">
          <w:t>% CR; p=</w:t>
        </w:r>
      </w:ins>
      <w:ins w:id="89" w:author="Lode, Holger" w:date="2022-04-06T11:24:00Z">
        <w:r w:rsidR="00D86195">
          <w:t>1</w:t>
        </w:r>
      </w:ins>
      <w:ins w:id="90" w:author="Lode, Holger" w:date="2022-04-06T11:22:00Z">
        <w:r w:rsidR="00D86195" w:rsidRPr="00D86195">
          <w:t>,0</w:t>
        </w:r>
      </w:ins>
      <w:ins w:id="91" w:author="Lode, Holger" w:date="2022-04-06T11:24:00Z">
        <w:r w:rsidR="00D22519">
          <w:t>000</w:t>
        </w:r>
      </w:ins>
      <w:ins w:id="92" w:author="Lode, Holger" w:date="2022-04-06T11:22:00Z">
        <w:r w:rsidR="00D86195" w:rsidRPr="00D86195">
          <w:t>; Fishers exact test).</w:t>
        </w:r>
        <w:r w:rsidR="00D86195">
          <w:t xml:space="preserve"> </w:t>
        </w:r>
      </w:ins>
      <w:r>
        <w:t xml:space="preserve">The serum levels of DB determined at the occurrence of symptoms </w:t>
      </w:r>
      <w:del w:id="93" w:author="Katrin Male" w:date="2022-03-29T14:12:00Z">
        <w:r w:rsidDel="00F2452A">
          <w:delText xml:space="preserve">were </w:delText>
        </w:r>
      </w:del>
      <w:ins w:id="94" w:author="Katrin Male" w:date="2022-03-29T14:12:00Z">
        <w:r w:rsidR="00F2452A">
          <w:t xml:space="preserve">did </w:t>
        </w:r>
      </w:ins>
      <w:r>
        <w:t>not exceed</w:t>
      </w:r>
      <w:del w:id="95" w:author="Katrin Male" w:date="2022-03-29T14:13:00Z">
        <w:r w:rsidDel="00F2452A">
          <w:delText>ing</w:delText>
        </w:r>
      </w:del>
      <w:r>
        <w:t xml:space="preserve"> expected values</w:t>
      </w:r>
      <w:ins w:id="96" w:author="Katrin Male" w:date="2022-03-29T13:54:00Z">
        <w:r w:rsidR="005C74D2">
          <w:t xml:space="preserve"> of </w:t>
        </w:r>
        <w:r w:rsidR="005C74D2">
          <w:rPr>
            <w:lang w:eastAsia="en-US"/>
          </w:rPr>
          <w:t>12.56 ± 0.68 µg/ml</w:t>
        </w:r>
      </w:ins>
      <w:r w:rsidR="006821C1">
        <w:t xml:space="preserve"> </w:t>
      </w:r>
      <w:ins w:id="97" w:author="Summer Tredgett" w:date="2022-03-30T12:50:00Z">
        <w:r w:rsidR="00391C35">
          <w:t>[23]</w:t>
        </w:r>
      </w:ins>
      <w:r w:rsidR="006821C1">
        <w:rPr>
          <w:lang w:eastAsia="en-US"/>
        </w:rPr>
        <w:t>:</w:t>
      </w:r>
      <w:ins w:id="98" w:author="Katrin Male" w:date="2022-03-29T13:52:00Z">
        <w:r w:rsidR="005C74D2">
          <w:t xml:space="preserve"> </w:t>
        </w:r>
      </w:ins>
      <w:ins w:id="99" w:author="Katrin Male" w:date="2022-03-29T13:53:00Z">
        <w:r w:rsidR="005C74D2">
          <w:t>mean</w:t>
        </w:r>
      </w:ins>
      <w:ins w:id="100" w:author="Katrin Male" w:date="2022-03-29T13:58:00Z">
        <w:r w:rsidR="006821C1">
          <w:t xml:space="preserve"> concentration</w:t>
        </w:r>
      </w:ins>
      <w:ins w:id="101" w:author="Katrin Male" w:date="2022-03-29T13:53:00Z">
        <w:r w:rsidR="005C74D2">
          <w:t xml:space="preserve"> of </w:t>
        </w:r>
        <w:bookmarkStart w:id="102" w:name="_Hlk99455319"/>
        <w:r w:rsidR="005C74D2">
          <w:t xml:space="preserve">7.0 </w:t>
        </w:r>
        <w:r w:rsidR="005C74D2">
          <w:rPr>
            <w:lang w:eastAsia="en-US"/>
          </w:rPr>
          <w:t xml:space="preserve">µg/ml </w:t>
        </w:r>
      </w:ins>
      <w:ins w:id="103" w:author="Katrin Male" w:date="2022-03-29T13:58:00Z">
        <w:r w:rsidR="006821C1">
          <w:rPr>
            <w:lang w:eastAsia="en-US"/>
          </w:rPr>
          <w:t xml:space="preserve">± </w:t>
        </w:r>
      </w:ins>
      <w:ins w:id="104" w:author="Katrin Male" w:date="2022-03-29T13:53:00Z">
        <w:r w:rsidR="005C74D2">
          <w:rPr>
            <w:lang w:eastAsia="en-US"/>
          </w:rPr>
          <w:t>1</w:t>
        </w:r>
      </w:ins>
      <w:r w:rsidR="006821C1">
        <w:rPr>
          <w:lang w:eastAsia="en-US"/>
        </w:rPr>
        <w:t>.</w:t>
      </w:r>
      <w:ins w:id="105" w:author="Katrin Male" w:date="2022-03-29T13:53:00Z">
        <w:r w:rsidR="005C74D2">
          <w:rPr>
            <w:lang w:eastAsia="en-US"/>
          </w:rPr>
          <w:t>9 µg/ml (range 2</w:t>
        </w:r>
      </w:ins>
      <w:r w:rsidR="006821C1">
        <w:rPr>
          <w:lang w:eastAsia="en-US"/>
        </w:rPr>
        <w:t>.</w:t>
      </w:r>
      <w:ins w:id="106" w:author="Katrin Male" w:date="2022-03-29T13:53:00Z">
        <w:r w:rsidR="005C74D2">
          <w:rPr>
            <w:lang w:eastAsia="en-US"/>
          </w:rPr>
          <w:t>0–14</w:t>
        </w:r>
      </w:ins>
      <w:r w:rsidR="006821C1">
        <w:rPr>
          <w:lang w:eastAsia="en-US"/>
        </w:rPr>
        <w:t>.</w:t>
      </w:r>
      <w:ins w:id="107" w:author="Katrin Male" w:date="2022-03-29T13:53:00Z">
        <w:r w:rsidR="005C74D2">
          <w:rPr>
            <w:lang w:eastAsia="en-US"/>
          </w:rPr>
          <w:t>9 µg/ml</w:t>
        </w:r>
      </w:ins>
      <w:r w:rsidR="005C74D2">
        <w:rPr>
          <w:lang w:eastAsia="en-US"/>
        </w:rPr>
        <w:t>)</w:t>
      </w:r>
      <w:bookmarkEnd w:id="102"/>
      <w:r>
        <w:t xml:space="preserve"> (Table 3). In two cases where samples were available, proinflammatory cytokines interleukin-6 (IL-6) and interferon-</w:t>
      </w:r>
      <w:r>
        <w:rPr>
          <w:rFonts w:ascii="Times New Roman" w:hAnsi="Times New Roman"/>
        </w:rPr>
        <w:t>ɣ</w:t>
      </w:r>
      <w:r>
        <w:t xml:space="preserve"> (IFN-</w:t>
      </w:r>
      <w:r>
        <w:rPr>
          <w:rFonts w:ascii="Times New Roman" w:hAnsi="Times New Roman"/>
        </w:rPr>
        <w:t>ɣ</w:t>
      </w:r>
      <w:r>
        <w:t>) in peripheral blood were increased. Therapy with DB was stopped in all patients with severe neurotoxicity and 6 patients received immunosuppressive treatment.</w:t>
      </w:r>
    </w:p>
    <w:p w14:paraId="2AE08A14" w14:textId="77777777" w:rsidR="0092325D" w:rsidRDefault="0092325D" w:rsidP="0092325D">
      <w:pPr>
        <w:pStyle w:val="MDPI31text"/>
      </w:pPr>
      <w:r>
        <w:t xml:space="preserve">Cerebrospinal fluid (CSF) was </w:t>
      </w:r>
      <w:proofErr w:type="spellStart"/>
      <w:r>
        <w:t>analysed</w:t>
      </w:r>
      <w:proofErr w:type="spellEnd"/>
      <w:r>
        <w:t xml:space="preserve"> in 5/10 patients with severe neurotoxicity. There were no relevant findings in routine parameters of CSF except for a distinct increase of the protein level (albumin) in 4 patients (0.55–1.8 g/l), which might be expla</w:t>
      </w:r>
      <w:r>
        <w:rPr>
          <w:rFonts w:hint="eastAsia"/>
        </w:rPr>
        <w:t>ined by a treatment-associated disturbance of the blood-brain barrier. The leukocyte number was only slightly increased (from 2 to 26 cells/µl). The concentration of DB in the CSF was determined in 3 patients, with levels of ≤0.02 µg/ml detected. Viral exa</w:t>
      </w:r>
      <w:r>
        <w:t xml:space="preserve">minations, including polymerase chain reaction (PCR) for varicella zoster virus (VZV), were negative in all evaluated cases. Interestingly, 3/10 patients had VZV or herpes simplex virus (HSV) infection during or shortly before the DB therapy. </w:t>
      </w:r>
    </w:p>
    <w:p w14:paraId="65D4A6C7" w14:textId="20A01AEF" w:rsidR="0092325D" w:rsidRDefault="0092325D" w:rsidP="0092325D">
      <w:pPr>
        <w:pStyle w:val="MDPI31text"/>
      </w:pPr>
      <w:r>
        <w:t>In 10 patients with available magnetic resonance imaging (MRI) scans, radiological review revealed inflammatory CNS lesions (Figure 2). One of these patients was diagnosed with cytotoxic brain stem oedema (Figure 2A) and 5 patients demonstrated demyelination, including 4 with transverse myelitis (Figure 2B−D) and 1 with demyelinating neuropathy involving the dorsal roots of the cauda equina. MRI scans were performed timely (within days) after onset of clinical symptoms. More details on these cases are provided in the Supplementary Materials</w:t>
      </w:r>
      <w:r w:rsidR="00B26679" w:rsidRPr="005E4148">
        <w:t>.</w:t>
      </w:r>
    </w:p>
    <w:p w14:paraId="5BC7F931" w14:textId="77777777" w:rsidR="004047AF" w:rsidRPr="00B40100" w:rsidRDefault="004047AF" w:rsidP="004047AF">
      <w:pPr>
        <w:pStyle w:val="MDPI21heading1"/>
        <w:rPr>
          <w:b w:val="0"/>
          <w:bCs/>
          <w:i/>
          <w:iCs/>
        </w:rPr>
      </w:pPr>
      <w:r w:rsidRPr="0071150F">
        <w:rPr>
          <w:b w:val="0"/>
          <w:bCs/>
          <w:i/>
          <w:iCs/>
        </w:rPr>
        <w:t>3.2 HR-NBL1/SIOPEN study (R2 and R4)</w:t>
      </w:r>
    </w:p>
    <w:p w14:paraId="6A147932" w14:textId="6D3C4FDF" w:rsidR="004047AF" w:rsidRDefault="004047AF" w:rsidP="006821C1">
      <w:pPr>
        <w:pStyle w:val="MDPI31text"/>
      </w:pPr>
      <w:r>
        <w:t>In the R2 phase of the HR-NBL1/SIOPEN study (N=406), 21 patients (5.2%) experienced Grade 3/4 neurotoxicity (14 central and 7 peripheral events), including 9 patients with severe CNS neurotoxicity (Tables 2 and 3).</w:t>
      </w:r>
    </w:p>
    <w:p w14:paraId="2E7A70AC" w14:textId="77777777" w:rsidR="004047AF" w:rsidRDefault="004047AF" w:rsidP="00605792">
      <w:pPr>
        <w:pStyle w:val="MDPI31text"/>
      </w:pPr>
      <w:r>
        <w:t xml:space="preserve">Of the 14 patients with central </w:t>
      </w:r>
      <w:proofErr w:type="spellStart"/>
      <w:r>
        <w:t>neurotoxicities</w:t>
      </w:r>
      <w:proofErr w:type="spellEnd"/>
      <w:r>
        <w:t>, 3 patients were treated with DB alone and 11 were treated with DB in combination with scIL-2. Initially, only 8 patients were classified as severe CNS neurotoxicity; 2 presented with posterior reversible encephalopathy (PRES), 4 with seizures, 1 with m</w:t>
      </w:r>
      <w:r w:rsidRPr="009946EB">
        <w:t>ood disturbances followed by motor weakness, photophobia and taste impairment; and 1 with toxic demyelinating</w:t>
      </w:r>
      <w:r>
        <w:t xml:space="preserve"> encephalopathy (paresis and coma) who did not fully recover. All severe </w:t>
      </w:r>
      <w:proofErr w:type="spellStart"/>
      <w:r>
        <w:t>neurotoxicities</w:t>
      </w:r>
      <w:proofErr w:type="spellEnd"/>
      <w:r>
        <w:t xml:space="preserve"> occurred in the group of patients treated with DB and scIL-2, except for one patient who experienced PRES while treated with DB alone. </w:t>
      </w:r>
    </w:p>
    <w:p w14:paraId="39360C2E" w14:textId="2A41337A" w:rsidR="004047AF" w:rsidRDefault="004047AF" w:rsidP="004047AF">
      <w:pPr>
        <w:pStyle w:val="MDPI31text"/>
      </w:pPr>
      <w:r>
        <w:t>Of the 7 patients with Grade 3/4 peripheral neurotoxicity (</w:t>
      </w:r>
      <w:proofErr w:type="spellStart"/>
      <w:r>
        <w:t>paraesthesia</w:t>
      </w:r>
      <w:proofErr w:type="spellEnd"/>
      <w:r>
        <w:t xml:space="preserve"> and deficits in motor function), 6 were in the group of patients treated with DB plus scIL-2 and 1 in the group treated with DB alone. One patient treated with the combination therapy was classified as peripheral neuropathy, despite the occurrence of </w:t>
      </w:r>
      <w:proofErr w:type="spellStart"/>
      <w:r>
        <w:t>tetraparesis</w:t>
      </w:r>
      <w:proofErr w:type="spellEnd"/>
      <w:r>
        <w:t>. The patient also experienced urinary retention and mydriasis. Based on the clinical symptoms, it is likely that this patient had transverse myelitis, and was not assigned to the correct neurotoxicity category. The patient did not recover, and was finally classified as having severe CNS neurotoxicity. Overall, 9 of 406 (2.2%) patients in the R2 phase of the HR-NBL1 study presented with severe CNS neurotoxicity, with 2 patients experiencing persistent neurological deficits (0.5% of all R2-HR-NBL1 patients).</w:t>
      </w:r>
    </w:p>
    <w:p w14:paraId="610EEE85" w14:textId="55BFC3C6" w:rsidR="00B26679" w:rsidRDefault="0092325D" w:rsidP="0092325D">
      <w:pPr>
        <w:pStyle w:val="MDPI31text"/>
        <w:jc w:val="left"/>
      </w:pPr>
      <w:r>
        <w:rPr>
          <w:noProof/>
        </w:rPr>
        <w:lastRenderedPageBreak/>
        <w:drawing>
          <wp:inline distT="0" distB="0" distL="0" distR="0" wp14:anchorId="519A6C43" wp14:editId="24183D23">
            <wp:extent cx="3675940" cy="4776825"/>
            <wp:effectExtent l="0" t="0" r="127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7"/>
                    <a:stretch>
                      <a:fillRect/>
                    </a:stretch>
                  </pic:blipFill>
                  <pic:spPr>
                    <a:xfrm>
                      <a:off x="0" y="0"/>
                      <a:ext cx="3713378" cy="4825475"/>
                    </a:xfrm>
                    <a:prstGeom prst="rect">
                      <a:avLst/>
                    </a:prstGeom>
                  </pic:spPr>
                </pic:pic>
              </a:graphicData>
            </a:graphic>
          </wp:inline>
        </w:drawing>
      </w:r>
    </w:p>
    <w:p w14:paraId="609D207A" w14:textId="7FD69182" w:rsidR="0092325D" w:rsidRDefault="0092325D" w:rsidP="0092325D">
      <w:pPr>
        <w:pStyle w:val="MDPI51figurecaption"/>
      </w:pPr>
      <w:r w:rsidRPr="00FA04F1">
        <w:rPr>
          <w:b/>
        </w:rPr>
        <w:t xml:space="preserve">Figure </w:t>
      </w:r>
      <w:r>
        <w:rPr>
          <w:b/>
        </w:rPr>
        <w:t>2</w:t>
      </w:r>
      <w:r w:rsidRPr="00FA04F1">
        <w:rPr>
          <w:b/>
        </w:rPr>
        <w:t xml:space="preserve">. </w:t>
      </w:r>
      <w:r w:rsidRPr="0092325D">
        <w:t xml:space="preserve">Imaging results of patients with severe CNS </w:t>
      </w:r>
      <w:proofErr w:type="spellStart"/>
      <w:r w:rsidRPr="0092325D">
        <w:t>neurotoxicities</w:t>
      </w:r>
      <w:proofErr w:type="spellEnd"/>
      <w:r w:rsidRPr="0092325D">
        <w:t xml:space="preserve"> during immunotherapy with DB and scIL-2. (A) Patient 1. MRI of brain showing inflammation and oedema of mesencephalon, pons and medulla oblongata. (B) Patient 3. Frontal and sagittal MRI of spinal cord, with </w:t>
      </w:r>
      <w:proofErr w:type="spellStart"/>
      <w:r w:rsidRPr="0092325D">
        <w:t>hyperintensive</w:t>
      </w:r>
      <w:proofErr w:type="spellEnd"/>
      <w:r w:rsidRPr="0092325D">
        <w:t xml:space="preserve"> zone in STIR- and T2-weighted images. (C and D) Patient 2 and 4, respectively. Sagittal MRI of spinal cord, with </w:t>
      </w:r>
      <w:proofErr w:type="spellStart"/>
      <w:r w:rsidRPr="0092325D">
        <w:t>hyperintensive</w:t>
      </w:r>
      <w:proofErr w:type="spellEnd"/>
      <w:r w:rsidRPr="0092325D">
        <w:t xml:space="preserve"> zone in T2-weighted images. Arrows indicate areas of inflammatory response. DB, dinutuximab beta; CNS, central nervous system; MRI, magnetic resonance imaging; scIL-2, subcutaneous interleukin-2; STIR, short-TI inversion recovery</w:t>
      </w:r>
      <w:r w:rsidRPr="004262CF">
        <w:t>.</w:t>
      </w:r>
    </w:p>
    <w:p w14:paraId="1D0D5B26" w14:textId="6FBE3F75" w:rsidR="00667588" w:rsidRDefault="00C3582C" w:rsidP="00667588">
      <w:pPr>
        <w:pStyle w:val="MDPI31text"/>
        <w:rPr>
          <w:ins w:id="108" w:author="Lode, Holger" w:date="2022-04-06T11:03:00Z"/>
        </w:rPr>
      </w:pPr>
      <w:r>
        <w:t xml:space="preserve">In the R4 phase of the HR-NBL1 study (N=408), 8 (2%) patients presented with Grade 3/4 </w:t>
      </w:r>
      <w:proofErr w:type="spellStart"/>
      <w:r>
        <w:t>neurotoxicities</w:t>
      </w:r>
      <w:proofErr w:type="spellEnd"/>
      <w:r>
        <w:t xml:space="preserve"> (4 central and 4 peripheral events), with 5 reported in the DB only group and 3 in the DB plus scIL-2 group. In 2 patients, CNS inflammatory lesions were identified on radiological imaging, with 1 patient demonstrating normal CSF results. All 8 patients recovered without sequelae. </w:t>
      </w:r>
      <w:ins w:id="109" w:author="Lode, Holger" w:date="2022-04-06T11:04:00Z">
        <w:r w:rsidR="00667588">
          <w:t xml:space="preserve">HR-NBL1 </w:t>
        </w:r>
        <w:r w:rsidR="00E17B25">
          <w:t>study patients (R2 and R4</w:t>
        </w:r>
      </w:ins>
      <w:ins w:id="110" w:author="Lode, Holger" w:date="2022-04-06T11:36:00Z">
        <w:r w:rsidR="0054493F">
          <w:t xml:space="preserve"> combined</w:t>
        </w:r>
      </w:ins>
      <w:ins w:id="111" w:author="Lode, Holger" w:date="2022-04-06T11:04:00Z">
        <w:r w:rsidR="00E17B25">
          <w:t>) who</w:t>
        </w:r>
      </w:ins>
      <w:ins w:id="112" w:author="Lode, Holger" w:date="2022-04-06T11:06:00Z">
        <w:r w:rsidR="00E17B25">
          <w:t xml:space="preserve"> were not in complete remission</w:t>
        </w:r>
      </w:ins>
      <w:ins w:id="113" w:author="Lode, Holger" w:date="2022-04-06T11:11:00Z">
        <w:r w:rsidR="00E17B25">
          <w:t xml:space="preserve"> (non-CR)</w:t>
        </w:r>
      </w:ins>
      <w:ins w:id="114" w:author="Lode, Holger" w:date="2022-04-06T11:07:00Z">
        <w:r w:rsidR="00E17B25">
          <w:t xml:space="preserve"> </w:t>
        </w:r>
        <w:r w:rsidR="00E17B25">
          <w:t xml:space="preserve">before immunotherapy showed a trend towards a higher incidence of severe neurotoxicity </w:t>
        </w:r>
        <w:r w:rsidR="00E17B25">
          <w:t>(</w:t>
        </w:r>
      </w:ins>
      <w:ins w:id="115" w:author="Lode, Holger" w:date="2022-04-06T11:11:00Z">
        <w:r w:rsidR="00E17B25">
          <w:t>p</w:t>
        </w:r>
      </w:ins>
      <w:ins w:id="116" w:author="Lode, Holger" w:date="2022-04-06T11:08:00Z">
        <w:r w:rsidR="00E17B25">
          <w:t xml:space="preserve">atients with </w:t>
        </w:r>
      </w:ins>
      <w:ins w:id="117" w:author="Lode, Holger" w:date="2022-04-06T11:11:00Z">
        <w:r w:rsidR="00E17B25">
          <w:t xml:space="preserve">severe </w:t>
        </w:r>
      </w:ins>
      <w:ins w:id="118" w:author="Lode, Holger" w:date="2022-04-06T11:08:00Z">
        <w:r w:rsidR="00E17B25">
          <w:t xml:space="preserve">neurotoxicity: </w:t>
        </w:r>
      </w:ins>
      <w:ins w:id="119" w:author="Lode, Holger" w:date="2022-04-06T11:07:00Z">
        <w:r w:rsidR="00E17B25">
          <w:t xml:space="preserve">86% </w:t>
        </w:r>
      </w:ins>
      <w:ins w:id="120" w:author="Lode, Holger" w:date="2022-04-06T11:09:00Z">
        <w:r w:rsidR="00E17B25">
          <w:t xml:space="preserve">non-CR </w:t>
        </w:r>
      </w:ins>
      <w:ins w:id="121" w:author="Lode, Holger" w:date="2022-04-06T11:08:00Z">
        <w:r w:rsidR="00E17B25">
          <w:t xml:space="preserve">vs. 15% </w:t>
        </w:r>
      </w:ins>
      <w:ins w:id="122" w:author="Lode, Holger" w:date="2022-04-06T11:09:00Z">
        <w:r w:rsidR="00E17B25">
          <w:t xml:space="preserve">CR, </w:t>
        </w:r>
      </w:ins>
      <w:ins w:id="123" w:author="Lode, Holger" w:date="2022-04-06T11:11:00Z">
        <w:r w:rsidR="00E17B25">
          <w:t>p</w:t>
        </w:r>
      </w:ins>
      <w:ins w:id="124" w:author="Lode, Holger" w:date="2022-04-06T11:09:00Z">
        <w:r w:rsidR="00E17B25">
          <w:t>atients without neurotoxicity</w:t>
        </w:r>
      </w:ins>
      <w:ins w:id="125" w:author="Lode, Holger" w:date="2022-04-06T11:11:00Z">
        <w:r w:rsidR="00E17B25">
          <w:t>:</w:t>
        </w:r>
      </w:ins>
      <w:ins w:id="126" w:author="Lode, Holger" w:date="2022-04-06T11:09:00Z">
        <w:r w:rsidR="00E17B25">
          <w:t xml:space="preserve"> 55% non-CR</w:t>
        </w:r>
      </w:ins>
      <w:ins w:id="127" w:author="Lode, Holger" w:date="2022-04-06T11:10:00Z">
        <w:r w:rsidR="00E17B25">
          <w:t xml:space="preserve"> vs. 45% CR; p=0,0628; Fishers exact test).</w:t>
        </w:r>
      </w:ins>
    </w:p>
    <w:p w14:paraId="5936077D" w14:textId="77777777" w:rsidR="00C3582C" w:rsidRDefault="00C3582C" w:rsidP="00605792">
      <w:pPr>
        <w:pStyle w:val="MDPI31text"/>
      </w:pPr>
    </w:p>
    <w:p w14:paraId="2232BB90" w14:textId="4A340E01" w:rsidR="004047AF" w:rsidRDefault="00C3582C" w:rsidP="00C3582C">
      <w:pPr>
        <w:pStyle w:val="MDPI31text"/>
        <w:jc w:val="left"/>
      </w:pPr>
      <w:r>
        <w:t xml:space="preserve">In summary, we observed 44 out of 1102 patients with Grade 3/4 </w:t>
      </w:r>
      <w:proofErr w:type="spellStart"/>
      <w:r>
        <w:t>neurotoxicities</w:t>
      </w:r>
      <w:proofErr w:type="spellEnd"/>
      <w:r>
        <w:t>: 17/814 patients (2%) in the front</w:t>
      </w:r>
      <w:ins w:id="128" w:author="Katrin Male" w:date="2022-03-29T08:49:00Z">
        <w:r w:rsidR="007E75BB">
          <w:t>-</w:t>
        </w:r>
      </w:ins>
      <w:del w:id="129" w:author="Katrin Male" w:date="2022-03-29T08:49:00Z">
        <w:r w:rsidDel="007E75BB">
          <w:delText xml:space="preserve"> </w:delText>
        </w:r>
      </w:del>
      <w:r>
        <w:t xml:space="preserve">line setting and 27 of 288 patients in the relapse/refractory setting (9.4%). The majority of Grade 3/4 </w:t>
      </w:r>
      <w:proofErr w:type="spellStart"/>
      <w:r>
        <w:t>neurotoxicities</w:t>
      </w:r>
      <w:proofErr w:type="spellEnd"/>
      <w:r>
        <w:t xml:space="preserve"> (35/44; 79.5%) occurred in patients treated with DB plus scIL-2. Recovery was observed in </w:t>
      </w:r>
      <w:r w:rsidRPr="006821C1">
        <w:rPr>
          <w:highlight w:val="yellow"/>
        </w:rPr>
        <w:t>3</w:t>
      </w:r>
      <w:ins w:id="130" w:author="Katrin Male" w:date="2022-03-29T08:50:00Z">
        <w:r w:rsidR="007E75BB" w:rsidRPr="006821C1">
          <w:rPr>
            <w:highlight w:val="yellow"/>
          </w:rPr>
          <w:t>3</w:t>
        </w:r>
      </w:ins>
      <w:del w:id="131" w:author="Katrin Male" w:date="2022-03-29T08:50:00Z">
        <w:r w:rsidRPr="006821C1" w:rsidDel="007E75BB">
          <w:rPr>
            <w:highlight w:val="yellow"/>
          </w:rPr>
          <w:delText>9</w:delText>
        </w:r>
      </w:del>
      <w:r w:rsidRPr="006821C1">
        <w:rPr>
          <w:highlight w:val="yellow"/>
        </w:rPr>
        <w:t>/</w:t>
      </w:r>
      <w:ins w:id="132" w:author="Katrin Male" w:date="2022-03-29T08:50:00Z">
        <w:r w:rsidR="007E75BB" w:rsidRPr="006821C1">
          <w:rPr>
            <w:highlight w:val="yellow"/>
          </w:rPr>
          <w:t>38</w:t>
        </w:r>
      </w:ins>
      <w:del w:id="133" w:author="Katrin Male" w:date="2022-03-29T08:50:00Z">
        <w:r w:rsidRPr="006821C1" w:rsidDel="007E75BB">
          <w:rPr>
            <w:highlight w:val="yellow"/>
          </w:rPr>
          <w:delText>44</w:delText>
        </w:r>
      </w:del>
      <w:r>
        <w:t xml:space="preserve"> patients (</w:t>
      </w:r>
      <w:ins w:id="134" w:author="Katrin Male" w:date="2022-03-29T08:50:00Z">
        <w:r w:rsidR="007E75BB" w:rsidRPr="006821C1">
          <w:rPr>
            <w:highlight w:val="yellow"/>
          </w:rPr>
          <w:t>86.8</w:t>
        </w:r>
      </w:ins>
      <w:del w:id="135" w:author="Katrin Male" w:date="2022-03-29T08:50:00Z">
        <w:r w:rsidRPr="006821C1" w:rsidDel="007E75BB">
          <w:rPr>
            <w:highlight w:val="yellow"/>
          </w:rPr>
          <w:delText>88.6</w:delText>
        </w:r>
      </w:del>
      <w:r>
        <w:t>%), which was achieved with different, non-</w:t>
      </w:r>
      <w:proofErr w:type="spellStart"/>
      <w:r>
        <w:t>standardised</w:t>
      </w:r>
      <w:proofErr w:type="spellEnd"/>
      <w:r>
        <w:t xml:space="preserve"> interventions, including the use of dexamethasone, prednisolone, </w:t>
      </w:r>
      <w:proofErr w:type="spellStart"/>
      <w:r>
        <w:t>i.v.</w:t>
      </w:r>
      <w:proofErr w:type="spellEnd"/>
      <w:r>
        <w:t xml:space="preserve"> immunoglobulins (IVIGs) and plasmapheresis. A total of 12 patients received immunomodulatory treatment combinations of </w:t>
      </w:r>
      <w:r>
        <w:lastRenderedPageBreak/>
        <w:t>IVIGs and/or steroids and in 2 patients, who did not respond to this treatment, plasmapheresis resulted in complete resolution of symptoms (Supplementary Materials). However, 5/44 patients (11.4%) demonstrated persisting severe neurological deficits.</w:t>
      </w:r>
    </w:p>
    <w:p w14:paraId="7A6E3F7C" w14:textId="77777777" w:rsidR="004047AF" w:rsidRDefault="004047AF">
      <w:pPr>
        <w:spacing w:line="240" w:lineRule="auto"/>
        <w:jc w:val="left"/>
        <w:rPr>
          <w:rFonts w:eastAsia="Times New Roman"/>
          <w:noProof w:val="0"/>
          <w:snapToGrid w:val="0"/>
          <w:szCs w:val="22"/>
          <w:lang w:eastAsia="de-DE" w:bidi="en-US"/>
        </w:rPr>
      </w:pPr>
      <w:r>
        <w:br w:type="page"/>
      </w:r>
    </w:p>
    <w:p w14:paraId="2A0F0333" w14:textId="77777777" w:rsidR="000D6839" w:rsidRPr="00325902" w:rsidRDefault="000D6839" w:rsidP="000D6839">
      <w:pPr>
        <w:pStyle w:val="MDPI21heading1"/>
      </w:pPr>
      <w:r w:rsidRPr="00325902">
        <w:lastRenderedPageBreak/>
        <w:t>4. Discussion</w:t>
      </w:r>
    </w:p>
    <w:p w14:paraId="4DCC14DC" w14:textId="1F42DDD3" w:rsidR="00C3582C" w:rsidRDefault="00C3582C" w:rsidP="00C3582C">
      <w:pPr>
        <w:pStyle w:val="MDPI31text"/>
      </w:pPr>
      <w:r>
        <w:t>Here we report the occurrence and management of severe neurotoxicity experienced by patients with high-risk neuroblastoma who received treatment with DB with or without scIL-2 in the front</w:t>
      </w:r>
      <w:r w:rsidR="00E40BA1">
        <w:t>-</w:t>
      </w:r>
      <w:r>
        <w:t>line or relapse/refractory setting within two prospective clinical trials.</w:t>
      </w:r>
    </w:p>
    <w:p w14:paraId="29491949" w14:textId="6EFE8F75" w:rsidR="00C3582C" w:rsidRDefault="00C3582C" w:rsidP="00C3582C">
      <w:pPr>
        <w:pStyle w:val="MDPI31text"/>
      </w:pPr>
      <w:r>
        <w:t xml:space="preserve">Neurotoxicity is a side effect of anti-GD2 antibodies occurring irrespective of their origin (mouse, chimeric, </w:t>
      </w:r>
      <w:proofErr w:type="spellStart"/>
      <w:r>
        <w:t>humanised</w:t>
      </w:r>
      <w:proofErr w:type="spellEnd"/>
      <w:r>
        <w:t>). Neuropathic pain, confusion and sensorimotor neuropathy caused by demyelination have been described in a Phase I study investigating the murine monoclonal anti-GD2 antibody 14G2a in patients with metastatic melanoma [</w:t>
      </w:r>
      <w:r w:rsidR="00391C35">
        <w:t>24</w:t>
      </w:r>
      <w:r>
        <w:t>]. Similarly, a Phase I study with the human/mouse chimeric anti-GD2 antibody ch14.18 reported optic nerve atrophy in two patients with neuroblastoma who also received radiotherapy [</w:t>
      </w:r>
      <w:r w:rsidR="00391C35">
        <w:t>25</w:t>
      </w:r>
      <w:r>
        <w:t xml:space="preserve">]. In the prospective COG trial in children with high-risk neuroblastoma, patients </w:t>
      </w:r>
      <w:proofErr w:type="spellStart"/>
      <w:r>
        <w:t>randomised</w:t>
      </w:r>
      <w:proofErr w:type="spellEnd"/>
      <w:r>
        <w:t xml:space="preserve"> to </w:t>
      </w:r>
      <w:proofErr w:type="spellStart"/>
      <w:r>
        <w:t>dinutuximab</w:t>
      </w:r>
      <w:proofErr w:type="spellEnd"/>
      <w:r>
        <w:t xml:space="preserve"> (ch14.18 produced in SP2/0 cells [7]) in combination with </w:t>
      </w:r>
      <w:proofErr w:type="spellStart"/>
      <w:r>
        <w:t>i.v.</w:t>
      </w:r>
      <w:proofErr w:type="spellEnd"/>
      <w:r>
        <w:t xml:space="preserve"> IL-2 and GM-CSF, CNS toxicity was reported in 6 of 137 patients (4.4%) and manifested as encephalopathy, confusion, psychosis and seizure [3]. Neurotoxicity was also reported in </w:t>
      </w:r>
      <w:r w:rsidRPr="009946EB">
        <w:t>the preceding Phase I study of dinutuximab in combination with GM-CSF in children with neuroblastoma</w:t>
      </w:r>
      <w:r>
        <w:t xml:space="preserve"> [</w:t>
      </w:r>
      <w:r w:rsidR="00391C35">
        <w:t>26</w:t>
      </w:r>
      <w:r>
        <w:t>]. In addition, treatment with the murine anti-GD2 antibody 3F8 was reported to be associated with neurotoxicity, with 5 of 215 patients (2.3%) developing PRES [</w:t>
      </w:r>
      <w:r w:rsidR="001444E5">
        <w:t>27</w:t>
      </w:r>
      <w:r>
        <w:t>]. There was no case of transverse myelitis in this study, which might be explained by the absence of concomitant IL-2 therapy.</w:t>
      </w:r>
    </w:p>
    <w:p w14:paraId="745BC56E" w14:textId="621DF7D4" w:rsidR="00C3582C" w:rsidRDefault="00C3582C" w:rsidP="00C3582C">
      <w:pPr>
        <w:pStyle w:val="MDPI31text"/>
      </w:pPr>
      <w:r>
        <w:t xml:space="preserve">Transverse myelitis has however been reported in three patients treated with dinutuximab therapy [16]. Clinical symptoms were similar to those observed in our analysis and included weakness of bilateral lower extremities, urinary retention and progression to paraplegia [16]. Two of these patients were treated with concomitant IL-2 and GM-CSF, while one patient received dinutuximab combined with chemotherapy [16]. All symptoms resolved after immunomodulatory treatment with steroids and/or IVIG and/or plasmapheresis [16]. As all patients experienced neurotoxicity during consecutive courses of dinutuximab, the authors suggested that the previous exposure to the drug induced an anti-idiotypic immune response with </w:t>
      </w:r>
      <w:proofErr w:type="spellStart"/>
      <w:r>
        <w:t>crossreactivity</w:t>
      </w:r>
      <w:proofErr w:type="spellEnd"/>
      <w:r>
        <w:t xml:space="preserve"> against neuronal tissue [16]. However, in our analysis, neurotoxicity occurred in the first treatment cycle and most of these patients did not receive previous anti-GD2 immunotherapy, suggesting other mechanisms may be involved.</w:t>
      </w:r>
    </w:p>
    <w:p w14:paraId="7FB20AD6" w14:textId="3FC7D7D7" w:rsidR="00C3582C" w:rsidRDefault="00C3582C" w:rsidP="00C3582C">
      <w:pPr>
        <w:pStyle w:val="MDPI31text"/>
      </w:pPr>
      <w:r>
        <w:t>The pathogenesis of the observed neurotoxicity is not entirely clear. This "on-target, off-</w:t>
      </w:r>
      <w:proofErr w:type="spellStart"/>
      <w:r>
        <w:t>tumour</w:t>
      </w:r>
      <w:proofErr w:type="spellEnd"/>
      <w:r>
        <w:t xml:space="preserve">" side effect is not observed with human mouse chimeric monoclonal antibodies that target other antigens, such as CD20 (e.g. rituximab) or </w:t>
      </w:r>
      <w:proofErr w:type="spellStart"/>
      <w:r>
        <w:t>tumour</w:t>
      </w:r>
      <w:proofErr w:type="spellEnd"/>
      <w:r>
        <w:t xml:space="preserve"> necrosis factor-alpha (e.g. infliximab). Thus, neurotoxicity is associated with antibodies binding to GD2 followed by the induction of an inflammatory response against GD2-expressing neuronal tissue [</w:t>
      </w:r>
      <w:r w:rsidR="001444E5">
        <w:t>28</w:t>
      </w:r>
      <w:r>
        <w:t>]. Since anti-GD2 antibodies are often used in combination with cytokines, the neurotoxic inflammation may be further enhanced</w:t>
      </w:r>
      <w:r w:rsidRPr="001D0157">
        <w:t xml:space="preserve">, in particular in the presence of IL-2 [1,3,11]. As mentioned earlier, severe neurotoxicity is a reported side effect of IL-2 monotherapy including neuropathy, coma, convulsions, paralysis and leukoencephalopathy [17]. However, in both trials </w:t>
      </w:r>
      <w:proofErr w:type="spellStart"/>
      <w:r w:rsidRPr="001D0157">
        <w:t>analysed</w:t>
      </w:r>
      <w:proofErr w:type="spellEnd"/>
      <w:r w:rsidRPr="001D0157">
        <w:t xml:space="preserve"> in this report, neurotoxic</w:t>
      </w:r>
      <w:r w:rsidR="009946EB" w:rsidRPr="001D0157">
        <w:t>i</w:t>
      </w:r>
      <w:r w:rsidRPr="001D0157">
        <w:t>ty was not observed during the first five days of the monotherapy period with scIL-2, except for one patient who had an event during the first five days of Cycle 2, which might be due to carry</w:t>
      </w:r>
      <w:r>
        <w:t xml:space="preserve">-over exposure to DB from the previous cycle. Therefore, the anti-GD2 antibody appears to be the major factor for this neurotoxicity to occur. The frequency of severe neurotoxicity is very low in patients treated with DB alone, which indicates that IL-2 </w:t>
      </w:r>
      <w:r w:rsidRPr="001D0157">
        <w:t>may be largely re</w:t>
      </w:r>
      <w:r w:rsidR="009946EB" w:rsidRPr="001D0157">
        <w:t>s</w:t>
      </w:r>
      <w:r w:rsidRPr="001D0157">
        <w:t>ponsible</w:t>
      </w:r>
      <w:r>
        <w:t xml:space="preserve"> for increasing frequency and amplitude of this side effect, potentially by enhancing the inflammation triggered by the antibody effector function. The observation of neurotoxicity as a side effect of treatment with anti-GD2 antibodies is not new and appears to be a specific effect of anti-glycolipid antibodies [</w:t>
      </w:r>
      <w:r w:rsidR="001444E5">
        <w:t>29</w:t>
      </w:r>
      <w:r>
        <w:t>,</w:t>
      </w:r>
      <w:r w:rsidR="001444E5">
        <w:t>30</w:t>
      </w:r>
      <w:r>
        <w:t>]. Various antibodies directed against more than 20 different glycolipids have been associated with acute and chronic neuropathy syndromes [</w:t>
      </w:r>
      <w:r w:rsidR="001444E5">
        <w:t>30</w:t>
      </w:r>
      <w:r>
        <w:t xml:space="preserve">]. </w:t>
      </w:r>
    </w:p>
    <w:p w14:paraId="6C56B9F0" w14:textId="53E50DD2" w:rsidR="00C3582C" w:rsidRDefault="00C3582C" w:rsidP="00C3582C">
      <w:pPr>
        <w:pStyle w:val="MDPI31text"/>
      </w:pPr>
      <w:r>
        <w:lastRenderedPageBreak/>
        <w:t xml:space="preserve">Our analysis revealed a substantial number of patients with severe CNS </w:t>
      </w:r>
      <w:proofErr w:type="spellStart"/>
      <w:r>
        <w:t>neurotoxicities</w:t>
      </w:r>
      <w:proofErr w:type="spellEnd"/>
      <w:r>
        <w:t xml:space="preserve"> who had a reactivation/infection with the herpes viruses VZV and HSV (3/10 patients in the LTI study). However, it is not clear if there is a causal relationship. The herpes </w:t>
      </w:r>
      <w:proofErr w:type="gramStart"/>
      <w:r>
        <w:t>viruses</w:t>
      </w:r>
      <w:proofErr w:type="gramEnd"/>
      <w:r>
        <w:t xml:space="preserve"> family is known to exhibit neurotropism; VZV in particular is known to cause myelitis, even without involvement of the skin (zoster sine herpete) [</w:t>
      </w:r>
      <w:r w:rsidR="001444E5">
        <w:t>31</w:t>
      </w:r>
      <w:r>
        <w:t>,</w:t>
      </w:r>
      <w:r w:rsidR="001444E5">
        <w:t>32</w:t>
      </w:r>
      <w:r>
        <w:t>]. Myelitis might also be the only presentation of VZV infection, and examination of CSF in such cases may show normal results [</w:t>
      </w:r>
      <w:r w:rsidR="001444E5">
        <w:t>32</w:t>
      </w:r>
      <w:r>
        <w:t xml:space="preserve">]. However, not all patients with HSV or VZV infection may present with </w:t>
      </w:r>
      <w:proofErr w:type="spellStart"/>
      <w:r>
        <w:t>neurotoxicities</w:t>
      </w:r>
      <w:proofErr w:type="spellEnd"/>
      <w:r>
        <w:t>. In our analysis, there were 2 reported patients with active infections who received DB combined with scIL-2 and did not exhibit any neurotoxic side effects. Considering the poor prognosis for patients with high-risk neuroblastoma, the diagnosis of HSV or VZV infection should not exclude patients from receiving DB. The infection should be treated first until complete resolution and acyclovir prophylaxis should be given during treatment with DB.</w:t>
      </w:r>
    </w:p>
    <w:p w14:paraId="56281250" w14:textId="74FDCACC" w:rsidR="00C3582C" w:rsidRDefault="00C3582C" w:rsidP="00C3582C">
      <w:pPr>
        <w:pStyle w:val="MDPI31text"/>
      </w:pPr>
      <w:r>
        <w:t xml:space="preserve">Since the neurotoxic effect of DB treatment is not observed with other chimeric human mouse monoclonal antibodies, it is likely to be associated with the GD2 specificity of the antibody. </w:t>
      </w:r>
      <w:proofErr w:type="gramStart"/>
      <w:r>
        <w:t>Also</w:t>
      </w:r>
      <w:proofErr w:type="gramEnd"/>
      <w:r>
        <w:t xml:space="preserve"> the observation that removing DB by plasmapheresis led to reduction of symptoms in 2 patients and that the attempt of therapy reintroduction caused recurrence of symptoms in 2 patients, suggests that there is a causal relationship between DB and neurotoxicity. However, it is surprising that we did not find DB in the CSF of these 3 patients with neurotoxicity, suggesting that these events might also be due to indirect bystander effects of the immunological activation.</w:t>
      </w:r>
      <w:ins w:id="136" w:author="Katrin Male" w:date="2022-03-29T14:14:00Z">
        <w:r w:rsidR="00F2452A">
          <w:t xml:space="preserve"> In addition, the serum concentrations of DB were a</w:t>
        </w:r>
      </w:ins>
      <w:ins w:id="137" w:author="Katrin Male" w:date="2022-03-29T14:15:00Z">
        <w:r w:rsidR="00F2452A">
          <w:t>lso not unusually high</w:t>
        </w:r>
      </w:ins>
      <w:ins w:id="138" w:author="Katrin Male" w:date="2022-03-30T14:17:00Z">
        <w:r w:rsidR="00E40BA1">
          <w:t xml:space="preserve"> compared</w:t>
        </w:r>
      </w:ins>
      <w:ins w:id="139" w:author="Katrin Male" w:date="2022-03-29T14:16:00Z">
        <w:r w:rsidR="00F2452A">
          <w:t xml:space="preserve"> to the expected maxi</w:t>
        </w:r>
      </w:ins>
      <w:ins w:id="140" w:author="Katrin Male" w:date="2022-03-29T14:17:00Z">
        <w:r w:rsidR="00F2452A">
          <w:t xml:space="preserve">mum </w:t>
        </w:r>
        <w:r w:rsidR="004E3F40">
          <w:t xml:space="preserve">concentration of </w:t>
        </w:r>
        <w:r w:rsidR="004E3F40">
          <w:rPr>
            <w:lang w:eastAsia="en-US"/>
          </w:rPr>
          <w:t>12.56 ± 0.68 µg/ml</w:t>
        </w:r>
      </w:ins>
      <w:ins w:id="141" w:author="Summer Tredgett" w:date="2022-03-30T13:11:00Z">
        <w:r w:rsidR="006A57A7">
          <w:rPr>
            <w:lang w:eastAsia="en-US"/>
          </w:rPr>
          <w:t xml:space="preserve"> [23]</w:t>
        </w:r>
      </w:ins>
      <w:ins w:id="142" w:author="Katrin Male" w:date="2022-03-29T14:17:00Z">
        <w:r w:rsidR="004E3F40">
          <w:t xml:space="preserve">, indicating that high </w:t>
        </w:r>
      </w:ins>
      <w:ins w:id="143" w:author="Katrin Male" w:date="2022-03-29T14:18:00Z">
        <w:r w:rsidR="004E3F40">
          <w:t>DB</w:t>
        </w:r>
      </w:ins>
      <w:ins w:id="144" w:author="Katrin Male" w:date="2022-03-29T14:17:00Z">
        <w:r w:rsidR="004E3F40">
          <w:t xml:space="preserve"> levels</w:t>
        </w:r>
      </w:ins>
      <w:ins w:id="145" w:author="Katrin Male" w:date="2022-03-29T14:18:00Z">
        <w:r w:rsidR="004E3F40">
          <w:t xml:space="preserve"> </w:t>
        </w:r>
      </w:ins>
      <w:ins w:id="146" w:author="Katrin Male" w:date="2022-03-30T13:53:00Z">
        <w:r w:rsidR="00D946D6">
          <w:t>are unlikely</w:t>
        </w:r>
      </w:ins>
      <w:ins w:id="147" w:author="Katrin Male" w:date="2022-03-29T14:18:00Z">
        <w:r w:rsidR="004E3F40">
          <w:t xml:space="preserve"> to be responsible for the severe </w:t>
        </w:r>
      </w:ins>
      <w:ins w:id="148" w:author="Katrin Male" w:date="2022-03-30T13:53:00Z">
        <w:r w:rsidR="00D946D6">
          <w:t>events</w:t>
        </w:r>
      </w:ins>
      <w:ins w:id="149" w:author="Katrin Male" w:date="2022-03-29T14:18:00Z">
        <w:r w:rsidR="004E3F40">
          <w:t xml:space="preserve"> observed.</w:t>
        </w:r>
      </w:ins>
      <w:ins w:id="150" w:author="Katrin Male" w:date="2022-03-29T14:22:00Z">
        <w:r w:rsidR="005953F1">
          <w:t xml:space="preserve"> As mentioned earlier, IL-2 may be the primary driver </w:t>
        </w:r>
      </w:ins>
      <w:ins w:id="151" w:author="Katrin Male" w:date="2022-03-29T14:23:00Z">
        <w:r w:rsidR="005953F1">
          <w:t>of severe neurotoxi</w:t>
        </w:r>
      </w:ins>
      <w:ins w:id="152" w:author="Katrin Male" w:date="2022-03-30T13:53:00Z">
        <w:r w:rsidR="00D946D6">
          <w:t>city</w:t>
        </w:r>
      </w:ins>
      <w:ins w:id="153" w:author="Katrin Male" w:date="2022-03-29T14:23:00Z">
        <w:r w:rsidR="005953F1">
          <w:t xml:space="preserve"> in these patients.</w:t>
        </w:r>
      </w:ins>
      <w:ins w:id="154" w:author="Katrin Male" w:date="2022-03-29T14:17:00Z">
        <w:r w:rsidR="004E3F40">
          <w:t xml:space="preserve"> </w:t>
        </w:r>
      </w:ins>
    </w:p>
    <w:p w14:paraId="1CFA8C61" w14:textId="0BCF128F" w:rsidR="00687BF2" w:rsidRDefault="00C3582C" w:rsidP="00C3582C">
      <w:pPr>
        <w:pStyle w:val="MDPI31text"/>
      </w:pPr>
      <w:r>
        <w:t>In patients with neurotoxicity reported in our analysis, temporary immunosuppression with steroids (prednisolone and dexamethasone) or IVIG in standard doses was initiated immediately after occurrence of symptoms, resulting in recovery in the majority of patients. In 2 patients who did not improve after immunosuppression, plasmapheresis was effective. One of these cases has recently been reported [</w:t>
      </w:r>
      <w:r w:rsidR="00820DC2">
        <w:t>33</w:t>
      </w:r>
      <w:r>
        <w:t>]. Although increased proinflammatory cytokine levels were found in some cases, other immunosuppressive drugs such as anti-IL-6 monoclonal antibodies were not administered due to lack of experience with these. As the recurrence of neurological symptoms has been described in 3 out of 7 patients after the attempt of drug rechallenge, DB therapy should be discontinued permanently after occurrence of severe neurotoxicity.</w:t>
      </w:r>
    </w:p>
    <w:p w14:paraId="1FB6722E" w14:textId="77777777" w:rsidR="00846C5D" w:rsidRPr="00325902" w:rsidRDefault="00846C5D" w:rsidP="00846C5D">
      <w:pPr>
        <w:pStyle w:val="MDPI31text"/>
      </w:pPr>
      <w:r w:rsidRPr="00687BF2">
        <w:t xml:space="preserve">Based on our experience, we suggest the following management in case of neurological symptoms during immunotherapy (Table 4): Once symptoms occur, it is crucial to start immunosuppression with dexamethasone or prednisolone and intravenous immunoglobulin immediately. In parallel, other causes for neurological symptoms need to be ruled out, including infection and disease progression. Therefore, immediate imaging studies and CSF analysis are important steps. Until an infectious cause is excluded, antimicrobial and antiviral treatment is advisable. Taking into consideration a possible influence of HSV/VZV infection/reactivation in the pathogenesis of myelitis, even in the absence of evident skin lesions, viral diagnostics by PCR for VZV and HSV should be performed using blood and CSF. Acyclovir treatment should be considered at least until PCR results come back negative, even if no evidence of VZV/HSV is found in laboratory examinations. Furthermore, special care should be taken when DB therapy is initiated in patients who had active VZV or HSV infections shortly before planned treatment. Based on the cases reported here, it is not possible to recommend a clear time frame between infection and the start of therapy, but a complete resolution of active HSV/VZV infection should be achieved before starting DB. In addition, early intervention is recommended to reduce severity and duration of neurological symptoms and prevent persistent disability. Follow-up examinations are recommended in patients with persistent symptoms and/or </w:t>
      </w:r>
      <w:r w:rsidRPr="00687BF2">
        <w:lastRenderedPageBreak/>
        <w:t xml:space="preserve">initial MRI findings upon onset of neurotoxicity every 4−6 weeks to determine the course and decide about escalation or </w:t>
      </w:r>
      <w:proofErr w:type="spellStart"/>
      <w:r w:rsidRPr="00687BF2">
        <w:t>deescalation</w:t>
      </w:r>
      <w:proofErr w:type="spellEnd"/>
      <w:r w:rsidRPr="00687BF2">
        <w:t xml:space="preserve"> of therapy.  </w:t>
      </w:r>
    </w:p>
    <w:p w14:paraId="37940996" w14:textId="6760DD0A" w:rsidR="00687BF2" w:rsidRPr="00687BF2" w:rsidRDefault="00687BF2" w:rsidP="00687BF2">
      <w:pPr>
        <w:pStyle w:val="MDPI41tablecaption"/>
        <w:rPr>
          <w:sz w:val="20"/>
          <w:szCs w:val="20"/>
        </w:rPr>
      </w:pPr>
      <w:r w:rsidRPr="00687BF2">
        <w:rPr>
          <w:b/>
          <w:sz w:val="20"/>
          <w:szCs w:val="20"/>
        </w:rPr>
        <w:t>Table 4.</w:t>
      </w:r>
      <w:r w:rsidRPr="00687BF2">
        <w:rPr>
          <w:sz w:val="20"/>
          <w:szCs w:val="20"/>
        </w:rPr>
        <w:t xml:space="preserve"> Management recommendations for suspected neurotoxicity during immunotherapy with DB.</w:t>
      </w:r>
    </w:p>
    <w:tbl>
      <w:tblPr>
        <w:tblStyle w:val="Tabellenraster"/>
        <w:tblW w:w="0" w:type="auto"/>
        <w:tblInd w:w="2569" w:type="dxa"/>
        <w:tblBorders>
          <w:top w:val="none" w:sz="0" w:space="0" w:color="auto"/>
          <w:bottom w:val="single" w:sz="18" w:space="0" w:color="auto"/>
        </w:tblBorders>
        <w:tblLook w:val="04A0" w:firstRow="1" w:lastRow="0" w:firstColumn="1" w:lastColumn="0" w:noHBand="0" w:noVBand="1"/>
      </w:tblPr>
      <w:tblGrid>
        <w:gridCol w:w="7885"/>
      </w:tblGrid>
      <w:tr w:rsidR="00687BF2" w:rsidRPr="00687BF2" w14:paraId="38476314" w14:textId="77777777" w:rsidTr="00687BF2">
        <w:trPr>
          <w:trHeight w:val="397"/>
        </w:trPr>
        <w:tc>
          <w:tcPr>
            <w:tcW w:w="7885" w:type="dxa"/>
            <w:tcBorders>
              <w:top w:val="single" w:sz="12" w:space="0" w:color="auto"/>
              <w:bottom w:val="nil"/>
            </w:tcBorders>
          </w:tcPr>
          <w:p w14:paraId="4C71794D" w14:textId="77777777" w:rsidR="00687BF2" w:rsidRPr="00687BF2" w:rsidRDefault="00687BF2" w:rsidP="00687BF2">
            <w:pPr>
              <w:pStyle w:val="Listenabsatz"/>
              <w:numPr>
                <w:ilvl w:val="0"/>
                <w:numId w:val="26"/>
              </w:numPr>
              <w:spacing w:after="0"/>
              <w:rPr>
                <w:rFonts w:ascii="Palatino Linotype" w:hAnsi="Palatino Linotype"/>
                <w:sz w:val="20"/>
                <w:szCs w:val="20"/>
                <w:lang w:val="en-US" w:eastAsia="pl-PL"/>
              </w:rPr>
            </w:pPr>
            <w:r w:rsidRPr="00687BF2">
              <w:rPr>
                <w:rFonts w:ascii="Palatino Linotype" w:hAnsi="Palatino Linotype"/>
                <w:sz w:val="20"/>
                <w:szCs w:val="20"/>
                <w:lang w:val="en-US" w:eastAsia="pl-PL"/>
              </w:rPr>
              <w:t>Stop DB infusion/immunotherapy</w:t>
            </w:r>
          </w:p>
        </w:tc>
      </w:tr>
      <w:tr w:rsidR="00687BF2" w:rsidRPr="00687BF2" w14:paraId="09498336" w14:textId="77777777" w:rsidTr="00687BF2">
        <w:trPr>
          <w:trHeight w:val="397"/>
        </w:trPr>
        <w:tc>
          <w:tcPr>
            <w:tcW w:w="7885" w:type="dxa"/>
            <w:tcBorders>
              <w:top w:val="nil"/>
              <w:left w:val="nil"/>
              <w:bottom w:val="nil"/>
              <w:right w:val="nil"/>
            </w:tcBorders>
          </w:tcPr>
          <w:p w14:paraId="25B0C385" w14:textId="77777777" w:rsidR="00687BF2" w:rsidRPr="00687BF2" w:rsidRDefault="00687BF2" w:rsidP="00687BF2">
            <w:pPr>
              <w:pStyle w:val="Listenabsatz"/>
              <w:numPr>
                <w:ilvl w:val="0"/>
                <w:numId w:val="26"/>
              </w:numPr>
              <w:spacing w:after="0"/>
              <w:rPr>
                <w:rFonts w:ascii="Palatino Linotype" w:hAnsi="Palatino Linotype"/>
                <w:sz w:val="20"/>
                <w:szCs w:val="20"/>
                <w:lang w:val="en-US" w:eastAsia="pl-PL"/>
              </w:rPr>
            </w:pPr>
            <w:r w:rsidRPr="00687BF2">
              <w:rPr>
                <w:rFonts w:ascii="Palatino Linotype" w:hAnsi="Palatino Linotype"/>
                <w:sz w:val="20"/>
                <w:szCs w:val="20"/>
                <w:lang w:val="en-US" w:eastAsia="pl-PL"/>
              </w:rPr>
              <w:t>Start antibacterial and antiviral therapy for potential infectious cause</w:t>
            </w:r>
          </w:p>
        </w:tc>
      </w:tr>
      <w:tr w:rsidR="00687BF2" w:rsidRPr="00687BF2" w14:paraId="48BBBBC0" w14:textId="77777777" w:rsidTr="00687BF2">
        <w:trPr>
          <w:trHeight w:val="1211"/>
        </w:trPr>
        <w:tc>
          <w:tcPr>
            <w:tcW w:w="7885" w:type="dxa"/>
            <w:tcBorders>
              <w:top w:val="nil"/>
              <w:left w:val="nil"/>
              <w:bottom w:val="nil"/>
              <w:right w:val="nil"/>
            </w:tcBorders>
          </w:tcPr>
          <w:p w14:paraId="643B6371" w14:textId="77777777" w:rsidR="00687BF2" w:rsidRPr="00687BF2" w:rsidRDefault="00687BF2" w:rsidP="00687BF2">
            <w:pPr>
              <w:pStyle w:val="Listenabsatz"/>
              <w:numPr>
                <w:ilvl w:val="0"/>
                <w:numId w:val="26"/>
              </w:numPr>
              <w:spacing w:after="0"/>
              <w:rPr>
                <w:rFonts w:ascii="Palatino Linotype" w:hAnsi="Palatino Linotype"/>
                <w:sz w:val="20"/>
                <w:szCs w:val="20"/>
                <w:lang w:val="en-US" w:eastAsia="pl-PL"/>
              </w:rPr>
            </w:pPr>
            <w:r w:rsidRPr="00687BF2">
              <w:rPr>
                <w:rFonts w:ascii="Palatino Linotype" w:hAnsi="Palatino Linotype"/>
                <w:sz w:val="20"/>
                <w:szCs w:val="20"/>
                <w:lang w:val="en-US" w:eastAsia="pl-PL"/>
              </w:rPr>
              <w:t>Examine for VZV and HSV infection (PCR of blood and CSF)</w:t>
            </w:r>
          </w:p>
          <w:p w14:paraId="5562C210" w14:textId="77777777" w:rsidR="00687BF2" w:rsidRPr="00687BF2" w:rsidRDefault="00687BF2" w:rsidP="00687BF2">
            <w:pPr>
              <w:pStyle w:val="Listenabsatz"/>
              <w:numPr>
                <w:ilvl w:val="0"/>
                <w:numId w:val="26"/>
              </w:numPr>
              <w:spacing w:after="0"/>
              <w:rPr>
                <w:rFonts w:ascii="Palatino Linotype" w:hAnsi="Palatino Linotype"/>
                <w:sz w:val="20"/>
                <w:szCs w:val="20"/>
                <w:lang w:val="en-US" w:eastAsia="pl-PL"/>
              </w:rPr>
            </w:pPr>
            <w:r w:rsidRPr="00687BF2">
              <w:rPr>
                <w:rFonts w:ascii="Palatino Linotype" w:hAnsi="Palatino Linotype"/>
                <w:sz w:val="20"/>
                <w:szCs w:val="20"/>
                <w:lang w:val="en-US" w:eastAsia="pl-PL"/>
              </w:rPr>
              <w:t xml:space="preserve">Rule out other cause for neurological symptoms by </w:t>
            </w:r>
            <w:proofErr w:type="spellStart"/>
            <w:r w:rsidRPr="00687BF2">
              <w:rPr>
                <w:rFonts w:ascii="Palatino Linotype" w:hAnsi="Palatino Linotype"/>
                <w:sz w:val="20"/>
                <w:szCs w:val="20"/>
                <w:lang w:val="en-US" w:eastAsia="pl-PL"/>
              </w:rPr>
              <w:t>cMRI</w:t>
            </w:r>
            <w:proofErr w:type="spellEnd"/>
            <w:r w:rsidRPr="00687BF2">
              <w:rPr>
                <w:rFonts w:ascii="Palatino Linotype" w:hAnsi="Palatino Linotype"/>
                <w:sz w:val="20"/>
                <w:szCs w:val="20"/>
                <w:lang w:val="en-US" w:eastAsia="pl-PL"/>
              </w:rPr>
              <w:t>, MRI of spinal cord and evaluate metabolic conditions</w:t>
            </w:r>
          </w:p>
        </w:tc>
      </w:tr>
      <w:tr w:rsidR="00687BF2" w:rsidRPr="00687BF2" w14:paraId="5F9630EF" w14:textId="77777777" w:rsidTr="00687BF2">
        <w:trPr>
          <w:trHeight w:val="397"/>
        </w:trPr>
        <w:tc>
          <w:tcPr>
            <w:tcW w:w="7885" w:type="dxa"/>
            <w:tcBorders>
              <w:top w:val="nil"/>
              <w:left w:val="nil"/>
              <w:bottom w:val="nil"/>
              <w:right w:val="nil"/>
            </w:tcBorders>
          </w:tcPr>
          <w:p w14:paraId="651E89B7" w14:textId="77777777" w:rsidR="00687BF2" w:rsidRPr="00687BF2" w:rsidRDefault="00687BF2" w:rsidP="00687BF2">
            <w:pPr>
              <w:pStyle w:val="Listenabsatz"/>
              <w:numPr>
                <w:ilvl w:val="0"/>
                <w:numId w:val="26"/>
              </w:numPr>
              <w:spacing w:after="0"/>
              <w:rPr>
                <w:rFonts w:ascii="Palatino Linotype" w:hAnsi="Palatino Linotype"/>
                <w:sz w:val="20"/>
                <w:szCs w:val="20"/>
                <w:lang w:val="en-US" w:eastAsia="pl-PL"/>
              </w:rPr>
            </w:pPr>
            <w:r w:rsidRPr="00687BF2">
              <w:rPr>
                <w:rFonts w:ascii="Palatino Linotype" w:hAnsi="Palatino Linotype"/>
                <w:sz w:val="20"/>
                <w:szCs w:val="20"/>
                <w:lang w:val="en-US" w:eastAsia="pl-PL"/>
              </w:rPr>
              <w:t>EEG if clinically indicated</w:t>
            </w:r>
          </w:p>
        </w:tc>
      </w:tr>
      <w:tr w:rsidR="00687BF2" w:rsidRPr="00687BF2" w14:paraId="73409F5E" w14:textId="77777777" w:rsidTr="00687BF2">
        <w:trPr>
          <w:trHeight w:val="406"/>
        </w:trPr>
        <w:tc>
          <w:tcPr>
            <w:tcW w:w="7885" w:type="dxa"/>
            <w:tcBorders>
              <w:top w:val="nil"/>
              <w:left w:val="nil"/>
              <w:bottom w:val="nil"/>
              <w:right w:val="nil"/>
            </w:tcBorders>
          </w:tcPr>
          <w:p w14:paraId="1FE0198B" w14:textId="6A16E048" w:rsidR="00687BF2" w:rsidRPr="00687BF2" w:rsidRDefault="00687BF2" w:rsidP="00687BF2">
            <w:pPr>
              <w:pStyle w:val="Listenabsatz"/>
              <w:numPr>
                <w:ilvl w:val="0"/>
                <w:numId w:val="26"/>
              </w:numPr>
              <w:spacing w:after="0"/>
              <w:rPr>
                <w:rFonts w:ascii="Palatino Linotype" w:hAnsi="Palatino Linotype"/>
                <w:sz w:val="20"/>
                <w:szCs w:val="20"/>
                <w:lang w:val="en-US" w:eastAsia="pl-PL"/>
              </w:rPr>
            </w:pPr>
            <w:del w:id="155" w:author="Katrin Male" w:date="2022-03-29T09:20:00Z">
              <w:r w:rsidRPr="00687BF2" w:rsidDel="003A01D8">
                <w:rPr>
                  <w:rFonts w:ascii="Palatino Linotype" w:hAnsi="Palatino Linotype"/>
                  <w:sz w:val="20"/>
                  <w:szCs w:val="20"/>
                  <w:lang w:val="en-US" w:eastAsia="pl-PL"/>
                </w:rPr>
                <w:delText>Consider investigation of CSF</w:delText>
              </w:r>
            </w:del>
            <w:ins w:id="156" w:author="Katrin Male" w:date="2022-03-29T09:20:00Z">
              <w:r w:rsidR="003A01D8">
                <w:rPr>
                  <w:rFonts w:ascii="Palatino Linotype" w:hAnsi="Palatino Linotype"/>
                  <w:sz w:val="20"/>
                  <w:szCs w:val="20"/>
                  <w:lang w:val="en-US" w:eastAsia="pl-PL"/>
                </w:rPr>
                <w:t xml:space="preserve"> Carry ou</w:t>
              </w:r>
            </w:ins>
            <w:ins w:id="157" w:author="Katrin Male" w:date="2022-03-29T09:21:00Z">
              <w:r w:rsidR="003A01D8">
                <w:rPr>
                  <w:rFonts w:ascii="Palatino Linotype" w:hAnsi="Palatino Linotype"/>
                  <w:sz w:val="20"/>
                  <w:szCs w:val="20"/>
                  <w:lang w:val="en-US" w:eastAsia="pl-PL"/>
                </w:rPr>
                <w:t>t CSF examination</w:t>
              </w:r>
            </w:ins>
          </w:p>
        </w:tc>
      </w:tr>
      <w:tr w:rsidR="00687BF2" w:rsidRPr="00687BF2" w14:paraId="4B07DE07" w14:textId="77777777" w:rsidTr="00687BF2">
        <w:trPr>
          <w:trHeight w:val="397"/>
        </w:trPr>
        <w:tc>
          <w:tcPr>
            <w:tcW w:w="7885" w:type="dxa"/>
            <w:tcBorders>
              <w:top w:val="nil"/>
              <w:left w:val="nil"/>
              <w:bottom w:val="nil"/>
              <w:right w:val="nil"/>
            </w:tcBorders>
          </w:tcPr>
          <w:p w14:paraId="112EC9FE" w14:textId="77777777" w:rsidR="00687BF2" w:rsidRPr="00687BF2" w:rsidRDefault="00687BF2" w:rsidP="00687BF2">
            <w:pPr>
              <w:pStyle w:val="Listenabsatz"/>
              <w:numPr>
                <w:ilvl w:val="0"/>
                <w:numId w:val="26"/>
              </w:numPr>
              <w:spacing w:after="0"/>
              <w:rPr>
                <w:rFonts w:ascii="Palatino Linotype" w:hAnsi="Palatino Linotype"/>
                <w:sz w:val="20"/>
                <w:szCs w:val="20"/>
                <w:lang w:val="en-US" w:eastAsia="pl-PL"/>
              </w:rPr>
            </w:pPr>
            <w:r w:rsidRPr="00687BF2">
              <w:rPr>
                <w:rFonts w:ascii="Palatino Linotype" w:hAnsi="Palatino Linotype"/>
                <w:sz w:val="20"/>
                <w:szCs w:val="20"/>
                <w:lang w:val="en-US" w:eastAsia="pl-PL"/>
              </w:rPr>
              <w:t>Urgently start immunosuppression with dexamethasone or prednisolone and IVIG</w:t>
            </w:r>
          </w:p>
        </w:tc>
      </w:tr>
      <w:tr w:rsidR="00687BF2" w:rsidRPr="00687BF2" w14:paraId="5B846492" w14:textId="77777777" w:rsidTr="00687BF2">
        <w:trPr>
          <w:trHeight w:val="397"/>
        </w:trPr>
        <w:tc>
          <w:tcPr>
            <w:tcW w:w="7885" w:type="dxa"/>
            <w:tcBorders>
              <w:top w:val="nil"/>
              <w:bottom w:val="single" w:sz="12" w:space="0" w:color="auto"/>
            </w:tcBorders>
          </w:tcPr>
          <w:p w14:paraId="07DD9AB2" w14:textId="77777777" w:rsidR="00687BF2" w:rsidRPr="00687BF2" w:rsidRDefault="00687BF2" w:rsidP="00687BF2">
            <w:pPr>
              <w:pStyle w:val="Listenabsatz"/>
              <w:numPr>
                <w:ilvl w:val="0"/>
                <w:numId w:val="26"/>
              </w:numPr>
              <w:spacing w:after="0"/>
              <w:rPr>
                <w:rFonts w:ascii="Palatino Linotype" w:hAnsi="Palatino Linotype"/>
                <w:sz w:val="20"/>
                <w:szCs w:val="20"/>
                <w:lang w:val="en-US" w:eastAsia="pl-PL"/>
              </w:rPr>
            </w:pPr>
            <w:r w:rsidRPr="00687BF2">
              <w:rPr>
                <w:rFonts w:ascii="Palatino Linotype" w:hAnsi="Palatino Linotype"/>
                <w:sz w:val="20"/>
                <w:szCs w:val="20"/>
                <w:lang w:val="en-US" w:eastAsia="pl-PL"/>
              </w:rPr>
              <w:t>In case of no improvement of symptoms, consider plasmapheresis</w:t>
            </w:r>
          </w:p>
        </w:tc>
      </w:tr>
    </w:tbl>
    <w:p w14:paraId="16E3D9E9" w14:textId="3318F97A" w:rsidR="00687BF2" w:rsidRPr="00E06592" w:rsidRDefault="00687BF2" w:rsidP="00687BF2">
      <w:pPr>
        <w:pStyle w:val="MDPI43tablefooter"/>
      </w:pPr>
      <w:r w:rsidRPr="00687BF2">
        <w:t xml:space="preserve">DB, </w:t>
      </w:r>
      <w:proofErr w:type="spellStart"/>
      <w:r w:rsidRPr="00687BF2">
        <w:t>dinutuximab</w:t>
      </w:r>
      <w:proofErr w:type="spellEnd"/>
      <w:r w:rsidRPr="00687BF2">
        <w:t xml:space="preserve"> beta, </w:t>
      </w:r>
      <w:proofErr w:type="spellStart"/>
      <w:r w:rsidRPr="00687BF2">
        <w:t>cMRI</w:t>
      </w:r>
      <w:proofErr w:type="spellEnd"/>
      <w:r w:rsidRPr="00687BF2">
        <w:t xml:space="preserve">, cardiac magnetic resonance imaging; CSF, cerebrospinal fluid; EEG, electroencephalogram; HSV, herpes simplex virus; IVIG, intravenous immunoglobulins; MRI, magnetic resonance imaging; PCR, polymerase chain reaction; VZV, varicella zoster </w:t>
      </w:r>
      <w:proofErr w:type="gramStart"/>
      <w:r w:rsidRPr="00687BF2">
        <w:t>virus.</w:t>
      </w:r>
      <w:r w:rsidRPr="00782C56">
        <w:t>.</w:t>
      </w:r>
      <w:proofErr w:type="gramEnd"/>
    </w:p>
    <w:p w14:paraId="52E81857" w14:textId="77777777" w:rsidR="000D6839" w:rsidRPr="00325902" w:rsidRDefault="000D6839" w:rsidP="00B26679">
      <w:pPr>
        <w:pStyle w:val="MDPI21heading1"/>
      </w:pPr>
      <w:r>
        <w:t>5. Conclusions</w:t>
      </w:r>
    </w:p>
    <w:p w14:paraId="2CFA96CD" w14:textId="6B80B88A" w:rsidR="000D6839" w:rsidRDefault="004F79DE" w:rsidP="00A43877">
      <w:pPr>
        <w:pStyle w:val="MDPI31text"/>
      </w:pPr>
      <w:r>
        <w:rPr>
          <w:shd w:val="clear" w:color="auto" w:fill="FFFFFF"/>
          <w:lang w:eastAsia="pl-PL"/>
        </w:rPr>
        <w:t>Severe</w:t>
      </w:r>
      <w:r w:rsidRPr="00C5388F">
        <w:rPr>
          <w:shd w:val="clear" w:color="auto" w:fill="FFFFFF"/>
          <w:lang w:eastAsia="pl-PL"/>
        </w:rPr>
        <w:t xml:space="preserve"> neurotoxic events observed in the two SIOPEN trials occurred more frequently in patients receiving DB combined with scIL-2 than in those receiving DB monotherapy.</w:t>
      </w:r>
      <w:r>
        <w:rPr>
          <w:shd w:val="clear" w:color="auto" w:fill="FFFFFF"/>
          <w:lang w:eastAsia="pl-PL"/>
        </w:rPr>
        <w:t xml:space="preserve"> </w:t>
      </w:r>
      <w:r w:rsidRPr="00B068EF">
        <w:rPr>
          <w:shd w:val="clear" w:color="auto" w:fill="FFFFFF"/>
          <w:lang w:eastAsia="pl-PL"/>
        </w:rPr>
        <w:t xml:space="preserve">Although supportive management resulted in recovery in the majority of patients, a very small number of patients with severe CNS </w:t>
      </w:r>
      <w:proofErr w:type="spellStart"/>
      <w:r w:rsidRPr="00B068EF">
        <w:rPr>
          <w:shd w:val="clear" w:color="auto" w:fill="FFFFFF"/>
          <w:lang w:eastAsia="pl-PL"/>
        </w:rPr>
        <w:t>neurotoxicit</w:t>
      </w:r>
      <w:r>
        <w:rPr>
          <w:shd w:val="clear" w:color="auto" w:fill="FFFFFF"/>
          <w:lang w:eastAsia="pl-PL"/>
        </w:rPr>
        <w:t>ies</w:t>
      </w:r>
      <w:proofErr w:type="spellEnd"/>
      <w:r w:rsidRPr="00B068EF">
        <w:rPr>
          <w:shd w:val="clear" w:color="auto" w:fill="FFFFFF"/>
          <w:lang w:eastAsia="pl-PL"/>
        </w:rPr>
        <w:t xml:space="preserve"> demonstrated </w:t>
      </w:r>
      <w:r w:rsidRPr="00134B90">
        <w:rPr>
          <w:color w:val="auto"/>
          <w:shd w:val="clear" w:color="auto" w:fill="FFFFFF"/>
          <w:lang w:eastAsia="pl-PL"/>
        </w:rPr>
        <w:t xml:space="preserve">persistent neurological deficits, which are likely due to co-administration of </w:t>
      </w:r>
      <w:r w:rsidRPr="00134B90">
        <w:rPr>
          <w:color w:val="auto"/>
          <w:shd w:val="clear" w:color="auto" w:fill="FFFFFF"/>
          <w:lang w:val="en-GB" w:eastAsia="pl-PL"/>
        </w:rPr>
        <w:t xml:space="preserve">scIL-2. </w:t>
      </w:r>
      <w:r w:rsidRPr="00134B90">
        <w:rPr>
          <w:color w:val="auto"/>
          <w:shd w:val="clear" w:color="auto" w:fill="FFFFFF"/>
          <w:lang w:eastAsia="pl-PL"/>
        </w:rPr>
        <w:t xml:space="preserve">Since scIL-2 has not shown any clinical benefit when added to DB therapy </w:t>
      </w:r>
      <w:r w:rsidRPr="00134B90">
        <w:rPr>
          <w:color w:val="auto"/>
          <w:shd w:val="clear" w:color="auto" w:fill="FFFFFF"/>
          <w:lang w:eastAsia="pl-PL"/>
        </w:rPr>
        <w:fldChar w:fldCharType="begin">
          <w:fldData xml:space="preserve">PEVuZE5vdGU+PENpdGU+PEF1dGhvcj5MYWRlbnN0ZWluPC9BdXRob3I+PFllYXI+MjAxODwvWWVh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</w:fldData>
        </w:fldChar>
      </w:r>
      <w:r w:rsidR="00363D14">
        <w:rPr>
          <w:color w:val="auto"/>
          <w:shd w:val="clear" w:color="auto" w:fill="FFFFFF"/>
          <w:lang w:eastAsia="pl-PL"/>
        </w:rPr>
        <w:instrText xml:space="preserve"> ADDIN EN.CITE </w:instrText>
      </w:r>
      <w:r w:rsidR="00363D14">
        <w:rPr>
          <w:color w:val="auto"/>
          <w:shd w:val="clear" w:color="auto" w:fill="FFFFFF"/>
          <w:lang w:eastAsia="pl-PL"/>
        </w:rPr>
        <w:fldChar w:fldCharType="begin">
          <w:fldData xml:space="preserve">PEVuZE5vdGU+PENpdGU+PEF1dGhvcj5MYWRlbnN0ZWluPC9BdXRob3I+PFllYXI+MjAxODwvWWVh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</w:fldData>
        </w:fldChar>
      </w:r>
      <w:r w:rsidR="00363D14">
        <w:rPr>
          <w:color w:val="auto"/>
          <w:shd w:val="clear" w:color="auto" w:fill="FFFFFF"/>
          <w:lang w:eastAsia="pl-PL"/>
        </w:rPr>
        <w:instrText xml:space="preserve"> ADDIN EN.CITE.DATA </w:instrText>
      </w:r>
      <w:r w:rsidR="00363D14">
        <w:rPr>
          <w:color w:val="auto"/>
          <w:shd w:val="clear" w:color="auto" w:fill="FFFFFF"/>
          <w:lang w:eastAsia="pl-PL"/>
        </w:rPr>
      </w:r>
      <w:r w:rsidR="00363D14">
        <w:rPr>
          <w:color w:val="auto"/>
          <w:shd w:val="clear" w:color="auto" w:fill="FFFFFF"/>
          <w:lang w:eastAsia="pl-PL"/>
        </w:rPr>
        <w:fldChar w:fldCharType="end"/>
      </w:r>
      <w:r w:rsidRPr="00134B90">
        <w:rPr>
          <w:color w:val="auto"/>
          <w:shd w:val="clear" w:color="auto" w:fill="FFFFFF"/>
          <w:lang w:eastAsia="pl-PL"/>
        </w:rPr>
      </w:r>
      <w:r w:rsidRPr="00134B90">
        <w:rPr>
          <w:color w:val="auto"/>
          <w:shd w:val="clear" w:color="auto" w:fill="FFFFFF"/>
          <w:lang w:eastAsia="pl-PL"/>
        </w:rPr>
        <w:fldChar w:fldCharType="separate"/>
      </w:r>
      <w:r w:rsidR="00363D14">
        <w:rPr>
          <w:noProof/>
          <w:color w:val="auto"/>
          <w:shd w:val="clear" w:color="auto" w:fill="FFFFFF"/>
          <w:lang w:eastAsia="pl-PL"/>
        </w:rPr>
        <w:t>[2-4]</w:t>
      </w:r>
      <w:r w:rsidRPr="00134B90">
        <w:rPr>
          <w:color w:val="auto"/>
          <w:shd w:val="clear" w:color="auto" w:fill="FFFFFF"/>
          <w:lang w:eastAsia="pl-PL"/>
        </w:rPr>
        <w:fldChar w:fldCharType="end"/>
      </w:r>
      <w:r w:rsidRPr="00134B90">
        <w:rPr>
          <w:color w:val="auto"/>
          <w:shd w:val="clear" w:color="auto" w:fill="FFFFFF"/>
          <w:lang w:eastAsia="pl-PL"/>
        </w:rPr>
        <w:t xml:space="preserve">, the findings reported here provide </w:t>
      </w:r>
      <w:r w:rsidRPr="00134B90">
        <w:rPr>
          <w:color w:val="auto"/>
          <w:shd w:val="clear" w:color="auto" w:fill="FFFFFF"/>
          <w:lang w:val="en-GB" w:eastAsia="pl-PL"/>
        </w:rPr>
        <w:t>further evidence that scIL-2 should be omitted from the treatment regimen. When using DB therapy, it is crucial to strictly follow the patients to diagnose symptoms of neurotoxicity early, stop DB treatment and start immunosuppression.</w:t>
      </w:r>
      <w:r w:rsidRPr="00134B90">
        <w:rPr>
          <w:color w:val="auto"/>
          <w:shd w:val="clear" w:color="auto" w:fill="FFFFFF"/>
          <w:lang w:eastAsia="pl-PL"/>
        </w:rPr>
        <w:t xml:space="preserve"> In patients who experience severe neurotoxicity, DB treatment should be discontinued permanently</w:t>
      </w:r>
      <w:r w:rsidR="00A43877">
        <w:t>.</w:t>
      </w:r>
    </w:p>
    <w:p w14:paraId="2AFDE842" w14:textId="09A7AB48" w:rsidR="000D6839" w:rsidRDefault="000D6839" w:rsidP="002D78E7">
      <w:pPr>
        <w:pStyle w:val="MDPI62BackMatter"/>
        <w:spacing w:before="240"/>
      </w:pPr>
      <w:r w:rsidRPr="0071150F">
        <w:rPr>
          <w:b/>
        </w:rPr>
        <w:t>Supplementary Materials:</w:t>
      </w:r>
      <w:r w:rsidR="004F3629" w:rsidRPr="0071150F">
        <w:rPr>
          <w:b/>
        </w:rPr>
        <w:t xml:space="preserve"> </w:t>
      </w:r>
      <w:r w:rsidR="00AC1D99" w:rsidRPr="0071150F">
        <w:t xml:space="preserve">The following supporting information can be downloaded at: www.mdpi.com/xxx/s1, </w:t>
      </w:r>
      <w:r w:rsidR="0071150F" w:rsidRPr="0071150F">
        <w:t>Individual case descriptions and therapeutic interventions</w:t>
      </w:r>
      <w:r w:rsidR="00AC1D99" w:rsidRPr="0071150F">
        <w:t>.</w:t>
      </w:r>
    </w:p>
    <w:p w14:paraId="69C3EBE3" w14:textId="5A8E3646" w:rsidR="000D6839" w:rsidRPr="00613B31" w:rsidRDefault="000D6839" w:rsidP="000D6839">
      <w:pPr>
        <w:pStyle w:val="MDPI62BackMatter"/>
      </w:pPr>
      <w:r w:rsidRPr="00613B31">
        <w:rPr>
          <w:b/>
        </w:rPr>
        <w:t>Author Contributions:</w:t>
      </w:r>
      <w:r w:rsidRPr="00613B31">
        <w:t xml:space="preserve"> </w:t>
      </w:r>
      <w:r w:rsidR="001C060E" w:rsidRPr="001C060E">
        <w:t>Conceptualization: A.W., H.L. Data curation: U.P., I.P., A.W. Formal analysis: A.W., H.L., U.P., I.P. Methodology: H.L., A.W. Supervision: H.L., R.L. Validation: H.L., R.L. Writing - original draft preparation: A.W. Writing - review &amp; editing: A.W., H.L., R.L. All authors have read and agreed to the published version of the manuscript.</w:t>
      </w:r>
    </w:p>
    <w:p w14:paraId="5A780E6B" w14:textId="2790E07E" w:rsidR="001C060E" w:rsidRDefault="000D6839" w:rsidP="001C060E">
      <w:pPr>
        <w:pStyle w:val="MDPI62BackMatter"/>
      </w:pPr>
      <w:r w:rsidRPr="00613B31">
        <w:rPr>
          <w:b/>
        </w:rPr>
        <w:t>Funding:</w:t>
      </w:r>
      <w:r w:rsidRPr="00613B31">
        <w:t xml:space="preserve"> </w:t>
      </w:r>
      <w:r w:rsidR="001C060E">
        <w:t xml:space="preserve">The St. Anna </w:t>
      </w:r>
      <w:proofErr w:type="spellStart"/>
      <w:r w:rsidR="001C060E">
        <w:t>Kinderkrebsforschung</w:t>
      </w:r>
      <w:proofErr w:type="spellEnd"/>
      <w:r w:rsidR="001C060E">
        <w:t xml:space="preserve"> </w:t>
      </w:r>
      <w:proofErr w:type="spellStart"/>
      <w:r w:rsidR="001C060E">
        <w:t>e.V</w:t>
      </w:r>
      <w:proofErr w:type="spellEnd"/>
      <w:r w:rsidR="001C060E">
        <w:t xml:space="preserve"> (Vienna, Austria) acted as academic sponsor of both studies. The HR-NBL study received funding from the European Commission 5th Frame Work Grant (SIOPEN-R-NET EC grant number QLRI-CT-2002-01768). The investigational medical product (IMP) dinutuximab beta (ch14.18/CHO) was first </w:t>
      </w:r>
      <w:proofErr w:type="spellStart"/>
      <w:r w:rsidR="001C060E">
        <w:t>recloned</w:t>
      </w:r>
      <w:proofErr w:type="spellEnd"/>
      <w:r w:rsidR="001C060E">
        <w:t xml:space="preserve"> and produced by </w:t>
      </w:r>
      <w:proofErr w:type="spellStart"/>
      <w:r w:rsidR="001C060E">
        <w:t>Polymun</w:t>
      </w:r>
      <w:proofErr w:type="spellEnd"/>
      <w:r w:rsidR="001C060E">
        <w:t xml:space="preserve"> Scientific (Vienna, Austria), commissioned by the St. Anna </w:t>
      </w:r>
      <w:proofErr w:type="spellStart"/>
      <w:r w:rsidR="001C060E">
        <w:t>Kinderkrebsforschung</w:t>
      </w:r>
      <w:proofErr w:type="spellEnd"/>
      <w:r w:rsidR="001C060E">
        <w:t xml:space="preserve"> </w:t>
      </w:r>
      <w:proofErr w:type="spellStart"/>
      <w:r w:rsidR="001C060E">
        <w:t>e.V</w:t>
      </w:r>
      <w:proofErr w:type="spellEnd"/>
      <w:r w:rsidR="001C060E">
        <w:t xml:space="preserve"> on behalf of respective European charities and institutions after a Europe wide fund-raising campaign. During the course of studies industry partners Apeiron Biologics (Vienna, Austria) and EUSA Pharma Ltd took over </w:t>
      </w:r>
      <w:r w:rsidR="001C060E">
        <w:lastRenderedPageBreak/>
        <w:t>the antibody production and provided IMP free of charge to both studies. The project was in part carried out within TEMICARE (German-Polish pediatric oncology center integrated by telemedicine in the Euroregion Pomerania [INT113]).</w:t>
      </w:r>
    </w:p>
    <w:p w14:paraId="1C3D6159" w14:textId="7FA50A99" w:rsidR="000D6839" w:rsidRPr="00613B31" w:rsidRDefault="001C060E" w:rsidP="001C060E">
      <w:pPr>
        <w:pStyle w:val="MDPI62BackMatter"/>
      </w:pPr>
      <w:r>
        <w:t>The article-processing charge and editorial support were funded by EUSA Pharma.</w:t>
      </w:r>
    </w:p>
    <w:p w14:paraId="79CC4CCD" w14:textId="0D08ED7C" w:rsidR="003B4E27" w:rsidRPr="00B27433" w:rsidRDefault="003B4E27" w:rsidP="003B4E27">
      <w:pPr>
        <w:pStyle w:val="MDPI62BackMatter"/>
        <w:rPr>
          <w:b/>
        </w:rPr>
      </w:pPr>
      <w:bookmarkStart w:id="158" w:name="_Hlk89945590"/>
      <w:bookmarkStart w:id="159" w:name="_Hlk60054323"/>
      <w:r w:rsidRPr="00B27433">
        <w:rPr>
          <w:b/>
        </w:rPr>
        <w:t xml:space="preserve">Institutional Review Board Statement: </w:t>
      </w:r>
      <w:r w:rsidR="001C060E" w:rsidRPr="001C060E">
        <w:t>The studies were conducted according to the guidelines of the Declaration of Helsinki, and approved by the local Ethics Committees and/or Institutional Review Board according to national practice</w:t>
      </w:r>
      <w:r w:rsidRPr="00B27433">
        <w:t>.</w:t>
      </w:r>
    </w:p>
    <w:bookmarkEnd w:id="158"/>
    <w:p w14:paraId="1CF10FCE" w14:textId="1E72F546" w:rsidR="00F06986" w:rsidRPr="007D75A8" w:rsidRDefault="00F06986" w:rsidP="001C060E">
      <w:pPr>
        <w:pStyle w:val="MDPI62BackMatter"/>
      </w:pPr>
      <w:r w:rsidRPr="007D75A8">
        <w:rPr>
          <w:b/>
        </w:rPr>
        <w:t xml:space="preserve">Informed Consent Statement: </w:t>
      </w:r>
      <w:r w:rsidR="001C060E" w:rsidRPr="001C060E">
        <w:t>Informed consent was obtained from all subjects involved in the study</w:t>
      </w:r>
      <w:r w:rsidRPr="007D75A8">
        <w:t>.</w:t>
      </w:r>
    </w:p>
    <w:p w14:paraId="66F8259B" w14:textId="73B25FAD" w:rsidR="00F06986" w:rsidRPr="00613B31" w:rsidRDefault="00F06986" w:rsidP="00F06986">
      <w:pPr>
        <w:pStyle w:val="MDPI62BackMatter"/>
      </w:pPr>
      <w:r w:rsidRPr="007D75A8">
        <w:rPr>
          <w:b/>
        </w:rPr>
        <w:t xml:space="preserve">Data Availability Statement: </w:t>
      </w:r>
      <w:r w:rsidR="001C060E" w:rsidRPr="001C060E">
        <w:t>The data presented in this study are available on request from the academic sponsor</w:t>
      </w:r>
      <w:r w:rsidRPr="007D75A8">
        <w:t>.</w:t>
      </w:r>
    </w:p>
    <w:bookmarkEnd w:id="159"/>
    <w:p w14:paraId="58C787FE" w14:textId="5CEE5B41" w:rsidR="000D6839" w:rsidRPr="00613B31" w:rsidRDefault="000D6839" w:rsidP="000D6839">
      <w:pPr>
        <w:pStyle w:val="MDPI62BackMatter"/>
      </w:pPr>
      <w:r w:rsidRPr="00613B31">
        <w:rPr>
          <w:b/>
        </w:rPr>
        <w:t>Acknowledgments:</w:t>
      </w:r>
      <w:r w:rsidRPr="00613B31">
        <w:t xml:space="preserve"> </w:t>
      </w:r>
      <w:r w:rsidR="001C060E" w:rsidRPr="001C060E">
        <w:t xml:space="preserve">Editorial </w:t>
      </w:r>
      <w:r w:rsidR="0001538A" w:rsidRPr="001C060E">
        <w:t>assistance</w:t>
      </w:r>
      <w:r w:rsidR="001C060E" w:rsidRPr="001C060E">
        <w:t xml:space="preserve"> was provided by Katrin Male from mXm Medical Communications</w:t>
      </w:r>
      <w:ins w:id="160" w:author="Katrin Male" w:date="2022-03-29T08:58:00Z">
        <w:r w:rsidR="003D5227">
          <w:t xml:space="preserve"> and</w:t>
        </w:r>
      </w:ins>
      <w:ins w:id="161" w:author="Katrin Male" w:date="2022-03-29T08:59:00Z">
        <w:r w:rsidR="003D5227">
          <w:t xml:space="preserve"> </w:t>
        </w:r>
      </w:ins>
      <w:ins w:id="162" w:author="Katrin Male" w:date="2022-03-29T08:55:00Z">
        <w:r w:rsidR="00BA7A1A" w:rsidRPr="00BA7A1A">
          <w:t>was funded by EUSA Pharma. The content of the article represents the views of the authors and has not been influenced by third-party sponsorship</w:t>
        </w:r>
      </w:ins>
      <w:ins w:id="163" w:author="Katrin Male" w:date="2022-03-29T08:56:00Z">
        <w:r w:rsidR="00BA7A1A">
          <w:t>.</w:t>
        </w:r>
      </w:ins>
    </w:p>
    <w:p w14:paraId="21936887" w14:textId="5F0A6803" w:rsidR="0001538A" w:rsidRDefault="000D6839" w:rsidP="0001538A">
      <w:pPr>
        <w:pStyle w:val="MDPI62BackMatter"/>
      </w:pPr>
      <w:r w:rsidRPr="00613B31">
        <w:rPr>
          <w:b/>
        </w:rPr>
        <w:t>Conflicts of Interest:</w:t>
      </w:r>
      <w:r w:rsidRPr="00613B31">
        <w:t xml:space="preserve"> </w:t>
      </w:r>
      <w:r w:rsidR="0001538A">
        <w:t xml:space="preserve">The </w:t>
      </w:r>
      <w:proofErr w:type="spellStart"/>
      <w:r w:rsidR="0001538A">
        <w:t>Polymun</w:t>
      </w:r>
      <w:proofErr w:type="spellEnd"/>
      <w:r w:rsidR="0001538A">
        <w:t xml:space="preserve"> Scientific, the charities, Apeiron Biologics and EUSA Pharma did not have a role in the study design or analysis.</w:t>
      </w:r>
    </w:p>
    <w:p w14:paraId="2F1DBC4A" w14:textId="77777777" w:rsidR="0001538A" w:rsidRDefault="0001538A" w:rsidP="0001538A">
      <w:pPr>
        <w:pStyle w:val="MDPI62BackMatter"/>
      </w:pPr>
      <w:r>
        <w:t xml:space="preserve">A.W., R.L. and H.L. report consultant fees and travel grants from EUSA Pharma outside the submitted work. </w:t>
      </w:r>
    </w:p>
    <w:p w14:paraId="22CD3408" w14:textId="77777777" w:rsidR="0001538A" w:rsidRDefault="0001538A" w:rsidP="0001538A">
      <w:pPr>
        <w:pStyle w:val="MDPI62BackMatter"/>
      </w:pPr>
      <w:r>
        <w:t xml:space="preserve">C.M. declares that she has no known competing financial interests or personal relationships that could have appeared to influence the work reported in this paper. </w:t>
      </w:r>
    </w:p>
    <w:p w14:paraId="3551E5E2" w14:textId="77777777" w:rsidR="0001538A" w:rsidRDefault="0001538A" w:rsidP="0001538A">
      <w:pPr>
        <w:pStyle w:val="MDPI62BackMatter"/>
      </w:pPr>
      <w:r>
        <w:t>A.G. and J.G. declare that they have previous received consultancy fees for advisory boards and speaker fees from EUSA.</w:t>
      </w:r>
    </w:p>
    <w:p w14:paraId="21ECD3D0" w14:textId="77777777" w:rsidR="0001538A" w:rsidRDefault="0001538A" w:rsidP="0001538A">
      <w:pPr>
        <w:pStyle w:val="MDPI62BackMatter"/>
      </w:pPr>
      <w:r>
        <w:t>D.V.C. has worked with EUSA Pharma on various projects including advisory boards, the financial support of which was used by D.</w:t>
      </w:r>
      <w:proofErr w:type="gramStart"/>
      <w:r>
        <w:t>V.C’s</w:t>
      </w:r>
      <w:proofErr w:type="gramEnd"/>
      <w:r>
        <w:t xml:space="preserve"> institution to support the clinical research of the department. D.V.C. has no personal conflict of interest and has not received any payment from any pharmaceutical company.</w:t>
      </w:r>
    </w:p>
    <w:p w14:paraId="54AFF22A" w14:textId="77777777" w:rsidR="007C61DC" w:rsidRDefault="0001538A" w:rsidP="0001538A">
      <w:pPr>
        <w:pStyle w:val="MDPI62BackMatter"/>
      </w:pPr>
      <w:r>
        <w:t xml:space="preserve">V.P. received speaker honoraria from EUSA Pharma. </w:t>
      </w:r>
    </w:p>
    <w:p w14:paraId="79B90F8F" w14:textId="3D392792" w:rsidR="00477BF9" w:rsidRDefault="0001538A" w:rsidP="0001538A">
      <w:pPr>
        <w:pStyle w:val="MDPI62BackMatter"/>
      </w:pPr>
      <w:r>
        <w:t>K.Z, U.P., I.P. and S.F. declare no conflict of interest</w:t>
      </w:r>
      <w:r w:rsidR="000D6839" w:rsidRPr="00613B31">
        <w:t>.</w:t>
      </w:r>
    </w:p>
    <w:p w14:paraId="2272DD10" w14:textId="77777777" w:rsidR="00477BF9" w:rsidRDefault="00477BF9">
      <w:pPr>
        <w:spacing w:line="240" w:lineRule="auto"/>
        <w:jc w:val="left"/>
        <w:rPr>
          <w:rFonts w:eastAsia="Times New Roman"/>
          <w:noProof w:val="0"/>
          <w:snapToGrid w:val="0"/>
          <w:sz w:val="18"/>
          <w:lang w:eastAsia="en-US" w:bidi="en-US"/>
        </w:rPr>
      </w:pPr>
      <w:r>
        <w:br w:type="page"/>
      </w:r>
      <w:bookmarkStart w:id="164" w:name="_GoBack"/>
      <w:bookmarkEnd w:id="164"/>
    </w:p>
    <w:p w14:paraId="30A27EC5" w14:textId="77777777" w:rsidR="000D6839" w:rsidRPr="00093FDE" w:rsidRDefault="000D6839" w:rsidP="002D78E7">
      <w:pPr>
        <w:pStyle w:val="MDPI21heading1"/>
        <w:ind w:left="0"/>
      </w:pPr>
      <w:r w:rsidRPr="00093FDE">
        <w:lastRenderedPageBreak/>
        <w:t>References</w:t>
      </w:r>
    </w:p>
    <w:p w14:paraId="134E8EC5" w14:textId="1E35AE71" w:rsidR="00034122" w:rsidRPr="00093FDE" w:rsidRDefault="00034122" w:rsidP="00034122">
      <w:pPr>
        <w:pStyle w:val="MDPI71References"/>
        <w:numPr>
          <w:ilvl w:val="0"/>
          <w:numId w:val="3"/>
        </w:numPr>
        <w:ind w:left="420"/>
      </w:pPr>
      <w:r w:rsidRPr="007A270C">
        <w:rPr>
          <w:lang w:val="de-DE"/>
        </w:rPr>
        <w:t xml:space="preserve">Ladenstein, R.; Pötschger, U.; Valteau-Couanet, D.; Luksch, R.; Castel, V.; </w:t>
      </w:r>
      <w:proofErr w:type="spellStart"/>
      <w:r w:rsidRPr="007A270C">
        <w:rPr>
          <w:lang w:val="de-DE"/>
        </w:rPr>
        <w:t>Yaniv</w:t>
      </w:r>
      <w:proofErr w:type="spellEnd"/>
      <w:r w:rsidRPr="007A270C">
        <w:rPr>
          <w:lang w:val="de-DE"/>
        </w:rPr>
        <w:t xml:space="preserve">, I.; </w:t>
      </w:r>
      <w:proofErr w:type="spellStart"/>
      <w:r w:rsidRPr="007A270C">
        <w:rPr>
          <w:lang w:val="de-DE"/>
        </w:rPr>
        <w:t>Laureys</w:t>
      </w:r>
      <w:proofErr w:type="spellEnd"/>
      <w:r w:rsidRPr="007A270C">
        <w:rPr>
          <w:lang w:val="de-DE"/>
        </w:rPr>
        <w:t xml:space="preserve">, G.; Brock, P.; </w:t>
      </w:r>
      <w:proofErr w:type="spellStart"/>
      <w:r w:rsidRPr="007A270C">
        <w:rPr>
          <w:lang w:val="de-DE"/>
        </w:rPr>
        <w:t>Michon</w:t>
      </w:r>
      <w:proofErr w:type="spellEnd"/>
      <w:r w:rsidRPr="007A270C">
        <w:rPr>
          <w:lang w:val="de-DE"/>
        </w:rPr>
        <w:t xml:space="preserve">, J. M.; Owens, C.; </w:t>
      </w:r>
      <w:r w:rsidR="00373086" w:rsidRPr="007A270C">
        <w:rPr>
          <w:i/>
          <w:iCs/>
          <w:lang w:val="de-DE"/>
        </w:rPr>
        <w:t>et al.</w:t>
      </w:r>
      <w:r w:rsidRPr="007A270C">
        <w:rPr>
          <w:lang w:val="de-DE"/>
        </w:rPr>
        <w:t xml:space="preserve"> </w:t>
      </w:r>
      <w:r w:rsidRPr="00093FDE">
        <w:t xml:space="preserve">Interleukin 2 with anti-GD2 antibody ch14.18/CHO (dinutuximab beta) in patients with high-risk neuroblastoma (HR-NBL1/SIOPEN): a </w:t>
      </w:r>
      <w:proofErr w:type="spellStart"/>
      <w:r w:rsidRPr="00093FDE">
        <w:t>multicentre</w:t>
      </w:r>
      <w:proofErr w:type="spellEnd"/>
      <w:r w:rsidRPr="00093FDE">
        <w:t xml:space="preserve">, </w:t>
      </w:r>
      <w:proofErr w:type="spellStart"/>
      <w:r w:rsidRPr="00093FDE">
        <w:t>randomised</w:t>
      </w:r>
      <w:proofErr w:type="spellEnd"/>
      <w:r w:rsidRPr="00093FDE">
        <w:t xml:space="preserve">, phase 3 trial. </w:t>
      </w:r>
      <w:r w:rsidRPr="00093FDE">
        <w:rPr>
          <w:i/>
          <w:iCs/>
        </w:rPr>
        <w:t>Lancet Oncol</w:t>
      </w:r>
      <w:r w:rsidRPr="00093FDE">
        <w:t xml:space="preserve"> </w:t>
      </w:r>
      <w:r w:rsidRPr="00093FDE">
        <w:rPr>
          <w:b/>
          <w:bCs/>
        </w:rPr>
        <w:t>2018</w:t>
      </w:r>
      <w:r w:rsidRPr="00093FDE">
        <w:t xml:space="preserve">, </w:t>
      </w:r>
      <w:r w:rsidRPr="00093FDE">
        <w:rPr>
          <w:i/>
          <w:iCs/>
        </w:rPr>
        <w:t>19</w:t>
      </w:r>
      <w:r w:rsidRPr="00093FDE">
        <w:t>, 1617</w:t>
      </w:r>
      <w:r w:rsidR="00373086" w:rsidRPr="00093FDE">
        <w:t>–</w:t>
      </w:r>
      <w:r w:rsidRPr="00093FDE">
        <w:t>1629.</w:t>
      </w:r>
    </w:p>
    <w:p w14:paraId="47C7E0BA" w14:textId="4402776A" w:rsidR="00034122" w:rsidRPr="00093FDE" w:rsidRDefault="00034122" w:rsidP="00034122">
      <w:pPr>
        <w:pStyle w:val="MDPI71References"/>
        <w:numPr>
          <w:ilvl w:val="0"/>
          <w:numId w:val="3"/>
        </w:numPr>
        <w:ind w:left="420"/>
      </w:pPr>
      <w:r w:rsidRPr="007A270C">
        <w:rPr>
          <w:lang w:val="de-DE"/>
        </w:rPr>
        <w:t xml:space="preserve">Ladenstein, R.; Pötschger, U.; Valteau-Couanet, D.; Luksch, R.; Castel, V.; Ash, S.; </w:t>
      </w:r>
      <w:proofErr w:type="spellStart"/>
      <w:r w:rsidRPr="007A270C">
        <w:rPr>
          <w:lang w:val="de-DE"/>
        </w:rPr>
        <w:t>Laureys</w:t>
      </w:r>
      <w:proofErr w:type="spellEnd"/>
      <w:r w:rsidRPr="007A270C">
        <w:rPr>
          <w:lang w:val="de-DE"/>
        </w:rPr>
        <w:t xml:space="preserve">, G.; Brock, P.; </w:t>
      </w:r>
      <w:proofErr w:type="spellStart"/>
      <w:r w:rsidRPr="007A270C">
        <w:rPr>
          <w:lang w:val="de-DE"/>
        </w:rPr>
        <w:t>Michon</w:t>
      </w:r>
      <w:proofErr w:type="spellEnd"/>
      <w:r w:rsidRPr="007A270C">
        <w:rPr>
          <w:lang w:val="de-DE"/>
        </w:rPr>
        <w:t>, J. M.; Owens, C.;</w:t>
      </w:r>
      <w:r w:rsidR="00AD6CEB" w:rsidRPr="007A270C">
        <w:rPr>
          <w:lang w:val="de-DE"/>
        </w:rPr>
        <w:t xml:space="preserve"> </w:t>
      </w:r>
      <w:r w:rsidR="00AD6CEB" w:rsidRPr="007A270C">
        <w:rPr>
          <w:i/>
          <w:iCs/>
          <w:lang w:val="de-DE"/>
        </w:rPr>
        <w:t>et al.</w:t>
      </w:r>
      <w:r w:rsidRPr="007A270C">
        <w:rPr>
          <w:lang w:val="de-DE"/>
        </w:rPr>
        <w:t xml:space="preserve"> </w:t>
      </w:r>
      <w:r w:rsidRPr="00093FDE">
        <w:t xml:space="preserve">Investigation of the Role of Dinutuximab Beta-Based Immunotherapy in the SIOPEN High-Risk Neuroblastoma 1 Trial (HR-NBL1). </w:t>
      </w:r>
      <w:r w:rsidRPr="00093FDE">
        <w:rPr>
          <w:i/>
          <w:iCs/>
        </w:rPr>
        <w:t>Cancers (Basel)</w:t>
      </w:r>
      <w:r w:rsidRPr="00093FDE">
        <w:t xml:space="preserve"> </w:t>
      </w:r>
      <w:r w:rsidRPr="00093FDE">
        <w:rPr>
          <w:b/>
          <w:bCs/>
        </w:rPr>
        <w:t>2020</w:t>
      </w:r>
      <w:r w:rsidRPr="00093FDE">
        <w:t xml:space="preserve">, </w:t>
      </w:r>
      <w:r w:rsidRPr="00093FDE">
        <w:rPr>
          <w:i/>
          <w:iCs/>
        </w:rPr>
        <w:t>12</w:t>
      </w:r>
      <w:r w:rsidRPr="00093FDE">
        <w:t>.</w:t>
      </w:r>
    </w:p>
    <w:p w14:paraId="5A050C25" w14:textId="342B868B" w:rsidR="00034122" w:rsidRPr="00093FDE" w:rsidRDefault="00034122" w:rsidP="00034122">
      <w:pPr>
        <w:pStyle w:val="MDPI71References"/>
        <w:numPr>
          <w:ilvl w:val="0"/>
          <w:numId w:val="3"/>
        </w:numPr>
        <w:ind w:left="420"/>
      </w:pPr>
      <w:r w:rsidRPr="00093FDE">
        <w:t xml:space="preserve">Yu, A. L.; Gilman, A. L.; </w:t>
      </w:r>
      <w:proofErr w:type="spellStart"/>
      <w:r w:rsidRPr="00093FDE">
        <w:t>Ozkaynak</w:t>
      </w:r>
      <w:proofErr w:type="spellEnd"/>
      <w:r w:rsidRPr="00093FDE">
        <w:t xml:space="preserve">, M. F.; London, W. B.; </w:t>
      </w:r>
      <w:proofErr w:type="spellStart"/>
      <w:r w:rsidRPr="00093FDE">
        <w:t>Kreissman</w:t>
      </w:r>
      <w:proofErr w:type="spellEnd"/>
      <w:r w:rsidRPr="00093FDE">
        <w:t xml:space="preserve">, S. G.; Chen, H. X.; Smith, M.; Anderson, B.; </w:t>
      </w:r>
      <w:proofErr w:type="spellStart"/>
      <w:r w:rsidRPr="00093FDE">
        <w:t>Villablanca</w:t>
      </w:r>
      <w:proofErr w:type="spellEnd"/>
      <w:r w:rsidRPr="00093FDE">
        <w:t xml:space="preserve">, J. G.; </w:t>
      </w:r>
      <w:proofErr w:type="spellStart"/>
      <w:r w:rsidRPr="00093FDE">
        <w:t>Matthay</w:t>
      </w:r>
      <w:proofErr w:type="spellEnd"/>
      <w:r w:rsidRPr="00093FDE">
        <w:t>, K. K.</w:t>
      </w:r>
      <w:r w:rsidR="00AD6CEB" w:rsidRPr="00093FDE">
        <w:t xml:space="preserve">; </w:t>
      </w:r>
      <w:r w:rsidR="00AD6CEB" w:rsidRPr="00093FDE">
        <w:rPr>
          <w:i/>
          <w:iCs/>
        </w:rPr>
        <w:t>et al.</w:t>
      </w:r>
      <w:r w:rsidRPr="00093FDE">
        <w:t xml:space="preserve"> Anti-GD2 antibody with GM-CSF, interleukin-2, and isotretinoin for neuroblastoma. </w:t>
      </w:r>
      <w:r w:rsidRPr="00093FDE">
        <w:rPr>
          <w:i/>
          <w:iCs/>
        </w:rPr>
        <w:t xml:space="preserve">N </w:t>
      </w:r>
      <w:proofErr w:type="spellStart"/>
      <w:r w:rsidRPr="00093FDE">
        <w:rPr>
          <w:i/>
          <w:iCs/>
        </w:rPr>
        <w:t>Engl</w:t>
      </w:r>
      <w:proofErr w:type="spellEnd"/>
      <w:r w:rsidRPr="00093FDE">
        <w:rPr>
          <w:i/>
          <w:iCs/>
        </w:rPr>
        <w:t xml:space="preserve"> J Med</w:t>
      </w:r>
      <w:r w:rsidRPr="00093FDE">
        <w:t xml:space="preserve"> </w:t>
      </w:r>
      <w:r w:rsidRPr="00093FDE">
        <w:rPr>
          <w:b/>
          <w:bCs/>
        </w:rPr>
        <w:t>2010</w:t>
      </w:r>
      <w:r w:rsidRPr="00093FDE">
        <w:t xml:space="preserve">, </w:t>
      </w:r>
      <w:r w:rsidRPr="00093FDE">
        <w:rPr>
          <w:i/>
          <w:iCs/>
        </w:rPr>
        <w:t>363</w:t>
      </w:r>
      <w:r w:rsidRPr="00093FDE">
        <w:t>, 1324</w:t>
      </w:r>
      <w:r w:rsidR="00AD6CEB" w:rsidRPr="00093FDE">
        <w:t>–13</w:t>
      </w:r>
      <w:r w:rsidRPr="00093FDE">
        <w:t>34.</w:t>
      </w:r>
    </w:p>
    <w:p w14:paraId="0EAFD9B6" w14:textId="3707567E" w:rsidR="00034122" w:rsidRPr="00093FDE" w:rsidRDefault="00034122" w:rsidP="00034122">
      <w:pPr>
        <w:pStyle w:val="MDPI71References"/>
        <w:numPr>
          <w:ilvl w:val="0"/>
          <w:numId w:val="3"/>
        </w:numPr>
        <w:ind w:left="420"/>
      </w:pPr>
      <w:r w:rsidRPr="00093FDE">
        <w:t xml:space="preserve">Yu, A. L.; Gilman, A. L.; </w:t>
      </w:r>
      <w:proofErr w:type="spellStart"/>
      <w:r w:rsidRPr="00093FDE">
        <w:t>Ozkaynak</w:t>
      </w:r>
      <w:proofErr w:type="spellEnd"/>
      <w:r w:rsidRPr="00093FDE">
        <w:t xml:space="preserve">, M. F.; Naranjo, A.; </w:t>
      </w:r>
      <w:proofErr w:type="spellStart"/>
      <w:r w:rsidRPr="00093FDE">
        <w:t>Diccianni</w:t>
      </w:r>
      <w:proofErr w:type="spellEnd"/>
      <w:r w:rsidRPr="00093FDE">
        <w:t xml:space="preserve">, M. B.; Gan, J.; Hank, J. A.; </w:t>
      </w:r>
      <w:proofErr w:type="spellStart"/>
      <w:r w:rsidRPr="00093FDE">
        <w:t>Batova</w:t>
      </w:r>
      <w:proofErr w:type="spellEnd"/>
      <w:r w:rsidRPr="00093FDE">
        <w:t xml:space="preserve">, A.; London, W. B.; </w:t>
      </w:r>
      <w:proofErr w:type="spellStart"/>
      <w:r w:rsidRPr="00093FDE">
        <w:t>Tenney</w:t>
      </w:r>
      <w:proofErr w:type="spellEnd"/>
      <w:r w:rsidRPr="00093FDE">
        <w:t xml:space="preserve">, S. C.; </w:t>
      </w:r>
      <w:r w:rsidR="00AD6CEB" w:rsidRPr="00093FDE">
        <w:rPr>
          <w:i/>
          <w:iCs/>
        </w:rPr>
        <w:t>et al.</w:t>
      </w:r>
      <w:r w:rsidRPr="00093FDE">
        <w:t xml:space="preserve"> Long-Term Follow-up of a Phase III Study of ch14.18 (Dinutuximab) + Cytokine Immunotherapy in Children with High-Risk Neuroblastoma: COG Study ANBL0032. </w:t>
      </w:r>
      <w:r w:rsidRPr="00093FDE">
        <w:rPr>
          <w:i/>
          <w:iCs/>
        </w:rPr>
        <w:t>Clin Cancer Res</w:t>
      </w:r>
      <w:r w:rsidRPr="00093FDE">
        <w:t xml:space="preserve"> </w:t>
      </w:r>
      <w:r w:rsidRPr="00093FDE">
        <w:rPr>
          <w:b/>
          <w:bCs/>
        </w:rPr>
        <w:t>2021</w:t>
      </w:r>
      <w:r w:rsidRPr="00093FDE">
        <w:t xml:space="preserve">, </w:t>
      </w:r>
      <w:r w:rsidRPr="00093FDE">
        <w:rPr>
          <w:i/>
          <w:iCs/>
        </w:rPr>
        <w:t>27</w:t>
      </w:r>
      <w:r w:rsidRPr="00093FDE">
        <w:t>, 2179</w:t>
      </w:r>
      <w:r w:rsidR="00AD6CEB" w:rsidRPr="00093FDE">
        <w:t>–</w:t>
      </w:r>
      <w:r w:rsidRPr="00093FDE">
        <w:t>2189.</w:t>
      </w:r>
    </w:p>
    <w:p w14:paraId="0B3FCEAC" w14:textId="50957B5C" w:rsidR="00034122" w:rsidRPr="00093FDE" w:rsidRDefault="00034122" w:rsidP="00034122">
      <w:pPr>
        <w:pStyle w:val="MDPI71References"/>
        <w:numPr>
          <w:ilvl w:val="0"/>
          <w:numId w:val="3"/>
        </w:numPr>
        <w:ind w:left="420"/>
      </w:pPr>
      <w:r w:rsidRPr="00093FDE">
        <w:t xml:space="preserve">UNITUXIN (dinutuximab) Prescribing Information. </w:t>
      </w:r>
      <w:r w:rsidR="00AD6CEB" w:rsidRPr="00093FDE">
        <w:t xml:space="preserve">Available online: </w:t>
      </w:r>
      <w:hyperlink r:id="rId28" w:history="1">
        <w:r w:rsidR="00AD6CEB" w:rsidRPr="00093FDE">
          <w:rPr>
            <w:rStyle w:val="Hyperlink"/>
          </w:rPr>
          <w:t>https://www.accessdata.fda.gov/drugsatfda_docs/label/2015/125516s000lbl.pdf</w:t>
        </w:r>
      </w:hyperlink>
      <w:r w:rsidR="00AD6CEB" w:rsidRPr="00093FDE">
        <w:t xml:space="preserve"> </w:t>
      </w:r>
      <w:r w:rsidRPr="00093FDE">
        <w:t xml:space="preserve">(accessed </w:t>
      </w:r>
      <w:r w:rsidR="00AD6CEB" w:rsidRPr="00093FDE">
        <w:t>on 17 February 2022</w:t>
      </w:r>
      <w:r w:rsidRPr="00093FDE">
        <w:t>).</w:t>
      </w:r>
    </w:p>
    <w:p w14:paraId="29E84EC3" w14:textId="3DD608FF" w:rsidR="00034122" w:rsidRPr="00093FDE" w:rsidRDefault="00034122" w:rsidP="00034122">
      <w:pPr>
        <w:pStyle w:val="MDPI71References"/>
        <w:numPr>
          <w:ilvl w:val="0"/>
          <w:numId w:val="3"/>
        </w:numPr>
        <w:ind w:left="420"/>
      </w:pPr>
      <w:r w:rsidRPr="00093FDE">
        <w:t xml:space="preserve">Qarziba (dinutuximab beta) Summary of Product Characteristics. </w:t>
      </w:r>
      <w:r w:rsidR="00AD6CEB" w:rsidRPr="00093FDE">
        <w:t xml:space="preserve">Available online: </w:t>
      </w:r>
      <w:hyperlink r:id="rId29" w:history="1">
        <w:r w:rsidR="00AD6CEB" w:rsidRPr="00093FDE">
          <w:rPr>
            <w:rStyle w:val="Hyperlink"/>
          </w:rPr>
          <w:t>https://www.ema.europa.eu/en/documents/product-information/qarziba-epar-product-information_en-0.pdf</w:t>
        </w:r>
      </w:hyperlink>
      <w:r w:rsidR="00AD6CEB" w:rsidRPr="00093FDE">
        <w:t xml:space="preserve"> </w:t>
      </w:r>
      <w:r w:rsidRPr="00093FDE">
        <w:t xml:space="preserve">(accessed </w:t>
      </w:r>
      <w:r w:rsidR="00AD6CEB" w:rsidRPr="00093FDE">
        <w:t>17 February 2022)</w:t>
      </w:r>
      <w:r w:rsidRPr="00093FDE">
        <w:t>.</w:t>
      </w:r>
    </w:p>
    <w:p w14:paraId="5022641C" w14:textId="77D570FF" w:rsidR="00034122" w:rsidRPr="00093FDE" w:rsidRDefault="00034122" w:rsidP="00034122">
      <w:pPr>
        <w:pStyle w:val="MDPI71References"/>
        <w:numPr>
          <w:ilvl w:val="0"/>
          <w:numId w:val="3"/>
        </w:numPr>
        <w:ind w:left="420"/>
      </w:pPr>
      <w:proofErr w:type="spellStart"/>
      <w:r w:rsidRPr="00093FDE">
        <w:t>Sait</w:t>
      </w:r>
      <w:proofErr w:type="spellEnd"/>
      <w:r w:rsidRPr="00093FDE">
        <w:t xml:space="preserve">, S.; </w:t>
      </w:r>
      <w:proofErr w:type="spellStart"/>
      <w:r w:rsidRPr="00093FDE">
        <w:t>Modak</w:t>
      </w:r>
      <w:proofErr w:type="spellEnd"/>
      <w:r w:rsidRPr="00093FDE">
        <w:t xml:space="preserve">, S. Anti-GD2 immunotherapy for neuroblastoma. </w:t>
      </w:r>
      <w:r w:rsidRPr="00093FDE">
        <w:rPr>
          <w:i/>
          <w:iCs/>
        </w:rPr>
        <w:t xml:space="preserve">Expert Rev Anticancer </w:t>
      </w:r>
      <w:proofErr w:type="spellStart"/>
      <w:r w:rsidRPr="00093FDE">
        <w:rPr>
          <w:i/>
          <w:iCs/>
        </w:rPr>
        <w:t>Ther</w:t>
      </w:r>
      <w:proofErr w:type="spellEnd"/>
      <w:r w:rsidRPr="00093FDE">
        <w:t xml:space="preserve"> </w:t>
      </w:r>
      <w:r w:rsidRPr="00093FDE">
        <w:rPr>
          <w:b/>
          <w:bCs/>
        </w:rPr>
        <w:t>2017</w:t>
      </w:r>
      <w:r w:rsidRPr="00093FDE">
        <w:t xml:space="preserve">, </w:t>
      </w:r>
      <w:r w:rsidRPr="00093FDE">
        <w:rPr>
          <w:i/>
          <w:iCs/>
        </w:rPr>
        <w:t>17</w:t>
      </w:r>
      <w:r w:rsidRPr="00093FDE">
        <w:t>, 889</w:t>
      </w:r>
      <w:r w:rsidR="00AD6CEB" w:rsidRPr="00093FDE">
        <w:t>–</w:t>
      </w:r>
      <w:r w:rsidRPr="00093FDE">
        <w:t>904.</w:t>
      </w:r>
    </w:p>
    <w:p w14:paraId="526754C5" w14:textId="00D7E9F8" w:rsidR="00034122" w:rsidRPr="00093FDE" w:rsidRDefault="00034122" w:rsidP="00034122">
      <w:pPr>
        <w:pStyle w:val="MDPI71References"/>
        <w:numPr>
          <w:ilvl w:val="0"/>
          <w:numId w:val="3"/>
        </w:numPr>
        <w:ind w:left="420"/>
      </w:pPr>
      <w:r w:rsidRPr="00093FDE">
        <w:t xml:space="preserve">Ladenstein, R. L.; Poetschger, U.; Valteau-Couanet, D.; Gray, J.; </w:t>
      </w:r>
      <w:proofErr w:type="spellStart"/>
      <w:r w:rsidRPr="00093FDE">
        <w:t>Luksch</w:t>
      </w:r>
      <w:proofErr w:type="spellEnd"/>
      <w:r w:rsidRPr="00093FDE">
        <w:t xml:space="preserve">, R.; Balwierz, W.; Castel, V.; Ash, S.; Popovic, M. B.; </w:t>
      </w:r>
      <w:proofErr w:type="spellStart"/>
      <w:r w:rsidRPr="00093FDE">
        <w:t>Laureys</w:t>
      </w:r>
      <w:proofErr w:type="spellEnd"/>
      <w:r w:rsidRPr="00093FDE">
        <w:t>, G.;</w:t>
      </w:r>
      <w:r w:rsidR="00AD6CEB" w:rsidRPr="00093FDE">
        <w:t xml:space="preserve"> </w:t>
      </w:r>
      <w:r w:rsidR="00AD6CEB" w:rsidRPr="00093FDE">
        <w:rPr>
          <w:i/>
          <w:iCs/>
        </w:rPr>
        <w:t>et al.</w:t>
      </w:r>
      <w:r w:rsidRPr="00093FDE">
        <w:t xml:space="preserve"> Randomization of dose-reduced subcutaneous interleukin-2 (scIL2) in maintenance immunotherapy (IT) with anti-GD2 antibody dinutuximab beta (DB) long-term infusion (LTI) in front–line high-risk neuroblastoma patients: Early results from the HR-NBL1/SIOPEN trial. </w:t>
      </w:r>
      <w:r w:rsidRPr="00093FDE">
        <w:rPr>
          <w:i/>
          <w:iCs/>
        </w:rPr>
        <w:t>J Clin Oncol</w:t>
      </w:r>
      <w:r w:rsidRPr="00093FDE">
        <w:t xml:space="preserve"> </w:t>
      </w:r>
      <w:r w:rsidRPr="00093FDE">
        <w:rPr>
          <w:b/>
          <w:bCs/>
        </w:rPr>
        <w:t>2019</w:t>
      </w:r>
      <w:r w:rsidRPr="00093FDE">
        <w:t xml:space="preserve">, </w:t>
      </w:r>
      <w:r w:rsidRPr="00093FDE">
        <w:rPr>
          <w:i/>
          <w:iCs/>
        </w:rPr>
        <w:t>37 (15_suppl)</w:t>
      </w:r>
      <w:r w:rsidRPr="00093FDE">
        <w:t>, 10013</w:t>
      </w:r>
      <w:r w:rsidR="00AD6CEB" w:rsidRPr="00093FDE">
        <w:t>–</w:t>
      </w:r>
      <w:r w:rsidRPr="00093FDE">
        <w:t>10013.</w:t>
      </w:r>
    </w:p>
    <w:p w14:paraId="612BF829" w14:textId="6784B5E2" w:rsidR="00034122" w:rsidRPr="00093FDE" w:rsidRDefault="00034122" w:rsidP="00034122">
      <w:pPr>
        <w:pStyle w:val="MDPI71References"/>
        <w:numPr>
          <w:ilvl w:val="0"/>
          <w:numId w:val="3"/>
        </w:numPr>
        <w:ind w:left="420"/>
      </w:pPr>
      <w:r w:rsidRPr="007A270C">
        <w:rPr>
          <w:lang w:val="de-DE"/>
        </w:rPr>
        <w:t>Mueller, I.; Ehlert, K.; Endres, S.; Pill, L.; Siebert, N.</w:t>
      </w:r>
      <w:r w:rsidR="00AD6CEB" w:rsidRPr="007A270C">
        <w:rPr>
          <w:lang w:val="de-DE"/>
        </w:rPr>
        <w:t>;</w:t>
      </w:r>
      <w:r w:rsidRPr="007A270C">
        <w:rPr>
          <w:lang w:val="de-DE"/>
        </w:rPr>
        <w:t xml:space="preserve"> Kietz, S.; Brock, P.; Garaventa, A.; Valteau-Couanet, D.; Janzek, E.; </w:t>
      </w:r>
      <w:r w:rsidR="00AD6CEB" w:rsidRPr="007A270C">
        <w:rPr>
          <w:i/>
          <w:iCs/>
          <w:lang w:val="de-DE"/>
        </w:rPr>
        <w:t>et al.</w:t>
      </w:r>
      <w:r w:rsidRPr="007A270C">
        <w:rPr>
          <w:lang w:val="de-DE"/>
        </w:rPr>
        <w:t xml:space="preserve"> </w:t>
      </w:r>
      <w:r w:rsidRPr="00093FDE">
        <w:t>Tolerability, response and outcome of high-risk neuroblastoma patients treated with long-term infusion of anti-</w:t>
      </w:r>
      <w:proofErr w:type="gramStart"/>
      <w:r w:rsidRPr="00093FDE">
        <w:t>GD(</w:t>
      </w:r>
      <w:proofErr w:type="gramEnd"/>
      <w:r w:rsidRPr="00093FDE">
        <w:t xml:space="preserve">2) antibody ch14.18/CHO. </w:t>
      </w:r>
      <w:proofErr w:type="spellStart"/>
      <w:r w:rsidRPr="00093FDE">
        <w:rPr>
          <w:i/>
          <w:iCs/>
        </w:rPr>
        <w:t>MAbs</w:t>
      </w:r>
      <w:proofErr w:type="spellEnd"/>
      <w:r w:rsidRPr="00093FDE">
        <w:t xml:space="preserve"> </w:t>
      </w:r>
      <w:r w:rsidRPr="00093FDE">
        <w:rPr>
          <w:b/>
          <w:bCs/>
        </w:rPr>
        <w:t>2018</w:t>
      </w:r>
      <w:r w:rsidRPr="00093FDE">
        <w:t xml:space="preserve">, </w:t>
      </w:r>
      <w:r w:rsidRPr="00093FDE">
        <w:rPr>
          <w:i/>
          <w:iCs/>
        </w:rPr>
        <w:t>10</w:t>
      </w:r>
      <w:r w:rsidRPr="00093FDE">
        <w:t>, 55</w:t>
      </w:r>
      <w:r w:rsidR="00AD6CEB" w:rsidRPr="00093FDE">
        <w:t>–</w:t>
      </w:r>
      <w:r w:rsidRPr="00093FDE">
        <w:t>61.</w:t>
      </w:r>
    </w:p>
    <w:p w14:paraId="6EDC1AA1" w14:textId="5A891D2D" w:rsidR="00034122" w:rsidRPr="00093FDE" w:rsidRDefault="00034122" w:rsidP="00034122">
      <w:pPr>
        <w:pStyle w:val="MDPI71References"/>
        <w:numPr>
          <w:ilvl w:val="0"/>
          <w:numId w:val="3"/>
        </w:numPr>
        <w:ind w:left="420"/>
      </w:pPr>
      <w:r w:rsidRPr="00093FDE">
        <w:t xml:space="preserve">Lode, H. N.; Valteau-Couanet, D.; Gray, J.; </w:t>
      </w:r>
      <w:proofErr w:type="spellStart"/>
      <w:r w:rsidRPr="00093FDE">
        <w:t>Luksch</w:t>
      </w:r>
      <w:proofErr w:type="spellEnd"/>
      <w:r w:rsidRPr="00093FDE">
        <w:t xml:space="preserve">, R.; Wieczorek, A.; Castel, V.; Ash, S.; </w:t>
      </w:r>
      <w:proofErr w:type="spellStart"/>
      <w:r w:rsidRPr="00093FDE">
        <w:t>Laureys</w:t>
      </w:r>
      <w:proofErr w:type="spellEnd"/>
      <w:r w:rsidRPr="00093FDE">
        <w:t xml:space="preserve">, G.; Papadakis, V.; Owens, C.; </w:t>
      </w:r>
      <w:r w:rsidR="00AD6CEB" w:rsidRPr="00093FDE">
        <w:rPr>
          <w:i/>
          <w:iCs/>
        </w:rPr>
        <w:t>et al.</w:t>
      </w:r>
      <w:r w:rsidRPr="00093FDE">
        <w:t xml:space="preserve"> Randomized use of anti-GD2 antibody dinutuximab beta (DB) long-term infusion with and without subcutaneous interleukin-2 (scIL-2) in high-risk neuroblastoma patients with relapsed and refractory disease: Results from the SIOPEN LTI-trial. </w:t>
      </w:r>
      <w:r w:rsidRPr="00093FDE">
        <w:rPr>
          <w:i/>
          <w:iCs/>
        </w:rPr>
        <w:t>J Clin Oncol</w:t>
      </w:r>
      <w:r w:rsidRPr="00093FDE">
        <w:t xml:space="preserve"> </w:t>
      </w:r>
      <w:r w:rsidRPr="00093FDE">
        <w:rPr>
          <w:b/>
          <w:bCs/>
        </w:rPr>
        <w:t>2019</w:t>
      </w:r>
      <w:r w:rsidRPr="00093FDE">
        <w:t xml:space="preserve">, </w:t>
      </w:r>
      <w:r w:rsidRPr="00093FDE">
        <w:rPr>
          <w:i/>
          <w:iCs/>
        </w:rPr>
        <w:t>37 (15_suppl)</w:t>
      </w:r>
      <w:r w:rsidRPr="00093FDE">
        <w:t>, 10014</w:t>
      </w:r>
      <w:r w:rsidR="00743A7A" w:rsidRPr="00093FDE">
        <w:t>–</w:t>
      </w:r>
      <w:r w:rsidRPr="00093FDE">
        <w:t>10014.</w:t>
      </w:r>
    </w:p>
    <w:p w14:paraId="0CF6753F" w14:textId="0FB991A8" w:rsidR="00034122" w:rsidRPr="00093FDE" w:rsidRDefault="00034122" w:rsidP="00034122">
      <w:pPr>
        <w:pStyle w:val="MDPI71References"/>
        <w:numPr>
          <w:ilvl w:val="0"/>
          <w:numId w:val="3"/>
        </w:numPr>
        <w:ind w:left="420"/>
      </w:pPr>
      <w:r w:rsidRPr="00093FDE">
        <w:t xml:space="preserve">Barone, G.; Barry, A.; Bautista, F.; </w:t>
      </w:r>
      <w:proofErr w:type="spellStart"/>
      <w:r w:rsidRPr="00093FDE">
        <w:t>Brichard</w:t>
      </w:r>
      <w:proofErr w:type="spellEnd"/>
      <w:r w:rsidRPr="00093FDE">
        <w:t xml:space="preserve">, B.; </w:t>
      </w:r>
      <w:proofErr w:type="spellStart"/>
      <w:r w:rsidRPr="00093FDE">
        <w:t>Defachelles</w:t>
      </w:r>
      <w:proofErr w:type="spellEnd"/>
      <w:r w:rsidRPr="00093FDE">
        <w:t xml:space="preserve">, A.S.; Herd, F.; Manzitti, C.; Reinhardt, D.; Rubio, P. M.; Wieczorek, A.; </w:t>
      </w:r>
      <w:r w:rsidR="00743A7A" w:rsidRPr="00093FDE">
        <w:rPr>
          <w:i/>
          <w:iCs/>
        </w:rPr>
        <w:t>et al.</w:t>
      </w:r>
      <w:r w:rsidRPr="00093FDE">
        <w:t xml:space="preserve"> Managing Adverse Events Associated with Dinutuximab Beta Treatment in Patients with High-Risk Neuroblastoma: Practical Guidance. </w:t>
      </w:r>
      <w:r w:rsidRPr="00093FDE">
        <w:rPr>
          <w:i/>
          <w:iCs/>
        </w:rPr>
        <w:t>Pediatric Drugs</w:t>
      </w:r>
      <w:r w:rsidRPr="00093FDE">
        <w:t xml:space="preserve"> </w:t>
      </w:r>
      <w:r w:rsidRPr="00093FDE">
        <w:rPr>
          <w:b/>
          <w:bCs/>
        </w:rPr>
        <w:t>2021</w:t>
      </w:r>
      <w:r w:rsidRPr="00093FDE">
        <w:t xml:space="preserve">, </w:t>
      </w:r>
      <w:r w:rsidRPr="00093FDE">
        <w:rPr>
          <w:i/>
          <w:iCs/>
        </w:rPr>
        <w:t>23</w:t>
      </w:r>
      <w:r w:rsidRPr="00093FDE">
        <w:t>, 537</w:t>
      </w:r>
      <w:r w:rsidR="00743A7A" w:rsidRPr="00093FDE">
        <w:rPr>
          <w:rFonts w:ascii="Times New Roman" w:hAnsi="Times New Roman" w:hint="cs"/>
          <w:rtl/>
          <w:lang w:bidi="he-IL"/>
        </w:rPr>
        <w:t>–</w:t>
      </w:r>
      <w:r w:rsidRPr="00093FDE">
        <w:t>548.</w:t>
      </w:r>
    </w:p>
    <w:p w14:paraId="65FCB4F2" w14:textId="65C47887" w:rsidR="00034122" w:rsidRPr="00093FDE" w:rsidRDefault="00034122" w:rsidP="00034122">
      <w:pPr>
        <w:pStyle w:val="MDPI71References"/>
        <w:numPr>
          <w:ilvl w:val="0"/>
          <w:numId w:val="3"/>
        </w:numPr>
        <w:ind w:left="420"/>
      </w:pPr>
      <w:proofErr w:type="spellStart"/>
      <w:r w:rsidRPr="00093FDE">
        <w:t>Doronin</w:t>
      </w:r>
      <w:proofErr w:type="spellEnd"/>
      <w:r w:rsidRPr="00093FDE">
        <w:t xml:space="preserve">, I. I.; </w:t>
      </w:r>
      <w:proofErr w:type="spellStart"/>
      <w:r w:rsidRPr="00093FDE">
        <w:t>Vishnyakova</w:t>
      </w:r>
      <w:proofErr w:type="spellEnd"/>
      <w:r w:rsidRPr="00093FDE">
        <w:t xml:space="preserve">, P. A.; Kholodenko, I. V.; Ponomarev, E. D.; </w:t>
      </w:r>
      <w:proofErr w:type="spellStart"/>
      <w:r w:rsidRPr="00093FDE">
        <w:t>Ryazantsev</w:t>
      </w:r>
      <w:proofErr w:type="spellEnd"/>
      <w:r w:rsidRPr="00093FDE">
        <w:t xml:space="preserve">, D. Y.; </w:t>
      </w:r>
      <w:proofErr w:type="spellStart"/>
      <w:r w:rsidRPr="00093FDE">
        <w:t>Molotkovskaya</w:t>
      </w:r>
      <w:proofErr w:type="spellEnd"/>
      <w:r w:rsidRPr="00093FDE">
        <w:t xml:space="preserve">, I. M.; Kholodenko, R. V. Ganglioside GD2 in reception and transduction of cell death signal in tumor cells. </w:t>
      </w:r>
      <w:r w:rsidRPr="00093FDE">
        <w:rPr>
          <w:i/>
          <w:iCs/>
        </w:rPr>
        <w:t>BMC Cancer</w:t>
      </w:r>
      <w:r w:rsidRPr="00093FDE">
        <w:t xml:space="preserve"> </w:t>
      </w:r>
      <w:r w:rsidRPr="00093FDE">
        <w:rPr>
          <w:b/>
          <w:bCs/>
        </w:rPr>
        <w:t>2014</w:t>
      </w:r>
      <w:r w:rsidRPr="00093FDE">
        <w:t xml:space="preserve">, </w:t>
      </w:r>
      <w:r w:rsidRPr="00093FDE">
        <w:rPr>
          <w:i/>
          <w:iCs/>
        </w:rPr>
        <w:t>14</w:t>
      </w:r>
      <w:r w:rsidRPr="00093FDE">
        <w:t>, 295.</w:t>
      </w:r>
    </w:p>
    <w:p w14:paraId="2AB6978F" w14:textId="16F6FB0E" w:rsidR="00034122" w:rsidRPr="00093FDE" w:rsidRDefault="00034122" w:rsidP="00034122">
      <w:pPr>
        <w:pStyle w:val="MDPI71References"/>
        <w:numPr>
          <w:ilvl w:val="0"/>
          <w:numId w:val="3"/>
        </w:numPr>
        <w:ind w:left="420"/>
      </w:pPr>
      <w:r w:rsidRPr="00093FDE">
        <w:t xml:space="preserve">Marconi, S.; De Toni, L.; Lovato, L.; Tedeschi, E.; Gaetti, L.; </w:t>
      </w:r>
      <w:proofErr w:type="spellStart"/>
      <w:r w:rsidRPr="00093FDE">
        <w:t>Acler</w:t>
      </w:r>
      <w:proofErr w:type="spellEnd"/>
      <w:r w:rsidRPr="00093FDE">
        <w:t xml:space="preserve">, M.; Bonetti, B. Expression of gangliosides on glial and neuronal cells in normal and pathological adult human brain. </w:t>
      </w:r>
      <w:r w:rsidRPr="00093FDE">
        <w:rPr>
          <w:i/>
          <w:iCs/>
        </w:rPr>
        <w:t xml:space="preserve">J </w:t>
      </w:r>
      <w:proofErr w:type="spellStart"/>
      <w:r w:rsidRPr="00093FDE">
        <w:rPr>
          <w:i/>
          <w:iCs/>
        </w:rPr>
        <w:t>Neuroimmunol</w:t>
      </w:r>
      <w:proofErr w:type="spellEnd"/>
      <w:r w:rsidRPr="00093FDE">
        <w:t xml:space="preserve"> </w:t>
      </w:r>
      <w:r w:rsidRPr="00093FDE">
        <w:rPr>
          <w:b/>
          <w:bCs/>
        </w:rPr>
        <w:t>2005</w:t>
      </w:r>
      <w:r w:rsidRPr="00093FDE">
        <w:t xml:space="preserve">, </w:t>
      </w:r>
      <w:r w:rsidRPr="00093FDE">
        <w:rPr>
          <w:i/>
          <w:iCs/>
        </w:rPr>
        <w:t>170</w:t>
      </w:r>
      <w:r w:rsidRPr="00093FDE">
        <w:t>, 115</w:t>
      </w:r>
      <w:r w:rsidR="00743A7A" w:rsidRPr="00093FDE">
        <w:t>–1</w:t>
      </w:r>
      <w:r w:rsidRPr="00093FDE">
        <w:t>21.</w:t>
      </w:r>
    </w:p>
    <w:p w14:paraId="39E11527" w14:textId="0FFCED9E" w:rsidR="00034122" w:rsidRPr="00093FDE" w:rsidRDefault="00034122" w:rsidP="00034122">
      <w:pPr>
        <w:pStyle w:val="MDPI71References"/>
        <w:numPr>
          <w:ilvl w:val="0"/>
          <w:numId w:val="3"/>
        </w:numPr>
        <w:ind w:left="420"/>
      </w:pPr>
      <w:proofErr w:type="spellStart"/>
      <w:r w:rsidRPr="00093FDE">
        <w:t>Svennerholm</w:t>
      </w:r>
      <w:proofErr w:type="spellEnd"/>
      <w:r w:rsidRPr="00093FDE">
        <w:t xml:space="preserve">, L.; </w:t>
      </w:r>
      <w:proofErr w:type="spellStart"/>
      <w:r w:rsidRPr="00093FDE">
        <w:t>Boström</w:t>
      </w:r>
      <w:proofErr w:type="spellEnd"/>
      <w:r w:rsidRPr="00093FDE">
        <w:t xml:space="preserve">, K.; </w:t>
      </w:r>
      <w:proofErr w:type="spellStart"/>
      <w:r w:rsidRPr="00093FDE">
        <w:t>Fredman</w:t>
      </w:r>
      <w:proofErr w:type="spellEnd"/>
      <w:r w:rsidRPr="00093FDE">
        <w:t xml:space="preserve">, P.; </w:t>
      </w:r>
      <w:proofErr w:type="spellStart"/>
      <w:r w:rsidRPr="00093FDE">
        <w:t>Jungbjer</w:t>
      </w:r>
      <w:proofErr w:type="spellEnd"/>
      <w:r w:rsidRPr="00093FDE">
        <w:t xml:space="preserve">, B.; Lekman, A.; </w:t>
      </w:r>
      <w:proofErr w:type="spellStart"/>
      <w:r w:rsidRPr="00093FDE">
        <w:t>Månsson</w:t>
      </w:r>
      <w:proofErr w:type="spellEnd"/>
      <w:r w:rsidRPr="00093FDE">
        <w:t xml:space="preserve">, J. E.; </w:t>
      </w:r>
      <w:proofErr w:type="spellStart"/>
      <w:r w:rsidRPr="00093FDE">
        <w:t>Rynmark</w:t>
      </w:r>
      <w:proofErr w:type="spellEnd"/>
      <w:r w:rsidRPr="00093FDE">
        <w:t xml:space="preserve">, B. M. Gangliosides and allied glycosphingolipids in human peripheral nerve and spinal cord. </w:t>
      </w:r>
      <w:proofErr w:type="spellStart"/>
      <w:r w:rsidRPr="00093FDE">
        <w:rPr>
          <w:i/>
          <w:iCs/>
        </w:rPr>
        <w:t>Biochim</w:t>
      </w:r>
      <w:proofErr w:type="spellEnd"/>
      <w:r w:rsidRPr="00093FDE">
        <w:rPr>
          <w:i/>
          <w:iCs/>
        </w:rPr>
        <w:t xml:space="preserve"> </w:t>
      </w:r>
      <w:proofErr w:type="spellStart"/>
      <w:r w:rsidRPr="00093FDE">
        <w:rPr>
          <w:i/>
          <w:iCs/>
        </w:rPr>
        <w:t>Biophys</w:t>
      </w:r>
      <w:proofErr w:type="spellEnd"/>
      <w:r w:rsidRPr="00093FDE">
        <w:rPr>
          <w:i/>
          <w:iCs/>
        </w:rPr>
        <w:t xml:space="preserve"> Acta</w:t>
      </w:r>
      <w:r w:rsidRPr="00093FDE">
        <w:t xml:space="preserve"> </w:t>
      </w:r>
      <w:r w:rsidRPr="00093FDE">
        <w:rPr>
          <w:b/>
          <w:bCs/>
        </w:rPr>
        <w:t>1994</w:t>
      </w:r>
      <w:r w:rsidRPr="00093FDE">
        <w:t xml:space="preserve">, </w:t>
      </w:r>
      <w:r w:rsidRPr="00093FDE">
        <w:rPr>
          <w:i/>
          <w:iCs/>
        </w:rPr>
        <w:t>1214</w:t>
      </w:r>
      <w:r w:rsidRPr="00093FDE">
        <w:t>, 115</w:t>
      </w:r>
      <w:r w:rsidR="00743A7A" w:rsidRPr="00093FDE">
        <w:t>–1</w:t>
      </w:r>
      <w:r w:rsidRPr="00093FDE">
        <w:t>23.</w:t>
      </w:r>
    </w:p>
    <w:p w14:paraId="0AF54898" w14:textId="21DBDFF1" w:rsidR="00034122" w:rsidRPr="00093FDE" w:rsidRDefault="00034122" w:rsidP="00034122">
      <w:pPr>
        <w:pStyle w:val="MDPI71References"/>
        <w:numPr>
          <w:ilvl w:val="0"/>
          <w:numId w:val="3"/>
        </w:numPr>
        <w:ind w:left="420"/>
      </w:pPr>
      <w:r w:rsidRPr="00093FDE">
        <w:t xml:space="preserve">Xiao, W. H.; Yu, A. L.; Sorkin, L. S. Electrophysiological characteristics of primary afferent fibers after systemic administration of anti-GD2 ganglioside antibody. </w:t>
      </w:r>
      <w:r w:rsidRPr="00093FDE">
        <w:rPr>
          <w:i/>
          <w:iCs/>
        </w:rPr>
        <w:t>Pain</w:t>
      </w:r>
      <w:r w:rsidRPr="00093FDE">
        <w:t xml:space="preserve"> </w:t>
      </w:r>
      <w:r w:rsidRPr="00093FDE">
        <w:rPr>
          <w:b/>
          <w:bCs/>
        </w:rPr>
        <w:t>1997</w:t>
      </w:r>
      <w:r w:rsidRPr="00093FDE">
        <w:t xml:space="preserve">, </w:t>
      </w:r>
      <w:r w:rsidRPr="00093FDE">
        <w:rPr>
          <w:i/>
          <w:iCs/>
        </w:rPr>
        <w:t>69</w:t>
      </w:r>
      <w:r w:rsidRPr="00093FDE">
        <w:t>, 145</w:t>
      </w:r>
      <w:r w:rsidR="00743A7A" w:rsidRPr="00093FDE">
        <w:t>–1</w:t>
      </w:r>
      <w:r w:rsidRPr="00093FDE">
        <w:t>51.</w:t>
      </w:r>
    </w:p>
    <w:p w14:paraId="7EEEB75F" w14:textId="2A9A3A1F" w:rsidR="00034122" w:rsidRPr="00093FDE" w:rsidRDefault="00034122" w:rsidP="00034122">
      <w:pPr>
        <w:pStyle w:val="MDPI71References"/>
        <w:numPr>
          <w:ilvl w:val="0"/>
          <w:numId w:val="3"/>
        </w:numPr>
        <w:ind w:left="420"/>
      </w:pPr>
      <w:r w:rsidRPr="00093FDE">
        <w:t xml:space="preserve">Ding, Y. Y.; Panzer, J.; Maris, J. M.; </w:t>
      </w:r>
      <w:proofErr w:type="spellStart"/>
      <w:r w:rsidRPr="00093FDE">
        <w:t>Castañeda</w:t>
      </w:r>
      <w:proofErr w:type="spellEnd"/>
      <w:r w:rsidRPr="00093FDE">
        <w:t xml:space="preserve">, A.; Gomez-Chiari, M.; Mora, J. Transverse myelitis as an unexpected complication following treatment with dinutuximab in pediatric patients with high-risk neuroblastoma: A case series. </w:t>
      </w:r>
      <w:r w:rsidRPr="00093FDE">
        <w:rPr>
          <w:i/>
          <w:iCs/>
        </w:rPr>
        <w:t>Pediatr Blood Cancer</w:t>
      </w:r>
      <w:r w:rsidRPr="00093FDE">
        <w:t xml:space="preserve"> </w:t>
      </w:r>
      <w:r w:rsidRPr="00093FDE">
        <w:rPr>
          <w:b/>
          <w:bCs/>
        </w:rPr>
        <w:t>2018</w:t>
      </w:r>
      <w:r w:rsidRPr="00093FDE">
        <w:t xml:space="preserve">, </w:t>
      </w:r>
      <w:r w:rsidRPr="00093FDE">
        <w:rPr>
          <w:i/>
          <w:iCs/>
        </w:rPr>
        <w:t>65</w:t>
      </w:r>
      <w:r w:rsidRPr="00093FDE">
        <w:t>.</w:t>
      </w:r>
    </w:p>
    <w:p w14:paraId="26FDB4A5" w14:textId="3254E0AE" w:rsidR="00034122" w:rsidRPr="00093FDE" w:rsidRDefault="00034122" w:rsidP="00034122">
      <w:pPr>
        <w:pStyle w:val="MDPI71References"/>
        <w:numPr>
          <w:ilvl w:val="0"/>
          <w:numId w:val="3"/>
        </w:numPr>
        <w:ind w:left="420"/>
      </w:pPr>
      <w:proofErr w:type="spellStart"/>
      <w:r w:rsidRPr="00093FDE">
        <w:t>Proleukin</w:t>
      </w:r>
      <w:proofErr w:type="spellEnd"/>
      <w:r w:rsidRPr="00093FDE">
        <w:t xml:space="preserve"> (interleukin-2) Summary of Product Characteristics. </w:t>
      </w:r>
      <w:r w:rsidR="00671AB0" w:rsidRPr="00093FDE">
        <w:t xml:space="preserve">Available online: </w:t>
      </w:r>
      <w:hyperlink r:id="rId30" w:anchor="gref" w:history="1">
        <w:r w:rsidR="00671AB0" w:rsidRPr="00093FDE">
          <w:rPr>
            <w:rStyle w:val="Hyperlink"/>
          </w:rPr>
          <w:t>https://www.medicines.org.uk/emc/medicine/19322#gref</w:t>
        </w:r>
      </w:hyperlink>
      <w:r w:rsidRPr="00093FDE">
        <w:t xml:space="preserve"> (accessed </w:t>
      </w:r>
      <w:r w:rsidR="00671AB0" w:rsidRPr="00093FDE">
        <w:t>17 February 2022</w:t>
      </w:r>
      <w:r w:rsidRPr="00093FDE">
        <w:t>).</w:t>
      </w:r>
    </w:p>
    <w:p w14:paraId="6E07DE9A" w14:textId="1F72D195" w:rsidR="00034122" w:rsidRPr="00093FDE" w:rsidRDefault="00034122" w:rsidP="00034122">
      <w:pPr>
        <w:pStyle w:val="MDPI71References"/>
        <w:numPr>
          <w:ilvl w:val="0"/>
          <w:numId w:val="3"/>
        </w:numPr>
        <w:ind w:left="420"/>
      </w:pPr>
      <w:r w:rsidRPr="00093FDE">
        <w:t xml:space="preserve">Dutcher, J. P.; </w:t>
      </w:r>
      <w:proofErr w:type="spellStart"/>
      <w:r w:rsidRPr="00093FDE">
        <w:t>Schwartzentruber</w:t>
      </w:r>
      <w:proofErr w:type="spellEnd"/>
      <w:r w:rsidRPr="00093FDE">
        <w:t xml:space="preserve">, D. J.; Kaufman, H. L.; </w:t>
      </w:r>
      <w:proofErr w:type="spellStart"/>
      <w:r w:rsidRPr="00093FDE">
        <w:t>Agarwala</w:t>
      </w:r>
      <w:proofErr w:type="spellEnd"/>
      <w:r w:rsidRPr="00093FDE">
        <w:t xml:space="preserve">, S. S.; </w:t>
      </w:r>
      <w:proofErr w:type="spellStart"/>
      <w:r w:rsidRPr="00093FDE">
        <w:t>Tarhini</w:t>
      </w:r>
      <w:proofErr w:type="spellEnd"/>
      <w:r w:rsidRPr="00093FDE">
        <w:t xml:space="preserve">, A. A.; </w:t>
      </w:r>
      <w:proofErr w:type="spellStart"/>
      <w:r w:rsidRPr="00093FDE">
        <w:t>Lowder</w:t>
      </w:r>
      <w:proofErr w:type="spellEnd"/>
      <w:r w:rsidRPr="00093FDE">
        <w:t>, J. N.; Atkins, M. B. High dose interleukin-2 (</w:t>
      </w:r>
      <w:proofErr w:type="spellStart"/>
      <w:r w:rsidRPr="00093FDE">
        <w:t>Aldesleukin</w:t>
      </w:r>
      <w:proofErr w:type="spellEnd"/>
      <w:r w:rsidRPr="00093FDE">
        <w:t xml:space="preserve">) - expert consensus on best management practices-2014. </w:t>
      </w:r>
      <w:r w:rsidRPr="00093FDE">
        <w:rPr>
          <w:i/>
          <w:iCs/>
        </w:rPr>
        <w:t xml:space="preserve">J </w:t>
      </w:r>
      <w:proofErr w:type="spellStart"/>
      <w:r w:rsidRPr="00093FDE">
        <w:rPr>
          <w:i/>
          <w:iCs/>
        </w:rPr>
        <w:t>Immunother</w:t>
      </w:r>
      <w:proofErr w:type="spellEnd"/>
      <w:r w:rsidRPr="00093FDE">
        <w:rPr>
          <w:i/>
          <w:iCs/>
        </w:rPr>
        <w:t xml:space="preserve"> Cancer</w:t>
      </w:r>
      <w:r w:rsidRPr="00093FDE">
        <w:t xml:space="preserve"> </w:t>
      </w:r>
      <w:r w:rsidRPr="00093FDE">
        <w:rPr>
          <w:b/>
          <w:bCs/>
        </w:rPr>
        <w:t>2014</w:t>
      </w:r>
      <w:r w:rsidRPr="00093FDE">
        <w:t xml:space="preserve">, </w:t>
      </w:r>
      <w:r w:rsidRPr="00093FDE">
        <w:rPr>
          <w:i/>
          <w:iCs/>
        </w:rPr>
        <w:t>2</w:t>
      </w:r>
      <w:r w:rsidRPr="00093FDE">
        <w:t>, 26.</w:t>
      </w:r>
    </w:p>
    <w:p w14:paraId="3EF3B0C8" w14:textId="6BD92191" w:rsidR="00034122" w:rsidRPr="00093FDE" w:rsidRDefault="00034122" w:rsidP="00034122">
      <w:pPr>
        <w:pStyle w:val="MDPI71References"/>
        <w:numPr>
          <w:ilvl w:val="0"/>
          <w:numId w:val="3"/>
        </w:numPr>
        <w:ind w:left="420"/>
      </w:pPr>
      <w:r w:rsidRPr="00093FDE">
        <w:t xml:space="preserve">Karp, B. I.; Yang, J. C.; </w:t>
      </w:r>
      <w:proofErr w:type="spellStart"/>
      <w:r w:rsidRPr="00093FDE">
        <w:t>Khorsand</w:t>
      </w:r>
      <w:proofErr w:type="spellEnd"/>
      <w:r w:rsidRPr="00093FDE">
        <w:t xml:space="preserve">, M.; Wood, R.; </w:t>
      </w:r>
      <w:proofErr w:type="spellStart"/>
      <w:r w:rsidRPr="00093FDE">
        <w:t>Merigan</w:t>
      </w:r>
      <w:proofErr w:type="spellEnd"/>
      <w:r w:rsidRPr="00093FDE">
        <w:t>, T. C.</w:t>
      </w:r>
      <w:r w:rsidR="00671AB0" w:rsidRPr="00093FDE">
        <w:t xml:space="preserve"> </w:t>
      </w:r>
      <w:r w:rsidRPr="00093FDE">
        <w:t xml:space="preserve">Multiple cerebral lesions complicating therapy with interleukin-2. </w:t>
      </w:r>
      <w:r w:rsidRPr="00093FDE">
        <w:rPr>
          <w:i/>
          <w:iCs/>
        </w:rPr>
        <w:t>Neurology</w:t>
      </w:r>
      <w:r w:rsidRPr="00093FDE">
        <w:t xml:space="preserve"> </w:t>
      </w:r>
      <w:r w:rsidRPr="00093FDE">
        <w:rPr>
          <w:b/>
          <w:bCs/>
        </w:rPr>
        <w:t>1996</w:t>
      </w:r>
      <w:r w:rsidRPr="00093FDE">
        <w:t xml:space="preserve">, </w:t>
      </w:r>
      <w:r w:rsidRPr="00093FDE">
        <w:rPr>
          <w:i/>
          <w:iCs/>
        </w:rPr>
        <w:t>47</w:t>
      </w:r>
      <w:r w:rsidRPr="00093FDE">
        <w:t>, 417</w:t>
      </w:r>
      <w:r w:rsidR="001E7FD5" w:rsidRPr="00093FDE">
        <w:t>–4</w:t>
      </w:r>
      <w:r w:rsidRPr="00093FDE">
        <w:t>24.</w:t>
      </w:r>
    </w:p>
    <w:p w14:paraId="25D1C5CB" w14:textId="485C96DC" w:rsidR="00034122" w:rsidRPr="00093FDE" w:rsidRDefault="00034122" w:rsidP="00034122">
      <w:pPr>
        <w:pStyle w:val="MDPI71References"/>
        <w:numPr>
          <w:ilvl w:val="0"/>
          <w:numId w:val="3"/>
        </w:numPr>
        <w:ind w:left="420"/>
      </w:pPr>
      <w:r w:rsidRPr="00093FDE">
        <w:t xml:space="preserve">Ladenstein, R.; Pötschger, U.; Pearson, A. D. J.; Brock, P.; </w:t>
      </w:r>
      <w:proofErr w:type="spellStart"/>
      <w:r w:rsidRPr="00093FDE">
        <w:t>Luksch</w:t>
      </w:r>
      <w:proofErr w:type="spellEnd"/>
      <w:r w:rsidRPr="00093FDE">
        <w:t xml:space="preserve">, R.; Castel, V.; Yaniv, I.; Papadakis, V.; </w:t>
      </w:r>
      <w:proofErr w:type="spellStart"/>
      <w:r w:rsidRPr="00093FDE">
        <w:t>Laureys</w:t>
      </w:r>
      <w:proofErr w:type="spellEnd"/>
      <w:r w:rsidRPr="00093FDE">
        <w:t xml:space="preserve">, G.; </w:t>
      </w:r>
      <w:proofErr w:type="spellStart"/>
      <w:r w:rsidRPr="00093FDE">
        <w:t>Malis</w:t>
      </w:r>
      <w:proofErr w:type="spellEnd"/>
      <w:r w:rsidRPr="00093FDE">
        <w:t>, J.</w:t>
      </w:r>
      <w:proofErr w:type="gramStart"/>
      <w:r w:rsidRPr="00093FDE">
        <w:t xml:space="preserve">;  </w:t>
      </w:r>
      <w:r w:rsidR="001E7FD5" w:rsidRPr="00093FDE">
        <w:rPr>
          <w:i/>
          <w:iCs/>
        </w:rPr>
        <w:t>et al</w:t>
      </w:r>
      <w:r w:rsidRPr="00093FDE">
        <w:t>.</w:t>
      </w:r>
      <w:proofErr w:type="gramEnd"/>
      <w:r w:rsidRPr="00093FDE">
        <w:t xml:space="preserve"> Busulfan and melphalan versus carboplatin, etoposide, and melphalan as high-dose chemotherapy for high-risk neuroblastoma (HR-NBL1/SIOPEN): an international, </w:t>
      </w:r>
      <w:proofErr w:type="spellStart"/>
      <w:r w:rsidRPr="00093FDE">
        <w:t>randomised</w:t>
      </w:r>
      <w:proofErr w:type="spellEnd"/>
      <w:r w:rsidRPr="00093FDE">
        <w:t xml:space="preserve">, multi-arm, open-label, phase 3 trial. </w:t>
      </w:r>
      <w:r w:rsidRPr="00093FDE">
        <w:rPr>
          <w:i/>
          <w:iCs/>
        </w:rPr>
        <w:t>Lancet Oncol</w:t>
      </w:r>
      <w:r w:rsidRPr="00093FDE">
        <w:t xml:space="preserve"> </w:t>
      </w:r>
      <w:r w:rsidRPr="00093FDE">
        <w:rPr>
          <w:b/>
          <w:bCs/>
        </w:rPr>
        <w:t>2017</w:t>
      </w:r>
      <w:r w:rsidRPr="00093FDE">
        <w:t xml:space="preserve">, </w:t>
      </w:r>
      <w:r w:rsidRPr="00093FDE">
        <w:rPr>
          <w:i/>
          <w:iCs/>
        </w:rPr>
        <w:t>18</w:t>
      </w:r>
      <w:r w:rsidRPr="00093FDE">
        <w:t>, 500</w:t>
      </w:r>
      <w:r w:rsidR="001E7FD5" w:rsidRPr="00093FDE">
        <w:t>–</w:t>
      </w:r>
      <w:r w:rsidRPr="00093FDE">
        <w:t>514.</w:t>
      </w:r>
    </w:p>
    <w:p w14:paraId="7B9DCE1D" w14:textId="5D461162" w:rsidR="00034122" w:rsidRPr="00093FDE" w:rsidRDefault="00034122" w:rsidP="00034122">
      <w:pPr>
        <w:pStyle w:val="MDPI71References"/>
        <w:numPr>
          <w:ilvl w:val="0"/>
          <w:numId w:val="3"/>
        </w:numPr>
        <w:ind w:left="420"/>
      </w:pPr>
      <w:r w:rsidRPr="00093FDE">
        <w:t xml:space="preserve">Ladenstein, R.; Valteau-Couanet, D.; Brock, P.; Yaniv, I.; Castel, V.; </w:t>
      </w:r>
      <w:proofErr w:type="spellStart"/>
      <w:r w:rsidRPr="00093FDE">
        <w:t>Laureys</w:t>
      </w:r>
      <w:proofErr w:type="spellEnd"/>
      <w:r w:rsidRPr="00093FDE">
        <w:t xml:space="preserve">, G.; </w:t>
      </w:r>
      <w:proofErr w:type="spellStart"/>
      <w:r w:rsidRPr="00093FDE">
        <w:t>Malis</w:t>
      </w:r>
      <w:proofErr w:type="spellEnd"/>
      <w:r w:rsidRPr="00093FDE">
        <w:t xml:space="preserve">, J.; Papadakis, V.; </w:t>
      </w:r>
      <w:proofErr w:type="spellStart"/>
      <w:r w:rsidRPr="00093FDE">
        <w:t>Lacerda</w:t>
      </w:r>
      <w:proofErr w:type="spellEnd"/>
      <w:r w:rsidRPr="00093FDE">
        <w:t xml:space="preserve">, A.; Ruud, E.; </w:t>
      </w:r>
      <w:r w:rsidR="001E7FD5" w:rsidRPr="00093FDE">
        <w:rPr>
          <w:i/>
          <w:iCs/>
        </w:rPr>
        <w:t>et al.</w:t>
      </w:r>
      <w:r w:rsidRPr="00093FDE">
        <w:t xml:space="preserve"> Randomized Trial of prophylactic granulocyte colony-stimulating factor during rapid COJEC induction in pediatric patients with high-risk neuroblastoma: the European HR-NBL1/SIOPEN study. </w:t>
      </w:r>
      <w:r w:rsidRPr="00093FDE">
        <w:rPr>
          <w:i/>
          <w:iCs/>
        </w:rPr>
        <w:t>J Clin Oncol</w:t>
      </w:r>
      <w:r w:rsidRPr="00093FDE">
        <w:t xml:space="preserve"> </w:t>
      </w:r>
      <w:r w:rsidRPr="00093FDE">
        <w:rPr>
          <w:b/>
          <w:bCs/>
        </w:rPr>
        <w:t>2010</w:t>
      </w:r>
      <w:r w:rsidRPr="00093FDE">
        <w:t xml:space="preserve">, </w:t>
      </w:r>
      <w:r w:rsidRPr="00093FDE">
        <w:rPr>
          <w:i/>
          <w:iCs/>
        </w:rPr>
        <w:t>28</w:t>
      </w:r>
      <w:r w:rsidRPr="00093FDE">
        <w:t>, 3516</w:t>
      </w:r>
      <w:r w:rsidR="001E7FD5" w:rsidRPr="00093FDE">
        <w:t>–35</w:t>
      </w:r>
      <w:r w:rsidRPr="00093FDE">
        <w:t>24.</w:t>
      </w:r>
    </w:p>
    <w:p w14:paraId="6FF938C6" w14:textId="23CDD121" w:rsidR="00034122" w:rsidRPr="00093FDE" w:rsidRDefault="00034122" w:rsidP="00034122">
      <w:pPr>
        <w:pStyle w:val="MDPI71References"/>
        <w:numPr>
          <w:ilvl w:val="0"/>
          <w:numId w:val="3"/>
        </w:numPr>
        <w:ind w:left="420"/>
      </w:pPr>
      <w:r w:rsidRPr="00093FDE">
        <w:t xml:space="preserve">Garaventa, </w:t>
      </w:r>
      <w:r w:rsidR="001E7FD5" w:rsidRPr="00093FDE">
        <w:t>A.; Poetschger, U</w:t>
      </w:r>
      <w:r w:rsidRPr="00093FDE">
        <w:t>.</w:t>
      </w:r>
      <w:r w:rsidR="001E7FD5" w:rsidRPr="00093FDE">
        <w:t>;</w:t>
      </w:r>
      <w:r w:rsidRPr="00093FDE">
        <w:t xml:space="preserve"> Valteau-Couanet, </w:t>
      </w:r>
      <w:r w:rsidR="001E7FD5" w:rsidRPr="00093FDE">
        <w:t xml:space="preserve">D.; </w:t>
      </w:r>
      <w:r w:rsidRPr="00093FDE">
        <w:t xml:space="preserve">Castel, </w:t>
      </w:r>
      <w:r w:rsidR="001E7FD5" w:rsidRPr="00093FDE">
        <w:t xml:space="preserve">V.; </w:t>
      </w:r>
      <w:r w:rsidRPr="00093FDE">
        <w:t xml:space="preserve">Elliott, </w:t>
      </w:r>
      <w:r w:rsidR="001E7FD5" w:rsidRPr="00093FDE">
        <w:t xml:space="preserve">M.; </w:t>
      </w:r>
      <w:r w:rsidRPr="00093FDE">
        <w:t xml:space="preserve">Ash, </w:t>
      </w:r>
      <w:r w:rsidR="001E7FD5" w:rsidRPr="00093FDE">
        <w:t xml:space="preserve">S.; </w:t>
      </w:r>
      <w:r w:rsidRPr="00093FDE">
        <w:t xml:space="preserve">Chan, </w:t>
      </w:r>
      <w:r w:rsidR="001E7FD5" w:rsidRPr="00093FDE">
        <w:t xml:space="preserve">G. C. F.; </w:t>
      </w:r>
      <w:proofErr w:type="spellStart"/>
      <w:r w:rsidRPr="00093FDE">
        <w:t>Laureys</w:t>
      </w:r>
      <w:proofErr w:type="spellEnd"/>
      <w:r w:rsidRPr="00093FDE">
        <w:t xml:space="preserve">, </w:t>
      </w:r>
      <w:r w:rsidR="001E7FD5" w:rsidRPr="00093FDE">
        <w:t xml:space="preserve">G.; </w:t>
      </w:r>
      <w:r w:rsidRPr="00093FDE">
        <w:t>Popovic,</w:t>
      </w:r>
      <w:r w:rsidR="001E7FD5" w:rsidRPr="00093FDE">
        <w:t xml:space="preserve"> M. B.;</w:t>
      </w:r>
      <w:r w:rsidRPr="00093FDE">
        <w:t xml:space="preserve"> </w:t>
      </w:r>
      <w:proofErr w:type="spellStart"/>
      <w:r w:rsidRPr="00093FDE">
        <w:t>Vettenranta</w:t>
      </w:r>
      <w:proofErr w:type="spellEnd"/>
      <w:r w:rsidRPr="00093FDE">
        <w:t>,</w:t>
      </w:r>
      <w:r w:rsidR="001E7FD5" w:rsidRPr="00093FDE">
        <w:t xml:space="preserve"> K.;</w:t>
      </w:r>
      <w:r w:rsidRPr="00093FDE">
        <w:t xml:space="preserve"> </w:t>
      </w:r>
      <w:r w:rsidR="001E7FD5" w:rsidRPr="00093FDE">
        <w:rPr>
          <w:i/>
          <w:iCs/>
        </w:rPr>
        <w:t>et al.</w:t>
      </w:r>
      <w:r w:rsidRPr="00093FDE">
        <w:t xml:space="preserve"> The </w:t>
      </w:r>
      <w:proofErr w:type="spellStart"/>
      <w:r w:rsidRPr="00093FDE">
        <w:t>randomised</w:t>
      </w:r>
      <w:proofErr w:type="spellEnd"/>
      <w:r w:rsidRPr="00093FDE">
        <w:t xml:space="preserve"> induction for high-risk neuroblastoma comparing COJEC and N5-MSKCC regimens: Early results from the HR-NBL1.5/SIOPEN trial. </w:t>
      </w:r>
      <w:r w:rsidRPr="00093FDE">
        <w:rPr>
          <w:i/>
          <w:iCs/>
        </w:rPr>
        <w:t>J Clin Oncol</w:t>
      </w:r>
      <w:r w:rsidRPr="00093FDE">
        <w:t xml:space="preserve"> </w:t>
      </w:r>
      <w:r w:rsidRPr="00093FDE">
        <w:rPr>
          <w:b/>
          <w:bCs/>
        </w:rPr>
        <w:t>2018</w:t>
      </w:r>
      <w:r w:rsidRPr="00093FDE">
        <w:t xml:space="preserve">, </w:t>
      </w:r>
      <w:r w:rsidRPr="00093FDE">
        <w:rPr>
          <w:i/>
          <w:iCs/>
        </w:rPr>
        <w:t>36</w:t>
      </w:r>
      <w:r w:rsidRPr="00093FDE">
        <w:t>, 10507</w:t>
      </w:r>
      <w:r w:rsidR="001E7FD5" w:rsidRPr="00093FDE">
        <w:t>–</w:t>
      </w:r>
      <w:r w:rsidRPr="00093FDE">
        <w:t>10507.</w:t>
      </w:r>
    </w:p>
    <w:p w14:paraId="54939E78" w14:textId="4A4AB1DF" w:rsidR="00820DC2" w:rsidRPr="00933031" w:rsidRDefault="00820DC2" w:rsidP="00034122">
      <w:pPr>
        <w:pStyle w:val="MDPI71References"/>
        <w:numPr>
          <w:ilvl w:val="0"/>
          <w:numId w:val="3"/>
        </w:numPr>
        <w:ind w:left="420"/>
        <w:rPr>
          <w:highlight w:val="yellow"/>
        </w:rPr>
      </w:pPr>
      <w:r w:rsidRPr="007A270C">
        <w:rPr>
          <w:highlight w:val="yellow"/>
          <w:lang w:val="de-DE"/>
        </w:rPr>
        <w:lastRenderedPageBreak/>
        <w:t xml:space="preserve">Siebert, N.; Eger, C., Seidel, D.; Jüttner, M.; Zumpe M.; Wegner, D.; Kietz, S.; </w:t>
      </w:r>
      <w:proofErr w:type="spellStart"/>
      <w:r w:rsidRPr="007A270C">
        <w:rPr>
          <w:highlight w:val="yellow"/>
          <w:lang w:val="de-DE"/>
        </w:rPr>
        <w:t>Ehler</w:t>
      </w:r>
      <w:proofErr w:type="spellEnd"/>
      <w:r w:rsidRPr="007A270C">
        <w:rPr>
          <w:highlight w:val="yellow"/>
          <w:lang w:val="de-DE"/>
        </w:rPr>
        <w:t xml:space="preserve">, K.; </w:t>
      </w:r>
      <w:proofErr w:type="spellStart"/>
      <w:r w:rsidRPr="007A270C">
        <w:rPr>
          <w:highlight w:val="yellow"/>
          <w:lang w:val="de-DE"/>
        </w:rPr>
        <w:t>Veal</w:t>
      </w:r>
      <w:proofErr w:type="spellEnd"/>
      <w:r w:rsidRPr="007A270C">
        <w:rPr>
          <w:highlight w:val="yellow"/>
          <w:lang w:val="de-DE"/>
        </w:rPr>
        <w:t xml:space="preserve"> G.J.; Siegmund, W; </w:t>
      </w:r>
      <w:r w:rsidRPr="007A270C">
        <w:rPr>
          <w:i/>
          <w:iCs/>
          <w:highlight w:val="yellow"/>
          <w:lang w:val="de-DE"/>
        </w:rPr>
        <w:t>et al</w:t>
      </w:r>
      <w:r w:rsidRPr="007A270C">
        <w:rPr>
          <w:highlight w:val="yellow"/>
          <w:lang w:val="de-DE"/>
        </w:rPr>
        <w:t xml:space="preserve">. </w:t>
      </w:r>
      <w:r w:rsidRPr="00933031">
        <w:rPr>
          <w:highlight w:val="yellow"/>
        </w:rPr>
        <w:t xml:space="preserve">Pharmacokinetics and pharmacodynamics of ch14.18/CHO in relapsed/refractory high-risk neuroblastoma patients treated by long-term infusion in combination with IL-2. </w:t>
      </w:r>
      <w:proofErr w:type="spellStart"/>
      <w:r w:rsidRPr="00933031">
        <w:rPr>
          <w:i/>
          <w:iCs/>
          <w:highlight w:val="yellow"/>
        </w:rPr>
        <w:t>MAbs</w:t>
      </w:r>
      <w:proofErr w:type="spellEnd"/>
      <w:r w:rsidRPr="00933031">
        <w:rPr>
          <w:highlight w:val="yellow"/>
        </w:rPr>
        <w:t xml:space="preserve"> </w:t>
      </w:r>
      <w:r w:rsidRPr="00933031">
        <w:rPr>
          <w:b/>
          <w:bCs/>
          <w:highlight w:val="yellow"/>
        </w:rPr>
        <w:t>2016</w:t>
      </w:r>
      <w:r w:rsidRPr="00933031">
        <w:rPr>
          <w:highlight w:val="yellow"/>
        </w:rPr>
        <w:t xml:space="preserve">, </w:t>
      </w:r>
      <w:r w:rsidRPr="00933031">
        <w:rPr>
          <w:i/>
          <w:iCs/>
          <w:highlight w:val="yellow"/>
        </w:rPr>
        <w:t>8</w:t>
      </w:r>
      <w:r w:rsidRPr="00933031">
        <w:rPr>
          <w:highlight w:val="yellow"/>
        </w:rPr>
        <w:t>, 604–616.</w:t>
      </w:r>
    </w:p>
    <w:p w14:paraId="47040914" w14:textId="1B66DF5C" w:rsidR="00034122" w:rsidRPr="00093FDE" w:rsidRDefault="00034122" w:rsidP="00034122">
      <w:pPr>
        <w:pStyle w:val="MDPI71References"/>
        <w:numPr>
          <w:ilvl w:val="0"/>
          <w:numId w:val="3"/>
        </w:numPr>
        <w:ind w:left="420"/>
      </w:pPr>
      <w:r w:rsidRPr="00093FDE">
        <w:t xml:space="preserve">Saleh, M. N.; </w:t>
      </w:r>
      <w:proofErr w:type="spellStart"/>
      <w:r w:rsidRPr="00093FDE">
        <w:t>Khazaeli</w:t>
      </w:r>
      <w:proofErr w:type="spellEnd"/>
      <w:r w:rsidRPr="00093FDE">
        <w:t xml:space="preserve">, M. B.; Wheeler, R. H.; </w:t>
      </w:r>
      <w:proofErr w:type="spellStart"/>
      <w:r w:rsidRPr="00093FDE">
        <w:t>Dropcho</w:t>
      </w:r>
      <w:proofErr w:type="spellEnd"/>
      <w:r w:rsidRPr="00093FDE">
        <w:t xml:space="preserve">, E.; Liu, T.; </w:t>
      </w:r>
      <w:proofErr w:type="spellStart"/>
      <w:r w:rsidRPr="00093FDE">
        <w:t>Urist</w:t>
      </w:r>
      <w:proofErr w:type="spellEnd"/>
      <w:r w:rsidRPr="00093FDE">
        <w:t xml:space="preserve">, M.; Miller, D. M.; Lawson, S.; Dixon, P.; Russell, C. H.; </w:t>
      </w:r>
      <w:r w:rsidRPr="00093FDE">
        <w:rPr>
          <w:i/>
          <w:iCs/>
        </w:rPr>
        <w:t>et al</w:t>
      </w:r>
      <w:r w:rsidRPr="00093FDE">
        <w:t xml:space="preserve">. Phase I trial of the murine monoclonal anti-GD2 antibody 14G2a in metastatic melanoma. </w:t>
      </w:r>
      <w:r w:rsidRPr="00093FDE">
        <w:rPr>
          <w:i/>
          <w:iCs/>
        </w:rPr>
        <w:t>Cancer Res</w:t>
      </w:r>
      <w:r w:rsidRPr="00093FDE">
        <w:t xml:space="preserve"> </w:t>
      </w:r>
      <w:r w:rsidRPr="00093FDE">
        <w:rPr>
          <w:b/>
          <w:bCs/>
        </w:rPr>
        <w:t>1992</w:t>
      </w:r>
      <w:r w:rsidRPr="00093FDE">
        <w:t xml:space="preserve">, </w:t>
      </w:r>
      <w:r w:rsidRPr="00093FDE">
        <w:rPr>
          <w:i/>
          <w:iCs/>
        </w:rPr>
        <w:t>52</w:t>
      </w:r>
      <w:r w:rsidRPr="00093FDE">
        <w:t>, 4342</w:t>
      </w:r>
      <w:r w:rsidR="001E7FD5" w:rsidRPr="00093FDE">
        <w:t>–434</w:t>
      </w:r>
      <w:r w:rsidRPr="00093FDE">
        <w:t>7.</w:t>
      </w:r>
    </w:p>
    <w:p w14:paraId="00DD1591" w14:textId="27642650" w:rsidR="00034122" w:rsidRPr="00093FDE" w:rsidRDefault="00034122" w:rsidP="00034122">
      <w:pPr>
        <w:pStyle w:val="MDPI71References"/>
        <w:numPr>
          <w:ilvl w:val="0"/>
          <w:numId w:val="3"/>
        </w:numPr>
        <w:ind w:left="420"/>
      </w:pPr>
      <w:proofErr w:type="spellStart"/>
      <w:r w:rsidRPr="00093FDE">
        <w:t>Handgretinger</w:t>
      </w:r>
      <w:proofErr w:type="spellEnd"/>
      <w:r w:rsidRPr="00093FDE">
        <w:t xml:space="preserve">, R.; Anderson, K.; Lang, P.; </w:t>
      </w:r>
      <w:proofErr w:type="spellStart"/>
      <w:r w:rsidRPr="00093FDE">
        <w:t>Dopfer</w:t>
      </w:r>
      <w:proofErr w:type="spellEnd"/>
      <w:r w:rsidRPr="00093FDE">
        <w:t xml:space="preserve">, R.; </w:t>
      </w:r>
      <w:proofErr w:type="spellStart"/>
      <w:r w:rsidRPr="00093FDE">
        <w:t>Klingebiel</w:t>
      </w:r>
      <w:proofErr w:type="spellEnd"/>
      <w:r w:rsidRPr="00093FDE">
        <w:t xml:space="preserve">, T.; </w:t>
      </w:r>
      <w:proofErr w:type="spellStart"/>
      <w:r w:rsidRPr="00093FDE">
        <w:t>Schrappe</w:t>
      </w:r>
      <w:proofErr w:type="spellEnd"/>
      <w:r w:rsidRPr="00093FDE">
        <w:t xml:space="preserve">, M.; </w:t>
      </w:r>
      <w:proofErr w:type="spellStart"/>
      <w:r w:rsidRPr="00093FDE">
        <w:t>Reuland</w:t>
      </w:r>
      <w:proofErr w:type="spellEnd"/>
      <w:r w:rsidRPr="00093FDE">
        <w:t xml:space="preserve">, P.; Gillies, S. D.; </w:t>
      </w:r>
      <w:proofErr w:type="spellStart"/>
      <w:r w:rsidRPr="00093FDE">
        <w:t>Reisfeld</w:t>
      </w:r>
      <w:proofErr w:type="spellEnd"/>
      <w:r w:rsidRPr="00093FDE">
        <w:t xml:space="preserve">, R. A.; </w:t>
      </w:r>
      <w:proofErr w:type="spellStart"/>
      <w:r w:rsidRPr="00093FDE">
        <w:t>Neithammer</w:t>
      </w:r>
      <w:proofErr w:type="spellEnd"/>
      <w:r w:rsidRPr="00093FDE">
        <w:t xml:space="preserve">, D. A phase I study of human/mouse chimeric antiganglioside GD2 antibody ch14.18 in patients with neuroblastoma. </w:t>
      </w:r>
      <w:r w:rsidRPr="00093FDE">
        <w:rPr>
          <w:i/>
          <w:iCs/>
        </w:rPr>
        <w:t>Eur J Cancer</w:t>
      </w:r>
      <w:r w:rsidRPr="00093FDE">
        <w:t xml:space="preserve"> </w:t>
      </w:r>
      <w:r w:rsidRPr="00093FDE">
        <w:rPr>
          <w:b/>
          <w:bCs/>
        </w:rPr>
        <w:t>1995</w:t>
      </w:r>
      <w:r w:rsidRPr="00093FDE">
        <w:t xml:space="preserve">, </w:t>
      </w:r>
      <w:r w:rsidRPr="00093FDE">
        <w:rPr>
          <w:i/>
          <w:iCs/>
        </w:rPr>
        <w:t>31a</w:t>
      </w:r>
      <w:r w:rsidRPr="00093FDE">
        <w:t>, 261</w:t>
      </w:r>
      <w:r w:rsidR="00093FDE" w:rsidRPr="00093FDE">
        <w:t>–26</w:t>
      </w:r>
      <w:r w:rsidRPr="00093FDE">
        <w:t>7.</w:t>
      </w:r>
    </w:p>
    <w:p w14:paraId="3C911239" w14:textId="33A116E1" w:rsidR="00034122" w:rsidRPr="00093FDE" w:rsidRDefault="00034122" w:rsidP="00034122">
      <w:pPr>
        <w:pStyle w:val="MDPI71References"/>
        <w:numPr>
          <w:ilvl w:val="0"/>
          <w:numId w:val="3"/>
        </w:numPr>
        <w:ind w:left="420"/>
      </w:pPr>
      <w:proofErr w:type="spellStart"/>
      <w:r w:rsidRPr="00093FDE">
        <w:t>Ozkaynak</w:t>
      </w:r>
      <w:proofErr w:type="spellEnd"/>
      <w:r w:rsidRPr="00093FDE">
        <w:t xml:space="preserve">, M. F.; Sondel, P. M.; </w:t>
      </w:r>
      <w:proofErr w:type="spellStart"/>
      <w:r w:rsidRPr="00093FDE">
        <w:t>Krailo</w:t>
      </w:r>
      <w:proofErr w:type="spellEnd"/>
      <w:r w:rsidRPr="00093FDE">
        <w:t xml:space="preserve">, M. D.; Gan, J.; </w:t>
      </w:r>
      <w:proofErr w:type="spellStart"/>
      <w:r w:rsidRPr="00093FDE">
        <w:t>Javorsky</w:t>
      </w:r>
      <w:proofErr w:type="spellEnd"/>
      <w:r w:rsidRPr="00093FDE">
        <w:t xml:space="preserve">, B.; </w:t>
      </w:r>
      <w:proofErr w:type="spellStart"/>
      <w:r w:rsidRPr="00093FDE">
        <w:t>Reisfeld</w:t>
      </w:r>
      <w:proofErr w:type="spellEnd"/>
      <w:r w:rsidRPr="00093FDE">
        <w:t xml:space="preserve">, R. A.; </w:t>
      </w:r>
      <w:proofErr w:type="spellStart"/>
      <w:r w:rsidRPr="00093FDE">
        <w:t>Matthay</w:t>
      </w:r>
      <w:proofErr w:type="spellEnd"/>
      <w:r w:rsidRPr="00093FDE">
        <w:t xml:space="preserve">, K. K.; </w:t>
      </w:r>
      <w:proofErr w:type="spellStart"/>
      <w:r w:rsidRPr="00093FDE">
        <w:t>Reaman</w:t>
      </w:r>
      <w:proofErr w:type="spellEnd"/>
      <w:r w:rsidRPr="00093FDE">
        <w:t xml:space="preserve">, G. H.; Seeger, R. C. Phase I study of chimeric human/murine anti-ganglioside G(D2) monoclonal antibody (ch14.18) with granulocyte-macrophage colony-stimulating factor in children with neuroblastoma immediately after hematopoietic stem-cell transplantation: a Children's Cancer Group Study. </w:t>
      </w:r>
      <w:r w:rsidRPr="00093FDE">
        <w:rPr>
          <w:i/>
          <w:iCs/>
        </w:rPr>
        <w:t xml:space="preserve">J Clin Oncol </w:t>
      </w:r>
      <w:r w:rsidRPr="00093FDE">
        <w:rPr>
          <w:b/>
          <w:bCs/>
        </w:rPr>
        <w:t>2000</w:t>
      </w:r>
      <w:r w:rsidRPr="00093FDE">
        <w:t xml:space="preserve">, </w:t>
      </w:r>
      <w:r w:rsidRPr="00093FDE">
        <w:rPr>
          <w:i/>
          <w:iCs/>
        </w:rPr>
        <w:t>18</w:t>
      </w:r>
      <w:r w:rsidRPr="00093FDE">
        <w:t>, 4077</w:t>
      </w:r>
      <w:r w:rsidR="00093FDE" w:rsidRPr="00093FDE">
        <w:t>–40</w:t>
      </w:r>
      <w:r w:rsidRPr="00093FDE">
        <w:t>85.</w:t>
      </w:r>
    </w:p>
    <w:p w14:paraId="2474F78A" w14:textId="5AEF81A8" w:rsidR="00034122" w:rsidRPr="00093FDE" w:rsidRDefault="00034122" w:rsidP="00034122">
      <w:pPr>
        <w:pStyle w:val="MDPI71References"/>
        <w:numPr>
          <w:ilvl w:val="0"/>
          <w:numId w:val="3"/>
        </w:numPr>
        <w:ind w:left="420"/>
      </w:pPr>
      <w:r w:rsidRPr="00093FDE">
        <w:t xml:space="preserve">Kushner, B. H.; </w:t>
      </w:r>
      <w:proofErr w:type="spellStart"/>
      <w:r w:rsidRPr="00093FDE">
        <w:t>Modak</w:t>
      </w:r>
      <w:proofErr w:type="spellEnd"/>
      <w:r w:rsidRPr="00093FDE">
        <w:t xml:space="preserve">, S.; </w:t>
      </w:r>
      <w:proofErr w:type="spellStart"/>
      <w:r w:rsidRPr="00093FDE">
        <w:t>Basu</w:t>
      </w:r>
      <w:proofErr w:type="spellEnd"/>
      <w:r w:rsidRPr="00093FDE">
        <w:t>, E. M.; Roberts, S. S.; Kramer, K.; Cheung, N. K., Posterior reversible encephalopathy syndrome in neuroblastoma patients receiving anti-GD2 3F8 monoclonal antibody</w:t>
      </w:r>
      <w:r w:rsidRPr="00093FDE">
        <w:rPr>
          <w:i/>
          <w:iCs/>
        </w:rPr>
        <w:t>. Cancer</w:t>
      </w:r>
      <w:r w:rsidRPr="00093FDE">
        <w:t xml:space="preserve"> </w:t>
      </w:r>
      <w:r w:rsidRPr="00093FDE">
        <w:rPr>
          <w:b/>
          <w:bCs/>
        </w:rPr>
        <w:t>2013</w:t>
      </w:r>
      <w:r w:rsidRPr="00093FDE">
        <w:t xml:space="preserve">, </w:t>
      </w:r>
      <w:r w:rsidRPr="00093FDE">
        <w:rPr>
          <w:i/>
          <w:iCs/>
        </w:rPr>
        <w:t>119</w:t>
      </w:r>
      <w:r w:rsidRPr="00093FDE">
        <w:t>, 2789</w:t>
      </w:r>
      <w:r w:rsidR="00093FDE" w:rsidRPr="00093FDE">
        <w:t>–27</w:t>
      </w:r>
      <w:r w:rsidRPr="00093FDE">
        <w:t>95.</w:t>
      </w:r>
    </w:p>
    <w:p w14:paraId="36493E7A" w14:textId="0919058E" w:rsidR="00034122" w:rsidRPr="00093FDE" w:rsidRDefault="00034122" w:rsidP="00034122">
      <w:pPr>
        <w:pStyle w:val="MDPI71References"/>
        <w:numPr>
          <w:ilvl w:val="0"/>
          <w:numId w:val="3"/>
        </w:numPr>
        <w:ind w:left="420"/>
      </w:pPr>
      <w:proofErr w:type="spellStart"/>
      <w:r w:rsidRPr="00093FDE">
        <w:t>Ceylan</w:t>
      </w:r>
      <w:proofErr w:type="spellEnd"/>
      <w:r w:rsidRPr="00093FDE">
        <w:t xml:space="preserve">, K.; Jahns, L. J.; Lode, B. N.; Ehlert, K.; </w:t>
      </w:r>
      <w:proofErr w:type="spellStart"/>
      <w:r w:rsidRPr="00093FDE">
        <w:t>Kietz</w:t>
      </w:r>
      <w:proofErr w:type="spellEnd"/>
      <w:r w:rsidRPr="00093FDE">
        <w:t>, S.; Troschke-Meurer, S.; Siebert, N.; Lode, H. N. Inflammatory response and treatment tolerance of long-term infusion of the anti-</w:t>
      </w:r>
      <w:proofErr w:type="gramStart"/>
      <w:r w:rsidRPr="00093FDE">
        <w:t>GD(</w:t>
      </w:r>
      <w:proofErr w:type="gramEnd"/>
      <w:r w:rsidRPr="00093FDE">
        <w:t xml:space="preserve">2) antibody ch14.18/CHO in combination with interleukin-2 in patients with high-risk neuroblastoma. </w:t>
      </w:r>
      <w:r w:rsidRPr="00093FDE">
        <w:rPr>
          <w:i/>
          <w:iCs/>
        </w:rPr>
        <w:t>Pediatr Blood Cancer</w:t>
      </w:r>
      <w:r w:rsidRPr="00093FDE">
        <w:t xml:space="preserve"> </w:t>
      </w:r>
      <w:r w:rsidRPr="00093FDE">
        <w:rPr>
          <w:b/>
          <w:bCs/>
        </w:rPr>
        <w:t>2018</w:t>
      </w:r>
      <w:r w:rsidRPr="00093FDE">
        <w:t xml:space="preserve">, </w:t>
      </w:r>
      <w:r w:rsidRPr="00093FDE">
        <w:rPr>
          <w:i/>
          <w:iCs/>
        </w:rPr>
        <w:t>65</w:t>
      </w:r>
      <w:r w:rsidRPr="00093FDE">
        <w:t>, e26967.</w:t>
      </w:r>
    </w:p>
    <w:p w14:paraId="32EEA3E4" w14:textId="392337CF" w:rsidR="00034122" w:rsidRPr="00093FDE" w:rsidRDefault="00034122" w:rsidP="00034122">
      <w:pPr>
        <w:pStyle w:val="MDPI71References"/>
        <w:numPr>
          <w:ilvl w:val="0"/>
          <w:numId w:val="3"/>
        </w:numPr>
        <w:ind w:left="420"/>
      </w:pPr>
      <w:r w:rsidRPr="00093FDE">
        <w:t xml:space="preserve">Yuki, N.; Yamada, M.; Tagawa, Y.; Takahashi, H.; </w:t>
      </w:r>
      <w:proofErr w:type="spellStart"/>
      <w:r w:rsidRPr="00093FDE">
        <w:t>Handa</w:t>
      </w:r>
      <w:proofErr w:type="spellEnd"/>
      <w:r w:rsidRPr="00093FDE">
        <w:t>, S. Pathogenesis of the neurotoxicity caused by anti-GD2 antibody therapy</w:t>
      </w:r>
      <w:r w:rsidRPr="00093FDE">
        <w:rPr>
          <w:i/>
          <w:iCs/>
        </w:rPr>
        <w:t>. J Neurol Sci</w:t>
      </w:r>
      <w:r w:rsidRPr="00093FDE">
        <w:t xml:space="preserve"> </w:t>
      </w:r>
      <w:r w:rsidRPr="00093FDE">
        <w:rPr>
          <w:b/>
          <w:bCs/>
        </w:rPr>
        <w:t>1997</w:t>
      </w:r>
      <w:r w:rsidRPr="00093FDE">
        <w:t xml:space="preserve">, </w:t>
      </w:r>
      <w:r w:rsidRPr="00093FDE">
        <w:rPr>
          <w:i/>
          <w:iCs/>
        </w:rPr>
        <w:t>149</w:t>
      </w:r>
      <w:r w:rsidRPr="00093FDE">
        <w:t>, 127</w:t>
      </w:r>
      <w:r w:rsidR="00093FDE" w:rsidRPr="00093FDE">
        <w:t>–1</w:t>
      </w:r>
      <w:r w:rsidRPr="00093FDE">
        <w:t>30.</w:t>
      </w:r>
    </w:p>
    <w:p w14:paraId="081225F1" w14:textId="2EE77596" w:rsidR="00034122" w:rsidRPr="00093FDE" w:rsidRDefault="00034122" w:rsidP="00034122">
      <w:pPr>
        <w:pStyle w:val="MDPI71References"/>
        <w:numPr>
          <w:ilvl w:val="0"/>
          <w:numId w:val="3"/>
        </w:numPr>
        <w:ind w:left="420"/>
      </w:pPr>
      <w:r w:rsidRPr="00093FDE">
        <w:t>Willison, H. J.; Yuki, N. Peripheral neuropathies and anti-glycolipid antibodies</w:t>
      </w:r>
      <w:r w:rsidRPr="00093FDE">
        <w:rPr>
          <w:i/>
          <w:iCs/>
        </w:rPr>
        <w:t>. Brain</w:t>
      </w:r>
      <w:r w:rsidRPr="00093FDE">
        <w:t xml:space="preserve"> </w:t>
      </w:r>
      <w:r w:rsidRPr="00093FDE">
        <w:rPr>
          <w:b/>
          <w:bCs/>
        </w:rPr>
        <w:t>2002</w:t>
      </w:r>
      <w:r w:rsidRPr="00093FDE">
        <w:t xml:space="preserve">, </w:t>
      </w:r>
      <w:r w:rsidRPr="00093FDE">
        <w:rPr>
          <w:i/>
          <w:iCs/>
        </w:rPr>
        <w:t>125</w:t>
      </w:r>
      <w:r w:rsidRPr="00093FDE">
        <w:t>, 2591</w:t>
      </w:r>
      <w:r w:rsidR="00093FDE" w:rsidRPr="00093FDE">
        <w:t>–2</w:t>
      </w:r>
      <w:r w:rsidRPr="00093FDE">
        <w:t>625.</w:t>
      </w:r>
    </w:p>
    <w:p w14:paraId="3B46464C" w14:textId="7E7F60B8" w:rsidR="00034122" w:rsidRPr="00093FDE" w:rsidRDefault="00034122" w:rsidP="00034122">
      <w:pPr>
        <w:pStyle w:val="MDPI71References"/>
        <w:numPr>
          <w:ilvl w:val="0"/>
          <w:numId w:val="3"/>
        </w:numPr>
        <w:ind w:left="420"/>
      </w:pPr>
      <w:proofErr w:type="spellStart"/>
      <w:r w:rsidRPr="00093FDE">
        <w:t>Gilden</w:t>
      </w:r>
      <w:proofErr w:type="spellEnd"/>
      <w:r w:rsidRPr="00093FDE">
        <w:t xml:space="preserve">, D.; Mahalingam, R.; Nagel, M. A.; </w:t>
      </w:r>
      <w:proofErr w:type="spellStart"/>
      <w:r w:rsidRPr="00093FDE">
        <w:t>Pugazhenthi</w:t>
      </w:r>
      <w:proofErr w:type="spellEnd"/>
      <w:r w:rsidRPr="00093FDE">
        <w:t>, S.; Cohrs, R. J. Review: The neurobiology of varicella zoster virus infection</w:t>
      </w:r>
      <w:r w:rsidRPr="00093FDE">
        <w:rPr>
          <w:i/>
          <w:iCs/>
        </w:rPr>
        <w:t xml:space="preserve">. </w:t>
      </w:r>
      <w:proofErr w:type="spellStart"/>
      <w:r w:rsidRPr="00093FDE">
        <w:rPr>
          <w:i/>
          <w:iCs/>
        </w:rPr>
        <w:t>Neuropathol</w:t>
      </w:r>
      <w:proofErr w:type="spellEnd"/>
      <w:r w:rsidRPr="00093FDE">
        <w:rPr>
          <w:i/>
          <w:iCs/>
        </w:rPr>
        <w:t xml:space="preserve"> Appl </w:t>
      </w:r>
      <w:proofErr w:type="spellStart"/>
      <w:r w:rsidRPr="00093FDE">
        <w:rPr>
          <w:i/>
          <w:iCs/>
        </w:rPr>
        <w:t>Neurobiol</w:t>
      </w:r>
      <w:proofErr w:type="spellEnd"/>
      <w:r w:rsidRPr="00093FDE">
        <w:t xml:space="preserve"> </w:t>
      </w:r>
      <w:r w:rsidRPr="00093FDE">
        <w:rPr>
          <w:b/>
          <w:bCs/>
        </w:rPr>
        <w:t>2011</w:t>
      </w:r>
      <w:r w:rsidRPr="00093FDE">
        <w:t xml:space="preserve">, </w:t>
      </w:r>
      <w:r w:rsidRPr="00093FDE">
        <w:rPr>
          <w:i/>
          <w:iCs/>
        </w:rPr>
        <w:t>37</w:t>
      </w:r>
      <w:r w:rsidRPr="00093FDE">
        <w:t>, 441</w:t>
      </w:r>
      <w:r w:rsidR="00093FDE" w:rsidRPr="00093FDE">
        <w:t>–4</w:t>
      </w:r>
      <w:r w:rsidRPr="00093FDE">
        <w:t>63.</w:t>
      </w:r>
    </w:p>
    <w:p w14:paraId="1203B0D9" w14:textId="0E213B58" w:rsidR="00034122" w:rsidRPr="00093FDE" w:rsidRDefault="00034122" w:rsidP="00034122">
      <w:pPr>
        <w:pStyle w:val="MDPI71References"/>
        <w:numPr>
          <w:ilvl w:val="0"/>
          <w:numId w:val="3"/>
        </w:numPr>
        <w:ind w:left="420"/>
      </w:pPr>
      <w:r w:rsidRPr="00093FDE">
        <w:t xml:space="preserve">De </w:t>
      </w:r>
      <w:proofErr w:type="spellStart"/>
      <w:r w:rsidRPr="00093FDE">
        <w:t>Broucker</w:t>
      </w:r>
      <w:proofErr w:type="spellEnd"/>
      <w:r w:rsidRPr="00093FDE">
        <w:t xml:space="preserve">, T.; </w:t>
      </w:r>
      <w:proofErr w:type="spellStart"/>
      <w:r w:rsidRPr="00093FDE">
        <w:t>Mailles</w:t>
      </w:r>
      <w:proofErr w:type="spellEnd"/>
      <w:r w:rsidRPr="00093FDE">
        <w:t xml:space="preserve">, A.; </w:t>
      </w:r>
      <w:proofErr w:type="spellStart"/>
      <w:r w:rsidRPr="00093FDE">
        <w:t>Chabrier</w:t>
      </w:r>
      <w:proofErr w:type="spellEnd"/>
      <w:r w:rsidRPr="00093FDE">
        <w:t xml:space="preserve">, S.; </w:t>
      </w:r>
      <w:proofErr w:type="spellStart"/>
      <w:r w:rsidRPr="00093FDE">
        <w:t>Morand</w:t>
      </w:r>
      <w:proofErr w:type="spellEnd"/>
      <w:r w:rsidRPr="00093FDE">
        <w:t xml:space="preserve">, P.; Stahl, J. P. Acute varicella zoster encephalitis without evidence of primary vasculopathy in a case-series of 20 patients. </w:t>
      </w:r>
      <w:r w:rsidRPr="00093FDE">
        <w:rPr>
          <w:i/>
          <w:iCs/>
        </w:rPr>
        <w:t>Clin Microbiol Infect</w:t>
      </w:r>
      <w:r w:rsidRPr="00093FDE">
        <w:t xml:space="preserve"> </w:t>
      </w:r>
      <w:r w:rsidRPr="00093FDE">
        <w:rPr>
          <w:b/>
          <w:bCs/>
        </w:rPr>
        <w:t>2012</w:t>
      </w:r>
      <w:r w:rsidRPr="00093FDE">
        <w:t xml:space="preserve">, </w:t>
      </w:r>
      <w:r w:rsidRPr="00093FDE">
        <w:rPr>
          <w:i/>
          <w:iCs/>
        </w:rPr>
        <w:t>18</w:t>
      </w:r>
      <w:r w:rsidRPr="00093FDE">
        <w:t>, 808</w:t>
      </w:r>
      <w:r w:rsidR="00093FDE" w:rsidRPr="00093FDE">
        <w:t>–8</w:t>
      </w:r>
      <w:r w:rsidRPr="00093FDE">
        <w:t>19.</w:t>
      </w:r>
    </w:p>
    <w:p w14:paraId="32A42324" w14:textId="1B31DD2E" w:rsidR="00034122" w:rsidRPr="00093FDE" w:rsidRDefault="00034122" w:rsidP="00034122">
      <w:pPr>
        <w:pStyle w:val="MDPI71References"/>
        <w:numPr>
          <w:ilvl w:val="0"/>
          <w:numId w:val="3"/>
        </w:numPr>
        <w:ind w:left="420"/>
      </w:pPr>
      <w:r w:rsidRPr="00093FDE">
        <w:t xml:space="preserve">Papadakis, V.; </w:t>
      </w:r>
      <w:proofErr w:type="spellStart"/>
      <w:r w:rsidRPr="00093FDE">
        <w:t>Kelaidi</w:t>
      </w:r>
      <w:proofErr w:type="spellEnd"/>
      <w:r w:rsidRPr="00093FDE">
        <w:t xml:space="preserve">, C.; </w:t>
      </w:r>
      <w:proofErr w:type="spellStart"/>
      <w:r w:rsidRPr="00093FDE">
        <w:t>Zisaki</w:t>
      </w:r>
      <w:proofErr w:type="spellEnd"/>
      <w:r w:rsidRPr="00093FDE">
        <w:t xml:space="preserve">, K.; </w:t>
      </w:r>
      <w:proofErr w:type="spellStart"/>
      <w:r w:rsidRPr="00093FDE">
        <w:t>Antoniadi</w:t>
      </w:r>
      <w:proofErr w:type="spellEnd"/>
      <w:r w:rsidRPr="00093FDE">
        <w:t xml:space="preserve">, K.; </w:t>
      </w:r>
      <w:proofErr w:type="spellStart"/>
      <w:r w:rsidRPr="00093FDE">
        <w:t>Pitsoulakis</w:t>
      </w:r>
      <w:proofErr w:type="spellEnd"/>
      <w:r w:rsidRPr="00093FDE">
        <w:t xml:space="preserve">, G.; </w:t>
      </w:r>
      <w:proofErr w:type="spellStart"/>
      <w:r w:rsidRPr="00093FDE">
        <w:t>Polychronopoulou</w:t>
      </w:r>
      <w:proofErr w:type="spellEnd"/>
      <w:r w:rsidRPr="00093FDE">
        <w:t xml:space="preserve">, S. Dinutuximab beta-related severe neurotoxicity: Resolution with the use of plasmapheresis. </w:t>
      </w:r>
      <w:r w:rsidRPr="00093FDE">
        <w:rPr>
          <w:i/>
          <w:iCs/>
        </w:rPr>
        <w:t>Pediatr Blood Cancer</w:t>
      </w:r>
      <w:r w:rsidRPr="00093FDE">
        <w:t xml:space="preserve"> </w:t>
      </w:r>
      <w:r w:rsidRPr="00093FDE">
        <w:rPr>
          <w:b/>
          <w:bCs/>
        </w:rPr>
        <w:t>2021</w:t>
      </w:r>
      <w:r w:rsidRPr="00093FDE">
        <w:t>, e29465.</w:t>
      </w:r>
    </w:p>
    <w:p w14:paraId="68AE22F9" w14:textId="792E5FDE" w:rsidR="00034122" w:rsidRDefault="00034122" w:rsidP="00391C35">
      <w:pPr>
        <w:pStyle w:val="MDPI71References"/>
        <w:numPr>
          <w:ilvl w:val="0"/>
          <w:numId w:val="0"/>
        </w:numPr>
      </w:pPr>
    </w:p>
    <w:sectPr w:rsidR="00034122" w:rsidSect="005B23D7">
      <w:type w:val="continuous"/>
      <w:pgSz w:w="11906" w:h="16838" w:code="9"/>
      <w:pgMar w:top="1418" w:right="720" w:bottom="1077" w:left="720" w:header="1021" w:footer="340" w:gutter="0"/>
      <w:lnNumType w:countBy="1" w:distance="255" w:restart="continuous"/>
      <w:pgNumType w:start="1"/>
      <w:cols w:space="425"/>
      <w:titlePg/>
      <w:bidi/>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3CCC" w16cex:dateUtc="2022-03-29T07:07:00Z"/>
  <w16cex:commentExtensible w16cex:durableId="25ED4140" w16cex:dateUtc="2022-03-29T07:26:00Z"/>
  <w16cex:commentExtensible w16cex:durableId="25ED3DD4" w16cex:dateUtc="2022-03-29T07:12:00Z"/>
  <w16cex:commentExtensible w16cex:durableId="25ED66FF" w16cex:dateUtc="2022-03-29T10:07:00Z"/>
  <w16cex:commentExtensible w16cex:durableId="25ED46FF" w16cex:dateUtc="2022-03-29T0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B28A" w14:textId="77777777" w:rsidR="00076506" w:rsidRDefault="00076506">
      <w:pPr>
        <w:spacing w:line="240" w:lineRule="auto"/>
      </w:pPr>
      <w:r>
        <w:separator/>
      </w:r>
    </w:p>
  </w:endnote>
  <w:endnote w:type="continuationSeparator" w:id="0">
    <w:p w14:paraId="460F327E" w14:textId="77777777" w:rsidR="00076506" w:rsidRDefault="00076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437B" w14:textId="77777777" w:rsidR="00076506" w:rsidRPr="00164C5C" w:rsidRDefault="00076506" w:rsidP="00AF7CE2">
    <w:pPr>
      <w:pStyle w:val="Fuzeil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3FBD" w14:textId="77777777" w:rsidR="00076506" w:rsidRDefault="00076506" w:rsidP="00B16808">
    <w:pPr>
      <w:pStyle w:val="MDPIfooterfirstpage"/>
      <w:pBdr>
        <w:top w:val="single" w:sz="4" w:space="0" w:color="000000"/>
      </w:pBdr>
      <w:adjustRightInd w:val="0"/>
      <w:snapToGrid w:val="0"/>
      <w:spacing w:before="480" w:line="100" w:lineRule="exact"/>
      <w:rPr>
        <w:i/>
      </w:rPr>
    </w:pPr>
  </w:p>
  <w:p w14:paraId="5E0022FB" w14:textId="77777777" w:rsidR="00076506" w:rsidRPr="008B308E" w:rsidRDefault="00076506" w:rsidP="00AC5F82">
    <w:pPr>
      <w:pStyle w:val="MDPIfooterfirstpage"/>
      <w:tabs>
        <w:tab w:val="clear" w:pos="8845"/>
        <w:tab w:val="right" w:pos="10466"/>
      </w:tabs>
      <w:spacing w:line="240" w:lineRule="auto"/>
      <w:jc w:val="both"/>
      <w:rPr>
        <w:lang w:val="fr-CH"/>
      </w:rPr>
    </w:pPr>
    <w:r>
      <w:rPr>
        <w:i/>
      </w:rPr>
      <w:t xml:space="preserve">Cancers </w:t>
    </w:r>
    <w:r>
      <w:rPr>
        <w:b/>
      </w:rPr>
      <w:t>2022</w:t>
    </w:r>
    <w:r w:rsidRPr="00F71A8C">
      <w:t>,</w:t>
    </w:r>
    <w:r>
      <w:rPr>
        <w:i/>
      </w:rPr>
      <w:t xml:space="preserve"> 14</w:t>
    </w:r>
    <w:r w:rsidRPr="00F71A8C">
      <w:t xml:space="preserve">, </w:t>
    </w:r>
    <w:r>
      <w:t>x. https://doi.org/10.3390/xxxxx</w:t>
    </w:r>
    <w:r w:rsidRPr="008B308E">
      <w:rPr>
        <w:lang w:val="fr-CH"/>
      </w:rPr>
      <w:tab/>
      <w:t>www.mdpi.com/journal/</w:t>
    </w:r>
    <w:r w:rsidRPr="00511F0B">
      <w:t>cancers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2935" w14:textId="77777777" w:rsidR="00076506" w:rsidRDefault="00076506">
      <w:pPr>
        <w:spacing w:line="240" w:lineRule="auto"/>
      </w:pPr>
      <w:r>
        <w:separator/>
      </w:r>
    </w:p>
  </w:footnote>
  <w:footnote w:type="continuationSeparator" w:id="0">
    <w:p w14:paraId="297B4078" w14:textId="77777777" w:rsidR="00076506" w:rsidRDefault="000765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ADD6" w14:textId="77777777" w:rsidR="00076506" w:rsidRDefault="00076506" w:rsidP="00AF7CE2">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3A98" w14:textId="77777777" w:rsidR="00076506" w:rsidRDefault="00076506" w:rsidP="00AC5F82">
    <w:pPr>
      <w:tabs>
        <w:tab w:val="right" w:pos="10466"/>
      </w:tabs>
      <w:adjustRightInd w:val="0"/>
      <w:snapToGrid w:val="0"/>
      <w:spacing w:line="240" w:lineRule="auto"/>
      <w:rPr>
        <w:sz w:val="16"/>
      </w:rPr>
    </w:pPr>
    <w:r>
      <w:rPr>
        <w:i/>
        <w:sz w:val="16"/>
      </w:rPr>
      <w:t xml:space="preserve">Cancers </w:t>
    </w:r>
    <w:r>
      <w:rPr>
        <w:b/>
        <w:sz w:val="16"/>
      </w:rPr>
      <w:t>2022</w:t>
    </w:r>
    <w:r w:rsidRPr="00F71A8C">
      <w:rPr>
        <w:sz w:val="16"/>
      </w:rPr>
      <w:t>,</w:t>
    </w:r>
    <w:r>
      <w:rPr>
        <w:i/>
        <w:sz w:val="16"/>
      </w:rPr>
      <w:t xml:space="preserve"> 14</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6</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p>
  <w:p w14:paraId="3ECAABA4" w14:textId="77777777" w:rsidR="00076506" w:rsidRPr="00836BB8" w:rsidRDefault="00076506" w:rsidP="00B1680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076506" w:rsidRPr="00AC5F82" w14:paraId="5147A83A" w14:textId="77777777" w:rsidTr="00D6477B">
      <w:trPr>
        <w:trHeight w:val="686"/>
      </w:trPr>
      <w:tc>
        <w:tcPr>
          <w:tcW w:w="3679" w:type="dxa"/>
          <w:shd w:val="clear" w:color="auto" w:fill="auto"/>
          <w:vAlign w:val="center"/>
        </w:tcPr>
        <w:p w14:paraId="33084BCB" w14:textId="77777777" w:rsidR="00076506" w:rsidRPr="00BD0BE9" w:rsidRDefault="00076506" w:rsidP="00AC5F82">
          <w:pPr>
            <w:pStyle w:val="Kopfzeile"/>
            <w:pBdr>
              <w:bottom w:val="none" w:sz="0" w:space="0" w:color="auto"/>
            </w:pBdr>
            <w:jc w:val="left"/>
            <w:rPr>
              <w:rFonts w:eastAsia="DengXian"/>
              <w:b/>
              <w:bCs/>
            </w:rPr>
          </w:pPr>
          <w:r w:rsidRPr="00BD0BE9">
            <w:rPr>
              <w:rFonts w:eastAsia="DengXian"/>
              <w:b/>
              <w:bCs/>
            </w:rPr>
            <w:drawing>
              <wp:inline distT="0" distB="0" distL="0" distR="0" wp14:anchorId="469167B6" wp14:editId="53448257">
                <wp:extent cx="1683385" cy="429260"/>
                <wp:effectExtent l="0" t="0" r="0" b="0"/>
                <wp:docPr id="10" name="Picture 3" descr="C:\Users\home\Desktop\logos\canc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canc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14:paraId="60506976" w14:textId="77777777" w:rsidR="00076506" w:rsidRPr="00BD0BE9" w:rsidRDefault="00076506" w:rsidP="00AC5F82">
          <w:pPr>
            <w:pStyle w:val="Kopfzeile"/>
            <w:pBdr>
              <w:bottom w:val="none" w:sz="0" w:space="0" w:color="auto"/>
            </w:pBdr>
            <w:rPr>
              <w:rFonts w:eastAsia="DengXian"/>
              <w:b/>
              <w:bCs/>
            </w:rPr>
          </w:pPr>
        </w:p>
      </w:tc>
      <w:tc>
        <w:tcPr>
          <w:tcW w:w="2273" w:type="dxa"/>
          <w:shd w:val="clear" w:color="auto" w:fill="auto"/>
          <w:vAlign w:val="center"/>
        </w:tcPr>
        <w:p w14:paraId="07EAAEFC" w14:textId="77777777" w:rsidR="00076506" w:rsidRPr="00BD0BE9" w:rsidRDefault="00076506" w:rsidP="00D6477B">
          <w:pPr>
            <w:pStyle w:val="Kopfzeile"/>
            <w:pBdr>
              <w:bottom w:val="none" w:sz="0" w:space="0" w:color="auto"/>
            </w:pBdr>
            <w:jc w:val="right"/>
            <w:rPr>
              <w:rFonts w:eastAsia="DengXian"/>
              <w:b/>
              <w:bCs/>
            </w:rPr>
          </w:pPr>
          <w:r>
            <w:rPr>
              <w:rFonts w:eastAsia="DengXian"/>
              <w:b/>
              <w:bCs/>
            </w:rPr>
            <w:drawing>
              <wp:inline distT="0" distB="0" distL="0" distR="0" wp14:anchorId="0649198D" wp14:editId="3D65F6D0">
                <wp:extent cx="540000" cy="360000"/>
                <wp:effectExtent l="0" t="0" r="0" b="2540"/>
                <wp:docPr id="11" name="Picture 1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450D9921" w14:textId="77777777" w:rsidR="00076506" w:rsidRPr="005F530C" w:rsidRDefault="00076506" w:rsidP="00B1680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82D"/>
    <w:multiLevelType w:val="hybridMultilevel"/>
    <w:tmpl w:val="7026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F7F4A"/>
    <w:multiLevelType w:val="hybridMultilevel"/>
    <w:tmpl w:val="5E48504A"/>
    <w:lvl w:ilvl="0" w:tplc="0F2A2F0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59E079DA"/>
    <w:lvl w:ilvl="0" w:tplc="48A68C3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16F059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A6DF9"/>
    <w:multiLevelType w:val="hybridMultilevel"/>
    <w:tmpl w:val="772404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427CDA"/>
    <w:multiLevelType w:val="hybridMultilevel"/>
    <w:tmpl w:val="DDDE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89E5481"/>
    <w:multiLevelType w:val="hybridMultilevel"/>
    <w:tmpl w:val="5AAE1B32"/>
    <w:lvl w:ilvl="0" w:tplc="08090001">
      <w:start w:val="1"/>
      <w:numFmt w:val="bullet"/>
      <w:lvlText w:val=""/>
      <w:lvlJc w:val="left"/>
      <w:pPr>
        <w:ind w:left="720" w:hanging="360"/>
      </w:pPr>
      <w:rPr>
        <w:rFonts w:ascii="Symbol" w:hAnsi="Symbol" w:hint="default"/>
        <w:caps w:val="0"/>
        <w:strike w:val="0"/>
        <w:dstrike w:val="0"/>
        <w:vanish w:val="0"/>
        <w:sz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925253"/>
    <w:multiLevelType w:val="hybridMultilevel"/>
    <w:tmpl w:val="4816D25A"/>
    <w:lvl w:ilvl="0" w:tplc="207EE5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3" w15:restartNumberingAfterBreak="0">
    <w:nsid w:val="46710D7C"/>
    <w:multiLevelType w:val="hybridMultilevel"/>
    <w:tmpl w:val="F8A4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A639D"/>
    <w:multiLevelType w:val="hybridMultilevel"/>
    <w:tmpl w:val="6DDA9CE2"/>
    <w:lvl w:ilvl="0" w:tplc="9EC8C5C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5"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5B53"/>
    <w:multiLevelType w:val="hybridMultilevel"/>
    <w:tmpl w:val="A57C3798"/>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7"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91CA6"/>
    <w:multiLevelType w:val="hybridMultilevel"/>
    <w:tmpl w:val="72EC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E6BF7"/>
    <w:multiLevelType w:val="hybridMultilevel"/>
    <w:tmpl w:val="3D2646AE"/>
    <w:lvl w:ilvl="0" w:tplc="735028BA">
      <w:start w:val="1"/>
      <w:numFmt w:val="bullet"/>
      <w:lvlText w:val=""/>
      <w:lvlJc w:val="left"/>
      <w:pPr>
        <w:ind w:left="720" w:hanging="360"/>
      </w:pPr>
      <w:rPr>
        <w:rFonts w:ascii="Symbol" w:hAnsi="Symbol" w:hint="default"/>
        <w:caps w:val="0"/>
        <w:strike w:val="0"/>
        <w:dstrike w:val="0"/>
        <w:vanish w:val="0"/>
        <w:sz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AE302D"/>
    <w:multiLevelType w:val="hybridMultilevel"/>
    <w:tmpl w:val="CF989D9A"/>
    <w:lvl w:ilvl="0" w:tplc="735028BA">
      <w:start w:val="1"/>
      <w:numFmt w:val="bullet"/>
      <w:lvlText w:val=""/>
      <w:lvlJc w:val="left"/>
      <w:pPr>
        <w:ind w:left="720" w:hanging="360"/>
      </w:pPr>
      <w:rPr>
        <w:rFonts w:ascii="Symbol" w:hAnsi="Symbol" w:hint="default"/>
        <w:caps w:val="0"/>
        <w:strike w:val="0"/>
        <w:dstrike w:val="0"/>
        <w:vanish w:val="0"/>
        <w:sz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9637F"/>
    <w:multiLevelType w:val="hybridMultilevel"/>
    <w:tmpl w:val="BC9C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16"/>
  </w:num>
  <w:num w:numId="6">
    <w:abstractNumId w:val="4"/>
  </w:num>
  <w:num w:numId="7">
    <w:abstractNumId w:val="16"/>
  </w:num>
  <w:num w:numId="8">
    <w:abstractNumId w:val="4"/>
  </w:num>
  <w:num w:numId="9">
    <w:abstractNumId w:val="16"/>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21"/>
  </w:num>
  <w:num w:numId="15">
    <w:abstractNumId w:val="16"/>
  </w:num>
  <w:num w:numId="16">
    <w:abstractNumId w:val="4"/>
  </w:num>
  <w:num w:numId="17">
    <w:abstractNumId w:val="3"/>
  </w:num>
  <w:num w:numId="18">
    <w:abstractNumId w:val="15"/>
  </w:num>
  <w:num w:numId="19">
    <w:abstractNumId w:val="1"/>
  </w:num>
  <w:num w:numId="20">
    <w:abstractNumId w:val="16"/>
  </w:num>
  <w:num w:numId="21">
    <w:abstractNumId w:val="4"/>
  </w:num>
  <w:num w:numId="22">
    <w:abstractNumId w:val="3"/>
  </w:num>
  <w:num w:numId="23">
    <w:abstractNumId w:val="14"/>
  </w:num>
  <w:num w:numId="24">
    <w:abstractNumId w:val="12"/>
  </w:num>
  <w:num w:numId="25">
    <w:abstractNumId w:val="2"/>
  </w:num>
  <w:num w:numId="26">
    <w:abstractNumId w:val="8"/>
  </w:num>
  <w:num w:numId="27">
    <w:abstractNumId w:val="9"/>
  </w:num>
  <w:num w:numId="28">
    <w:abstractNumId w:val="20"/>
  </w:num>
  <w:num w:numId="29">
    <w:abstractNumId w:val="19"/>
  </w:num>
  <w:num w:numId="30">
    <w:abstractNumId w:val="11"/>
  </w:num>
  <w:num w:numId="31">
    <w:abstractNumId w:val="22"/>
  </w:num>
  <w:num w:numId="32">
    <w:abstractNumId w:val="13"/>
  </w:num>
  <w:num w:numId="33">
    <w:abstractNumId w:val="18"/>
  </w:num>
  <w:num w:numId="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rin Male">
    <w15:presenceInfo w15:providerId="None" w15:userId="Katrin Male"/>
  </w15:person>
  <w15:person w15:author="Lode, Holger">
    <w15:presenceInfo w15:providerId="AD" w15:userId="S-1-5-21-11350593-1987465367-1023578015-11126"/>
  </w15:person>
  <w15:person w15:author="Summer Tredgett">
    <w15:presenceInfo w15:providerId="None" w15:userId="Summer Tredg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f909sx6rf509epdwx5w9dgasxtvxavp2z0&quot;&gt;JAMA librare_Slovakian manuscript&lt;record-ids&gt;&lt;item&gt;9&lt;/item&gt;&lt;/record-ids&gt;&lt;/item&gt;&lt;/Libraries&gt;"/>
  </w:docVars>
  <w:rsids>
    <w:rsidRoot w:val="00DD3700"/>
    <w:rsid w:val="00014FE6"/>
    <w:rsid w:val="0001538A"/>
    <w:rsid w:val="00016206"/>
    <w:rsid w:val="00034122"/>
    <w:rsid w:val="00053A13"/>
    <w:rsid w:val="000618E3"/>
    <w:rsid w:val="000700D0"/>
    <w:rsid w:val="00074555"/>
    <w:rsid w:val="00076506"/>
    <w:rsid w:val="00076F7E"/>
    <w:rsid w:val="00092478"/>
    <w:rsid w:val="00093FDE"/>
    <w:rsid w:val="000A6F47"/>
    <w:rsid w:val="000D4AE8"/>
    <w:rsid w:val="000D6839"/>
    <w:rsid w:val="000F0E63"/>
    <w:rsid w:val="000F260E"/>
    <w:rsid w:val="000F79E2"/>
    <w:rsid w:val="00103E20"/>
    <w:rsid w:val="001049CA"/>
    <w:rsid w:val="001059C9"/>
    <w:rsid w:val="00110CC2"/>
    <w:rsid w:val="0011101E"/>
    <w:rsid w:val="00116D86"/>
    <w:rsid w:val="00125CE1"/>
    <w:rsid w:val="00126C03"/>
    <w:rsid w:val="00131AFF"/>
    <w:rsid w:val="0013275D"/>
    <w:rsid w:val="00135C67"/>
    <w:rsid w:val="00136443"/>
    <w:rsid w:val="001432AB"/>
    <w:rsid w:val="001444E5"/>
    <w:rsid w:val="00145BCC"/>
    <w:rsid w:val="001475F2"/>
    <w:rsid w:val="00162FE0"/>
    <w:rsid w:val="00186691"/>
    <w:rsid w:val="00191A77"/>
    <w:rsid w:val="001A3DE7"/>
    <w:rsid w:val="001B645A"/>
    <w:rsid w:val="001C060E"/>
    <w:rsid w:val="001D0157"/>
    <w:rsid w:val="001D0EB3"/>
    <w:rsid w:val="001D6DC9"/>
    <w:rsid w:val="001E2AEB"/>
    <w:rsid w:val="001E7FD5"/>
    <w:rsid w:val="001F7B9E"/>
    <w:rsid w:val="002026A3"/>
    <w:rsid w:val="00205BAC"/>
    <w:rsid w:val="002161E6"/>
    <w:rsid w:val="002255F9"/>
    <w:rsid w:val="00232A00"/>
    <w:rsid w:val="002431C5"/>
    <w:rsid w:val="00243A9B"/>
    <w:rsid w:val="00272F25"/>
    <w:rsid w:val="00284883"/>
    <w:rsid w:val="00293431"/>
    <w:rsid w:val="002A0D6E"/>
    <w:rsid w:val="002B5823"/>
    <w:rsid w:val="002D1F75"/>
    <w:rsid w:val="002D78E7"/>
    <w:rsid w:val="00316E1B"/>
    <w:rsid w:val="00320516"/>
    <w:rsid w:val="00325465"/>
    <w:rsid w:val="00326141"/>
    <w:rsid w:val="003271CA"/>
    <w:rsid w:val="00345A09"/>
    <w:rsid w:val="00347EA2"/>
    <w:rsid w:val="00363D14"/>
    <w:rsid w:val="00373086"/>
    <w:rsid w:val="003734CA"/>
    <w:rsid w:val="00375BAA"/>
    <w:rsid w:val="00386485"/>
    <w:rsid w:val="00391C35"/>
    <w:rsid w:val="00394E80"/>
    <w:rsid w:val="003A004E"/>
    <w:rsid w:val="003A01D8"/>
    <w:rsid w:val="003A55A8"/>
    <w:rsid w:val="003B0587"/>
    <w:rsid w:val="003B4E27"/>
    <w:rsid w:val="003C3BE1"/>
    <w:rsid w:val="003C5F6B"/>
    <w:rsid w:val="003D5227"/>
    <w:rsid w:val="003F6C4A"/>
    <w:rsid w:val="00401D30"/>
    <w:rsid w:val="004047AF"/>
    <w:rsid w:val="00420E55"/>
    <w:rsid w:val="004262CF"/>
    <w:rsid w:val="0044756D"/>
    <w:rsid w:val="004648D4"/>
    <w:rsid w:val="00477BF9"/>
    <w:rsid w:val="004807A8"/>
    <w:rsid w:val="00494F25"/>
    <w:rsid w:val="004C1F28"/>
    <w:rsid w:val="004D3593"/>
    <w:rsid w:val="004E0105"/>
    <w:rsid w:val="004E230D"/>
    <w:rsid w:val="004E3F40"/>
    <w:rsid w:val="004F3629"/>
    <w:rsid w:val="004F79DE"/>
    <w:rsid w:val="00513C95"/>
    <w:rsid w:val="00514F1D"/>
    <w:rsid w:val="005165F1"/>
    <w:rsid w:val="00534C4A"/>
    <w:rsid w:val="00535ADB"/>
    <w:rsid w:val="00541837"/>
    <w:rsid w:val="005425B6"/>
    <w:rsid w:val="0054493F"/>
    <w:rsid w:val="00547F78"/>
    <w:rsid w:val="00557A2C"/>
    <w:rsid w:val="00594233"/>
    <w:rsid w:val="005953F1"/>
    <w:rsid w:val="00596A63"/>
    <w:rsid w:val="005A0BED"/>
    <w:rsid w:val="005A2FC5"/>
    <w:rsid w:val="005A4A6E"/>
    <w:rsid w:val="005B23D7"/>
    <w:rsid w:val="005C74D2"/>
    <w:rsid w:val="005D491D"/>
    <w:rsid w:val="005E1BA5"/>
    <w:rsid w:val="005E2B1B"/>
    <w:rsid w:val="005F530C"/>
    <w:rsid w:val="00605792"/>
    <w:rsid w:val="00611407"/>
    <w:rsid w:val="00627D4F"/>
    <w:rsid w:val="0063570B"/>
    <w:rsid w:val="006457F2"/>
    <w:rsid w:val="00656151"/>
    <w:rsid w:val="00667588"/>
    <w:rsid w:val="00671AB0"/>
    <w:rsid w:val="006752F7"/>
    <w:rsid w:val="00676FEB"/>
    <w:rsid w:val="006821C1"/>
    <w:rsid w:val="006837C3"/>
    <w:rsid w:val="00687BF2"/>
    <w:rsid w:val="00692393"/>
    <w:rsid w:val="0069273C"/>
    <w:rsid w:val="006A25D2"/>
    <w:rsid w:val="006A57A7"/>
    <w:rsid w:val="006B7060"/>
    <w:rsid w:val="006B71A5"/>
    <w:rsid w:val="006D37E0"/>
    <w:rsid w:val="006F6AAC"/>
    <w:rsid w:val="006F7149"/>
    <w:rsid w:val="006F7E45"/>
    <w:rsid w:val="00701A64"/>
    <w:rsid w:val="0071150F"/>
    <w:rsid w:val="007346D0"/>
    <w:rsid w:val="00735EA3"/>
    <w:rsid w:val="007365E8"/>
    <w:rsid w:val="00743655"/>
    <w:rsid w:val="00743A7A"/>
    <w:rsid w:val="00764F15"/>
    <w:rsid w:val="00782C56"/>
    <w:rsid w:val="007A270C"/>
    <w:rsid w:val="007A54A4"/>
    <w:rsid w:val="007A7572"/>
    <w:rsid w:val="007B4D99"/>
    <w:rsid w:val="007C17C4"/>
    <w:rsid w:val="007C22CC"/>
    <w:rsid w:val="007C61DC"/>
    <w:rsid w:val="007E0BF0"/>
    <w:rsid w:val="007E75BB"/>
    <w:rsid w:val="007F6471"/>
    <w:rsid w:val="007F76FE"/>
    <w:rsid w:val="00805964"/>
    <w:rsid w:val="00817065"/>
    <w:rsid w:val="00817FC9"/>
    <w:rsid w:val="00820DC2"/>
    <w:rsid w:val="00846C5D"/>
    <w:rsid w:val="00851EBD"/>
    <w:rsid w:val="00874B5B"/>
    <w:rsid w:val="0088738C"/>
    <w:rsid w:val="008969EE"/>
    <w:rsid w:val="008A58E0"/>
    <w:rsid w:val="008A5BFD"/>
    <w:rsid w:val="008B0E4D"/>
    <w:rsid w:val="008B420C"/>
    <w:rsid w:val="008B6C95"/>
    <w:rsid w:val="008D036F"/>
    <w:rsid w:val="008D09DD"/>
    <w:rsid w:val="008F2FE4"/>
    <w:rsid w:val="008F4843"/>
    <w:rsid w:val="00910D3F"/>
    <w:rsid w:val="0092325D"/>
    <w:rsid w:val="00925B94"/>
    <w:rsid w:val="00933031"/>
    <w:rsid w:val="0094201E"/>
    <w:rsid w:val="0094598D"/>
    <w:rsid w:val="00963346"/>
    <w:rsid w:val="00964FB2"/>
    <w:rsid w:val="00991B00"/>
    <w:rsid w:val="009927E5"/>
    <w:rsid w:val="009946EB"/>
    <w:rsid w:val="00994ED4"/>
    <w:rsid w:val="009A5A53"/>
    <w:rsid w:val="009A7C8B"/>
    <w:rsid w:val="009B0211"/>
    <w:rsid w:val="009B02DA"/>
    <w:rsid w:val="009B06D7"/>
    <w:rsid w:val="009B080B"/>
    <w:rsid w:val="009B3704"/>
    <w:rsid w:val="009D4726"/>
    <w:rsid w:val="009D74AE"/>
    <w:rsid w:val="009E69E6"/>
    <w:rsid w:val="009F70E6"/>
    <w:rsid w:val="00A004BA"/>
    <w:rsid w:val="00A02616"/>
    <w:rsid w:val="00A040D1"/>
    <w:rsid w:val="00A06051"/>
    <w:rsid w:val="00A11581"/>
    <w:rsid w:val="00A43877"/>
    <w:rsid w:val="00A453A4"/>
    <w:rsid w:val="00A45543"/>
    <w:rsid w:val="00A53B15"/>
    <w:rsid w:val="00A54818"/>
    <w:rsid w:val="00A56CF6"/>
    <w:rsid w:val="00A57B3E"/>
    <w:rsid w:val="00A645AA"/>
    <w:rsid w:val="00A70EAB"/>
    <w:rsid w:val="00A72D48"/>
    <w:rsid w:val="00A92CF1"/>
    <w:rsid w:val="00A935B2"/>
    <w:rsid w:val="00AB68AF"/>
    <w:rsid w:val="00AC1C84"/>
    <w:rsid w:val="00AC1D99"/>
    <w:rsid w:val="00AC2C4A"/>
    <w:rsid w:val="00AC5F82"/>
    <w:rsid w:val="00AD4A58"/>
    <w:rsid w:val="00AD6CEB"/>
    <w:rsid w:val="00AE48A6"/>
    <w:rsid w:val="00AF4AAA"/>
    <w:rsid w:val="00AF7CE2"/>
    <w:rsid w:val="00B005DB"/>
    <w:rsid w:val="00B00C21"/>
    <w:rsid w:val="00B145B1"/>
    <w:rsid w:val="00B16352"/>
    <w:rsid w:val="00B16808"/>
    <w:rsid w:val="00B22C35"/>
    <w:rsid w:val="00B26679"/>
    <w:rsid w:val="00B377C8"/>
    <w:rsid w:val="00B40100"/>
    <w:rsid w:val="00B41681"/>
    <w:rsid w:val="00B43CFF"/>
    <w:rsid w:val="00B63037"/>
    <w:rsid w:val="00B655A4"/>
    <w:rsid w:val="00B74A9D"/>
    <w:rsid w:val="00B874CF"/>
    <w:rsid w:val="00B904C6"/>
    <w:rsid w:val="00B94A81"/>
    <w:rsid w:val="00B9529E"/>
    <w:rsid w:val="00BA34A2"/>
    <w:rsid w:val="00BA392E"/>
    <w:rsid w:val="00BA7A1A"/>
    <w:rsid w:val="00BB1838"/>
    <w:rsid w:val="00BB4F48"/>
    <w:rsid w:val="00BB5186"/>
    <w:rsid w:val="00BC0188"/>
    <w:rsid w:val="00BC29D4"/>
    <w:rsid w:val="00BD0BE9"/>
    <w:rsid w:val="00BD68D6"/>
    <w:rsid w:val="00BF020E"/>
    <w:rsid w:val="00BF6A57"/>
    <w:rsid w:val="00C0458E"/>
    <w:rsid w:val="00C32442"/>
    <w:rsid w:val="00C343B1"/>
    <w:rsid w:val="00C34630"/>
    <w:rsid w:val="00C3582C"/>
    <w:rsid w:val="00C40546"/>
    <w:rsid w:val="00C44C10"/>
    <w:rsid w:val="00C51C90"/>
    <w:rsid w:val="00C52F3F"/>
    <w:rsid w:val="00C70BFD"/>
    <w:rsid w:val="00C73393"/>
    <w:rsid w:val="00C770AD"/>
    <w:rsid w:val="00C862EE"/>
    <w:rsid w:val="00C90FA1"/>
    <w:rsid w:val="00CA11A5"/>
    <w:rsid w:val="00CA391B"/>
    <w:rsid w:val="00CB5381"/>
    <w:rsid w:val="00CB5C68"/>
    <w:rsid w:val="00CC093C"/>
    <w:rsid w:val="00CD4EB1"/>
    <w:rsid w:val="00CE3D9A"/>
    <w:rsid w:val="00CE643E"/>
    <w:rsid w:val="00CF61E7"/>
    <w:rsid w:val="00D01F53"/>
    <w:rsid w:val="00D109C8"/>
    <w:rsid w:val="00D17328"/>
    <w:rsid w:val="00D22519"/>
    <w:rsid w:val="00D24F08"/>
    <w:rsid w:val="00D45117"/>
    <w:rsid w:val="00D47808"/>
    <w:rsid w:val="00D52E07"/>
    <w:rsid w:val="00D6477B"/>
    <w:rsid w:val="00D6737D"/>
    <w:rsid w:val="00D67A84"/>
    <w:rsid w:val="00D81694"/>
    <w:rsid w:val="00D86195"/>
    <w:rsid w:val="00D946D6"/>
    <w:rsid w:val="00D97A6F"/>
    <w:rsid w:val="00DA0C78"/>
    <w:rsid w:val="00DA4414"/>
    <w:rsid w:val="00DA4D27"/>
    <w:rsid w:val="00DB11AF"/>
    <w:rsid w:val="00DD229F"/>
    <w:rsid w:val="00DD3700"/>
    <w:rsid w:val="00DE3283"/>
    <w:rsid w:val="00DF662D"/>
    <w:rsid w:val="00E13705"/>
    <w:rsid w:val="00E17B25"/>
    <w:rsid w:val="00E2144B"/>
    <w:rsid w:val="00E21B5D"/>
    <w:rsid w:val="00E317F8"/>
    <w:rsid w:val="00E40BA1"/>
    <w:rsid w:val="00E43D86"/>
    <w:rsid w:val="00E44E08"/>
    <w:rsid w:val="00E521BD"/>
    <w:rsid w:val="00E73A24"/>
    <w:rsid w:val="00E87123"/>
    <w:rsid w:val="00EC03D9"/>
    <w:rsid w:val="00EC2D4D"/>
    <w:rsid w:val="00F06986"/>
    <w:rsid w:val="00F17E93"/>
    <w:rsid w:val="00F22713"/>
    <w:rsid w:val="00F2452A"/>
    <w:rsid w:val="00F361F3"/>
    <w:rsid w:val="00F5117F"/>
    <w:rsid w:val="00F528E5"/>
    <w:rsid w:val="00F5493F"/>
    <w:rsid w:val="00F66A60"/>
    <w:rsid w:val="00F71A8C"/>
    <w:rsid w:val="00F878C0"/>
    <w:rsid w:val="00F90736"/>
    <w:rsid w:val="00FB2D45"/>
    <w:rsid w:val="00FC2569"/>
    <w:rsid w:val="00FE1EDE"/>
    <w:rsid w:val="00FF0971"/>
    <w:rsid w:val="00FF52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19449"/>
  <w15:chartTrackingRefBased/>
  <w15:docId w15:val="{BE319705-7939-4921-921F-109CBA5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6839"/>
    <w:pPr>
      <w:spacing w:line="260" w:lineRule="atLeast"/>
      <w:jc w:val="both"/>
    </w:pPr>
    <w:rPr>
      <w:rFonts w:ascii="Palatino Linotype" w:hAnsi="Palatino Linotype"/>
      <w:noProof/>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PI11articletype">
    <w:name w:val="MDPI_1.1_article_type"/>
    <w:next w:val="Standard"/>
    <w:qFormat/>
    <w:rsid w:val="000D683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rd"/>
    <w:qFormat/>
    <w:rsid w:val="000D683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rd"/>
    <w:qFormat/>
    <w:rsid w:val="000D683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rd"/>
    <w:next w:val="Standard"/>
    <w:qFormat/>
    <w:rsid w:val="000D68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D683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rd"/>
    <w:qFormat/>
    <w:rsid w:val="000D683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rd"/>
    <w:qFormat/>
    <w:rsid w:val="000D68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D68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NormaleTabelle"/>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lenraster">
    <w:name w:val="Table Grid"/>
    <w:basedOn w:val="NormaleTabelle"/>
    <w:uiPriority w:val="39"/>
    <w:rsid w:val="000D68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0D6839"/>
    <w:pPr>
      <w:tabs>
        <w:tab w:val="center" w:pos="4153"/>
        <w:tab w:val="right" w:pos="8306"/>
      </w:tabs>
      <w:snapToGrid w:val="0"/>
      <w:spacing w:line="240" w:lineRule="atLeast"/>
    </w:pPr>
    <w:rPr>
      <w:szCs w:val="18"/>
    </w:rPr>
  </w:style>
  <w:style w:type="character" w:customStyle="1" w:styleId="FuzeileZchn">
    <w:name w:val="Fußzeile Zchn"/>
    <w:link w:val="Fuzeile"/>
    <w:uiPriority w:val="99"/>
    <w:rsid w:val="000D6839"/>
    <w:rPr>
      <w:rFonts w:ascii="Palatino Linotype" w:hAnsi="Palatino Linotype"/>
      <w:noProof/>
      <w:color w:val="000000"/>
      <w:szCs w:val="18"/>
    </w:rPr>
  </w:style>
  <w:style w:type="paragraph" w:styleId="Kopfzeile">
    <w:name w:val="header"/>
    <w:basedOn w:val="Standard"/>
    <w:link w:val="KopfzeileZchn"/>
    <w:uiPriority w:val="99"/>
    <w:rsid w:val="000D6839"/>
    <w:pPr>
      <w:pBdr>
        <w:bottom w:val="single" w:sz="6" w:space="1" w:color="auto"/>
      </w:pBdr>
      <w:tabs>
        <w:tab w:val="center" w:pos="4153"/>
        <w:tab w:val="right" w:pos="8306"/>
      </w:tabs>
      <w:snapToGrid w:val="0"/>
      <w:spacing w:line="240" w:lineRule="atLeast"/>
      <w:jc w:val="center"/>
    </w:pPr>
    <w:rPr>
      <w:szCs w:val="18"/>
    </w:rPr>
  </w:style>
  <w:style w:type="character" w:customStyle="1" w:styleId="KopfzeileZchn">
    <w:name w:val="Kopfzeile Zchn"/>
    <w:link w:val="Kopfzeile"/>
    <w:uiPriority w:val="99"/>
    <w:rsid w:val="000D6839"/>
    <w:rPr>
      <w:rFonts w:ascii="Palatino Linotype" w:hAnsi="Palatino Linotype"/>
      <w:noProof/>
      <w:color w:val="000000"/>
      <w:szCs w:val="18"/>
    </w:rPr>
  </w:style>
  <w:style w:type="paragraph" w:customStyle="1" w:styleId="MDPIheaderjournallogo">
    <w:name w:val="MDPI_header_journal_logo"/>
    <w:qFormat/>
    <w:rsid w:val="000D683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D6839"/>
    <w:pPr>
      <w:ind w:firstLine="0"/>
    </w:pPr>
  </w:style>
  <w:style w:type="paragraph" w:customStyle="1" w:styleId="MDPI31text">
    <w:name w:val="MDPI_3.1_text"/>
    <w:qFormat/>
    <w:rsid w:val="009B02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D683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D683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D68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D683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6477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6477B"/>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D68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D683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D683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link w:val="MDPI43tablefooterChar"/>
    <w:qFormat/>
    <w:rsid w:val="000D683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D683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D683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D683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D683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0D6839"/>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0D683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D68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D68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84883"/>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Sprechblasentext">
    <w:name w:val="Balloon Text"/>
    <w:basedOn w:val="Standard"/>
    <w:link w:val="SprechblasentextZchn"/>
    <w:uiPriority w:val="99"/>
    <w:rsid w:val="000D6839"/>
    <w:rPr>
      <w:rFonts w:cs="Tahoma"/>
      <w:szCs w:val="18"/>
    </w:rPr>
  </w:style>
  <w:style w:type="character" w:customStyle="1" w:styleId="SprechblasentextZchn">
    <w:name w:val="Sprechblasentext Zchn"/>
    <w:link w:val="Sprechblasentext"/>
    <w:uiPriority w:val="99"/>
    <w:rsid w:val="000D6839"/>
    <w:rPr>
      <w:rFonts w:ascii="Palatino Linotype" w:hAnsi="Palatino Linotype" w:cs="Tahoma"/>
      <w:noProof/>
      <w:color w:val="000000"/>
      <w:szCs w:val="18"/>
    </w:rPr>
  </w:style>
  <w:style w:type="character" w:styleId="Zeilennummer">
    <w:name w:val="line number"/>
    <w:uiPriority w:val="99"/>
    <w:rsid w:val="00C343B1"/>
    <w:rPr>
      <w:rFonts w:ascii="Palatino Linotype" w:hAnsi="Palatino Linotype"/>
      <w:sz w:val="16"/>
    </w:rPr>
  </w:style>
  <w:style w:type="table" w:customStyle="1" w:styleId="MDPI41threelinetable">
    <w:name w:val="MDPI_4.1_three_line_table"/>
    <w:basedOn w:val="NormaleTabelle"/>
    <w:uiPriority w:val="99"/>
    <w:rsid w:val="000D68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D6839"/>
    <w:rPr>
      <w:color w:val="0000FF"/>
      <w:u w:val="single"/>
    </w:rPr>
  </w:style>
  <w:style w:type="character" w:styleId="NichtaufgelsteErwhnung">
    <w:name w:val="Unresolved Mention"/>
    <w:uiPriority w:val="99"/>
    <w:semiHidden/>
    <w:unhideWhenUsed/>
    <w:rsid w:val="00963346"/>
    <w:rPr>
      <w:color w:val="605E5C"/>
      <w:shd w:val="clear" w:color="auto" w:fill="E1DFDD"/>
    </w:rPr>
  </w:style>
  <w:style w:type="table" w:styleId="EinfacheTabelle4">
    <w:name w:val="Plain Table 4"/>
    <w:basedOn w:val="NormaleTabelle"/>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D683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D683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D683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D4A5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D68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D683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D683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D68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0D68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D683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D68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0D68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D683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D683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NormaleTabelle"/>
    <w:uiPriority w:val="99"/>
    <w:rsid w:val="000D683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D683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D683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D6839"/>
  </w:style>
  <w:style w:type="paragraph" w:styleId="Literaturverzeichnis">
    <w:name w:val="Bibliography"/>
    <w:basedOn w:val="Standard"/>
    <w:next w:val="Standard"/>
    <w:uiPriority w:val="37"/>
    <w:semiHidden/>
    <w:unhideWhenUsed/>
    <w:rsid w:val="000D6839"/>
  </w:style>
  <w:style w:type="paragraph" w:styleId="Textkrper">
    <w:name w:val="Body Text"/>
    <w:link w:val="TextkrperZchn"/>
    <w:rsid w:val="000D6839"/>
    <w:pPr>
      <w:spacing w:after="120" w:line="340" w:lineRule="atLeast"/>
      <w:jc w:val="both"/>
    </w:pPr>
    <w:rPr>
      <w:rFonts w:ascii="Palatino Linotype" w:hAnsi="Palatino Linotype"/>
      <w:color w:val="000000"/>
      <w:sz w:val="24"/>
      <w:lang w:eastAsia="de-DE"/>
    </w:rPr>
  </w:style>
  <w:style w:type="character" w:customStyle="1" w:styleId="TextkrperZchn">
    <w:name w:val="Textkörper Zchn"/>
    <w:link w:val="Textkrper"/>
    <w:rsid w:val="000D6839"/>
    <w:rPr>
      <w:rFonts w:ascii="Palatino Linotype" w:hAnsi="Palatino Linotype"/>
      <w:color w:val="000000"/>
      <w:sz w:val="24"/>
      <w:lang w:eastAsia="de-DE"/>
    </w:rPr>
  </w:style>
  <w:style w:type="character" w:styleId="Kommentarzeichen">
    <w:name w:val="annotation reference"/>
    <w:rsid w:val="000D6839"/>
    <w:rPr>
      <w:sz w:val="21"/>
      <w:szCs w:val="21"/>
    </w:rPr>
  </w:style>
  <w:style w:type="paragraph" w:styleId="Kommentartext">
    <w:name w:val="annotation text"/>
    <w:basedOn w:val="Standard"/>
    <w:link w:val="KommentartextZchn"/>
    <w:rsid w:val="000D6839"/>
  </w:style>
  <w:style w:type="character" w:customStyle="1" w:styleId="KommentartextZchn">
    <w:name w:val="Kommentartext Zchn"/>
    <w:link w:val="Kommentartext"/>
    <w:rsid w:val="000D6839"/>
    <w:rPr>
      <w:rFonts w:ascii="Palatino Linotype" w:hAnsi="Palatino Linotype"/>
      <w:noProof/>
      <w:color w:val="000000"/>
    </w:rPr>
  </w:style>
  <w:style w:type="paragraph" w:styleId="Kommentarthema">
    <w:name w:val="annotation subject"/>
    <w:basedOn w:val="Kommentartext"/>
    <w:next w:val="Kommentartext"/>
    <w:link w:val="KommentarthemaZchn"/>
    <w:rsid w:val="000D6839"/>
    <w:rPr>
      <w:b/>
      <w:bCs/>
    </w:rPr>
  </w:style>
  <w:style w:type="character" w:customStyle="1" w:styleId="KommentarthemaZchn">
    <w:name w:val="Kommentarthema Zchn"/>
    <w:link w:val="Kommentarthema"/>
    <w:rsid w:val="000D6839"/>
    <w:rPr>
      <w:rFonts w:ascii="Palatino Linotype" w:hAnsi="Palatino Linotype"/>
      <w:b/>
      <w:bCs/>
      <w:noProof/>
      <w:color w:val="000000"/>
    </w:rPr>
  </w:style>
  <w:style w:type="character" w:styleId="Endnotenzeichen">
    <w:name w:val="endnote reference"/>
    <w:rsid w:val="000D6839"/>
    <w:rPr>
      <w:vertAlign w:val="superscript"/>
    </w:rPr>
  </w:style>
  <w:style w:type="paragraph" w:styleId="Endnotentext">
    <w:name w:val="endnote text"/>
    <w:basedOn w:val="Standard"/>
    <w:link w:val="EndnotentextZchn"/>
    <w:semiHidden/>
    <w:unhideWhenUsed/>
    <w:rsid w:val="000D6839"/>
    <w:pPr>
      <w:spacing w:line="240" w:lineRule="auto"/>
    </w:pPr>
  </w:style>
  <w:style w:type="character" w:customStyle="1" w:styleId="EndnotentextZchn">
    <w:name w:val="Endnotentext Zchn"/>
    <w:link w:val="Endnotentext"/>
    <w:semiHidden/>
    <w:rsid w:val="000D6839"/>
    <w:rPr>
      <w:rFonts w:ascii="Palatino Linotype" w:hAnsi="Palatino Linotype"/>
      <w:noProof/>
      <w:color w:val="000000"/>
    </w:rPr>
  </w:style>
  <w:style w:type="character" w:styleId="BesuchterLink">
    <w:name w:val="FollowedHyperlink"/>
    <w:rsid w:val="000D6839"/>
    <w:rPr>
      <w:color w:val="954F72"/>
      <w:u w:val="single"/>
    </w:rPr>
  </w:style>
  <w:style w:type="paragraph" w:styleId="Funotentext">
    <w:name w:val="footnote text"/>
    <w:basedOn w:val="Standard"/>
    <w:link w:val="FunotentextZchn"/>
    <w:semiHidden/>
    <w:unhideWhenUsed/>
    <w:rsid w:val="000D6839"/>
    <w:pPr>
      <w:spacing w:line="240" w:lineRule="auto"/>
    </w:pPr>
  </w:style>
  <w:style w:type="character" w:customStyle="1" w:styleId="FunotentextZchn">
    <w:name w:val="Fußnotentext Zchn"/>
    <w:link w:val="Funotentext"/>
    <w:semiHidden/>
    <w:rsid w:val="000D6839"/>
    <w:rPr>
      <w:rFonts w:ascii="Palatino Linotype" w:hAnsi="Palatino Linotype"/>
      <w:noProof/>
      <w:color w:val="000000"/>
    </w:rPr>
  </w:style>
  <w:style w:type="paragraph" w:styleId="StandardWeb">
    <w:name w:val="Normal (Web)"/>
    <w:basedOn w:val="Standard"/>
    <w:uiPriority w:val="99"/>
    <w:rsid w:val="000D6839"/>
    <w:rPr>
      <w:szCs w:val="24"/>
    </w:rPr>
  </w:style>
  <w:style w:type="paragraph" w:customStyle="1" w:styleId="MsoFootnoteText0">
    <w:name w:val="MsoFootnoteText"/>
    <w:basedOn w:val="StandardWeb"/>
    <w:qFormat/>
    <w:rsid w:val="000D6839"/>
    <w:rPr>
      <w:rFonts w:ascii="Times New Roman" w:hAnsi="Times New Roman"/>
    </w:rPr>
  </w:style>
  <w:style w:type="character" w:styleId="Seitenzahl">
    <w:name w:val="page number"/>
    <w:rsid w:val="000D6839"/>
  </w:style>
  <w:style w:type="character" w:styleId="Platzhaltertext">
    <w:name w:val="Placeholder Text"/>
    <w:uiPriority w:val="99"/>
    <w:semiHidden/>
    <w:rsid w:val="000D6839"/>
    <w:rPr>
      <w:color w:val="808080"/>
    </w:rPr>
  </w:style>
  <w:style w:type="paragraph" w:customStyle="1" w:styleId="MDPI71FootNotes">
    <w:name w:val="MDPI_7.1_FootNotes"/>
    <w:qFormat/>
    <w:rsid w:val="003B4E27"/>
    <w:pPr>
      <w:numPr>
        <w:numId w:val="22"/>
      </w:numPr>
      <w:adjustRightInd w:val="0"/>
      <w:snapToGrid w:val="0"/>
      <w:spacing w:line="228" w:lineRule="auto"/>
    </w:pPr>
    <w:rPr>
      <w:rFonts w:ascii="Palatino Linotype" w:eastAsiaTheme="minorEastAsia" w:hAnsi="Palatino Linotype"/>
      <w:noProof/>
      <w:color w:val="000000"/>
      <w:sz w:val="18"/>
    </w:rPr>
  </w:style>
  <w:style w:type="table" w:styleId="Gitternetztabelle1hell">
    <w:name w:val="Grid Table 1 Light"/>
    <w:basedOn w:val="NormaleTabelle"/>
    <w:uiPriority w:val="46"/>
    <w:rsid w:val="005E1BA5"/>
    <w:rPr>
      <w:rFonts w:asciiTheme="minorHAnsi" w:eastAsiaTheme="minorHAnsi" w:hAnsiTheme="minorHAnsi" w:cstheme="minorBidi"/>
      <w:sz w:val="22"/>
      <w:szCs w:val="22"/>
      <w:lang w:val="pl-P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687BF2"/>
    <w:pPr>
      <w:spacing w:after="160" w:line="360" w:lineRule="auto"/>
      <w:ind w:left="720"/>
      <w:contextualSpacing/>
      <w:jc w:val="left"/>
    </w:pPr>
    <w:rPr>
      <w:rFonts w:ascii="Arial" w:eastAsiaTheme="minorHAnsi" w:hAnsi="Arial" w:cs="Arial"/>
      <w:noProof w:val="0"/>
      <w:color w:val="auto"/>
      <w:sz w:val="24"/>
      <w:szCs w:val="24"/>
      <w:lang w:val="pl-PL" w:eastAsia="en-US"/>
    </w:rPr>
  </w:style>
  <w:style w:type="paragraph" w:customStyle="1" w:styleId="EndNoteBibliographyTitle">
    <w:name w:val="EndNote Bibliography Title"/>
    <w:basedOn w:val="Standard"/>
    <w:link w:val="EndNoteBibliographyTitleChar"/>
    <w:rsid w:val="00363D14"/>
    <w:pPr>
      <w:jc w:val="center"/>
    </w:pPr>
    <w:rPr>
      <w:sz w:val="18"/>
    </w:rPr>
  </w:style>
  <w:style w:type="character" w:customStyle="1" w:styleId="MDPI43tablefooterChar">
    <w:name w:val="MDPI_4.3_table_footer Char"/>
    <w:basedOn w:val="Absatz-Standardschriftart"/>
    <w:link w:val="MDPI43tablefooter"/>
    <w:rsid w:val="00363D14"/>
    <w:rPr>
      <w:rFonts w:ascii="Palatino Linotype" w:eastAsia="Times New Roman" w:hAnsi="Palatino Linotype" w:cs="Cordia New"/>
      <w:color w:val="000000"/>
      <w:sz w:val="18"/>
      <w:szCs w:val="22"/>
      <w:lang w:eastAsia="de-DE" w:bidi="en-US"/>
    </w:rPr>
  </w:style>
  <w:style w:type="character" w:customStyle="1" w:styleId="EndNoteBibliographyTitleChar">
    <w:name w:val="EndNote Bibliography Title Char"/>
    <w:basedOn w:val="MDPI43tablefooterChar"/>
    <w:link w:val="EndNoteBibliographyTitle"/>
    <w:rsid w:val="00363D14"/>
    <w:rPr>
      <w:rFonts w:ascii="Palatino Linotype" w:eastAsia="Times New Roman" w:hAnsi="Palatino Linotype" w:cs="Cordia New"/>
      <w:noProof/>
      <w:color w:val="000000"/>
      <w:sz w:val="18"/>
      <w:szCs w:val="22"/>
      <w:lang w:eastAsia="de-DE" w:bidi="en-US"/>
    </w:rPr>
  </w:style>
  <w:style w:type="paragraph" w:customStyle="1" w:styleId="EndNoteBibliography">
    <w:name w:val="EndNote Bibliography"/>
    <w:basedOn w:val="Standard"/>
    <w:link w:val="EndNoteBibliographyChar"/>
    <w:rsid w:val="00363D14"/>
    <w:pPr>
      <w:spacing w:line="240" w:lineRule="atLeast"/>
    </w:pPr>
    <w:rPr>
      <w:sz w:val="18"/>
    </w:rPr>
  </w:style>
  <w:style w:type="character" w:customStyle="1" w:styleId="EndNoteBibliographyChar">
    <w:name w:val="EndNote Bibliography Char"/>
    <w:basedOn w:val="MDPI43tablefooterChar"/>
    <w:link w:val="EndNoteBibliography"/>
    <w:rsid w:val="00363D14"/>
    <w:rPr>
      <w:rFonts w:ascii="Palatino Linotype" w:eastAsia="Times New Roman" w:hAnsi="Palatino Linotype" w:cs="Cordia New"/>
      <w:noProof/>
      <w:color w:val="000000"/>
      <w:sz w:val="18"/>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6253">
      <w:bodyDiv w:val="1"/>
      <w:marLeft w:val="0"/>
      <w:marRight w:val="0"/>
      <w:marTop w:val="0"/>
      <w:marBottom w:val="0"/>
      <w:divBdr>
        <w:top w:val="none" w:sz="0" w:space="0" w:color="auto"/>
        <w:left w:val="none" w:sz="0" w:space="0" w:color="auto"/>
        <w:bottom w:val="none" w:sz="0" w:space="0" w:color="auto"/>
        <w:right w:val="none" w:sz="0" w:space="0" w:color="auto"/>
      </w:divBdr>
    </w:div>
    <w:div w:id="524094762">
      <w:bodyDiv w:val="1"/>
      <w:marLeft w:val="0"/>
      <w:marRight w:val="0"/>
      <w:marTop w:val="0"/>
      <w:marBottom w:val="0"/>
      <w:divBdr>
        <w:top w:val="none" w:sz="0" w:space="0" w:color="auto"/>
        <w:left w:val="none" w:sz="0" w:space="0" w:color="auto"/>
        <w:bottom w:val="none" w:sz="0" w:space="0" w:color="auto"/>
        <w:right w:val="none" w:sz="0" w:space="0" w:color="auto"/>
      </w:divBdr>
    </w:div>
    <w:div w:id="698707033">
      <w:bodyDiv w:val="1"/>
      <w:marLeft w:val="0"/>
      <w:marRight w:val="0"/>
      <w:marTop w:val="0"/>
      <w:marBottom w:val="0"/>
      <w:divBdr>
        <w:top w:val="none" w:sz="0" w:space="0" w:color="auto"/>
        <w:left w:val="none" w:sz="0" w:space="0" w:color="auto"/>
        <w:bottom w:val="none" w:sz="0" w:space="0" w:color="auto"/>
        <w:right w:val="none" w:sz="0" w:space="0" w:color="auto"/>
      </w:divBdr>
    </w:div>
    <w:div w:id="930889765">
      <w:bodyDiv w:val="1"/>
      <w:marLeft w:val="0"/>
      <w:marRight w:val="0"/>
      <w:marTop w:val="0"/>
      <w:marBottom w:val="0"/>
      <w:divBdr>
        <w:top w:val="none" w:sz="0" w:space="0" w:color="auto"/>
        <w:left w:val="none" w:sz="0" w:space="0" w:color="auto"/>
        <w:bottom w:val="none" w:sz="0" w:space="0" w:color="auto"/>
        <w:right w:val="none" w:sz="0" w:space="0" w:color="auto"/>
      </w:divBdr>
    </w:div>
    <w:div w:id="1401444446">
      <w:bodyDiv w:val="1"/>
      <w:marLeft w:val="0"/>
      <w:marRight w:val="0"/>
      <w:marTop w:val="0"/>
      <w:marBottom w:val="0"/>
      <w:divBdr>
        <w:top w:val="none" w:sz="0" w:space="0" w:color="auto"/>
        <w:left w:val="none" w:sz="0" w:space="0" w:color="auto"/>
        <w:bottom w:val="none" w:sz="0" w:space="0" w:color="auto"/>
        <w:right w:val="none" w:sz="0" w:space="0" w:color="auto"/>
      </w:divBdr>
    </w:div>
    <w:div w:id="176117960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inique.valteau@gustaveroussy.fr" TargetMode="External"/><Relationship Id="rId18" Type="http://schemas.openxmlformats.org/officeDocument/2006/relationships/hyperlink" Target="mailto:ruth.ladenstein@ccri.a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png"/><Relationship Id="rId34"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mailto:vpapadak@otonet.gr" TargetMode="External"/><Relationship Id="rId17" Type="http://schemas.openxmlformats.org/officeDocument/2006/relationships/hyperlink" Target="mailto:stefan.fiedler@stanna.at"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gridPr@gmx.at" TargetMode="External"/><Relationship Id="rId20" Type="http://schemas.openxmlformats.org/officeDocument/2006/relationships/hyperlink" Target="mailto:Holger.Lode@med.uni-greifswald.de" TargetMode="External"/><Relationship Id="rId29" Type="http://schemas.openxmlformats.org/officeDocument/2006/relationships/hyperlink" Target="https://www.ema.europa.eu/en/documents/product-information/qarziba-epar-product-information_en-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gray@soton.ac.uk"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ulrike.poetschger@ccri.at" TargetMode="External"/><Relationship Id="rId23" Type="http://schemas.openxmlformats.org/officeDocument/2006/relationships/header" Target="header2.xml"/><Relationship Id="rId28" Type="http://schemas.openxmlformats.org/officeDocument/2006/relationships/hyperlink" Target="https://www.accessdata.fda.gov/drugsatfda_docs/label/2015/125516s000lbl.pdf" TargetMode="External"/><Relationship Id="rId10" Type="http://schemas.openxmlformats.org/officeDocument/2006/relationships/hyperlink" Target="mailto:albertogaraventa@gaslini.org" TargetMode="External"/><Relationship Id="rId19" Type="http://schemas.openxmlformats.org/officeDocument/2006/relationships/hyperlink" Target="mailto:Holger.Lode@med.uni-greifswald.d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lamanzitti@gaslini.org" TargetMode="External"/><Relationship Id="rId14" Type="http://schemas.openxmlformats.org/officeDocument/2006/relationships/hyperlink" Target="mailto:katarzyna.zachwieja@gmail.com" TargetMode="External"/><Relationship Id="rId22" Type="http://schemas.openxmlformats.org/officeDocument/2006/relationships/header" Target="header1.xml"/><Relationship Id="rId27" Type="http://schemas.openxmlformats.org/officeDocument/2006/relationships/image" Target="media/image5.png"/><Relationship Id="rId30" Type="http://schemas.openxmlformats.org/officeDocument/2006/relationships/hyperlink" Target="https://www.medicines.org.uk/emc/medicine/19322" TargetMode="External"/><Relationship Id="rId8" Type="http://schemas.openxmlformats.org/officeDocument/2006/relationships/hyperlink" Target="mailto:a.wieczorek@uj.edu.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er\Downloads\canc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cancers-template</Template>
  <TotalTime>0</TotalTime>
  <Pages>19</Pages>
  <Words>7177</Words>
  <Characters>45216</Characters>
  <Application>Microsoft Office Word</Application>
  <DocSecurity>0</DocSecurity>
  <Lines>376</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Summer Tredgett</dc:creator>
  <cp:keywords/>
  <dc:description/>
  <cp:lastModifiedBy>Lode, Holger</cp:lastModifiedBy>
  <cp:revision>4</cp:revision>
  <dcterms:created xsi:type="dcterms:W3CDTF">2022-04-06T09:37:00Z</dcterms:created>
  <dcterms:modified xsi:type="dcterms:W3CDTF">2022-04-06T09:49:00Z</dcterms:modified>
</cp:coreProperties>
</file>