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B9D1D" w14:textId="77777777" w:rsidR="001940B4" w:rsidRPr="00AD6963" w:rsidRDefault="001940B4" w:rsidP="00E436CE">
      <w:pPr>
        <w:spacing w:line="480" w:lineRule="auto"/>
      </w:pPr>
      <w:r>
        <w:rPr>
          <w:b/>
          <w:bCs/>
        </w:rPr>
        <w:t xml:space="preserve">Title: </w:t>
      </w:r>
      <w:r w:rsidRPr="00AD6963">
        <w:t>Public trust and trustworthiness in biobanking: the need for more reflexivity</w:t>
      </w:r>
    </w:p>
    <w:p w14:paraId="79A74722" w14:textId="77777777" w:rsidR="001940B4" w:rsidRPr="005A35B6" w:rsidRDefault="001940B4" w:rsidP="00E436CE">
      <w:pPr>
        <w:shd w:val="clear" w:color="auto" w:fill="FFFFFF"/>
        <w:spacing w:after="100" w:afterAutospacing="1" w:line="480" w:lineRule="auto"/>
        <w:rPr>
          <w:b/>
          <w:bCs/>
          <w:color w:val="292B2C"/>
        </w:rPr>
      </w:pPr>
    </w:p>
    <w:p w14:paraId="2160EF3F" w14:textId="77777777" w:rsidR="001940B4" w:rsidRPr="00AD6963" w:rsidRDefault="001940B4" w:rsidP="00E436CE">
      <w:pPr>
        <w:shd w:val="clear" w:color="auto" w:fill="FFFFFF"/>
        <w:spacing w:after="100" w:afterAutospacing="1" w:line="480" w:lineRule="auto"/>
        <w:rPr>
          <w:b/>
          <w:bCs/>
          <w:i/>
          <w:iCs/>
          <w:color w:val="292B2C"/>
        </w:rPr>
      </w:pPr>
      <w:r w:rsidRPr="00AD6963">
        <w:rPr>
          <w:b/>
          <w:bCs/>
          <w:color w:val="292B2C"/>
        </w:rPr>
        <w:t>Running title:</w:t>
      </w:r>
      <w:r w:rsidRPr="00AD6963">
        <w:rPr>
          <w:b/>
          <w:bCs/>
          <w:i/>
          <w:iCs/>
          <w:color w:val="292B2C"/>
        </w:rPr>
        <w:t xml:space="preserve"> </w:t>
      </w:r>
      <w:r w:rsidRPr="00AD6963">
        <w:t>trust and trustworthiness in biobanking</w:t>
      </w:r>
    </w:p>
    <w:p w14:paraId="1EC6FC29" w14:textId="77777777" w:rsidR="001940B4" w:rsidRDefault="001940B4" w:rsidP="00E436CE">
      <w:pPr>
        <w:shd w:val="clear" w:color="auto" w:fill="FFFFFF"/>
        <w:spacing w:after="100" w:afterAutospacing="1" w:line="480" w:lineRule="auto"/>
        <w:rPr>
          <w:color w:val="292B2C"/>
        </w:rPr>
      </w:pPr>
    </w:p>
    <w:p w14:paraId="52C4742E" w14:textId="77777777" w:rsidR="001940B4" w:rsidRPr="004074B5" w:rsidRDefault="001940B4" w:rsidP="00E436CE">
      <w:pPr>
        <w:shd w:val="clear" w:color="auto" w:fill="FFFFFF"/>
        <w:spacing w:after="100" w:afterAutospacing="1" w:line="480" w:lineRule="auto"/>
        <w:rPr>
          <w:color w:val="292B2C"/>
        </w:rPr>
      </w:pPr>
      <w:r w:rsidRPr="004074B5">
        <w:rPr>
          <w:b/>
          <w:bCs/>
          <w:color w:val="292B2C"/>
        </w:rPr>
        <w:t>Authors:</w:t>
      </w:r>
      <w:r w:rsidRPr="004074B5">
        <w:rPr>
          <w:color w:val="292B2C"/>
        </w:rPr>
        <w:t xml:space="preserve"> Samuel, G</w:t>
      </w:r>
      <w:r w:rsidRPr="004074B5">
        <w:rPr>
          <w:color w:val="292B2C"/>
          <w:vertAlign w:val="superscript"/>
        </w:rPr>
        <w:t>1</w:t>
      </w:r>
      <w:r w:rsidRPr="004074B5">
        <w:t>*</w:t>
      </w:r>
      <w:r w:rsidRPr="004074B5">
        <w:rPr>
          <w:color w:val="292B2C"/>
        </w:rPr>
        <w:t>., Broekst</w:t>
      </w:r>
      <w:r>
        <w:rPr>
          <w:color w:val="292B2C"/>
        </w:rPr>
        <w:t>r</w:t>
      </w:r>
      <w:r w:rsidRPr="004074B5">
        <w:rPr>
          <w:color w:val="292B2C"/>
        </w:rPr>
        <w:t>a, R.</w:t>
      </w:r>
      <w:r w:rsidRPr="004074B5">
        <w:rPr>
          <w:color w:val="292B2C"/>
          <w:vertAlign w:val="superscript"/>
        </w:rPr>
        <w:t>1,2</w:t>
      </w:r>
      <w:r w:rsidRPr="004074B5">
        <w:t>*</w:t>
      </w:r>
      <w:r w:rsidRPr="004074B5">
        <w:rPr>
          <w:color w:val="292B2C"/>
        </w:rPr>
        <w:t>, Gille, F.</w:t>
      </w:r>
      <w:r>
        <w:rPr>
          <w:color w:val="292B2C"/>
          <w:vertAlign w:val="superscript"/>
        </w:rPr>
        <w:t>3,4</w:t>
      </w:r>
      <w:r w:rsidRPr="004074B5">
        <w:rPr>
          <w:color w:val="292B2C"/>
        </w:rPr>
        <w:t>, Lucassen, A.</w:t>
      </w:r>
      <w:r w:rsidRPr="004074B5">
        <w:rPr>
          <w:color w:val="292B2C"/>
          <w:vertAlign w:val="superscript"/>
        </w:rPr>
        <w:t>1</w:t>
      </w:r>
    </w:p>
    <w:p w14:paraId="55A9E6E5" w14:textId="77777777" w:rsidR="001940B4" w:rsidRPr="004074B5" w:rsidRDefault="001940B4" w:rsidP="00E436CE">
      <w:pPr>
        <w:shd w:val="clear" w:color="auto" w:fill="FFFFFF"/>
        <w:spacing w:after="100" w:afterAutospacing="1" w:line="480" w:lineRule="auto"/>
        <w:rPr>
          <w:color w:val="292B2C"/>
        </w:rPr>
      </w:pPr>
      <w:r w:rsidRPr="004074B5">
        <w:rPr>
          <w:color w:val="292B2C"/>
          <w:vertAlign w:val="superscript"/>
        </w:rPr>
        <w:t>1</w:t>
      </w:r>
      <w:r w:rsidRPr="004074B5">
        <w:rPr>
          <w:color w:val="292B2C"/>
        </w:rPr>
        <w:t xml:space="preserve"> Clinical Law and Ethics at Southampton (CELS), University of Southampton, Southampton General Hospital, </w:t>
      </w:r>
      <w:proofErr w:type="spellStart"/>
      <w:r w:rsidRPr="004074B5">
        <w:rPr>
          <w:color w:val="292B2C"/>
        </w:rPr>
        <w:t>Tremona</w:t>
      </w:r>
      <w:proofErr w:type="spellEnd"/>
      <w:r w:rsidRPr="004074B5">
        <w:rPr>
          <w:color w:val="292B2C"/>
        </w:rPr>
        <w:t xml:space="preserve"> Road, Southampton, SO16 6YD</w:t>
      </w:r>
    </w:p>
    <w:p w14:paraId="720BC564" w14:textId="77777777" w:rsidR="001940B4" w:rsidRPr="008709F4" w:rsidRDefault="001940B4" w:rsidP="00E436CE">
      <w:pPr>
        <w:shd w:val="clear" w:color="auto" w:fill="FFFFFF"/>
        <w:spacing w:after="100" w:afterAutospacing="1" w:line="480" w:lineRule="auto"/>
        <w:rPr>
          <w:color w:val="292B2C"/>
        </w:rPr>
      </w:pPr>
      <w:r w:rsidRPr="004074B5">
        <w:rPr>
          <w:color w:val="292B2C"/>
          <w:vertAlign w:val="superscript"/>
        </w:rPr>
        <w:t>2</w:t>
      </w:r>
      <w:r w:rsidRPr="004074B5">
        <w:rPr>
          <w:color w:val="292B2C"/>
        </w:rPr>
        <w:t xml:space="preserve"> </w:t>
      </w:r>
      <w:r>
        <w:rPr>
          <w:color w:val="292B2C"/>
        </w:rPr>
        <w:t xml:space="preserve">Department of Genetics, University of Groningen, University Medical </w:t>
      </w:r>
      <w:proofErr w:type="spellStart"/>
      <w:r>
        <w:rPr>
          <w:color w:val="292B2C"/>
        </w:rPr>
        <w:t>Center</w:t>
      </w:r>
      <w:proofErr w:type="spellEnd"/>
      <w:r>
        <w:rPr>
          <w:color w:val="292B2C"/>
        </w:rPr>
        <w:t xml:space="preserve"> Groningen of Groningen, </w:t>
      </w:r>
      <w:r>
        <w:t xml:space="preserve">Antonius </w:t>
      </w:r>
      <w:proofErr w:type="spellStart"/>
      <w:r>
        <w:t>Deusinglaan</w:t>
      </w:r>
      <w:proofErr w:type="spellEnd"/>
      <w:r>
        <w:t xml:space="preserve"> 1, 9713 AV Groningen, the Netherlands</w:t>
      </w:r>
      <w:r w:rsidDel="0059297D">
        <w:rPr>
          <w:color w:val="292B2C"/>
        </w:rPr>
        <w:t xml:space="preserve"> </w:t>
      </w:r>
    </w:p>
    <w:p w14:paraId="48A0843D" w14:textId="77777777" w:rsidR="001940B4" w:rsidRDefault="001940B4" w:rsidP="00E436CE">
      <w:pPr>
        <w:shd w:val="clear" w:color="auto" w:fill="FFFFFF"/>
        <w:spacing w:after="100" w:afterAutospacing="1" w:line="480" w:lineRule="auto"/>
        <w:rPr>
          <w:color w:val="292B2C"/>
        </w:rPr>
      </w:pPr>
      <w:r w:rsidRPr="004074B5">
        <w:rPr>
          <w:color w:val="292B2C"/>
          <w:vertAlign w:val="superscript"/>
        </w:rPr>
        <w:t xml:space="preserve">3 </w:t>
      </w:r>
      <w:r w:rsidRPr="008709F4">
        <w:rPr>
          <w:color w:val="292B2C"/>
        </w:rPr>
        <w:t>Digital Society Initiative</w:t>
      </w:r>
      <w:r>
        <w:rPr>
          <w:color w:val="292B2C"/>
        </w:rPr>
        <w:t xml:space="preserve">, University of Zurich, </w:t>
      </w:r>
      <w:proofErr w:type="spellStart"/>
      <w:r w:rsidRPr="008709F4">
        <w:rPr>
          <w:color w:val="292B2C"/>
        </w:rPr>
        <w:t>Rämistrasse</w:t>
      </w:r>
      <w:proofErr w:type="spellEnd"/>
      <w:r w:rsidRPr="008709F4">
        <w:rPr>
          <w:color w:val="292B2C"/>
        </w:rPr>
        <w:t xml:space="preserve"> 69</w:t>
      </w:r>
      <w:r>
        <w:rPr>
          <w:color w:val="292B2C"/>
        </w:rPr>
        <w:t xml:space="preserve">, </w:t>
      </w:r>
      <w:r w:rsidRPr="008709F4">
        <w:rPr>
          <w:color w:val="292B2C"/>
        </w:rPr>
        <w:t>Z</w:t>
      </w:r>
      <w:r>
        <w:rPr>
          <w:color w:val="292B2C"/>
        </w:rPr>
        <w:t>u</w:t>
      </w:r>
      <w:r w:rsidRPr="008709F4">
        <w:rPr>
          <w:color w:val="292B2C"/>
        </w:rPr>
        <w:t>rich,</w:t>
      </w:r>
      <w:r>
        <w:rPr>
          <w:color w:val="292B2C"/>
        </w:rPr>
        <w:t xml:space="preserve"> </w:t>
      </w:r>
      <w:r w:rsidRPr="008709F4">
        <w:rPr>
          <w:color w:val="292B2C"/>
        </w:rPr>
        <w:t>8001</w:t>
      </w:r>
      <w:r>
        <w:rPr>
          <w:color w:val="292B2C"/>
        </w:rPr>
        <w:t>,</w:t>
      </w:r>
      <w:r w:rsidRPr="008709F4">
        <w:rPr>
          <w:color w:val="292B2C"/>
        </w:rPr>
        <w:t xml:space="preserve"> </w:t>
      </w:r>
      <w:r>
        <w:rPr>
          <w:color w:val="292B2C"/>
        </w:rPr>
        <w:t>Switzerland</w:t>
      </w:r>
    </w:p>
    <w:p w14:paraId="50FDFC30" w14:textId="77777777" w:rsidR="001940B4" w:rsidRPr="008709F4" w:rsidRDefault="001940B4" w:rsidP="00E436CE">
      <w:pPr>
        <w:shd w:val="clear" w:color="auto" w:fill="FFFFFF"/>
        <w:spacing w:after="100" w:afterAutospacing="1" w:line="480" w:lineRule="auto"/>
        <w:rPr>
          <w:color w:val="292B2C"/>
          <w:vertAlign w:val="superscript"/>
        </w:rPr>
      </w:pPr>
      <w:r w:rsidRPr="008709F4">
        <w:rPr>
          <w:color w:val="292B2C"/>
          <w:vertAlign w:val="superscript"/>
        </w:rPr>
        <w:t>4</w:t>
      </w:r>
      <w:r>
        <w:rPr>
          <w:color w:val="292B2C"/>
          <w:vertAlign w:val="superscript"/>
        </w:rPr>
        <w:t xml:space="preserve"> </w:t>
      </w:r>
      <w:r w:rsidRPr="008709F4">
        <w:rPr>
          <w:color w:val="292B2C"/>
        </w:rPr>
        <w:t>Institute for Implementation Science in Health Care</w:t>
      </w:r>
      <w:r w:rsidRPr="008709F4">
        <w:rPr>
          <w:color w:val="292B2C"/>
          <w:lang w:val="en-US"/>
        </w:rPr>
        <w:t xml:space="preserve">, University of Zurich, </w:t>
      </w:r>
      <w:proofErr w:type="spellStart"/>
      <w:r w:rsidRPr="008709F4">
        <w:rPr>
          <w:color w:val="292B2C"/>
          <w:lang w:val="en-US"/>
        </w:rPr>
        <w:t>Universitätstrasse</w:t>
      </w:r>
      <w:proofErr w:type="spellEnd"/>
      <w:r w:rsidRPr="008709F4">
        <w:rPr>
          <w:color w:val="292B2C"/>
          <w:lang w:val="en-US"/>
        </w:rPr>
        <w:t xml:space="preserve"> 84</w:t>
      </w:r>
      <w:r>
        <w:rPr>
          <w:color w:val="292B2C"/>
          <w:lang w:val="en-US"/>
        </w:rPr>
        <w:t xml:space="preserve">, </w:t>
      </w:r>
      <w:r w:rsidRPr="008709F4">
        <w:rPr>
          <w:color w:val="292B2C"/>
          <w:lang w:val="en-US"/>
        </w:rPr>
        <w:t>Z</w:t>
      </w:r>
      <w:r>
        <w:rPr>
          <w:color w:val="292B2C"/>
          <w:lang w:val="en-US"/>
        </w:rPr>
        <w:t>u</w:t>
      </w:r>
      <w:r w:rsidRPr="008709F4">
        <w:rPr>
          <w:color w:val="292B2C"/>
          <w:lang w:val="en-US"/>
        </w:rPr>
        <w:t>rich,</w:t>
      </w:r>
      <w:r>
        <w:rPr>
          <w:color w:val="292B2C"/>
          <w:lang w:val="en-US"/>
        </w:rPr>
        <w:t xml:space="preserve"> </w:t>
      </w:r>
      <w:r w:rsidRPr="008709F4">
        <w:rPr>
          <w:color w:val="292B2C"/>
          <w:lang w:val="en-US"/>
        </w:rPr>
        <w:t>8006</w:t>
      </w:r>
      <w:r>
        <w:rPr>
          <w:color w:val="292B2C"/>
          <w:lang w:val="en-US"/>
        </w:rPr>
        <w:t>,</w:t>
      </w:r>
      <w:r w:rsidRPr="008709F4">
        <w:rPr>
          <w:color w:val="292B2C"/>
          <w:lang w:val="en-US"/>
        </w:rPr>
        <w:t xml:space="preserve"> </w:t>
      </w:r>
      <w:r>
        <w:rPr>
          <w:color w:val="292B2C"/>
          <w:lang w:val="en-US"/>
        </w:rPr>
        <w:t>Switzerland</w:t>
      </w:r>
    </w:p>
    <w:p w14:paraId="3AC0AA16" w14:textId="77777777" w:rsidR="001940B4" w:rsidRPr="00AD6963" w:rsidRDefault="001940B4" w:rsidP="00E436CE">
      <w:pPr>
        <w:shd w:val="clear" w:color="auto" w:fill="FFFFFF"/>
        <w:spacing w:after="100" w:afterAutospacing="1" w:line="480" w:lineRule="auto"/>
        <w:rPr>
          <w:color w:val="292B2C"/>
        </w:rPr>
      </w:pPr>
    </w:p>
    <w:p w14:paraId="0C49D002" w14:textId="2BAB5AE1" w:rsidR="001940B4" w:rsidRDefault="001940B4" w:rsidP="00E436CE">
      <w:pPr>
        <w:shd w:val="clear" w:color="auto" w:fill="FFFFFF"/>
        <w:spacing w:after="100" w:afterAutospacing="1" w:line="480" w:lineRule="auto"/>
        <w:rPr>
          <w:ins w:id="0" w:author="Samuel, Gabrielle" w:date="2021-09-14T11:19:00Z"/>
          <w:color w:val="292B2C"/>
        </w:rPr>
      </w:pPr>
      <w:r w:rsidRPr="005A35B6">
        <w:rPr>
          <w:b/>
          <w:bCs/>
          <w:color w:val="292B2C"/>
        </w:rPr>
        <w:t>Corresponding author:</w:t>
      </w:r>
      <w:r w:rsidRPr="00AD6963">
        <w:rPr>
          <w:color w:val="292B2C"/>
        </w:rPr>
        <w:t xml:space="preserve"> Gabrielle Samuel</w:t>
      </w:r>
      <w:r>
        <w:rPr>
          <w:color w:val="292B2C"/>
        </w:rPr>
        <w:t>.</w:t>
      </w:r>
      <w:r w:rsidRPr="00AD6963">
        <w:rPr>
          <w:color w:val="292B2C"/>
        </w:rPr>
        <w:t xml:space="preserve"> Clinical Law and Ethics at Southampton (CELS), University of Southampton,</w:t>
      </w:r>
      <w:r>
        <w:rPr>
          <w:color w:val="292B2C"/>
        </w:rPr>
        <w:t xml:space="preserve"> </w:t>
      </w:r>
      <w:r w:rsidRPr="00AD6963">
        <w:rPr>
          <w:color w:val="292B2C"/>
        </w:rPr>
        <w:t xml:space="preserve">Southampton General Hospital, </w:t>
      </w:r>
      <w:proofErr w:type="spellStart"/>
      <w:r w:rsidRPr="00AD6963">
        <w:rPr>
          <w:color w:val="292B2C"/>
        </w:rPr>
        <w:t>Tremona</w:t>
      </w:r>
      <w:proofErr w:type="spellEnd"/>
      <w:r w:rsidRPr="00AD6963">
        <w:rPr>
          <w:color w:val="292B2C"/>
        </w:rPr>
        <w:t xml:space="preserve"> Road,</w:t>
      </w:r>
      <w:r>
        <w:rPr>
          <w:color w:val="292B2C"/>
        </w:rPr>
        <w:t xml:space="preserve"> </w:t>
      </w:r>
      <w:r w:rsidRPr="00AD6963">
        <w:rPr>
          <w:color w:val="292B2C"/>
        </w:rPr>
        <w:t>Southampton, SO16 6YD</w:t>
      </w:r>
      <w:r>
        <w:rPr>
          <w:color w:val="292B2C"/>
        </w:rPr>
        <w:t xml:space="preserve">. </w:t>
      </w:r>
      <w:ins w:id="1" w:author="Samuel, Gabrielle" w:date="2021-09-14T11:19:00Z">
        <w:r w:rsidR="002256B8">
          <w:rPr>
            <w:color w:val="292B2C"/>
          </w:rPr>
          <w:fldChar w:fldCharType="begin"/>
        </w:r>
        <w:r w:rsidR="002256B8">
          <w:rPr>
            <w:color w:val="292B2C"/>
          </w:rPr>
          <w:instrText xml:space="preserve"> HYPERLINK "mailto:</w:instrText>
        </w:r>
      </w:ins>
      <w:r w:rsidR="002256B8" w:rsidRPr="00AD6963">
        <w:rPr>
          <w:color w:val="292B2C"/>
        </w:rPr>
        <w:instrText>gabbysamuel@gmail.com</w:instrText>
      </w:r>
      <w:ins w:id="2" w:author="Samuel, Gabrielle" w:date="2021-09-14T11:19:00Z">
        <w:r w:rsidR="002256B8">
          <w:rPr>
            <w:color w:val="292B2C"/>
          </w:rPr>
          <w:instrText xml:space="preserve">" </w:instrText>
        </w:r>
        <w:r w:rsidR="002256B8">
          <w:rPr>
            <w:color w:val="292B2C"/>
          </w:rPr>
          <w:fldChar w:fldCharType="separate"/>
        </w:r>
      </w:ins>
      <w:r w:rsidR="002256B8" w:rsidRPr="0005203C">
        <w:rPr>
          <w:rStyle w:val="Hyperlink"/>
        </w:rPr>
        <w:t>gabbysamuel@gmail.com</w:t>
      </w:r>
      <w:ins w:id="3" w:author="Samuel, Gabrielle" w:date="2021-09-14T11:19:00Z">
        <w:r w:rsidR="002256B8">
          <w:rPr>
            <w:color w:val="292B2C"/>
          </w:rPr>
          <w:fldChar w:fldCharType="end"/>
        </w:r>
      </w:ins>
    </w:p>
    <w:p w14:paraId="5C698CE0" w14:textId="67CA253B" w:rsidR="002256B8" w:rsidRDefault="002256B8" w:rsidP="00E436CE">
      <w:pPr>
        <w:shd w:val="clear" w:color="auto" w:fill="FFFFFF"/>
        <w:spacing w:after="100" w:afterAutospacing="1" w:line="480" w:lineRule="auto"/>
        <w:rPr>
          <w:ins w:id="4" w:author="Samuel, Gabrielle" w:date="2021-09-14T11:19:00Z"/>
          <w:color w:val="292B2C"/>
        </w:rPr>
      </w:pPr>
    </w:p>
    <w:p w14:paraId="06BD912E" w14:textId="5278FAD1" w:rsidR="001940B4" w:rsidRPr="002256B8" w:rsidRDefault="002256B8" w:rsidP="00E436CE">
      <w:pPr>
        <w:shd w:val="clear" w:color="auto" w:fill="FFFFFF"/>
        <w:spacing w:after="100" w:afterAutospacing="1" w:line="480" w:lineRule="auto"/>
        <w:rPr>
          <w:color w:val="292B2C"/>
          <w:vertAlign w:val="superscript"/>
        </w:rPr>
      </w:pPr>
      <w:ins w:id="5" w:author="Samuel, Gabrielle" w:date="2021-09-14T11:19:00Z">
        <w:r>
          <w:rPr>
            <w:color w:val="292B2C"/>
          </w:rPr>
          <w:t>Acknowledgments/funding: Gabrielle Sam</w:t>
        </w:r>
      </w:ins>
      <w:ins w:id="6" w:author="Samuel, Gabrielle" w:date="2021-09-14T11:20:00Z">
        <w:r>
          <w:rPr>
            <w:color w:val="292B2C"/>
          </w:rPr>
          <w:t xml:space="preserve">uel is a Senior Research Fellow within UK Biobank’s Ethics Advisory Committee, and Anneke Lucassen is Chair of UK Biobank’s </w:t>
        </w:r>
        <w:r>
          <w:rPr>
            <w:color w:val="292B2C"/>
          </w:rPr>
          <w:lastRenderedPageBreak/>
          <w:t>Ethics</w:t>
        </w:r>
        <w:r w:rsidRPr="002256B8">
          <w:rPr>
            <w:color w:val="292B2C"/>
          </w:rPr>
          <w:t xml:space="preserve"> </w:t>
        </w:r>
        <w:r>
          <w:rPr>
            <w:color w:val="292B2C"/>
          </w:rPr>
          <w:t>Advisory Committee</w:t>
        </w:r>
        <w:r>
          <w:rPr>
            <w:color w:val="292B2C"/>
          </w:rPr>
          <w:t xml:space="preserve">. This </w:t>
        </w:r>
      </w:ins>
      <w:ins w:id="7" w:author="Samuel, Gabrielle" w:date="2021-09-14T11:21:00Z">
        <w:r>
          <w:rPr>
            <w:color w:val="292B2C"/>
          </w:rPr>
          <w:t xml:space="preserve">paper was supported with funding from the </w:t>
        </w:r>
        <w:proofErr w:type="spellStart"/>
        <w:r>
          <w:rPr>
            <w:color w:val="292B2C"/>
          </w:rPr>
          <w:t>Wellcome</w:t>
        </w:r>
      </w:ins>
      <w:proofErr w:type="spellEnd"/>
      <w:ins w:id="8" w:author="Samuel, Gabrielle" w:date="2021-09-14T11:22:00Z">
        <w:r>
          <w:rPr>
            <w:color w:val="292B2C"/>
          </w:rPr>
          <w:t xml:space="preserve">, grant number </w:t>
        </w:r>
        <w:r w:rsidRPr="002256B8">
          <w:rPr>
            <w:color w:val="292B2C"/>
          </w:rPr>
          <w:t>219629/Z/19/Z</w:t>
        </w:r>
      </w:ins>
      <w:r>
        <w:rPr>
          <w:color w:val="292B2C"/>
        </w:rPr>
        <w:t>.</w:t>
      </w:r>
    </w:p>
    <w:p w14:paraId="31774AE2" w14:textId="77777777" w:rsidR="001940B4" w:rsidRDefault="001940B4" w:rsidP="00E436CE">
      <w:pPr>
        <w:shd w:val="clear" w:color="auto" w:fill="FFFFFF"/>
        <w:spacing w:after="100" w:afterAutospacing="1" w:line="480" w:lineRule="auto"/>
        <w:rPr>
          <w:rFonts w:ascii="Roboto" w:hAnsi="Roboto"/>
          <w:b/>
          <w:bCs/>
          <w:i/>
          <w:iCs/>
          <w:color w:val="292B2C"/>
        </w:rPr>
      </w:pPr>
      <w:r w:rsidRPr="00AD6963">
        <w:rPr>
          <w:b/>
          <w:bCs/>
          <w:color w:val="292B2C"/>
        </w:rPr>
        <w:t xml:space="preserve">Keywords. </w:t>
      </w:r>
      <w:r w:rsidRPr="00AD6963">
        <w:rPr>
          <w:color w:val="292B2C"/>
        </w:rPr>
        <w:t>Public trust, trust, trustworthiness, biobanking</w:t>
      </w:r>
    </w:p>
    <w:p w14:paraId="48808A48" w14:textId="77777777" w:rsidR="001940B4" w:rsidRDefault="001940B4" w:rsidP="00E436CE">
      <w:pPr>
        <w:spacing w:after="160" w:line="480" w:lineRule="auto"/>
        <w:rPr>
          <w:rFonts w:ascii="Roboto" w:hAnsi="Roboto"/>
          <w:b/>
          <w:bCs/>
          <w:i/>
          <w:iCs/>
          <w:color w:val="292B2C"/>
        </w:rPr>
      </w:pPr>
      <w:r>
        <w:rPr>
          <w:rFonts w:ascii="Roboto" w:hAnsi="Roboto"/>
          <w:b/>
          <w:bCs/>
          <w:i/>
          <w:iCs/>
          <w:color w:val="292B2C"/>
        </w:rPr>
        <w:br w:type="page"/>
      </w:r>
    </w:p>
    <w:p w14:paraId="0645BF41" w14:textId="77777777" w:rsidR="001940B4" w:rsidRPr="006C5B37" w:rsidRDefault="001940B4" w:rsidP="00E436CE">
      <w:pPr>
        <w:pStyle w:val="CommentText"/>
        <w:spacing w:line="480" w:lineRule="auto"/>
        <w:rPr>
          <w:b/>
          <w:bCs/>
          <w:i/>
          <w:iCs/>
          <w:sz w:val="24"/>
          <w:szCs w:val="24"/>
        </w:rPr>
      </w:pPr>
      <w:r w:rsidRPr="006C5B37">
        <w:rPr>
          <w:b/>
          <w:bCs/>
          <w:i/>
          <w:iCs/>
          <w:sz w:val="24"/>
          <w:szCs w:val="24"/>
        </w:rPr>
        <w:lastRenderedPageBreak/>
        <w:t>Abstract</w:t>
      </w:r>
      <w:r>
        <w:rPr>
          <w:b/>
          <w:bCs/>
          <w:i/>
          <w:iCs/>
          <w:sz w:val="24"/>
          <w:szCs w:val="24"/>
        </w:rPr>
        <w:t xml:space="preserve"> </w:t>
      </w:r>
    </w:p>
    <w:p w14:paraId="3CC6E4F3" w14:textId="77777777" w:rsidR="001940B4" w:rsidRPr="005A35B6" w:rsidRDefault="001940B4" w:rsidP="00E436CE">
      <w:pPr>
        <w:spacing w:line="480" w:lineRule="auto"/>
      </w:pPr>
      <w:r w:rsidRPr="34608C80">
        <w:t>Low levels of public trust in biobanks are perceived to be a deterrent to participation and a threat to their sustainabilit</w:t>
      </w:r>
      <w:r>
        <w:t>y</w:t>
      </w:r>
      <w:r w:rsidRPr="34608C80">
        <w:t xml:space="preserve">. </w:t>
      </w:r>
      <w:r>
        <w:t>Acting</w:t>
      </w:r>
      <w:r w:rsidRPr="00BE2491">
        <w:t xml:space="preserve"> in a ‘trustworthy’ manner is seen to be one approach to ensuring public trust in biobanks</w:t>
      </w:r>
      <w:r>
        <w:t>. S</w:t>
      </w:r>
      <w:r w:rsidRPr="34608C80">
        <w:t>triv</w:t>
      </w:r>
      <w:r>
        <w:t>ing</w:t>
      </w:r>
      <w:r w:rsidRPr="34608C80">
        <w:t xml:space="preserve"> to i</w:t>
      </w:r>
      <w:r>
        <w:t>mprove</w:t>
      </w:r>
      <w:r w:rsidRPr="34608C80">
        <w:t xml:space="preserve"> public trust in </w:t>
      </w:r>
      <w:r>
        <w:t>biobanks</w:t>
      </w:r>
      <w:r w:rsidRPr="34608C80">
        <w:t>, as well as prioritis</w:t>
      </w:r>
      <w:r>
        <w:t>ing</w:t>
      </w:r>
      <w:r w:rsidRPr="34608C80">
        <w:t xml:space="preserve"> the need for institutional trustworthiness,</w:t>
      </w:r>
      <w:r>
        <w:t xml:space="preserve"> are both vital endeavours. However, </w:t>
      </w:r>
      <w:r w:rsidRPr="34608C80">
        <w:t xml:space="preserve">there has been little discussion in the context of biobanking about the meaning of these </w:t>
      </w:r>
      <w:r>
        <w:t xml:space="preserve">two </w:t>
      </w:r>
      <w:r w:rsidRPr="34608C80">
        <w:t xml:space="preserve">concepts, and the relationship between them. In this paper we argue that </w:t>
      </w:r>
      <w:r>
        <w:t>it is important to</w:t>
      </w:r>
      <w:r w:rsidRPr="34608C80">
        <w:t xml:space="preserve"> </w:t>
      </w:r>
      <w:r>
        <w:t>examine</w:t>
      </w:r>
      <w:r w:rsidRPr="34608C80">
        <w:t xml:space="preserve"> </w:t>
      </w:r>
      <w:r>
        <w:t>this,</w:t>
      </w:r>
      <w:r w:rsidRPr="34608C80">
        <w:t xml:space="preserve"> to ensure clarity around their meaning, as well as their relationship with each other as they apply to biobanking.</w:t>
      </w:r>
      <w:r w:rsidRPr="34608C80">
        <w:rPr>
          <w:lang w:val="en"/>
        </w:rPr>
        <w:t xml:space="preserve"> </w:t>
      </w:r>
      <w:r>
        <w:rPr>
          <w:lang w:val="en"/>
        </w:rPr>
        <w:t>We conclude by making a series of recommendations for biobanks.</w:t>
      </w:r>
    </w:p>
    <w:p w14:paraId="354A0AEE" w14:textId="77777777" w:rsidR="001940B4" w:rsidRDefault="001940B4" w:rsidP="00E436CE">
      <w:pPr>
        <w:spacing w:line="480" w:lineRule="auto"/>
        <w:rPr>
          <w:b/>
          <w:bCs/>
        </w:rPr>
      </w:pPr>
    </w:p>
    <w:p w14:paraId="74921F54" w14:textId="77777777" w:rsidR="001940B4" w:rsidRDefault="001940B4" w:rsidP="00E436CE">
      <w:pPr>
        <w:spacing w:after="160" w:line="480" w:lineRule="auto"/>
        <w:rPr>
          <w:b/>
          <w:bCs/>
        </w:rPr>
      </w:pPr>
      <w:r>
        <w:rPr>
          <w:b/>
          <w:bCs/>
        </w:rPr>
        <w:br w:type="page"/>
      </w:r>
    </w:p>
    <w:p w14:paraId="24C8D5AC" w14:textId="77777777" w:rsidR="001940B4" w:rsidRPr="006C5B37" w:rsidRDefault="001940B4" w:rsidP="00E436CE">
      <w:pPr>
        <w:spacing w:line="480" w:lineRule="auto"/>
        <w:rPr>
          <w:b/>
          <w:bCs/>
        </w:rPr>
      </w:pPr>
      <w:r w:rsidRPr="00BE2491">
        <w:rPr>
          <w:b/>
          <w:bCs/>
        </w:rPr>
        <w:lastRenderedPageBreak/>
        <w:t>Public trust and trustworthiness in biobanking: the need for more reflexivity</w:t>
      </w:r>
    </w:p>
    <w:p w14:paraId="47BA0093" w14:textId="77777777" w:rsidR="001940B4" w:rsidRDefault="001940B4" w:rsidP="00E436CE">
      <w:pPr>
        <w:pStyle w:val="CommentText"/>
        <w:spacing w:line="480" w:lineRule="auto"/>
        <w:rPr>
          <w:sz w:val="24"/>
          <w:szCs w:val="24"/>
        </w:rPr>
      </w:pPr>
    </w:p>
    <w:p w14:paraId="45B4E01E" w14:textId="77777777" w:rsidR="001940B4" w:rsidRPr="006C5B37" w:rsidRDefault="001940B4" w:rsidP="00E436CE">
      <w:pPr>
        <w:pStyle w:val="CommentText"/>
        <w:spacing w:line="480" w:lineRule="auto"/>
        <w:rPr>
          <w:b/>
          <w:bCs/>
          <w:i/>
          <w:iCs/>
          <w:sz w:val="24"/>
          <w:szCs w:val="24"/>
        </w:rPr>
      </w:pPr>
      <w:r w:rsidRPr="006C5B37">
        <w:rPr>
          <w:b/>
          <w:bCs/>
          <w:i/>
          <w:iCs/>
          <w:sz w:val="24"/>
          <w:szCs w:val="24"/>
        </w:rPr>
        <w:t>Introduction</w:t>
      </w:r>
    </w:p>
    <w:p w14:paraId="4706BB23" w14:textId="77777777" w:rsidR="001940B4" w:rsidRDefault="001940B4" w:rsidP="00E436CE">
      <w:pPr>
        <w:pStyle w:val="CommentText"/>
        <w:spacing w:line="480" w:lineRule="auto"/>
        <w:rPr>
          <w:sz w:val="24"/>
          <w:szCs w:val="24"/>
        </w:rPr>
      </w:pPr>
      <w:r w:rsidRPr="34608C80">
        <w:rPr>
          <w:sz w:val="24"/>
          <w:szCs w:val="24"/>
        </w:rPr>
        <w:t xml:space="preserve">Population-based biobanks collect, store, and process </w:t>
      </w:r>
      <w:proofErr w:type="spellStart"/>
      <w:r w:rsidRPr="34608C80">
        <w:rPr>
          <w:sz w:val="24"/>
          <w:szCs w:val="24"/>
        </w:rPr>
        <w:t>biosamples</w:t>
      </w:r>
      <w:proofErr w:type="spellEnd"/>
      <w:r w:rsidRPr="34608C80">
        <w:rPr>
          <w:sz w:val="24"/>
          <w:szCs w:val="24"/>
        </w:rPr>
        <w:t xml:space="preserve"> and associated data from members of the public. Low levels of public trust in biobanks are perceived to be a deterrent to participation and a threat to their sustainability </w:t>
      </w:r>
      <w:r>
        <w:rPr>
          <w:noProof/>
          <w:sz w:val="24"/>
          <w:szCs w:val="24"/>
        </w:rPr>
        <w:t>(1-4)</w:t>
      </w:r>
      <w:r w:rsidRPr="34608C80">
        <w:rPr>
          <w:sz w:val="24"/>
          <w:szCs w:val="24"/>
        </w:rPr>
        <w:t xml:space="preserve">. As such, practices that aim to engender or foster public trust are seen as vital components of biobanking success </w:t>
      </w:r>
      <w:r>
        <w:rPr>
          <w:noProof/>
          <w:sz w:val="24"/>
          <w:szCs w:val="24"/>
        </w:rPr>
        <w:t>(5-7)</w:t>
      </w:r>
      <w:r w:rsidRPr="34608C80">
        <w:rPr>
          <w:sz w:val="24"/>
          <w:szCs w:val="24"/>
        </w:rPr>
        <w:t xml:space="preserve">. </w:t>
      </w:r>
      <w:r>
        <w:rPr>
          <w:sz w:val="24"/>
          <w:szCs w:val="24"/>
        </w:rPr>
        <w:t>A</w:t>
      </w:r>
      <w:r w:rsidRPr="00BE2491">
        <w:rPr>
          <w:sz w:val="24"/>
          <w:szCs w:val="24"/>
        </w:rPr>
        <w:t xml:space="preserve">cting in a ‘trustworthy’ manner is </w:t>
      </w:r>
      <w:r>
        <w:rPr>
          <w:sz w:val="24"/>
          <w:szCs w:val="24"/>
        </w:rPr>
        <w:t>perceived</w:t>
      </w:r>
      <w:r w:rsidRPr="00BE2491">
        <w:rPr>
          <w:sz w:val="24"/>
          <w:szCs w:val="24"/>
        </w:rPr>
        <w:t xml:space="preserve"> to be one approach to ensuring public trust in biobanks </w:t>
      </w:r>
      <w:r>
        <w:rPr>
          <w:noProof/>
          <w:sz w:val="24"/>
          <w:szCs w:val="24"/>
        </w:rPr>
        <w:t>(8)</w:t>
      </w:r>
      <w:r w:rsidRPr="00BE2491">
        <w:rPr>
          <w:sz w:val="24"/>
          <w:szCs w:val="24"/>
        </w:rPr>
        <w:t>.</w:t>
      </w:r>
      <w:r w:rsidRPr="00BE2491">
        <w:rPr>
          <w:rStyle w:val="FootnoteReference"/>
          <w:sz w:val="24"/>
          <w:szCs w:val="24"/>
        </w:rPr>
        <w:footnoteReference w:id="1"/>
      </w:r>
      <w:r w:rsidRPr="00BE2491">
        <w:rPr>
          <w:sz w:val="24"/>
          <w:szCs w:val="24"/>
        </w:rPr>
        <w:t xml:space="preserve">  </w:t>
      </w:r>
      <w:r w:rsidRPr="00BE2491">
        <w:rPr>
          <w:sz w:val="24"/>
          <w:szCs w:val="24"/>
          <w:lang w:val="en"/>
        </w:rPr>
        <w:t xml:space="preserve">Much bioethical and health literature has explored the importance of institutional trustworthiness and its necessary presence to encourage potential participants to donate their </w:t>
      </w:r>
      <w:proofErr w:type="spellStart"/>
      <w:r w:rsidRPr="00BE2491">
        <w:rPr>
          <w:sz w:val="24"/>
          <w:szCs w:val="24"/>
          <w:lang w:val="en"/>
        </w:rPr>
        <w:t>biosamples</w:t>
      </w:r>
      <w:proofErr w:type="spellEnd"/>
      <w:r w:rsidRPr="00BE2491">
        <w:rPr>
          <w:sz w:val="24"/>
          <w:szCs w:val="24"/>
          <w:lang w:val="en"/>
        </w:rPr>
        <w:t xml:space="preserve"> and/or provide data to biobanks or other research </w:t>
      </w:r>
      <w:proofErr w:type="spellStart"/>
      <w:r w:rsidRPr="00BE2491">
        <w:rPr>
          <w:sz w:val="24"/>
          <w:szCs w:val="24"/>
          <w:lang w:val="en"/>
        </w:rPr>
        <w:t>endeavours</w:t>
      </w:r>
      <w:proofErr w:type="spellEnd"/>
      <w:r w:rsidRPr="00BE2491">
        <w:rPr>
          <w:sz w:val="24"/>
          <w:szCs w:val="24"/>
          <w:lang w:val="en"/>
        </w:rPr>
        <w:t xml:space="preserve"> </w:t>
      </w:r>
      <w:r>
        <w:rPr>
          <w:noProof/>
          <w:sz w:val="24"/>
          <w:szCs w:val="24"/>
          <w:lang w:val="en"/>
        </w:rPr>
        <w:t>(10-18)</w:t>
      </w:r>
      <w:r w:rsidRPr="00BE2491">
        <w:rPr>
          <w:sz w:val="24"/>
          <w:szCs w:val="24"/>
        </w:rPr>
        <w:t>.</w:t>
      </w:r>
    </w:p>
    <w:p w14:paraId="6845F831" w14:textId="77777777" w:rsidR="001940B4" w:rsidRPr="00BE2491" w:rsidRDefault="001940B4" w:rsidP="00E436CE">
      <w:pPr>
        <w:pStyle w:val="CommentText"/>
        <w:spacing w:line="480" w:lineRule="auto"/>
        <w:rPr>
          <w:sz w:val="24"/>
          <w:szCs w:val="24"/>
        </w:rPr>
      </w:pPr>
    </w:p>
    <w:p w14:paraId="5F4F5EC5" w14:textId="6F68B5D1" w:rsidR="001940B4" w:rsidRDefault="001940B4" w:rsidP="00E436CE">
      <w:pPr>
        <w:autoSpaceDE w:val="0"/>
        <w:autoSpaceDN w:val="0"/>
        <w:adjustRightInd w:val="0"/>
        <w:spacing w:line="480" w:lineRule="auto"/>
        <w:rPr>
          <w:color w:val="000000" w:themeColor="text1"/>
        </w:rPr>
      </w:pPr>
      <w:r>
        <w:t xml:space="preserve">It is </w:t>
      </w:r>
      <w:r w:rsidRPr="34608C80">
        <w:t>unquestionably importan</w:t>
      </w:r>
      <w:r>
        <w:t>t</w:t>
      </w:r>
      <w:r w:rsidRPr="34608C80">
        <w:t xml:space="preserve"> for biobanks to strive to i</w:t>
      </w:r>
      <w:r>
        <w:t>mprove</w:t>
      </w:r>
      <w:r w:rsidRPr="34608C80">
        <w:t xml:space="preserve"> public trust in </w:t>
      </w:r>
      <w:r>
        <w:t>their</w:t>
      </w:r>
      <w:r w:rsidRPr="34608C80">
        <w:t xml:space="preserve"> initiatives, as well as to prioritise the need for institutional trustworthiness. However, despite broader debates about trust and trustworthiness in the literature, there has been little discussion in the context of biobanking about the meaning of these concepts, and the relationship between them. In this paper we examine </w:t>
      </w:r>
      <w:proofErr w:type="gramStart"/>
      <w:r w:rsidRPr="34608C80">
        <w:t>this, and</w:t>
      </w:r>
      <w:proofErr w:type="gramEnd"/>
      <w:r w:rsidRPr="34608C80">
        <w:t xml:space="preserve"> argue that </w:t>
      </w:r>
      <w:r>
        <w:t>it is important to</w:t>
      </w:r>
      <w:r w:rsidRPr="34608C80">
        <w:t xml:space="preserve"> confront these two concepts to ensure clarity around their meaning, as well as their relationship with each other as they apply to biobanking.</w:t>
      </w:r>
      <w:r w:rsidRPr="34608C80">
        <w:rPr>
          <w:lang w:val="en"/>
        </w:rPr>
        <w:t xml:space="preserve"> We do this in </w:t>
      </w:r>
      <w:r>
        <w:rPr>
          <w:lang w:val="en"/>
        </w:rPr>
        <w:t>three inter-related sections</w:t>
      </w:r>
      <w:r w:rsidRPr="34608C80">
        <w:rPr>
          <w:lang w:val="en"/>
        </w:rPr>
        <w:t xml:space="preserve">. </w:t>
      </w:r>
      <w:r>
        <w:rPr>
          <w:lang w:val="en"/>
        </w:rPr>
        <w:t>First</w:t>
      </w:r>
      <w:r w:rsidRPr="34608C80">
        <w:rPr>
          <w:lang w:val="en"/>
        </w:rPr>
        <w:t xml:space="preserve">, we </w:t>
      </w:r>
      <w:r>
        <w:rPr>
          <w:lang w:val="en"/>
        </w:rPr>
        <w:t>provide a brief description of trust,</w:t>
      </w:r>
      <w:r w:rsidRPr="34608C80">
        <w:rPr>
          <w:lang w:val="en"/>
        </w:rPr>
        <w:t xml:space="preserve"> public </w:t>
      </w:r>
      <w:proofErr w:type="gramStart"/>
      <w:r w:rsidRPr="34608C80">
        <w:rPr>
          <w:lang w:val="en"/>
        </w:rPr>
        <w:t>trust</w:t>
      </w:r>
      <w:proofErr w:type="gramEnd"/>
      <w:r>
        <w:rPr>
          <w:lang w:val="en"/>
        </w:rPr>
        <w:t xml:space="preserve"> and trustworthiness</w:t>
      </w:r>
      <w:r w:rsidRPr="34608C80">
        <w:rPr>
          <w:lang w:val="en"/>
        </w:rPr>
        <w:t xml:space="preserve">. </w:t>
      </w:r>
      <w:r>
        <w:rPr>
          <w:lang w:val="en"/>
        </w:rPr>
        <w:t xml:space="preserve">Second, </w:t>
      </w:r>
      <w:r w:rsidRPr="006A58E7">
        <w:rPr>
          <w:color w:val="000000" w:themeColor="text1"/>
        </w:rPr>
        <w:t xml:space="preserve">we </w:t>
      </w:r>
      <w:r>
        <w:rPr>
          <w:color w:val="000000" w:themeColor="text1"/>
        </w:rPr>
        <w:t xml:space="preserve">focus in on trustworthiness and show how the concept has recently been </w:t>
      </w:r>
      <w:r>
        <w:rPr>
          <w:color w:val="000000" w:themeColor="text1"/>
        </w:rPr>
        <w:lastRenderedPageBreak/>
        <w:t>‘formalised’ (</w:t>
      </w:r>
      <w:r>
        <w:rPr>
          <w:noProof/>
          <w:color w:val="000000" w:themeColor="text1"/>
        </w:rPr>
        <w:t>(10</w:t>
      </w:r>
      <w:r w:rsidR="008524CD">
        <w:rPr>
          <w:noProof/>
          <w:color w:val="000000" w:themeColor="text1"/>
        </w:rPr>
        <w:t xml:space="preserve">, </w:t>
      </w:r>
      <w:r w:rsidRPr="008524CD">
        <w:rPr>
          <w:noProof/>
          <w:color w:val="000000" w:themeColor="text1"/>
        </w:rPr>
        <w:t>p. 130) in (</w:t>
      </w:r>
      <w:r>
        <w:rPr>
          <w:noProof/>
          <w:lang w:val="en"/>
        </w:rPr>
        <w:t>19)</w:t>
      </w:r>
      <w:r>
        <w:rPr>
          <w:lang w:val="en"/>
        </w:rPr>
        <w:t>)</w:t>
      </w:r>
      <w:r>
        <w:rPr>
          <w:rFonts w:eastAsiaTheme="minorHAnsi"/>
          <w:sz w:val="20"/>
          <w:szCs w:val="20"/>
          <w:lang w:eastAsia="en-US"/>
        </w:rPr>
        <w:t xml:space="preserve"> </w:t>
      </w:r>
      <w:r>
        <w:rPr>
          <w:color w:val="000000" w:themeColor="text1"/>
        </w:rPr>
        <w:t>into required governance measures, and that this has often led to a conflation between the meaning of this term and that of governance. We discuss the implications of this in terms of the biobanking sector</w:t>
      </w:r>
      <w:r w:rsidRPr="00143CB4">
        <w:rPr>
          <w:color w:val="000000" w:themeColor="text1"/>
        </w:rPr>
        <w:t xml:space="preserve">. </w:t>
      </w:r>
      <w:r>
        <w:rPr>
          <w:color w:val="000000" w:themeColor="text1"/>
        </w:rPr>
        <w:t xml:space="preserve">Finally, </w:t>
      </w:r>
      <w:r>
        <w:rPr>
          <w:lang w:val="en"/>
        </w:rPr>
        <w:t>w</w:t>
      </w:r>
      <w:r w:rsidRPr="34608C80">
        <w:rPr>
          <w:lang w:val="en"/>
        </w:rPr>
        <w:t>e show how</w:t>
      </w:r>
      <w:r>
        <w:rPr>
          <w:lang w:val="en"/>
        </w:rPr>
        <w:t xml:space="preserve"> even if biobanks are institutionally trustworthy,</w:t>
      </w:r>
      <w:r w:rsidRPr="34608C80">
        <w:rPr>
          <w:lang w:val="en"/>
        </w:rPr>
        <w:t xml:space="preserve"> the </w:t>
      </w:r>
      <w:r w:rsidRPr="34608C80">
        <w:t xml:space="preserve">relationship between public trust and trustworthiness is not a simple reciprocal one, and </w:t>
      </w:r>
      <w:r w:rsidRPr="34608C80">
        <w:rPr>
          <w:lang w:val="en"/>
        </w:rPr>
        <w:t xml:space="preserve">that trustworthiness </w:t>
      </w:r>
      <w:r>
        <w:rPr>
          <w:lang w:val="en"/>
        </w:rPr>
        <w:t xml:space="preserve">may </w:t>
      </w:r>
      <w:r w:rsidRPr="34608C80">
        <w:rPr>
          <w:lang w:val="en"/>
        </w:rPr>
        <w:t xml:space="preserve">only ever be </w:t>
      </w:r>
      <w:r>
        <w:rPr>
          <w:lang w:val="en"/>
        </w:rPr>
        <w:t>a</w:t>
      </w:r>
      <w:r w:rsidRPr="34608C80">
        <w:rPr>
          <w:lang w:val="en"/>
        </w:rPr>
        <w:t xml:space="preserve"> factor in determining public trust</w:t>
      </w:r>
      <w:r>
        <w:rPr>
          <w:lang w:val="en"/>
        </w:rPr>
        <w:t xml:space="preserve">. </w:t>
      </w:r>
    </w:p>
    <w:p w14:paraId="02F385C9" w14:textId="77777777" w:rsidR="001940B4" w:rsidRDefault="001940B4" w:rsidP="00E436CE">
      <w:pPr>
        <w:autoSpaceDE w:val="0"/>
        <w:autoSpaceDN w:val="0"/>
        <w:adjustRightInd w:val="0"/>
        <w:spacing w:line="480" w:lineRule="auto"/>
      </w:pPr>
    </w:p>
    <w:p w14:paraId="536017CE" w14:textId="77777777" w:rsidR="001940B4" w:rsidRPr="00BE2491" w:rsidRDefault="001940B4" w:rsidP="00E436CE">
      <w:pPr>
        <w:autoSpaceDE w:val="0"/>
        <w:autoSpaceDN w:val="0"/>
        <w:adjustRightInd w:val="0"/>
        <w:spacing w:line="480" w:lineRule="auto"/>
      </w:pPr>
      <w:r>
        <w:rPr>
          <w:b/>
          <w:bCs/>
          <w:i/>
          <w:iCs/>
        </w:rPr>
        <w:t>Distinguishing t</w:t>
      </w:r>
      <w:r w:rsidRPr="2A96A283">
        <w:rPr>
          <w:b/>
          <w:bCs/>
          <w:i/>
          <w:iCs/>
          <w:lang w:val="en"/>
        </w:rPr>
        <w:t>rust</w:t>
      </w:r>
      <w:r>
        <w:rPr>
          <w:b/>
          <w:bCs/>
          <w:i/>
          <w:iCs/>
          <w:lang w:val="en"/>
        </w:rPr>
        <w:t>,</w:t>
      </w:r>
      <w:r w:rsidRPr="2A96A283">
        <w:rPr>
          <w:b/>
          <w:bCs/>
          <w:i/>
          <w:iCs/>
          <w:lang w:val="en"/>
        </w:rPr>
        <w:t xml:space="preserve"> public </w:t>
      </w:r>
      <w:proofErr w:type="gramStart"/>
      <w:r w:rsidRPr="2A96A283">
        <w:rPr>
          <w:b/>
          <w:bCs/>
          <w:i/>
          <w:iCs/>
          <w:lang w:val="en"/>
        </w:rPr>
        <w:t>trust</w:t>
      </w:r>
      <w:proofErr w:type="gramEnd"/>
      <w:r w:rsidRPr="2A96A283">
        <w:rPr>
          <w:b/>
          <w:bCs/>
          <w:i/>
          <w:iCs/>
          <w:lang w:val="en"/>
        </w:rPr>
        <w:t xml:space="preserve"> </w:t>
      </w:r>
      <w:r>
        <w:rPr>
          <w:b/>
          <w:bCs/>
          <w:i/>
          <w:iCs/>
          <w:lang w:val="en"/>
        </w:rPr>
        <w:t>and trustworthiness</w:t>
      </w:r>
    </w:p>
    <w:p w14:paraId="287E24FD" w14:textId="2C7E5F36" w:rsidR="001940B4" w:rsidRDefault="001940B4" w:rsidP="00E436CE">
      <w:pPr>
        <w:spacing w:line="480" w:lineRule="auto"/>
        <w:rPr>
          <w:lang w:val="en"/>
        </w:rPr>
      </w:pPr>
      <w:r>
        <w:t>Trust</w:t>
      </w:r>
      <w:r w:rsidRPr="34608C80">
        <w:t xml:space="preserve"> is multifaceted and </w:t>
      </w:r>
      <w:proofErr w:type="gramStart"/>
      <w:r w:rsidRPr="34608C80">
        <w:t>contextual, and</w:t>
      </w:r>
      <w:proofErr w:type="gramEnd"/>
      <w:r w:rsidRPr="34608C80">
        <w:t xml:space="preserve"> </w:t>
      </w:r>
      <w:r>
        <w:t>may be seen differently</w:t>
      </w:r>
      <w:r w:rsidRPr="34608C80">
        <w:t xml:space="preserve"> across situations</w:t>
      </w:r>
      <w:r>
        <w:t xml:space="preserve"> and/or disciplines. This includes, for example, </w:t>
      </w:r>
      <w:r w:rsidRPr="34608C80">
        <w:t xml:space="preserve">sociology, psychology, economics, </w:t>
      </w:r>
      <w:proofErr w:type="gramStart"/>
      <w:r w:rsidRPr="34608C80">
        <w:t>philosophy</w:t>
      </w:r>
      <w:proofErr w:type="gramEnd"/>
      <w:r w:rsidRPr="34608C80">
        <w:t xml:space="preserve"> and medicine </w:t>
      </w:r>
      <w:r>
        <w:rPr>
          <w:noProof/>
        </w:rPr>
        <w:t>(19-25)</w:t>
      </w:r>
      <w:r w:rsidRPr="34608C80">
        <w:t>.</w:t>
      </w:r>
      <w:r>
        <w:rPr>
          <w:color w:val="000000" w:themeColor="text1"/>
          <w:lang w:val="en"/>
        </w:rPr>
        <w:t xml:space="preserve"> </w:t>
      </w:r>
      <w:r>
        <w:t>Broadly, however, tr</w:t>
      </w:r>
      <w:r w:rsidRPr="004D6485">
        <w:t xml:space="preserve">ust </w:t>
      </w:r>
      <w:r>
        <w:t xml:space="preserve">can be viewed </w:t>
      </w:r>
      <w:proofErr w:type="gramStart"/>
      <w:r>
        <w:t>as</w:t>
      </w:r>
      <w:r w:rsidRPr="004D6485">
        <w:t xml:space="preserve"> a way to</w:t>
      </w:r>
      <w:proofErr w:type="gramEnd"/>
      <w:r w:rsidRPr="004D6485">
        <w:t xml:space="preserve"> provide people with the means to grapple with uncertainties when there is a perceived risk. Specifically, it </w:t>
      </w:r>
      <w:r>
        <w:t>is</w:t>
      </w:r>
      <w:r w:rsidRPr="004D6485">
        <w:rPr>
          <w:i/>
          <w:iCs/>
        </w:rPr>
        <w:t xml:space="preserve"> </w:t>
      </w:r>
      <w:r w:rsidRPr="004D6485">
        <w:t xml:space="preserve">the willingness of </w:t>
      </w:r>
      <w:r>
        <w:t xml:space="preserve">a </w:t>
      </w:r>
      <w:r w:rsidRPr="004D6485">
        <w:t xml:space="preserve">trustor to take a risk </w:t>
      </w:r>
      <w:r w:rsidRPr="34608C80">
        <w:rPr>
          <w:color w:val="000000" w:themeColor="text1"/>
          <w:lang w:val="en"/>
        </w:rPr>
        <w:t>when uncertainty prevails</w:t>
      </w:r>
      <w:r>
        <w:rPr>
          <w:color w:val="000000" w:themeColor="text1"/>
          <w:lang w:val="en"/>
        </w:rPr>
        <w:t>,</w:t>
      </w:r>
      <w:r w:rsidRPr="004D6485">
        <w:t xml:space="preserve"> based on a subjective belief that a trustee will exhibit reliable behaviour </w:t>
      </w:r>
      <w:r>
        <w:rPr>
          <w:noProof/>
        </w:rPr>
        <w:t>(26)</w:t>
      </w:r>
      <w:r w:rsidRPr="004D6485">
        <w:t xml:space="preserve">. </w:t>
      </w:r>
      <w:ins w:id="9" w:author="Samuel, Gabrielle" w:date="2021-09-13T09:09:00Z">
        <w:r>
          <w:t xml:space="preserve">In this sense, </w:t>
        </w:r>
        <w:r w:rsidRPr="00F068BF">
          <w:t xml:space="preserve">the </w:t>
        </w:r>
      </w:ins>
      <w:ins w:id="10" w:author="Samuel, Gabrielle" w:date="2021-09-14T10:57:00Z">
        <w:r w:rsidR="00B4271C">
          <w:t>trustor</w:t>
        </w:r>
      </w:ins>
      <w:ins w:id="11" w:author="Samuel, Gabrielle" w:date="2021-09-13T09:09:00Z">
        <w:r w:rsidRPr="00F068BF">
          <w:t xml:space="preserve"> </w:t>
        </w:r>
        <w:r>
          <w:t>can be viewed to take ‘a leap of faith</w:t>
        </w:r>
      </w:ins>
      <w:ins w:id="12" w:author="Samuel, Gabrielle" w:date="2021-09-13T09:42:00Z">
        <w:r>
          <w:t>’</w:t>
        </w:r>
      </w:ins>
      <w:ins w:id="13" w:author="Samuel, Gabrielle" w:date="2021-09-13T09:09:00Z">
        <w:r>
          <w:t xml:space="preserve"> </w:t>
        </w:r>
      </w:ins>
      <w:r>
        <w:rPr>
          <w:noProof/>
        </w:rPr>
        <w:t>(27)</w:t>
      </w:r>
      <w:ins w:id="14" w:author="Samuel, Gabrielle" w:date="2021-09-13T09:09:00Z">
        <w:r>
          <w:t xml:space="preserve">, because despite </w:t>
        </w:r>
        <w:r w:rsidRPr="00F068BF">
          <w:t xml:space="preserve">the existence of risks that </w:t>
        </w:r>
      </w:ins>
      <w:ins w:id="15" w:author="Samuel, Gabrielle" w:date="2021-09-14T10:57:00Z">
        <w:r w:rsidR="00B4271C">
          <w:t>might</w:t>
        </w:r>
      </w:ins>
      <w:ins w:id="16" w:author="Samuel, Gabrielle" w:date="2021-09-13T09:09:00Z">
        <w:r w:rsidRPr="00F068BF">
          <w:t xml:space="preserve"> otherwise deter </w:t>
        </w:r>
      </w:ins>
      <w:ins w:id="17" w:author="Samuel, Gabrielle" w:date="2021-09-14T10:57:00Z">
        <w:r w:rsidR="00B4271C">
          <w:t>an</w:t>
        </w:r>
      </w:ins>
      <w:ins w:id="18" w:author="Samuel, Gabrielle" w:date="2021-09-13T09:09:00Z">
        <w:r w:rsidRPr="00F068BF">
          <w:t xml:space="preserve"> individual, and that do in fact deter others who do not believe the trustee will protect their interests, the trusting person is willing to put their trus</w:t>
        </w:r>
        <w:r>
          <w:t>t</w:t>
        </w:r>
        <w:r w:rsidRPr="00F068BF">
          <w:t xml:space="preserve"> in the trustee.</w:t>
        </w:r>
        <w:r>
          <w:t xml:space="preserve"> </w:t>
        </w:r>
        <w:r w:rsidRPr="00BE2A4A">
          <w:t>Trust therefore may or may not be earned or deserved.</w:t>
        </w:r>
        <w:r>
          <w:t xml:space="preserve"> </w:t>
        </w:r>
      </w:ins>
      <w:r>
        <w:t>The aim of trust is to</w:t>
      </w:r>
      <w:r w:rsidRPr="34608C80">
        <w:rPr>
          <w:color w:val="000000" w:themeColor="text1"/>
          <w:lang w:val="en"/>
        </w:rPr>
        <w:t xml:space="preserve"> reduce social complexity</w:t>
      </w:r>
      <w:r>
        <w:rPr>
          <w:color w:val="000000" w:themeColor="text1"/>
          <w:lang w:val="en"/>
        </w:rPr>
        <w:t>/uncertainty</w:t>
      </w:r>
      <w:r w:rsidRPr="34608C80">
        <w:rPr>
          <w:color w:val="000000" w:themeColor="text1"/>
          <w:lang w:val="en"/>
        </w:rPr>
        <w:t xml:space="preserve"> during decision-making i.e., by placing trust in a person (e.g.</w:t>
      </w:r>
      <w:r>
        <w:rPr>
          <w:color w:val="000000" w:themeColor="text1"/>
          <w:lang w:val="en"/>
        </w:rPr>
        <w:t>,</w:t>
      </w:r>
      <w:r w:rsidRPr="34608C80">
        <w:rPr>
          <w:color w:val="000000" w:themeColor="text1"/>
          <w:lang w:val="en"/>
        </w:rPr>
        <w:t xml:space="preserve"> a clinician, biobank administrator) or institution (</w:t>
      </w:r>
      <w:proofErr w:type="gramStart"/>
      <w:r w:rsidRPr="34608C80">
        <w:rPr>
          <w:color w:val="000000" w:themeColor="text1"/>
          <w:lang w:val="en"/>
        </w:rPr>
        <w:t>e.g.</w:t>
      </w:r>
      <w:proofErr w:type="gramEnd"/>
      <w:r w:rsidRPr="34608C80">
        <w:rPr>
          <w:color w:val="000000" w:themeColor="text1"/>
          <w:lang w:val="en"/>
        </w:rPr>
        <w:t xml:space="preserve"> biobanks, the government or NHS) a person trusts that the individual/institution has addressed this social complexity</w:t>
      </w:r>
      <w:r>
        <w:rPr>
          <w:color w:val="000000" w:themeColor="text1"/>
          <w:lang w:val="en"/>
        </w:rPr>
        <w:t>/uncertainty</w:t>
      </w:r>
      <w:r w:rsidRPr="34608C80">
        <w:rPr>
          <w:color w:val="000000" w:themeColor="text1"/>
          <w:lang w:val="en"/>
        </w:rPr>
        <w:t xml:space="preserve"> for them</w:t>
      </w:r>
      <w:r>
        <w:rPr>
          <w:color w:val="000000" w:themeColor="text1"/>
          <w:lang w:val="en"/>
        </w:rPr>
        <w:t xml:space="preserve"> in an appropriate and reliable way</w:t>
      </w:r>
      <w:r w:rsidRPr="34608C80">
        <w:rPr>
          <w:color w:val="000000" w:themeColor="text1"/>
          <w:lang w:val="en"/>
        </w:rPr>
        <w:t xml:space="preserve"> </w:t>
      </w:r>
      <w:r>
        <w:rPr>
          <w:noProof/>
          <w:color w:val="000000" w:themeColor="text1"/>
          <w:lang w:val="en"/>
        </w:rPr>
        <w:t>(17, 28, 29)</w:t>
      </w:r>
      <w:r>
        <w:rPr>
          <w:color w:val="000000" w:themeColor="text1"/>
          <w:lang w:val="en"/>
        </w:rPr>
        <w:t xml:space="preserve">. As </w:t>
      </w:r>
      <w:proofErr w:type="spellStart"/>
      <w:r>
        <w:rPr>
          <w:color w:val="000000" w:themeColor="text1"/>
          <w:lang w:val="en"/>
        </w:rPr>
        <w:t>Luhmann</w:t>
      </w:r>
      <w:proofErr w:type="spellEnd"/>
      <w:r>
        <w:rPr>
          <w:color w:val="000000" w:themeColor="text1"/>
          <w:lang w:val="en"/>
        </w:rPr>
        <w:t xml:space="preserve"> (2009) </w:t>
      </w:r>
      <w:proofErr w:type="spellStart"/>
      <w:r>
        <w:rPr>
          <w:color w:val="000000" w:themeColor="text1"/>
          <w:lang w:val="en"/>
        </w:rPr>
        <w:t>emphasises</w:t>
      </w:r>
      <w:proofErr w:type="spellEnd"/>
      <w:r>
        <w:rPr>
          <w:color w:val="000000" w:themeColor="text1"/>
          <w:lang w:val="en"/>
        </w:rPr>
        <w:t xml:space="preserve">, the ‘complexity of the </w:t>
      </w:r>
      <w:r w:rsidRPr="007F468B">
        <w:rPr>
          <w:lang w:val="en"/>
        </w:rPr>
        <w:t>future world will be reduced by the act of trusting</w:t>
      </w:r>
      <w:r>
        <w:rPr>
          <w:lang w:val="en"/>
        </w:rPr>
        <w:t xml:space="preserve">’ </w:t>
      </w:r>
      <w:r>
        <w:rPr>
          <w:noProof/>
          <w:lang w:val="en"/>
        </w:rPr>
        <w:t>(30)</w:t>
      </w:r>
      <w:r>
        <w:rPr>
          <w:lang w:val="en"/>
        </w:rPr>
        <w:t xml:space="preserve">. </w:t>
      </w:r>
    </w:p>
    <w:p w14:paraId="0A5DBEA7" w14:textId="77777777" w:rsidR="001940B4" w:rsidRDefault="001940B4" w:rsidP="00E436CE">
      <w:pPr>
        <w:spacing w:line="480" w:lineRule="auto"/>
        <w:rPr>
          <w:lang w:val="en"/>
        </w:rPr>
      </w:pPr>
    </w:p>
    <w:p w14:paraId="4967BDBF" w14:textId="1D057E30" w:rsidR="001940B4" w:rsidRDefault="001940B4" w:rsidP="00E436CE">
      <w:pPr>
        <w:spacing w:line="480" w:lineRule="auto"/>
        <w:rPr>
          <w:color w:val="000000" w:themeColor="text1"/>
          <w:lang w:val="en"/>
        </w:rPr>
      </w:pPr>
      <w:r w:rsidRPr="34608C80">
        <w:lastRenderedPageBreak/>
        <w:t>Depending on the literature,</w:t>
      </w:r>
      <w:r w:rsidRPr="34608C80">
        <w:rPr>
          <w:color w:val="000000" w:themeColor="text1"/>
          <w:lang w:val="en"/>
        </w:rPr>
        <w:t xml:space="preserve"> trust</w:t>
      </w:r>
      <w:r>
        <w:rPr>
          <w:color w:val="000000" w:themeColor="text1"/>
          <w:lang w:val="en"/>
        </w:rPr>
        <w:t xml:space="preserve"> </w:t>
      </w:r>
      <w:proofErr w:type="gramStart"/>
      <w:r>
        <w:rPr>
          <w:color w:val="000000" w:themeColor="text1"/>
          <w:lang w:val="en"/>
        </w:rPr>
        <w:t>is described as being</w:t>
      </w:r>
      <w:proofErr w:type="gramEnd"/>
      <w:r w:rsidRPr="34608C80">
        <w:rPr>
          <w:color w:val="000000" w:themeColor="text1"/>
          <w:lang w:val="en"/>
        </w:rPr>
        <w:t xml:space="preserve"> formed through different ‘trust-mechanisms’. These include, rational decision-making, knowledge-based trust rooted in previous experience, and/or </w:t>
      </w:r>
      <w:ins w:id="19" w:author="Broekstra, R (medgen)" w:date="2021-09-14T10:33:00Z">
        <w:r w:rsidR="00E67FF9">
          <w:rPr>
            <w:color w:val="000000" w:themeColor="text1"/>
            <w:lang w:val="en"/>
          </w:rPr>
          <w:t xml:space="preserve">identification-based </w:t>
        </w:r>
      </w:ins>
      <w:r w:rsidRPr="34608C80">
        <w:rPr>
          <w:color w:val="000000" w:themeColor="text1"/>
          <w:lang w:val="en"/>
        </w:rPr>
        <w:t xml:space="preserve">trust that relates to emotional ties, shared values and/or altruism </w:t>
      </w:r>
      <w:r>
        <w:rPr>
          <w:noProof/>
          <w:color w:val="000000" w:themeColor="text1"/>
          <w:lang w:val="en"/>
        </w:rPr>
        <w:t>(31, 32)</w:t>
      </w:r>
      <w:r w:rsidRPr="34608C80">
        <w:rPr>
          <w:color w:val="000000" w:themeColor="text1"/>
          <w:lang w:val="en"/>
        </w:rPr>
        <w:t xml:space="preserve">. </w:t>
      </w:r>
      <w:ins w:id="20" w:author="Samuel, Gabrielle" w:date="2021-09-13T09:09:00Z">
        <w:r>
          <w:rPr>
            <w:color w:val="000000" w:themeColor="text1"/>
            <w:lang w:val="en"/>
          </w:rPr>
          <w:t xml:space="preserve">Therefore, the </w:t>
        </w:r>
        <w:r w:rsidRPr="00723259">
          <w:rPr>
            <w:color w:val="000000" w:themeColor="text1"/>
            <w:lang w:val="en"/>
          </w:rPr>
          <w:t>trusting person is willing to put their trust in an individual/institution despite the risks</w:t>
        </w:r>
      </w:ins>
      <w:ins w:id="21" w:author="Samuel, Gabrielle" w:date="2021-09-14T11:08:00Z">
        <w:r w:rsidR="003B68F0">
          <w:rPr>
            <w:color w:val="000000" w:themeColor="text1"/>
            <w:lang w:val="en"/>
          </w:rPr>
          <w:t xml:space="preserve"> -</w:t>
        </w:r>
      </w:ins>
      <w:ins w:id="22" w:author="Samuel, Gabrielle" w:date="2021-09-13T09:09:00Z">
        <w:r w:rsidRPr="00723259">
          <w:rPr>
            <w:color w:val="000000" w:themeColor="text1"/>
            <w:lang w:val="en"/>
          </w:rPr>
          <w:t xml:space="preserve"> perhaps </w:t>
        </w:r>
      </w:ins>
      <w:ins w:id="23" w:author="Samuel, Gabrielle" w:date="2021-09-14T11:07:00Z">
        <w:r w:rsidR="003B68F0">
          <w:rPr>
            <w:color w:val="000000" w:themeColor="text1"/>
            <w:lang w:val="en"/>
          </w:rPr>
          <w:t xml:space="preserve">because </w:t>
        </w:r>
      </w:ins>
      <w:ins w:id="24" w:author="Samuel, Gabrielle" w:date="2021-09-13T09:09:00Z">
        <w:r w:rsidRPr="00723259">
          <w:rPr>
            <w:color w:val="000000" w:themeColor="text1"/>
            <w:lang w:val="en"/>
          </w:rPr>
          <w:t xml:space="preserve">they have made a calculated assessment of the risks (rational decision-making), because of </w:t>
        </w:r>
      </w:ins>
      <w:ins w:id="25" w:author="Broekstra, R (medgen)" w:date="2021-09-14T10:38:00Z">
        <w:r w:rsidR="0089237B" w:rsidRPr="00723259">
          <w:rPr>
            <w:color w:val="000000" w:themeColor="text1"/>
            <w:lang w:val="en"/>
          </w:rPr>
          <w:t xml:space="preserve">the institution's good reputation </w:t>
        </w:r>
        <w:r w:rsidR="0089237B">
          <w:rPr>
            <w:color w:val="000000" w:themeColor="text1"/>
            <w:lang w:val="en"/>
          </w:rPr>
          <w:t>rooted</w:t>
        </w:r>
      </w:ins>
      <w:ins w:id="26" w:author="Samuel, Gabrielle" w:date="2021-09-14T11:09:00Z">
        <w:r w:rsidR="003B68F0">
          <w:rPr>
            <w:color w:val="000000" w:themeColor="text1"/>
            <w:lang w:val="en"/>
          </w:rPr>
          <w:t>, or because of</w:t>
        </w:r>
      </w:ins>
      <w:ins w:id="27" w:author="Broekstra, R (medgen)" w:date="2021-09-14T10:38:00Z">
        <w:r w:rsidR="0089237B">
          <w:rPr>
            <w:color w:val="000000" w:themeColor="text1"/>
            <w:lang w:val="en"/>
          </w:rPr>
          <w:t xml:space="preserve"> </w:t>
        </w:r>
      </w:ins>
      <w:ins w:id="28" w:author="Samuel, Gabrielle" w:date="2021-09-13T09:09:00Z">
        <w:r w:rsidRPr="00723259">
          <w:rPr>
            <w:color w:val="000000" w:themeColor="text1"/>
            <w:lang w:val="en"/>
          </w:rPr>
          <w:t xml:space="preserve">prior positive experiences with the </w:t>
        </w:r>
      </w:ins>
      <w:ins w:id="29" w:author="Samuel, Gabrielle" w:date="2021-09-14T10:58:00Z">
        <w:r w:rsidR="00B4271C">
          <w:rPr>
            <w:color w:val="000000" w:themeColor="text1"/>
            <w:lang w:val="en"/>
          </w:rPr>
          <w:t>institution</w:t>
        </w:r>
      </w:ins>
      <w:ins w:id="30" w:author="Samuel, Gabrielle" w:date="2021-09-13T09:09:00Z">
        <w:r w:rsidRPr="00723259">
          <w:rPr>
            <w:color w:val="000000" w:themeColor="text1"/>
            <w:lang w:val="en"/>
          </w:rPr>
          <w:t xml:space="preserve"> (knowledge-based), </w:t>
        </w:r>
      </w:ins>
      <w:ins w:id="31" w:author="Broekstra, R (medgen)" w:date="2021-09-14T10:39:00Z">
        <w:r w:rsidR="0089237B">
          <w:rPr>
            <w:color w:val="000000" w:themeColor="text1"/>
            <w:lang w:val="en"/>
          </w:rPr>
          <w:t>due to</w:t>
        </w:r>
      </w:ins>
      <w:ins w:id="32" w:author="Samuel, Gabrielle" w:date="2021-09-13T09:09:00Z">
        <w:r w:rsidRPr="00723259">
          <w:rPr>
            <w:color w:val="000000" w:themeColor="text1"/>
            <w:lang w:val="en"/>
          </w:rPr>
          <w:t xml:space="preserve"> the</w:t>
        </w:r>
      </w:ins>
      <w:ins w:id="33" w:author="Samuel, Gabrielle" w:date="2021-09-14T11:08:00Z">
        <w:r w:rsidR="003B68F0">
          <w:rPr>
            <w:color w:val="000000" w:themeColor="text1"/>
            <w:lang w:val="en"/>
          </w:rPr>
          <w:t>ir</w:t>
        </w:r>
      </w:ins>
      <w:ins w:id="34" w:author="Samuel, Gabrielle" w:date="2021-09-13T09:09:00Z">
        <w:r w:rsidRPr="00723259">
          <w:rPr>
            <w:color w:val="000000" w:themeColor="text1"/>
            <w:lang w:val="en"/>
          </w:rPr>
          <w:t xml:space="preserve"> agree</w:t>
        </w:r>
      </w:ins>
      <w:ins w:id="35" w:author="Samuel, Gabrielle" w:date="2021-09-14T11:08:00Z">
        <w:r w:rsidR="003B68F0">
          <w:rPr>
            <w:color w:val="000000" w:themeColor="text1"/>
            <w:lang w:val="en"/>
          </w:rPr>
          <w:t>ment</w:t>
        </w:r>
      </w:ins>
      <w:ins w:id="36" w:author="Samuel, Gabrielle" w:date="2021-09-13T09:09:00Z">
        <w:r w:rsidRPr="00723259">
          <w:rPr>
            <w:color w:val="000000" w:themeColor="text1"/>
            <w:lang w:val="en"/>
          </w:rPr>
          <w:t xml:space="preserve"> with the values embedded in the trustee</w:t>
        </w:r>
      </w:ins>
      <w:r w:rsidR="00717EDA">
        <w:rPr>
          <w:color w:val="000000" w:themeColor="text1"/>
          <w:lang w:val="en"/>
        </w:rPr>
        <w:t xml:space="preserve"> </w:t>
      </w:r>
      <w:ins w:id="37" w:author="Samuel, Gabrielle" w:date="2021-09-13T09:09:00Z">
        <w:r w:rsidR="00717EDA">
          <w:rPr>
            <w:color w:val="000000" w:themeColor="text1"/>
            <w:lang w:val="en"/>
          </w:rPr>
          <w:t>(identification-based trust)</w:t>
        </w:r>
      </w:ins>
      <w:r w:rsidR="00717EDA">
        <w:rPr>
          <w:color w:val="000000" w:themeColor="text1"/>
          <w:lang w:val="en"/>
        </w:rPr>
        <w:t xml:space="preserve">, and/or </w:t>
      </w:r>
      <w:ins w:id="38" w:author="Samuel, Gabrielle" w:date="2021-09-13T09:09:00Z">
        <w:r w:rsidRPr="00723259">
          <w:rPr>
            <w:color w:val="000000" w:themeColor="text1"/>
            <w:lang w:val="en"/>
          </w:rPr>
          <w:t xml:space="preserve">simply because </w:t>
        </w:r>
      </w:ins>
      <w:r w:rsidR="00717EDA">
        <w:rPr>
          <w:color w:val="000000" w:themeColor="text1"/>
          <w:lang w:val="en"/>
        </w:rPr>
        <w:t>they</w:t>
      </w:r>
      <w:ins w:id="39" w:author="Samuel, Gabrielle" w:date="2021-09-13T09:09:00Z">
        <w:r w:rsidRPr="00723259">
          <w:rPr>
            <w:color w:val="000000" w:themeColor="text1"/>
            <w:lang w:val="en"/>
          </w:rPr>
          <w:t xml:space="preserve"> choose to </w:t>
        </w:r>
      </w:ins>
      <w:ins w:id="40" w:author="Samuel, Gabrielle" w:date="2021-09-14T10:58:00Z">
        <w:r w:rsidR="00B4271C">
          <w:rPr>
            <w:color w:val="000000" w:themeColor="text1"/>
            <w:lang w:val="en"/>
          </w:rPr>
          <w:t>make</w:t>
        </w:r>
      </w:ins>
      <w:ins w:id="41" w:author="Samuel, Gabrielle" w:date="2021-09-13T09:09:00Z">
        <w:r w:rsidRPr="00723259">
          <w:rPr>
            <w:color w:val="000000" w:themeColor="text1"/>
            <w:lang w:val="en"/>
          </w:rPr>
          <w:t xml:space="preserve"> this leap of faith </w:t>
        </w:r>
      </w:ins>
      <w:r>
        <w:rPr>
          <w:noProof/>
          <w:color w:val="000000" w:themeColor="text1"/>
          <w:lang w:val="en"/>
        </w:rPr>
        <w:t>(33)</w:t>
      </w:r>
      <w:ins w:id="42" w:author="Samuel, Gabrielle" w:date="2021-09-13T09:09:00Z">
        <w:r w:rsidRPr="00723259">
          <w:rPr>
            <w:color w:val="000000" w:themeColor="text1"/>
            <w:lang w:val="en"/>
          </w:rPr>
          <w:t xml:space="preserve">. </w:t>
        </w:r>
      </w:ins>
      <w:r w:rsidRPr="34608C80">
        <w:t>Trust also has a moral component</w:t>
      </w:r>
      <w:r>
        <w:t>, which means that certain ethical obligations are attached to the practice of trusting</w:t>
      </w:r>
      <w:r w:rsidRPr="34608C80">
        <w:t xml:space="preserve">. These obligations relate to the </w:t>
      </w:r>
      <w:r w:rsidRPr="34608C80">
        <w:rPr>
          <w:color w:val="000000" w:themeColor="text1"/>
          <w:lang w:val="en"/>
        </w:rPr>
        <w:t xml:space="preserve">expectation that the explicit or implicit commitment to trust an individual and/or institution will be </w:t>
      </w:r>
      <w:proofErr w:type="spellStart"/>
      <w:r w:rsidRPr="34608C80">
        <w:rPr>
          <w:color w:val="000000" w:themeColor="text1"/>
          <w:lang w:val="en"/>
        </w:rPr>
        <w:t>honoured</w:t>
      </w:r>
      <w:proofErr w:type="spellEnd"/>
      <w:r w:rsidRPr="34608C80">
        <w:rPr>
          <w:color w:val="000000" w:themeColor="text1"/>
          <w:lang w:val="en"/>
        </w:rPr>
        <w:t xml:space="preserve"> </w:t>
      </w:r>
      <w:r>
        <w:rPr>
          <w:noProof/>
          <w:color w:val="000000" w:themeColor="text1"/>
          <w:lang w:val="en"/>
        </w:rPr>
        <w:t>(34)</w:t>
      </w:r>
      <w:r w:rsidRPr="34608C80">
        <w:rPr>
          <w:color w:val="000000" w:themeColor="text1"/>
          <w:lang w:val="en"/>
        </w:rPr>
        <w:t>.</w:t>
      </w:r>
      <w:r w:rsidRPr="34608C80">
        <w:t xml:space="preserve"> As Johnson (2013) argues, a </w:t>
      </w:r>
      <w:r w:rsidRPr="34608C80">
        <w:rPr>
          <w:color w:val="000000" w:themeColor="text1"/>
        </w:rPr>
        <w:t>‘</w:t>
      </w:r>
      <w:r w:rsidRPr="00A00069">
        <w:rPr>
          <w:i/>
          <w:iCs/>
          <w:color w:val="000000" w:themeColor="text1"/>
          <w:lang w:val="en"/>
        </w:rPr>
        <w:t>morally relevant conception of trust entails that to be trustworthy</w:t>
      </w:r>
      <w:proofErr w:type="gramStart"/>
      <w:r w:rsidRPr="00A00069">
        <w:rPr>
          <w:i/>
          <w:iCs/>
          <w:color w:val="000000" w:themeColor="text1"/>
          <w:lang w:val="en"/>
        </w:rPr>
        <w:t>...[</w:t>
      </w:r>
      <w:proofErr w:type="gramEnd"/>
      <w:r w:rsidRPr="00A00069">
        <w:rPr>
          <w:i/>
          <w:iCs/>
          <w:color w:val="000000" w:themeColor="text1"/>
          <w:lang w:val="en"/>
        </w:rPr>
        <w:t>those being trusted]... must consider the normative expectations that people have of them, and renegotiate expectations that are mistaken’</w:t>
      </w:r>
      <w:r w:rsidRPr="34608C80">
        <w:rPr>
          <w:color w:val="000000" w:themeColor="text1"/>
          <w:lang w:val="en"/>
        </w:rPr>
        <w:t xml:space="preserve">. </w:t>
      </w:r>
    </w:p>
    <w:p w14:paraId="2BE72141" w14:textId="77777777" w:rsidR="001940B4" w:rsidRDefault="001940B4" w:rsidP="00E436CE">
      <w:pPr>
        <w:spacing w:line="480" w:lineRule="auto"/>
        <w:rPr>
          <w:color w:val="000000" w:themeColor="text1"/>
          <w:lang w:val="en"/>
        </w:rPr>
      </w:pPr>
    </w:p>
    <w:p w14:paraId="5CF37E6C" w14:textId="0A169DF3" w:rsidR="001940B4" w:rsidRPr="00B9728C" w:rsidRDefault="001940B4" w:rsidP="00E436CE">
      <w:pPr>
        <w:autoSpaceDE w:val="0"/>
        <w:autoSpaceDN w:val="0"/>
        <w:adjustRightInd w:val="0"/>
        <w:spacing w:line="480" w:lineRule="auto"/>
        <w:rPr>
          <w:color w:val="000000" w:themeColor="text1"/>
          <w:lang w:val="en"/>
        </w:rPr>
      </w:pPr>
      <w:r w:rsidRPr="34608C80">
        <w:t xml:space="preserve">Trust can be </w:t>
      </w:r>
      <w:r>
        <w:t>described as something that is</w:t>
      </w:r>
      <w:r w:rsidRPr="34608C80">
        <w:t xml:space="preserve"> </w:t>
      </w:r>
      <w:r w:rsidRPr="34608C80">
        <w:rPr>
          <w:i/>
          <w:iCs/>
          <w:color w:val="000000" w:themeColor="text1"/>
          <w:lang w:val="en"/>
        </w:rPr>
        <w:t xml:space="preserve">interpersonal </w:t>
      </w:r>
      <w:r w:rsidRPr="34608C80">
        <w:rPr>
          <w:color w:val="000000" w:themeColor="text1"/>
          <w:lang w:val="en"/>
        </w:rPr>
        <w:t xml:space="preserve">trust between two individuals known to each other </w:t>
      </w:r>
      <w:r>
        <w:rPr>
          <w:noProof/>
          <w:color w:val="000000" w:themeColor="text1"/>
          <w:lang w:val="en"/>
        </w:rPr>
        <w:t>(35)</w:t>
      </w:r>
      <w:r w:rsidRPr="34608C80">
        <w:rPr>
          <w:color w:val="000000" w:themeColor="text1"/>
          <w:lang w:val="en"/>
        </w:rPr>
        <w:t xml:space="preserve">, or </w:t>
      </w:r>
      <w:r w:rsidRPr="34608C80">
        <w:rPr>
          <w:i/>
          <w:iCs/>
          <w:color w:val="000000" w:themeColor="text1"/>
          <w:lang w:val="en"/>
        </w:rPr>
        <w:t>impersonal trust</w:t>
      </w:r>
      <w:r w:rsidRPr="34608C80">
        <w:rPr>
          <w:color w:val="000000" w:themeColor="text1"/>
          <w:lang w:val="en"/>
        </w:rPr>
        <w:t xml:space="preserve">, concerning trust in strangers and social systems </w:t>
      </w:r>
      <w:r>
        <w:rPr>
          <w:noProof/>
          <w:color w:val="000000" w:themeColor="text1"/>
          <w:lang w:val="en"/>
        </w:rPr>
        <w:t>(36)</w:t>
      </w:r>
      <w:r w:rsidRPr="34608C80">
        <w:rPr>
          <w:color w:val="000000" w:themeColor="text1"/>
          <w:lang w:val="en"/>
        </w:rPr>
        <w:t xml:space="preserve">. </w:t>
      </w:r>
      <w:r w:rsidRPr="00A00069">
        <w:rPr>
          <w:i/>
          <w:iCs/>
          <w:color w:val="000000" w:themeColor="text1"/>
          <w:lang w:val="en"/>
        </w:rPr>
        <w:t>Public</w:t>
      </w:r>
      <w:r w:rsidRPr="34608C80">
        <w:rPr>
          <w:color w:val="000000" w:themeColor="text1"/>
          <w:lang w:val="en"/>
        </w:rPr>
        <w:t xml:space="preserve"> trust is </w:t>
      </w:r>
      <w:r>
        <w:rPr>
          <w:color w:val="000000" w:themeColor="text1"/>
          <w:lang w:val="en"/>
        </w:rPr>
        <w:t>one</w:t>
      </w:r>
      <w:r w:rsidRPr="34608C80">
        <w:rPr>
          <w:color w:val="000000" w:themeColor="text1"/>
          <w:lang w:val="en"/>
        </w:rPr>
        <w:t xml:space="preserve"> type of impersonal trust</w:t>
      </w:r>
      <w:r>
        <w:rPr>
          <w:color w:val="000000" w:themeColor="text1"/>
          <w:lang w:val="en"/>
        </w:rPr>
        <w:t xml:space="preserve">. </w:t>
      </w:r>
      <w:ins w:id="43" w:author="Samuel, Gabrielle" w:date="2021-09-13T09:10:00Z">
        <w:r w:rsidRPr="003864C0">
          <w:t>Public health scholars have define</w:t>
        </w:r>
      </w:ins>
      <w:ins w:id="44" w:author="Samuel, Gabrielle" w:date="2021-09-14T10:59:00Z">
        <w:r w:rsidR="00B4271C">
          <w:t>d</w:t>
        </w:r>
      </w:ins>
      <w:ins w:id="45" w:author="Samuel, Gabrielle" w:date="2021-09-13T09:10:00Z">
        <w:r w:rsidRPr="003864C0">
          <w:t xml:space="preserve"> the concept of </w:t>
        </w:r>
        <w:r w:rsidRPr="003864C0">
          <w:rPr>
            <w:i/>
          </w:rPr>
          <w:t xml:space="preserve">public </w:t>
        </w:r>
        <w:r w:rsidRPr="003864C0">
          <w:t>trust</w:t>
        </w:r>
      </w:ins>
      <w:ins w:id="46" w:author="Samuel, Gabrielle" w:date="2021-09-14T11:00:00Z">
        <w:r w:rsidR="00B4271C">
          <w:t xml:space="preserve"> </w:t>
        </w:r>
      </w:ins>
      <w:ins w:id="47" w:author="Samuel, Gabrielle" w:date="2021-09-13T09:13:00Z">
        <w:r w:rsidRPr="34608C80">
          <w:t>as an emergent</w:t>
        </w:r>
        <w:r w:rsidRPr="34608C80">
          <w:rPr>
            <w:highlight w:val="white"/>
          </w:rPr>
          <w:t xml:space="preserve"> social property that depends on several factors that cannot be understood by referring to individual persons or institutions. </w:t>
        </w:r>
      </w:ins>
      <w:ins w:id="48" w:author="Samuel, Gabrielle" w:date="2021-09-14T11:10:00Z">
        <w:r w:rsidR="003B68F0">
          <w:rPr>
            <w:highlight w:val="white"/>
          </w:rPr>
          <w:t xml:space="preserve">As such, </w:t>
        </w:r>
      </w:ins>
      <w:ins w:id="49" w:author="Samuel, Gabrielle" w:date="2021-09-13T09:13:00Z">
        <w:r w:rsidRPr="34608C80">
          <w:rPr>
            <w:highlight w:val="white"/>
          </w:rPr>
          <w:t xml:space="preserve">public trust cannot be evaluated as the sum of individual trust, but rather, is </w:t>
        </w:r>
        <w:r w:rsidRPr="34608C80">
          <w:t xml:space="preserve">situated between the individual, the </w:t>
        </w:r>
        <w:r>
          <w:t>(</w:t>
        </w:r>
        <w:r w:rsidRPr="34608C80">
          <w:t>health</w:t>
        </w:r>
        <w:r>
          <w:t>)</w:t>
        </w:r>
        <w:r w:rsidRPr="34608C80">
          <w:t xml:space="preserve"> system, the state and other societal institutions such as the media or social media </w:t>
        </w:r>
        <w:r>
          <w:rPr>
            <w:noProof/>
          </w:rPr>
          <w:t>(21)</w:t>
        </w:r>
      </w:ins>
      <w:ins w:id="50" w:author="Samuel, Gabrielle" w:date="2021-09-14T11:10:00Z">
        <w:r w:rsidR="003B68F0">
          <w:rPr>
            <w:noProof/>
          </w:rPr>
          <w:t>(</w:t>
        </w:r>
      </w:ins>
      <w:ins w:id="51" w:author="Samuel, Gabrielle" w:date="2021-09-13T09:16:00Z">
        <w:r>
          <w:rPr>
            <w:noProof/>
          </w:rPr>
          <w:t xml:space="preserve">also see </w:t>
        </w:r>
      </w:ins>
      <w:r>
        <w:rPr>
          <w:noProof/>
        </w:rPr>
        <w:t>(33)</w:t>
      </w:r>
      <w:ins w:id="52" w:author="Samuel, Gabrielle" w:date="2021-09-14T11:10:00Z">
        <w:r w:rsidR="003B68F0">
          <w:rPr>
            <w:noProof/>
          </w:rPr>
          <w:t>)</w:t>
        </w:r>
      </w:ins>
      <w:ins w:id="53" w:author="Samuel, Gabrielle" w:date="2021-09-13T09:13:00Z">
        <w:r w:rsidRPr="34608C80">
          <w:t>.</w:t>
        </w:r>
        <w:r>
          <w:t xml:space="preserve"> However, in</w:t>
        </w:r>
      </w:ins>
      <w:r>
        <w:rPr>
          <w:color w:val="000000" w:themeColor="text1"/>
          <w:lang w:val="en"/>
        </w:rPr>
        <w:t xml:space="preserve"> the literature there is a</w:t>
      </w:r>
      <w:r w:rsidRPr="34608C80">
        <w:t xml:space="preserve"> confusing potpourri of definitions </w:t>
      </w:r>
      <w:r>
        <w:t>about the character of public trust</w:t>
      </w:r>
      <w:r w:rsidRPr="34608C80">
        <w:t xml:space="preserve"> </w:t>
      </w:r>
      <w:r>
        <w:rPr>
          <w:noProof/>
        </w:rPr>
        <w:t>(21)</w:t>
      </w:r>
      <w:ins w:id="54" w:author="Samuel, Gabrielle" w:date="2021-09-13T09:14:00Z">
        <w:r>
          <w:t>, and other scholars</w:t>
        </w:r>
      </w:ins>
      <w:ins w:id="55" w:author="Samuel, Gabrielle" w:date="2021-09-14T11:00:00Z">
        <w:r w:rsidR="00B4271C">
          <w:t xml:space="preserve"> </w:t>
        </w:r>
      </w:ins>
      <w:ins w:id="56" w:author="Samuel, Gabrielle" w:date="2021-09-13T09:14:00Z">
        <w:r>
          <w:t xml:space="preserve">argue that public trust </w:t>
        </w:r>
      </w:ins>
      <w:ins w:id="57" w:author="Samuel, Gabrielle" w:date="2021-09-13T09:16:00Z">
        <w:r>
          <w:lastRenderedPageBreak/>
          <w:t>has</w:t>
        </w:r>
      </w:ins>
      <w:ins w:id="58" w:author="Samuel, Gabrielle" w:date="2021-09-14T11:00:00Z">
        <w:r w:rsidR="00B4271C">
          <w:t xml:space="preserve">, for example, </w:t>
        </w:r>
      </w:ins>
      <w:ins w:id="59" w:author="Samuel, Gabrielle" w:date="2021-09-13T09:16:00Z">
        <w:r>
          <w:t xml:space="preserve">been </w:t>
        </w:r>
        <w:r w:rsidRPr="34608C80">
          <w:t>instrumentalised as a tool through the use of surveys where it acts merely as a measure of public support</w:t>
        </w:r>
      </w:ins>
      <w:ins w:id="60" w:author="Samuel, Gabrielle" w:date="2021-09-13T09:17:00Z">
        <w:r>
          <w:t xml:space="preserve"> rather than </w:t>
        </w:r>
      </w:ins>
      <w:r>
        <w:t>includ</w:t>
      </w:r>
      <w:ins w:id="61" w:author="Samuel, Gabrielle" w:date="2021-09-13T09:18:00Z">
        <w:r>
          <w:t>ing</w:t>
        </w:r>
      </w:ins>
      <w:r w:rsidRPr="34608C80">
        <w:t xml:space="preserve"> any moral notion of trust relationships (i.e., there is no obligation to ensure ‘public trust’ is not a mistaken trust)</w:t>
      </w:r>
      <w:ins w:id="62" w:author="Samuel, Gabrielle" w:date="2021-09-13T09:18:00Z">
        <w:r>
          <w:rPr>
            <w:noProof/>
            <w:lang w:val="en"/>
          </w:rPr>
          <w:t>(19)</w:t>
        </w:r>
        <w:r w:rsidRPr="34608C80">
          <w:rPr>
            <w:lang w:val="en"/>
          </w:rPr>
          <w:t xml:space="preserve">. These scholars have argued that a relevant definition of public trust might </w:t>
        </w:r>
        <w:r>
          <w:rPr>
            <w:lang w:val="en"/>
          </w:rPr>
          <w:t xml:space="preserve">therefore </w:t>
        </w:r>
        <w:r w:rsidRPr="34608C80">
          <w:rPr>
            <w:lang w:val="en"/>
          </w:rPr>
          <w:t xml:space="preserve">be </w:t>
        </w:r>
        <w:r w:rsidRPr="34608C80">
          <w:t>as a</w:t>
        </w:r>
        <w:r w:rsidRPr="34608C80">
          <w:rPr>
            <w:i/>
            <w:iCs/>
          </w:rPr>
          <w:t xml:space="preserve"> ‘term we use to give voice to our confidence that public support…will continue’ </w:t>
        </w:r>
        <w:r>
          <w:rPr>
            <w:noProof/>
            <w:lang w:val="en"/>
          </w:rPr>
          <w:t>(19)</w:t>
        </w:r>
        <w:r w:rsidRPr="34608C80">
          <w:rPr>
            <w:i/>
            <w:iCs/>
          </w:rPr>
          <w:t>.</w:t>
        </w:r>
      </w:ins>
    </w:p>
    <w:p w14:paraId="0445DDD7" w14:textId="77777777" w:rsidR="001940B4" w:rsidRDefault="001940B4" w:rsidP="00E436CE">
      <w:pPr>
        <w:autoSpaceDE w:val="0"/>
        <w:autoSpaceDN w:val="0"/>
        <w:adjustRightInd w:val="0"/>
        <w:spacing w:line="480" w:lineRule="auto"/>
      </w:pPr>
    </w:p>
    <w:p w14:paraId="075C241A" w14:textId="77777777" w:rsidR="001940B4" w:rsidRPr="00117356" w:rsidRDefault="001940B4" w:rsidP="00E436CE">
      <w:pPr>
        <w:autoSpaceDE w:val="0"/>
        <w:autoSpaceDN w:val="0"/>
        <w:adjustRightInd w:val="0"/>
        <w:spacing w:line="480" w:lineRule="auto"/>
      </w:pPr>
      <w:r w:rsidRPr="00117356">
        <w:t xml:space="preserve">Whilst trust (including public trust) may depend on a multitude of factors, such as cognition, experiences and/or emotion, </w:t>
      </w:r>
      <w:r w:rsidRPr="00885C23">
        <w:rPr>
          <w:i/>
          <w:iCs/>
        </w:rPr>
        <w:t>trustworthiness</w:t>
      </w:r>
      <w:r w:rsidRPr="00117356">
        <w:t xml:space="preserve"> refers to the attributes of the to-be-trusted party. </w:t>
      </w:r>
    </w:p>
    <w:p w14:paraId="74E1A640" w14:textId="2A1C2EE1" w:rsidR="001940B4" w:rsidRDefault="001940B4" w:rsidP="00E436CE">
      <w:pPr>
        <w:autoSpaceDE w:val="0"/>
        <w:autoSpaceDN w:val="0"/>
        <w:adjustRightInd w:val="0"/>
        <w:spacing w:line="480" w:lineRule="auto"/>
      </w:pPr>
      <w:r w:rsidRPr="00117356">
        <w:t xml:space="preserve">The most important characteristics typically associated with trustworthiness include ability, </w:t>
      </w:r>
      <w:proofErr w:type="gramStart"/>
      <w:r w:rsidRPr="00117356">
        <w:t>benevolence</w:t>
      </w:r>
      <w:proofErr w:type="gramEnd"/>
      <w:r w:rsidRPr="00117356">
        <w:t xml:space="preserve"> and integrity </w:t>
      </w:r>
      <w:r>
        <w:rPr>
          <w:noProof/>
        </w:rPr>
        <w:t>(37, 38)</w:t>
      </w:r>
      <w:r w:rsidRPr="00117356">
        <w:t xml:space="preserve">. </w:t>
      </w:r>
      <w:r w:rsidRPr="00AA5869">
        <w:t xml:space="preserve">Bauer </w:t>
      </w:r>
      <w:r>
        <w:t>(2019</w:t>
      </w:r>
      <w:r w:rsidRPr="008524CD">
        <w:t>) cites Levi and Stoker (2000) as</w:t>
      </w:r>
      <w:r w:rsidRPr="00117356">
        <w:t xml:space="preserve"> defining trustworthiness as having: ‘</w:t>
      </w:r>
      <w:r w:rsidRPr="00117356">
        <w:rPr>
          <w:i/>
          <w:iCs/>
        </w:rPr>
        <w:t xml:space="preserve">a commitment to act in the interests of the </w:t>
      </w:r>
      <w:proofErr w:type="spellStart"/>
      <w:r w:rsidRPr="00117356">
        <w:rPr>
          <w:i/>
          <w:iCs/>
        </w:rPr>
        <w:t>truster</w:t>
      </w:r>
      <w:proofErr w:type="spellEnd"/>
      <w:r w:rsidRPr="00117356">
        <w:rPr>
          <w:i/>
          <w:iCs/>
        </w:rPr>
        <w:t xml:space="preserve"> because of moral values […], caring about the </w:t>
      </w:r>
      <w:proofErr w:type="spellStart"/>
      <w:r w:rsidRPr="00117356">
        <w:rPr>
          <w:i/>
          <w:iCs/>
        </w:rPr>
        <w:t>truster</w:t>
      </w:r>
      <w:proofErr w:type="spellEnd"/>
      <w:r w:rsidRPr="00117356">
        <w:rPr>
          <w:i/>
          <w:iCs/>
        </w:rPr>
        <w:t>, incentive compatibility, or some combination of all three’</w:t>
      </w:r>
      <w:r>
        <w:t xml:space="preserve"> </w:t>
      </w:r>
      <w:r>
        <w:rPr>
          <w:noProof/>
        </w:rPr>
        <w:t>(39</w:t>
      </w:r>
      <w:r w:rsidR="008524CD" w:rsidRPr="008524CD">
        <w:rPr>
          <w:noProof/>
        </w:rPr>
        <w:t>, p.</w:t>
      </w:r>
      <w:r w:rsidRPr="008524CD">
        <w:t>476).</w:t>
      </w:r>
      <w:r>
        <w:t xml:space="preserve"> In recent decades this understanding of trustworthiness has been downplayed in favour of seeing trustworthiness as akin to more formal governance structures, for example accountability, </w:t>
      </w:r>
      <w:proofErr w:type="gramStart"/>
      <w:r>
        <w:t>transparency</w:t>
      </w:r>
      <w:proofErr w:type="gramEnd"/>
      <w:r>
        <w:t xml:space="preserve"> and audit </w:t>
      </w:r>
      <w:r>
        <w:rPr>
          <w:noProof/>
        </w:rPr>
        <w:t>(19)</w:t>
      </w:r>
      <w:r>
        <w:t xml:space="preserve">. The formalisation of trustworthiness as a set of governance structures has led to the development of a series of governance frameworks to ensure trustworthiness. This is most evident in the digital technology field where the concept of </w:t>
      </w:r>
      <w:r w:rsidRPr="00451D51">
        <w:t xml:space="preserve">trustworthiness has been operationalised in a framework of a series of ethical principles and practices. Take, for example, the European Commission expert group’s assessment list for Artificial Intelligence which aims to ensure trustworthy Artificial Intelligence systems via a framework of seven key </w:t>
      </w:r>
      <w:r w:rsidRPr="00451D51">
        <w:rPr>
          <w:color w:val="000000" w:themeColor="text1"/>
        </w:rPr>
        <w:t xml:space="preserve">requirements: human agency and oversight; technical robustness and safety; privacy and data governance; transparency; diversity, non-discrimination and fairness; environmental and societal well-being </w:t>
      </w:r>
      <w:proofErr w:type="gramStart"/>
      <w:r w:rsidRPr="00451D51">
        <w:rPr>
          <w:color w:val="000000" w:themeColor="text1"/>
        </w:rPr>
        <w:t>and;</w:t>
      </w:r>
      <w:proofErr w:type="gramEnd"/>
      <w:r w:rsidRPr="00451D51">
        <w:rPr>
          <w:color w:val="000000" w:themeColor="text1"/>
        </w:rPr>
        <w:t xml:space="preserve"> accountability </w:t>
      </w:r>
      <w:r>
        <w:rPr>
          <w:noProof/>
          <w:color w:val="000000" w:themeColor="text1"/>
        </w:rPr>
        <w:t>(40)</w:t>
      </w:r>
      <w:r w:rsidRPr="00451D51">
        <w:rPr>
          <w:color w:val="000000" w:themeColor="text1"/>
        </w:rPr>
        <w:t>.</w:t>
      </w:r>
      <w:r w:rsidRPr="00C5795F">
        <w:t xml:space="preserve"> </w:t>
      </w:r>
      <w:r w:rsidRPr="00072642">
        <w:t>T</w:t>
      </w:r>
      <w:r w:rsidRPr="00072642">
        <w:rPr>
          <w:rFonts w:eastAsiaTheme="minorHAnsi"/>
          <w:lang w:eastAsia="en-US"/>
        </w:rPr>
        <w:t>he formalisation of trustworthiness into governance structures has had consequences for</w:t>
      </w:r>
      <w:r w:rsidRPr="00072642">
        <w:t xml:space="preserve"> </w:t>
      </w:r>
      <w:r w:rsidRPr="00072642">
        <w:rPr>
          <w:rFonts w:eastAsiaTheme="minorHAnsi"/>
          <w:lang w:eastAsia="en-US"/>
        </w:rPr>
        <w:t>how trust and trustworthiness are understood because in</w:t>
      </w:r>
      <w:r w:rsidRPr="00072642">
        <w:t xml:space="preserve"> this formulation, </w:t>
      </w:r>
      <w:r w:rsidRPr="00072642">
        <w:lastRenderedPageBreak/>
        <w:t xml:space="preserve">trust may be considered redundant </w:t>
      </w:r>
      <w:proofErr w:type="gramStart"/>
      <w:r w:rsidRPr="00072642">
        <w:t>as long as</w:t>
      </w:r>
      <w:proofErr w:type="gramEnd"/>
      <w:r w:rsidRPr="00072642">
        <w:t xml:space="preserve"> we have robust frameworks signposting trustworthiness. As O’Neill (2002) has stated, ‘</w:t>
      </w:r>
      <w:r w:rsidRPr="00072642">
        <w:rPr>
          <w:i/>
          <w:iCs/>
        </w:rPr>
        <w:t>if trustworthiness can be guaranteed, then placing trust will be simultaneously risk-free and unnecessary’</w:t>
      </w:r>
      <w:r w:rsidRPr="00072642">
        <w:t xml:space="preserve"> </w:t>
      </w:r>
      <w:r>
        <w:rPr>
          <w:noProof/>
        </w:rPr>
        <w:t>(19)</w:t>
      </w:r>
      <w:r w:rsidRPr="00072642">
        <w:t>.</w:t>
      </w:r>
    </w:p>
    <w:p w14:paraId="0FB3D6EB" w14:textId="77777777" w:rsidR="001940B4" w:rsidRPr="00BE2491" w:rsidRDefault="001940B4" w:rsidP="00E436CE">
      <w:pPr>
        <w:autoSpaceDE w:val="0"/>
        <w:autoSpaceDN w:val="0"/>
        <w:adjustRightInd w:val="0"/>
        <w:spacing w:line="480" w:lineRule="auto"/>
      </w:pPr>
    </w:p>
    <w:p w14:paraId="0148BDFB" w14:textId="77777777" w:rsidR="001940B4" w:rsidRPr="00451D51" w:rsidRDefault="001940B4" w:rsidP="00E436CE">
      <w:pPr>
        <w:autoSpaceDE w:val="0"/>
        <w:autoSpaceDN w:val="0"/>
        <w:adjustRightInd w:val="0"/>
        <w:spacing w:line="480" w:lineRule="auto"/>
        <w:rPr>
          <w:b/>
          <w:bCs/>
          <w:i/>
          <w:iCs/>
        </w:rPr>
      </w:pPr>
      <w:r w:rsidRPr="00166718">
        <w:rPr>
          <w:b/>
          <w:bCs/>
          <w:i/>
          <w:iCs/>
        </w:rPr>
        <w:t>Problematising trustworthiness as a governance measure</w:t>
      </w:r>
      <w:r w:rsidRPr="00CA2050">
        <w:rPr>
          <w:b/>
          <w:bCs/>
          <w:i/>
          <w:iCs/>
        </w:rPr>
        <w:t xml:space="preserve"> </w:t>
      </w:r>
      <w:r>
        <w:rPr>
          <w:b/>
          <w:bCs/>
          <w:i/>
          <w:iCs/>
        </w:rPr>
        <w:t>in biobanking</w:t>
      </w:r>
    </w:p>
    <w:p w14:paraId="5EACFA08" w14:textId="2D20FAF3" w:rsidR="001940B4" w:rsidRDefault="001940B4" w:rsidP="00E436CE">
      <w:pPr>
        <w:autoSpaceDE w:val="0"/>
        <w:autoSpaceDN w:val="0"/>
        <w:adjustRightInd w:val="0"/>
        <w:spacing w:line="480" w:lineRule="auto"/>
        <w:rPr>
          <w:b/>
          <w:bCs/>
        </w:rPr>
      </w:pPr>
      <w:r w:rsidRPr="00D025A4">
        <w:rPr>
          <w:rFonts w:eastAsiaTheme="minorHAnsi"/>
          <w:lang w:eastAsia="en-US"/>
        </w:rPr>
        <w:t xml:space="preserve">The formalisation of trustworthiness into governance structures </w:t>
      </w:r>
      <w:r w:rsidRPr="00D025A4">
        <w:t>is also evident in the biobank</w:t>
      </w:r>
      <w:r>
        <w:t xml:space="preserve"> literature. </w:t>
      </w:r>
      <w:r w:rsidRPr="006A58E7">
        <w:t>‘</w:t>
      </w:r>
      <w:r>
        <w:t>T</w:t>
      </w:r>
      <w:r w:rsidRPr="006A58E7">
        <w:t xml:space="preserve">rustworthy’ biobank governance structures have been attributed to a standardisation of ethics, </w:t>
      </w:r>
      <w:proofErr w:type="gramStart"/>
      <w:r w:rsidRPr="006A58E7">
        <w:t>governance</w:t>
      </w:r>
      <w:proofErr w:type="gramEnd"/>
      <w:r w:rsidRPr="006A58E7">
        <w:t xml:space="preserve"> and public engagement </w:t>
      </w:r>
      <w:r>
        <w:rPr>
          <w:noProof/>
        </w:rPr>
        <w:t>(5)</w:t>
      </w:r>
      <w:r>
        <w:t xml:space="preserve">, and to </w:t>
      </w:r>
      <w:r w:rsidRPr="006A58E7">
        <w:t xml:space="preserve">act in a trustworthy manner, </w:t>
      </w:r>
      <w:r>
        <w:t>biobanks</w:t>
      </w:r>
      <w:r w:rsidRPr="006A58E7">
        <w:t xml:space="preserve"> </w:t>
      </w:r>
      <w:r>
        <w:t xml:space="preserve">have been called upon to </w:t>
      </w:r>
      <w:r w:rsidRPr="006A58E7">
        <w:t xml:space="preserve">introduce clear procedures related to </w:t>
      </w:r>
      <w:r>
        <w:t>such standards</w:t>
      </w:r>
      <w:r w:rsidRPr="006A58E7">
        <w:t>, for example, accountability, oversight, and transparency</w:t>
      </w:r>
      <w:r w:rsidRPr="2A96A283">
        <w:t xml:space="preserve"> </w:t>
      </w:r>
      <w:r>
        <w:rPr>
          <w:noProof/>
        </w:rPr>
        <w:t>(1, 5, 10, 19, 41)</w:t>
      </w:r>
      <w:r w:rsidRPr="2A96A283">
        <w:t xml:space="preserve">. Such procedures are viewed </w:t>
      </w:r>
      <w:proofErr w:type="gramStart"/>
      <w:r w:rsidRPr="2A96A283">
        <w:t>as a way to</w:t>
      </w:r>
      <w:proofErr w:type="gramEnd"/>
      <w:r w:rsidRPr="2A96A283">
        <w:t xml:space="preserve"> promote mutual clarity of expectations, clear </w:t>
      </w:r>
      <w:r w:rsidRPr="00BA17B4">
        <w:t xml:space="preserve">performance targets and defined benchmarks of achievement </w:t>
      </w:r>
      <w:r>
        <w:rPr>
          <w:noProof/>
        </w:rPr>
        <w:t>(</w:t>
      </w:r>
      <w:r w:rsidRPr="008524CD">
        <w:rPr>
          <w:noProof/>
        </w:rPr>
        <w:t>10</w:t>
      </w:r>
      <w:r w:rsidR="008524CD" w:rsidRPr="008524CD">
        <w:rPr>
          <w:noProof/>
        </w:rPr>
        <w:t xml:space="preserve">, </w:t>
      </w:r>
      <w:r w:rsidRPr="008524CD">
        <w:t>p. 130).</w:t>
      </w:r>
      <w:r w:rsidRPr="00117356">
        <w:rPr>
          <w:b/>
          <w:bCs/>
        </w:rPr>
        <w:t xml:space="preserve"> </w:t>
      </w:r>
    </w:p>
    <w:p w14:paraId="2D00F96C" w14:textId="77777777" w:rsidR="001940B4" w:rsidRPr="00BE2491" w:rsidRDefault="001940B4" w:rsidP="00E436CE">
      <w:pPr>
        <w:autoSpaceDE w:val="0"/>
        <w:autoSpaceDN w:val="0"/>
        <w:adjustRightInd w:val="0"/>
        <w:spacing w:line="480" w:lineRule="auto"/>
      </w:pPr>
    </w:p>
    <w:p w14:paraId="196D747C" w14:textId="53D0013F" w:rsidR="001940B4" w:rsidRDefault="001940B4" w:rsidP="00E436CE">
      <w:pPr>
        <w:autoSpaceDE w:val="0"/>
        <w:autoSpaceDN w:val="0"/>
        <w:adjustRightInd w:val="0"/>
        <w:spacing w:line="480" w:lineRule="auto"/>
      </w:pPr>
      <w:r>
        <w:t>Formalising trustworthiness as a set of governance measures may also give the impression that</w:t>
      </w:r>
      <w:r w:rsidRPr="34608C80">
        <w:t xml:space="preserve"> trustworthiness </w:t>
      </w:r>
      <w:r>
        <w:t>as a concept i</w:t>
      </w:r>
      <w:r w:rsidRPr="34608C80">
        <w:t xml:space="preserve">s no richer or valuable than </w:t>
      </w:r>
      <w:r>
        <w:t xml:space="preserve">the need to implement certain </w:t>
      </w:r>
      <w:r w:rsidRPr="34608C80">
        <w:t>governance measures alone. We see something similar happening in other areas, for example with relation to the term ‘</w:t>
      </w:r>
      <w:proofErr w:type="gramStart"/>
      <w:r w:rsidRPr="34608C80">
        <w:t>ethics’</w:t>
      </w:r>
      <w:proofErr w:type="gramEnd"/>
      <w:r w:rsidRPr="34608C80">
        <w:t>. Here, the proliferation of ethics committees into governance roles has led to the meaning of the term becoming aligned with notions of governance. In fact, much literature has critiqued this ‘governance turn’ in ethics, arguing that it devalues the meaning of ethics, and leads to a situation in which ethics is perceived to have been ‘done’</w:t>
      </w:r>
      <w:r>
        <w:t xml:space="preserve"> </w:t>
      </w:r>
      <w:r>
        <w:rPr>
          <w:noProof/>
        </w:rPr>
        <w:t>(42, 43)</w:t>
      </w:r>
      <w:r w:rsidRPr="34608C80">
        <w:t xml:space="preserve">. </w:t>
      </w:r>
      <w:ins w:id="63" w:author="Samuel, Gabrielle" w:date="2021-09-13T09:22:00Z">
        <w:r>
          <w:t xml:space="preserve">One example </w:t>
        </w:r>
      </w:ins>
      <w:ins w:id="64" w:author="Samuel, Gabrielle" w:date="2021-09-13T09:25:00Z">
        <w:r>
          <w:t>of this is with research ethics committee</w:t>
        </w:r>
      </w:ins>
      <w:ins w:id="65" w:author="Samuel, Gabrielle" w:date="2021-09-13T09:26:00Z">
        <w:r>
          <w:t xml:space="preserve"> (REC)</w:t>
        </w:r>
      </w:ins>
      <w:ins w:id="66" w:author="Samuel, Gabrielle" w:date="2021-09-13T09:25:00Z">
        <w:r w:rsidRPr="00790137">
          <w:rPr>
            <w:vertAlign w:val="superscript"/>
          </w:rPr>
          <w:footnoteReference w:id="2"/>
        </w:r>
      </w:ins>
      <w:ins w:id="69" w:author="Samuel, Gabrielle" w:date="2021-09-13T09:22:00Z">
        <w:r w:rsidRPr="00790137">
          <w:rPr>
            <w:vertAlign w:val="superscript"/>
          </w:rPr>
          <w:t xml:space="preserve"> </w:t>
        </w:r>
      </w:ins>
      <w:ins w:id="70" w:author="Samuel, Gabrielle" w:date="2021-09-13T09:26:00Z">
        <w:r w:rsidRPr="00E62545">
          <w:t>approval processes, that are</w:t>
        </w:r>
      </w:ins>
      <w:ins w:id="71" w:author="Samuel, Gabrielle" w:date="2021-09-13T09:22:00Z">
        <w:r w:rsidRPr="00E62545">
          <w:t xml:space="preserve"> sometimes seen as a checkbox for ensuring ethical commitments</w:t>
        </w:r>
      </w:ins>
      <w:r w:rsidR="00717EDA">
        <w:t xml:space="preserve"> </w:t>
      </w:r>
      <w:r w:rsidR="00717EDA">
        <w:rPr>
          <w:noProof/>
        </w:rPr>
        <w:t>(44)</w:t>
      </w:r>
      <w:ins w:id="72" w:author="Samuel, Gabrielle" w:date="2021-09-13T09:22:00Z">
        <w:r w:rsidRPr="00E62545">
          <w:t xml:space="preserve">, but </w:t>
        </w:r>
      </w:ins>
      <w:ins w:id="73" w:author="Samuel, Gabrielle" w:date="2021-09-13T09:26:00Z">
        <w:r w:rsidRPr="00E62545">
          <w:t xml:space="preserve">perhaps </w:t>
        </w:r>
      </w:ins>
      <w:ins w:id="74" w:author="Samuel, Gabrielle" w:date="2021-09-13T09:22:00Z">
        <w:r w:rsidRPr="00E62545">
          <w:t xml:space="preserve">may not provide </w:t>
        </w:r>
      </w:ins>
      <w:ins w:id="75" w:author="Samuel, Gabrielle" w:date="2021-09-13T09:27:00Z">
        <w:r w:rsidRPr="00E62545">
          <w:t>a</w:t>
        </w:r>
      </w:ins>
      <w:ins w:id="76" w:author="Samuel, Gabrielle" w:date="2021-09-13T09:22:00Z">
        <w:r w:rsidRPr="00E62545">
          <w:t xml:space="preserve"> thorough consideration of ethical duties</w:t>
        </w:r>
      </w:ins>
      <w:r w:rsidR="00717EDA">
        <w:t>.</w:t>
      </w:r>
      <w:ins w:id="77" w:author="Samuel, Gabrielle" w:date="2021-09-13T09:27:00Z">
        <w:r w:rsidRPr="00E62545">
          <w:t xml:space="preserve"> </w:t>
        </w:r>
      </w:ins>
      <w:r w:rsidRPr="34608C80">
        <w:t xml:space="preserve">These </w:t>
      </w:r>
      <w:r>
        <w:t xml:space="preserve">and other </w:t>
      </w:r>
      <w:r w:rsidRPr="34608C80">
        <w:t xml:space="preserve">scholars emphasise that a better and more valuable way to understanding the meaning of the term is to </w:t>
      </w:r>
      <w:r w:rsidRPr="34608C80">
        <w:lastRenderedPageBreak/>
        <w:t>view ethics as something that is on-going, as a process, and as part of everyday decision-making (</w:t>
      </w:r>
      <w:r>
        <w:t xml:space="preserve">for example see </w:t>
      </w:r>
      <w:r>
        <w:rPr>
          <w:noProof/>
        </w:rPr>
        <w:t>(45)</w:t>
      </w:r>
      <w:r w:rsidRPr="00BB7825">
        <w:t>).</w:t>
      </w:r>
      <w:r w:rsidRPr="34608C80">
        <w:t xml:space="preserve"> Taking these considerations into account when thinking about biobanks and trustworthiness, those implementing biobank governance structures need to be careful that if they strive to be ‘trustworthy’, this term is considered beyond being a governance measure, but rather as something that needs to be considered within all governance processes and reflected upon within everyday decision-making practices. </w:t>
      </w:r>
    </w:p>
    <w:p w14:paraId="171A8121" w14:textId="77777777" w:rsidR="001940B4" w:rsidRPr="00BE2491" w:rsidRDefault="001940B4" w:rsidP="00E436CE">
      <w:pPr>
        <w:autoSpaceDE w:val="0"/>
        <w:autoSpaceDN w:val="0"/>
        <w:adjustRightInd w:val="0"/>
        <w:spacing w:line="480" w:lineRule="auto"/>
      </w:pPr>
    </w:p>
    <w:p w14:paraId="6ED89EC9" w14:textId="4BFB5E7C" w:rsidR="001940B4" w:rsidRPr="00133F37" w:rsidRDefault="001940B4" w:rsidP="00E436CE">
      <w:pPr>
        <w:spacing w:line="480" w:lineRule="auto"/>
      </w:pPr>
      <w:r>
        <w:rPr>
          <w:rFonts w:eastAsia="Calibri"/>
          <w:color w:val="000000" w:themeColor="text1"/>
        </w:rPr>
        <w:t>Furthermore, a</w:t>
      </w:r>
      <w:r w:rsidRPr="34608C80">
        <w:rPr>
          <w:rFonts w:eastAsia="Calibri"/>
          <w:color w:val="000000" w:themeColor="text1"/>
        </w:rPr>
        <w:t xml:space="preserve">s organisations have strived to make their governance processes more ‘ethical’, they have often done so to ensure public trust in themselves. </w:t>
      </w:r>
      <w:r>
        <w:rPr>
          <w:rFonts w:eastAsia="Calibri"/>
          <w:color w:val="000000" w:themeColor="text1"/>
        </w:rPr>
        <w:t>In doing so, ethics itself</w:t>
      </w:r>
      <w:r w:rsidRPr="34608C80">
        <w:rPr>
          <w:rFonts w:eastAsia="Calibri"/>
          <w:color w:val="000000" w:themeColor="text1"/>
        </w:rPr>
        <w:t xml:space="preserve"> has been through </w:t>
      </w:r>
      <w:r>
        <w:rPr>
          <w:rFonts w:eastAsia="Calibri"/>
          <w:color w:val="000000" w:themeColor="text1"/>
        </w:rPr>
        <w:t xml:space="preserve">a </w:t>
      </w:r>
      <w:r w:rsidRPr="34608C80">
        <w:rPr>
          <w:rFonts w:eastAsia="Calibri"/>
          <w:color w:val="000000" w:themeColor="text1"/>
        </w:rPr>
        <w:t>process of ‘ethics washing’ i.e., institutions promoting themselves and their governance structures as, ‘ethical’, but not necessarily acting that way</w:t>
      </w:r>
      <w:r w:rsidRPr="34608C80">
        <w:rPr>
          <w:color w:val="000000" w:themeColor="text1"/>
        </w:rPr>
        <w:t xml:space="preserve"> </w:t>
      </w:r>
      <w:r>
        <w:rPr>
          <w:noProof/>
          <w:color w:val="000000" w:themeColor="text1"/>
        </w:rPr>
        <w:t>(46)</w:t>
      </w:r>
      <w:r>
        <w:rPr>
          <w:color w:val="000000" w:themeColor="text1"/>
        </w:rPr>
        <w:t>, thus devaluing the term</w:t>
      </w:r>
      <w:r w:rsidRPr="34608C80">
        <w:rPr>
          <w:rFonts w:eastAsia="Calibri"/>
          <w:color w:val="000000" w:themeColor="text1"/>
        </w:rPr>
        <w:t xml:space="preserve">. In biobanking, </w:t>
      </w:r>
      <w:r w:rsidRPr="34608C80">
        <w:t>‘ethical work’ conducted (and displayed) by organisations has been argued to be more related to the organisation’s politics, with the term ‘ethics’ gaining a specific institutionalised purpose in ‘</w:t>
      </w:r>
      <w:r w:rsidRPr="34608C80">
        <w:rPr>
          <w:i/>
          <w:iCs/>
        </w:rPr>
        <w:t>demonstrating that ethical problems are attended to</w:t>
      </w:r>
      <w:r w:rsidRPr="34608C80">
        <w:t xml:space="preserve">’ </w:t>
      </w:r>
      <w:r>
        <w:rPr>
          <w:noProof/>
        </w:rPr>
        <w:t>(</w:t>
      </w:r>
      <w:r w:rsidRPr="008524CD">
        <w:rPr>
          <w:noProof/>
        </w:rPr>
        <w:t>47</w:t>
      </w:r>
      <w:r w:rsidR="008524CD" w:rsidRPr="008524CD">
        <w:rPr>
          <w:noProof/>
        </w:rPr>
        <w:t xml:space="preserve">, </w:t>
      </w:r>
      <w:proofErr w:type="gramStart"/>
      <w:r w:rsidRPr="008524CD">
        <w:rPr>
          <w:noProof/>
        </w:rPr>
        <w:t>p.386)</w:t>
      </w:r>
      <w:r w:rsidR="008524CD">
        <w:t>(</w:t>
      </w:r>
      <w:proofErr w:type="gramEnd"/>
      <w:r w:rsidRPr="008524CD">
        <w:t xml:space="preserve">also see </w:t>
      </w:r>
      <w:r w:rsidRPr="008524CD">
        <w:rPr>
          <w:noProof/>
        </w:rPr>
        <w:t>(42</w:t>
      </w:r>
      <w:r>
        <w:rPr>
          <w:noProof/>
        </w:rPr>
        <w:t>, 43)</w:t>
      </w:r>
      <w:r w:rsidR="008524CD">
        <w:rPr>
          <w:noProof/>
        </w:rPr>
        <w:t>)</w:t>
      </w:r>
      <w:r w:rsidRPr="34608C80">
        <w:rPr>
          <w:noProof/>
        </w:rPr>
        <w:t xml:space="preserve">. We suggest that given the way in which trustworthiness is </w:t>
      </w:r>
      <w:r>
        <w:rPr>
          <w:noProof/>
        </w:rPr>
        <w:t>sometimes</w:t>
      </w:r>
      <w:r w:rsidRPr="34608C80">
        <w:rPr>
          <w:noProof/>
        </w:rPr>
        <w:t xml:space="preserve"> reduced to a series of governance mechanisms that have to be fulfilled,</w:t>
      </w:r>
      <w:r w:rsidRPr="34608C80">
        <w:rPr>
          <w:rFonts w:eastAsia="Calibri"/>
          <w:color w:val="000000" w:themeColor="text1"/>
        </w:rPr>
        <w:t xml:space="preserve"> ‘trustworthiness washing’</w:t>
      </w:r>
      <w:r>
        <w:rPr>
          <w:rFonts w:eastAsia="Calibri"/>
          <w:color w:val="000000" w:themeColor="text1"/>
        </w:rPr>
        <w:t xml:space="preserve"> is a similar concern</w:t>
      </w:r>
      <w:r w:rsidRPr="34608C80">
        <w:rPr>
          <w:rFonts w:eastAsia="Calibri"/>
          <w:color w:val="000000" w:themeColor="text1"/>
        </w:rPr>
        <w:t xml:space="preserve">, </w:t>
      </w:r>
      <w:r>
        <w:rPr>
          <w:rFonts w:eastAsia="Calibri"/>
          <w:noProof/>
          <w:color w:val="000000" w:themeColor="text1"/>
        </w:rPr>
        <w:t>(5)</w:t>
      </w:r>
      <w:r w:rsidRPr="34608C80">
        <w:rPr>
          <w:rFonts w:eastAsia="Calibri"/>
          <w:color w:val="000000" w:themeColor="text1"/>
        </w:rPr>
        <w:t xml:space="preserve">. The point here is that while biobanks may strive to purport to act in a trustworthy manner, in some instances, the prospect of losing public trust can be so great that decision-making within biobanking institutions could become more related to </w:t>
      </w:r>
      <w:r w:rsidRPr="34608C80">
        <w:rPr>
          <w:rFonts w:eastAsia="Calibri"/>
          <w:i/>
          <w:iCs/>
          <w:color w:val="000000" w:themeColor="text1"/>
        </w:rPr>
        <w:t>maintaining public trust</w:t>
      </w:r>
      <w:r w:rsidRPr="34608C80">
        <w:rPr>
          <w:rFonts w:eastAsia="Calibri"/>
          <w:color w:val="000000" w:themeColor="text1"/>
        </w:rPr>
        <w:t xml:space="preserve"> than </w:t>
      </w:r>
      <w:r w:rsidRPr="34608C80">
        <w:rPr>
          <w:rFonts w:eastAsia="Calibri"/>
          <w:i/>
          <w:iCs/>
          <w:color w:val="000000" w:themeColor="text1"/>
        </w:rPr>
        <w:t>acting</w:t>
      </w:r>
      <w:r w:rsidRPr="34608C80">
        <w:rPr>
          <w:i/>
          <w:iCs/>
          <w:color w:val="000000" w:themeColor="text1"/>
        </w:rPr>
        <w:t xml:space="preserve"> in a trustworthy fashion.</w:t>
      </w:r>
      <w:r w:rsidRPr="34608C80">
        <w:t xml:space="preserve"> The types of activities that could lead to this include</w:t>
      </w:r>
      <w:r>
        <w:t>, for instance, biobanks choosing to not communicate or engage with participants about challenging a</w:t>
      </w:r>
      <w:r w:rsidRPr="00C05797">
        <w:t>spects of the biobanking endeavour (for example, that they are collaborating with industry)</w:t>
      </w:r>
      <w:r>
        <w:t xml:space="preserve"> because of a fear of losing public trust. They could also include inviting participants to sit on various biobank committees predominantly as a token gesture. In fact, recent interviews we have conducted </w:t>
      </w:r>
      <w:r>
        <w:lastRenderedPageBreak/>
        <w:t>with members of biobank data access committees suggest that, at least in some instances, there is a perception that inviting participants onto such committees would be a useful approach to building public trust (</w:t>
      </w:r>
      <w:r w:rsidRPr="000762FB">
        <w:rPr>
          <w:i/>
          <w:iCs/>
        </w:rPr>
        <w:t>forthcoming</w:t>
      </w:r>
      <w:r>
        <w:t>). While this may be the case, it is vital that any participation of participants goes beyond a symbolic effor</w:t>
      </w:r>
      <w:r w:rsidRPr="000705E6">
        <w:t>t</w:t>
      </w:r>
      <w:r>
        <w:t xml:space="preserve"> </w:t>
      </w:r>
      <w:r>
        <w:rPr>
          <w:noProof/>
        </w:rPr>
        <w:t>(48</w:t>
      </w:r>
      <w:r w:rsidRPr="008524CD">
        <w:rPr>
          <w:noProof/>
        </w:rPr>
        <w:t>)</w:t>
      </w:r>
      <w:r w:rsidRPr="008524CD">
        <w:t>.</w:t>
      </w:r>
      <w:r>
        <w:t xml:space="preserve"> </w:t>
      </w:r>
    </w:p>
    <w:p w14:paraId="07507005" w14:textId="77777777" w:rsidR="001940B4" w:rsidRDefault="001940B4" w:rsidP="00E436CE">
      <w:pPr>
        <w:spacing w:line="480" w:lineRule="auto"/>
      </w:pPr>
    </w:p>
    <w:p w14:paraId="33E631FB" w14:textId="77777777" w:rsidR="001940B4" w:rsidRPr="00BE2491" w:rsidRDefault="001940B4" w:rsidP="00E436CE">
      <w:pPr>
        <w:autoSpaceDE w:val="0"/>
        <w:autoSpaceDN w:val="0"/>
        <w:adjustRightInd w:val="0"/>
        <w:spacing w:line="480" w:lineRule="auto"/>
      </w:pPr>
      <w:r>
        <w:t>Finally, t</w:t>
      </w:r>
      <w:r>
        <w:rPr>
          <w:color w:val="000000" w:themeColor="text1"/>
        </w:rPr>
        <w:t xml:space="preserve">he </w:t>
      </w:r>
      <w:r w:rsidRPr="2A96A283">
        <w:t>assumptions and definitions of trustworthiness underlying</w:t>
      </w:r>
      <w:r>
        <w:t xml:space="preserve"> governance measures </w:t>
      </w:r>
      <w:r w:rsidRPr="2A96A283">
        <w:t>are often poorly, or at least ambiguously described</w:t>
      </w:r>
      <w:r>
        <w:t xml:space="preserve">, and say very little about the contextual and cultural specificity of trustworthiness </w:t>
      </w:r>
      <w:r>
        <w:rPr>
          <w:noProof/>
        </w:rPr>
        <w:t>(49)</w:t>
      </w:r>
      <w:r>
        <w:t>. For example</w:t>
      </w:r>
      <w:r w:rsidRPr="2A96A283">
        <w:t>, while there might be uniform elements of trustworthiness (for example, transparency, accountability etc), at the same time there are significant indications of the concept’s multifaceted and contextual character.</w:t>
      </w:r>
      <w:r>
        <w:t xml:space="preserve"> </w:t>
      </w:r>
      <w:r w:rsidRPr="2A96A283">
        <w:t xml:space="preserve">For example, if being trustworthy is a standardised governance measure, by whose standards is it defined by? In Arabic countries like Jordan, empirical studies have underlined the importance of biobanks obtaining religious permission for sample donation </w:t>
      </w:r>
      <w:proofErr w:type="gramStart"/>
      <w:r w:rsidRPr="2A96A283">
        <w:t>in order to</w:t>
      </w:r>
      <w:proofErr w:type="gramEnd"/>
      <w:r w:rsidRPr="2A96A283">
        <w:t xml:space="preserve"> be perceived as trustworthy – a finding found to be less relevant in other countrie</w:t>
      </w:r>
      <w:r>
        <w:t xml:space="preserve">s </w:t>
      </w:r>
      <w:r>
        <w:rPr>
          <w:noProof/>
        </w:rPr>
        <w:t>(50)</w:t>
      </w:r>
      <w:r>
        <w:t xml:space="preserve">. </w:t>
      </w:r>
      <w:r w:rsidRPr="2A96A283">
        <w:t xml:space="preserve">This example highlights how </w:t>
      </w:r>
      <w:r w:rsidRPr="000762FB">
        <w:t xml:space="preserve">trustworthiness, </w:t>
      </w:r>
      <w:r>
        <w:t xml:space="preserve">as a </w:t>
      </w:r>
      <w:r w:rsidRPr="000762FB">
        <w:t xml:space="preserve">concept </w:t>
      </w:r>
      <w:r>
        <w:t>is</w:t>
      </w:r>
      <w:r w:rsidRPr="000762FB">
        <w:t xml:space="preserve"> contextual</w:t>
      </w:r>
      <w:r>
        <w:t>ly</w:t>
      </w:r>
      <w:r w:rsidRPr="000762FB">
        <w:t xml:space="preserve"> and culturally informed</w:t>
      </w:r>
      <w:r>
        <w:t xml:space="preserve">, because only some countries attribute </w:t>
      </w:r>
      <w:r w:rsidRPr="2A96A283">
        <w:t xml:space="preserve">religious permission for </w:t>
      </w:r>
      <w:r w:rsidRPr="000762FB">
        <w:t>sample donation as a</w:t>
      </w:r>
      <w:r>
        <w:t xml:space="preserve"> trustworthy attribute. </w:t>
      </w:r>
      <w:ins w:id="78" w:author="Samuel, Gabrielle" w:date="2021-09-13T09:27:00Z">
        <w:r>
          <w:t>In fact, this is a critical issue for biobanks globally, not only because</w:t>
        </w:r>
        <w:r w:rsidRPr="00C2209C">
          <w:t xml:space="preserve"> biobanks increasingly share data and samples between countries, but also because nearly all countries include religious or ethnic minorities with unique or different values.</w:t>
        </w:r>
        <w:r>
          <w:t xml:space="preserve"> </w:t>
        </w:r>
      </w:ins>
      <w:r>
        <w:t xml:space="preserve">Therefore, considering </w:t>
      </w:r>
      <w:r w:rsidRPr="2A96A283">
        <w:t>trustworth</w:t>
      </w:r>
      <w:r>
        <w:t>y</w:t>
      </w:r>
      <w:r w:rsidRPr="2A96A283">
        <w:t xml:space="preserve"> practices require</w:t>
      </w:r>
      <w:r>
        <w:t>s</w:t>
      </w:r>
      <w:r w:rsidRPr="2A96A283">
        <w:t xml:space="preserve"> reflection on theoretical assumptions, values, </w:t>
      </w:r>
      <w:proofErr w:type="gramStart"/>
      <w:r w:rsidRPr="2A96A283">
        <w:t>practices</w:t>
      </w:r>
      <w:proofErr w:type="gramEnd"/>
      <w:r w:rsidRPr="2A96A283">
        <w:t xml:space="preserve"> and limitations</w:t>
      </w:r>
      <w:r>
        <w:t xml:space="preserve"> </w:t>
      </w:r>
      <w:r>
        <w:rPr>
          <w:noProof/>
        </w:rPr>
        <w:t>(49)</w:t>
      </w:r>
      <w:r w:rsidRPr="2A96A283">
        <w:t>.</w:t>
      </w:r>
      <w:r>
        <w:t xml:space="preserve"> </w:t>
      </w:r>
    </w:p>
    <w:p w14:paraId="21182C93" w14:textId="77777777" w:rsidR="001940B4" w:rsidRPr="00BE2491" w:rsidRDefault="001940B4" w:rsidP="00E436CE">
      <w:pPr>
        <w:spacing w:line="480" w:lineRule="auto"/>
      </w:pPr>
    </w:p>
    <w:p w14:paraId="3772B455" w14:textId="77777777" w:rsidR="001940B4" w:rsidRPr="00BE2491" w:rsidRDefault="001940B4" w:rsidP="00E436CE">
      <w:pPr>
        <w:spacing w:line="480" w:lineRule="auto"/>
        <w:rPr>
          <w:b/>
          <w:bCs/>
          <w:i/>
          <w:iCs/>
        </w:rPr>
      </w:pPr>
      <w:r w:rsidRPr="00BE2491">
        <w:rPr>
          <w:b/>
          <w:bCs/>
          <w:i/>
          <w:iCs/>
        </w:rPr>
        <w:t xml:space="preserve">Public trust in, and trustworthiness of, biobanking are not directly linked </w:t>
      </w:r>
    </w:p>
    <w:p w14:paraId="467CEBCF" w14:textId="77777777" w:rsidR="001940B4" w:rsidRPr="00BE2491" w:rsidRDefault="001940B4" w:rsidP="00E436CE">
      <w:pPr>
        <w:spacing w:line="480" w:lineRule="auto"/>
      </w:pPr>
      <w:r w:rsidRPr="34608C80">
        <w:t xml:space="preserve">There is no </w:t>
      </w:r>
      <w:r w:rsidRPr="34608C80">
        <w:rPr>
          <w:i/>
          <w:iCs/>
        </w:rPr>
        <w:t>a priori</w:t>
      </w:r>
      <w:r w:rsidRPr="34608C80">
        <w:t xml:space="preserve"> </w:t>
      </w:r>
      <w:r>
        <w:t>direct</w:t>
      </w:r>
      <w:r w:rsidRPr="34608C80">
        <w:t xml:space="preserve"> </w:t>
      </w:r>
      <w:r>
        <w:t>relationship</w:t>
      </w:r>
      <w:r w:rsidRPr="34608C80">
        <w:t xml:space="preserve"> between t</w:t>
      </w:r>
      <w:r>
        <w:t>rust and trustworthiness,</w:t>
      </w:r>
      <w:r w:rsidRPr="34608C80">
        <w:rPr>
          <w:lang w:val="en"/>
        </w:rPr>
        <w:t xml:space="preserve"> and </w:t>
      </w:r>
      <w:r w:rsidRPr="34608C80">
        <w:t>trustworthiness</w:t>
      </w:r>
      <w:r w:rsidRPr="34608C80">
        <w:rPr>
          <w:lang w:val="en"/>
        </w:rPr>
        <w:t xml:space="preserve"> encompasses no guarantee for the establishment of public trust </w:t>
      </w:r>
      <w:r>
        <w:rPr>
          <w:noProof/>
          <w:lang w:val="en"/>
        </w:rPr>
        <w:t>(51)</w:t>
      </w:r>
      <w:r w:rsidRPr="34608C80">
        <w:t xml:space="preserve">. </w:t>
      </w:r>
      <w:r>
        <w:t>Indeed,</w:t>
      </w:r>
      <w:r w:rsidRPr="34608C80">
        <w:t xml:space="preserve"> terms such as </w:t>
      </w:r>
      <w:r w:rsidRPr="34608C80">
        <w:lastRenderedPageBreak/>
        <w:t xml:space="preserve">‘blind trust’ and ‘dispositional’ </w:t>
      </w:r>
      <w:proofErr w:type="gramStart"/>
      <w:r w:rsidRPr="34608C80">
        <w:t xml:space="preserve">trust </w:t>
      </w:r>
      <w:r>
        <w:t xml:space="preserve"> have</w:t>
      </w:r>
      <w:proofErr w:type="gramEnd"/>
      <w:r>
        <w:t xml:space="preserve"> been used to</w:t>
      </w:r>
      <w:r w:rsidRPr="34608C80">
        <w:t xml:space="preserve"> highlight how often the people </w:t>
      </w:r>
      <w:r>
        <w:t xml:space="preserve">doing the </w:t>
      </w:r>
      <w:r w:rsidRPr="34608C80">
        <w:t>trust</w:t>
      </w:r>
      <w:r>
        <w:t>ing</w:t>
      </w:r>
      <w:r w:rsidRPr="34608C80">
        <w:t xml:space="preserve"> do so in an irrational way</w:t>
      </w:r>
      <w:r>
        <w:t xml:space="preserve"> </w:t>
      </w:r>
      <w:r>
        <w:rPr>
          <w:noProof/>
        </w:rPr>
        <w:t>(52)</w:t>
      </w:r>
      <w:r w:rsidRPr="34608C80">
        <w:t xml:space="preserve">. For example, a biobank may be trusted by a public primarily for being affiliated with a renowned organisation, or for reasons of a dispositional optimism in </w:t>
      </w:r>
      <w:r>
        <w:t xml:space="preserve">the </w:t>
      </w:r>
      <w:r w:rsidRPr="34608C80">
        <w:t xml:space="preserve">outcome of participation </w:t>
      </w:r>
      <w:r>
        <w:rPr>
          <w:noProof/>
        </w:rPr>
        <w:t>(10)</w:t>
      </w:r>
      <w:r>
        <w:t xml:space="preserve">. In fact, there is evidence of biobanks deliberately (further) associating themselves with institutions perceived to be trusted by the public to promote public trust in their own organisation </w:t>
      </w:r>
      <w:r>
        <w:rPr>
          <w:noProof/>
        </w:rPr>
        <w:t>(6)</w:t>
      </w:r>
      <w:r>
        <w:t xml:space="preserve">. </w:t>
      </w:r>
      <w:r w:rsidRPr="34608C80">
        <w:t xml:space="preserve">Biobanks may also be distrusted by a public for a whole range of reasons that may not </w:t>
      </w:r>
      <w:r>
        <w:t xml:space="preserve">be </w:t>
      </w:r>
      <w:r w:rsidRPr="34608C80">
        <w:t>related to the biobank</w:t>
      </w:r>
      <w:r>
        <w:t>’s</w:t>
      </w:r>
      <w:r w:rsidRPr="34608C80">
        <w:t xml:space="preserve"> trustworth</w:t>
      </w:r>
      <w:r>
        <w:t>iness</w:t>
      </w:r>
      <w:r w:rsidRPr="34608C80">
        <w:t>.</w:t>
      </w:r>
    </w:p>
    <w:p w14:paraId="416F3040" w14:textId="77777777" w:rsidR="001940B4" w:rsidRPr="00BE2491" w:rsidRDefault="001940B4" w:rsidP="00E436CE">
      <w:pPr>
        <w:spacing w:line="480" w:lineRule="auto"/>
      </w:pPr>
    </w:p>
    <w:p w14:paraId="619AEF19" w14:textId="77777777" w:rsidR="001940B4" w:rsidRDefault="001940B4" w:rsidP="00E436CE">
      <w:pPr>
        <w:spacing w:line="480" w:lineRule="auto"/>
      </w:pPr>
      <w:r w:rsidRPr="34608C80">
        <w:t>The Estonian biobank provides an example. There was significant withdrawal of Russian speaking participants in the spring of 2007 from this biobank. The withdrawal of this group relate</w:t>
      </w:r>
      <w:r>
        <w:t>d</w:t>
      </w:r>
      <w:r w:rsidRPr="34608C80">
        <w:t xml:space="preserve"> to </w:t>
      </w:r>
      <w:r>
        <w:t>a cultural clash</w:t>
      </w:r>
      <w:r w:rsidRPr="34608C80">
        <w:t xml:space="preserve"> between two major Estonian ethnic groups - those from Estonian and Russian backgrounds. After relocating a bronze soldier statue from the Capital city centre of Tallinn to a military cemetery, </w:t>
      </w:r>
      <w:r>
        <w:t xml:space="preserve">ethnic </w:t>
      </w:r>
      <w:r w:rsidRPr="34608C80">
        <w:t xml:space="preserve">relations </w:t>
      </w:r>
      <w:r>
        <w:t>came under tension</w:t>
      </w:r>
      <w:r w:rsidRPr="34608C80">
        <w:t>. Russian citizens</w:t>
      </w:r>
      <w:r>
        <w:t xml:space="preserve"> considered</w:t>
      </w:r>
      <w:r w:rsidRPr="34608C80">
        <w:t xml:space="preserve"> the statue represented the USSR's victory over Nazism, </w:t>
      </w:r>
      <w:r>
        <w:t xml:space="preserve">whilst </w:t>
      </w:r>
      <w:r w:rsidRPr="34608C80">
        <w:t xml:space="preserve">Estonian citizens </w:t>
      </w:r>
      <w:r>
        <w:t xml:space="preserve">considered </w:t>
      </w:r>
      <w:r w:rsidRPr="34608C80">
        <w:t>the statue represented the repression of the USSR</w:t>
      </w:r>
      <w:r>
        <w:t>.</w:t>
      </w:r>
      <w:r w:rsidRPr="34608C80">
        <w:t xml:space="preserve"> </w:t>
      </w:r>
      <w:r>
        <w:t xml:space="preserve">The biobank had been promoted as an important national initiative and </w:t>
      </w:r>
      <w:r w:rsidRPr="34608C80">
        <w:t xml:space="preserve">Russian participants </w:t>
      </w:r>
      <w:r>
        <w:t>withdrew</w:t>
      </w:r>
      <w:r w:rsidRPr="34608C80">
        <w:t xml:space="preserve"> from the biobank, </w:t>
      </w:r>
      <w:r>
        <w:t>in response to the statue’s relocation. Here,</w:t>
      </w:r>
      <w:r w:rsidRPr="34608C80">
        <w:t xml:space="preserve"> t</w:t>
      </w:r>
      <w:r>
        <w:t>rust in</w:t>
      </w:r>
      <w:r w:rsidRPr="34608C80">
        <w:t xml:space="preserve"> the biobank </w:t>
      </w:r>
      <w:r w:rsidRPr="00AA48CA">
        <w:t>was perceived to be diminished even though the biobank behaviour had not altered</w:t>
      </w:r>
      <w:ins w:id="79" w:author="Samuel, Gabrielle" w:date="2021-09-13T09:28:00Z">
        <w:r>
          <w:t>, and the erosion of trust was more relate</w:t>
        </w:r>
      </w:ins>
      <w:ins w:id="80" w:author="Samuel, Gabrielle" w:date="2021-09-13T09:29:00Z">
        <w:r>
          <w:t xml:space="preserve">d to </w:t>
        </w:r>
      </w:ins>
      <w:ins w:id="81" w:author="Samuel, Gabrielle" w:date="2021-09-13T09:28:00Z">
        <w:r w:rsidRPr="00413AFA">
          <w:t xml:space="preserve">political </w:t>
        </w:r>
      </w:ins>
      <w:ins w:id="82" w:author="Samuel, Gabrielle" w:date="2021-09-13T09:29:00Z">
        <w:r>
          <w:t>factors,</w:t>
        </w:r>
      </w:ins>
      <w:ins w:id="83" w:author="Samuel, Gabrielle" w:date="2021-09-13T09:28:00Z">
        <w:r w:rsidRPr="00413AFA">
          <w:t xml:space="preserve"> rather than</w:t>
        </w:r>
      </w:ins>
      <w:ins w:id="84" w:author="Samuel, Gabrielle" w:date="2021-09-13T09:29:00Z">
        <w:r>
          <w:t xml:space="preserve"> an</w:t>
        </w:r>
      </w:ins>
      <w:ins w:id="85" w:author="Samuel, Gabrielle" w:date="2021-09-13T09:28:00Z">
        <w:r w:rsidRPr="00413AFA">
          <w:t xml:space="preserve"> ethical or functional erosion of trust based on any biobank behaviour</w:t>
        </w:r>
        <w:r w:rsidRPr="00690ADB">
          <w:rPr>
            <w:rFonts w:ascii="Arial" w:hAnsi="Arial" w:cs="Arial"/>
            <w:color w:val="222222"/>
            <w:shd w:val="clear" w:color="auto" w:fill="FFFFFF"/>
          </w:rPr>
          <w:t xml:space="preserve">. </w:t>
        </w:r>
      </w:ins>
    </w:p>
    <w:p w14:paraId="0FD388D9" w14:textId="77777777" w:rsidR="001940B4" w:rsidRDefault="001940B4" w:rsidP="00E436CE">
      <w:pPr>
        <w:spacing w:line="480" w:lineRule="auto"/>
        <w:rPr>
          <w:b/>
          <w:bCs/>
          <w:i/>
          <w:iCs/>
          <w:color w:val="000000" w:themeColor="text1"/>
        </w:rPr>
      </w:pPr>
    </w:p>
    <w:p w14:paraId="41359C7D" w14:textId="77777777" w:rsidR="001940B4" w:rsidRPr="00133F37" w:rsidRDefault="001940B4" w:rsidP="00E436CE">
      <w:pPr>
        <w:spacing w:line="480" w:lineRule="auto"/>
        <w:rPr>
          <w:b/>
          <w:bCs/>
          <w:i/>
          <w:iCs/>
        </w:rPr>
      </w:pPr>
      <w:r w:rsidRPr="00133F37">
        <w:rPr>
          <w:b/>
          <w:bCs/>
          <w:i/>
          <w:iCs/>
          <w:color w:val="000000" w:themeColor="text1"/>
        </w:rPr>
        <w:t>Discussion</w:t>
      </w:r>
    </w:p>
    <w:p w14:paraId="40C12EF8" w14:textId="77777777" w:rsidR="001940B4" w:rsidRDefault="001940B4" w:rsidP="00E436CE">
      <w:pPr>
        <w:spacing w:line="480" w:lineRule="auto"/>
        <w:rPr>
          <w:rFonts w:eastAsia="Calibri"/>
          <w:color w:val="000000" w:themeColor="text1"/>
        </w:rPr>
      </w:pPr>
      <w:r w:rsidRPr="2A96A283">
        <w:rPr>
          <w:rFonts w:eastAsia="Calibri"/>
          <w:color w:val="000000" w:themeColor="text1"/>
        </w:rPr>
        <w:t xml:space="preserve">When thinking about how </w:t>
      </w:r>
      <w:r w:rsidRPr="00432203">
        <w:rPr>
          <w:rFonts w:eastAsia="Calibri"/>
          <w:color w:val="000000" w:themeColor="text1"/>
        </w:rPr>
        <w:t xml:space="preserve">to ensure public trust in biobanking, </w:t>
      </w:r>
      <w:r>
        <w:rPr>
          <w:rFonts w:eastAsia="Calibri"/>
          <w:color w:val="000000" w:themeColor="text1"/>
        </w:rPr>
        <w:t>as well as how to be institutionally trustworthy, the biobanking arena</w:t>
      </w:r>
      <w:r w:rsidRPr="00432203">
        <w:rPr>
          <w:rFonts w:eastAsia="Calibri"/>
          <w:color w:val="000000" w:themeColor="text1"/>
        </w:rPr>
        <w:t xml:space="preserve"> need</w:t>
      </w:r>
      <w:r>
        <w:rPr>
          <w:rFonts w:eastAsia="Calibri"/>
          <w:color w:val="000000" w:themeColor="text1"/>
        </w:rPr>
        <w:t>s</w:t>
      </w:r>
      <w:r w:rsidRPr="00432203">
        <w:rPr>
          <w:rFonts w:eastAsia="Calibri"/>
          <w:color w:val="000000" w:themeColor="text1"/>
        </w:rPr>
        <w:t xml:space="preserve"> </w:t>
      </w:r>
      <w:r>
        <w:rPr>
          <w:rFonts w:eastAsia="Calibri"/>
          <w:color w:val="000000" w:themeColor="text1"/>
        </w:rPr>
        <w:t xml:space="preserve">to ensure that the value of trust and </w:t>
      </w:r>
      <w:r>
        <w:rPr>
          <w:rFonts w:eastAsia="Calibri"/>
          <w:color w:val="000000" w:themeColor="text1"/>
        </w:rPr>
        <w:lastRenderedPageBreak/>
        <w:t xml:space="preserve">trustworthiness are applied appropriately. Part of this requires the </w:t>
      </w:r>
      <w:r w:rsidRPr="00432203">
        <w:rPr>
          <w:rFonts w:eastAsia="Calibri"/>
          <w:color w:val="000000" w:themeColor="text1"/>
        </w:rPr>
        <w:t xml:space="preserve">need to be attentive to the highly contextual and fluid nature of both trust and trustworthiness. </w:t>
      </w:r>
      <w:r>
        <w:rPr>
          <w:rFonts w:eastAsia="Calibri"/>
          <w:color w:val="000000" w:themeColor="text1"/>
        </w:rPr>
        <w:t>It is important that</w:t>
      </w:r>
      <w:r>
        <w:rPr>
          <w:rStyle w:val="CommentReference"/>
        </w:rPr>
        <w:t xml:space="preserve"> </w:t>
      </w:r>
      <w:r>
        <w:rPr>
          <w:rFonts w:eastAsia="Calibri"/>
          <w:color w:val="000000" w:themeColor="text1"/>
        </w:rPr>
        <w:t xml:space="preserve">biobanks carefully tailor generic trust and trustworthy measures to their context of application. To do this, requires a good understanding of what it means to be worthy of trust within a particular cultural context. This includes remaining attentive </w:t>
      </w:r>
      <w:r w:rsidRPr="00432203">
        <w:rPr>
          <w:rFonts w:eastAsia="Calibri"/>
          <w:color w:val="000000" w:themeColor="text1"/>
        </w:rPr>
        <w:t>to the soci</w:t>
      </w:r>
      <w:r>
        <w:rPr>
          <w:rFonts w:eastAsia="Calibri"/>
          <w:color w:val="000000" w:themeColor="text1"/>
        </w:rPr>
        <w:t xml:space="preserve">al, </w:t>
      </w:r>
      <w:r w:rsidRPr="00432203">
        <w:rPr>
          <w:rFonts w:eastAsia="Calibri"/>
          <w:color w:val="000000" w:themeColor="text1"/>
        </w:rPr>
        <w:t>political</w:t>
      </w:r>
      <w:r>
        <w:rPr>
          <w:rFonts w:eastAsia="Calibri"/>
          <w:color w:val="000000" w:themeColor="text1"/>
        </w:rPr>
        <w:t>, and cultural</w:t>
      </w:r>
      <w:r w:rsidRPr="00432203">
        <w:rPr>
          <w:rFonts w:eastAsia="Calibri"/>
          <w:color w:val="000000" w:themeColor="text1"/>
        </w:rPr>
        <w:t xml:space="preserve"> climate within which biobanks </w:t>
      </w:r>
      <w:r>
        <w:rPr>
          <w:rFonts w:eastAsia="Calibri"/>
          <w:color w:val="000000" w:themeColor="text1"/>
        </w:rPr>
        <w:t>operate</w:t>
      </w:r>
      <w:r w:rsidRPr="00432203">
        <w:rPr>
          <w:rFonts w:eastAsia="Calibri"/>
          <w:color w:val="000000" w:themeColor="text1"/>
        </w:rPr>
        <w:t xml:space="preserve">. </w:t>
      </w:r>
      <w:ins w:id="86" w:author="Samuel, Gabrielle" w:date="2021-09-13T09:56:00Z">
        <w:r>
          <w:rPr>
            <w:rFonts w:eastAsia="Calibri"/>
            <w:color w:val="000000" w:themeColor="text1"/>
          </w:rPr>
          <w:t xml:space="preserve">This might mean, for instance, retaining ties with diverse communities of participants </w:t>
        </w:r>
      </w:ins>
      <w:proofErr w:type="gramStart"/>
      <w:ins w:id="87" w:author="Samuel, Gabrielle" w:date="2021-09-13T09:57:00Z">
        <w:r>
          <w:rPr>
            <w:rFonts w:eastAsia="Calibri"/>
            <w:color w:val="000000" w:themeColor="text1"/>
          </w:rPr>
          <w:t xml:space="preserve">so as </w:t>
        </w:r>
      </w:ins>
      <w:ins w:id="88" w:author="Samuel, Gabrielle" w:date="2021-09-13T09:56:00Z">
        <w:r>
          <w:rPr>
            <w:rFonts w:eastAsia="Calibri"/>
            <w:color w:val="000000" w:themeColor="text1"/>
          </w:rPr>
          <w:t>to</w:t>
        </w:r>
        <w:proofErr w:type="gramEnd"/>
        <w:r>
          <w:rPr>
            <w:rFonts w:eastAsia="Calibri"/>
            <w:color w:val="000000" w:themeColor="text1"/>
          </w:rPr>
          <w:t xml:space="preserve"> understand their cultural, political and social </w:t>
        </w:r>
      </w:ins>
      <w:ins w:id="89" w:author="Samuel, Gabrielle" w:date="2021-09-13T09:57:00Z">
        <w:r>
          <w:rPr>
            <w:rFonts w:eastAsia="Calibri"/>
            <w:color w:val="000000" w:themeColor="text1"/>
          </w:rPr>
          <w:t xml:space="preserve">needs and concerns as they relate to biobanking, but also </w:t>
        </w:r>
      </w:ins>
      <w:ins w:id="90" w:author="Samuel, Gabrielle" w:date="2021-09-13T09:58:00Z">
        <w:r>
          <w:rPr>
            <w:rFonts w:eastAsia="Calibri"/>
            <w:color w:val="000000" w:themeColor="text1"/>
          </w:rPr>
          <w:t xml:space="preserve">more broadly at a </w:t>
        </w:r>
      </w:ins>
      <w:ins w:id="91" w:author="Samuel, Gabrielle" w:date="2021-09-13T09:57:00Z">
        <w:r>
          <w:rPr>
            <w:rFonts w:eastAsia="Calibri"/>
            <w:color w:val="000000" w:themeColor="text1"/>
          </w:rPr>
          <w:t>national</w:t>
        </w:r>
      </w:ins>
      <w:ins w:id="92" w:author="Samuel, Gabrielle" w:date="2021-09-13T09:58:00Z">
        <w:r>
          <w:rPr>
            <w:rFonts w:eastAsia="Calibri"/>
            <w:color w:val="000000" w:themeColor="text1"/>
          </w:rPr>
          <w:t xml:space="preserve"> level</w:t>
        </w:r>
      </w:ins>
      <w:ins w:id="93" w:author="Samuel, Gabrielle" w:date="2021-09-13T09:57:00Z">
        <w:r>
          <w:rPr>
            <w:rFonts w:eastAsia="Calibri"/>
            <w:color w:val="000000" w:themeColor="text1"/>
          </w:rPr>
          <w:t>. This might al</w:t>
        </w:r>
      </w:ins>
      <w:ins w:id="94" w:author="Samuel, Gabrielle" w:date="2021-09-13T09:58:00Z">
        <w:r>
          <w:rPr>
            <w:rFonts w:eastAsia="Calibri"/>
            <w:color w:val="000000" w:themeColor="text1"/>
          </w:rPr>
          <w:t>so mean,</w:t>
        </w:r>
      </w:ins>
      <w:ins w:id="95" w:author="Samuel, Gabrielle" w:date="2021-09-13T09:57:00Z">
        <w:r>
          <w:rPr>
            <w:rFonts w:eastAsia="Calibri"/>
            <w:color w:val="000000" w:themeColor="text1"/>
          </w:rPr>
          <w:t xml:space="preserve"> </w:t>
        </w:r>
      </w:ins>
      <w:ins w:id="96" w:author="Samuel, Gabrielle" w:date="2021-09-13T09:58:00Z">
        <w:r>
          <w:rPr>
            <w:rFonts w:eastAsia="Calibri"/>
            <w:color w:val="000000" w:themeColor="text1"/>
          </w:rPr>
          <w:t>f</w:t>
        </w:r>
      </w:ins>
      <w:r>
        <w:rPr>
          <w:rFonts w:eastAsia="Calibri"/>
          <w:color w:val="000000" w:themeColor="text1"/>
        </w:rPr>
        <w:t xml:space="preserve">or example, paying attention to public trust in digital technologies, the </w:t>
      </w:r>
      <w:r w:rsidRPr="00432203">
        <w:rPr>
          <w:rFonts w:eastAsia="Calibri"/>
          <w:color w:val="000000" w:themeColor="text1"/>
        </w:rPr>
        <w:t>health system</w:t>
      </w:r>
      <w:r>
        <w:rPr>
          <w:rFonts w:eastAsia="Calibri"/>
          <w:color w:val="000000" w:themeColor="text1"/>
        </w:rPr>
        <w:t>, and the jurisdiction</w:t>
      </w:r>
      <w:r w:rsidRPr="00432203">
        <w:rPr>
          <w:rFonts w:eastAsia="Calibri"/>
          <w:color w:val="000000" w:themeColor="text1"/>
        </w:rPr>
        <w:t xml:space="preserve"> more </w:t>
      </w:r>
      <w:r>
        <w:rPr>
          <w:rFonts w:eastAsia="Calibri"/>
          <w:color w:val="000000" w:themeColor="text1"/>
        </w:rPr>
        <w:t>generally</w:t>
      </w:r>
      <w:r w:rsidRPr="00432203">
        <w:rPr>
          <w:rFonts w:eastAsia="Calibri"/>
          <w:color w:val="000000" w:themeColor="text1"/>
        </w:rPr>
        <w:t xml:space="preserve"> </w:t>
      </w:r>
      <w:r>
        <w:rPr>
          <w:rFonts w:eastAsia="Calibri"/>
          <w:noProof/>
          <w:color w:val="000000" w:themeColor="text1"/>
        </w:rPr>
        <w:t>(53)</w:t>
      </w:r>
      <w:r>
        <w:rPr>
          <w:rFonts w:eastAsia="Calibri"/>
          <w:color w:val="000000" w:themeColor="text1"/>
        </w:rPr>
        <w:t>, and understanding the different local and cultural understandings of trustworthiness within the communities in which a biobank operates. This requires seeing trustworthiness as a much richer concept than the implementation of governance measures alone.</w:t>
      </w:r>
    </w:p>
    <w:p w14:paraId="4E33A57A" w14:textId="77777777" w:rsidR="001940B4" w:rsidRDefault="001940B4" w:rsidP="00E436CE">
      <w:pPr>
        <w:spacing w:line="480" w:lineRule="auto"/>
        <w:rPr>
          <w:rFonts w:eastAsia="Calibri"/>
          <w:color w:val="000000" w:themeColor="text1"/>
        </w:rPr>
      </w:pPr>
    </w:p>
    <w:p w14:paraId="2E601ACE" w14:textId="60E4CEE7" w:rsidR="001940B4" w:rsidRDefault="001940B4" w:rsidP="00E436CE">
      <w:pPr>
        <w:spacing w:line="480" w:lineRule="auto"/>
        <w:rPr>
          <w:color w:val="000000" w:themeColor="text1"/>
        </w:rPr>
      </w:pPr>
      <w:r>
        <w:rPr>
          <w:rFonts w:eastAsia="Calibri"/>
          <w:color w:val="000000" w:themeColor="text1"/>
        </w:rPr>
        <w:t xml:space="preserve">Furthermore, while improving public trust can promote institutional trustworthiness (e.g., perhaps </w:t>
      </w:r>
      <w:ins w:id="97" w:author="Samuel, Gabrielle" w:date="2021-09-13T09:32:00Z">
        <w:r>
          <w:rPr>
            <w:rFonts w:eastAsia="Calibri"/>
            <w:color w:val="000000" w:themeColor="text1"/>
          </w:rPr>
          <w:t>a biobank aims to be</w:t>
        </w:r>
      </w:ins>
      <w:r>
        <w:rPr>
          <w:rFonts w:eastAsia="Calibri"/>
          <w:color w:val="000000" w:themeColor="text1"/>
        </w:rPr>
        <w:t xml:space="preserve"> more transparent and accountable</w:t>
      </w:r>
      <w:ins w:id="98" w:author="Samuel, Gabrielle" w:date="2021-09-13T09:32:00Z">
        <w:r>
          <w:rPr>
            <w:rFonts w:eastAsia="Calibri"/>
            <w:color w:val="000000" w:themeColor="text1"/>
          </w:rPr>
          <w:t xml:space="preserve"> – attributes of trustworthy behaviour -</w:t>
        </w:r>
      </w:ins>
      <w:ins w:id="99" w:author="Samuel, Gabrielle" w:date="2021-09-13T09:30:00Z">
        <w:r>
          <w:rPr>
            <w:rFonts w:eastAsia="Calibri"/>
            <w:color w:val="000000" w:themeColor="text1"/>
          </w:rPr>
          <w:t xml:space="preserve"> </w:t>
        </w:r>
        <w:proofErr w:type="gramStart"/>
        <w:r>
          <w:rPr>
            <w:rFonts w:eastAsia="Calibri"/>
            <w:color w:val="000000" w:themeColor="text1"/>
          </w:rPr>
          <w:t>in order to</w:t>
        </w:r>
        <w:proofErr w:type="gramEnd"/>
        <w:r>
          <w:rPr>
            <w:rFonts w:eastAsia="Calibri"/>
            <w:color w:val="000000" w:themeColor="text1"/>
          </w:rPr>
          <w:t xml:space="preserve"> ens</w:t>
        </w:r>
      </w:ins>
      <w:ins w:id="100" w:author="Samuel, Gabrielle" w:date="2021-09-13T09:31:00Z">
        <w:r>
          <w:rPr>
            <w:rFonts w:eastAsia="Calibri"/>
            <w:color w:val="000000" w:themeColor="text1"/>
          </w:rPr>
          <w:t>ure public trust</w:t>
        </w:r>
      </w:ins>
      <w:r>
        <w:rPr>
          <w:rFonts w:eastAsia="Calibri"/>
          <w:color w:val="000000" w:themeColor="text1"/>
        </w:rPr>
        <w:t xml:space="preserve">), </w:t>
      </w:r>
      <w:ins w:id="101" w:author="Samuel, Gabrielle" w:date="2021-09-13T09:32:00Z">
        <w:r>
          <w:rPr>
            <w:rFonts w:eastAsia="Calibri"/>
            <w:color w:val="000000" w:themeColor="text1"/>
          </w:rPr>
          <w:t xml:space="preserve">because </w:t>
        </w:r>
      </w:ins>
      <w:r>
        <w:rPr>
          <w:rFonts w:eastAsia="Calibri"/>
          <w:color w:val="000000" w:themeColor="text1"/>
        </w:rPr>
        <w:t xml:space="preserve">there is no </w:t>
      </w:r>
      <w:r w:rsidRPr="00A66474">
        <w:rPr>
          <w:rFonts w:eastAsia="Calibri"/>
          <w:i/>
          <w:iCs/>
          <w:color w:val="000000" w:themeColor="text1"/>
        </w:rPr>
        <w:t>a priori</w:t>
      </w:r>
      <w:r>
        <w:rPr>
          <w:rFonts w:eastAsia="Calibri"/>
          <w:color w:val="000000" w:themeColor="text1"/>
        </w:rPr>
        <w:t xml:space="preserve"> direct relationship </w:t>
      </w:r>
      <w:ins w:id="102" w:author="Samuel, Gabrielle" w:date="2021-09-13T09:32:00Z">
        <w:r>
          <w:rPr>
            <w:rFonts w:eastAsia="Calibri"/>
            <w:color w:val="000000" w:themeColor="text1"/>
          </w:rPr>
          <w:t>between pub</w:t>
        </w:r>
      </w:ins>
      <w:ins w:id="103" w:author="Samuel, Gabrielle" w:date="2021-09-13T09:33:00Z">
        <w:r>
          <w:rPr>
            <w:rFonts w:eastAsia="Calibri"/>
            <w:color w:val="000000" w:themeColor="text1"/>
          </w:rPr>
          <w:t>lic trust and</w:t>
        </w:r>
      </w:ins>
      <w:ins w:id="104" w:author="Samuel, Gabrielle" w:date="2021-09-13T09:31:00Z">
        <w:r>
          <w:rPr>
            <w:rFonts w:eastAsia="Calibri"/>
            <w:color w:val="000000" w:themeColor="text1"/>
          </w:rPr>
          <w:t xml:space="preserve"> institutional trustworthiness</w:t>
        </w:r>
      </w:ins>
      <w:ins w:id="105" w:author="Samuel, Gabrielle" w:date="2021-09-13T09:33:00Z">
        <w:r>
          <w:rPr>
            <w:rFonts w:eastAsia="Calibri"/>
            <w:color w:val="000000" w:themeColor="text1"/>
          </w:rPr>
          <w:t xml:space="preserve">, there is no guarantee that </w:t>
        </w:r>
      </w:ins>
      <w:ins w:id="106" w:author="Samuel, Gabrielle" w:date="2021-09-13T09:34:00Z">
        <w:r>
          <w:rPr>
            <w:rFonts w:eastAsia="Calibri"/>
            <w:color w:val="000000" w:themeColor="text1"/>
          </w:rPr>
          <w:t>if a biobank aims to</w:t>
        </w:r>
      </w:ins>
      <w:ins w:id="107" w:author="Samuel, Gabrielle" w:date="2021-09-13T09:33:00Z">
        <w:r>
          <w:rPr>
            <w:rFonts w:eastAsia="Calibri"/>
            <w:color w:val="000000" w:themeColor="text1"/>
          </w:rPr>
          <w:t xml:space="preserve"> ensure public trust</w:t>
        </w:r>
      </w:ins>
      <w:ins w:id="108" w:author="Samuel, Gabrielle" w:date="2021-09-13T09:34:00Z">
        <w:r>
          <w:rPr>
            <w:rFonts w:eastAsia="Calibri"/>
            <w:color w:val="000000" w:themeColor="text1"/>
          </w:rPr>
          <w:t>, it</w:t>
        </w:r>
      </w:ins>
      <w:ins w:id="109" w:author="Samuel, Gabrielle" w:date="2021-09-13T09:33:00Z">
        <w:r>
          <w:rPr>
            <w:rFonts w:eastAsia="Calibri"/>
            <w:color w:val="000000" w:themeColor="text1"/>
          </w:rPr>
          <w:t xml:space="preserve"> will also ensure </w:t>
        </w:r>
      </w:ins>
      <w:ins w:id="110" w:author="Samuel, Gabrielle" w:date="2021-09-13T09:34:00Z">
        <w:r>
          <w:rPr>
            <w:rFonts w:eastAsia="Calibri"/>
            <w:color w:val="000000" w:themeColor="text1"/>
          </w:rPr>
          <w:t>the</w:t>
        </w:r>
      </w:ins>
      <w:r w:rsidR="00717EDA">
        <w:rPr>
          <w:rFonts w:eastAsia="Calibri"/>
          <w:color w:val="000000" w:themeColor="text1"/>
        </w:rPr>
        <w:t>ir</w:t>
      </w:r>
      <w:ins w:id="111" w:author="Samuel, Gabrielle" w:date="2021-09-13T09:33:00Z">
        <w:r>
          <w:rPr>
            <w:rFonts w:eastAsia="Calibri"/>
            <w:color w:val="000000" w:themeColor="text1"/>
          </w:rPr>
          <w:t xml:space="preserve"> biobank is</w:t>
        </w:r>
      </w:ins>
      <w:ins w:id="112" w:author="Samuel, Gabrielle" w:date="2021-09-13T09:31:00Z">
        <w:r>
          <w:rPr>
            <w:rFonts w:eastAsia="Calibri"/>
            <w:color w:val="000000" w:themeColor="text1"/>
          </w:rPr>
          <w:t xml:space="preserve"> </w:t>
        </w:r>
      </w:ins>
      <w:ins w:id="113" w:author="Samuel, Gabrielle" w:date="2021-09-13T09:33:00Z">
        <w:r>
          <w:rPr>
            <w:rFonts w:eastAsia="Calibri"/>
            <w:color w:val="000000" w:themeColor="text1"/>
          </w:rPr>
          <w:t>institutionally trustworthy</w:t>
        </w:r>
      </w:ins>
      <w:r>
        <w:rPr>
          <w:rFonts w:eastAsia="Calibri"/>
          <w:color w:val="000000" w:themeColor="text1"/>
        </w:rPr>
        <w:t>.</w:t>
      </w:r>
      <w:ins w:id="114" w:author="Samuel, Gabrielle" w:date="2021-09-13T09:34:00Z">
        <w:r>
          <w:rPr>
            <w:rFonts w:eastAsia="Calibri"/>
            <w:color w:val="000000" w:themeColor="text1"/>
          </w:rPr>
          <w:t xml:space="preserve"> As such, b</w:t>
        </w:r>
      </w:ins>
      <w:r>
        <w:rPr>
          <w:rFonts w:eastAsia="Calibri"/>
          <w:color w:val="000000" w:themeColor="text1"/>
        </w:rPr>
        <w:t xml:space="preserve">iobanks must ensure that in trying to improve public trust, they also concomitantly try to improve institutional trustworthiness. </w:t>
      </w:r>
      <w:r>
        <w:rPr>
          <w:color w:val="000000" w:themeColor="text1"/>
        </w:rPr>
        <w:t xml:space="preserve">The recent work of </w:t>
      </w:r>
      <w:proofErr w:type="spellStart"/>
      <w:r w:rsidRPr="008369F1">
        <w:rPr>
          <w:color w:val="000000" w:themeColor="text1"/>
        </w:rPr>
        <w:t>Erikainen</w:t>
      </w:r>
      <w:proofErr w:type="spellEnd"/>
      <w:r w:rsidRPr="008369F1">
        <w:rPr>
          <w:color w:val="000000" w:themeColor="text1"/>
        </w:rPr>
        <w:t xml:space="preserve"> et al. (2020)</w:t>
      </w:r>
      <w:r>
        <w:rPr>
          <w:color w:val="000000" w:themeColor="text1"/>
        </w:rPr>
        <w:t xml:space="preserve"> is instructive here. While exploring participant involvement in </w:t>
      </w:r>
      <w:r w:rsidRPr="2A96A283">
        <w:rPr>
          <w:color w:val="000000" w:themeColor="text1"/>
        </w:rPr>
        <w:t>population-level biomedical research</w:t>
      </w:r>
      <w:r>
        <w:rPr>
          <w:color w:val="000000" w:themeColor="text1"/>
        </w:rPr>
        <w:t xml:space="preserve">, these authors distinguish between two notions of legitimacy, ‘descriptive’ and ‘normative’ legitimacy </w:t>
      </w:r>
      <w:r>
        <w:rPr>
          <w:noProof/>
          <w:color w:val="000000" w:themeColor="text1"/>
        </w:rPr>
        <w:t>(</w:t>
      </w:r>
      <w:r w:rsidRPr="008524CD">
        <w:rPr>
          <w:noProof/>
          <w:color w:val="000000" w:themeColor="text1"/>
        </w:rPr>
        <w:t>48</w:t>
      </w:r>
      <w:r w:rsidR="008524CD" w:rsidRPr="008524CD">
        <w:rPr>
          <w:noProof/>
          <w:color w:val="000000" w:themeColor="text1"/>
        </w:rPr>
        <w:t xml:space="preserve">, </w:t>
      </w:r>
      <w:r w:rsidRPr="008524CD">
        <w:rPr>
          <w:color w:val="000000" w:themeColor="text1"/>
        </w:rPr>
        <w:t>p523-</w:t>
      </w:r>
      <w:r w:rsidR="008524CD" w:rsidRPr="008524CD">
        <w:rPr>
          <w:color w:val="000000" w:themeColor="text1"/>
        </w:rPr>
        <w:t>52</w:t>
      </w:r>
      <w:r w:rsidRPr="008524CD">
        <w:rPr>
          <w:color w:val="000000" w:themeColor="text1"/>
        </w:rPr>
        <w:t>4).</w:t>
      </w:r>
      <w:r>
        <w:rPr>
          <w:color w:val="000000" w:themeColor="text1"/>
        </w:rPr>
        <w:t xml:space="preserve"> They explain that </w:t>
      </w:r>
      <w:r w:rsidRPr="007430B1">
        <w:rPr>
          <w:color w:val="000000" w:themeColor="text1"/>
        </w:rPr>
        <w:t>‘</w:t>
      </w:r>
      <w:r w:rsidRPr="007430B1">
        <w:rPr>
          <w:i/>
          <w:iCs/>
          <w:color w:val="000000" w:themeColor="text1"/>
        </w:rPr>
        <w:t xml:space="preserve">public involvement may be undertaken to increase public acceptance or to promote a more favourable perception of </w:t>
      </w:r>
      <w:r w:rsidRPr="007430B1">
        <w:rPr>
          <w:i/>
          <w:iCs/>
          <w:color w:val="000000" w:themeColor="text1"/>
        </w:rPr>
        <w:lastRenderedPageBreak/>
        <w:t>research, which would provide ‘descriptive legitimacy’, but does not necessarily ensure ‘normative legitimacy’…[i.e.,] involving the public for reasons other than the management of perception</w:t>
      </w:r>
      <w:r w:rsidRPr="007430B1">
        <w:rPr>
          <w:color w:val="000000" w:themeColor="text1"/>
        </w:rPr>
        <w:t xml:space="preserve">’. </w:t>
      </w:r>
      <w:r>
        <w:rPr>
          <w:color w:val="000000" w:themeColor="text1"/>
        </w:rPr>
        <w:t xml:space="preserve">This conceptual framing echoes the arguments presented in this </w:t>
      </w:r>
      <w:proofErr w:type="gramStart"/>
      <w:r>
        <w:rPr>
          <w:color w:val="000000" w:themeColor="text1"/>
        </w:rPr>
        <w:t>paper, and</w:t>
      </w:r>
      <w:proofErr w:type="gramEnd"/>
      <w:r>
        <w:rPr>
          <w:color w:val="000000" w:themeColor="text1"/>
        </w:rPr>
        <w:t xml:space="preserve"> can be applied to considerations related to </w:t>
      </w:r>
      <w:r w:rsidRPr="007430B1">
        <w:rPr>
          <w:color w:val="000000" w:themeColor="text1"/>
        </w:rPr>
        <w:t>public trust in, and institutional trustworthiness of, biobanking</w:t>
      </w:r>
      <w:r>
        <w:rPr>
          <w:color w:val="000000" w:themeColor="text1"/>
        </w:rPr>
        <w:t xml:space="preserve">. Specifically, </w:t>
      </w:r>
      <w:r w:rsidRPr="2A96A283">
        <w:rPr>
          <w:color w:val="000000" w:themeColor="text1"/>
        </w:rPr>
        <w:t>‘</w:t>
      </w:r>
      <w:r>
        <w:rPr>
          <w:color w:val="000000" w:themeColor="text1"/>
        </w:rPr>
        <w:t>d</w:t>
      </w:r>
      <w:r w:rsidRPr="2A96A283">
        <w:rPr>
          <w:color w:val="000000" w:themeColor="text1"/>
        </w:rPr>
        <w:t>escriptive legitimacy’</w:t>
      </w:r>
      <w:r>
        <w:rPr>
          <w:color w:val="000000" w:themeColor="text1"/>
        </w:rPr>
        <w:t xml:space="preserve"> refers to the promotion of</w:t>
      </w:r>
      <w:r w:rsidRPr="2A96A283">
        <w:rPr>
          <w:color w:val="000000" w:themeColor="text1"/>
        </w:rPr>
        <w:t xml:space="preserve"> a more favourable perception of </w:t>
      </w:r>
      <w:r>
        <w:rPr>
          <w:color w:val="000000" w:themeColor="text1"/>
        </w:rPr>
        <w:t>the biobank</w:t>
      </w:r>
      <w:r w:rsidRPr="2A96A283">
        <w:rPr>
          <w:color w:val="000000" w:themeColor="text1"/>
        </w:rPr>
        <w:t xml:space="preserve"> to promote public trust, but </w:t>
      </w:r>
      <w:r>
        <w:rPr>
          <w:color w:val="000000" w:themeColor="text1"/>
        </w:rPr>
        <w:t xml:space="preserve">what is required to </w:t>
      </w:r>
      <w:r w:rsidRPr="2A96A283">
        <w:rPr>
          <w:color w:val="000000" w:themeColor="text1"/>
        </w:rPr>
        <w:t>ensur</w:t>
      </w:r>
      <w:r>
        <w:rPr>
          <w:color w:val="000000" w:themeColor="text1"/>
        </w:rPr>
        <w:t>e</w:t>
      </w:r>
      <w:r w:rsidRPr="2A96A283">
        <w:rPr>
          <w:color w:val="000000" w:themeColor="text1"/>
        </w:rPr>
        <w:t xml:space="preserve"> trustworth</w:t>
      </w:r>
      <w:r>
        <w:rPr>
          <w:color w:val="000000" w:themeColor="text1"/>
        </w:rPr>
        <w:t>iness</w:t>
      </w:r>
      <w:r w:rsidRPr="2A96A283">
        <w:rPr>
          <w:color w:val="000000" w:themeColor="text1"/>
        </w:rPr>
        <w:t xml:space="preserve"> is ‘normative legitimacy’</w:t>
      </w:r>
      <w:r>
        <w:rPr>
          <w:color w:val="000000" w:themeColor="text1"/>
        </w:rPr>
        <w:t>, i.e., acting in a trustworthy manner for reasons other than to ensure public trust</w:t>
      </w:r>
      <w:ins w:id="115" w:author="Samuel, Gabrielle" w:date="2021-09-13T09:35:00Z">
        <w:r>
          <w:rPr>
            <w:color w:val="000000" w:themeColor="text1"/>
          </w:rPr>
          <w:t xml:space="preserve">. </w:t>
        </w:r>
      </w:ins>
      <w:r>
        <w:rPr>
          <w:rFonts w:eastAsia="Calibri"/>
          <w:color w:val="000000" w:themeColor="text1"/>
        </w:rPr>
        <w:t>We argue that to promote normative legitimacy, trustworthiness needs to go beyond being seen as a set of procedures, to the embodying of the concept in day-to-day decision-making.</w:t>
      </w:r>
      <w:ins w:id="116" w:author="Samuel, Gabrielle" w:date="2021-09-13T09:35:00Z">
        <w:r w:rsidRPr="00E216F8">
          <w:rPr>
            <w:rFonts w:eastAsia="Calibri"/>
            <w:color w:val="000000" w:themeColor="text1"/>
          </w:rPr>
          <w:t xml:space="preserve"> </w:t>
        </w:r>
        <w:r>
          <w:rPr>
            <w:color w:val="000000" w:themeColor="text1"/>
          </w:rPr>
          <w:t xml:space="preserve">This could include, for example, </w:t>
        </w:r>
      </w:ins>
      <w:ins w:id="117" w:author="Samuel, Gabrielle" w:date="2021-09-13T09:36:00Z">
        <w:r w:rsidRPr="00367F95">
          <w:rPr>
            <w:color w:val="000000" w:themeColor="text1"/>
          </w:rPr>
          <w:t>diverse, equitable and inclusive recruitment and enrolment processes</w:t>
        </w:r>
        <w:r>
          <w:rPr>
            <w:color w:val="000000" w:themeColor="text1"/>
          </w:rPr>
          <w:t xml:space="preserve">, </w:t>
        </w:r>
      </w:ins>
      <w:ins w:id="118" w:author="Samuel, Gabrielle" w:date="2021-09-13T09:37:00Z">
        <w:r>
          <w:rPr>
            <w:color w:val="000000" w:themeColor="text1"/>
          </w:rPr>
          <w:t xml:space="preserve">participatory governance processes </w:t>
        </w:r>
      </w:ins>
      <w:ins w:id="119" w:author="Samuel, Gabrielle" w:date="2021-09-13T09:38:00Z">
        <w:r>
          <w:rPr>
            <w:color w:val="000000" w:themeColor="text1"/>
          </w:rPr>
          <w:t xml:space="preserve">and decision-making practices </w:t>
        </w:r>
      </w:ins>
      <w:ins w:id="120" w:author="Samuel, Gabrielle" w:date="2021-09-13T09:37:00Z">
        <w:r>
          <w:rPr>
            <w:color w:val="000000" w:themeColor="text1"/>
          </w:rPr>
          <w:t xml:space="preserve">that engage with the communities who have donated their samples and data, </w:t>
        </w:r>
      </w:ins>
      <w:ins w:id="121" w:author="Samuel, Gabrielle" w:date="2021-09-13T09:36:00Z">
        <w:r>
          <w:rPr>
            <w:color w:val="000000" w:themeColor="text1"/>
          </w:rPr>
          <w:t>and</w:t>
        </w:r>
      </w:ins>
      <w:ins w:id="122" w:author="Samuel, Gabrielle" w:date="2021-09-13T09:37:00Z">
        <w:r>
          <w:rPr>
            <w:color w:val="000000" w:themeColor="text1"/>
          </w:rPr>
          <w:t>/or</w:t>
        </w:r>
      </w:ins>
      <w:ins w:id="123" w:author="Samuel, Gabrielle" w:date="2021-09-13T09:36:00Z">
        <w:r>
          <w:rPr>
            <w:color w:val="000000" w:themeColor="text1"/>
          </w:rPr>
          <w:t xml:space="preserve"> </w:t>
        </w:r>
      </w:ins>
      <w:ins w:id="124" w:author="Samuel, Gabrielle" w:date="2021-09-13T09:35:00Z">
        <w:r w:rsidRPr="00367F95">
          <w:rPr>
            <w:color w:val="000000" w:themeColor="text1"/>
          </w:rPr>
          <w:t>disclosing lay summaries of the findings of stud</w:t>
        </w:r>
      </w:ins>
      <w:ins w:id="125" w:author="Samuel, Gabrielle" w:date="2021-09-13T09:36:00Z">
        <w:r w:rsidRPr="00367F95">
          <w:rPr>
            <w:color w:val="000000" w:themeColor="text1"/>
          </w:rPr>
          <w:t>ies that have been supported by a biobank’s samples and associated data</w:t>
        </w:r>
      </w:ins>
      <w:ins w:id="126" w:author="Samuel, Gabrielle" w:date="2021-09-13T09:35:00Z">
        <w:r w:rsidRPr="00367F95">
          <w:rPr>
            <w:color w:val="000000" w:themeColor="text1"/>
          </w:rPr>
          <w:t>.</w:t>
        </w:r>
      </w:ins>
      <w:ins w:id="127" w:author="Broekstra, R (medgen)" w:date="2021-09-14T10:48:00Z">
        <w:r w:rsidR="00BA16C7">
          <w:rPr>
            <w:color w:val="000000" w:themeColor="text1"/>
          </w:rPr>
          <w:t xml:space="preserve"> </w:t>
        </w:r>
      </w:ins>
      <w:ins w:id="128" w:author="Broekstra, R (medgen)" w:date="2021-09-14T10:49:00Z">
        <w:r w:rsidR="00BA16C7">
          <w:rPr>
            <w:color w:val="000000" w:themeColor="text1"/>
          </w:rPr>
          <w:t xml:space="preserve">Population-based biobanks </w:t>
        </w:r>
      </w:ins>
      <w:ins w:id="129" w:author="Broekstra, R (medgen)" w:date="2021-09-14T10:53:00Z">
        <w:r w:rsidR="00BA16C7">
          <w:rPr>
            <w:color w:val="000000" w:themeColor="text1"/>
          </w:rPr>
          <w:t>should</w:t>
        </w:r>
      </w:ins>
      <w:ins w:id="130" w:author="Broekstra, R (medgen)" w:date="2021-09-14T10:49:00Z">
        <w:r w:rsidR="00BA16C7">
          <w:rPr>
            <w:color w:val="000000" w:themeColor="text1"/>
          </w:rPr>
          <w:t xml:space="preserve"> </w:t>
        </w:r>
      </w:ins>
      <w:ins w:id="131" w:author="Broekstra, R (medgen)" w:date="2021-09-14T10:51:00Z">
        <w:r w:rsidR="00BA16C7">
          <w:rPr>
            <w:color w:val="000000" w:themeColor="text1"/>
          </w:rPr>
          <w:t xml:space="preserve">even </w:t>
        </w:r>
      </w:ins>
      <w:ins w:id="132" w:author="Broekstra, R (medgen)" w:date="2021-09-14T10:54:00Z">
        <w:r w:rsidR="00BA16C7">
          <w:rPr>
            <w:color w:val="000000" w:themeColor="text1"/>
          </w:rPr>
          <w:t xml:space="preserve">go </w:t>
        </w:r>
      </w:ins>
      <w:ins w:id="133" w:author="Broekstra, R (medgen)" w:date="2021-09-14T10:53:00Z">
        <w:r w:rsidR="00BA16C7">
          <w:rPr>
            <w:color w:val="000000" w:themeColor="text1"/>
          </w:rPr>
          <w:t xml:space="preserve">one step </w:t>
        </w:r>
      </w:ins>
      <w:ins w:id="134" w:author="Broekstra, R (medgen)" w:date="2021-09-14T10:51:00Z">
        <w:r w:rsidR="00BA16C7">
          <w:rPr>
            <w:color w:val="000000" w:themeColor="text1"/>
          </w:rPr>
          <w:t>further</w:t>
        </w:r>
      </w:ins>
      <w:ins w:id="135" w:author="Broekstra, R (medgen)" w:date="2021-09-14T10:52:00Z">
        <w:r w:rsidR="00BA16C7">
          <w:rPr>
            <w:color w:val="000000" w:themeColor="text1"/>
          </w:rPr>
          <w:t xml:space="preserve"> in </w:t>
        </w:r>
      </w:ins>
      <w:ins w:id="136" w:author="Broekstra, R (medgen)" w:date="2021-09-14T10:56:00Z">
        <w:r w:rsidR="00DA71DC">
          <w:rPr>
            <w:color w:val="000000" w:themeColor="text1"/>
          </w:rPr>
          <w:t>this</w:t>
        </w:r>
      </w:ins>
      <w:ins w:id="137" w:author="Broekstra, R (medgen)" w:date="2021-09-14T10:52:00Z">
        <w:r w:rsidR="00BA16C7">
          <w:rPr>
            <w:color w:val="000000" w:themeColor="text1"/>
          </w:rPr>
          <w:t xml:space="preserve"> engagement</w:t>
        </w:r>
      </w:ins>
      <w:ins w:id="138" w:author="Broekstra, R (medgen)" w:date="2021-09-14T10:57:00Z">
        <w:r w:rsidR="00DA71DC" w:rsidRPr="00DA71DC">
          <w:rPr>
            <w:color w:val="000000" w:themeColor="text1"/>
          </w:rPr>
          <w:t xml:space="preserve"> </w:t>
        </w:r>
        <w:r w:rsidR="00DA71DC">
          <w:rPr>
            <w:color w:val="000000" w:themeColor="text1"/>
          </w:rPr>
          <w:t xml:space="preserve">focusing on a </w:t>
        </w:r>
        <w:proofErr w:type="gramStart"/>
        <w:r w:rsidR="00DA71DC">
          <w:rPr>
            <w:color w:val="000000" w:themeColor="text1"/>
          </w:rPr>
          <w:t>communities</w:t>
        </w:r>
        <w:proofErr w:type="gramEnd"/>
        <w:r w:rsidR="00DA71DC">
          <w:rPr>
            <w:color w:val="000000" w:themeColor="text1"/>
          </w:rPr>
          <w:t xml:space="preserve"> of donor’s and non-donors</w:t>
        </w:r>
      </w:ins>
      <w:ins w:id="139" w:author="Broekstra, R (medgen)" w:date="2021-09-14T10:52:00Z">
        <w:r w:rsidR="00BA16C7">
          <w:rPr>
            <w:color w:val="000000" w:themeColor="text1"/>
          </w:rPr>
          <w:t xml:space="preserve">, since their </w:t>
        </w:r>
      </w:ins>
      <w:ins w:id="140" w:author="Broekstra, R (medgen)" w:date="2021-09-14T10:53:00Z">
        <w:r w:rsidR="00BA16C7">
          <w:rPr>
            <w:color w:val="000000" w:themeColor="text1"/>
          </w:rPr>
          <w:t xml:space="preserve">resource and findings </w:t>
        </w:r>
      </w:ins>
      <w:ins w:id="141" w:author="Broekstra, R (medgen)" w:date="2021-09-14T10:57:00Z">
        <w:r w:rsidR="00DA71DC">
          <w:rPr>
            <w:color w:val="000000" w:themeColor="text1"/>
          </w:rPr>
          <w:t>concern</w:t>
        </w:r>
      </w:ins>
      <w:ins w:id="142" w:author="Broekstra, R (medgen)" w:date="2021-09-14T10:58:00Z">
        <w:r w:rsidR="00DA71DC">
          <w:rPr>
            <w:color w:val="000000" w:themeColor="text1"/>
          </w:rPr>
          <w:t xml:space="preserve"> a</w:t>
        </w:r>
      </w:ins>
      <w:ins w:id="143" w:author="Broekstra, R (medgen)" w:date="2021-09-14T10:56:00Z">
        <w:r w:rsidR="00DA71DC">
          <w:rPr>
            <w:color w:val="000000" w:themeColor="text1"/>
          </w:rPr>
          <w:t xml:space="preserve"> </w:t>
        </w:r>
      </w:ins>
      <w:ins w:id="144" w:author="Broekstra, R (medgen)" w:date="2021-09-14T10:58:00Z">
        <w:r w:rsidR="00DA71DC">
          <w:rPr>
            <w:color w:val="000000" w:themeColor="text1"/>
          </w:rPr>
          <w:t>general</w:t>
        </w:r>
      </w:ins>
      <w:ins w:id="145" w:author="Broekstra, R (medgen)" w:date="2021-09-14T10:54:00Z">
        <w:r w:rsidR="00BA16C7">
          <w:rPr>
            <w:color w:val="000000" w:themeColor="text1"/>
          </w:rPr>
          <w:t xml:space="preserve"> population</w:t>
        </w:r>
        <w:r w:rsidR="00DA71DC">
          <w:rPr>
            <w:color w:val="000000" w:themeColor="text1"/>
          </w:rPr>
          <w:t>.</w:t>
        </w:r>
      </w:ins>
      <w:r w:rsidRPr="00690ADB">
        <w:rPr>
          <w:rFonts w:ascii="Arial" w:hAnsi="Arial" w:cs="Arial"/>
          <w:color w:val="222222"/>
          <w:shd w:val="clear" w:color="auto" w:fill="FFFFFF"/>
        </w:rPr>
        <w:t xml:space="preserve"> </w:t>
      </w:r>
      <w:r w:rsidRPr="2A96A283">
        <w:rPr>
          <w:rFonts w:eastAsia="Calibri"/>
          <w:color w:val="000000" w:themeColor="text1"/>
        </w:rPr>
        <w:t>Drawing on lessons being learnt in the ethics literature</w:t>
      </w:r>
      <w:r>
        <w:rPr>
          <w:rFonts w:eastAsia="Calibri"/>
          <w:color w:val="000000" w:themeColor="text1"/>
        </w:rPr>
        <w:t>,</w:t>
      </w:r>
      <w:r w:rsidRPr="2A96A283">
        <w:rPr>
          <w:rFonts w:eastAsia="Calibri"/>
          <w:color w:val="000000" w:themeColor="text1"/>
        </w:rPr>
        <w:t xml:space="preserve"> for example</w:t>
      </w:r>
      <w:r>
        <w:rPr>
          <w:rFonts w:eastAsia="Calibri"/>
          <w:color w:val="000000" w:themeColor="text1"/>
        </w:rPr>
        <w:t xml:space="preserve">, we urge the biobanking arena to perceive trustworthiness as a process rather than something that can be achieved, or as something that has been ‘done’, and to take seriously the notion that </w:t>
      </w:r>
      <w:r w:rsidRPr="2A96A283">
        <w:rPr>
          <w:color w:val="000000" w:themeColor="text1"/>
        </w:rPr>
        <w:t xml:space="preserve">at </w:t>
      </w:r>
      <w:r w:rsidRPr="2A96A283">
        <w:rPr>
          <w:rFonts w:eastAsia="Calibri"/>
          <w:color w:val="000000" w:themeColor="text1"/>
        </w:rPr>
        <w:t>the root of every trust/trustworthy relationship is a</w:t>
      </w:r>
      <w:r>
        <w:rPr>
          <w:rFonts w:eastAsia="Calibri"/>
          <w:color w:val="000000" w:themeColor="text1"/>
        </w:rPr>
        <w:t>n</w:t>
      </w:r>
      <w:r w:rsidRPr="2A96A283">
        <w:rPr>
          <w:rFonts w:eastAsia="Calibri"/>
          <w:color w:val="000000" w:themeColor="text1"/>
        </w:rPr>
        <w:t xml:space="preserve"> expectation </w:t>
      </w:r>
      <w:r>
        <w:rPr>
          <w:rFonts w:eastAsia="Calibri"/>
          <w:color w:val="000000" w:themeColor="text1"/>
        </w:rPr>
        <w:t xml:space="preserve">on the part of the trustor </w:t>
      </w:r>
      <w:r w:rsidRPr="2A96A283">
        <w:rPr>
          <w:rFonts w:eastAsia="Calibri"/>
          <w:color w:val="000000" w:themeColor="text1"/>
        </w:rPr>
        <w:t>that those in whom we place trust will do what they say they will do</w:t>
      </w:r>
      <w:r>
        <w:rPr>
          <w:rFonts w:eastAsia="Calibri"/>
          <w:color w:val="000000" w:themeColor="text1"/>
        </w:rPr>
        <w:t xml:space="preserve"> </w:t>
      </w:r>
      <w:r>
        <w:rPr>
          <w:rFonts w:eastAsia="Calibri"/>
          <w:noProof/>
          <w:color w:val="000000" w:themeColor="text1"/>
        </w:rPr>
        <w:t>(4)</w:t>
      </w:r>
      <w:r w:rsidRPr="2A96A283">
        <w:rPr>
          <w:rFonts w:eastAsia="Calibri"/>
          <w:color w:val="000000" w:themeColor="text1"/>
        </w:rPr>
        <w:t>.</w:t>
      </w:r>
      <w:r w:rsidRPr="2A96A283">
        <w:rPr>
          <w:color w:val="000000" w:themeColor="text1"/>
        </w:rPr>
        <w:t xml:space="preserve"> </w:t>
      </w:r>
    </w:p>
    <w:p w14:paraId="37F11060" w14:textId="77777777" w:rsidR="001940B4" w:rsidRDefault="001940B4" w:rsidP="00E436CE">
      <w:pPr>
        <w:spacing w:line="480" w:lineRule="auto"/>
        <w:rPr>
          <w:color w:val="000000" w:themeColor="text1"/>
        </w:rPr>
      </w:pPr>
    </w:p>
    <w:p w14:paraId="360E0DEA" w14:textId="77777777" w:rsidR="001940B4" w:rsidRPr="00143CB4" w:rsidRDefault="001940B4" w:rsidP="00E436CE">
      <w:pPr>
        <w:spacing w:line="480" w:lineRule="auto"/>
        <w:rPr>
          <w:color w:val="000000" w:themeColor="text1"/>
        </w:rPr>
      </w:pPr>
      <w:r>
        <w:rPr>
          <w:color w:val="000000" w:themeColor="text1"/>
        </w:rPr>
        <w:t>Finally, a</w:t>
      </w:r>
      <w:r w:rsidRPr="2A96A283">
        <w:rPr>
          <w:color w:val="000000" w:themeColor="text1"/>
        </w:rPr>
        <w:t xml:space="preserve">s O’Neill </w:t>
      </w:r>
      <w:r>
        <w:rPr>
          <w:color w:val="000000" w:themeColor="text1"/>
        </w:rPr>
        <w:t xml:space="preserve">has </w:t>
      </w:r>
      <w:r w:rsidRPr="2A96A283">
        <w:rPr>
          <w:color w:val="000000" w:themeColor="text1"/>
        </w:rPr>
        <w:t>argued</w:t>
      </w:r>
      <w:r>
        <w:rPr>
          <w:color w:val="000000" w:themeColor="text1"/>
        </w:rPr>
        <w:t xml:space="preserve"> previously</w:t>
      </w:r>
      <w:r w:rsidRPr="2A96A283">
        <w:rPr>
          <w:color w:val="000000" w:themeColor="text1"/>
        </w:rPr>
        <w:t xml:space="preserve">, trust is valuable only when directed to agents and activities that are trustworthy, and vital is our ability to judge trustworthiness and lack of trustworthiness </w:t>
      </w:r>
      <w:r>
        <w:rPr>
          <w:noProof/>
          <w:color w:val="000000" w:themeColor="text1"/>
        </w:rPr>
        <w:t>(54)</w:t>
      </w:r>
      <w:r w:rsidRPr="2A96A283">
        <w:rPr>
          <w:color w:val="000000" w:themeColor="text1"/>
        </w:rPr>
        <w:t>. Her call to apply a ‘smart’ trust, emphasi</w:t>
      </w:r>
      <w:r>
        <w:rPr>
          <w:color w:val="000000" w:themeColor="text1"/>
        </w:rPr>
        <w:t>s</w:t>
      </w:r>
      <w:r w:rsidRPr="2A96A283">
        <w:rPr>
          <w:color w:val="000000" w:themeColor="text1"/>
        </w:rPr>
        <w:t xml:space="preserve">es that it is </w:t>
      </w:r>
      <w:r w:rsidRPr="008369F1">
        <w:rPr>
          <w:color w:val="000000" w:themeColor="text1"/>
        </w:rPr>
        <w:t xml:space="preserve">smart to clarify </w:t>
      </w:r>
      <w:r w:rsidRPr="008369F1">
        <w:rPr>
          <w:color w:val="000000" w:themeColor="text1"/>
        </w:rPr>
        <w:lastRenderedPageBreak/>
        <w:t>what trust and trustworthiness are</w:t>
      </w:r>
      <w:r w:rsidRPr="00A5360A">
        <w:rPr>
          <w:color w:val="000000" w:themeColor="text1"/>
        </w:rPr>
        <w:t xml:space="preserve">, and to regularly investigate what </w:t>
      </w:r>
      <w:r w:rsidRPr="001543F3">
        <w:rPr>
          <w:color w:val="000000" w:themeColor="text1"/>
        </w:rPr>
        <w:t xml:space="preserve">information about undertakings is key for determining trustworthiness. </w:t>
      </w:r>
    </w:p>
    <w:p w14:paraId="54389815" w14:textId="77777777" w:rsidR="001940B4" w:rsidRDefault="001940B4" w:rsidP="00E436CE">
      <w:pPr>
        <w:spacing w:line="480" w:lineRule="auto"/>
        <w:rPr>
          <w:rFonts w:eastAsiaTheme="minorHAnsi"/>
          <w:sz w:val="18"/>
          <w:szCs w:val="18"/>
          <w:lang w:eastAsia="en-US"/>
        </w:rPr>
      </w:pPr>
    </w:p>
    <w:p w14:paraId="1A2F41D0" w14:textId="77777777" w:rsidR="001940B4" w:rsidRPr="004074B5" w:rsidRDefault="001940B4" w:rsidP="00E436CE">
      <w:pPr>
        <w:spacing w:line="480" w:lineRule="auto"/>
        <w:rPr>
          <w:color w:val="000000" w:themeColor="text1"/>
        </w:rPr>
      </w:pPr>
      <w:r w:rsidRPr="004074B5">
        <w:rPr>
          <w:color w:val="000000" w:themeColor="text1"/>
        </w:rPr>
        <w:t>Overall, we recommend the following</w:t>
      </w:r>
      <w:r>
        <w:rPr>
          <w:color w:val="000000" w:themeColor="text1"/>
        </w:rPr>
        <w:t>. Biobanks need to:</w:t>
      </w:r>
    </w:p>
    <w:p w14:paraId="21FC766C" w14:textId="77777777" w:rsidR="001940B4" w:rsidRPr="004074B5" w:rsidRDefault="001940B4" w:rsidP="00E436CE">
      <w:pPr>
        <w:pStyle w:val="ListParagraph"/>
        <w:numPr>
          <w:ilvl w:val="0"/>
          <w:numId w:val="7"/>
        </w:numPr>
        <w:spacing w:line="480" w:lineRule="auto"/>
        <w:rPr>
          <w:color w:val="000000" w:themeColor="text1"/>
        </w:rPr>
      </w:pPr>
      <w:r w:rsidRPr="004074B5">
        <w:rPr>
          <w:color w:val="000000" w:themeColor="text1"/>
        </w:rPr>
        <w:t>be attentive to the highly contextual and fluid nature of both trust and trustworthiness</w:t>
      </w:r>
      <w:ins w:id="146" w:author="Samuel, Gabrielle" w:date="2021-09-13T09:38:00Z">
        <w:r>
          <w:rPr>
            <w:color w:val="000000" w:themeColor="text1"/>
          </w:rPr>
          <w:t>.</w:t>
        </w:r>
      </w:ins>
    </w:p>
    <w:p w14:paraId="6D57C700" w14:textId="77777777" w:rsidR="001940B4" w:rsidRPr="004074B5" w:rsidRDefault="001940B4" w:rsidP="00E436CE">
      <w:pPr>
        <w:pStyle w:val="ListParagraph"/>
        <w:numPr>
          <w:ilvl w:val="0"/>
          <w:numId w:val="7"/>
        </w:numPr>
        <w:spacing w:line="480" w:lineRule="auto"/>
        <w:rPr>
          <w:color w:val="000000" w:themeColor="text1"/>
        </w:rPr>
      </w:pPr>
      <w:r w:rsidRPr="004074B5">
        <w:rPr>
          <w:color w:val="000000" w:themeColor="text1"/>
        </w:rPr>
        <w:t>examine the context and culture where the concept</w:t>
      </w:r>
      <w:r>
        <w:rPr>
          <w:color w:val="000000" w:themeColor="text1"/>
        </w:rPr>
        <w:t>s</w:t>
      </w:r>
      <w:r w:rsidRPr="004074B5">
        <w:rPr>
          <w:color w:val="000000" w:themeColor="text1"/>
        </w:rPr>
        <w:t xml:space="preserve"> will be applied</w:t>
      </w:r>
      <w:ins w:id="147" w:author="Samuel, Gabrielle" w:date="2021-09-13T09:38:00Z">
        <w:r>
          <w:rPr>
            <w:color w:val="000000" w:themeColor="text1"/>
          </w:rPr>
          <w:t>.</w:t>
        </w:r>
      </w:ins>
    </w:p>
    <w:p w14:paraId="5B7A4CED" w14:textId="77777777" w:rsidR="001940B4" w:rsidRPr="004074B5" w:rsidRDefault="001940B4" w:rsidP="00E436CE">
      <w:pPr>
        <w:pStyle w:val="ListParagraph"/>
        <w:numPr>
          <w:ilvl w:val="0"/>
          <w:numId w:val="7"/>
        </w:numPr>
        <w:spacing w:line="480" w:lineRule="auto"/>
        <w:rPr>
          <w:color w:val="000000" w:themeColor="text1"/>
        </w:rPr>
      </w:pPr>
      <w:r w:rsidRPr="004074B5">
        <w:rPr>
          <w:color w:val="000000" w:themeColor="text1"/>
        </w:rPr>
        <w:t xml:space="preserve">ensure that </w:t>
      </w:r>
      <w:r w:rsidRPr="004074B5">
        <w:rPr>
          <w:rFonts w:eastAsia="Calibri"/>
          <w:color w:val="000000" w:themeColor="text1"/>
        </w:rPr>
        <w:t>maintaining public trust is not at the expense of acting</w:t>
      </w:r>
      <w:r w:rsidRPr="004074B5">
        <w:rPr>
          <w:color w:val="000000" w:themeColor="text1"/>
        </w:rPr>
        <w:t xml:space="preserve"> in a trustworthy fashion</w:t>
      </w:r>
      <w:ins w:id="148" w:author="Samuel, Gabrielle" w:date="2021-09-13T09:38:00Z">
        <w:r>
          <w:rPr>
            <w:color w:val="000000" w:themeColor="text1"/>
          </w:rPr>
          <w:t>.</w:t>
        </w:r>
      </w:ins>
    </w:p>
    <w:p w14:paraId="7DE5F8BC" w14:textId="035ECCBB" w:rsidR="001940B4" w:rsidRDefault="001940B4" w:rsidP="00E436CE">
      <w:pPr>
        <w:pStyle w:val="ListParagraph"/>
        <w:numPr>
          <w:ilvl w:val="0"/>
          <w:numId w:val="7"/>
        </w:numPr>
        <w:spacing w:line="480" w:lineRule="auto"/>
        <w:rPr>
          <w:ins w:id="149" w:author="Samuel, Gabrielle" w:date="2021-09-13T09:51:00Z"/>
          <w:color w:val="000000" w:themeColor="text1"/>
        </w:rPr>
      </w:pPr>
      <w:r w:rsidRPr="004074B5">
        <w:rPr>
          <w:color w:val="000000" w:themeColor="text1"/>
        </w:rPr>
        <w:t xml:space="preserve">be smart and considerate about how to maintain public trust </w:t>
      </w:r>
      <w:ins w:id="150" w:author="Samuel, Gabrielle" w:date="2021-09-14T11:01:00Z">
        <w:r w:rsidR="00B4271C">
          <w:rPr>
            <w:color w:val="000000" w:themeColor="text1"/>
          </w:rPr>
          <w:t xml:space="preserve">and </w:t>
        </w:r>
      </w:ins>
      <w:r w:rsidRPr="004074B5">
        <w:rPr>
          <w:color w:val="000000" w:themeColor="text1"/>
        </w:rPr>
        <w:t>not unintentionally erode public trust.</w:t>
      </w:r>
    </w:p>
    <w:p w14:paraId="7A843FED" w14:textId="334AAF7A" w:rsidR="001940B4" w:rsidRPr="00C439A1" w:rsidRDefault="001940B4" w:rsidP="00E436CE">
      <w:pPr>
        <w:spacing w:line="480" w:lineRule="auto"/>
        <w:ind w:left="360"/>
        <w:rPr>
          <w:ins w:id="151" w:author="Samuel, Gabrielle" w:date="2021-09-13T09:38:00Z"/>
          <w:color w:val="000000" w:themeColor="text1"/>
        </w:rPr>
      </w:pPr>
      <w:ins w:id="152" w:author="Samuel, Gabrielle" w:date="2021-09-13T09:41:00Z">
        <w:r>
          <w:rPr>
            <w:color w:val="000000" w:themeColor="text1"/>
          </w:rPr>
          <w:t>To achieve</w:t>
        </w:r>
      </w:ins>
      <w:ins w:id="153" w:author="Samuel, Gabrielle" w:date="2021-09-13T09:40:00Z">
        <w:r>
          <w:rPr>
            <w:color w:val="000000" w:themeColor="text1"/>
          </w:rPr>
          <w:t xml:space="preserve">, this, it is vital that </w:t>
        </w:r>
      </w:ins>
      <w:ins w:id="154" w:author="Samuel, Gabrielle" w:date="2021-09-13T09:38:00Z">
        <w:r w:rsidRPr="00C439A1">
          <w:rPr>
            <w:color w:val="000000" w:themeColor="text1"/>
          </w:rPr>
          <w:t>members of the public are included in governance processes</w:t>
        </w:r>
      </w:ins>
      <w:ins w:id="155" w:author="Samuel, Gabrielle" w:date="2021-09-13T09:42:00Z">
        <w:r>
          <w:rPr>
            <w:color w:val="000000" w:themeColor="text1"/>
          </w:rPr>
          <w:t xml:space="preserve"> (including different communities and </w:t>
        </w:r>
      </w:ins>
      <w:ins w:id="156" w:author="Samuel, Gabrielle" w:date="2021-09-14T11:01:00Z">
        <w:r w:rsidR="00B4271C">
          <w:rPr>
            <w:color w:val="000000" w:themeColor="text1"/>
          </w:rPr>
          <w:t>minority/seldom heard</w:t>
        </w:r>
      </w:ins>
      <w:ins w:id="157" w:author="Samuel, Gabrielle" w:date="2021-09-13T09:42:00Z">
        <w:r>
          <w:rPr>
            <w:color w:val="000000" w:themeColor="text1"/>
          </w:rPr>
          <w:t xml:space="preserve"> groups)</w:t>
        </w:r>
      </w:ins>
      <w:ins w:id="158" w:author="Samuel, Gabrielle" w:date="2021-09-14T11:01:00Z">
        <w:r w:rsidR="00B4271C">
          <w:rPr>
            <w:color w:val="000000" w:themeColor="text1"/>
          </w:rPr>
          <w:t>;</w:t>
        </w:r>
      </w:ins>
      <w:ins w:id="159" w:author="Samuel, Gabrielle" w:date="2021-09-13T09:41:00Z">
        <w:r>
          <w:rPr>
            <w:color w:val="000000" w:themeColor="text1"/>
          </w:rPr>
          <w:t xml:space="preserve"> that when</w:t>
        </w:r>
      </w:ins>
      <w:ins w:id="160" w:author="Samuel, Gabrielle" w:date="2021-09-13T09:38:00Z">
        <w:r w:rsidRPr="00C439A1">
          <w:rPr>
            <w:color w:val="000000" w:themeColor="text1"/>
          </w:rPr>
          <w:t xml:space="preserve"> they are</w:t>
        </w:r>
      </w:ins>
      <w:ins w:id="161" w:author="Samuel, Gabrielle" w:date="2021-09-13T09:41:00Z">
        <w:r>
          <w:rPr>
            <w:color w:val="000000" w:themeColor="text1"/>
          </w:rPr>
          <w:t>, they are</w:t>
        </w:r>
      </w:ins>
      <w:ins w:id="162" w:author="Samuel, Gabrielle" w:date="2021-09-13T09:38:00Z">
        <w:r w:rsidRPr="00C439A1">
          <w:rPr>
            <w:color w:val="000000" w:themeColor="text1"/>
          </w:rPr>
          <w:t xml:space="preserve"> presented with challenges and options in full</w:t>
        </w:r>
      </w:ins>
      <w:ins w:id="163" w:author="Samuel, Gabrielle" w:date="2021-09-14T11:02:00Z">
        <w:r w:rsidR="00B4271C">
          <w:rPr>
            <w:color w:val="000000" w:themeColor="text1"/>
          </w:rPr>
          <w:t>; and</w:t>
        </w:r>
      </w:ins>
      <w:ins w:id="164" w:author="Samuel, Gabrielle" w:date="2021-09-13T09:38:00Z">
        <w:r w:rsidRPr="00C439A1">
          <w:rPr>
            <w:color w:val="000000" w:themeColor="text1"/>
          </w:rPr>
          <w:t xml:space="preserve"> </w:t>
        </w:r>
        <w:proofErr w:type="gramStart"/>
        <w:r w:rsidRPr="00C439A1">
          <w:rPr>
            <w:color w:val="000000" w:themeColor="text1"/>
          </w:rPr>
          <w:t>that decisions</w:t>
        </w:r>
        <w:proofErr w:type="gramEnd"/>
        <w:r w:rsidRPr="00C439A1">
          <w:rPr>
            <w:color w:val="000000" w:themeColor="text1"/>
          </w:rPr>
          <w:t xml:space="preserve"> are made in a way that accounts for the</w:t>
        </w:r>
      </w:ins>
      <w:ins w:id="165" w:author="Samuel, Gabrielle" w:date="2021-09-13T09:41:00Z">
        <w:r>
          <w:rPr>
            <w:color w:val="000000" w:themeColor="text1"/>
          </w:rPr>
          <w:t>ir</w:t>
        </w:r>
      </w:ins>
      <w:ins w:id="166" w:author="Samuel, Gabrielle" w:date="2021-09-13T09:38:00Z">
        <w:r w:rsidRPr="00C439A1">
          <w:rPr>
            <w:color w:val="000000" w:themeColor="text1"/>
          </w:rPr>
          <w:t xml:space="preserve"> input.</w:t>
        </w:r>
      </w:ins>
    </w:p>
    <w:p w14:paraId="3E955C36" w14:textId="77777777" w:rsidR="001940B4" w:rsidRPr="004074B5" w:rsidRDefault="001940B4" w:rsidP="00E436CE">
      <w:pPr>
        <w:pStyle w:val="ListParagraph"/>
        <w:spacing w:line="480" w:lineRule="auto"/>
        <w:rPr>
          <w:color w:val="000000" w:themeColor="text1"/>
        </w:rPr>
      </w:pPr>
    </w:p>
    <w:p w14:paraId="02FF59DD" w14:textId="284C8774" w:rsidR="001940B4" w:rsidRPr="00E436CE" w:rsidRDefault="001D487D" w:rsidP="00E436CE">
      <w:pPr>
        <w:pStyle w:val="EndNoteBibliography"/>
        <w:spacing w:line="480" w:lineRule="auto"/>
        <w:rPr>
          <w:b/>
          <w:bCs/>
          <w:noProof/>
        </w:rPr>
      </w:pPr>
      <w:r w:rsidRPr="00E436CE">
        <w:rPr>
          <w:b/>
          <w:bCs/>
          <w:noProof/>
        </w:rPr>
        <w:t>References</w:t>
      </w:r>
    </w:p>
    <w:p w14:paraId="0C78939A" w14:textId="77777777" w:rsidR="001D487D" w:rsidRPr="00E216F8" w:rsidRDefault="001D487D" w:rsidP="00E436CE">
      <w:pPr>
        <w:pStyle w:val="EndNoteBibliography"/>
        <w:spacing w:line="480" w:lineRule="auto"/>
        <w:rPr>
          <w:noProof/>
        </w:rPr>
      </w:pPr>
      <w:r w:rsidRPr="00E216F8">
        <w:rPr>
          <w:noProof/>
        </w:rPr>
        <w:t>1.</w:t>
      </w:r>
      <w:r w:rsidRPr="00E216F8">
        <w:rPr>
          <w:noProof/>
        </w:rPr>
        <w:tab/>
        <w:t>Jones M, Salter B. The governance of human genetics: policy discourse and constructions of public trust. New Genet Soc. 2003;22(1):21-41.</w:t>
      </w:r>
    </w:p>
    <w:p w14:paraId="08C32E5A" w14:textId="77777777" w:rsidR="001D487D" w:rsidRPr="00E216F8" w:rsidRDefault="001D487D" w:rsidP="00E436CE">
      <w:pPr>
        <w:pStyle w:val="EndNoteBibliography"/>
        <w:spacing w:line="480" w:lineRule="auto"/>
        <w:rPr>
          <w:noProof/>
        </w:rPr>
      </w:pPr>
      <w:r w:rsidRPr="00E216F8">
        <w:rPr>
          <w:noProof/>
        </w:rPr>
        <w:t>2.</w:t>
      </w:r>
      <w:r w:rsidRPr="00E216F8">
        <w:rPr>
          <w:noProof/>
        </w:rPr>
        <w:tab/>
        <w:t>Moodley K. Legitimacy, Trust and Stakeholder Engagement: Biobanking in South Africa. Asian Bioethics Review. 2017;9(4):325-34.</w:t>
      </w:r>
    </w:p>
    <w:p w14:paraId="42D5D709" w14:textId="77777777" w:rsidR="001D487D" w:rsidRPr="00E216F8" w:rsidRDefault="001D487D" w:rsidP="00E436CE">
      <w:pPr>
        <w:pStyle w:val="EndNoteBibliography"/>
        <w:spacing w:line="480" w:lineRule="auto"/>
        <w:rPr>
          <w:noProof/>
        </w:rPr>
      </w:pPr>
      <w:r w:rsidRPr="00E216F8">
        <w:rPr>
          <w:noProof/>
        </w:rPr>
        <w:t>3.</w:t>
      </w:r>
      <w:r w:rsidRPr="00E216F8">
        <w:rPr>
          <w:noProof/>
        </w:rPr>
        <w:tab/>
        <w:t>Sutrop M. Trust. In: Árnason G, Häyry M, Chadwick R, Árnason V, editors. The Ethics and Governance of Human Genetic Databases: European Perspectives. Cambridge Law, Medicine and Ethics. Cambridge: Cambridge University Press; 2007. p. 190-8.</w:t>
      </w:r>
    </w:p>
    <w:p w14:paraId="20A751C8" w14:textId="77777777" w:rsidR="001D487D" w:rsidRPr="00E216F8" w:rsidRDefault="001D487D" w:rsidP="00E436CE">
      <w:pPr>
        <w:pStyle w:val="EndNoteBibliography"/>
        <w:spacing w:line="480" w:lineRule="auto"/>
        <w:rPr>
          <w:noProof/>
        </w:rPr>
      </w:pPr>
      <w:r w:rsidRPr="00E216F8">
        <w:rPr>
          <w:noProof/>
        </w:rPr>
        <w:t>4.</w:t>
      </w:r>
      <w:r w:rsidRPr="00E216F8">
        <w:rPr>
          <w:noProof/>
        </w:rPr>
        <w:tab/>
        <w:t>Laurie G. Reflexive governance in biobanking: on the value of policy led approaches and the need to recognise the limits of law. Hum Genet. 2011;130(3):347-56.</w:t>
      </w:r>
    </w:p>
    <w:p w14:paraId="4DF93382" w14:textId="77777777" w:rsidR="001D487D" w:rsidRPr="00E216F8" w:rsidRDefault="001D487D" w:rsidP="00E436CE">
      <w:pPr>
        <w:pStyle w:val="EndNoteBibliography"/>
        <w:spacing w:line="480" w:lineRule="auto"/>
        <w:rPr>
          <w:noProof/>
        </w:rPr>
      </w:pPr>
      <w:r w:rsidRPr="00E216F8">
        <w:rPr>
          <w:noProof/>
        </w:rPr>
        <w:lastRenderedPageBreak/>
        <w:t>5.</w:t>
      </w:r>
      <w:r w:rsidRPr="00E216F8">
        <w:rPr>
          <w:noProof/>
        </w:rPr>
        <w:tab/>
        <w:t>Petersen A. 'Biobanks' "engagements": engendering trust or engineering consent?'. Genom Soc Policy. 2007;3(1):31.</w:t>
      </w:r>
    </w:p>
    <w:p w14:paraId="6C39D180" w14:textId="77777777" w:rsidR="001D487D" w:rsidRPr="00E216F8" w:rsidRDefault="001D487D" w:rsidP="00E436CE">
      <w:pPr>
        <w:pStyle w:val="EndNoteBibliography"/>
        <w:spacing w:line="480" w:lineRule="auto"/>
        <w:rPr>
          <w:noProof/>
        </w:rPr>
      </w:pPr>
      <w:r w:rsidRPr="00E216F8">
        <w:rPr>
          <w:noProof/>
        </w:rPr>
        <w:t>6.</w:t>
      </w:r>
      <w:r w:rsidRPr="00E216F8">
        <w:rPr>
          <w:noProof/>
        </w:rPr>
        <w:tab/>
        <w:t>Samuel GN, Farsides B. Genomics England’s implementation of its public engagement strategy: Blurred boundaries between engagement for the United Kingdom’s 100,000 Genomes project and the need for public support. Public Understanding of Science. 2017;27(3):352-64.</w:t>
      </w:r>
    </w:p>
    <w:p w14:paraId="0126FC16" w14:textId="77777777" w:rsidR="001D487D" w:rsidRPr="00E216F8" w:rsidRDefault="001D487D" w:rsidP="00E436CE">
      <w:pPr>
        <w:pStyle w:val="EndNoteBibliography"/>
        <w:spacing w:line="480" w:lineRule="auto"/>
        <w:rPr>
          <w:noProof/>
        </w:rPr>
      </w:pPr>
      <w:r w:rsidRPr="00E216F8">
        <w:rPr>
          <w:noProof/>
        </w:rPr>
        <w:t>7.</w:t>
      </w:r>
      <w:r w:rsidRPr="00E216F8">
        <w:rPr>
          <w:noProof/>
        </w:rPr>
        <w:tab/>
        <w:t>Chalmers D, Nicol D, Kaye J, Bell J, Campbell AV, Ho CWL, et al. Has the biobank bubble burst? Withstanding the challenges for sustainable biobanking in the digital era. BMC Medical Ethics. 2016;17(1):39.</w:t>
      </w:r>
    </w:p>
    <w:p w14:paraId="4FA190B6" w14:textId="77777777" w:rsidR="001D487D" w:rsidRPr="00E216F8" w:rsidRDefault="001D487D" w:rsidP="00E436CE">
      <w:pPr>
        <w:pStyle w:val="EndNoteBibliography"/>
        <w:spacing w:line="480" w:lineRule="auto"/>
        <w:rPr>
          <w:noProof/>
        </w:rPr>
      </w:pPr>
      <w:r w:rsidRPr="00E216F8">
        <w:rPr>
          <w:noProof/>
        </w:rPr>
        <w:t>8.</w:t>
      </w:r>
      <w:r w:rsidRPr="00E216F8">
        <w:rPr>
          <w:noProof/>
        </w:rPr>
        <w:tab/>
        <w:t>Dive L, Critchley C, Otlowski M, Mason P, Wiersma M, Light E, et al. Public trust and global biobank networks. BMC Medical Ethics. 2020;21(1):73.</w:t>
      </w:r>
    </w:p>
    <w:p w14:paraId="04398338" w14:textId="77777777" w:rsidR="001D487D" w:rsidRPr="00E216F8" w:rsidRDefault="001D487D" w:rsidP="00E436CE">
      <w:pPr>
        <w:pStyle w:val="EndNoteBibliography"/>
        <w:spacing w:line="480" w:lineRule="auto"/>
        <w:rPr>
          <w:noProof/>
        </w:rPr>
      </w:pPr>
      <w:r w:rsidRPr="00E216F8">
        <w:rPr>
          <w:noProof/>
        </w:rPr>
        <w:t>9.</w:t>
      </w:r>
      <w:r w:rsidRPr="00E216F8">
        <w:rPr>
          <w:noProof/>
        </w:rPr>
        <w:tab/>
        <w:t>Rush A, Catchpoole DR, Ling R, Searles A, Watson PH, Byrne JA. Improving Academic Biobank Value and Sustainability Through an Outputs Focus. Value Health. 2020;23(8):1072-8.</w:t>
      </w:r>
    </w:p>
    <w:p w14:paraId="2D6BA5E8" w14:textId="77777777" w:rsidR="001D487D" w:rsidRPr="00E216F8" w:rsidRDefault="001D487D" w:rsidP="00E436CE">
      <w:pPr>
        <w:pStyle w:val="EndNoteBibliography"/>
        <w:spacing w:line="480" w:lineRule="auto"/>
        <w:rPr>
          <w:noProof/>
        </w:rPr>
      </w:pPr>
      <w:r w:rsidRPr="00E216F8">
        <w:rPr>
          <w:noProof/>
        </w:rPr>
        <w:t>10.</w:t>
      </w:r>
      <w:r w:rsidRPr="00E216F8">
        <w:rPr>
          <w:noProof/>
        </w:rPr>
        <w:tab/>
        <w:t>O’Neill O. Autonomy and trust in bioethics. Cambridge: Cambridge University Press; 2002.</w:t>
      </w:r>
    </w:p>
    <w:p w14:paraId="15C86F5B" w14:textId="77777777" w:rsidR="001D487D" w:rsidRPr="00E216F8" w:rsidRDefault="001D487D" w:rsidP="00E436CE">
      <w:pPr>
        <w:pStyle w:val="EndNoteBibliography"/>
        <w:spacing w:line="480" w:lineRule="auto"/>
        <w:rPr>
          <w:noProof/>
        </w:rPr>
      </w:pPr>
      <w:r w:rsidRPr="00E216F8">
        <w:rPr>
          <w:noProof/>
        </w:rPr>
        <w:t>11.</w:t>
      </w:r>
      <w:r w:rsidRPr="00E216F8">
        <w:rPr>
          <w:noProof/>
        </w:rPr>
        <w:tab/>
        <w:t>Hoeyer K. The power of ethics: a case study from Sweden on the social life of moral concerns in policy processes. Sociol Health Illn. 2006;28(6):785-801.</w:t>
      </w:r>
    </w:p>
    <w:p w14:paraId="4564A0C5" w14:textId="77777777" w:rsidR="001D487D" w:rsidRPr="00E216F8" w:rsidRDefault="001D487D" w:rsidP="00E436CE">
      <w:pPr>
        <w:pStyle w:val="EndNoteBibliography"/>
        <w:spacing w:line="480" w:lineRule="auto"/>
        <w:rPr>
          <w:noProof/>
        </w:rPr>
      </w:pPr>
      <w:r w:rsidRPr="00E216F8">
        <w:rPr>
          <w:noProof/>
        </w:rPr>
        <w:t>12.</w:t>
      </w:r>
      <w:r w:rsidRPr="00E216F8">
        <w:rPr>
          <w:noProof/>
        </w:rPr>
        <w:tab/>
        <w:t>Lipworth W, Morrell B, Irvine R, Kerridge I. An empirical reappraisal of public trust in biobanking research: rethinking restrictive consent requirements. J Law Med. 2009;17(1):119-32.</w:t>
      </w:r>
    </w:p>
    <w:p w14:paraId="40786D93" w14:textId="77777777" w:rsidR="001D487D" w:rsidRPr="00E216F8" w:rsidRDefault="001D487D" w:rsidP="00E436CE">
      <w:pPr>
        <w:pStyle w:val="EndNoteBibliography"/>
        <w:spacing w:line="480" w:lineRule="auto"/>
        <w:rPr>
          <w:noProof/>
        </w:rPr>
      </w:pPr>
      <w:r w:rsidRPr="00E216F8">
        <w:rPr>
          <w:noProof/>
        </w:rPr>
        <w:t>13.</w:t>
      </w:r>
      <w:r w:rsidRPr="00E216F8">
        <w:rPr>
          <w:noProof/>
        </w:rPr>
        <w:tab/>
        <w:t>Tindana P, Bull S, Amenga-Etego L, de Vries J, Aborigo R, Koram K, et al. Seeking consent to genetic and genomic research in a rural Ghanaian setting: a qualitative study of the MalariaGEN experience. BMC Med Ethics. 2012;13:15.</w:t>
      </w:r>
    </w:p>
    <w:p w14:paraId="6710693B" w14:textId="77777777" w:rsidR="001D487D" w:rsidRPr="00E216F8" w:rsidRDefault="001D487D" w:rsidP="00E436CE">
      <w:pPr>
        <w:pStyle w:val="EndNoteBibliography"/>
        <w:spacing w:line="480" w:lineRule="auto"/>
        <w:rPr>
          <w:noProof/>
        </w:rPr>
      </w:pPr>
      <w:r w:rsidRPr="00E216F8">
        <w:rPr>
          <w:noProof/>
        </w:rPr>
        <w:lastRenderedPageBreak/>
        <w:t>14.</w:t>
      </w:r>
      <w:r w:rsidRPr="00E216F8">
        <w:rPr>
          <w:noProof/>
        </w:rPr>
        <w:tab/>
        <w:t>Kraft SA, Cho MK, Gillespie K, Halley M, Varsava N, Ormond KE, et al. Beyond Consent: Building Trusting Relationships With Diverse Populations in Precision Medicine Research. The American Journal of Bioethics. 2018;18(4):3-20.</w:t>
      </w:r>
    </w:p>
    <w:p w14:paraId="7BA1EB8D" w14:textId="77777777" w:rsidR="001D487D" w:rsidRPr="00E216F8" w:rsidRDefault="001D487D" w:rsidP="00E436CE">
      <w:pPr>
        <w:pStyle w:val="EndNoteBibliography"/>
        <w:spacing w:line="480" w:lineRule="auto"/>
        <w:rPr>
          <w:noProof/>
        </w:rPr>
      </w:pPr>
      <w:r w:rsidRPr="00E216F8">
        <w:rPr>
          <w:noProof/>
        </w:rPr>
        <w:t>15.</w:t>
      </w:r>
      <w:r w:rsidRPr="00E216F8">
        <w:rPr>
          <w:noProof/>
        </w:rPr>
        <w:tab/>
        <w:t>Burgess MM, O'Doherty KC. Moving From Understanding of Consent Conditions to Heuristics of Trust. Am J Bioeth. 2019;19(5):24-6.</w:t>
      </w:r>
    </w:p>
    <w:p w14:paraId="0DD66860" w14:textId="77777777" w:rsidR="001D487D" w:rsidRPr="00E216F8" w:rsidRDefault="001D487D" w:rsidP="00E436CE">
      <w:pPr>
        <w:pStyle w:val="EndNoteBibliography"/>
        <w:spacing w:line="480" w:lineRule="auto"/>
        <w:rPr>
          <w:noProof/>
        </w:rPr>
      </w:pPr>
      <w:r w:rsidRPr="00E216F8">
        <w:rPr>
          <w:noProof/>
        </w:rPr>
        <w:t>16.</w:t>
      </w:r>
      <w:r w:rsidRPr="00E216F8">
        <w:rPr>
          <w:noProof/>
        </w:rPr>
        <w:tab/>
        <w:t>Tindana P, Molyneux S, Bull S, Parker M. 'It is an entrustment': Broad consent for genomic research and biobanks in sub-Saharan Africa. Dev World Bioeth. 2019;19(1):9-17.</w:t>
      </w:r>
    </w:p>
    <w:p w14:paraId="756EF0EE" w14:textId="77777777" w:rsidR="001D487D" w:rsidRPr="00E216F8" w:rsidRDefault="001D487D" w:rsidP="00E436CE">
      <w:pPr>
        <w:pStyle w:val="EndNoteBibliography"/>
        <w:spacing w:line="480" w:lineRule="auto"/>
        <w:rPr>
          <w:noProof/>
        </w:rPr>
      </w:pPr>
      <w:r w:rsidRPr="00E216F8">
        <w:rPr>
          <w:noProof/>
        </w:rPr>
        <w:t>17.</w:t>
      </w:r>
      <w:r w:rsidRPr="00E216F8">
        <w:rPr>
          <w:noProof/>
        </w:rPr>
        <w:tab/>
        <w:t>Milne R, Morley KI, Howard H, Niemiec E, Nicol D, Critchley C, et al. Trust in genomic data sharing among members of the general public in the UK, USA, Canada and Australia. Human Genetics. 2019;138(11):1237-46.</w:t>
      </w:r>
    </w:p>
    <w:p w14:paraId="3C1DD44B" w14:textId="77777777" w:rsidR="001D487D" w:rsidRPr="00E216F8" w:rsidRDefault="001D487D" w:rsidP="00E436CE">
      <w:pPr>
        <w:pStyle w:val="EndNoteBibliography"/>
        <w:spacing w:line="480" w:lineRule="auto"/>
        <w:rPr>
          <w:noProof/>
        </w:rPr>
      </w:pPr>
      <w:r w:rsidRPr="00E216F8">
        <w:rPr>
          <w:noProof/>
        </w:rPr>
        <w:t>18.</w:t>
      </w:r>
      <w:r w:rsidRPr="00E216F8">
        <w:rPr>
          <w:noProof/>
        </w:rPr>
        <w:tab/>
        <w:t>Gille F, Brall C. Can we know if donor trust expires? About trust relationships and time in the context of open consent for future data use. Journal of Medical Ethics. 2021:medethics-2020-106244.</w:t>
      </w:r>
    </w:p>
    <w:p w14:paraId="5F662892" w14:textId="738A15B2" w:rsidR="001D487D" w:rsidRPr="00E216F8" w:rsidRDefault="001D487D" w:rsidP="00E436CE">
      <w:pPr>
        <w:pStyle w:val="EndNoteBibliography"/>
        <w:spacing w:line="480" w:lineRule="auto"/>
        <w:rPr>
          <w:noProof/>
        </w:rPr>
      </w:pPr>
      <w:r w:rsidRPr="00E216F8">
        <w:rPr>
          <w:noProof/>
        </w:rPr>
        <w:t>19.</w:t>
      </w:r>
      <w:r w:rsidRPr="00E216F8">
        <w:rPr>
          <w:noProof/>
        </w:rPr>
        <w:tab/>
        <w:t>Johnsson L. Trust in Biobank Research: Meaning and Moral Significance. Uppsala: University of Uppsala; 2013. http://uu.diva-portal.org/smash/record.jsf?pid=diva2%3A599855&amp;dswid=-3799</w:t>
      </w:r>
      <w:r w:rsidR="00E436CE">
        <w:rPr>
          <w:noProof/>
        </w:rPr>
        <w:t>.</w:t>
      </w:r>
    </w:p>
    <w:p w14:paraId="6D2F5562" w14:textId="77777777" w:rsidR="001D487D" w:rsidRPr="00E216F8" w:rsidRDefault="001D487D" w:rsidP="00E436CE">
      <w:pPr>
        <w:pStyle w:val="EndNoteBibliography"/>
        <w:spacing w:line="480" w:lineRule="auto"/>
        <w:rPr>
          <w:noProof/>
        </w:rPr>
      </w:pPr>
      <w:r w:rsidRPr="00E216F8">
        <w:rPr>
          <w:noProof/>
        </w:rPr>
        <w:t>20.</w:t>
      </w:r>
      <w:r w:rsidRPr="00E216F8">
        <w:rPr>
          <w:noProof/>
        </w:rPr>
        <w:tab/>
        <w:t>Steedman R, Kennedy H, Jones R. Complex ecologies of trust in data practices and data-driven systems. Information, Communication &amp; Society. 2020;23(6):817-32.</w:t>
      </w:r>
    </w:p>
    <w:p w14:paraId="4BEB8377" w14:textId="77777777" w:rsidR="001D487D" w:rsidRPr="00E216F8" w:rsidRDefault="001D487D" w:rsidP="00E436CE">
      <w:pPr>
        <w:pStyle w:val="EndNoteBibliography"/>
        <w:spacing w:line="480" w:lineRule="auto"/>
        <w:rPr>
          <w:noProof/>
        </w:rPr>
      </w:pPr>
      <w:r w:rsidRPr="00E216F8">
        <w:rPr>
          <w:noProof/>
        </w:rPr>
        <w:t>21.</w:t>
      </w:r>
      <w:r w:rsidRPr="00E216F8">
        <w:rPr>
          <w:noProof/>
        </w:rPr>
        <w:tab/>
        <w:t>Gille F, Smith S, Mays N. Towards a broader conceptualisation of ‘public trust’ in the health care system. Social Theory &amp; Health. 2017;15(1):25-43.</w:t>
      </w:r>
    </w:p>
    <w:p w14:paraId="251F579B" w14:textId="77777777" w:rsidR="001D487D" w:rsidRPr="00E216F8" w:rsidRDefault="001D487D" w:rsidP="00E436CE">
      <w:pPr>
        <w:pStyle w:val="EndNoteBibliography"/>
        <w:spacing w:line="480" w:lineRule="auto"/>
        <w:rPr>
          <w:noProof/>
        </w:rPr>
      </w:pPr>
      <w:r w:rsidRPr="00E216F8">
        <w:rPr>
          <w:noProof/>
        </w:rPr>
        <w:t>22.</w:t>
      </w:r>
      <w:r w:rsidRPr="00E216F8">
        <w:rPr>
          <w:noProof/>
        </w:rPr>
        <w:tab/>
        <w:t>Mújdricza F. The Roots of Trust. European Journal of Mental Health. 2019;14(1):109–42.</w:t>
      </w:r>
    </w:p>
    <w:p w14:paraId="3E7093F3" w14:textId="0BE53760" w:rsidR="001D487D" w:rsidRPr="00E216F8" w:rsidRDefault="001D487D" w:rsidP="00E436CE">
      <w:pPr>
        <w:pStyle w:val="EndNoteBibliography"/>
        <w:spacing w:line="480" w:lineRule="auto"/>
        <w:rPr>
          <w:noProof/>
        </w:rPr>
      </w:pPr>
      <w:r w:rsidRPr="00E216F8">
        <w:rPr>
          <w:noProof/>
        </w:rPr>
        <w:t>23.</w:t>
      </w:r>
      <w:r w:rsidRPr="00E216F8">
        <w:rPr>
          <w:noProof/>
        </w:rPr>
        <w:tab/>
        <w:t xml:space="preserve">Rompf SA. Trust and Rationality. An Integrative Framework for Trust Research: Springer; 2015. </w:t>
      </w:r>
      <w:hyperlink r:id="rId7" w:history="1">
        <w:r w:rsidRPr="00E216F8">
          <w:rPr>
            <w:rFonts w:eastAsiaTheme="minorHAnsi"/>
            <w:color w:val="000000"/>
            <w:lang w:eastAsia="en-US"/>
          </w:rPr>
          <w:t>https://www.springer.com/gp/book/9783658073268</w:t>
        </w:r>
      </w:hyperlink>
      <w:r w:rsidR="00E436CE">
        <w:rPr>
          <w:rFonts w:eastAsiaTheme="minorHAnsi"/>
          <w:color w:val="000000"/>
          <w:lang w:eastAsia="en-US"/>
        </w:rPr>
        <w:t>.</w:t>
      </w:r>
    </w:p>
    <w:p w14:paraId="7FE8A56B" w14:textId="77777777" w:rsidR="001D487D" w:rsidRPr="00E216F8" w:rsidRDefault="001D487D" w:rsidP="00E436CE">
      <w:pPr>
        <w:pStyle w:val="EndNoteBibliography"/>
        <w:spacing w:line="480" w:lineRule="auto"/>
        <w:rPr>
          <w:noProof/>
        </w:rPr>
      </w:pPr>
      <w:r w:rsidRPr="00E216F8">
        <w:rPr>
          <w:noProof/>
        </w:rPr>
        <w:lastRenderedPageBreak/>
        <w:t>24.</w:t>
      </w:r>
      <w:r w:rsidRPr="00E216F8">
        <w:rPr>
          <w:noProof/>
        </w:rPr>
        <w:tab/>
        <w:t>Glaeser EL, Laibson DI, Scheinkman JA, Soutter CL. Measuring Trust*. The Quarterly Journal of Economics. 2000;115(3):811-46.</w:t>
      </w:r>
    </w:p>
    <w:p w14:paraId="1B1EF967" w14:textId="77777777" w:rsidR="001D487D" w:rsidRPr="00E216F8" w:rsidRDefault="001D487D" w:rsidP="00E436CE">
      <w:pPr>
        <w:pStyle w:val="EndNoteBibliography"/>
        <w:spacing w:line="480" w:lineRule="auto"/>
        <w:rPr>
          <w:noProof/>
        </w:rPr>
      </w:pPr>
      <w:r w:rsidRPr="00E216F8">
        <w:rPr>
          <w:noProof/>
        </w:rPr>
        <w:t>25.</w:t>
      </w:r>
      <w:r w:rsidRPr="00E216F8">
        <w:rPr>
          <w:noProof/>
        </w:rPr>
        <w:tab/>
        <w:t>Alarcon GM, Lyons JB, Christensen JC, Klosterman SL, Bowers MA, Ryan TJ, et al. The effect of propensity to trust and perceptions of trustworthiness on trust behaviors in dyads. Behavior Research Methods. 2018;50(5):1906-20.</w:t>
      </w:r>
    </w:p>
    <w:p w14:paraId="0E529DE4" w14:textId="04B4170E" w:rsidR="001D487D" w:rsidRPr="00E216F8" w:rsidRDefault="001D487D" w:rsidP="00E436CE">
      <w:pPr>
        <w:pStyle w:val="EndNoteBibliography"/>
        <w:spacing w:line="480" w:lineRule="auto"/>
        <w:rPr>
          <w:noProof/>
        </w:rPr>
      </w:pPr>
      <w:r w:rsidRPr="00E216F8">
        <w:rPr>
          <w:noProof/>
        </w:rPr>
        <w:t>26.</w:t>
      </w:r>
      <w:r w:rsidRPr="00E216F8">
        <w:rPr>
          <w:noProof/>
        </w:rPr>
        <w:tab/>
        <w:t>Hwong YL. Communicating space science on social media: A study of engagement and trust in science: University of New South Wales; 2018. https://trove.nla.gov.au/work/235255906</w:t>
      </w:r>
      <w:r w:rsidR="00E436CE">
        <w:rPr>
          <w:noProof/>
        </w:rPr>
        <w:t>.</w:t>
      </w:r>
    </w:p>
    <w:p w14:paraId="09C2F9F8" w14:textId="3FC85D67" w:rsidR="001D487D" w:rsidRDefault="001940B4" w:rsidP="00E436CE">
      <w:pPr>
        <w:pStyle w:val="EndNoteBibliography"/>
        <w:spacing w:line="480" w:lineRule="auto"/>
        <w:rPr>
          <w:noProof/>
        </w:rPr>
      </w:pPr>
      <w:r w:rsidRPr="00D4290F">
        <w:rPr>
          <w:noProof/>
        </w:rPr>
        <w:t>27.</w:t>
      </w:r>
      <w:r w:rsidRPr="00D4290F">
        <w:rPr>
          <w:noProof/>
        </w:rPr>
        <w:tab/>
        <w:t>Mollering G. Trust: Reason, Routine, Reflexivity: Emerald Group Publishing Limited; 2006.</w:t>
      </w:r>
    </w:p>
    <w:p w14:paraId="7E0A444F" w14:textId="4B997559" w:rsidR="001D487D" w:rsidRPr="00E216F8" w:rsidRDefault="001D487D" w:rsidP="00E436CE">
      <w:pPr>
        <w:pStyle w:val="EndNoteBibliography"/>
        <w:spacing w:line="480" w:lineRule="auto"/>
        <w:rPr>
          <w:noProof/>
        </w:rPr>
      </w:pPr>
      <w:r w:rsidRPr="00E216F8">
        <w:rPr>
          <w:noProof/>
        </w:rPr>
        <w:t>2</w:t>
      </w:r>
      <w:r>
        <w:rPr>
          <w:noProof/>
        </w:rPr>
        <w:t>8</w:t>
      </w:r>
      <w:r w:rsidRPr="00E216F8">
        <w:rPr>
          <w:noProof/>
        </w:rPr>
        <w:t>.</w:t>
      </w:r>
      <w:r w:rsidRPr="00E216F8">
        <w:rPr>
          <w:noProof/>
        </w:rPr>
        <w:tab/>
        <w:t>Möllering G. The Nature of Trust: From Georg Simmel to a Theory of Expectation, Interpretation and Suspension. Sociology. 2001;35(2):403-20.</w:t>
      </w:r>
    </w:p>
    <w:p w14:paraId="6AEB832E" w14:textId="4A2164CF" w:rsidR="001D487D" w:rsidRPr="00B4271C" w:rsidRDefault="001D487D" w:rsidP="00E436CE">
      <w:pPr>
        <w:pStyle w:val="EndNoteBibliography"/>
        <w:spacing w:line="480" w:lineRule="auto"/>
        <w:rPr>
          <w:noProof/>
          <w:lang w:val="nl-NL"/>
        </w:rPr>
      </w:pPr>
      <w:r w:rsidRPr="00E216F8">
        <w:rPr>
          <w:noProof/>
        </w:rPr>
        <w:t>2</w:t>
      </w:r>
      <w:r>
        <w:rPr>
          <w:noProof/>
        </w:rPr>
        <w:t>9</w:t>
      </w:r>
      <w:r w:rsidRPr="00E216F8">
        <w:rPr>
          <w:noProof/>
        </w:rPr>
        <w:t>.</w:t>
      </w:r>
      <w:r w:rsidRPr="00E216F8">
        <w:rPr>
          <w:noProof/>
        </w:rPr>
        <w:tab/>
        <w:t xml:space="preserve">Sheehan M, Friesen P, Balmer A, Cheeks C, Davidson S, Devereux J, et al. Trust, trustworthiness and sharing patient data for research. </w:t>
      </w:r>
      <w:r w:rsidRPr="00B4271C">
        <w:rPr>
          <w:noProof/>
          <w:lang w:val="nl-NL"/>
        </w:rPr>
        <w:t>Journal of Medical Ethics. 2020:medethics-2019-106048.</w:t>
      </w:r>
    </w:p>
    <w:p w14:paraId="68147EE9" w14:textId="4D48C0B1" w:rsidR="001D487D" w:rsidRPr="00E216F8" w:rsidRDefault="001D487D" w:rsidP="00E436CE">
      <w:pPr>
        <w:pStyle w:val="EndNoteBibliography"/>
        <w:spacing w:line="480" w:lineRule="auto"/>
        <w:rPr>
          <w:noProof/>
        </w:rPr>
      </w:pPr>
      <w:r w:rsidRPr="00B4271C">
        <w:rPr>
          <w:noProof/>
          <w:lang w:val="nl-NL"/>
        </w:rPr>
        <w:t>30.</w:t>
      </w:r>
      <w:r w:rsidRPr="00B4271C">
        <w:rPr>
          <w:noProof/>
          <w:lang w:val="nl-NL"/>
        </w:rPr>
        <w:tab/>
        <w:t xml:space="preserve">Luhmann N. Vertrauen: Ein Mechanismus der Reduktion sozialer Komplexität. 4. Aufl. UTB für Wissenschaft Soziologie fachübergreifend. </w:t>
      </w:r>
      <w:r w:rsidRPr="00E216F8">
        <w:rPr>
          <w:noProof/>
        </w:rPr>
        <w:t>Stuttgart: Lucius&amp;Lucius; 2009.</w:t>
      </w:r>
    </w:p>
    <w:p w14:paraId="75558C94" w14:textId="73D25E82" w:rsidR="001D487D" w:rsidRPr="00E216F8" w:rsidRDefault="001D487D" w:rsidP="00E436CE">
      <w:pPr>
        <w:pStyle w:val="EndNoteBibliography"/>
        <w:spacing w:line="480" w:lineRule="auto"/>
        <w:rPr>
          <w:noProof/>
        </w:rPr>
      </w:pPr>
      <w:r w:rsidRPr="00E216F8">
        <w:rPr>
          <w:noProof/>
        </w:rPr>
        <w:t>3</w:t>
      </w:r>
      <w:r>
        <w:rPr>
          <w:noProof/>
        </w:rPr>
        <w:t>1</w:t>
      </w:r>
      <w:r w:rsidRPr="00E216F8">
        <w:rPr>
          <w:noProof/>
        </w:rPr>
        <w:t>.</w:t>
      </w:r>
      <w:r w:rsidRPr="00E216F8">
        <w:rPr>
          <w:noProof/>
        </w:rPr>
        <w:tab/>
        <w:t>Lewicki R, Bunker B. Developing and Maintaining Trust in Working Relations. In: Tyler Ka, Editor. Trust in Organisations, Frontiers of Theory and Research Newbury Park, Cal. : Sage Publications; 1996. p. 114-39.</w:t>
      </w:r>
    </w:p>
    <w:p w14:paraId="46CA5345" w14:textId="2A1CBDBC" w:rsidR="001D487D" w:rsidRDefault="001D487D" w:rsidP="00E436CE">
      <w:pPr>
        <w:pStyle w:val="EndNoteBibliography"/>
        <w:spacing w:line="480" w:lineRule="auto"/>
        <w:rPr>
          <w:noProof/>
        </w:rPr>
      </w:pPr>
      <w:r w:rsidRPr="00E216F8">
        <w:rPr>
          <w:noProof/>
        </w:rPr>
        <w:t>3</w:t>
      </w:r>
      <w:r>
        <w:rPr>
          <w:noProof/>
        </w:rPr>
        <w:t>2</w:t>
      </w:r>
      <w:r w:rsidRPr="00E216F8">
        <w:rPr>
          <w:noProof/>
        </w:rPr>
        <w:t>.</w:t>
      </w:r>
      <w:r w:rsidRPr="00E216F8">
        <w:rPr>
          <w:noProof/>
        </w:rPr>
        <w:tab/>
        <w:t>Hardin R. Trust and Trustworthiness. New York: Russell Sage Foundation; 2002.</w:t>
      </w:r>
    </w:p>
    <w:p w14:paraId="4CE4823E" w14:textId="39E60E1E" w:rsidR="001D487D" w:rsidRDefault="001940B4" w:rsidP="00E436CE">
      <w:pPr>
        <w:pStyle w:val="EndNoteBibliography"/>
        <w:spacing w:line="480" w:lineRule="auto"/>
        <w:rPr>
          <w:noProof/>
        </w:rPr>
      </w:pPr>
      <w:r w:rsidRPr="00D4290F">
        <w:rPr>
          <w:noProof/>
        </w:rPr>
        <w:t>33.</w:t>
      </w:r>
      <w:r w:rsidRPr="00D4290F">
        <w:rPr>
          <w:noProof/>
        </w:rPr>
        <w:tab/>
        <w:t>Samuel G, Johnsson S, Lucivero F, Diedericks L. Ecologies of public trust: the NHS COVID-19 contact tracing app. Journal of Bioethical Inquiry. 2021;</w:t>
      </w:r>
      <w:r w:rsidR="00E436CE">
        <w:rPr>
          <w:noProof/>
        </w:rPr>
        <w:t xml:space="preserve"> </w:t>
      </w:r>
      <w:r w:rsidRPr="00D4290F">
        <w:rPr>
          <w:noProof/>
        </w:rPr>
        <w:t>In press.</w:t>
      </w:r>
    </w:p>
    <w:p w14:paraId="5C44F790" w14:textId="4ECC5817" w:rsidR="001D487D" w:rsidRPr="00E216F8" w:rsidRDefault="001D487D" w:rsidP="00E436CE">
      <w:pPr>
        <w:pStyle w:val="EndNoteBibliography"/>
        <w:spacing w:line="480" w:lineRule="auto"/>
        <w:rPr>
          <w:noProof/>
        </w:rPr>
      </w:pPr>
      <w:r w:rsidRPr="00E216F8">
        <w:rPr>
          <w:noProof/>
        </w:rPr>
        <w:t>3</w:t>
      </w:r>
      <w:r>
        <w:rPr>
          <w:noProof/>
        </w:rPr>
        <w:t>4</w:t>
      </w:r>
      <w:r w:rsidRPr="00E216F8">
        <w:rPr>
          <w:noProof/>
        </w:rPr>
        <w:t>.</w:t>
      </w:r>
      <w:r w:rsidRPr="00E216F8">
        <w:rPr>
          <w:noProof/>
        </w:rPr>
        <w:tab/>
        <w:t>Lipworth W, Forsyth R, Kerridge I. Tissue donation to biobanks: a review of sociological studies. Sociol Health Illn. 2011;33(5):792-811.</w:t>
      </w:r>
    </w:p>
    <w:p w14:paraId="5CDA3583" w14:textId="3FD076E7" w:rsidR="001D487D" w:rsidRPr="00E216F8" w:rsidRDefault="001D487D" w:rsidP="00E436CE">
      <w:pPr>
        <w:pStyle w:val="EndNoteBibliography"/>
        <w:spacing w:line="480" w:lineRule="auto"/>
        <w:rPr>
          <w:noProof/>
        </w:rPr>
      </w:pPr>
      <w:r w:rsidRPr="00E216F8">
        <w:rPr>
          <w:noProof/>
        </w:rPr>
        <w:lastRenderedPageBreak/>
        <w:t>3</w:t>
      </w:r>
      <w:r>
        <w:rPr>
          <w:noProof/>
        </w:rPr>
        <w:t>5</w:t>
      </w:r>
      <w:r w:rsidRPr="00E216F8">
        <w:rPr>
          <w:noProof/>
        </w:rPr>
        <w:t>.</w:t>
      </w:r>
      <w:r w:rsidRPr="00E216F8">
        <w:rPr>
          <w:noProof/>
        </w:rPr>
        <w:tab/>
        <w:t>McLeod C. Self-Trust and Reproductive Autonomy. Cambridge, MA: MIT Press; 2002.</w:t>
      </w:r>
    </w:p>
    <w:p w14:paraId="3A43D980" w14:textId="1446F4DB" w:rsidR="001D487D" w:rsidRPr="00E216F8" w:rsidRDefault="001D487D" w:rsidP="00E436CE">
      <w:pPr>
        <w:pStyle w:val="EndNoteBibliography"/>
        <w:spacing w:line="480" w:lineRule="auto"/>
        <w:rPr>
          <w:noProof/>
        </w:rPr>
      </w:pPr>
      <w:r w:rsidRPr="00E216F8">
        <w:rPr>
          <w:noProof/>
        </w:rPr>
        <w:t>3</w:t>
      </w:r>
      <w:r>
        <w:rPr>
          <w:noProof/>
        </w:rPr>
        <w:t>6</w:t>
      </w:r>
      <w:r w:rsidRPr="00E216F8">
        <w:rPr>
          <w:noProof/>
        </w:rPr>
        <w:t>.</w:t>
      </w:r>
      <w:r w:rsidRPr="00E216F8">
        <w:rPr>
          <w:noProof/>
        </w:rPr>
        <w:tab/>
        <w:t>Delhey J, Newton K. Who trusts?: The origins of social trust in seven societies. European Societies. 2003;5(2):93-137.</w:t>
      </w:r>
    </w:p>
    <w:p w14:paraId="57FBE774" w14:textId="18C9F1F1" w:rsidR="001D487D" w:rsidRPr="00E216F8" w:rsidRDefault="001D487D" w:rsidP="00E436CE">
      <w:pPr>
        <w:pStyle w:val="EndNoteBibliography"/>
        <w:spacing w:line="480" w:lineRule="auto"/>
        <w:rPr>
          <w:noProof/>
        </w:rPr>
      </w:pPr>
      <w:r w:rsidRPr="00E216F8">
        <w:rPr>
          <w:noProof/>
        </w:rPr>
        <w:t>3</w:t>
      </w:r>
      <w:r>
        <w:rPr>
          <w:noProof/>
        </w:rPr>
        <w:t>7</w:t>
      </w:r>
      <w:r w:rsidRPr="00E216F8">
        <w:rPr>
          <w:noProof/>
        </w:rPr>
        <w:t>.</w:t>
      </w:r>
      <w:r w:rsidRPr="00E216F8">
        <w:rPr>
          <w:noProof/>
        </w:rPr>
        <w:tab/>
        <w:t xml:space="preserve">Bauer P. Conceptualizing Trust and Trustworthines. SSRN. 2019. </w:t>
      </w:r>
      <w:hyperlink r:id="rId8" w:history="1">
        <w:r w:rsidRPr="00E216F8">
          <w:rPr>
            <w:rFonts w:eastAsiaTheme="minorHAnsi"/>
            <w:color w:val="000000"/>
            <w:lang w:eastAsia="en-US"/>
          </w:rPr>
          <w:t>https://papers.ssrn.com/sol3/papers.cfm?abstract_id=2325989</w:t>
        </w:r>
      </w:hyperlink>
    </w:p>
    <w:p w14:paraId="75EB32D1" w14:textId="17ACCB52" w:rsidR="001D487D" w:rsidRPr="00E216F8" w:rsidRDefault="001D487D" w:rsidP="00E436CE">
      <w:pPr>
        <w:pStyle w:val="EndNoteBibliography"/>
        <w:spacing w:line="480" w:lineRule="auto"/>
        <w:rPr>
          <w:noProof/>
        </w:rPr>
      </w:pPr>
      <w:r w:rsidRPr="00E216F8">
        <w:rPr>
          <w:noProof/>
        </w:rPr>
        <w:t>3</w:t>
      </w:r>
      <w:r>
        <w:rPr>
          <w:noProof/>
        </w:rPr>
        <w:t>8</w:t>
      </w:r>
      <w:r w:rsidRPr="00E216F8">
        <w:rPr>
          <w:noProof/>
        </w:rPr>
        <w:t>.</w:t>
      </w:r>
      <w:r w:rsidRPr="00E216F8">
        <w:rPr>
          <w:noProof/>
        </w:rPr>
        <w:tab/>
        <w:t>Mayer RC, Davis JH, Schoorman FD. An Integrative Model of Organizational Trust. Academy of Management Review Academy of Management 1995;20(3):709–34.</w:t>
      </w:r>
    </w:p>
    <w:p w14:paraId="5B09686C" w14:textId="4A63AED9" w:rsidR="001D487D" w:rsidRPr="00E216F8" w:rsidRDefault="001D487D" w:rsidP="00E436CE">
      <w:pPr>
        <w:pStyle w:val="EndNoteBibliography"/>
        <w:spacing w:line="480" w:lineRule="auto"/>
        <w:rPr>
          <w:noProof/>
        </w:rPr>
      </w:pPr>
      <w:r w:rsidRPr="00E216F8">
        <w:rPr>
          <w:noProof/>
        </w:rPr>
        <w:t>3</w:t>
      </w:r>
      <w:r>
        <w:rPr>
          <w:noProof/>
        </w:rPr>
        <w:t>9</w:t>
      </w:r>
      <w:r w:rsidRPr="00E216F8">
        <w:rPr>
          <w:noProof/>
        </w:rPr>
        <w:t>.</w:t>
      </w:r>
      <w:r w:rsidRPr="00E216F8">
        <w:rPr>
          <w:noProof/>
        </w:rPr>
        <w:tab/>
        <w:t>Levi M, Stoker L. Political Trust and Trustworthiness. Annual Review of Political Science. 2000;3:475–507.</w:t>
      </w:r>
    </w:p>
    <w:p w14:paraId="12F7D1AD" w14:textId="75A298A0" w:rsidR="001D487D" w:rsidRPr="00E216F8" w:rsidRDefault="001D487D" w:rsidP="00E436CE">
      <w:pPr>
        <w:pStyle w:val="EndNoteBibliography"/>
        <w:spacing w:line="480" w:lineRule="auto"/>
        <w:rPr>
          <w:noProof/>
        </w:rPr>
      </w:pPr>
      <w:r>
        <w:rPr>
          <w:noProof/>
        </w:rPr>
        <w:t>40</w:t>
      </w:r>
      <w:r w:rsidRPr="00E216F8">
        <w:rPr>
          <w:noProof/>
        </w:rPr>
        <w:t>.</w:t>
      </w:r>
      <w:r w:rsidRPr="00E216F8">
        <w:rPr>
          <w:noProof/>
        </w:rPr>
        <w:tab/>
        <w:t>High-level Expert Group on Artificial Intelligence. Ethics guidelines for trustworthy AI. European Commission; 2019. https://digital-strategy.ec.europa.eu/en/library/ethics-guidelines-trustworthy-ai</w:t>
      </w:r>
      <w:r w:rsidR="00E436CE">
        <w:rPr>
          <w:noProof/>
        </w:rPr>
        <w:t>.</w:t>
      </w:r>
    </w:p>
    <w:p w14:paraId="4833968A" w14:textId="3A70E52F" w:rsidR="001D487D" w:rsidRPr="00E216F8" w:rsidRDefault="001D487D" w:rsidP="00E436CE">
      <w:pPr>
        <w:pStyle w:val="EndNoteBibliography"/>
        <w:spacing w:line="480" w:lineRule="auto"/>
        <w:rPr>
          <w:noProof/>
        </w:rPr>
      </w:pPr>
      <w:r>
        <w:rPr>
          <w:noProof/>
        </w:rPr>
        <w:t>41</w:t>
      </w:r>
      <w:r w:rsidRPr="00E216F8">
        <w:rPr>
          <w:noProof/>
        </w:rPr>
        <w:t>.</w:t>
      </w:r>
      <w:r w:rsidRPr="00E216F8">
        <w:rPr>
          <w:noProof/>
        </w:rPr>
        <w:tab/>
        <w:t>Gille F, Vayena E, Blasimme A. Future-proofing biobanks’ governance. European Journal of Human Genetics. 2020;28(8):989-96.</w:t>
      </w:r>
    </w:p>
    <w:p w14:paraId="7E230AEA" w14:textId="7C24819B" w:rsidR="001D487D" w:rsidRPr="00E216F8" w:rsidRDefault="001D487D" w:rsidP="00E436CE">
      <w:pPr>
        <w:pStyle w:val="EndNoteBibliography"/>
        <w:spacing w:line="480" w:lineRule="auto"/>
        <w:rPr>
          <w:noProof/>
        </w:rPr>
      </w:pPr>
      <w:r w:rsidRPr="00E216F8">
        <w:rPr>
          <w:noProof/>
        </w:rPr>
        <w:t>4</w:t>
      </w:r>
      <w:r>
        <w:rPr>
          <w:noProof/>
        </w:rPr>
        <w:t>2</w:t>
      </w:r>
      <w:r w:rsidRPr="00E216F8">
        <w:rPr>
          <w:noProof/>
        </w:rPr>
        <w:t>.</w:t>
      </w:r>
      <w:r w:rsidRPr="00E216F8">
        <w:rPr>
          <w:noProof/>
        </w:rPr>
        <w:tab/>
        <w:t>Hoeyer K. Size matters: the ethical, legal, and social issues surrounding large-scale genetic biobank initiatives. Norsk Epidemiologi. 2012;21(2):211-20.</w:t>
      </w:r>
    </w:p>
    <w:p w14:paraId="2166AA98" w14:textId="04587C7E" w:rsidR="001D487D" w:rsidRPr="00E216F8" w:rsidRDefault="001D487D" w:rsidP="00E436CE">
      <w:pPr>
        <w:pStyle w:val="EndNoteBibliography"/>
        <w:spacing w:line="480" w:lineRule="auto"/>
        <w:rPr>
          <w:noProof/>
        </w:rPr>
      </w:pPr>
      <w:r w:rsidRPr="00E216F8">
        <w:rPr>
          <w:noProof/>
        </w:rPr>
        <w:t>4</w:t>
      </w:r>
      <w:r>
        <w:rPr>
          <w:noProof/>
        </w:rPr>
        <w:t>3</w:t>
      </w:r>
      <w:r w:rsidRPr="00E216F8">
        <w:rPr>
          <w:noProof/>
        </w:rPr>
        <w:t>.</w:t>
      </w:r>
      <w:r w:rsidRPr="00E216F8">
        <w:rPr>
          <w:noProof/>
        </w:rPr>
        <w:tab/>
        <w:t>Petersen A. Biobanks: Challenges for ‘ethics’. Critical Public Health. 2005;15(4):303-10.</w:t>
      </w:r>
    </w:p>
    <w:p w14:paraId="68AFAF07" w14:textId="533A9889" w:rsidR="001D487D" w:rsidRDefault="001940B4" w:rsidP="00E436CE">
      <w:pPr>
        <w:pStyle w:val="EndNoteBibliography"/>
        <w:spacing w:line="480" w:lineRule="auto"/>
        <w:rPr>
          <w:noProof/>
        </w:rPr>
      </w:pPr>
      <w:r w:rsidRPr="00D4290F">
        <w:rPr>
          <w:noProof/>
        </w:rPr>
        <w:t>44.</w:t>
      </w:r>
      <w:r w:rsidRPr="00D4290F">
        <w:rPr>
          <w:noProof/>
        </w:rPr>
        <w:tab/>
        <w:t>Dawson A, Lignou S, Siriwardhana C, O’Mathúna DP. Why research ethics should add retrospective review. BMC Medical Ethics. 2019;20(1):68.</w:t>
      </w:r>
    </w:p>
    <w:p w14:paraId="77DF7112" w14:textId="1FD74918" w:rsidR="001D487D" w:rsidRPr="00E216F8" w:rsidRDefault="001D487D" w:rsidP="00E436CE">
      <w:pPr>
        <w:pStyle w:val="EndNoteBibliography"/>
        <w:spacing w:line="480" w:lineRule="auto"/>
        <w:rPr>
          <w:noProof/>
        </w:rPr>
      </w:pPr>
      <w:r w:rsidRPr="00E216F8">
        <w:rPr>
          <w:noProof/>
        </w:rPr>
        <w:t>4</w:t>
      </w:r>
      <w:r>
        <w:rPr>
          <w:noProof/>
        </w:rPr>
        <w:t>5</w:t>
      </w:r>
      <w:r w:rsidRPr="00E216F8">
        <w:rPr>
          <w:noProof/>
        </w:rPr>
        <w:t>.</w:t>
      </w:r>
      <w:r w:rsidRPr="00E216F8">
        <w:rPr>
          <w:noProof/>
        </w:rPr>
        <w:tab/>
        <w:t>Samuel G, Ahmed W, Kara H, Jessop C, Quinton S, Sanger S. Is It Time to Re-Evaluate the Ethics Governance of Social Media Research? Journal of Empirical Research on Human Research Ethics. 2018;13(4):452-4.</w:t>
      </w:r>
    </w:p>
    <w:p w14:paraId="5201B82C" w14:textId="443AD111" w:rsidR="001D487D" w:rsidRPr="00E216F8" w:rsidRDefault="001D487D" w:rsidP="00E436CE">
      <w:pPr>
        <w:pStyle w:val="EndNoteBibliography"/>
        <w:spacing w:line="480" w:lineRule="auto"/>
        <w:rPr>
          <w:noProof/>
        </w:rPr>
      </w:pPr>
      <w:r w:rsidRPr="00E216F8">
        <w:rPr>
          <w:noProof/>
        </w:rPr>
        <w:lastRenderedPageBreak/>
        <w:t>4</w:t>
      </w:r>
      <w:r>
        <w:rPr>
          <w:noProof/>
        </w:rPr>
        <w:t>6</w:t>
      </w:r>
      <w:r w:rsidRPr="00E216F8">
        <w:rPr>
          <w:noProof/>
        </w:rPr>
        <w:t>.</w:t>
      </w:r>
      <w:r w:rsidRPr="00E216F8">
        <w:rPr>
          <w:noProof/>
        </w:rPr>
        <w:tab/>
        <w:t>Wagner B. Ethics as an Escape from Regulation: From ethics-washing to ethics-shopping? In: Hildebrandt, editor. Being Profiling Cogitas ergo sum. Amsterdam University Press 2018.</w:t>
      </w:r>
    </w:p>
    <w:p w14:paraId="27035AE9" w14:textId="277DE408" w:rsidR="001D487D" w:rsidRPr="00E216F8" w:rsidRDefault="001D487D" w:rsidP="00E436CE">
      <w:pPr>
        <w:pStyle w:val="EndNoteBibliography"/>
        <w:spacing w:line="480" w:lineRule="auto"/>
        <w:rPr>
          <w:noProof/>
        </w:rPr>
      </w:pPr>
      <w:r w:rsidRPr="00E216F8">
        <w:rPr>
          <w:noProof/>
        </w:rPr>
        <w:t>4</w:t>
      </w:r>
      <w:r>
        <w:rPr>
          <w:noProof/>
        </w:rPr>
        <w:t>7</w:t>
      </w:r>
      <w:r w:rsidRPr="00E216F8">
        <w:rPr>
          <w:noProof/>
        </w:rPr>
        <w:t>.</w:t>
      </w:r>
      <w:r w:rsidRPr="00E216F8">
        <w:rPr>
          <w:noProof/>
        </w:rPr>
        <w:tab/>
        <w:t>Hoeyer K, Tutton R. ‘Ethics was here’: Studying the language-games of ethics in the case of UK Biobank. Critical Public Health. 2005;15(4):385-97.</w:t>
      </w:r>
    </w:p>
    <w:p w14:paraId="0A26672B" w14:textId="5FC4555D" w:rsidR="00E436CE" w:rsidRPr="00E216F8" w:rsidRDefault="00E436CE" w:rsidP="00E436CE">
      <w:pPr>
        <w:pStyle w:val="EndNoteBibliography"/>
        <w:spacing w:line="480" w:lineRule="auto"/>
        <w:rPr>
          <w:noProof/>
        </w:rPr>
      </w:pPr>
      <w:r>
        <w:rPr>
          <w:noProof/>
        </w:rPr>
        <w:t xml:space="preserve">48. </w:t>
      </w:r>
      <w:r w:rsidR="00B4271C">
        <w:rPr>
          <w:noProof/>
        </w:rPr>
        <w:tab/>
      </w:r>
      <w:r w:rsidRPr="00E216F8">
        <w:rPr>
          <w:noProof/>
        </w:rPr>
        <w:t>Erikainen S, Friesen P, Rand L, Jongsma K, Dunn M, Sorbie A, et al. Public involvement in the governance of population-level biomedical research: unresolved questions and future directions. Journal of Medical Ethics. 2021;47(7):522.</w:t>
      </w:r>
    </w:p>
    <w:p w14:paraId="10493743" w14:textId="4FA368A2" w:rsidR="00E436CE" w:rsidRPr="00E216F8" w:rsidRDefault="00E436CE" w:rsidP="00E436CE">
      <w:pPr>
        <w:pStyle w:val="EndNoteBibliography"/>
        <w:spacing w:line="480" w:lineRule="auto"/>
        <w:rPr>
          <w:noProof/>
        </w:rPr>
      </w:pPr>
      <w:r w:rsidRPr="00E216F8">
        <w:rPr>
          <w:noProof/>
        </w:rPr>
        <w:t>4</w:t>
      </w:r>
      <w:r>
        <w:rPr>
          <w:noProof/>
        </w:rPr>
        <w:t>9</w:t>
      </w:r>
      <w:r w:rsidRPr="00E216F8">
        <w:rPr>
          <w:noProof/>
        </w:rPr>
        <w:t>.</w:t>
      </w:r>
      <w:r w:rsidRPr="00E216F8">
        <w:rPr>
          <w:noProof/>
        </w:rPr>
        <w:tab/>
        <w:t xml:space="preserve">Trust and Trustworthiness across cultures. Kwantes CT, Kuo BCH, </w:t>
      </w:r>
      <w:r>
        <w:rPr>
          <w:noProof/>
        </w:rPr>
        <w:t>E</w:t>
      </w:r>
      <w:r w:rsidRPr="00E216F8">
        <w:rPr>
          <w:noProof/>
        </w:rPr>
        <w:t>ditors: Springer; 2021.</w:t>
      </w:r>
    </w:p>
    <w:p w14:paraId="63D9C088" w14:textId="229047A1" w:rsidR="00E436CE" w:rsidRPr="00E216F8" w:rsidRDefault="00E436CE" w:rsidP="00E436CE">
      <w:pPr>
        <w:pStyle w:val="EndNoteBibliography"/>
        <w:spacing w:line="480" w:lineRule="auto"/>
        <w:rPr>
          <w:noProof/>
        </w:rPr>
      </w:pPr>
      <w:r>
        <w:rPr>
          <w:noProof/>
        </w:rPr>
        <w:t>50</w:t>
      </w:r>
      <w:r w:rsidRPr="00E216F8">
        <w:rPr>
          <w:noProof/>
        </w:rPr>
        <w:t>.</w:t>
      </w:r>
      <w:r w:rsidRPr="00E216F8">
        <w:rPr>
          <w:noProof/>
        </w:rPr>
        <w:tab/>
        <w:t>Ahram M, Othman A, Shahrouri M, Mustafa E. Factors influencing public participation in biobanking. Eur J Hum Genet. 2014;22(4):445-51.</w:t>
      </w:r>
    </w:p>
    <w:p w14:paraId="33BC0E47" w14:textId="76BC28AA" w:rsidR="00E436CE" w:rsidRPr="00E216F8" w:rsidRDefault="00E436CE" w:rsidP="00E436CE">
      <w:pPr>
        <w:pStyle w:val="EndNoteBibliography"/>
        <w:spacing w:line="480" w:lineRule="auto"/>
        <w:rPr>
          <w:noProof/>
        </w:rPr>
      </w:pPr>
      <w:r>
        <w:rPr>
          <w:noProof/>
        </w:rPr>
        <w:t>51</w:t>
      </w:r>
      <w:r w:rsidRPr="00E216F8">
        <w:rPr>
          <w:noProof/>
        </w:rPr>
        <w:t>.</w:t>
      </w:r>
      <w:r w:rsidRPr="00E216F8">
        <w:rPr>
          <w:noProof/>
        </w:rPr>
        <w:tab/>
        <w:t>Gille F, Jobin A, Ienca M. What we talk about when we talk about trust: Theory of trust for AI in healthcare. Intelligence-Based Medicine. 2020;1-2:100001.</w:t>
      </w:r>
    </w:p>
    <w:p w14:paraId="507C90B6" w14:textId="1A8FAC26" w:rsidR="00E436CE" w:rsidRPr="00E216F8" w:rsidRDefault="00E436CE" w:rsidP="00E436CE">
      <w:pPr>
        <w:pStyle w:val="EndNoteBibliography"/>
        <w:spacing w:line="480" w:lineRule="auto"/>
        <w:rPr>
          <w:noProof/>
        </w:rPr>
      </w:pPr>
      <w:r>
        <w:rPr>
          <w:noProof/>
        </w:rPr>
        <w:t>52</w:t>
      </w:r>
      <w:r w:rsidRPr="00E216F8">
        <w:rPr>
          <w:noProof/>
        </w:rPr>
        <w:t>.</w:t>
      </w:r>
      <w:r w:rsidRPr="00E216F8">
        <w:rPr>
          <w:noProof/>
        </w:rPr>
        <w:tab/>
        <w:t>Nobile H, Bergmann MM, Moldenhauer J, Borry P. Participants’ Accounts on Their Decision to Join a Cohort Study With an Attached Biobank: A Qualitative Content Analysis Study Within Two German Studies. Journal of Empirical Research on Human Research Ethics. 2016;11(3):237-49.</w:t>
      </w:r>
    </w:p>
    <w:p w14:paraId="55C86491" w14:textId="04352DA3" w:rsidR="00E436CE" w:rsidRPr="00B4271C" w:rsidRDefault="00E436CE" w:rsidP="00E436CE">
      <w:pPr>
        <w:pStyle w:val="EndNoteBibliography"/>
        <w:spacing w:line="480" w:lineRule="auto"/>
        <w:rPr>
          <w:noProof/>
        </w:rPr>
      </w:pPr>
      <w:r>
        <w:rPr>
          <w:noProof/>
        </w:rPr>
        <w:t>53</w:t>
      </w:r>
      <w:r w:rsidRPr="00E216F8">
        <w:rPr>
          <w:noProof/>
        </w:rPr>
        <w:t>.</w:t>
      </w:r>
      <w:r w:rsidRPr="00E216F8">
        <w:rPr>
          <w:noProof/>
        </w:rPr>
        <w:tab/>
        <w:t xml:space="preserve">BBMRI. Biobanks and the Public. Governing Biomedical Research Resources in Europe. </w:t>
      </w:r>
      <w:r w:rsidRPr="00B4271C">
        <w:rPr>
          <w:noProof/>
        </w:rPr>
        <w:t>BBMRI; 2013.</w:t>
      </w:r>
      <w:r w:rsidRPr="00B4271C">
        <w:rPr>
          <w:rFonts w:eastAsiaTheme="minorHAnsi"/>
          <w:lang w:eastAsia="en-US"/>
        </w:rPr>
        <w:t xml:space="preserve"> </w:t>
      </w:r>
      <w:hyperlink r:id="rId9" w:history="1">
        <w:r w:rsidRPr="00B4271C">
          <w:rPr>
            <w:rFonts w:eastAsiaTheme="minorHAnsi"/>
            <w:color w:val="000000"/>
            <w:lang w:eastAsia="en-US"/>
          </w:rPr>
          <w:t>https://www.bbmri-eric.eu/wp-content/uploads/2016/08/BBMRI-Biobanks-and-the-Public.pdf</w:t>
        </w:r>
      </w:hyperlink>
    </w:p>
    <w:p w14:paraId="47959558" w14:textId="1DD90836" w:rsidR="001940B4" w:rsidRPr="00E436CE" w:rsidRDefault="00E436CE" w:rsidP="00E436CE">
      <w:pPr>
        <w:pStyle w:val="EndNoteBibliography"/>
        <w:spacing w:line="480" w:lineRule="auto"/>
        <w:rPr>
          <w:noProof/>
        </w:rPr>
      </w:pPr>
      <w:r w:rsidRPr="00E216F8">
        <w:rPr>
          <w:noProof/>
        </w:rPr>
        <w:t>5</w:t>
      </w:r>
      <w:r>
        <w:rPr>
          <w:noProof/>
        </w:rPr>
        <w:t>4</w:t>
      </w:r>
      <w:r w:rsidRPr="00E216F8">
        <w:rPr>
          <w:noProof/>
        </w:rPr>
        <w:t>.</w:t>
      </w:r>
      <w:r w:rsidRPr="00E216F8">
        <w:rPr>
          <w:noProof/>
        </w:rPr>
        <w:tab/>
        <w:t>O’Neill O. Linking Trust to Trustworthiness. International Journal of Philosophical Studies. 2018;26(2):293-300.</w:t>
      </w:r>
    </w:p>
    <w:p w14:paraId="508F1EAB" w14:textId="77777777" w:rsidR="007632E9" w:rsidRDefault="007632E9" w:rsidP="00E436CE">
      <w:pPr>
        <w:spacing w:line="480" w:lineRule="auto"/>
      </w:pPr>
    </w:p>
    <w:sectPr w:rsidR="007632E9" w:rsidSect="008524CD">
      <w:headerReference w:type="default"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41BAB" w14:textId="77777777" w:rsidR="00B247E8" w:rsidRDefault="00B247E8" w:rsidP="001940B4">
      <w:r>
        <w:separator/>
      </w:r>
    </w:p>
  </w:endnote>
  <w:endnote w:type="continuationSeparator" w:id="0">
    <w:p w14:paraId="7F1827BC" w14:textId="77777777" w:rsidR="00B247E8" w:rsidRDefault="00B247E8" w:rsidP="00194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Roboto">
    <w:panose1 w:val="020B0604020202020204"/>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C30F6" w14:textId="77777777" w:rsidR="001230EF" w:rsidRDefault="00B247E8" w:rsidP="3ABAE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A5B5A" w14:textId="77777777" w:rsidR="00B247E8" w:rsidRDefault="00B247E8" w:rsidP="001940B4">
      <w:r>
        <w:separator/>
      </w:r>
    </w:p>
  </w:footnote>
  <w:footnote w:type="continuationSeparator" w:id="0">
    <w:p w14:paraId="56297856" w14:textId="77777777" w:rsidR="00B247E8" w:rsidRDefault="00B247E8" w:rsidP="001940B4">
      <w:r>
        <w:continuationSeparator/>
      </w:r>
    </w:p>
  </w:footnote>
  <w:footnote w:id="1">
    <w:p w14:paraId="344862C0" w14:textId="35B84FB9" w:rsidR="001940B4" w:rsidRPr="008524CD" w:rsidRDefault="001940B4">
      <w:pPr>
        <w:pStyle w:val="FootnoteText"/>
        <w:rPr>
          <w:rFonts w:ascii="Times New Roman" w:hAnsi="Times New Roman" w:cs="Times New Roman"/>
        </w:rPr>
      </w:pPr>
      <w:r w:rsidRPr="008524CD">
        <w:rPr>
          <w:rStyle w:val="FootnoteReference"/>
          <w:rFonts w:ascii="Times New Roman" w:hAnsi="Times New Roman" w:cs="Times New Roman"/>
        </w:rPr>
        <w:footnoteRef/>
      </w:r>
      <w:r w:rsidRPr="008524CD">
        <w:rPr>
          <w:rFonts w:ascii="Times New Roman" w:hAnsi="Times New Roman" w:cs="Times New Roman"/>
        </w:rPr>
        <w:t xml:space="preserve"> Other approaches to ensuring public trust include promoting the societal benefits that emerge out of biobank initiatives </w:t>
      </w:r>
      <w:r w:rsidRPr="008524CD">
        <w:rPr>
          <w:rFonts w:ascii="Times New Roman" w:hAnsi="Times New Roman" w:cs="Times New Roman"/>
          <w:noProof/>
        </w:rPr>
        <w:t>7.</w:t>
      </w:r>
      <w:r w:rsidRPr="008524CD">
        <w:rPr>
          <w:rFonts w:ascii="Times New Roman" w:hAnsi="Times New Roman" w:cs="Times New Roman"/>
          <w:noProof/>
        </w:rPr>
        <w:tab/>
        <w:t>Chalmers D, Nicol D, Kaye J, Bell J, Campbell AV, Ho CWL, et al. Has the biobank bubble burst? Withstanding the challenges for sustainable biobanking in the digital era. BMC Medical Ethics. 2016;17(1):39, 9.</w:t>
      </w:r>
      <w:r w:rsidRPr="008524CD">
        <w:rPr>
          <w:rFonts w:ascii="Times New Roman" w:hAnsi="Times New Roman" w:cs="Times New Roman"/>
          <w:noProof/>
        </w:rPr>
        <w:tab/>
        <w:t>Rush A, Catchpoole DR, Ling R, Searles A, Watson PH, Byrne JA. Improving Academic Biobank Value and Sustainability Through an Outputs Focus. Value Health. 2020;23(8):1072-8.</w:t>
      </w:r>
    </w:p>
  </w:footnote>
  <w:footnote w:id="2">
    <w:p w14:paraId="5801213C" w14:textId="77777777" w:rsidR="001940B4" w:rsidRDefault="001940B4">
      <w:pPr>
        <w:pStyle w:val="FootnoteText"/>
      </w:pPr>
      <w:ins w:id="67" w:author="Samuel, Gabrielle" w:date="2021-09-13T09:25:00Z">
        <w:r>
          <w:rPr>
            <w:rStyle w:val="FootnoteReference"/>
          </w:rPr>
          <w:footnoteRef/>
        </w:r>
        <w:r>
          <w:t xml:space="preserve"> </w:t>
        </w:r>
        <w:r w:rsidRPr="00717EDA">
          <w:rPr>
            <w:rFonts w:ascii="Times New Roman" w:hAnsi="Times New Roman" w:cs="Times New Roman"/>
          </w:rPr>
          <w:t>Also called research ethics boards (REBs) or Institutional Review Boards (IRBs)</w:t>
        </w:r>
      </w:ins>
      <w:ins w:id="68" w:author="Samuel, Gabrielle" w:date="2021-09-13T09:26:00Z">
        <w:r w:rsidRPr="00717EDA">
          <w:rPr>
            <w:rFonts w:ascii="Times New Roman" w:hAnsi="Times New Roman" w:cs="Times New Roman"/>
          </w:rPr>
          <w:t>.</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234DB" w14:textId="77777777" w:rsidR="00902E10" w:rsidRDefault="00B247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C6D07"/>
    <w:multiLevelType w:val="multilevel"/>
    <w:tmpl w:val="FCA61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8C441A"/>
    <w:multiLevelType w:val="hybridMultilevel"/>
    <w:tmpl w:val="AC78F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8E3B4D"/>
    <w:multiLevelType w:val="hybridMultilevel"/>
    <w:tmpl w:val="0F548C8E"/>
    <w:lvl w:ilvl="0" w:tplc="6CDEFEA8">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DE41FD"/>
    <w:multiLevelType w:val="multilevel"/>
    <w:tmpl w:val="A4247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D52984"/>
    <w:multiLevelType w:val="hybridMultilevel"/>
    <w:tmpl w:val="0A2EFDCC"/>
    <w:lvl w:ilvl="0" w:tplc="8D2C3A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3E481F"/>
    <w:multiLevelType w:val="hybridMultilevel"/>
    <w:tmpl w:val="1066944A"/>
    <w:lvl w:ilvl="0" w:tplc="8D2C3A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6F6A2B"/>
    <w:multiLevelType w:val="hybridMultilevel"/>
    <w:tmpl w:val="960E3B82"/>
    <w:lvl w:ilvl="0" w:tplc="FFFFFFFF">
      <w:start w:val="1"/>
      <w:numFmt w:val="decimal"/>
      <w:lvlText w:val="%1."/>
      <w:lvlJc w:val="left"/>
      <w:pPr>
        <w:ind w:left="720" w:hanging="360"/>
      </w:pPr>
    </w:lvl>
    <w:lvl w:ilvl="1" w:tplc="891EB3A0">
      <w:start w:val="1"/>
      <w:numFmt w:val="lowerLetter"/>
      <w:lvlText w:val="%2."/>
      <w:lvlJc w:val="left"/>
      <w:pPr>
        <w:ind w:left="1440" w:hanging="360"/>
      </w:pPr>
    </w:lvl>
    <w:lvl w:ilvl="2" w:tplc="94CE4780">
      <w:start w:val="1"/>
      <w:numFmt w:val="lowerRoman"/>
      <w:lvlText w:val="%3."/>
      <w:lvlJc w:val="right"/>
      <w:pPr>
        <w:ind w:left="2160" w:hanging="180"/>
      </w:pPr>
    </w:lvl>
    <w:lvl w:ilvl="3" w:tplc="881C1A00">
      <w:start w:val="1"/>
      <w:numFmt w:val="decimal"/>
      <w:lvlText w:val="%4."/>
      <w:lvlJc w:val="left"/>
      <w:pPr>
        <w:ind w:left="2880" w:hanging="360"/>
      </w:pPr>
    </w:lvl>
    <w:lvl w:ilvl="4" w:tplc="ED66F510">
      <w:start w:val="1"/>
      <w:numFmt w:val="lowerLetter"/>
      <w:lvlText w:val="%5."/>
      <w:lvlJc w:val="left"/>
      <w:pPr>
        <w:ind w:left="3600" w:hanging="360"/>
      </w:pPr>
    </w:lvl>
    <w:lvl w:ilvl="5" w:tplc="0BB8FE5E">
      <w:start w:val="1"/>
      <w:numFmt w:val="lowerRoman"/>
      <w:lvlText w:val="%6."/>
      <w:lvlJc w:val="right"/>
      <w:pPr>
        <w:ind w:left="4320" w:hanging="180"/>
      </w:pPr>
    </w:lvl>
    <w:lvl w:ilvl="6" w:tplc="0CCADD12">
      <w:start w:val="1"/>
      <w:numFmt w:val="decimal"/>
      <w:lvlText w:val="%7."/>
      <w:lvlJc w:val="left"/>
      <w:pPr>
        <w:ind w:left="5040" w:hanging="360"/>
      </w:pPr>
    </w:lvl>
    <w:lvl w:ilvl="7" w:tplc="9B36F508">
      <w:start w:val="1"/>
      <w:numFmt w:val="lowerLetter"/>
      <w:lvlText w:val="%8."/>
      <w:lvlJc w:val="left"/>
      <w:pPr>
        <w:ind w:left="5760" w:hanging="360"/>
      </w:pPr>
    </w:lvl>
    <w:lvl w:ilvl="8" w:tplc="FA0065E4">
      <w:start w:val="1"/>
      <w:numFmt w:val="lowerRoman"/>
      <w:lvlText w:val="%9."/>
      <w:lvlJc w:val="right"/>
      <w:pPr>
        <w:ind w:left="6480" w:hanging="180"/>
      </w:pPr>
    </w:lvl>
  </w:abstractNum>
  <w:num w:numId="1">
    <w:abstractNumId w:val="6"/>
  </w:num>
  <w:num w:numId="2">
    <w:abstractNumId w:val="4"/>
  </w:num>
  <w:num w:numId="3">
    <w:abstractNumId w:val="2"/>
  </w:num>
  <w:num w:numId="4">
    <w:abstractNumId w:val="5"/>
  </w:num>
  <w:num w:numId="5">
    <w:abstractNumId w:val="0"/>
  </w:num>
  <w:num w:numId="6">
    <w:abstractNumId w:val="3"/>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uel, Gabrielle">
    <w15:presenceInfo w15:providerId="AD" w15:userId="S::k1644928@kcl.ac.uk::19ad50bc-4fa5-4fd9-9d44-4a48c0c9a878"/>
  </w15:person>
  <w15:person w15:author="Broekstra, R (medgen)">
    <w15:presenceInfo w15:providerId="AD" w15:userId="S::r.broekstra@umcg.nl::0ab9692b-64f1-446e-96da-b0cb101a30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1940B4"/>
    <w:rsid w:val="00007972"/>
    <w:rsid w:val="00010DF9"/>
    <w:rsid w:val="0003183C"/>
    <w:rsid w:val="0004094B"/>
    <w:rsid w:val="000472EA"/>
    <w:rsid w:val="0005605E"/>
    <w:rsid w:val="00066472"/>
    <w:rsid w:val="00067D1E"/>
    <w:rsid w:val="000756BC"/>
    <w:rsid w:val="00080F1E"/>
    <w:rsid w:val="00087022"/>
    <w:rsid w:val="000A13BD"/>
    <w:rsid w:val="000C2162"/>
    <w:rsid w:val="000C6143"/>
    <w:rsid w:val="000C644B"/>
    <w:rsid w:val="000D0CDB"/>
    <w:rsid w:val="000D3507"/>
    <w:rsid w:val="000D7DF0"/>
    <w:rsid w:val="000F0755"/>
    <w:rsid w:val="000F450D"/>
    <w:rsid w:val="00102812"/>
    <w:rsid w:val="00142D15"/>
    <w:rsid w:val="001518C9"/>
    <w:rsid w:val="00154BF8"/>
    <w:rsid w:val="00165C1A"/>
    <w:rsid w:val="00174F04"/>
    <w:rsid w:val="00180DF2"/>
    <w:rsid w:val="001903ED"/>
    <w:rsid w:val="001940B4"/>
    <w:rsid w:val="001C5BF3"/>
    <w:rsid w:val="001D487D"/>
    <w:rsid w:val="00215F32"/>
    <w:rsid w:val="0022085A"/>
    <w:rsid w:val="002256B8"/>
    <w:rsid w:val="002733B3"/>
    <w:rsid w:val="00276C2D"/>
    <w:rsid w:val="002C3EFC"/>
    <w:rsid w:val="002D45C2"/>
    <w:rsid w:val="002E5BCE"/>
    <w:rsid w:val="00307B5B"/>
    <w:rsid w:val="00344BBF"/>
    <w:rsid w:val="003455CA"/>
    <w:rsid w:val="003736D7"/>
    <w:rsid w:val="00375660"/>
    <w:rsid w:val="00376A86"/>
    <w:rsid w:val="0038565F"/>
    <w:rsid w:val="003A0107"/>
    <w:rsid w:val="003B68F0"/>
    <w:rsid w:val="003D64C1"/>
    <w:rsid w:val="003E292B"/>
    <w:rsid w:val="00400883"/>
    <w:rsid w:val="00401561"/>
    <w:rsid w:val="0040314E"/>
    <w:rsid w:val="00414DB1"/>
    <w:rsid w:val="00420F4E"/>
    <w:rsid w:val="0042333E"/>
    <w:rsid w:val="0042508E"/>
    <w:rsid w:val="0042632E"/>
    <w:rsid w:val="0042651C"/>
    <w:rsid w:val="00443B30"/>
    <w:rsid w:val="004624A2"/>
    <w:rsid w:val="00467CDF"/>
    <w:rsid w:val="00483B1E"/>
    <w:rsid w:val="00486E6A"/>
    <w:rsid w:val="0049052F"/>
    <w:rsid w:val="00494886"/>
    <w:rsid w:val="004A6ADF"/>
    <w:rsid w:val="004B0520"/>
    <w:rsid w:val="004B434A"/>
    <w:rsid w:val="004B6214"/>
    <w:rsid w:val="004C4540"/>
    <w:rsid w:val="004D0A7C"/>
    <w:rsid w:val="004E333A"/>
    <w:rsid w:val="004F0C51"/>
    <w:rsid w:val="004F0D96"/>
    <w:rsid w:val="00510D6F"/>
    <w:rsid w:val="00517FCC"/>
    <w:rsid w:val="00525D63"/>
    <w:rsid w:val="00534BD5"/>
    <w:rsid w:val="00550A67"/>
    <w:rsid w:val="00555093"/>
    <w:rsid w:val="005610CB"/>
    <w:rsid w:val="00573F55"/>
    <w:rsid w:val="005953C3"/>
    <w:rsid w:val="00597E85"/>
    <w:rsid w:val="005C1AA3"/>
    <w:rsid w:val="005D3310"/>
    <w:rsid w:val="005E4FB7"/>
    <w:rsid w:val="00600E34"/>
    <w:rsid w:val="006026D6"/>
    <w:rsid w:val="00603AE0"/>
    <w:rsid w:val="0061185B"/>
    <w:rsid w:val="00630CD8"/>
    <w:rsid w:val="0063353D"/>
    <w:rsid w:val="006515F3"/>
    <w:rsid w:val="00664A76"/>
    <w:rsid w:val="00671E64"/>
    <w:rsid w:val="00676184"/>
    <w:rsid w:val="006901A7"/>
    <w:rsid w:val="00690BC6"/>
    <w:rsid w:val="006A68EF"/>
    <w:rsid w:val="006C09E5"/>
    <w:rsid w:val="006C47B0"/>
    <w:rsid w:val="00717EDA"/>
    <w:rsid w:val="00720F41"/>
    <w:rsid w:val="00740003"/>
    <w:rsid w:val="007632E9"/>
    <w:rsid w:val="00774423"/>
    <w:rsid w:val="0077533E"/>
    <w:rsid w:val="00780A8D"/>
    <w:rsid w:val="0079379B"/>
    <w:rsid w:val="007A3C9D"/>
    <w:rsid w:val="007D4178"/>
    <w:rsid w:val="007E1E4D"/>
    <w:rsid w:val="00804796"/>
    <w:rsid w:val="00810D0A"/>
    <w:rsid w:val="00827B93"/>
    <w:rsid w:val="008524CD"/>
    <w:rsid w:val="0086012A"/>
    <w:rsid w:val="00865B79"/>
    <w:rsid w:val="0089237B"/>
    <w:rsid w:val="008A6C1F"/>
    <w:rsid w:val="008D221F"/>
    <w:rsid w:val="008E21AC"/>
    <w:rsid w:val="008E56EF"/>
    <w:rsid w:val="008F6F62"/>
    <w:rsid w:val="00912FFD"/>
    <w:rsid w:val="00916C53"/>
    <w:rsid w:val="009259D8"/>
    <w:rsid w:val="00942505"/>
    <w:rsid w:val="009479D7"/>
    <w:rsid w:val="009D226A"/>
    <w:rsid w:val="009D7324"/>
    <w:rsid w:val="00A10BCA"/>
    <w:rsid w:val="00A27406"/>
    <w:rsid w:val="00A42DA3"/>
    <w:rsid w:val="00A503D2"/>
    <w:rsid w:val="00A56A80"/>
    <w:rsid w:val="00A600F8"/>
    <w:rsid w:val="00A61057"/>
    <w:rsid w:val="00A62DFE"/>
    <w:rsid w:val="00A659AA"/>
    <w:rsid w:val="00A84BAD"/>
    <w:rsid w:val="00A85343"/>
    <w:rsid w:val="00A85F39"/>
    <w:rsid w:val="00A941F9"/>
    <w:rsid w:val="00AB1F6E"/>
    <w:rsid w:val="00AF1042"/>
    <w:rsid w:val="00AF2EB1"/>
    <w:rsid w:val="00B00787"/>
    <w:rsid w:val="00B2210D"/>
    <w:rsid w:val="00B247E8"/>
    <w:rsid w:val="00B35E2B"/>
    <w:rsid w:val="00B4271C"/>
    <w:rsid w:val="00B47F91"/>
    <w:rsid w:val="00B573C4"/>
    <w:rsid w:val="00B96E17"/>
    <w:rsid w:val="00B97AA2"/>
    <w:rsid w:val="00BA16C7"/>
    <w:rsid w:val="00BB6A94"/>
    <w:rsid w:val="00BC1EB0"/>
    <w:rsid w:val="00BC5520"/>
    <w:rsid w:val="00BC7E74"/>
    <w:rsid w:val="00BF4ED7"/>
    <w:rsid w:val="00BF7265"/>
    <w:rsid w:val="00C010BB"/>
    <w:rsid w:val="00C04215"/>
    <w:rsid w:val="00C16A9E"/>
    <w:rsid w:val="00C260BD"/>
    <w:rsid w:val="00C26A1A"/>
    <w:rsid w:val="00C27B1D"/>
    <w:rsid w:val="00C340EA"/>
    <w:rsid w:val="00C45204"/>
    <w:rsid w:val="00C506F0"/>
    <w:rsid w:val="00C508DA"/>
    <w:rsid w:val="00C55151"/>
    <w:rsid w:val="00CA02EA"/>
    <w:rsid w:val="00CD04E3"/>
    <w:rsid w:val="00CF0BB9"/>
    <w:rsid w:val="00D27DFB"/>
    <w:rsid w:val="00D45A8E"/>
    <w:rsid w:val="00D62280"/>
    <w:rsid w:val="00D632F7"/>
    <w:rsid w:val="00D660BD"/>
    <w:rsid w:val="00D67FFD"/>
    <w:rsid w:val="00D96722"/>
    <w:rsid w:val="00D97EFF"/>
    <w:rsid w:val="00DA71DC"/>
    <w:rsid w:val="00DB2A99"/>
    <w:rsid w:val="00DB5428"/>
    <w:rsid w:val="00DB5AD5"/>
    <w:rsid w:val="00DF336E"/>
    <w:rsid w:val="00DF45A9"/>
    <w:rsid w:val="00DF7592"/>
    <w:rsid w:val="00E12BFC"/>
    <w:rsid w:val="00E26E71"/>
    <w:rsid w:val="00E436CE"/>
    <w:rsid w:val="00E67FF9"/>
    <w:rsid w:val="00E71DD9"/>
    <w:rsid w:val="00E77E4A"/>
    <w:rsid w:val="00E8299A"/>
    <w:rsid w:val="00E82AD4"/>
    <w:rsid w:val="00E90EC0"/>
    <w:rsid w:val="00E914EC"/>
    <w:rsid w:val="00E96923"/>
    <w:rsid w:val="00EA03B8"/>
    <w:rsid w:val="00ED7F95"/>
    <w:rsid w:val="00EE3C3C"/>
    <w:rsid w:val="00EE4A39"/>
    <w:rsid w:val="00EE56D3"/>
    <w:rsid w:val="00F5135D"/>
    <w:rsid w:val="00F55D7E"/>
    <w:rsid w:val="00F65D57"/>
    <w:rsid w:val="00F70321"/>
    <w:rsid w:val="00F7147C"/>
    <w:rsid w:val="00F8175F"/>
    <w:rsid w:val="00F821F6"/>
    <w:rsid w:val="00FD37D9"/>
    <w:rsid w:val="00FE2950"/>
    <w:rsid w:val="00FF1F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D15BB"/>
  <w15:chartTrackingRefBased/>
  <w15:docId w15:val="{6520CF48-4737-EC4C-BC38-CDAFAE1B6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0B4"/>
    <w:rPr>
      <w:rFonts w:ascii="Times New Roman" w:eastAsia="Times New Roman" w:hAnsi="Times New Roman" w:cs="Times New Roman"/>
      <w:lang w:eastAsia="en-GB"/>
    </w:rPr>
  </w:style>
  <w:style w:type="paragraph" w:styleId="Heading4">
    <w:name w:val="heading 4"/>
    <w:basedOn w:val="Normal"/>
    <w:next w:val="Normal"/>
    <w:link w:val="Heading4Char"/>
    <w:uiPriority w:val="9"/>
    <w:semiHidden/>
    <w:unhideWhenUsed/>
    <w:qFormat/>
    <w:rsid w:val="001940B4"/>
    <w:pPr>
      <w:keepNext/>
      <w:keepLines/>
      <w:spacing w:before="280" w:after="80" w:line="276" w:lineRule="auto"/>
      <w:outlineLvl w:val="3"/>
    </w:pPr>
    <w:rPr>
      <w:rFonts w:ascii="Arial" w:eastAsia="Arial" w:hAnsi="Arial" w:cs="Arial"/>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1940B4"/>
    <w:rPr>
      <w:rFonts w:ascii="Arial" w:eastAsia="Arial" w:hAnsi="Arial" w:cs="Arial"/>
      <w:color w:val="666666"/>
      <w:lang w:val="en" w:eastAsia="en-GB"/>
    </w:rPr>
  </w:style>
  <w:style w:type="character" w:customStyle="1" w:styleId="Mention1">
    <w:name w:val="Mention1"/>
    <w:basedOn w:val="DefaultParagraphFont"/>
    <w:uiPriority w:val="99"/>
    <w:unhideWhenUsed/>
    <w:rsid w:val="001940B4"/>
    <w:rPr>
      <w:color w:val="2B579A"/>
      <w:shd w:val="clear" w:color="auto" w:fill="E6E6E6"/>
    </w:rPr>
  </w:style>
  <w:style w:type="paragraph" w:styleId="ListParagraph">
    <w:name w:val="List Paragraph"/>
    <w:basedOn w:val="Normal"/>
    <w:uiPriority w:val="34"/>
    <w:qFormat/>
    <w:rsid w:val="001940B4"/>
    <w:pPr>
      <w:ind w:left="720"/>
      <w:contextualSpacing/>
    </w:pPr>
  </w:style>
  <w:style w:type="character" w:styleId="Hyperlink">
    <w:name w:val="Hyperlink"/>
    <w:basedOn w:val="DefaultParagraphFont"/>
    <w:uiPriority w:val="99"/>
    <w:unhideWhenUsed/>
    <w:rsid w:val="001940B4"/>
    <w:rPr>
      <w:color w:val="0563C1" w:themeColor="hyperlink"/>
      <w:u w:val="single"/>
    </w:rPr>
  </w:style>
  <w:style w:type="paragraph" w:styleId="CommentText">
    <w:name w:val="annotation text"/>
    <w:basedOn w:val="Normal"/>
    <w:link w:val="CommentTextChar"/>
    <w:uiPriority w:val="99"/>
    <w:unhideWhenUsed/>
    <w:rsid w:val="001940B4"/>
    <w:rPr>
      <w:sz w:val="20"/>
      <w:szCs w:val="20"/>
    </w:rPr>
  </w:style>
  <w:style w:type="character" w:customStyle="1" w:styleId="CommentTextChar">
    <w:name w:val="Comment Text Char"/>
    <w:basedOn w:val="DefaultParagraphFont"/>
    <w:link w:val="CommentText"/>
    <w:uiPriority w:val="99"/>
    <w:rsid w:val="001940B4"/>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sid w:val="001940B4"/>
    <w:rPr>
      <w:sz w:val="16"/>
      <w:szCs w:val="16"/>
    </w:rPr>
  </w:style>
  <w:style w:type="paragraph" w:styleId="CommentSubject">
    <w:name w:val="annotation subject"/>
    <w:basedOn w:val="CommentText"/>
    <w:next w:val="CommentText"/>
    <w:link w:val="CommentSubjectChar"/>
    <w:uiPriority w:val="99"/>
    <w:semiHidden/>
    <w:unhideWhenUsed/>
    <w:rsid w:val="001940B4"/>
    <w:rPr>
      <w:b/>
      <w:bCs/>
    </w:rPr>
  </w:style>
  <w:style w:type="character" w:customStyle="1" w:styleId="CommentSubjectChar">
    <w:name w:val="Comment Subject Char"/>
    <w:basedOn w:val="CommentTextChar"/>
    <w:link w:val="CommentSubject"/>
    <w:uiPriority w:val="99"/>
    <w:semiHidden/>
    <w:rsid w:val="001940B4"/>
    <w:rPr>
      <w:rFonts w:ascii="Times New Roman" w:eastAsia="Times New Roman" w:hAnsi="Times New Roman" w:cs="Times New Roman"/>
      <w:b/>
      <w:bCs/>
      <w:sz w:val="20"/>
      <w:szCs w:val="20"/>
      <w:lang w:eastAsia="en-GB"/>
    </w:rPr>
  </w:style>
  <w:style w:type="character" w:styleId="FootnoteReference">
    <w:name w:val="footnote reference"/>
    <w:basedOn w:val="DefaultParagraphFont"/>
    <w:uiPriority w:val="99"/>
    <w:semiHidden/>
    <w:unhideWhenUsed/>
    <w:rsid w:val="001940B4"/>
    <w:rPr>
      <w:vertAlign w:val="superscript"/>
    </w:rPr>
  </w:style>
  <w:style w:type="table" w:styleId="TableGrid">
    <w:name w:val="Table Grid"/>
    <w:basedOn w:val="TableNormal"/>
    <w:uiPriority w:val="59"/>
    <w:rsid w:val="001940B4"/>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1940B4"/>
  </w:style>
  <w:style w:type="paragraph" w:styleId="Header">
    <w:name w:val="header"/>
    <w:basedOn w:val="Normal"/>
    <w:link w:val="HeaderChar"/>
    <w:uiPriority w:val="99"/>
    <w:unhideWhenUsed/>
    <w:rsid w:val="001940B4"/>
    <w:pPr>
      <w:tabs>
        <w:tab w:val="center" w:pos="4680"/>
        <w:tab w:val="right" w:pos="9360"/>
      </w:tabs>
    </w:pPr>
    <w:rPr>
      <w:rFonts w:asciiTheme="minorHAnsi" w:eastAsiaTheme="minorHAnsi" w:hAnsiTheme="minorHAnsi" w:cstheme="minorBidi"/>
      <w:lang w:eastAsia="en-US"/>
    </w:rPr>
  </w:style>
  <w:style w:type="character" w:customStyle="1" w:styleId="HeaderChar1">
    <w:name w:val="Header Char1"/>
    <w:basedOn w:val="DefaultParagraphFont"/>
    <w:uiPriority w:val="99"/>
    <w:semiHidden/>
    <w:rsid w:val="001940B4"/>
    <w:rPr>
      <w:rFonts w:ascii="Times New Roman" w:eastAsia="Times New Roman" w:hAnsi="Times New Roman" w:cs="Times New Roman"/>
      <w:lang w:eastAsia="en-GB"/>
    </w:rPr>
  </w:style>
  <w:style w:type="character" w:customStyle="1" w:styleId="FooterChar">
    <w:name w:val="Footer Char"/>
    <w:basedOn w:val="DefaultParagraphFont"/>
    <w:link w:val="Footer"/>
    <w:uiPriority w:val="99"/>
    <w:rsid w:val="001940B4"/>
  </w:style>
  <w:style w:type="paragraph" w:styleId="Footer">
    <w:name w:val="footer"/>
    <w:basedOn w:val="Normal"/>
    <w:link w:val="FooterChar"/>
    <w:uiPriority w:val="99"/>
    <w:unhideWhenUsed/>
    <w:rsid w:val="001940B4"/>
    <w:pPr>
      <w:tabs>
        <w:tab w:val="center" w:pos="4680"/>
        <w:tab w:val="right" w:pos="9360"/>
      </w:tabs>
    </w:pPr>
    <w:rPr>
      <w:rFonts w:asciiTheme="minorHAnsi" w:eastAsiaTheme="minorHAnsi" w:hAnsiTheme="minorHAnsi" w:cstheme="minorBidi"/>
      <w:lang w:eastAsia="en-US"/>
    </w:rPr>
  </w:style>
  <w:style w:type="character" w:customStyle="1" w:styleId="FooterChar1">
    <w:name w:val="Footer Char1"/>
    <w:basedOn w:val="DefaultParagraphFont"/>
    <w:uiPriority w:val="99"/>
    <w:semiHidden/>
    <w:rsid w:val="001940B4"/>
    <w:rPr>
      <w:rFonts w:ascii="Times New Roman" w:eastAsia="Times New Roman" w:hAnsi="Times New Roman" w:cs="Times New Roman"/>
      <w:lang w:eastAsia="en-GB"/>
    </w:rPr>
  </w:style>
  <w:style w:type="character" w:customStyle="1" w:styleId="FootnoteTextChar">
    <w:name w:val="Footnote Text Char"/>
    <w:basedOn w:val="DefaultParagraphFont"/>
    <w:link w:val="FootnoteText"/>
    <w:uiPriority w:val="99"/>
    <w:semiHidden/>
    <w:rsid w:val="001940B4"/>
    <w:rPr>
      <w:sz w:val="20"/>
      <w:szCs w:val="20"/>
    </w:rPr>
  </w:style>
  <w:style w:type="paragraph" w:styleId="FootnoteText">
    <w:name w:val="footnote text"/>
    <w:basedOn w:val="Normal"/>
    <w:link w:val="FootnoteTextChar"/>
    <w:uiPriority w:val="99"/>
    <w:semiHidden/>
    <w:unhideWhenUsed/>
    <w:rsid w:val="001940B4"/>
    <w:rPr>
      <w:rFonts w:asciiTheme="minorHAnsi" w:eastAsiaTheme="minorHAnsi" w:hAnsiTheme="minorHAnsi" w:cstheme="minorBidi"/>
      <w:sz w:val="20"/>
      <w:szCs w:val="20"/>
      <w:lang w:eastAsia="en-US"/>
    </w:rPr>
  </w:style>
  <w:style w:type="character" w:customStyle="1" w:styleId="FootnoteTextChar1">
    <w:name w:val="Footnote Text Char1"/>
    <w:basedOn w:val="DefaultParagraphFont"/>
    <w:uiPriority w:val="99"/>
    <w:semiHidden/>
    <w:rsid w:val="001940B4"/>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1940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0B4"/>
    <w:rPr>
      <w:rFonts w:ascii="Segoe UI" w:eastAsia="Times New Roman" w:hAnsi="Segoe UI" w:cs="Segoe UI"/>
      <w:sz w:val="18"/>
      <w:szCs w:val="18"/>
      <w:lang w:eastAsia="en-GB"/>
    </w:rPr>
  </w:style>
  <w:style w:type="paragraph" w:styleId="EndnoteText">
    <w:name w:val="endnote text"/>
    <w:basedOn w:val="Normal"/>
    <w:link w:val="EndnoteTextChar"/>
    <w:uiPriority w:val="99"/>
    <w:semiHidden/>
    <w:unhideWhenUsed/>
    <w:rsid w:val="001940B4"/>
    <w:rPr>
      <w:sz w:val="20"/>
      <w:szCs w:val="20"/>
    </w:rPr>
  </w:style>
  <w:style w:type="character" w:customStyle="1" w:styleId="EndnoteTextChar">
    <w:name w:val="Endnote Text Char"/>
    <w:basedOn w:val="DefaultParagraphFont"/>
    <w:link w:val="EndnoteText"/>
    <w:uiPriority w:val="99"/>
    <w:semiHidden/>
    <w:rsid w:val="001940B4"/>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1940B4"/>
    <w:rPr>
      <w:vertAlign w:val="superscript"/>
    </w:rPr>
  </w:style>
  <w:style w:type="character" w:styleId="Emphasis">
    <w:name w:val="Emphasis"/>
    <w:basedOn w:val="DefaultParagraphFont"/>
    <w:uiPriority w:val="20"/>
    <w:qFormat/>
    <w:rsid w:val="001940B4"/>
    <w:rPr>
      <w:i/>
      <w:iCs/>
    </w:rPr>
  </w:style>
  <w:style w:type="character" w:styleId="FollowedHyperlink">
    <w:name w:val="FollowedHyperlink"/>
    <w:basedOn w:val="DefaultParagraphFont"/>
    <w:uiPriority w:val="99"/>
    <w:semiHidden/>
    <w:unhideWhenUsed/>
    <w:rsid w:val="001940B4"/>
    <w:rPr>
      <w:color w:val="954F72" w:themeColor="followedHyperlink"/>
      <w:u w:val="single"/>
    </w:rPr>
  </w:style>
  <w:style w:type="paragraph" w:styleId="Revision">
    <w:name w:val="Revision"/>
    <w:hidden/>
    <w:uiPriority w:val="99"/>
    <w:semiHidden/>
    <w:rsid w:val="001940B4"/>
    <w:rPr>
      <w:sz w:val="22"/>
      <w:szCs w:val="22"/>
    </w:rPr>
  </w:style>
  <w:style w:type="character" w:customStyle="1" w:styleId="UnresolvedMention1">
    <w:name w:val="Unresolved Mention1"/>
    <w:basedOn w:val="DefaultParagraphFont"/>
    <w:uiPriority w:val="99"/>
    <w:semiHidden/>
    <w:unhideWhenUsed/>
    <w:rsid w:val="001940B4"/>
    <w:rPr>
      <w:color w:val="605E5C"/>
      <w:shd w:val="clear" w:color="auto" w:fill="E1DFDD"/>
    </w:rPr>
  </w:style>
  <w:style w:type="character" w:customStyle="1" w:styleId="gscah">
    <w:name w:val="gsc_a_h"/>
    <w:basedOn w:val="DefaultParagraphFont"/>
    <w:rsid w:val="001940B4"/>
  </w:style>
  <w:style w:type="character" w:styleId="UnresolvedMention">
    <w:name w:val="Unresolved Mention"/>
    <w:basedOn w:val="DefaultParagraphFont"/>
    <w:uiPriority w:val="99"/>
    <w:semiHidden/>
    <w:unhideWhenUsed/>
    <w:rsid w:val="001940B4"/>
    <w:rPr>
      <w:color w:val="605E5C"/>
      <w:shd w:val="clear" w:color="auto" w:fill="E1DFDD"/>
    </w:rPr>
  </w:style>
  <w:style w:type="paragraph" w:styleId="NormalWeb">
    <w:name w:val="Normal (Web)"/>
    <w:basedOn w:val="Normal"/>
    <w:uiPriority w:val="99"/>
    <w:unhideWhenUsed/>
    <w:rsid w:val="001940B4"/>
    <w:pPr>
      <w:spacing w:before="100" w:beforeAutospacing="1" w:after="100" w:afterAutospacing="1"/>
    </w:pPr>
    <w:rPr>
      <w:lang w:val="nl-NL" w:eastAsia="nl-NL"/>
    </w:rPr>
  </w:style>
  <w:style w:type="paragraph" w:customStyle="1" w:styleId="Default">
    <w:name w:val="Default"/>
    <w:rsid w:val="001940B4"/>
    <w:pPr>
      <w:autoSpaceDE w:val="0"/>
      <w:autoSpaceDN w:val="0"/>
      <w:adjustRightInd w:val="0"/>
    </w:pPr>
    <w:rPr>
      <w:rFonts w:ascii="Calibri" w:hAnsi="Calibri" w:cs="Calibri"/>
      <w:color w:val="000000"/>
    </w:rPr>
  </w:style>
  <w:style w:type="paragraph" w:customStyle="1" w:styleId="EndNoteBibliographyTitle">
    <w:name w:val="EndNote Bibliography Title"/>
    <w:basedOn w:val="Normal"/>
    <w:link w:val="EndNoteBibliographyTitleChar"/>
    <w:rsid w:val="001940B4"/>
    <w:pPr>
      <w:jc w:val="center"/>
    </w:pPr>
  </w:style>
  <w:style w:type="character" w:customStyle="1" w:styleId="EndNoteBibliographyTitleChar">
    <w:name w:val="EndNote Bibliography Title Char"/>
    <w:basedOn w:val="DefaultParagraphFont"/>
    <w:link w:val="EndNoteBibliographyTitle"/>
    <w:rsid w:val="001940B4"/>
    <w:rPr>
      <w:rFonts w:ascii="Times New Roman" w:eastAsia="Times New Roman" w:hAnsi="Times New Roman" w:cs="Times New Roman"/>
      <w:lang w:eastAsia="en-GB"/>
    </w:rPr>
  </w:style>
  <w:style w:type="paragraph" w:customStyle="1" w:styleId="EndNoteBibliography">
    <w:name w:val="EndNote Bibliography"/>
    <w:basedOn w:val="Normal"/>
    <w:link w:val="EndNoteBibliographyChar"/>
    <w:rsid w:val="001940B4"/>
  </w:style>
  <w:style w:type="character" w:customStyle="1" w:styleId="EndNoteBibliographyChar">
    <w:name w:val="EndNote Bibliography Char"/>
    <w:basedOn w:val="DefaultParagraphFont"/>
    <w:link w:val="EndNoteBibliography"/>
    <w:rsid w:val="001940B4"/>
    <w:rPr>
      <w:rFonts w:ascii="Times New Roman" w:eastAsia="Times New Roman" w:hAnsi="Times New Roman" w:cs="Times New Roman"/>
      <w:lang w:eastAsia="en-GB"/>
    </w:rPr>
  </w:style>
  <w:style w:type="character" w:styleId="Strong">
    <w:name w:val="Strong"/>
    <w:basedOn w:val="DefaultParagraphFont"/>
    <w:uiPriority w:val="22"/>
    <w:qFormat/>
    <w:rsid w:val="001940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pers.ssrn.com/sol3/papers.cfm?abstract_id=2325989"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www.springer.com/gp/book/978365807326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bmri-eric.eu/wp-content/uploads/2016/08/BBMRI-Biobanks-and-the-Public.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19</Pages>
  <Words>4803</Words>
  <Characters>27335</Characters>
  <Application>Microsoft Office Word</Application>
  <DocSecurity>0</DocSecurity>
  <Lines>455</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Gabrielle</dc:creator>
  <cp:keywords/>
  <dc:description/>
  <cp:lastModifiedBy>Samuel, Gabrielle</cp:lastModifiedBy>
  <cp:revision>4</cp:revision>
  <dcterms:created xsi:type="dcterms:W3CDTF">2021-09-14T09:56:00Z</dcterms:created>
  <dcterms:modified xsi:type="dcterms:W3CDTF">2021-09-14T10:23:00Z</dcterms:modified>
</cp:coreProperties>
</file>