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4507" w14:textId="54587BAB" w:rsidR="009F7FC0" w:rsidRPr="00960052" w:rsidRDefault="0088497A" w:rsidP="00E63CBF">
      <w:pPr>
        <w:jc w:val="both"/>
        <w:rPr>
          <w:rFonts w:cs="Arial"/>
          <w:b/>
          <w:bCs/>
        </w:rPr>
      </w:pPr>
      <w:r w:rsidRPr="00960052">
        <w:rPr>
          <w:rFonts w:cs="Arial"/>
          <w:b/>
          <w:bCs/>
        </w:rPr>
        <w:t>Re</w:t>
      </w:r>
      <w:r w:rsidR="00356469" w:rsidRPr="00960052">
        <w:rPr>
          <w:rFonts w:cs="Arial"/>
          <w:b/>
          <w:bCs/>
        </w:rPr>
        <w:t>-</w:t>
      </w:r>
      <w:r w:rsidRPr="00960052">
        <w:rPr>
          <w:rFonts w:cs="Arial"/>
          <w:b/>
          <w:bCs/>
        </w:rPr>
        <w:t>classification</w:t>
      </w:r>
      <w:r w:rsidR="009F7FC0" w:rsidRPr="00960052">
        <w:rPr>
          <w:rFonts w:cs="Arial"/>
          <w:b/>
          <w:bCs/>
        </w:rPr>
        <w:t xml:space="preserve"> of </w:t>
      </w:r>
      <w:proofErr w:type="gramStart"/>
      <w:r w:rsidR="00090094" w:rsidRPr="00960052">
        <w:rPr>
          <w:rFonts w:cs="Arial"/>
          <w:b/>
          <w:bCs/>
        </w:rPr>
        <w:t>clinically-detected</w:t>
      </w:r>
      <w:proofErr w:type="gramEnd"/>
      <w:r w:rsidR="00090094" w:rsidRPr="00960052">
        <w:rPr>
          <w:rFonts w:cs="Arial"/>
          <w:b/>
          <w:bCs/>
        </w:rPr>
        <w:t xml:space="preserve"> </w:t>
      </w:r>
      <w:r w:rsidR="001C7E95" w:rsidRPr="00A753B4">
        <w:rPr>
          <w:b/>
          <w:bCs/>
        </w:rPr>
        <w:t>sequence</w:t>
      </w:r>
      <w:r w:rsidR="002002F0" w:rsidRPr="00AB450A">
        <w:rPr>
          <w:rFonts w:cs="Arial"/>
          <w:b/>
          <w:bCs/>
        </w:rPr>
        <w:t xml:space="preserve"> </w:t>
      </w:r>
      <w:r w:rsidR="009F7FC0" w:rsidRPr="00960052">
        <w:rPr>
          <w:rFonts w:cs="Arial"/>
          <w:b/>
          <w:bCs/>
        </w:rPr>
        <w:t>variants:</w:t>
      </w:r>
      <w:r w:rsidR="004D1289" w:rsidRPr="00960052">
        <w:rPr>
          <w:rFonts w:cs="Arial"/>
          <w:b/>
          <w:bCs/>
        </w:rPr>
        <w:t xml:space="preserve"> </w:t>
      </w:r>
      <w:r w:rsidR="009F7FC0" w:rsidRPr="00960052">
        <w:rPr>
          <w:rFonts w:cs="Arial"/>
          <w:b/>
          <w:bCs/>
        </w:rPr>
        <w:t xml:space="preserve">framework for </w:t>
      </w:r>
      <w:r w:rsidR="00C148B4" w:rsidRPr="00960052">
        <w:rPr>
          <w:rFonts w:cs="Arial"/>
          <w:b/>
          <w:bCs/>
        </w:rPr>
        <w:t>genetic clinicians</w:t>
      </w:r>
      <w:r w:rsidR="009F7FC0" w:rsidRPr="00960052">
        <w:rPr>
          <w:rFonts w:cs="Arial"/>
          <w:b/>
          <w:bCs/>
        </w:rPr>
        <w:t xml:space="preserve"> and </w:t>
      </w:r>
      <w:r w:rsidR="00C148B4" w:rsidRPr="00960052">
        <w:rPr>
          <w:rFonts w:cs="Arial"/>
          <w:b/>
          <w:bCs/>
        </w:rPr>
        <w:t xml:space="preserve">clinical </w:t>
      </w:r>
      <w:r w:rsidR="009F7FC0" w:rsidRPr="00960052">
        <w:rPr>
          <w:rFonts w:cs="Arial"/>
          <w:b/>
          <w:bCs/>
        </w:rPr>
        <w:t>scientists</w:t>
      </w:r>
      <w:r w:rsidR="004D1289" w:rsidRPr="00960052">
        <w:rPr>
          <w:rFonts w:cs="Arial"/>
          <w:b/>
          <w:bCs/>
        </w:rPr>
        <w:t xml:space="preserve"> </w:t>
      </w:r>
      <w:r w:rsidR="00F3293B" w:rsidRPr="00960052">
        <w:rPr>
          <w:rFonts w:cs="Arial"/>
          <w:b/>
          <w:bCs/>
        </w:rPr>
        <w:t>by</w:t>
      </w:r>
      <w:r w:rsidR="004D1289" w:rsidRPr="00960052">
        <w:rPr>
          <w:rFonts w:cs="Arial"/>
          <w:b/>
          <w:bCs/>
        </w:rPr>
        <w:t xml:space="preserve"> </w:t>
      </w:r>
      <w:proofErr w:type="spellStart"/>
      <w:r w:rsidR="004D1289" w:rsidRPr="00960052">
        <w:rPr>
          <w:rFonts w:cs="Arial"/>
          <w:b/>
          <w:bCs/>
        </w:rPr>
        <w:t>CanVIG</w:t>
      </w:r>
      <w:proofErr w:type="spellEnd"/>
      <w:r w:rsidR="004D1289" w:rsidRPr="00960052">
        <w:rPr>
          <w:rFonts w:cs="Arial"/>
          <w:b/>
          <w:bCs/>
        </w:rPr>
        <w:t xml:space="preserve">-UK (Cancer Variant Interpretation Group-UK) </w:t>
      </w:r>
    </w:p>
    <w:p w14:paraId="5DA8E087" w14:textId="77777777" w:rsidR="00976724" w:rsidRPr="00960052" w:rsidRDefault="00976724" w:rsidP="00E63CBF">
      <w:pPr>
        <w:jc w:val="both"/>
        <w:rPr>
          <w:rFonts w:cs="Arial"/>
          <w:b/>
          <w:bCs/>
        </w:rPr>
      </w:pPr>
    </w:p>
    <w:p w14:paraId="32BA83B8" w14:textId="513FA9AE" w:rsidR="00976724" w:rsidRPr="00960052" w:rsidRDefault="00B1481B" w:rsidP="00E63CBF">
      <w:pPr>
        <w:jc w:val="both"/>
        <w:rPr>
          <w:rFonts w:cs="Arial"/>
          <w:b/>
          <w:bCs/>
        </w:rPr>
      </w:pPr>
      <w:r w:rsidRPr="00960052">
        <w:rPr>
          <w:rFonts w:cs="Arial"/>
          <w:b/>
          <w:bCs/>
        </w:rPr>
        <w:t>Lucy Loong</w:t>
      </w:r>
      <w:r w:rsidR="007C05AA" w:rsidRPr="00960052">
        <w:rPr>
          <w:rFonts w:cs="Arial"/>
          <w:b/>
          <w:bCs/>
          <w:vertAlign w:val="superscript"/>
        </w:rPr>
        <w:t>1</w:t>
      </w:r>
      <w:r w:rsidR="00466B1B" w:rsidRPr="00AB450A">
        <w:rPr>
          <w:rFonts w:cs="Arial"/>
          <w:b/>
          <w:bCs/>
          <w:vertAlign w:val="superscript"/>
        </w:rPr>
        <w:t>*</w:t>
      </w:r>
      <w:r w:rsidRPr="00960052">
        <w:rPr>
          <w:rFonts w:cs="Arial"/>
          <w:b/>
          <w:bCs/>
        </w:rPr>
        <w:t xml:space="preserve">, </w:t>
      </w:r>
      <w:r w:rsidR="00CE369B" w:rsidRPr="00960052">
        <w:rPr>
          <w:rFonts w:cs="Arial"/>
          <w:b/>
          <w:bCs/>
        </w:rPr>
        <w:t>Alice Garrett</w:t>
      </w:r>
      <w:r w:rsidR="007C05AA" w:rsidRPr="00960052">
        <w:rPr>
          <w:rFonts w:cs="Arial"/>
          <w:b/>
          <w:bCs/>
          <w:vertAlign w:val="superscript"/>
        </w:rPr>
        <w:t>1</w:t>
      </w:r>
      <w:r w:rsidR="00466B1B" w:rsidRPr="00AB450A">
        <w:rPr>
          <w:rFonts w:cs="Arial"/>
          <w:b/>
          <w:bCs/>
          <w:vertAlign w:val="superscript"/>
        </w:rPr>
        <w:t>*</w:t>
      </w:r>
      <w:r w:rsidR="00CE369B" w:rsidRPr="00960052">
        <w:rPr>
          <w:rFonts w:cs="Arial"/>
          <w:b/>
          <w:bCs/>
        </w:rPr>
        <w:t xml:space="preserve">, </w:t>
      </w:r>
      <w:proofErr w:type="spellStart"/>
      <w:r w:rsidR="00CE369B" w:rsidRPr="00960052">
        <w:rPr>
          <w:rFonts w:cs="Arial"/>
          <w:b/>
          <w:bCs/>
        </w:rPr>
        <w:t>Subin</w:t>
      </w:r>
      <w:proofErr w:type="spellEnd"/>
      <w:r w:rsidR="00CE369B" w:rsidRPr="00960052">
        <w:rPr>
          <w:rFonts w:cs="Arial"/>
          <w:b/>
          <w:bCs/>
        </w:rPr>
        <w:t xml:space="preserve"> Choi</w:t>
      </w:r>
      <w:r w:rsidR="007C05AA" w:rsidRPr="00960052">
        <w:rPr>
          <w:rFonts w:cs="Arial"/>
          <w:b/>
          <w:bCs/>
          <w:vertAlign w:val="superscript"/>
        </w:rPr>
        <w:t>1</w:t>
      </w:r>
      <w:r w:rsidR="00CE369B" w:rsidRPr="00960052">
        <w:rPr>
          <w:rFonts w:cs="Arial"/>
          <w:b/>
          <w:bCs/>
        </w:rPr>
        <w:t>,</w:t>
      </w:r>
      <w:r w:rsidR="00E030A6" w:rsidRPr="00960052">
        <w:rPr>
          <w:rFonts w:cs="Arial"/>
          <w:b/>
          <w:bCs/>
        </w:rPr>
        <w:t xml:space="preserve"> </w:t>
      </w:r>
      <w:r w:rsidRPr="00960052">
        <w:rPr>
          <w:rFonts w:cs="Arial"/>
          <w:b/>
          <w:bCs/>
        </w:rPr>
        <w:t>Miranda Durkie</w:t>
      </w:r>
      <w:r w:rsidR="007C05AA" w:rsidRPr="00960052">
        <w:rPr>
          <w:rFonts w:cs="Arial"/>
          <w:b/>
          <w:bCs/>
          <w:vertAlign w:val="superscript"/>
        </w:rPr>
        <w:t>2</w:t>
      </w:r>
      <w:r w:rsidRPr="00960052">
        <w:rPr>
          <w:rFonts w:cs="Arial"/>
          <w:b/>
          <w:bCs/>
        </w:rPr>
        <w:t>, Alison Callaway</w:t>
      </w:r>
      <w:r w:rsidR="007C05AA" w:rsidRPr="00960052">
        <w:rPr>
          <w:rFonts w:cs="Arial"/>
          <w:b/>
          <w:bCs/>
          <w:vertAlign w:val="superscript"/>
        </w:rPr>
        <w:t>3</w:t>
      </w:r>
      <w:r w:rsidRPr="00960052">
        <w:rPr>
          <w:rFonts w:cs="Arial"/>
          <w:b/>
          <w:bCs/>
        </w:rPr>
        <w:t>, James Drummond</w:t>
      </w:r>
      <w:r w:rsidR="007C05AA" w:rsidRPr="00960052">
        <w:rPr>
          <w:rFonts w:cs="Arial"/>
          <w:b/>
          <w:bCs/>
          <w:vertAlign w:val="superscript"/>
        </w:rPr>
        <w:t>4</w:t>
      </w:r>
      <w:r w:rsidR="00CF6A93" w:rsidRPr="00960052">
        <w:rPr>
          <w:rFonts w:cs="Arial"/>
          <w:b/>
          <w:bCs/>
        </w:rPr>
        <w:t xml:space="preserve">, </w:t>
      </w:r>
      <w:r w:rsidR="00976724" w:rsidRPr="00960052">
        <w:rPr>
          <w:rFonts w:cs="Arial"/>
          <w:b/>
          <w:bCs/>
        </w:rPr>
        <w:t>George J Burghel</w:t>
      </w:r>
      <w:r w:rsidR="007C05AA" w:rsidRPr="00960052">
        <w:rPr>
          <w:rFonts w:cs="Arial"/>
          <w:b/>
          <w:bCs/>
          <w:vertAlign w:val="superscript"/>
        </w:rPr>
        <w:t>5</w:t>
      </w:r>
      <w:r w:rsidR="00976724" w:rsidRPr="00960052">
        <w:rPr>
          <w:rFonts w:cs="Arial"/>
          <w:b/>
          <w:bCs/>
        </w:rPr>
        <w:t>, Rachel Robinson</w:t>
      </w:r>
      <w:r w:rsidR="007C05AA" w:rsidRPr="00960052">
        <w:rPr>
          <w:rFonts w:cs="Arial"/>
          <w:b/>
          <w:bCs/>
          <w:vertAlign w:val="superscript"/>
        </w:rPr>
        <w:t>6</w:t>
      </w:r>
      <w:r w:rsidR="00976724" w:rsidRPr="00960052">
        <w:rPr>
          <w:rFonts w:cs="Arial"/>
          <w:b/>
          <w:bCs/>
        </w:rPr>
        <w:t xml:space="preserve">, </w:t>
      </w:r>
      <w:r w:rsidR="002002F0" w:rsidRPr="00A753B4">
        <w:rPr>
          <w:b/>
          <w:bCs/>
        </w:rPr>
        <w:t>Beth Torr</w:t>
      </w:r>
      <w:r w:rsidR="002002F0" w:rsidRPr="00A753B4">
        <w:rPr>
          <w:b/>
          <w:bCs/>
          <w:vertAlign w:val="superscript"/>
        </w:rPr>
        <w:t>1</w:t>
      </w:r>
      <w:r w:rsidR="002002F0" w:rsidRPr="00A753B4">
        <w:rPr>
          <w:b/>
          <w:bCs/>
        </w:rPr>
        <w:t>, Sophie Allen</w:t>
      </w:r>
      <w:r w:rsidR="002002F0" w:rsidRPr="00A753B4">
        <w:rPr>
          <w:b/>
          <w:bCs/>
          <w:vertAlign w:val="superscript"/>
        </w:rPr>
        <w:t>1</w:t>
      </w:r>
      <w:r w:rsidR="002002F0" w:rsidRPr="00A753B4">
        <w:rPr>
          <w:b/>
          <w:bCs/>
        </w:rPr>
        <w:t>,</w:t>
      </w:r>
      <w:r w:rsidR="002002F0" w:rsidRPr="00AB450A">
        <w:rPr>
          <w:rFonts w:cs="Arial"/>
          <w:b/>
          <w:bCs/>
        </w:rPr>
        <w:t xml:space="preserve"> </w:t>
      </w:r>
      <w:r w:rsidR="00976724" w:rsidRPr="00960052">
        <w:rPr>
          <w:rFonts w:cs="Arial"/>
          <w:b/>
          <w:bCs/>
        </w:rPr>
        <w:t>Ian R Berry</w:t>
      </w:r>
      <w:r w:rsidR="007C2106" w:rsidRPr="00960052">
        <w:rPr>
          <w:rFonts w:cs="Arial"/>
          <w:b/>
          <w:bCs/>
          <w:vertAlign w:val="superscript"/>
        </w:rPr>
        <w:t>18</w:t>
      </w:r>
      <w:r w:rsidR="00976724" w:rsidRPr="00960052">
        <w:rPr>
          <w:rFonts w:cs="Arial"/>
          <w:b/>
          <w:bCs/>
        </w:rPr>
        <w:t>, Andrew J Wallace</w:t>
      </w:r>
      <w:r w:rsidR="007C05AA" w:rsidRPr="00960052">
        <w:rPr>
          <w:rFonts w:cs="Arial"/>
          <w:b/>
          <w:bCs/>
          <w:vertAlign w:val="superscript"/>
        </w:rPr>
        <w:t>5</w:t>
      </w:r>
      <w:r w:rsidR="00976724" w:rsidRPr="00960052">
        <w:rPr>
          <w:rFonts w:cs="Arial"/>
          <w:b/>
          <w:bCs/>
        </w:rPr>
        <w:t xml:space="preserve">, </w:t>
      </w:r>
      <w:r w:rsidRPr="00960052">
        <w:rPr>
          <w:rFonts w:cs="Arial"/>
          <w:b/>
          <w:bCs/>
        </w:rPr>
        <w:t>Diana M Eccles</w:t>
      </w:r>
      <w:r w:rsidR="007C05AA" w:rsidRPr="00960052">
        <w:rPr>
          <w:rFonts w:cs="Arial"/>
          <w:b/>
          <w:bCs/>
          <w:vertAlign w:val="superscript"/>
        </w:rPr>
        <w:t>7, 8</w:t>
      </w:r>
      <w:r w:rsidRPr="00960052">
        <w:rPr>
          <w:rFonts w:cs="Arial"/>
          <w:b/>
          <w:bCs/>
        </w:rPr>
        <w:t xml:space="preserve">, </w:t>
      </w:r>
      <w:r w:rsidR="00976724" w:rsidRPr="00960052">
        <w:rPr>
          <w:rFonts w:cs="Arial"/>
          <w:b/>
          <w:bCs/>
        </w:rPr>
        <w:t>Sian Ellard</w:t>
      </w:r>
      <w:r w:rsidR="007C05AA" w:rsidRPr="00960052">
        <w:rPr>
          <w:rFonts w:cs="Arial"/>
          <w:b/>
          <w:bCs/>
          <w:vertAlign w:val="superscript"/>
        </w:rPr>
        <w:t>9</w:t>
      </w:r>
      <w:r w:rsidR="00D92F25" w:rsidRPr="00960052">
        <w:rPr>
          <w:rFonts w:cs="Arial"/>
          <w:b/>
          <w:bCs/>
          <w:vertAlign w:val="superscript"/>
        </w:rPr>
        <w:t>, 11</w:t>
      </w:r>
      <w:r w:rsidR="00976724" w:rsidRPr="00960052">
        <w:rPr>
          <w:rFonts w:cs="Arial"/>
          <w:b/>
          <w:bCs/>
        </w:rPr>
        <w:t>,</w:t>
      </w:r>
      <w:r w:rsidRPr="00960052">
        <w:rPr>
          <w:rFonts w:cs="Arial"/>
          <w:b/>
          <w:bCs/>
        </w:rPr>
        <w:t xml:space="preserve"> </w:t>
      </w:r>
      <w:r w:rsidR="00E030A6" w:rsidRPr="00960052">
        <w:rPr>
          <w:rFonts w:cs="Arial"/>
          <w:b/>
          <w:bCs/>
        </w:rPr>
        <w:t>Emma Baple</w:t>
      </w:r>
      <w:r w:rsidR="007C05AA" w:rsidRPr="00960052">
        <w:rPr>
          <w:rFonts w:cs="Arial"/>
          <w:b/>
          <w:bCs/>
          <w:vertAlign w:val="superscript"/>
        </w:rPr>
        <w:t>10</w:t>
      </w:r>
      <w:r w:rsidR="00C83D7F" w:rsidRPr="00960052">
        <w:rPr>
          <w:rFonts w:cs="Arial"/>
          <w:b/>
          <w:bCs/>
          <w:vertAlign w:val="superscript"/>
        </w:rPr>
        <w:t>, 11</w:t>
      </w:r>
      <w:r w:rsidR="00E030A6" w:rsidRPr="00960052">
        <w:rPr>
          <w:rFonts w:cs="Arial"/>
          <w:b/>
          <w:bCs/>
        </w:rPr>
        <w:t xml:space="preserve">, </w:t>
      </w:r>
      <w:r w:rsidRPr="00960052">
        <w:rPr>
          <w:rFonts w:cs="Arial"/>
          <w:b/>
          <w:bCs/>
        </w:rPr>
        <w:t>D Gareth Evans</w:t>
      </w:r>
      <w:r w:rsidR="007C05AA" w:rsidRPr="00960052">
        <w:rPr>
          <w:rFonts w:cs="Arial"/>
          <w:b/>
          <w:bCs/>
          <w:vertAlign w:val="superscript"/>
        </w:rPr>
        <w:t>5, 1</w:t>
      </w:r>
      <w:r w:rsidR="00D92F25" w:rsidRPr="00960052">
        <w:rPr>
          <w:rFonts w:cs="Arial"/>
          <w:b/>
          <w:bCs/>
          <w:vertAlign w:val="superscript"/>
        </w:rPr>
        <w:t>2</w:t>
      </w:r>
      <w:r w:rsidRPr="00960052">
        <w:rPr>
          <w:rFonts w:cs="Arial"/>
          <w:b/>
          <w:bCs/>
        </w:rPr>
        <w:t xml:space="preserve">, </w:t>
      </w:r>
      <w:r w:rsidR="00976724" w:rsidRPr="00960052">
        <w:rPr>
          <w:rFonts w:cs="Arial"/>
          <w:b/>
          <w:bCs/>
        </w:rPr>
        <w:t xml:space="preserve">Emma </w:t>
      </w:r>
      <w:r w:rsidR="00D92F25" w:rsidRPr="00960052">
        <w:rPr>
          <w:rFonts w:cs="Arial"/>
          <w:b/>
          <w:bCs/>
        </w:rPr>
        <w:t xml:space="preserve">R. </w:t>
      </w:r>
      <w:r w:rsidR="00976724" w:rsidRPr="00960052">
        <w:rPr>
          <w:rFonts w:cs="Arial"/>
          <w:b/>
          <w:bCs/>
        </w:rPr>
        <w:t>Woodward</w:t>
      </w:r>
      <w:r w:rsidR="00C83D7F" w:rsidRPr="00960052">
        <w:rPr>
          <w:rFonts w:cs="Arial"/>
          <w:b/>
          <w:bCs/>
          <w:vertAlign w:val="superscript"/>
        </w:rPr>
        <w:t>5</w:t>
      </w:r>
      <w:r w:rsidR="00054C1C" w:rsidRPr="00960052">
        <w:rPr>
          <w:rFonts w:cs="Arial"/>
          <w:b/>
          <w:bCs/>
          <w:vertAlign w:val="superscript"/>
        </w:rPr>
        <w:t>, 12</w:t>
      </w:r>
      <w:r w:rsidR="00976724" w:rsidRPr="00960052">
        <w:rPr>
          <w:rFonts w:cs="Arial"/>
          <w:b/>
          <w:bCs/>
        </w:rPr>
        <w:t xml:space="preserve">, </w:t>
      </w:r>
      <w:r w:rsidR="00CA08CE" w:rsidRPr="00960052">
        <w:rPr>
          <w:rFonts w:cs="Arial"/>
          <w:b/>
          <w:bCs/>
        </w:rPr>
        <w:t>Anjana Kulkarni</w:t>
      </w:r>
      <w:r w:rsidR="00285F40" w:rsidRPr="00960052">
        <w:rPr>
          <w:rFonts w:cs="Arial"/>
          <w:b/>
          <w:bCs/>
          <w:vertAlign w:val="superscript"/>
        </w:rPr>
        <w:t>13</w:t>
      </w:r>
      <w:r w:rsidR="00CA08CE" w:rsidRPr="00960052">
        <w:rPr>
          <w:rFonts w:cs="Arial"/>
          <w:b/>
          <w:bCs/>
        </w:rPr>
        <w:t xml:space="preserve">, </w:t>
      </w:r>
      <w:r w:rsidRPr="00960052">
        <w:rPr>
          <w:rFonts w:cs="Arial"/>
          <w:b/>
          <w:bCs/>
        </w:rPr>
        <w:t>Fiona Lalloo</w:t>
      </w:r>
      <w:r w:rsidR="00C83D7F" w:rsidRPr="00960052">
        <w:rPr>
          <w:rFonts w:cs="Arial"/>
          <w:b/>
          <w:bCs/>
          <w:vertAlign w:val="superscript"/>
        </w:rPr>
        <w:t>5</w:t>
      </w:r>
      <w:r w:rsidRPr="00960052">
        <w:rPr>
          <w:rFonts w:cs="Arial"/>
          <w:b/>
          <w:bCs/>
        </w:rPr>
        <w:t xml:space="preserve">, </w:t>
      </w:r>
      <w:r w:rsidR="00976724" w:rsidRPr="00960052">
        <w:rPr>
          <w:rFonts w:cs="Arial"/>
          <w:b/>
          <w:bCs/>
        </w:rPr>
        <w:t>Marc Tischkowitz</w:t>
      </w:r>
      <w:r w:rsidR="007C05AA" w:rsidRPr="00960052">
        <w:rPr>
          <w:rFonts w:cs="Arial"/>
          <w:b/>
          <w:bCs/>
          <w:vertAlign w:val="superscript"/>
        </w:rPr>
        <w:t>1</w:t>
      </w:r>
      <w:r w:rsidR="00285F40" w:rsidRPr="00960052">
        <w:rPr>
          <w:rFonts w:cs="Arial"/>
          <w:b/>
          <w:bCs/>
          <w:vertAlign w:val="superscript"/>
        </w:rPr>
        <w:t>4</w:t>
      </w:r>
      <w:r w:rsidR="00976724" w:rsidRPr="00960052">
        <w:rPr>
          <w:rFonts w:cs="Arial"/>
          <w:b/>
          <w:bCs/>
        </w:rPr>
        <w:t>,</w:t>
      </w:r>
      <w:r w:rsidRPr="00960052">
        <w:rPr>
          <w:rFonts w:cs="Arial"/>
          <w:b/>
          <w:bCs/>
        </w:rPr>
        <w:t xml:space="preserve"> Anneke Lucassen</w:t>
      </w:r>
      <w:r w:rsidR="007C05AA" w:rsidRPr="00960052">
        <w:rPr>
          <w:rFonts w:cs="Arial"/>
          <w:b/>
          <w:bCs/>
          <w:vertAlign w:val="superscript"/>
        </w:rPr>
        <w:t>1</w:t>
      </w:r>
      <w:r w:rsidR="00285F40" w:rsidRPr="00960052">
        <w:rPr>
          <w:rFonts w:cs="Arial"/>
          <w:b/>
          <w:bCs/>
          <w:vertAlign w:val="superscript"/>
        </w:rPr>
        <w:t>5</w:t>
      </w:r>
      <w:r w:rsidR="00C83D7F" w:rsidRPr="00960052">
        <w:rPr>
          <w:rFonts w:cs="Arial"/>
          <w:b/>
          <w:bCs/>
          <w:vertAlign w:val="superscript"/>
        </w:rPr>
        <w:t>, 1</w:t>
      </w:r>
      <w:r w:rsidR="00285F40" w:rsidRPr="00960052">
        <w:rPr>
          <w:rFonts w:cs="Arial"/>
          <w:b/>
          <w:bCs/>
          <w:vertAlign w:val="superscript"/>
        </w:rPr>
        <w:t>6</w:t>
      </w:r>
      <w:r w:rsidRPr="00960052">
        <w:rPr>
          <w:rFonts w:cs="Arial"/>
          <w:b/>
          <w:bCs/>
        </w:rPr>
        <w:t>,</w:t>
      </w:r>
      <w:r w:rsidR="00976724" w:rsidRPr="00960052">
        <w:rPr>
          <w:rFonts w:cs="Arial"/>
          <w:b/>
          <w:bCs/>
        </w:rPr>
        <w:t xml:space="preserve"> Helen Hanson</w:t>
      </w:r>
      <w:r w:rsidR="007C05AA" w:rsidRPr="00960052">
        <w:rPr>
          <w:rFonts w:cs="Arial"/>
          <w:b/>
          <w:bCs/>
          <w:vertAlign w:val="superscript"/>
        </w:rPr>
        <w:t>1</w:t>
      </w:r>
      <w:r w:rsidR="00285F40" w:rsidRPr="00960052">
        <w:rPr>
          <w:rFonts w:cs="Arial"/>
          <w:b/>
          <w:bCs/>
          <w:vertAlign w:val="superscript"/>
        </w:rPr>
        <w:t>7</w:t>
      </w:r>
      <w:r w:rsidR="00976724" w:rsidRPr="00960052">
        <w:rPr>
          <w:rFonts w:cs="Arial"/>
          <w:b/>
          <w:bCs/>
        </w:rPr>
        <w:t>, Clare Turnbull</w:t>
      </w:r>
      <w:r w:rsidR="007C05AA" w:rsidRPr="00960052">
        <w:rPr>
          <w:rFonts w:cs="Arial"/>
          <w:b/>
          <w:bCs/>
          <w:vertAlign w:val="superscript"/>
        </w:rPr>
        <w:t>1</w:t>
      </w:r>
      <w:r w:rsidR="007C2106" w:rsidRPr="00960052">
        <w:rPr>
          <w:rFonts w:cs="Arial"/>
          <w:b/>
          <w:bCs/>
          <w:vertAlign w:val="superscript"/>
        </w:rPr>
        <w:t>,</w:t>
      </w:r>
      <w:r w:rsidR="00101938" w:rsidRPr="00960052">
        <w:rPr>
          <w:rFonts w:cs="Arial"/>
          <w:b/>
          <w:bCs/>
          <w:vertAlign w:val="superscript"/>
        </w:rPr>
        <w:t xml:space="preserve"> 19</w:t>
      </w:r>
      <w:r w:rsidR="00976724" w:rsidRPr="00960052">
        <w:rPr>
          <w:rFonts w:cs="Arial"/>
          <w:b/>
          <w:bCs/>
        </w:rPr>
        <w:t xml:space="preserve"> </w:t>
      </w:r>
      <w:r w:rsidR="007C05AA" w:rsidRPr="00960052">
        <w:rPr>
          <w:rFonts w:cs="Arial"/>
          <w:b/>
          <w:bCs/>
        </w:rPr>
        <w:t xml:space="preserve">and </w:t>
      </w:r>
      <w:proofErr w:type="spellStart"/>
      <w:r w:rsidR="007C05AA" w:rsidRPr="00960052">
        <w:rPr>
          <w:rFonts w:cs="Arial"/>
          <w:b/>
          <w:bCs/>
        </w:rPr>
        <w:t>CanVIG</w:t>
      </w:r>
      <w:proofErr w:type="spellEnd"/>
      <w:r w:rsidR="007C05AA" w:rsidRPr="00960052">
        <w:rPr>
          <w:rFonts w:cs="Arial"/>
          <w:b/>
          <w:bCs/>
        </w:rPr>
        <w:t>-UK</w:t>
      </w:r>
    </w:p>
    <w:p w14:paraId="13BE1A68" w14:textId="7F07CA50" w:rsidR="007C05AA" w:rsidRPr="00960052" w:rsidRDefault="007C05AA" w:rsidP="00E63CBF">
      <w:pPr>
        <w:jc w:val="both"/>
        <w:rPr>
          <w:rFonts w:cs="Arial"/>
          <w:b/>
          <w:bCs/>
        </w:rPr>
      </w:pPr>
    </w:p>
    <w:p w14:paraId="5DAD71CA" w14:textId="4DCB40A4" w:rsidR="007C05AA" w:rsidRPr="00960052" w:rsidRDefault="007C05AA" w:rsidP="0008673F">
      <w:pPr>
        <w:jc w:val="both"/>
        <w:rPr>
          <w:rFonts w:cs="Arial"/>
          <w:color w:val="000000" w:themeColor="text1"/>
          <w:szCs w:val="22"/>
          <w:shd w:val="clear" w:color="auto" w:fill="FFFFFF"/>
        </w:rPr>
      </w:pPr>
      <w:r w:rsidRPr="00960052">
        <w:rPr>
          <w:rFonts w:cs="Arial"/>
          <w:color w:val="000000" w:themeColor="text1"/>
          <w:szCs w:val="22"/>
          <w:vertAlign w:val="superscript"/>
        </w:rPr>
        <w:t>1</w:t>
      </w:r>
      <w:r w:rsidRPr="00960052">
        <w:rPr>
          <w:rFonts w:cs="Arial"/>
          <w:color w:val="000000" w:themeColor="text1"/>
          <w:szCs w:val="22"/>
          <w:shd w:val="clear" w:color="auto" w:fill="FFFFFF"/>
        </w:rPr>
        <w:t xml:space="preserve"> </w:t>
      </w:r>
      <w:r w:rsidRPr="00960052">
        <w:rPr>
          <w:rStyle w:val="institution"/>
          <w:rFonts w:cs="Arial"/>
          <w:color w:val="000000" w:themeColor="text1"/>
          <w:szCs w:val="22"/>
          <w:shd w:val="clear" w:color="auto" w:fill="FFFFFF"/>
        </w:rPr>
        <w:t>Division of Genetics and Epidemiology</w:t>
      </w:r>
      <w:r w:rsidRPr="00960052">
        <w:rPr>
          <w:rFonts w:cs="Arial"/>
          <w:color w:val="000000" w:themeColor="text1"/>
          <w:szCs w:val="22"/>
          <w:shd w:val="clear" w:color="auto" w:fill="FFFFFF"/>
        </w:rPr>
        <w:t>, </w:t>
      </w:r>
      <w:r w:rsidRPr="00960052">
        <w:rPr>
          <w:rStyle w:val="institution"/>
          <w:rFonts w:cs="Arial"/>
          <w:color w:val="000000" w:themeColor="text1"/>
          <w:szCs w:val="22"/>
          <w:shd w:val="clear" w:color="auto" w:fill="FFFFFF"/>
        </w:rPr>
        <w:t>Institute of Cancer Research</w:t>
      </w:r>
      <w:r w:rsidRPr="00960052">
        <w:rPr>
          <w:rFonts w:cs="Arial"/>
          <w:color w:val="000000" w:themeColor="text1"/>
          <w:szCs w:val="22"/>
          <w:shd w:val="clear" w:color="auto" w:fill="FFFFFF"/>
        </w:rPr>
        <w:t>, </w:t>
      </w:r>
      <w:r w:rsidRPr="00960052">
        <w:rPr>
          <w:rStyle w:val="addr-line"/>
          <w:rFonts w:cs="Arial"/>
          <w:color w:val="000000" w:themeColor="text1"/>
          <w:szCs w:val="22"/>
          <w:shd w:val="clear" w:color="auto" w:fill="FFFFFF"/>
        </w:rPr>
        <w:t>Sutton</w:t>
      </w:r>
      <w:r w:rsidRPr="00960052">
        <w:rPr>
          <w:rFonts w:cs="Arial"/>
          <w:color w:val="000000" w:themeColor="text1"/>
          <w:szCs w:val="22"/>
          <w:shd w:val="clear" w:color="auto" w:fill="FFFFFF"/>
        </w:rPr>
        <w:t>, UK</w:t>
      </w:r>
    </w:p>
    <w:p w14:paraId="097BA182" w14:textId="00818F37" w:rsidR="007C05AA" w:rsidRPr="00960052" w:rsidRDefault="007C05AA" w:rsidP="0008673F">
      <w:pPr>
        <w:jc w:val="both"/>
        <w:rPr>
          <w:rStyle w:val="institution"/>
          <w:rFonts w:cs="Arial"/>
          <w:color w:val="000000" w:themeColor="text1"/>
          <w:szCs w:val="22"/>
          <w:shd w:val="clear" w:color="auto" w:fill="FFFFFF"/>
        </w:rPr>
      </w:pPr>
      <w:r w:rsidRPr="00960052">
        <w:rPr>
          <w:rStyle w:val="institution"/>
          <w:rFonts w:cs="Arial"/>
          <w:color w:val="000000" w:themeColor="text1"/>
          <w:szCs w:val="22"/>
          <w:shd w:val="clear" w:color="auto" w:fill="FFFFFF"/>
          <w:vertAlign w:val="superscript"/>
        </w:rPr>
        <w:t xml:space="preserve">2 </w:t>
      </w:r>
      <w:r w:rsidRPr="00960052">
        <w:rPr>
          <w:rStyle w:val="institution"/>
          <w:rFonts w:cs="Arial"/>
          <w:color w:val="000000" w:themeColor="text1"/>
          <w:szCs w:val="22"/>
          <w:shd w:val="clear" w:color="auto" w:fill="FFFFFF"/>
        </w:rPr>
        <w:t xml:space="preserve">Yorkshire and </w:t>
      </w:r>
      <w:proofErr w:type="gramStart"/>
      <w:r w:rsidRPr="00960052">
        <w:rPr>
          <w:rStyle w:val="institution"/>
          <w:rFonts w:cs="Arial"/>
          <w:color w:val="000000" w:themeColor="text1"/>
          <w:szCs w:val="22"/>
          <w:shd w:val="clear" w:color="auto" w:fill="FFFFFF"/>
        </w:rPr>
        <w:t>North East</w:t>
      </w:r>
      <w:proofErr w:type="gramEnd"/>
      <w:r w:rsidRPr="00960052">
        <w:rPr>
          <w:rStyle w:val="institution"/>
          <w:rFonts w:cs="Arial"/>
          <w:color w:val="000000" w:themeColor="text1"/>
          <w:szCs w:val="22"/>
          <w:shd w:val="clear" w:color="auto" w:fill="FFFFFF"/>
        </w:rPr>
        <w:t xml:space="preserve"> Genomic Laboratory Hub, Sheffield Children's NHS Foundation Trust, Sheffield, UK</w:t>
      </w:r>
    </w:p>
    <w:p w14:paraId="055FE549" w14:textId="5142325F" w:rsidR="007C05AA" w:rsidRPr="00960052" w:rsidRDefault="007C05AA" w:rsidP="0008673F">
      <w:pPr>
        <w:jc w:val="both"/>
        <w:rPr>
          <w:rStyle w:val="institution"/>
          <w:rFonts w:cs="Arial"/>
          <w:color w:val="000000" w:themeColor="text1"/>
          <w:szCs w:val="22"/>
          <w:shd w:val="clear" w:color="auto" w:fill="FFFFFF"/>
        </w:rPr>
      </w:pPr>
      <w:r w:rsidRPr="00960052">
        <w:rPr>
          <w:rStyle w:val="institution"/>
          <w:rFonts w:cs="Arial"/>
          <w:color w:val="000000" w:themeColor="text1"/>
          <w:szCs w:val="22"/>
          <w:shd w:val="clear" w:color="auto" w:fill="FFFFFF"/>
          <w:vertAlign w:val="superscript"/>
        </w:rPr>
        <w:t>3</w:t>
      </w:r>
      <w:r w:rsidRPr="00960052">
        <w:rPr>
          <w:rFonts w:cs="Arial"/>
          <w:color w:val="000000" w:themeColor="text1"/>
          <w:szCs w:val="22"/>
          <w:shd w:val="clear" w:color="auto" w:fill="FFFFFF"/>
        </w:rPr>
        <w:t xml:space="preserve"> Central and South Genomics Laboratory Hub, </w:t>
      </w:r>
      <w:r w:rsidRPr="00960052">
        <w:rPr>
          <w:rStyle w:val="institution"/>
          <w:rFonts w:cs="Arial"/>
          <w:color w:val="000000" w:themeColor="text1"/>
          <w:szCs w:val="22"/>
          <w:shd w:val="clear" w:color="auto" w:fill="FFFFFF"/>
        </w:rPr>
        <w:t>Wessex Regional Genetics Laboratory</w:t>
      </w:r>
      <w:r w:rsidRPr="00960052">
        <w:rPr>
          <w:rFonts w:cs="Arial"/>
          <w:color w:val="000000" w:themeColor="text1"/>
          <w:szCs w:val="22"/>
          <w:shd w:val="clear" w:color="auto" w:fill="FFFFFF"/>
        </w:rPr>
        <w:t>, </w:t>
      </w:r>
      <w:r w:rsidRPr="00960052">
        <w:rPr>
          <w:rStyle w:val="institution"/>
          <w:rFonts w:cs="Arial"/>
          <w:color w:val="000000" w:themeColor="text1"/>
          <w:szCs w:val="22"/>
          <w:shd w:val="clear" w:color="auto" w:fill="FFFFFF"/>
        </w:rPr>
        <w:t>Salisbury Hospital NHS Foundation Trust</w:t>
      </w:r>
      <w:r w:rsidRPr="00960052">
        <w:rPr>
          <w:rFonts w:cs="Arial"/>
          <w:color w:val="000000" w:themeColor="text1"/>
          <w:szCs w:val="22"/>
          <w:shd w:val="clear" w:color="auto" w:fill="FFFFFF"/>
        </w:rPr>
        <w:t>, </w:t>
      </w:r>
      <w:r w:rsidRPr="00960052">
        <w:rPr>
          <w:rStyle w:val="addr-line"/>
          <w:rFonts w:cs="Arial"/>
          <w:color w:val="000000" w:themeColor="text1"/>
          <w:szCs w:val="22"/>
          <w:shd w:val="clear" w:color="auto" w:fill="FFFFFF"/>
        </w:rPr>
        <w:t>Salisbury</w:t>
      </w:r>
      <w:r w:rsidRPr="00960052">
        <w:rPr>
          <w:rFonts w:cs="Arial"/>
          <w:color w:val="000000" w:themeColor="text1"/>
          <w:szCs w:val="22"/>
          <w:shd w:val="clear" w:color="auto" w:fill="FFFFFF"/>
        </w:rPr>
        <w:t>, UK</w:t>
      </w:r>
    </w:p>
    <w:p w14:paraId="27A6EA64" w14:textId="77777777" w:rsidR="007C05AA" w:rsidRPr="00960052" w:rsidRDefault="007C05AA" w:rsidP="0008673F">
      <w:pPr>
        <w:jc w:val="both"/>
        <w:rPr>
          <w:rFonts w:cs="Arial"/>
          <w:color w:val="000000" w:themeColor="text1"/>
          <w:szCs w:val="22"/>
          <w:shd w:val="clear" w:color="auto" w:fill="FFFFFF"/>
        </w:rPr>
      </w:pPr>
      <w:r w:rsidRPr="00960052">
        <w:rPr>
          <w:rStyle w:val="institution"/>
          <w:rFonts w:cs="Arial"/>
          <w:color w:val="000000" w:themeColor="text1"/>
          <w:szCs w:val="22"/>
          <w:shd w:val="clear" w:color="auto" w:fill="FFFFFF"/>
          <w:vertAlign w:val="superscript"/>
        </w:rPr>
        <w:t xml:space="preserve">4 </w:t>
      </w:r>
      <w:r w:rsidRPr="00960052">
        <w:rPr>
          <w:rFonts w:cs="Arial"/>
          <w:color w:val="000000" w:themeColor="text1"/>
          <w:szCs w:val="22"/>
          <w:shd w:val="clear" w:color="auto" w:fill="FFFFFF"/>
        </w:rPr>
        <w:t>Ea</w:t>
      </w:r>
      <w:r w:rsidRPr="00960052">
        <w:rPr>
          <w:rStyle w:val="institution"/>
          <w:rFonts w:cs="Arial"/>
          <w:color w:val="000000" w:themeColor="text1"/>
          <w:szCs w:val="22"/>
          <w:shd w:val="clear" w:color="auto" w:fill="FFFFFF"/>
        </w:rPr>
        <w:t>st Genomic Laboratory Hub, Cambridge University Hospitals Genomic Laboratory, Cambridge University Hospitals, Cambridge, UK</w:t>
      </w:r>
    </w:p>
    <w:p w14:paraId="3A48FA24" w14:textId="4A1A0EB5" w:rsidR="007C05AA" w:rsidRPr="00960052" w:rsidRDefault="007C05AA" w:rsidP="0008673F">
      <w:pPr>
        <w:jc w:val="both"/>
        <w:rPr>
          <w:rFonts w:cs="Arial"/>
          <w:color w:val="000000" w:themeColor="text1"/>
          <w:szCs w:val="22"/>
          <w:shd w:val="clear" w:color="auto" w:fill="FFFFFF"/>
        </w:rPr>
      </w:pPr>
      <w:r w:rsidRPr="00960052">
        <w:rPr>
          <w:rStyle w:val="institution"/>
          <w:rFonts w:cs="Arial"/>
          <w:color w:val="000000" w:themeColor="text1"/>
          <w:szCs w:val="22"/>
          <w:shd w:val="clear" w:color="auto" w:fill="FFFFFF"/>
          <w:vertAlign w:val="superscript"/>
        </w:rPr>
        <w:t xml:space="preserve">5 </w:t>
      </w:r>
      <w:r w:rsidRPr="00960052">
        <w:rPr>
          <w:rStyle w:val="institution"/>
          <w:rFonts w:cs="Arial"/>
          <w:color w:val="000000" w:themeColor="text1"/>
          <w:szCs w:val="22"/>
          <w:shd w:val="clear" w:color="auto" w:fill="FFFFFF"/>
        </w:rPr>
        <w:t xml:space="preserve">Manchester Centre for Genomic Medicine and </w:t>
      </w:r>
      <w:proofErr w:type="gramStart"/>
      <w:r w:rsidRPr="00960052">
        <w:rPr>
          <w:rStyle w:val="institution"/>
          <w:rFonts w:cs="Arial"/>
          <w:color w:val="000000" w:themeColor="text1"/>
          <w:szCs w:val="22"/>
          <w:shd w:val="clear" w:color="auto" w:fill="FFFFFF"/>
        </w:rPr>
        <w:t>North West</w:t>
      </w:r>
      <w:proofErr w:type="gramEnd"/>
      <w:r w:rsidRPr="00960052">
        <w:rPr>
          <w:rStyle w:val="institution"/>
          <w:rFonts w:cs="Arial"/>
          <w:color w:val="000000" w:themeColor="text1"/>
          <w:szCs w:val="22"/>
          <w:shd w:val="clear" w:color="auto" w:fill="FFFFFF"/>
        </w:rPr>
        <w:t xml:space="preserve"> Laboratory Genetics Hub</w:t>
      </w:r>
      <w:r w:rsidRPr="00960052">
        <w:rPr>
          <w:rFonts w:cs="Arial"/>
          <w:color w:val="000000" w:themeColor="text1"/>
          <w:szCs w:val="22"/>
          <w:shd w:val="clear" w:color="auto" w:fill="FFFFFF"/>
        </w:rPr>
        <w:t>, </w:t>
      </w:r>
      <w:r w:rsidRPr="00960052">
        <w:rPr>
          <w:rStyle w:val="institution"/>
          <w:rFonts w:cs="Arial"/>
          <w:color w:val="000000" w:themeColor="text1"/>
          <w:szCs w:val="22"/>
          <w:shd w:val="clear" w:color="auto" w:fill="FFFFFF"/>
        </w:rPr>
        <w:t>Manchester University NHS Foundation Trust</w:t>
      </w:r>
      <w:r w:rsidRPr="00960052">
        <w:rPr>
          <w:rFonts w:cs="Arial"/>
          <w:color w:val="000000" w:themeColor="text1"/>
          <w:szCs w:val="22"/>
          <w:shd w:val="clear" w:color="auto" w:fill="FFFFFF"/>
        </w:rPr>
        <w:t>,</w:t>
      </w:r>
      <w:r w:rsidR="00D92F25" w:rsidRPr="00960052">
        <w:rPr>
          <w:rFonts w:cs="Arial"/>
          <w:color w:val="000000" w:themeColor="text1"/>
          <w:szCs w:val="22"/>
          <w:shd w:val="clear" w:color="auto" w:fill="FFFFFF"/>
        </w:rPr>
        <w:t xml:space="preserve"> MAHSC,</w:t>
      </w:r>
      <w:r w:rsidRPr="00960052">
        <w:rPr>
          <w:rFonts w:cs="Arial"/>
          <w:color w:val="000000" w:themeColor="text1"/>
          <w:szCs w:val="22"/>
          <w:shd w:val="clear" w:color="auto" w:fill="FFFFFF"/>
        </w:rPr>
        <w:t> </w:t>
      </w:r>
      <w:r w:rsidRPr="00960052">
        <w:rPr>
          <w:rStyle w:val="addr-line"/>
          <w:rFonts w:cs="Arial"/>
          <w:color w:val="000000" w:themeColor="text1"/>
          <w:szCs w:val="22"/>
          <w:shd w:val="clear" w:color="auto" w:fill="FFFFFF"/>
        </w:rPr>
        <w:t>Manchester</w:t>
      </w:r>
      <w:r w:rsidRPr="00960052">
        <w:rPr>
          <w:rFonts w:cs="Arial"/>
          <w:color w:val="000000" w:themeColor="text1"/>
          <w:szCs w:val="22"/>
          <w:shd w:val="clear" w:color="auto" w:fill="FFFFFF"/>
        </w:rPr>
        <w:t>, UK</w:t>
      </w:r>
    </w:p>
    <w:p w14:paraId="49F79A4C" w14:textId="74DED0EF" w:rsidR="007C05AA" w:rsidRPr="00960052" w:rsidRDefault="007C05AA" w:rsidP="0008673F">
      <w:pPr>
        <w:jc w:val="both"/>
        <w:rPr>
          <w:rFonts w:cs="Arial"/>
          <w:color w:val="000000" w:themeColor="text1"/>
          <w:szCs w:val="22"/>
          <w:shd w:val="clear" w:color="auto" w:fill="FFFFFF"/>
        </w:rPr>
      </w:pPr>
      <w:r w:rsidRPr="00960052">
        <w:rPr>
          <w:rFonts w:cs="Arial"/>
          <w:color w:val="000000" w:themeColor="text1"/>
          <w:szCs w:val="22"/>
          <w:shd w:val="clear" w:color="auto" w:fill="FFFFFF"/>
          <w:vertAlign w:val="superscript"/>
        </w:rPr>
        <w:t>6</w:t>
      </w:r>
      <w:r w:rsidRPr="00960052">
        <w:rPr>
          <w:rFonts w:cs="Arial"/>
          <w:color w:val="000000" w:themeColor="text1"/>
          <w:szCs w:val="22"/>
          <w:shd w:val="clear" w:color="auto" w:fill="FFFFFF"/>
        </w:rPr>
        <w:t xml:space="preserve"> </w:t>
      </w:r>
      <w:r w:rsidRPr="00960052">
        <w:rPr>
          <w:rStyle w:val="institution"/>
          <w:rFonts w:cs="Arial"/>
          <w:color w:val="000000" w:themeColor="text1"/>
          <w:szCs w:val="22"/>
          <w:shd w:val="clear" w:color="auto" w:fill="FFFFFF"/>
        </w:rPr>
        <w:t xml:space="preserve">Yorkshire and </w:t>
      </w:r>
      <w:proofErr w:type="gramStart"/>
      <w:r w:rsidRPr="00960052">
        <w:rPr>
          <w:rStyle w:val="institution"/>
          <w:rFonts w:cs="Arial"/>
          <w:color w:val="000000" w:themeColor="text1"/>
          <w:szCs w:val="22"/>
          <w:shd w:val="clear" w:color="auto" w:fill="FFFFFF"/>
        </w:rPr>
        <w:t>North East</w:t>
      </w:r>
      <w:proofErr w:type="gramEnd"/>
      <w:r w:rsidRPr="00960052">
        <w:rPr>
          <w:rStyle w:val="institution"/>
          <w:rFonts w:cs="Arial"/>
          <w:color w:val="000000" w:themeColor="text1"/>
          <w:szCs w:val="22"/>
          <w:shd w:val="clear" w:color="auto" w:fill="FFFFFF"/>
        </w:rPr>
        <w:t xml:space="preserve"> Genomic Laboratory Hub</w:t>
      </w:r>
      <w:r w:rsidRPr="00960052">
        <w:rPr>
          <w:rFonts w:cs="Arial"/>
          <w:color w:val="000000" w:themeColor="text1"/>
          <w:szCs w:val="22"/>
          <w:shd w:val="clear" w:color="auto" w:fill="FFFFFF"/>
        </w:rPr>
        <w:t>, </w:t>
      </w:r>
      <w:r w:rsidRPr="00960052">
        <w:rPr>
          <w:rStyle w:val="institution"/>
          <w:rFonts w:cs="Arial"/>
          <w:color w:val="000000" w:themeColor="text1"/>
          <w:szCs w:val="22"/>
          <w:shd w:val="clear" w:color="auto" w:fill="FFFFFF"/>
        </w:rPr>
        <w:t>Leeds Teaching Hospitals NHS Trust</w:t>
      </w:r>
      <w:r w:rsidRPr="00960052">
        <w:rPr>
          <w:rFonts w:cs="Arial"/>
          <w:color w:val="000000" w:themeColor="text1"/>
          <w:szCs w:val="22"/>
          <w:shd w:val="clear" w:color="auto" w:fill="FFFFFF"/>
        </w:rPr>
        <w:t>, </w:t>
      </w:r>
      <w:r w:rsidRPr="00960052">
        <w:rPr>
          <w:rStyle w:val="addr-line"/>
          <w:rFonts w:cs="Arial"/>
          <w:color w:val="000000" w:themeColor="text1"/>
          <w:szCs w:val="22"/>
          <w:shd w:val="clear" w:color="auto" w:fill="FFFFFF"/>
        </w:rPr>
        <w:t>Leeds</w:t>
      </w:r>
      <w:r w:rsidRPr="00960052">
        <w:rPr>
          <w:rFonts w:cs="Arial"/>
          <w:color w:val="000000" w:themeColor="text1"/>
          <w:szCs w:val="22"/>
          <w:shd w:val="clear" w:color="auto" w:fill="FFFFFF"/>
        </w:rPr>
        <w:t>, UK</w:t>
      </w:r>
    </w:p>
    <w:p w14:paraId="77FBBBA3" w14:textId="6E89D64A" w:rsidR="007C05AA" w:rsidRPr="00960052" w:rsidRDefault="007C05AA" w:rsidP="0008673F">
      <w:pPr>
        <w:jc w:val="both"/>
        <w:rPr>
          <w:rFonts w:cs="Arial"/>
          <w:color w:val="000000" w:themeColor="text1"/>
          <w:szCs w:val="22"/>
          <w:shd w:val="clear" w:color="auto" w:fill="FFFFFF"/>
        </w:rPr>
      </w:pPr>
      <w:r w:rsidRPr="00960052">
        <w:rPr>
          <w:rStyle w:val="institution"/>
          <w:rFonts w:cs="Arial"/>
          <w:color w:val="000000" w:themeColor="text1"/>
          <w:szCs w:val="22"/>
          <w:shd w:val="clear" w:color="auto" w:fill="FFFFFF"/>
          <w:vertAlign w:val="superscript"/>
        </w:rPr>
        <w:t>7</w:t>
      </w:r>
      <w:r w:rsidRPr="00960052">
        <w:rPr>
          <w:rStyle w:val="institution"/>
          <w:rFonts w:cs="Arial"/>
          <w:color w:val="000000" w:themeColor="text1"/>
          <w:szCs w:val="22"/>
          <w:shd w:val="clear" w:color="auto" w:fill="FFFFFF"/>
        </w:rPr>
        <w:t xml:space="preserve"> Cancer Sciences, Faculty of Medicine</w:t>
      </w:r>
      <w:r w:rsidRPr="00960052">
        <w:rPr>
          <w:rFonts w:cs="Arial"/>
          <w:color w:val="000000" w:themeColor="text1"/>
          <w:szCs w:val="22"/>
          <w:shd w:val="clear" w:color="auto" w:fill="FFFFFF"/>
        </w:rPr>
        <w:t>, </w:t>
      </w:r>
      <w:r w:rsidRPr="00960052">
        <w:rPr>
          <w:rStyle w:val="institution"/>
          <w:rFonts w:cs="Arial"/>
          <w:color w:val="000000" w:themeColor="text1"/>
          <w:szCs w:val="22"/>
          <w:shd w:val="clear" w:color="auto" w:fill="FFFFFF"/>
        </w:rPr>
        <w:t>University of Southampton</w:t>
      </w:r>
      <w:r w:rsidRPr="00960052">
        <w:rPr>
          <w:rFonts w:cs="Arial"/>
          <w:color w:val="000000" w:themeColor="text1"/>
          <w:szCs w:val="22"/>
          <w:shd w:val="clear" w:color="auto" w:fill="FFFFFF"/>
        </w:rPr>
        <w:t>, </w:t>
      </w:r>
      <w:r w:rsidRPr="00960052">
        <w:rPr>
          <w:rStyle w:val="addr-line"/>
          <w:rFonts w:cs="Arial"/>
          <w:color w:val="000000" w:themeColor="text1"/>
          <w:szCs w:val="22"/>
          <w:shd w:val="clear" w:color="auto" w:fill="FFFFFF"/>
        </w:rPr>
        <w:t>Southampton</w:t>
      </w:r>
      <w:r w:rsidRPr="00960052">
        <w:rPr>
          <w:rFonts w:cs="Arial"/>
          <w:color w:val="000000" w:themeColor="text1"/>
          <w:szCs w:val="22"/>
          <w:shd w:val="clear" w:color="auto" w:fill="FFFFFF"/>
        </w:rPr>
        <w:t>, UK</w:t>
      </w:r>
    </w:p>
    <w:p w14:paraId="0F5A4B69" w14:textId="40A21318" w:rsidR="007C05AA" w:rsidRPr="00960052" w:rsidRDefault="007C05AA" w:rsidP="0008673F">
      <w:pPr>
        <w:jc w:val="both"/>
        <w:rPr>
          <w:rFonts w:cs="Arial"/>
          <w:color w:val="000000" w:themeColor="text1"/>
          <w:szCs w:val="22"/>
          <w:shd w:val="clear" w:color="auto" w:fill="FFFFFF"/>
        </w:rPr>
      </w:pPr>
      <w:r w:rsidRPr="00960052">
        <w:rPr>
          <w:rStyle w:val="institution"/>
          <w:rFonts w:cs="Arial"/>
          <w:color w:val="000000" w:themeColor="text1"/>
          <w:szCs w:val="22"/>
          <w:shd w:val="clear" w:color="auto" w:fill="FFFFFF"/>
          <w:vertAlign w:val="superscript"/>
        </w:rPr>
        <w:t>8</w:t>
      </w:r>
      <w:r w:rsidRPr="00960052">
        <w:rPr>
          <w:rStyle w:val="institution"/>
          <w:rFonts w:cs="Arial"/>
          <w:color w:val="000000" w:themeColor="text1"/>
          <w:szCs w:val="22"/>
          <w:shd w:val="clear" w:color="auto" w:fill="FFFFFF"/>
        </w:rPr>
        <w:t xml:space="preserve"> Human Genetics and Genomic Medicine, Faculty of Medicine</w:t>
      </w:r>
      <w:r w:rsidRPr="00960052">
        <w:rPr>
          <w:rFonts w:cs="Arial"/>
          <w:color w:val="000000" w:themeColor="text1"/>
          <w:szCs w:val="22"/>
          <w:shd w:val="clear" w:color="auto" w:fill="FFFFFF"/>
        </w:rPr>
        <w:t>, </w:t>
      </w:r>
      <w:r w:rsidRPr="00960052">
        <w:rPr>
          <w:rStyle w:val="institution"/>
          <w:rFonts w:cs="Arial"/>
          <w:color w:val="000000" w:themeColor="text1"/>
          <w:szCs w:val="22"/>
          <w:shd w:val="clear" w:color="auto" w:fill="FFFFFF"/>
        </w:rPr>
        <w:t>University of Southampton</w:t>
      </w:r>
      <w:r w:rsidRPr="00960052">
        <w:rPr>
          <w:rFonts w:cs="Arial"/>
          <w:color w:val="000000" w:themeColor="text1"/>
          <w:szCs w:val="22"/>
          <w:shd w:val="clear" w:color="auto" w:fill="FFFFFF"/>
        </w:rPr>
        <w:t>, </w:t>
      </w:r>
      <w:r w:rsidRPr="00960052">
        <w:rPr>
          <w:rStyle w:val="addr-line"/>
          <w:rFonts w:cs="Arial"/>
          <w:color w:val="000000" w:themeColor="text1"/>
          <w:szCs w:val="22"/>
          <w:shd w:val="clear" w:color="auto" w:fill="FFFFFF"/>
        </w:rPr>
        <w:t>Southampton</w:t>
      </w:r>
      <w:r w:rsidRPr="00960052">
        <w:rPr>
          <w:rFonts w:cs="Arial"/>
          <w:color w:val="000000" w:themeColor="text1"/>
          <w:szCs w:val="22"/>
          <w:shd w:val="clear" w:color="auto" w:fill="FFFFFF"/>
        </w:rPr>
        <w:t>, UK</w:t>
      </w:r>
    </w:p>
    <w:p w14:paraId="24C36865" w14:textId="5A128916" w:rsidR="007C05AA" w:rsidRPr="00AB450A" w:rsidRDefault="007C05AA" w:rsidP="0008673F">
      <w:pPr>
        <w:jc w:val="both"/>
        <w:rPr>
          <w:rFonts w:cs="Arial"/>
          <w:color w:val="000000" w:themeColor="text1"/>
        </w:rPr>
      </w:pPr>
      <w:r w:rsidRPr="00960052">
        <w:rPr>
          <w:rFonts w:cs="Arial"/>
          <w:color w:val="000000" w:themeColor="text1"/>
          <w:shd w:val="clear" w:color="auto" w:fill="FFFFFF"/>
          <w:vertAlign w:val="superscript"/>
        </w:rPr>
        <w:t xml:space="preserve">9 </w:t>
      </w:r>
      <w:r w:rsidR="00D92F25" w:rsidRPr="00960052">
        <w:rPr>
          <w:rFonts w:cs="Arial"/>
          <w:color w:val="000000" w:themeColor="text1"/>
        </w:rPr>
        <w:t>South West Genomic Laboratory Hub, Royal Devon and Exeter NHS Foundation Trust, Exeter, UK</w:t>
      </w:r>
    </w:p>
    <w:p w14:paraId="6811F5EC" w14:textId="7C136BBF" w:rsidR="00C83D7F" w:rsidRPr="00960052" w:rsidRDefault="007C05AA" w:rsidP="0008673F">
      <w:pPr>
        <w:jc w:val="both"/>
        <w:rPr>
          <w:rFonts w:cs="Arial"/>
          <w:color w:val="000000" w:themeColor="text1"/>
        </w:rPr>
      </w:pPr>
      <w:r w:rsidRPr="00960052">
        <w:rPr>
          <w:rFonts w:cs="Arial"/>
          <w:color w:val="000000" w:themeColor="text1"/>
          <w:vertAlign w:val="superscript"/>
        </w:rPr>
        <w:t xml:space="preserve">10 </w:t>
      </w:r>
      <w:r w:rsidR="00C83D7F" w:rsidRPr="00960052">
        <w:rPr>
          <w:rFonts w:cs="Arial"/>
          <w:color w:val="000000" w:themeColor="text1"/>
        </w:rPr>
        <w:t xml:space="preserve">Genomics England, London, UK </w:t>
      </w:r>
    </w:p>
    <w:p w14:paraId="146EE10C" w14:textId="16FF5BF6" w:rsidR="007C05AA" w:rsidRPr="00960052" w:rsidRDefault="00C83D7F" w:rsidP="0008673F">
      <w:pPr>
        <w:jc w:val="both"/>
        <w:rPr>
          <w:rFonts w:cs="Arial"/>
          <w:color w:val="000000" w:themeColor="text1"/>
        </w:rPr>
      </w:pPr>
      <w:r w:rsidRPr="00960052">
        <w:rPr>
          <w:rFonts w:cs="Arial"/>
          <w:color w:val="000000" w:themeColor="text1"/>
          <w:vertAlign w:val="superscript"/>
        </w:rPr>
        <w:t xml:space="preserve">11 </w:t>
      </w:r>
      <w:r w:rsidRPr="00960052">
        <w:rPr>
          <w:rFonts w:cs="Arial"/>
          <w:color w:val="000000" w:themeColor="text1"/>
        </w:rPr>
        <w:t>University of Exeter Medical School, Exeter, UK</w:t>
      </w:r>
    </w:p>
    <w:p w14:paraId="04C2C434" w14:textId="72C988DF" w:rsidR="007C05AA" w:rsidRPr="00AB450A" w:rsidRDefault="007C05AA" w:rsidP="0008673F">
      <w:pPr>
        <w:jc w:val="both"/>
        <w:rPr>
          <w:rFonts w:cs="Arial"/>
          <w:color w:val="000000" w:themeColor="text1"/>
        </w:rPr>
      </w:pPr>
      <w:r w:rsidRPr="00960052">
        <w:rPr>
          <w:rFonts w:cs="Arial"/>
          <w:color w:val="000000" w:themeColor="text1"/>
          <w:vertAlign w:val="superscript"/>
        </w:rPr>
        <w:t>1</w:t>
      </w:r>
      <w:r w:rsidR="00C83D7F" w:rsidRPr="00960052">
        <w:rPr>
          <w:rFonts w:cs="Arial"/>
          <w:color w:val="000000" w:themeColor="text1"/>
          <w:vertAlign w:val="superscript"/>
        </w:rPr>
        <w:t>2</w:t>
      </w:r>
      <w:r w:rsidRPr="00960052">
        <w:rPr>
          <w:rFonts w:cs="Arial"/>
          <w:color w:val="000000" w:themeColor="text1"/>
          <w:vertAlign w:val="superscript"/>
        </w:rPr>
        <w:t xml:space="preserve"> </w:t>
      </w:r>
      <w:r w:rsidRPr="00960052">
        <w:rPr>
          <w:rFonts w:cs="Arial"/>
          <w:color w:val="000000" w:themeColor="text1"/>
        </w:rPr>
        <w:t xml:space="preserve">Division of </w:t>
      </w:r>
      <w:r w:rsidRPr="00AB450A">
        <w:rPr>
          <w:rFonts w:cs="Arial"/>
          <w:color w:val="000000" w:themeColor="text1"/>
        </w:rPr>
        <w:t>Evolution &amp; Genomic Sciences, The University of Manchester</w:t>
      </w:r>
    </w:p>
    <w:p w14:paraId="3894D2C4" w14:textId="2D20C3BE" w:rsidR="00C66EFC" w:rsidRPr="00AB450A" w:rsidRDefault="00285F40" w:rsidP="0008673F">
      <w:pPr>
        <w:jc w:val="both"/>
        <w:rPr>
          <w:rFonts w:cs="Arial"/>
        </w:rPr>
      </w:pPr>
      <w:r w:rsidRPr="00AB450A">
        <w:rPr>
          <w:rFonts w:cs="Arial"/>
          <w:color w:val="000000" w:themeColor="text1"/>
          <w:vertAlign w:val="superscript"/>
        </w:rPr>
        <w:t>13</w:t>
      </w:r>
      <w:r w:rsidR="00C319CC" w:rsidRPr="00AB450A">
        <w:rPr>
          <w:rFonts w:cs="Arial"/>
        </w:rPr>
        <w:t xml:space="preserve"> </w:t>
      </w:r>
      <w:r w:rsidR="00C319CC" w:rsidRPr="00AB450A">
        <w:rPr>
          <w:rFonts w:cs="Arial"/>
          <w:color w:val="212121"/>
          <w:shd w:val="clear" w:color="auto" w:fill="FFFFFF"/>
        </w:rPr>
        <w:t>Southeast Thames Regional Genetics Service, Guy's and St Thomas' NHS Foundation Trust, London, UK</w:t>
      </w:r>
    </w:p>
    <w:p w14:paraId="7849FABB" w14:textId="3E5AF4A6" w:rsidR="007C05AA" w:rsidRPr="00AB450A" w:rsidRDefault="007C05AA" w:rsidP="0008673F">
      <w:pPr>
        <w:jc w:val="both"/>
        <w:rPr>
          <w:rStyle w:val="institution"/>
          <w:rFonts w:cs="Arial"/>
          <w:szCs w:val="22"/>
        </w:rPr>
      </w:pPr>
      <w:r w:rsidRPr="00AB450A">
        <w:rPr>
          <w:rFonts w:cs="Arial"/>
          <w:color w:val="000000" w:themeColor="text1"/>
          <w:vertAlign w:val="superscript"/>
        </w:rPr>
        <w:t>1</w:t>
      </w:r>
      <w:r w:rsidR="00285F40" w:rsidRPr="00AB450A">
        <w:rPr>
          <w:rFonts w:cs="Arial"/>
          <w:color w:val="000000" w:themeColor="text1"/>
          <w:vertAlign w:val="superscript"/>
        </w:rPr>
        <w:t>4</w:t>
      </w:r>
      <w:r w:rsidR="00054C1C" w:rsidRPr="00AB450A">
        <w:rPr>
          <w:rFonts w:cs="Arial"/>
          <w:color w:val="000000" w:themeColor="text1"/>
          <w:vertAlign w:val="superscript"/>
        </w:rPr>
        <w:t xml:space="preserve"> </w:t>
      </w:r>
      <w:r w:rsidRPr="00AB450A">
        <w:rPr>
          <w:rStyle w:val="institution"/>
          <w:rFonts w:cs="Arial"/>
          <w:color w:val="000000" w:themeColor="text1"/>
          <w:szCs w:val="22"/>
          <w:shd w:val="clear" w:color="auto" w:fill="FFFFFF"/>
        </w:rPr>
        <w:t>Department of Medical Genetics</w:t>
      </w:r>
      <w:r w:rsidRPr="00960052">
        <w:rPr>
          <w:rStyle w:val="institution"/>
          <w:rFonts w:cs="Arial"/>
          <w:color w:val="000000" w:themeColor="text1"/>
          <w:szCs w:val="22"/>
          <w:shd w:val="clear" w:color="auto" w:fill="FFFFFF"/>
        </w:rPr>
        <w:t>, National Institute for Health, Research Cambridge Biomedical Research Centre</w:t>
      </w:r>
      <w:r w:rsidRPr="00AB450A">
        <w:rPr>
          <w:rStyle w:val="institution"/>
          <w:rFonts w:cs="Arial"/>
          <w:szCs w:val="22"/>
        </w:rPr>
        <w:t>, </w:t>
      </w:r>
      <w:r w:rsidRPr="00960052">
        <w:rPr>
          <w:rStyle w:val="institution"/>
          <w:rFonts w:cs="Arial"/>
          <w:color w:val="000000" w:themeColor="text1"/>
          <w:szCs w:val="22"/>
          <w:shd w:val="clear" w:color="auto" w:fill="FFFFFF"/>
        </w:rPr>
        <w:t>University of Cambridge</w:t>
      </w:r>
      <w:r w:rsidRPr="00AB450A">
        <w:rPr>
          <w:rStyle w:val="institution"/>
          <w:rFonts w:cs="Arial"/>
          <w:szCs w:val="22"/>
        </w:rPr>
        <w:t>, Cambridge, UK</w:t>
      </w:r>
    </w:p>
    <w:p w14:paraId="0D0286E2" w14:textId="42685142" w:rsidR="007C05AA" w:rsidRPr="00960052" w:rsidRDefault="007C05AA" w:rsidP="0008673F">
      <w:pPr>
        <w:jc w:val="both"/>
        <w:rPr>
          <w:rFonts w:cs="Arial"/>
          <w:color w:val="000000" w:themeColor="text1"/>
          <w:shd w:val="clear" w:color="auto" w:fill="FFFFFF"/>
        </w:rPr>
      </w:pPr>
      <w:r w:rsidRPr="00960052">
        <w:rPr>
          <w:rFonts w:cs="Arial"/>
          <w:color w:val="000000" w:themeColor="text1"/>
          <w:shd w:val="clear" w:color="auto" w:fill="FFFFFF"/>
          <w:vertAlign w:val="superscript"/>
        </w:rPr>
        <w:t>1</w:t>
      </w:r>
      <w:r w:rsidR="00285F40" w:rsidRPr="00960052">
        <w:rPr>
          <w:rFonts w:cs="Arial"/>
          <w:color w:val="000000" w:themeColor="text1"/>
          <w:shd w:val="clear" w:color="auto" w:fill="FFFFFF"/>
          <w:vertAlign w:val="superscript"/>
        </w:rPr>
        <w:t>5</w:t>
      </w:r>
      <w:r w:rsidR="00C83D7F" w:rsidRPr="00960052">
        <w:rPr>
          <w:rFonts w:cs="Arial"/>
          <w:color w:val="000000" w:themeColor="text1"/>
        </w:rPr>
        <w:t xml:space="preserve"> </w:t>
      </w:r>
      <w:r w:rsidR="00054C1C" w:rsidRPr="00960052">
        <w:rPr>
          <w:rFonts w:cs="Arial"/>
          <w:color w:val="000000" w:themeColor="text1"/>
          <w:shd w:val="clear" w:color="auto" w:fill="FFFFFF"/>
        </w:rPr>
        <w:t>Welcome Centre for Human Genetic</w:t>
      </w:r>
      <w:r w:rsidR="005D21CA" w:rsidRPr="00960052">
        <w:rPr>
          <w:rFonts w:cs="Arial"/>
          <w:color w:val="000000" w:themeColor="text1"/>
          <w:shd w:val="clear" w:color="auto" w:fill="FFFFFF"/>
        </w:rPr>
        <w:t>s/ Centre for Personalised Medicine, University of Oxford, Oxford, UK</w:t>
      </w:r>
    </w:p>
    <w:p w14:paraId="15B3D86E" w14:textId="3702195C" w:rsidR="00C83D7F" w:rsidRPr="00960052" w:rsidRDefault="00C83D7F" w:rsidP="0008673F">
      <w:pPr>
        <w:jc w:val="both"/>
        <w:rPr>
          <w:rFonts w:cs="Arial"/>
          <w:color w:val="000000" w:themeColor="text1"/>
          <w:shd w:val="clear" w:color="auto" w:fill="FFFFFF"/>
        </w:rPr>
      </w:pPr>
      <w:r w:rsidRPr="00960052">
        <w:rPr>
          <w:rFonts w:cs="Arial"/>
          <w:color w:val="000000" w:themeColor="text1"/>
          <w:shd w:val="clear" w:color="auto" w:fill="FFFFFF"/>
          <w:vertAlign w:val="superscript"/>
        </w:rPr>
        <w:t>1</w:t>
      </w:r>
      <w:r w:rsidR="00285F40" w:rsidRPr="00960052">
        <w:rPr>
          <w:rFonts w:cs="Arial"/>
          <w:color w:val="000000" w:themeColor="text1"/>
          <w:shd w:val="clear" w:color="auto" w:fill="FFFFFF"/>
          <w:vertAlign w:val="superscript"/>
        </w:rPr>
        <w:t>6</w:t>
      </w:r>
      <w:r w:rsidRPr="00960052">
        <w:rPr>
          <w:rFonts w:cs="Arial"/>
          <w:color w:val="000000" w:themeColor="text1"/>
          <w:shd w:val="clear" w:color="auto" w:fill="FFFFFF"/>
          <w:vertAlign w:val="superscript"/>
        </w:rPr>
        <w:t xml:space="preserve"> </w:t>
      </w:r>
      <w:r w:rsidRPr="00960052">
        <w:rPr>
          <w:rFonts w:cs="Arial"/>
          <w:color w:val="000000" w:themeColor="text1"/>
          <w:shd w:val="clear" w:color="auto" w:fill="FFFFFF"/>
        </w:rPr>
        <w:t>Clinical Ethics and Law,</w:t>
      </w:r>
      <w:r w:rsidR="00054C1C" w:rsidRPr="00960052">
        <w:rPr>
          <w:rFonts w:cs="Arial"/>
          <w:color w:val="000000" w:themeColor="text1"/>
          <w:shd w:val="clear" w:color="auto" w:fill="FFFFFF"/>
        </w:rPr>
        <w:t xml:space="preserve"> Faculty of Medicine,</w:t>
      </w:r>
      <w:r w:rsidRPr="00960052">
        <w:rPr>
          <w:rFonts w:cs="Arial"/>
          <w:color w:val="000000" w:themeColor="text1"/>
          <w:shd w:val="clear" w:color="auto" w:fill="FFFFFF"/>
        </w:rPr>
        <w:t xml:space="preserve"> University of Southampton, Southampton, UK</w:t>
      </w:r>
    </w:p>
    <w:p w14:paraId="66F2E751" w14:textId="17232C0A" w:rsidR="007C05AA" w:rsidRPr="00960052" w:rsidRDefault="007C05AA" w:rsidP="0008673F">
      <w:pPr>
        <w:jc w:val="both"/>
        <w:rPr>
          <w:rFonts w:cs="Arial"/>
          <w:color w:val="000000" w:themeColor="text1"/>
          <w:shd w:val="clear" w:color="auto" w:fill="FFFFFF"/>
        </w:rPr>
      </w:pPr>
      <w:r w:rsidRPr="00960052">
        <w:rPr>
          <w:rFonts w:cs="Arial"/>
          <w:color w:val="000000" w:themeColor="text1"/>
          <w:shd w:val="clear" w:color="auto" w:fill="FFFFFF"/>
          <w:vertAlign w:val="superscript"/>
        </w:rPr>
        <w:t>1</w:t>
      </w:r>
      <w:r w:rsidR="00285F40" w:rsidRPr="00960052">
        <w:rPr>
          <w:rFonts w:cs="Arial"/>
          <w:color w:val="000000" w:themeColor="text1"/>
          <w:shd w:val="clear" w:color="auto" w:fill="FFFFFF"/>
          <w:vertAlign w:val="superscript"/>
        </w:rPr>
        <w:t>7</w:t>
      </w:r>
      <w:r w:rsidRPr="00960052">
        <w:rPr>
          <w:rFonts w:cs="Arial"/>
          <w:color w:val="000000" w:themeColor="text1"/>
          <w:shd w:val="clear" w:color="auto" w:fill="FFFFFF"/>
          <w:vertAlign w:val="superscript"/>
        </w:rPr>
        <w:t xml:space="preserve"> </w:t>
      </w:r>
      <w:r w:rsidRPr="00960052">
        <w:rPr>
          <w:rStyle w:val="institution"/>
          <w:rFonts w:cs="Arial"/>
          <w:color w:val="000000" w:themeColor="text1"/>
          <w:shd w:val="clear" w:color="auto" w:fill="FFFFFF"/>
        </w:rPr>
        <w:t>Department of Clinical Genetics, St. George's University Hospitals NHS Foundation Trust</w:t>
      </w:r>
      <w:r w:rsidRPr="00960052">
        <w:rPr>
          <w:rFonts w:cs="Arial"/>
          <w:color w:val="000000" w:themeColor="text1"/>
          <w:shd w:val="clear" w:color="auto" w:fill="FFFFFF"/>
        </w:rPr>
        <w:t>, </w:t>
      </w:r>
      <w:r w:rsidRPr="00960052">
        <w:rPr>
          <w:rStyle w:val="addr-line"/>
          <w:rFonts w:cs="Arial"/>
          <w:color w:val="000000" w:themeColor="text1"/>
          <w:shd w:val="clear" w:color="auto" w:fill="FFFFFF"/>
        </w:rPr>
        <w:t>London</w:t>
      </w:r>
      <w:r w:rsidRPr="00960052">
        <w:rPr>
          <w:rFonts w:cs="Arial"/>
          <w:color w:val="000000" w:themeColor="text1"/>
          <w:shd w:val="clear" w:color="auto" w:fill="FFFFFF"/>
        </w:rPr>
        <w:t>, UK</w:t>
      </w:r>
    </w:p>
    <w:p w14:paraId="6DC81050" w14:textId="0674419D" w:rsidR="007C2106" w:rsidRPr="00AB450A" w:rsidRDefault="007C2106" w:rsidP="007C2106">
      <w:pPr>
        <w:rPr>
          <w:rFonts w:cs="Arial"/>
        </w:rPr>
      </w:pPr>
      <w:r w:rsidRPr="00960052">
        <w:rPr>
          <w:rFonts w:cs="Arial"/>
          <w:color w:val="000000" w:themeColor="text1"/>
          <w:shd w:val="clear" w:color="auto" w:fill="FFFFFF"/>
          <w:vertAlign w:val="superscript"/>
        </w:rPr>
        <w:t>18</w:t>
      </w:r>
      <w:r w:rsidRPr="00960052">
        <w:rPr>
          <w:rFonts w:cs="Arial"/>
          <w:color w:val="000000" w:themeColor="text1"/>
          <w:shd w:val="clear" w:color="auto" w:fill="FFFFFF"/>
        </w:rPr>
        <w:t xml:space="preserve"> </w:t>
      </w:r>
      <w:r w:rsidRPr="00AB450A">
        <w:rPr>
          <w:rFonts w:cs="Arial"/>
        </w:rPr>
        <w:t>Bristol Genetics Laboratory, Pathology Sciences, Southmead Hospital, North Bristol NHS Trust, Bristol, United Kingdom</w:t>
      </w:r>
    </w:p>
    <w:p w14:paraId="4EA69A95" w14:textId="77777777" w:rsidR="00101938" w:rsidRPr="00AB450A" w:rsidRDefault="00101938" w:rsidP="00101938">
      <w:pPr>
        <w:rPr>
          <w:rFonts w:cs="Arial"/>
        </w:rPr>
      </w:pPr>
      <w:r w:rsidRPr="00960052">
        <w:rPr>
          <w:rFonts w:cs="Arial"/>
          <w:vertAlign w:val="superscript"/>
        </w:rPr>
        <w:t>19</w:t>
      </w:r>
      <w:r w:rsidRPr="00AB450A">
        <w:rPr>
          <w:rFonts w:cs="Arial"/>
        </w:rPr>
        <w:t xml:space="preserve"> Cancer Genetics Unit, The Royal Marsden NHS Foundation Trust, London, United Kingdom</w:t>
      </w:r>
    </w:p>
    <w:p w14:paraId="3505E24D" w14:textId="68851A0C" w:rsidR="00101938" w:rsidRPr="00AB450A" w:rsidRDefault="00101938" w:rsidP="007C2106">
      <w:pPr>
        <w:rPr>
          <w:rFonts w:cs="Arial"/>
        </w:rPr>
      </w:pPr>
    </w:p>
    <w:p w14:paraId="3B5D2DAF" w14:textId="2F26BAC2" w:rsidR="007C2106" w:rsidRPr="00960052" w:rsidRDefault="007C2106" w:rsidP="0008673F">
      <w:pPr>
        <w:jc w:val="both"/>
        <w:rPr>
          <w:rFonts w:cs="Arial"/>
          <w:color w:val="000000" w:themeColor="text1"/>
          <w:shd w:val="clear" w:color="auto" w:fill="FFFFFF"/>
          <w:vertAlign w:val="superscript"/>
        </w:rPr>
      </w:pPr>
    </w:p>
    <w:p w14:paraId="385BFA2B" w14:textId="68403A22" w:rsidR="00D83E15" w:rsidRPr="00AB450A" w:rsidRDefault="0000557A" w:rsidP="0000557A">
      <w:pPr>
        <w:jc w:val="both"/>
        <w:rPr>
          <w:rStyle w:val="Hyperlink"/>
          <w:rFonts w:cs="Arial"/>
          <w:bdr w:val="none" w:sz="0" w:space="0" w:color="auto" w:frame="1"/>
        </w:rPr>
      </w:pPr>
      <w:r w:rsidRPr="00960052">
        <w:rPr>
          <w:rStyle w:val="corresp-label"/>
          <w:rFonts w:eastAsiaTheme="minorHAnsi" w:cs="Arial"/>
          <w:shd w:val="clear" w:color="auto" w:fill="FFFFFF"/>
        </w:rPr>
        <w:t>Correspondence to</w:t>
      </w:r>
      <w:r w:rsidRPr="00960052">
        <w:rPr>
          <w:rFonts w:cs="Arial"/>
          <w:shd w:val="clear" w:color="auto" w:fill="FFFFFF"/>
        </w:rPr>
        <w:t> Professor Clare Turnbull, Division of Genetics and Epidemiology, Institute of Cancer Research, Sutton</w:t>
      </w:r>
      <w:r w:rsidR="00101938" w:rsidRPr="00960052">
        <w:rPr>
          <w:rFonts w:cs="Arial"/>
          <w:shd w:val="clear" w:color="auto" w:fill="FFFFFF"/>
        </w:rPr>
        <w:t>,</w:t>
      </w:r>
      <w:r w:rsidRPr="00960052">
        <w:rPr>
          <w:rFonts w:cs="Arial"/>
          <w:shd w:val="clear" w:color="auto" w:fill="FFFFFF"/>
        </w:rPr>
        <w:t xml:space="preserve"> SM2 5NG, UK; </w:t>
      </w:r>
      <w:hyperlink r:id="rId8" w:history="1">
        <w:r w:rsidRPr="00960052">
          <w:rPr>
            <w:rStyle w:val="Hyperlink"/>
            <w:rFonts w:cs="Arial"/>
            <w:bdr w:val="none" w:sz="0" w:space="0" w:color="auto" w:frame="1"/>
          </w:rPr>
          <w:t>clare.turnbull@icr.ac.uk</w:t>
        </w:r>
      </w:hyperlink>
    </w:p>
    <w:p w14:paraId="03030FF5" w14:textId="54C3B36E" w:rsidR="00466B1B" w:rsidRPr="00960052" w:rsidRDefault="00466B1B" w:rsidP="0000557A">
      <w:pPr>
        <w:jc w:val="both"/>
        <w:rPr>
          <w:rStyle w:val="corresp-label"/>
          <w:rFonts w:eastAsiaTheme="minorHAnsi" w:cs="Arial"/>
          <w:shd w:val="clear" w:color="auto" w:fill="FFFFFF"/>
        </w:rPr>
      </w:pPr>
      <w:r w:rsidRPr="00960052">
        <w:rPr>
          <w:rStyle w:val="corresp-label"/>
          <w:rFonts w:eastAsiaTheme="minorHAnsi" w:cs="Arial"/>
          <w:shd w:val="clear" w:color="auto" w:fill="FFFFFF"/>
        </w:rPr>
        <w:t>*These authors contributed equally to this manu</w:t>
      </w:r>
      <w:r w:rsidRPr="00AB450A">
        <w:rPr>
          <w:rStyle w:val="corresp-label"/>
          <w:rFonts w:eastAsiaTheme="minorHAnsi" w:cs="Arial"/>
          <w:shd w:val="clear" w:color="auto" w:fill="FFFFFF"/>
        </w:rPr>
        <w:t>s</w:t>
      </w:r>
      <w:r w:rsidRPr="00960052">
        <w:rPr>
          <w:rStyle w:val="corresp-label"/>
          <w:rFonts w:eastAsiaTheme="minorHAnsi" w:cs="Arial"/>
          <w:shd w:val="clear" w:color="auto" w:fill="FFFFFF"/>
        </w:rPr>
        <w:t>cript</w:t>
      </w:r>
    </w:p>
    <w:p w14:paraId="1129C704" w14:textId="2C43BDF4" w:rsidR="0000557A" w:rsidRPr="00AB450A" w:rsidRDefault="0000557A" w:rsidP="00E63CBF">
      <w:pPr>
        <w:jc w:val="both"/>
        <w:rPr>
          <w:rFonts w:cs="Arial"/>
        </w:rPr>
      </w:pPr>
    </w:p>
    <w:p w14:paraId="1AE91FF5" w14:textId="1A27684D" w:rsidR="0000557A" w:rsidRPr="00960052" w:rsidRDefault="0000557A" w:rsidP="00960052">
      <w:pPr>
        <w:pStyle w:val="Heading2"/>
      </w:pPr>
      <w:r w:rsidRPr="00960052">
        <w:lastRenderedPageBreak/>
        <w:t>Abstract</w:t>
      </w:r>
    </w:p>
    <w:p w14:paraId="298F5BBD" w14:textId="77777777" w:rsidR="00166C6A" w:rsidRPr="00AB450A" w:rsidRDefault="00166C6A" w:rsidP="00166C6A">
      <w:pPr>
        <w:pStyle w:val="Heading5"/>
        <w:rPr>
          <w:rFonts w:cs="Arial"/>
        </w:rPr>
      </w:pPr>
      <w:r w:rsidRPr="00AB450A">
        <w:rPr>
          <w:rFonts w:cs="Arial"/>
        </w:rPr>
        <w:t>Purpose</w:t>
      </w:r>
    </w:p>
    <w:p w14:paraId="3F023DC0" w14:textId="59C26EB2" w:rsidR="0000557A" w:rsidRPr="00AB450A" w:rsidRDefault="0000557A" w:rsidP="00F65659">
      <w:pPr>
        <w:spacing w:line="480" w:lineRule="auto"/>
        <w:jc w:val="both"/>
        <w:rPr>
          <w:rFonts w:cs="Arial"/>
        </w:rPr>
      </w:pPr>
      <w:r w:rsidRPr="00AB450A">
        <w:rPr>
          <w:rFonts w:cs="Arial"/>
        </w:rPr>
        <w:t>Variant classifications may change over time, driven by emergence of fresh or contradictory evidence, or evolution in weigh</w:t>
      </w:r>
      <w:r w:rsidR="002B3D3E" w:rsidRPr="00AB450A">
        <w:rPr>
          <w:rFonts w:cs="Arial"/>
        </w:rPr>
        <w:t xml:space="preserve">ing or </w:t>
      </w:r>
      <w:r w:rsidRPr="00AB450A">
        <w:rPr>
          <w:rFonts w:cs="Arial"/>
        </w:rPr>
        <w:t>combin</w:t>
      </w:r>
      <w:r w:rsidR="002B3D3E" w:rsidRPr="00AB450A">
        <w:rPr>
          <w:rFonts w:cs="Arial"/>
        </w:rPr>
        <w:t xml:space="preserve">ation of </w:t>
      </w:r>
      <w:r w:rsidRPr="00AB450A">
        <w:rPr>
          <w:rFonts w:cs="Arial"/>
        </w:rPr>
        <w:t xml:space="preserve">evidence items.  </w:t>
      </w:r>
      <w:r w:rsidR="00406719" w:rsidRPr="00AB450A">
        <w:rPr>
          <w:rFonts w:cs="Arial"/>
        </w:rPr>
        <w:t xml:space="preserve">For variant classifications above the ‘actionability threshold’, that is as likely pathogenic or pathogenic, clinical actions may </w:t>
      </w:r>
      <w:r w:rsidR="002D3BC2" w:rsidRPr="00AB450A">
        <w:rPr>
          <w:rFonts w:cs="Arial"/>
        </w:rPr>
        <w:t xml:space="preserve">be </w:t>
      </w:r>
      <w:r w:rsidR="00406719" w:rsidRPr="00AB450A">
        <w:rPr>
          <w:rFonts w:cs="Arial"/>
        </w:rPr>
        <w:t>irreversible</w:t>
      </w:r>
      <w:r w:rsidR="002D3BC2" w:rsidRPr="00AB450A">
        <w:rPr>
          <w:rFonts w:cs="Arial"/>
        </w:rPr>
        <w:t xml:space="preserve">, </w:t>
      </w:r>
      <w:r w:rsidR="00406719" w:rsidRPr="00AB450A">
        <w:rPr>
          <w:rFonts w:cs="Arial"/>
        </w:rPr>
        <w:t>such as risk-reducing surgery</w:t>
      </w:r>
      <w:r w:rsidR="00C87B7C" w:rsidRPr="00AB450A">
        <w:rPr>
          <w:rFonts w:cs="Arial"/>
        </w:rPr>
        <w:t xml:space="preserve"> or</w:t>
      </w:r>
      <w:r w:rsidR="00406719" w:rsidRPr="00AB450A">
        <w:rPr>
          <w:rFonts w:cs="Arial"/>
        </w:rPr>
        <w:t xml:space="preserve"> prenatal interventions.  Variant re</w:t>
      </w:r>
      <w:r w:rsidR="00BD58F7" w:rsidRPr="00AB450A">
        <w:rPr>
          <w:rFonts w:cs="Arial"/>
        </w:rPr>
        <w:t>-</w:t>
      </w:r>
      <w:r w:rsidRPr="00AB450A">
        <w:rPr>
          <w:rFonts w:cs="Arial"/>
        </w:rPr>
        <w:t xml:space="preserve">classification </w:t>
      </w:r>
      <w:r w:rsidR="00406719" w:rsidRPr="00AB450A">
        <w:rPr>
          <w:rFonts w:cs="Arial"/>
        </w:rPr>
        <w:t xml:space="preserve">up or down </w:t>
      </w:r>
      <w:r w:rsidRPr="00AB450A">
        <w:rPr>
          <w:rFonts w:cs="Arial"/>
        </w:rPr>
        <w:t xml:space="preserve">across the ‘actionability threshold’ can </w:t>
      </w:r>
      <w:r w:rsidR="002D3BC2" w:rsidRPr="00AB450A">
        <w:rPr>
          <w:rFonts w:cs="Arial"/>
        </w:rPr>
        <w:t>therefore</w:t>
      </w:r>
      <w:r w:rsidR="00406719" w:rsidRPr="00AB450A">
        <w:rPr>
          <w:rFonts w:cs="Arial"/>
        </w:rPr>
        <w:t xml:space="preserve"> </w:t>
      </w:r>
      <w:r w:rsidRPr="00AB450A">
        <w:rPr>
          <w:rFonts w:cs="Arial"/>
        </w:rPr>
        <w:t xml:space="preserve">have significant clinical consequences. </w:t>
      </w:r>
      <w:r w:rsidR="00BD58F7" w:rsidRPr="00AB450A">
        <w:rPr>
          <w:rFonts w:cs="Arial"/>
        </w:rPr>
        <w:t xml:space="preserve">Laboratory approaches to variant </w:t>
      </w:r>
      <w:r w:rsidR="00667AC0" w:rsidRPr="00AB450A">
        <w:rPr>
          <w:rFonts w:cs="Arial"/>
        </w:rPr>
        <w:t xml:space="preserve">re-interpretation </w:t>
      </w:r>
      <w:r w:rsidR="00406719" w:rsidRPr="00AB450A">
        <w:rPr>
          <w:rFonts w:cs="Arial"/>
        </w:rPr>
        <w:t>and re-classification vary widely.</w:t>
      </w:r>
    </w:p>
    <w:p w14:paraId="6BAF4597" w14:textId="7270FEF3" w:rsidR="00166C6A" w:rsidRPr="00AB450A" w:rsidRDefault="00166C6A" w:rsidP="00166C6A">
      <w:pPr>
        <w:pStyle w:val="Heading5"/>
        <w:rPr>
          <w:rFonts w:cs="Arial"/>
        </w:rPr>
      </w:pPr>
      <w:r w:rsidRPr="00AB450A">
        <w:rPr>
          <w:rFonts w:cs="Arial"/>
        </w:rPr>
        <w:t>Methods</w:t>
      </w:r>
    </w:p>
    <w:p w14:paraId="380325DE" w14:textId="230D7F03" w:rsidR="00166C6A" w:rsidRPr="00AB450A" w:rsidRDefault="0000557A" w:rsidP="00F65659">
      <w:pPr>
        <w:spacing w:line="480" w:lineRule="auto"/>
        <w:jc w:val="both"/>
        <w:rPr>
          <w:rFonts w:cs="Arial"/>
        </w:rPr>
      </w:pPr>
      <w:r w:rsidRPr="00AB450A">
        <w:rPr>
          <w:rFonts w:cs="Arial"/>
        </w:rPr>
        <w:t>Cancer Variant Interpretation Group UK (</w:t>
      </w:r>
      <w:proofErr w:type="spellStart"/>
      <w:r w:rsidRPr="00AB450A">
        <w:rPr>
          <w:rFonts w:cs="Arial"/>
        </w:rPr>
        <w:t>CanVIG</w:t>
      </w:r>
      <w:proofErr w:type="spellEnd"/>
      <w:r w:rsidRPr="00AB450A">
        <w:rPr>
          <w:rFonts w:cs="Arial"/>
        </w:rPr>
        <w:t xml:space="preserve">-UK) is a multidisciplinary network of clinical scientists and genetic clinicians from across the 24 Molecular Diagnostic Laboratories and Clinical Genetics Services of the UK (NHS) and Republic of Ireland.  </w:t>
      </w:r>
      <w:r w:rsidR="008250C3" w:rsidRPr="00AB450A">
        <w:rPr>
          <w:rFonts w:cs="Arial"/>
        </w:rPr>
        <w:t xml:space="preserve">We undertook </w:t>
      </w:r>
      <w:r w:rsidRPr="00AB450A">
        <w:rPr>
          <w:rFonts w:cs="Arial"/>
        </w:rPr>
        <w:t xml:space="preserve">surveys, </w:t>
      </w:r>
      <w:proofErr w:type="gramStart"/>
      <w:r w:rsidRPr="00AB450A">
        <w:rPr>
          <w:rFonts w:cs="Arial"/>
        </w:rPr>
        <w:t>polls</w:t>
      </w:r>
      <w:proofErr w:type="gramEnd"/>
      <w:r w:rsidRPr="00AB450A">
        <w:rPr>
          <w:rFonts w:cs="Arial"/>
        </w:rPr>
        <w:t xml:space="preserve"> and national meetings</w:t>
      </w:r>
      <w:r w:rsidR="008250C3" w:rsidRPr="00AB450A">
        <w:rPr>
          <w:rFonts w:cs="Arial"/>
        </w:rPr>
        <w:t xml:space="preserve"> of </w:t>
      </w:r>
      <w:proofErr w:type="spellStart"/>
      <w:r w:rsidR="008250C3" w:rsidRPr="00AB450A">
        <w:rPr>
          <w:rFonts w:cs="Arial"/>
        </w:rPr>
        <w:t>CanVIG</w:t>
      </w:r>
      <w:proofErr w:type="spellEnd"/>
      <w:r w:rsidR="008250C3" w:rsidRPr="00AB450A">
        <w:rPr>
          <w:rFonts w:cs="Arial"/>
        </w:rPr>
        <w:t>-UK to evaluate opinion regarding clinical and laboratory management regarding variant re-classification</w:t>
      </w:r>
      <w:r w:rsidRPr="00AB450A">
        <w:rPr>
          <w:rFonts w:cs="Arial"/>
        </w:rPr>
        <w:t xml:space="preserve">. </w:t>
      </w:r>
    </w:p>
    <w:p w14:paraId="5407B4F5" w14:textId="279DC7C8" w:rsidR="0000557A" w:rsidRPr="00AB450A" w:rsidRDefault="00166C6A" w:rsidP="00166C6A">
      <w:pPr>
        <w:pStyle w:val="Heading5"/>
        <w:rPr>
          <w:rFonts w:cs="Arial"/>
        </w:rPr>
      </w:pPr>
      <w:r w:rsidRPr="00AB450A">
        <w:rPr>
          <w:rFonts w:cs="Arial"/>
        </w:rPr>
        <w:t>Results</w:t>
      </w:r>
      <w:r w:rsidR="0000557A" w:rsidRPr="00AB450A">
        <w:rPr>
          <w:rFonts w:cs="Arial"/>
        </w:rPr>
        <w:t xml:space="preserve"> </w:t>
      </w:r>
    </w:p>
    <w:p w14:paraId="6C306424" w14:textId="5C620E2F" w:rsidR="00166C6A" w:rsidRPr="00AB450A" w:rsidRDefault="00096B78" w:rsidP="00F65659">
      <w:pPr>
        <w:spacing w:line="480" w:lineRule="auto"/>
        <w:jc w:val="both"/>
        <w:rPr>
          <w:rFonts w:cs="Arial"/>
        </w:rPr>
      </w:pPr>
      <w:r w:rsidRPr="00AB450A">
        <w:rPr>
          <w:rFonts w:cs="Arial"/>
        </w:rPr>
        <w:t>We generated a consensus framework on variant re-classification applicable to cancer susceptibility genes and other clinical areas, which</w:t>
      </w:r>
      <w:r w:rsidR="0000557A" w:rsidRPr="00AB450A">
        <w:rPr>
          <w:rFonts w:cs="Arial"/>
        </w:rPr>
        <w:t xml:space="preserve"> provides explicit recommendations for clinical and laboratory management of variant re-classification scenarios based on the nature of the new evidence, the magnitude of evidence shift and the final classification score.  </w:t>
      </w:r>
    </w:p>
    <w:p w14:paraId="352A04BE" w14:textId="77777777" w:rsidR="00166C6A" w:rsidRPr="00AB450A" w:rsidRDefault="00166C6A" w:rsidP="00166C6A">
      <w:pPr>
        <w:pStyle w:val="Heading5"/>
        <w:rPr>
          <w:rFonts w:cs="Arial"/>
        </w:rPr>
      </w:pPr>
      <w:r w:rsidRPr="00AB450A">
        <w:rPr>
          <w:rFonts w:cs="Arial"/>
        </w:rPr>
        <w:t>Conclusion</w:t>
      </w:r>
    </w:p>
    <w:p w14:paraId="32503B9D" w14:textId="125D605D" w:rsidR="0000557A" w:rsidRPr="00AB450A" w:rsidRDefault="002B3D3E" w:rsidP="00F65659">
      <w:pPr>
        <w:spacing w:line="480" w:lineRule="auto"/>
        <w:jc w:val="both"/>
        <w:rPr>
          <w:rFonts w:cs="Arial"/>
        </w:rPr>
      </w:pPr>
      <w:r w:rsidRPr="00AB450A">
        <w:rPr>
          <w:rFonts w:cs="Arial"/>
        </w:rPr>
        <w:t>In this</w:t>
      </w:r>
      <w:r w:rsidR="002D3BC2" w:rsidRPr="00AB450A">
        <w:rPr>
          <w:rFonts w:cs="Arial"/>
        </w:rPr>
        <w:t xml:space="preserve"> </w:t>
      </w:r>
      <w:r w:rsidR="00655295" w:rsidRPr="00AB450A">
        <w:rPr>
          <w:rFonts w:cs="Arial"/>
        </w:rPr>
        <w:t>framework</w:t>
      </w:r>
      <w:r w:rsidRPr="00AB450A">
        <w:rPr>
          <w:rFonts w:cs="Arial"/>
        </w:rPr>
        <w:t xml:space="preserve">, </w:t>
      </w:r>
      <w:r w:rsidR="0000557A" w:rsidRPr="00AB450A">
        <w:rPr>
          <w:rFonts w:cs="Arial"/>
        </w:rPr>
        <w:t>clinical and laboratory resource</w:t>
      </w:r>
      <w:r w:rsidR="00445054" w:rsidRPr="00AB450A">
        <w:rPr>
          <w:rFonts w:cs="Arial"/>
        </w:rPr>
        <w:t xml:space="preserve">s </w:t>
      </w:r>
      <w:r w:rsidRPr="00AB450A">
        <w:rPr>
          <w:rFonts w:cs="Arial"/>
        </w:rPr>
        <w:t xml:space="preserve">are </w:t>
      </w:r>
      <w:r w:rsidR="00445054" w:rsidRPr="00AB450A">
        <w:rPr>
          <w:rFonts w:cs="Arial"/>
        </w:rPr>
        <w:t xml:space="preserve">targeted for </w:t>
      </w:r>
      <w:r w:rsidR="0000557A" w:rsidRPr="00AB450A">
        <w:rPr>
          <w:rFonts w:cs="Arial"/>
        </w:rPr>
        <w:t>maxim</w:t>
      </w:r>
      <w:r w:rsidRPr="00AB450A">
        <w:rPr>
          <w:rFonts w:cs="Arial"/>
        </w:rPr>
        <w:t xml:space="preserve">al </w:t>
      </w:r>
      <w:r w:rsidR="0000557A" w:rsidRPr="00AB450A">
        <w:rPr>
          <w:rFonts w:cs="Arial"/>
        </w:rPr>
        <w:t>clinical impact and minim</w:t>
      </w:r>
      <w:r w:rsidRPr="00AB450A">
        <w:rPr>
          <w:rFonts w:cs="Arial"/>
        </w:rPr>
        <w:t xml:space="preserve">al </w:t>
      </w:r>
      <w:r w:rsidR="0000557A" w:rsidRPr="00AB450A">
        <w:rPr>
          <w:rFonts w:cs="Arial"/>
        </w:rPr>
        <w:t>patient harm, as appropriate to all resource-constrained healthcare settings.</w:t>
      </w:r>
    </w:p>
    <w:p w14:paraId="3B9912AC" w14:textId="5B173143" w:rsidR="009F7FC0" w:rsidRPr="00AB450A" w:rsidRDefault="0040482D" w:rsidP="00F65659">
      <w:pPr>
        <w:pStyle w:val="Heading2"/>
        <w:spacing w:line="480" w:lineRule="auto"/>
        <w:jc w:val="both"/>
        <w:rPr>
          <w:rFonts w:cs="Arial"/>
        </w:rPr>
      </w:pPr>
      <w:r w:rsidRPr="00AB450A">
        <w:rPr>
          <w:rFonts w:cs="Arial"/>
        </w:rPr>
        <w:lastRenderedPageBreak/>
        <w:t>Introduction</w:t>
      </w:r>
    </w:p>
    <w:p w14:paraId="6D3B3C44" w14:textId="77777777" w:rsidR="009F7FC0" w:rsidRPr="00AB450A" w:rsidRDefault="009F7FC0" w:rsidP="00F65659">
      <w:pPr>
        <w:pStyle w:val="Heading5"/>
        <w:spacing w:line="480" w:lineRule="auto"/>
        <w:jc w:val="both"/>
        <w:rPr>
          <w:rFonts w:cs="Arial"/>
        </w:rPr>
      </w:pPr>
      <w:r w:rsidRPr="00AB450A">
        <w:rPr>
          <w:rFonts w:cs="Arial"/>
        </w:rPr>
        <w:t>Variant Interpretation</w:t>
      </w:r>
    </w:p>
    <w:p w14:paraId="1483E1C9" w14:textId="65E99332" w:rsidR="004A6B92" w:rsidRPr="00AB450A" w:rsidRDefault="004A6B92" w:rsidP="00F65659">
      <w:pPr>
        <w:spacing w:line="480" w:lineRule="auto"/>
        <w:jc w:val="both"/>
        <w:rPr>
          <w:rFonts w:cs="Arial"/>
        </w:rPr>
      </w:pPr>
      <w:r w:rsidRPr="00AB450A">
        <w:rPr>
          <w:rFonts w:cs="Arial"/>
        </w:rPr>
        <w:t xml:space="preserve">Genomic sequence analysis is typically undertaken with the aim of identifying </w:t>
      </w:r>
      <w:r w:rsidR="004D1289" w:rsidRPr="00AB450A">
        <w:rPr>
          <w:rFonts w:cs="Arial"/>
        </w:rPr>
        <w:t>the</w:t>
      </w:r>
      <w:r w:rsidR="00E82AC5" w:rsidRPr="008A06E3">
        <w:rPr>
          <w:rFonts w:cs="Arial"/>
        </w:rPr>
        <w:t xml:space="preserve"> </w:t>
      </w:r>
      <w:r w:rsidRPr="008A06E3">
        <w:rPr>
          <w:rFonts w:cs="Arial"/>
        </w:rPr>
        <w:t>gen</w:t>
      </w:r>
      <w:r w:rsidR="004D1289" w:rsidRPr="008A06E3">
        <w:rPr>
          <w:rFonts w:cs="Arial"/>
        </w:rPr>
        <w:t>et</w:t>
      </w:r>
      <w:r w:rsidRPr="008A06E3">
        <w:rPr>
          <w:rFonts w:cs="Arial"/>
        </w:rPr>
        <w:t xml:space="preserve">ic </w:t>
      </w:r>
      <w:r w:rsidR="004D1289" w:rsidRPr="008A06E3">
        <w:rPr>
          <w:rFonts w:cs="Arial"/>
        </w:rPr>
        <w:t>basis of</w:t>
      </w:r>
      <w:r w:rsidRPr="008A06E3">
        <w:rPr>
          <w:rFonts w:cs="Arial"/>
        </w:rPr>
        <w:t xml:space="preserve"> </w:t>
      </w:r>
      <w:r w:rsidR="00E82AC5" w:rsidRPr="008A06E3">
        <w:rPr>
          <w:rFonts w:cs="Arial"/>
        </w:rPr>
        <w:t xml:space="preserve">a patient’s </w:t>
      </w:r>
      <w:r w:rsidRPr="008A06E3">
        <w:rPr>
          <w:rFonts w:cs="Arial"/>
        </w:rPr>
        <w:t>disease.</w:t>
      </w:r>
      <w:r w:rsidRPr="00AB450A">
        <w:rPr>
          <w:rFonts w:cs="Arial"/>
        </w:rPr>
        <w:t xml:space="preserve"> For </w:t>
      </w:r>
      <w:r w:rsidR="00B12904" w:rsidRPr="00AB450A">
        <w:rPr>
          <w:rFonts w:cs="Arial"/>
        </w:rPr>
        <w:t xml:space="preserve">any </w:t>
      </w:r>
      <w:r w:rsidRPr="00AB450A">
        <w:rPr>
          <w:rFonts w:cs="Arial"/>
        </w:rPr>
        <w:t xml:space="preserve">sequence variant </w:t>
      </w:r>
      <w:r w:rsidR="00B12904" w:rsidRPr="00AB450A">
        <w:rPr>
          <w:rFonts w:cs="Arial"/>
        </w:rPr>
        <w:t xml:space="preserve">detected </w:t>
      </w:r>
      <w:r w:rsidRPr="00AB450A">
        <w:rPr>
          <w:rFonts w:cs="Arial"/>
        </w:rPr>
        <w:t xml:space="preserve">an interpretation is required as to whether </w:t>
      </w:r>
      <w:r w:rsidR="00B12904" w:rsidRPr="00AB450A">
        <w:rPr>
          <w:rFonts w:cs="Arial"/>
        </w:rPr>
        <w:t xml:space="preserve">the variant </w:t>
      </w:r>
      <w:r w:rsidRPr="00AB450A">
        <w:rPr>
          <w:rFonts w:cs="Arial"/>
        </w:rPr>
        <w:t>is pathogenic (disease-causing) or benign. Vari</w:t>
      </w:r>
      <w:r w:rsidR="00A9644E" w:rsidRPr="00AB450A">
        <w:rPr>
          <w:rFonts w:cs="Arial"/>
        </w:rPr>
        <w:t>ant interpretation</w:t>
      </w:r>
      <w:r w:rsidRPr="00AB450A">
        <w:rPr>
          <w:rFonts w:cs="Arial"/>
        </w:rPr>
        <w:t xml:space="preserve"> typically integrate</w:t>
      </w:r>
      <w:r w:rsidR="00A9644E" w:rsidRPr="00AB450A">
        <w:rPr>
          <w:rFonts w:cs="Arial"/>
        </w:rPr>
        <w:t>s</w:t>
      </w:r>
      <w:r w:rsidRPr="00AB450A">
        <w:rPr>
          <w:rFonts w:cs="Arial"/>
        </w:rPr>
        <w:t xml:space="preserve"> different types of evidence such as</w:t>
      </w:r>
      <w:r w:rsidR="007D3290" w:rsidRPr="00AB450A">
        <w:rPr>
          <w:rFonts w:cs="Arial"/>
        </w:rPr>
        <w:t xml:space="preserve"> predicted protein impact,</w:t>
      </w:r>
      <w:r w:rsidRPr="00AB450A">
        <w:rPr>
          <w:rFonts w:cs="Arial"/>
        </w:rPr>
        <w:t xml:space="preserve"> clinical data, functional </w:t>
      </w:r>
      <w:proofErr w:type="gramStart"/>
      <w:r w:rsidRPr="00AB450A">
        <w:rPr>
          <w:rFonts w:cs="Arial"/>
        </w:rPr>
        <w:t>assays</w:t>
      </w:r>
      <w:proofErr w:type="gramEnd"/>
      <w:r w:rsidRPr="00AB450A">
        <w:rPr>
          <w:rFonts w:cs="Arial"/>
        </w:rPr>
        <w:t xml:space="preserve"> and populati</w:t>
      </w:r>
      <w:r w:rsidR="00A9644E" w:rsidRPr="00AB450A">
        <w:rPr>
          <w:rFonts w:cs="Arial"/>
        </w:rPr>
        <w:t xml:space="preserve">on variant frequency data, </w:t>
      </w:r>
      <w:r w:rsidR="00E82AC5" w:rsidRPr="00AB450A">
        <w:rPr>
          <w:rFonts w:cs="Arial"/>
        </w:rPr>
        <w:t xml:space="preserve">often </w:t>
      </w:r>
      <w:r w:rsidRPr="00AB450A">
        <w:rPr>
          <w:rFonts w:cs="Arial"/>
        </w:rPr>
        <w:t>requir</w:t>
      </w:r>
      <w:r w:rsidR="00A9644E" w:rsidRPr="00AB450A">
        <w:rPr>
          <w:rFonts w:cs="Arial"/>
        </w:rPr>
        <w:t>ing</w:t>
      </w:r>
      <w:r w:rsidRPr="00AB450A">
        <w:rPr>
          <w:rFonts w:cs="Arial"/>
        </w:rPr>
        <w:t xml:space="preserve"> laborious reference to numerous data-sources and literature.  </w:t>
      </w:r>
      <w:r w:rsidR="00B92672" w:rsidRPr="00AB450A">
        <w:rPr>
          <w:rFonts w:cs="Arial"/>
        </w:rPr>
        <w:t>To reduce erroneous assignation of variant pathogenic</w:t>
      </w:r>
      <w:r w:rsidR="00A9644E" w:rsidRPr="00AB450A">
        <w:rPr>
          <w:rFonts w:cs="Arial"/>
        </w:rPr>
        <w:t>ity and between-laboratory variability</w:t>
      </w:r>
      <w:r w:rsidR="00B92672" w:rsidRPr="008A06E3">
        <w:rPr>
          <w:rFonts w:cs="Arial"/>
        </w:rPr>
        <w:t>, there have been concerted efforts within the clinical laboratory community to produce consensus frameworks for variant interpretation, such as that of the American College of Medical Genetics/Association of Molecular Pathology</w:t>
      </w:r>
      <w:r w:rsidR="00A9644E" w:rsidRPr="008A06E3">
        <w:rPr>
          <w:rFonts w:cs="Arial"/>
        </w:rPr>
        <w:t xml:space="preserve"> (ACMG/AMP)</w:t>
      </w:r>
      <w:r w:rsidR="00B92672" w:rsidRPr="008A06E3">
        <w:rPr>
          <w:rFonts w:cs="Arial"/>
        </w:rPr>
        <w:t xml:space="preserve"> put forward in 2015</w:t>
      </w:r>
      <w:r w:rsidR="00B92672" w:rsidRPr="00AB450A">
        <w:rPr>
          <w:rFonts w:cs="Arial"/>
        </w:rPr>
        <w:fldChar w:fldCharType="begin">
          <w:fldData xml:space="preserve">PEVuZE5vdGU+PENpdGU+PEF1dGhvcj5SaWNoYXJkczwvQXV0aG9yPjxZZWFyPjIwMTU8L1llYXI+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Y2FsIEdlbmV0aWNzPC9hYmJyLTE+PC9hbHQtcGVyaW9kaWNhbD48cGFnZXM+NDA1LTI0PC9wYWdl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</w:fldData>
        </w:fldChar>
      </w:r>
      <w:r w:rsidR="0031428F" w:rsidRPr="00AB450A">
        <w:rPr>
          <w:rFonts w:cs="Arial"/>
        </w:rPr>
        <w:instrText xml:space="preserve"> ADDIN EN.CITE </w:instrText>
      </w:r>
      <w:r w:rsidR="0031428F" w:rsidRPr="00AB450A">
        <w:rPr>
          <w:rFonts w:cs="Arial"/>
        </w:rPr>
        <w:fldChar w:fldCharType="begin">
          <w:fldData xml:space="preserve">PEVuZE5vdGU+PENpdGU+PEF1dGhvcj5SaWNoYXJkczwvQXV0aG9yPjxZZWFyPjIwMTU8L1llYXI+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Y2FsIEdlbmV0aWNzPC9hYmJyLTE+PC9hbHQtcGVyaW9kaWNhbD48cGFnZXM+NDA1LTI0PC9wYWdl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</w:fldData>
        </w:fldChar>
      </w:r>
      <w:r w:rsidR="0031428F" w:rsidRPr="008A06E3">
        <w:rPr>
          <w:rFonts w:cs="Arial"/>
        </w:rPr>
        <w:instrText xml:space="preserve"> ADDIN EN.CITE.DATA </w:instrText>
      </w:r>
      <w:r w:rsidR="0031428F" w:rsidRPr="00AB450A">
        <w:rPr>
          <w:rFonts w:cs="Arial"/>
        </w:rPr>
      </w:r>
      <w:r w:rsidR="0031428F" w:rsidRPr="00AB450A">
        <w:rPr>
          <w:rFonts w:cs="Arial"/>
        </w:rPr>
        <w:fldChar w:fldCharType="end"/>
      </w:r>
      <w:r w:rsidR="00B92672" w:rsidRPr="00AB450A">
        <w:rPr>
          <w:rFonts w:cs="Arial"/>
        </w:rPr>
      </w:r>
      <w:r w:rsidR="00B92672" w:rsidRPr="00AB450A">
        <w:rPr>
          <w:rFonts w:cs="Arial"/>
        </w:rPr>
        <w:fldChar w:fldCharType="separate"/>
      </w:r>
      <w:r w:rsidR="0031428F" w:rsidRPr="00AB450A">
        <w:rPr>
          <w:rFonts w:cs="Arial"/>
          <w:noProof/>
        </w:rPr>
        <w:t>[1]</w:t>
      </w:r>
      <w:r w:rsidR="00B92672" w:rsidRPr="00AB450A">
        <w:rPr>
          <w:rFonts w:cs="Arial"/>
        </w:rPr>
        <w:fldChar w:fldCharType="end"/>
      </w:r>
      <w:r w:rsidR="00B92672" w:rsidRPr="00AB450A">
        <w:rPr>
          <w:rFonts w:cs="Arial"/>
        </w:rPr>
        <w:t xml:space="preserve">.  </w:t>
      </w:r>
    </w:p>
    <w:p w14:paraId="227990D9" w14:textId="77777777" w:rsidR="00B80449" w:rsidRPr="00AB450A" w:rsidRDefault="00B80449" w:rsidP="00F65659">
      <w:pPr>
        <w:spacing w:line="480" w:lineRule="auto"/>
        <w:jc w:val="both"/>
        <w:rPr>
          <w:rFonts w:cs="Arial"/>
        </w:rPr>
      </w:pPr>
    </w:p>
    <w:p w14:paraId="2CB68A7B" w14:textId="7D10A029" w:rsidR="000560E3" w:rsidRPr="00AB450A" w:rsidRDefault="00285334" w:rsidP="00F65659">
      <w:pPr>
        <w:spacing w:line="480" w:lineRule="auto"/>
        <w:jc w:val="both"/>
        <w:rPr>
          <w:rFonts w:cs="Arial"/>
        </w:rPr>
      </w:pPr>
      <w:r w:rsidRPr="00AB450A">
        <w:rPr>
          <w:rFonts w:cs="Arial"/>
        </w:rPr>
        <w:t>T</w:t>
      </w:r>
      <w:r w:rsidR="0090283D" w:rsidRPr="00AB450A">
        <w:rPr>
          <w:rFonts w:cs="Arial"/>
        </w:rPr>
        <w:t>he ACMG</w:t>
      </w:r>
      <w:r w:rsidR="00A9644E" w:rsidRPr="00AB450A">
        <w:rPr>
          <w:rFonts w:cs="Arial"/>
        </w:rPr>
        <w:t>/AMP</w:t>
      </w:r>
      <w:r w:rsidR="0090283D" w:rsidRPr="00AB450A">
        <w:rPr>
          <w:rFonts w:cs="Arial"/>
        </w:rPr>
        <w:t xml:space="preserve"> framework </w:t>
      </w:r>
      <w:r w:rsidRPr="00AB450A">
        <w:rPr>
          <w:rFonts w:cs="Arial"/>
        </w:rPr>
        <w:t xml:space="preserve">was formally adopted </w:t>
      </w:r>
      <w:r w:rsidR="00824822" w:rsidRPr="00AB450A">
        <w:rPr>
          <w:rFonts w:cs="Arial"/>
        </w:rPr>
        <w:t xml:space="preserve">by the </w:t>
      </w:r>
      <w:r w:rsidR="00E8524C" w:rsidRPr="00AB450A">
        <w:rPr>
          <w:rFonts w:cs="Arial"/>
        </w:rPr>
        <w:t>UK</w:t>
      </w:r>
      <w:r w:rsidR="00824822" w:rsidRPr="00AB450A">
        <w:rPr>
          <w:rFonts w:cs="Arial"/>
        </w:rPr>
        <w:t xml:space="preserve"> Association for Clinical Genomic Science (</w:t>
      </w:r>
      <w:r w:rsidR="00F625C0" w:rsidRPr="00AB450A">
        <w:rPr>
          <w:rFonts w:cs="Arial"/>
        </w:rPr>
        <w:t>ACGS-</w:t>
      </w:r>
      <w:r w:rsidR="00824822" w:rsidRPr="00AB450A">
        <w:rPr>
          <w:rFonts w:cs="Arial"/>
        </w:rPr>
        <w:t>UK)</w:t>
      </w:r>
      <w:r w:rsidR="005861B4" w:rsidRPr="00AB450A">
        <w:rPr>
          <w:rFonts w:cs="Arial"/>
        </w:rPr>
        <w:t xml:space="preserve"> in 2016</w:t>
      </w:r>
      <w:r w:rsidRPr="00AB450A">
        <w:rPr>
          <w:rFonts w:cs="Arial"/>
        </w:rPr>
        <w:t xml:space="preserve">. </w:t>
      </w:r>
      <w:proofErr w:type="gramStart"/>
      <w:r w:rsidRPr="00AB450A">
        <w:rPr>
          <w:rFonts w:cs="Arial"/>
        </w:rPr>
        <w:t>In order</w:t>
      </w:r>
      <w:r w:rsidR="004A6B92" w:rsidRPr="00AB450A">
        <w:rPr>
          <w:rFonts w:cs="Arial"/>
        </w:rPr>
        <w:t xml:space="preserve"> </w:t>
      </w:r>
      <w:r w:rsidR="00F625C0" w:rsidRPr="00AB450A">
        <w:rPr>
          <w:rFonts w:cs="Arial"/>
        </w:rPr>
        <w:t>to</w:t>
      </w:r>
      <w:proofErr w:type="gramEnd"/>
      <w:r w:rsidR="00F625C0" w:rsidRPr="00AB450A">
        <w:rPr>
          <w:rFonts w:cs="Arial"/>
        </w:rPr>
        <w:t xml:space="preserve"> </w:t>
      </w:r>
      <w:r w:rsidR="00F3293B" w:rsidRPr="00AB450A">
        <w:rPr>
          <w:rFonts w:cs="Arial"/>
        </w:rPr>
        <w:t xml:space="preserve">deliver </w:t>
      </w:r>
      <w:r w:rsidR="00F625C0" w:rsidRPr="00AB450A">
        <w:rPr>
          <w:rFonts w:cs="Arial"/>
        </w:rPr>
        <w:t>training in</w:t>
      </w:r>
      <w:r w:rsidR="00AB1B73" w:rsidRPr="00AB450A">
        <w:rPr>
          <w:rFonts w:cs="Arial"/>
        </w:rPr>
        <w:t xml:space="preserve"> the</w:t>
      </w:r>
      <w:r w:rsidR="00F625C0" w:rsidRPr="00AB450A">
        <w:rPr>
          <w:rFonts w:cs="Arial"/>
        </w:rPr>
        <w:t xml:space="preserve"> use of the ACMG/AMP framework</w:t>
      </w:r>
      <w:r w:rsidR="00AB1B73" w:rsidRPr="00AB450A">
        <w:rPr>
          <w:rFonts w:cs="Arial"/>
        </w:rPr>
        <w:t xml:space="preserve"> and sub-speciality specification of the framework</w:t>
      </w:r>
      <w:r w:rsidR="00EF0996" w:rsidRPr="00AB450A">
        <w:rPr>
          <w:rFonts w:cs="Arial"/>
        </w:rPr>
        <w:t>,</w:t>
      </w:r>
      <w:r w:rsidR="00F3293B" w:rsidRPr="00AB450A">
        <w:rPr>
          <w:rFonts w:cs="Arial"/>
        </w:rPr>
        <w:t xml:space="preserve"> national subgroups comprising NHS </w:t>
      </w:r>
      <w:r w:rsidR="002B4CE1" w:rsidRPr="00AB450A">
        <w:rPr>
          <w:rFonts w:cs="Arial"/>
        </w:rPr>
        <w:t>clinical</w:t>
      </w:r>
      <w:r w:rsidR="00F3293B" w:rsidRPr="00AB450A">
        <w:rPr>
          <w:rFonts w:cs="Arial"/>
        </w:rPr>
        <w:t xml:space="preserve"> scientists and genetic clinicians were established for rare disease, cancer, cardiac and cholesterol genetics</w:t>
      </w:r>
      <w:r w:rsidR="00E34446" w:rsidRPr="00AB450A">
        <w:rPr>
          <w:rFonts w:cs="Arial"/>
        </w:rPr>
        <w:t xml:space="preserve">.  </w:t>
      </w:r>
      <w:r w:rsidR="000560E3" w:rsidRPr="00AB450A">
        <w:rPr>
          <w:rFonts w:cs="Arial"/>
        </w:rPr>
        <w:t>Established in 2017, the Cancer Variant Interpretation Group UK (</w:t>
      </w:r>
      <w:proofErr w:type="spellStart"/>
      <w:r w:rsidR="000560E3" w:rsidRPr="00AB450A">
        <w:rPr>
          <w:rFonts w:cs="Arial"/>
        </w:rPr>
        <w:t>CanVIG</w:t>
      </w:r>
      <w:proofErr w:type="spellEnd"/>
      <w:r w:rsidR="000560E3" w:rsidRPr="00AB450A">
        <w:rPr>
          <w:rFonts w:cs="Arial"/>
        </w:rPr>
        <w:t xml:space="preserve">-UK) is a </w:t>
      </w:r>
      <w:r w:rsidR="00E34446" w:rsidRPr="00AB450A">
        <w:rPr>
          <w:rFonts w:cs="Arial"/>
        </w:rPr>
        <w:t xml:space="preserve">multidisciplinary </w:t>
      </w:r>
      <w:r w:rsidR="000560E3" w:rsidRPr="00AB450A">
        <w:rPr>
          <w:rFonts w:cs="Arial"/>
        </w:rPr>
        <w:t xml:space="preserve">network of &gt;220 clinical scientists, clinical </w:t>
      </w:r>
      <w:proofErr w:type="gramStart"/>
      <w:r w:rsidR="000560E3" w:rsidRPr="00AB450A">
        <w:rPr>
          <w:rFonts w:cs="Arial"/>
        </w:rPr>
        <w:t>geneticists</w:t>
      </w:r>
      <w:proofErr w:type="gramEnd"/>
      <w:r w:rsidR="000560E3" w:rsidRPr="00AB450A">
        <w:rPr>
          <w:rFonts w:cs="Arial"/>
        </w:rPr>
        <w:t xml:space="preserve"> and genetic counsellors, with representation from each of the 24 Molecular Diagnostic Laboratories and Clinical Genetics Services of the UK (NHS) and Republic of Ireland</w:t>
      </w:r>
      <w:r w:rsidR="00BD61CD" w:rsidRPr="00AB450A">
        <w:rPr>
          <w:rFonts w:cs="Arial"/>
        </w:rPr>
        <w:t xml:space="preserve"> </w:t>
      </w:r>
      <w:r w:rsidR="00125E35" w:rsidRPr="00AB450A">
        <w:rPr>
          <w:rFonts w:cs="Arial"/>
        </w:rPr>
        <w:fldChar w:fldCharType="begin">
          <w:fldData xml:space="preserve">PEVuZE5vdGU+PENpdGU+PEF1dGhvcj5HYXJyZXR0PC9BdXRob3I+PFllYXI+MjAyMDwvWWVhcj48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</w:fldData>
        </w:fldChar>
      </w:r>
      <w:r w:rsidR="00125E35" w:rsidRPr="00AB450A">
        <w:rPr>
          <w:rFonts w:cs="Arial"/>
        </w:rPr>
        <w:instrText xml:space="preserve"> ADDIN EN.CITE </w:instrText>
      </w:r>
      <w:r w:rsidR="00125E35" w:rsidRPr="00AB450A">
        <w:rPr>
          <w:rFonts w:cs="Arial"/>
        </w:rPr>
        <w:fldChar w:fldCharType="begin">
          <w:fldData xml:space="preserve">PEVuZE5vdGU+PENpdGU+PEF1dGhvcj5HYXJyZXR0PC9BdXRob3I+PFllYXI+MjAyMDwvWWVhcj48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</w:fldData>
        </w:fldChar>
      </w:r>
      <w:r w:rsidR="00125E35" w:rsidRPr="00AB450A">
        <w:rPr>
          <w:rFonts w:cs="Arial"/>
        </w:rPr>
        <w:instrText xml:space="preserve"> ADDIN EN.CITE.DATA </w:instrText>
      </w:r>
      <w:r w:rsidR="00125E35" w:rsidRPr="00AB450A">
        <w:rPr>
          <w:rFonts w:cs="Arial"/>
        </w:rPr>
      </w:r>
      <w:r w:rsidR="00125E35" w:rsidRPr="00AB450A">
        <w:rPr>
          <w:rFonts w:cs="Arial"/>
        </w:rPr>
        <w:fldChar w:fldCharType="end"/>
      </w:r>
      <w:r w:rsidR="00125E35" w:rsidRPr="00AB450A">
        <w:rPr>
          <w:rFonts w:cs="Arial"/>
        </w:rPr>
      </w:r>
      <w:r w:rsidR="00125E35" w:rsidRPr="00AB450A">
        <w:rPr>
          <w:rFonts w:cs="Arial"/>
        </w:rPr>
        <w:fldChar w:fldCharType="separate"/>
      </w:r>
      <w:r w:rsidR="00125E35" w:rsidRPr="00AB450A">
        <w:rPr>
          <w:rFonts w:cs="Arial"/>
          <w:noProof/>
        </w:rPr>
        <w:t>[2]</w:t>
      </w:r>
      <w:r w:rsidR="00125E35" w:rsidRPr="00AB450A">
        <w:rPr>
          <w:rFonts w:cs="Arial"/>
        </w:rPr>
        <w:fldChar w:fldCharType="end"/>
      </w:r>
      <w:r w:rsidR="000560E3" w:rsidRPr="00AB450A">
        <w:rPr>
          <w:rFonts w:cs="Arial"/>
        </w:rPr>
        <w:t xml:space="preserve">. The group </w:t>
      </w:r>
      <w:r w:rsidR="00E34446" w:rsidRPr="00AB450A">
        <w:rPr>
          <w:rFonts w:cs="Arial"/>
        </w:rPr>
        <w:t>(</w:t>
      </w:r>
      <w:proofErr w:type="spellStart"/>
      <w:r w:rsidR="00E34446" w:rsidRPr="00AB450A">
        <w:rPr>
          <w:rFonts w:cs="Arial"/>
        </w:rPr>
        <w:t>i</w:t>
      </w:r>
      <w:proofErr w:type="spellEnd"/>
      <w:r w:rsidR="00E34446" w:rsidRPr="00AB450A">
        <w:rPr>
          <w:rFonts w:cs="Arial"/>
        </w:rPr>
        <w:t xml:space="preserve">) holds a monthly </w:t>
      </w:r>
      <w:r w:rsidR="00F625C0" w:rsidRPr="00AB450A">
        <w:rPr>
          <w:rFonts w:cs="Arial"/>
        </w:rPr>
        <w:t xml:space="preserve">national </w:t>
      </w:r>
      <w:r w:rsidR="00AA7363" w:rsidRPr="00AB450A">
        <w:rPr>
          <w:rFonts w:cs="Arial"/>
        </w:rPr>
        <w:t xml:space="preserve">multidisciplinary </w:t>
      </w:r>
      <w:r w:rsidR="00E34446" w:rsidRPr="00AB450A">
        <w:rPr>
          <w:rFonts w:cs="Arial"/>
        </w:rPr>
        <w:t xml:space="preserve">meeting for review of problematic </w:t>
      </w:r>
      <w:proofErr w:type="gramStart"/>
      <w:r w:rsidR="00E34446" w:rsidRPr="00AB450A">
        <w:rPr>
          <w:rFonts w:cs="Arial"/>
        </w:rPr>
        <w:t>clinically-detected</w:t>
      </w:r>
      <w:proofErr w:type="gramEnd"/>
      <w:r w:rsidR="00E34446" w:rsidRPr="00AB450A">
        <w:rPr>
          <w:rFonts w:cs="Arial"/>
        </w:rPr>
        <w:t xml:space="preserve"> </w:t>
      </w:r>
      <w:r w:rsidR="0078574C" w:rsidRPr="00AB450A">
        <w:rPr>
          <w:rFonts w:cs="Arial"/>
        </w:rPr>
        <w:lastRenderedPageBreak/>
        <w:t xml:space="preserve">cancer susceptibility gene </w:t>
      </w:r>
      <w:r w:rsidR="00F625C0" w:rsidRPr="00AB450A">
        <w:rPr>
          <w:rFonts w:cs="Arial"/>
        </w:rPr>
        <w:t xml:space="preserve">(CSG) </w:t>
      </w:r>
      <w:r w:rsidR="00E34446" w:rsidRPr="00AB450A">
        <w:rPr>
          <w:rFonts w:cs="Arial"/>
        </w:rPr>
        <w:t>variants</w:t>
      </w:r>
      <w:r w:rsidRPr="00AB450A">
        <w:rPr>
          <w:rFonts w:cs="Arial"/>
        </w:rPr>
        <w:t xml:space="preserve"> </w:t>
      </w:r>
      <w:r w:rsidR="00E34446" w:rsidRPr="00AB450A">
        <w:rPr>
          <w:rFonts w:cs="Arial"/>
        </w:rPr>
        <w:t xml:space="preserve">(ii) </w:t>
      </w:r>
      <w:r w:rsidR="000560E3" w:rsidRPr="00AB450A">
        <w:rPr>
          <w:rFonts w:cs="Arial"/>
        </w:rPr>
        <w:t xml:space="preserve">has </w:t>
      </w:r>
      <w:r w:rsidR="00AB1B73" w:rsidRPr="00AB450A">
        <w:rPr>
          <w:rFonts w:cs="Arial"/>
        </w:rPr>
        <w:t xml:space="preserve">developed </w:t>
      </w:r>
      <w:r w:rsidR="000560E3" w:rsidRPr="00AB450A">
        <w:rPr>
          <w:rFonts w:cs="Arial"/>
        </w:rPr>
        <w:t xml:space="preserve">detailed </w:t>
      </w:r>
      <w:r w:rsidR="00E34446" w:rsidRPr="00AB450A">
        <w:rPr>
          <w:rFonts w:cs="Arial"/>
        </w:rPr>
        <w:t xml:space="preserve">UK </w:t>
      </w:r>
      <w:r w:rsidR="000560E3" w:rsidRPr="00AB450A">
        <w:rPr>
          <w:rFonts w:cs="Arial"/>
        </w:rPr>
        <w:t xml:space="preserve">specification </w:t>
      </w:r>
      <w:r w:rsidR="00E34446" w:rsidRPr="00AB450A">
        <w:rPr>
          <w:rFonts w:cs="Arial"/>
        </w:rPr>
        <w:t xml:space="preserve">for </w:t>
      </w:r>
      <w:r w:rsidR="00F625C0" w:rsidRPr="00AB450A">
        <w:rPr>
          <w:rFonts w:cs="Arial"/>
        </w:rPr>
        <w:t>CSGs</w:t>
      </w:r>
      <w:r w:rsidR="00E34446" w:rsidRPr="00AB450A">
        <w:rPr>
          <w:rFonts w:cs="Arial"/>
        </w:rPr>
        <w:t xml:space="preserve"> </w:t>
      </w:r>
      <w:r w:rsidR="000560E3" w:rsidRPr="00AB450A">
        <w:rPr>
          <w:rFonts w:cs="Arial"/>
        </w:rPr>
        <w:t>of the ACMG/AMP framework</w:t>
      </w:r>
      <w:r w:rsidR="00125E35" w:rsidRPr="00AB450A">
        <w:rPr>
          <w:rFonts w:cs="Arial"/>
        </w:rPr>
        <w:t xml:space="preserve"> (https://www.cangene-canvaruk.org/canvig-uk-guidance)</w:t>
      </w:r>
      <w:r w:rsidR="00E34446" w:rsidRPr="00AB450A">
        <w:rPr>
          <w:rFonts w:cs="Arial"/>
        </w:rPr>
        <w:t xml:space="preserve"> </w:t>
      </w:r>
      <w:r w:rsidR="00EC41BC" w:rsidRPr="00AB450A">
        <w:rPr>
          <w:rFonts w:cs="Arial"/>
        </w:rPr>
        <w:t xml:space="preserve">and </w:t>
      </w:r>
      <w:r w:rsidR="00E34446" w:rsidRPr="00AB450A">
        <w:rPr>
          <w:rFonts w:cs="Arial"/>
        </w:rPr>
        <w:t>(ii</w:t>
      </w:r>
      <w:r w:rsidR="0078574C" w:rsidRPr="00AB450A">
        <w:rPr>
          <w:rFonts w:cs="Arial"/>
        </w:rPr>
        <w:t>i</w:t>
      </w:r>
      <w:r w:rsidR="00E34446" w:rsidRPr="00AB450A">
        <w:rPr>
          <w:rFonts w:cs="Arial"/>
        </w:rPr>
        <w:t>)</w:t>
      </w:r>
      <w:r w:rsidR="0078574C" w:rsidRPr="00AB450A">
        <w:rPr>
          <w:rFonts w:cs="Arial"/>
        </w:rPr>
        <w:t xml:space="preserve"> has </w:t>
      </w:r>
      <w:r w:rsidR="00EC41BC" w:rsidRPr="00AB450A">
        <w:rPr>
          <w:rFonts w:cs="Arial"/>
        </w:rPr>
        <w:t xml:space="preserve">developed </w:t>
      </w:r>
      <w:r w:rsidR="0078574C" w:rsidRPr="00AB450A">
        <w:rPr>
          <w:rFonts w:cs="Arial"/>
        </w:rPr>
        <w:t xml:space="preserve">a </w:t>
      </w:r>
      <w:r w:rsidR="00337326" w:rsidRPr="00AB450A">
        <w:rPr>
          <w:rFonts w:cs="Arial"/>
        </w:rPr>
        <w:t xml:space="preserve">digital </w:t>
      </w:r>
      <w:r w:rsidR="0078574C" w:rsidRPr="00AB450A">
        <w:rPr>
          <w:rFonts w:cs="Arial"/>
        </w:rPr>
        <w:t xml:space="preserve">platform for sharing of </w:t>
      </w:r>
      <w:r w:rsidR="00C0361B" w:rsidRPr="00AB450A">
        <w:rPr>
          <w:rFonts w:cs="Arial"/>
        </w:rPr>
        <w:t xml:space="preserve">variant-level </w:t>
      </w:r>
      <w:r w:rsidR="00A34700" w:rsidRPr="00AB450A">
        <w:rPr>
          <w:rFonts w:cs="Arial"/>
        </w:rPr>
        <w:t>resources</w:t>
      </w:r>
      <w:r w:rsidR="00C0361B" w:rsidRPr="00AB450A">
        <w:rPr>
          <w:rFonts w:cs="Arial"/>
        </w:rPr>
        <w:t xml:space="preserve">, </w:t>
      </w:r>
      <w:r w:rsidR="0078574C" w:rsidRPr="00AB450A">
        <w:rPr>
          <w:rFonts w:cs="Arial"/>
        </w:rPr>
        <w:t>UK laboratory data and interim clinical classifications (</w:t>
      </w:r>
      <w:proofErr w:type="spellStart"/>
      <w:r w:rsidR="0078574C" w:rsidRPr="00AB450A">
        <w:rPr>
          <w:rFonts w:cs="Arial"/>
        </w:rPr>
        <w:t>CanVar</w:t>
      </w:r>
      <w:proofErr w:type="spellEnd"/>
      <w:r w:rsidR="0078574C" w:rsidRPr="00AB450A">
        <w:rPr>
          <w:rFonts w:cs="Arial"/>
        </w:rPr>
        <w:t>-UK</w:t>
      </w:r>
      <w:r w:rsidR="00C0361B" w:rsidRPr="00AB450A">
        <w:rPr>
          <w:rFonts w:cs="Arial"/>
        </w:rPr>
        <w:t xml:space="preserve"> http://www.canvaruk.org/</w:t>
      </w:r>
      <w:r w:rsidR="0078574C" w:rsidRPr="00AB450A">
        <w:rPr>
          <w:rFonts w:cs="Arial"/>
        </w:rPr>
        <w:t>)</w:t>
      </w:r>
      <w:r w:rsidR="000560E3" w:rsidRPr="00AB450A">
        <w:rPr>
          <w:rFonts w:cs="Arial"/>
        </w:rPr>
        <w:t xml:space="preserve">. </w:t>
      </w:r>
      <w:r w:rsidR="00EF0996" w:rsidRPr="00AB450A">
        <w:rPr>
          <w:rFonts w:cs="Arial"/>
        </w:rPr>
        <w:t>Additional</w:t>
      </w:r>
      <w:r w:rsidR="00A34700" w:rsidRPr="00AB450A">
        <w:rPr>
          <w:rFonts w:cs="Arial"/>
        </w:rPr>
        <w:t xml:space="preserve"> </w:t>
      </w:r>
      <w:r w:rsidR="00AA7363" w:rsidRPr="00AB450A">
        <w:rPr>
          <w:rFonts w:cs="Arial"/>
        </w:rPr>
        <w:t xml:space="preserve">bimonthly </w:t>
      </w:r>
      <w:r w:rsidR="00C0361B" w:rsidRPr="00AB450A">
        <w:rPr>
          <w:rFonts w:cs="Arial"/>
        </w:rPr>
        <w:t xml:space="preserve">national </w:t>
      </w:r>
      <w:r w:rsidR="00AA7363" w:rsidRPr="00AB450A">
        <w:rPr>
          <w:rFonts w:cs="Arial"/>
        </w:rPr>
        <w:t>multidisciplinary meeting</w:t>
      </w:r>
      <w:r w:rsidR="00EC41BC" w:rsidRPr="00AB450A">
        <w:rPr>
          <w:rFonts w:cs="Arial"/>
        </w:rPr>
        <w:t xml:space="preserve">s are jointly held by </w:t>
      </w:r>
      <w:proofErr w:type="spellStart"/>
      <w:r w:rsidR="00EC41BC" w:rsidRPr="00AB450A">
        <w:rPr>
          <w:rFonts w:cs="Arial"/>
        </w:rPr>
        <w:t>CanVIG</w:t>
      </w:r>
      <w:proofErr w:type="spellEnd"/>
      <w:r w:rsidR="00EC41BC" w:rsidRPr="00AB450A">
        <w:rPr>
          <w:rFonts w:cs="Arial"/>
        </w:rPr>
        <w:t xml:space="preserve"> UK and</w:t>
      </w:r>
      <w:r w:rsidR="00AA7363" w:rsidRPr="00AB450A">
        <w:rPr>
          <w:rFonts w:cs="Arial"/>
        </w:rPr>
        <w:t xml:space="preserve"> the</w:t>
      </w:r>
      <w:r w:rsidR="00BA590F" w:rsidRPr="00AB450A">
        <w:rPr>
          <w:rFonts w:cs="Arial"/>
        </w:rPr>
        <w:t xml:space="preserve"> British Society of Genomic Medicine (BSGM) </w:t>
      </w:r>
      <w:r w:rsidR="000560E3" w:rsidRPr="00AB450A">
        <w:rPr>
          <w:rFonts w:cs="Arial"/>
        </w:rPr>
        <w:t xml:space="preserve">Cancer Genetics Group </w:t>
      </w:r>
      <w:r w:rsidR="00AA7363" w:rsidRPr="00AB450A">
        <w:rPr>
          <w:rFonts w:cs="Arial"/>
        </w:rPr>
        <w:t>(</w:t>
      </w:r>
      <w:r w:rsidR="003355F5" w:rsidRPr="00AB450A">
        <w:rPr>
          <w:rFonts w:cs="Arial"/>
        </w:rPr>
        <w:t>UK-</w:t>
      </w:r>
      <w:r w:rsidR="00AA7363" w:rsidRPr="00AB450A">
        <w:rPr>
          <w:rFonts w:cs="Arial"/>
        </w:rPr>
        <w:t xml:space="preserve">CGG) </w:t>
      </w:r>
      <w:r w:rsidR="00EC41BC" w:rsidRPr="00AB450A">
        <w:rPr>
          <w:rFonts w:cs="Arial"/>
        </w:rPr>
        <w:t xml:space="preserve">to </w:t>
      </w:r>
      <w:r w:rsidR="000560E3" w:rsidRPr="00AB450A">
        <w:rPr>
          <w:rFonts w:cs="Arial"/>
        </w:rPr>
        <w:t xml:space="preserve">review topics relating to clinical patient management in cancer susceptibility genetics.  </w:t>
      </w:r>
    </w:p>
    <w:p w14:paraId="71EB6C9E" w14:textId="77777777" w:rsidR="009F7FC0" w:rsidRPr="00AB450A" w:rsidRDefault="009F7FC0" w:rsidP="00F65659">
      <w:pPr>
        <w:pStyle w:val="Heading5"/>
        <w:spacing w:line="480" w:lineRule="auto"/>
        <w:jc w:val="both"/>
        <w:rPr>
          <w:rFonts w:cs="Arial"/>
        </w:rPr>
      </w:pPr>
    </w:p>
    <w:p w14:paraId="6FB2E4BA" w14:textId="2AB5902A" w:rsidR="009F7FC0" w:rsidRPr="00AB450A" w:rsidRDefault="009F7FC0" w:rsidP="00F65659">
      <w:pPr>
        <w:pStyle w:val="Heading5"/>
        <w:spacing w:line="480" w:lineRule="auto"/>
        <w:jc w:val="both"/>
        <w:rPr>
          <w:rFonts w:cs="Arial"/>
        </w:rPr>
      </w:pPr>
      <w:r w:rsidRPr="00AB450A">
        <w:rPr>
          <w:rFonts w:cs="Arial"/>
        </w:rPr>
        <w:t xml:space="preserve">Evidence </w:t>
      </w:r>
      <w:r w:rsidR="00EB322E" w:rsidRPr="00AB450A">
        <w:rPr>
          <w:rFonts w:cs="Arial"/>
        </w:rPr>
        <w:t>s</w:t>
      </w:r>
      <w:r w:rsidRPr="00AB450A">
        <w:rPr>
          <w:rFonts w:cs="Arial"/>
        </w:rPr>
        <w:t>coring</w:t>
      </w:r>
      <w:r w:rsidR="00C0361B" w:rsidRPr="00AB450A">
        <w:rPr>
          <w:rFonts w:cs="Arial"/>
        </w:rPr>
        <w:t xml:space="preserve"> in variant classification</w:t>
      </w:r>
    </w:p>
    <w:p w14:paraId="3CFDB32C" w14:textId="1AD6F905" w:rsidR="00B03071" w:rsidRPr="00AB450A" w:rsidRDefault="000560E3" w:rsidP="00F65659">
      <w:pPr>
        <w:spacing w:line="480" w:lineRule="auto"/>
        <w:jc w:val="both"/>
        <w:rPr>
          <w:rFonts w:cs="Arial"/>
        </w:rPr>
      </w:pPr>
      <w:r w:rsidRPr="00AB450A">
        <w:rPr>
          <w:rFonts w:cs="Arial"/>
        </w:rPr>
        <w:t>In th</w:t>
      </w:r>
      <w:r w:rsidR="00AA7363" w:rsidRPr="00AB450A">
        <w:rPr>
          <w:rFonts w:cs="Arial"/>
        </w:rPr>
        <w:t xml:space="preserve">e ACMG/AMP framework, </w:t>
      </w:r>
      <w:r w:rsidRPr="00AB450A">
        <w:rPr>
          <w:rFonts w:cs="Arial"/>
        </w:rPr>
        <w:t xml:space="preserve">evidence items across different categories are awarded one of four strengths: supporting, moderate, </w:t>
      </w:r>
      <w:proofErr w:type="gramStart"/>
      <w:r w:rsidRPr="00AB450A">
        <w:rPr>
          <w:rFonts w:cs="Arial"/>
        </w:rPr>
        <w:t>strong</w:t>
      </w:r>
      <w:proofErr w:type="gramEnd"/>
      <w:r w:rsidRPr="00AB450A">
        <w:rPr>
          <w:rFonts w:cs="Arial"/>
        </w:rPr>
        <w:t xml:space="preserve"> or very strong.</w:t>
      </w:r>
      <w:r w:rsidR="00B03071" w:rsidRPr="00AB450A">
        <w:rPr>
          <w:rFonts w:cs="Arial"/>
        </w:rPr>
        <w:t xml:space="preserve"> </w:t>
      </w:r>
      <w:proofErr w:type="spellStart"/>
      <w:r w:rsidRPr="00AB450A">
        <w:rPr>
          <w:rFonts w:cs="Arial"/>
        </w:rPr>
        <w:t>Tavtigian</w:t>
      </w:r>
      <w:proofErr w:type="spellEnd"/>
      <w:r w:rsidRPr="00AB450A">
        <w:rPr>
          <w:rFonts w:cs="Arial"/>
        </w:rPr>
        <w:t xml:space="preserve"> </w:t>
      </w:r>
      <w:r w:rsidRPr="00AB450A">
        <w:rPr>
          <w:rFonts w:cs="Arial"/>
          <w:i/>
          <w:iCs/>
        </w:rPr>
        <w:t>et al</w:t>
      </w:r>
      <w:r w:rsidR="002B4CE1" w:rsidRPr="00AB450A">
        <w:rPr>
          <w:rFonts w:cs="Arial"/>
          <w:i/>
          <w:iCs/>
        </w:rPr>
        <w:t>.</w:t>
      </w:r>
      <w:r w:rsidRPr="00AB450A">
        <w:rPr>
          <w:rFonts w:cs="Arial"/>
        </w:rPr>
        <w:t xml:space="preserve"> </w:t>
      </w:r>
      <w:r w:rsidR="00FB10D9" w:rsidRPr="00AB450A">
        <w:rPr>
          <w:rFonts w:cs="Arial"/>
        </w:rPr>
        <w:t>undertook m</w:t>
      </w:r>
      <w:r w:rsidRPr="00AB450A">
        <w:rPr>
          <w:rFonts w:cs="Arial"/>
        </w:rPr>
        <w:t>app</w:t>
      </w:r>
      <w:r w:rsidR="007F0763" w:rsidRPr="00AB450A">
        <w:rPr>
          <w:rFonts w:cs="Arial"/>
        </w:rPr>
        <w:t xml:space="preserve">ing of </w:t>
      </w:r>
      <w:r w:rsidR="00FB10D9" w:rsidRPr="00AB450A">
        <w:rPr>
          <w:rFonts w:cs="Arial"/>
        </w:rPr>
        <w:t xml:space="preserve">these </w:t>
      </w:r>
      <w:r w:rsidRPr="00AB450A">
        <w:rPr>
          <w:rFonts w:cs="Arial"/>
        </w:rPr>
        <w:t>to a Bayesian framework whereby evidence points are combined with a prior probability of pathogenicity to produce a posterior probability of pathogenicity</w:t>
      </w:r>
      <w:r w:rsidR="00EF0996" w:rsidRPr="00AB450A">
        <w:rPr>
          <w:rFonts w:cs="Arial"/>
        </w:rPr>
        <w:t>,</w:t>
      </w:r>
      <w:r w:rsidRPr="00AB450A">
        <w:rPr>
          <w:rFonts w:cs="Arial"/>
        </w:rPr>
        <w:t xml:space="preserve"> which </w:t>
      </w:r>
      <w:r w:rsidR="00EC41BC" w:rsidRPr="00AB450A">
        <w:rPr>
          <w:rFonts w:cs="Arial"/>
        </w:rPr>
        <w:t xml:space="preserve">determines </w:t>
      </w:r>
      <w:r w:rsidRPr="00AB450A">
        <w:rPr>
          <w:rFonts w:cs="Arial"/>
        </w:rPr>
        <w:t>the variant pathogenicity classification</w:t>
      </w:r>
      <w:r w:rsidR="00911D04" w:rsidRPr="00AB450A">
        <w:rPr>
          <w:rFonts w:cs="Arial"/>
        </w:rPr>
        <w:t xml:space="preserve"> </w:t>
      </w:r>
      <w:r w:rsidR="00911D04" w:rsidRPr="00AB450A">
        <w:rPr>
          <w:rFonts w:cs="Arial"/>
        </w:rPr>
        <w:fldChar w:fldCharType="begin">
          <w:fldData xml:space="preserve">PEVuZE5vdGU+PENpdGU+PEF1dGhvcj5HYXJyZXR0PC9BdXRob3I+PFllYXI+MjAyMTwvWWVhcj48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</w:fldData>
        </w:fldChar>
      </w:r>
      <w:r w:rsidR="00E85620" w:rsidRPr="00AB450A">
        <w:rPr>
          <w:rFonts w:cs="Arial"/>
        </w:rPr>
        <w:instrText xml:space="preserve"> ADDIN EN.CITE </w:instrText>
      </w:r>
      <w:r w:rsidR="00E85620" w:rsidRPr="00AB450A">
        <w:rPr>
          <w:rFonts w:cs="Arial"/>
        </w:rPr>
        <w:fldChar w:fldCharType="begin">
          <w:fldData xml:space="preserve">PEVuZE5vdGU+PENpdGU+PEF1dGhvcj5HYXJyZXR0PC9BdXRob3I+PFllYXI+MjAyMTwvWWVhcj48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</w:fldData>
        </w:fldChar>
      </w:r>
      <w:r w:rsidR="00E85620" w:rsidRPr="00AB450A">
        <w:rPr>
          <w:rFonts w:cs="Arial"/>
        </w:rPr>
        <w:instrText xml:space="preserve"> ADDIN EN.CITE.DATA </w:instrText>
      </w:r>
      <w:r w:rsidR="00E85620" w:rsidRPr="00AB450A">
        <w:rPr>
          <w:rFonts w:cs="Arial"/>
        </w:rPr>
      </w:r>
      <w:r w:rsidR="00E85620" w:rsidRPr="00AB450A">
        <w:rPr>
          <w:rFonts w:cs="Arial"/>
        </w:rPr>
        <w:fldChar w:fldCharType="end"/>
      </w:r>
      <w:r w:rsidR="00911D04" w:rsidRPr="00AB450A">
        <w:rPr>
          <w:rFonts w:cs="Arial"/>
        </w:rPr>
      </w:r>
      <w:r w:rsidR="00911D04" w:rsidRPr="00AB450A">
        <w:rPr>
          <w:rFonts w:cs="Arial"/>
        </w:rPr>
        <w:fldChar w:fldCharType="separate"/>
      </w:r>
      <w:r w:rsidR="00911D04" w:rsidRPr="00AB450A">
        <w:rPr>
          <w:rFonts w:cs="Arial"/>
          <w:noProof/>
        </w:rPr>
        <w:t>[3-5]</w:t>
      </w:r>
      <w:r w:rsidR="00911D04" w:rsidRPr="00AB450A">
        <w:rPr>
          <w:rFonts w:cs="Arial"/>
        </w:rPr>
        <w:fldChar w:fldCharType="end"/>
      </w:r>
      <w:r w:rsidRPr="00AB450A">
        <w:rPr>
          <w:rFonts w:cs="Arial"/>
        </w:rPr>
        <w:t xml:space="preserve">. </w:t>
      </w:r>
      <w:r w:rsidR="00B03071" w:rsidRPr="00AB450A">
        <w:rPr>
          <w:rFonts w:cs="Arial"/>
        </w:rPr>
        <w:t>I</w:t>
      </w:r>
      <w:r w:rsidRPr="00AB450A">
        <w:rPr>
          <w:rFonts w:cs="Arial"/>
        </w:rPr>
        <w:t xml:space="preserve">f the prior probability of a variant being pathogenic is 10%, variants with </w:t>
      </w:r>
      <w:r w:rsidRPr="00AB450A">
        <w:rPr>
          <w:rFonts w:cs="Arial"/>
        </w:rPr>
        <w:sym w:font="Symbol" w:char="F0B3"/>
      </w:r>
      <w:r w:rsidRPr="00AB450A">
        <w:rPr>
          <w:rFonts w:cs="Arial"/>
        </w:rPr>
        <w:t xml:space="preserve"> 10 evidence points have a &gt;99% posterior probability of being pathogenic and are classified as pathogenic (P); 6-9 points, 90-99% probability, likely pathogenic (LP); 0-5 points, 10-90% probability, variant of uncertain significance (VUS); (-1) to (-</w:t>
      </w:r>
      <w:r w:rsidR="003963DD" w:rsidRPr="00AB450A">
        <w:rPr>
          <w:rFonts w:cs="Arial"/>
        </w:rPr>
        <w:t>6</w:t>
      </w:r>
      <w:r w:rsidRPr="00AB450A">
        <w:rPr>
          <w:rFonts w:cs="Arial"/>
        </w:rPr>
        <w:t xml:space="preserve">) points, &lt;5% probability, likely benign (LB); </w:t>
      </w:r>
      <w:r w:rsidRPr="00AB450A">
        <w:rPr>
          <w:rFonts w:cs="Arial"/>
        </w:rPr>
        <w:sym w:font="Symbol" w:char="F0A3"/>
      </w:r>
      <w:r w:rsidRPr="00AB450A">
        <w:rPr>
          <w:rFonts w:cs="Arial"/>
        </w:rPr>
        <w:t xml:space="preserve"> (-</w:t>
      </w:r>
      <w:r w:rsidR="003963DD" w:rsidRPr="00AB450A">
        <w:rPr>
          <w:rFonts w:cs="Arial"/>
        </w:rPr>
        <w:t>7</w:t>
      </w:r>
      <w:r w:rsidRPr="00AB450A">
        <w:rPr>
          <w:rFonts w:cs="Arial"/>
        </w:rPr>
        <w:t>) points, &lt;0.1% probability, benign (B).</w:t>
      </w:r>
      <w:r w:rsidR="00B03071" w:rsidRPr="00AB450A">
        <w:rPr>
          <w:rFonts w:cs="Arial"/>
        </w:rPr>
        <w:t xml:space="preserve"> </w:t>
      </w:r>
    </w:p>
    <w:p w14:paraId="6BCF85B5" w14:textId="441BEFC9" w:rsidR="000560E3" w:rsidRPr="00AB450A" w:rsidRDefault="00EC41BC" w:rsidP="00F65659">
      <w:pPr>
        <w:spacing w:line="480" w:lineRule="auto"/>
        <w:jc w:val="both"/>
        <w:rPr>
          <w:rFonts w:cs="Arial"/>
        </w:rPr>
      </w:pPr>
      <w:r w:rsidRPr="00AB450A">
        <w:rPr>
          <w:rFonts w:cs="Arial"/>
        </w:rPr>
        <w:t>W</w:t>
      </w:r>
      <w:r w:rsidR="00470EDE" w:rsidRPr="00AB450A">
        <w:rPr>
          <w:rFonts w:cs="Arial"/>
        </w:rPr>
        <w:t>hilst</w:t>
      </w:r>
      <w:r w:rsidR="000560E3" w:rsidRPr="00AB450A">
        <w:rPr>
          <w:rFonts w:cs="Arial"/>
        </w:rPr>
        <w:t xml:space="preserve"> the </w:t>
      </w:r>
      <w:r w:rsidR="00FB10D9" w:rsidRPr="00AB450A">
        <w:rPr>
          <w:rFonts w:cs="Arial"/>
        </w:rPr>
        <w:t xml:space="preserve">evidence score </w:t>
      </w:r>
      <w:r w:rsidR="00057A08" w:rsidRPr="00AB450A">
        <w:rPr>
          <w:rFonts w:cs="Arial"/>
        </w:rPr>
        <w:t>comprises</w:t>
      </w:r>
      <w:r w:rsidR="00470EDE" w:rsidRPr="00AB450A">
        <w:rPr>
          <w:rFonts w:cs="Arial"/>
        </w:rPr>
        <w:t xml:space="preserve"> a discrete number of evidence points (typically -</w:t>
      </w:r>
      <w:r w:rsidR="00B64B33" w:rsidRPr="00AB450A">
        <w:rPr>
          <w:rFonts w:cs="Arial"/>
        </w:rPr>
        <w:t>7</w:t>
      </w:r>
      <w:r w:rsidR="00470EDE" w:rsidRPr="00AB450A">
        <w:rPr>
          <w:rFonts w:cs="Arial"/>
        </w:rPr>
        <w:t xml:space="preserve"> to +12) and the </w:t>
      </w:r>
      <w:r w:rsidR="000560E3" w:rsidRPr="00AB450A">
        <w:rPr>
          <w:rFonts w:cs="Arial"/>
        </w:rPr>
        <w:t>likelihood</w:t>
      </w:r>
      <w:r w:rsidR="00B03071" w:rsidRPr="00AB450A">
        <w:rPr>
          <w:rFonts w:cs="Arial"/>
        </w:rPr>
        <w:t xml:space="preserve"> (posterior probability)</w:t>
      </w:r>
      <w:r w:rsidR="000560E3" w:rsidRPr="00AB450A">
        <w:rPr>
          <w:rFonts w:cs="Arial"/>
        </w:rPr>
        <w:t xml:space="preserve"> </w:t>
      </w:r>
      <w:r w:rsidR="00470EDE" w:rsidRPr="00AB450A">
        <w:rPr>
          <w:rFonts w:cs="Arial"/>
        </w:rPr>
        <w:t>of</w:t>
      </w:r>
      <w:r w:rsidR="000560E3" w:rsidRPr="00AB450A">
        <w:rPr>
          <w:rFonts w:cs="Arial"/>
        </w:rPr>
        <w:t xml:space="preserve"> pathogenic</w:t>
      </w:r>
      <w:r w:rsidR="00470EDE" w:rsidRPr="00AB450A">
        <w:rPr>
          <w:rFonts w:cs="Arial"/>
        </w:rPr>
        <w:t>ity</w:t>
      </w:r>
      <w:r w:rsidR="000560E3" w:rsidRPr="00AB450A">
        <w:rPr>
          <w:rFonts w:cs="Arial"/>
        </w:rPr>
        <w:t xml:space="preserve"> is a </w:t>
      </w:r>
      <w:r w:rsidR="00B03071" w:rsidRPr="00AB450A">
        <w:rPr>
          <w:rFonts w:cs="Arial"/>
        </w:rPr>
        <w:t>percentage (0-100%)</w:t>
      </w:r>
      <w:r w:rsidR="00470EDE" w:rsidRPr="00AB450A">
        <w:rPr>
          <w:rFonts w:cs="Arial"/>
        </w:rPr>
        <w:t xml:space="preserve">, </w:t>
      </w:r>
      <w:r w:rsidR="00347443" w:rsidRPr="00AB450A">
        <w:rPr>
          <w:rFonts w:cs="Arial"/>
        </w:rPr>
        <w:t>clinical actionability</w:t>
      </w:r>
      <w:r w:rsidRPr="00AB450A">
        <w:rPr>
          <w:rFonts w:cs="Arial"/>
        </w:rPr>
        <w:t xml:space="preserve"> is </w:t>
      </w:r>
      <w:r w:rsidR="009A2282" w:rsidRPr="00AB450A">
        <w:rPr>
          <w:rFonts w:cs="Arial"/>
        </w:rPr>
        <w:t xml:space="preserve">in effect </w:t>
      </w:r>
      <w:r w:rsidRPr="00AB450A">
        <w:rPr>
          <w:rFonts w:cs="Arial"/>
        </w:rPr>
        <w:t xml:space="preserve">a binary </w:t>
      </w:r>
      <w:r w:rsidR="00950B47" w:rsidRPr="00AB450A">
        <w:rPr>
          <w:rFonts w:cs="Arial"/>
        </w:rPr>
        <w:t>entity</w:t>
      </w:r>
      <w:r w:rsidR="00347443" w:rsidRPr="00AB450A">
        <w:rPr>
          <w:rFonts w:cs="Arial"/>
        </w:rPr>
        <w:t xml:space="preserve">. </w:t>
      </w:r>
      <w:r w:rsidR="000560E3" w:rsidRPr="00AB450A">
        <w:rPr>
          <w:rFonts w:cs="Arial"/>
        </w:rPr>
        <w:t xml:space="preserve">Variants classed as </w:t>
      </w:r>
      <w:r w:rsidR="00347443" w:rsidRPr="00AB450A">
        <w:rPr>
          <w:rFonts w:cs="Arial"/>
        </w:rPr>
        <w:t>Pathogenic/Likely Pathogenic (</w:t>
      </w:r>
      <w:r w:rsidR="000560E3" w:rsidRPr="00AB450A">
        <w:rPr>
          <w:rFonts w:cs="Arial"/>
        </w:rPr>
        <w:t>P/LP</w:t>
      </w:r>
      <w:r w:rsidR="00347443" w:rsidRPr="00AB450A">
        <w:rPr>
          <w:rFonts w:cs="Arial"/>
        </w:rPr>
        <w:t>)</w:t>
      </w:r>
      <w:r w:rsidR="000560E3" w:rsidRPr="00AB450A">
        <w:rPr>
          <w:rFonts w:cs="Arial"/>
        </w:rPr>
        <w:t xml:space="preserve"> </w:t>
      </w:r>
      <w:r w:rsidR="00347443" w:rsidRPr="00AB450A">
        <w:rPr>
          <w:rFonts w:cs="Arial"/>
        </w:rPr>
        <w:t xml:space="preserve">are </w:t>
      </w:r>
      <w:r w:rsidRPr="00AB450A">
        <w:rPr>
          <w:rFonts w:cs="Arial"/>
        </w:rPr>
        <w:t>‘</w:t>
      </w:r>
      <w:r w:rsidR="000560E3" w:rsidRPr="00AB450A">
        <w:rPr>
          <w:rFonts w:cs="Arial"/>
        </w:rPr>
        <w:t>actionable</w:t>
      </w:r>
      <w:r w:rsidRPr="00AB450A">
        <w:rPr>
          <w:rFonts w:cs="Arial"/>
        </w:rPr>
        <w:t>’ in that they are</w:t>
      </w:r>
      <w:r w:rsidR="000560E3" w:rsidRPr="00AB450A">
        <w:rPr>
          <w:rFonts w:cs="Arial"/>
        </w:rPr>
        <w:t xml:space="preserve"> used to inform</w:t>
      </w:r>
      <w:r w:rsidR="00347443" w:rsidRPr="00AB450A">
        <w:rPr>
          <w:rFonts w:cs="Arial"/>
        </w:rPr>
        <w:t xml:space="preserve"> </w:t>
      </w:r>
      <w:r w:rsidR="00347443" w:rsidRPr="00AB450A">
        <w:rPr>
          <w:rFonts w:cs="Arial"/>
        </w:rPr>
        <w:lastRenderedPageBreak/>
        <w:t xml:space="preserve">clinical management, for example </w:t>
      </w:r>
      <w:r w:rsidR="007C41A1" w:rsidRPr="00AB450A">
        <w:rPr>
          <w:rFonts w:cs="Arial"/>
        </w:rPr>
        <w:t xml:space="preserve">eligibility for </w:t>
      </w:r>
      <w:r w:rsidR="000560E3" w:rsidRPr="00AB450A">
        <w:rPr>
          <w:rFonts w:cs="Arial"/>
        </w:rPr>
        <w:t>preventative surgery, intens</w:t>
      </w:r>
      <w:r w:rsidR="00977888" w:rsidRPr="00AB450A">
        <w:rPr>
          <w:rFonts w:cs="Arial"/>
        </w:rPr>
        <w:t>ive/invasive disease</w:t>
      </w:r>
      <w:r w:rsidR="000560E3" w:rsidRPr="00AB450A">
        <w:rPr>
          <w:rFonts w:cs="Arial"/>
        </w:rPr>
        <w:t xml:space="preserve"> </w:t>
      </w:r>
      <w:r w:rsidR="009F1C92" w:rsidRPr="00AB450A">
        <w:rPr>
          <w:rFonts w:cs="Arial"/>
        </w:rPr>
        <w:t xml:space="preserve">surveillance </w:t>
      </w:r>
      <w:r w:rsidR="000560E3" w:rsidRPr="00AB450A">
        <w:rPr>
          <w:rFonts w:cs="Arial"/>
        </w:rPr>
        <w:t>programmes</w:t>
      </w:r>
      <w:r w:rsidR="002B4CE1" w:rsidRPr="00AB450A">
        <w:rPr>
          <w:rFonts w:cs="Arial"/>
        </w:rPr>
        <w:t>,</w:t>
      </w:r>
      <w:r w:rsidR="000560E3" w:rsidRPr="00AB450A">
        <w:rPr>
          <w:rFonts w:cs="Arial"/>
        </w:rPr>
        <w:t xml:space="preserve"> reproductive </w:t>
      </w:r>
      <w:proofErr w:type="gramStart"/>
      <w:r w:rsidR="009A2282" w:rsidRPr="00AB450A">
        <w:rPr>
          <w:rFonts w:cs="Arial"/>
        </w:rPr>
        <w:t>interventions</w:t>
      </w:r>
      <w:proofErr w:type="gramEnd"/>
      <w:r w:rsidR="002B4CE1" w:rsidRPr="00AB450A">
        <w:rPr>
          <w:rFonts w:cs="Arial"/>
        </w:rPr>
        <w:t xml:space="preserve"> and cascade testing of relatives</w:t>
      </w:r>
      <w:r w:rsidR="000560E3" w:rsidRPr="00AB450A">
        <w:rPr>
          <w:rFonts w:cs="Arial"/>
        </w:rPr>
        <w:t xml:space="preserve">. </w:t>
      </w:r>
      <w:r w:rsidRPr="00AB450A">
        <w:rPr>
          <w:rFonts w:cs="Arial"/>
        </w:rPr>
        <w:t>P</w:t>
      </w:r>
      <w:r w:rsidR="002B4CE1" w:rsidRPr="00AB450A">
        <w:rPr>
          <w:rFonts w:cs="Arial"/>
        </w:rPr>
        <w:t xml:space="preserve"> and </w:t>
      </w:r>
      <w:r w:rsidRPr="00AB450A">
        <w:rPr>
          <w:rFonts w:cs="Arial"/>
        </w:rPr>
        <w:t>LP</w:t>
      </w:r>
      <w:r w:rsidR="00EB322E" w:rsidRPr="00AB450A">
        <w:rPr>
          <w:rFonts w:cs="Arial"/>
        </w:rPr>
        <w:t xml:space="preserve"> variants</w:t>
      </w:r>
      <w:r w:rsidRPr="00AB450A">
        <w:rPr>
          <w:rFonts w:cs="Arial"/>
        </w:rPr>
        <w:t xml:space="preserve"> are treated </w:t>
      </w:r>
      <w:r w:rsidR="009A2282" w:rsidRPr="00AB450A">
        <w:rPr>
          <w:rFonts w:cs="Arial"/>
        </w:rPr>
        <w:t>equivalently</w:t>
      </w:r>
      <w:r w:rsidRPr="00AB450A">
        <w:rPr>
          <w:rFonts w:cs="Arial"/>
        </w:rPr>
        <w:t xml:space="preserve"> in terms of clinical management. </w:t>
      </w:r>
      <w:r w:rsidR="007C41A1" w:rsidRPr="00AB450A">
        <w:rPr>
          <w:rFonts w:cs="Arial"/>
        </w:rPr>
        <w:t>The o</w:t>
      </w:r>
      <w:r w:rsidR="005C6995" w:rsidRPr="00AB450A">
        <w:rPr>
          <w:rFonts w:cs="Arial"/>
        </w:rPr>
        <w:t xml:space="preserve">ther variant </w:t>
      </w:r>
      <w:r w:rsidR="000560E3" w:rsidRPr="00AB450A">
        <w:rPr>
          <w:rFonts w:cs="Arial"/>
        </w:rPr>
        <w:t>classe</w:t>
      </w:r>
      <w:r w:rsidR="005C6995" w:rsidRPr="00AB450A">
        <w:rPr>
          <w:rFonts w:cs="Arial"/>
        </w:rPr>
        <w:t>s are not used in patient management</w:t>
      </w:r>
      <w:r w:rsidR="00A34700" w:rsidRPr="00AB450A">
        <w:rPr>
          <w:rFonts w:cs="Arial"/>
        </w:rPr>
        <w:t>.</w:t>
      </w:r>
      <w:r w:rsidR="005C6995" w:rsidRPr="00AB450A">
        <w:rPr>
          <w:rFonts w:cs="Arial"/>
        </w:rPr>
        <w:t xml:space="preserve"> </w:t>
      </w:r>
      <w:r w:rsidR="00ED3179" w:rsidRPr="00AB450A">
        <w:rPr>
          <w:rFonts w:cs="Arial"/>
        </w:rPr>
        <w:t>Thus</w:t>
      </w:r>
      <w:r w:rsidR="001F7C6D" w:rsidRPr="00AB450A">
        <w:rPr>
          <w:rFonts w:cs="Arial"/>
        </w:rPr>
        <w:t>, there is</w:t>
      </w:r>
      <w:r w:rsidR="00ED3179" w:rsidRPr="00AB450A">
        <w:rPr>
          <w:rFonts w:cs="Arial"/>
        </w:rPr>
        <w:t xml:space="preserve"> </w:t>
      </w:r>
      <w:r w:rsidR="00B54DE6" w:rsidRPr="00AB450A">
        <w:rPr>
          <w:rFonts w:cs="Arial"/>
        </w:rPr>
        <w:t xml:space="preserve">effectively </w:t>
      </w:r>
      <w:r w:rsidR="000560E3" w:rsidRPr="00AB450A">
        <w:rPr>
          <w:rFonts w:cs="Arial"/>
        </w:rPr>
        <w:t>a binary cut-off for medica</w:t>
      </w:r>
      <w:r w:rsidR="001F7C6D" w:rsidRPr="00AB450A">
        <w:rPr>
          <w:rFonts w:cs="Arial"/>
        </w:rPr>
        <w:t xml:space="preserve">l intervention </w:t>
      </w:r>
      <w:r w:rsidR="007C41A1" w:rsidRPr="00AB450A">
        <w:rPr>
          <w:rFonts w:cs="Arial"/>
        </w:rPr>
        <w:t xml:space="preserve">at the threshold </w:t>
      </w:r>
      <w:r w:rsidR="000560E3" w:rsidRPr="00AB450A">
        <w:rPr>
          <w:rFonts w:cs="Arial"/>
        </w:rPr>
        <w:t>between the VUS and LP variant classification</w:t>
      </w:r>
      <w:r w:rsidR="004610F7" w:rsidRPr="00AB450A">
        <w:rPr>
          <w:rFonts w:cs="Arial"/>
        </w:rPr>
        <w:t>s</w:t>
      </w:r>
      <w:r w:rsidR="000560E3" w:rsidRPr="00AB450A">
        <w:rPr>
          <w:rFonts w:cs="Arial"/>
        </w:rPr>
        <w:t xml:space="preserve"> (hereafter termed the actionability-threshold).</w:t>
      </w:r>
      <w:r w:rsidR="008E797D" w:rsidRPr="00AB450A">
        <w:rPr>
          <w:rFonts w:cs="Arial"/>
        </w:rPr>
        <w:t xml:space="preserve"> Identification of multiple B/LB variants is a frequent occurrence in genetic testing, particularly if a large set of genes is analysed.  </w:t>
      </w:r>
    </w:p>
    <w:p w14:paraId="13497215" w14:textId="77777777" w:rsidR="000560E3" w:rsidRPr="00AB450A" w:rsidRDefault="000560E3" w:rsidP="00F65659">
      <w:pPr>
        <w:spacing w:line="480" w:lineRule="auto"/>
        <w:jc w:val="both"/>
        <w:rPr>
          <w:rFonts w:cs="Arial"/>
        </w:rPr>
      </w:pPr>
    </w:p>
    <w:p w14:paraId="03AA56E4" w14:textId="77777777" w:rsidR="009F7FC0" w:rsidRPr="00AB450A" w:rsidRDefault="001F02BB" w:rsidP="00F65659">
      <w:pPr>
        <w:pStyle w:val="Heading5"/>
        <w:spacing w:line="480" w:lineRule="auto"/>
        <w:jc w:val="both"/>
        <w:rPr>
          <w:rFonts w:cs="Arial"/>
        </w:rPr>
      </w:pPr>
      <w:r w:rsidRPr="00AB450A">
        <w:rPr>
          <w:rFonts w:cs="Arial"/>
        </w:rPr>
        <w:t>Evolution of evidence for</w:t>
      </w:r>
      <w:r w:rsidR="009F7FC0" w:rsidRPr="00AB450A">
        <w:rPr>
          <w:rFonts w:cs="Arial"/>
        </w:rPr>
        <w:t xml:space="preserve"> variant classifications</w:t>
      </w:r>
    </w:p>
    <w:p w14:paraId="38D41257" w14:textId="2970DC03" w:rsidR="007832FA" w:rsidRPr="00AB450A" w:rsidRDefault="000560E3" w:rsidP="00F65659">
      <w:pPr>
        <w:spacing w:line="480" w:lineRule="auto"/>
        <w:jc w:val="both"/>
        <w:rPr>
          <w:rFonts w:cs="Arial"/>
        </w:rPr>
      </w:pPr>
      <w:r w:rsidRPr="00AB450A">
        <w:rPr>
          <w:rFonts w:cs="Arial"/>
        </w:rPr>
        <w:t xml:space="preserve">The evidence base </w:t>
      </w:r>
      <w:r w:rsidR="001F7C6D" w:rsidRPr="00AB450A">
        <w:rPr>
          <w:rFonts w:cs="Arial"/>
        </w:rPr>
        <w:t>informing</w:t>
      </w:r>
      <w:r w:rsidRPr="00AB450A">
        <w:rPr>
          <w:rFonts w:cs="Arial"/>
        </w:rPr>
        <w:t xml:space="preserve"> variant classifications is highly dynamic </w:t>
      </w:r>
      <w:r w:rsidR="004610F7" w:rsidRPr="00AB450A">
        <w:rPr>
          <w:rFonts w:cs="Arial"/>
        </w:rPr>
        <w:t xml:space="preserve">with regular </w:t>
      </w:r>
      <w:r w:rsidR="00A34700" w:rsidRPr="00AB450A">
        <w:rPr>
          <w:rFonts w:cs="Arial"/>
        </w:rPr>
        <w:t>emergence</w:t>
      </w:r>
      <w:r w:rsidR="004610F7" w:rsidRPr="00AB450A">
        <w:rPr>
          <w:rFonts w:cs="Arial"/>
        </w:rPr>
        <w:t xml:space="preserve"> of novel </w:t>
      </w:r>
      <w:r w:rsidRPr="00AB450A">
        <w:rPr>
          <w:rFonts w:cs="Arial"/>
        </w:rPr>
        <w:t xml:space="preserve">databases, functional assays, predictive </w:t>
      </w:r>
      <w:proofErr w:type="gramStart"/>
      <w:r w:rsidRPr="00AB450A">
        <w:rPr>
          <w:rFonts w:cs="Arial"/>
        </w:rPr>
        <w:t>tools</w:t>
      </w:r>
      <w:proofErr w:type="gramEnd"/>
      <w:r w:rsidRPr="00AB450A">
        <w:rPr>
          <w:rFonts w:cs="Arial"/>
        </w:rPr>
        <w:t xml:space="preserve"> and </w:t>
      </w:r>
      <w:r w:rsidR="008E797D" w:rsidRPr="00AB450A">
        <w:rPr>
          <w:rFonts w:cs="Arial"/>
        </w:rPr>
        <w:t xml:space="preserve">platforms </w:t>
      </w:r>
      <w:r w:rsidRPr="00AB450A">
        <w:rPr>
          <w:rFonts w:cs="Arial"/>
        </w:rPr>
        <w:t>for the sharing of clinical data. Furthermore, our understanding of how best to weigh</w:t>
      </w:r>
      <w:r w:rsidR="008E797D" w:rsidRPr="00AB450A">
        <w:rPr>
          <w:rFonts w:cs="Arial"/>
        </w:rPr>
        <w:t>t</w:t>
      </w:r>
      <w:r w:rsidRPr="00AB450A">
        <w:rPr>
          <w:rFonts w:cs="Arial"/>
        </w:rPr>
        <w:t xml:space="preserve"> and combine ev</w:t>
      </w:r>
      <w:r w:rsidR="004610F7" w:rsidRPr="00AB450A">
        <w:rPr>
          <w:rFonts w:cs="Arial"/>
        </w:rPr>
        <w:t>idence items is evolving</w:t>
      </w:r>
      <w:r w:rsidRPr="00AB450A">
        <w:rPr>
          <w:rFonts w:cs="Arial"/>
        </w:rPr>
        <w:t xml:space="preserve">, resulting in changes to the frameworks by which evidence is scored and </w:t>
      </w:r>
      <w:r w:rsidR="009C4978" w:rsidRPr="00AB450A">
        <w:rPr>
          <w:rFonts w:cs="Arial"/>
        </w:rPr>
        <w:t>combined.  T</w:t>
      </w:r>
      <w:r w:rsidR="001F7C6D" w:rsidRPr="00AB450A">
        <w:rPr>
          <w:rFonts w:cs="Arial"/>
        </w:rPr>
        <w:t>he</w:t>
      </w:r>
      <w:r w:rsidRPr="00AB450A">
        <w:rPr>
          <w:rFonts w:cs="Arial"/>
        </w:rPr>
        <w:t xml:space="preserve"> interpretation and classification </w:t>
      </w:r>
      <w:r w:rsidR="001F7C6D" w:rsidRPr="00AB450A">
        <w:rPr>
          <w:rFonts w:cs="Arial"/>
        </w:rPr>
        <w:t xml:space="preserve">of a variant </w:t>
      </w:r>
      <w:r w:rsidR="009C4978" w:rsidRPr="00AB450A">
        <w:rPr>
          <w:rFonts w:cs="Arial"/>
        </w:rPr>
        <w:t xml:space="preserve">based on the totality of available data </w:t>
      </w:r>
      <w:r w:rsidRPr="00AB450A">
        <w:rPr>
          <w:rFonts w:cs="Arial"/>
        </w:rPr>
        <w:t xml:space="preserve">may </w:t>
      </w:r>
      <w:r w:rsidR="009C4978" w:rsidRPr="00AB450A">
        <w:rPr>
          <w:rFonts w:cs="Arial"/>
        </w:rPr>
        <w:t xml:space="preserve">therefore </w:t>
      </w:r>
      <w:r w:rsidRPr="00AB450A">
        <w:rPr>
          <w:rFonts w:cs="Arial"/>
        </w:rPr>
        <w:t xml:space="preserve">change over time. </w:t>
      </w:r>
      <w:r w:rsidR="00625A84" w:rsidRPr="00AB450A">
        <w:rPr>
          <w:rFonts w:cs="Arial"/>
        </w:rPr>
        <w:t>V</w:t>
      </w:r>
      <w:r w:rsidRPr="00AB450A">
        <w:rPr>
          <w:rFonts w:cs="Arial"/>
        </w:rPr>
        <w:t xml:space="preserve">ariant </w:t>
      </w:r>
      <w:r w:rsidR="0088497A" w:rsidRPr="00AB450A">
        <w:rPr>
          <w:rFonts w:cs="Arial"/>
        </w:rPr>
        <w:t>re-interpretation</w:t>
      </w:r>
      <w:r w:rsidR="00625A84" w:rsidRPr="00AB450A">
        <w:rPr>
          <w:rFonts w:cs="Arial"/>
        </w:rPr>
        <w:t xml:space="preserve"> is</w:t>
      </w:r>
      <w:r w:rsidRPr="00AB450A">
        <w:rPr>
          <w:rFonts w:cs="Arial"/>
        </w:rPr>
        <w:t xml:space="preserve"> defined as the practice of re</w:t>
      </w:r>
      <w:r w:rsidR="006B3D3E" w:rsidRPr="00AB450A">
        <w:rPr>
          <w:rFonts w:cs="Arial"/>
        </w:rPr>
        <w:t>-</w:t>
      </w:r>
      <w:r w:rsidRPr="00AB450A">
        <w:rPr>
          <w:rFonts w:cs="Arial"/>
        </w:rPr>
        <w:t xml:space="preserve">evaluating all the evidence available about the pathogenicity of a genetic variant and </w:t>
      </w:r>
      <w:proofErr w:type="gramStart"/>
      <w:r w:rsidRPr="00AB450A">
        <w:rPr>
          <w:rFonts w:cs="Arial"/>
        </w:rPr>
        <w:t>taking into account</w:t>
      </w:r>
      <w:proofErr w:type="gramEnd"/>
      <w:r w:rsidRPr="00AB450A">
        <w:rPr>
          <w:rFonts w:cs="Arial"/>
        </w:rPr>
        <w:t xml:space="preserve"> any new evidence made available since the </w:t>
      </w:r>
      <w:r w:rsidR="008E797D" w:rsidRPr="00AB450A">
        <w:rPr>
          <w:rFonts w:cs="Arial"/>
        </w:rPr>
        <w:t>previous</w:t>
      </w:r>
      <w:r w:rsidRPr="00AB450A">
        <w:rPr>
          <w:rFonts w:cs="Arial"/>
        </w:rPr>
        <w:t xml:space="preserve"> interpretation</w:t>
      </w:r>
      <w:r w:rsidRPr="00AB450A">
        <w:rPr>
          <w:rFonts w:cs="Arial"/>
        </w:rPr>
        <w:fldChar w:fldCharType="begin">
          <w:fldData xml:space="preserve">PEVuZE5vdGU+PENpdGU+PEF1dGhvcj5DYXJyaWVyaTwvQXV0aG9yPjxZZWFyPjIwMTk8L1llYXI+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</w:fldData>
        </w:fldChar>
      </w:r>
      <w:r w:rsidR="00911D04" w:rsidRPr="00AB450A">
        <w:rPr>
          <w:rFonts w:cs="Arial"/>
        </w:rPr>
        <w:instrText xml:space="preserve"> ADDIN EN.CITE </w:instrText>
      </w:r>
      <w:r w:rsidR="00911D04" w:rsidRPr="00AB450A">
        <w:rPr>
          <w:rFonts w:cs="Arial"/>
        </w:rPr>
        <w:fldChar w:fldCharType="begin">
          <w:fldData xml:space="preserve">PEVuZE5vdGU+PENpdGU+PEF1dGhvcj5DYXJyaWVyaTwvQXV0aG9yPjxZZWFyPjIwMTk8L1llYXI+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</w:fldData>
        </w:fldChar>
      </w:r>
      <w:r w:rsidR="00911D04" w:rsidRPr="00AB450A">
        <w:rPr>
          <w:rFonts w:cs="Arial"/>
        </w:rPr>
        <w:instrText xml:space="preserve"> ADDIN EN.CITE.DATA </w:instrText>
      </w:r>
      <w:r w:rsidR="00911D04" w:rsidRPr="00AB450A">
        <w:rPr>
          <w:rFonts w:cs="Arial"/>
        </w:rPr>
      </w:r>
      <w:r w:rsidR="00911D04" w:rsidRPr="00AB450A">
        <w:rPr>
          <w:rFonts w:cs="Arial"/>
        </w:rPr>
        <w:fldChar w:fldCharType="end"/>
      </w:r>
      <w:r w:rsidRPr="00AB450A">
        <w:rPr>
          <w:rFonts w:cs="Arial"/>
        </w:rPr>
      </w:r>
      <w:r w:rsidRPr="00AB450A">
        <w:rPr>
          <w:rFonts w:cs="Arial"/>
        </w:rPr>
        <w:fldChar w:fldCharType="separate"/>
      </w:r>
      <w:r w:rsidR="00911D04" w:rsidRPr="00AB450A">
        <w:rPr>
          <w:rFonts w:cs="Arial"/>
          <w:noProof/>
        </w:rPr>
        <w:t>[6]</w:t>
      </w:r>
      <w:r w:rsidRPr="00AB450A">
        <w:rPr>
          <w:rFonts w:cs="Arial"/>
        </w:rPr>
        <w:fldChar w:fldCharType="end"/>
      </w:r>
      <w:r w:rsidRPr="00AB450A">
        <w:rPr>
          <w:rFonts w:cs="Arial"/>
        </w:rPr>
        <w:t xml:space="preserve">. </w:t>
      </w:r>
    </w:p>
    <w:p w14:paraId="3AD05F35" w14:textId="77777777" w:rsidR="007832FA" w:rsidRPr="00AB450A" w:rsidRDefault="007832FA" w:rsidP="00F65659">
      <w:pPr>
        <w:spacing w:line="480" w:lineRule="auto"/>
        <w:jc w:val="both"/>
        <w:rPr>
          <w:rFonts w:cs="Arial"/>
        </w:rPr>
      </w:pPr>
    </w:p>
    <w:p w14:paraId="66E158A8" w14:textId="599445A7" w:rsidR="007832FA" w:rsidRPr="00AB450A" w:rsidRDefault="007832FA" w:rsidP="00F65659">
      <w:pPr>
        <w:pStyle w:val="Heading5"/>
        <w:spacing w:line="480" w:lineRule="auto"/>
        <w:jc w:val="both"/>
        <w:rPr>
          <w:rFonts w:cs="Arial"/>
        </w:rPr>
      </w:pPr>
      <w:r w:rsidRPr="00AB450A">
        <w:rPr>
          <w:rFonts w:cs="Arial"/>
        </w:rPr>
        <w:t xml:space="preserve">Implications and consequences of variant </w:t>
      </w:r>
      <w:r w:rsidR="0088497A" w:rsidRPr="00AB450A">
        <w:rPr>
          <w:rFonts w:cs="Arial"/>
        </w:rPr>
        <w:t>re-classification</w:t>
      </w:r>
    </w:p>
    <w:p w14:paraId="1A8D6E77" w14:textId="434A21B3" w:rsidR="00EB322E" w:rsidRPr="00AB450A" w:rsidRDefault="009C4978" w:rsidP="00F65659">
      <w:pPr>
        <w:spacing w:line="480" w:lineRule="auto"/>
        <w:jc w:val="both"/>
        <w:rPr>
          <w:rFonts w:cs="Arial"/>
        </w:rPr>
      </w:pPr>
      <w:r w:rsidRPr="00AB450A">
        <w:rPr>
          <w:rFonts w:cs="Arial"/>
        </w:rPr>
        <w:t>V</w:t>
      </w:r>
      <w:r w:rsidR="000560E3" w:rsidRPr="00AB450A">
        <w:rPr>
          <w:rFonts w:cs="Arial"/>
        </w:rPr>
        <w:t xml:space="preserve">ariant </w:t>
      </w:r>
      <w:r w:rsidR="0088497A" w:rsidRPr="00AB450A">
        <w:rPr>
          <w:rFonts w:cs="Arial"/>
        </w:rPr>
        <w:t>re-interpretation</w:t>
      </w:r>
      <w:r w:rsidR="000560E3" w:rsidRPr="00AB450A">
        <w:rPr>
          <w:rFonts w:cs="Arial"/>
        </w:rPr>
        <w:t xml:space="preserve"> </w:t>
      </w:r>
      <w:r w:rsidR="00285334" w:rsidRPr="00AB450A">
        <w:rPr>
          <w:rFonts w:cs="Arial"/>
        </w:rPr>
        <w:t>is typically</w:t>
      </w:r>
      <w:r w:rsidRPr="00AB450A">
        <w:rPr>
          <w:rFonts w:cs="Arial"/>
        </w:rPr>
        <w:t xml:space="preserve"> reactive, triggered </w:t>
      </w:r>
      <w:r w:rsidR="000560E3" w:rsidRPr="00AB450A">
        <w:rPr>
          <w:rFonts w:cs="Arial"/>
        </w:rPr>
        <w:t>in response to clinical events</w:t>
      </w:r>
      <w:r w:rsidR="00C97EBD" w:rsidRPr="00AB450A">
        <w:rPr>
          <w:rFonts w:cs="Arial"/>
        </w:rPr>
        <w:t xml:space="preserve">, for example a </w:t>
      </w:r>
      <w:r w:rsidR="000560E3" w:rsidRPr="00AB450A">
        <w:rPr>
          <w:rFonts w:cs="Arial"/>
        </w:rPr>
        <w:t xml:space="preserve">new clinical </w:t>
      </w:r>
      <w:r w:rsidR="00C97EBD" w:rsidRPr="00AB450A">
        <w:rPr>
          <w:rFonts w:cs="Arial"/>
        </w:rPr>
        <w:t xml:space="preserve">presentation, availability of new </w:t>
      </w:r>
      <w:r w:rsidR="000560E3" w:rsidRPr="00AB450A">
        <w:rPr>
          <w:rFonts w:cs="Arial"/>
        </w:rPr>
        <w:t>family history information</w:t>
      </w:r>
      <w:r w:rsidR="00BC6EFE" w:rsidRPr="00AB450A">
        <w:rPr>
          <w:rFonts w:cs="Arial"/>
        </w:rPr>
        <w:t xml:space="preserve"> or a </w:t>
      </w:r>
      <w:r w:rsidR="00D246A0" w:rsidRPr="00AB450A">
        <w:rPr>
          <w:rFonts w:cs="Arial"/>
        </w:rPr>
        <w:t>prop</w:t>
      </w:r>
      <w:r w:rsidR="004A5394" w:rsidRPr="00AB450A">
        <w:rPr>
          <w:rFonts w:cs="Arial"/>
        </w:rPr>
        <w:t>o</w:t>
      </w:r>
      <w:r w:rsidR="00D246A0" w:rsidRPr="00AB450A">
        <w:rPr>
          <w:rFonts w:cs="Arial"/>
        </w:rPr>
        <w:t>s</w:t>
      </w:r>
      <w:r w:rsidR="00C97EBD" w:rsidRPr="00AB450A">
        <w:rPr>
          <w:rFonts w:cs="Arial"/>
        </w:rPr>
        <w:t>ed medical/surgical/prenatal intervention</w:t>
      </w:r>
      <w:r w:rsidR="00D246A0" w:rsidRPr="00AB450A">
        <w:rPr>
          <w:rFonts w:cs="Arial"/>
        </w:rPr>
        <w:t xml:space="preserve"> in a patient </w:t>
      </w:r>
      <w:r w:rsidR="005577F0" w:rsidRPr="00AB450A">
        <w:rPr>
          <w:rFonts w:cs="Arial"/>
        </w:rPr>
        <w:t>with the</w:t>
      </w:r>
      <w:r w:rsidR="00D246A0" w:rsidRPr="00AB450A">
        <w:rPr>
          <w:rFonts w:cs="Arial"/>
        </w:rPr>
        <w:t xml:space="preserve"> variant</w:t>
      </w:r>
      <w:r w:rsidR="00C97EBD" w:rsidRPr="00AB450A">
        <w:rPr>
          <w:rFonts w:cs="Arial"/>
        </w:rPr>
        <w:t xml:space="preserve">.  </w:t>
      </w:r>
      <w:r w:rsidR="00C97EBD" w:rsidRPr="00AB450A">
        <w:rPr>
          <w:rFonts w:cs="Arial"/>
        </w:rPr>
        <w:lastRenderedPageBreak/>
        <w:t xml:space="preserve">However, </w:t>
      </w:r>
      <w:r w:rsidR="00FD12BD" w:rsidRPr="00AB450A">
        <w:rPr>
          <w:rFonts w:cs="Arial"/>
        </w:rPr>
        <w:t>in such a reactive model,</w:t>
      </w:r>
      <w:r w:rsidR="00A56E02" w:rsidRPr="00AB450A">
        <w:rPr>
          <w:rFonts w:cs="Arial"/>
        </w:rPr>
        <w:t xml:space="preserve"> </w:t>
      </w:r>
      <w:r w:rsidR="00D246A0" w:rsidRPr="00AB450A">
        <w:rPr>
          <w:rFonts w:cs="Arial"/>
        </w:rPr>
        <w:t xml:space="preserve">outdated variant classifications will </w:t>
      </w:r>
      <w:r w:rsidR="005577F0" w:rsidRPr="00AB450A">
        <w:rPr>
          <w:rFonts w:cs="Arial"/>
        </w:rPr>
        <w:t>inform</w:t>
      </w:r>
      <w:r w:rsidR="00D246A0" w:rsidRPr="00AB450A">
        <w:rPr>
          <w:rFonts w:cs="Arial"/>
        </w:rPr>
        <w:t xml:space="preserve"> </w:t>
      </w:r>
      <w:r w:rsidR="00FD12BD" w:rsidRPr="00AB450A">
        <w:rPr>
          <w:rFonts w:cs="Arial"/>
        </w:rPr>
        <w:t xml:space="preserve">patient management </w:t>
      </w:r>
      <w:r w:rsidR="00E634D7" w:rsidRPr="00AB450A">
        <w:rPr>
          <w:rFonts w:cs="Arial"/>
        </w:rPr>
        <w:t>until such a trigger arises</w:t>
      </w:r>
      <w:r w:rsidR="00A56E02" w:rsidRPr="00AB450A">
        <w:rPr>
          <w:rFonts w:cs="Arial"/>
        </w:rPr>
        <w:t xml:space="preserve">. </w:t>
      </w:r>
      <w:r w:rsidR="000560E3" w:rsidRPr="00AB450A">
        <w:rPr>
          <w:rFonts w:cs="Arial"/>
        </w:rPr>
        <w:t xml:space="preserve">Where variant </w:t>
      </w:r>
      <w:r w:rsidR="0088497A" w:rsidRPr="00AB450A">
        <w:rPr>
          <w:rFonts w:cs="Arial"/>
        </w:rPr>
        <w:t>re-interpretation</w:t>
      </w:r>
      <w:r w:rsidR="000560E3" w:rsidRPr="00AB450A">
        <w:rPr>
          <w:rFonts w:cs="Arial"/>
        </w:rPr>
        <w:t xml:space="preserve"> results in </w:t>
      </w:r>
      <w:r w:rsidR="0088497A" w:rsidRPr="00AB450A">
        <w:rPr>
          <w:rFonts w:cs="Arial"/>
        </w:rPr>
        <w:t>re-classification</w:t>
      </w:r>
      <w:r w:rsidR="000560E3" w:rsidRPr="00AB450A">
        <w:rPr>
          <w:rFonts w:cs="Arial"/>
        </w:rPr>
        <w:t xml:space="preserve"> to the other side of the actionability-threshold, this may have implications for patients regarding their clinical management. </w:t>
      </w:r>
      <w:r w:rsidR="00A34700" w:rsidRPr="00AB450A">
        <w:rPr>
          <w:rFonts w:cs="Arial"/>
        </w:rPr>
        <w:t>Delay in</w:t>
      </w:r>
      <w:r w:rsidR="00A56E02" w:rsidRPr="00AB450A">
        <w:rPr>
          <w:rFonts w:cs="Arial"/>
        </w:rPr>
        <w:t xml:space="preserve"> updat</w:t>
      </w:r>
      <w:r w:rsidR="00CB4DEC" w:rsidRPr="00AB450A">
        <w:rPr>
          <w:rFonts w:cs="Arial"/>
        </w:rPr>
        <w:t>ing</w:t>
      </w:r>
      <w:r w:rsidR="00A56E02" w:rsidRPr="00AB450A">
        <w:rPr>
          <w:rFonts w:cs="Arial"/>
        </w:rPr>
        <w:t xml:space="preserve"> to a revised classification of </w:t>
      </w:r>
      <w:r w:rsidR="000560E3" w:rsidRPr="00AB450A">
        <w:rPr>
          <w:rFonts w:cs="Arial"/>
        </w:rPr>
        <w:t>P/LP</w:t>
      </w:r>
      <w:r w:rsidR="00A56E02" w:rsidRPr="00AB450A">
        <w:rPr>
          <w:rFonts w:cs="Arial"/>
        </w:rPr>
        <w:t xml:space="preserve">, </w:t>
      </w:r>
      <w:r w:rsidR="000560E3" w:rsidRPr="00AB450A">
        <w:rPr>
          <w:rFonts w:cs="Arial"/>
        </w:rPr>
        <w:t xml:space="preserve">may </w:t>
      </w:r>
      <w:r w:rsidR="00DE6E7E" w:rsidRPr="00AB450A">
        <w:rPr>
          <w:rFonts w:cs="Arial"/>
        </w:rPr>
        <w:t xml:space="preserve">result in </w:t>
      </w:r>
      <w:r w:rsidR="000560E3" w:rsidRPr="00AB450A">
        <w:rPr>
          <w:rFonts w:cs="Arial"/>
        </w:rPr>
        <w:t>perceive</w:t>
      </w:r>
      <w:r w:rsidR="00DE6E7E" w:rsidRPr="00AB450A">
        <w:rPr>
          <w:rFonts w:cs="Arial"/>
        </w:rPr>
        <w:t xml:space="preserve">d harm </w:t>
      </w:r>
      <w:r w:rsidR="00E634D7" w:rsidRPr="00AB450A">
        <w:rPr>
          <w:rFonts w:cs="Arial"/>
        </w:rPr>
        <w:t xml:space="preserve">if </w:t>
      </w:r>
      <w:r w:rsidR="000560E3" w:rsidRPr="00AB450A">
        <w:rPr>
          <w:rFonts w:cs="Arial"/>
        </w:rPr>
        <w:t>the</w:t>
      </w:r>
      <w:r w:rsidR="00DE6E7E" w:rsidRPr="00AB450A">
        <w:rPr>
          <w:rFonts w:cs="Arial"/>
        </w:rPr>
        <w:t xml:space="preserve"> patient</w:t>
      </w:r>
      <w:r w:rsidR="000560E3" w:rsidRPr="00AB450A">
        <w:rPr>
          <w:rFonts w:cs="Arial"/>
        </w:rPr>
        <w:t xml:space="preserve"> </w:t>
      </w:r>
      <w:r w:rsidR="00E634D7" w:rsidRPr="00AB450A">
        <w:rPr>
          <w:rFonts w:cs="Arial"/>
        </w:rPr>
        <w:t xml:space="preserve">has in the meantime </w:t>
      </w:r>
      <w:r w:rsidR="000560E3" w:rsidRPr="00AB450A">
        <w:rPr>
          <w:rFonts w:cs="Arial"/>
        </w:rPr>
        <w:t>develop</w:t>
      </w:r>
      <w:r w:rsidR="00E634D7" w:rsidRPr="00AB450A">
        <w:rPr>
          <w:rFonts w:cs="Arial"/>
        </w:rPr>
        <w:t>ed</w:t>
      </w:r>
      <w:r w:rsidR="000560E3" w:rsidRPr="00AB450A">
        <w:rPr>
          <w:rFonts w:cs="Arial"/>
        </w:rPr>
        <w:t xml:space="preserve"> a cancer that </w:t>
      </w:r>
      <w:r w:rsidR="005577F0" w:rsidRPr="00AB450A">
        <w:rPr>
          <w:rFonts w:cs="Arial"/>
        </w:rPr>
        <w:t xml:space="preserve">might </w:t>
      </w:r>
      <w:r w:rsidR="000560E3" w:rsidRPr="00AB450A">
        <w:rPr>
          <w:rFonts w:cs="Arial"/>
        </w:rPr>
        <w:t xml:space="preserve">have been mitigated by </w:t>
      </w:r>
      <w:r w:rsidR="005577F0" w:rsidRPr="00AB450A">
        <w:rPr>
          <w:rFonts w:cs="Arial"/>
        </w:rPr>
        <w:t>risk</w:t>
      </w:r>
      <w:r w:rsidR="00ED546D" w:rsidRPr="00AB450A">
        <w:rPr>
          <w:rFonts w:cs="Arial"/>
        </w:rPr>
        <w:t>-</w:t>
      </w:r>
      <w:r w:rsidR="005577F0" w:rsidRPr="00AB450A">
        <w:rPr>
          <w:rFonts w:cs="Arial"/>
        </w:rPr>
        <w:t xml:space="preserve">reducing </w:t>
      </w:r>
      <w:r w:rsidR="000560E3" w:rsidRPr="00AB450A">
        <w:rPr>
          <w:rFonts w:cs="Arial"/>
        </w:rPr>
        <w:t xml:space="preserve">surgery or enhanced surveillance. </w:t>
      </w:r>
      <w:r w:rsidR="00E634D7" w:rsidRPr="00AB450A">
        <w:rPr>
          <w:rFonts w:cs="Arial"/>
        </w:rPr>
        <w:t>Converse</w:t>
      </w:r>
      <w:r w:rsidR="000560E3" w:rsidRPr="00AB450A">
        <w:rPr>
          <w:rFonts w:cs="Arial"/>
        </w:rPr>
        <w:t xml:space="preserve">ly, where a variant previously </w:t>
      </w:r>
      <w:r w:rsidR="001F61EB" w:rsidRPr="00AB450A">
        <w:rPr>
          <w:rFonts w:cs="Arial"/>
        </w:rPr>
        <w:t>ascribed as</w:t>
      </w:r>
      <w:r w:rsidR="000560E3" w:rsidRPr="00AB450A">
        <w:rPr>
          <w:rFonts w:cs="Arial"/>
        </w:rPr>
        <w:t xml:space="preserve"> pathogenic is </w:t>
      </w:r>
      <w:r w:rsidR="00E634D7" w:rsidRPr="00AB450A">
        <w:rPr>
          <w:rFonts w:cs="Arial"/>
        </w:rPr>
        <w:t>down-classified</w:t>
      </w:r>
      <w:r w:rsidR="00FE41BF" w:rsidRPr="00AB450A">
        <w:rPr>
          <w:rFonts w:cs="Arial"/>
        </w:rPr>
        <w:t xml:space="preserve">, there may </w:t>
      </w:r>
      <w:r w:rsidR="00C41EB8" w:rsidRPr="00AB450A">
        <w:rPr>
          <w:rFonts w:cs="Arial"/>
        </w:rPr>
        <w:t xml:space="preserve">also </w:t>
      </w:r>
      <w:r w:rsidR="00FE41BF" w:rsidRPr="00AB450A">
        <w:rPr>
          <w:rFonts w:cs="Arial"/>
        </w:rPr>
        <w:t xml:space="preserve">be </w:t>
      </w:r>
      <w:r w:rsidR="00C41EB8" w:rsidRPr="00AB450A">
        <w:rPr>
          <w:rFonts w:cs="Arial"/>
        </w:rPr>
        <w:t xml:space="preserve">perceived harm </w:t>
      </w:r>
      <w:r w:rsidR="00FE41BF" w:rsidRPr="00AB450A">
        <w:rPr>
          <w:rFonts w:cs="Arial"/>
        </w:rPr>
        <w:t xml:space="preserve">regarding previously performed </w:t>
      </w:r>
      <w:r w:rsidR="000560E3" w:rsidRPr="00AB450A">
        <w:rPr>
          <w:rFonts w:cs="Arial"/>
        </w:rPr>
        <w:t>risk</w:t>
      </w:r>
      <w:r w:rsidR="00CB4DEC" w:rsidRPr="00AB450A">
        <w:rPr>
          <w:rFonts w:cs="Arial"/>
        </w:rPr>
        <w:t>-</w:t>
      </w:r>
      <w:r w:rsidR="000560E3" w:rsidRPr="00AB450A">
        <w:rPr>
          <w:rFonts w:cs="Arial"/>
        </w:rPr>
        <w:t xml:space="preserve">reducing surgery </w:t>
      </w:r>
      <w:r w:rsidR="00CC1AFE" w:rsidRPr="00AB450A">
        <w:rPr>
          <w:rFonts w:cs="Arial"/>
        </w:rPr>
        <w:t>or invasive surveillance</w:t>
      </w:r>
      <w:r w:rsidR="00FE41BF" w:rsidRPr="00AB450A">
        <w:rPr>
          <w:rFonts w:cs="Arial"/>
        </w:rPr>
        <w:t xml:space="preserve">, particularly </w:t>
      </w:r>
      <w:proofErr w:type="gramStart"/>
      <w:r w:rsidR="00FE41BF" w:rsidRPr="00AB450A">
        <w:rPr>
          <w:rFonts w:cs="Arial"/>
        </w:rPr>
        <w:t>where</w:t>
      </w:r>
      <w:proofErr w:type="gramEnd"/>
      <w:r w:rsidR="000560E3" w:rsidRPr="00AB450A">
        <w:rPr>
          <w:rFonts w:cs="Arial"/>
        </w:rPr>
        <w:t xml:space="preserve"> associated with a complication or suboptimal outcome.</w:t>
      </w:r>
      <w:r w:rsidR="0083038D" w:rsidRPr="00AB450A">
        <w:rPr>
          <w:rFonts w:cs="Arial"/>
        </w:rPr>
        <w:t xml:space="preserve">  </w:t>
      </w:r>
      <w:r w:rsidR="00EB322E" w:rsidRPr="00AB450A">
        <w:rPr>
          <w:rFonts w:cs="Arial"/>
        </w:rPr>
        <w:t xml:space="preserve">In contrast to </w:t>
      </w:r>
      <w:r w:rsidR="001F61EB" w:rsidRPr="00AB450A">
        <w:rPr>
          <w:rFonts w:cs="Arial"/>
        </w:rPr>
        <w:t xml:space="preserve">such </w:t>
      </w:r>
      <w:r w:rsidR="00EB322E" w:rsidRPr="00AB450A">
        <w:rPr>
          <w:rFonts w:cs="Arial"/>
        </w:rPr>
        <w:t xml:space="preserve">a reactive model </w:t>
      </w:r>
      <w:r w:rsidR="00ED546D" w:rsidRPr="00AB450A">
        <w:rPr>
          <w:rFonts w:cs="Arial"/>
        </w:rPr>
        <w:t>for</w:t>
      </w:r>
      <w:r w:rsidR="00EB322E" w:rsidRPr="00AB450A">
        <w:rPr>
          <w:rFonts w:cs="Arial"/>
        </w:rPr>
        <w:t xml:space="preserve"> triggering </w:t>
      </w:r>
      <w:r w:rsidR="00ED546D" w:rsidRPr="00AB450A">
        <w:rPr>
          <w:rFonts w:cs="Arial"/>
        </w:rPr>
        <w:t xml:space="preserve">of </w:t>
      </w:r>
      <w:r w:rsidR="00EB322E" w:rsidRPr="00AB450A">
        <w:rPr>
          <w:rFonts w:cs="Arial"/>
        </w:rPr>
        <w:t xml:space="preserve">variant </w:t>
      </w:r>
      <w:r w:rsidR="0088497A" w:rsidRPr="00AB450A">
        <w:rPr>
          <w:rFonts w:cs="Arial"/>
        </w:rPr>
        <w:t>re-interpretation</w:t>
      </w:r>
      <w:r w:rsidR="00EB322E" w:rsidRPr="00AB450A">
        <w:rPr>
          <w:rFonts w:cs="Arial"/>
        </w:rPr>
        <w:t>, a</w:t>
      </w:r>
      <w:r w:rsidR="001D13FE" w:rsidRPr="00AB450A">
        <w:rPr>
          <w:rFonts w:cs="Arial"/>
        </w:rPr>
        <w:t xml:space="preserve"> more regular</w:t>
      </w:r>
      <w:r w:rsidR="007832FA" w:rsidRPr="00AB450A">
        <w:rPr>
          <w:rFonts w:cs="Arial"/>
        </w:rPr>
        <w:t xml:space="preserve"> proactive model</w:t>
      </w:r>
      <w:r w:rsidR="001D13FE" w:rsidRPr="00AB450A">
        <w:rPr>
          <w:rFonts w:cs="Arial"/>
        </w:rPr>
        <w:t xml:space="preserve"> </w:t>
      </w:r>
      <w:r w:rsidR="001F61EB" w:rsidRPr="00AB450A">
        <w:rPr>
          <w:rFonts w:cs="Arial"/>
        </w:rPr>
        <w:t xml:space="preserve">may be advantageous but </w:t>
      </w:r>
      <w:r w:rsidR="005577F0" w:rsidRPr="00AB450A">
        <w:rPr>
          <w:rFonts w:cs="Arial"/>
        </w:rPr>
        <w:t>w</w:t>
      </w:r>
      <w:r w:rsidR="00D1384F" w:rsidRPr="00AB450A">
        <w:rPr>
          <w:rFonts w:cs="Arial"/>
        </w:rPr>
        <w:t xml:space="preserve">ould have significant resource impact </w:t>
      </w:r>
      <w:r w:rsidR="00F550EE" w:rsidRPr="00AB450A">
        <w:rPr>
          <w:rFonts w:cs="Arial"/>
        </w:rPr>
        <w:t>for both laboratory and clinical workloads</w:t>
      </w:r>
      <w:r w:rsidR="00FE41BF" w:rsidRPr="00AB450A">
        <w:rPr>
          <w:rFonts w:cs="Arial"/>
        </w:rPr>
        <w:t xml:space="preserve">. </w:t>
      </w:r>
      <w:r w:rsidR="00EB322E" w:rsidRPr="00AB450A">
        <w:rPr>
          <w:rFonts w:cs="Arial"/>
        </w:rPr>
        <w:t xml:space="preserve">Additionally, </w:t>
      </w:r>
      <w:r w:rsidR="0074750D" w:rsidRPr="00AB450A">
        <w:rPr>
          <w:rFonts w:cs="Arial"/>
        </w:rPr>
        <w:t xml:space="preserve">a highly dynamic evidence base </w:t>
      </w:r>
      <w:r w:rsidR="00EB322E" w:rsidRPr="00AB450A">
        <w:rPr>
          <w:rFonts w:cs="Arial"/>
        </w:rPr>
        <w:t xml:space="preserve">may result in </w:t>
      </w:r>
      <w:r w:rsidR="0074750D" w:rsidRPr="00AB450A">
        <w:rPr>
          <w:rFonts w:cs="Arial"/>
        </w:rPr>
        <w:t>some</w:t>
      </w:r>
      <w:r w:rsidR="00EB322E" w:rsidRPr="00AB450A">
        <w:rPr>
          <w:rFonts w:cs="Arial"/>
        </w:rPr>
        <w:t xml:space="preserve"> variant</w:t>
      </w:r>
      <w:r w:rsidR="0074750D" w:rsidRPr="00AB450A">
        <w:rPr>
          <w:rFonts w:cs="Arial"/>
        </w:rPr>
        <w:t>s</w:t>
      </w:r>
      <w:r w:rsidR="00EB322E" w:rsidRPr="00AB450A">
        <w:rPr>
          <w:rFonts w:cs="Arial"/>
        </w:rPr>
        <w:t xml:space="preserve"> hovering around or repeatedly crossing the actionability threshold</w:t>
      </w:r>
      <w:r w:rsidR="007814D2" w:rsidRPr="00AB450A">
        <w:rPr>
          <w:rFonts w:cs="Arial"/>
        </w:rPr>
        <w:t xml:space="preserve"> </w:t>
      </w:r>
      <w:r w:rsidR="007814D2" w:rsidRPr="00AB450A">
        <w:rPr>
          <w:rFonts w:cs="Arial"/>
        </w:rPr>
        <w:fldChar w:fldCharType="begin"/>
      </w:r>
      <w:r w:rsidR="00E85620" w:rsidRPr="00AB450A">
        <w:rPr>
          <w:rFonts w:cs="Arial"/>
        </w:rPr>
        <w:instrText xml:space="preserve"> ADDIN EN.CITE &lt;EndNote&gt;&lt;Cite&gt;&lt;Author&gt;Smith&lt;/Author&gt;&lt;Year&gt;2019&lt;/Year&gt;&lt;RecNum&gt;1617&lt;/RecNum&gt;&lt;IDText&gt;30586678&lt;/IDText&gt;&lt;DisplayText&gt;[7]&lt;/DisplayText&gt;&lt;record&gt;&lt;rec-number&gt;1617&lt;/rec-number&gt;&lt;foreign-keys&gt;&lt;key app="EN" db-id="2vdweaz2qr0xthe5rtrvfr55w9at55tdztw5" timestamp="1555084453"&gt;1617&lt;/key&gt;&lt;/foreign-keys&gt;&lt;ref-type name="Journal Article"&gt;17&lt;/ref-type&gt;&lt;contributors&gt;&lt;authors&gt;&lt;author&gt;Smith, M. J.&lt;/author&gt;&lt;author&gt;Woodward, E. R.&lt;/author&gt;&lt;author&gt;Burghel, G. J.&lt;/author&gt;&lt;author&gt;Banks, C.&lt;/author&gt;&lt;author&gt;Morgan, R. D.&lt;/author&gt;&lt;author&gt;Wallace, A. J.&lt;/author&gt;&lt;author&gt;Turnbull, C.&lt;/author&gt;&lt;author&gt;Evans, D. G.&lt;/author&gt;&lt;/authors&gt;&lt;/contributors&gt;&lt;auth-address&gt;Manchester Centre for Genomic Medicine, St Mary&amp;apos;s Hospital, Manchester University Hospitals NHS Foundation Trust, Manchester, UK.&amp;#xD;Division of Evolution and Genomic Sciences, School of Biological Sciences, Faculty of Biology, Medicine and Health, University of Manchester, Manchester, UK.&amp;#xD;The Christie NHS Foundation Trust, Manchester, UK.&amp;#xD;Public Health England, National Cancer Registration and Analysis Service, London, UK.&lt;/auth-address&gt;&lt;titles&gt;&lt;title&gt;Rapid reversal of clinical down-classification of a BRCA1 splicing variant avoiding psychological harm&lt;/title&gt;&lt;secondary-title&gt;Clin Genet&lt;/secondary-title&gt;&lt;alt-title&gt;Clinical genetics&lt;/alt-title&gt;&lt;/titles&gt;&lt;periodical&gt;&lt;full-title&gt;Clin Genet&lt;/full-title&gt;&lt;abbr-1&gt;Clinical genetics&lt;/abbr-1&gt;&lt;/periodical&gt;&lt;alt-periodical&gt;&lt;full-title&gt;Clin Genet&lt;/full-title&gt;&lt;abbr-1&gt;Clinical genetics&lt;/abbr-1&gt;&lt;/alt-periodical&gt;&lt;pages&gt;532-533&lt;/pages&gt;&lt;volume&gt;95&lt;/volume&gt;&lt;number&gt;4&lt;/number&gt;&lt;edition&gt;2018/12/27&lt;/edition&gt;&lt;dates&gt;&lt;year&gt;2019&lt;/year&gt;&lt;pub-dates&gt;&lt;date&gt;Apr&lt;/date&gt;&lt;/pub-dates&gt;&lt;/dates&gt;&lt;isbn&gt;0009-9163&lt;/isbn&gt;&lt;accession-num&gt;30586678&lt;/accession-num&gt;&lt;urls&gt;&lt;/urls&gt;&lt;electronic-resource-num&gt;10.1111/cge.13488&lt;/electronic-resource-num&gt;&lt;remote-database-provider&gt;NLM&lt;/remote-database-provider&gt;&lt;language&gt;eng&lt;/language&gt;&lt;/record&gt;&lt;/Cite&gt;&lt;/EndNote&gt;</w:instrText>
      </w:r>
      <w:r w:rsidR="007814D2" w:rsidRPr="00AB450A">
        <w:rPr>
          <w:rFonts w:cs="Arial"/>
        </w:rPr>
        <w:fldChar w:fldCharType="separate"/>
      </w:r>
      <w:r w:rsidR="007814D2" w:rsidRPr="00AB450A">
        <w:rPr>
          <w:rFonts w:cs="Arial"/>
          <w:noProof/>
        </w:rPr>
        <w:t>[7]</w:t>
      </w:r>
      <w:r w:rsidR="007814D2" w:rsidRPr="00AB450A">
        <w:rPr>
          <w:rFonts w:cs="Arial"/>
        </w:rPr>
        <w:fldChar w:fldCharType="end"/>
      </w:r>
      <w:r w:rsidR="0074750D" w:rsidRPr="00AB450A">
        <w:rPr>
          <w:rFonts w:cs="Arial"/>
        </w:rPr>
        <w:t xml:space="preserve">, which </w:t>
      </w:r>
      <w:r w:rsidR="00EB322E" w:rsidRPr="00AB450A">
        <w:rPr>
          <w:rFonts w:cs="Arial"/>
        </w:rPr>
        <w:t xml:space="preserve">has the potential to cause confusion </w:t>
      </w:r>
      <w:r w:rsidR="001F61EB" w:rsidRPr="00AB450A">
        <w:rPr>
          <w:rFonts w:cs="Arial"/>
        </w:rPr>
        <w:t>and</w:t>
      </w:r>
      <w:r w:rsidR="00EB322E" w:rsidRPr="00AB450A">
        <w:rPr>
          <w:rFonts w:cs="Arial"/>
        </w:rPr>
        <w:t xml:space="preserve"> clinical errors</w:t>
      </w:r>
      <w:r w:rsidR="00D5773F" w:rsidRPr="00AB450A">
        <w:rPr>
          <w:rFonts w:cs="Arial"/>
        </w:rPr>
        <w:t xml:space="preserve"> (</w:t>
      </w:r>
      <w:proofErr w:type="spellStart"/>
      <w:r w:rsidR="00D5773F" w:rsidRPr="00AB450A">
        <w:rPr>
          <w:rFonts w:cs="Arial"/>
        </w:rPr>
        <w:t>ie</w:t>
      </w:r>
      <w:proofErr w:type="spellEnd"/>
      <w:r w:rsidR="00D5773F" w:rsidRPr="00AB450A">
        <w:rPr>
          <w:rFonts w:cs="Arial"/>
        </w:rPr>
        <w:t xml:space="preserve"> management of a patient based on an erroneous or outdated variant classification)</w:t>
      </w:r>
      <w:r w:rsidR="00EB322E" w:rsidRPr="00AB450A">
        <w:rPr>
          <w:rFonts w:cs="Arial"/>
        </w:rPr>
        <w:t xml:space="preserve">.  </w:t>
      </w:r>
    </w:p>
    <w:p w14:paraId="6E084E2E" w14:textId="77777777" w:rsidR="00EB322E" w:rsidRPr="00AB450A" w:rsidRDefault="00EB322E" w:rsidP="00F65659">
      <w:pPr>
        <w:spacing w:line="480" w:lineRule="auto"/>
        <w:jc w:val="both"/>
        <w:rPr>
          <w:rFonts w:cs="Arial"/>
        </w:rPr>
      </w:pPr>
    </w:p>
    <w:p w14:paraId="6C12E84C" w14:textId="42C163A9" w:rsidR="001B4014" w:rsidRPr="00AB450A" w:rsidRDefault="001F61EB" w:rsidP="00F65659">
      <w:pPr>
        <w:spacing w:line="480" w:lineRule="auto"/>
        <w:jc w:val="both"/>
        <w:rPr>
          <w:rFonts w:cs="Arial"/>
        </w:rPr>
      </w:pPr>
      <w:r w:rsidRPr="00AB450A">
        <w:rPr>
          <w:rFonts w:cs="Arial"/>
        </w:rPr>
        <w:t>R</w:t>
      </w:r>
      <w:r w:rsidR="00F550EE" w:rsidRPr="00AB450A">
        <w:rPr>
          <w:rFonts w:cs="Arial"/>
        </w:rPr>
        <w:t xml:space="preserve">esearch seeking views on </w:t>
      </w:r>
      <w:r w:rsidR="00EB322E" w:rsidRPr="00AB450A">
        <w:rPr>
          <w:rFonts w:cs="Arial"/>
        </w:rPr>
        <w:t>re</w:t>
      </w:r>
      <w:r w:rsidR="00BD61CD" w:rsidRPr="00AB450A">
        <w:rPr>
          <w:rFonts w:cs="Arial"/>
        </w:rPr>
        <w:t>-</w:t>
      </w:r>
      <w:r w:rsidR="00EB322E" w:rsidRPr="00AB450A">
        <w:rPr>
          <w:rFonts w:cs="Arial"/>
        </w:rPr>
        <w:t xml:space="preserve">contacting </w:t>
      </w:r>
      <w:r w:rsidR="0075799A" w:rsidRPr="00AB450A">
        <w:rPr>
          <w:rFonts w:cs="Arial"/>
        </w:rPr>
        <w:t xml:space="preserve">of patients </w:t>
      </w:r>
      <w:r w:rsidR="00EB322E" w:rsidRPr="00AB450A">
        <w:rPr>
          <w:rFonts w:cs="Arial"/>
        </w:rPr>
        <w:t xml:space="preserve">in clinical </w:t>
      </w:r>
      <w:r w:rsidR="0075799A" w:rsidRPr="00AB450A">
        <w:rPr>
          <w:rFonts w:cs="Arial"/>
        </w:rPr>
        <w:t xml:space="preserve">genetics </w:t>
      </w:r>
      <w:r w:rsidR="00EB322E" w:rsidRPr="00AB450A">
        <w:rPr>
          <w:rFonts w:cs="Arial"/>
        </w:rPr>
        <w:t>practice,</w:t>
      </w:r>
      <w:r w:rsidR="00F550EE" w:rsidRPr="00AB450A">
        <w:rPr>
          <w:rFonts w:cs="Arial"/>
        </w:rPr>
        <w:t xml:space="preserve"> suggested that </w:t>
      </w:r>
      <w:r w:rsidR="0075799A" w:rsidRPr="00AB450A">
        <w:rPr>
          <w:rFonts w:cs="Arial"/>
        </w:rPr>
        <w:t xml:space="preserve">UK </w:t>
      </w:r>
      <w:r w:rsidR="00ED546D" w:rsidRPr="00AB450A">
        <w:rPr>
          <w:rFonts w:cs="Arial"/>
        </w:rPr>
        <w:t>patients</w:t>
      </w:r>
      <w:r w:rsidR="00027A91" w:rsidRPr="00AB450A">
        <w:rPr>
          <w:rFonts w:cs="Arial"/>
        </w:rPr>
        <w:t xml:space="preserve"> tend to value re-contact as an important means to access </w:t>
      </w:r>
      <w:r w:rsidR="0075799A" w:rsidRPr="00AB450A">
        <w:rPr>
          <w:rFonts w:cs="Arial"/>
        </w:rPr>
        <w:t xml:space="preserve">in a timely fashion </w:t>
      </w:r>
      <w:r w:rsidR="00027A91" w:rsidRPr="00AB450A">
        <w:rPr>
          <w:rFonts w:cs="Arial"/>
        </w:rPr>
        <w:t>the clinical (</w:t>
      </w:r>
      <w:proofErr w:type="spellStart"/>
      <w:r w:rsidR="00027A91" w:rsidRPr="00AB450A">
        <w:rPr>
          <w:rFonts w:cs="Arial"/>
        </w:rPr>
        <w:t>eg</w:t>
      </w:r>
      <w:proofErr w:type="spellEnd"/>
      <w:r w:rsidR="00027A91" w:rsidRPr="00AB450A">
        <w:rPr>
          <w:rFonts w:cs="Arial"/>
        </w:rPr>
        <w:t xml:space="preserve"> prevention of disease) and psychological benefits of new information (</w:t>
      </w:r>
      <w:proofErr w:type="spellStart"/>
      <w:r w:rsidR="00027A91" w:rsidRPr="00AB450A">
        <w:rPr>
          <w:rFonts w:cs="Arial"/>
        </w:rPr>
        <w:t>eg</w:t>
      </w:r>
      <w:proofErr w:type="spellEnd"/>
      <w:r w:rsidR="00027A91" w:rsidRPr="00AB450A">
        <w:rPr>
          <w:rFonts w:cs="Arial"/>
        </w:rPr>
        <w:t xml:space="preserve"> variant re</w:t>
      </w:r>
      <w:r w:rsidR="001C0AB8">
        <w:rPr>
          <w:rFonts w:cs="Arial"/>
        </w:rPr>
        <w:t>-classifications</w:t>
      </w:r>
      <w:r w:rsidR="00027A91" w:rsidRPr="00AB450A">
        <w:rPr>
          <w:rFonts w:cs="Arial"/>
        </w:rPr>
        <w:t xml:space="preserve">) </w:t>
      </w:r>
      <w:r w:rsidR="00D1384F" w:rsidRPr="00AB450A">
        <w:rPr>
          <w:rFonts w:cs="Arial"/>
        </w:rPr>
        <w:fldChar w:fldCharType="begin">
          <w:fldData xml:space="preserve">PEVuZE5vdGU+PENpdGU+PEF1dGhvcj5DYXJyaWVyaTwvQXV0aG9yPjxZZWFyPjIwMTc8L1llYXI+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</w:fldData>
        </w:fldChar>
      </w:r>
      <w:r w:rsidR="007814D2" w:rsidRPr="00AB450A">
        <w:rPr>
          <w:rFonts w:cs="Arial"/>
        </w:rPr>
        <w:instrText xml:space="preserve"> ADDIN EN.CITE </w:instrText>
      </w:r>
      <w:r w:rsidR="007814D2" w:rsidRPr="00AB450A">
        <w:rPr>
          <w:rFonts w:cs="Arial"/>
        </w:rPr>
        <w:fldChar w:fldCharType="begin">
          <w:fldData xml:space="preserve">PEVuZE5vdGU+PENpdGU+PEF1dGhvcj5DYXJyaWVyaTwvQXV0aG9yPjxZZWFyPjIwMTc8L1llYXI+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</w:fldData>
        </w:fldChar>
      </w:r>
      <w:r w:rsidR="007814D2" w:rsidRPr="00AB450A">
        <w:rPr>
          <w:rFonts w:cs="Arial"/>
        </w:rPr>
        <w:instrText xml:space="preserve"> ADDIN EN.CITE.DATA </w:instrText>
      </w:r>
      <w:r w:rsidR="007814D2" w:rsidRPr="00AB450A">
        <w:rPr>
          <w:rFonts w:cs="Arial"/>
        </w:rPr>
      </w:r>
      <w:r w:rsidR="007814D2" w:rsidRPr="00AB450A">
        <w:rPr>
          <w:rFonts w:cs="Arial"/>
        </w:rPr>
        <w:fldChar w:fldCharType="end"/>
      </w:r>
      <w:r w:rsidR="00D1384F" w:rsidRPr="00AB450A">
        <w:rPr>
          <w:rFonts w:cs="Arial"/>
        </w:rPr>
      </w:r>
      <w:r w:rsidR="00D1384F" w:rsidRPr="00AB450A">
        <w:rPr>
          <w:rFonts w:cs="Arial"/>
        </w:rPr>
        <w:fldChar w:fldCharType="separate"/>
      </w:r>
      <w:r w:rsidR="007814D2" w:rsidRPr="00AB450A">
        <w:rPr>
          <w:rFonts w:cs="Arial"/>
          <w:noProof/>
        </w:rPr>
        <w:t>[8]</w:t>
      </w:r>
      <w:r w:rsidR="00D1384F" w:rsidRPr="00AB450A">
        <w:rPr>
          <w:rFonts w:cs="Arial"/>
        </w:rPr>
        <w:fldChar w:fldCharType="end"/>
      </w:r>
      <w:r w:rsidR="00C90896" w:rsidRPr="00AB450A">
        <w:rPr>
          <w:rFonts w:cs="Arial"/>
        </w:rPr>
        <w:t>.</w:t>
      </w:r>
      <w:r w:rsidR="00F401C4" w:rsidRPr="00AB450A">
        <w:rPr>
          <w:rFonts w:cs="Arial"/>
        </w:rPr>
        <w:t xml:space="preserve"> </w:t>
      </w:r>
    </w:p>
    <w:p w14:paraId="2C66AECF" w14:textId="77777777" w:rsidR="00DE6E7E" w:rsidRPr="00AB450A" w:rsidRDefault="00DE6E7E" w:rsidP="00F65659">
      <w:pPr>
        <w:spacing w:line="480" w:lineRule="auto"/>
        <w:jc w:val="both"/>
        <w:rPr>
          <w:rFonts w:cs="Arial"/>
        </w:rPr>
      </w:pPr>
    </w:p>
    <w:p w14:paraId="7A4D1722" w14:textId="021A4A7B" w:rsidR="00334DA8" w:rsidRPr="00AB450A" w:rsidRDefault="00BF0C72" w:rsidP="00F65659">
      <w:pPr>
        <w:pStyle w:val="Heading5"/>
        <w:spacing w:line="480" w:lineRule="auto"/>
        <w:jc w:val="both"/>
        <w:rPr>
          <w:rFonts w:cs="Arial"/>
        </w:rPr>
      </w:pPr>
      <w:r w:rsidRPr="00AB450A">
        <w:rPr>
          <w:rFonts w:cs="Arial"/>
        </w:rPr>
        <w:t xml:space="preserve">Existing </w:t>
      </w:r>
      <w:r w:rsidR="00C23AD0" w:rsidRPr="00AB450A">
        <w:rPr>
          <w:rFonts w:cs="Arial"/>
        </w:rPr>
        <w:t>practice for</w:t>
      </w:r>
      <w:r w:rsidRPr="00AB450A">
        <w:rPr>
          <w:rFonts w:cs="Arial"/>
        </w:rPr>
        <w:t xml:space="preserve"> variant </w:t>
      </w:r>
      <w:r w:rsidR="0088497A" w:rsidRPr="00AB450A">
        <w:rPr>
          <w:rFonts w:cs="Arial"/>
        </w:rPr>
        <w:t>re-classification</w:t>
      </w:r>
    </w:p>
    <w:p w14:paraId="7A7D6EAE" w14:textId="29E683D1" w:rsidR="00BF0C72" w:rsidRPr="00AB450A" w:rsidRDefault="00BF0C72" w:rsidP="00F65659">
      <w:pPr>
        <w:spacing w:line="480" w:lineRule="auto"/>
        <w:jc w:val="both"/>
        <w:rPr>
          <w:rFonts w:cs="Arial"/>
        </w:rPr>
      </w:pPr>
      <w:r w:rsidRPr="00AB450A">
        <w:rPr>
          <w:rFonts w:cs="Arial"/>
        </w:rPr>
        <w:t>In 2019 the European Society of Human Genetics (ESHG) published principles and</w:t>
      </w:r>
      <w:r w:rsidR="0082387B" w:rsidRPr="00AB450A">
        <w:rPr>
          <w:rFonts w:cs="Arial"/>
        </w:rPr>
        <w:t xml:space="preserve"> broad recommendations on a </w:t>
      </w:r>
      <w:r w:rsidRPr="00AB450A">
        <w:rPr>
          <w:rFonts w:cs="Arial"/>
        </w:rPr>
        <w:t>range of scenarios relating to re</w:t>
      </w:r>
      <w:r w:rsidR="00BD61CD" w:rsidRPr="00AB450A">
        <w:rPr>
          <w:rFonts w:cs="Arial"/>
        </w:rPr>
        <w:t>-</w:t>
      </w:r>
      <w:r w:rsidRPr="00AB450A">
        <w:rPr>
          <w:rFonts w:cs="Arial"/>
        </w:rPr>
        <w:t xml:space="preserve">contact of patients by </w:t>
      </w:r>
      <w:r w:rsidRPr="00AB450A">
        <w:rPr>
          <w:rFonts w:cs="Arial"/>
        </w:rPr>
        <w:lastRenderedPageBreak/>
        <w:t xml:space="preserve">clinical genetics services </w:t>
      </w:r>
      <w:r w:rsidRPr="00AB450A">
        <w:rPr>
          <w:rFonts w:cs="Arial"/>
        </w:rPr>
        <w:fldChar w:fldCharType="begin">
          <w:fldData xml:space="preserve">PEVuZE5vdGU+PENpdGU+PEF1dGhvcj5DYXJyaWVyaTwvQXV0aG9yPjxZZWFyPjIwMTk8L1llYXI+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</w:fldData>
        </w:fldChar>
      </w:r>
      <w:r w:rsidR="00911D04" w:rsidRPr="00AB450A">
        <w:rPr>
          <w:rFonts w:cs="Arial"/>
        </w:rPr>
        <w:instrText xml:space="preserve"> ADDIN EN.CITE </w:instrText>
      </w:r>
      <w:r w:rsidR="00911D04" w:rsidRPr="00AB450A">
        <w:rPr>
          <w:rFonts w:cs="Arial"/>
        </w:rPr>
        <w:fldChar w:fldCharType="begin">
          <w:fldData xml:space="preserve">PEVuZE5vdGU+PENpdGU+PEF1dGhvcj5DYXJyaWVyaTwvQXV0aG9yPjxZZWFyPjIwMTk8L1llYXI+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</w:fldData>
        </w:fldChar>
      </w:r>
      <w:r w:rsidR="00911D04" w:rsidRPr="00AB450A">
        <w:rPr>
          <w:rFonts w:cs="Arial"/>
        </w:rPr>
        <w:instrText xml:space="preserve"> ADDIN EN.CITE.DATA </w:instrText>
      </w:r>
      <w:r w:rsidR="00911D04" w:rsidRPr="00AB450A">
        <w:rPr>
          <w:rFonts w:cs="Arial"/>
        </w:rPr>
      </w:r>
      <w:r w:rsidR="00911D04" w:rsidRPr="00AB450A">
        <w:rPr>
          <w:rFonts w:cs="Arial"/>
        </w:rPr>
        <w:fldChar w:fldCharType="end"/>
      </w:r>
      <w:r w:rsidRPr="00AB450A">
        <w:rPr>
          <w:rFonts w:cs="Arial"/>
        </w:rPr>
      </w:r>
      <w:r w:rsidRPr="00AB450A">
        <w:rPr>
          <w:rFonts w:cs="Arial"/>
        </w:rPr>
        <w:fldChar w:fldCharType="separate"/>
      </w:r>
      <w:r w:rsidR="00911D04" w:rsidRPr="00AB450A">
        <w:rPr>
          <w:rFonts w:cs="Arial"/>
          <w:noProof/>
        </w:rPr>
        <w:t>[6]</w:t>
      </w:r>
      <w:r w:rsidRPr="00AB450A">
        <w:rPr>
          <w:rFonts w:cs="Arial"/>
        </w:rPr>
        <w:fldChar w:fldCharType="end"/>
      </w:r>
      <w:r w:rsidR="00A36788" w:rsidRPr="00AB450A">
        <w:rPr>
          <w:rFonts w:cs="Arial"/>
        </w:rPr>
        <w:t>.  I</w:t>
      </w:r>
      <w:r w:rsidRPr="00AB450A">
        <w:rPr>
          <w:rFonts w:cs="Arial"/>
        </w:rPr>
        <w:t>n the same year</w:t>
      </w:r>
      <w:r w:rsidR="0003570D" w:rsidRPr="00AB450A">
        <w:rPr>
          <w:rFonts w:cs="Arial"/>
        </w:rPr>
        <w:t>, the</w:t>
      </w:r>
      <w:r w:rsidRPr="00AB450A">
        <w:rPr>
          <w:rFonts w:cs="Arial"/>
        </w:rPr>
        <w:t xml:space="preserve"> ACMG published points to consider </w:t>
      </w:r>
      <w:r w:rsidR="006B3D3E" w:rsidRPr="00AB450A">
        <w:rPr>
          <w:rFonts w:cs="Arial"/>
        </w:rPr>
        <w:t>in</w:t>
      </w:r>
      <w:r w:rsidRPr="00AB450A">
        <w:rPr>
          <w:rFonts w:cs="Arial"/>
        </w:rPr>
        <w:t xml:space="preserve"> the </w:t>
      </w:r>
      <w:r w:rsidR="00BB51C5" w:rsidRPr="00AB450A">
        <w:rPr>
          <w:rFonts w:cs="Arial"/>
        </w:rPr>
        <w:t>re-evaluation</w:t>
      </w:r>
      <w:r w:rsidRPr="00AB450A">
        <w:rPr>
          <w:rFonts w:cs="Arial"/>
        </w:rPr>
        <w:t xml:space="preserve"> and re</w:t>
      </w:r>
      <w:r w:rsidR="00BB51C5" w:rsidRPr="00AB450A">
        <w:rPr>
          <w:rFonts w:cs="Arial"/>
        </w:rPr>
        <w:t>-</w:t>
      </w:r>
      <w:r w:rsidRPr="00AB450A">
        <w:rPr>
          <w:rFonts w:cs="Arial"/>
        </w:rPr>
        <w:t>analysis of genomic test results</w:t>
      </w:r>
      <w:r w:rsidR="00BB51C5" w:rsidRPr="00AB450A">
        <w:rPr>
          <w:rFonts w:cs="Arial"/>
        </w:rPr>
        <w:t xml:space="preserve"> </w:t>
      </w:r>
      <w:r w:rsidRPr="00AB450A">
        <w:rPr>
          <w:rFonts w:cs="Arial"/>
        </w:rPr>
        <w:t>and</w:t>
      </w:r>
      <w:r w:rsidR="006B3D3E" w:rsidRPr="00AB450A">
        <w:rPr>
          <w:rFonts w:cs="Arial"/>
        </w:rPr>
        <w:t xml:space="preserve"> subsequent</w:t>
      </w:r>
      <w:r w:rsidRPr="00AB450A">
        <w:rPr>
          <w:rFonts w:cs="Arial"/>
        </w:rPr>
        <w:t xml:space="preserve"> patient re</w:t>
      </w:r>
      <w:r w:rsidR="00BD61CD" w:rsidRPr="00AB450A">
        <w:rPr>
          <w:rFonts w:cs="Arial"/>
        </w:rPr>
        <w:t>-</w:t>
      </w:r>
      <w:r w:rsidRPr="00AB450A">
        <w:rPr>
          <w:rFonts w:cs="Arial"/>
        </w:rPr>
        <w:t>contact after revision of genomic test results</w:t>
      </w:r>
      <w:r w:rsidR="00125E35" w:rsidRPr="00AB450A">
        <w:rPr>
          <w:rFonts w:cs="Arial"/>
        </w:rPr>
        <w:t xml:space="preserve"> </w:t>
      </w:r>
      <w:r w:rsidR="00125E35" w:rsidRPr="00AB450A">
        <w:rPr>
          <w:rFonts w:cs="Arial"/>
        </w:rPr>
        <w:fldChar w:fldCharType="begin">
          <w:fldData xml:space="preserve">PEVuZE5vdGU+PENpdGU+PEF1dGhvcj5EYXZpZDwvQXV0aG9yPjxZZWFyPjIwMTk8L1llYXI+PFJl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</w:fldData>
        </w:fldChar>
      </w:r>
      <w:r w:rsidR="007814D2" w:rsidRPr="00AB450A">
        <w:rPr>
          <w:rFonts w:cs="Arial"/>
        </w:rPr>
        <w:instrText xml:space="preserve"> ADDIN EN.CITE </w:instrText>
      </w:r>
      <w:r w:rsidR="007814D2" w:rsidRPr="00AB450A">
        <w:rPr>
          <w:rFonts w:cs="Arial"/>
        </w:rPr>
        <w:fldChar w:fldCharType="begin">
          <w:fldData xml:space="preserve">PEVuZE5vdGU+PENpdGU+PEF1dGhvcj5EYXZpZDwvQXV0aG9yPjxZZWFyPjIwMTk8L1llYXI+PFJl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</w:fldData>
        </w:fldChar>
      </w:r>
      <w:r w:rsidR="007814D2" w:rsidRPr="00AB450A">
        <w:rPr>
          <w:rFonts w:cs="Arial"/>
        </w:rPr>
        <w:instrText xml:space="preserve"> ADDIN EN.CITE.DATA </w:instrText>
      </w:r>
      <w:r w:rsidR="007814D2" w:rsidRPr="00AB450A">
        <w:rPr>
          <w:rFonts w:cs="Arial"/>
        </w:rPr>
      </w:r>
      <w:r w:rsidR="007814D2" w:rsidRPr="00AB450A">
        <w:rPr>
          <w:rFonts w:cs="Arial"/>
        </w:rPr>
        <w:fldChar w:fldCharType="end"/>
      </w:r>
      <w:r w:rsidR="00125E35" w:rsidRPr="00AB450A">
        <w:rPr>
          <w:rFonts w:cs="Arial"/>
        </w:rPr>
      </w:r>
      <w:r w:rsidR="00125E35" w:rsidRPr="00AB450A">
        <w:rPr>
          <w:rFonts w:cs="Arial"/>
        </w:rPr>
        <w:fldChar w:fldCharType="separate"/>
      </w:r>
      <w:r w:rsidR="007814D2" w:rsidRPr="00AB450A">
        <w:rPr>
          <w:rFonts w:cs="Arial"/>
          <w:noProof/>
        </w:rPr>
        <w:t>[9, 10]</w:t>
      </w:r>
      <w:r w:rsidR="00125E35" w:rsidRPr="00AB450A">
        <w:rPr>
          <w:rFonts w:cs="Arial"/>
        </w:rPr>
        <w:fldChar w:fldCharType="end"/>
      </w:r>
      <w:r w:rsidRPr="00AB450A">
        <w:rPr>
          <w:rFonts w:cs="Arial"/>
        </w:rPr>
        <w:t xml:space="preserve">. </w:t>
      </w:r>
      <w:r w:rsidR="00FC37CF" w:rsidRPr="00AB450A">
        <w:rPr>
          <w:rFonts w:cs="Arial"/>
        </w:rPr>
        <w:t xml:space="preserve">Both groups </w:t>
      </w:r>
      <w:r w:rsidR="00671BC6" w:rsidRPr="00AB450A">
        <w:rPr>
          <w:rFonts w:cs="Arial"/>
        </w:rPr>
        <w:t>acknowledged th</w:t>
      </w:r>
      <w:r w:rsidR="00FC37CF" w:rsidRPr="00AB450A">
        <w:rPr>
          <w:rFonts w:cs="Arial"/>
        </w:rPr>
        <w:t>a</w:t>
      </w:r>
      <w:r w:rsidR="00671BC6" w:rsidRPr="00AB450A">
        <w:rPr>
          <w:rFonts w:cs="Arial"/>
        </w:rPr>
        <w:t>t proactive</w:t>
      </w:r>
      <w:r w:rsidR="006B3D3E" w:rsidRPr="00AB450A">
        <w:rPr>
          <w:rFonts w:cs="Arial"/>
        </w:rPr>
        <w:t>/regular</w:t>
      </w:r>
      <w:r w:rsidR="00671BC6" w:rsidRPr="00AB450A">
        <w:rPr>
          <w:rFonts w:cs="Arial"/>
        </w:rPr>
        <w:t xml:space="preserve"> variant </w:t>
      </w:r>
      <w:r w:rsidR="0088497A" w:rsidRPr="00AB450A">
        <w:rPr>
          <w:rFonts w:cs="Arial"/>
        </w:rPr>
        <w:t>re-interpretation</w:t>
      </w:r>
      <w:r w:rsidR="00671BC6" w:rsidRPr="00AB450A">
        <w:rPr>
          <w:rFonts w:cs="Arial"/>
        </w:rPr>
        <w:t xml:space="preserve"> was unlikely</w:t>
      </w:r>
      <w:r w:rsidR="00202894" w:rsidRPr="00AB450A">
        <w:rPr>
          <w:rFonts w:cs="Arial"/>
        </w:rPr>
        <w:t xml:space="preserve"> to be</w:t>
      </w:r>
      <w:r w:rsidR="00671BC6" w:rsidRPr="00AB450A">
        <w:rPr>
          <w:rFonts w:cs="Arial"/>
        </w:rPr>
        <w:t xml:space="preserve"> feasible </w:t>
      </w:r>
      <w:r w:rsidR="006B3D3E" w:rsidRPr="00AB450A">
        <w:rPr>
          <w:rFonts w:cs="Arial"/>
        </w:rPr>
        <w:t xml:space="preserve">for healthcare services </w:t>
      </w:r>
      <w:r w:rsidR="00671BC6" w:rsidRPr="00AB450A">
        <w:rPr>
          <w:rFonts w:cs="Arial"/>
        </w:rPr>
        <w:t>and ad</w:t>
      </w:r>
      <w:r w:rsidR="00FC37CF" w:rsidRPr="00AB450A">
        <w:rPr>
          <w:rFonts w:cs="Arial"/>
        </w:rPr>
        <w:t xml:space="preserve">vocated prioritisation of </w:t>
      </w:r>
      <w:r w:rsidR="0088497A" w:rsidRPr="00AB450A">
        <w:rPr>
          <w:rFonts w:cs="Arial"/>
        </w:rPr>
        <w:t>re-classification</w:t>
      </w:r>
      <w:r w:rsidR="00FC37CF" w:rsidRPr="00AB450A">
        <w:rPr>
          <w:rFonts w:cs="Arial"/>
        </w:rPr>
        <w:t xml:space="preserve"> scenarios </w:t>
      </w:r>
      <w:r w:rsidR="006B3D3E" w:rsidRPr="00AB450A">
        <w:rPr>
          <w:rFonts w:cs="Arial"/>
        </w:rPr>
        <w:t>where</w:t>
      </w:r>
      <w:r w:rsidR="00671BC6" w:rsidRPr="00AB450A">
        <w:rPr>
          <w:rFonts w:cs="Arial"/>
        </w:rPr>
        <w:t xml:space="preserve"> clinical impact </w:t>
      </w:r>
      <w:r w:rsidR="006B3D3E" w:rsidRPr="00AB450A">
        <w:rPr>
          <w:rFonts w:cs="Arial"/>
        </w:rPr>
        <w:t>was likely</w:t>
      </w:r>
      <w:r w:rsidR="00125E35" w:rsidRPr="00AB450A">
        <w:rPr>
          <w:rFonts w:cs="Arial"/>
        </w:rPr>
        <w:t xml:space="preserve"> </w:t>
      </w:r>
      <w:r w:rsidR="00125E35" w:rsidRPr="00AB450A">
        <w:rPr>
          <w:rFonts w:cs="Arial"/>
        </w:rPr>
        <w:fldChar w:fldCharType="begin">
          <w:fldData xml:space="preserve">PEVuZE5vdGU+PENpdGU+PEF1dGhvcj5DYXJyaWVyaTwvQXV0aG9yPjxZZWFyPjIwMTk8L1llYXI+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==
</w:fldData>
        </w:fldChar>
      </w:r>
      <w:r w:rsidR="007814D2" w:rsidRPr="00AB450A">
        <w:rPr>
          <w:rFonts w:cs="Arial"/>
        </w:rPr>
        <w:instrText xml:space="preserve"> ADDIN EN.CITE </w:instrText>
      </w:r>
      <w:r w:rsidR="007814D2" w:rsidRPr="00AB450A">
        <w:rPr>
          <w:rFonts w:cs="Arial"/>
        </w:rPr>
        <w:fldChar w:fldCharType="begin">
          <w:fldData xml:space="preserve">PEVuZE5vdGU+PENpdGU+PEF1dGhvcj5DYXJyaWVyaTwvQXV0aG9yPjxZZWFyPjIwMTk8L1llYXI+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==
</w:fldData>
        </w:fldChar>
      </w:r>
      <w:r w:rsidR="007814D2" w:rsidRPr="00AB450A">
        <w:rPr>
          <w:rFonts w:cs="Arial"/>
        </w:rPr>
        <w:instrText xml:space="preserve"> ADDIN EN.CITE.DATA </w:instrText>
      </w:r>
      <w:r w:rsidR="007814D2" w:rsidRPr="00AB450A">
        <w:rPr>
          <w:rFonts w:cs="Arial"/>
        </w:rPr>
      </w:r>
      <w:r w:rsidR="007814D2" w:rsidRPr="00AB450A">
        <w:rPr>
          <w:rFonts w:cs="Arial"/>
        </w:rPr>
        <w:fldChar w:fldCharType="end"/>
      </w:r>
      <w:r w:rsidR="00125E35" w:rsidRPr="00AB450A">
        <w:rPr>
          <w:rFonts w:cs="Arial"/>
        </w:rPr>
      </w:r>
      <w:r w:rsidR="00125E35" w:rsidRPr="00AB450A">
        <w:rPr>
          <w:rFonts w:cs="Arial"/>
        </w:rPr>
        <w:fldChar w:fldCharType="separate"/>
      </w:r>
      <w:r w:rsidR="007814D2" w:rsidRPr="00AB450A">
        <w:rPr>
          <w:rFonts w:cs="Arial"/>
          <w:noProof/>
        </w:rPr>
        <w:t>[6, 9]</w:t>
      </w:r>
      <w:r w:rsidR="00125E35" w:rsidRPr="00AB450A">
        <w:rPr>
          <w:rFonts w:cs="Arial"/>
        </w:rPr>
        <w:fldChar w:fldCharType="end"/>
      </w:r>
      <w:r w:rsidR="00671BC6" w:rsidRPr="00AB450A">
        <w:rPr>
          <w:rFonts w:cs="Arial"/>
        </w:rPr>
        <w:t xml:space="preserve">. </w:t>
      </w:r>
      <w:r w:rsidR="00B1133F" w:rsidRPr="00AB450A">
        <w:rPr>
          <w:rFonts w:cs="Arial"/>
        </w:rPr>
        <w:t>US-led r</w:t>
      </w:r>
      <w:r w:rsidR="006B3D3E" w:rsidRPr="00AB450A">
        <w:rPr>
          <w:rFonts w:cs="Arial"/>
        </w:rPr>
        <w:t xml:space="preserve">esearch relating </w:t>
      </w:r>
      <w:r w:rsidR="00A36788" w:rsidRPr="00AB450A">
        <w:rPr>
          <w:rFonts w:cs="Arial"/>
        </w:rPr>
        <w:t xml:space="preserve">to </w:t>
      </w:r>
      <w:r w:rsidRPr="00AB450A">
        <w:rPr>
          <w:rFonts w:cs="Arial"/>
        </w:rPr>
        <w:t xml:space="preserve">the ethical, economic, </w:t>
      </w:r>
      <w:proofErr w:type="gramStart"/>
      <w:r w:rsidRPr="00AB450A">
        <w:rPr>
          <w:rFonts w:cs="Arial"/>
        </w:rPr>
        <w:t>legal</w:t>
      </w:r>
      <w:proofErr w:type="gramEnd"/>
      <w:r w:rsidRPr="00AB450A">
        <w:rPr>
          <w:rFonts w:cs="Arial"/>
        </w:rPr>
        <w:t xml:space="preserve"> and clinical implications of variant </w:t>
      </w:r>
      <w:r w:rsidR="0088497A" w:rsidRPr="00AB450A">
        <w:rPr>
          <w:rFonts w:cs="Arial"/>
        </w:rPr>
        <w:t>re-interpretation</w:t>
      </w:r>
      <w:r w:rsidR="006B3D3E" w:rsidRPr="00AB450A">
        <w:rPr>
          <w:rFonts w:cs="Arial"/>
        </w:rPr>
        <w:t xml:space="preserve"> is being performed in tandem</w:t>
      </w:r>
      <w:r w:rsidR="00125E35" w:rsidRPr="00AB450A">
        <w:rPr>
          <w:rFonts w:cs="Arial"/>
        </w:rPr>
        <w:t xml:space="preserve"> </w:t>
      </w:r>
      <w:r w:rsidR="00125E35" w:rsidRPr="00AB450A">
        <w:rPr>
          <w:rFonts w:cs="Arial"/>
        </w:rPr>
        <w:fldChar w:fldCharType="begin">
          <w:fldData xml:space="preserve">PEVuZE5vdGU+PENpdGU+PEF1dGhvcj5BcHBlbGJhdW08L0F1dGhvcj48WWVhcj4yMDIwPC9ZZWFy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=
</w:fldData>
        </w:fldChar>
      </w:r>
      <w:r w:rsidR="007814D2" w:rsidRPr="00AB450A">
        <w:rPr>
          <w:rFonts w:cs="Arial"/>
        </w:rPr>
        <w:instrText xml:space="preserve"> ADDIN EN.CITE </w:instrText>
      </w:r>
      <w:r w:rsidR="007814D2" w:rsidRPr="00AB450A">
        <w:rPr>
          <w:rFonts w:cs="Arial"/>
        </w:rPr>
        <w:fldChar w:fldCharType="begin">
          <w:fldData xml:space="preserve">PEVuZE5vdGU+PENpdGU+PEF1dGhvcj5BcHBlbGJhdW08L0F1dGhvcj48WWVhcj4yMDIwPC9ZZWFy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=
</w:fldData>
        </w:fldChar>
      </w:r>
      <w:r w:rsidR="007814D2" w:rsidRPr="00AB450A">
        <w:rPr>
          <w:rFonts w:cs="Arial"/>
        </w:rPr>
        <w:instrText xml:space="preserve"> ADDIN EN.CITE.DATA </w:instrText>
      </w:r>
      <w:r w:rsidR="007814D2" w:rsidRPr="00AB450A">
        <w:rPr>
          <w:rFonts w:cs="Arial"/>
        </w:rPr>
      </w:r>
      <w:r w:rsidR="007814D2" w:rsidRPr="00AB450A">
        <w:rPr>
          <w:rFonts w:cs="Arial"/>
        </w:rPr>
        <w:fldChar w:fldCharType="end"/>
      </w:r>
      <w:r w:rsidR="00125E35" w:rsidRPr="00AB450A">
        <w:rPr>
          <w:rFonts w:cs="Arial"/>
        </w:rPr>
      </w:r>
      <w:r w:rsidR="00125E35" w:rsidRPr="00AB450A">
        <w:rPr>
          <w:rFonts w:cs="Arial"/>
        </w:rPr>
        <w:fldChar w:fldCharType="separate"/>
      </w:r>
      <w:r w:rsidR="007814D2" w:rsidRPr="00AB450A">
        <w:rPr>
          <w:rFonts w:cs="Arial"/>
          <w:noProof/>
        </w:rPr>
        <w:t>[9, 11, 12]</w:t>
      </w:r>
      <w:r w:rsidR="00125E35" w:rsidRPr="00AB450A">
        <w:rPr>
          <w:rFonts w:cs="Arial"/>
        </w:rPr>
        <w:fldChar w:fldCharType="end"/>
      </w:r>
      <w:r w:rsidRPr="00AB450A">
        <w:rPr>
          <w:rFonts w:cs="Arial"/>
        </w:rPr>
        <w:t xml:space="preserve">. </w:t>
      </w:r>
      <w:r w:rsidR="006B3D3E" w:rsidRPr="00AB450A">
        <w:rPr>
          <w:rFonts w:cs="Arial"/>
        </w:rPr>
        <w:t xml:space="preserve">A survey of UK </w:t>
      </w:r>
      <w:r w:rsidR="0040568E" w:rsidRPr="00AB450A">
        <w:rPr>
          <w:rFonts w:cs="Arial"/>
        </w:rPr>
        <w:t xml:space="preserve">genetic </w:t>
      </w:r>
      <w:r w:rsidR="006B3D3E" w:rsidRPr="00AB450A">
        <w:rPr>
          <w:rFonts w:cs="Arial"/>
        </w:rPr>
        <w:t>clinicians and</w:t>
      </w:r>
      <w:r w:rsidR="0040568E" w:rsidRPr="00AB450A">
        <w:rPr>
          <w:rFonts w:cs="Arial"/>
        </w:rPr>
        <w:t xml:space="preserve"> clinical</w:t>
      </w:r>
      <w:r w:rsidR="006B3D3E" w:rsidRPr="00AB450A">
        <w:rPr>
          <w:rFonts w:cs="Arial"/>
        </w:rPr>
        <w:t xml:space="preserve"> scientists </w:t>
      </w:r>
      <w:r w:rsidR="0012199E" w:rsidRPr="00AB450A">
        <w:rPr>
          <w:rFonts w:cs="Arial"/>
        </w:rPr>
        <w:t xml:space="preserve">in 2016 </w:t>
      </w:r>
      <w:r w:rsidR="006B3D3E" w:rsidRPr="00AB450A">
        <w:rPr>
          <w:rFonts w:cs="Arial"/>
        </w:rPr>
        <w:t>suggest</w:t>
      </w:r>
      <w:r w:rsidR="0012199E" w:rsidRPr="00AB450A">
        <w:rPr>
          <w:rFonts w:cs="Arial"/>
        </w:rPr>
        <w:t>ed</w:t>
      </w:r>
      <w:r w:rsidR="006B3D3E" w:rsidRPr="00AB450A">
        <w:rPr>
          <w:rFonts w:cs="Arial"/>
        </w:rPr>
        <w:t xml:space="preserve"> practice is variable and ad hoc</w:t>
      </w:r>
      <w:r w:rsidR="0012199E" w:rsidRPr="00AB450A">
        <w:rPr>
          <w:rFonts w:cs="Arial"/>
        </w:rPr>
        <w:t>.  T</w:t>
      </w:r>
      <w:r w:rsidRPr="00AB450A">
        <w:rPr>
          <w:rFonts w:cs="Arial"/>
        </w:rPr>
        <w:t xml:space="preserve">here is currently no </w:t>
      </w:r>
      <w:r w:rsidR="00FF50BB" w:rsidRPr="00AB450A">
        <w:rPr>
          <w:rFonts w:cs="Arial"/>
        </w:rPr>
        <w:t>UK</w:t>
      </w:r>
      <w:r w:rsidR="00A36788" w:rsidRPr="00AB450A">
        <w:rPr>
          <w:rFonts w:cs="Arial"/>
        </w:rPr>
        <w:t xml:space="preserve"> </w:t>
      </w:r>
      <w:r w:rsidRPr="00AB450A">
        <w:rPr>
          <w:rFonts w:cs="Arial"/>
        </w:rPr>
        <w:t xml:space="preserve">guidance or standardised practise </w:t>
      </w:r>
      <w:r w:rsidR="0031428F" w:rsidRPr="00AB450A">
        <w:rPr>
          <w:rFonts w:cs="Arial"/>
        </w:rPr>
        <w:t>for</w:t>
      </w:r>
      <w:r w:rsidR="00A36788" w:rsidRPr="00AB450A">
        <w:rPr>
          <w:rFonts w:cs="Arial"/>
        </w:rPr>
        <w:t xml:space="preserve"> UK clinical-laboratory services </w:t>
      </w:r>
      <w:r w:rsidR="00C07F08" w:rsidRPr="00AB450A">
        <w:rPr>
          <w:rFonts w:cs="Arial"/>
        </w:rPr>
        <w:t xml:space="preserve">regarding </w:t>
      </w:r>
      <w:r w:rsidRPr="00AB450A">
        <w:rPr>
          <w:rFonts w:cs="Arial"/>
        </w:rPr>
        <w:t>initiat</w:t>
      </w:r>
      <w:r w:rsidR="00C07F08" w:rsidRPr="00AB450A">
        <w:rPr>
          <w:rFonts w:cs="Arial"/>
        </w:rPr>
        <w:t>ion of</w:t>
      </w:r>
      <w:r w:rsidRPr="00AB450A">
        <w:rPr>
          <w:rFonts w:cs="Arial"/>
        </w:rPr>
        <w:t xml:space="preserve"> variant </w:t>
      </w:r>
      <w:r w:rsidR="0088497A" w:rsidRPr="00AB450A">
        <w:rPr>
          <w:rFonts w:cs="Arial"/>
        </w:rPr>
        <w:t>re-interpretation</w:t>
      </w:r>
      <w:r w:rsidR="00FF50BB" w:rsidRPr="00AB450A">
        <w:rPr>
          <w:rFonts w:cs="Arial"/>
        </w:rPr>
        <w:t>,</w:t>
      </w:r>
      <w:r w:rsidRPr="00AB450A">
        <w:rPr>
          <w:rFonts w:cs="Arial"/>
        </w:rPr>
        <w:t xml:space="preserve"> or</w:t>
      </w:r>
      <w:r w:rsidR="00FF50BB" w:rsidRPr="00AB450A">
        <w:rPr>
          <w:rFonts w:cs="Arial"/>
        </w:rPr>
        <w:t xml:space="preserve"> the</w:t>
      </w:r>
      <w:r w:rsidRPr="00AB450A">
        <w:rPr>
          <w:rFonts w:cs="Arial"/>
        </w:rPr>
        <w:t xml:space="preserve"> </w:t>
      </w:r>
      <w:r w:rsidR="00C07F08" w:rsidRPr="00AB450A">
        <w:rPr>
          <w:rFonts w:cs="Arial"/>
        </w:rPr>
        <w:t xml:space="preserve">process for </w:t>
      </w:r>
      <w:r w:rsidRPr="00AB450A">
        <w:rPr>
          <w:rFonts w:cs="Arial"/>
        </w:rPr>
        <w:t>re</w:t>
      </w:r>
      <w:r w:rsidR="00BD61CD" w:rsidRPr="00AB450A">
        <w:rPr>
          <w:rFonts w:cs="Arial"/>
        </w:rPr>
        <w:t>-</w:t>
      </w:r>
      <w:r w:rsidRPr="00AB450A">
        <w:rPr>
          <w:rFonts w:cs="Arial"/>
        </w:rPr>
        <w:t xml:space="preserve">contact </w:t>
      </w:r>
      <w:r w:rsidR="00C07F08" w:rsidRPr="00AB450A">
        <w:rPr>
          <w:rFonts w:cs="Arial"/>
        </w:rPr>
        <w:t xml:space="preserve">of </w:t>
      </w:r>
      <w:r w:rsidRPr="00AB450A">
        <w:rPr>
          <w:rFonts w:cs="Arial"/>
        </w:rPr>
        <w:t>patients</w:t>
      </w:r>
      <w:r w:rsidR="0082387B" w:rsidRPr="00AB450A">
        <w:rPr>
          <w:rFonts w:cs="Arial"/>
        </w:rPr>
        <w:t xml:space="preserve"> </w:t>
      </w:r>
      <w:r w:rsidR="00F04778" w:rsidRPr="00AB450A">
        <w:rPr>
          <w:rFonts w:cs="Arial"/>
        </w:rPr>
        <w:t xml:space="preserve">when variant </w:t>
      </w:r>
      <w:r w:rsidR="0088497A" w:rsidRPr="00AB450A">
        <w:rPr>
          <w:rFonts w:cs="Arial"/>
        </w:rPr>
        <w:t>re-classification</w:t>
      </w:r>
      <w:r w:rsidRPr="00AB450A">
        <w:rPr>
          <w:rFonts w:cs="Arial"/>
        </w:rPr>
        <w:t>s</w:t>
      </w:r>
      <w:r w:rsidR="00F04778" w:rsidRPr="00AB450A">
        <w:rPr>
          <w:rFonts w:cs="Arial"/>
        </w:rPr>
        <w:t xml:space="preserve"> </w:t>
      </w:r>
      <w:r w:rsidR="00FF50BB" w:rsidRPr="00AB450A">
        <w:rPr>
          <w:rFonts w:cs="Arial"/>
        </w:rPr>
        <w:t>across the actionability threshold occur</w:t>
      </w:r>
      <w:r w:rsidR="00C41EB8" w:rsidRPr="00AB450A">
        <w:rPr>
          <w:rFonts w:cs="Arial"/>
        </w:rPr>
        <w:t xml:space="preserve"> </w:t>
      </w:r>
      <w:r w:rsidR="00C41EB8" w:rsidRPr="00AB450A">
        <w:rPr>
          <w:rFonts w:cs="Arial"/>
        </w:rPr>
        <w:fldChar w:fldCharType="begin"/>
      </w:r>
      <w:r w:rsidR="007814D2" w:rsidRPr="00AB450A">
        <w:rPr>
          <w:rFonts w:cs="Arial"/>
        </w:rPr>
        <w:instrText xml:space="preserve"> ADDIN EN.CITE &lt;EndNote&gt;&lt;Cite&gt;&lt;Author&gt;Carrieri&lt;/Author&gt;&lt;Year&gt;2016&lt;/Year&gt;&lt;RecNum&gt;67&lt;/RecNum&gt;&lt;IDText&gt;26890453&lt;/IDText&gt;&lt;DisplayText&gt;[13]&lt;/DisplayText&gt;&lt;record&gt;&lt;rec-number&gt;67&lt;/rec-number&gt;&lt;foreign-keys&gt;&lt;key app="EN" db-id="v9w9fzfp5azxtketzf0vzf2xx09fwtst5efv" timestamp="1623151160"&gt;67&lt;/key&gt;&lt;/foreign-keys&gt;&lt;ref-type name="Journal Article"&gt;17&lt;/ref-type&gt;&lt;contributors&gt;&lt;authors&gt;&lt;author&gt;Carrieri, D.&lt;/author&gt;&lt;author&gt;Lucassen, A. M.&lt;/author&gt;&lt;author&gt;Clarke, A. J.&lt;/author&gt;&lt;author&gt;Dheensa, S.&lt;/author&gt;&lt;author&gt;Doheny, S.&lt;/author&gt;&lt;author&gt;Turnpenny, P. D.&lt;/author&gt;&lt;author&gt;Kelly, S. E.&lt;/author&gt;&lt;/authors&gt;&lt;/contributors&gt;&lt;auth-address&gt;Egenis, University of Exeter, Exeter, UK.&amp;#xD;Faculty of Medicine, University of Southampton, Southampton, UK.&amp;#xD;School of Medicine, University of Cardiff, Cardiff, UK.&amp;#xD;Royal, Devon, and Exeter Hospital, Exeter, UK.&lt;/auth-address&gt;&lt;titles&gt;&lt;title&gt;Recontact in clinical practice: a survey of clinical genetics services in the United Kingdom&lt;/title&gt;&lt;secondary-title&gt;Genet Med&lt;/secondary-title&gt;&lt;/titles&gt;&lt;periodical&gt;&lt;full-title&gt;Genet Med&lt;/full-title&gt;&lt;/periodical&gt;&lt;pages&gt;876-81&lt;/pages&gt;&lt;volume&gt;18&lt;/volume&gt;&lt;number&gt;9&lt;/number&gt;&lt;edition&gt;2016/02/19&lt;/edition&gt;&lt;keywords&gt;&lt;keyword&gt;*Duty to Recontact&lt;/keyword&gt;&lt;keyword&gt;*Genetics, Medical&lt;/keyword&gt;&lt;keyword&gt;*Health Services&lt;/keyword&gt;&lt;keyword&gt;Humans&lt;/keyword&gt;&lt;keyword&gt;Surveys and Questionnaires&lt;/keyword&gt;&lt;keyword&gt;United Kingdom&lt;/keyword&gt;&lt;keyword&gt;Workforce&lt;/keyword&gt;&lt;/keywords&gt;&lt;dates&gt;&lt;year&gt;2016&lt;/year&gt;&lt;pub-dates&gt;&lt;date&gt;Sep&lt;/date&gt;&lt;/pub-dates&gt;&lt;/dates&gt;&lt;isbn&gt;1098-3600 (Print)&amp;#xD;1098-3600&lt;/isbn&gt;&lt;accession-num&gt;26890453&lt;/accession-num&gt;&lt;urls&gt;&lt;/urls&gt;&lt;custom2&gt;PMC5052431&lt;/custom2&gt;&lt;electronic-resource-num&gt;10.1038/gim.2015.194&lt;/electronic-resource-num&gt;&lt;remote-database-provider&gt;NLM&lt;/remote-database-provider&gt;&lt;language&gt;eng&lt;/language&gt;&lt;/record&gt;&lt;/Cite&gt;&lt;/EndNote&gt;</w:instrText>
      </w:r>
      <w:r w:rsidR="00C41EB8" w:rsidRPr="00AB450A">
        <w:rPr>
          <w:rFonts w:cs="Arial"/>
        </w:rPr>
        <w:fldChar w:fldCharType="separate"/>
      </w:r>
      <w:r w:rsidR="007814D2" w:rsidRPr="00AB450A">
        <w:rPr>
          <w:rFonts w:cs="Arial"/>
          <w:noProof/>
        </w:rPr>
        <w:t>[13]</w:t>
      </w:r>
      <w:r w:rsidR="00C41EB8" w:rsidRPr="00AB450A">
        <w:rPr>
          <w:rFonts w:cs="Arial"/>
        </w:rPr>
        <w:fldChar w:fldCharType="end"/>
      </w:r>
      <w:r w:rsidRPr="00AB450A">
        <w:rPr>
          <w:rFonts w:cs="Arial"/>
        </w:rPr>
        <w:t>.</w:t>
      </w:r>
      <w:r w:rsidR="00EC16A6" w:rsidRPr="00AB450A">
        <w:rPr>
          <w:rFonts w:cs="Arial"/>
        </w:rPr>
        <w:t xml:space="preserve">  There have been numerous calls for more defined, specific professional guid</w:t>
      </w:r>
      <w:r w:rsidR="0003570D" w:rsidRPr="00AB450A">
        <w:rPr>
          <w:rFonts w:cs="Arial"/>
        </w:rPr>
        <w:t>ance</w:t>
      </w:r>
      <w:r w:rsidR="00EC16A6" w:rsidRPr="00AB450A">
        <w:rPr>
          <w:rFonts w:cs="Arial"/>
        </w:rPr>
        <w:t xml:space="preserve"> regarding patient re</w:t>
      </w:r>
      <w:r w:rsidR="00BD61CD" w:rsidRPr="00AB450A">
        <w:rPr>
          <w:rFonts w:cs="Arial"/>
        </w:rPr>
        <w:t>-</w:t>
      </w:r>
      <w:r w:rsidR="00EC16A6" w:rsidRPr="00AB450A">
        <w:rPr>
          <w:rFonts w:cs="Arial"/>
        </w:rPr>
        <w:t xml:space="preserve">contact, including from within the </w:t>
      </w:r>
      <w:proofErr w:type="spellStart"/>
      <w:r w:rsidR="00EC16A6" w:rsidRPr="00AB450A">
        <w:rPr>
          <w:rFonts w:cs="Arial"/>
        </w:rPr>
        <w:t>CanVIG</w:t>
      </w:r>
      <w:proofErr w:type="spellEnd"/>
      <w:r w:rsidR="00EC16A6" w:rsidRPr="00AB450A">
        <w:rPr>
          <w:rFonts w:cs="Arial"/>
        </w:rPr>
        <w:t xml:space="preserve">-UK </w:t>
      </w:r>
      <w:r w:rsidR="00423134" w:rsidRPr="00AB450A">
        <w:rPr>
          <w:rFonts w:cs="Arial"/>
        </w:rPr>
        <w:t>network</w:t>
      </w:r>
      <w:r w:rsidR="00EC16A6" w:rsidRPr="00AB450A">
        <w:rPr>
          <w:rFonts w:cs="Arial"/>
        </w:rPr>
        <w:t xml:space="preserve"> </w:t>
      </w:r>
      <w:r w:rsidR="00EC16A6" w:rsidRPr="00AB450A">
        <w:rPr>
          <w:rFonts w:cs="Arial"/>
        </w:rPr>
        <w:fldChar w:fldCharType="begin">
          <w:fldData xml:space="preserve">PEVuZE5vdGU+PENpdGU+PEF1dGhvcj5PdHRlbjwvQXV0aG9yPjxZZWFyPjIwMTU8L1llYXI+PFJl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</w:fldData>
        </w:fldChar>
      </w:r>
      <w:r w:rsidR="007814D2" w:rsidRPr="00AB450A">
        <w:rPr>
          <w:rFonts w:cs="Arial"/>
        </w:rPr>
        <w:instrText xml:space="preserve"> ADDIN EN.CITE </w:instrText>
      </w:r>
      <w:r w:rsidR="007814D2" w:rsidRPr="00AB450A">
        <w:rPr>
          <w:rFonts w:cs="Arial"/>
        </w:rPr>
        <w:fldChar w:fldCharType="begin">
          <w:fldData xml:space="preserve">PEVuZE5vdGU+PENpdGU+PEF1dGhvcj5PdHRlbjwvQXV0aG9yPjxZZWFyPjIwMTU8L1llYXI+PFJl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</w:fldData>
        </w:fldChar>
      </w:r>
      <w:r w:rsidR="007814D2" w:rsidRPr="00AB450A">
        <w:rPr>
          <w:rFonts w:cs="Arial"/>
        </w:rPr>
        <w:instrText xml:space="preserve"> ADDIN EN.CITE.DATA </w:instrText>
      </w:r>
      <w:r w:rsidR="007814D2" w:rsidRPr="00AB450A">
        <w:rPr>
          <w:rFonts w:cs="Arial"/>
        </w:rPr>
      </w:r>
      <w:r w:rsidR="007814D2" w:rsidRPr="00AB450A">
        <w:rPr>
          <w:rFonts w:cs="Arial"/>
        </w:rPr>
        <w:fldChar w:fldCharType="end"/>
      </w:r>
      <w:r w:rsidR="00EC16A6" w:rsidRPr="00AB450A">
        <w:rPr>
          <w:rFonts w:cs="Arial"/>
        </w:rPr>
      </w:r>
      <w:r w:rsidR="00EC16A6" w:rsidRPr="00AB450A">
        <w:rPr>
          <w:rFonts w:cs="Arial"/>
        </w:rPr>
        <w:fldChar w:fldCharType="separate"/>
      </w:r>
      <w:r w:rsidR="007814D2" w:rsidRPr="00AB450A">
        <w:rPr>
          <w:rFonts w:cs="Arial"/>
          <w:noProof/>
        </w:rPr>
        <w:t>[6, 14, 15]</w:t>
      </w:r>
      <w:r w:rsidR="00EC16A6" w:rsidRPr="00AB450A">
        <w:rPr>
          <w:rFonts w:cs="Arial"/>
        </w:rPr>
        <w:fldChar w:fldCharType="end"/>
      </w:r>
      <w:r w:rsidR="00EC16A6" w:rsidRPr="00AB450A">
        <w:rPr>
          <w:rFonts w:cs="Arial"/>
        </w:rPr>
        <w:t xml:space="preserve">.  </w:t>
      </w:r>
    </w:p>
    <w:p w14:paraId="390C08D1" w14:textId="79990521" w:rsidR="00F04778" w:rsidRPr="00AB450A" w:rsidRDefault="00F04778" w:rsidP="00F65659">
      <w:pPr>
        <w:spacing w:line="480" w:lineRule="auto"/>
        <w:jc w:val="both"/>
        <w:rPr>
          <w:rFonts w:cs="Arial"/>
        </w:rPr>
      </w:pPr>
    </w:p>
    <w:p w14:paraId="7E66BFD1" w14:textId="047FE7B9" w:rsidR="00734728" w:rsidRPr="00960052" w:rsidRDefault="00275DF4" w:rsidP="00960052">
      <w:pPr>
        <w:pStyle w:val="Heading2"/>
      </w:pPr>
      <w:r>
        <w:t xml:space="preserve">Materials and </w:t>
      </w:r>
      <w:r w:rsidR="00734728" w:rsidRPr="00960052">
        <w:t>Methods</w:t>
      </w:r>
    </w:p>
    <w:p w14:paraId="25EC6986" w14:textId="77777777" w:rsidR="00734728" w:rsidRPr="00AB450A" w:rsidRDefault="00734728" w:rsidP="00F65659">
      <w:pPr>
        <w:spacing w:line="480" w:lineRule="auto"/>
        <w:jc w:val="both"/>
        <w:rPr>
          <w:rFonts w:cs="Arial"/>
        </w:rPr>
      </w:pPr>
    </w:p>
    <w:p w14:paraId="7AE06286" w14:textId="7A7904FC" w:rsidR="00596743" w:rsidRPr="00AB450A" w:rsidRDefault="00F04778" w:rsidP="00F65659">
      <w:pPr>
        <w:spacing w:line="480" w:lineRule="auto"/>
        <w:jc w:val="both"/>
        <w:rPr>
          <w:rFonts w:cs="Arial"/>
        </w:rPr>
      </w:pPr>
      <w:r w:rsidRPr="00AB450A">
        <w:rPr>
          <w:rFonts w:cs="Arial"/>
        </w:rPr>
        <w:t xml:space="preserve">We </w:t>
      </w:r>
      <w:r w:rsidR="00423134" w:rsidRPr="00AB450A">
        <w:rPr>
          <w:rFonts w:cs="Arial"/>
        </w:rPr>
        <w:t xml:space="preserve">sought to </w:t>
      </w:r>
      <w:r w:rsidR="00BB51C5" w:rsidRPr="00AB450A">
        <w:rPr>
          <w:rFonts w:cs="Arial"/>
        </w:rPr>
        <w:t>leverag</w:t>
      </w:r>
      <w:r w:rsidR="00423134" w:rsidRPr="00AB450A">
        <w:rPr>
          <w:rFonts w:cs="Arial"/>
        </w:rPr>
        <w:t>e</w:t>
      </w:r>
      <w:r w:rsidR="00843686" w:rsidRPr="00AB450A">
        <w:rPr>
          <w:rFonts w:cs="Arial"/>
        </w:rPr>
        <w:t xml:space="preserve"> the comprehensive national representation of </w:t>
      </w:r>
      <w:r w:rsidR="00E227F5" w:rsidRPr="00AB450A">
        <w:rPr>
          <w:rFonts w:cs="Arial"/>
        </w:rPr>
        <w:t xml:space="preserve">cancer </w:t>
      </w:r>
      <w:r w:rsidR="00843686" w:rsidRPr="00AB450A">
        <w:rPr>
          <w:rFonts w:cs="Arial"/>
        </w:rPr>
        <w:t xml:space="preserve">genetics clinicians and laboratory </w:t>
      </w:r>
      <w:r w:rsidR="00CB4DEC" w:rsidRPr="00AB450A">
        <w:rPr>
          <w:rFonts w:cs="Arial"/>
        </w:rPr>
        <w:t xml:space="preserve">clinical </w:t>
      </w:r>
      <w:r w:rsidR="00843686" w:rsidRPr="00AB450A">
        <w:rPr>
          <w:rFonts w:cs="Arial"/>
        </w:rPr>
        <w:t xml:space="preserve">scientists </w:t>
      </w:r>
      <w:r w:rsidR="00E227F5" w:rsidRPr="00AB450A">
        <w:rPr>
          <w:rFonts w:cs="Arial"/>
        </w:rPr>
        <w:t xml:space="preserve">within </w:t>
      </w:r>
      <w:proofErr w:type="spellStart"/>
      <w:r w:rsidRPr="00AB450A">
        <w:rPr>
          <w:rFonts w:cs="Arial"/>
        </w:rPr>
        <w:t>CanVIG</w:t>
      </w:r>
      <w:proofErr w:type="spellEnd"/>
      <w:r w:rsidR="00843686" w:rsidRPr="00AB450A">
        <w:rPr>
          <w:rFonts w:cs="Arial"/>
        </w:rPr>
        <w:t>-UK and UKCG</w:t>
      </w:r>
      <w:r w:rsidR="006C7263" w:rsidRPr="00AB450A">
        <w:rPr>
          <w:rFonts w:cs="Arial"/>
        </w:rPr>
        <w:t>G</w:t>
      </w:r>
      <w:r w:rsidR="00843686" w:rsidRPr="00AB450A">
        <w:rPr>
          <w:rFonts w:cs="Arial"/>
        </w:rPr>
        <w:t xml:space="preserve"> to develop </w:t>
      </w:r>
      <w:r w:rsidR="00D60BB7" w:rsidRPr="00AB450A">
        <w:rPr>
          <w:rFonts w:cs="Arial"/>
        </w:rPr>
        <w:t xml:space="preserve">and ratify a </w:t>
      </w:r>
      <w:r w:rsidR="00FC2326" w:rsidRPr="00AB450A">
        <w:rPr>
          <w:rFonts w:cs="Arial"/>
        </w:rPr>
        <w:t xml:space="preserve">guidance </w:t>
      </w:r>
      <w:r w:rsidR="00D60BB7" w:rsidRPr="00AB450A">
        <w:rPr>
          <w:rFonts w:cs="Arial"/>
        </w:rPr>
        <w:t>framework for clinical and laboratory managemen</w:t>
      </w:r>
      <w:r w:rsidR="006D6613" w:rsidRPr="00AB450A">
        <w:rPr>
          <w:rFonts w:cs="Arial"/>
        </w:rPr>
        <w:t xml:space="preserve">t of variant </w:t>
      </w:r>
      <w:r w:rsidR="0088497A" w:rsidRPr="00AB450A">
        <w:rPr>
          <w:rFonts w:cs="Arial"/>
        </w:rPr>
        <w:t>re-classification</w:t>
      </w:r>
      <w:r w:rsidR="00E227F5" w:rsidRPr="00AB450A">
        <w:rPr>
          <w:rFonts w:cs="Arial"/>
        </w:rPr>
        <w:t>s</w:t>
      </w:r>
      <w:r w:rsidR="00A86734" w:rsidRPr="00AB450A">
        <w:rPr>
          <w:rFonts w:cs="Arial"/>
        </w:rPr>
        <w:t xml:space="preserve"> (Supplementary Table 1)</w:t>
      </w:r>
      <w:r w:rsidR="00284EE7" w:rsidRPr="00AB450A">
        <w:rPr>
          <w:rFonts w:cs="Arial"/>
        </w:rPr>
        <w:t xml:space="preserve">. The </w:t>
      </w:r>
      <w:r w:rsidR="00D23DAE" w:rsidRPr="00AB450A">
        <w:rPr>
          <w:rFonts w:cs="Arial"/>
        </w:rPr>
        <w:t xml:space="preserve">framework development </w:t>
      </w:r>
      <w:r w:rsidR="00284EE7" w:rsidRPr="00AB450A">
        <w:rPr>
          <w:rFonts w:cs="Arial"/>
        </w:rPr>
        <w:t>process comprised</w:t>
      </w:r>
      <w:r w:rsidR="00596743" w:rsidRPr="00AB450A">
        <w:rPr>
          <w:rFonts w:cs="Arial"/>
        </w:rPr>
        <w:t>:</w:t>
      </w:r>
    </w:p>
    <w:p w14:paraId="650113D2" w14:textId="058CFFCE" w:rsidR="00596743" w:rsidRPr="00960052" w:rsidRDefault="003963DD" w:rsidP="00286774">
      <w:pPr>
        <w:pStyle w:val="ListParagraph"/>
        <w:numPr>
          <w:ilvl w:val="0"/>
          <w:numId w:val="2"/>
        </w:numPr>
        <w:spacing w:line="480" w:lineRule="auto"/>
        <w:jc w:val="both"/>
        <w:rPr>
          <w:rFonts w:ascii="Arial" w:hAnsi="Arial" w:cs="Arial"/>
        </w:rPr>
      </w:pPr>
      <w:r w:rsidRPr="00960052">
        <w:rPr>
          <w:rFonts w:ascii="Arial" w:hAnsi="Arial" w:cs="Arial"/>
        </w:rPr>
        <w:t>a</w:t>
      </w:r>
      <w:r w:rsidR="00FF4866" w:rsidRPr="00960052">
        <w:rPr>
          <w:rFonts w:ascii="Arial" w:hAnsi="Arial" w:cs="Arial"/>
        </w:rPr>
        <w:t xml:space="preserve"> </w:t>
      </w:r>
      <w:r w:rsidR="001814E5" w:rsidRPr="00960052">
        <w:rPr>
          <w:rFonts w:ascii="Arial" w:hAnsi="Arial" w:cs="Arial"/>
        </w:rPr>
        <w:t>pre-meeting survey</w:t>
      </w:r>
      <w:r w:rsidRPr="00960052">
        <w:rPr>
          <w:rFonts w:ascii="Arial" w:hAnsi="Arial" w:cs="Arial"/>
        </w:rPr>
        <w:t xml:space="preserve"> </w:t>
      </w:r>
      <w:r w:rsidR="00596743" w:rsidRPr="00960052">
        <w:rPr>
          <w:rFonts w:ascii="Arial" w:hAnsi="Arial" w:cs="Arial"/>
        </w:rPr>
        <w:t xml:space="preserve">about management of different variant classes and </w:t>
      </w:r>
      <w:r w:rsidR="0088497A" w:rsidRPr="00960052">
        <w:rPr>
          <w:rFonts w:ascii="Arial" w:hAnsi="Arial" w:cs="Arial"/>
        </w:rPr>
        <w:t>re-classification</w:t>
      </w:r>
      <w:r w:rsidR="00596743" w:rsidRPr="00960052">
        <w:rPr>
          <w:rFonts w:ascii="Arial" w:hAnsi="Arial" w:cs="Arial"/>
        </w:rPr>
        <w:t xml:space="preserve"> scenarios</w:t>
      </w:r>
      <w:r w:rsidR="00286774" w:rsidRPr="00960052">
        <w:rPr>
          <w:rFonts w:ascii="Arial" w:hAnsi="Arial" w:cs="Arial"/>
        </w:rPr>
        <w:t xml:space="preserve"> (emailed to registrants ahead of the Joint BSGM </w:t>
      </w:r>
      <w:r w:rsidR="00286774" w:rsidRPr="00960052">
        <w:rPr>
          <w:rFonts w:ascii="Arial" w:hAnsi="Arial" w:cs="Arial"/>
        </w:rPr>
        <w:lastRenderedPageBreak/>
        <w:t xml:space="preserve">UK-CGG/ </w:t>
      </w:r>
      <w:proofErr w:type="spellStart"/>
      <w:r w:rsidR="00286774" w:rsidRPr="00960052">
        <w:rPr>
          <w:rFonts w:ascii="Arial" w:hAnsi="Arial" w:cs="Arial"/>
        </w:rPr>
        <w:t>CanVIG</w:t>
      </w:r>
      <w:proofErr w:type="spellEnd"/>
      <w:r w:rsidR="00286774" w:rsidRPr="00960052">
        <w:rPr>
          <w:rFonts w:ascii="Arial" w:hAnsi="Arial" w:cs="Arial"/>
        </w:rPr>
        <w:t xml:space="preserve">-UK clinical cancer genetics preliminary national scoping </w:t>
      </w:r>
      <w:proofErr w:type="gramStart"/>
      <w:r w:rsidR="00286774" w:rsidRPr="00960052">
        <w:rPr>
          <w:rFonts w:ascii="Arial" w:hAnsi="Arial" w:cs="Arial"/>
        </w:rPr>
        <w:t xml:space="preserve">meeting) </w:t>
      </w:r>
      <w:r w:rsidR="00596743" w:rsidRPr="00960052">
        <w:rPr>
          <w:rFonts w:ascii="Arial" w:hAnsi="Arial" w:cs="Arial"/>
        </w:rPr>
        <w:t xml:space="preserve"> </w:t>
      </w:r>
      <w:r w:rsidR="001814E5" w:rsidRPr="00960052">
        <w:rPr>
          <w:rFonts w:ascii="Arial" w:hAnsi="Arial" w:cs="Arial"/>
        </w:rPr>
        <w:t>(</w:t>
      </w:r>
      <w:proofErr w:type="gramEnd"/>
      <w:r w:rsidR="001814E5" w:rsidRPr="00960052">
        <w:rPr>
          <w:rFonts w:ascii="Arial" w:hAnsi="Arial" w:cs="Arial"/>
        </w:rPr>
        <w:t xml:space="preserve">Supplementary Table 2) </w:t>
      </w:r>
    </w:p>
    <w:p w14:paraId="599ED12C" w14:textId="1E5A4433" w:rsidR="00596743" w:rsidRPr="00960052" w:rsidRDefault="00284EE7" w:rsidP="00F65659">
      <w:pPr>
        <w:pStyle w:val="ListParagraph"/>
        <w:numPr>
          <w:ilvl w:val="0"/>
          <w:numId w:val="2"/>
        </w:numPr>
        <w:spacing w:line="480" w:lineRule="auto"/>
        <w:jc w:val="both"/>
        <w:rPr>
          <w:rFonts w:ascii="Arial" w:hAnsi="Arial" w:cs="Arial"/>
        </w:rPr>
      </w:pPr>
      <w:r w:rsidRPr="00960052">
        <w:rPr>
          <w:rFonts w:ascii="Arial" w:hAnsi="Arial" w:cs="Arial"/>
        </w:rPr>
        <w:t>within meeting polls</w:t>
      </w:r>
      <w:r w:rsidR="00A86734" w:rsidRPr="00960052">
        <w:rPr>
          <w:rFonts w:ascii="Arial" w:hAnsi="Arial" w:cs="Arial"/>
        </w:rPr>
        <w:t xml:space="preserve"> </w:t>
      </w:r>
      <w:r w:rsidR="00596743" w:rsidRPr="00960052">
        <w:rPr>
          <w:rFonts w:ascii="Arial" w:hAnsi="Arial" w:cs="Arial"/>
        </w:rPr>
        <w:t xml:space="preserve">regarding proposed approaches to </w:t>
      </w:r>
      <w:r w:rsidR="0088497A" w:rsidRPr="00960052">
        <w:rPr>
          <w:rFonts w:ascii="Arial" w:hAnsi="Arial" w:cs="Arial"/>
        </w:rPr>
        <w:t>re-classification</w:t>
      </w:r>
      <w:r w:rsidR="00596743" w:rsidRPr="00960052">
        <w:rPr>
          <w:rFonts w:ascii="Arial" w:hAnsi="Arial" w:cs="Arial"/>
        </w:rPr>
        <w:t xml:space="preserve"> scenarios </w:t>
      </w:r>
      <w:r w:rsidR="00286774" w:rsidRPr="00960052">
        <w:rPr>
          <w:rFonts w:ascii="Arial" w:hAnsi="Arial" w:cs="Arial"/>
        </w:rPr>
        <w:t xml:space="preserve">(undertaken live during </w:t>
      </w:r>
      <w:r w:rsidR="000E1C3B">
        <w:rPr>
          <w:rFonts w:ascii="Arial" w:hAnsi="Arial" w:cs="Arial"/>
        </w:rPr>
        <w:t xml:space="preserve">the </w:t>
      </w:r>
      <w:r w:rsidR="00286774" w:rsidRPr="00960052">
        <w:rPr>
          <w:rFonts w:ascii="Arial" w:hAnsi="Arial" w:cs="Arial"/>
        </w:rPr>
        <w:t xml:space="preserve">Joint BSGM UK-CGG/ </w:t>
      </w:r>
      <w:proofErr w:type="spellStart"/>
      <w:r w:rsidR="00286774" w:rsidRPr="00960052">
        <w:rPr>
          <w:rFonts w:ascii="Arial" w:hAnsi="Arial" w:cs="Arial"/>
        </w:rPr>
        <w:t>CanVIG</w:t>
      </w:r>
      <w:proofErr w:type="spellEnd"/>
      <w:r w:rsidR="00286774" w:rsidRPr="00960052">
        <w:rPr>
          <w:rFonts w:ascii="Arial" w:hAnsi="Arial" w:cs="Arial"/>
        </w:rPr>
        <w:t xml:space="preserve">-UK </w:t>
      </w:r>
      <w:r w:rsidR="00102617" w:rsidRPr="001060D4">
        <w:rPr>
          <w:rFonts w:ascii="Arial" w:hAnsi="Arial" w:cs="Arial"/>
        </w:rPr>
        <w:t xml:space="preserve">preliminary </w:t>
      </w:r>
      <w:r w:rsidR="00286774" w:rsidRPr="00960052">
        <w:rPr>
          <w:rFonts w:ascii="Arial" w:hAnsi="Arial" w:cs="Arial"/>
        </w:rPr>
        <w:t xml:space="preserve">national scoping meeting) </w:t>
      </w:r>
      <w:r w:rsidR="00A86734" w:rsidRPr="00960052">
        <w:rPr>
          <w:rFonts w:ascii="Arial" w:hAnsi="Arial" w:cs="Arial"/>
        </w:rPr>
        <w:t>(Supplementary Table 3)</w:t>
      </w:r>
      <w:r w:rsidR="00596743" w:rsidRPr="00960052">
        <w:rPr>
          <w:rFonts w:ascii="Arial" w:hAnsi="Arial" w:cs="Arial"/>
        </w:rPr>
        <w:t xml:space="preserve"> </w:t>
      </w:r>
    </w:p>
    <w:p w14:paraId="14E679DB" w14:textId="256E421C" w:rsidR="00596743" w:rsidRPr="00960052" w:rsidRDefault="00E227F5" w:rsidP="00F65659">
      <w:pPr>
        <w:pStyle w:val="ListParagraph"/>
        <w:numPr>
          <w:ilvl w:val="0"/>
          <w:numId w:val="2"/>
        </w:numPr>
        <w:spacing w:line="480" w:lineRule="auto"/>
        <w:jc w:val="both"/>
        <w:rPr>
          <w:rFonts w:ascii="Arial" w:hAnsi="Arial" w:cs="Arial"/>
        </w:rPr>
      </w:pPr>
      <w:r w:rsidRPr="00960052">
        <w:rPr>
          <w:rFonts w:ascii="Arial" w:hAnsi="Arial" w:cs="Arial"/>
        </w:rPr>
        <w:t>pr</w:t>
      </w:r>
      <w:r w:rsidR="003A01E0" w:rsidRPr="00960052">
        <w:rPr>
          <w:rFonts w:ascii="Arial" w:hAnsi="Arial" w:cs="Arial"/>
        </w:rPr>
        <w:t>o</w:t>
      </w:r>
      <w:r w:rsidRPr="00960052">
        <w:rPr>
          <w:rFonts w:ascii="Arial" w:hAnsi="Arial" w:cs="Arial"/>
        </w:rPr>
        <w:t>visional</w:t>
      </w:r>
      <w:r w:rsidR="00284EE7" w:rsidRPr="00960052">
        <w:rPr>
          <w:rFonts w:ascii="Arial" w:hAnsi="Arial" w:cs="Arial"/>
        </w:rPr>
        <w:t xml:space="preserve"> framework </w:t>
      </w:r>
      <w:r w:rsidR="001B2FA4" w:rsidRPr="00960052">
        <w:rPr>
          <w:rFonts w:ascii="Arial" w:hAnsi="Arial" w:cs="Arial"/>
        </w:rPr>
        <w:t xml:space="preserve">drafted </w:t>
      </w:r>
      <w:r w:rsidR="00284EE7" w:rsidRPr="00960052">
        <w:rPr>
          <w:rFonts w:ascii="Arial" w:hAnsi="Arial" w:cs="Arial"/>
        </w:rPr>
        <w:t>by a working subgroup</w:t>
      </w:r>
      <w:r w:rsidR="001B2FA4" w:rsidRPr="00960052">
        <w:rPr>
          <w:rFonts w:ascii="Arial" w:hAnsi="Arial" w:cs="Arial"/>
        </w:rPr>
        <w:t xml:space="preserve"> (from outputs of </w:t>
      </w:r>
      <w:r w:rsidR="007B0E10">
        <w:rPr>
          <w:rFonts w:ascii="Arial" w:hAnsi="Arial" w:cs="Arial"/>
        </w:rPr>
        <w:t xml:space="preserve">the </w:t>
      </w:r>
      <w:r w:rsidR="001B2FA4" w:rsidRPr="00960052">
        <w:rPr>
          <w:rFonts w:ascii="Arial" w:hAnsi="Arial" w:cs="Arial"/>
        </w:rPr>
        <w:t xml:space="preserve">Joint BSGM UK-CGG/ </w:t>
      </w:r>
      <w:proofErr w:type="spellStart"/>
      <w:r w:rsidR="001B2FA4" w:rsidRPr="00960052">
        <w:rPr>
          <w:rFonts w:ascii="Arial" w:hAnsi="Arial" w:cs="Arial"/>
        </w:rPr>
        <w:t>CanVIG</w:t>
      </w:r>
      <w:proofErr w:type="spellEnd"/>
      <w:r w:rsidR="001B2FA4" w:rsidRPr="00960052">
        <w:rPr>
          <w:rFonts w:ascii="Arial" w:hAnsi="Arial" w:cs="Arial"/>
        </w:rPr>
        <w:t xml:space="preserve">-UK </w:t>
      </w:r>
      <w:r w:rsidR="00102617" w:rsidRPr="00DD36F8">
        <w:rPr>
          <w:rFonts w:ascii="Arial" w:hAnsi="Arial" w:cs="Arial"/>
        </w:rPr>
        <w:t xml:space="preserve">preliminary </w:t>
      </w:r>
      <w:r w:rsidR="001B2FA4" w:rsidRPr="00960052">
        <w:rPr>
          <w:rFonts w:ascii="Arial" w:hAnsi="Arial" w:cs="Arial"/>
        </w:rPr>
        <w:t>national scoping meeting)</w:t>
      </w:r>
    </w:p>
    <w:p w14:paraId="70A762D0" w14:textId="12FB6BBD" w:rsidR="00596743" w:rsidRPr="00960052" w:rsidRDefault="00481DE7" w:rsidP="00F65659">
      <w:pPr>
        <w:pStyle w:val="ListParagraph"/>
        <w:numPr>
          <w:ilvl w:val="0"/>
          <w:numId w:val="2"/>
        </w:numPr>
        <w:spacing w:line="480" w:lineRule="auto"/>
        <w:jc w:val="both"/>
        <w:rPr>
          <w:rFonts w:ascii="Arial" w:hAnsi="Arial" w:cs="Arial"/>
        </w:rPr>
      </w:pPr>
      <w:r w:rsidRPr="00960052">
        <w:rPr>
          <w:rFonts w:ascii="Arial" w:hAnsi="Arial" w:cs="Arial"/>
        </w:rPr>
        <w:t xml:space="preserve">review of the draft output </w:t>
      </w:r>
      <w:r w:rsidR="00D23DAE" w:rsidRPr="00960052">
        <w:rPr>
          <w:rFonts w:ascii="Arial" w:hAnsi="Arial" w:cs="Arial"/>
        </w:rPr>
        <w:t>at a second national meeting</w:t>
      </w:r>
      <w:r w:rsidR="00596743" w:rsidRPr="00960052">
        <w:rPr>
          <w:rFonts w:ascii="Arial" w:hAnsi="Arial" w:cs="Arial"/>
        </w:rPr>
        <w:t xml:space="preserve"> (</w:t>
      </w:r>
      <w:proofErr w:type="spellStart"/>
      <w:r w:rsidR="00596743" w:rsidRPr="00960052">
        <w:rPr>
          <w:rFonts w:ascii="Arial" w:hAnsi="Arial" w:cs="Arial"/>
        </w:rPr>
        <w:t>CanVIG</w:t>
      </w:r>
      <w:proofErr w:type="spellEnd"/>
      <w:r w:rsidR="00596743" w:rsidRPr="00960052">
        <w:rPr>
          <w:rFonts w:ascii="Arial" w:hAnsi="Arial" w:cs="Arial"/>
        </w:rPr>
        <w:t>-UK</w:t>
      </w:r>
      <w:r w:rsidR="001B2FA4" w:rsidRPr="00960052">
        <w:rPr>
          <w:rFonts w:ascii="Arial" w:hAnsi="Arial" w:cs="Arial"/>
        </w:rPr>
        <w:t xml:space="preserve"> national meeting</w:t>
      </w:r>
      <w:r w:rsidR="00596743" w:rsidRPr="00960052">
        <w:rPr>
          <w:rFonts w:ascii="Arial" w:hAnsi="Arial" w:cs="Arial"/>
        </w:rPr>
        <w:t>)</w:t>
      </w:r>
      <w:r w:rsidRPr="00960052">
        <w:rPr>
          <w:rFonts w:ascii="Arial" w:hAnsi="Arial" w:cs="Arial"/>
        </w:rPr>
        <w:t xml:space="preserve"> </w:t>
      </w:r>
    </w:p>
    <w:p w14:paraId="1DBAFA4B" w14:textId="7BC0EAC4" w:rsidR="00BF0C72" w:rsidRPr="00960052" w:rsidRDefault="00481DE7" w:rsidP="00F65659">
      <w:pPr>
        <w:pStyle w:val="ListParagraph"/>
        <w:numPr>
          <w:ilvl w:val="0"/>
          <w:numId w:val="2"/>
        </w:numPr>
        <w:spacing w:line="480" w:lineRule="auto"/>
        <w:jc w:val="both"/>
        <w:rPr>
          <w:rFonts w:ascii="Arial" w:hAnsi="Arial" w:cs="Arial"/>
        </w:rPr>
      </w:pPr>
      <w:r w:rsidRPr="00960052">
        <w:rPr>
          <w:rFonts w:ascii="Arial" w:hAnsi="Arial" w:cs="Arial"/>
        </w:rPr>
        <w:t xml:space="preserve">circulation and ratification of the final output by the </w:t>
      </w:r>
      <w:proofErr w:type="spellStart"/>
      <w:r w:rsidRPr="00960052">
        <w:rPr>
          <w:rFonts w:ascii="Arial" w:hAnsi="Arial" w:cs="Arial"/>
        </w:rPr>
        <w:t>CanVIG</w:t>
      </w:r>
      <w:proofErr w:type="spellEnd"/>
      <w:r w:rsidRPr="00960052">
        <w:rPr>
          <w:rFonts w:ascii="Arial" w:hAnsi="Arial" w:cs="Arial"/>
        </w:rPr>
        <w:t>-UK membership</w:t>
      </w:r>
      <w:r w:rsidR="006D6613" w:rsidRPr="00960052">
        <w:rPr>
          <w:rFonts w:ascii="Arial" w:hAnsi="Arial" w:cs="Arial"/>
        </w:rPr>
        <w:t>.</w:t>
      </w:r>
    </w:p>
    <w:p w14:paraId="2920C3D9" w14:textId="1D209A1E" w:rsidR="00334DA8" w:rsidRPr="00AB450A" w:rsidRDefault="00B3069D" w:rsidP="00F65659">
      <w:pPr>
        <w:spacing w:line="480" w:lineRule="auto"/>
        <w:jc w:val="both"/>
        <w:rPr>
          <w:rFonts w:cs="Arial"/>
        </w:rPr>
      </w:pPr>
      <w:r w:rsidRPr="00AB450A">
        <w:rPr>
          <w:rFonts w:cs="Arial"/>
        </w:rPr>
        <w:t>Details of attendee and respondent numbers are captured in Supplementary Table 1.</w:t>
      </w:r>
    </w:p>
    <w:p w14:paraId="345ED551" w14:textId="77777777" w:rsidR="00B3069D" w:rsidRPr="00AB450A" w:rsidRDefault="00B3069D" w:rsidP="00F65659">
      <w:pPr>
        <w:spacing w:line="480" w:lineRule="auto"/>
        <w:jc w:val="both"/>
        <w:rPr>
          <w:rFonts w:cs="Arial"/>
        </w:rPr>
      </w:pPr>
    </w:p>
    <w:p w14:paraId="6E04AD4D" w14:textId="77777777" w:rsidR="00275DF4" w:rsidRDefault="00275DF4" w:rsidP="00F65659">
      <w:pPr>
        <w:pStyle w:val="Heading2"/>
        <w:spacing w:line="480" w:lineRule="auto"/>
        <w:jc w:val="both"/>
        <w:rPr>
          <w:rFonts w:cs="Arial"/>
        </w:rPr>
      </w:pPr>
      <w:r>
        <w:rPr>
          <w:rFonts w:cs="Arial"/>
        </w:rPr>
        <w:t>Results</w:t>
      </w:r>
    </w:p>
    <w:p w14:paraId="2B77397D" w14:textId="54F4CFBF" w:rsidR="00D23DAE" w:rsidRPr="00AB450A" w:rsidRDefault="00275DF4" w:rsidP="00F65659">
      <w:pPr>
        <w:spacing w:line="480" w:lineRule="auto"/>
        <w:jc w:val="both"/>
        <w:rPr>
          <w:rFonts w:cs="Arial"/>
        </w:rPr>
      </w:pPr>
      <w:r w:rsidRPr="00AB450A">
        <w:rPr>
          <w:rFonts w:cs="Arial"/>
        </w:rPr>
        <w:t xml:space="preserve">The detailed </w:t>
      </w:r>
      <w:proofErr w:type="spellStart"/>
      <w:r w:rsidRPr="00AB450A">
        <w:rPr>
          <w:rFonts w:cs="Arial"/>
        </w:rPr>
        <w:t>CanVIG</w:t>
      </w:r>
      <w:proofErr w:type="spellEnd"/>
      <w:r w:rsidRPr="00AB450A">
        <w:rPr>
          <w:rFonts w:cs="Arial"/>
        </w:rPr>
        <w:t xml:space="preserve">-UK consensus framework for recommended clinical and laboratory actions in response to reactive variant re-classification is presented in Table 1. </w:t>
      </w:r>
      <w:r w:rsidR="0074750D" w:rsidRPr="00AB450A">
        <w:rPr>
          <w:rFonts w:cs="Arial"/>
        </w:rPr>
        <w:t>There were ten</w:t>
      </w:r>
      <w:r w:rsidR="00C56B86" w:rsidRPr="00AB450A">
        <w:rPr>
          <w:rFonts w:cs="Arial"/>
        </w:rPr>
        <w:t xml:space="preserve"> </w:t>
      </w:r>
      <w:r w:rsidR="009F2943" w:rsidRPr="00AB450A">
        <w:rPr>
          <w:rFonts w:cs="Arial"/>
        </w:rPr>
        <w:t>overarching</w:t>
      </w:r>
      <w:r w:rsidR="00C56B86" w:rsidRPr="00AB450A">
        <w:rPr>
          <w:rFonts w:cs="Arial"/>
        </w:rPr>
        <w:t xml:space="preserve"> principle</w:t>
      </w:r>
      <w:r w:rsidR="00D23DAE" w:rsidRPr="00AB450A">
        <w:rPr>
          <w:rFonts w:cs="Arial"/>
        </w:rPr>
        <w:t>s</w:t>
      </w:r>
      <w:r w:rsidR="0074750D" w:rsidRPr="00AB450A">
        <w:rPr>
          <w:rFonts w:cs="Arial"/>
        </w:rPr>
        <w:t xml:space="preserve"> </w:t>
      </w:r>
      <w:r w:rsidR="001B2FA4" w:rsidRPr="00AB450A">
        <w:rPr>
          <w:rFonts w:cs="Arial"/>
        </w:rPr>
        <w:t>agreed during the framework development process to be k</w:t>
      </w:r>
      <w:r w:rsidR="009F2943" w:rsidRPr="00AB450A">
        <w:rPr>
          <w:rFonts w:cs="Arial"/>
        </w:rPr>
        <w:t xml:space="preserve">ey </w:t>
      </w:r>
      <w:r w:rsidR="00072254" w:rsidRPr="00AB450A">
        <w:rPr>
          <w:rFonts w:cs="Arial"/>
        </w:rPr>
        <w:t xml:space="preserve">to </w:t>
      </w:r>
      <w:r w:rsidR="00735856" w:rsidRPr="00AB450A">
        <w:rPr>
          <w:rFonts w:cs="Arial"/>
        </w:rPr>
        <w:t xml:space="preserve">current </w:t>
      </w:r>
      <w:r w:rsidR="00072254" w:rsidRPr="00AB450A">
        <w:rPr>
          <w:rFonts w:cs="Arial"/>
        </w:rPr>
        <w:t xml:space="preserve">UK variant </w:t>
      </w:r>
      <w:r w:rsidR="0088497A" w:rsidRPr="00AB450A">
        <w:rPr>
          <w:rFonts w:cs="Arial"/>
        </w:rPr>
        <w:t>re-classification</w:t>
      </w:r>
      <w:r w:rsidR="00072254" w:rsidRPr="00AB450A">
        <w:rPr>
          <w:rFonts w:cs="Arial"/>
        </w:rPr>
        <w:t xml:space="preserve"> practices</w:t>
      </w:r>
      <w:r w:rsidR="0074750D" w:rsidRPr="00AB450A">
        <w:rPr>
          <w:rFonts w:cs="Arial"/>
        </w:rPr>
        <w:t>:</w:t>
      </w:r>
    </w:p>
    <w:p w14:paraId="17E54442" w14:textId="50B7AFBC" w:rsidR="004D4519" w:rsidRPr="00960052" w:rsidRDefault="004D4519" w:rsidP="00F65659">
      <w:pPr>
        <w:pStyle w:val="ListParagraph"/>
        <w:numPr>
          <w:ilvl w:val="0"/>
          <w:numId w:val="1"/>
        </w:numPr>
        <w:spacing w:line="480" w:lineRule="auto"/>
        <w:jc w:val="both"/>
        <w:rPr>
          <w:rFonts w:ascii="Arial" w:hAnsi="Arial" w:cs="Arial"/>
        </w:rPr>
      </w:pPr>
      <w:r w:rsidRPr="00960052">
        <w:rPr>
          <w:rFonts w:ascii="Arial" w:hAnsi="Arial" w:cs="Arial"/>
        </w:rPr>
        <w:t xml:space="preserve">There is dynamic evolution of evidence contributing to variant interpretation and how this evidence is weighted and combined.  </w:t>
      </w:r>
      <w:r w:rsidR="00031C53" w:rsidRPr="00960052">
        <w:rPr>
          <w:rFonts w:ascii="Arial" w:hAnsi="Arial" w:cs="Arial"/>
        </w:rPr>
        <w:t>P</w:t>
      </w:r>
      <w:r w:rsidRPr="00960052">
        <w:rPr>
          <w:rFonts w:ascii="Arial" w:hAnsi="Arial" w:cs="Arial"/>
        </w:rPr>
        <w:t xml:space="preserve">atients should be made aware </w:t>
      </w:r>
      <w:r w:rsidR="00735856" w:rsidRPr="00960052">
        <w:rPr>
          <w:rFonts w:ascii="Arial" w:hAnsi="Arial" w:cs="Arial"/>
        </w:rPr>
        <w:t xml:space="preserve">at the time of consenting for genetic testing </w:t>
      </w:r>
      <w:r w:rsidR="00031C53" w:rsidRPr="00960052">
        <w:rPr>
          <w:rFonts w:ascii="Arial" w:hAnsi="Arial" w:cs="Arial"/>
        </w:rPr>
        <w:t xml:space="preserve">that variant </w:t>
      </w:r>
      <w:r w:rsidR="0088497A" w:rsidRPr="00960052">
        <w:rPr>
          <w:rFonts w:ascii="Arial" w:hAnsi="Arial" w:cs="Arial"/>
        </w:rPr>
        <w:t>re-classification</w:t>
      </w:r>
      <w:r w:rsidR="00031C53" w:rsidRPr="00960052">
        <w:rPr>
          <w:rFonts w:ascii="Arial" w:hAnsi="Arial" w:cs="Arial"/>
        </w:rPr>
        <w:t xml:space="preserve"> </w:t>
      </w:r>
      <w:r w:rsidR="00735856" w:rsidRPr="00960052">
        <w:rPr>
          <w:rFonts w:ascii="Arial" w:hAnsi="Arial" w:cs="Arial"/>
        </w:rPr>
        <w:t>may occur</w:t>
      </w:r>
      <w:r w:rsidR="00266E45" w:rsidRPr="00960052">
        <w:rPr>
          <w:rFonts w:ascii="Arial" w:hAnsi="Arial" w:cs="Arial"/>
        </w:rPr>
        <w:t>.</w:t>
      </w:r>
      <w:r w:rsidRPr="00960052">
        <w:rPr>
          <w:rFonts w:ascii="Arial" w:hAnsi="Arial" w:cs="Arial"/>
        </w:rPr>
        <w:t xml:space="preserve"> </w:t>
      </w:r>
    </w:p>
    <w:p w14:paraId="51785544" w14:textId="2507EB13" w:rsidR="00735856" w:rsidRPr="00960052" w:rsidRDefault="008E4821" w:rsidP="00F65659">
      <w:pPr>
        <w:pStyle w:val="ListParagraph"/>
        <w:numPr>
          <w:ilvl w:val="0"/>
          <w:numId w:val="1"/>
        </w:numPr>
        <w:spacing w:line="480" w:lineRule="auto"/>
        <w:jc w:val="both"/>
        <w:rPr>
          <w:rFonts w:ascii="Arial" w:hAnsi="Arial" w:cs="Arial"/>
        </w:rPr>
      </w:pPr>
      <w:r w:rsidRPr="00960052">
        <w:rPr>
          <w:rFonts w:ascii="Arial" w:hAnsi="Arial" w:cs="Arial"/>
        </w:rPr>
        <w:t>Regular p</w:t>
      </w:r>
      <w:r w:rsidR="00C56B86" w:rsidRPr="00960052">
        <w:rPr>
          <w:rFonts w:ascii="Arial" w:hAnsi="Arial" w:cs="Arial"/>
        </w:rPr>
        <w:t xml:space="preserve">roactive </w:t>
      </w:r>
      <w:r w:rsidR="00266E45" w:rsidRPr="00960052">
        <w:rPr>
          <w:rFonts w:ascii="Arial" w:hAnsi="Arial" w:cs="Arial"/>
        </w:rPr>
        <w:t xml:space="preserve">and/or systematic </w:t>
      </w:r>
      <w:r w:rsidRPr="00960052">
        <w:rPr>
          <w:rFonts w:ascii="Arial" w:hAnsi="Arial" w:cs="Arial"/>
        </w:rPr>
        <w:t xml:space="preserve">variant </w:t>
      </w:r>
      <w:r w:rsidR="0088497A" w:rsidRPr="00960052">
        <w:rPr>
          <w:rFonts w:ascii="Arial" w:hAnsi="Arial" w:cs="Arial"/>
        </w:rPr>
        <w:t>re-interpretation</w:t>
      </w:r>
      <w:r w:rsidRPr="00960052">
        <w:rPr>
          <w:rFonts w:ascii="Arial" w:hAnsi="Arial" w:cs="Arial"/>
        </w:rPr>
        <w:t xml:space="preserve"> by individual </w:t>
      </w:r>
      <w:r w:rsidR="002B4504" w:rsidRPr="00960052">
        <w:rPr>
          <w:rFonts w:ascii="Arial" w:hAnsi="Arial" w:cs="Arial"/>
        </w:rPr>
        <w:t xml:space="preserve">UK </w:t>
      </w:r>
      <w:r w:rsidRPr="00960052">
        <w:rPr>
          <w:rFonts w:ascii="Arial" w:hAnsi="Arial" w:cs="Arial"/>
        </w:rPr>
        <w:t xml:space="preserve">laboratories is not currently feasible. Variant </w:t>
      </w:r>
      <w:r w:rsidR="0088497A" w:rsidRPr="00960052">
        <w:rPr>
          <w:rFonts w:ascii="Arial" w:hAnsi="Arial" w:cs="Arial"/>
        </w:rPr>
        <w:t>re-interpretation</w:t>
      </w:r>
      <w:r w:rsidRPr="00960052">
        <w:rPr>
          <w:rFonts w:ascii="Arial" w:hAnsi="Arial" w:cs="Arial"/>
        </w:rPr>
        <w:t xml:space="preserve"> </w:t>
      </w:r>
      <w:r w:rsidR="002B4504" w:rsidRPr="00960052">
        <w:rPr>
          <w:rFonts w:ascii="Arial" w:hAnsi="Arial" w:cs="Arial"/>
        </w:rPr>
        <w:t xml:space="preserve">will typically </w:t>
      </w:r>
      <w:r w:rsidRPr="00960052">
        <w:rPr>
          <w:rFonts w:ascii="Arial" w:hAnsi="Arial" w:cs="Arial"/>
        </w:rPr>
        <w:t xml:space="preserve">be </w:t>
      </w:r>
      <w:r w:rsidR="00C56B86" w:rsidRPr="00960052">
        <w:rPr>
          <w:rFonts w:ascii="Arial" w:hAnsi="Arial" w:cs="Arial"/>
        </w:rPr>
        <w:t>reactive</w:t>
      </w:r>
      <w:r w:rsidRPr="00960052">
        <w:rPr>
          <w:rFonts w:ascii="Arial" w:hAnsi="Arial" w:cs="Arial"/>
        </w:rPr>
        <w:t xml:space="preserve"> and triggered by clinical events</w:t>
      </w:r>
      <w:r w:rsidR="003157F2" w:rsidRPr="00960052">
        <w:rPr>
          <w:rFonts w:ascii="Arial" w:hAnsi="Arial" w:cs="Arial"/>
        </w:rPr>
        <w:t xml:space="preserve">.  </w:t>
      </w:r>
    </w:p>
    <w:p w14:paraId="17FE4264" w14:textId="4ED2A58E" w:rsidR="00F468DF" w:rsidRPr="00960052" w:rsidRDefault="00F468DF" w:rsidP="00F65659">
      <w:pPr>
        <w:pStyle w:val="ListParagraph"/>
        <w:numPr>
          <w:ilvl w:val="0"/>
          <w:numId w:val="1"/>
        </w:numPr>
        <w:spacing w:line="480" w:lineRule="auto"/>
        <w:jc w:val="both"/>
        <w:rPr>
          <w:rFonts w:ascii="Arial" w:hAnsi="Arial" w:cs="Arial"/>
        </w:rPr>
      </w:pPr>
      <w:r w:rsidRPr="00960052">
        <w:rPr>
          <w:rFonts w:ascii="Arial" w:hAnsi="Arial" w:cs="Arial"/>
        </w:rPr>
        <w:lastRenderedPageBreak/>
        <w:t xml:space="preserve">Clinicians should be advised to request </w:t>
      </w:r>
      <w:r w:rsidR="00041C1D" w:rsidRPr="00960052">
        <w:rPr>
          <w:rFonts w:ascii="Arial" w:hAnsi="Arial" w:cs="Arial"/>
        </w:rPr>
        <w:t xml:space="preserve">as routine </w:t>
      </w:r>
      <w:r w:rsidRPr="00960052">
        <w:rPr>
          <w:rFonts w:ascii="Arial" w:hAnsi="Arial" w:cs="Arial"/>
        </w:rPr>
        <w:t xml:space="preserve">variant </w:t>
      </w:r>
      <w:r w:rsidR="0088497A" w:rsidRPr="00960052">
        <w:rPr>
          <w:rFonts w:ascii="Arial" w:hAnsi="Arial" w:cs="Arial"/>
        </w:rPr>
        <w:t>re-interpretation</w:t>
      </w:r>
      <w:r w:rsidRPr="00960052">
        <w:rPr>
          <w:rFonts w:ascii="Arial" w:hAnsi="Arial" w:cs="Arial"/>
        </w:rPr>
        <w:t xml:space="preserve"> prior to initiation of new clinical actions (</w:t>
      </w:r>
      <w:proofErr w:type="spellStart"/>
      <w:proofErr w:type="gramStart"/>
      <w:r w:rsidRPr="00960052">
        <w:rPr>
          <w:rFonts w:ascii="Arial" w:hAnsi="Arial" w:cs="Arial"/>
        </w:rPr>
        <w:t>eg</w:t>
      </w:r>
      <w:proofErr w:type="spellEnd"/>
      <w:proofErr w:type="gramEnd"/>
      <w:r w:rsidRPr="00960052">
        <w:rPr>
          <w:rFonts w:ascii="Arial" w:hAnsi="Arial" w:cs="Arial"/>
        </w:rPr>
        <w:t xml:space="preserve"> risk-reducing surgery</w:t>
      </w:r>
      <w:r w:rsidR="0040568E" w:rsidRPr="00960052">
        <w:rPr>
          <w:rFonts w:ascii="Arial" w:hAnsi="Arial" w:cs="Arial"/>
        </w:rPr>
        <w:t>, new cancer surveillance programmes, cascade testing of relatives</w:t>
      </w:r>
      <w:r w:rsidRPr="00960052">
        <w:rPr>
          <w:rFonts w:ascii="Arial" w:hAnsi="Arial" w:cs="Arial"/>
        </w:rPr>
        <w:t>) when undertaken ≥12 months following the initial ascertainment of a variant in a family.</w:t>
      </w:r>
    </w:p>
    <w:p w14:paraId="106C01E0" w14:textId="0CE1684C" w:rsidR="00AA4CEA" w:rsidRPr="00960052" w:rsidRDefault="00FF50BB" w:rsidP="00F65659">
      <w:pPr>
        <w:pStyle w:val="ListParagraph"/>
        <w:numPr>
          <w:ilvl w:val="0"/>
          <w:numId w:val="1"/>
        </w:numPr>
        <w:spacing w:line="480" w:lineRule="auto"/>
        <w:jc w:val="both"/>
        <w:rPr>
          <w:rFonts w:ascii="Arial" w:hAnsi="Arial" w:cs="Arial"/>
        </w:rPr>
      </w:pPr>
      <w:r w:rsidRPr="00960052">
        <w:rPr>
          <w:rFonts w:ascii="Arial" w:hAnsi="Arial" w:cs="Arial"/>
        </w:rPr>
        <w:t>As genetics is mainstreamed it is important that clinicians outside of the speciality of clinical genetics are made aware of points 1</w:t>
      </w:r>
      <w:r w:rsidR="00F468DF" w:rsidRPr="00960052">
        <w:rPr>
          <w:rFonts w:ascii="Arial" w:hAnsi="Arial" w:cs="Arial"/>
        </w:rPr>
        <w:t xml:space="preserve"> - 3.</w:t>
      </w:r>
      <w:r w:rsidR="002B4504" w:rsidRPr="00960052">
        <w:rPr>
          <w:rFonts w:ascii="Arial" w:hAnsi="Arial" w:cs="Arial"/>
        </w:rPr>
        <w:t xml:space="preserve"> </w:t>
      </w:r>
    </w:p>
    <w:p w14:paraId="39225F6E" w14:textId="02262A42" w:rsidR="009B540D" w:rsidRPr="00960052" w:rsidRDefault="00F468DF" w:rsidP="00F65659">
      <w:pPr>
        <w:pStyle w:val="ListParagraph"/>
        <w:numPr>
          <w:ilvl w:val="0"/>
          <w:numId w:val="1"/>
        </w:numPr>
        <w:spacing w:line="480" w:lineRule="auto"/>
        <w:jc w:val="both"/>
        <w:rPr>
          <w:rFonts w:ascii="Arial" w:hAnsi="Arial" w:cs="Arial"/>
        </w:rPr>
      </w:pPr>
      <w:r w:rsidRPr="00960052">
        <w:rPr>
          <w:rFonts w:ascii="Arial" w:hAnsi="Arial" w:cs="Arial"/>
        </w:rPr>
        <w:t>Re-issuing of a report, or communication with a patient/family after a variant has been re</w:t>
      </w:r>
      <w:r w:rsidR="00356469" w:rsidRPr="00960052">
        <w:rPr>
          <w:rFonts w:ascii="Arial" w:hAnsi="Arial" w:cs="Arial"/>
        </w:rPr>
        <w:t>-</w:t>
      </w:r>
      <w:r w:rsidRPr="00960052">
        <w:rPr>
          <w:rFonts w:ascii="Arial" w:hAnsi="Arial" w:cs="Arial"/>
        </w:rPr>
        <w:t>classified will depend on</w:t>
      </w:r>
      <w:r w:rsidR="00C10578" w:rsidRPr="00960052">
        <w:rPr>
          <w:rFonts w:ascii="Arial" w:hAnsi="Arial" w:cs="Arial"/>
        </w:rPr>
        <w:t xml:space="preserve"> the perceived </w:t>
      </w:r>
      <w:r w:rsidR="00041C1D" w:rsidRPr="00960052">
        <w:rPr>
          <w:rFonts w:ascii="Arial" w:hAnsi="Arial" w:cs="Arial"/>
        </w:rPr>
        <w:t xml:space="preserve">significance and </w:t>
      </w:r>
      <w:r w:rsidR="00031C53" w:rsidRPr="00960052">
        <w:rPr>
          <w:rFonts w:ascii="Arial" w:hAnsi="Arial" w:cs="Arial"/>
        </w:rPr>
        <w:t>robustness</w:t>
      </w:r>
      <w:r w:rsidR="00C10578" w:rsidRPr="00960052">
        <w:rPr>
          <w:rFonts w:ascii="Arial" w:hAnsi="Arial" w:cs="Arial"/>
        </w:rPr>
        <w:t xml:space="preserve"> of the new classification</w:t>
      </w:r>
      <w:r w:rsidR="00B743F0" w:rsidRPr="00960052">
        <w:rPr>
          <w:rFonts w:ascii="Arial" w:hAnsi="Arial" w:cs="Arial"/>
        </w:rPr>
        <w:t xml:space="preserve">, as </w:t>
      </w:r>
      <w:r w:rsidR="00041C1D" w:rsidRPr="00960052">
        <w:rPr>
          <w:rFonts w:ascii="Arial" w:hAnsi="Arial" w:cs="Arial"/>
        </w:rPr>
        <w:t>assessed by</w:t>
      </w:r>
      <w:r w:rsidR="009B540D" w:rsidRPr="00960052">
        <w:rPr>
          <w:rFonts w:ascii="Arial" w:hAnsi="Arial" w:cs="Arial"/>
        </w:rPr>
        <w:t>:</w:t>
      </w:r>
    </w:p>
    <w:p w14:paraId="76B3C9BD" w14:textId="7409B182" w:rsidR="00C10578" w:rsidRPr="00960052" w:rsidRDefault="00B3502E" w:rsidP="00F65659">
      <w:pPr>
        <w:pStyle w:val="ListParagraph"/>
        <w:numPr>
          <w:ilvl w:val="1"/>
          <w:numId w:val="1"/>
        </w:numPr>
        <w:spacing w:line="480" w:lineRule="auto"/>
        <w:jc w:val="both"/>
        <w:rPr>
          <w:rFonts w:ascii="Arial" w:hAnsi="Arial" w:cs="Arial"/>
        </w:rPr>
      </w:pPr>
      <w:r w:rsidRPr="00960052">
        <w:rPr>
          <w:rFonts w:ascii="Arial" w:hAnsi="Arial" w:cs="Arial"/>
        </w:rPr>
        <w:t>Size</w:t>
      </w:r>
      <w:r w:rsidR="00C10578" w:rsidRPr="00960052">
        <w:rPr>
          <w:rFonts w:ascii="Arial" w:hAnsi="Arial" w:cs="Arial"/>
        </w:rPr>
        <w:t xml:space="preserve"> of </w:t>
      </w:r>
      <w:r w:rsidRPr="00960052">
        <w:rPr>
          <w:rFonts w:ascii="Arial" w:hAnsi="Arial" w:cs="Arial"/>
        </w:rPr>
        <w:t xml:space="preserve">shift in </w:t>
      </w:r>
      <w:r w:rsidR="00C10578" w:rsidRPr="00960052">
        <w:rPr>
          <w:rFonts w:ascii="Arial" w:hAnsi="Arial" w:cs="Arial"/>
        </w:rPr>
        <w:t>evidence</w:t>
      </w:r>
      <w:r w:rsidR="00DC5501" w:rsidRPr="00960052">
        <w:rPr>
          <w:rFonts w:ascii="Arial" w:hAnsi="Arial" w:cs="Arial"/>
        </w:rPr>
        <w:t xml:space="preserve"> point</w:t>
      </w:r>
      <w:r w:rsidRPr="00960052">
        <w:rPr>
          <w:rFonts w:ascii="Arial" w:hAnsi="Arial" w:cs="Arial"/>
        </w:rPr>
        <w:t>s</w:t>
      </w:r>
      <w:r w:rsidR="00B743F0" w:rsidRPr="00960052">
        <w:rPr>
          <w:rFonts w:ascii="Arial" w:hAnsi="Arial" w:cs="Arial"/>
        </w:rPr>
        <w:t xml:space="preserve"> </w:t>
      </w:r>
    </w:p>
    <w:p w14:paraId="6A4F3C23" w14:textId="029E55AB" w:rsidR="00C10578" w:rsidRPr="00960052" w:rsidRDefault="00C10578" w:rsidP="00F65659">
      <w:pPr>
        <w:pStyle w:val="ListParagraph"/>
        <w:numPr>
          <w:ilvl w:val="1"/>
          <w:numId w:val="1"/>
        </w:numPr>
        <w:spacing w:line="480" w:lineRule="auto"/>
        <w:jc w:val="both"/>
        <w:rPr>
          <w:rFonts w:ascii="Arial" w:hAnsi="Arial" w:cs="Arial"/>
        </w:rPr>
      </w:pPr>
      <w:r w:rsidRPr="00960052">
        <w:rPr>
          <w:rFonts w:ascii="Arial" w:hAnsi="Arial" w:cs="Arial"/>
        </w:rPr>
        <w:t>Proximity of new classification to the ‘actionability</w:t>
      </w:r>
      <w:r w:rsidR="004B44AE" w:rsidRPr="00960052">
        <w:rPr>
          <w:rFonts w:ascii="Arial" w:hAnsi="Arial" w:cs="Arial"/>
        </w:rPr>
        <w:t>-</w:t>
      </w:r>
      <w:r w:rsidRPr="00960052">
        <w:rPr>
          <w:rFonts w:ascii="Arial" w:hAnsi="Arial" w:cs="Arial"/>
        </w:rPr>
        <w:t>threshold’</w:t>
      </w:r>
    </w:p>
    <w:p w14:paraId="7CC2FAE1" w14:textId="77777777" w:rsidR="00C10578" w:rsidRPr="00960052" w:rsidRDefault="00B3502E" w:rsidP="00F65659">
      <w:pPr>
        <w:pStyle w:val="ListParagraph"/>
        <w:numPr>
          <w:ilvl w:val="1"/>
          <w:numId w:val="1"/>
        </w:numPr>
        <w:spacing w:line="480" w:lineRule="auto"/>
        <w:jc w:val="both"/>
        <w:rPr>
          <w:rFonts w:ascii="Arial" w:hAnsi="Arial" w:cs="Arial"/>
        </w:rPr>
      </w:pPr>
      <w:r w:rsidRPr="00960052">
        <w:rPr>
          <w:rFonts w:ascii="Arial" w:hAnsi="Arial" w:cs="Arial"/>
        </w:rPr>
        <w:t>Nature of shift in evidence points (fresh</w:t>
      </w:r>
      <w:r w:rsidR="00C10578" w:rsidRPr="00960052">
        <w:rPr>
          <w:rFonts w:ascii="Arial" w:hAnsi="Arial" w:cs="Arial"/>
        </w:rPr>
        <w:t xml:space="preserve"> evidence</w:t>
      </w:r>
      <w:r w:rsidRPr="00960052">
        <w:rPr>
          <w:rFonts w:ascii="Arial" w:hAnsi="Arial" w:cs="Arial"/>
        </w:rPr>
        <w:t>, new conflicting data</w:t>
      </w:r>
      <w:r w:rsidR="00C10578" w:rsidRPr="00960052">
        <w:rPr>
          <w:rFonts w:ascii="Arial" w:hAnsi="Arial" w:cs="Arial"/>
        </w:rPr>
        <w:t xml:space="preserve"> or new evidence weighting)</w:t>
      </w:r>
    </w:p>
    <w:p w14:paraId="54CAAAF3" w14:textId="77777777" w:rsidR="00CF0B6F" w:rsidRPr="00960052" w:rsidRDefault="00CF0B6F" w:rsidP="00CF0B6F">
      <w:pPr>
        <w:pStyle w:val="ListParagraph"/>
        <w:numPr>
          <w:ilvl w:val="0"/>
          <w:numId w:val="1"/>
        </w:numPr>
        <w:spacing w:line="480" w:lineRule="auto"/>
        <w:jc w:val="both"/>
        <w:rPr>
          <w:moveTo w:id="0" w:author="Clare Turnbull" w:date="2022-03-14T13:46:00Z"/>
          <w:rFonts w:ascii="Arial" w:hAnsi="Arial" w:cs="Arial"/>
        </w:rPr>
      </w:pPr>
      <w:moveToRangeStart w:id="1" w:author="Clare Turnbull" w:date="2022-03-14T13:46:00Z" w:name="move98158031"/>
      <w:moveTo w:id="2" w:author="Clare Turnbull" w:date="2022-03-14T13:46:00Z">
        <w:r w:rsidRPr="00960052">
          <w:rPr>
            <w:rFonts w:ascii="Arial" w:hAnsi="Arial" w:cs="Arial"/>
          </w:rPr>
          <w:t xml:space="preserve">National multidisciplinary review is recommended for down-classification of variants from P/LP across the actionability threshold.  This will allow full oversight and aggregation of the national data before implementation of the down-classification. </w:t>
        </w:r>
      </w:moveTo>
    </w:p>
    <w:p w14:paraId="70F327A3" w14:textId="53876E23" w:rsidR="00A442ED" w:rsidRPr="00960052" w:rsidRDefault="00CE4E38" w:rsidP="00A442ED">
      <w:pPr>
        <w:pStyle w:val="ListParagraph"/>
        <w:numPr>
          <w:ilvl w:val="0"/>
          <w:numId w:val="1"/>
        </w:numPr>
        <w:spacing w:line="480" w:lineRule="auto"/>
        <w:jc w:val="both"/>
        <w:rPr>
          <w:rFonts w:ascii="Arial" w:hAnsi="Arial" w:cs="Arial"/>
        </w:rPr>
      </w:pPr>
      <w:bookmarkStart w:id="3" w:name="_Hlk98160861"/>
      <w:moveToRangeEnd w:id="1"/>
      <w:r w:rsidRPr="00960052">
        <w:rPr>
          <w:rFonts w:ascii="Arial" w:hAnsi="Arial" w:cs="Arial"/>
        </w:rPr>
        <w:t xml:space="preserve">In </w:t>
      </w:r>
      <w:r w:rsidR="00A442ED" w:rsidRPr="00960052">
        <w:rPr>
          <w:rFonts w:ascii="Arial" w:hAnsi="Arial" w:cs="Arial"/>
          <w:color w:val="1D1C1D"/>
          <w:shd w:val="clear" w:color="auto" w:fill="F8F8F8"/>
        </w:rPr>
        <w:t>cases where a variant re-classification to a score</w:t>
      </w:r>
      <w:r w:rsidR="009559EE">
        <w:rPr>
          <w:rFonts w:ascii="Arial" w:hAnsi="Arial" w:cs="Arial"/>
          <w:color w:val="1D1C1D"/>
          <w:shd w:val="clear" w:color="auto" w:fill="F8F8F8"/>
        </w:rPr>
        <w:t xml:space="preserve"> (</w:t>
      </w:r>
      <w:proofErr w:type="spellStart"/>
      <w:r w:rsidR="009559EE">
        <w:rPr>
          <w:rFonts w:ascii="Arial" w:hAnsi="Arial" w:cs="Arial"/>
          <w:color w:val="1D1C1D"/>
          <w:shd w:val="clear" w:color="auto" w:fill="F8F8F8"/>
        </w:rPr>
        <w:t>i</w:t>
      </w:r>
      <w:proofErr w:type="spellEnd"/>
      <w:r w:rsidR="009559EE">
        <w:rPr>
          <w:rFonts w:ascii="Arial" w:hAnsi="Arial" w:cs="Arial"/>
          <w:color w:val="1D1C1D"/>
          <w:shd w:val="clear" w:color="auto" w:fill="F8F8F8"/>
        </w:rPr>
        <w:t>)</w:t>
      </w:r>
      <w:r w:rsidR="00A442ED" w:rsidRPr="00960052">
        <w:rPr>
          <w:rFonts w:ascii="Arial" w:hAnsi="Arial" w:cs="Arial"/>
          <w:color w:val="1D1C1D"/>
          <w:shd w:val="clear" w:color="auto" w:fill="F8F8F8"/>
        </w:rPr>
        <w:t xml:space="preserve"> just above or below the actionability-threshold has resulted from (i</w:t>
      </w:r>
      <w:r w:rsidR="009559EE">
        <w:rPr>
          <w:rFonts w:ascii="Arial" w:hAnsi="Arial" w:cs="Arial"/>
          <w:color w:val="1D1C1D"/>
          <w:shd w:val="clear" w:color="auto" w:fill="F8F8F8"/>
        </w:rPr>
        <w:t>i</w:t>
      </w:r>
      <w:r w:rsidR="00A442ED" w:rsidRPr="00960052">
        <w:rPr>
          <w:rFonts w:ascii="Arial" w:hAnsi="Arial" w:cs="Arial"/>
          <w:color w:val="1D1C1D"/>
          <w:shd w:val="clear" w:color="auto" w:fill="F8F8F8"/>
        </w:rPr>
        <w:t>) new evidence which is conflicting with pre-existing evidence and/or a change to evidence weighting, which (i</w:t>
      </w:r>
      <w:r w:rsidR="009559EE">
        <w:rPr>
          <w:rFonts w:ascii="Arial" w:hAnsi="Arial" w:cs="Arial"/>
          <w:color w:val="1D1C1D"/>
          <w:shd w:val="clear" w:color="auto" w:fill="F8F8F8"/>
        </w:rPr>
        <w:t>i</w:t>
      </w:r>
      <w:r w:rsidR="00A442ED" w:rsidRPr="00960052">
        <w:rPr>
          <w:rFonts w:ascii="Arial" w:hAnsi="Arial" w:cs="Arial"/>
          <w:color w:val="1D1C1D"/>
          <w:shd w:val="clear" w:color="auto" w:fill="F8F8F8"/>
        </w:rPr>
        <w:t>i) causes only a modest change to total evidence points, the variant classification may be considered a “potentially changeable classification at the actionability threshold” (Scenarios highlighted by the red box in the re-classification framework and the red box in Figure 1). In such circumstances:</w:t>
      </w:r>
    </w:p>
    <w:p w14:paraId="5F08A0B0" w14:textId="61782F03" w:rsidR="00C7601E" w:rsidRPr="00DD25D4" w:rsidRDefault="004265FE">
      <w:pPr>
        <w:pStyle w:val="ListParagraph"/>
        <w:numPr>
          <w:ilvl w:val="1"/>
          <w:numId w:val="1"/>
        </w:numPr>
        <w:spacing w:line="480" w:lineRule="auto"/>
        <w:jc w:val="both"/>
        <w:rPr>
          <w:rFonts w:ascii="Arial" w:hAnsi="Arial" w:cs="Arial"/>
          <w:highlight w:val="yellow"/>
          <w:rPrChange w:id="4" w:author="Clare Turnbull" w:date="2022-03-14T14:33:00Z">
            <w:rPr>
              <w:rFonts w:ascii="Arial" w:hAnsi="Arial" w:cs="Arial"/>
            </w:rPr>
          </w:rPrChange>
        </w:rPr>
      </w:pPr>
      <w:r w:rsidRPr="00DD25D4">
        <w:rPr>
          <w:rFonts w:ascii="Arial" w:hAnsi="Arial" w:cs="Arial"/>
          <w:highlight w:val="yellow"/>
          <w:rPrChange w:id="5" w:author="Clare Turnbull" w:date="2022-03-14T14:33:00Z">
            <w:rPr>
              <w:rFonts w:ascii="Arial" w:hAnsi="Arial" w:cs="Arial"/>
            </w:rPr>
          </w:rPrChange>
        </w:rPr>
        <w:lastRenderedPageBreak/>
        <w:t>where the variant is down-classified across the actionability-threshold</w:t>
      </w:r>
      <w:r w:rsidR="00642B9A" w:rsidRPr="00DD25D4">
        <w:rPr>
          <w:rFonts w:ascii="Arial" w:hAnsi="Arial" w:cs="Arial"/>
          <w:highlight w:val="yellow"/>
          <w:rPrChange w:id="6" w:author="Clare Turnbull" w:date="2022-03-14T14:33:00Z">
            <w:rPr>
              <w:rFonts w:ascii="Arial" w:hAnsi="Arial" w:cs="Arial"/>
            </w:rPr>
          </w:rPrChange>
        </w:rPr>
        <w:t xml:space="preserve">, </w:t>
      </w:r>
      <w:r w:rsidR="00565FA2" w:rsidRPr="00DD25D4">
        <w:rPr>
          <w:rFonts w:ascii="Arial" w:hAnsi="Arial" w:cs="Arial"/>
          <w:highlight w:val="yellow"/>
          <w:rPrChange w:id="7" w:author="Clare Turnbull" w:date="2022-03-14T14:33:00Z">
            <w:rPr>
              <w:rFonts w:ascii="Arial" w:hAnsi="Arial" w:cs="Arial"/>
            </w:rPr>
          </w:rPrChange>
        </w:rPr>
        <w:t xml:space="preserve">we do not recommend </w:t>
      </w:r>
      <w:ins w:id="8" w:author="Clare Turnbull" w:date="2022-03-14T14:01:00Z">
        <w:r w:rsidR="00A968BF" w:rsidRPr="00DD25D4">
          <w:rPr>
            <w:rFonts w:ascii="Arial" w:hAnsi="Arial" w:cs="Arial"/>
            <w:highlight w:val="yellow"/>
            <w:rPrChange w:id="9" w:author="Clare Turnbull" w:date="2022-03-14T14:33:00Z">
              <w:rPr>
                <w:rFonts w:ascii="Arial" w:hAnsi="Arial" w:cs="Arial"/>
              </w:rPr>
            </w:rPrChange>
          </w:rPr>
          <w:t xml:space="preserve">immediate </w:t>
        </w:r>
      </w:ins>
      <w:r w:rsidR="00565FA2" w:rsidRPr="00DD25D4">
        <w:rPr>
          <w:rFonts w:ascii="Arial" w:hAnsi="Arial" w:cs="Arial"/>
          <w:highlight w:val="yellow"/>
          <w:rPrChange w:id="10" w:author="Clare Turnbull" w:date="2022-03-14T14:33:00Z">
            <w:rPr>
              <w:rFonts w:ascii="Arial" w:hAnsi="Arial" w:cs="Arial"/>
            </w:rPr>
          </w:rPrChange>
        </w:rPr>
        <w:t>systematic re-contact of historic families</w:t>
      </w:r>
      <w:r w:rsidR="0015349B" w:rsidRPr="00DD25D4">
        <w:rPr>
          <w:rFonts w:ascii="Arial" w:hAnsi="Arial" w:cs="Arial"/>
          <w:highlight w:val="yellow"/>
          <w:rPrChange w:id="11" w:author="Clare Turnbull" w:date="2022-03-14T14:33:00Z">
            <w:rPr>
              <w:rFonts w:ascii="Arial" w:hAnsi="Arial" w:cs="Arial"/>
            </w:rPr>
          </w:rPrChange>
        </w:rPr>
        <w:t>.</w:t>
      </w:r>
      <w:ins w:id="12" w:author="Clare Turnbull" w:date="2022-03-14T13:49:00Z">
        <w:r w:rsidR="006D7E46" w:rsidRPr="00DD25D4">
          <w:rPr>
            <w:rFonts w:ascii="Arial" w:hAnsi="Arial" w:cs="Arial"/>
            <w:highlight w:val="yellow"/>
            <w:rPrChange w:id="13" w:author="Clare Turnbull" w:date="2022-03-14T14:33:00Z">
              <w:rPr>
                <w:rFonts w:ascii="Arial" w:hAnsi="Arial" w:cs="Arial"/>
              </w:rPr>
            </w:rPrChange>
          </w:rPr>
          <w:t xml:space="preserve">  W</w:t>
        </w:r>
      </w:ins>
      <w:ins w:id="14" w:author="Clare Turnbull" w:date="2022-03-14T13:47:00Z">
        <w:r w:rsidR="00CF0B6F" w:rsidRPr="00DD25D4">
          <w:rPr>
            <w:rFonts w:ascii="Arial" w:hAnsi="Arial" w:cs="Arial"/>
            <w:highlight w:val="yellow"/>
            <w:rPrChange w:id="15" w:author="Clare Turnbull" w:date="2022-03-14T14:33:00Z">
              <w:rPr>
                <w:rFonts w:ascii="Arial" w:hAnsi="Arial" w:cs="Arial"/>
              </w:rPr>
            </w:rPrChange>
          </w:rPr>
          <w:t>here sufficien</w:t>
        </w:r>
      </w:ins>
      <w:ins w:id="16" w:author="Clare Turnbull" w:date="2022-03-14T13:48:00Z">
        <w:r w:rsidR="00CF0B6F" w:rsidRPr="00DD25D4">
          <w:rPr>
            <w:rFonts w:ascii="Arial" w:hAnsi="Arial" w:cs="Arial"/>
            <w:highlight w:val="yellow"/>
            <w:rPrChange w:id="17" w:author="Clare Turnbull" w:date="2022-03-14T14:33:00Z">
              <w:rPr>
                <w:rFonts w:ascii="Arial" w:hAnsi="Arial" w:cs="Arial"/>
              </w:rPr>
            </w:rPrChange>
          </w:rPr>
          <w:t xml:space="preserve">t national infrastructure exists, these down-classified variants should remain under </w:t>
        </w:r>
        <w:r w:rsidR="006D7E46" w:rsidRPr="00DD25D4">
          <w:rPr>
            <w:rFonts w:ascii="Arial" w:hAnsi="Arial" w:cs="Arial"/>
            <w:highlight w:val="yellow"/>
            <w:rPrChange w:id="18" w:author="Clare Turnbull" w:date="2022-03-14T14:33:00Z">
              <w:rPr>
                <w:rFonts w:ascii="Arial" w:hAnsi="Arial" w:cs="Arial"/>
              </w:rPr>
            </w:rPrChange>
          </w:rPr>
          <w:t>active national review</w:t>
        </w:r>
      </w:ins>
      <w:ins w:id="19" w:author="Clare Turnbull" w:date="2022-03-14T14:32:00Z">
        <w:r w:rsidR="003054F9" w:rsidRPr="00DD25D4">
          <w:rPr>
            <w:rFonts w:ascii="Arial" w:hAnsi="Arial" w:cs="Arial"/>
            <w:highlight w:val="yellow"/>
            <w:rPrChange w:id="20" w:author="Clare Turnbull" w:date="2022-03-14T14:33:00Z">
              <w:rPr>
                <w:rFonts w:ascii="Arial" w:hAnsi="Arial" w:cs="Arial"/>
              </w:rPr>
            </w:rPrChange>
          </w:rPr>
          <w:t xml:space="preserve"> and</w:t>
        </w:r>
      </w:ins>
      <w:ins w:id="21" w:author="Clare Turnbull" w:date="2022-03-14T13:51:00Z">
        <w:r w:rsidR="00D9759A" w:rsidRPr="00DD25D4">
          <w:rPr>
            <w:rFonts w:ascii="Arial" w:hAnsi="Arial" w:cs="Arial"/>
            <w:highlight w:val="yellow"/>
            <w:rPrChange w:id="22" w:author="Clare Turnbull" w:date="2022-03-14T14:33:00Z">
              <w:rPr>
                <w:rFonts w:ascii="Arial" w:hAnsi="Arial" w:cs="Arial"/>
              </w:rPr>
            </w:rPrChange>
          </w:rPr>
          <w:t xml:space="preserve"> i</w:t>
        </w:r>
      </w:ins>
      <w:ins w:id="23" w:author="Clare Turnbull" w:date="2022-03-14T13:50:00Z">
        <w:r w:rsidR="006D7E46" w:rsidRPr="00DD25D4">
          <w:rPr>
            <w:rFonts w:ascii="Arial" w:hAnsi="Arial" w:cs="Arial"/>
            <w:highlight w:val="yellow"/>
            <w:rPrChange w:id="24" w:author="Clare Turnbull" w:date="2022-03-14T14:33:00Z">
              <w:rPr>
                <w:rFonts w:ascii="Arial" w:hAnsi="Arial" w:cs="Arial"/>
              </w:rPr>
            </w:rPrChange>
          </w:rPr>
          <w:t xml:space="preserve">n the absence of further </w:t>
        </w:r>
      </w:ins>
      <w:del w:id="25" w:author="Clare Turnbull" w:date="2022-03-14T13:48:00Z">
        <w:r w:rsidR="003B0FDE" w:rsidRPr="00DD25D4" w:rsidDel="00CF0B6F">
          <w:rPr>
            <w:rFonts w:ascii="Arial" w:hAnsi="Arial" w:cs="Arial"/>
            <w:highlight w:val="yellow"/>
            <w:rPrChange w:id="26" w:author="Clare Turnbull" w:date="2022-03-14T14:33:00Z">
              <w:rPr>
                <w:rFonts w:ascii="Arial" w:hAnsi="Arial" w:cs="Arial"/>
              </w:rPr>
            </w:rPrChange>
          </w:rPr>
          <w:delText xml:space="preserve">  </w:delText>
        </w:r>
      </w:del>
      <w:ins w:id="27" w:author="Clare Turnbull" w:date="2022-03-14T13:50:00Z">
        <w:r w:rsidR="006D7E46" w:rsidRPr="00DD25D4">
          <w:rPr>
            <w:rFonts w:ascii="Arial" w:hAnsi="Arial" w:cs="Arial"/>
            <w:highlight w:val="yellow"/>
            <w:rPrChange w:id="28" w:author="Clare Turnbull" w:date="2022-03-14T14:33:00Z">
              <w:rPr>
                <w:rFonts w:ascii="Arial" w:hAnsi="Arial" w:cs="Arial"/>
              </w:rPr>
            </w:rPrChange>
          </w:rPr>
          <w:t>fluctuation in variant</w:t>
        </w:r>
      </w:ins>
      <w:ins w:id="29" w:author="Clare Turnbull" w:date="2022-03-14T13:51:00Z">
        <w:r w:rsidR="006D7E46" w:rsidRPr="00DD25D4">
          <w:rPr>
            <w:rFonts w:ascii="Arial" w:hAnsi="Arial" w:cs="Arial"/>
            <w:highlight w:val="yellow"/>
            <w:rPrChange w:id="30" w:author="Clare Turnbull" w:date="2022-03-14T14:33:00Z">
              <w:rPr>
                <w:rFonts w:ascii="Arial" w:hAnsi="Arial" w:cs="Arial"/>
              </w:rPr>
            </w:rPrChange>
          </w:rPr>
          <w:t xml:space="preserve"> class</w:t>
        </w:r>
        <w:r w:rsidR="00D9759A" w:rsidRPr="00DD25D4">
          <w:rPr>
            <w:rFonts w:ascii="Arial" w:hAnsi="Arial" w:cs="Arial"/>
            <w:highlight w:val="yellow"/>
            <w:rPrChange w:id="31" w:author="Clare Turnbull" w:date="2022-03-14T14:33:00Z">
              <w:rPr>
                <w:rFonts w:ascii="Arial" w:hAnsi="Arial" w:cs="Arial"/>
              </w:rPr>
            </w:rPrChange>
          </w:rPr>
          <w:t xml:space="preserve"> over the subsequent ≥1 year</w:t>
        </w:r>
      </w:ins>
      <w:ins w:id="32" w:author="Clare Turnbull" w:date="2022-03-14T13:52:00Z">
        <w:r w:rsidR="00D9759A" w:rsidRPr="00DD25D4">
          <w:rPr>
            <w:rFonts w:ascii="Arial" w:hAnsi="Arial" w:cs="Arial"/>
            <w:highlight w:val="yellow"/>
            <w:rPrChange w:id="33" w:author="Clare Turnbull" w:date="2022-03-14T14:33:00Z">
              <w:rPr>
                <w:rFonts w:ascii="Arial" w:hAnsi="Arial" w:cs="Arial"/>
              </w:rPr>
            </w:rPrChange>
          </w:rPr>
          <w:t xml:space="preserve">, </w:t>
        </w:r>
      </w:ins>
      <w:ins w:id="34" w:author="Clare Turnbull" w:date="2022-03-14T14:44:00Z">
        <w:r w:rsidR="00FC4B83">
          <w:rPr>
            <w:rFonts w:ascii="Arial" w:hAnsi="Arial" w:cs="Arial"/>
            <w:highlight w:val="yellow"/>
          </w:rPr>
          <w:t xml:space="preserve">systematic </w:t>
        </w:r>
      </w:ins>
      <w:ins w:id="35" w:author="Clare Turnbull" w:date="2022-03-14T13:52:00Z">
        <w:r w:rsidR="00D9759A" w:rsidRPr="00DD25D4">
          <w:rPr>
            <w:rFonts w:ascii="Arial" w:hAnsi="Arial" w:cs="Arial"/>
            <w:highlight w:val="yellow"/>
            <w:rPrChange w:id="36" w:author="Clare Turnbull" w:date="2022-03-14T14:33:00Z">
              <w:rPr>
                <w:rFonts w:ascii="Arial" w:hAnsi="Arial" w:cs="Arial"/>
              </w:rPr>
            </w:rPrChange>
          </w:rPr>
          <w:t>recontact of historic patients may be considered.</w:t>
        </w:r>
      </w:ins>
      <w:ins w:id="37" w:author="Clare Turnbull" w:date="2022-03-14T13:51:00Z">
        <w:r w:rsidR="00D9759A" w:rsidRPr="00DD25D4">
          <w:rPr>
            <w:rFonts w:ascii="Arial" w:hAnsi="Arial" w:cs="Arial"/>
            <w:highlight w:val="yellow"/>
            <w:rPrChange w:id="38" w:author="Clare Turnbull" w:date="2022-03-14T14:33:00Z">
              <w:rPr>
                <w:rFonts w:ascii="Arial" w:hAnsi="Arial" w:cs="Arial"/>
              </w:rPr>
            </w:rPrChange>
          </w:rPr>
          <w:t xml:space="preserve"> </w:t>
        </w:r>
      </w:ins>
      <w:del w:id="39" w:author="Clare Turnbull" w:date="2022-03-14T13:48:00Z">
        <w:r w:rsidR="00903824" w:rsidRPr="00DD25D4" w:rsidDel="00CF0B6F">
          <w:rPr>
            <w:rFonts w:ascii="Arial" w:hAnsi="Arial" w:cs="Arial"/>
            <w:highlight w:val="yellow"/>
            <w:rPrChange w:id="40" w:author="Clare Turnbull" w:date="2022-03-14T14:33:00Z">
              <w:rPr>
                <w:rFonts w:ascii="Arial" w:hAnsi="Arial" w:cs="Arial"/>
              </w:rPr>
            </w:rPrChange>
          </w:rPr>
          <w:delText xml:space="preserve"> </w:delText>
        </w:r>
      </w:del>
      <w:del w:id="41" w:author="Clare Turnbull" w:date="2022-03-14T13:50:00Z">
        <w:r w:rsidR="00903824" w:rsidRPr="00DD25D4" w:rsidDel="006D7E46">
          <w:rPr>
            <w:rFonts w:ascii="Arial" w:hAnsi="Arial" w:cs="Arial"/>
            <w:highlight w:val="yellow"/>
            <w:rPrChange w:id="42" w:author="Clare Turnbull" w:date="2022-03-14T14:33:00Z">
              <w:rPr>
                <w:rFonts w:ascii="Arial" w:hAnsi="Arial" w:cs="Arial"/>
              </w:rPr>
            </w:rPrChange>
          </w:rPr>
          <w:delText xml:space="preserve"> </w:delText>
        </w:r>
      </w:del>
    </w:p>
    <w:p w14:paraId="69EE8CC8" w14:textId="7CFF7A2A" w:rsidR="00627B14" w:rsidRPr="00960052" w:rsidRDefault="00C7601E" w:rsidP="00960052">
      <w:pPr>
        <w:pStyle w:val="ListParagraph"/>
        <w:numPr>
          <w:ilvl w:val="1"/>
          <w:numId w:val="1"/>
        </w:numPr>
        <w:spacing w:line="480" w:lineRule="auto"/>
        <w:jc w:val="both"/>
        <w:rPr>
          <w:rFonts w:ascii="Arial" w:hAnsi="Arial" w:cs="Arial"/>
        </w:rPr>
      </w:pPr>
      <w:r w:rsidRPr="00960052">
        <w:rPr>
          <w:rFonts w:ascii="Arial" w:hAnsi="Arial" w:cs="Arial"/>
        </w:rPr>
        <w:t>w</w:t>
      </w:r>
      <w:r w:rsidR="004265FE" w:rsidRPr="00960052">
        <w:rPr>
          <w:rFonts w:ascii="Arial" w:hAnsi="Arial" w:cs="Arial"/>
        </w:rPr>
        <w:t>here a variant is up-classified across the actionability-threshold, caution and detailed patient discussion are advised when considering irreversible clinical actions</w:t>
      </w:r>
      <w:r w:rsidR="00021833" w:rsidRPr="00960052">
        <w:rPr>
          <w:rFonts w:ascii="Arial" w:hAnsi="Arial" w:cs="Arial"/>
        </w:rPr>
        <w:t>.</w:t>
      </w:r>
      <w:r w:rsidR="00627B14" w:rsidRPr="00960052">
        <w:rPr>
          <w:rFonts w:ascii="Arial" w:hAnsi="Arial" w:cs="Arial"/>
        </w:rPr>
        <w:t xml:space="preserve"> </w:t>
      </w:r>
    </w:p>
    <w:bookmarkEnd w:id="3"/>
    <w:p w14:paraId="578019C8" w14:textId="3EF4802D" w:rsidR="00691E01" w:rsidRPr="00960052" w:rsidRDefault="0054403F" w:rsidP="00627B14">
      <w:pPr>
        <w:pStyle w:val="ListParagraph"/>
        <w:numPr>
          <w:ilvl w:val="0"/>
          <w:numId w:val="1"/>
        </w:numPr>
        <w:spacing w:line="480" w:lineRule="auto"/>
        <w:jc w:val="both"/>
        <w:rPr>
          <w:rFonts w:ascii="Arial" w:hAnsi="Arial" w:cs="Arial"/>
        </w:rPr>
      </w:pPr>
      <w:r w:rsidRPr="00960052">
        <w:rPr>
          <w:rFonts w:ascii="Arial" w:hAnsi="Arial" w:cs="Arial"/>
        </w:rPr>
        <w:t xml:space="preserve">Systematic re-contact of relevant historic families is recommended </w:t>
      </w:r>
      <w:r w:rsidR="00627B14" w:rsidRPr="00960052">
        <w:rPr>
          <w:rFonts w:ascii="Arial" w:hAnsi="Arial" w:cs="Arial"/>
        </w:rPr>
        <w:t xml:space="preserve">where re-interpretation of a variant has resulted in </w:t>
      </w:r>
      <w:r w:rsidR="00627B14" w:rsidRPr="00960052">
        <w:rPr>
          <w:rFonts w:ascii="Arial" w:hAnsi="Arial" w:cs="Arial"/>
          <w:b/>
        </w:rPr>
        <w:t>stable</w:t>
      </w:r>
      <w:r w:rsidR="00627B14" w:rsidRPr="00960052">
        <w:rPr>
          <w:rFonts w:ascii="Arial" w:hAnsi="Arial" w:cs="Arial"/>
        </w:rPr>
        <w:t xml:space="preserve"> re-classification across the actionability-threshold</w:t>
      </w:r>
      <w:r w:rsidRPr="00960052">
        <w:rPr>
          <w:rFonts w:ascii="Arial" w:hAnsi="Arial" w:cs="Arial"/>
        </w:rPr>
        <w:t xml:space="preserve"> (</w:t>
      </w:r>
      <w:proofErr w:type="spellStart"/>
      <w:proofErr w:type="gramStart"/>
      <w:r w:rsidRPr="00960052">
        <w:rPr>
          <w:rFonts w:ascii="Arial" w:hAnsi="Arial" w:cs="Arial"/>
        </w:rPr>
        <w:t>ie</w:t>
      </w:r>
      <w:proofErr w:type="spellEnd"/>
      <w:proofErr w:type="gramEnd"/>
      <w:r w:rsidRPr="00960052">
        <w:rPr>
          <w:rFonts w:ascii="Arial" w:hAnsi="Arial" w:cs="Arial"/>
        </w:rPr>
        <w:t xml:space="preserve"> re-classification scenarios NOT considered “potentially changeable”)</w:t>
      </w:r>
      <w:r w:rsidR="00627B14" w:rsidRPr="00960052">
        <w:rPr>
          <w:rFonts w:ascii="Arial" w:hAnsi="Arial" w:cs="Arial"/>
        </w:rPr>
        <w:t>.</w:t>
      </w:r>
    </w:p>
    <w:p w14:paraId="4F5ACBEB" w14:textId="17678DBC" w:rsidR="0034783B" w:rsidRPr="00960052" w:rsidDel="000769FC" w:rsidRDefault="0034783B" w:rsidP="00F65659">
      <w:pPr>
        <w:pStyle w:val="ListParagraph"/>
        <w:numPr>
          <w:ilvl w:val="0"/>
          <w:numId w:val="1"/>
        </w:numPr>
        <w:spacing w:line="480" w:lineRule="auto"/>
        <w:jc w:val="both"/>
        <w:rPr>
          <w:moveFrom w:id="43" w:author="Clare Turnbull" w:date="2022-03-14T13:46:00Z"/>
          <w:rFonts w:ascii="Arial" w:hAnsi="Arial" w:cs="Arial"/>
        </w:rPr>
      </w:pPr>
      <w:moveFromRangeStart w:id="44" w:author="Clare Turnbull" w:date="2022-03-14T13:46:00Z" w:name="move98158031"/>
      <w:moveFrom w:id="45" w:author="Clare Turnbull" w:date="2022-03-14T13:46:00Z">
        <w:r w:rsidRPr="00960052" w:rsidDel="000769FC">
          <w:rPr>
            <w:rFonts w:ascii="Arial" w:hAnsi="Arial" w:cs="Arial"/>
          </w:rPr>
          <w:t xml:space="preserve">National multidisciplinary review is recommended for down-classification of variants from P/LP across the actionability threshold.  This will allow full oversight and aggregation of the national data before implementation of the down-classification. </w:t>
        </w:r>
      </w:moveFrom>
    </w:p>
    <w:moveFromRangeEnd w:id="44"/>
    <w:p w14:paraId="6869FECC" w14:textId="3B1A0182" w:rsidR="008B41FD" w:rsidRPr="00960052" w:rsidRDefault="00F468DF" w:rsidP="00F65659">
      <w:pPr>
        <w:pStyle w:val="ListParagraph"/>
        <w:numPr>
          <w:ilvl w:val="0"/>
          <w:numId w:val="1"/>
        </w:numPr>
        <w:spacing w:line="480" w:lineRule="auto"/>
        <w:jc w:val="both"/>
        <w:rPr>
          <w:rFonts w:ascii="Arial" w:hAnsi="Arial" w:cs="Arial"/>
        </w:rPr>
      </w:pPr>
      <w:r w:rsidRPr="00960052">
        <w:rPr>
          <w:rFonts w:ascii="Arial" w:hAnsi="Arial" w:cs="Arial"/>
        </w:rPr>
        <w:t xml:space="preserve">Where variant </w:t>
      </w:r>
      <w:r w:rsidR="0088497A" w:rsidRPr="00960052">
        <w:rPr>
          <w:rFonts w:ascii="Arial" w:hAnsi="Arial" w:cs="Arial"/>
        </w:rPr>
        <w:t>re-interpretation</w:t>
      </w:r>
      <w:r w:rsidRPr="00960052">
        <w:rPr>
          <w:rFonts w:ascii="Arial" w:hAnsi="Arial" w:cs="Arial"/>
        </w:rPr>
        <w:t xml:space="preserve"> leads to </w:t>
      </w:r>
      <w:r w:rsidR="004265FE" w:rsidRPr="00960052">
        <w:rPr>
          <w:rFonts w:ascii="Arial" w:hAnsi="Arial" w:cs="Arial"/>
        </w:rPr>
        <w:t xml:space="preserve">re-classification </w:t>
      </w:r>
      <w:r w:rsidR="00FF0DEC" w:rsidRPr="00960052">
        <w:rPr>
          <w:rFonts w:ascii="Arial" w:hAnsi="Arial" w:cs="Arial"/>
        </w:rPr>
        <w:t xml:space="preserve">of a </w:t>
      </w:r>
      <w:r w:rsidRPr="00960052">
        <w:rPr>
          <w:rFonts w:ascii="Arial" w:hAnsi="Arial" w:cs="Arial"/>
        </w:rPr>
        <w:t xml:space="preserve">variant across the actionability-threshold, this should be </w:t>
      </w:r>
      <w:r w:rsidR="0034783B" w:rsidRPr="00960052">
        <w:rPr>
          <w:rFonts w:ascii="Arial" w:hAnsi="Arial" w:cs="Arial"/>
        </w:rPr>
        <w:t xml:space="preserve">communicated between laboratories. Development of a national infrastructure for systematic notification is a key priority. </w:t>
      </w:r>
    </w:p>
    <w:p w14:paraId="607C6824" w14:textId="601CBBE2" w:rsidR="00F7357B" w:rsidRPr="00960052" w:rsidRDefault="00F7357B" w:rsidP="00F65659">
      <w:pPr>
        <w:pStyle w:val="ListParagraph"/>
        <w:numPr>
          <w:ilvl w:val="0"/>
          <w:numId w:val="1"/>
        </w:numPr>
        <w:spacing w:line="480" w:lineRule="auto"/>
        <w:jc w:val="both"/>
        <w:rPr>
          <w:rFonts w:ascii="Arial" w:hAnsi="Arial" w:cs="Arial"/>
        </w:rPr>
      </w:pPr>
      <w:r w:rsidRPr="00960052">
        <w:rPr>
          <w:rFonts w:ascii="Arial" w:hAnsi="Arial" w:cs="Arial"/>
        </w:rPr>
        <w:t xml:space="preserve">A key future aim will be to evolve local/national laboratory infrastructure </w:t>
      </w:r>
      <w:r w:rsidR="006F5269" w:rsidRPr="00960052">
        <w:rPr>
          <w:rFonts w:ascii="Arial" w:hAnsi="Arial" w:cs="Arial"/>
        </w:rPr>
        <w:t xml:space="preserve">and automatized approaches </w:t>
      </w:r>
      <w:r w:rsidRPr="00960052">
        <w:rPr>
          <w:rFonts w:ascii="Arial" w:hAnsi="Arial" w:cs="Arial"/>
        </w:rPr>
        <w:t xml:space="preserve">to allow systematic proactive variant </w:t>
      </w:r>
      <w:r w:rsidR="0088497A" w:rsidRPr="00960052">
        <w:rPr>
          <w:rFonts w:ascii="Arial" w:hAnsi="Arial" w:cs="Arial"/>
        </w:rPr>
        <w:t>re-interpretation</w:t>
      </w:r>
      <w:r w:rsidR="0034783B" w:rsidRPr="00960052">
        <w:rPr>
          <w:rFonts w:ascii="Arial" w:hAnsi="Arial" w:cs="Arial"/>
        </w:rPr>
        <w:t>.</w:t>
      </w:r>
      <w:r w:rsidRPr="00960052">
        <w:rPr>
          <w:rFonts w:ascii="Arial" w:hAnsi="Arial" w:cs="Arial"/>
        </w:rPr>
        <w:t xml:space="preserve"> </w:t>
      </w:r>
    </w:p>
    <w:p w14:paraId="1FB40A24" w14:textId="77777777" w:rsidR="00F7357B" w:rsidRPr="00AB450A" w:rsidRDefault="00F7357B" w:rsidP="00F65659">
      <w:pPr>
        <w:spacing w:line="480" w:lineRule="auto"/>
        <w:ind w:left="360"/>
        <w:jc w:val="both"/>
        <w:rPr>
          <w:rFonts w:cs="Arial"/>
        </w:rPr>
      </w:pPr>
    </w:p>
    <w:p w14:paraId="5F9B6EE8" w14:textId="6658B16D" w:rsidR="001F02BB" w:rsidRPr="00AB450A" w:rsidRDefault="001F02BB" w:rsidP="00F65659">
      <w:pPr>
        <w:pStyle w:val="Heading2"/>
        <w:spacing w:line="480" w:lineRule="auto"/>
        <w:jc w:val="both"/>
        <w:rPr>
          <w:rFonts w:cs="Arial"/>
        </w:rPr>
      </w:pPr>
      <w:r w:rsidRPr="00AB450A">
        <w:rPr>
          <w:rFonts w:cs="Arial"/>
        </w:rPr>
        <w:t>Discussion</w:t>
      </w:r>
    </w:p>
    <w:p w14:paraId="2917F1A2" w14:textId="72C92DEB" w:rsidR="00943C0D" w:rsidRPr="00AB450A" w:rsidRDefault="009A6C3D" w:rsidP="00F65659">
      <w:pPr>
        <w:spacing w:line="480" w:lineRule="auto"/>
        <w:jc w:val="both"/>
        <w:rPr>
          <w:rFonts w:cs="Arial"/>
        </w:rPr>
      </w:pPr>
      <w:proofErr w:type="spellStart"/>
      <w:r w:rsidRPr="00AB450A">
        <w:rPr>
          <w:rFonts w:cs="Arial"/>
        </w:rPr>
        <w:t>CanVIG</w:t>
      </w:r>
      <w:proofErr w:type="spellEnd"/>
      <w:r w:rsidRPr="00AB450A">
        <w:rPr>
          <w:rFonts w:cs="Arial"/>
        </w:rPr>
        <w:t>-UK h</w:t>
      </w:r>
      <w:r w:rsidR="00D95D42" w:rsidRPr="00AB450A">
        <w:rPr>
          <w:rFonts w:cs="Arial"/>
        </w:rPr>
        <w:t>ere offers</w:t>
      </w:r>
      <w:r w:rsidRPr="00AB450A">
        <w:rPr>
          <w:rFonts w:cs="Arial"/>
        </w:rPr>
        <w:t xml:space="preserve"> a detailed framework </w:t>
      </w:r>
      <w:r w:rsidR="00A62A07" w:rsidRPr="00AB450A">
        <w:rPr>
          <w:rFonts w:cs="Arial"/>
        </w:rPr>
        <w:t>recommend</w:t>
      </w:r>
      <w:r w:rsidR="00EC6637" w:rsidRPr="00AB450A">
        <w:rPr>
          <w:rFonts w:cs="Arial"/>
        </w:rPr>
        <w:t>ing</w:t>
      </w:r>
      <w:r w:rsidR="00A62A07" w:rsidRPr="00AB450A">
        <w:rPr>
          <w:rFonts w:cs="Arial"/>
        </w:rPr>
        <w:t xml:space="preserve"> </w:t>
      </w:r>
      <w:r w:rsidRPr="00AB450A">
        <w:rPr>
          <w:rFonts w:cs="Arial"/>
        </w:rPr>
        <w:t xml:space="preserve">laboratory and clinical actions following </w:t>
      </w:r>
      <w:r w:rsidR="00FF0DEC" w:rsidRPr="00AB450A">
        <w:rPr>
          <w:rFonts w:cs="Arial"/>
        </w:rPr>
        <w:t xml:space="preserve">variant </w:t>
      </w:r>
      <w:r w:rsidRPr="00AB450A">
        <w:rPr>
          <w:rFonts w:cs="Arial"/>
        </w:rPr>
        <w:t>re</w:t>
      </w:r>
      <w:r w:rsidR="00086C64" w:rsidRPr="00AB450A">
        <w:rPr>
          <w:rFonts w:cs="Arial"/>
        </w:rPr>
        <w:t>-</w:t>
      </w:r>
      <w:r w:rsidRPr="00AB450A">
        <w:rPr>
          <w:rFonts w:cs="Arial"/>
        </w:rPr>
        <w:t>classification</w:t>
      </w:r>
      <w:r w:rsidR="00D0066D" w:rsidRPr="00AB450A">
        <w:rPr>
          <w:rFonts w:cs="Arial"/>
        </w:rPr>
        <w:t xml:space="preserve">.  </w:t>
      </w:r>
      <w:r w:rsidR="00A62A07" w:rsidRPr="00AB450A">
        <w:rPr>
          <w:rFonts w:cs="Arial"/>
        </w:rPr>
        <w:t>The reco</w:t>
      </w:r>
      <w:r w:rsidR="00A67D19" w:rsidRPr="00AB450A">
        <w:rPr>
          <w:rFonts w:cs="Arial"/>
        </w:rPr>
        <w:t>mmended workflows</w:t>
      </w:r>
      <w:r w:rsidR="00A62A07" w:rsidRPr="00AB450A">
        <w:rPr>
          <w:rFonts w:cs="Arial"/>
        </w:rPr>
        <w:t xml:space="preserve"> are intended </w:t>
      </w:r>
      <w:r w:rsidR="00086C64" w:rsidRPr="00AB450A">
        <w:rPr>
          <w:rFonts w:cs="Arial"/>
        </w:rPr>
        <w:t xml:space="preserve">to </w:t>
      </w:r>
      <w:r w:rsidR="00A67D19" w:rsidRPr="00AB450A">
        <w:rPr>
          <w:rFonts w:cs="Arial"/>
        </w:rPr>
        <w:t xml:space="preserve">be </w:t>
      </w:r>
      <w:r w:rsidR="00DD000F" w:rsidRPr="00AB450A">
        <w:rPr>
          <w:rFonts w:cs="Arial"/>
        </w:rPr>
        <w:t xml:space="preserve">pragmatic </w:t>
      </w:r>
      <w:r w:rsidR="00A67D19" w:rsidRPr="00AB450A">
        <w:rPr>
          <w:rFonts w:cs="Arial"/>
        </w:rPr>
        <w:t xml:space="preserve">and sustainable in a resource-constrained healthcare setting, </w:t>
      </w:r>
      <w:r w:rsidR="00340F3E" w:rsidRPr="00AB450A">
        <w:rPr>
          <w:rFonts w:cs="Arial"/>
        </w:rPr>
        <w:t xml:space="preserve">via </w:t>
      </w:r>
      <w:r w:rsidR="00340F3E" w:rsidRPr="00AB450A">
        <w:rPr>
          <w:rFonts w:cs="Arial"/>
        </w:rPr>
        <w:lastRenderedPageBreak/>
        <w:t xml:space="preserve">proportionate approaches </w:t>
      </w:r>
      <w:r w:rsidR="00DD000F" w:rsidRPr="00AB450A">
        <w:rPr>
          <w:rFonts w:cs="Arial"/>
        </w:rPr>
        <w:t xml:space="preserve">in which we have sought </w:t>
      </w:r>
      <w:r w:rsidR="00D0066D" w:rsidRPr="00AB450A">
        <w:rPr>
          <w:rFonts w:cs="Arial"/>
        </w:rPr>
        <w:t>to optimise</w:t>
      </w:r>
      <w:r w:rsidR="00165771" w:rsidRPr="00AB450A">
        <w:rPr>
          <w:rFonts w:cs="Arial"/>
        </w:rPr>
        <w:t xml:space="preserve"> clinical utility </w:t>
      </w:r>
      <w:r w:rsidR="00A67D19" w:rsidRPr="00AB450A">
        <w:rPr>
          <w:rFonts w:cs="Arial"/>
        </w:rPr>
        <w:t>for</w:t>
      </w:r>
      <w:r w:rsidR="00340F3E" w:rsidRPr="00AB450A">
        <w:rPr>
          <w:rFonts w:cs="Arial"/>
        </w:rPr>
        <w:t xml:space="preserve"> the</w:t>
      </w:r>
      <w:r w:rsidR="00A67D19" w:rsidRPr="00AB450A">
        <w:rPr>
          <w:rFonts w:cs="Arial"/>
        </w:rPr>
        <w:t xml:space="preserve"> clinical and laboratory resource </w:t>
      </w:r>
      <w:r w:rsidR="00F0513C" w:rsidRPr="00AB450A">
        <w:rPr>
          <w:rFonts w:cs="Arial"/>
        </w:rPr>
        <w:t>consumed</w:t>
      </w:r>
      <w:r w:rsidR="004C21A9" w:rsidRPr="00AB450A">
        <w:rPr>
          <w:rFonts w:cs="Arial"/>
        </w:rPr>
        <w:t>.</w:t>
      </w:r>
      <w:r w:rsidR="00943C0D" w:rsidRPr="00AB450A">
        <w:rPr>
          <w:rFonts w:cs="Arial"/>
        </w:rPr>
        <w:t xml:space="preserve"> </w:t>
      </w:r>
    </w:p>
    <w:p w14:paraId="6F50D30F" w14:textId="77D89E4D" w:rsidR="00943C0D" w:rsidRPr="00AB450A" w:rsidRDefault="00943C0D" w:rsidP="00960052">
      <w:pPr>
        <w:pStyle w:val="Heading5"/>
        <w:spacing w:line="480" w:lineRule="auto"/>
        <w:rPr>
          <w:rFonts w:cs="Arial"/>
        </w:rPr>
      </w:pPr>
      <w:r w:rsidRPr="00AB450A">
        <w:rPr>
          <w:rFonts w:cs="Arial"/>
        </w:rPr>
        <w:t>Applicability</w:t>
      </w:r>
      <w:r w:rsidR="001015E9" w:rsidRPr="00AB450A">
        <w:rPr>
          <w:rFonts w:cs="Arial"/>
        </w:rPr>
        <w:t xml:space="preserve"> of </w:t>
      </w:r>
      <w:r w:rsidR="00BD78D0" w:rsidRPr="00960052">
        <w:rPr>
          <w:rFonts w:cs="Arial"/>
        </w:rPr>
        <w:t xml:space="preserve">re-classification </w:t>
      </w:r>
      <w:r w:rsidR="001015E9" w:rsidRPr="00AB450A">
        <w:rPr>
          <w:rFonts w:cs="Arial"/>
        </w:rPr>
        <w:t>framework</w:t>
      </w:r>
    </w:p>
    <w:p w14:paraId="68FAAE6B" w14:textId="590776E0" w:rsidR="009A6C3D" w:rsidRPr="00AB450A" w:rsidRDefault="00943C0D" w:rsidP="00F65659">
      <w:pPr>
        <w:spacing w:line="480" w:lineRule="auto"/>
        <w:jc w:val="both"/>
        <w:rPr>
          <w:rFonts w:cs="Arial"/>
        </w:rPr>
      </w:pPr>
      <w:r w:rsidRPr="00AB450A">
        <w:rPr>
          <w:rFonts w:cs="Arial"/>
        </w:rPr>
        <w:t xml:space="preserve">Although evolved by </w:t>
      </w:r>
      <w:proofErr w:type="spellStart"/>
      <w:r w:rsidRPr="00AB450A">
        <w:rPr>
          <w:rFonts w:cs="Arial"/>
        </w:rPr>
        <w:t>CanVIG</w:t>
      </w:r>
      <w:proofErr w:type="spellEnd"/>
      <w:r w:rsidRPr="00AB450A">
        <w:rPr>
          <w:rFonts w:cs="Arial"/>
        </w:rPr>
        <w:t xml:space="preserve">-UK, a </w:t>
      </w:r>
      <w:r w:rsidR="000C62C4" w:rsidRPr="00AB450A">
        <w:rPr>
          <w:rFonts w:cs="Arial"/>
        </w:rPr>
        <w:t xml:space="preserve">national </w:t>
      </w:r>
      <w:r w:rsidRPr="00AB450A">
        <w:rPr>
          <w:rFonts w:cs="Arial"/>
        </w:rPr>
        <w:t xml:space="preserve">UK-based group of </w:t>
      </w:r>
      <w:r w:rsidR="00FB6557">
        <w:rPr>
          <w:rFonts w:cs="Arial"/>
        </w:rPr>
        <w:t>clinical</w:t>
      </w:r>
      <w:r w:rsidRPr="00AB450A">
        <w:rPr>
          <w:rFonts w:cs="Arial"/>
        </w:rPr>
        <w:t xml:space="preserve"> scientists and </w:t>
      </w:r>
      <w:r w:rsidR="00FB6557">
        <w:rPr>
          <w:rFonts w:cs="Arial"/>
        </w:rPr>
        <w:t>genetic clinicians</w:t>
      </w:r>
      <w:r w:rsidRPr="00AB450A">
        <w:rPr>
          <w:rFonts w:cs="Arial"/>
        </w:rPr>
        <w:t xml:space="preserve"> focused on cancer susceptibility genes, this </w:t>
      </w:r>
      <w:r w:rsidR="00296C6D">
        <w:rPr>
          <w:rFonts w:cs="Arial"/>
        </w:rPr>
        <w:t xml:space="preserve">re-classification </w:t>
      </w:r>
      <w:r w:rsidRPr="00AB450A">
        <w:rPr>
          <w:rFonts w:cs="Arial"/>
        </w:rPr>
        <w:t xml:space="preserve">framework is applicable in any healthcare setting and to variants relating to other disease areas.  </w:t>
      </w:r>
      <w:r w:rsidR="001E7868" w:rsidRPr="00AB450A">
        <w:rPr>
          <w:rFonts w:cs="Arial"/>
        </w:rPr>
        <w:t>The re</w:t>
      </w:r>
      <w:r w:rsidR="003C403C">
        <w:rPr>
          <w:rFonts w:cs="Arial"/>
        </w:rPr>
        <w:t>-</w:t>
      </w:r>
      <w:r w:rsidR="001E7868" w:rsidRPr="00AB450A">
        <w:rPr>
          <w:rFonts w:cs="Arial"/>
        </w:rPr>
        <w:t xml:space="preserve">classification framework </w:t>
      </w:r>
      <w:r w:rsidR="001015E9" w:rsidRPr="00AB450A">
        <w:rPr>
          <w:rFonts w:cs="Arial"/>
        </w:rPr>
        <w:t>uses</w:t>
      </w:r>
      <w:r w:rsidR="001E7868" w:rsidRPr="00AB450A">
        <w:rPr>
          <w:rFonts w:cs="Arial"/>
        </w:rPr>
        <w:t xml:space="preserve"> the </w:t>
      </w:r>
      <w:proofErr w:type="gramStart"/>
      <w:r w:rsidR="00884837" w:rsidRPr="00AB450A">
        <w:rPr>
          <w:rFonts w:cs="Arial"/>
        </w:rPr>
        <w:t>widely-</w:t>
      </w:r>
      <w:r w:rsidR="001E7868" w:rsidRPr="00AB450A">
        <w:rPr>
          <w:rFonts w:cs="Arial"/>
        </w:rPr>
        <w:t>accepted</w:t>
      </w:r>
      <w:proofErr w:type="gramEnd"/>
      <w:r w:rsidR="001E7868" w:rsidRPr="00AB450A">
        <w:rPr>
          <w:rFonts w:cs="Arial"/>
        </w:rPr>
        <w:t xml:space="preserve"> </w:t>
      </w:r>
      <w:r w:rsidR="00884837" w:rsidRPr="00AB450A">
        <w:rPr>
          <w:rFonts w:cs="Arial"/>
        </w:rPr>
        <w:t xml:space="preserve">and internationally-applied </w:t>
      </w:r>
      <w:r w:rsidR="001E7868" w:rsidRPr="00AB450A">
        <w:rPr>
          <w:rFonts w:cs="Arial"/>
        </w:rPr>
        <w:t>2015 ACMG/AMP variant classification framework</w:t>
      </w:r>
      <w:r w:rsidR="000C62C4" w:rsidRPr="00AB450A">
        <w:rPr>
          <w:rFonts w:cs="Arial"/>
        </w:rPr>
        <w:t>, fully</w:t>
      </w:r>
      <w:r w:rsidR="001E7868" w:rsidRPr="00AB450A">
        <w:rPr>
          <w:rFonts w:cs="Arial"/>
        </w:rPr>
        <w:t xml:space="preserve"> incorporat</w:t>
      </w:r>
      <w:r w:rsidR="000C62C4" w:rsidRPr="00AB450A">
        <w:rPr>
          <w:rFonts w:cs="Arial"/>
        </w:rPr>
        <w:t>ing</w:t>
      </w:r>
      <w:r w:rsidR="001E7868" w:rsidRPr="00AB450A">
        <w:rPr>
          <w:rFonts w:cs="Arial"/>
        </w:rPr>
        <w:t xml:space="preserve"> its </w:t>
      </w:r>
      <w:r w:rsidR="000C62C4" w:rsidRPr="00AB450A">
        <w:rPr>
          <w:rFonts w:cs="Arial"/>
        </w:rPr>
        <w:t xml:space="preserve">subsequent </w:t>
      </w:r>
      <w:r w:rsidR="001E7868" w:rsidRPr="00AB450A">
        <w:rPr>
          <w:rFonts w:cs="Arial"/>
        </w:rPr>
        <w:t>trans</w:t>
      </w:r>
      <w:r w:rsidR="00884837" w:rsidRPr="00AB450A">
        <w:rPr>
          <w:rFonts w:cs="Arial"/>
        </w:rPr>
        <w:t xml:space="preserve">ition from a categorical to a </w:t>
      </w:r>
      <w:r w:rsidR="001E7868" w:rsidRPr="00AB450A">
        <w:rPr>
          <w:rFonts w:cs="Arial"/>
        </w:rPr>
        <w:t>numeric sc</w:t>
      </w:r>
      <w:r w:rsidR="00884837" w:rsidRPr="00AB450A">
        <w:rPr>
          <w:rFonts w:cs="Arial"/>
        </w:rPr>
        <w:t>ale</w:t>
      </w:r>
      <w:r w:rsidR="00884837" w:rsidRPr="00AB450A">
        <w:rPr>
          <w:rFonts w:cs="Arial"/>
        </w:rPr>
        <w:fldChar w:fldCharType="begin">
          <w:fldData xml:space="preserve">PEVuZE5vdGU+PENpdGU+PEF1dGhvcj5UYXZ0aWdpYW48L0F1dGhvcj48WWVhcj4yMDIwPC9ZZWFy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</w:fldData>
        </w:fldChar>
      </w:r>
      <w:r w:rsidR="00884837" w:rsidRPr="00AB450A">
        <w:rPr>
          <w:rFonts w:cs="Arial"/>
        </w:rPr>
        <w:instrText xml:space="preserve"> ADDIN EN.CITE </w:instrText>
      </w:r>
      <w:r w:rsidR="00884837" w:rsidRPr="00AB450A">
        <w:rPr>
          <w:rFonts w:cs="Arial"/>
        </w:rPr>
        <w:fldChar w:fldCharType="begin">
          <w:fldData xml:space="preserve">PEVuZE5vdGU+PENpdGU+PEF1dGhvcj5UYXZ0aWdpYW48L0F1dGhvcj48WWVhcj4yMDIwPC9ZZWFy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</w:fldData>
        </w:fldChar>
      </w:r>
      <w:r w:rsidR="00884837" w:rsidRPr="00AB450A">
        <w:rPr>
          <w:rFonts w:cs="Arial"/>
        </w:rPr>
        <w:instrText xml:space="preserve"> ADDIN EN.CITE.DATA </w:instrText>
      </w:r>
      <w:r w:rsidR="00884837" w:rsidRPr="00AB450A">
        <w:rPr>
          <w:rFonts w:cs="Arial"/>
        </w:rPr>
      </w:r>
      <w:r w:rsidR="00884837" w:rsidRPr="00AB450A">
        <w:rPr>
          <w:rFonts w:cs="Arial"/>
        </w:rPr>
        <w:fldChar w:fldCharType="end"/>
      </w:r>
      <w:r w:rsidR="00884837" w:rsidRPr="00AB450A">
        <w:rPr>
          <w:rFonts w:cs="Arial"/>
        </w:rPr>
      </w:r>
      <w:r w:rsidR="00884837" w:rsidRPr="00AB450A">
        <w:rPr>
          <w:rFonts w:cs="Arial"/>
        </w:rPr>
        <w:fldChar w:fldCharType="separate"/>
      </w:r>
      <w:r w:rsidR="00884837" w:rsidRPr="00AB450A">
        <w:rPr>
          <w:rFonts w:cs="Arial"/>
          <w:noProof/>
        </w:rPr>
        <w:t>[1, 16]</w:t>
      </w:r>
      <w:r w:rsidR="00884837" w:rsidRPr="00AB450A">
        <w:rPr>
          <w:rFonts w:cs="Arial"/>
        </w:rPr>
        <w:fldChar w:fldCharType="end"/>
      </w:r>
      <w:r w:rsidR="00884837" w:rsidRPr="00AB450A">
        <w:rPr>
          <w:rFonts w:cs="Arial"/>
        </w:rPr>
        <w:t xml:space="preserve">.  </w:t>
      </w:r>
      <w:r w:rsidR="00810468" w:rsidRPr="00AB450A">
        <w:rPr>
          <w:rFonts w:cs="Arial"/>
        </w:rPr>
        <w:t>Additionally,</w:t>
      </w:r>
      <w:r w:rsidR="00884837" w:rsidRPr="00AB450A">
        <w:rPr>
          <w:rFonts w:cs="Arial"/>
        </w:rPr>
        <w:t xml:space="preserve"> the </w:t>
      </w:r>
      <w:r w:rsidR="001015E9" w:rsidRPr="00AB450A">
        <w:rPr>
          <w:rFonts w:cs="Arial"/>
        </w:rPr>
        <w:t>re</w:t>
      </w:r>
      <w:r w:rsidR="003C403C">
        <w:rPr>
          <w:rFonts w:cs="Arial"/>
        </w:rPr>
        <w:t>-</w:t>
      </w:r>
      <w:r w:rsidR="001015E9" w:rsidRPr="00AB450A">
        <w:rPr>
          <w:rFonts w:cs="Arial"/>
        </w:rPr>
        <w:t xml:space="preserve">classification </w:t>
      </w:r>
      <w:r w:rsidR="00884837" w:rsidRPr="00AB450A">
        <w:rPr>
          <w:rFonts w:cs="Arial"/>
        </w:rPr>
        <w:t xml:space="preserve">framework </w:t>
      </w:r>
      <w:r w:rsidR="00810468" w:rsidRPr="00AB450A">
        <w:rPr>
          <w:rFonts w:cs="Arial"/>
        </w:rPr>
        <w:t xml:space="preserve">is fully consistent with </w:t>
      </w:r>
      <w:r w:rsidR="00884837" w:rsidRPr="00AB450A">
        <w:rPr>
          <w:rFonts w:cs="Arial"/>
        </w:rPr>
        <w:t xml:space="preserve">the </w:t>
      </w:r>
      <w:r w:rsidR="00810468" w:rsidRPr="00AB450A">
        <w:rPr>
          <w:rFonts w:cs="Arial"/>
        </w:rPr>
        <w:t xml:space="preserve">ACMG position statements regarding </w:t>
      </w:r>
      <w:r w:rsidR="006A18B9" w:rsidRPr="00AB450A">
        <w:rPr>
          <w:rFonts w:cs="Arial"/>
        </w:rPr>
        <w:t>(</w:t>
      </w:r>
      <w:proofErr w:type="spellStart"/>
      <w:r w:rsidR="006A18B9" w:rsidRPr="00AB450A">
        <w:rPr>
          <w:rFonts w:cs="Arial"/>
        </w:rPr>
        <w:t>i</w:t>
      </w:r>
      <w:proofErr w:type="spellEnd"/>
      <w:r w:rsidR="006A18B9" w:rsidRPr="00AB450A">
        <w:rPr>
          <w:rFonts w:cs="Arial"/>
        </w:rPr>
        <w:t xml:space="preserve">) </w:t>
      </w:r>
      <w:r w:rsidR="00810468" w:rsidRPr="00AB450A">
        <w:rPr>
          <w:rFonts w:cs="Arial"/>
        </w:rPr>
        <w:t xml:space="preserve">the principles of patient re-contact and </w:t>
      </w:r>
      <w:r w:rsidR="006A18B9" w:rsidRPr="00AB450A">
        <w:rPr>
          <w:rFonts w:cs="Arial"/>
        </w:rPr>
        <w:t xml:space="preserve">(ii) </w:t>
      </w:r>
      <w:proofErr w:type="spellStart"/>
      <w:r w:rsidR="006A18B9" w:rsidRPr="00AB450A">
        <w:rPr>
          <w:rFonts w:cs="Arial"/>
        </w:rPr>
        <w:t>reevaluation</w:t>
      </w:r>
      <w:proofErr w:type="spellEnd"/>
      <w:r w:rsidR="006A18B9" w:rsidRPr="00AB450A">
        <w:rPr>
          <w:rFonts w:cs="Arial"/>
        </w:rPr>
        <w:t xml:space="preserve"> and reanalysis of genomic test results as well as </w:t>
      </w:r>
      <w:r w:rsidR="000C62C4" w:rsidRPr="00AB450A">
        <w:rPr>
          <w:rFonts w:cs="Arial"/>
        </w:rPr>
        <w:t>(iii</w:t>
      </w:r>
      <w:proofErr w:type="gramStart"/>
      <w:r w:rsidR="000C62C4" w:rsidRPr="00AB450A">
        <w:rPr>
          <w:rFonts w:cs="Arial"/>
        </w:rPr>
        <w:t xml:space="preserve">) </w:t>
      </w:r>
      <w:r w:rsidR="006A18B9" w:rsidRPr="00AB450A">
        <w:rPr>
          <w:rFonts w:cs="Arial"/>
        </w:rPr>
        <w:t xml:space="preserve"> the</w:t>
      </w:r>
      <w:proofErr w:type="gramEnd"/>
      <w:r w:rsidR="006A18B9" w:rsidRPr="00AB450A">
        <w:rPr>
          <w:rFonts w:cs="Arial"/>
        </w:rPr>
        <w:t xml:space="preserve"> ESHG</w:t>
      </w:r>
      <w:r w:rsidR="000C62C4" w:rsidRPr="00AB450A">
        <w:rPr>
          <w:rFonts w:cs="Arial"/>
        </w:rPr>
        <w:t xml:space="preserve"> position statement regarding principles of patient re-contact</w:t>
      </w:r>
      <w:r w:rsidR="006A18B9" w:rsidRPr="00AB450A">
        <w:rPr>
          <w:rFonts w:cs="Arial"/>
        </w:rPr>
        <w:t xml:space="preserve"> </w:t>
      </w:r>
      <w:r w:rsidR="006A18B9" w:rsidRPr="00AB450A">
        <w:rPr>
          <w:rFonts w:cs="Arial"/>
        </w:rPr>
        <w:fldChar w:fldCharType="begin">
          <w:fldData xml:space="preserve">PEVuZE5vdGU+PENpdGU+PEF1dGhvcj5EYXZpZDwvQXV0aG9yPjxZZWFyPjIwMTk8L1llYXI+PFJl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</w:fldData>
        </w:fldChar>
      </w:r>
      <w:r w:rsidR="000C62C4" w:rsidRPr="00AB450A">
        <w:rPr>
          <w:rFonts w:cs="Arial"/>
        </w:rPr>
        <w:instrText xml:space="preserve"> ADDIN EN.CITE </w:instrText>
      </w:r>
      <w:r w:rsidR="000C62C4" w:rsidRPr="00AB450A">
        <w:rPr>
          <w:rFonts w:cs="Arial"/>
        </w:rPr>
        <w:fldChar w:fldCharType="begin">
          <w:fldData xml:space="preserve">PEVuZE5vdGU+PENpdGU+PEF1dGhvcj5EYXZpZDwvQXV0aG9yPjxZZWFyPjIwMTk8L1llYXI+PFJl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</w:fldData>
        </w:fldChar>
      </w:r>
      <w:r w:rsidR="000C62C4" w:rsidRPr="00AB450A">
        <w:rPr>
          <w:rFonts w:cs="Arial"/>
        </w:rPr>
        <w:instrText xml:space="preserve"> ADDIN EN.CITE.DATA </w:instrText>
      </w:r>
      <w:r w:rsidR="000C62C4" w:rsidRPr="00AB450A">
        <w:rPr>
          <w:rFonts w:cs="Arial"/>
        </w:rPr>
      </w:r>
      <w:r w:rsidR="000C62C4" w:rsidRPr="00AB450A">
        <w:rPr>
          <w:rFonts w:cs="Arial"/>
        </w:rPr>
        <w:fldChar w:fldCharType="end"/>
      </w:r>
      <w:r w:rsidR="006A18B9" w:rsidRPr="00AB450A">
        <w:rPr>
          <w:rFonts w:cs="Arial"/>
        </w:rPr>
      </w:r>
      <w:r w:rsidR="006A18B9" w:rsidRPr="00AB450A">
        <w:rPr>
          <w:rFonts w:cs="Arial"/>
        </w:rPr>
        <w:fldChar w:fldCharType="separate"/>
      </w:r>
      <w:r w:rsidR="000C62C4" w:rsidRPr="00AB450A">
        <w:rPr>
          <w:rFonts w:cs="Arial"/>
          <w:noProof/>
        </w:rPr>
        <w:t>[6, 9, 10]</w:t>
      </w:r>
      <w:r w:rsidR="006A18B9" w:rsidRPr="00AB450A">
        <w:rPr>
          <w:rFonts w:cs="Arial"/>
        </w:rPr>
        <w:fldChar w:fldCharType="end"/>
      </w:r>
      <w:r w:rsidR="00124F75" w:rsidRPr="00AB450A">
        <w:rPr>
          <w:rFonts w:cs="Arial"/>
        </w:rPr>
        <w:t xml:space="preserve">.  The aim of </w:t>
      </w:r>
      <w:proofErr w:type="spellStart"/>
      <w:r w:rsidR="00124F75" w:rsidRPr="00AB450A">
        <w:rPr>
          <w:rFonts w:cs="Arial"/>
        </w:rPr>
        <w:t>CanVIG</w:t>
      </w:r>
      <w:proofErr w:type="spellEnd"/>
      <w:r w:rsidR="00124F75" w:rsidRPr="00AB450A">
        <w:rPr>
          <w:rFonts w:cs="Arial"/>
        </w:rPr>
        <w:t xml:space="preserve">-UK was to </w:t>
      </w:r>
      <w:r w:rsidR="001015E9" w:rsidRPr="00AB450A">
        <w:rPr>
          <w:rFonts w:cs="Arial"/>
        </w:rPr>
        <w:t>provide a more</w:t>
      </w:r>
      <w:r w:rsidR="00124F75" w:rsidRPr="00AB450A">
        <w:rPr>
          <w:rFonts w:cs="Arial"/>
        </w:rPr>
        <w:t xml:space="preserve"> explicit framework of </w:t>
      </w:r>
      <w:r w:rsidR="001015E9" w:rsidRPr="00AB450A">
        <w:rPr>
          <w:rFonts w:cs="Arial"/>
        </w:rPr>
        <w:t xml:space="preserve">management </w:t>
      </w:r>
      <w:r w:rsidR="00124F75" w:rsidRPr="00AB450A">
        <w:rPr>
          <w:rFonts w:cs="Arial"/>
        </w:rPr>
        <w:t xml:space="preserve">recommendations </w:t>
      </w:r>
      <w:proofErr w:type="gramStart"/>
      <w:r w:rsidR="00124F75" w:rsidRPr="00AB450A">
        <w:rPr>
          <w:rFonts w:cs="Arial"/>
        </w:rPr>
        <w:t xml:space="preserve">so as </w:t>
      </w:r>
      <w:r w:rsidR="001015E9" w:rsidRPr="00AB450A">
        <w:rPr>
          <w:rFonts w:cs="Arial"/>
        </w:rPr>
        <w:t>to</w:t>
      </w:r>
      <w:proofErr w:type="gramEnd"/>
      <w:r w:rsidR="001015E9" w:rsidRPr="00AB450A">
        <w:rPr>
          <w:rFonts w:cs="Arial"/>
        </w:rPr>
        <w:t xml:space="preserve"> </w:t>
      </w:r>
      <w:r w:rsidR="00124F75" w:rsidRPr="00AB450A">
        <w:rPr>
          <w:rFonts w:cs="Arial"/>
        </w:rPr>
        <w:t>reduc</w:t>
      </w:r>
      <w:r w:rsidR="001015E9" w:rsidRPr="00AB450A">
        <w:rPr>
          <w:rFonts w:cs="Arial"/>
        </w:rPr>
        <w:t>e</w:t>
      </w:r>
      <w:r w:rsidR="00124F75" w:rsidRPr="00AB450A">
        <w:rPr>
          <w:rFonts w:cs="Arial"/>
        </w:rPr>
        <w:t xml:space="preserve"> subjectivity in interpretation of </w:t>
      </w:r>
      <w:r w:rsidR="001015E9" w:rsidRPr="00AB450A">
        <w:rPr>
          <w:rFonts w:cs="Arial"/>
        </w:rPr>
        <w:t>said</w:t>
      </w:r>
      <w:r w:rsidR="00124F75" w:rsidRPr="00AB450A">
        <w:rPr>
          <w:rFonts w:cs="Arial"/>
        </w:rPr>
        <w:t xml:space="preserve"> principles</w:t>
      </w:r>
      <w:r w:rsidR="001015E9" w:rsidRPr="00AB450A">
        <w:rPr>
          <w:rFonts w:cs="Arial"/>
        </w:rPr>
        <w:t xml:space="preserve"> and increase</w:t>
      </w:r>
      <w:r w:rsidR="00AC5DEC" w:rsidRPr="00AB450A">
        <w:rPr>
          <w:rFonts w:cs="Arial"/>
        </w:rPr>
        <w:t xml:space="preserve"> consistency of practice</w:t>
      </w:r>
      <w:r w:rsidR="00124F75" w:rsidRPr="00AB450A">
        <w:rPr>
          <w:rFonts w:cs="Arial"/>
        </w:rPr>
        <w:t xml:space="preserve">.  </w:t>
      </w:r>
      <w:r w:rsidR="00612A00" w:rsidRPr="00AB450A">
        <w:rPr>
          <w:rFonts w:cs="Arial"/>
        </w:rPr>
        <w:t>The</w:t>
      </w:r>
      <w:r w:rsidR="00124F75" w:rsidRPr="00AB450A">
        <w:rPr>
          <w:rFonts w:cs="Arial"/>
        </w:rPr>
        <w:t xml:space="preserve"> recommendations</w:t>
      </w:r>
      <w:r w:rsidR="00612A00" w:rsidRPr="00AB450A">
        <w:rPr>
          <w:rFonts w:cs="Arial"/>
        </w:rPr>
        <w:t xml:space="preserve"> within the </w:t>
      </w:r>
      <w:r w:rsidR="00AC5DEC" w:rsidRPr="00AB450A">
        <w:rPr>
          <w:rFonts w:cs="Arial"/>
        </w:rPr>
        <w:t>re</w:t>
      </w:r>
      <w:r w:rsidR="003C403C">
        <w:rPr>
          <w:rFonts w:cs="Arial"/>
        </w:rPr>
        <w:t>-</w:t>
      </w:r>
      <w:r w:rsidR="00AC5DEC" w:rsidRPr="00AB450A">
        <w:rPr>
          <w:rFonts w:cs="Arial"/>
        </w:rPr>
        <w:t xml:space="preserve">classification </w:t>
      </w:r>
      <w:r w:rsidR="00612A00" w:rsidRPr="00AB450A">
        <w:rPr>
          <w:rFonts w:cs="Arial"/>
        </w:rPr>
        <w:t xml:space="preserve">framework are designed to </w:t>
      </w:r>
      <w:r w:rsidR="00AC5DEC" w:rsidRPr="00AB450A">
        <w:rPr>
          <w:rFonts w:cs="Arial"/>
        </w:rPr>
        <w:t>instruct</w:t>
      </w:r>
      <w:r w:rsidR="00612A00" w:rsidRPr="00AB450A">
        <w:rPr>
          <w:rFonts w:cs="Arial"/>
        </w:rPr>
        <w:t xml:space="preserve"> clinical practice: </w:t>
      </w:r>
      <w:r w:rsidR="00953DD8" w:rsidRPr="00AB450A">
        <w:rPr>
          <w:rFonts w:cs="Arial"/>
        </w:rPr>
        <w:t xml:space="preserve">deviation </w:t>
      </w:r>
      <w:r w:rsidR="00AC5DEC" w:rsidRPr="00AB450A">
        <w:rPr>
          <w:rFonts w:cs="Arial"/>
        </w:rPr>
        <w:t xml:space="preserve">would of course be anticipated </w:t>
      </w:r>
      <w:r w:rsidR="00953DD8" w:rsidRPr="00AB450A">
        <w:rPr>
          <w:rFonts w:cs="Arial"/>
        </w:rPr>
        <w:t xml:space="preserve">following </w:t>
      </w:r>
      <w:r w:rsidR="00612A00" w:rsidRPr="00AB450A">
        <w:rPr>
          <w:rFonts w:cs="Arial"/>
        </w:rPr>
        <w:t xml:space="preserve">judgment </w:t>
      </w:r>
      <w:r w:rsidR="00953DD8" w:rsidRPr="00AB450A">
        <w:rPr>
          <w:rFonts w:cs="Arial"/>
        </w:rPr>
        <w:t>of experienced clinical experts regarding an atypical s</w:t>
      </w:r>
      <w:r w:rsidR="00AC5DEC" w:rsidRPr="00AB450A">
        <w:rPr>
          <w:rFonts w:cs="Arial"/>
        </w:rPr>
        <w:t>cenario</w:t>
      </w:r>
      <w:r w:rsidR="00953DD8" w:rsidRPr="00AB450A">
        <w:rPr>
          <w:rFonts w:cs="Arial"/>
        </w:rPr>
        <w:t>.</w:t>
      </w:r>
      <w:r w:rsidR="00124F75" w:rsidRPr="00AB450A">
        <w:rPr>
          <w:rFonts w:cs="Arial"/>
        </w:rPr>
        <w:t xml:space="preserve"> </w:t>
      </w:r>
    </w:p>
    <w:p w14:paraId="2B786BBD" w14:textId="77777777" w:rsidR="0021442E" w:rsidRPr="00AB450A" w:rsidRDefault="0021442E" w:rsidP="00F65659">
      <w:pPr>
        <w:spacing w:line="480" w:lineRule="auto"/>
        <w:jc w:val="both"/>
        <w:rPr>
          <w:rFonts w:cs="Arial"/>
        </w:rPr>
      </w:pPr>
    </w:p>
    <w:p w14:paraId="0D639ED7" w14:textId="77777777" w:rsidR="00B76505" w:rsidRPr="00AB450A" w:rsidRDefault="0021442E" w:rsidP="00F65659">
      <w:pPr>
        <w:pStyle w:val="Heading5"/>
        <w:spacing w:line="480" w:lineRule="auto"/>
        <w:rPr>
          <w:rFonts w:cs="Arial"/>
        </w:rPr>
      </w:pPr>
      <w:r w:rsidRPr="00AB450A">
        <w:rPr>
          <w:rFonts w:cs="Arial"/>
        </w:rPr>
        <w:t>Resource implications</w:t>
      </w:r>
    </w:p>
    <w:p w14:paraId="7FF87B87" w14:textId="4E2E2DDC" w:rsidR="00B76505" w:rsidRPr="00AB450A" w:rsidRDefault="00B76505" w:rsidP="00F65659">
      <w:pPr>
        <w:spacing w:line="480" w:lineRule="auto"/>
        <w:jc w:val="both"/>
        <w:rPr>
          <w:rFonts w:cs="Arial"/>
        </w:rPr>
      </w:pPr>
      <w:r w:rsidRPr="00AB450A">
        <w:rPr>
          <w:rFonts w:cs="Arial"/>
        </w:rPr>
        <w:t xml:space="preserve">Next generation sequencing has enabled rapid expansion in clinical sequencing capacity, the number of patients tested, the number of genes tested per patient, and relatedly the cumulative number of variants held in diagnostic laboratories. </w:t>
      </w:r>
      <w:r w:rsidR="00EC6637" w:rsidRPr="00AB450A">
        <w:rPr>
          <w:rFonts w:cs="Arial"/>
        </w:rPr>
        <w:t xml:space="preserve">Given the rapidly evolving evidence base and variant interpretation frameworks, it is challenging </w:t>
      </w:r>
      <w:r w:rsidR="00EC6637" w:rsidRPr="00AB450A">
        <w:rPr>
          <w:rFonts w:cs="Arial"/>
        </w:rPr>
        <w:lastRenderedPageBreak/>
        <w:t xml:space="preserve">to predict how often variant </w:t>
      </w:r>
      <w:r w:rsidR="0088497A" w:rsidRPr="00AB450A">
        <w:rPr>
          <w:rFonts w:cs="Arial"/>
        </w:rPr>
        <w:t>re-interpretation</w:t>
      </w:r>
      <w:r w:rsidR="00EC6637" w:rsidRPr="00AB450A">
        <w:rPr>
          <w:rFonts w:cs="Arial"/>
        </w:rPr>
        <w:t>s will influence clinical practice.</w:t>
      </w:r>
      <w:r w:rsidR="002D5E21" w:rsidRPr="00AB450A">
        <w:rPr>
          <w:rFonts w:cs="Arial"/>
        </w:rPr>
        <w:t xml:space="preserve"> </w:t>
      </w:r>
      <w:proofErr w:type="spellStart"/>
      <w:r w:rsidR="002D5E21" w:rsidRPr="00AB450A">
        <w:rPr>
          <w:rFonts w:cs="Arial"/>
        </w:rPr>
        <w:t>Mersch</w:t>
      </w:r>
      <w:proofErr w:type="spellEnd"/>
      <w:r w:rsidR="002D5E21" w:rsidRPr="00AB450A">
        <w:rPr>
          <w:rFonts w:cs="Arial"/>
        </w:rPr>
        <w:t xml:space="preserve"> </w:t>
      </w:r>
      <w:r w:rsidR="002D5E21" w:rsidRPr="00AB450A">
        <w:rPr>
          <w:rFonts w:cs="Arial"/>
          <w:i/>
          <w:iCs/>
        </w:rPr>
        <w:t>et al.</w:t>
      </w:r>
      <w:r w:rsidR="002D5E21" w:rsidRPr="00AB450A">
        <w:rPr>
          <w:rFonts w:cs="Arial"/>
        </w:rPr>
        <w:t xml:space="preserve"> reported the number of unique variants re</w:t>
      </w:r>
      <w:r w:rsidR="00356469" w:rsidRPr="00AB450A">
        <w:rPr>
          <w:rFonts w:cs="Arial"/>
        </w:rPr>
        <w:t>-</w:t>
      </w:r>
      <w:r w:rsidR="002D5E21" w:rsidRPr="00AB450A">
        <w:rPr>
          <w:rFonts w:cs="Arial"/>
        </w:rPr>
        <w:t xml:space="preserve">classified for individuals who had a CSG test at a single commercial laboratory in the US between 2006 and 2016. The laboratory studied engaged in proactive and partly automated variant </w:t>
      </w:r>
      <w:r w:rsidR="0088497A" w:rsidRPr="00AB450A">
        <w:rPr>
          <w:rFonts w:cs="Arial"/>
        </w:rPr>
        <w:t>re-interpretation</w:t>
      </w:r>
      <w:r w:rsidR="002D5E21" w:rsidRPr="00AB450A">
        <w:rPr>
          <w:rFonts w:cs="Arial"/>
        </w:rPr>
        <w:t xml:space="preserve">. </w:t>
      </w:r>
      <w:r w:rsidR="0088497A" w:rsidRPr="00AB450A">
        <w:rPr>
          <w:rFonts w:cs="Arial"/>
        </w:rPr>
        <w:t>Re-classification</w:t>
      </w:r>
      <w:r w:rsidR="002D5E21" w:rsidRPr="00AB450A">
        <w:rPr>
          <w:rFonts w:cs="Arial"/>
        </w:rPr>
        <w:t xml:space="preserve"> to a different clinical category for unique variants initially classified as P/LP or B/LB was </w:t>
      </w:r>
      <w:r w:rsidR="00340F3E" w:rsidRPr="00AB450A">
        <w:rPr>
          <w:rFonts w:cs="Arial"/>
        </w:rPr>
        <w:t xml:space="preserve">infrequent </w:t>
      </w:r>
      <w:r w:rsidR="002D5E21" w:rsidRPr="00AB450A">
        <w:rPr>
          <w:rFonts w:cs="Arial"/>
        </w:rPr>
        <w:t>(0.7% and 0.2% respectively), whereas for unique VUS 7.7% were re</w:t>
      </w:r>
      <w:r w:rsidR="00356469" w:rsidRPr="00AB450A">
        <w:rPr>
          <w:rFonts w:cs="Arial"/>
        </w:rPr>
        <w:t>-</w:t>
      </w:r>
      <w:r w:rsidR="002D5E21" w:rsidRPr="00AB450A">
        <w:rPr>
          <w:rFonts w:cs="Arial"/>
        </w:rPr>
        <w:t xml:space="preserve">classified (91.2% downgraded and 8.7% upgraded). </w:t>
      </w:r>
      <w:r w:rsidR="008C2E80" w:rsidRPr="00AB450A">
        <w:rPr>
          <w:rFonts w:cs="Arial"/>
        </w:rPr>
        <w:t xml:space="preserve">The higher proportion of down-classifications of VUS likely reflects emergence over that </w:t>
      </w:r>
      <w:r w:rsidR="006A2C11" w:rsidRPr="00AB450A">
        <w:rPr>
          <w:rFonts w:cs="Arial"/>
        </w:rPr>
        <w:t>time-</w:t>
      </w:r>
      <w:r w:rsidR="008C2E80" w:rsidRPr="00AB450A">
        <w:rPr>
          <w:rFonts w:cs="Arial"/>
        </w:rPr>
        <w:t xml:space="preserve">period of large-scale </w:t>
      </w:r>
      <w:r w:rsidR="005D43A4" w:rsidRPr="00AB450A">
        <w:rPr>
          <w:rFonts w:cs="Arial"/>
        </w:rPr>
        <w:t xml:space="preserve">population </w:t>
      </w:r>
      <w:r w:rsidR="008C2E80" w:rsidRPr="00AB450A">
        <w:rPr>
          <w:rFonts w:cs="Arial"/>
        </w:rPr>
        <w:t xml:space="preserve">sequence data </w:t>
      </w:r>
      <w:r w:rsidR="006A2C11" w:rsidRPr="00AB450A">
        <w:rPr>
          <w:rFonts w:cs="Arial"/>
        </w:rPr>
        <w:t>in multiple ethnic groups</w:t>
      </w:r>
      <w:r w:rsidR="008C2E80" w:rsidRPr="00AB450A">
        <w:rPr>
          <w:rFonts w:cs="Arial"/>
        </w:rPr>
        <w:t xml:space="preserve">, revealing </w:t>
      </w:r>
      <w:r w:rsidR="006A2C11" w:rsidRPr="00AB450A">
        <w:rPr>
          <w:rFonts w:cs="Arial"/>
        </w:rPr>
        <w:t>the</w:t>
      </w:r>
      <w:r w:rsidR="008C2E80" w:rsidRPr="00AB450A">
        <w:rPr>
          <w:rFonts w:cs="Arial"/>
        </w:rPr>
        <w:t xml:space="preserve"> population frequency </w:t>
      </w:r>
      <w:r w:rsidR="006A2C11" w:rsidRPr="00AB450A">
        <w:rPr>
          <w:rFonts w:cs="Arial"/>
        </w:rPr>
        <w:t xml:space="preserve">for </w:t>
      </w:r>
      <w:r w:rsidR="008C2E80" w:rsidRPr="00AB450A">
        <w:rPr>
          <w:rFonts w:cs="Arial"/>
        </w:rPr>
        <w:t>many variants</w:t>
      </w:r>
      <w:r w:rsidR="006A2C11" w:rsidRPr="00AB450A">
        <w:rPr>
          <w:rFonts w:cs="Arial"/>
        </w:rPr>
        <w:t xml:space="preserve"> </w:t>
      </w:r>
      <w:r w:rsidR="008C2E80" w:rsidRPr="00AB450A">
        <w:rPr>
          <w:rFonts w:cs="Arial"/>
        </w:rPr>
        <w:t xml:space="preserve">as </w:t>
      </w:r>
      <w:r w:rsidR="006A2C11" w:rsidRPr="00AB450A">
        <w:rPr>
          <w:rFonts w:cs="Arial"/>
        </w:rPr>
        <w:t>too high to be pathogenic. Most variants were observed in more than one individual, meaning that 24.9% of all reported VUS were re</w:t>
      </w:r>
      <w:r w:rsidR="00356469" w:rsidRPr="00AB450A">
        <w:rPr>
          <w:rFonts w:cs="Arial"/>
        </w:rPr>
        <w:t>-</w:t>
      </w:r>
      <w:r w:rsidR="006A2C11" w:rsidRPr="00AB450A">
        <w:rPr>
          <w:rFonts w:cs="Arial"/>
        </w:rPr>
        <w:t xml:space="preserve">classified </w:t>
      </w:r>
      <w:r w:rsidR="006A2C11" w:rsidRPr="00AB450A">
        <w:rPr>
          <w:rFonts w:cs="Arial"/>
        </w:rPr>
        <w:fldChar w:fldCharType="begin">
          <w:fldData xml:space="preserve">PEVuZE5vdGU+PENpdGU+PEF1dGhvcj5NZXJzY2g8L0F1dGhvcj48WWVhcj4yMDE4PC9ZZWFyPjxS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</w:fldData>
        </w:fldChar>
      </w:r>
      <w:r w:rsidR="00884837" w:rsidRPr="00AB450A">
        <w:rPr>
          <w:rFonts w:cs="Arial"/>
        </w:rPr>
        <w:instrText xml:space="preserve"> ADDIN EN.CITE </w:instrText>
      </w:r>
      <w:r w:rsidR="00884837" w:rsidRPr="00AB450A">
        <w:rPr>
          <w:rFonts w:cs="Arial"/>
        </w:rPr>
        <w:fldChar w:fldCharType="begin">
          <w:fldData xml:space="preserve">PEVuZE5vdGU+PENpdGU+PEF1dGhvcj5NZXJzY2g8L0F1dGhvcj48WWVhcj4yMDE4PC9ZZWFyPjxS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</w:fldData>
        </w:fldChar>
      </w:r>
      <w:r w:rsidR="00884837" w:rsidRPr="00AB450A">
        <w:rPr>
          <w:rFonts w:cs="Arial"/>
        </w:rPr>
        <w:instrText xml:space="preserve"> ADDIN EN.CITE.DATA </w:instrText>
      </w:r>
      <w:r w:rsidR="00884837" w:rsidRPr="00AB450A">
        <w:rPr>
          <w:rFonts w:cs="Arial"/>
        </w:rPr>
      </w:r>
      <w:r w:rsidR="00884837" w:rsidRPr="00AB450A">
        <w:rPr>
          <w:rFonts w:cs="Arial"/>
        </w:rPr>
        <w:fldChar w:fldCharType="end"/>
      </w:r>
      <w:r w:rsidR="006A2C11" w:rsidRPr="00AB450A">
        <w:rPr>
          <w:rFonts w:cs="Arial"/>
        </w:rPr>
      </w:r>
      <w:r w:rsidR="006A2C11" w:rsidRPr="00AB450A">
        <w:rPr>
          <w:rFonts w:cs="Arial"/>
        </w:rPr>
        <w:fldChar w:fldCharType="separate"/>
      </w:r>
      <w:r w:rsidR="00884837" w:rsidRPr="00AB450A">
        <w:rPr>
          <w:rFonts w:cs="Arial"/>
          <w:noProof/>
        </w:rPr>
        <w:t>[17]</w:t>
      </w:r>
      <w:r w:rsidR="006A2C11" w:rsidRPr="00AB450A">
        <w:rPr>
          <w:rFonts w:cs="Arial"/>
        </w:rPr>
        <w:fldChar w:fldCharType="end"/>
      </w:r>
      <w:r w:rsidR="006A2C11" w:rsidRPr="00AB450A">
        <w:rPr>
          <w:rFonts w:cs="Arial"/>
        </w:rPr>
        <w:t xml:space="preserve">.  </w:t>
      </w:r>
    </w:p>
    <w:p w14:paraId="35F94F61" w14:textId="77777777" w:rsidR="002D5E21" w:rsidRPr="00AB450A" w:rsidRDefault="002D5E21" w:rsidP="00F65659">
      <w:pPr>
        <w:spacing w:line="480" w:lineRule="auto"/>
        <w:jc w:val="both"/>
        <w:rPr>
          <w:rFonts w:cs="Arial"/>
        </w:rPr>
      </w:pPr>
    </w:p>
    <w:p w14:paraId="626595DD" w14:textId="5729A776" w:rsidR="00C85458" w:rsidRPr="00AB450A" w:rsidRDefault="001B1B66" w:rsidP="00F65659">
      <w:pPr>
        <w:spacing w:line="480" w:lineRule="auto"/>
        <w:jc w:val="both"/>
        <w:rPr>
          <w:rFonts w:cs="Arial"/>
        </w:rPr>
      </w:pPr>
      <w:r w:rsidRPr="00AB450A">
        <w:rPr>
          <w:rFonts w:cs="Arial"/>
        </w:rPr>
        <w:t>Within a resource-constrained healthcare service, t</w:t>
      </w:r>
      <w:r w:rsidR="002B4832" w:rsidRPr="00AB450A">
        <w:rPr>
          <w:rFonts w:cs="Arial"/>
        </w:rPr>
        <w:t xml:space="preserve">he resources required for variant </w:t>
      </w:r>
      <w:r w:rsidR="0088497A" w:rsidRPr="00AB450A">
        <w:rPr>
          <w:rFonts w:cs="Arial"/>
        </w:rPr>
        <w:t>re-interpretation</w:t>
      </w:r>
      <w:r w:rsidR="002B4832" w:rsidRPr="00AB450A">
        <w:rPr>
          <w:rFonts w:cs="Arial"/>
        </w:rPr>
        <w:t xml:space="preserve"> need to be balanced with </w:t>
      </w:r>
      <w:r w:rsidRPr="00AB450A">
        <w:rPr>
          <w:rFonts w:cs="Arial"/>
        </w:rPr>
        <w:t xml:space="preserve">capacity for </w:t>
      </w:r>
      <w:r w:rsidR="002B4832" w:rsidRPr="00AB450A">
        <w:rPr>
          <w:rFonts w:cs="Arial"/>
        </w:rPr>
        <w:t>care of future patients</w:t>
      </w:r>
      <w:r w:rsidR="00C85458" w:rsidRPr="00AB450A">
        <w:rPr>
          <w:rFonts w:cs="Arial"/>
        </w:rPr>
        <w:t xml:space="preserve">. </w:t>
      </w:r>
      <w:r w:rsidR="00A133E3" w:rsidRPr="00AB450A">
        <w:rPr>
          <w:rFonts w:cs="Arial"/>
        </w:rPr>
        <w:t xml:space="preserve">The proactive regular </w:t>
      </w:r>
      <w:r w:rsidR="0088497A" w:rsidRPr="00AB450A">
        <w:rPr>
          <w:rFonts w:cs="Arial"/>
        </w:rPr>
        <w:t>re-interpretation</w:t>
      </w:r>
      <w:r w:rsidR="00A133E3" w:rsidRPr="00AB450A">
        <w:rPr>
          <w:rFonts w:cs="Arial"/>
        </w:rPr>
        <w:t xml:space="preserve"> of all genetic variants by individual laboratories </w:t>
      </w:r>
      <w:r w:rsidR="006A2C11" w:rsidRPr="00AB450A">
        <w:rPr>
          <w:rFonts w:cs="Arial"/>
        </w:rPr>
        <w:t>i</w:t>
      </w:r>
      <w:r w:rsidR="00A133E3" w:rsidRPr="00AB450A">
        <w:rPr>
          <w:rFonts w:cs="Arial"/>
        </w:rPr>
        <w:t xml:space="preserve">s </w:t>
      </w:r>
      <w:r w:rsidR="002B4832" w:rsidRPr="00AB450A">
        <w:rPr>
          <w:rFonts w:cs="Arial"/>
        </w:rPr>
        <w:t xml:space="preserve">therefore not considered feasible </w:t>
      </w:r>
      <w:r w:rsidR="00A133E3" w:rsidRPr="00AB450A">
        <w:rPr>
          <w:rFonts w:cs="Arial"/>
        </w:rPr>
        <w:t xml:space="preserve">at this juncture </w:t>
      </w:r>
      <w:r w:rsidR="002B4832" w:rsidRPr="00AB450A">
        <w:rPr>
          <w:rFonts w:cs="Arial"/>
        </w:rPr>
        <w:t xml:space="preserve">especially considering </w:t>
      </w:r>
      <w:r w:rsidR="00A133E3" w:rsidRPr="00AB450A">
        <w:rPr>
          <w:rFonts w:cs="Arial"/>
        </w:rPr>
        <w:t xml:space="preserve">the </w:t>
      </w:r>
      <w:r w:rsidR="0082575F" w:rsidRPr="00AB450A">
        <w:rPr>
          <w:rFonts w:cs="Arial"/>
        </w:rPr>
        <w:t xml:space="preserve">current </w:t>
      </w:r>
      <w:r w:rsidR="00A133E3" w:rsidRPr="00AB450A">
        <w:rPr>
          <w:rFonts w:cs="Arial"/>
        </w:rPr>
        <w:t>still semi-manual nature of variant interpretation, l</w:t>
      </w:r>
      <w:r w:rsidR="00C85458" w:rsidRPr="00AB450A">
        <w:rPr>
          <w:rFonts w:cs="Arial"/>
        </w:rPr>
        <w:t>imitations in laboratory information management systems</w:t>
      </w:r>
      <w:r w:rsidR="00010C44" w:rsidRPr="00AB450A">
        <w:rPr>
          <w:rFonts w:cs="Arial"/>
        </w:rPr>
        <w:t>, absence of a formal structure for remuneration</w:t>
      </w:r>
      <w:r w:rsidR="00C85458" w:rsidRPr="00AB450A">
        <w:rPr>
          <w:rFonts w:cs="Arial"/>
        </w:rPr>
        <w:t xml:space="preserve"> </w:t>
      </w:r>
      <w:r w:rsidR="0082575F" w:rsidRPr="00AB450A">
        <w:rPr>
          <w:rFonts w:cs="Arial"/>
        </w:rPr>
        <w:t xml:space="preserve">of this activity </w:t>
      </w:r>
      <w:r w:rsidR="00C85458" w:rsidRPr="00AB450A">
        <w:rPr>
          <w:rFonts w:cs="Arial"/>
        </w:rPr>
        <w:t xml:space="preserve">and </w:t>
      </w:r>
      <w:r w:rsidR="00A226EF" w:rsidRPr="00AB450A">
        <w:rPr>
          <w:rFonts w:cs="Arial"/>
        </w:rPr>
        <w:t xml:space="preserve">restricted availability of </w:t>
      </w:r>
      <w:r w:rsidR="00CB4DEC" w:rsidRPr="00AB450A">
        <w:rPr>
          <w:rFonts w:cs="Arial"/>
        </w:rPr>
        <w:t>clinical scientist</w:t>
      </w:r>
      <w:r w:rsidR="00010C44" w:rsidRPr="00AB450A">
        <w:rPr>
          <w:rFonts w:cs="Arial"/>
        </w:rPr>
        <w:t xml:space="preserve"> and clinician time. </w:t>
      </w:r>
      <w:r w:rsidR="002B4832" w:rsidRPr="00AB450A">
        <w:rPr>
          <w:rFonts w:cs="Arial"/>
        </w:rPr>
        <w:t>Our</w:t>
      </w:r>
      <w:r w:rsidR="00802ACB" w:rsidRPr="00AB450A">
        <w:rPr>
          <w:rFonts w:cs="Arial"/>
        </w:rPr>
        <w:t xml:space="preserve"> </w:t>
      </w:r>
      <w:r w:rsidR="00985E9E" w:rsidRPr="00AB450A">
        <w:rPr>
          <w:rFonts w:cs="Arial"/>
        </w:rPr>
        <w:t xml:space="preserve">re-classification </w:t>
      </w:r>
      <w:r w:rsidR="00802ACB" w:rsidRPr="00AB450A">
        <w:rPr>
          <w:rFonts w:cs="Arial"/>
        </w:rPr>
        <w:t xml:space="preserve">framework </w:t>
      </w:r>
      <w:r w:rsidR="002B4832" w:rsidRPr="00AB450A">
        <w:rPr>
          <w:rFonts w:cs="Arial"/>
        </w:rPr>
        <w:t>has</w:t>
      </w:r>
      <w:r w:rsidR="00802ACB" w:rsidRPr="00AB450A">
        <w:rPr>
          <w:rFonts w:cs="Arial"/>
        </w:rPr>
        <w:t xml:space="preserve"> therefore </w:t>
      </w:r>
      <w:r w:rsidR="002B4832" w:rsidRPr="00AB450A">
        <w:rPr>
          <w:rFonts w:cs="Arial"/>
        </w:rPr>
        <w:t xml:space="preserve">been designed </w:t>
      </w:r>
      <w:r w:rsidR="004875B2" w:rsidRPr="00AB450A">
        <w:rPr>
          <w:rFonts w:cs="Arial"/>
        </w:rPr>
        <w:t>to fit</w:t>
      </w:r>
      <w:r w:rsidR="00802ACB" w:rsidRPr="00AB450A">
        <w:rPr>
          <w:rFonts w:cs="Arial"/>
        </w:rPr>
        <w:t xml:space="preserve"> a reactive approach to variant </w:t>
      </w:r>
      <w:r w:rsidR="0088497A" w:rsidRPr="00AB450A">
        <w:rPr>
          <w:rFonts w:cs="Arial"/>
        </w:rPr>
        <w:t>re-interpretation</w:t>
      </w:r>
      <w:r w:rsidR="00802ACB" w:rsidRPr="00AB450A">
        <w:rPr>
          <w:rFonts w:cs="Arial"/>
        </w:rPr>
        <w:t xml:space="preserve"> which is consistent with current practice in the NHS</w:t>
      </w:r>
      <w:r w:rsidR="005B6DBB" w:rsidRPr="00AB450A">
        <w:rPr>
          <w:rFonts w:cs="Arial"/>
        </w:rPr>
        <w:t>, most laboratories in Europe</w:t>
      </w:r>
      <w:r w:rsidR="00802ACB" w:rsidRPr="00AB450A">
        <w:rPr>
          <w:rFonts w:cs="Arial"/>
        </w:rPr>
        <w:t xml:space="preserve"> and </w:t>
      </w:r>
      <w:r w:rsidR="00E56075" w:rsidRPr="00AB450A">
        <w:rPr>
          <w:rFonts w:cs="Arial"/>
        </w:rPr>
        <w:t xml:space="preserve">many </w:t>
      </w:r>
      <w:r w:rsidR="00802ACB" w:rsidRPr="00AB450A">
        <w:rPr>
          <w:rFonts w:cs="Arial"/>
        </w:rPr>
        <w:t xml:space="preserve">laboratories in the US </w:t>
      </w:r>
      <w:r w:rsidR="00802ACB" w:rsidRPr="00AB450A">
        <w:rPr>
          <w:rFonts w:cs="Arial"/>
        </w:rPr>
        <w:fldChar w:fldCharType="begin">
          <w:fldData xml:space="preserve">PEVuZE5vdGU+PENpdGU+PEF1dGhvcj5DaGlzaG9sbTwvQXV0aG9yPjxZZWFyPjIwMTg8L1llYXI+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</w:fldData>
        </w:fldChar>
      </w:r>
      <w:r w:rsidR="007814D2" w:rsidRPr="00AB450A">
        <w:rPr>
          <w:rFonts w:cs="Arial"/>
        </w:rPr>
        <w:instrText xml:space="preserve"> ADDIN EN.CITE </w:instrText>
      </w:r>
      <w:r w:rsidR="007814D2" w:rsidRPr="00AB450A">
        <w:rPr>
          <w:rFonts w:cs="Arial"/>
        </w:rPr>
        <w:fldChar w:fldCharType="begin">
          <w:fldData xml:space="preserve">PEVuZE5vdGU+PENpdGU+PEF1dGhvcj5DaGlzaG9sbTwvQXV0aG9yPjxZZWFyPjIwMTg8L1llYXI+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</w:fldData>
        </w:fldChar>
      </w:r>
      <w:r w:rsidR="007814D2" w:rsidRPr="00AB450A">
        <w:rPr>
          <w:rFonts w:cs="Arial"/>
        </w:rPr>
        <w:instrText xml:space="preserve"> ADDIN EN.CITE.DATA </w:instrText>
      </w:r>
      <w:r w:rsidR="007814D2" w:rsidRPr="00AB450A">
        <w:rPr>
          <w:rFonts w:cs="Arial"/>
        </w:rPr>
      </w:r>
      <w:r w:rsidR="007814D2" w:rsidRPr="00AB450A">
        <w:rPr>
          <w:rFonts w:cs="Arial"/>
        </w:rPr>
        <w:fldChar w:fldCharType="end"/>
      </w:r>
      <w:r w:rsidR="00802ACB" w:rsidRPr="00AB450A">
        <w:rPr>
          <w:rFonts w:cs="Arial"/>
        </w:rPr>
      </w:r>
      <w:r w:rsidR="00802ACB" w:rsidRPr="00AB450A">
        <w:rPr>
          <w:rFonts w:cs="Arial"/>
        </w:rPr>
        <w:fldChar w:fldCharType="separate"/>
      </w:r>
      <w:r w:rsidR="007814D2" w:rsidRPr="00AB450A">
        <w:rPr>
          <w:rFonts w:cs="Arial"/>
          <w:noProof/>
        </w:rPr>
        <w:t>[15]</w:t>
      </w:r>
      <w:r w:rsidR="00802ACB" w:rsidRPr="00AB450A">
        <w:rPr>
          <w:rFonts w:cs="Arial"/>
        </w:rPr>
        <w:fldChar w:fldCharType="end"/>
      </w:r>
      <w:r w:rsidR="00802ACB" w:rsidRPr="00AB450A">
        <w:rPr>
          <w:rFonts w:cs="Arial"/>
        </w:rPr>
        <w:t>.</w:t>
      </w:r>
      <w:r w:rsidR="002D015C" w:rsidRPr="00AB450A">
        <w:rPr>
          <w:rFonts w:cs="Arial"/>
        </w:rPr>
        <w:t xml:space="preserve"> Furthermore, we concentrate recommended clinical and laboratory actions to scenarios in which </w:t>
      </w:r>
      <w:r w:rsidR="0088497A" w:rsidRPr="00AB450A">
        <w:rPr>
          <w:rFonts w:cs="Arial"/>
        </w:rPr>
        <w:t>re-classification</w:t>
      </w:r>
      <w:r w:rsidR="00802ACB" w:rsidRPr="00AB450A">
        <w:rPr>
          <w:rFonts w:cs="Arial"/>
        </w:rPr>
        <w:t>s</w:t>
      </w:r>
      <w:r w:rsidR="00A6673E" w:rsidRPr="00AB450A">
        <w:rPr>
          <w:rFonts w:cs="Arial"/>
        </w:rPr>
        <w:t xml:space="preserve"> are</w:t>
      </w:r>
      <w:r w:rsidR="00802ACB" w:rsidRPr="00AB450A">
        <w:rPr>
          <w:rFonts w:cs="Arial"/>
        </w:rPr>
        <w:t xml:space="preserve"> across the </w:t>
      </w:r>
      <w:r w:rsidR="00B22846" w:rsidRPr="00AB450A">
        <w:rPr>
          <w:rFonts w:cs="Arial"/>
        </w:rPr>
        <w:t>actionability</w:t>
      </w:r>
      <w:r w:rsidR="004B44AE" w:rsidRPr="00AB450A">
        <w:rPr>
          <w:rFonts w:cs="Arial"/>
        </w:rPr>
        <w:t>-</w:t>
      </w:r>
      <w:r w:rsidR="00B22846" w:rsidRPr="00AB450A">
        <w:rPr>
          <w:rFonts w:cs="Arial"/>
        </w:rPr>
        <w:t>threshold</w:t>
      </w:r>
      <w:r w:rsidR="002B4832" w:rsidRPr="00AB450A">
        <w:rPr>
          <w:rFonts w:cs="Arial"/>
        </w:rPr>
        <w:t xml:space="preserve"> and thus may affect clinical management</w:t>
      </w:r>
      <w:r w:rsidR="00C85458" w:rsidRPr="00AB450A">
        <w:rPr>
          <w:rFonts w:cs="Arial"/>
        </w:rPr>
        <w:t xml:space="preserve"> </w:t>
      </w:r>
      <w:r w:rsidR="00C85458" w:rsidRPr="00AB450A">
        <w:rPr>
          <w:rFonts w:cs="Arial"/>
        </w:rPr>
        <w:fldChar w:fldCharType="begin">
          <w:fldData xml:space="preserve">PEVuZE5vdGU+PENpdGU+PEF1dGhvcj5EZWlnbmFuPC9BdXRob3I+PFllYXI+MjAxOTwvWWVhcj48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</w:fldData>
        </w:fldChar>
      </w:r>
      <w:r w:rsidR="007814D2" w:rsidRPr="00AB450A">
        <w:rPr>
          <w:rFonts w:cs="Arial"/>
        </w:rPr>
        <w:instrText xml:space="preserve"> ADDIN EN.CITE </w:instrText>
      </w:r>
      <w:r w:rsidR="007814D2" w:rsidRPr="00AB450A">
        <w:rPr>
          <w:rFonts w:cs="Arial"/>
        </w:rPr>
        <w:fldChar w:fldCharType="begin">
          <w:fldData xml:space="preserve">PEVuZE5vdGU+PENpdGU+PEF1dGhvcj5EZWlnbmFuPC9BdXRob3I+PFllYXI+MjAxOTwvWWVhcj48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</w:fldData>
        </w:fldChar>
      </w:r>
      <w:r w:rsidR="007814D2" w:rsidRPr="00AB450A">
        <w:rPr>
          <w:rFonts w:cs="Arial"/>
        </w:rPr>
        <w:instrText xml:space="preserve"> ADDIN EN.CITE.DATA </w:instrText>
      </w:r>
      <w:r w:rsidR="007814D2" w:rsidRPr="00AB450A">
        <w:rPr>
          <w:rFonts w:cs="Arial"/>
        </w:rPr>
      </w:r>
      <w:r w:rsidR="007814D2" w:rsidRPr="00AB450A">
        <w:rPr>
          <w:rFonts w:cs="Arial"/>
        </w:rPr>
        <w:fldChar w:fldCharType="end"/>
      </w:r>
      <w:r w:rsidR="00C85458" w:rsidRPr="00AB450A">
        <w:rPr>
          <w:rFonts w:cs="Arial"/>
        </w:rPr>
      </w:r>
      <w:r w:rsidR="00C85458" w:rsidRPr="00AB450A">
        <w:rPr>
          <w:rFonts w:cs="Arial"/>
        </w:rPr>
        <w:fldChar w:fldCharType="separate"/>
      </w:r>
      <w:r w:rsidR="007814D2" w:rsidRPr="00AB450A">
        <w:rPr>
          <w:rFonts w:cs="Arial"/>
          <w:noProof/>
        </w:rPr>
        <w:t>[6, 10]</w:t>
      </w:r>
      <w:r w:rsidR="00C85458" w:rsidRPr="00AB450A">
        <w:rPr>
          <w:rFonts w:cs="Arial"/>
        </w:rPr>
        <w:fldChar w:fldCharType="end"/>
      </w:r>
      <w:r w:rsidR="00C85458" w:rsidRPr="00AB450A">
        <w:rPr>
          <w:rFonts w:cs="Arial"/>
        </w:rPr>
        <w:t xml:space="preserve">. </w:t>
      </w:r>
    </w:p>
    <w:p w14:paraId="63562653" w14:textId="77777777" w:rsidR="00CA08CE" w:rsidRPr="00AB450A" w:rsidRDefault="00CA08CE" w:rsidP="00F65659">
      <w:pPr>
        <w:spacing w:line="480" w:lineRule="auto"/>
        <w:jc w:val="both"/>
        <w:rPr>
          <w:rFonts w:cs="Arial"/>
        </w:rPr>
      </w:pPr>
    </w:p>
    <w:p w14:paraId="6E33257C" w14:textId="77777777" w:rsidR="00B22846" w:rsidRPr="00AB450A" w:rsidRDefault="00B22846" w:rsidP="00F65659">
      <w:pPr>
        <w:pStyle w:val="Heading5"/>
        <w:spacing w:line="480" w:lineRule="auto"/>
        <w:jc w:val="both"/>
        <w:rPr>
          <w:rFonts w:cs="Arial"/>
        </w:rPr>
      </w:pPr>
      <w:r w:rsidRPr="00AB450A">
        <w:rPr>
          <w:rFonts w:cs="Arial"/>
        </w:rPr>
        <w:t xml:space="preserve">Proximity to “actionability-threshold” and “potentially changeable” classifications.  </w:t>
      </w:r>
    </w:p>
    <w:p w14:paraId="34CC5054" w14:textId="21A6F578" w:rsidR="00254FE6" w:rsidRPr="00AB450A" w:rsidRDefault="00F53BE0" w:rsidP="00F65659">
      <w:pPr>
        <w:spacing w:line="480" w:lineRule="auto"/>
        <w:jc w:val="both"/>
        <w:rPr>
          <w:rFonts w:cs="Arial"/>
        </w:rPr>
      </w:pPr>
      <w:r w:rsidRPr="00AB450A">
        <w:rPr>
          <w:rFonts w:cs="Arial"/>
        </w:rPr>
        <w:t xml:space="preserve">Amongst participating clinicians </w:t>
      </w:r>
      <w:r w:rsidR="001A775E" w:rsidRPr="00AB450A">
        <w:rPr>
          <w:rFonts w:cs="Arial"/>
        </w:rPr>
        <w:t>and laboratory</w:t>
      </w:r>
      <w:r w:rsidR="00CB4DEC" w:rsidRPr="00AB450A">
        <w:rPr>
          <w:rFonts w:cs="Arial"/>
        </w:rPr>
        <w:t xml:space="preserve"> clinical</w:t>
      </w:r>
      <w:r w:rsidR="001A775E" w:rsidRPr="00AB450A">
        <w:rPr>
          <w:rFonts w:cs="Arial"/>
        </w:rPr>
        <w:t xml:space="preserve"> scientists, co</w:t>
      </w:r>
      <w:r w:rsidR="00A6673E" w:rsidRPr="00AB450A">
        <w:rPr>
          <w:rFonts w:cs="Arial"/>
        </w:rPr>
        <w:t>n</w:t>
      </w:r>
      <w:r w:rsidR="003A395E" w:rsidRPr="00AB450A">
        <w:rPr>
          <w:rFonts w:cs="Arial"/>
        </w:rPr>
        <w:t xml:space="preserve">fidence </w:t>
      </w:r>
      <w:r w:rsidR="005B6DBB" w:rsidRPr="00AB450A">
        <w:rPr>
          <w:rFonts w:cs="Arial"/>
        </w:rPr>
        <w:t>in</w:t>
      </w:r>
      <w:r w:rsidR="003A395E" w:rsidRPr="00AB450A">
        <w:rPr>
          <w:rFonts w:cs="Arial"/>
        </w:rPr>
        <w:t xml:space="preserve"> re-classifications varied according to the </w:t>
      </w:r>
      <w:r w:rsidR="00EE2A61" w:rsidRPr="00AB450A">
        <w:rPr>
          <w:rFonts w:cs="Arial"/>
        </w:rPr>
        <w:t>new evidence scor</w:t>
      </w:r>
      <w:r w:rsidR="00641D58" w:rsidRPr="00AB450A">
        <w:rPr>
          <w:rFonts w:cs="Arial"/>
        </w:rPr>
        <w:t>e</w:t>
      </w:r>
      <w:r w:rsidR="00EE2A61" w:rsidRPr="00AB450A">
        <w:rPr>
          <w:rFonts w:cs="Arial"/>
        </w:rPr>
        <w:t xml:space="preserve">, </w:t>
      </w:r>
      <w:r w:rsidR="00641D58" w:rsidRPr="00AB450A">
        <w:rPr>
          <w:rFonts w:cs="Arial"/>
        </w:rPr>
        <w:t xml:space="preserve">magnitude of new evidence, nature of the new evidence/rescoring and </w:t>
      </w:r>
      <w:r w:rsidR="00EE2A61" w:rsidRPr="00AB450A">
        <w:rPr>
          <w:rFonts w:cs="Arial"/>
        </w:rPr>
        <w:t>proximity of the evidence scor</w:t>
      </w:r>
      <w:r w:rsidR="00641D58" w:rsidRPr="00AB450A">
        <w:rPr>
          <w:rFonts w:cs="Arial"/>
        </w:rPr>
        <w:t>e</w:t>
      </w:r>
      <w:r w:rsidR="00EE2A61" w:rsidRPr="00AB450A">
        <w:rPr>
          <w:rFonts w:cs="Arial"/>
        </w:rPr>
        <w:t xml:space="preserve"> </w:t>
      </w:r>
      <w:r w:rsidR="00641D58" w:rsidRPr="00AB450A">
        <w:rPr>
          <w:rFonts w:cs="Arial"/>
        </w:rPr>
        <w:t xml:space="preserve">to </w:t>
      </w:r>
      <w:r w:rsidR="00EE2A61" w:rsidRPr="00AB450A">
        <w:rPr>
          <w:rFonts w:cs="Arial"/>
        </w:rPr>
        <w:t xml:space="preserve">the </w:t>
      </w:r>
      <w:r w:rsidR="00641D58" w:rsidRPr="00AB450A">
        <w:rPr>
          <w:rFonts w:cs="Arial"/>
        </w:rPr>
        <w:t>actionability threshold. There was l</w:t>
      </w:r>
      <w:r w:rsidR="00E653D6" w:rsidRPr="00AB450A">
        <w:rPr>
          <w:rFonts w:cs="Arial"/>
        </w:rPr>
        <w:t>ower</w:t>
      </w:r>
      <w:r w:rsidR="00641D58" w:rsidRPr="00AB450A">
        <w:rPr>
          <w:rFonts w:cs="Arial"/>
        </w:rPr>
        <w:t xml:space="preserve"> confidence in </w:t>
      </w:r>
      <w:r w:rsidR="0088497A" w:rsidRPr="00AB450A">
        <w:rPr>
          <w:rFonts w:cs="Arial"/>
        </w:rPr>
        <w:t>re-classification</w:t>
      </w:r>
      <w:r w:rsidR="00641D58" w:rsidRPr="00AB450A">
        <w:rPr>
          <w:rFonts w:cs="Arial"/>
        </w:rPr>
        <w:t xml:space="preserve">s based on </w:t>
      </w:r>
      <w:r w:rsidR="003A395E" w:rsidRPr="00AB450A">
        <w:rPr>
          <w:rFonts w:cs="Arial"/>
        </w:rPr>
        <w:t>new evidence</w:t>
      </w:r>
      <w:r w:rsidR="00A6673E" w:rsidRPr="00AB450A">
        <w:rPr>
          <w:rFonts w:cs="Arial"/>
        </w:rPr>
        <w:t xml:space="preserve"> that was</w:t>
      </w:r>
      <w:r w:rsidR="003A395E" w:rsidRPr="00AB450A">
        <w:rPr>
          <w:rFonts w:cs="Arial"/>
        </w:rPr>
        <w:t xml:space="preserve"> contradict</w:t>
      </w:r>
      <w:r w:rsidR="00641D58" w:rsidRPr="00AB450A">
        <w:rPr>
          <w:rFonts w:cs="Arial"/>
        </w:rPr>
        <w:t xml:space="preserve">ory </w:t>
      </w:r>
      <w:r w:rsidR="00A6673E" w:rsidRPr="00AB450A">
        <w:rPr>
          <w:rFonts w:cs="Arial"/>
        </w:rPr>
        <w:t>to</w:t>
      </w:r>
      <w:r w:rsidR="003A395E" w:rsidRPr="00AB450A">
        <w:rPr>
          <w:rFonts w:cs="Arial"/>
        </w:rPr>
        <w:t xml:space="preserve"> previous evidence (</w:t>
      </w:r>
      <w:proofErr w:type="spellStart"/>
      <w:proofErr w:type="gramStart"/>
      <w:r w:rsidR="003A395E" w:rsidRPr="00AB450A">
        <w:rPr>
          <w:rFonts w:cs="Arial"/>
        </w:rPr>
        <w:t>eg</w:t>
      </w:r>
      <w:proofErr w:type="spellEnd"/>
      <w:proofErr w:type="gramEnd"/>
      <w:r w:rsidR="003A395E" w:rsidRPr="00AB450A">
        <w:rPr>
          <w:rFonts w:cs="Arial"/>
        </w:rPr>
        <w:t xml:space="preserve"> a new fu</w:t>
      </w:r>
      <w:r w:rsidR="00805986" w:rsidRPr="00AB450A">
        <w:rPr>
          <w:rFonts w:cs="Arial"/>
        </w:rPr>
        <w:t>nctional assay discordant with a previous functional assay) or revised weightings in evidence scoring (</w:t>
      </w:r>
      <w:proofErr w:type="spellStart"/>
      <w:r w:rsidR="00805986" w:rsidRPr="00AB450A">
        <w:rPr>
          <w:rFonts w:cs="Arial"/>
        </w:rPr>
        <w:t>eg</w:t>
      </w:r>
      <w:proofErr w:type="spellEnd"/>
      <w:r w:rsidR="00805986" w:rsidRPr="00AB450A">
        <w:rPr>
          <w:rFonts w:cs="Arial"/>
        </w:rPr>
        <w:t xml:space="preserve"> down-weighting of the PM2 evidence item). There was greater confidence in </w:t>
      </w:r>
      <w:r w:rsidR="0088497A" w:rsidRPr="00AB450A">
        <w:rPr>
          <w:rFonts w:cs="Arial"/>
        </w:rPr>
        <w:t>re-classification</w:t>
      </w:r>
      <w:r w:rsidR="00805986" w:rsidRPr="00AB450A">
        <w:rPr>
          <w:rFonts w:cs="Arial"/>
        </w:rPr>
        <w:t xml:space="preserve">s based on new non-contradictory evidence </w:t>
      </w:r>
      <w:r w:rsidR="005B6A63" w:rsidRPr="00AB450A">
        <w:rPr>
          <w:rFonts w:cs="Arial"/>
        </w:rPr>
        <w:t>(</w:t>
      </w:r>
      <w:proofErr w:type="spellStart"/>
      <w:proofErr w:type="gramStart"/>
      <w:r w:rsidR="000035DC" w:rsidRPr="00AB450A">
        <w:rPr>
          <w:rFonts w:cs="Arial"/>
        </w:rPr>
        <w:t>e</w:t>
      </w:r>
      <w:r w:rsidR="005B6A63" w:rsidRPr="00AB450A">
        <w:rPr>
          <w:rFonts w:cs="Arial"/>
        </w:rPr>
        <w:t>g</w:t>
      </w:r>
      <w:proofErr w:type="spellEnd"/>
      <w:proofErr w:type="gramEnd"/>
      <w:r w:rsidR="005B6A63" w:rsidRPr="00AB450A">
        <w:rPr>
          <w:rFonts w:cs="Arial"/>
        </w:rPr>
        <w:t xml:space="preserve"> a new robust functional assay) </w:t>
      </w:r>
      <w:r w:rsidR="00805986" w:rsidRPr="00AB450A">
        <w:rPr>
          <w:rFonts w:cs="Arial"/>
        </w:rPr>
        <w:t>an</w:t>
      </w:r>
      <w:r w:rsidR="005B6A63" w:rsidRPr="00AB450A">
        <w:rPr>
          <w:rFonts w:cs="Arial"/>
        </w:rPr>
        <w:t>d/or provision of new evidence not publicly available (</w:t>
      </w:r>
      <w:proofErr w:type="spellStart"/>
      <w:r w:rsidR="005B6A63" w:rsidRPr="00AB450A">
        <w:rPr>
          <w:rFonts w:cs="Arial"/>
        </w:rPr>
        <w:t>eg</w:t>
      </w:r>
      <w:proofErr w:type="spellEnd"/>
      <w:r w:rsidR="005B6A63" w:rsidRPr="00AB450A">
        <w:rPr>
          <w:rFonts w:cs="Arial"/>
        </w:rPr>
        <w:t xml:space="preserve"> substantial local familial, segregation and/or tumour data for a MMR gene variant). </w:t>
      </w:r>
      <w:r w:rsidR="00B22846" w:rsidRPr="00AB450A">
        <w:rPr>
          <w:rFonts w:cs="Arial"/>
        </w:rPr>
        <w:t>The</w:t>
      </w:r>
      <w:r w:rsidR="00FE29AC" w:rsidRPr="00AB450A">
        <w:rPr>
          <w:rFonts w:cs="Arial"/>
        </w:rPr>
        <w:t xml:space="preserve">re was </w:t>
      </w:r>
      <w:r w:rsidR="00E653D6" w:rsidRPr="00AB450A">
        <w:rPr>
          <w:rFonts w:cs="Arial"/>
        </w:rPr>
        <w:t>lower positivity</w:t>
      </w:r>
      <w:r w:rsidR="00B22846" w:rsidRPr="00AB450A">
        <w:rPr>
          <w:rFonts w:cs="Arial"/>
        </w:rPr>
        <w:t xml:space="preserve"> </w:t>
      </w:r>
      <w:r w:rsidR="00FE29AC" w:rsidRPr="00AB450A">
        <w:rPr>
          <w:rFonts w:cs="Arial"/>
        </w:rPr>
        <w:t>amongst participating clinicians</w:t>
      </w:r>
      <w:r w:rsidR="00B22846" w:rsidRPr="00AB450A">
        <w:rPr>
          <w:rFonts w:cs="Arial"/>
        </w:rPr>
        <w:t xml:space="preserve"> </w:t>
      </w:r>
      <w:r w:rsidR="00FE29AC" w:rsidRPr="00AB450A">
        <w:rPr>
          <w:rFonts w:cs="Arial"/>
        </w:rPr>
        <w:t xml:space="preserve">in </w:t>
      </w:r>
      <w:r w:rsidR="00B22846" w:rsidRPr="00AB450A">
        <w:rPr>
          <w:rFonts w:cs="Arial"/>
        </w:rPr>
        <w:t xml:space="preserve">offering </w:t>
      </w:r>
      <w:r w:rsidR="00CB5533" w:rsidRPr="00AB450A">
        <w:rPr>
          <w:rFonts w:cs="Arial"/>
        </w:rPr>
        <w:t xml:space="preserve">irreversible </w:t>
      </w:r>
      <w:r w:rsidR="00B22846" w:rsidRPr="00AB450A">
        <w:rPr>
          <w:rFonts w:cs="Arial"/>
        </w:rPr>
        <w:t xml:space="preserve">medical interventions for </w:t>
      </w:r>
      <w:r w:rsidR="00CB5533" w:rsidRPr="00AB450A">
        <w:rPr>
          <w:rFonts w:cs="Arial"/>
        </w:rPr>
        <w:t>“likely pathogenic</w:t>
      </w:r>
      <w:r w:rsidR="00B9476D" w:rsidRPr="00AB450A">
        <w:rPr>
          <w:rFonts w:cs="Arial"/>
        </w:rPr>
        <w:t>”</w:t>
      </w:r>
      <w:r w:rsidR="00CB5533" w:rsidRPr="00AB450A">
        <w:rPr>
          <w:rFonts w:cs="Arial"/>
        </w:rPr>
        <w:t xml:space="preserve"> </w:t>
      </w:r>
      <w:r w:rsidR="00B22846" w:rsidRPr="00AB450A">
        <w:rPr>
          <w:rFonts w:cs="Arial"/>
        </w:rPr>
        <w:t>variants which were closer to the actionability threshold</w:t>
      </w:r>
      <w:r w:rsidRPr="00AB450A">
        <w:rPr>
          <w:rFonts w:cs="Arial"/>
        </w:rPr>
        <w:t>, compared to those with greater evidence</w:t>
      </w:r>
      <w:r w:rsidR="00A86734" w:rsidRPr="00AB450A">
        <w:rPr>
          <w:rFonts w:cs="Arial"/>
        </w:rPr>
        <w:t xml:space="preserve"> (Supplementary Table 2)</w:t>
      </w:r>
      <w:r w:rsidR="00E653D6" w:rsidRPr="00AB450A">
        <w:rPr>
          <w:rFonts w:cs="Arial"/>
        </w:rPr>
        <w:t xml:space="preserve">.  </w:t>
      </w:r>
      <w:r w:rsidR="00254FE6" w:rsidRPr="00AB450A">
        <w:rPr>
          <w:rFonts w:cs="Arial"/>
        </w:rPr>
        <w:t>F</w:t>
      </w:r>
      <w:r w:rsidR="00E653D6" w:rsidRPr="00AB450A">
        <w:rPr>
          <w:rFonts w:cs="Arial"/>
        </w:rPr>
        <w:t>ewer clinicians favoured patient re</w:t>
      </w:r>
      <w:r w:rsidR="00BD61CD" w:rsidRPr="00AB450A">
        <w:rPr>
          <w:rFonts w:cs="Arial"/>
        </w:rPr>
        <w:t>-</w:t>
      </w:r>
      <w:r w:rsidR="00E653D6" w:rsidRPr="00AB450A">
        <w:rPr>
          <w:rFonts w:cs="Arial"/>
        </w:rPr>
        <w:t xml:space="preserve">contact when variants were </w:t>
      </w:r>
      <w:proofErr w:type="gramStart"/>
      <w:r w:rsidR="00E653D6" w:rsidRPr="00AB450A">
        <w:rPr>
          <w:rFonts w:cs="Arial"/>
        </w:rPr>
        <w:t>down-classified</w:t>
      </w:r>
      <w:proofErr w:type="gramEnd"/>
      <w:r w:rsidR="00E653D6" w:rsidRPr="00AB450A">
        <w:rPr>
          <w:rFonts w:cs="Arial"/>
        </w:rPr>
        <w:t xml:space="preserve"> to the uppe</w:t>
      </w:r>
      <w:r w:rsidR="00254FE6" w:rsidRPr="00AB450A">
        <w:rPr>
          <w:rFonts w:cs="Arial"/>
        </w:rPr>
        <w:t>r end of the VUS evidence range compared to the lower end</w:t>
      </w:r>
      <w:r w:rsidR="00A86734" w:rsidRPr="00AB450A">
        <w:rPr>
          <w:rFonts w:cs="Arial"/>
        </w:rPr>
        <w:t xml:space="preserve"> (Supplementary Tables 2,3)</w:t>
      </w:r>
      <w:r w:rsidR="00254FE6" w:rsidRPr="00AB450A">
        <w:rPr>
          <w:rFonts w:cs="Arial"/>
        </w:rPr>
        <w:t>.</w:t>
      </w:r>
      <w:r w:rsidR="00E653D6" w:rsidRPr="00AB450A">
        <w:rPr>
          <w:rFonts w:cs="Arial"/>
        </w:rPr>
        <w:t xml:space="preserve"> </w:t>
      </w:r>
    </w:p>
    <w:p w14:paraId="6BC8FDF4" w14:textId="7B620D69" w:rsidR="00E85620" w:rsidRPr="00AB450A" w:rsidRDefault="00E653D6" w:rsidP="00E85620">
      <w:pPr>
        <w:spacing w:line="480" w:lineRule="auto"/>
        <w:jc w:val="both"/>
        <w:rPr>
          <w:rFonts w:cs="Arial"/>
        </w:rPr>
      </w:pPr>
      <w:r w:rsidRPr="00AB450A">
        <w:rPr>
          <w:rFonts w:cs="Arial"/>
        </w:rPr>
        <w:t xml:space="preserve">Accordingly, </w:t>
      </w:r>
      <w:r w:rsidR="00F53BE0" w:rsidRPr="00AB450A">
        <w:rPr>
          <w:rFonts w:cs="Arial"/>
        </w:rPr>
        <w:t xml:space="preserve">in the </w:t>
      </w:r>
      <w:r w:rsidR="00985E9E" w:rsidRPr="00AB450A">
        <w:rPr>
          <w:rFonts w:cs="Arial"/>
        </w:rPr>
        <w:t xml:space="preserve">re-classification </w:t>
      </w:r>
      <w:r w:rsidR="00F53BE0" w:rsidRPr="00AB450A">
        <w:rPr>
          <w:rFonts w:cs="Arial"/>
        </w:rPr>
        <w:t>framework, we make distinction between</w:t>
      </w:r>
      <w:r w:rsidR="00F823F1" w:rsidRPr="00AB450A">
        <w:rPr>
          <w:rFonts w:cs="Arial"/>
        </w:rPr>
        <w:t xml:space="preserve"> </w:t>
      </w:r>
      <w:r w:rsidR="00F53BE0" w:rsidRPr="00AB450A">
        <w:rPr>
          <w:rFonts w:cs="Arial"/>
        </w:rPr>
        <w:t xml:space="preserve">low-end LP (6-7 evidence points) and upper-end LP (8-9 evidence points).  </w:t>
      </w:r>
      <w:r w:rsidR="00F823F1" w:rsidRPr="00AB450A">
        <w:rPr>
          <w:rFonts w:cs="Arial"/>
        </w:rPr>
        <w:t xml:space="preserve">Likewise, </w:t>
      </w:r>
      <w:r w:rsidR="006139C0" w:rsidRPr="00AB450A">
        <w:rPr>
          <w:rFonts w:cs="Arial"/>
        </w:rPr>
        <w:t>in the framework</w:t>
      </w:r>
      <w:r w:rsidR="0092312E" w:rsidRPr="00AB450A">
        <w:rPr>
          <w:rFonts w:cs="Arial"/>
        </w:rPr>
        <w:t xml:space="preserve"> distinction </w:t>
      </w:r>
      <w:r w:rsidR="006139C0" w:rsidRPr="00AB450A">
        <w:rPr>
          <w:rFonts w:cs="Arial"/>
        </w:rPr>
        <w:t xml:space="preserve">is made </w:t>
      </w:r>
      <w:r w:rsidR="0092312E" w:rsidRPr="00AB450A">
        <w:rPr>
          <w:rFonts w:cs="Arial"/>
        </w:rPr>
        <w:t>between management when there is down</w:t>
      </w:r>
      <w:r w:rsidR="00B9476D" w:rsidRPr="00AB450A">
        <w:rPr>
          <w:rFonts w:cs="Arial"/>
        </w:rPr>
        <w:t>-</w:t>
      </w:r>
      <w:r w:rsidR="0092312E" w:rsidRPr="00AB450A">
        <w:rPr>
          <w:rFonts w:cs="Arial"/>
        </w:rPr>
        <w:t>classification from</w:t>
      </w:r>
      <w:r w:rsidR="00B22846" w:rsidRPr="00AB450A">
        <w:rPr>
          <w:rFonts w:cs="Arial"/>
        </w:rPr>
        <w:t xml:space="preserve"> P/LP to </w:t>
      </w:r>
      <w:r w:rsidR="0092312E" w:rsidRPr="00AB450A">
        <w:rPr>
          <w:rFonts w:cs="Arial"/>
        </w:rPr>
        <w:t xml:space="preserve">a </w:t>
      </w:r>
      <w:r w:rsidR="00B22846" w:rsidRPr="00AB450A">
        <w:rPr>
          <w:rFonts w:cs="Arial"/>
        </w:rPr>
        <w:t>‘hot’ VUS</w:t>
      </w:r>
      <w:r w:rsidR="00F823F1" w:rsidRPr="00AB450A">
        <w:rPr>
          <w:rFonts w:cs="Arial"/>
        </w:rPr>
        <w:t xml:space="preserve"> (4-5 evidence points)</w:t>
      </w:r>
      <w:r w:rsidR="00B22846" w:rsidRPr="00AB450A">
        <w:rPr>
          <w:rFonts w:cs="Arial"/>
        </w:rPr>
        <w:t xml:space="preserve">, </w:t>
      </w:r>
      <w:r w:rsidR="0092312E" w:rsidRPr="00AB450A">
        <w:rPr>
          <w:rFonts w:cs="Arial"/>
        </w:rPr>
        <w:t xml:space="preserve">compared to a </w:t>
      </w:r>
      <w:r w:rsidR="00A60EAE" w:rsidRPr="00AB450A">
        <w:rPr>
          <w:rFonts w:cs="Arial"/>
        </w:rPr>
        <w:t xml:space="preserve">‘tepid’ </w:t>
      </w:r>
      <w:r w:rsidR="0092312E" w:rsidRPr="00AB450A">
        <w:rPr>
          <w:rFonts w:cs="Arial"/>
        </w:rPr>
        <w:t>(3 evidence points) or</w:t>
      </w:r>
      <w:r w:rsidR="00B22846" w:rsidRPr="00AB450A">
        <w:rPr>
          <w:rFonts w:cs="Arial"/>
        </w:rPr>
        <w:t xml:space="preserve"> ‘cold’ VUS</w:t>
      </w:r>
      <w:r w:rsidR="00F823F1" w:rsidRPr="00AB450A">
        <w:rPr>
          <w:rFonts w:cs="Arial"/>
        </w:rPr>
        <w:t xml:space="preserve"> (0-2 evidence points)</w:t>
      </w:r>
      <w:r w:rsidR="007E47B7" w:rsidRPr="00AB450A">
        <w:rPr>
          <w:rFonts w:cs="Arial"/>
        </w:rPr>
        <w:t>, terms as per the ACGS variant interpretation specification</w:t>
      </w:r>
      <w:r w:rsidR="00EE4F25" w:rsidRPr="00AB450A">
        <w:rPr>
          <w:rFonts w:cs="Arial"/>
        </w:rPr>
        <w:t xml:space="preserve"> </w:t>
      </w:r>
      <w:r w:rsidR="00EE4F25" w:rsidRPr="00AB450A">
        <w:rPr>
          <w:rFonts w:cs="Arial"/>
        </w:rPr>
        <w:fldChar w:fldCharType="begin"/>
      </w:r>
      <w:r w:rsidR="00884837" w:rsidRPr="00AB450A">
        <w:rPr>
          <w:rFonts w:cs="Arial"/>
        </w:rPr>
        <w:instrText xml:space="preserve"> ADDIN EN.CITE &lt;EndNote&gt;&lt;Cite&gt;&lt;Author&gt;Ellard S&lt;/Author&gt;&lt;Year&gt;2020&lt;/Year&gt;&lt;RecNum&gt;82&lt;/RecNum&gt;&lt;DisplayText&gt;[18]&lt;/DisplayText&gt;&lt;record&gt;&lt;rec-number&gt;82&lt;/rec-number&gt;&lt;foreign-keys&gt;&lt;key app="EN" db-id="v9w9fzfp5azxtketzf0vzf2xx09fwtst5efv" timestamp="1624357310"&gt;82&lt;/key&gt;&lt;/foreign-keys&gt;&lt;ref-type name="Web Page"&gt;12&lt;/ref-type&gt;&lt;contributors&gt;&lt;authors&gt;&lt;author&gt;Ellard S, Baple EL, Berry I, Forrester N, Turnbull C, Owens M, Eccles DM, Abbs S, Scott R, Deans Z, Lester T, Campbell J, Newman W, McMullan D.&lt;/author&gt;&lt;/authors&gt;&lt;/contributors&gt;&lt;titles&gt;&lt;title&gt;ACGS best practice guidelines for variant classification 2020: association for clinical genetics science (ACGS)&lt;/title&gt;&lt;/titles&gt;&lt;dates&gt;&lt;year&gt;2020&lt;/year&gt;&lt;/dates&gt;&lt;urls&gt;&lt;related-urls&gt;&lt;url&gt;Available: https://www.acgs.uk.com/quality/best-practice-guidelines/&lt;/url&gt;&lt;/related-urls&gt;&lt;/urls&gt;&lt;/record&gt;&lt;/Cite&gt;&lt;/EndNote&gt;</w:instrText>
      </w:r>
      <w:r w:rsidR="00EE4F25" w:rsidRPr="00AB450A">
        <w:rPr>
          <w:rFonts w:cs="Arial"/>
        </w:rPr>
        <w:fldChar w:fldCharType="separate"/>
      </w:r>
      <w:r w:rsidR="00884837" w:rsidRPr="00AB450A">
        <w:rPr>
          <w:rFonts w:cs="Arial"/>
          <w:noProof/>
        </w:rPr>
        <w:t>[18]</w:t>
      </w:r>
      <w:r w:rsidR="00EE4F25" w:rsidRPr="00AB450A">
        <w:rPr>
          <w:rFonts w:cs="Arial"/>
        </w:rPr>
        <w:fldChar w:fldCharType="end"/>
      </w:r>
      <w:r w:rsidR="00B22846" w:rsidRPr="00AB450A">
        <w:rPr>
          <w:rFonts w:cs="Arial"/>
        </w:rPr>
        <w:t xml:space="preserve">. </w:t>
      </w:r>
      <w:r w:rsidR="00CC0791" w:rsidRPr="00AB450A">
        <w:rPr>
          <w:rFonts w:cs="Arial"/>
        </w:rPr>
        <w:t xml:space="preserve"> </w:t>
      </w:r>
      <w:r w:rsidR="006D2AC8" w:rsidRPr="00AB450A">
        <w:rPr>
          <w:rFonts w:cs="Arial"/>
        </w:rPr>
        <w:t xml:space="preserve">Of note, </w:t>
      </w:r>
      <w:r w:rsidR="00790D90" w:rsidRPr="00AB450A">
        <w:rPr>
          <w:rFonts w:cs="Arial"/>
        </w:rPr>
        <w:t>whilst</w:t>
      </w:r>
      <w:r w:rsidR="00E85620" w:rsidRPr="00AB450A">
        <w:rPr>
          <w:rFonts w:cs="Arial"/>
        </w:rPr>
        <w:t xml:space="preserve"> subclassifications of VUS (cold/tepid/hot) and LP (low-end/upper-end) are useful for internal discussions </w:t>
      </w:r>
      <w:r w:rsidR="00E85620" w:rsidRPr="00AB450A">
        <w:rPr>
          <w:rFonts w:cs="Arial"/>
        </w:rPr>
        <w:lastRenderedPageBreak/>
        <w:t>amongst clinical scientists and genetic clinicians</w:t>
      </w:r>
      <w:r w:rsidR="006D2AC8" w:rsidRPr="00AB450A">
        <w:rPr>
          <w:rFonts w:cs="Arial"/>
        </w:rPr>
        <w:t xml:space="preserve">, </w:t>
      </w:r>
      <w:r w:rsidR="00E85620" w:rsidRPr="00AB450A">
        <w:rPr>
          <w:rFonts w:cs="Arial"/>
        </w:rPr>
        <w:t>because of their potential to cause confusion or concern for patients</w:t>
      </w:r>
      <w:r w:rsidR="006D2AC8" w:rsidRPr="00AB450A">
        <w:rPr>
          <w:rFonts w:cs="Arial"/>
        </w:rPr>
        <w:t xml:space="preserve"> </w:t>
      </w:r>
      <w:r w:rsidR="00E85620" w:rsidRPr="00AB450A">
        <w:rPr>
          <w:rFonts w:cs="Arial"/>
        </w:rPr>
        <w:t xml:space="preserve">it is recommended that </w:t>
      </w:r>
      <w:r w:rsidR="006D2AC8" w:rsidRPr="00AB450A">
        <w:rPr>
          <w:rFonts w:cs="Arial"/>
        </w:rPr>
        <w:t xml:space="preserve">such terms should not be used in the formal report, which should include instead </w:t>
      </w:r>
      <w:r w:rsidR="00E85620" w:rsidRPr="00AB450A">
        <w:rPr>
          <w:rFonts w:cs="Arial"/>
        </w:rPr>
        <w:t>the overall variant classification (P/LP/VUS/LB/B)</w:t>
      </w:r>
      <w:r w:rsidR="006D2AC8" w:rsidRPr="00AB450A">
        <w:rPr>
          <w:rFonts w:cs="Arial"/>
        </w:rPr>
        <w:t xml:space="preserve">, </w:t>
      </w:r>
      <w:r w:rsidR="00E85620" w:rsidRPr="00AB450A">
        <w:rPr>
          <w:rFonts w:cs="Arial"/>
        </w:rPr>
        <w:t>th</w:t>
      </w:r>
      <w:r w:rsidR="006D2AC8" w:rsidRPr="00AB450A">
        <w:rPr>
          <w:rFonts w:cs="Arial"/>
        </w:rPr>
        <w:t>e</w:t>
      </w:r>
      <w:r w:rsidR="00E85620" w:rsidRPr="00AB450A">
        <w:rPr>
          <w:rFonts w:cs="Arial"/>
        </w:rPr>
        <w:t xml:space="preserve"> evidence criteria and </w:t>
      </w:r>
      <w:r w:rsidR="006D2AC8" w:rsidRPr="00AB450A">
        <w:rPr>
          <w:rFonts w:cs="Arial"/>
        </w:rPr>
        <w:t xml:space="preserve">the </w:t>
      </w:r>
      <w:r w:rsidR="00E85620" w:rsidRPr="00AB450A">
        <w:rPr>
          <w:rFonts w:cs="Arial"/>
        </w:rPr>
        <w:t xml:space="preserve">evidence points. </w:t>
      </w:r>
      <w:r w:rsidR="006D2AC8" w:rsidRPr="00AB450A">
        <w:rPr>
          <w:rFonts w:cs="Arial"/>
        </w:rPr>
        <w:fldChar w:fldCharType="begin"/>
      </w:r>
      <w:r w:rsidR="00884837" w:rsidRPr="00AB450A">
        <w:rPr>
          <w:rFonts w:cs="Arial"/>
        </w:rPr>
        <w:instrText xml:space="preserve"> ADDIN EN.CITE &lt;EndNote&gt;&lt;Cite&gt;&lt;Author&gt;Ellard S&lt;/Author&gt;&lt;Year&gt;2020&lt;/Year&gt;&lt;RecNum&gt;82&lt;/RecNum&gt;&lt;DisplayText&gt;[18, 19]&lt;/DisplayText&gt;&lt;record&gt;&lt;rec-number&gt;82&lt;/rec-number&gt;&lt;foreign-keys&gt;&lt;key app="EN" db-id="v9w9fzfp5azxtketzf0vzf2xx09fwtst5efv" timestamp="1624357310"&gt;82&lt;/key&gt;&lt;/foreign-keys&gt;&lt;ref-type name="Web Page"&gt;12&lt;/ref-type&gt;&lt;contributors&gt;&lt;authors&gt;&lt;author&gt;Ellard S, Baple EL, Berry I, Forrester N, Turnbull C, Owens M, Eccles DM, Abbs S, Scott R, Deans Z, Lester T, Campbell J, Newman W, McMullan D.&lt;/author&gt;&lt;/authors&gt;&lt;/contributors&gt;&lt;titles&gt;&lt;title&gt;ACGS best practice guidelines for variant classification 2020: association for clinical genetics science (ACGS)&lt;/title&gt;&lt;/titles&gt;&lt;dates&gt;&lt;year&gt;2020&lt;/year&gt;&lt;/dates&gt;&lt;urls&gt;&lt;related-urls&gt;&lt;url&gt;Available: https://www.acgs.uk.com/quality/best-practice-guidelines/&lt;/url&gt;&lt;/related-urls&gt;&lt;/urls&gt;&lt;/record&gt;&lt;/Cite&gt;&lt;Cite&gt;&lt;Author&gt;Garrett&lt;/Author&gt;&lt;Year&gt;2021&lt;/Year&gt;&lt;RecNum&gt;146&lt;/RecNum&gt;&lt;record&gt;&lt;rec-number&gt;146&lt;/rec-number&gt;&lt;foreign-keys&gt;&lt;key app="EN" db-id="v9w9fzfp5azxtketzf0vzf2xx09fwtst5efv" timestamp="1639671604"&gt;146&lt;/key&gt;&lt;/foreign-keys&gt;&lt;ref-type name="Electronic Article"&gt;43&lt;/ref-type&gt;&lt;contributors&gt;&lt;authors&gt;&lt;author&gt;Garrett, A.; Loong, L.; King, L.; Durkie, M.; Drummond, J.; Burghel, G.J.; Robinson, R.; Callaway, A.; Berry, I.; Wallace, A.; Ellard, S.; Baple, E.; Hanson, H.; Turnbull, C.&lt;/author&gt;&lt;/authors&gt;&lt;/contributors&gt;&lt;titles&gt;&lt;title&gt;CanVIG-UK Consensus Specification for Cancer Susceptibility Genes (CSGs) of ACGS Best Practice Guidelines for Variant Classification&lt;/title&gt;&lt;/titles&gt;&lt;dates&gt;&lt;year&gt;2021&lt;/year&gt;&lt;pub-dates&gt;&lt;date&gt;16th December 2021&lt;/date&gt;&lt;/pub-dates&gt;&lt;/dates&gt;&lt;publisher&gt;CanVIG-UK&lt;/publisher&gt;&lt;urls&gt;&lt;related-urls&gt;&lt;url&gt;https://www.cangene-canvaruk.org/canvig-uk-guidance&lt;/url&gt;&lt;/related-urls&gt;&lt;/urls&gt;&lt;/record&gt;&lt;/Cite&gt;&lt;/EndNote&gt;</w:instrText>
      </w:r>
      <w:r w:rsidR="006D2AC8" w:rsidRPr="00AB450A">
        <w:rPr>
          <w:rFonts w:cs="Arial"/>
        </w:rPr>
        <w:fldChar w:fldCharType="separate"/>
      </w:r>
      <w:r w:rsidR="00884837" w:rsidRPr="00AB450A">
        <w:rPr>
          <w:rFonts w:cs="Arial"/>
          <w:noProof/>
        </w:rPr>
        <w:t>[18, 19]</w:t>
      </w:r>
      <w:r w:rsidR="006D2AC8" w:rsidRPr="00AB450A">
        <w:rPr>
          <w:rFonts w:cs="Arial"/>
        </w:rPr>
        <w:fldChar w:fldCharType="end"/>
      </w:r>
    </w:p>
    <w:p w14:paraId="3EED5656" w14:textId="7739A089" w:rsidR="00E85620" w:rsidRPr="00AB450A" w:rsidRDefault="00E85620" w:rsidP="00F65659">
      <w:pPr>
        <w:spacing w:line="480" w:lineRule="auto"/>
        <w:jc w:val="both"/>
        <w:rPr>
          <w:rFonts w:cs="Arial"/>
        </w:rPr>
      </w:pPr>
    </w:p>
    <w:p w14:paraId="3B31FCF5" w14:textId="639D30F9" w:rsidR="007F272E" w:rsidRPr="00AB450A" w:rsidRDefault="001317BD" w:rsidP="00F65659">
      <w:pPr>
        <w:spacing w:line="480" w:lineRule="auto"/>
        <w:jc w:val="both"/>
        <w:rPr>
          <w:rFonts w:cs="Arial"/>
        </w:rPr>
      </w:pPr>
      <w:r w:rsidRPr="00AB450A">
        <w:rPr>
          <w:rFonts w:cs="Arial"/>
        </w:rPr>
        <w:t xml:space="preserve">We </w:t>
      </w:r>
      <w:r w:rsidR="00254FE6" w:rsidRPr="00AB450A">
        <w:rPr>
          <w:rFonts w:cs="Arial"/>
        </w:rPr>
        <w:t xml:space="preserve">also </w:t>
      </w:r>
      <w:r w:rsidRPr="00AB450A">
        <w:rPr>
          <w:rFonts w:cs="Arial"/>
        </w:rPr>
        <w:t xml:space="preserve">highlight </w:t>
      </w:r>
      <w:r w:rsidR="00254FE6" w:rsidRPr="00AB450A">
        <w:rPr>
          <w:rFonts w:cs="Arial"/>
        </w:rPr>
        <w:t xml:space="preserve">specifically in the </w:t>
      </w:r>
      <w:r w:rsidR="005B1B3A" w:rsidRPr="00AB450A">
        <w:rPr>
          <w:rFonts w:cs="Arial"/>
        </w:rPr>
        <w:t xml:space="preserve">re-classification </w:t>
      </w:r>
      <w:r w:rsidR="00254FE6" w:rsidRPr="00AB450A">
        <w:rPr>
          <w:rFonts w:cs="Arial"/>
        </w:rPr>
        <w:t xml:space="preserve">framework </w:t>
      </w:r>
      <w:r w:rsidRPr="00AB450A">
        <w:rPr>
          <w:rFonts w:cs="Arial"/>
        </w:rPr>
        <w:t xml:space="preserve">scenarios </w:t>
      </w:r>
      <w:r w:rsidR="00DE4A13" w:rsidRPr="00AB450A">
        <w:rPr>
          <w:rFonts w:cs="Arial"/>
        </w:rPr>
        <w:t>which (</w:t>
      </w:r>
      <w:proofErr w:type="spellStart"/>
      <w:r w:rsidR="00DE4A13" w:rsidRPr="00AB450A">
        <w:rPr>
          <w:rFonts w:cs="Arial"/>
        </w:rPr>
        <w:t>i</w:t>
      </w:r>
      <w:proofErr w:type="spellEnd"/>
      <w:r w:rsidR="00DE4A13" w:rsidRPr="00AB450A">
        <w:rPr>
          <w:rFonts w:cs="Arial"/>
        </w:rPr>
        <w:t xml:space="preserve">) </w:t>
      </w:r>
      <w:proofErr w:type="gramStart"/>
      <w:r w:rsidR="00DE4A13" w:rsidRPr="00AB450A">
        <w:rPr>
          <w:rFonts w:cs="Arial"/>
        </w:rPr>
        <w:t>are  based</w:t>
      </w:r>
      <w:proofErr w:type="gramEnd"/>
      <w:r w:rsidR="00DE4A13" w:rsidRPr="00AB450A">
        <w:rPr>
          <w:rFonts w:cs="Arial"/>
        </w:rPr>
        <w:t xml:space="preserve"> on</w:t>
      </w:r>
      <w:r w:rsidR="00254FE6" w:rsidRPr="00AB450A">
        <w:rPr>
          <w:rFonts w:cs="Arial"/>
        </w:rPr>
        <w:t xml:space="preserve"> </w:t>
      </w:r>
      <w:r w:rsidRPr="00AB450A">
        <w:rPr>
          <w:rFonts w:cs="Arial"/>
        </w:rPr>
        <w:t xml:space="preserve">evidence perceived </w:t>
      </w:r>
      <w:r w:rsidR="00B9476D" w:rsidRPr="00AB450A">
        <w:rPr>
          <w:rFonts w:cs="Arial"/>
        </w:rPr>
        <w:t xml:space="preserve">as </w:t>
      </w:r>
      <w:r w:rsidRPr="00AB450A">
        <w:rPr>
          <w:rFonts w:cs="Arial"/>
        </w:rPr>
        <w:t xml:space="preserve">less robust </w:t>
      </w:r>
      <w:r w:rsidR="00254FE6" w:rsidRPr="00AB450A">
        <w:rPr>
          <w:rFonts w:cs="Arial"/>
        </w:rPr>
        <w:t xml:space="preserve">(ii) </w:t>
      </w:r>
      <w:r w:rsidR="00DE4A13" w:rsidRPr="00AB450A">
        <w:rPr>
          <w:rFonts w:cs="Arial"/>
        </w:rPr>
        <w:t xml:space="preserve">involve </w:t>
      </w:r>
      <w:r w:rsidR="00CB5533" w:rsidRPr="00AB450A">
        <w:rPr>
          <w:rFonts w:cs="Arial"/>
        </w:rPr>
        <w:t xml:space="preserve">small changes in evidence score </w:t>
      </w:r>
      <w:r w:rsidR="00DE4A13" w:rsidRPr="00AB450A">
        <w:rPr>
          <w:rFonts w:cs="Arial"/>
        </w:rPr>
        <w:t xml:space="preserve">AND </w:t>
      </w:r>
      <w:r w:rsidR="00254FE6" w:rsidRPr="00AB450A">
        <w:rPr>
          <w:rFonts w:cs="Arial"/>
        </w:rPr>
        <w:t>(iii)</w:t>
      </w:r>
      <w:r w:rsidR="00DE4A13" w:rsidRPr="00AB450A">
        <w:rPr>
          <w:rFonts w:cs="Arial"/>
        </w:rPr>
        <w:t xml:space="preserve"> are</w:t>
      </w:r>
      <w:r w:rsidR="00254FE6" w:rsidRPr="00AB450A">
        <w:rPr>
          <w:rFonts w:cs="Arial"/>
        </w:rPr>
        <w:t xml:space="preserve"> </w:t>
      </w:r>
      <w:r w:rsidR="00CB5533" w:rsidRPr="00AB450A">
        <w:rPr>
          <w:rFonts w:cs="Arial"/>
        </w:rPr>
        <w:t>close to the actionability</w:t>
      </w:r>
      <w:r w:rsidR="00B9476D" w:rsidRPr="00AB450A">
        <w:rPr>
          <w:rFonts w:cs="Arial"/>
        </w:rPr>
        <w:t>-threshold</w:t>
      </w:r>
      <w:r w:rsidR="00DE4A13" w:rsidRPr="00AB450A">
        <w:rPr>
          <w:rFonts w:cs="Arial"/>
        </w:rPr>
        <w:t xml:space="preserve">. We define these re-classifications scenarios </w:t>
      </w:r>
      <w:r w:rsidRPr="00AB450A">
        <w:rPr>
          <w:rFonts w:cs="Arial"/>
        </w:rPr>
        <w:t>as</w:t>
      </w:r>
      <w:r w:rsidR="00CB5533" w:rsidRPr="00AB450A">
        <w:rPr>
          <w:rFonts w:cs="Arial"/>
        </w:rPr>
        <w:t xml:space="preserve"> “potentially changeable classifications at the actionability threshold” to signify need for more considered clinical management.</w:t>
      </w:r>
      <w:r w:rsidRPr="00AB450A">
        <w:rPr>
          <w:rFonts w:cs="Arial"/>
        </w:rPr>
        <w:t xml:space="preserve"> </w:t>
      </w:r>
    </w:p>
    <w:p w14:paraId="61FE6D54" w14:textId="77777777" w:rsidR="004B44AE" w:rsidRPr="00AB450A" w:rsidRDefault="004B44AE" w:rsidP="00F65659">
      <w:pPr>
        <w:spacing w:line="480" w:lineRule="auto"/>
        <w:jc w:val="both"/>
        <w:rPr>
          <w:rFonts w:cs="Arial"/>
        </w:rPr>
      </w:pPr>
    </w:p>
    <w:p w14:paraId="07C22709" w14:textId="206CA670" w:rsidR="00265CCF" w:rsidRPr="00AB450A" w:rsidRDefault="00A8358C" w:rsidP="00F65659">
      <w:pPr>
        <w:spacing w:line="480" w:lineRule="auto"/>
        <w:jc w:val="both"/>
        <w:rPr>
          <w:rFonts w:cs="Arial"/>
        </w:rPr>
      </w:pPr>
      <w:r w:rsidRPr="00AB450A">
        <w:rPr>
          <w:rFonts w:cs="Arial"/>
        </w:rPr>
        <w:t>Some pa</w:t>
      </w:r>
      <w:r w:rsidR="00265CCF" w:rsidRPr="00AB450A">
        <w:rPr>
          <w:rFonts w:cs="Arial"/>
        </w:rPr>
        <w:t>r</w:t>
      </w:r>
      <w:r w:rsidRPr="00AB450A">
        <w:rPr>
          <w:rFonts w:cs="Arial"/>
        </w:rPr>
        <w:t>tic</w:t>
      </w:r>
      <w:r w:rsidR="00265CCF" w:rsidRPr="00AB450A">
        <w:rPr>
          <w:rFonts w:cs="Arial"/>
        </w:rPr>
        <w:t>i</w:t>
      </w:r>
      <w:r w:rsidRPr="00AB450A">
        <w:rPr>
          <w:rFonts w:cs="Arial"/>
        </w:rPr>
        <w:t xml:space="preserve">pating clinicians also drew distinction between </w:t>
      </w:r>
      <w:r w:rsidR="000F3F09" w:rsidRPr="00AB450A">
        <w:rPr>
          <w:rFonts w:cs="Arial"/>
        </w:rPr>
        <w:t xml:space="preserve">which </w:t>
      </w:r>
      <w:r w:rsidRPr="00AB450A">
        <w:rPr>
          <w:rFonts w:cs="Arial"/>
        </w:rPr>
        <w:t>clinical actions they would advocate</w:t>
      </w:r>
      <w:r w:rsidR="00E93231" w:rsidRPr="00AB450A">
        <w:rPr>
          <w:rFonts w:cs="Arial"/>
        </w:rPr>
        <w:t xml:space="preserve"> </w:t>
      </w:r>
      <w:r w:rsidR="00BA57DD" w:rsidRPr="00AB450A">
        <w:rPr>
          <w:rFonts w:cs="Arial"/>
        </w:rPr>
        <w:t>for</w:t>
      </w:r>
      <w:r w:rsidR="008F3CA6" w:rsidRPr="00AB450A">
        <w:rPr>
          <w:rFonts w:cs="Arial"/>
        </w:rPr>
        <w:t xml:space="preserve"> variants (re-) classified as low-end LP (6-7 evidence points)</w:t>
      </w:r>
      <w:r w:rsidRPr="00AB450A">
        <w:rPr>
          <w:rFonts w:cs="Arial"/>
        </w:rPr>
        <w:t>.  For example</w:t>
      </w:r>
      <w:r w:rsidR="008F3CA6" w:rsidRPr="00AB450A">
        <w:rPr>
          <w:rFonts w:cs="Arial"/>
        </w:rPr>
        <w:t>, based on risk-benefit considerations,</w:t>
      </w:r>
      <w:r w:rsidRPr="00AB450A">
        <w:rPr>
          <w:rFonts w:cs="Arial"/>
        </w:rPr>
        <w:t xml:space="preserve"> some </w:t>
      </w:r>
      <w:r w:rsidR="00265CCF" w:rsidRPr="00AB450A">
        <w:rPr>
          <w:rFonts w:cs="Arial"/>
        </w:rPr>
        <w:t xml:space="preserve">participating clinicians </w:t>
      </w:r>
      <w:r w:rsidR="008F3CA6" w:rsidRPr="00AB450A">
        <w:rPr>
          <w:rFonts w:cs="Arial"/>
        </w:rPr>
        <w:t>advocate</w:t>
      </w:r>
      <w:r w:rsidR="00D211B8" w:rsidRPr="00AB450A">
        <w:rPr>
          <w:rFonts w:cs="Arial"/>
        </w:rPr>
        <w:t>d</w:t>
      </w:r>
      <w:r w:rsidR="008F3CA6" w:rsidRPr="00AB450A">
        <w:rPr>
          <w:rFonts w:cs="Arial"/>
        </w:rPr>
        <w:t xml:space="preserve"> </w:t>
      </w:r>
      <w:r w:rsidR="00CA08CE" w:rsidRPr="00AB450A">
        <w:rPr>
          <w:rFonts w:cs="Arial"/>
        </w:rPr>
        <w:t>risk reducing</w:t>
      </w:r>
      <w:r w:rsidRPr="00AB450A">
        <w:rPr>
          <w:rFonts w:cs="Arial"/>
        </w:rPr>
        <w:t xml:space="preserve"> post-menopausal bilateral </w:t>
      </w:r>
      <w:proofErr w:type="spellStart"/>
      <w:r w:rsidRPr="00AB450A">
        <w:rPr>
          <w:rFonts w:cs="Arial"/>
        </w:rPr>
        <w:t>salpingo</w:t>
      </w:r>
      <w:proofErr w:type="spellEnd"/>
      <w:r w:rsidRPr="00AB450A">
        <w:rPr>
          <w:rFonts w:cs="Arial"/>
        </w:rPr>
        <w:t>-</w:t>
      </w:r>
      <w:r w:rsidR="00CB4DEC" w:rsidRPr="00AB450A">
        <w:rPr>
          <w:rFonts w:cs="Arial"/>
        </w:rPr>
        <w:t>o</w:t>
      </w:r>
      <w:r w:rsidRPr="00AB450A">
        <w:rPr>
          <w:rFonts w:cs="Arial"/>
        </w:rPr>
        <w:t xml:space="preserve">ophorectomy (BSO) </w:t>
      </w:r>
      <w:r w:rsidR="008F3CA6" w:rsidRPr="00AB450A">
        <w:rPr>
          <w:rFonts w:cs="Arial"/>
        </w:rPr>
        <w:t>but not</w:t>
      </w:r>
      <w:r w:rsidRPr="00AB450A">
        <w:rPr>
          <w:rFonts w:cs="Arial"/>
        </w:rPr>
        <w:t xml:space="preserve"> bilateral mastectomy</w:t>
      </w:r>
      <w:r w:rsidR="008F3CA6" w:rsidRPr="00AB450A">
        <w:rPr>
          <w:rFonts w:cs="Arial"/>
        </w:rPr>
        <w:t xml:space="preserve"> for a woman with a </w:t>
      </w:r>
      <w:r w:rsidR="00A215F9" w:rsidRPr="00AB450A">
        <w:rPr>
          <w:rFonts w:cs="Arial"/>
        </w:rPr>
        <w:t xml:space="preserve">BRCA1/BRCA2 </w:t>
      </w:r>
      <w:r w:rsidR="00BA57DD" w:rsidRPr="00AB450A">
        <w:rPr>
          <w:rFonts w:cs="Arial"/>
        </w:rPr>
        <w:t xml:space="preserve">variant (re-) classified as </w:t>
      </w:r>
      <w:r w:rsidR="008F3CA6" w:rsidRPr="00AB450A">
        <w:rPr>
          <w:rFonts w:cs="Arial"/>
        </w:rPr>
        <w:t>low-end LP</w:t>
      </w:r>
      <w:r w:rsidR="000F3F09" w:rsidRPr="00AB450A">
        <w:rPr>
          <w:rFonts w:cs="Arial"/>
        </w:rPr>
        <w:t xml:space="preserve"> (6-7 evidence points)</w:t>
      </w:r>
      <w:r w:rsidR="00265CCF" w:rsidRPr="00AB450A">
        <w:rPr>
          <w:rFonts w:cs="Arial"/>
        </w:rPr>
        <w:t>.</w:t>
      </w:r>
    </w:p>
    <w:p w14:paraId="2633E4BC" w14:textId="5771C860" w:rsidR="00E6274B" w:rsidRPr="00AB450A" w:rsidRDefault="00E6274B" w:rsidP="00F65659">
      <w:pPr>
        <w:spacing w:line="480" w:lineRule="auto"/>
        <w:jc w:val="both"/>
        <w:rPr>
          <w:rFonts w:cs="Arial"/>
        </w:rPr>
      </w:pPr>
    </w:p>
    <w:p w14:paraId="01108D96" w14:textId="77777777" w:rsidR="009C507E" w:rsidRPr="00AB450A" w:rsidRDefault="009C507E" w:rsidP="00F65659">
      <w:pPr>
        <w:spacing w:line="480" w:lineRule="auto"/>
        <w:jc w:val="both"/>
        <w:rPr>
          <w:rFonts w:cs="Arial"/>
        </w:rPr>
      </w:pPr>
    </w:p>
    <w:p w14:paraId="55A76A9A" w14:textId="51B6CA43" w:rsidR="00E6274B" w:rsidRPr="00AB450A" w:rsidRDefault="00E6274B" w:rsidP="00F65659">
      <w:pPr>
        <w:spacing w:line="480" w:lineRule="auto"/>
        <w:jc w:val="both"/>
        <w:rPr>
          <w:rFonts w:cs="Arial"/>
        </w:rPr>
      </w:pPr>
      <w:r w:rsidRPr="00AB450A">
        <w:rPr>
          <w:rFonts w:cs="Arial"/>
        </w:rPr>
        <w:t xml:space="preserve">Both ESHG and ACMG consider that there needs to be better discussion about the possibility of </w:t>
      </w:r>
      <w:r w:rsidR="0088497A" w:rsidRPr="00AB450A">
        <w:rPr>
          <w:rFonts w:cs="Arial"/>
        </w:rPr>
        <w:t>re-classification</w:t>
      </w:r>
      <w:r w:rsidRPr="00AB450A">
        <w:rPr>
          <w:rFonts w:cs="Arial"/>
        </w:rPr>
        <w:t xml:space="preserve"> of their results with patients and indeed amongst clinicians. As part of this discussion patients need to be informed how they might seek and update, and that they might be re-contacted by a service. Advising patients to ensure their contact details are </w:t>
      </w:r>
      <w:proofErr w:type="gramStart"/>
      <w:r w:rsidRPr="00AB450A">
        <w:rPr>
          <w:rFonts w:cs="Arial"/>
        </w:rPr>
        <w:t>up-to-date</w:t>
      </w:r>
      <w:proofErr w:type="gramEnd"/>
      <w:r w:rsidRPr="00AB450A">
        <w:rPr>
          <w:rFonts w:cs="Arial"/>
        </w:rPr>
        <w:t xml:space="preserve"> is an important part of this discussion </w:t>
      </w:r>
      <w:r w:rsidRPr="00AB450A">
        <w:rPr>
          <w:rFonts w:cs="Arial"/>
        </w:rPr>
        <w:fldChar w:fldCharType="begin">
          <w:fldData xml:space="preserve">PEVuZE5vdGU+PENpdGU+PEF1dGhvcj5DYXJyaWVyaTwvQXV0aG9yPjxZZWFyPjIwMTk8L1llYXI+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==
</w:fldData>
        </w:fldChar>
      </w:r>
      <w:r w:rsidR="007814D2" w:rsidRPr="00AB450A">
        <w:rPr>
          <w:rFonts w:cs="Arial"/>
        </w:rPr>
        <w:instrText xml:space="preserve"> ADDIN EN.CITE </w:instrText>
      </w:r>
      <w:r w:rsidR="007814D2" w:rsidRPr="00AB450A">
        <w:rPr>
          <w:rFonts w:cs="Arial"/>
        </w:rPr>
        <w:fldChar w:fldCharType="begin">
          <w:fldData xml:space="preserve">PEVuZE5vdGU+PENpdGU+PEF1dGhvcj5DYXJyaWVyaTwvQXV0aG9yPjxZZWFyPjIwMTk8L1llYXI+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==
</w:fldData>
        </w:fldChar>
      </w:r>
      <w:r w:rsidR="007814D2" w:rsidRPr="00AB450A">
        <w:rPr>
          <w:rFonts w:cs="Arial"/>
        </w:rPr>
        <w:instrText xml:space="preserve"> ADDIN EN.CITE.DATA </w:instrText>
      </w:r>
      <w:r w:rsidR="007814D2" w:rsidRPr="00AB450A">
        <w:rPr>
          <w:rFonts w:cs="Arial"/>
        </w:rPr>
      </w:r>
      <w:r w:rsidR="007814D2" w:rsidRPr="00AB450A">
        <w:rPr>
          <w:rFonts w:cs="Arial"/>
        </w:rPr>
        <w:fldChar w:fldCharType="end"/>
      </w:r>
      <w:r w:rsidRPr="00AB450A">
        <w:rPr>
          <w:rFonts w:cs="Arial"/>
        </w:rPr>
      </w:r>
      <w:r w:rsidRPr="00AB450A">
        <w:rPr>
          <w:rFonts w:cs="Arial"/>
        </w:rPr>
        <w:fldChar w:fldCharType="separate"/>
      </w:r>
      <w:r w:rsidR="007814D2" w:rsidRPr="00AB450A">
        <w:rPr>
          <w:rFonts w:cs="Arial"/>
          <w:noProof/>
        </w:rPr>
        <w:t>[6, 9]</w:t>
      </w:r>
      <w:r w:rsidRPr="00AB450A">
        <w:rPr>
          <w:rFonts w:cs="Arial"/>
        </w:rPr>
        <w:fldChar w:fldCharType="end"/>
      </w:r>
      <w:r w:rsidRPr="00AB450A">
        <w:rPr>
          <w:rFonts w:cs="Arial"/>
        </w:rPr>
        <w:t>.</w:t>
      </w:r>
    </w:p>
    <w:p w14:paraId="5BDB2D39" w14:textId="77777777" w:rsidR="002D31B1" w:rsidRPr="00AB450A" w:rsidRDefault="002D31B1" w:rsidP="00F65659">
      <w:pPr>
        <w:spacing w:line="480" w:lineRule="auto"/>
        <w:jc w:val="both"/>
        <w:rPr>
          <w:rFonts w:cs="Arial"/>
        </w:rPr>
      </w:pPr>
    </w:p>
    <w:p w14:paraId="0262D441" w14:textId="77777777" w:rsidR="002B39BB" w:rsidRPr="00AB450A" w:rsidRDefault="002B39BB" w:rsidP="00F65659">
      <w:pPr>
        <w:pStyle w:val="Heading5"/>
        <w:spacing w:line="480" w:lineRule="auto"/>
        <w:jc w:val="both"/>
        <w:rPr>
          <w:rFonts w:cs="Arial"/>
        </w:rPr>
      </w:pPr>
      <w:r w:rsidRPr="00AB450A">
        <w:rPr>
          <w:rFonts w:cs="Arial"/>
        </w:rPr>
        <w:lastRenderedPageBreak/>
        <w:t>National consistency and collaboration</w:t>
      </w:r>
    </w:p>
    <w:p w14:paraId="4D91C466" w14:textId="4064C0ED" w:rsidR="001B23D8" w:rsidRPr="00AB450A" w:rsidRDefault="00C66EFC" w:rsidP="00F65659">
      <w:pPr>
        <w:spacing w:line="480" w:lineRule="auto"/>
        <w:jc w:val="both"/>
        <w:rPr>
          <w:rFonts w:cs="Arial"/>
        </w:rPr>
      </w:pPr>
      <w:r w:rsidRPr="00AB450A">
        <w:rPr>
          <w:rFonts w:cs="Arial"/>
        </w:rPr>
        <w:t>T</w:t>
      </w:r>
      <w:r w:rsidR="00322F42" w:rsidRPr="00AB450A">
        <w:rPr>
          <w:rFonts w:cs="Arial"/>
        </w:rPr>
        <w:t>he</w:t>
      </w:r>
      <w:r w:rsidR="001A775E" w:rsidRPr="00AB450A">
        <w:rPr>
          <w:rFonts w:cs="Arial"/>
        </w:rPr>
        <w:t xml:space="preserve">re was strong consensus in favour of </w:t>
      </w:r>
      <w:r w:rsidR="00322F42" w:rsidRPr="00AB450A">
        <w:rPr>
          <w:rFonts w:cs="Arial"/>
        </w:rPr>
        <w:t>national</w:t>
      </w:r>
      <w:r w:rsidR="001A775E" w:rsidRPr="00AB450A">
        <w:rPr>
          <w:rFonts w:cs="Arial"/>
        </w:rPr>
        <w:t xml:space="preserve"> communication of clinically important </w:t>
      </w:r>
      <w:r w:rsidR="0088497A" w:rsidRPr="00AB450A">
        <w:rPr>
          <w:rFonts w:cs="Arial"/>
        </w:rPr>
        <w:t>re-classification</w:t>
      </w:r>
      <w:r w:rsidR="001A775E" w:rsidRPr="00AB450A">
        <w:rPr>
          <w:rFonts w:cs="Arial"/>
        </w:rPr>
        <w:t xml:space="preserve">s, </w:t>
      </w:r>
      <w:proofErr w:type="gramStart"/>
      <w:r w:rsidR="001A775E" w:rsidRPr="00AB450A">
        <w:rPr>
          <w:rFonts w:cs="Arial"/>
        </w:rPr>
        <w:t>in particular those</w:t>
      </w:r>
      <w:proofErr w:type="gramEnd"/>
      <w:r w:rsidR="001A775E" w:rsidRPr="00AB450A">
        <w:rPr>
          <w:rFonts w:cs="Arial"/>
        </w:rPr>
        <w:t xml:space="preserve"> crossin</w:t>
      </w:r>
      <w:r w:rsidR="006139C0" w:rsidRPr="00AB450A">
        <w:rPr>
          <w:rFonts w:cs="Arial"/>
        </w:rPr>
        <w:t xml:space="preserve">g the actionability threshold. </w:t>
      </w:r>
      <w:proofErr w:type="gramStart"/>
      <w:r w:rsidR="00E00D9B" w:rsidRPr="00AB450A">
        <w:rPr>
          <w:rFonts w:cs="Arial"/>
        </w:rPr>
        <w:t>On account of</w:t>
      </w:r>
      <w:proofErr w:type="gramEnd"/>
      <w:r w:rsidR="00E00D9B" w:rsidRPr="00AB450A">
        <w:rPr>
          <w:rFonts w:cs="Arial"/>
        </w:rPr>
        <w:t xml:space="preserve"> the </w:t>
      </w:r>
      <w:r w:rsidR="000F3F09" w:rsidRPr="00AB450A">
        <w:rPr>
          <w:rFonts w:cs="Arial"/>
        </w:rPr>
        <w:t xml:space="preserve">significant </w:t>
      </w:r>
      <w:r w:rsidR="00E00D9B" w:rsidRPr="00AB450A">
        <w:rPr>
          <w:rFonts w:cs="Arial"/>
        </w:rPr>
        <w:t xml:space="preserve">repercussions </w:t>
      </w:r>
      <w:r w:rsidR="000F3F09" w:rsidRPr="00AB450A">
        <w:rPr>
          <w:rFonts w:cs="Arial"/>
        </w:rPr>
        <w:t xml:space="preserve">and potential for unnecessary psychological harm if </w:t>
      </w:r>
      <w:r w:rsidR="006040ED" w:rsidRPr="00AB450A">
        <w:rPr>
          <w:rFonts w:cs="Arial"/>
        </w:rPr>
        <w:t>subsequently</w:t>
      </w:r>
      <w:r w:rsidR="000F3F09" w:rsidRPr="00AB450A">
        <w:rPr>
          <w:rFonts w:cs="Arial"/>
        </w:rPr>
        <w:t xml:space="preserve"> reversed</w:t>
      </w:r>
      <w:r w:rsidR="00E00D9B" w:rsidRPr="00AB450A">
        <w:rPr>
          <w:rFonts w:cs="Arial"/>
        </w:rPr>
        <w:t xml:space="preserve">, </w:t>
      </w:r>
      <w:r w:rsidR="000F3F09" w:rsidRPr="00AB450A">
        <w:rPr>
          <w:rFonts w:cs="Arial"/>
        </w:rPr>
        <w:t xml:space="preserve">it was agreed that </w:t>
      </w:r>
      <w:proofErr w:type="spellStart"/>
      <w:r w:rsidR="00BB426A" w:rsidRPr="00AB450A">
        <w:rPr>
          <w:rFonts w:cs="Arial"/>
        </w:rPr>
        <w:t>CanVIG</w:t>
      </w:r>
      <w:proofErr w:type="spellEnd"/>
      <w:r w:rsidR="00BB426A" w:rsidRPr="00AB450A">
        <w:rPr>
          <w:rFonts w:cs="Arial"/>
        </w:rPr>
        <w:t xml:space="preserve">-UK national multidisciplinary review </w:t>
      </w:r>
      <w:r w:rsidR="00FD66CC" w:rsidRPr="00AB450A">
        <w:rPr>
          <w:rFonts w:cs="Arial"/>
        </w:rPr>
        <w:t xml:space="preserve">was indicated </w:t>
      </w:r>
      <w:r w:rsidR="00000E4D" w:rsidRPr="00AB450A">
        <w:rPr>
          <w:rFonts w:cs="Arial"/>
        </w:rPr>
        <w:t xml:space="preserve">first </w:t>
      </w:r>
      <w:r w:rsidR="00FD66CC" w:rsidRPr="00AB450A">
        <w:rPr>
          <w:rFonts w:cs="Arial"/>
        </w:rPr>
        <w:t xml:space="preserve">ahead of </w:t>
      </w:r>
      <w:r w:rsidR="006040ED" w:rsidRPr="00AB450A">
        <w:rPr>
          <w:rFonts w:cs="Arial"/>
        </w:rPr>
        <w:t>a proposed down-classification across the actionability threshold</w:t>
      </w:r>
      <w:r w:rsidR="00FD66CC" w:rsidRPr="00AB450A">
        <w:rPr>
          <w:rFonts w:cs="Arial"/>
        </w:rPr>
        <w:t xml:space="preserve">. </w:t>
      </w:r>
      <w:r w:rsidR="00322F42" w:rsidRPr="00AB450A">
        <w:rPr>
          <w:rFonts w:cs="Arial"/>
        </w:rPr>
        <w:t xml:space="preserve">This </w:t>
      </w:r>
      <w:r w:rsidR="006040ED" w:rsidRPr="00AB450A">
        <w:rPr>
          <w:rFonts w:cs="Arial"/>
        </w:rPr>
        <w:t xml:space="preserve">would be predicted to be a </w:t>
      </w:r>
      <w:r w:rsidR="00D211B8" w:rsidRPr="00AB450A">
        <w:rPr>
          <w:rFonts w:cs="Arial"/>
        </w:rPr>
        <w:t xml:space="preserve">low frequency </w:t>
      </w:r>
      <w:r w:rsidR="006040ED" w:rsidRPr="00AB450A">
        <w:rPr>
          <w:rFonts w:cs="Arial"/>
        </w:rPr>
        <w:t xml:space="preserve">event and would provide opportunity to </w:t>
      </w:r>
      <w:r w:rsidR="001B23D8" w:rsidRPr="00AB450A">
        <w:rPr>
          <w:rFonts w:cs="Arial"/>
        </w:rPr>
        <w:t>both review the interpretation and re-</w:t>
      </w:r>
      <w:r w:rsidR="00FF4C39" w:rsidRPr="00AB450A">
        <w:rPr>
          <w:rFonts w:cs="Arial"/>
        </w:rPr>
        <w:t>classification</w:t>
      </w:r>
      <w:r w:rsidR="001B23D8" w:rsidRPr="00AB450A">
        <w:rPr>
          <w:rFonts w:cs="Arial"/>
        </w:rPr>
        <w:t xml:space="preserve">, as well as to </w:t>
      </w:r>
      <w:r w:rsidR="006040ED" w:rsidRPr="00AB450A">
        <w:rPr>
          <w:rFonts w:cs="Arial"/>
        </w:rPr>
        <w:t xml:space="preserve">ascertain whether there is any additional evidence </w:t>
      </w:r>
      <w:r w:rsidR="000063C8" w:rsidRPr="00AB450A">
        <w:rPr>
          <w:rFonts w:cs="Arial"/>
        </w:rPr>
        <w:t xml:space="preserve">held </w:t>
      </w:r>
      <w:r w:rsidR="006040ED" w:rsidRPr="00AB450A">
        <w:rPr>
          <w:rFonts w:cs="Arial"/>
        </w:rPr>
        <w:t>locally in a</w:t>
      </w:r>
      <w:r w:rsidR="00F12E77" w:rsidRPr="00AB450A">
        <w:rPr>
          <w:rFonts w:cs="Arial"/>
        </w:rPr>
        <w:t>ny participating</w:t>
      </w:r>
      <w:r w:rsidR="006040ED" w:rsidRPr="00AB450A">
        <w:rPr>
          <w:rFonts w:cs="Arial"/>
        </w:rPr>
        <w:t xml:space="preserve"> laborator</w:t>
      </w:r>
      <w:r w:rsidR="00F12E77" w:rsidRPr="00AB450A">
        <w:rPr>
          <w:rFonts w:cs="Arial"/>
        </w:rPr>
        <w:t>ies</w:t>
      </w:r>
      <w:r w:rsidR="006040ED" w:rsidRPr="00AB450A">
        <w:rPr>
          <w:rFonts w:cs="Arial"/>
        </w:rPr>
        <w:t xml:space="preserve"> (e.g. segregation, phenotypic, functional data) that should be incorporated into the re-classification </w:t>
      </w:r>
      <w:r w:rsidR="00322F42" w:rsidRPr="00AB450A">
        <w:rPr>
          <w:rFonts w:cs="Arial"/>
        </w:rPr>
        <w:fldChar w:fldCharType="begin">
          <w:fldData xml:space="preserve">PEVuZE5vdGU+PENpdGU+PEF1dGhvcj5NZXJzY2g8L0F1dGhvcj48WWVhcj4yMDE4PC9ZZWFyPjxS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</w:fldData>
        </w:fldChar>
      </w:r>
      <w:r w:rsidR="00884837" w:rsidRPr="00AB450A">
        <w:rPr>
          <w:rFonts w:cs="Arial"/>
        </w:rPr>
        <w:instrText xml:space="preserve"> ADDIN EN.CITE </w:instrText>
      </w:r>
      <w:r w:rsidR="00884837" w:rsidRPr="00AB450A">
        <w:rPr>
          <w:rFonts w:cs="Arial"/>
        </w:rPr>
        <w:fldChar w:fldCharType="begin">
          <w:fldData xml:space="preserve">PEVuZE5vdGU+PENpdGU+PEF1dGhvcj5NZXJzY2g8L0F1dGhvcj48WWVhcj4yMDE4PC9ZZWFyPjxS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</w:fldData>
        </w:fldChar>
      </w:r>
      <w:r w:rsidR="00884837" w:rsidRPr="00AB450A">
        <w:rPr>
          <w:rFonts w:cs="Arial"/>
        </w:rPr>
        <w:instrText xml:space="preserve"> ADDIN EN.CITE.DATA </w:instrText>
      </w:r>
      <w:r w:rsidR="00884837" w:rsidRPr="00AB450A">
        <w:rPr>
          <w:rFonts w:cs="Arial"/>
        </w:rPr>
      </w:r>
      <w:r w:rsidR="00884837" w:rsidRPr="00AB450A">
        <w:rPr>
          <w:rFonts w:cs="Arial"/>
        </w:rPr>
        <w:fldChar w:fldCharType="end"/>
      </w:r>
      <w:r w:rsidR="00322F42" w:rsidRPr="00AB450A">
        <w:rPr>
          <w:rFonts w:cs="Arial"/>
        </w:rPr>
      </w:r>
      <w:r w:rsidR="00322F42" w:rsidRPr="00AB450A">
        <w:rPr>
          <w:rFonts w:cs="Arial"/>
        </w:rPr>
        <w:fldChar w:fldCharType="separate"/>
      </w:r>
      <w:r w:rsidR="00884837" w:rsidRPr="00AB450A">
        <w:rPr>
          <w:rFonts w:cs="Arial"/>
          <w:noProof/>
        </w:rPr>
        <w:t>[7, 17]</w:t>
      </w:r>
      <w:r w:rsidR="00322F42" w:rsidRPr="00AB450A">
        <w:rPr>
          <w:rFonts w:cs="Arial"/>
        </w:rPr>
        <w:fldChar w:fldCharType="end"/>
      </w:r>
      <w:r w:rsidR="00322F42" w:rsidRPr="00AB450A">
        <w:rPr>
          <w:rFonts w:cs="Arial"/>
        </w:rPr>
        <w:t xml:space="preserve">. </w:t>
      </w:r>
      <w:proofErr w:type="spellStart"/>
      <w:ins w:id="46" w:author="Clare Turnbull" w:date="2022-03-14T14:28:00Z">
        <w:r w:rsidR="005334A3" w:rsidRPr="003054F9">
          <w:rPr>
            <w:rFonts w:cs="Arial"/>
            <w:highlight w:val="yellow"/>
            <w:rPrChange w:id="47" w:author="Clare Turnbull" w:date="2022-03-14T14:31:00Z">
              <w:rPr>
                <w:rFonts w:cs="Arial"/>
              </w:rPr>
            </w:rPrChange>
          </w:rPr>
          <w:t>CanVIG</w:t>
        </w:r>
        <w:proofErr w:type="spellEnd"/>
        <w:r w:rsidR="005334A3" w:rsidRPr="003054F9">
          <w:rPr>
            <w:rFonts w:cs="Arial"/>
            <w:highlight w:val="yellow"/>
            <w:rPrChange w:id="48" w:author="Clare Turnbull" w:date="2022-03-14T14:31:00Z">
              <w:rPr>
                <w:rFonts w:cs="Arial"/>
              </w:rPr>
            </w:rPrChange>
          </w:rPr>
          <w:t xml:space="preserve">-UK infrastructure would also be key for </w:t>
        </w:r>
      </w:ins>
      <w:ins w:id="49" w:author="Clare Turnbull" w:date="2022-03-14T14:30:00Z">
        <w:r w:rsidR="003054F9" w:rsidRPr="003054F9">
          <w:rPr>
            <w:rFonts w:cs="Arial"/>
            <w:highlight w:val="yellow"/>
            <w:rPrChange w:id="50" w:author="Clare Turnbull" w:date="2022-03-14T14:31:00Z">
              <w:rPr>
                <w:rFonts w:cs="Arial"/>
              </w:rPr>
            </w:rPrChange>
          </w:rPr>
          <w:t xml:space="preserve">ongoing </w:t>
        </w:r>
      </w:ins>
      <w:ins w:id="51" w:author="Clare Turnbull" w:date="2022-03-14T14:29:00Z">
        <w:r w:rsidR="005334A3" w:rsidRPr="003054F9">
          <w:rPr>
            <w:rFonts w:cs="Arial"/>
            <w:highlight w:val="yellow"/>
            <w:rPrChange w:id="52" w:author="Clare Turnbull" w:date="2022-03-14T14:31:00Z">
              <w:rPr>
                <w:rFonts w:cs="Arial"/>
              </w:rPr>
            </w:rPrChange>
          </w:rPr>
          <w:t xml:space="preserve">monitoring </w:t>
        </w:r>
      </w:ins>
      <w:ins w:id="53" w:author="Clare Turnbull" w:date="2022-03-14T14:31:00Z">
        <w:r w:rsidR="003054F9" w:rsidRPr="003054F9">
          <w:rPr>
            <w:rFonts w:cs="Arial"/>
            <w:highlight w:val="yellow"/>
            <w:rPrChange w:id="54" w:author="Clare Turnbull" w:date="2022-03-14T14:31:00Z">
              <w:rPr>
                <w:rFonts w:cs="Arial"/>
              </w:rPr>
            </w:rPrChange>
          </w:rPr>
          <w:t xml:space="preserve">and management of downgraded </w:t>
        </w:r>
      </w:ins>
      <w:ins w:id="55" w:author="Clare Turnbull" w:date="2022-03-14T14:30:00Z">
        <w:r w:rsidR="003054F9" w:rsidRPr="003054F9">
          <w:rPr>
            <w:rFonts w:cs="Arial"/>
            <w:highlight w:val="yellow"/>
            <w:rPrChange w:id="56" w:author="Clare Turnbull" w:date="2022-03-14T14:31:00Z">
              <w:rPr>
                <w:rFonts w:cs="Arial"/>
              </w:rPr>
            </w:rPrChange>
          </w:rPr>
          <w:t xml:space="preserve">variants </w:t>
        </w:r>
      </w:ins>
      <w:ins w:id="57" w:author="Clare Turnbull" w:date="2022-03-14T14:31:00Z">
        <w:r w:rsidR="003054F9" w:rsidRPr="003054F9">
          <w:rPr>
            <w:rFonts w:cs="Arial"/>
            <w:highlight w:val="yellow"/>
            <w:rPrChange w:id="58" w:author="Clare Turnbull" w:date="2022-03-14T14:31:00Z">
              <w:rPr>
                <w:rFonts w:cs="Arial"/>
              </w:rPr>
            </w:rPrChange>
          </w:rPr>
          <w:t>labelled as</w:t>
        </w:r>
      </w:ins>
      <w:ins w:id="59" w:author="Clare Turnbull" w:date="2022-03-14T14:30:00Z">
        <w:r w:rsidR="003054F9" w:rsidRPr="003054F9">
          <w:rPr>
            <w:rFonts w:cs="Arial"/>
            <w:highlight w:val="yellow"/>
            <w:rPrChange w:id="60" w:author="Clare Turnbull" w:date="2022-03-14T14:31:00Z">
              <w:rPr>
                <w:rFonts w:cs="Arial"/>
              </w:rPr>
            </w:rPrChange>
          </w:rPr>
          <w:t xml:space="preserve"> </w:t>
        </w:r>
      </w:ins>
      <w:ins w:id="61" w:author="Clare Turnbull" w:date="2022-03-14T14:29:00Z">
        <w:r w:rsidR="005334A3" w:rsidRPr="003054F9">
          <w:rPr>
            <w:rFonts w:cs="Arial"/>
            <w:highlight w:val="yellow"/>
            <w:rPrChange w:id="62" w:author="Clare Turnbull" w:date="2022-03-14T14:31:00Z">
              <w:rPr>
                <w:rFonts w:cs="Arial"/>
              </w:rPr>
            </w:rPrChange>
          </w:rPr>
          <w:t>"Potentially changeable classification at actionability threshold”</w:t>
        </w:r>
      </w:ins>
      <w:ins w:id="63" w:author="Clare Turnbull" w:date="2022-03-14T14:30:00Z">
        <w:r w:rsidR="003054F9" w:rsidRPr="003054F9">
          <w:rPr>
            <w:rFonts w:cs="Arial"/>
            <w:highlight w:val="yellow"/>
            <w:rPrChange w:id="64" w:author="Clare Turnbull" w:date="2022-03-14T14:31:00Z">
              <w:rPr>
                <w:rFonts w:cs="Arial"/>
              </w:rPr>
            </w:rPrChange>
          </w:rPr>
          <w:t>.</w:t>
        </w:r>
        <w:r w:rsidR="005334A3">
          <w:rPr>
            <w:rFonts w:cs="Arial"/>
          </w:rPr>
          <w:t xml:space="preserve"> </w:t>
        </w:r>
      </w:ins>
      <w:r w:rsidR="001B23D8" w:rsidRPr="00AB450A">
        <w:rPr>
          <w:rFonts w:cs="Arial"/>
        </w:rPr>
        <w:t xml:space="preserve">We also define the </w:t>
      </w:r>
      <w:r w:rsidR="0088497A" w:rsidRPr="00AB450A">
        <w:rPr>
          <w:rFonts w:cs="Arial"/>
        </w:rPr>
        <w:t>re-classification</w:t>
      </w:r>
      <w:r w:rsidR="001B23D8" w:rsidRPr="00AB450A">
        <w:rPr>
          <w:rFonts w:cs="Arial"/>
        </w:rPr>
        <w:t xml:space="preserve"> scenarios for which the </w:t>
      </w:r>
      <w:r w:rsidR="0088497A" w:rsidRPr="00AB450A">
        <w:rPr>
          <w:rFonts w:cs="Arial"/>
        </w:rPr>
        <w:t>re-classification</w:t>
      </w:r>
      <w:r w:rsidR="001B23D8" w:rsidRPr="00AB450A">
        <w:rPr>
          <w:rFonts w:cs="Arial"/>
        </w:rPr>
        <w:t xml:space="preserve"> should routinely be shared nationally.  </w:t>
      </w:r>
    </w:p>
    <w:p w14:paraId="24756E59" w14:textId="2F2C0E4A" w:rsidR="00FD66CC" w:rsidRPr="00AB450A" w:rsidRDefault="000B2308" w:rsidP="00F65659">
      <w:pPr>
        <w:spacing w:line="480" w:lineRule="auto"/>
        <w:jc w:val="both"/>
        <w:rPr>
          <w:rFonts w:cs="Arial"/>
        </w:rPr>
      </w:pPr>
      <w:r w:rsidRPr="00AB450A">
        <w:rPr>
          <w:rFonts w:cs="Arial"/>
        </w:rPr>
        <w:t>It was agreed that a</w:t>
      </w:r>
      <w:r w:rsidR="00FD66CC" w:rsidRPr="00AB450A">
        <w:rPr>
          <w:rFonts w:cs="Arial"/>
        </w:rPr>
        <w:t xml:space="preserve"> </w:t>
      </w:r>
      <w:r w:rsidRPr="00AB450A">
        <w:rPr>
          <w:rFonts w:cs="Arial"/>
        </w:rPr>
        <w:t xml:space="preserve">central national repository </w:t>
      </w:r>
      <w:r w:rsidR="00E969EA" w:rsidRPr="00AB450A">
        <w:rPr>
          <w:rFonts w:cs="Arial"/>
        </w:rPr>
        <w:t xml:space="preserve">was required </w:t>
      </w:r>
      <w:r w:rsidRPr="00AB450A">
        <w:rPr>
          <w:rFonts w:cs="Arial"/>
        </w:rPr>
        <w:t xml:space="preserve">for documentation </w:t>
      </w:r>
      <w:r w:rsidR="00E969EA" w:rsidRPr="00AB450A">
        <w:rPr>
          <w:rFonts w:cs="Arial"/>
        </w:rPr>
        <w:t xml:space="preserve">and sharing </w:t>
      </w:r>
      <w:r w:rsidRPr="00AB450A">
        <w:rPr>
          <w:rFonts w:cs="Arial"/>
        </w:rPr>
        <w:t xml:space="preserve">of the </w:t>
      </w:r>
      <w:r w:rsidR="00E969EA" w:rsidRPr="00AB450A">
        <w:rPr>
          <w:rFonts w:cs="Arial"/>
        </w:rPr>
        <w:t xml:space="preserve">evidence behind the </w:t>
      </w:r>
      <w:r w:rsidR="0088497A" w:rsidRPr="00AB450A">
        <w:rPr>
          <w:rFonts w:cs="Arial"/>
        </w:rPr>
        <w:t>re-classification</w:t>
      </w:r>
      <w:r w:rsidR="001B23D8" w:rsidRPr="00AB450A">
        <w:rPr>
          <w:rFonts w:cs="Arial"/>
        </w:rPr>
        <w:t xml:space="preserve">.  Within </w:t>
      </w:r>
      <w:proofErr w:type="spellStart"/>
      <w:r w:rsidR="001B23D8" w:rsidRPr="00AB450A">
        <w:rPr>
          <w:rFonts w:cs="Arial"/>
        </w:rPr>
        <w:t>CanVIG</w:t>
      </w:r>
      <w:proofErr w:type="spellEnd"/>
      <w:r w:rsidR="001B23D8" w:rsidRPr="00AB450A">
        <w:rPr>
          <w:rFonts w:cs="Arial"/>
        </w:rPr>
        <w:t xml:space="preserve">-UK we have developed a </w:t>
      </w:r>
      <w:r w:rsidR="00F633AB" w:rsidRPr="00AB450A">
        <w:rPr>
          <w:rFonts w:cs="Arial"/>
        </w:rPr>
        <w:t xml:space="preserve">national </w:t>
      </w:r>
      <w:r w:rsidR="00661BB6" w:rsidRPr="00AB450A">
        <w:rPr>
          <w:rFonts w:cs="Arial"/>
        </w:rPr>
        <w:t>platform</w:t>
      </w:r>
      <w:r w:rsidR="00E969EA" w:rsidRPr="00AB450A">
        <w:rPr>
          <w:rFonts w:cs="Arial"/>
        </w:rPr>
        <w:t xml:space="preserve"> for sharing </w:t>
      </w:r>
      <w:r w:rsidR="00F633AB" w:rsidRPr="00AB450A">
        <w:rPr>
          <w:rFonts w:cs="Arial"/>
        </w:rPr>
        <w:t xml:space="preserve">of clinical </w:t>
      </w:r>
      <w:r w:rsidR="00E969EA" w:rsidRPr="00AB450A">
        <w:rPr>
          <w:rFonts w:cs="Arial"/>
        </w:rPr>
        <w:t xml:space="preserve">variant data </w:t>
      </w:r>
      <w:r w:rsidR="00F633AB" w:rsidRPr="00AB450A">
        <w:rPr>
          <w:rFonts w:cs="Arial"/>
        </w:rPr>
        <w:t xml:space="preserve">and local variant interpretations </w:t>
      </w:r>
      <w:r w:rsidR="00E969EA" w:rsidRPr="00AB450A">
        <w:rPr>
          <w:rFonts w:cs="Arial"/>
        </w:rPr>
        <w:t>(</w:t>
      </w:r>
      <w:r w:rsidR="00F12E77" w:rsidRPr="00AB450A">
        <w:rPr>
          <w:rFonts w:cs="Arial"/>
        </w:rPr>
        <w:t>http://www.canvaruk.org/</w:t>
      </w:r>
      <w:r w:rsidR="00E969EA" w:rsidRPr="00AB450A">
        <w:rPr>
          <w:rFonts w:cs="Arial"/>
        </w:rPr>
        <w:t>)</w:t>
      </w:r>
      <w:r w:rsidR="00F633AB" w:rsidRPr="00AB450A">
        <w:rPr>
          <w:rFonts w:cs="Arial"/>
        </w:rPr>
        <w:t xml:space="preserve">: this was agreed as the appropriate national repository for </w:t>
      </w:r>
      <w:r w:rsidR="00685253" w:rsidRPr="00AB450A">
        <w:rPr>
          <w:rFonts w:cs="Arial"/>
        </w:rPr>
        <w:t xml:space="preserve">communicating and storing </w:t>
      </w:r>
      <w:r w:rsidR="00F633AB" w:rsidRPr="00AB450A">
        <w:rPr>
          <w:rFonts w:cs="Arial"/>
        </w:rPr>
        <w:t>variant re-classifications</w:t>
      </w:r>
      <w:r w:rsidR="00685253" w:rsidRPr="00AB450A">
        <w:rPr>
          <w:rFonts w:cs="Arial"/>
        </w:rPr>
        <w:t xml:space="preserve">, with subsequent </w:t>
      </w:r>
      <w:r w:rsidR="00F633AB" w:rsidRPr="00AB450A">
        <w:rPr>
          <w:rFonts w:cs="Arial"/>
        </w:rPr>
        <w:t xml:space="preserve">international submission to </w:t>
      </w:r>
      <w:proofErr w:type="spellStart"/>
      <w:r w:rsidR="00F633AB" w:rsidRPr="00AB450A">
        <w:rPr>
          <w:rFonts w:cs="Arial"/>
        </w:rPr>
        <w:t>ClinVar</w:t>
      </w:r>
      <w:proofErr w:type="spellEnd"/>
      <w:r w:rsidR="00661BB6" w:rsidRPr="00AB450A">
        <w:rPr>
          <w:rFonts w:cs="Arial"/>
        </w:rPr>
        <w:t xml:space="preserve">. </w:t>
      </w:r>
      <w:r w:rsidR="00887E2D" w:rsidRPr="00AB450A">
        <w:rPr>
          <w:rFonts w:cs="Arial"/>
        </w:rPr>
        <w:t>Defined</w:t>
      </w:r>
      <w:r w:rsidR="00FD66CC" w:rsidRPr="00AB450A">
        <w:rPr>
          <w:rFonts w:cs="Arial"/>
        </w:rPr>
        <w:t xml:space="preserve"> </w:t>
      </w:r>
      <w:r w:rsidR="00E63CBF" w:rsidRPr="00AB450A">
        <w:rPr>
          <w:rFonts w:cs="Arial"/>
        </w:rPr>
        <w:t xml:space="preserve">responsibilities and </w:t>
      </w:r>
      <w:r w:rsidR="00887E2D" w:rsidRPr="00AB450A">
        <w:rPr>
          <w:rFonts w:cs="Arial"/>
        </w:rPr>
        <w:t>reliable</w:t>
      </w:r>
      <w:r w:rsidR="00E63CBF" w:rsidRPr="00AB450A">
        <w:rPr>
          <w:rFonts w:cs="Arial"/>
        </w:rPr>
        <w:t xml:space="preserve"> </w:t>
      </w:r>
      <w:r w:rsidR="00FD66CC" w:rsidRPr="00AB450A">
        <w:rPr>
          <w:rFonts w:cs="Arial"/>
        </w:rPr>
        <w:t>procedure</w:t>
      </w:r>
      <w:r w:rsidR="007D573B" w:rsidRPr="00AB450A">
        <w:rPr>
          <w:rFonts w:cs="Arial"/>
        </w:rPr>
        <w:t xml:space="preserve">s are </w:t>
      </w:r>
      <w:r w:rsidR="00685253" w:rsidRPr="00AB450A">
        <w:rPr>
          <w:rFonts w:cs="Arial"/>
        </w:rPr>
        <w:t xml:space="preserve">still </w:t>
      </w:r>
      <w:r w:rsidR="007D573B" w:rsidRPr="00AB450A">
        <w:rPr>
          <w:rFonts w:cs="Arial"/>
        </w:rPr>
        <w:t xml:space="preserve">required </w:t>
      </w:r>
      <w:r w:rsidR="00E63CBF" w:rsidRPr="00AB450A">
        <w:rPr>
          <w:rFonts w:cs="Arial"/>
        </w:rPr>
        <w:t xml:space="preserve">locally </w:t>
      </w:r>
      <w:r w:rsidR="007D573B" w:rsidRPr="00AB450A">
        <w:rPr>
          <w:rFonts w:cs="Arial"/>
        </w:rPr>
        <w:t>for</w:t>
      </w:r>
      <w:r w:rsidR="00661BB6" w:rsidRPr="00AB450A">
        <w:rPr>
          <w:rFonts w:cs="Arial"/>
        </w:rPr>
        <w:t xml:space="preserve"> review</w:t>
      </w:r>
      <w:r w:rsidR="00E63CBF" w:rsidRPr="00AB450A">
        <w:rPr>
          <w:rFonts w:cs="Arial"/>
        </w:rPr>
        <w:t xml:space="preserve">, </w:t>
      </w:r>
      <w:proofErr w:type="gramStart"/>
      <w:r w:rsidR="00E63CBF" w:rsidRPr="00AB450A">
        <w:rPr>
          <w:rFonts w:cs="Arial"/>
        </w:rPr>
        <w:t>dissemination</w:t>
      </w:r>
      <w:proofErr w:type="gramEnd"/>
      <w:r w:rsidR="00661BB6" w:rsidRPr="00AB450A">
        <w:rPr>
          <w:rFonts w:cs="Arial"/>
        </w:rPr>
        <w:t xml:space="preserve"> and actioning of clinical responses.   </w:t>
      </w:r>
    </w:p>
    <w:p w14:paraId="2AB99CE7" w14:textId="1746A123" w:rsidR="006F5269" w:rsidRPr="00AB450A" w:rsidRDefault="006F5269" w:rsidP="00F65659">
      <w:pPr>
        <w:spacing w:line="480" w:lineRule="auto"/>
        <w:jc w:val="both"/>
        <w:rPr>
          <w:rFonts w:cs="Arial"/>
        </w:rPr>
      </w:pPr>
      <w:r w:rsidRPr="00AB450A">
        <w:rPr>
          <w:rFonts w:cs="Arial"/>
        </w:rPr>
        <w:t>I</w:t>
      </w:r>
      <w:r w:rsidR="00831C4F" w:rsidRPr="00AB450A">
        <w:rPr>
          <w:rFonts w:cs="Arial"/>
        </w:rPr>
        <w:t xml:space="preserve">t is </w:t>
      </w:r>
      <w:r w:rsidRPr="00AB450A">
        <w:rPr>
          <w:rFonts w:cs="Arial"/>
        </w:rPr>
        <w:t>antic</w:t>
      </w:r>
      <w:r w:rsidR="00831C4F" w:rsidRPr="00AB450A">
        <w:rPr>
          <w:rFonts w:cs="Arial"/>
        </w:rPr>
        <w:t>i</w:t>
      </w:r>
      <w:r w:rsidRPr="00AB450A">
        <w:rPr>
          <w:rFonts w:cs="Arial"/>
        </w:rPr>
        <w:t xml:space="preserve">pated that with improved clinical-laboratory </w:t>
      </w:r>
      <w:r w:rsidR="00831C4F" w:rsidRPr="00AB450A">
        <w:rPr>
          <w:rFonts w:cs="Arial"/>
        </w:rPr>
        <w:t>systems</w:t>
      </w:r>
      <w:r w:rsidRPr="00AB450A">
        <w:rPr>
          <w:rFonts w:cs="Arial"/>
        </w:rPr>
        <w:t xml:space="preserve"> for data assimilation and integration, </w:t>
      </w:r>
      <w:r w:rsidR="00AC756B" w:rsidRPr="00AB450A">
        <w:rPr>
          <w:rFonts w:cs="Arial"/>
        </w:rPr>
        <w:t xml:space="preserve">in time </w:t>
      </w:r>
      <w:r w:rsidR="00831C4F" w:rsidRPr="00AB450A">
        <w:rPr>
          <w:rFonts w:cs="Arial"/>
        </w:rPr>
        <w:t>more automated and thus proactive approaches will become possible</w:t>
      </w:r>
      <w:r w:rsidR="00AC756B" w:rsidRPr="00AB450A">
        <w:rPr>
          <w:rFonts w:cs="Arial"/>
        </w:rPr>
        <w:t xml:space="preserve">, </w:t>
      </w:r>
      <w:r w:rsidR="00831C4F" w:rsidRPr="00AB450A">
        <w:rPr>
          <w:rFonts w:cs="Arial"/>
        </w:rPr>
        <w:t>for which national coordination</w:t>
      </w:r>
      <w:r w:rsidR="006D48C9" w:rsidRPr="00AB450A">
        <w:rPr>
          <w:rFonts w:cs="Arial"/>
        </w:rPr>
        <w:t xml:space="preserve"> would </w:t>
      </w:r>
      <w:r w:rsidR="00887E2D" w:rsidRPr="00AB450A">
        <w:rPr>
          <w:rFonts w:cs="Arial"/>
        </w:rPr>
        <w:t>still</w:t>
      </w:r>
      <w:r w:rsidR="006D48C9" w:rsidRPr="00AB450A">
        <w:rPr>
          <w:rFonts w:cs="Arial"/>
        </w:rPr>
        <w:t xml:space="preserve"> be of ongoing or increased value</w:t>
      </w:r>
      <w:r w:rsidR="00831C4F" w:rsidRPr="00AB450A">
        <w:rPr>
          <w:rFonts w:cs="Arial"/>
        </w:rPr>
        <w:t xml:space="preserve">.  </w:t>
      </w:r>
      <w:r w:rsidR="00AC756B" w:rsidRPr="00AB450A">
        <w:rPr>
          <w:rFonts w:cs="Arial"/>
        </w:rPr>
        <w:lastRenderedPageBreak/>
        <w:t>Ongoing i</w:t>
      </w:r>
      <w:r w:rsidR="00831C4F" w:rsidRPr="00AB450A">
        <w:rPr>
          <w:rFonts w:cs="Arial"/>
        </w:rPr>
        <w:t xml:space="preserve">mpact analyses </w:t>
      </w:r>
      <w:r w:rsidR="00887E2D" w:rsidRPr="00AB450A">
        <w:rPr>
          <w:rFonts w:cs="Arial"/>
        </w:rPr>
        <w:t>will continue to be</w:t>
      </w:r>
      <w:r w:rsidR="006D48C9" w:rsidRPr="00AB450A">
        <w:rPr>
          <w:rFonts w:cs="Arial"/>
        </w:rPr>
        <w:t xml:space="preserve"> important</w:t>
      </w:r>
      <w:r w:rsidR="00831C4F" w:rsidRPr="00AB450A">
        <w:rPr>
          <w:rFonts w:cs="Arial"/>
        </w:rPr>
        <w:t xml:space="preserve">, including study of the health economics of variant </w:t>
      </w:r>
      <w:r w:rsidR="0088497A" w:rsidRPr="00AB450A">
        <w:rPr>
          <w:rFonts w:cs="Arial"/>
        </w:rPr>
        <w:t>re-interpretation</w:t>
      </w:r>
      <w:r w:rsidR="00831C4F" w:rsidRPr="00AB450A">
        <w:rPr>
          <w:rFonts w:cs="Arial"/>
        </w:rPr>
        <w:t xml:space="preserve">.  </w:t>
      </w:r>
    </w:p>
    <w:p w14:paraId="0F3F1C99" w14:textId="77777777" w:rsidR="00C66EFC" w:rsidRPr="00AB450A" w:rsidRDefault="00C66EFC" w:rsidP="00F65659">
      <w:pPr>
        <w:pStyle w:val="Heading5"/>
        <w:spacing w:line="480" w:lineRule="auto"/>
        <w:jc w:val="both"/>
        <w:rPr>
          <w:rFonts w:cs="Arial"/>
        </w:rPr>
      </w:pPr>
    </w:p>
    <w:p w14:paraId="37E753C7" w14:textId="0C2ABDBF" w:rsidR="002B39BB" w:rsidRPr="00AB450A" w:rsidRDefault="002B39BB" w:rsidP="00F65659">
      <w:pPr>
        <w:pStyle w:val="Heading5"/>
        <w:spacing w:line="480" w:lineRule="auto"/>
        <w:jc w:val="both"/>
        <w:rPr>
          <w:rFonts w:cs="Arial"/>
        </w:rPr>
      </w:pPr>
      <w:r w:rsidRPr="00AB450A">
        <w:rPr>
          <w:rFonts w:cs="Arial"/>
        </w:rPr>
        <w:t xml:space="preserve">Ethical and </w:t>
      </w:r>
      <w:r w:rsidR="00065AE1" w:rsidRPr="00AB450A">
        <w:rPr>
          <w:rFonts w:cs="Arial"/>
        </w:rPr>
        <w:t>l</w:t>
      </w:r>
      <w:r w:rsidRPr="00AB450A">
        <w:rPr>
          <w:rFonts w:cs="Arial"/>
        </w:rPr>
        <w:t xml:space="preserve">egal </w:t>
      </w:r>
      <w:r w:rsidR="00065AE1" w:rsidRPr="00AB450A">
        <w:rPr>
          <w:rFonts w:cs="Arial"/>
        </w:rPr>
        <w:t>c</w:t>
      </w:r>
      <w:r w:rsidRPr="00AB450A">
        <w:rPr>
          <w:rFonts w:cs="Arial"/>
        </w:rPr>
        <w:t>onsiderations</w:t>
      </w:r>
    </w:p>
    <w:p w14:paraId="61CD3743" w14:textId="2E312F8F" w:rsidR="00E46CB0" w:rsidRPr="00AB450A" w:rsidRDefault="00FE6B95" w:rsidP="00F65659">
      <w:pPr>
        <w:spacing w:line="480" w:lineRule="auto"/>
        <w:jc w:val="both"/>
        <w:rPr>
          <w:rFonts w:cs="Arial"/>
        </w:rPr>
      </w:pPr>
      <w:r w:rsidRPr="00AB450A">
        <w:rPr>
          <w:rFonts w:cs="Arial"/>
        </w:rPr>
        <w:t>It is interesting to observe that the public discourse about genetics and genomics remains one that anticipates clear cut answers from any testing- a blueprint that remains fixed throughout life</w:t>
      </w:r>
      <w:r w:rsidR="00887E2D" w:rsidRPr="00AB450A">
        <w:rPr>
          <w:rFonts w:cs="Arial"/>
        </w:rPr>
        <w:t>.  W</w:t>
      </w:r>
      <w:r w:rsidRPr="00AB450A">
        <w:rPr>
          <w:rFonts w:cs="Arial"/>
        </w:rPr>
        <w:t>hi</w:t>
      </w:r>
      <w:r w:rsidR="00887E2D" w:rsidRPr="00AB450A">
        <w:rPr>
          <w:rFonts w:cs="Arial"/>
        </w:rPr>
        <w:t>lst this</w:t>
      </w:r>
      <w:r w:rsidRPr="00AB450A">
        <w:rPr>
          <w:rFonts w:cs="Arial"/>
        </w:rPr>
        <w:t xml:space="preserve"> may be (largely) true on </w:t>
      </w:r>
      <w:r w:rsidR="00F0213B" w:rsidRPr="00AB450A">
        <w:rPr>
          <w:rFonts w:cs="Arial"/>
        </w:rPr>
        <w:t>the</w:t>
      </w:r>
      <w:r w:rsidRPr="00AB450A">
        <w:rPr>
          <w:rFonts w:cs="Arial"/>
        </w:rPr>
        <w:t xml:space="preserve"> level</w:t>
      </w:r>
      <w:r w:rsidR="00F0213B" w:rsidRPr="00AB450A">
        <w:rPr>
          <w:rFonts w:cs="Arial"/>
        </w:rPr>
        <w:t xml:space="preserve"> of the sequence</w:t>
      </w:r>
      <w:r w:rsidRPr="00AB450A">
        <w:rPr>
          <w:rFonts w:cs="Arial"/>
        </w:rPr>
        <w:t xml:space="preserve">, </w:t>
      </w:r>
      <w:r w:rsidR="00887E2D" w:rsidRPr="00AB450A">
        <w:rPr>
          <w:rFonts w:cs="Arial"/>
        </w:rPr>
        <w:t>su</w:t>
      </w:r>
      <w:r w:rsidR="00B00279" w:rsidRPr="00AB450A">
        <w:rPr>
          <w:rFonts w:cs="Arial"/>
        </w:rPr>
        <w:t xml:space="preserve">ch </w:t>
      </w:r>
      <w:r w:rsidR="00887E2D" w:rsidRPr="00AB450A">
        <w:rPr>
          <w:rFonts w:cs="Arial"/>
        </w:rPr>
        <w:t>representation</w:t>
      </w:r>
      <w:r w:rsidRPr="00AB450A">
        <w:rPr>
          <w:rFonts w:cs="Arial"/>
        </w:rPr>
        <w:t xml:space="preserve"> does little to encourage an understanding that interpretation of genetic variants </w:t>
      </w:r>
      <w:r w:rsidR="00EE77A3" w:rsidRPr="00AB450A">
        <w:rPr>
          <w:rFonts w:cs="Arial"/>
        </w:rPr>
        <w:t xml:space="preserve">may </w:t>
      </w:r>
      <w:r w:rsidRPr="00AB450A">
        <w:rPr>
          <w:rFonts w:cs="Arial"/>
        </w:rPr>
        <w:t>flu</w:t>
      </w:r>
      <w:r w:rsidR="00EE77A3" w:rsidRPr="00AB450A">
        <w:rPr>
          <w:rFonts w:cs="Arial"/>
        </w:rPr>
        <w:t xml:space="preserve">ctuate </w:t>
      </w:r>
      <w:r w:rsidRPr="00AB450A">
        <w:rPr>
          <w:rFonts w:cs="Arial"/>
        </w:rPr>
        <w:t xml:space="preserve">depending on emerging evidence, but also </w:t>
      </w:r>
      <w:r w:rsidR="00EE77A3" w:rsidRPr="00AB450A">
        <w:rPr>
          <w:rFonts w:cs="Arial"/>
        </w:rPr>
        <w:t>exposition of their</w:t>
      </w:r>
      <w:r w:rsidRPr="00AB450A">
        <w:rPr>
          <w:rFonts w:cs="Arial"/>
        </w:rPr>
        <w:t xml:space="preserve"> interplay with other </w:t>
      </w:r>
      <w:r w:rsidR="00EE77A3" w:rsidRPr="00AB450A">
        <w:rPr>
          <w:rFonts w:cs="Arial"/>
        </w:rPr>
        <w:t>genetic and non-genetic factors</w:t>
      </w:r>
      <w:r w:rsidRPr="00AB450A">
        <w:rPr>
          <w:rFonts w:cs="Arial"/>
        </w:rPr>
        <w:t xml:space="preserve">. Genetic testing came of age when the single gene explanations for rare phenotypes were discovered and this too can create an impression, amongst patients and professionals alike, that if we can only decipher our genetic sequence the clinical consequences will be clear. An ethical priority therefore is to help foster more realistic discussions and understandings about what to expect </w:t>
      </w:r>
      <w:r w:rsidR="00311B45" w:rsidRPr="00AB450A">
        <w:rPr>
          <w:rFonts w:cs="Arial"/>
        </w:rPr>
        <w:t>from</w:t>
      </w:r>
      <w:r w:rsidRPr="00AB450A">
        <w:rPr>
          <w:rFonts w:cs="Arial"/>
        </w:rPr>
        <w:t xml:space="preserve"> </w:t>
      </w:r>
      <w:r w:rsidR="00311B45" w:rsidRPr="00AB450A">
        <w:rPr>
          <w:rFonts w:cs="Arial"/>
        </w:rPr>
        <w:t xml:space="preserve">a </w:t>
      </w:r>
      <w:r w:rsidRPr="00AB450A">
        <w:rPr>
          <w:rFonts w:cs="Arial"/>
        </w:rPr>
        <w:t>variant</w:t>
      </w:r>
      <w:r w:rsidR="00311B45" w:rsidRPr="00AB450A">
        <w:rPr>
          <w:rFonts w:cs="Arial"/>
        </w:rPr>
        <w:t xml:space="preserve"> detected on clinical testing</w:t>
      </w:r>
      <w:r w:rsidRPr="00AB450A">
        <w:rPr>
          <w:rFonts w:cs="Arial"/>
        </w:rPr>
        <w:t>. Such discussions are sometimes reduced</w:t>
      </w:r>
      <w:r w:rsidR="00D458E3" w:rsidRPr="00AB450A">
        <w:rPr>
          <w:rFonts w:cs="Arial"/>
        </w:rPr>
        <w:t>, for example,</w:t>
      </w:r>
      <w:r w:rsidRPr="00AB450A">
        <w:rPr>
          <w:rFonts w:cs="Arial"/>
        </w:rPr>
        <w:t xml:space="preserve"> to ‘is there a duty to re</w:t>
      </w:r>
      <w:r w:rsidR="00356469" w:rsidRPr="00AB450A">
        <w:rPr>
          <w:rFonts w:cs="Arial"/>
        </w:rPr>
        <w:t>-</w:t>
      </w:r>
      <w:r w:rsidRPr="00AB450A">
        <w:rPr>
          <w:rFonts w:cs="Arial"/>
        </w:rPr>
        <w:t>classify regularly/ re-contact proactively?’ but we suggest the answers to these questions will do little to improve clinical practices. If a clinician knows that a patient has been told their variant was on one side of the actionability threshold, yet evidence now clearly points to the other side, then professional practice would demand an honest discussion about this in a timely fashion. Re</w:t>
      </w:r>
      <w:r w:rsidR="00BD61CD" w:rsidRPr="00AB450A">
        <w:rPr>
          <w:rFonts w:cs="Arial"/>
        </w:rPr>
        <w:t>-</w:t>
      </w:r>
      <w:r w:rsidRPr="00AB450A">
        <w:rPr>
          <w:rFonts w:cs="Arial"/>
        </w:rPr>
        <w:t xml:space="preserve">contact will be easier to initiate if </w:t>
      </w:r>
      <w:r w:rsidR="00F36175" w:rsidRPr="00AB450A">
        <w:rPr>
          <w:rFonts w:cs="Arial"/>
        </w:rPr>
        <w:t xml:space="preserve">it has been made clear that this might happen during </w:t>
      </w:r>
      <w:r w:rsidRPr="00AB450A">
        <w:rPr>
          <w:rFonts w:cs="Arial"/>
        </w:rPr>
        <w:t>discussions at the time of testing and decision</w:t>
      </w:r>
      <w:r w:rsidR="00F36175" w:rsidRPr="00AB450A">
        <w:rPr>
          <w:rFonts w:cs="Arial"/>
        </w:rPr>
        <w:t>-</w:t>
      </w:r>
      <w:r w:rsidRPr="00AB450A">
        <w:rPr>
          <w:rFonts w:cs="Arial"/>
        </w:rPr>
        <w:t>making</w:t>
      </w:r>
      <w:r w:rsidR="00D458E3" w:rsidRPr="00AB450A">
        <w:rPr>
          <w:rFonts w:cs="Arial"/>
        </w:rPr>
        <w:t xml:space="preserve"> regarding clinical interventions</w:t>
      </w:r>
      <w:r w:rsidRPr="00AB450A">
        <w:rPr>
          <w:rFonts w:cs="Arial"/>
        </w:rPr>
        <w:t xml:space="preserve">. Would health professionals involved in variant interpretation be remiss if they did not do this? Almost certainly yes, although </w:t>
      </w:r>
      <w:r w:rsidRPr="00AB450A">
        <w:rPr>
          <w:rFonts w:cs="Arial"/>
        </w:rPr>
        <w:lastRenderedPageBreak/>
        <w:t xml:space="preserve">they will also need to weigh in the balance </w:t>
      </w:r>
      <w:r w:rsidR="0014797E" w:rsidRPr="00AB450A">
        <w:rPr>
          <w:rFonts w:cs="Arial"/>
        </w:rPr>
        <w:t>plausible clinical benefit for that</w:t>
      </w:r>
      <w:r w:rsidRPr="00AB450A">
        <w:rPr>
          <w:rFonts w:cs="Arial"/>
        </w:rPr>
        <w:t xml:space="preserve"> patient </w:t>
      </w:r>
      <w:r w:rsidR="0014797E" w:rsidRPr="00AB450A">
        <w:rPr>
          <w:rFonts w:cs="Arial"/>
        </w:rPr>
        <w:t>against</w:t>
      </w:r>
      <w:r w:rsidRPr="00AB450A">
        <w:rPr>
          <w:rFonts w:cs="Arial"/>
        </w:rPr>
        <w:t xml:space="preserve"> just use of resources for other patients. </w:t>
      </w:r>
      <w:r w:rsidR="0014797E" w:rsidRPr="00AB450A">
        <w:rPr>
          <w:rFonts w:cs="Arial"/>
        </w:rPr>
        <w:t>‘T</w:t>
      </w:r>
      <w:r w:rsidR="00311B45" w:rsidRPr="00AB450A">
        <w:rPr>
          <w:rFonts w:cs="Arial"/>
        </w:rPr>
        <w:t xml:space="preserve">he </w:t>
      </w:r>
      <w:r w:rsidR="002B458B" w:rsidRPr="00AB450A">
        <w:rPr>
          <w:rFonts w:cs="Arial"/>
        </w:rPr>
        <w:t>UK Joint Committee of Genomics in Medicine (</w:t>
      </w:r>
      <w:r w:rsidR="00311B45" w:rsidRPr="00AB450A">
        <w:rPr>
          <w:rFonts w:cs="Arial"/>
        </w:rPr>
        <w:t>JCGM</w:t>
      </w:r>
      <w:r w:rsidR="002B458B" w:rsidRPr="00AB450A">
        <w:rPr>
          <w:rFonts w:cs="Arial"/>
        </w:rPr>
        <w:t>)</w:t>
      </w:r>
      <w:r w:rsidR="00311B45" w:rsidRPr="00AB450A">
        <w:rPr>
          <w:rFonts w:cs="Arial"/>
        </w:rPr>
        <w:t xml:space="preserve"> guidance on </w:t>
      </w:r>
      <w:r w:rsidR="0014797E" w:rsidRPr="00AB450A">
        <w:rPr>
          <w:rFonts w:cs="Arial"/>
        </w:rPr>
        <w:t>C</w:t>
      </w:r>
      <w:r w:rsidR="00311B45" w:rsidRPr="00AB450A">
        <w:rPr>
          <w:rFonts w:cs="Arial"/>
        </w:rPr>
        <w:t xml:space="preserve">onsent and </w:t>
      </w:r>
      <w:r w:rsidR="0014797E" w:rsidRPr="00AB450A">
        <w:rPr>
          <w:rFonts w:cs="Arial"/>
        </w:rPr>
        <w:t>C</w:t>
      </w:r>
      <w:r w:rsidR="00311B45" w:rsidRPr="00AB450A">
        <w:rPr>
          <w:rFonts w:cs="Arial"/>
        </w:rPr>
        <w:t xml:space="preserve">onfidentiality in </w:t>
      </w:r>
      <w:r w:rsidR="0014797E" w:rsidRPr="00AB450A">
        <w:rPr>
          <w:rFonts w:cs="Arial"/>
        </w:rPr>
        <w:t>G</w:t>
      </w:r>
      <w:r w:rsidR="00311B45" w:rsidRPr="00AB450A">
        <w:rPr>
          <w:rFonts w:cs="Arial"/>
        </w:rPr>
        <w:t xml:space="preserve">enomic </w:t>
      </w:r>
      <w:r w:rsidR="0014797E" w:rsidRPr="00AB450A">
        <w:rPr>
          <w:rFonts w:cs="Arial"/>
        </w:rPr>
        <w:t>P</w:t>
      </w:r>
      <w:r w:rsidR="00311B45" w:rsidRPr="00AB450A">
        <w:rPr>
          <w:rFonts w:cs="Arial"/>
        </w:rPr>
        <w:t>ractice</w:t>
      </w:r>
      <w:r w:rsidR="0014797E" w:rsidRPr="00AB450A">
        <w:rPr>
          <w:rFonts w:cs="Arial"/>
        </w:rPr>
        <w:t>’ provides a more detailed consideration of the relevant ethical and legal factors relating to patient consent</w:t>
      </w:r>
      <w:r w:rsidRPr="00AB450A">
        <w:rPr>
          <w:rFonts w:cs="Arial"/>
        </w:rPr>
        <w:t xml:space="preserve">. In the UK there is </w:t>
      </w:r>
      <w:r w:rsidR="00BD30CD" w:rsidRPr="00AB450A">
        <w:rPr>
          <w:rFonts w:cs="Arial"/>
        </w:rPr>
        <w:t xml:space="preserve">currently </w:t>
      </w:r>
      <w:r w:rsidRPr="00AB450A">
        <w:rPr>
          <w:rFonts w:cs="Arial"/>
        </w:rPr>
        <w:t xml:space="preserve">no statute law requiring </w:t>
      </w:r>
      <w:r w:rsidR="00BD30CD" w:rsidRPr="00AB450A">
        <w:rPr>
          <w:rFonts w:cs="Arial"/>
        </w:rPr>
        <w:t xml:space="preserve">variant </w:t>
      </w:r>
      <w:r w:rsidRPr="00AB450A">
        <w:rPr>
          <w:rFonts w:cs="Arial"/>
        </w:rPr>
        <w:t>re-interpretation</w:t>
      </w:r>
      <w:r w:rsidR="008B363B">
        <w:rPr>
          <w:rFonts w:cs="Arial"/>
        </w:rPr>
        <w:t>.  I</w:t>
      </w:r>
      <w:r w:rsidRPr="00AB450A">
        <w:rPr>
          <w:rFonts w:cs="Arial"/>
        </w:rPr>
        <w:t xml:space="preserve">t is likely that future practice will be influenced by case law, just as the Montgomery ruling </w:t>
      </w:r>
      <w:r w:rsidR="008B363B">
        <w:rPr>
          <w:rFonts w:cs="Arial"/>
        </w:rPr>
        <w:t xml:space="preserve">following a perinatal intervention </w:t>
      </w:r>
      <w:r w:rsidR="00520700" w:rsidRPr="00AB450A">
        <w:rPr>
          <w:rFonts w:cs="Arial"/>
        </w:rPr>
        <w:t>has influenced disclosure practices</w:t>
      </w:r>
      <w:r w:rsidR="00520700">
        <w:rPr>
          <w:rFonts w:cs="Arial"/>
        </w:rPr>
        <w:t xml:space="preserve"> regarding what level of </w:t>
      </w:r>
      <w:r w:rsidR="008B363B">
        <w:rPr>
          <w:rFonts w:cs="Arial"/>
        </w:rPr>
        <w:t xml:space="preserve">risk should be included within </w:t>
      </w:r>
      <w:r w:rsidR="00520700">
        <w:rPr>
          <w:rFonts w:cs="Arial"/>
        </w:rPr>
        <w:t xml:space="preserve">“informed consent” </w:t>
      </w:r>
      <w:r w:rsidRPr="00AB450A">
        <w:rPr>
          <w:rFonts w:cs="Arial"/>
        </w:rPr>
        <w:t xml:space="preserve">, or the ABC ruling </w:t>
      </w:r>
      <w:r w:rsidR="00520700">
        <w:rPr>
          <w:rFonts w:cs="Arial"/>
        </w:rPr>
        <w:t xml:space="preserve">regarding medical disclosure </w:t>
      </w:r>
      <w:r w:rsidR="008B363B">
        <w:rPr>
          <w:rFonts w:cs="Arial"/>
        </w:rPr>
        <w:t xml:space="preserve">to family members </w:t>
      </w:r>
      <w:r w:rsidR="00520700">
        <w:rPr>
          <w:rFonts w:cs="Arial"/>
        </w:rPr>
        <w:t xml:space="preserve">of genetic risk </w:t>
      </w:r>
      <w:r w:rsidR="008B363B">
        <w:rPr>
          <w:rFonts w:cs="Arial"/>
        </w:rPr>
        <w:t xml:space="preserve">of Huntington Disease </w:t>
      </w:r>
      <w:r w:rsidRPr="00AB450A">
        <w:rPr>
          <w:rFonts w:cs="Arial"/>
        </w:rPr>
        <w:t xml:space="preserve">has delineated a duty to weigh competing disclosure factors </w:t>
      </w:r>
      <w:r w:rsidR="004A5448" w:rsidRPr="00AB450A">
        <w:rPr>
          <w:rFonts w:cs="Arial"/>
        </w:rPr>
        <w:fldChar w:fldCharType="begin">
          <w:fldData xml:space="preserve">PEVuZE5vdGU+PENpdGU+PEF1dGhvcj5MdWNhc3NlbjwvQXV0aG9yPjxZZWFyPjIwMTg8L1llYXI+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=
</w:fldData>
        </w:fldChar>
      </w:r>
      <w:r w:rsidR="00884837" w:rsidRPr="00AB450A">
        <w:rPr>
          <w:rFonts w:cs="Arial"/>
        </w:rPr>
        <w:instrText xml:space="preserve"> ADDIN EN.CITE </w:instrText>
      </w:r>
      <w:r w:rsidR="00884837" w:rsidRPr="00AB450A">
        <w:rPr>
          <w:rFonts w:cs="Arial"/>
        </w:rPr>
        <w:fldChar w:fldCharType="begin">
          <w:fldData xml:space="preserve">PEVuZE5vdGU+PENpdGU+PEF1dGhvcj5MdWNhc3NlbjwvQXV0aG9yPjxZZWFyPjIwMTg8L1llYXI+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=
</w:fldData>
        </w:fldChar>
      </w:r>
      <w:r w:rsidR="00884837" w:rsidRPr="00AB450A">
        <w:rPr>
          <w:rFonts w:cs="Arial"/>
        </w:rPr>
        <w:instrText xml:space="preserve"> ADDIN EN.CITE.DATA </w:instrText>
      </w:r>
      <w:r w:rsidR="00884837" w:rsidRPr="00AB450A">
        <w:rPr>
          <w:rFonts w:cs="Arial"/>
        </w:rPr>
      </w:r>
      <w:r w:rsidR="00884837" w:rsidRPr="00AB450A">
        <w:rPr>
          <w:rFonts w:cs="Arial"/>
        </w:rPr>
        <w:fldChar w:fldCharType="end"/>
      </w:r>
      <w:r w:rsidR="004A5448" w:rsidRPr="00AB450A">
        <w:rPr>
          <w:rFonts w:cs="Arial"/>
        </w:rPr>
      </w:r>
      <w:r w:rsidR="004A5448" w:rsidRPr="00AB450A">
        <w:rPr>
          <w:rFonts w:cs="Arial"/>
        </w:rPr>
        <w:fldChar w:fldCharType="separate"/>
      </w:r>
      <w:r w:rsidR="00884837" w:rsidRPr="00AB450A">
        <w:rPr>
          <w:rFonts w:cs="Arial"/>
          <w:noProof/>
        </w:rPr>
        <w:t>[20-22]</w:t>
      </w:r>
      <w:r w:rsidR="004A5448" w:rsidRPr="00AB450A">
        <w:rPr>
          <w:rFonts w:cs="Arial"/>
        </w:rPr>
        <w:fldChar w:fldCharType="end"/>
      </w:r>
      <w:r w:rsidRPr="00AB450A">
        <w:rPr>
          <w:rFonts w:cs="Arial"/>
        </w:rPr>
        <w:t>.</w:t>
      </w:r>
    </w:p>
    <w:p w14:paraId="0215BC0F" w14:textId="79E48CC2" w:rsidR="00BD78D0" w:rsidRPr="00AB450A" w:rsidRDefault="00BD78D0" w:rsidP="00960052">
      <w:pPr>
        <w:spacing w:line="480" w:lineRule="auto"/>
        <w:jc w:val="both"/>
        <w:rPr>
          <w:rFonts w:eastAsiaTheme="majorEastAsia" w:cs="Arial"/>
          <w:color w:val="365F91" w:themeColor="accent1" w:themeShade="BF"/>
          <w:sz w:val="16"/>
          <w:szCs w:val="16"/>
          <w:lang w:eastAsia="en-US"/>
        </w:rPr>
      </w:pPr>
    </w:p>
    <w:p w14:paraId="4054527E" w14:textId="77777777" w:rsidR="00781406" w:rsidRPr="00AB450A" w:rsidRDefault="00781406" w:rsidP="00960052">
      <w:pPr>
        <w:pStyle w:val="Heading2"/>
      </w:pPr>
      <w:r w:rsidRPr="00AB450A">
        <w:t>Conclusion</w:t>
      </w:r>
    </w:p>
    <w:p w14:paraId="0D62C9AF" w14:textId="1E7E32F6" w:rsidR="00C56862" w:rsidRPr="00AB450A" w:rsidRDefault="00781406" w:rsidP="00F65659">
      <w:pPr>
        <w:spacing w:line="480" w:lineRule="auto"/>
        <w:jc w:val="both"/>
        <w:rPr>
          <w:rFonts w:cs="Arial"/>
        </w:rPr>
      </w:pPr>
      <w:r w:rsidRPr="00AB450A">
        <w:rPr>
          <w:rFonts w:cs="Arial"/>
        </w:rPr>
        <w:t xml:space="preserve">Variant </w:t>
      </w:r>
      <w:r w:rsidR="0088497A" w:rsidRPr="00AB450A">
        <w:rPr>
          <w:rFonts w:cs="Arial"/>
        </w:rPr>
        <w:t>re-interpretation</w:t>
      </w:r>
      <w:r w:rsidRPr="00AB450A">
        <w:rPr>
          <w:rFonts w:cs="Arial"/>
        </w:rPr>
        <w:t xml:space="preserve"> </w:t>
      </w:r>
      <w:r w:rsidR="00FE6B95" w:rsidRPr="00AB450A">
        <w:rPr>
          <w:rFonts w:cs="Arial"/>
        </w:rPr>
        <w:t xml:space="preserve">and </w:t>
      </w:r>
      <w:r w:rsidR="0088497A" w:rsidRPr="00AB450A">
        <w:rPr>
          <w:rFonts w:cs="Arial"/>
        </w:rPr>
        <w:t>re-classification</w:t>
      </w:r>
      <w:r w:rsidR="00FE6B95" w:rsidRPr="00AB450A">
        <w:rPr>
          <w:rFonts w:cs="Arial"/>
        </w:rPr>
        <w:t xml:space="preserve"> </w:t>
      </w:r>
      <w:r w:rsidRPr="00AB450A">
        <w:rPr>
          <w:rFonts w:cs="Arial"/>
        </w:rPr>
        <w:t xml:space="preserve">is a growing clinical problem, with </w:t>
      </w:r>
      <w:r w:rsidR="00D438F7" w:rsidRPr="00AB450A">
        <w:rPr>
          <w:rFonts w:cs="Arial"/>
        </w:rPr>
        <w:t xml:space="preserve">evidence of disparate practice between UK centres and </w:t>
      </w:r>
      <w:r w:rsidRPr="00AB450A">
        <w:rPr>
          <w:rFonts w:cs="Arial"/>
        </w:rPr>
        <w:t>broad clinical anxiety regarding the practical, ethical and legal aspects</w:t>
      </w:r>
      <w:r w:rsidR="00D438F7" w:rsidRPr="00AB450A">
        <w:rPr>
          <w:rFonts w:cs="Arial"/>
        </w:rPr>
        <w:t xml:space="preserve"> </w:t>
      </w:r>
      <w:r w:rsidR="00D438F7" w:rsidRPr="00AB450A">
        <w:rPr>
          <w:rFonts w:cs="Arial"/>
        </w:rPr>
        <w:fldChar w:fldCharType="begin"/>
      </w:r>
      <w:r w:rsidR="007814D2" w:rsidRPr="00AB450A">
        <w:rPr>
          <w:rFonts w:cs="Arial"/>
        </w:rPr>
        <w:instrText xml:space="preserve"> ADDIN EN.CITE &lt;EndNote&gt;&lt;Cite&gt;&lt;Author&gt;Carrieri&lt;/Author&gt;&lt;Year&gt;2016&lt;/Year&gt;&lt;RecNum&gt;67&lt;/RecNum&gt;&lt;IDText&gt;26890453&lt;/IDText&gt;&lt;DisplayText&gt;[13]&lt;/DisplayText&gt;&lt;record&gt;&lt;rec-number&gt;67&lt;/rec-number&gt;&lt;foreign-keys&gt;&lt;key app="EN" db-id="v9w9fzfp5azxtketzf0vzf2xx09fwtst5efv" timestamp="1623151160"&gt;67&lt;/key&gt;&lt;/foreign-keys&gt;&lt;ref-type name="Journal Article"&gt;17&lt;/ref-type&gt;&lt;contributors&gt;&lt;authors&gt;&lt;author&gt;Carrieri, D.&lt;/author&gt;&lt;author&gt;Lucassen, A. M.&lt;/author&gt;&lt;author&gt;Clarke, A. J.&lt;/author&gt;&lt;author&gt;Dheensa, S.&lt;/author&gt;&lt;author&gt;Doheny, S.&lt;/author&gt;&lt;author&gt;Turnpenny, P. D.&lt;/author&gt;&lt;author&gt;Kelly, S. E.&lt;/author&gt;&lt;/authors&gt;&lt;/contributors&gt;&lt;auth-address&gt;Egenis, University of Exeter, Exeter, UK.&amp;#xD;Faculty of Medicine, University of Southampton, Southampton, UK.&amp;#xD;School of Medicine, University of Cardiff, Cardiff, UK.&amp;#xD;Royal, Devon, and Exeter Hospital, Exeter, UK.&lt;/auth-address&gt;&lt;titles&gt;&lt;title&gt;Recontact in clinical practice: a survey of clinical genetics services in the United Kingdom&lt;/title&gt;&lt;secondary-title&gt;Genet Med&lt;/secondary-title&gt;&lt;/titles&gt;&lt;periodical&gt;&lt;full-title&gt;Genet Med&lt;/full-title&gt;&lt;/periodical&gt;&lt;pages&gt;876-81&lt;/pages&gt;&lt;volume&gt;18&lt;/volume&gt;&lt;number&gt;9&lt;/number&gt;&lt;edition&gt;2016/02/19&lt;/edition&gt;&lt;keywords&gt;&lt;keyword&gt;*Duty to Recontact&lt;/keyword&gt;&lt;keyword&gt;*Genetics, Medical&lt;/keyword&gt;&lt;keyword&gt;*Health Services&lt;/keyword&gt;&lt;keyword&gt;Humans&lt;/keyword&gt;&lt;keyword&gt;Surveys and Questionnaires&lt;/keyword&gt;&lt;keyword&gt;United Kingdom&lt;/keyword&gt;&lt;keyword&gt;Workforce&lt;/keyword&gt;&lt;/keywords&gt;&lt;dates&gt;&lt;year&gt;2016&lt;/year&gt;&lt;pub-dates&gt;&lt;date&gt;Sep&lt;/date&gt;&lt;/pub-dates&gt;&lt;/dates&gt;&lt;isbn&gt;1098-3600 (Print)&amp;#xD;1098-3600&lt;/isbn&gt;&lt;accession-num&gt;26890453&lt;/accession-num&gt;&lt;urls&gt;&lt;/urls&gt;&lt;custom2&gt;PMC5052431&lt;/custom2&gt;&lt;electronic-resource-num&gt;10.1038/gim.2015.194&lt;/electronic-resource-num&gt;&lt;remote-database-provider&gt;NLM&lt;/remote-database-provider&gt;&lt;language&gt;eng&lt;/language&gt;&lt;/record&gt;&lt;/Cite&gt;&lt;/EndNote&gt;</w:instrText>
      </w:r>
      <w:r w:rsidR="00D438F7" w:rsidRPr="00AB450A">
        <w:rPr>
          <w:rFonts w:cs="Arial"/>
        </w:rPr>
        <w:fldChar w:fldCharType="separate"/>
      </w:r>
      <w:r w:rsidR="007814D2" w:rsidRPr="00AB450A">
        <w:rPr>
          <w:rFonts w:cs="Arial"/>
          <w:noProof/>
        </w:rPr>
        <w:t>[13]</w:t>
      </w:r>
      <w:r w:rsidR="00D438F7" w:rsidRPr="00AB450A">
        <w:rPr>
          <w:rFonts w:cs="Arial"/>
        </w:rPr>
        <w:fldChar w:fldCharType="end"/>
      </w:r>
      <w:r w:rsidR="00D438F7" w:rsidRPr="00AB450A">
        <w:rPr>
          <w:rFonts w:cs="Arial"/>
        </w:rPr>
        <w:t xml:space="preserve"> </w:t>
      </w:r>
      <w:r w:rsidR="00D438F7" w:rsidRPr="00AB450A">
        <w:rPr>
          <w:rFonts w:cs="Arial"/>
        </w:rPr>
        <w:fldChar w:fldCharType="begin">
          <w:fldData xml:space="preserve">PEVuZE5vdGU+PENpdGU+PEF1dGhvcj5PdHRlbjwvQXV0aG9yPjxZZWFyPjIwMTU8L1llYXI+PFJl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</w:fldData>
        </w:fldChar>
      </w:r>
      <w:r w:rsidR="007814D2" w:rsidRPr="00AB450A">
        <w:rPr>
          <w:rFonts w:cs="Arial"/>
        </w:rPr>
        <w:instrText xml:space="preserve"> ADDIN EN.CITE </w:instrText>
      </w:r>
      <w:r w:rsidR="007814D2" w:rsidRPr="00AB450A">
        <w:rPr>
          <w:rFonts w:cs="Arial"/>
        </w:rPr>
        <w:fldChar w:fldCharType="begin">
          <w:fldData xml:space="preserve">PEVuZE5vdGU+PENpdGU+PEF1dGhvcj5PdHRlbjwvQXV0aG9yPjxZZWFyPjIwMTU8L1llYXI+PFJl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</w:fldData>
        </w:fldChar>
      </w:r>
      <w:r w:rsidR="007814D2" w:rsidRPr="00AB450A">
        <w:rPr>
          <w:rFonts w:cs="Arial"/>
        </w:rPr>
        <w:instrText xml:space="preserve"> ADDIN EN.CITE.DATA </w:instrText>
      </w:r>
      <w:r w:rsidR="007814D2" w:rsidRPr="00AB450A">
        <w:rPr>
          <w:rFonts w:cs="Arial"/>
        </w:rPr>
      </w:r>
      <w:r w:rsidR="007814D2" w:rsidRPr="00AB450A">
        <w:rPr>
          <w:rFonts w:cs="Arial"/>
        </w:rPr>
        <w:fldChar w:fldCharType="end"/>
      </w:r>
      <w:r w:rsidR="00D438F7" w:rsidRPr="00AB450A">
        <w:rPr>
          <w:rFonts w:cs="Arial"/>
        </w:rPr>
      </w:r>
      <w:r w:rsidR="00D438F7" w:rsidRPr="00AB450A">
        <w:rPr>
          <w:rFonts w:cs="Arial"/>
        </w:rPr>
        <w:fldChar w:fldCharType="separate"/>
      </w:r>
      <w:r w:rsidR="007814D2" w:rsidRPr="00AB450A">
        <w:rPr>
          <w:rFonts w:cs="Arial"/>
          <w:noProof/>
        </w:rPr>
        <w:t>[14]</w:t>
      </w:r>
      <w:r w:rsidR="00D438F7" w:rsidRPr="00AB450A">
        <w:rPr>
          <w:rFonts w:cs="Arial"/>
        </w:rPr>
        <w:fldChar w:fldCharType="end"/>
      </w:r>
      <w:r w:rsidR="00D438F7" w:rsidRPr="00AB450A">
        <w:rPr>
          <w:rFonts w:cs="Arial"/>
        </w:rPr>
        <w:t xml:space="preserve">. </w:t>
      </w:r>
      <w:r w:rsidR="00FE6B95" w:rsidRPr="00AB450A">
        <w:rPr>
          <w:rFonts w:cs="Arial"/>
        </w:rPr>
        <w:t xml:space="preserve">Variant </w:t>
      </w:r>
      <w:r w:rsidR="0088497A" w:rsidRPr="00AB450A">
        <w:rPr>
          <w:rFonts w:cs="Arial"/>
        </w:rPr>
        <w:t>re-interpretation</w:t>
      </w:r>
      <w:r w:rsidR="00FE6B95" w:rsidRPr="00AB450A">
        <w:rPr>
          <w:rFonts w:cs="Arial"/>
        </w:rPr>
        <w:t xml:space="preserve"> and </w:t>
      </w:r>
      <w:r w:rsidR="0088497A" w:rsidRPr="00AB450A">
        <w:rPr>
          <w:rFonts w:cs="Arial"/>
        </w:rPr>
        <w:t>re-classification</w:t>
      </w:r>
      <w:r w:rsidR="00FE6B95" w:rsidRPr="00AB450A">
        <w:rPr>
          <w:rFonts w:cs="Arial"/>
        </w:rPr>
        <w:t xml:space="preserve"> is also</w:t>
      </w:r>
      <w:r w:rsidR="00790D46" w:rsidRPr="00AB450A">
        <w:rPr>
          <w:rFonts w:cs="Arial"/>
        </w:rPr>
        <w:t xml:space="preserve"> a</w:t>
      </w:r>
      <w:r w:rsidR="00FE6B95" w:rsidRPr="00AB450A">
        <w:rPr>
          <w:rFonts w:cs="Arial"/>
        </w:rPr>
        <w:t xml:space="preserve"> fact of 21</w:t>
      </w:r>
      <w:r w:rsidR="00FE6B95" w:rsidRPr="00AB450A">
        <w:rPr>
          <w:rFonts w:cs="Arial"/>
          <w:vertAlign w:val="superscript"/>
        </w:rPr>
        <w:t>st</w:t>
      </w:r>
      <w:r w:rsidR="00FE6B95" w:rsidRPr="00AB450A">
        <w:rPr>
          <w:rFonts w:cs="Arial"/>
        </w:rPr>
        <w:t xml:space="preserve"> century genomic practice and requires a shift in the </w:t>
      </w:r>
      <w:r w:rsidR="009C1A4E" w:rsidRPr="00AB450A">
        <w:rPr>
          <w:rFonts w:cs="Arial"/>
        </w:rPr>
        <w:t xml:space="preserve">verbal </w:t>
      </w:r>
      <w:r w:rsidR="00FE6B95" w:rsidRPr="00AB450A">
        <w:rPr>
          <w:rFonts w:cs="Arial"/>
        </w:rPr>
        <w:t xml:space="preserve">discourse </w:t>
      </w:r>
      <w:r w:rsidR="009C1A4E" w:rsidRPr="00AB450A">
        <w:rPr>
          <w:rFonts w:cs="Arial"/>
        </w:rPr>
        <w:t xml:space="preserve">and written lexicon </w:t>
      </w:r>
      <w:r w:rsidR="00FE6B95" w:rsidRPr="00AB450A">
        <w:rPr>
          <w:rFonts w:cs="Arial"/>
        </w:rPr>
        <w:t>about genetic testing</w:t>
      </w:r>
      <w:r w:rsidR="00C56862" w:rsidRPr="00AB450A">
        <w:rPr>
          <w:rFonts w:cs="Arial"/>
        </w:rPr>
        <w:t xml:space="preserve">, both </w:t>
      </w:r>
      <w:r w:rsidR="00FE6B95" w:rsidRPr="00AB450A">
        <w:rPr>
          <w:rFonts w:cs="Arial"/>
        </w:rPr>
        <w:t>with patients</w:t>
      </w:r>
      <w:r w:rsidR="00C56862" w:rsidRPr="00AB450A">
        <w:rPr>
          <w:rFonts w:cs="Arial"/>
        </w:rPr>
        <w:t xml:space="preserve"> and other clinical professionals</w:t>
      </w:r>
      <w:r w:rsidR="00FE6B95" w:rsidRPr="00AB450A">
        <w:rPr>
          <w:rFonts w:cs="Arial"/>
        </w:rPr>
        <w:t xml:space="preserve">. There is a need for greater consistency in approach to the management of variant </w:t>
      </w:r>
      <w:r w:rsidR="0088497A" w:rsidRPr="00AB450A">
        <w:rPr>
          <w:rFonts w:cs="Arial"/>
        </w:rPr>
        <w:t>re-</w:t>
      </w:r>
      <w:r w:rsidR="00C67374">
        <w:rPr>
          <w:rFonts w:cs="Arial"/>
        </w:rPr>
        <w:t>classification</w:t>
      </w:r>
      <w:r w:rsidR="00C67374" w:rsidRPr="00AB450A">
        <w:rPr>
          <w:rFonts w:cs="Arial"/>
        </w:rPr>
        <w:t xml:space="preserve"> </w:t>
      </w:r>
      <w:r w:rsidR="00FE6B95" w:rsidRPr="00AB450A">
        <w:rPr>
          <w:rFonts w:cs="Arial"/>
        </w:rPr>
        <w:t xml:space="preserve">at laboratory, </w:t>
      </w:r>
      <w:proofErr w:type="gramStart"/>
      <w:r w:rsidR="00FE6B95" w:rsidRPr="00AB450A">
        <w:rPr>
          <w:rFonts w:cs="Arial"/>
        </w:rPr>
        <w:t>patient</w:t>
      </w:r>
      <w:proofErr w:type="gramEnd"/>
      <w:r w:rsidR="00FE6B95" w:rsidRPr="00AB450A">
        <w:rPr>
          <w:rFonts w:cs="Arial"/>
        </w:rPr>
        <w:t xml:space="preserve"> and societal levels</w:t>
      </w:r>
      <w:r w:rsidRPr="00AB450A">
        <w:rPr>
          <w:rFonts w:cs="Arial"/>
        </w:rPr>
        <w:t xml:space="preserve">. </w:t>
      </w:r>
    </w:p>
    <w:p w14:paraId="36AF3BDD" w14:textId="00F74597" w:rsidR="00ED6EE2" w:rsidRPr="00AB450A" w:rsidRDefault="00ED6EE2" w:rsidP="00F65659">
      <w:pPr>
        <w:spacing w:line="480" w:lineRule="auto"/>
        <w:jc w:val="both"/>
        <w:rPr>
          <w:rFonts w:cs="Arial"/>
        </w:rPr>
      </w:pPr>
      <w:r w:rsidRPr="00AB450A">
        <w:rPr>
          <w:rFonts w:cs="Arial"/>
        </w:rPr>
        <w:t xml:space="preserve">Incorporating surveys and consultation </w:t>
      </w:r>
      <w:r w:rsidR="003F32A4" w:rsidRPr="00AB450A">
        <w:rPr>
          <w:rFonts w:cs="Arial"/>
        </w:rPr>
        <w:t xml:space="preserve">of </w:t>
      </w:r>
      <w:r w:rsidRPr="00AB450A">
        <w:rPr>
          <w:rFonts w:cs="Arial"/>
        </w:rPr>
        <w:t>a broad</w:t>
      </w:r>
      <w:r w:rsidR="00C56862" w:rsidRPr="00AB450A">
        <w:rPr>
          <w:rFonts w:cs="Arial"/>
        </w:rPr>
        <w:t>,</w:t>
      </w:r>
      <w:r w:rsidRPr="00AB450A">
        <w:rPr>
          <w:rFonts w:cs="Arial"/>
        </w:rPr>
        <w:t xml:space="preserve"> national group of genetics clinicians and laboratory scientists, </w:t>
      </w:r>
      <w:r w:rsidR="00CA7B13" w:rsidRPr="00AB450A">
        <w:rPr>
          <w:rFonts w:cs="Arial"/>
        </w:rPr>
        <w:t xml:space="preserve">on behalf of </w:t>
      </w:r>
      <w:proofErr w:type="spellStart"/>
      <w:r w:rsidR="00CA7B13" w:rsidRPr="00AB450A">
        <w:rPr>
          <w:rFonts w:cs="Arial"/>
        </w:rPr>
        <w:t>CanVIG</w:t>
      </w:r>
      <w:proofErr w:type="spellEnd"/>
      <w:r w:rsidR="00CA7B13" w:rsidRPr="00AB450A">
        <w:rPr>
          <w:rFonts w:cs="Arial"/>
        </w:rPr>
        <w:t xml:space="preserve">-UK </w:t>
      </w:r>
      <w:r w:rsidR="00D438F7" w:rsidRPr="00AB450A">
        <w:rPr>
          <w:rFonts w:cs="Arial"/>
        </w:rPr>
        <w:t xml:space="preserve">we present a detailed consensus framework for </w:t>
      </w:r>
      <w:r w:rsidR="00D71C37" w:rsidRPr="00AB450A">
        <w:rPr>
          <w:rFonts w:cs="Arial"/>
        </w:rPr>
        <w:t xml:space="preserve">management of </w:t>
      </w:r>
      <w:r w:rsidR="00D438F7" w:rsidRPr="00AB450A">
        <w:rPr>
          <w:rFonts w:cs="Arial"/>
        </w:rPr>
        <w:t xml:space="preserve">variant </w:t>
      </w:r>
      <w:r w:rsidR="0088497A" w:rsidRPr="00AB450A">
        <w:rPr>
          <w:rFonts w:cs="Arial"/>
        </w:rPr>
        <w:t>re-classification</w:t>
      </w:r>
      <w:r w:rsidR="001015E9" w:rsidRPr="00AB450A">
        <w:rPr>
          <w:rFonts w:cs="Arial"/>
        </w:rPr>
        <w:t>s</w:t>
      </w:r>
      <w:r w:rsidR="00953DD8" w:rsidRPr="00AB450A">
        <w:rPr>
          <w:rFonts w:cs="Arial"/>
        </w:rPr>
        <w:t xml:space="preserve">, consistent with principles articulated by the ACMG and ESHG </w:t>
      </w:r>
      <w:r w:rsidR="00953DD8" w:rsidRPr="00AB450A">
        <w:rPr>
          <w:rFonts w:cs="Arial"/>
        </w:rPr>
        <w:fldChar w:fldCharType="begin">
          <w:fldData xml:space="preserve">PEVuZE5vdGU+PENpdGU+PEF1dGhvcj5DYXJyaWVyaTwvQXV0aG9yPjxZZWFyPjIwMTk8L1llYXI+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</w:fldData>
        </w:fldChar>
      </w:r>
      <w:r w:rsidR="00953DD8" w:rsidRPr="00AB450A">
        <w:rPr>
          <w:rFonts w:cs="Arial"/>
        </w:rPr>
        <w:instrText xml:space="preserve"> ADDIN EN.CITE </w:instrText>
      </w:r>
      <w:r w:rsidR="00953DD8" w:rsidRPr="00AB450A">
        <w:rPr>
          <w:rFonts w:cs="Arial"/>
        </w:rPr>
        <w:fldChar w:fldCharType="begin">
          <w:fldData xml:space="preserve">PEVuZE5vdGU+PENpdGU+PEF1dGhvcj5DYXJyaWVyaTwvQXV0aG9yPjxZZWFyPjIwMTk8L1llYXI+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</w:fldData>
        </w:fldChar>
      </w:r>
      <w:r w:rsidR="00953DD8" w:rsidRPr="00AB450A">
        <w:rPr>
          <w:rFonts w:cs="Arial"/>
        </w:rPr>
        <w:instrText xml:space="preserve"> ADDIN EN.CITE.DATA </w:instrText>
      </w:r>
      <w:r w:rsidR="00953DD8" w:rsidRPr="00AB450A">
        <w:rPr>
          <w:rFonts w:cs="Arial"/>
        </w:rPr>
      </w:r>
      <w:r w:rsidR="00953DD8" w:rsidRPr="00AB450A">
        <w:rPr>
          <w:rFonts w:cs="Arial"/>
        </w:rPr>
        <w:fldChar w:fldCharType="end"/>
      </w:r>
      <w:r w:rsidR="00953DD8" w:rsidRPr="00AB450A">
        <w:rPr>
          <w:rFonts w:cs="Arial"/>
        </w:rPr>
      </w:r>
      <w:r w:rsidR="00953DD8" w:rsidRPr="00AB450A">
        <w:rPr>
          <w:rFonts w:cs="Arial"/>
        </w:rPr>
        <w:fldChar w:fldCharType="separate"/>
      </w:r>
      <w:r w:rsidR="00953DD8" w:rsidRPr="00AB450A">
        <w:rPr>
          <w:rFonts w:cs="Arial"/>
          <w:noProof/>
        </w:rPr>
        <w:t>[6, 9, 10]</w:t>
      </w:r>
      <w:r w:rsidR="00953DD8" w:rsidRPr="00AB450A">
        <w:rPr>
          <w:rFonts w:cs="Arial"/>
        </w:rPr>
        <w:fldChar w:fldCharType="end"/>
      </w:r>
      <w:r w:rsidR="00953DD8" w:rsidRPr="00AB450A">
        <w:rPr>
          <w:rFonts w:cs="Arial"/>
        </w:rPr>
        <w:t>.</w:t>
      </w:r>
      <w:r w:rsidR="001015E9" w:rsidRPr="00AB450A">
        <w:rPr>
          <w:rFonts w:cs="Arial"/>
        </w:rPr>
        <w:t xml:space="preserve"> </w:t>
      </w:r>
      <w:r w:rsidR="00CA7B13" w:rsidRPr="00AB450A">
        <w:rPr>
          <w:rFonts w:cs="Arial"/>
        </w:rPr>
        <w:t>I</w:t>
      </w:r>
      <w:r w:rsidR="00AA4CEA" w:rsidRPr="00AB450A">
        <w:rPr>
          <w:rFonts w:cs="Arial"/>
        </w:rPr>
        <w:t>n</w:t>
      </w:r>
      <w:r w:rsidR="00CA7B13" w:rsidRPr="00AB450A">
        <w:rPr>
          <w:rFonts w:cs="Arial"/>
        </w:rPr>
        <w:t xml:space="preserve"> this we offer a feasible approach to </w:t>
      </w:r>
      <w:r w:rsidR="008C7ACF" w:rsidRPr="00AB450A">
        <w:rPr>
          <w:rFonts w:cs="Arial"/>
        </w:rPr>
        <w:t xml:space="preserve">variant review, </w:t>
      </w:r>
      <w:r w:rsidR="00CA7B13" w:rsidRPr="00AB450A">
        <w:rPr>
          <w:rFonts w:cs="Arial"/>
        </w:rPr>
        <w:t>the re</w:t>
      </w:r>
      <w:r w:rsidR="00BD61CD" w:rsidRPr="00AB450A">
        <w:rPr>
          <w:rFonts w:cs="Arial"/>
        </w:rPr>
        <w:t>-</w:t>
      </w:r>
      <w:r w:rsidR="00CA7B13" w:rsidRPr="00AB450A">
        <w:rPr>
          <w:rFonts w:cs="Arial"/>
        </w:rPr>
        <w:t>issue of reports, patient re</w:t>
      </w:r>
      <w:r w:rsidR="00BD61CD" w:rsidRPr="00AB450A">
        <w:rPr>
          <w:rFonts w:cs="Arial"/>
        </w:rPr>
        <w:t>-</w:t>
      </w:r>
      <w:r w:rsidR="00CA7B13" w:rsidRPr="00AB450A">
        <w:rPr>
          <w:rFonts w:cs="Arial"/>
        </w:rPr>
        <w:t xml:space="preserve">contact and national communication, in which the nature and likely stability of the </w:t>
      </w:r>
      <w:r w:rsidR="0088497A" w:rsidRPr="00AB450A">
        <w:rPr>
          <w:rFonts w:cs="Arial"/>
        </w:rPr>
        <w:t>re-classification</w:t>
      </w:r>
      <w:r w:rsidR="00CA7B13" w:rsidRPr="00AB450A">
        <w:rPr>
          <w:rFonts w:cs="Arial"/>
        </w:rPr>
        <w:t xml:space="preserve"> is </w:t>
      </w:r>
      <w:proofErr w:type="gramStart"/>
      <w:r w:rsidR="00CA7B13" w:rsidRPr="00AB450A">
        <w:rPr>
          <w:rFonts w:cs="Arial"/>
        </w:rPr>
        <w:t>taken into account</w:t>
      </w:r>
      <w:proofErr w:type="gramEnd"/>
      <w:r w:rsidR="00CA7B13" w:rsidRPr="00AB450A">
        <w:rPr>
          <w:rFonts w:cs="Arial"/>
        </w:rPr>
        <w:t>.</w:t>
      </w:r>
    </w:p>
    <w:p w14:paraId="7B986D57" w14:textId="77777777" w:rsidR="00781406" w:rsidRPr="00AB450A" w:rsidRDefault="00781406" w:rsidP="00F65659">
      <w:pPr>
        <w:spacing w:line="480" w:lineRule="auto"/>
        <w:jc w:val="both"/>
        <w:rPr>
          <w:rFonts w:cs="Arial"/>
        </w:rPr>
      </w:pPr>
    </w:p>
    <w:p w14:paraId="7E71720D" w14:textId="05BF9CDF" w:rsidR="00734728" w:rsidRPr="00960052" w:rsidRDefault="00734728" w:rsidP="00960052">
      <w:pPr>
        <w:pStyle w:val="Heading2"/>
      </w:pPr>
      <w:r w:rsidRPr="00960052">
        <w:t>Data Availability</w:t>
      </w:r>
    </w:p>
    <w:p w14:paraId="0660BBB7" w14:textId="5BB61874" w:rsidR="00734728" w:rsidRPr="00960052" w:rsidRDefault="00AA3584" w:rsidP="00F65659">
      <w:pPr>
        <w:spacing w:line="480" w:lineRule="auto"/>
        <w:jc w:val="both"/>
        <w:rPr>
          <w:rFonts w:cs="Arial"/>
        </w:rPr>
      </w:pPr>
      <w:r w:rsidRPr="00960052">
        <w:rPr>
          <w:rFonts w:cs="Arial"/>
        </w:rPr>
        <w:t xml:space="preserve">Poll and survey questions and responses are included in Supplementary Tables 2 and 3. </w:t>
      </w:r>
      <w:r w:rsidRPr="00960052">
        <w:rPr>
          <w:rFonts w:cs="Arial"/>
          <w:color w:val="222222"/>
          <w:shd w:val="clear" w:color="auto" w:fill="FFFFFF"/>
        </w:rPr>
        <w:t>No other datasets were generated or analysed during the current study.</w:t>
      </w:r>
      <w:r w:rsidR="00734728" w:rsidRPr="00960052">
        <w:rPr>
          <w:rFonts w:cs="Arial"/>
        </w:rPr>
        <w:t xml:space="preserve"> </w:t>
      </w:r>
    </w:p>
    <w:p w14:paraId="3B541E0A" w14:textId="77777777" w:rsidR="00734728" w:rsidRPr="00960052" w:rsidRDefault="00734728" w:rsidP="00F65659">
      <w:pPr>
        <w:spacing w:line="480" w:lineRule="auto"/>
        <w:jc w:val="both"/>
        <w:rPr>
          <w:rFonts w:cs="Arial"/>
        </w:rPr>
      </w:pPr>
    </w:p>
    <w:p w14:paraId="4C269660" w14:textId="61314C97" w:rsidR="00982435" w:rsidRPr="00AB450A" w:rsidRDefault="00D92F25" w:rsidP="00960052">
      <w:pPr>
        <w:pStyle w:val="Heading2"/>
      </w:pPr>
      <w:r w:rsidRPr="00960052">
        <w:t>Acknowledgements</w:t>
      </w:r>
    </w:p>
    <w:p w14:paraId="42DD5DBD" w14:textId="5A960A64" w:rsidR="00D92F25" w:rsidRPr="00960052" w:rsidRDefault="00DE4D26" w:rsidP="00F65659">
      <w:pPr>
        <w:spacing w:line="480" w:lineRule="auto"/>
        <w:jc w:val="both"/>
        <w:rPr>
          <w:rFonts w:cs="Arial"/>
          <w:color w:val="000000"/>
        </w:rPr>
      </w:pPr>
      <w:r w:rsidRPr="00AB450A">
        <w:rPr>
          <w:rFonts w:cs="Arial"/>
        </w:rPr>
        <w:t>L.L</w:t>
      </w:r>
      <w:r w:rsidR="00982435" w:rsidRPr="00AB450A">
        <w:rPr>
          <w:rFonts w:cs="Arial"/>
        </w:rPr>
        <w:t>.</w:t>
      </w:r>
      <w:r w:rsidRPr="00AB450A">
        <w:rPr>
          <w:rFonts w:cs="Arial"/>
        </w:rPr>
        <w:t>, A.G., B.T.</w:t>
      </w:r>
      <w:r w:rsidR="00997A06" w:rsidRPr="00AB450A">
        <w:rPr>
          <w:rFonts w:cs="Arial"/>
        </w:rPr>
        <w:t xml:space="preserve">, F.L. </w:t>
      </w:r>
      <w:r w:rsidRPr="00AB450A">
        <w:rPr>
          <w:rFonts w:cs="Arial"/>
        </w:rPr>
        <w:t xml:space="preserve">and H.H are supported by CRUK Catalyst Award </w:t>
      </w:r>
      <w:proofErr w:type="spellStart"/>
      <w:r w:rsidRPr="00AB450A">
        <w:rPr>
          <w:rFonts w:cs="Arial"/>
        </w:rPr>
        <w:t>CanGene-CanVar</w:t>
      </w:r>
      <w:proofErr w:type="spellEnd"/>
      <w:r w:rsidRPr="00AB450A">
        <w:rPr>
          <w:rFonts w:cs="Arial"/>
        </w:rPr>
        <w:t xml:space="preserve"> (C61296/A27223).  </w:t>
      </w:r>
      <w:r w:rsidR="00D92F25" w:rsidRPr="00AB450A">
        <w:rPr>
          <w:rFonts w:cs="Arial"/>
        </w:rPr>
        <w:t>D</w:t>
      </w:r>
      <w:r w:rsidR="00DE4A13" w:rsidRPr="00AB450A">
        <w:rPr>
          <w:rFonts w:cs="Arial"/>
        </w:rPr>
        <w:t>.</w:t>
      </w:r>
      <w:r w:rsidR="00D92F25" w:rsidRPr="00AB450A">
        <w:rPr>
          <w:rFonts w:cs="Arial"/>
        </w:rPr>
        <w:t>G</w:t>
      </w:r>
      <w:r w:rsidR="00DE4A13" w:rsidRPr="00AB450A">
        <w:rPr>
          <w:rFonts w:cs="Arial"/>
        </w:rPr>
        <w:t>.</w:t>
      </w:r>
      <w:r w:rsidR="00D92F25" w:rsidRPr="00AB450A">
        <w:rPr>
          <w:rFonts w:cs="Arial"/>
        </w:rPr>
        <w:t>E</w:t>
      </w:r>
      <w:r w:rsidR="00DE4A13" w:rsidRPr="00AB450A">
        <w:rPr>
          <w:rFonts w:cs="Arial"/>
        </w:rPr>
        <w:t>.</w:t>
      </w:r>
      <w:r w:rsidR="00D92F25" w:rsidRPr="00AB450A">
        <w:rPr>
          <w:rFonts w:cs="Arial"/>
        </w:rPr>
        <w:t xml:space="preserve"> and E</w:t>
      </w:r>
      <w:r w:rsidR="00DE4A13" w:rsidRPr="00AB450A">
        <w:rPr>
          <w:rFonts w:cs="Arial"/>
        </w:rPr>
        <w:t>.</w:t>
      </w:r>
      <w:r w:rsidR="00D92F25" w:rsidRPr="00AB450A">
        <w:rPr>
          <w:rFonts w:cs="Arial"/>
        </w:rPr>
        <w:t>R</w:t>
      </w:r>
      <w:r w:rsidR="00DE4A13" w:rsidRPr="00AB450A">
        <w:rPr>
          <w:rFonts w:cs="Arial"/>
        </w:rPr>
        <w:t>.</w:t>
      </w:r>
      <w:r w:rsidR="00D92F25" w:rsidRPr="00AB450A">
        <w:rPr>
          <w:rFonts w:cs="Arial"/>
        </w:rPr>
        <w:t>W</w:t>
      </w:r>
      <w:r w:rsidR="00DE4A13" w:rsidRPr="00AB450A">
        <w:rPr>
          <w:rFonts w:cs="Arial"/>
        </w:rPr>
        <w:t>.</w:t>
      </w:r>
      <w:r w:rsidR="00D92F25" w:rsidRPr="00AB450A">
        <w:rPr>
          <w:rFonts w:cs="Arial"/>
        </w:rPr>
        <w:t xml:space="preserve"> are supported by the </w:t>
      </w:r>
      <w:proofErr w:type="gramStart"/>
      <w:r w:rsidR="00D92F25" w:rsidRPr="00AB450A">
        <w:rPr>
          <w:rFonts w:cs="Arial"/>
        </w:rPr>
        <w:t>all Manchester NIHR</w:t>
      </w:r>
      <w:proofErr w:type="gramEnd"/>
      <w:r w:rsidR="00D92F25" w:rsidRPr="00AB450A">
        <w:rPr>
          <w:rFonts w:cs="Arial"/>
        </w:rPr>
        <w:t xml:space="preserve"> Biomedical Research Centre (IS-BRC-1215-20007)</w:t>
      </w:r>
      <w:r w:rsidR="00A024B1" w:rsidRPr="00AB450A">
        <w:rPr>
          <w:rFonts w:cs="Arial"/>
        </w:rPr>
        <w:t xml:space="preserve">. </w:t>
      </w:r>
      <w:r w:rsidR="00CB4DEC" w:rsidRPr="00960052">
        <w:rPr>
          <w:rFonts w:cs="Arial"/>
          <w:color w:val="000000"/>
        </w:rPr>
        <w:t>M</w:t>
      </w:r>
      <w:r w:rsidR="00DE4A13" w:rsidRPr="00960052">
        <w:rPr>
          <w:rFonts w:cs="Arial"/>
          <w:color w:val="000000"/>
        </w:rPr>
        <w:t>.</w:t>
      </w:r>
      <w:r w:rsidR="00CB4DEC" w:rsidRPr="00960052">
        <w:rPr>
          <w:rFonts w:cs="Arial"/>
          <w:color w:val="000000"/>
        </w:rPr>
        <w:t>T</w:t>
      </w:r>
      <w:r w:rsidR="00DE4A13" w:rsidRPr="00960052">
        <w:rPr>
          <w:rFonts w:cs="Arial"/>
          <w:color w:val="000000"/>
        </w:rPr>
        <w:t>.</w:t>
      </w:r>
      <w:r w:rsidR="00CB4DEC" w:rsidRPr="00960052">
        <w:rPr>
          <w:rFonts w:cs="Arial"/>
          <w:color w:val="000000"/>
        </w:rPr>
        <w:t xml:space="preserve"> is supported by the Cambridge NIHR Biomedical Research Centre.</w:t>
      </w:r>
    </w:p>
    <w:p w14:paraId="49197911" w14:textId="6092EEF2" w:rsidR="00982435" w:rsidRPr="00960052" w:rsidRDefault="00982435" w:rsidP="00F65659">
      <w:pPr>
        <w:spacing w:line="480" w:lineRule="auto"/>
        <w:jc w:val="both"/>
        <w:rPr>
          <w:rFonts w:cs="Arial"/>
          <w:color w:val="000000"/>
        </w:rPr>
      </w:pPr>
    </w:p>
    <w:p w14:paraId="7FE5AF19" w14:textId="0D8DE761" w:rsidR="00982435" w:rsidRPr="00960052" w:rsidRDefault="00982435" w:rsidP="00960052">
      <w:pPr>
        <w:pStyle w:val="Heading2"/>
      </w:pPr>
      <w:r w:rsidRPr="00960052">
        <w:t>Author Information</w:t>
      </w:r>
    </w:p>
    <w:p w14:paraId="480ACE88" w14:textId="1941E3FD" w:rsidR="00982435" w:rsidRPr="00960052" w:rsidRDefault="00982435" w:rsidP="00F65659">
      <w:pPr>
        <w:spacing w:line="480" w:lineRule="auto"/>
        <w:jc w:val="both"/>
        <w:rPr>
          <w:rFonts w:cs="Arial"/>
        </w:rPr>
      </w:pPr>
      <w:r w:rsidRPr="00960052">
        <w:rPr>
          <w:rFonts w:cs="Arial"/>
        </w:rPr>
        <w:t>Conceptualization: C.T., H.H., L.L.,</w:t>
      </w:r>
      <w:r w:rsidR="006B1234" w:rsidRPr="00960052">
        <w:rPr>
          <w:rFonts w:cs="Arial"/>
        </w:rPr>
        <w:t xml:space="preserve"> A.G., F.L., M.T., A.K., M.D., A.C., J.D., G.J.B., R.R.; </w:t>
      </w:r>
      <w:r w:rsidR="00AA3584" w:rsidRPr="00960052">
        <w:rPr>
          <w:rFonts w:cs="Arial"/>
        </w:rPr>
        <w:t>Formal</w:t>
      </w:r>
      <w:r w:rsidRPr="00960052">
        <w:rPr>
          <w:rFonts w:cs="Arial"/>
        </w:rPr>
        <w:t xml:space="preserve"> Analysis:</w:t>
      </w:r>
      <w:r w:rsidR="006B1234" w:rsidRPr="00960052">
        <w:rPr>
          <w:rFonts w:cs="Arial"/>
        </w:rPr>
        <w:t xml:space="preserve"> H.H., L.L.; </w:t>
      </w:r>
      <w:r w:rsidRPr="00960052">
        <w:rPr>
          <w:rFonts w:cs="Arial"/>
        </w:rPr>
        <w:t>Funding acquisition:</w:t>
      </w:r>
      <w:r w:rsidR="00083A1C" w:rsidRPr="00960052">
        <w:rPr>
          <w:rFonts w:cs="Arial"/>
        </w:rPr>
        <w:t xml:space="preserve"> C.T., M.T., D.E.; </w:t>
      </w:r>
      <w:r w:rsidRPr="00960052">
        <w:rPr>
          <w:rFonts w:cs="Arial"/>
        </w:rPr>
        <w:t>Project administration:</w:t>
      </w:r>
      <w:r w:rsidR="006B1234" w:rsidRPr="00960052">
        <w:rPr>
          <w:rFonts w:cs="Arial"/>
        </w:rPr>
        <w:t xml:space="preserve"> B.T., </w:t>
      </w:r>
      <w:proofErr w:type="gramStart"/>
      <w:r w:rsidR="006B1234" w:rsidRPr="00960052">
        <w:rPr>
          <w:rFonts w:cs="Arial"/>
        </w:rPr>
        <w:t>S.A.;</w:t>
      </w:r>
      <w:proofErr w:type="gramEnd"/>
    </w:p>
    <w:p w14:paraId="24058C88" w14:textId="5961DC7B" w:rsidR="00982435" w:rsidRPr="00960052" w:rsidRDefault="00982435" w:rsidP="00F65659">
      <w:pPr>
        <w:spacing w:line="480" w:lineRule="auto"/>
        <w:jc w:val="both"/>
        <w:rPr>
          <w:rFonts w:cs="Arial"/>
        </w:rPr>
      </w:pPr>
      <w:r w:rsidRPr="00960052">
        <w:rPr>
          <w:rFonts w:cs="Arial"/>
        </w:rPr>
        <w:t>Writing – original draft:</w:t>
      </w:r>
      <w:r w:rsidR="006B1234" w:rsidRPr="00960052">
        <w:rPr>
          <w:rFonts w:cs="Arial"/>
        </w:rPr>
        <w:t xml:space="preserve"> L.L., C.T., A.L.; </w:t>
      </w:r>
      <w:r w:rsidRPr="00960052">
        <w:rPr>
          <w:rFonts w:cs="Arial"/>
        </w:rPr>
        <w:t>Writing – review &amp; editing: all authors</w:t>
      </w:r>
      <w:r w:rsidR="006B1234" w:rsidRPr="00960052">
        <w:rPr>
          <w:rFonts w:cs="Arial"/>
        </w:rPr>
        <w:t>.</w:t>
      </w:r>
    </w:p>
    <w:p w14:paraId="7E5AF12C" w14:textId="3545937D" w:rsidR="00982435" w:rsidRPr="00AB450A" w:rsidRDefault="00982435" w:rsidP="00F65659">
      <w:pPr>
        <w:spacing w:line="480" w:lineRule="auto"/>
        <w:jc w:val="both"/>
        <w:rPr>
          <w:rFonts w:cs="Arial"/>
        </w:rPr>
      </w:pPr>
    </w:p>
    <w:p w14:paraId="4938028B" w14:textId="548DEB80" w:rsidR="00734728" w:rsidRPr="00960052" w:rsidRDefault="00734728" w:rsidP="00960052">
      <w:pPr>
        <w:pStyle w:val="Heading2"/>
      </w:pPr>
      <w:r w:rsidRPr="00960052">
        <w:t>Ethics Declaration</w:t>
      </w:r>
      <w:r w:rsidR="00877F1F" w:rsidRPr="00960052">
        <w:t>s</w:t>
      </w:r>
    </w:p>
    <w:p w14:paraId="2A3D30A0" w14:textId="14735EBE" w:rsidR="00083A1C" w:rsidRPr="00AB450A" w:rsidRDefault="00C756C7" w:rsidP="00083A1C">
      <w:pPr>
        <w:rPr>
          <w:rFonts w:cs="Arial"/>
        </w:rPr>
      </w:pPr>
      <w:r w:rsidRPr="00AB450A">
        <w:rPr>
          <w:rFonts w:cs="Arial"/>
        </w:rPr>
        <w:t>No identifiable</w:t>
      </w:r>
      <w:r w:rsidR="00083A1C" w:rsidRPr="00AB450A">
        <w:rPr>
          <w:rFonts w:cs="Arial"/>
        </w:rPr>
        <w:t xml:space="preserve"> data </w:t>
      </w:r>
      <w:r w:rsidR="00EF254B" w:rsidRPr="00AB450A">
        <w:rPr>
          <w:rFonts w:cs="Arial"/>
        </w:rPr>
        <w:t xml:space="preserve">from human patients/subjects </w:t>
      </w:r>
      <w:r w:rsidRPr="00AB450A">
        <w:rPr>
          <w:rFonts w:cs="Arial"/>
        </w:rPr>
        <w:t xml:space="preserve">are </w:t>
      </w:r>
      <w:r w:rsidR="00083A1C" w:rsidRPr="00AB450A">
        <w:rPr>
          <w:rFonts w:cs="Arial"/>
        </w:rPr>
        <w:t>used</w:t>
      </w:r>
      <w:r w:rsidR="00EF254B" w:rsidRPr="00AB450A">
        <w:rPr>
          <w:rFonts w:cs="Arial"/>
        </w:rPr>
        <w:t xml:space="preserve">.  Survey data from medical professionals only is presented.  </w:t>
      </w:r>
      <w:proofErr w:type="gramStart"/>
      <w:r w:rsidR="00EF254B" w:rsidRPr="00AB450A">
        <w:rPr>
          <w:rFonts w:cs="Arial"/>
        </w:rPr>
        <w:t>T</w:t>
      </w:r>
      <w:r w:rsidR="00083A1C" w:rsidRPr="00AB450A">
        <w:rPr>
          <w:rFonts w:cs="Arial"/>
        </w:rPr>
        <w:t>herefore</w:t>
      </w:r>
      <w:proofErr w:type="gramEnd"/>
      <w:r w:rsidR="00083A1C" w:rsidRPr="00AB450A">
        <w:rPr>
          <w:rFonts w:cs="Arial"/>
        </w:rPr>
        <w:t xml:space="preserve"> IRB approval was not required.</w:t>
      </w:r>
    </w:p>
    <w:p w14:paraId="063269D3" w14:textId="77777777" w:rsidR="00083A1C" w:rsidRPr="00960052" w:rsidRDefault="00083A1C" w:rsidP="00F65659">
      <w:pPr>
        <w:spacing w:line="480" w:lineRule="auto"/>
        <w:jc w:val="both"/>
        <w:rPr>
          <w:rFonts w:cs="Arial"/>
          <w:sz w:val="26"/>
          <w:szCs w:val="26"/>
        </w:rPr>
      </w:pPr>
    </w:p>
    <w:p w14:paraId="5E9779B8" w14:textId="00B04ACE" w:rsidR="00982435" w:rsidRPr="00960052" w:rsidRDefault="00982435" w:rsidP="00960052">
      <w:pPr>
        <w:pStyle w:val="Heading2"/>
      </w:pPr>
      <w:r w:rsidRPr="00960052">
        <w:t>Disclosure</w:t>
      </w:r>
    </w:p>
    <w:p w14:paraId="49B70B57" w14:textId="05406ED9" w:rsidR="006B1234" w:rsidRPr="00AB450A" w:rsidRDefault="006B1234" w:rsidP="00F65659">
      <w:pPr>
        <w:spacing w:line="480" w:lineRule="auto"/>
        <w:jc w:val="both"/>
        <w:rPr>
          <w:rFonts w:cs="Arial"/>
        </w:rPr>
      </w:pPr>
      <w:r w:rsidRPr="00AB450A">
        <w:rPr>
          <w:rFonts w:cs="Arial"/>
        </w:rPr>
        <w:t>The authors declare no conflict</w:t>
      </w:r>
      <w:r w:rsidR="00877F1F" w:rsidRPr="00AB450A">
        <w:rPr>
          <w:rFonts w:cs="Arial"/>
        </w:rPr>
        <w:t>s</w:t>
      </w:r>
      <w:r w:rsidRPr="00AB450A">
        <w:rPr>
          <w:rFonts w:cs="Arial"/>
        </w:rPr>
        <w:t xml:space="preserve"> of interest.</w:t>
      </w:r>
    </w:p>
    <w:p w14:paraId="335A2344" w14:textId="2407BB66" w:rsidR="006B1234" w:rsidRPr="00AB450A" w:rsidRDefault="006B1234" w:rsidP="00F65659">
      <w:pPr>
        <w:spacing w:line="480" w:lineRule="auto"/>
        <w:jc w:val="both"/>
        <w:rPr>
          <w:rFonts w:cs="Arial"/>
        </w:rPr>
      </w:pPr>
    </w:p>
    <w:p w14:paraId="57AD0DC6" w14:textId="1A8FB3BA" w:rsidR="006B1234" w:rsidRPr="00960052" w:rsidRDefault="006B1234" w:rsidP="00960052">
      <w:pPr>
        <w:pStyle w:val="Heading2"/>
      </w:pPr>
      <w:r w:rsidRPr="00960052">
        <w:lastRenderedPageBreak/>
        <w:t>Legend</w:t>
      </w:r>
      <w:r w:rsidR="009B42EE" w:rsidRPr="00960052">
        <w:t>s</w:t>
      </w:r>
    </w:p>
    <w:p w14:paraId="53C6CBAB" w14:textId="006EE034" w:rsidR="004E4AE7" w:rsidRPr="00AB450A" w:rsidRDefault="006B1234" w:rsidP="004E4AE7">
      <w:pPr>
        <w:spacing w:line="480" w:lineRule="auto"/>
        <w:rPr>
          <w:rFonts w:cs="Arial"/>
        </w:rPr>
      </w:pPr>
      <w:r w:rsidRPr="00AB450A">
        <w:rPr>
          <w:rFonts w:cs="Arial"/>
          <w:b/>
        </w:rPr>
        <w:t>Table 1</w:t>
      </w:r>
      <w:r w:rsidRPr="00AB450A">
        <w:rPr>
          <w:rFonts w:cs="Arial"/>
        </w:rPr>
        <w:t xml:space="preserve">: </w:t>
      </w:r>
      <w:proofErr w:type="spellStart"/>
      <w:r w:rsidRPr="00AB450A">
        <w:rPr>
          <w:rFonts w:cs="Arial"/>
        </w:rPr>
        <w:t>CanVIG</w:t>
      </w:r>
      <w:proofErr w:type="spellEnd"/>
      <w:r w:rsidRPr="00AB450A">
        <w:rPr>
          <w:rFonts w:cs="Arial"/>
        </w:rPr>
        <w:t xml:space="preserve">-UK consensus framework for recommended clinical and laboratory actions in response to reactive variant re-classification. </w:t>
      </w:r>
      <w:r w:rsidR="004E4AE7" w:rsidRPr="00AB450A">
        <w:rPr>
          <w:rFonts w:cs="Arial"/>
        </w:rPr>
        <w:t xml:space="preserve">Scenarios are separated into re-classifications that cross the actionability-threshold, and those that do not. Re-classification scenarios that cross the actionability threshold are further separated by nature of evidence which led to re-classification and size of change in </w:t>
      </w:r>
      <w:r w:rsidR="00900251">
        <w:rPr>
          <w:rFonts w:cs="Arial"/>
        </w:rPr>
        <w:t>evidence</w:t>
      </w:r>
      <w:r w:rsidR="00900251" w:rsidRPr="00AB450A">
        <w:rPr>
          <w:rFonts w:cs="Arial"/>
        </w:rPr>
        <w:t xml:space="preserve"> </w:t>
      </w:r>
      <w:r w:rsidR="004E4AE7" w:rsidRPr="00AB450A">
        <w:rPr>
          <w:rFonts w:cs="Arial"/>
        </w:rPr>
        <w:t xml:space="preserve">score. The red box highlights re-classification scenarios which produce 'Potentially changeable classifications at the actionability threshold' which are re-classifications resulting from conflicting evidence OR from revision to evidence strengths in the variant classification framework AND where the change in </w:t>
      </w:r>
      <w:r w:rsidR="00900251">
        <w:rPr>
          <w:rFonts w:cs="Arial"/>
        </w:rPr>
        <w:t>evidence</w:t>
      </w:r>
      <w:r w:rsidR="00900251" w:rsidRPr="00AB450A">
        <w:rPr>
          <w:rFonts w:cs="Arial"/>
        </w:rPr>
        <w:t xml:space="preserve"> </w:t>
      </w:r>
      <w:r w:rsidR="004E4AE7" w:rsidRPr="00AB450A">
        <w:rPr>
          <w:rFonts w:cs="Arial"/>
        </w:rPr>
        <w:t>score is ≤3 AND the new classification is close to the actionability-threshold (ES 4-6).</w:t>
      </w:r>
    </w:p>
    <w:p w14:paraId="0C804613" w14:textId="77777777" w:rsidR="004E4AE7" w:rsidRPr="00AB450A" w:rsidRDefault="004E4AE7" w:rsidP="004E4AE7">
      <w:pPr>
        <w:spacing w:line="480" w:lineRule="auto"/>
        <w:rPr>
          <w:rFonts w:cs="Arial"/>
        </w:rPr>
      </w:pPr>
    </w:p>
    <w:p w14:paraId="300D1069" w14:textId="77777777" w:rsidR="004E4AE7" w:rsidRPr="00AB450A" w:rsidRDefault="004E4AE7" w:rsidP="004E4AE7">
      <w:pPr>
        <w:spacing w:line="480" w:lineRule="auto"/>
        <w:rPr>
          <w:rFonts w:cs="Arial"/>
        </w:rPr>
      </w:pPr>
      <w:r w:rsidRPr="00AB450A">
        <w:rPr>
          <w:rFonts w:cs="Arial"/>
        </w:rPr>
        <w:t>P, Pathogenic; LP, Likely Pathogenic; VUS, Variant of Uncertain Significance; LB, Likely Benign; B, Benign; ES, Evidence Score</w:t>
      </w:r>
    </w:p>
    <w:p w14:paraId="003B46E4" w14:textId="77777777" w:rsidR="004E4AE7" w:rsidRPr="00AB450A" w:rsidRDefault="004E4AE7" w:rsidP="004E4AE7">
      <w:pPr>
        <w:spacing w:line="480" w:lineRule="auto"/>
        <w:rPr>
          <w:rFonts w:cs="Arial"/>
        </w:rPr>
      </w:pPr>
    </w:p>
    <w:p w14:paraId="68DCD0EF" w14:textId="12B760F6" w:rsidR="009B42EE" w:rsidRPr="00AB450A" w:rsidRDefault="006B1234" w:rsidP="00F65659">
      <w:pPr>
        <w:spacing w:line="480" w:lineRule="auto"/>
        <w:jc w:val="both"/>
        <w:rPr>
          <w:rFonts w:cs="Arial"/>
        </w:rPr>
      </w:pPr>
      <w:r w:rsidRPr="00AB450A">
        <w:rPr>
          <w:rFonts w:cs="Arial"/>
          <w:vertAlign w:val="superscript"/>
        </w:rPr>
        <w:t>1</w:t>
      </w:r>
      <w:r w:rsidRPr="00AB450A">
        <w:rPr>
          <w:rFonts w:cs="Arial"/>
        </w:rPr>
        <w:t>Substantive new publicly available evidence (</w:t>
      </w:r>
      <w:proofErr w:type="gramStart"/>
      <w:r w:rsidRPr="00AB450A">
        <w:rPr>
          <w:rFonts w:cs="Arial"/>
        </w:rPr>
        <w:t>e.g.</w:t>
      </w:r>
      <w:proofErr w:type="gramEnd"/>
      <w:r w:rsidRPr="00AB450A">
        <w:rPr>
          <w:rFonts w:cs="Arial"/>
        </w:rPr>
        <w:t xml:space="preserve"> functional assay, multifactorial analysis) or locally available evidence (e.g. segregation data, RNA analysis) in the absence of previous evidence of that type. </w:t>
      </w:r>
      <w:r w:rsidRPr="00AB450A">
        <w:rPr>
          <w:rFonts w:cs="Arial"/>
          <w:vertAlign w:val="superscript"/>
        </w:rPr>
        <w:t>2</w:t>
      </w:r>
      <w:r w:rsidRPr="00AB450A">
        <w:rPr>
          <w:rFonts w:cs="Arial"/>
        </w:rPr>
        <w:t>New publicly available evidence conflicting with previous data of the same type (</w:t>
      </w:r>
      <w:proofErr w:type="gramStart"/>
      <w:r w:rsidRPr="00AB450A">
        <w:rPr>
          <w:rFonts w:cs="Arial"/>
        </w:rPr>
        <w:t>e.g.</w:t>
      </w:r>
      <w:proofErr w:type="gramEnd"/>
      <w:r w:rsidRPr="00AB450A">
        <w:rPr>
          <w:rFonts w:cs="Arial"/>
        </w:rPr>
        <w:t xml:space="preserve"> new functional assay conflicting with previous functional assay, new multifactorial analysis conflicting with previous multifactorial analysis). New evidence is of equivalent validity, thus nullifying existing data for that evidence class. </w:t>
      </w:r>
      <w:r w:rsidRPr="00AB450A">
        <w:rPr>
          <w:rFonts w:cs="Arial"/>
          <w:vertAlign w:val="superscript"/>
        </w:rPr>
        <w:t>3</w:t>
      </w:r>
      <w:r w:rsidRPr="00AB450A">
        <w:rPr>
          <w:rFonts w:cs="Arial"/>
        </w:rPr>
        <w:t>Definition of “Proactive re-contact” requires further specification. Suggestion: letter explaining situation, proactive scheduling of appointment slot with one further attempt to re</w:t>
      </w:r>
      <w:r w:rsidR="00A51B16" w:rsidRPr="00AB450A">
        <w:rPr>
          <w:rFonts w:cs="Arial"/>
        </w:rPr>
        <w:t>-</w:t>
      </w:r>
      <w:r w:rsidRPr="00AB450A">
        <w:rPr>
          <w:rFonts w:cs="Arial"/>
        </w:rPr>
        <w:t>contact if original appointment not attended</w:t>
      </w:r>
      <w:r w:rsidR="004E4AE7" w:rsidRPr="00AB450A">
        <w:rPr>
          <w:rFonts w:cs="Arial"/>
        </w:rPr>
        <w:t>.</w:t>
      </w:r>
      <w:r w:rsidR="004820DF" w:rsidRPr="00AB450A">
        <w:rPr>
          <w:rFonts w:cs="Arial"/>
        </w:rPr>
        <w:t xml:space="preserve"> </w:t>
      </w:r>
      <w:r w:rsidR="004820DF" w:rsidRPr="00960052">
        <w:rPr>
          <w:rFonts w:cs="Arial"/>
          <w:vertAlign w:val="superscript"/>
        </w:rPr>
        <w:t>4</w:t>
      </w:r>
      <w:r w:rsidR="004820DF" w:rsidRPr="00AB450A">
        <w:rPr>
          <w:rFonts w:cs="Arial"/>
        </w:rPr>
        <w:t>Historic patients refers to all current and former patients who have been identified to have the re-</w:t>
      </w:r>
      <w:r w:rsidR="004820DF" w:rsidRPr="00AB450A">
        <w:rPr>
          <w:rFonts w:cs="Arial"/>
        </w:rPr>
        <w:lastRenderedPageBreak/>
        <w:t xml:space="preserve">classified variant, including former patients, seen in the past, discharged from care, and no longer in an ongoing relationship with the specific healthcare professional involved. </w:t>
      </w:r>
      <w:ins w:id="65" w:author="Clare Turnbull" w:date="2022-03-14T14:06:00Z">
        <w:r w:rsidR="00495125" w:rsidRPr="0077274E">
          <w:rPr>
            <w:rFonts w:cs="Arial"/>
            <w:highlight w:val="yellow"/>
            <w:vertAlign w:val="superscript"/>
            <w:rPrChange w:id="66" w:author="Clare Turnbull" w:date="2022-03-14T14:23:00Z">
              <w:rPr>
                <w:rFonts w:cs="Arial"/>
              </w:rPr>
            </w:rPrChange>
          </w:rPr>
          <w:t>5</w:t>
        </w:r>
      </w:ins>
      <w:ins w:id="67" w:author="Clare Turnbull" w:date="2022-03-14T14:10:00Z">
        <w:r w:rsidR="006433EC" w:rsidRPr="0077274E">
          <w:rPr>
            <w:rFonts w:cs="Arial"/>
            <w:highlight w:val="yellow"/>
            <w:rPrChange w:id="68" w:author="Clare Turnbull" w:date="2022-03-14T14:23:00Z">
              <w:rPr>
                <w:rFonts w:cs="Arial"/>
              </w:rPr>
            </w:rPrChange>
          </w:rPr>
          <w:t>Where sufficient national infrastructure exists, these down-classified variants should remain under active national review</w:t>
        </w:r>
      </w:ins>
      <w:ins w:id="69" w:author="Clare Turnbull" w:date="2022-03-14T14:11:00Z">
        <w:r w:rsidR="006433EC" w:rsidRPr="0077274E">
          <w:rPr>
            <w:rFonts w:cs="Arial"/>
            <w:highlight w:val="yellow"/>
            <w:rPrChange w:id="70" w:author="Clare Turnbull" w:date="2022-03-14T14:23:00Z">
              <w:rPr>
                <w:rFonts w:cs="Arial"/>
              </w:rPr>
            </w:rPrChange>
          </w:rPr>
          <w:t xml:space="preserve">.  </w:t>
        </w:r>
      </w:ins>
      <w:ins w:id="71" w:author="Clare Turnbull" w:date="2022-03-14T14:09:00Z">
        <w:r w:rsidR="006433EC" w:rsidRPr="0077274E">
          <w:rPr>
            <w:rFonts w:cs="Arial"/>
            <w:highlight w:val="yellow"/>
            <w:vertAlign w:val="superscript"/>
            <w:rPrChange w:id="72" w:author="Clare Turnbull" w:date="2022-03-14T14:23:00Z">
              <w:rPr>
                <w:rFonts w:cs="Arial"/>
                <w:vertAlign w:val="superscript"/>
              </w:rPr>
            </w:rPrChange>
          </w:rPr>
          <w:t>6</w:t>
        </w:r>
      </w:ins>
      <w:ins w:id="73" w:author="Clare Turnbull" w:date="2022-03-14T14:21:00Z">
        <w:r w:rsidR="00254364" w:rsidRPr="0077274E">
          <w:rPr>
            <w:rFonts w:cs="Arial"/>
            <w:highlight w:val="yellow"/>
            <w:rPrChange w:id="74" w:author="Clare Turnbull" w:date="2022-03-14T14:23:00Z">
              <w:rPr>
                <w:rFonts w:cs="Arial"/>
              </w:rPr>
            </w:rPrChange>
          </w:rPr>
          <w:t xml:space="preserve">Where infrastructure </w:t>
        </w:r>
      </w:ins>
      <w:ins w:id="75" w:author="Clare Turnbull" w:date="2022-03-14T14:22:00Z">
        <w:r w:rsidR="00BC4AFC" w:rsidRPr="0077274E">
          <w:rPr>
            <w:rFonts w:cs="Arial"/>
            <w:highlight w:val="yellow"/>
            <w:rPrChange w:id="76" w:author="Clare Turnbull" w:date="2022-03-14T14:23:00Z">
              <w:rPr>
                <w:rFonts w:cs="Arial"/>
              </w:rPr>
            </w:rPrChange>
          </w:rPr>
          <w:t xml:space="preserve">exists for active national </w:t>
        </w:r>
        <w:proofErr w:type="gramStart"/>
        <w:r w:rsidR="00BC4AFC" w:rsidRPr="0077274E">
          <w:rPr>
            <w:rFonts w:cs="Arial"/>
            <w:highlight w:val="yellow"/>
            <w:rPrChange w:id="77" w:author="Clare Turnbull" w:date="2022-03-14T14:23:00Z">
              <w:rPr>
                <w:rFonts w:cs="Arial"/>
              </w:rPr>
            </w:rPrChange>
          </w:rPr>
          <w:t>review,  systematic</w:t>
        </w:r>
        <w:proofErr w:type="gramEnd"/>
        <w:r w:rsidR="00BC4AFC" w:rsidRPr="0077274E">
          <w:rPr>
            <w:rFonts w:cs="Arial"/>
            <w:highlight w:val="yellow"/>
            <w:rPrChange w:id="78" w:author="Clare Turnbull" w:date="2022-03-14T14:23:00Z">
              <w:rPr>
                <w:rFonts w:cs="Arial"/>
              </w:rPr>
            </w:rPrChange>
          </w:rPr>
          <w:t xml:space="preserve"> contact of historic patients may be considered </w:t>
        </w:r>
      </w:ins>
      <w:ins w:id="79" w:author="Clare Turnbull" w:date="2022-03-14T14:12:00Z">
        <w:r w:rsidR="006433EC" w:rsidRPr="0077274E">
          <w:rPr>
            <w:rFonts w:cs="Arial"/>
            <w:highlight w:val="yellow"/>
            <w:rPrChange w:id="80" w:author="Clare Turnbull" w:date="2022-03-14T14:23:00Z">
              <w:rPr>
                <w:rFonts w:cs="Arial"/>
              </w:rPr>
            </w:rPrChange>
          </w:rPr>
          <w:t>in the absence of further fluctuation in variant class over the subsequent ≥1 year</w:t>
        </w:r>
      </w:ins>
      <w:ins w:id="81" w:author="Clare Turnbull" w:date="2022-03-14T14:22:00Z">
        <w:r w:rsidR="00BC4AFC" w:rsidRPr="0077274E">
          <w:rPr>
            <w:rFonts w:cs="Arial"/>
            <w:highlight w:val="yellow"/>
            <w:rPrChange w:id="82" w:author="Clare Turnbull" w:date="2022-03-14T14:23:00Z">
              <w:rPr>
                <w:rFonts w:cs="Arial"/>
              </w:rPr>
            </w:rPrChange>
          </w:rPr>
          <w:t>s.</w:t>
        </w:r>
        <w:r w:rsidR="00BC4AFC">
          <w:rPr>
            <w:rFonts w:cs="Arial"/>
          </w:rPr>
          <w:t xml:space="preserve">  </w:t>
        </w:r>
      </w:ins>
    </w:p>
    <w:p w14:paraId="03F5E57D" w14:textId="77777777" w:rsidR="009B42EE" w:rsidRPr="00AB450A" w:rsidRDefault="009B42EE" w:rsidP="00F65659">
      <w:pPr>
        <w:spacing w:line="480" w:lineRule="auto"/>
        <w:jc w:val="both"/>
        <w:rPr>
          <w:rFonts w:cs="Arial"/>
        </w:rPr>
      </w:pPr>
    </w:p>
    <w:p w14:paraId="754A6E04" w14:textId="00F73571" w:rsidR="006B1234" w:rsidRPr="00AB450A" w:rsidRDefault="009B42EE" w:rsidP="00F65659">
      <w:pPr>
        <w:spacing w:line="480" w:lineRule="auto"/>
        <w:jc w:val="both"/>
        <w:rPr>
          <w:rFonts w:cs="Arial"/>
        </w:rPr>
      </w:pPr>
      <w:r w:rsidRPr="00AB450A">
        <w:rPr>
          <w:rFonts w:cs="Arial"/>
          <w:b/>
        </w:rPr>
        <w:t>Figure 1.</w:t>
      </w:r>
      <w:r w:rsidRPr="00AB450A">
        <w:rPr>
          <w:rFonts w:cs="Arial"/>
        </w:rPr>
        <w:t xml:space="preserve"> Example scenarios for variant re-interpretation involving new conflicting evidence or a revised variant interpretation framework. The scale (-</w:t>
      </w:r>
      <w:r w:rsidR="003963DD" w:rsidRPr="00AB450A">
        <w:rPr>
          <w:rFonts w:cs="Arial"/>
        </w:rPr>
        <w:t>7</w:t>
      </w:r>
      <w:r w:rsidRPr="00AB450A">
        <w:rPr>
          <w:rFonts w:cs="Arial"/>
        </w:rPr>
        <w:t xml:space="preserve"> to 10) represents total evidence points for a variant. Displayed above the scale are categorical variant classes: B (benign), LB (likely benign), VUS (variant of uncertain significance), LP (likely pathogenic), and P (pathogenic). For VUS, subclassifications ‘cold’, ‘tepid’ and ‘hot’ are shown. For LP, subclassifications ‘low-end’ and ‘</w:t>
      </w:r>
      <w:r w:rsidR="00552AED">
        <w:rPr>
          <w:rFonts w:cs="Arial"/>
        </w:rPr>
        <w:t>upper</w:t>
      </w:r>
      <w:r w:rsidRPr="00AB450A">
        <w:rPr>
          <w:rFonts w:cs="Arial"/>
        </w:rPr>
        <w:t>-end’ are shown. Double-headed arrows represent changes in variant interpretation scores of 3 evidence points. The red arrows are those re-interpretations which result in a re-classification across the actionability-threshold, represented as a dark red vertical line. *“Potentially changeable classifications at actionability threshold” as they satisfy the three criteria of 1) resulting from new conflicting evidence or from a revised variant interpretation framework 2) having a change in evidence score of ≤3 AND 3) the new classification and score is close to the actionability threshold (ES 4 – 7, pale red box).</w:t>
      </w:r>
      <w:r w:rsidR="004E4AE7" w:rsidRPr="00AB450A">
        <w:rPr>
          <w:rFonts w:cs="Arial"/>
        </w:rPr>
        <w:tab/>
      </w:r>
      <w:r w:rsidR="004E4AE7" w:rsidRPr="00AB450A">
        <w:rPr>
          <w:rFonts w:cs="Arial"/>
        </w:rPr>
        <w:tab/>
      </w:r>
      <w:r w:rsidR="004E4AE7" w:rsidRPr="00AB450A">
        <w:rPr>
          <w:rFonts w:cs="Arial"/>
        </w:rPr>
        <w:tab/>
      </w:r>
    </w:p>
    <w:p w14:paraId="6140A43F" w14:textId="07E9EB51" w:rsidR="00A51B16" w:rsidRPr="00AB450A" w:rsidRDefault="00A51B16" w:rsidP="00877F1F">
      <w:pPr>
        <w:spacing w:line="480" w:lineRule="auto"/>
        <w:rPr>
          <w:rFonts w:cs="Arial"/>
        </w:rPr>
      </w:pPr>
    </w:p>
    <w:p w14:paraId="58B4CB2B" w14:textId="20552EC9" w:rsidR="00982435" w:rsidRPr="00960052" w:rsidRDefault="00A51B16" w:rsidP="00877F1F">
      <w:pPr>
        <w:spacing w:line="480" w:lineRule="auto"/>
        <w:rPr>
          <w:rFonts w:cs="Arial"/>
          <w:sz w:val="26"/>
          <w:szCs w:val="26"/>
        </w:rPr>
      </w:pPr>
      <w:r w:rsidRPr="00960052">
        <w:rPr>
          <w:rFonts w:cs="Arial"/>
          <w:sz w:val="26"/>
          <w:szCs w:val="26"/>
        </w:rPr>
        <w:t>References</w:t>
      </w:r>
    </w:p>
    <w:p w14:paraId="3E4A2672" w14:textId="77777777" w:rsidR="00953DD8" w:rsidRPr="00960052" w:rsidRDefault="0031428F" w:rsidP="00953DD8">
      <w:pPr>
        <w:pStyle w:val="EndNoteBibliography"/>
        <w:ind w:left="720" w:hanging="720"/>
        <w:rPr>
          <w:rFonts w:ascii="Arial" w:hAnsi="Arial" w:cs="Arial"/>
        </w:rPr>
      </w:pPr>
      <w:r w:rsidRPr="00AB450A">
        <w:rPr>
          <w:rFonts w:ascii="Arial" w:hAnsi="Arial" w:cs="Arial"/>
        </w:rPr>
        <w:fldChar w:fldCharType="begin"/>
      </w:r>
      <w:r w:rsidRPr="00960052">
        <w:rPr>
          <w:rFonts w:ascii="Arial" w:hAnsi="Arial" w:cs="Arial"/>
        </w:rPr>
        <w:instrText xml:space="preserve"> ADDIN EN.REFLIST </w:instrText>
      </w:r>
      <w:r w:rsidRPr="00AB450A">
        <w:rPr>
          <w:rFonts w:ascii="Arial" w:hAnsi="Arial" w:cs="Arial"/>
        </w:rPr>
        <w:fldChar w:fldCharType="separate"/>
      </w:r>
      <w:r w:rsidR="00953DD8" w:rsidRPr="00960052">
        <w:rPr>
          <w:rFonts w:ascii="Arial" w:hAnsi="Arial" w:cs="Arial"/>
        </w:rPr>
        <w:t>1.</w:t>
      </w:r>
      <w:r w:rsidR="00953DD8" w:rsidRPr="00960052">
        <w:rPr>
          <w:rFonts w:ascii="Arial" w:hAnsi="Arial" w:cs="Arial"/>
        </w:rPr>
        <w:tab/>
        <w:t xml:space="preserve">Richards, S., et al., </w:t>
      </w:r>
      <w:r w:rsidR="00953DD8" w:rsidRPr="00960052">
        <w:rPr>
          <w:rFonts w:ascii="Arial" w:hAnsi="Arial" w:cs="Arial"/>
          <w:i/>
        </w:rPr>
        <w:t>Standards and guidelines for the interpretation of sequence variants: a joint consensus recommendation of the American College of Medical Genetics and Genomics and the Association for Molecular Pathology.</w:t>
      </w:r>
      <w:r w:rsidR="00953DD8" w:rsidRPr="00960052">
        <w:rPr>
          <w:rFonts w:ascii="Arial" w:hAnsi="Arial" w:cs="Arial"/>
        </w:rPr>
        <w:t xml:space="preserve"> Genet Med, 2015. </w:t>
      </w:r>
      <w:r w:rsidR="00953DD8" w:rsidRPr="00960052">
        <w:rPr>
          <w:rFonts w:ascii="Arial" w:hAnsi="Arial" w:cs="Arial"/>
          <w:b/>
        </w:rPr>
        <w:t>17</w:t>
      </w:r>
      <w:r w:rsidR="00953DD8" w:rsidRPr="00960052">
        <w:rPr>
          <w:rFonts w:ascii="Arial" w:hAnsi="Arial" w:cs="Arial"/>
        </w:rPr>
        <w:t>(5): p. 405-24.</w:t>
      </w:r>
    </w:p>
    <w:p w14:paraId="67F829CC" w14:textId="77777777" w:rsidR="00953DD8" w:rsidRPr="00960052" w:rsidRDefault="00953DD8" w:rsidP="00953DD8">
      <w:pPr>
        <w:pStyle w:val="EndNoteBibliography"/>
        <w:ind w:left="720" w:hanging="720"/>
        <w:rPr>
          <w:rFonts w:ascii="Arial" w:hAnsi="Arial" w:cs="Arial"/>
        </w:rPr>
      </w:pPr>
      <w:r w:rsidRPr="00960052">
        <w:rPr>
          <w:rFonts w:ascii="Arial" w:hAnsi="Arial" w:cs="Arial"/>
        </w:rPr>
        <w:lastRenderedPageBreak/>
        <w:t>2.</w:t>
      </w:r>
      <w:r w:rsidRPr="00960052">
        <w:rPr>
          <w:rFonts w:ascii="Arial" w:hAnsi="Arial" w:cs="Arial"/>
        </w:rPr>
        <w:tab/>
        <w:t xml:space="preserve">Garrett, A., et al., </w:t>
      </w:r>
      <w:r w:rsidRPr="00960052">
        <w:rPr>
          <w:rFonts w:ascii="Arial" w:hAnsi="Arial" w:cs="Arial"/>
          <w:i/>
        </w:rPr>
        <w:t>Cancer Variant Interpretation Group UK (CanVIG-UK): an exemplar national subspecialty multidisciplinary network.</w:t>
      </w:r>
      <w:r w:rsidRPr="00960052">
        <w:rPr>
          <w:rFonts w:ascii="Arial" w:hAnsi="Arial" w:cs="Arial"/>
        </w:rPr>
        <w:t xml:space="preserve"> J Med Genet, 2020. </w:t>
      </w:r>
      <w:r w:rsidRPr="00960052">
        <w:rPr>
          <w:rFonts w:ascii="Arial" w:hAnsi="Arial" w:cs="Arial"/>
          <w:b/>
        </w:rPr>
        <w:t>57</w:t>
      </w:r>
      <w:r w:rsidRPr="00960052">
        <w:rPr>
          <w:rFonts w:ascii="Arial" w:hAnsi="Arial" w:cs="Arial"/>
        </w:rPr>
        <w:t>(12): p. 829-834.</w:t>
      </w:r>
    </w:p>
    <w:p w14:paraId="48933117"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3.</w:t>
      </w:r>
      <w:r w:rsidRPr="00960052">
        <w:rPr>
          <w:rFonts w:ascii="Arial" w:hAnsi="Arial" w:cs="Arial"/>
        </w:rPr>
        <w:tab/>
        <w:t xml:space="preserve">Garrett, A., et al., </w:t>
      </w:r>
      <w:r w:rsidRPr="00960052">
        <w:rPr>
          <w:rFonts w:ascii="Arial" w:hAnsi="Arial" w:cs="Arial"/>
          <w:i/>
        </w:rPr>
        <w:t>Combining evidence for and against pathogenicity for variants in cancer susceptibility genes: CanVIG-UK consensus recommendations.</w:t>
      </w:r>
      <w:r w:rsidRPr="00960052">
        <w:rPr>
          <w:rFonts w:ascii="Arial" w:hAnsi="Arial" w:cs="Arial"/>
        </w:rPr>
        <w:t xml:space="preserve"> J Med Genet, 2021. </w:t>
      </w:r>
      <w:r w:rsidRPr="00960052">
        <w:rPr>
          <w:rFonts w:ascii="Arial" w:hAnsi="Arial" w:cs="Arial"/>
          <w:b/>
        </w:rPr>
        <w:t>58</w:t>
      </w:r>
      <w:r w:rsidRPr="00960052">
        <w:rPr>
          <w:rFonts w:ascii="Arial" w:hAnsi="Arial" w:cs="Arial"/>
        </w:rPr>
        <w:t>(5): p. 297-304.</w:t>
      </w:r>
    </w:p>
    <w:p w14:paraId="23476A21"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4.</w:t>
      </w:r>
      <w:r w:rsidRPr="00960052">
        <w:rPr>
          <w:rFonts w:ascii="Arial" w:hAnsi="Arial" w:cs="Arial"/>
        </w:rPr>
        <w:tab/>
        <w:t xml:space="preserve">Tavtigian, S.V., et al., </w:t>
      </w:r>
      <w:r w:rsidRPr="00960052">
        <w:rPr>
          <w:rFonts w:ascii="Arial" w:hAnsi="Arial" w:cs="Arial"/>
          <w:i/>
        </w:rPr>
        <w:t>Modeling the ACMG/AMP variant classification guidelines as a Bayesian classification framework.</w:t>
      </w:r>
      <w:r w:rsidRPr="00960052">
        <w:rPr>
          <w:rFonts w:ascii="Arial" w:hAnsi="Arial" w:cs="Arial"/>
        </w:rPr>
        <w:t xml:space="preserve"> Genet Med, 2018. </w:t>
      </w:r>
      <w:r w:rsidRPr="00960052">
        <w:rPr>
          <w:rFonts w:ascii="Arial" w:hAnsi="Arial" w:cs="Arial"/>
          <w:b/>
        </w:rPr>
        <w:t>20</w:t>
      </w:r>
      <w:r w:rsidRPr="00960052">
        <w:rPr>
          <w:rFonts w:ascii="Arial" w:hAnsi="Arial" w:cs="Arial"/>
        </w:rPr>
        <w:t>(9): p. 1054-1060.</w:t>
      </w:r>
    </w:p>
    <w:p w14:paraId="11FACAAA"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5.</w:t>
      </w:r>
      <w:r w:rsidRPr="00960052">
        <w:rPr>
          <w:rFonts w:ascii="Arial" w:hAnsi="Arial" w:cs="Arial"/>
        </w:rPr>
        <w:tab/>
        <w:t xml:space="preserve">Tavtigian, S.V., et al., </w:t>
      </w:r>
      <w:r w:rsidRPr="00960052">
        <w:rPr>
          <w:rFonts w:ascii="Arial" w:hAnsi="Arial" w:cs="Arial"/>
          <w:i/>
        </w:rPr>
        <w:t>Fitting a naturally scaled point system to the ACMG/AMP variant classification guidelines.</w:t>
      </w:r>
      <w:r w:rsidRPr="00960052">
        <w:rPr>
          <w:rFonts w:ascii="Arial" w:hAnsi="Arial" w:cs="Arial"/>
        </w:rPr>
        <w:t xml:space="preserve"> Hum Mutat, 2020. </w:t>
      </w:r>
      <w:r w:rsidRPr="00960052">
        <w:rPr>
          <w:rFonts w:ascii="Arial" w:hAnsi="Arial" w:cs="Arial"/>
          <w:b/>
        </w:rPr>
        <w:t>41</w:t>
      </w:r>
      <w:r w:rsidRPr="00960052">
        <w:rPr>
          <w:rFonts w:ascii="Arial" w:hAnsi="Arial" w:cs="Arial"/>
        </w:rPr>
        <w:t>(10): p. 1734-1737.</w:t>
      </w:r>
    </w:p>
    <w:p w14:paraId="7FD38483"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6.</w:t>
      </w:r>
      <w:r w:rsidRPr="00960052">
        <w:rPr>
          <w:rFonts w:ascii="Arial" w:hAnsi="Arial" w:cs="Arial"/>
        </w:rPr>
        <w:tab/>
        <w:t xml:space="preserve">Carrieri, D., et al., </w:t>
      </w:r>
      <w:r w:rsidRPr="00960052">
        <w:rPr>
          <w:rFonts w:ascii="Arial" w:hAnsi="Arial" w:cs="Arial"/>
          <w:i/>
        </w:rPr>
        <w:t>Recontacting patients in clinical genetics services: recommendations of the European Society of Human Genetics.</w:t>
      </w:r>
      <w:r w:rsidRPr="00960052">
        <w:rPr>
          <w:rFonts w:ascii="Arial" w:hAnsi="Arial" w:cs="Arial"/>
        </w:rPr>
        <w:t xml:space="preserve"> Eur J Hum Genet, 2019. </w:t>
      </w:r>
      <w:r w:rsidRPr="00960052">
        <w:rPr>
          <w:rFonts w:ascii="Arial" w:hAnsi="Arial" w:cs="Arial"/>
          <w:b/>
        </w:rPr>
        <w:t>27</w:t>
      </w:r>
      <w:r w:rsidRPr="00960052">
        <w:rPr>
          <w:rFonts w:ascii="Arial" w:hAnsi="Arial" w:cs="Arial"/>
        </w:rPr>
        <w:t>(2): p. 169-182.</w:t>
      </w:r>
    </w:p>
    <w:p w14:paraId="05BFB6AE"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7.</w:t>
      </w:r>
      <w:r w:rsidRPr="00960052">
        <w:rPr>
          <w:rFonts w:ascii="Arial" w:hAnsi="Arial" w:cs="Arial"/>
        </w:rPr>
        <w:tab/>
        <w:t xml:space="preserve">Smith, M.J., et al., </w:t>
      </w:r>
      <w:r w:rsidRPr="00960052">
        <w:rPr>
          <w:rFonts w:ascii="Arial" w:hAnsi="Arial" w:cs="Arial"/>
          <w:i/>
        </w:rPr>
        <w:t>Rapid reversal of clinical down-classification of a BRCA1 splicing variant avoiding psychological harm.</w:t>
      </w:r>
      <w:r w:rsidRPr="00960052">
        <w:rPr>
          <w:rFonts w:ascii="Arial" w:hAnsi="Arial" w:cs="Arial"/>
        </w:rPr>
        <w:t xml:space="preserve"> Clin Genet, 2019. </w:t>
      </w:r>
      <w:r w:rsidRPr="00960052">
        <w:rPr>
          <w:rFonts w:ascii="Arial" w:hAnsi="Arial" w:cs="Arial"/>
          <w:b/>
        </w:rPr>
        <w:t>95</w:t>
      </w:r>
      <w:r w:rsidRPr="00960052">
        <w:rPr>
          <w:rFonts w:ascii="Arial" w:hAnsi="Arial" w:cs="Arial"/>
        </w:rPr>
        <w:t>(4): p. 532-533.</w:t>
      </w:r>
    </w:p>
    <w:p w14:paraId="133406B4"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8.</w:t>
      </w:r>
      <w:r w:rsidRPr="00960052">
        <w:rPr>
          <w:rFonts w:ascii="Arial" w:hAnsi="Arial" w:cs="Arial"/>
        </w:rPr>
        <w:tab/>
        <w:t xml:space="preserve">Carrieri, D., et al., </w:t>
      </w:r>
      <w:r w:rsidRPr="00960052">
        <w:rPr>
          <w:rFonts w:ascii="Arial" w:hAnsi="Arial" w:cs="Arial"/>
          <w:i/>
        </w:rPr>
        <w:t>Recontacting in clinical practice: the views and expectations of patients in the United Kingdom.</w:t>
      </w:r>
      <w:r w:rsidRPr="00960052">
        <w:rPr>
          <w:rFonts w:ascii="Arial" w:hAnsi="Arial" w:cs="Arial"/>
        </w:rPr>
        <w:t xml:space="preserve"> Eur J Hum Genet, 2017. </w:t>
      </w:r>
      <w:r w:rsidRPr="00960052">
        <w:rPr>
          <w:rFonts w:ascii="Arial" w:hAnsi="Arial" w:cs="Arial"/>
          <w:b/>
        </w:rPr>
        <w:t>25</w:t>
      </w:r>
      <w:r w:rsidRPr="00960052">
        <w:rPr>
          <w:rFonts w:ascii="Arial" w:hAnsi="Arial" w:cs="Arial"/>
        </w:rPr>
        <w:t>(10): p. 1106-1112.</w:t>
      </w:r>
    </w:p>
    <w:p w14:paraId="1339E394"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9.</w:t>
      </w:r>
      <w:r w:rsidRPr="00960052">
        <w:rPr>
          <w:rFonts w:ascii="Arial" w:hAnsi="Arial" w:cs="Arial"/>
        </w:rPr>
        <w:tab/>
        <w:t xml:space="preserve">David, K.L., et al., </w:t>
      </w:r>
      <w:r w:rsidRPr="00960052">
        <w:rPr>
          <w:rFonts w:ascii="Arial" w:hAnsi="Arial" w:cs="Arial"/>
          <w:i/>
        </w:rPr>
        <w:t>Patient re-contact after revision of genomic test results: points to consider-a statement of the American College of Medical Genetics and Genomics (ACMG).</w:t>
      </w:r>
      <w:r w:rsidRPr="00960052">
        <w:rPr>
          <w:rFonts w:ascii="Arial" w:hAnsi="Arial" w:cs="Arial"/>
        </w:rPr>
        <w:t xml:space="preserve"> Genet Med, 2019. </w:t>
      </w:r>
      <w:r w:rsidRPr="00960052">
        <w:rPr>
          <w:rFonts w:ascii="Arial" w:hAnsi="Arial" w:cs="Arial"/>
          <w:b/>
        </w:rPr>
        <w:t>21</w:t>
      </w:r>
      <w:r w:rsidRPr="00960052">
        <w:rPr>
          <w:rFonts w:ascii="Arial" w:hAnsi="Arial" w:cs="Arial"/>
        </w:rPr>
        <w:t>(4): p. 769-771.</w:t>
      </w:r>
    </w:p>
    <w:p w14:paraId="4C32B077"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10.</w:t>
      </w:r>
      <w:r w:rsidRPr="00960052">
        <w:rPr>
          <w:rFonts w:ascii="Arial" w:hAnsi="Arial" w:cs="Arial"/>
        </w:rPr>
        <w:tab/>
        <w:t xml:space="preserve">Deignan, J.L., et al., </w:t>
      </w:r>
      <w:r w:rsidRPr="00960052">
        <w:rPr>
          <w:rFonts w:ascii="Arial" w:hAnsi="Arial" w:cs="Arial"/>
          <w:i/>
        </w:rPr>
        <w:t>Points to consider in the reevaluation and reanalysis of genomic test results: a statement of the American College of Medical Genetics and Genomics (ACMG).</w:t>
      </w:r>
      <w:r w:rsidRPr="00960052">
        <w:rPr>
          <w:rFonts w:ascii="Arial" w:hAnsi="Arial" w:cs="Arial"/>
        </w:rPr>
        <w:t xml:space="preserve"> Genet Med, 2019. </w:t>
      </w:r>
      <w:r w:rsidRPr="00960052">
        <w:rPr>
          <w:rFonts w:ascii="Arial" w:hAnsi="Arial" w:cs="Arial"/>
          <w:b/>
        </w:rPr>
        <w:t>21</w:t>
      </w:r>
      <w:r w:rsidRPr="00960052">
        <w:rPr>
          <w:rFonts w:ascii="Arial" w:hAnsi="Arial" w:cs="Arial"/>
        </w:rPr>
        <w:t>(6): p. 1267-1270.</w:t>
      </w:r>
    </w:p>
    <w:p w14:paraId="132D643D"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11.</w:t>
      </w:r>
      <w:r w:rsidRPr="00960052">
        <w:rPr>
          <w:rFonts w:ascii="Arial" w:hAnsi="Arial" w:cs="Arial"/>
        </w:rPr>
        <w:tab/>
        <w:t xml:space="preserve">Appelbaum, P.S., et al., </w:t>
      </w:r>
      <w:r w:rsidRPr="00960052">
        <w:rPr>
          <w:rFonts w:ascii="Arial" w:hAnsi="Arial" w:cs="Arial"/>
          <w:i/>
        </w:rPr>
        <w:t>Is there a duty to reinterpret genetic data? The ethical dimensions.</w:t>
      </w:r>
      <w:r w:rsidRPr="00960052">
        <w:rPr>
          <w:rFonts w:ascii="Arial" w:hAnsi="Arial" w:cs="Arial"/>
        </w:rPr>
        <w:t xml:space="preserve"> Genet Med, 2020. </w:t>
      </w:r>
      <w:r w:rsidRPr="00960052">
        <w:rPr>
          <w:rFonts w:ascii="Arial" w:hAnsi="Arial" w:cs="Arial"/>
          <w:b/>
        </w:rPr>
        <w:t>22</w:t>
      </w:r>
      <w:r w:rsidRPr="00960052">
        <w:rPr>
          <w:rFonts w:ascii="Arial" w:hAnsi="Arial" w:cs="Arial"/>
        </w:rPr>
        <w:t>(3): p. 633-639.</w:t>
      </w:r>
    </w:p>
    <w:p w14:paraId="34B1C3E2"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12.</w:t>
      </w:r>
      <w:r w:rsidRPr="00960052">
        <w:rPr>
          <w:rFonts w:ascii="Arial" w:hAnsi="Arial" w:cs="Arial"/>
        </w:rPr>
        <w:tab/>
        <w:t xml:space="preserve">Clayton, E.W., et al., </w:t>
      </w:r>
      <w:r w:rsidRPr="00960052">
        <w:rPr>
          <w:rFonts w:ascii="Arial" w:hAnsi="Arial" w:cs="Arial"/>
          <w:i/>
        </w:rPr>
        <w:t>Does the law require reinterpretation and return of revised genomic results?</w:t>
      </w:r>
      <w:r w:rsidRPr="00960052">
        <w:rPr>
          <w:rFonts w:ascii="Arial" w:hAnsi="Arial" w:cs="Arial"/>
        </w:rPr>
        <w:t xml:space="preserve"> Genet Med, 2021. </w:t>
      </w:r>
      <w:r w:rsidRPr="00960052">
        <w:rPr>
          <w:rFonts w:ascii="Arial" w:hAnsi="Arial" w:cs="Arial"/>
          <w:b/>
        </w:rPr>
        <w:t>23</w:t>
      </w:r>
      <w:r w:rsidRPr="00960052">
        <w:rPr>
          <w:rFonts w:ascii="Arial" w:hAnsi="Arial" w:cs="Arial"/>
        </w:rPr>
        <w:t>(5): p. 833-836.</w:t>
      </w:r>
    </w:p>
    <w:p w14:paraId="1544511E"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13.</w:t>
      </w:r>
      <w:r w:rsidRPr="00960052">
        <w:rPr>
          <w:rFonts w:ascii="Arial" w:hAnsi="Arial" w:cs="Arial"/>
        </w:rPr>
        <w:tab/>
        <w:t xml:space="preserve">Carrieri, D., et al., </w:t>
      </w:r>
      <w:r w:rsidRPr="00960052">
        <w:rPr>
          <w:rFonts w:ascii="Arial" w:hAnsi="Arial" w:cs="Arial"/>
          <w:i/>
        </w:rPr>
        <w:t>Recontact in clinical practice: a survey of clinical genetics services in the United Kingdom.</w:t>
      </w:r>
      <w:r w:rsidRPr="00960052">
        <w:rPr>
          <w:rFonts w:ascii="Arial" w:hAnsi="Arial" w:cs="Arial"/>
        </w:rPr>
        <w:t xml:space="preserve"> Genet Med, 2016. </w:t>
      </w:r>
      <w:r w:rsidRPr="00960052">
        <w:rPr>
          <w:rFonts w:ascii="Arial" w:hAnsi="Arial" w:cs="Arial"/>
          <w:b/>
        </w:rPr>
        <w:t>18</w:t>
      </w:r>
      <w:r w:rsidRPr="00960052">
        <w:rPr>
          <w:rFonts w:ascii="Arial" w:hAnsi="Arial" w:cs="Arial"/>
        </w:rPr>
        <w:t>(9): p. 876-81.</w:t>
      </w:r>
    </w:p>
    <w:p w14:paraId="0FEEEF46"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14.</w:t>
      </w:r>
      <w:r w:rsidRPr="00960052">
        <w:rPr>
          <w:rFonts w:ascii="Arial" w:hAnsi="Arial" w:cs="Arial"/>
        </w:rPr>
        <w:tab/>
        <w:t xml:space="preserve">Otten, E., et al., </w:t>
      </w:r>
      <w:r w:rsidRPr="00960052">
        <w:rPr>
          <w:rFonts w:ascii="Arial" w:hAnsi="Arial" w:cs="Arial"/>
          <w:i/>
        </w:rPr>
        <w:t>Is there a duty to recontact in light of new genetic technologies? A systematic review of the literature.</w:t>
      </w:r>
      <w:r w:rsidRPr="00960052">
        <w:rPr>
          <w:rFonts w:ascii="Arial" w:hAnsi="Arial" w:cs="Arial"/>
        </w:rPr>
        <w:t xml:space="preserve"> Genet Med, 2015. </w:t>
      </w:r>
      <w:r w:rsidRPr="00960052">
        <w:rPr>
          <w:rFonts w:ascii="Arial" w:hAnsi="Arial" w:cs="Arial"/>
          <w:b/>
        </w:rPr>
        <w:t>17</w:t>
      </w:r>
      <w:r w:rsidRPr="00960052">
        <w:rPr>
          <w:rFonts w:ascii="Arial" w:hAnsi="Arial" w:cs="Arial"/>
        </w:rPr>
        <w:t>(8): p. 668-78.</w:t>
      </w:r>
    </w:p>
    <w:p w14:paraId="0F20B779"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15.</w:t>
      </w:r>
      <w:r w:rsidRPr="00960052">
        <w:rPr>
          <w:rFonts w:ascii="Arial" w:hAnsi="Arial" w:cs="Arial"/>
        </w:rPr>
        <w:tab/>
        <w:t xml:space="preserve">Chisholm, C., et al., </w:t>
      </w:r>
      <w:r w:rsidRPr="00960052">
        <w:rPr>
          <w:rFonts w:ascii="Arial" w:hAnsi="Arial" w:cs="Arial"/>
          <w:i/>
        </w:rPr>
        <w:t>Reinterpretation of sequence variants: one diagnostic laboratory's experience, and the need for standard guidelines.</w:t>
      </w:r>
      <w:r w:rsidRPr="00960052">
        <w:rPr>
          <w:rFonts w:ascii="Arial" w:hAnsi="Arial" w:cs="Arial"/>
        </w:rPr>
        <w:t xml:space="preserve"> Genet Med, 2018. </w:t>
      </w:r>
      <w:r w:rsidRPr="00960052">
        <w:rPr>
          <w:rFonts w:ascii="Arial" w:hAnsi="Arial" w:cs="Arial"/>
          <w:b/>
        </w:rPr>
        <w:t>20</w:t>
      </w:r>
      <w:r w:rsidRPr="00960052">
        <w:rPr>
          <w:rFonts w:ascii="Arial" w:hAnsi="Arial" w:cs="Arial"/>
        </w:rPr>
        <w:t>(3): p. 365-368.</w:t>
      </w:r>
    </w:p>
    <w:p w14:paraId="72EBA13F"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16.</w:t>
      </w:r>
      <w:r w:rsidRPr="00960052">
        <w:rPr>
          <w:rFonts w:ascii="Arial" w:hAnsi="Arial" w:cs="Arial"/>
        </w:rPr>
        <w:tab/>
        <w:t xml:space="preserve">Tavtigian, S.V., et al., </w:t>
      </w:r>
      <w:r w:rsidRPr="00960052">
        <w:rPr>
          <w:rFonts w:ascii="Arial" w:hAnsi="Arial" w:cs="Arial"/>
          <w:i/>
        </w:rPr>
        <w:t>Fitting a naturally scaled point system to the ACMG/AMP variant classification guidelines.</w:t>
      </w:r>
      <w:r w:rsidRPr="00960052">
        <w:rPr>
          <w:rFonts w:ascii="Arial" w:hAnsi="Arial" w:cs="Arial"/>
        </w:rPr>
        <w:t xml:space="preserve"> Hum Mutat, 2020.</w:t>
      </w:r>
    </w:p>
    <w:p w14:paraId="12CE08DE"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17.</w:t>
      </w:r>
      <w:r w:rsidRPr="00960052">
        <w:rPr>
          <w:rFonts w:ascii="Arial" w:hAnsi="Arial" w:cs="Arial"/>
        </w:rPr>
        <w:tab/>
        <w:t xml:space="preserve">Mersch, J., et al., </w:t>
      </w:r>
      <w:r w:rsidRPr="00960052">
        <w:rPr>
          <w:rFonts w:ascii="Arial" w:hAnsi="Arial" w:cs="Arial"/>
          <w:i/>
        </w:rPr>
        <w:t>Prevalence of Variant Reclassification Following Hereditary Cancer Genetic Testing.</w:t>
      </w:r>
      <w:r w:rsidRPr="00960052">
        <w:rPr>
          <w:rFonts w:ascii="Arial" w:hAnsi="Arial" w:cs="Arial"/>
        </w:rPr>
        <w:t xml:space="preserve"> Jama, 2018. </w:t>
      </w:r>
      <w:r w:rsidRPr="00960052">
        <w:rPr>
          <w:rFonts w:ascii="Arial" w:hAnsi="Arial" w:cs="Arial"/>
          <w:b/>
        </w:rPr>
        <w:t>320</w:t>
      </w:r>
      <w:r w:rsidRPr="00960052">
        <w:rPr>
          <w:rFonts w:ascii="Arial" w:hAnsi="Arial" w:cs="Arial"/>
        </w:rPr>
        <w:t>(12): p. 1266-1274.</w:t>
      </w:r>
    </w:p>
    <w:p w14:paraId="25AFDCAD" w14:textId="1E183D79" w:rsidR="00953DD8" w:rsidRPr="00960052" w:rsidRDefault="00953DD8" w:rsidP="00953DD8">
      <w:pPr>
        <w:pStyle w:val="EndNoteBibliography"/>
        <w:ind w:left="720" w:hanging="720"/>
        <w:rPr>
          <w:rFonts w:ascii="Arial" w:hAnsi="Arial" w:cs="Arial"/>
        </w:rPr>
      </w:pPr>
      <w:r w:rsidRPr="00960052">
        <w:rPr>
          <w:rFonts w:ascii="Arial" w:hAnsi="Arial" w:cs="Arial"/>
        </w:rPr>
        <w:t>18.</w:t>
      </w:r>
      <w:r w:rsidRPr="00960052">
        <w:rPr>
          <w:rFonts w:ascii="Arial" w:hAnsi="Arial" w:cs="Arial"/>
        </w:rPr>
        <w:tab/>
        <w:t xml:space="preserve">Ellard S, B.E., Berry I, Forrester N, Turnbull C, Owens M, Eccles DM, Abbs S, Scott R, Deans Z, Lester T, Campbell J, Newman W, McMullan D. </w:t>
      </w:r>
      <w:r w:rsidRPr="00960052">
        <w:rPr>
          <w:rFonts w:ascii="Arial" w:hAnsi="Arial" w:cs="Arial"/>
          <w:i/>
        </w:rPr>
        <w:t>ACGS best practice guidelines for variant classification 2020: association for clinical genetics science (ACGS)</w:t>
      </w:r>
      <w:r w:rsidRPr="00960052">
        <w:rPr>
          <w:rFonts w:ascii="Arial" w:hAnsi="Arial" w:cs="Arial"/>
        </w:rPr>
        <w:t xml:space="preserve">. 2020; Available from: Available: </w:t>
      </w:r>
      <w:hyperlink r:id="rId9" w:history="1">
        <w:r w:rsidRPr="00960052">
          <w:rPr>
            <w:rStyle w:val="Hyperlink"/>
            <w:rFonts w:ascii="Arial" w:hAnsi="Arial" w:cs="Arial"/>
          </w:rPr>
          <w:t>https://www.acgs.uk.com/quality/best-practice-guidelines/</w:t>
        </w:r>
      </w:hyperlink>
      <w:r w:rsidRPr="00960052">
        <w:rPr>
          <w:rFonts w:ascii="Arial" w:hAnsi="Arial" w:cs="Arial"/>
        </w:rPr>
        <w:t>.</w:t>
      </w:r>
    </w:p>
    <w:p w14:paraId="6B5735B8"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19.</w:t>
      </w:r>
      <w:r w:rsidRPr="00960052">
        <w:rPr>
          <w:rFonts w:ascii="Arial" w:hAnsi="Arial" w:cs="Arial"/>
        </w:rPr>
        <w:tab/>
        <w:t xml:space="preserve">Garrett, A.L., L.; King, L.; Durkie, M.; Drummond, J.; Burghel, G.J.; Robinson, R.; Callaway, A.; Berry, I.; Wallace, A.; Ellard, S.; Baple, E.; Hanson, H.; Turnbull, C. </w:t>
      </w:r>
      <w:r w:rsidRPr="00960052">
        <w:rPr>
          <w:rFonts w:ascii="Arial" w:hAnsi="Arial" w:cs="Arial"/>
          <w:i/>
        </w:rPr>
        <w:t xml:space="preserve">CanVIG-UK Consensus Specification for Cancer Susceptibility </w:t>
      </w:r>
      <w:r w:rsidRPr="00960052">
        <w:rPr>
          <w:rFonts w:ascii="Arial" w:hAnsi="Arial" w:cs="Arial"/>
          <w:i/>
        </w:rPr>
        <w:lastRenderedPageBreak/>
        <w:t>Genes (CSGs) of ACGS Best Practice Guidelines for Variant Classification</w:t>
      </w:r>
      <w:r w:rsidRPr="00960052">
        <w:rPr>
          <w:rFonts w:ascii="Arial" w:hAnsi="Arial" w:cs="Arial"/>
        </w:rPr>
        <w:t>. 2021.</w:t>
      </w:r>
    </w:p>
    <w:p w14:paraId="2E18DD15"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20.</w:t>
      </w:r>
      <w:r w:rsidRPr="00960052">
        <w:rPr>
          <w:rFonts w:ascii="Arial" w:hAnsi="Arial" w:cs="Arial"/>
        </w:rPr>
        <w:tab/>
        <w:t xml:space="preserve">Lucassen, A. and R. Gilbar, </w:t>
      </w:r>
      <w:r w:rsidRPr="00960052">
        <w:rPr>
          <w:rFonts w:ascii="Arial" w:hAnsi="Arial" w:cs="Arial"/>
          <w:i/>
        </w:rPr>
        <w:t>Disclosure of genetic information to relatives: balancing confidentiality and relatives’ interests.</w:t>
      </w:r>
      <w:r w:rsidRPr="00960052">
        <w:rPr>
          <w:rFonts w:ascii="Arial" w:hAnsi="Arial" w:cs="Arial"/>
        </w:rPr>
        <w:t xml:space="preserve"> Journal of Medical Genetics, 2018. </w:t>
      </w:r>
      <w:r w:rsidRPr="00960052">
        <w:rPr>
          <w:rFonts w:ascii="Arial" w:hAnsi="Arial" w:cs="Arial"/>
          <w:b/>
        </w:rPr>
        <w:t>55</w:t>
      </w:r>
      <w:r w:rsidRPr="00960052">
        <w:rPr>
          <w:rFonts w:ascii="Arial" w:hAnsi="Arial" w:cs="Arial"/>
        </w:rPr>
        <w:t>(4): p. 285.</w:t>
      </w:r>
    </w:p>
    <w:p w14:paraId="4C92F06F"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21.</w:t>
      </w:r>
      <w:r w:rsidRPr="00960052">
        <w:rPr>
          <w:rFonts w:ascii="Arial" w:hAnsi="Arial" w:cs="Arial"/>
        </w:rPr>
        <w:tab/>
        <w:t xml:space="preserve">Samuel, G.N., et al., </w:t>
      </w:r>
      <w:r w:rsidRPr="00960052">
        <w:rPr>
          <w:rFonts w:ascii="Arial" w:hAnsi="Arial" w:cs="Arial"/>
          <w:i/>
        </w:rPr>
        <w:t>Healthcare professionals’ and patients’ perspectives on consent to clinical genetic testing: moving towards a more relational approach.</w:t>
      </w:r>
      <w:r w:rsidRPr="00960052">
        <w:rPr>
          <w:rFonts w:ascii="Arial" w:hAnsi="Arial" w:cs="Arial"/>
        </w:rPr>
        <w:t xml:space="preserve"> BMC Medical Ethics, 2017. </w:t>
      </w:r>
      <w:r w:rsidRPr="00960052">
        <w:rPr>
          <w:rFonts w:ascii="Arial" w:hAnsi="Arial" w:cs="Arial"/>
          <w:b/>
        </w:rPr>
        <w:t>18</w:t>
      </w:r>
      <w:r w:rsidRPr="00960052">
        <w:rPr>
          <w:rFonts w:ascii="Arial" w:hAnsi="Arial" w:cs="Arial"/>
        </w:rPr>
        <w:t>(1): p. 47.</w:t>
      </w:r>
    </w:p>
    <w:p w14:paraId="565E019C" w14:textId="77777777" w:rsidR="00953DD8" w:rsidRPr="00960052" w:rsidRDefault="00953DD8" w:rsidP="00953DD8">
      <w:pPr>
        <w:pStyle w:val="EndNoteBibliography"/>
        <w:ind w:left="720" w:hanging="720"/>
        <w:rPr>
          <w:rFonts w:ascii="Arial" w:hAnsi="Arial" w:cs="Arial"/>
        </w:rPr>
      </w:pPr>
      <w:r w:rsidRPr="00960052">
        <w:rPr>
          <w:rFonts w:ascii="Arial" w:hAnsi="Arial" w:cs="Arial"/>
        </w:rPr>
        <w:t>22.</w:t>
      </w:r>
      <w:r w:rsidRPr="00960052">
        <w:rPr>
          <w:rFonts w:ascii="Arial" w:hAnsi="Arial" w:cs="Arial"/>
        </w:rPr>
        <w:tab/>
        <w:t xml:space="preserve">Farrell, A.M. and M. Brazier, </w:t>
      </w:r>
      <w:r w:rsidRPr="00960052">
        <w:rPr>
          <w:rFonts w:ascii="Arial" w:hAnsi="Arial" w:cs="Arial"/>
          <w:i/>
        </w:rPr>
        <w:t>Not so new directions in the law of consent? Examining &amp;lt;em&amp;gt;Montgomery v Lanarkshire Health Board&amp;lt;/em&amp;gt.</w:t>
      </w:r>
      <w:r w:rsidRPr="00960052">
        <w:rPr>
          <w:rFonts w:ascii="Arial" w:hAnsi="Arial" w:cs="Arial"/>
        </w:rPr>
        <w:t xml:space="preserve"> Journal of Medical Ethics, 2016. </w:t>
      </w:r>
      <w:r w:rsidRPr="00960052">
        <w:rPr>
          <w:rFonts w:ascii="Arial" w:hAnsi="Arial" w:cs="Arial"/>
          <w:b/>
        </w:rPr>
        <w:t>42</w:t>
      </w:r>
      <w:r w:rsidRPr="00960052">
        <w:rPr>
          <w:rFonts w:ascii="Arial" w:hAnsi="Arial" w:cs="Arial"/>
        </w:rPr>
        <w:t>(2): p. 85.</w:t>
      </w:r>
    </w:p>
    <w:p w14:paraId="1618C311" w14:textId="7A8F2AD2" w:rsidR="00DF2415" w:rsidRDefault="0031428F" w:rsidP="00877F1F">
      <w:pPr>
        <w:spacing w:line="480" w:lineRule="auto"/>
        <w:jc w:val="both"/>
        <w:rPr>
          <w:rFonts w:cs="Arial"/>
        </w:rPr>
      </w:pPr>
      <w:r w:rsidRPr="00AB450A">
        <w:rPr>
          <w:rFonts w:cs="Arial"/>
        </w:rPr>
        <w:fldChar w:fldCharType="end"/>
      </w:r>
    </w:p>
    <w:p w14:paraId="507442C2" w14:textId="797B3D71" w:rsidR="006D0EAC" w:rsidRDefault="006D0EAC" w:rsidP="00877F1F">
      <w:pPr>
        <w:spacing w:line="480" w:lineRule="auto"/>
        <w:jc w:val="both"/>
        <w:rPr>
          <w:rFonts w:cs="Arial"/>
        </w:rPr>
      </w:pPr>
      <w:proofErr w:type="spellStart"/>
      <w:r>
        <w:rPr>
          <w:rFonts w:cs="Arial"/>
        </w:rPr>
        <w:t>CanVIG</w:t>
      </w:r>
      <w:proofErr w:type="spellEnd"/>
      <w:r>
        <w:rPr>
          <w:rFonts w:cs="Arial"/>
        </w:rPr>
        <w:t>-UK</w:t>
      </w:r>
      <w:r w:rsidR="00065EB5">
        <w:rPr>
          <w:rFonts w:cs="Arial"/>
        </w:rPr>
        <w:t xml:space="preserve"> </w:t>
      </w:r>
      <w:r>
        <w:rPr>
          <w:rFonts w:cs="Arial"/>
        </w:rPr>
        <w:t>Non-Author Contributors</w:t>
      </w:r>
    </w:p>
    <w:p w14:paraId="1C612B59" w14:textId="088BBEEE" w:rsidR="006D0EAC" w:rsidRDefault="006D0EAC" w:rsidP="00877F1F">
      <w:pPr>
        <w:spacing w:line="480" w:lineRule="auto"/>
        <w:jc w:val="both"/>
        <w:rPr>
          <w:rFonts w:cs="Arial"/>
        </w:rPr>
      </w:pPr>
      <w:r w:rsidRPr="006D0EAC">
        <w:rPr>
          <w:rFonts w:cs="Arial"/>
        </w:rPr>
        <w:t xml:space="preserve">S. Abbs, M. Ahmed, S. </w:t>
      </w:r>
      <w:proofErr w:type="spellStart"/>
      <w:r w:rsidRPr="006D0EAC">
        <w:rPr>
          <w:rFonts w:cs="Arial"/>
        </w:rPr>
        <w:t>Albaba</w:t>
      </w:r>
      <w:proofErr w:type="spellEnd"/>
      <w:r w:rsidRPr="006D0EAC">
        <w:rPr>
          <w:rFonts w:cs="Arial"/>
        </w:rPr>
        <w:t xml:space="preserve">, Z. Allen, K. Andrews, A. Ansari, C. Armstrong, E. Atkinson, K. Baker, D. </w:t>
      </w:r>
      <w:proofErr w:type="spellStart"/>
      <w:r w:rsidRPr="006D0EAC">
        <w:rPr>
          <w:rFonts w:cs="Arial"/>
        </w:rPr>
        <w:t>Baralle</w:t>
      </w:r>
      <w:proofErr w:type="spellEnd"/>
      <w:del w:id="83" w:author="Lucy Loong" w:date="2022-03-14T15:58:00Z">
        <w:r w:rsidRPr="006D0EAC" w:rsidDel="006D3A1D">
          <w:rPr>
            <w:rFonts w:cs="Arial"/>
          </w:rPr>
          <w:delText>, M. Barlett</w:delText>
        </w:r>
      </w:del>
      <w:r w:rsidRPr="006D0EAC">
        <w:rPr>
          <w:rFonts w:cs="Arial"/>
        </w:rPr>
        <w:t xml:space="preserve">, M. Bartlett, J. Barwell, T. </w:t>
      </w:r>
      <w:proofErr w:type="spellStart"/>
      <w:r w:rsidRPr="006D0EAC">
        <w:rPr>
          <w:rFonts w:cs="Arial"/>
        </w:rPr>
        <w:t>Bedenham</w:t>
      </w:r>
      <w:proofErr w:type="spellEnd"/>
      <w:r w:rsidRPr="006D0EAC">
        <w:rPr>
          <w:rFonts w:cs="Arial"/>
        </w:rPr>
        <w:t xml:space="preserve">, S. Begum, C. Bowles, P. Brace, M. Bradford, K. Bradshaw, A. Brady, C. Brewer, C. Brooks, K. Brown, R. Brown, J. </w:t>
      </w:r>
      <w:proofErr w:type="spellStart"/>
      <w:r w:rsidRPr="006D0EAC">
        <w:rPr>
          <w:rFonts w:cs="Arial"/>
        </w:rPr>
        <w:t>Bruty</w:t>
      </w:r>
      <w:proofErr w:type="spellEnd"/>
      <w:r w:rsidRPr="006D0EAC">
        <w:rPr>
          <w:rFonts w:cs="Arial"/>
        </w:rPr>
        <w:t xml:space="preserve">, J. Burn, L. Busby, S. Butler, C. Byrne, K. </w:t>
      </w:r>
      <w:proofErr w:type="spellStart"/>
      <w:r w:rsidRPr="006D0EAC">
        <w:rPr>
          <w:rFonts w:cs="Arial"/>
        </w:rPr>
        <w:t>Cadoo</w:t>
      </w:r>
      <w:proofErr w:type="spellEnd"/>
      <w:r w:rsidRPr="006D0EAC">
        <w:rPr>
          <w:rFonts w:cs="Arial"/>
        </w:rPr>
        <w:t xml:space="preserve">, J. Callaway, J. Campbell, H. Carley, D. Chubb, K. </w:t>
      </w:r>
      <w:proofErr w:type="spellStart"/>
      <w:r w:rsidRPr="006D0EAC">
        <w:rPr>
          <w:rFonts w:cs="Arial"/>
        </w:rPr>
        <w:t>Ciucias</w:t>
      </w:r>
      <w:proofErr w:type="spellEnd"/>
      <w:r w:rsidRPr="006D0EAC">
        <w:rPr>
          <w:rFonts w:cs="Arial"/>
        </w:rPr>
        <w:t xml:space="preserve">, C. </w:t>
      </w:r>
      <w:proofErr w:type="spellStart"/>
      <w:r w:rsidRPr="006D0EAC">
        <w:rPr>
          <w:rFonts w:cs="Arial"/>
        </w:rPr>
        <w:t>Clabby</w:t>
      </w:r>
      <w:proofErr w:type="spellEnd"/>
      <w:r w:rsidRPr="006D0EAC">
        <w:rPr>
          <w:rFonts w:cs="Arial"/>
        </w:rPr>
        <w:t xml:space="preserve">, R. Cleaver, H. Clouston, V. Clowes, B. Coad, L. </w:t>
      </w:r>
      <w:proofErr w:type="spellStart"/>
      <w:r w:rsidRPr="006D0EAC">
        <w:rPr>
          <w:rFonts w:cs="Arial"/>
        </w:rPr>
        <w:t>Cobbold</w:t>
      </w:r>
      <w:proofErr w:type="spellEnd"/>
      <w:r w:rsidRPr="006D0EAC">
        <w:rPr>
          <w:rFonts w:cs="Arial"/>
        </w:rPr>
        <w:t xml:space="preserve">, E. </w:t>
      </w:r>
      <w:proofErr w:type="spellStart"/>
      <w:r w:rsidRPr="006D0EAC">
        <w:rPr>
          <w:rFonts w:cs="Arial"/>
        </w:rPr>
        <w:t>Cojocaru</w:t>
      </w:r>
      <w:proofErr w:type="spellEnd"/>
      <w:r w:rsidRPr="006D0EAC">
        <w:rPr>
          <w:rFonts w:cs="Arial"/>
        </w:rPr>
        <w:t xml:space="preserve">, R. Coles, L. Connolly, J. Cook, G. Corbett, C. Corbett, T. Cranston, L. Crookes, C. Crosby, E. Cross, </w:t>
      </w:r>
      <w:del w:id="84" w:author="Lucy Loong" w:date="2022-03-14T16:03:00Z">
        <w:r w:rsidRPr="006D0EAC" w:rsidDel="00570C0C">
          <w:rPr>
            <w:rFonts w:cs="Arial"/>
          </w:rPr>
          <w:delText xml:space="preserve">S. Daniels, </w:delText>
        </w:r>
      </w:del>
      <w:r w:rsidRPr="006D0EAC">
        <w:rPr>
          <w:rFonts w:cs="Arial"/>
        </w:rPr>
        <w:t xml:space="preserve">S. Daniels, R. Davidson, P. Dean, J. Del Rey Jimenez, S. Dell, B. </w:t>
      </w:r>
      <w:proofErr w:type="spellStart"/>
      <w:r w:rsidRPr="006D0EAC">
        <w:rPr>
          <w:rFonts w:cs="Arial"/>
        </w:rPr>
        <w:t>DeSouza</w:t>
      </w:r>
      <w:proofErr w:type="spellEnd"/>
      <w:r w:rsidRPr="006D0EAC">
        <w:rPr>
          <w:rFonts w:cs="Arial"/>
        </w:rPr>
        <w:t xml:space="preserve">, I. </w:t>
      </w:r>
      <w:proofErr w:type="spellStart"/>
      <w:r w:rsidRPr="006D0EAC">
        <w:rPr>
          <w:rFonts w:cs="Arial"/>
        </w:rPr>
        <w:t>Doal</w:t>
      </w:r>
      <w:proofErr w:type="spellEnd"/>
      <w:r w:rsidRPr="006D0EAC">
        <w:rPr>
          <w:rFonts w:cs="Arial"/>
        </w:rPr>
        <w:t xml:space="preserve">, A. Donaldson, D. Donnelly, J. </w:t>
      </w:r>
      <w:proofErr w:type="spellStart"/>
      <w:r w:rsidRPr="006D0EAC">
        <w:rPr>
          <w:rFonts w:cs="Arial"/>
        </w:rPr>
        <w:t>Dring</w:t>
      </w:r>
      <w:proofErr w:type="spellEnd"/>
      <w:r w:rsidRPr="006D0EAC">
        <w:rPr>
          <w:rFonts w:cs="Arial"/>
        </w:rPr>
        <w:t xml:space="preserve">, M. Duff, J. Field, T. Foo, I. </w:t>
      </w:r>
      <w:proofErr w:type="spellStart"/>
      <w:r w:rsidRPr="006D0EAC">
        <w:rPr>
          <w:rFonts w:cs="Arial"/>
        </w:rPr>
        <w:t>Frayling</w:t>
      </w:r>
      <w:proofErr w:type="spellEnd"/>
      <w:r w:rsidRPr="006D0EAC">
        <w:rPr>
          <w:rFonts w:cs="Arial"/>
        </w:rPr>
        <w:t xml:space="preserve">, B. </w:t>
      </w:r>
      <w:proofErr w:type="spellStart"/>
      <w:r w:rsidRPr="006D0EAC">
        <w:rPr>
          <w:rFonts w:cs="Arial"/>
        </w:rPr>
        <w:t>Frugtniet</w:t>
      </w:r>
      <w:proofErr w:type="spellEnd"/>
      <w:r w:rsidRPr="006D0EAC">
        <w:rPr>
          <w:rFonts w:cs="Arial"/>
        </w:rPr>
        <w:t xml:space="preserve">, J. Grant, K.L.  Greenhalgh, S. </w:t>
      </w:r>
      <w:proofErr w:type="spellStart"/>
      <w:r w:rsidRPr="006D0EAC">
        <w:rPr>
          <w:rFonts w:cs="Arial"/>
        </w:rPr>
        <w:t>Greville-Heygate</w:t>
      </w:r>
      <w:proofErr w:type="spellEnd"/>
      <w:r w:rsidRPr="006D0EAC">
        <w:rPr>
          <w:rFonts w:cs="Arial"/>
        </w:rPr>
        <w:t xml:space="preserve">, A. </w:t>
      </w:r>
      <w:proofErr w:type="spellStart"/>
      <w:r w:rsidRPr="006D0EAC">
        <w:rPr>
          <w:rFonts w:cs="Arial"/>
        </w:rPr>
        <w:t>Hadonou</w:t>
      </w:r>
      <w:proofErr w:type="spellEnd"/>
      <w:r w:rsidRPr="006D0EAC">
        <w:rPr>
          <w:rFonts w:cs="Arial"/>
        </w:rPr>
        <w:t xml:space="preserve">, D. Halliday, S. Hardy, J. Harper, R. Harrison, R. Hart, L. Hawkes, S. Hegarty, M. Hegarty, S. </w:t>
      </w:r>
      <w:proofErr w:type="spellStart"/>
      <w:r w:rsidRPr="006D0EAC">
        <w:rPr>
          <w:rFonts w:cs="Arial"/>
        </w:rPr>
        <w:t>Heggarty</w:t>
      </w:r>
      <w:proofErr w:type="spellEnd"/>
      <w:r w:rsidRPr="006D0EAC">
        <w:rPr>
          <w:rFonts w:cs="Arial"/>
        </w:rPr>
        <w:t xml:space="preserve">, H. </w:t>
      </w:r>
      <w:proofErr w:type="spellStart"/>
      <w:r w:rsidRPr="006D0EAC">
        <w:rPr>
          <w:rFonts w:cs="Arial"/>
        </w:rPr>
        <w:t>Heppell</w:t>
      </w:r>
      <w:proofErr w:type="spellEnd"/>
      <w:r w:rsidRPr="006D0EAC">
        <w:rPr>
          <w:rFonts w:cs="Arial"/>
        </w:rPr>
        <w:t xml:space="preserve">, A.C.  Hogg, J. Hoyle, L. Hughes, C. </w:t>
      </w:r>
      <w:proofErr w:type="spellStart"/>
      <w:r w:rsidRPr="006D0EAC">
        <w:rPr>
          <w:rFonts w:cs="Arial"/>
        </w:rPr>
        <w:t>Husher</w:t>
      </w:r>
      <w:proofErr w:type="spellEnd"/>
      <w:r w:rsidRPr="006D0EAC">
        <w:rPr>
          <w:rFonts w:cs="Arial"/>
        </w:rPr>
        <w:t xml:space="preserve">, M. Huxley, A. Innes, L. </w:t>
      </w:r>
      <w:proofErr w:type="spellStart"/>
      <w:r w:rsidRPr="006D0EAC">
        <w:rPr>
          <w:rFonts w:cs="Arial"/>
        </w:rPr>
        <w:t>Izatt</w:t>
      </w:r>
      <w:proofErr w:type="spellEnd"/>
      <w:r w:rsidRPr="006D0EAC">
        <w:rPr>
          <w:rFonts w:cs="Arial"/>
        </w:rPr>
        <w:t xml:space="preserve">, C. Jenkins, E. Johnston, C. Joyce, Z. Kemp, L. Kiely, R. Kirk, A. Kumar, C. Lawn, H. Lindsay, T. Linton-Willoughby, P. Logan, S. Mackenzie, S. </w:t>
      </w:r>
      <w:proofErr w:type="spellStart"/>
      <w:r w:rsidRPr="006D0EAC">
        <w:rPr>
          <w:rFonts w:cs="Arial"/>
        </w:rPr>
        <w:t>MacMahon</w:t>
      </w:r>
      <w:proofErr w:type="spellEnd"/>
      <w:r w:rsidRPr="006D0EAC">
        <w:rPr>
          <w:rFonts w:cs="Arial"/>
        </w:rPr>
        <w:t xml:space="preserve">, S. </w:t>
      </w:r>
      <w:proofErr w:type="spellStart"/>
      <w:r w:rsidRPr="006D0EAC">
        <w:rPr>
          <w:rFonts w:cs="Arial"/>
        </w:rPr>
        <w:t>MacParland</w:t>
      </w:r>
      <w:proofErr w:type="spellEnd"/>
      <w:r w:rsidRPr="006D0EAC">
        <w:rPr>
          <w:rFonts w:cs="Arial"/>
        </w:rPr>
        <w:t xml:space="preserve">, E. Maher, R. Martin, R. Martin, J. Mason, C. Maurer, P. May, V. McConnell, T. McDevitt, B. </w:t>
      </w:r>
      <w:proofErr w:type="spellStart"/>
      <w:r w:rsidRPr="006D0EAC">
        <w:rPr>
          <w:rFonts w:cs="Arial"/>
        </w:rPr>
        <w:t>McIldowie</w:t>
      </w:r>
      <w:proofErr w:type="spellEnd"/>
      <w:r w:rsidRPr="006D0EAC">
        <w:rPr>
          <w:rFonts w:cs="Arial"/>
        </w:rPr>
        <w:t xml:space="preserve">, K. McKay </w:t>
      </w:r>
      <w:proofErr w:type="spellStart"/>
      <w:r w:rsidRPr="006D0EAC">
        <w:rPr>
          <w:rFonts w:cs="Arial"/>
        </w:rPr>
        <w:t>Bounford</w:t>
      </w:r>
      <w:proofErr w:type="spellEnd"/>
      <w:r w:rsidRPr="006D0EAC">
        <w:rPr>
          <w:rFonts w:cs="Arial"/>
        </w:rPr>
        <w:t xml:space="preserve">, S. McKee, C. McKenna, F. </w:t>
      </w:r>
      <w:proofErr w:type="spellStart"/>
      <w:r w:rsidRPr="006D0EAC">
        <w:rPr>
          <w:rFonts w:cs="Arial"/>
        </w:rPr>
        <w:t>McRonald</w:t>
      </w:r>
      <w:proofErr w:type="spellEnd"/>
      <w:r w:rsidRPr="006D0EAC">
        <w:rPr>
          <w:rFonts w:cs="Arial"/>
        </w:rPr>
        <w:t xml:space="preserve">, T. McVeigh, O. Middleton, R. Mitchell, K. </w:t>
      </w:r>
      <w:proofErr w:type="spellStart"/>
      <w:r w:rsidRPr="006D0EAC">
        <w:rPr>
          <w:rFonts w:cs="Arial"/>
        </w:rPr>
        <w:t>Mokretar</w:t>
      </w:r>
      <w:proofErr w:type="spellEnd"/>
      <w:r w:rsidRPr="006D0EAC">
        <w:rPr>
          <w:rFonts w:cs="Arial"/>
        </w:rPr>
        <w:t xml:space="preserve">, K. Monahan, D. Moore, G. Mullan, B. Mullaney, K. Murphy, A. Murray, J. Murray, G. </w:t>
      </w:r>
      <w:proofErr w:type="spellStart"/>
      <w:r w:rsidRPr="006D0EAC">
        <w:rPr>
          <w:rFonts w:cs="Arial"/>
        </w:rPr>
        <w:t>Nickless</w:t>
      </w:r>
      <w:proofErr w:type="spellEnd"/>
      <w:r w:rsidRPr="006D0EAC">
        <w:rPr>
          <w:rFonts w:cs="Arial"/>
        </w:rPr>
        <w:t>, D. Nocera-</w:t>
      </w:r>
      <w:proofErr w:type="spellStart"/>
      <w:r w:rsidRPr="006D0EAC">
        <w:rPr>
          <w:rFonts w:cs="Arial"/>
        </w:rPr>
        <w:t>Jijon</w:t>
      </w:r>
      <w:proofErr w:type="spellEnd"/>
      <w:r w:rsidRPr="006D0EAC">
        <w:rPr>
          <w:rFonts w:cs="Arial"/>
        </w:rPr>
        <w:t xml:space="preserve">, R. </w:t>
      </w:r>
      <w:proofErr w:type="spellStart"/>
      <w:r w:rsidRPr="006D0EAC">
        <w:rPr>
          <w:rFonts w:cs="Arial"/>
        </w:rPr>
        <w:t>Nyanhete</w:t>
      </w:r>
      <w:proofErr w:type="spellEnd"/>
      <w:r w:rsidRPr="006D0EAC">
        <w:rPr>
          <w:rFonts w:cs="Arial"/>
        </w:rPr>
        <w:t xml:space="preserve">, C. O'Brien, </w:t>
      </w:r>
      <w:r w:rsidRPr="006D0EAC">
        <w:rPr>
          <w:rFonts w:cs="Arial"/>
        </w:rPr>
        <w:lastRenderedPageBreak/>
        <w:t xml:space="preserve">D. O'Sullivan, C. </w:t>
      </w:r>
      <w:proofErr w:type="spellStart"/>
      <w:r w:rsidRPr="006D0EAC">
        <w:rPr>
          <w:rFonts w:cs="Arial"/>
        </w:rPr>
        <w:t>Olimpio</w:t>
      </w:r>
      <w:proofErr w:type="spellEnd"/>
      <w:r w:rsidRPr="006D0EAC">
        <w:rPr>
          <w:rFonts w:cs="Arial"/>
        </w:rPr>
        <w:t xml:space="preserve">, J. Oliver, M. Owens, J. Pagan, S. Palmer-Smith, F. </w:t>
      </w:r>
      <w:proofErr w:type="spellStart"/>
      <w:r w:rsidRPr="006D0EAC">
        <w:rPr>
          <w:rFonts w:cs="Arial"/>
        </w:rPr>
        <w:t>Pelz</w:t>
      </w:r>
      <w:proofErr w:type="spellEnd"/>
      <w:r w:rsidRPr="006D0EAC">
        <w:rPr>
          <w:rFonts w:cs="Arial"/>
        </w:rPr>
        <w:t xml:space="preserve">, E. </w:t>
      </w:r>
      <w:proofErr w:type="spellStart"/>
      <w:r w:rsidRPr="006D0EAC">
        <w:rPr>
          <w:rFonts w:cs="Arial"/>
        </w:rPr>
        <w:t>Petrides</w:t>
      </w:r>
      <w:proofErr w:type="spellEnd"/>
      <w:r w:rsidRPr="006D0EAC">
        <w:rPr>
          <w:rFonts w:cs="Arial"/>
        </w:rPr>
        <w:t xml:space="preserve">, L. Pierson, H. Powell, S. </w:t>
      </w:r>
      <w:proofErr w:type="spellStart"/>
      <w:r w:rsidRPr="006D0EAC">
        <w:rPr>
          <w:rFonts w:cs="Arial"/>
        </w:rPr>
        <w:t>Prapa</w:t>
      </w:r>
      <w:proofErr w:type="spellEnd"/>
      <w:r w:rsidRPr="006D0EAC">
        <w:rPr>
          <w:rFonts w:cs="Arial"/>
        </w:rPr>
        <w:t xml:space="preserve">, K.- R. Ong, L. Rainey, A. Ramsay Bowden, D. Randhawa, E. </w:t>
      </w:r>
      <w:proofErr w:type="spellStart"/>
      <w:r w:rsidRPr="006D0EAC">
        <w:rPr>
          <w:rFonts w:cs="Arial"/>
        </w:rPr>
        <w:t>Rauter</w:t>
      </w:r>
      <w:proofErr w:type="spellEnd"/>
      <w:r w:rsidRPr="006D0EAC">
        <w:rPr>
          <w:rFonts w:cs="Arial"/>
        </w:rPr>
        <w:t xml:space="preserve">, G. Rea, K. Reay, D. Reay, L. Reed, A.M.  Reuther, S. Ribeiro, N. Roberts, A. Ross, K. Russell, F. Ryan, M. </w:t>
      </w:r>
      <w:proofErr w:type="spellStart"/>
      <w:r w:rsidRPr="006D0EAC">
        <w:rPr>
          <w:rFonts w:cs="Arial"/>
        </w:rPr>
        <w:t>Ryten</w:t>
      </w:r>
      <w:proofErr w:type="spellEnd"/>
      <w:r w:rsidRPr="006D0EAC">
        <w:rPr>
          <w:rFonts w:cs="Arial"/>
        </w:rPr>
        <w:t xml:space="preserve">, K. </w:t>
      </w:r>
      <w:proofErr w:type="spellStart"/>
      <w:r w:rsidRPr="006D0EAC">
        <w:rPr>
          <w:rFonts w:cs="Arial"/>
        </w:rPr>
        <w:t>Sahan</w:t>
      </w:r>
      <w:proofErr w:type="spellEnd"/>
      <w:r w:rsidRPr="006D0EAC">
        <w:rPr>
          <w:rFonts w:cs="Arial"/>
        </w:rPr>
        <w:t xml:space="preserve">, S. </w:t>
      </w:r>
      <w:proofErr w:type="spellStart"/>
      <w:r w:rsidRPr="006D0EAC">
        <w:rPr>
          <w:rFonts w:cs="Arial"/>
        </w:rPr>
        <w:t>Samant</w:t>
      </w:r>
      <w:proofErr w:type="spellEnd"/>
      <w:r w:rsidRPr="006D0EAC">
        <w:rPr>
          <w:rFonts w:cs="Arial"/>
        </w:rPr>
        <w:t xml:space="preserve">, J. Sampson, L. </w:t>
      </w:r>
      <w:proofErr w:type="spellStart"/>
      <w:r w:rsidRPr="006D0EAC">
        <w:rPr>
          <w:rFonts w:cs="Arial"/>
        </w:rPr>
        <w:t>Sarkies</w:t>
      </w:r>
      <w:proofErr w:type="spellEnd"/>
      <w:r w:rsidRPr="006D0EAC">
        <w:rPr>
          <w:rFonts w:cs="Arial"/>
        </w:rPr>
        <w:t xml:space="preserve">, F. Sava, M. </w:t>
      </w:r>
      <w:proofErr w:type="spellStart"/>
      <w:r w:rsidRPr="006D0EAC">
        <w:rPr>
          <w:rFonts w:cs="Arial"/>
        </w:rPr>
        <w:t>Shanmugasundaram</w:t>
      </w:r>
      <w:proofErr w:type="spellEnd"/>
      <w:r w:rsidRPr="006D0EAC">
        <w:rPr>
          <w:rFonts w:cs="Arial"/>
        </w:rPr>
        <w:t xml:space="preserve">, A. Shaw, S. Shepherd, L. Side, M. </w:t>
      </w:r>
      <w:proofErr w:type="spellStart"/>
      <w:r w:rsidRPr="006D0EAC">
        <w:rPr>
          <w:rFonts w:cs="Arial"/>
        </w:rPr>
        <w:t>Slean</w:t>
      </w:r>
      <w:proofErr w:type="spellEnd"/>
      <w:r w:rsidRPr="006D0EAC">
        <w:rPr>
          <w:rFonts w:cs="Arial"/>
        </w:rPr>
        <w:t xml:space="preserve">, K. Smith, M. Smith, K. Snape, E. </w:t>
      </w:r>
      <w:proofErr w:type="spellStart"/>
      <w:r w:rsidRPr="006D0EAC">
        <w:rPr>
          <w:rFonts w:cs="Arial"/>
        </w:rPr>
        <w:t>Sofianopoulou</w:t>
      </w:r>
      <w:proofErr w:type="spellEnd"/>
      <w:r w:rsidRPr="006D0EAC">
        <w:rPr>
          <w:rFonts w:cs="Arial"/>
        </w:rPr>
        <w:t xml:space="preserve">, B. Speight, J. Spiers, D. Stobo, K. Stone, T. </w:t>
      </w:r>
      <w:proofErr w:type="spellStart"/>
      <w:r w:rsidRPr="006D0EAC">
        <w:rPr>
          <w:rFonts w:cs="Arial"/>
        </w:rPr>
        <w:t>Tadiso</w:t>
      </w:r>
      <w:proofErr w:type="spellEnd"/>
      <w:r w:rsidRPr="006D0EAC">
        <w:rPr>
          <w:rFonts w:cs="Arial"/>
        </w:rPr>
        <w:t xml:space="preserve">, L. Taggart, S. Talukdar, P. </w:t>
      </w:r>
      <w:proofErr w:type="spellStart"/>
      <w:r w:rsidRPr="006D0EAC">
        <w:rPr>
          <w:rFonts w:cs="Arial"/>
        </w:rPr>
        <w:t>Tarpey</w:t>
      </w:r>
      <w:proofErr w:type="spellEnd"/>
      <w:r w:rsidRPr="006D0EAC">
        <w:rPr>
          <w:rFonts w:cs="Arial"/>
        </w:rPr>
        <w:t>, K. Tatton-Brown, A. Taylor, A. Taylor-</w:t>
      </w:r>
      <w:proofErr w:type="spellStart"/>
      <w:r w:rsidRPr="006D0EAC">
        <w:rPr>
          <w:rFonts w:cs="Arial"/>
        </w:rPr>
        <w:t>Beadling</w:t>
      </w:r>
      <w:proofErr w:type="spellEnd"/>
      <w:r w:rsidRPr="006D0EAC">
        <w:rPr>
          <w:rFonts w:cs="Arial"/>
        </w:rPr>
        <w:t xml:space="preserve">, J. Tellez, S. Tennant, H.J.W.  Thomas, A. </w:t>
      </w:r>
      <w:proofErr w:type="spellStart"/>
      <w:r w:rsidRPr="006D0EAC">
        <w:rPr>
          <w:rFonts w:cs="Arial"/>
        </w:rPr>
        <w:t>Timbs</w:t>
      </w:r>
      <w:proofErr w:type="spellEnd"/>
      <w:r w:rsidRPr="006D0EAC">
        <w:rPr>
          <w:rFonts w:cs="Arial"/>
        </w:rPr>
        <w:t xml:space="preserve">, J. Tolmie, I. Tomlinson, R. </w:t>
      </w:r>
      <w:proofErr w:type="spellStart"/>
      <w:r w:rsidRPr="006D0EAC">
        <w:rPr>
          <w:rFonts w:cs="Arial"/>
        </w:rPr>
        <w:t>Tredwell</w:t>
      </w:r>
      <w:proofErr w:type="spellEnd"/>
      <w:r w:rsidRPr="006D0EAC">
        <w:rPr>
          <w:rFonts w:cs="Arial"/>
        </w:rPr>
        <w:t xml:space="preserve">, V. Tripathi, M. Tsang, J. </w:t>
      </w:r>
      <w:proofErr w:type="spellStart"/>
      <w:r w:rsidRPr="006D0EAC">
        <w:rPr>
          <w:rFonts w:cs="Arial"/>
        </w:rPr>
        <w:t>VanCampen</w:t>
      </w:r>
      <w:proofErr w:type="spellEnd"/>
      <w:r w:rsidRPr="006D0EAC">
        <w:rPr>
          <w:rFonts w:cs="Arial"/>
        </w:rPr>
        <w:t xml:space="preserve">, L. Walker, L. Walker, Y. Wallis, M. Watson, C. Watt, J. Whitworth, J. Williams, H. Williamson, N. </w:t>
      </w:r>
      <w:proofErr w:type="spellStart"/>
      <w:r w:rsidRPr="006D0EAC">
        <w:rPr>
          <w:rFonts w:cs="Arial"/>
        </w:rPr>
        <w:t>Woodwaer</w:t>
      </w:r>
      <w:proofErr w:type="spellEnd"/>
      <w:r w:rsidRPr="006D0EAC">
        <w:rPr>
          <w:rFonts w:cs="Arial"/>
        </w:rPr>
        <w:t xml:space="preserve">, L. </w:t>
      </w:r>
      <w:proofErr w:type="spellStart"/>
      <w:r w:rsidRPr="006D0EAC">
        <w:rPr>
          <w:rFonts w:cs="Arial"/>
        </w:rPr>
        <w:t>Worrillow</w:t>
      </w:r>
      <w:proofErr w:type="spellEnd"/>
      <w:r w:rsidRPr="006D0EAC">
        <w:rPr>
          <w:rFonts w:cs="Arial"/>
        </w:rPr>
        <w:t xml:space="preserve">, R. Wright, L. </w:t>
      </w:r>
      <w:proofErr w:type="spellStart"/>
      <w:r w:rsidRPr="006D0EAC">
        <w:rPr>
          <w:rFonts w:cs="Arial"/>
        </w:rPr>
        <w:t>Yarram</w:t>
      </w:r>
      <w:proofErr w:type="spellEnd"/>
      <w:r w:rsidRPr="006D0EAC">
        <w:rPr>
          <w:rFonts w:cs="Arial"/>
        </w:rPr>
        <w:t xml:space="preserve">, A. </w:t>
      </w:r>
      <w:proofErr w:type="spellStart"/>
      <w:r w:rsidRPr="006D0EAC">
        <w:rPr>
          <w:rFonts w:cs="Arial"/>
        </w:rPr>
        <w:t>Znaczko</w:t>
      </w:r>
      <w:proofErr w:type="spellEnd"/>
    </w:p>
    <w:p w14:paraId="36383A7C" w14:textId="4EFB248F" w:rsidR="006D0EAC" w:rsidRPr="00041591" w:rsidRDefault="006D0EAC" w:rsidP="00877F1F">
      <w:pPr>
        <w:spacing w:line="480" w:lineRule="auto"/>
        <w:jc w:val="both"/>
        <w:rPr>
          <w:rFonts w:cs="Arial"/>
        </w:rPr>
      </w:pPr>
      <w:r>
        <w:rPr>
          <w:rFonts w:cs="Arial"/>
        </w:rPr>
        <w:t xml:space="preserve">A full list of </w:t>
      </w:r>
      <w:proofErr w:type="spellStart"/>
      <w:r>
        <w:rPr>
          <w:rFonts w:cs="Arial"/>
        </w:rPr>
        <w:t>CanVIG</w:t>
      </w:r>
      <w:proofErr w:type="spellEnd"/>
      <w:r>
        <w:rPr>
          <w:rFonts w:cs="Arial"/>
        </w:rPr>
        <w:t xml:space="preserve">-UK members and their affiliations appears in the Supplementary </w:t>
      </w:r>
      <w:proofErr w:type="spellStart"/>
      <w:r>
        <w:rPr>
          <w:rFonts w:cs="Arial"/>
        </w:rPr>
        <w:t>CanVIG</w:t>
      </w:r>
      <w:proofErr w:type="spellEnd"/>
      <w:r>
        <w:rPr>
          <w:rFonts w:cs="Arial"/>
        </w:rPr>
        <w:t>-UK Author &amp; Non-Author Contributors List</w:t>
      </w:r>
    </w:p>
    <w:sectPr w:rsidR="006D0EAC" w:rsidRPr="00041591">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A684" w14:textId="77777777" w:rsidR="00206ADC" w:rsidRDefault="00206ADC" w:rsidP="00057A08">
      <w:r>
        <w:separator/>
      </w:r>
    </w:p>
  </w:endnote>
  <w:endnote w:type="continuationSeparator" w:id="0">
    <w:p w14:paraId="733AABF2" w14:textId="77777777" w:rsidR="00206ADC" w:rsidRDefault="00206ADC" w:rsidP="0005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865"/>
      <w:docPartObj>
        <w:docPartGallery w:val="Page Numbers (Bottom of Page)"/>
        <w:docPartUnique/>
      </w:docPartObj>
    </w:sdtPr>
    <w:sdtEndPr>
      <w:rPr>
        <w:rStyle w:val="PageNumber"/>
      </w:rPr>
    </w:sdtEndPr>
    <w:sdtContent>
      <w:p w14:paraId="3ED315C9" w14:textId="2EE20996" w:rsidR="00953DD8" w:rsidRDefault="00953DD8" w:rsidP="001479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7DF01" w14:textId="77777777" w:rsidR="00953DD8" w:rsidRDefault="00953DD8" w:rsidP="00065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412889"/>
      <w:docPartObj>
        <w:docPartGallery w:val="Page Numbers (Bottom of Page)"/>
        <w:docPartUnique/>
      </w:docPartObj>
    </w:sdtPr>
    <w:sdtEndPr>
      <w:rPr>
        <w:rStyle w:val="PageNumber"/>
      </w:rPr>
    </w:sdtEndPr>
    <w:sdtContent>
      <w:p w14:paraId="5EC576EA" w14:textId="0F7C184A" w:rsidR="00953DD8" w:rsidRDefault="00953DD8" w:rsidP="001479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0052">
          <w:rPr>
            <w:rStyle w:val="PageNumber"/>
            <w:noProof/>
          </w:rPr>
          <w:t>6</w:t>
        </w:r>
        <w:r>
          <w:rPr>
            <w:rStyle w:val="PageNumber"/>
          </w:rPr>
          <w:fldChar w:fldCharType="end"/>
        </w:r>
      </w:p>
    </w:sdtContent>
  </w:sdt>
  <w:p w14:paraId="2969E6BC" w14:textId="77777777" w:rsidR="00953DD8" w:rsidRDefault="00953DD8" w:rsidP="00065A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5BA3" w14:textId="77777777" w:rsidR="00206ADC" w:rsidRDefault="00206ADC" w:rsidP="00057A08">
      <w:r>
        <w:separator/>
      </w:r>
    </w:p>
  </w:footnote>
  <w:footnote w:type="continuationSeparator" w:id="0">
    <w:p w14:paraId="63E7C959" w14:textId="77777777" w:rsidR="00206ADC" w:rsidRDefault="00206ADC" w:rsidP="00057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580"/>
    <w:multiLevelType w:val="hybridMultilevel"/>
    <w:tmpl w:val="93E4F97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C09DF"/>
    <w:multiLevelType w:val="hybridMultilevel"/>
    <w:tmpl w:val="06BCD8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81D34"/>
    <w:multiLevelType w:val="hybridMultilevel"/>
    <w:tmpl w:val="7AB26E9E"/>
    <w:lvl w:ilvl="0" w:tplc="7F9E4D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Turnbull">
    <w15:presenceInfo w15:providerId="AD" w15:userId="S::clare.turnbull@icr.ac.uk::ee12dccd-1f8b-4c31-8a77-623cb33dea44"/>
  </w15:person>
  <w15:person w15:author="Lucy Loong">
    <w15:presenceInfo w15:providerId="AD" w15:userId="S::lucy.loong@icr.ac.uk::0c11d38a-401d-45d2-8aac-a3d1c0700b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dweaz2qr0xthe5rtrvfr55w9at55tdztw5&quot;&gt;Turnbull_general-Converted&lt;record-ids&gt;&lt;item&gt;476&lt;/item&gt;&lt;item&gt;1617&lt;/item&gt;&lt;item&gt;1781&lt;/item&gt;&lt;item&gt;2424&lt;/item&gt;&lt;item&gt;2488&lt;/item&gt;&lt;item&gt;2489&lt;/item&gt;&lt;item&gt;2490&lt;/item&gt;&lt;/record-ids&gt;&lt;/item&gt;&lt;/Libraries&gt;"/>
  </w:docVars>
  <w:rsids>
    <w:rsidRoot w:val="009F7FC0"/>
    <w:rsid w:val="00000E4D"/>
    <w:rsid w:val="0000221C"/>
    <w:rsid w:val="000035DC"/>
    <w:rsid w:val="0000557A"/>
    <w:rsid w:val="000063C8"/>
    <w:rsid w:val="00010C44"/>
    <w:rsid w:val="00013F52"/>
    <w:rsid w:val="00021833"/>
    <w:rsid w:val="00027A91"/>
    <w:rsid w:val="00030576"/>
    <w:rsid w:val="00031000"/>
    <w:rsid w:val="00031C53"/>
    <w:rsid w:val="0003570D"/>
    <w:rsid w:val="00041591"/>
    <w:rsid w:val="00041C1D"/>
    <w:rsid w:val="00054C1C"/>
    <w:rsid w:val="000560E3"/>
    <w:rsid w:val="000569AA"/>
    <w:rsid w:val="00057A08"/>
    <w:rsid w:val="00065AE1"/>
    <w:rsid w:val="00065EB5"/>
    <w:rsid w:val="00072254"/>
    <w:rsid w:val="000756E2"/>
    <w:rsid w:val="000769FC"/>
    <w:rsid w:val="00083A1C"/>
    <w:rsid w:val="0008673F"/>
    <w:rsid w:val="00086C64"/>
    <w:rsid w:val="00090094"/>
    <w:rsid w:val="00096B78"/>
    <w:rsid w:val="000A54A1"/>
    <w:rsid w:val="000B2308"/>
    <w:rsid w:val="000C62C4"/>
    <w:rsid w:val="000E0F39"/>
    <w:rsid w:val="000E1C3B"/>
    <w:rsid w:val="000F3F09"/>
    <w:rsid w:val="000F52B0"/>
    <w:rsid w:val="001015E9"/>
    <w:rsid w:val="00101938"/>
    <w:rsid w:val="00102617"/>
    <w:rsid w:val="00105A80"/>
    <w:rsid w:val="001073B7"/>
    <w:rsid w:val="001118BB"/>
    <w:rsid w:val="00115C86"/>
    <w:rsid w:val="00116285"/>
    <w:rsid w:val="0012199E"/>
    <w:rsid w:val="0012202B"/>
    <w:rsid w:val="00122F9D"/>
    <w:rsid w:val="00124F75"/>
    <w:rsid w:val="00125E35"/>
    <w:rsid w:val="001278F5"/>
    <w:rsid w:val="001317BD"/>
    <w:rsid w:val="00142949"/>
    <w:rsid w:val="0014797E"/>
    <w:rsid w:val="0015349B"/>
    <w:rsid w:val="00156B3C"/>
    <w:rsid w:val="00164F2D"/>
    <w:rsid w:val="00165771"/>
    <w:rsid w:val="00166C6A"/>
    <w:rsid w:val="001814E5"/>
    <w:rsid w:val="001A2117"/>
    <w:rsid w:val="001A414F"/>
    <w:rsid w:val="001A5DB1"/>
    <w:rsid w:val="001A775E"/>
    <w:rsid w:val="001B0990"/>
    <w:rsid w:val="001B1B66"/>
    <w:rsid w:val="001B23D8"/>
    <w:rsid w:val="001B2FA4"/>
    <w:rsid w:val="001B4014"/>
    <w:rsid w:val="001B77F7"/>
    <w:rsid w:val="001C0AB8"/>
    <w:rsid w:val="001C2AD7"/>
    <w:rsid w:val="001C49EC"/>
    <w:rsid w:val="001C7DCB"/>
    <w:rsid w:val="001C7E95"/>
    <w:rsid w:val="001D13FE"/>
    <w:rsid w:val="001E7868"/>
    <w:rsid w:val="001F02BB"/>
    <w:rsid w:val="001F61EB"/>
    <w:rsid w:val="001F67F6"/>
    <w:rsid w:val="001F7C6D"/>
    <w:rsid w:val="002002F0"/>
    <w:rsid w:val="00202894"/>
    <w:rsid w:val="00206ADC"/>
    <w:rsid w:val="0021442E"/>
    <w:rsid w:val="00221E40"/>
    <w:rsid w:val="00223810"/>
    <w:rsid w:val="00224CBB"/>
    <w:rsid w:val="00232934"/>
    <w:rsid w:val="00243A15"/>
    <w:rsid w:val="002517BD"/>
    <w:rsid w:val="00254364"/>
    <w:rsid w:val="00254FE6"/>
    <w:rsid w:val="00265CCF"/>
    <w:rsid w:val="00266E45"/>
    <w:rsid w:val="00274042"/>
    <w:rsid w:val="00275DF4"/>
    <w:rsid w:val="00284EE7"/>
    <w:rsid w:val="00285334"/>
    <w:rsid w:val="00285F40"/>
    <w:rsid w:val="00286774"/>
    <w:rsid w:val="00286A78"/>
    <w:rsid w:val="00291868"/>
    <w:rsid w:val="00291EB7"/>
    <w:rsid w:val="002926AC"/>
    <w:rsid w:val="00296C6D"/>
    <w:rsid w:val="002B30CD"/>
    <w:rsid w:val="002B39BB"/>
    <w:rsid w:val="002B3D3E"/>
    <w:rsid w:val="002B4504"/>
    <w:rsid w:val="002B458B"/>
    <w:rsid w:val="002B4832"/>
    <w:rsid w:val="002B4CE1"/>
    <w:rsid w:val="002B6433"/>
    <w:rsid w:val="002C2A88"/>
    <w:rsid w:val="002C3FD3"/>
    <w:rsid w:val="002D015C"/>
    <w:rsid w:val="002D31B1"/>
    <w:rsid w:val="002D3BC2"/>
    <w:rsid w:val="002D5E21"/>
    <w:rsid w:val="002F77EF"/>
    <w:rsid w:val="003054F9"/>
    <w:rsid w:val="00311B45"/>
    <w:rsid w:val="0031428F"/>
    <w:rsid w:val="003157F2"/>
    <w:rsid w:val="00315B84"/>
    <w:rsid w:val="00322F42"/>
    <w:rsid w:val="00323293"/>
    <w:rsid w:val="00334DA8"/>
    <w:rsid w:val="003355F5"/>
    <w:rsid w:val="00337326"/>
    <w:rsid w:val="00340F3E"/>
    <w:rsid w:val="00347443"/>
    <w:rsid w:val="0034783B"/>
    <w:rsid w:val="00352875"/>
    <w:rsid w:val="00356469"/>
    <w:rsid w:val="00364C0A"/>
    <w:rsid w:val="00393117"/>
    <w:rsid w:val="003963DD"/>
    <w:rsid w:val="003A01E0"/>
    <w:rsid w:val="003A139D"/>
    <w:rsid w:val="003A37FD"/>
    <w:rsid w:val="003A395E"/>
    <w:rsid w:val="003B0FDE"/>
    <w:rsid w:val="003C403C"/>
    <w:rsid w:val="003C4CC9"/>
    <w:rsid w:val="003D1752"/>
    <w:rsid w:val="003E5349"/>
    <w:rsid w:val="003F3146"/>
    <w:rsid w:val="003F32A4"/>
    <w:rsid w:val="003F437C"/>
    <w:rsid w:val="00401915"/>
    <w:rsid w:val="00401D4B"/>
    <w:rsid w:val="0040482D"/>
    <w:rsid w:val="0040568E"/>
    <w:rsid w:val="00406719"/>
    <w:rsid w:val="004104F9"/>
    <w:rsid w:val="0041371B"/>
    <w:rsid w:val="00420E20"/>
    <w:rsid w:val="00423134"/>
    <w:rsid w:val="004265FE"/>
    <w:rsid w:val="00433C8C"/>
    <w:rsid w:val="00445054"/>
    <w:rsid w:val="004610F7"/>
    <w:rsid w:val="00465B4E"/>
    <w:rsid w:val="00466B1B"/>
    <w:rsid w:val="00466E7C"/>
    <w:rsid w:val="00470EDE"/>
    <w:rsid w:val="00481DE7"/>
    <w:rsid w:val="004820DF"/>
    <w:rsid w:val="00486E6F"/>
    <w:rsid w:val="004875B2"/>
    <w:rsid w:val="00495125"/>
    <w:rsid w:val="004A5394"/>
    <w:rsid w:val="004A5448"/>
    <w:rsid w:val="004A6B92"/>
    <w:rsid w:val="004B44AE"/>
    <w:rsid w:val="004C21A9"/>
    <w:rsid w:val="004D1289"/>
    <w:rsid w:val="004D129E"/>
    <w:rsid w:val="004D4519"/>
    <w:rsid w:val="004E4AE7"/>
    <w:rsid w:val="004E6834"/>
    <w:rsid w:val="00517867"/>
    <w:rsid w:val="00520700"/>
    <w:rsid w:val="005334A3"/>
    <w:rsid w:val="0054403F"/>
    <w:rsid w:val="005464F5"/>
    <w:rsid w:val="00552AED"/>
    <w:rsid w:val="005544B7"/>
    <w:rsid w:val="005577F0"/>
    <w:rsid w:val="00560362"/>
    <w:rsid w:val="00565FA2"/>
    <w:rsid w:val="00570C0C"/>
    <w:rsid w:val="005861B4"/>
    <w:rsid w:val="00596743"/>
    <w:rsid w:val="005B1B3A"/>
    <w:rsid w:val="005B6619"/>
    <w:rsid w:val="005B6A63"/>
    <w:rsid w:val="005B6DBB"/>
    <w:rsid w:val="005C05C7"/>
    <w:rsid w:val="005C5508"/>
    <w:rsid w:val="005C6995"/>
    <w:rsid w:val="005D21CA"/>
    <w:rsid w:val="005D2A34"/>
    <w:rsid w:val="005D43A4"/>
    <w:rsid w:val="005E40D1"/>
    <w:rsid w:val="005E5580"/>
    <w:rsid w:val="005F3B52"/>
    <w:rsid w:val="005F771E"/>
    <w:rsid w:val="006040ED"/>
    <w:rsid w:val="00607873"/>
    <w:rsid w:val="00607DEA"/>
    <w:rsid w:val="00612A00"/>
    <w:rsid w:val="006139C0"/>
    <w:rsid w:val="00616110"/>
    <w:rsid w:val="00625A84"/>
    <w:rsid w:val="0062672C"/>
    <w:rsid w:val="00627B14"/>
    <w:rsid w:val="006306F0"/>
    <w:rsid w:val="00637112"/>
    <w:rsid w:val="00641D58"/>
    <w:rsid w:val="00642B9A"/>
    <w:rsid w:val="006433EC"/>
    <w:rsid w:val="0064693C"/>
    <w:rsid w:val="00651E77"/>
    <w:rsid w:val="00655295"/>
    <w:rsid w:val="00661BB6"/>
    <w:rsid w:val="00667AC0"/>
    <w:rsid w:val="00671AEB"/>
    <w:rsid w:val="00671BC6"/>
    <w:rsid w:val="0068177B"/>
    <w:rsid w:val="00685253"/>
    <w:rsid w:val="00691E01"/>
    <w:rsid w:val="006A18B9"/>
    <w:rsid w:val="006A2C11"/>
    <w:rsid w:val="006B1234"/>
    <w:rsid w:val="006B3D3E"/>
    <w:rsid w:val="006B6354"/>
    <w:rsid w:val="006C69F0"/>
    <w:rsid w:val="006C7263"/>
    <w:rsid w:val="006D0EAC"/>
    <w:rsid w:val="006D2AC8"/>
    <w:rsid w:val="006D34EB"/>
    <w:rsid w:val="006D3A1D"/>
    <w:rsid w:val="006D48C9"/>
    <w:rsid w:val="006D6613"/>
    <w:rsid w:val="006D720A"/>
    <w:rsid w:val="006D7E46"/>
    <w:rsid w:val="006E36DC"/>
    <w:rsid w:val="006E3BD6"/>
    <w:rsid w:val="006E45DC"/>
    <w:rsid w:val="006F5269"/>
    <w:rsid w:val="00720821"/>
    <w:rsid w:val="00730176"/>
    <w:rsid w:val="00731C2C"/>
    <w:rsid w:val="00734728"/>
    <w:rsid w:val="00735856"/>
    <w:rsid w:val="00735B28"/>
    <w:rsid w:val="0074750D"/>
    <w:rsid w:val="00747BF3"/>
    <w:rsid w:val="00756100"/>
    <w:rsid w:val="0075799A"/>
    <w:rsid w:val="00760068"/>
    <w:rsid w:val="00766B0E"/>
    <w:rsid w:val="00767102"/>
    <w:rsid w:val="00767D1B"/>
    <w:rsid w:val="0077274E"/>
    <w:rsid w:val="00780A35"/>
    <w:rsid w:val="00781406"/>
    <w:rsid w:val="007814D2"/>
    <w:rsid w:val="00782524"/>
    <w:rsid w:val="007832FA"/>
    <w:rsid w:val="0078574C"/>
    <w:rsid w:val="0079069F"/>
    <w:rsid w:val="00790D46"/>
    <w:rsid w:val="00790D90"/>
    <w:rsid w:val="007964DA"/>
    <w:rsid w:val="007967B3"/>
    <w:rsid w:val="007A7F9B"/>
    <w:rsid w:val="007B0E10"/>
    <w:rsid w:val="007C05AA"/>
    <w:rsid w:val="007C2106"/>
    <w:rsid w:val="007C41A1"/>
    <w:rsid w:val="007D3290"/>
    <w:rsid w:val="007D573B"/>
    <w:rsid w:val="007E47B7"/>
    <w:rsid w:val="007F0763"/>
    <w:rsid w:val="007F272E"/>
    <w:rsid w:val="00800DEE"/>
    <w:rsid w:val="00802ACB"/>
    <w:rsid w:val="00805986"/>
    <w:rsid w:val="00807A0C"/>
    <w:rsid w:val="00810468"/>
    <w:rsid w:val="0082387B"/>
    <w:rsid w:val="00824822"/>
    <w:rsid w:val="008250C3"/>
    <w:rsid w:val="0082575F"/>
    <w:rsid w:val="00826D46"/>
    <w:rsid w:val="0083038D"/>
    <w:rsid w:val="00830A24"/>
    <w:rsid w:val="00831C4F"/>
    <w:rsid w:val="00843686"/>
    <w:rsid w:val="00850E85"/>
    <w:rsid w:val="008630CF"/>
    <w:rsid w:val="00877F1F"/>
    <w:rsid w:val="00880C21"/>
    <w:rsid w:val="00884837"/>
    <w:rsid w:val="0088497A"/>
    <w:rsid w:val="0088795C"/>
    <w:rsid w:val="00887E2D"/>
    <w:rsid w:val="008A06E3"/>
    <w:rsid w:val="008B363B"/>
    <w:rsid w:val="008B41FD"/>
    <w:rsid w:val="008C2B18"/>
    <w:rsid w:val="008C2E80"/>
    <w:rsid w:val="008C2F35"/>
    <w:rsid w:val="008C37F3"/>
    <w:rsid w:val="008C56EA"/>
    <w:rsid w:val="008C7ACF"/>
    <w:rsid w:val="008D78B0"/>
    <w:rsid w:val="008E4821"/>
    <w:rsid w:val="008E797D"/>
    <w:rsid w:val="008F3CA6"/>
    <w:rsid w:val="00900251"/>
    <w:rsid w:val="0090035B"/>
    <w:rsid w:val="0090283D"/>
    <w:rsid w:val="009030B2"/>
    <w:rsid w:val="00903824"/>
    <w:rsid w:val="00911D04"/>
    <w:rsid w:val="0092312E"/>
    <w:rsid w:val="00943C0D"/>
    <w:rsid w:val="00950B47"/>
    <w:rsid w:val="00951014"/>
    <w:rsid w:val="00953DD8"/>
    <w:rsid w:val="009559EE"/>
    <w:rsid w:val="00960052"/>
    <w:rsid w:val="00966F93"/>
    <w:rsid w:val="00976724"/>
    <w:rsid w:val="00977888"/>
    <w:rsid w:val="00982435"/>
    <w:rsid w:val="009858FC"/>
    <w:rsid w:val="00985E9E"/>
    <w:rsid w:val="00997A06"/>
    <w:rsid w:val="009A2282"/>
    <w:rsid w:val="009A6A48"/>
    <w:rsid w:val="009A6C3D"/>
    <w:rsid w:val="009B42EE"/>
    <w:rsid w:val="009B4DB6"/>
    <w:rsid w:val="009B540D"/>
    <w:rsid w:val="009B6184"/>
    <w:rsid w:val="009C1A4E"/>
    <w:rsid w:val="009C4978"/>
    <w:rsid w:val="009C507E"/>
    <w:rsid w:val="009C6AEF"/>
    <w:rsid w:val="009D1E34"/>
    <w:rsid w:val="009E18E6"/>
    <w:rsid w:val="009F1C92"/>
    <w:rsid w:val="009F2943"/>
    <w:rsid w:val="009F7FC0"/>
    <w:rsid w:val="00A024B1"/>
    <w:rsid w:val="00A06106"/>
    <w:rsid w:val="00A0693A"/>
    <w:rsid w:val="00A133E3"/>
    <w:rsid w:val="00A215F9"/>
    <w:rsid w:val="00A2217F"/>
    <w:rsid w:val="00A226EF"/>
    <w:rsid w:val="00A34700"/>
    <w:rsid w:val="00A36788"/>
    <w:rsid w:val="00A442ED"/>
    <w:rsid w:val="00A514C1"/>
    <w:rsid w:val="00A51B16"/>
    <w:rsid w:val="00A543E9"/>
    <w:rsid w:val="00A56E02"/>
    <w:rsid w:val="00A60EAE"/>
    <w:rsid w:val="00A62A07"/>
    <w:rsid w:val="00A6673E"/>
    <w:rsid w:val="00A66779"/>
    <w:rsid w:val="00A67D19"/>
    <w:rsid w:val="00A753B4"/>
    <w:rsid w:val="00A804A1"/>
    <w:rsid w:val="00A8358C"/>
    <w:rsid w:val="00A8365D"/>
    <w:rsid w:val="00A86734"/>
    <w:rsid w:val="00A959D6"/>
    <w:rsid w:val="00A9644E"/>
    <w:rsid w:val="00A968BF"/>
    <w:rsid w:val="00AA256A"/>
    <w:rsid w:val="00AA3584"/>
    <w:rsid w:val="00AA3738"/>
    <w:rsid w:val="00AA4CEA"/>
    <w:rsid w:val="00AA4E0E"/>
    <w:rsid w:val="00AA7363"/>
    <w:rsid w:val="00AB1B73"/>
    <w:rsid w:val="00AB218D"/>
    <w:rsid w:val="00AB44AC"/>
    <w:rsid w:val="00AB450A"/>
    <w:rsid w:val="00AC5DEC"/>
    <w:rsid w:val="00AC756B"/>
    <w:rsid w:val="00AD082D"/>
    <w:rsid w:val="00AD2284"/>
    <w:rsid w:val="00AE5B2E"/>
    <w:rsid w:val="00B00279"/>
    <w:rsid w:val="00B03071"/>
    <w:rsid w:val="00B1133F"/>
    <w:rsid w:val="00B12904"/>
    <w:rsid w:val="00B1481B"/>
    <w:rsid w:val="00B14ABC"/>
    <w:rsid w:val="00B22846"/>
    <w:rsid w:val="00B301BA"/>
    <w:rsid w:val="00B3069D"/>
    <w:rsid w:val="00B34314"/>
    <w:rsid w:val="00B3502E"/>
    <w:rsid w:val="00B426C7"/>
    <w:rsid w:val="00B54235"/>
    <w:rsid w:val="00B54DE6"/>
    <w:rsid w:val="00B64B33"/>
    <w:rsid w:val="00B67F64"/>
    <w:rsid w:val="00B70E93"/>
    <w:rsid w:val="00B743F0"/>
    <w:rsid w:val="00B76505"/>
    <w:rsid w:val="00B80449"/>
    <w:rsid w:val="00B92672"/>
    <w:rsid w:val="00B9476D"/>
    <w:rsid w:val="00BA4F91"/>
    <w:rsid w:val="00BA57DD"/>
    <w:rsid w:val="00BA590F"/>
    <w:rsid w:val="00BB426A"/>
    <w:rsid w:val="00BB51C5"/>
    <w:rsid w:val="00BB62AB"/>
    <w:rsid w:val="00BB7A0F"/>
    <w:rsid w:val="00BC1AB8"/>
    <w:rsid w:val="00BC4AFC"/>
    <w:rsid w:val="00BC593A"/>
    <w:rsid w:val="00BC6EFE"/>
    <w:rsid w:val="00BD08D5"/>
    <w:rsid w:val="00BD168D"/>
    <w:rsid w:val="00BD30CD"/>
    <w:rsid w:val="00BD58F7"/>
    <w:rsid w:val="00BD61CD"/>
    <w:rsid w:val="00BD78D0"/>
    <w:rsid w:val="00BE7B87"/>
    <w:rsid w:val="00BF0C72"/>
    <w:rsid w:val="00BF5D10"/>
    <w:rsid w:val="00C0361B"/>
    <w:rsid w:val="00C07F08"/>
    <w:rsid w:val="00C10578"/>
    <w:rsid w:val="00C13ED7"/>
    <w:rsid w:val="00C148B4"/>
    <w:rsid w:val="00C23AD0"/>
    <w:rsid w:val="00C319CC"/>
    <w:rsid w:val="00C31F14"/>
    <w:rsid w:val="00C41EB8"/>
    <w:rsid w:val="00C43175"/>
    <w:rsid w:val="00C45A96"/>
    <w:rsid w:val="00C537BA"/>
    <w:rsid w:val="00C56862"/>
    <w:rsid w:val="00C56B86"/>
    <w:rsid w:val="00C57199"/>
    <w:rsid w:val="00C654FF"/>
    <w:rsid w:val="00C6597D"/>
    <w:rsid w:val="00C66EFC"/>
    <w:rsid w:val="00C67374"/>
    <w:rsid w:val="00C700AF"/>
    <w:rsid w:val="00C71CC9"/>
    <w:rsid w:val="00C756C7"/>
    <w:rsid w:val="00C7601E"/>
    <w:rsid w:val="00C83D7F"/>
    <w:rsid w:val="00C85458"/>
    <w:rsid w:val="00C87B7C"/>
    <w:rsid w:val="00C90896"/>
    <w:rsid w:val="00C97EBD"/>
    <w:rsid w:val="00CA08CE"/>
    <w:rsid w:val="00CA7B13"/>
    <w:rsid w:val="00CB4DEC"/>
    <w:rsid w:val="00CB5533"/>
    <w:rsid w:val="00CC0791"/>
    <w:rsid w:val="00CC1AFE"/>
    <w:rsid w:val="00CD6F63"/>
    <w:rsid w:val="00CE369B"/>
    <w:rsid w:val="00CE4B84"/>
    <w:rsid w:val="00CE4E38"/>
    <w:rsid w:val="00CF02E6"/>
    <w:rsid w:val="00CF0B6F"/>
    <w:rsid w:val="00CF2ED6"/>
    <w:rsid w:val="00CF3EA0"/>
    <w:rsid w:val="00CF51E8"/>
    <w:rsid w:val="00CF6A93"/>
    <w:rsid w:val="00D0066D"/>
    <w:rsid w:val="00D1384F"/>
    <w:rsid w:val="00D14BC7"/>
    <w:rsid w:val="00D16D97"/>
    <w:rsid w:val="00D211B8"/>
    <w:rsid w:val="00D23DAE"/>
    <w:rsid w:val="00D246A0"/>
    <w:rsid w:val="00D438F7"/>
    <w:rsid w:val="00D458E3"/>
    <w:rsid w:val="00D52401"/>
    <w:rsid w:val="00D55252"/>
    <w:rsid w:val="00D5648D"/>
    <w:rsid w:val="00D57299"/>
    <w:rsid w:val="00D57302"/>
    <w:rsid w:val="00D5773F"/>
    <w:rsid w:val="00D60BB7"/>
    <w:rsid w:val="00D71C37"/>
    <w:rsid w:val="00D83E15"/>
    <w:rsid w:val="00D90330"/>
    <w:rsid w:val="00D92F25"/>
    <w:rsid w:val="00D95D42"/>
    <w:rsid w:val="00D9759A"/>
    <w:rsid w:val="00DC5501"/>
    <w:rsid w:val="00DD000F"/>
    <w:rsid w:val="00DD1E0F"/>
    <w:rsid w:val="00DD25D4"/>
    <w:rsid w:val="00DD4A93"/>
    <w:rsid w:val="00DD5104"/>
    <w:rsid w:val="00DE4A13"/>
    <w:rsid w:val="00DE4D26"/>
    <w:rsid w:val="00DE51C9"/>
    <w:rsid w:val="00DE6E7E"/>
    <w:rsid w:val="00DF2129"/>
    <w:rsid w:val="00DF2415"/>
    <w:rsid w:val="00E00D9B"/>
    <w:rsid w:val="00E030A6"/>
    <w:rsid w:val="00E0473F"/>
    <w:rsid w:val="00E1491C"/>
    <w:rsid w:val="00E152A4"/>
    <w:rsid w:val="00E2021E"/>
    <w:rsid w:val="00E227F5"/>
    <w:rsid w:val="00E27F47"/>
    <w:rsid w:val="00E34223"/>
    <w:rsid w:val="00E34446"/>
    <w:rsid w:val="00E41A97"/>
    <w:rsid w:val="00E46CB0"/>
    <w:rsid w:val="00E56075"/>
    <w:rsid w:val="00E5618F"/>
    <w:rsid w:val="00E6274B"/>
    <w:rsid w:val="00E634D7"/>
    <w:rsid w:val="00E637EC"/>
    <w:rsid w:val="00E63CBF"/>
    <w:rsid w:val="00E653D6"/>
    <w:rsid w:val="00E8136F"/>
    <w:rsid w:val="00E82AC5"/>
    <w:rsid w:val="00E8524C"/>
    <w:rsid w:val="00E85620"/>
    <w:rsid w:val="00E90CBF"/>
    <w:rsid w:val="00E93231"/>
    <w:rsid w:val="00E94059"/>
    <w:rsid w:val="00E969EA"/>
    <w:rsid w:val="00EA1249"/>
    <w:rsid w:val="00EA1C11"/>
    <w:rsid w:val="00EB322E"/>
    <w:rsid w:val="00EB4B3B"/>
    <w:rsid w:val="00EC16A6"/>
    <w:rsid w:val="00EC41BC"/>
    <w:rsid w:val="00EC5011"/>
    <w:rsid w:val="00EC6196"/>
    <w:rsid w:val="00EC6637"/>
    <w:rsid w:val="00ED3179"/>
    <w:rsid w:val="00ED546D"/>
    <w:rsid w:val="00ED6EE2"/>
    <w:rsid w:val="00EE2A61"/>
    <w:rsid w:val="00EE4F25"/>
    <w:rsid w:val="00EE77A3"/>
    <w:rsid w:val="00EF03E4"/>
    <w:rsid w:val="00EF0996"/>
    <w:rsid w:val="00EF2245"/>
    <w:rsid w:val="00EF254B"/>
    <w:rsid w:val="00EF263F"/>
    <w:rsid w:val="00EF30E2"/>
    <w:rsid w:val="00EF3150"/>
    <w:rsid w:val="00F0213B"/>
    <w:rsid w:val="00F027D0"/>
    <w:rsid w:val="00F02E7C"/>
    <w:rsid w:val="00F04778"/>
    <w:rsid w:val="00F0513C"/>
    <w:rsid w:val="00F068A9"/>
    <w:rsid w:val="00F10497"/>
    <w:rsid w:val="00F12E77"/>
    <w:rsid w:val="00F2102A"/>
    <w:rsid w:val="00F25135"/>
    <w:rsid w:val="00F26BB9"/>
    <w:rsid w:val="00F274BD"/>
    <w:rsid w:val="00F2770B"/>
    <w:rsid w:val="00F3293B"/>
    <w:rsid w:val="00F36175"/>
    <w:rsid w:val="00F401C4"/>
    <w:rsid w:val="00F434EC"/>
    <w:rsid w:val="00F437C1"/>
    <w:rsid w:val="00F468DF"/>
    <w:rsid w:val="00F53BE0"/>
    <w:rsid w:val="00F550EE"/>
    <w:rsid w:val="00F56B79"/>
    <w:rsid w:val="00F56DE8"/>
    <w:rsid w:val="00F625C0"/>
    <w:rsid w:val="00F633AB"/>
    <w:rsid w:val="00F63A1A"/>
    <w:rsid w:val="00F65659"/>
    <w:rsid w:val="00F7357B"/>
    <w:rsid w:val="00F823F1"/>
    <w:rsid w:val="00FA301A"/>
    <w:rsid w:val="00FA419F"/>
    <w:rsid w:val="00FB10D9"/>
    <w:rsid w:val="00FB6557"/>
    <w:rsid w:val="00FC2326"/>
    <w:rsid w:val="00FC37CF"/>
    <w:rsid w:val="00FC4B83"/>
    <w:rsid w:val="00FD0351"/>
    <w:rsid w:val="00FD12BD"/>
    <w:rsid w:val="00FD4B0F"/>
    <w:rsid w:val="00FD66CC"/>
    <w:rsid w:val="00FE1B9E"/>
    <w:rsid w:val="00FE29AC"/>
    <w:rsid w:val="00FE41BF"/>
    <w:rsid w:val="00FE6353"/>
    <w:rsid w:val="00FE6B95"/>
    <w:rsid w:val="00FE7943"/>
    <w:rsid w:val="00FF0DEC"/>
    <w:rsid w:val="00FF1063"/>
    <w:rsid w:val="00FF4866"/>
    <w:rsid w:val="00FF4C39"/>
    <w:rsid w:val="00FF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C551"/>
  <w15:chartTrackingRefBased/>
  <w15:docId w15:val="{801E8173-CBBB-4D5B-B31A-A701AE98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FD"/>
    <w:pPr>
      <w:spacing w:after="0" w:line="240" w:lineRule="auto"/>
    </w:pPr>
    <w:rPr>
      <w:rFonts w:eastAsia="Times New Roman" w:cs="Times New Roman"/>
      <w:szCs w:val="24"/>
      <w:lang w:eastAsia="en-GB"/>
    </w:rPr>
  </w:style>
  <w:style w:type="paragraph" w:styleId="Heading2">
    <w:name w:val="heading 2"/>
    <w:basedOn w:val="Normal"/>
    <w:next w:val="Normal"/>
    <w:link w:val="Heading2Char"/>
    <w:uiPriority w:val="9"/>
    <w:unhideWhenUsed/>
    <w:qFormat/>
    <w:rsid w:val="003A37FD"/>
    <w:pPr>
      <w:keepNext/>
      <w:keepLines/>
      <w:spacing w:before="40" w:after="240"/>
      <w:outlineLvl w:val="1"/>
    </w:pPr>
    <w:rPr>
      <w:rFonts w:eastAsiaTheme="majorEastAsia" w:cstheme="majorBidi"/>
      <w:b/>
      <w:color w:val="000000" w:themeColor="text1"/>
      <w:sz w:val="26"/>
      <w:szCs w:val="26"/>
      <w:lang w:eastAsia="en-US"/>
    </w:rPr>
  </w:style>
  <w:style w:type="paragraph" w:styleId="Heading4">
    <w:name w:val="heading 4"/>
    <w:basedOn w:val="Normal"/>
    <w:next w:val="Normal"/>
    <w:link w:val="Heading4Char"/>
    <w:uiPriority w:val="9"/>
    <w:unhideWhenUsed/>
    <w:qFormat/>
    <w:rsid w:val="009C6AEF"/>
    <w:pPr>
      <w:keepNext/>
      <w:keepLines/>
      <w:spacing w:before="40"/>
      <w:ind w:left="851"/>
      <w:outlineLvl w:val="3"/>
    </w:pPr>
    <w:rPr>
      <w:rFonts w:asciiTheme="majorHAnsi" w:eastAsiaTheme="majorEastAsia" w:hAnsiTheme="majorHAnsi" w:cstheme="majorBidi"/>
      <w:i/>
      <w:iCs/>
      <w:color w:val="00B050"/>
      <w:lang w:eastAsia="en-US"/>
    </w:rPr>
  </w:style>
  <w:style w:type="paragraph" w:styleId="Heading5">
    <w:name w:val="heading 5"/>
    <w:basedOn w:val="Normal"/>
    <w:next w:val="Normal"/>
    <w:link w:val="Heading5Char"/>
    <w:uiPriority w:val="9"/>
    <w:unhideWhenUsed/>
    <w:qFormat/>
    <w:rsid w:val="00EF30E2"/>
    <w:pPr>
      <w:keepNext/>
      <w:keepLines/>
      <w:spacing w:before="40" w:after="240"/>
      <w:outlineLvl w:val="4"/>
    </w:pPr>
    <w:rPr>
      <w:rFonts w:eastAsiaTheme="majorEastAsia"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6AEF"/>
    <w:rPr>
      <w:rFonts w:asciiTheme="majorHAnsi" w:eastAsiaTheme="majorEastAsia" w:hAnsiTheme="majorHAnsi" w:cstheme="majorBidi"/>
      <w:i/>
      <w:iCs/>
      <w:color w:val="00B050"/>
    </w:rPr>
  </w:style>
  <w:style w:type="paragraph" w:styleId="Subtitle">
    <w:name w:val="Subtitle"/>
    <w:basedOn w:val="Normal"/>
    <w:next w:val="Normal"/>
    <w:link w:val="SubtitleChar"/>
    <w:autoRedefine/>
    <w:uiPriority w:val="11"/>
    <w:qFormat/>
    <w:rsid w:val="009C6AEF"/>
    <w:pPr>
      <w:numPr>
        <w:ilvl w:val="1"/>
      </w:numPr>
      <w:ind w:left="1418"/>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9C6AEF"/>
    <w:rPr>
      <w:rFonts w:eastAsiaTheme="minorEastAsia"/>
      <w:color w:val="5A5A5A" w:themeColor="text1" w:themeTint="A5"/>
      <w:spacing w:val="15"/>
    </w:rPr>
  </w:style>
  <w:style w:type="paragraph" w:styleId="NoSpacing">
    <w:name w:val="No Spacing"/>
    <w:uiPriority w:val="1"/>
    <w:qFormat/>
    <w:rsid w:val="00D57302"/>
    <w:pPr>
      <w:spacing w:after="0" w:line="240" w:lineRule="auto"/>
    </w:pPr>
    <w:rPr>
      <w:rFonts w:cstheme="minorHAnsi"/>
      <w:szCs w:val="24"/>
      <w:lang w:eastAsia="en-GB"/>
    </w:rPr>
  </w:style>
  <w:style w:type="character" w:customStyle="1" w:styleId="Heading5Char">
    <w:name w:val="Heading 5 Char"/>
    <w:basedOn w:val="DefaultParagraphFont"/>
    <w:link w:val="Heading5"/>
    <w:uiPriority w:val="9"/>
    <w:rsid w:val="00EF30E2"/>
    <w:rPr>
      <w:rFonts w:eastAsiaTheme="majorEastAsia" w:cstheme="majorBidi"/>
      <w:color w:val="365F91" w:themeColor="accent1" w:themeShade="BF"/>
      <w:szCs w:val="24"/>
    </w:rPr>
  </w:style>
  <w:style w:type="character" w:customStyle="1" w:styleId="Heading2Char">
    <w:name w:val="Heading 2 Char"/>
    <w:basedOn w:val="DefaultParagraphFont"/>
    <w:link w:val="Heading2"/>
    <w:uiPriority w:val="9"/>
    <w:rsid w:val="003A37FD"/>
    <w:rPr>
      <w:rFonts w:eastAsiaTheme="majorEastAsia" w:cstheme="majorBidi"/>
      <w:b/>
      <w:color w:val="000000" w:themeColor="text1"/>
      <w:sz w:val="26"/>
      <w:szCs w:val="26"/>
    </w:rPr>
  </w:style>
  <w:style w:type="paragraph" w:styleId="ListParagraph">
    <w:name w:val="List Paragraph"/>
    <w:basedOn w:val="Normal"/>
    <w:uiPriority w:val="34"/>
    <w:qFormat/>
    <w:rsid w:val="00FA301A"/>
    <w:pPr>
      <w:ind w:left="720"/>
      <w:contextualSpacing/>
    </w:pPr>
    <w:rPr>
      <w:rFonts w:asciiTheme="minorHAnsi" w:eastAsiaTheme="minorHAnsi" w:hAnsiTheme="minorHAnsi" w:cstheme="minorBidi"/>
      <w:lang w:eastAsia="en-US"/>
    </w:rPr>
  </w:style>
  <w:style w:type="paragraph" w:customStyle="1" w:styleId="EndNoteBibliographyTitle">
    <w:name w:val="EndNote Bibliography Title"/>
    <w:basedOn w:val="Normal"/>
    <w:link w:val="EndNoteBibliographyTitleChar"/>
    <w:rsid w:val="0031428F"/>
    <w:pPr>
      <w:jc w:val="center"/>
    </w:pPr>
    <w:rPr>
      <w:rFonts w:ascii="Calibri" w:eastAsiaTheme="minorHAnsi" w:hAnsi="Calibri" w:cs="Calibri"/>
      <w:noProof/>
      <w:lang w:val="en-US" w:eastAsia="en-US"/>
    </w:rPr>
  </w:style>
  <w:style w:type="character" w:customStyle="1" w:styleId="EndNoteBibliographyTitleChar">
    <w:name w:val="EndNote Bibliography Title Char"/>
    <w:basedOn w:val="DefaultParagraphFont"/>
    <w:link w:val="EndNoteBibliographyTitle"/>
    <w:rsid w:val="0031428F"/>
    <w:rPr>
      <w:rFonts w:ascii="Calibri" w:eastAsiaTheme="minorHAnsi" w:hAnsi="Calibri" w:cs="Calibri"/>
      <w:noProof/>
      <w:szCs w:val="24"/>
      <w:lang w:val="en-US"/>
    </w:rPr>
  </w:style>
  <w:style w:type="paragraph" w:customStyle="1" w:styleId="EndNoteBibliography">
    <w:name w:val="EndNote Bibliography"/>
    <w:basedOn w:val="Normal"/>
    <w:link w:val="EndNoteBibliographyChar"/>
    <w:rsid w:val="0031428F"/>
    <w:pPr>
      <w:jc w:val="both"/>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31428F"/>
    <w:rPr>
      <w:rFonts w:ascii="Calibri" w:eastAsiaTheme="minorHAnsi" w:hAnsi="Calibri" w:cs="Calibri"/>
      <w:noProof/>
      <w:szCs w:val="24"/>
      <w:lang w:val="en-US"/>
    </w:rPr>
  </w:style>
  <w:style w:type="character" w:customStyle="1" w:styleId="institution">
    <w:name w:val="institution"/>
    <w:basedOn w:val="DefaultParagraphFont"/>
    <w:rsid w:val="007C05AA"/>
  </w:style>
  <w:style w:type="character" w:customStyle="1" w:styleId="addr-line">
    <w:name w:val="addr-line"/>
    <w:basedOn w:val="DefaultParagraphFont"/>
    <w:rsid w:val="007C05AA"/>
  </w:style>
  <w:style w:type="character" w:styleId="CommentReference">
    <w:name w:val="annotation reference"/>
    <w:basedOn w:val="DefaultParagraphFont"/>
    <w:uiPriority w:val="99"/>
    <w:semiHidden/>
    <w:unhideWhenUsed/>
    <w:rsid w:val="009F1C92"/>
    <w:rPr>
      <w:sz w:val="16"/>
      <w:szCs w:val="16"/>
    </w:rPr>
  </w:style>
  <w:style w:type="paragraph" w:styleId="CommentText">
    <w:name w:val="annotation text"/>
    <w:basedOn w:val="Normal"/>
    <w:link w:val="CommentTextChar"/>
    <w:uiPriority w:val="99"/>
    <w:semiHidden/>
    <w:unhideWhenUsed/>
    <w:rsid w:val="009F1C9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F1C92"/>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F1C92"/>
    <w:rPr>
      <w:b/>
      <w:bCs/>
    </w:rPr>
  </w:style>
  <w:style w:type="character" w:customStyle="1" w:styleId="CommentSubjectChar">
    <w:name w:val="Comment Subject Char"/>
    <w:basedOn w:val="CommentTextChar"/>
    <w:link w:val="CommentSubject"/>
    <w:uiPriority w:val="99"/>
    <w:semiHidden/>
    <w:rsid w:val="009F1C92"/>
    <w:rPr>
      <w:rFonts w:asciiTheme="minorHAnsi" w:eastAsiaTheme="minorHAnsi" w:hAnsiTheme="minorHAnsi"/>
      <w:b/>
      <w:bCs/>
      <w:sz w:val="20"/>
      <w:szCs w:val="20"/>
    </w:rPr>
  </w:style>
  <w:style w:type="character" w:customStyle="1" w:styleId="apple-converted-space">
    <w:name w:val="apple-converted-space"/>
    <w:basedOn w:val="DefaultParagraphFont"/>
    <w:rsid w:val="00D92F25"/>
  </w:style>
  <w:style w:type="paragraph" w:styleId="Revision">
    <w:name w:val="Revision"/>
    <w:hidden/>
    <w:uiPriority w:val="99"/>
    <w:semiHidden/>
    <w:rsid w:val="00AB1B73"/>
    <w:pPr>
      <w:spacing w:after="0" w:line="240" w:lineRule="auto"/>
    </w:pPr>
    <w:rPr>
      <w:rFonts w:asciiTheme="minorHAnsi" w:eastAsiaTheme="minorHAnsi" w:hAnsiTheme="minorHAnsi"/>
      <w:szCs w:val="24"/>
    </w:rPr>
  </w:style>
  <w:style w:type="paragraph" w:styleId="BalloonText">
    <w:name w:val="Balloon Text"/>
    <w:basedOn w:val="Normal"/>
    <w:link w:val="BalloonTextChar"/>
    <w:uiPriority w:val="99"/>
    <w:semiHidden/>
    <w:unhideWhenUsed/>
    <w:rsid w:val="0009009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90094"/>
    <w:rPr>
      <w:rFonts w:ascii="Segoe UI" w:eastAsiaTheme="minorHAnsi" w:hAnsi="Segoe UI" w:cs="Segoe UI"/>
      <w:sz w:val="18"/>
      <w:szCs w:val="18"/>
    </w:rPr>
  </w:style>
  <w:style w:type="character" w:styleId="Hyperlink">
    <w:name w:val="Hyperlink"/>
    <w:basedOn w:val="DefaultParagraphFont"/>
    <w:uiPriority w:val="99"/>
    <w:unhideWhenUsed/>
    <w:rsid w:val="00CB4DEC"/>
    <w:rPr>
      <w:color w:val="0000FF"/>
      <w:u w:val="single"/>
    </w:rPr>
  </w:style>
  <w:style w:type="character" w:customStyle="1" w:styleId="UnresolvedMention1">
    <w:name w:val="Unresolved Mention1"/>
    <w:basedOn w:val="DefaultParagraphFont"/>
    <w:uiPriority w:val="99"/>
    <w:semiHidden/>
    <w:unhideWhenUsed/>
    <w:rsid w:val="00EE4F25"/>
    <w:rPr>
      <w:color w:val="605E5C"/>
      <w:shd w:val="clear" w:color="auto" w:fill="E1DFDD"/>
    </w:rPr>
  </w:style>
  <w:style w:type="paragraph" w:styleId="Footer">
    <w:name w:val="footer"/>
    <w:basedOn w:val="Normal"/>
    <w:link w:val="FooterChar"/>
    <w:uiPriority w:val="99"/>
    <w:unhideWhenUsed/>
    <w:rsid w:val="00065AE1"/>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65AE1"/>
    <w:rPr>
      <w:rFonts w:asciiTheme="minorHAnsi" w:eastAsiaTheme="minorHAnsi" w:hAnsiTheme="minorHAnsi"/>
      <w:szCs w:val="24"/>
    </w:rPr>
  </w:style>
  <w:style w:type="character" w:styleId="PageNumber">
    <w:name w:val="page number"/>
    <w:basedOn w:val="DefaultParagraphFont"/>
    <w:uiPriority w:val="99"/>
    <w:semiHidden/>
    <w:unhideWhenUsed/>
    <w:rsid w:val="00065AE1"/>
  </w:style>
  <w:style w:type="character" w:customStyle="1" w:styleId="corresp-label">
    <w:name w:val="corresp-label"/>
    <w:basedOn w:val="DefaultParagraphFont"/>
    <w:rsid w:val="0000557A"/>
  </w:style>
  <w:style w:type="character" w:customStyle="1" w:styleId="UnresolvedMention2">
    <w:name w:val="Unresolved Mention2"/>
    <w:basedOn w:val="DefaultParagraphFont"/>
    <w:uiPriority w:val="99"/>
    <w:semiHidden/>
    <w:unhideWhenUsed/>
    <w:rsid w:val="007964DA"/>
    <w:rPr>
      <w:color w:val="605E5C"/>
      <w:shd w:val="clear" w:color="auto" w:fill="E1DFDD"/>
    </w:rPr>
  </w:style>
  <w:style w:type="paragraph" w:styleId="Header">
    <w:name w:val="header"/>
    <w:basedOn w:val="Normal"/>
    <w:link w:val="HeaderChar"/>
    <w:uiPriority w:val="99"/>
    <w:unhideWhenUsed/>
    <w:rsid w:val="00E637EC"/>
    <w:pPr>
      <w:tabs>
        <w:tab w:val="center" w:pos="4513"/>
        <w:tab w:val="right" w:pos="9026"/>
      </w:tabs>
    </w:pPr>
  </w:style>
  <w:style w:type="character" w:customStyle="1" w:styleId="HeaderChar">
    <w:name w:val="Header Char"/>
    <w:basedOn w:val="DefaultParagraphFont"/>
    <w:link w:val="Header"/>
    <w:uiPriority w:val="99"/>
    <w:rsid w:val="00E637EC"/>
    <w:rPr>
      <w:rFonts w:ascii="Times New Roman" w:eastAsia="Times New Roman" w:hAnsi="Times New Roman" w:cs="Times New Roman"/>
      <w:szCs w:val="24"/>
      <w:lang w:eastAsia="en-GB"/>
    </w:rPr>
  </w:style>
  <w:style w:type="character" w:styleId="LineNumber">
    <w:name w:val="line number"/>
    <w:basedOn w:val="DefaultParagraphFont"/>
    <w:uiPriority w:val="99"/>
    <w:semiHidden/>
    <w:unhideWhenUsed/>
    <w:rsid w:val="00EF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2455">
      <w:bodyDiv w:val="1"/>
      <w:marLeft w:val="0"/>
      <w:marRight w:val="0"/>
      <w:marTop w:val="0"/>
      <w:marBottom w:val="0"/>
      <w:divBdr>
        <w:top w:val="none" w:sz="0" w:space="0" w:color="auto"/>
        <w:left w:val="none" w:sz="0" w:space="0" w:color="auto"/>
        <w:bottom w:val="none" w:sz="0" w:space="0" w:color="auto"/>
        <w:right w:val="none" w:sz="0" w:space="0" w:color="auto"/>
      </w:divBdr>
    </w:div>
    <w:div w:id="157355615">
      <w:bodyDiv w:val="1"/>
      <w:marLeft w:val="0"/>
      <w:marRight w:val="0"/>
      <w:marTop w:val="0"/>
      <w:marBottom w:val="0"/>
      <w:divBdr>
        <w:top w:val="none" w:sz="0" w:space="0" w:color="auto"/>
        <w:left w:val="none" w:sz="0" w:space="0" w:color="auto"/>
        <w:bottom w:val="none" w:sz="0" w:space="0" w:color="auto"/>
        <w:right w:val="none" w:sz="0" w:space="0" w:color="auto"/>
      </w:divBdr>
    </w:div>
    <w:div w:id="353533076">
      <w:bodyDiv w:val="1"/>
      <w:marLeft w:val="0"/>
      <w:marRight w:val="0"/>
      <w:marTop w:val="0"/>
      <w:marBottom w:val="0"/>
      <w:divBdr>
        <w:top w:val="none" w:sz="0" w:space="0" w:color="auto"/>
        <w:left w:val="none" w:sz="0" w:space="0" w:color="auto"/>
        <w:bottom w:val="none" w:sz="0" w:space="0" w:color="auto"/>
        <w:right w:val="none" w:sz="0" w:space="0" w:color="auto"/>
      </w:divBdr>
    </w:div>
    <w:div w:id="512719511">
      <w:bodyDiv w:val="1"/>
      <w:marLeft w:val="0"/>
      <w:marRight w:val="0"/>
      <w:marTop w:val="0"/>
      <w:marBottom w:val="0"/>
      <w:divBdr>
        <w:top w:val="none" w:sz="0" w:space="0" w:color="auto"/>
        <w:left w:val="none" w:sz="0" w:space="0" w:color="auto"/>
        <w:bottom w:val="none" w:sz="0" w:space="0" w:color="auto"/>
        <w:right w:val="none" w:sz="0" w:space="0" w:color="auto"/>
      </w:divBdr>
    </w:div>
    <w:div w:id="561597959">
      <w:bodyDiv w:val="1"/>
      <w:marLeft w:val="0"/>
      <w:marRight w:val="0"/>
      <w:marTop w:val="0"/>
      <w:marBottom w:val="0"/>
      <w:divBdr>
        <w:top w:val="none" w:sz="0" w:space="0" w:color="auto"/>
        <w:left w:val="none" w:sz="0" w:space="0" w:color="auto"/>
        <w:bottom w:val="none" w:sz="0" w:space="0" w:color="auto"/>
        <w:right w:val="none" w:sz="0" w:space="0" w:color="auto"/>
      </w:divBdr>
    </w:div>
    <w:div w:id="712120475">
      <w:bodyDiv w:val="1"/>
      <w:marLeft w:val="0"/>
      <w:marRight w:val="0"/>
      <w:marTop w:val="0"/>
      <w:marBottom w:val="0"/>
      <w:divBdr>
        <w:top w:val="none" w:sz="0" w:space="0" w:color="auto"/>
        <w:left w:val="none" w:sz="0" w:space="0" w:color="auto"/>
        <w:bottom w:val="none" w:sz="0" w:space="0" w:color="auto"/>
        <w:right w:val="none" w:sz="0" w:space="0" w:color="auto"/>
      </w:divBdr>
    </w:div>
    <w:div w:id="846019576">
      <w:bodyDiv w:val="1"/>
      <w:marLeft w:val="0"/>
      <w:marRight w:val="0"/>
      <w:marTop w:val="0"/>
      <w:marBottom w:val="0"/>
      <w:divBdr>
        <w:top w:val="none" w:sz="0" w:space="0" w:color="auto"/>
        <w:left w:val="none" w:sz="0" w:space="0" w:color="auto"/>
        <w:bottom w:val="none" w:sz="0" w:space="0" w:color="auto"/>
        <w:right w:val="none" w:sz="0" w:space="0" w:color="auto"/>
      </w:divBdr>
    </w:div>
    <w:div w:id="888541429">
      <w:bodyDiv w:val="1"/>
      <w:marLeft w:val="0"/>
      <w:marRight w:val="0"/>
      <w:marTop w:val="0"/>
      <w:marBottom w:val="0"/>
      <w:divBdr>
        <w:top w:val="none" w:sz="0" w:space="0" w:color="auto"/>
        <w:left w:val="none" w:sz="0" w:space="0" w:color="auto"/>
        <w:bottom w:val="none" w:sz="0" w:space="0" w:color="auto"/>
        <w:right w:val="none" w:sz="0" w:space="0" w:color="auto"/>
      </w:divBdr>
    </w:div>
    <w:div w:id="1367562971">
      <w:bodyDiv w:val="1"/>
      <w:marLeft w:val="0"/>
      <w:marRight w:val="0"/>
      <w:marTop w:val="0"/>
      <w:marBottom w:val="0"/>
      <w:divBdr>
        <w:top w:val="none" w:sz="0" w:space="0" w:color="auto"/>
        <w:left w:val="none" w:sz="0" w:space="0" w:color="auto"/>
        <w:bottom w:val="none" w:sz="0" w:space="0" w:color="auto"/>
        <w:right w:val="none" w:sz="0" w:space="0" w:color="auto"/>
      </w:divBdr>
    </w:div>
    <w:div w:id="1386639258">
      <w:bodyDiv w:val="1"/>
      <w:marLeft w:val="0"/>
      <w:marRight w:val="0"/>
      <w:marTop w:val="0"/>
      <w:marBottom w:val="0"/>
      <w:divBdr>
        <w:top w:val="none" w:sz="0" w:space="0" w:color="auto"/>
        <w:left w:val="none" w:sz="0" w:space="0" w:color="auto"/>
        <w:bottom w:val="none" w:sz="0" w:space="0" w:color="auto"/>
        <w:right w:val="none" w:sz="0" w:space="0" w:color="auto"/>
      </w:divBdr>
    </w:div>
    <w:div w:id="1388844138">
      <w:bodyDiv w:val="1"/>
      <w:marLeft w:val="0"/>
      <w:marRight w:val="0"/>
      <w:marTop w:val="0"/>
      <w:marBottom w:val="0"/>
      <w:divBdr>
        <w:top w:val="none" w:sz="0" w:space="0" w:color="auto"/>
        <w:left w:val="none" w:sz="0" w:space="0" w:color="auto"/>
        <w:bottom w:val="none" w:sz="0" w:space="0" w:color="auto"/>
        <w:right w:val="none" w:sz="0" w:space="0" w:color="auto"/>
      </w:divBdr>
    </w:div>
    <w:div w:id="1641230796">
      <w:bodyDiv w:val="1"/>
      <w:marLeft w:val="0"/>
      <w:marRight w:val="0"/>
      <w:marTop w:val="0"/>
      <w:marBottom w:val="0"/>
      <w:divBdr>
        <w:top w:val="none" w:sz="0" w:space="0" w:color="auto"/>
        <w:left w:val="none" w:sz="0" w:space="0" w:color="auto"/>
        <w:bottom w:val="none" w:sz="0" w:space="0" w:color="auto"/>
        <w:right w:val="none" w:sz="0" w:space="0" w:color="auto"/>
      </w:divBdr>
    </w:div>
    <w:div w:id="1772510668">
      <w:bodyDiv w:val="1"/>
      <w:marLeft w:val="0"/>
      <w:marRight w:val="0"/>
      <w:marTop w:val="0"/>
      <w:marBottom w:val="0"/>
      <w:divBdr>
        <w:top w:val="none" w:sz="0" w:space="0" w:color="auto"/>
        <w:left w:val="none" w:sz="0" w:space="0" w:color="auto"/>
        <w:bottom w:val="none" w:sz="0" w:space="0" w:color="auto"/>
        <w:right w:val="none" w:sz="0" w:space="0" w:color="auto"/>
      </w:divBdr>
    </w:div>
    <w:div w:id="1940916730">
      <w:bodyDiv w:val="1"/>
      <w:marLeft w:val="0"/>
      <w:marRight w:val="0"/>
      <w:marTop w:val="0"/>
      <w:marBottom w:val="0"/>
      <w:divBdr>
        <w:top w:val="none" w:sz="0" w:space="0" w:color="auto"/>
        <w:left w:val="none" w:sz="0" w:space="0" w:color="auto"/>
        <w:bottom w:val="none" w:sz="0" w:space="0" w:color="auto"/>
        <w:right w:val="none" w:sz="0" w:space="0" w:color="auto"/>
      </w:divBdr>
    </w:div>
    <w:div w:id="2004047368">
      <w:bodyDiv w:val="1"/>
      <w:marLeft w:val="0"/>
      <w:marRight w:val="0"/>
      <w:marTop w:val="0"/>
      <w:marBottom w:val="0"/>
      <w:divBdr>
        <w:top w:val="none" w:sz="0" w:space="0" w:color="auto"/>
        <w:left w:val="none" w:sz="0" w:space="0" w:color="auto"/>
        <w:bottom w:val="none" w:sz="0" w:space="0" w:color="auto"/>
        <w:right w:val="none" w:sz="0" w:space="0" w:color="auto"/>
      </w:divBdr>
    </w:div>
    <w:div w:id="2061709555">
      <w:bodyDiv w:val="1"/>
      <w:marLeft w:val="0"/>
      <w:marRight w:val="0"/>
      <w:marTop w:val="0"/>
      <w:marBottom w:val="0"/>
      <w:divBdr>
        <w:top w:val="none" w:sz="0" w:space="0" w:color="auto"/>
        <w:left w:val="none" w:sz="0" w:space="0" w:color="auto"/>
        <w:bottom w:val="none" w:sz="0" w:space="0" w:color="auto"/>
        <w:right w:val="none" w:sz="0" w:space="0" w:color="auto"/>
      </w:divBdr>
    </w:div>
    <w:div w:id="2072192437">
      <w:bodyDiv w:val="1"/>
      <w:marLeft w:val="0"/>
      <w:marRight w:val="0"/>
      <w:marTop w:val="0"/>
      <w:marBottom w:val="0"/>
      <w:divBdr>
        <w:top w:val="none" w:sz="0" w:space="0" w:color="auto"/>
        <w:left w:val="none" w:sz="0" w:space="0" w:color="auto"/>
        <w:bottom w:val="none" w:sz="0" w:space="0" w:color="auto"/>
        <w:right w:val="none" w:sz="0" w:space="0" w:color="auto"/>
      </w:divBdr>
    </w:div>
    <w:div w:id="20859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turnbull@icr.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gs.uk.com/quality/best-practice-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A304-3808-4055-82C3-C51C8393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7695</Words>
  <Characters>43863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Turnbull</dc:creator>
  <cp:keywords/>
  <dc:description/>
  <cp:lastModifiedBy>Lucy Loong</cp:lastModifiedBy>
  <cp:revision>8</cp:revision>
  <dcterms:created xsi:type="dcterms:W3CDTF">2022-03-09T14:37:00Z</dcterms:created>
  <dcterms:modified xsi:type="dcterms:W3CDTF">2022-03-14T16:28:00Z</dcterms:modified>
</cp:coreProperties>
</file>