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37"/>
        <w:gridCol w:w="1405"/>
        <w:gridCol w:w="850"/>
        <w:gridCol w:w="1134"/>
        <w:gridCol w:w="1843"/>
        <w:gridCol w:w="1276"/>
        <w:gridCol w:w="1134"/>
        <w:gridCol w:w="1134"/>
        <w:gridCol w:w="2410"/>
        <w:gridCol w:w="1726"/>
        <w:gridCol w:w="1250"/>
      </w:tblGrid>
      <w:tr w:rsidR="000E3957" w:rsidRPr="008E364C" w14:paraId="66A52236" w14:textId="77777777" w:rsidTr="004033E8">
        <w:trPr>
          <w:trHeight w:val="182"/>
        </w:trPr>
        <w:tc>
          <w:tcPr>
            <w:tcW w:w="11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994E0E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232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546F6F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Re-classification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43FB5F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Laboratory management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0F43B3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Clinical management</w:t>
            </w:r>
          </w:p>
        </w:tc>
      </w:tr>
      <w:tr w:rsidR="004033E8" w:rsidRPr="008E364C" w14:paraId="66FDF5AA" w14:textId="77777777" w:rsidTr="004033E8">
        <w:trPr>
          <w:trHeight w:val="691"/>
        </w:trPr>
        <w:tc>
          <w:tcPr>
            <w:tcW w:w="1137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1E58F1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1E5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Nature of evidence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10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Change in evidence score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176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Direction of re-classification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A64A8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New classification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15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Multicentre MDT review recommended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2A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Urgent national re-classification alert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DBE689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Re-issue of laboratory report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799" w14:textId="1DEAFDA4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Proactive re-contact</w:t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3</w:t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 xml:space="preserve"> of historic</w:t>
            </w:r>
            <w:r w:rsidR="00E91D26" w:rsidRPr="00E91D26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4</w:t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 xml:space="preserve"> patients and their clinicians/GP</w:t>
            </w:r>
          </w:p>
        </w:tc>
        <w:tc>
          <w:tcPr>
            <w:tcW w:w="17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A69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Management of new family members from historic families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990FC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Management of prospectively identified new probands</w:t>
            </w:r>
          </w:p>
        </w:tc>
      </w:tr>
      <w:tr w:rsidR="000E3957" w:rsidRPr="008E364C" w14:paraId="70562D23" w14:textId="77777777" w:rsidTr="004033E8">
        <w:trPr>
          <w:trHeight w:val="182"/>
        </w:trPr>
        <w:tc>
          <w:tcPr>
            <w:tcW w:w="11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C66E73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Re-classifications that cross the actionability threshold</w:t>
            </w:r>
          </w:p>
        </w:tc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7F6A3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 xml:space="preserve">New evidence is (i) substantive, non-conflicting, publically available data or (ii) locally available data </w:t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0DA248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Any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7808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  <w:t>Upgrade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1BAB2CEA" w14:textId="261EEC1F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LP, P (ES</w:t>
            </w:r>
            <w:r w:rsidR="00007EA5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: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≥ 6)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6CD6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1907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16F05F6E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9C0E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A16E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Standard P/LP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6F0D67D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Standard P/LP</w:t>
            </w:r>
          </w:p>
        </w:tc>
      </w:tr>
      <w:tr w:rsidR="000E3957" w:rsidRPr="008E364C" w14:paraId="270CB9C7" w14:textId="77777777" w:rsidTr="004033E8">
        <w:trPr>
          <w:trHeight w:val="768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0E819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8E4AA9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2EFD6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7D8A9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  <w:t>Downgrade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174F7ECC" w14:textId="0B552380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B, LB, VUS (ES</w:t>
            </w:r>
            <w:r w:rsidR="00007EA5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: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≤5)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022D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4631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68599DC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5C46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BEA8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Advise of down classification. As standard for VUS/LB/B: no clinical action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2C71DBD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VUS/LB/B: no clinical action</w:t>
            </w:r>
          </w:p>
        </w:tc>
      </w:tr>
      <w:tr w:rsidR="000E3957" w:rsidRPr="008E364C" w14:paraId="5C5B3F06" w14:textId="77777777" w:rsidTr="004033E8">
        <w:trPr>
          <w:trHeight w:val="182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3FD0E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613CE316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New evidence is publicly available data which is conflicting with prior evidence</w:t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2</w:t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br/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br/>
              <w:t>OR</w:t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br/>
            </w: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br/>
              <w:t>Revision to evidence strengths in variant classification framework with no new evidence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0A84B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1-3 points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53545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  <w:t>Upgrade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FF0000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5CF93A75" w14:textId="1359045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Upper-end LP</w:t>
            </w:r>
            <w:r w:rsidR="00745C4D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(ES</w:t>
            </w:r>
            <w:r w:rsidR="00007EA5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: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8)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482A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5386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FF0000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4361AB4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5615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single" w:sz="18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3510C" w14:textId="725818CE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Standard LP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18" w:space="0" w:color="FF0000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2868ED10" w14:textId="34FE37C3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Standard LP</w:t>
            </w:r>
          </w:p>
        </w:tc>
      </w:tr>
      <w:tr w:rsidR="000E3957" w:rsidRPr="008E364C" w14:paraId="6C9D7056" w14:textId="77777777" w:rsidTr="004033E8">
        <w:trPr>
          <w:trHeight w:val="883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8DBC9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87FC6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FF0000"/>
            </w:tcBorders>
            <w:vAlign w:val="center"/>
            <w:hideMark/>
          </w:tcPr>
          <w:p w14:paraId="7EEA498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7D1327D6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  <w:t>Upgrade</w:t>
            </w:r>
          </w:p>
        </w:tc>
        <w:tc>
          <w:tcPr>
            <w:tcW w:w="1843" w:type="dxa"/>
            <w:tcBorders>
              <w:top w:val="single" w:sz="18" w:space="0" w:color="FF0000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8B6B7"/>
            <w:vAlign w:val="center"/>
            <w:hideMark/>
          </w:tcPr>
          <w:p w14:paraId="62EC49AE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Low-end LP (ES: 6-7)</w:t>
            </w: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1DD38BAE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57A2422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8B6B7"/>
            <w:vAlign w:val="center"/>
            <w:hideMark/>
          </w:tcPr>
          <w:p w14:paraId="06D128B1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 "Potentially changeable classification at actionability threshold"</w:t>
            </w:r>
          </w:p>
        </w:tc>
        <w:tc>
          <w:tcPr>
            <w:tcW w:w="2410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2112C334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67D75E81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Cautious LP management</w:t>
            </w:r>
          </w:p>
        </w:tc>
        <w:tc>
          <w:tcPr>
            <w:tcW w:w="1250" w:type="dxa"/>
            <w:tcBorders>
              <w:top w:val="single" w:sz="18" w:space="0" w:color="FF0000"/>
              <w:left w:val="nil"/>
              <w:bottom w:val="single" w:sz="4" w:space="0" w:color="auto"/>
              <w:right w:val="single" w:sz="18" w:space="0" w:color="FF0000"/>
            </w:tcBorders>
            <w:shd w:val="clear" w:color="000000" w:fill="F8B6B7"/>
            <w:vAlign w:val="center"/>
            <w:hideMark/>
          </w:tcPr>
          <w:p w14:paraId="4C51790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Cautious LP management</w:t>
            </w:r>
          </w:p>
        </w:tc>
      </w:tr>
      <w:tr w:rsidR="000E3957" w:rsidRPr="008E364C" w14:paraId="00729C3C" w14:textId="77777777" w:rsidTr="00CE1ABD">
        <w:trPr>
          <w:trHeight w:val="1162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EB8F2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E0759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FF0000"/>
            </w:tcBorders>
            <w:vAlign w:val="center"/>
            <w:hideMark/>
          </w:tcPr>
          <w:p w14:paraId="070CA76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0B8004ED" w14:textId="07323818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  <w:t>Downgrade</w:t>
            </w:r>
            <w:ins w:id="0" w:author="Clare Turnbull" w:date="2022-03-14T14:09:00Z">
              <w:r w:rsidR="00334130" w:rsidRPr="00334130">
                <w:rPr>
                  <w:rFonts w:asciiTheme="minorHAnsi" w:eastAsia="Times New Roman" w:hAnsiTheme="minorHAnsi" w:cstheme="minorHAnsi"/>
                  <w:b/>
                  <w:bCs/>
                  <w:color w:val="4472C4"/>
                  <w:sz w:val="15"/>
                  <w:szCs w:val="15"/>
                  <w:vertAlign w:val="superscript"/>
                  <w:lang w:eastAsia="en-GB"/>
                  <w:rPrChange w:id="1" w:author="Clare Turnbull" w:date="2022-03-14T14:09:00Z">
                    <w:rPr>
                      <w:rFonts w:asciiTheme="minorHAnsi" w:eastAsia="Times New Roman" w:hAnsiTheme="minorHAnsi" w:cstheme="minorHAnsi"/>
                      <w:b/>
                      <w:bCs/>
                      <w:color w:val="4472C4"/>
                      <w:sz w:val="15"/>
                      <w:szCs w:val="15"/>
                      <w:lang w:eastAsia="en-GB"/>
                    </w:rPr>
                  </w:rPrChange>
                </w:rPr>
                <w:t>5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FF0000"/>
              <w:right w:val="single" w:sz="18" w:space="0" w:color="auto"/>
            </w:tcBorders>
            <w:shd w:val="clear" w:color="000000" w:fill="F8B6B7"/>
            <w:vAlign w:val="center"/>
            <w:hideMark/>
          </w:tcPr>
          <w:p w14:paraId="4949A308" w14:textId="14ED4AD2" w:rsidR="008E364C" w:rsidRPr="008E364C" w:rsidRDefault="00765091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‘H</w:t>
            </w:r>
            <w:r w:rsidR="008E364C"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ot</w:t>
            </w:r>
            <w:r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="008E364C"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VUS (ES: 4-5)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290046D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0AA9A2C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FF0000"/>
              <w:right w:val="single" w:sz="18" w:space="0" w:color="auto"/>
            </w:tcBorders>
            <w:shd w:val="clear" w:color="000000" w:fill="F8B6B7"/>
            <w:vAlign w:val="center"/>
            <w:hideMark/>
          </w:tcPr>
          <w:p w14:paraId="28D5B65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 "Potentially changeable classification at actionability threshold"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29C19EA5" w14:textId="118DF00D" w:rsidR="008E364C" w:rsidRPr="008E364C" w:rsidRDefault="00963C6D" w:rsidP="00CE1A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bookmarkStart w:id="2" w:name="_Hlk98159918"/>
            <w:ins w:id="3" w:author="Clare Turnbull" w:date="2022-03-14T14:19:00Z">
              <w:r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Immediate s</w:t>
              </w:r>
              <w:r w:rsidRPr="008E364C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 xml:space="preserve">ystematic </w:t>
              </w:r>
            </w:ins>
            <w:ins w:id="4" w:author="Clare Turnbull" w:date="2022-03-14T14:23:00Z">
              <w:r w:rsidR="00306823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re-</w:t>
              </w:r>
            </w:ins>
            <w:ins w:id="5" w:author="Clare Turnbull" w:date="2022-03-14T14:19:00Z">
              <w:r w:rsidRPr="008E364C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 xml:space="preserve">contact not recommended.  </w:t>
              </w:r>
            </w:ins>
            <w:ins w:id="6" w:author="Clare Turnbull" w:date="2022-03-14T14:25:00Z">
              <w:r w:rsidR="000A5F3A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Initial r</w:t>
              </w:r>
            </w:ins>
            <w:ins w:id="7" w:author="Clare Turnbull" w:date="2022-03-14T14:20:00Z">
              <w:r w:rsidR="005F7CF5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eactive approach recommended</w:t>
              </w:r>
            </w:ins>
            <w:ins w:id="8" w:author="Clare Turnbull" w:date="2022-03-14T14:24:00Z">
              <w:r w:rsidR="000A5F3A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 xml:space="preserve"> </w:t>
              </w:r>
            </w:ins>
            <w:ins w:id="9" w:author="Clare Turnbull" w:date="2022-03-14T14:20:00Z">
              <w:r w:rsidR="005F7CF5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ie only h</w:t>
              </w:r>
            </w:ins>
            <w:ins w:id="10" w:author="Clare Turnbull" w:date="2022-03-14T14:19:00Z">
              <w:r w:rsidRPr="008E364C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 xml:space="preserve">istoric patients coming forward for new intervention should be advised of changeable down classification </w:t>
              </w:r>
            </w:ins>
            <w:ins w:id="11" w:author="Clare Turnbull" w:date="2022-03-14T14:25:00Z">
              <w:r w:rsidR="000A5F3A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(</w:t>
              </w:r>
            </w:ins>
            <w:ins w:id="12" w:author="Clare Turnbull" w:date="2022-03-14T14:19:00Z">
              <w:r w:rsidRPr="008E364C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 xml:space="preserve">and </w:t>
              </w:r>
            </w:ins>
            <w:ins w:id="13" w:author="Clare Turnbull" w:date="2022-03-14T14:25:00Z">
              <w:r w:rsidR="000A5F3A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 xml:space="preserve">then </w:t>
              </w:r>
            </w:ins>
            <w:ins w:id="14" w:author="Clare Turnbull" w:date="2022-03-14T14:19:00Z">
              <w:r w:rsidRPr="008E364C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managed as per VUS status</w:t>
              </w:r>
            </w:ins>
            <w:ins w:id="15" w:author="Clare Turnbull" w:date="2022-03-14T14:25:00Z">
              <w:r w:rsidR="000A5F3A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t>)</w:t>
              </w:r>
            </w:ins>
            <w:ins w:id="16" w:author="Clare Turnbull" w:date="2022-03-14T14:21:00Z">
              <w:r w:rsidR="005F7CF5" w:rsidRPr="005F7CF5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vertAlign w:val="superscript"/>
                  <w:lang w:eastAsia="en-GB"/>
                  <w:rPrChange w:id="17" w:author="Clare Turnbull" w:date="2022-03-14T14:21:00Z">
                    <w:rPr>
                      <w:rFonts w:asciiTheme="minorHAnsi" w:eastAsia="Times New Roman" w:hAnsiTheme="minorHAnsi" w:cstheme="minorHAnsi"/>
                      <w:color w:val="000000"/>
                      <w:sz w:val="15"/>
                      <w:szCs w:val="15"/>
                      <w:lang w:eastAsia="en-GB"/>
                    </w:rPr>
                  </w:rPrChange>
                </w:rPr>
                <w:t>6</w:t>
              </w:r>
            </w:ins>
            <w:del w:id="18" w:author="Clare Turnbull" w:date="2022-03-14T14:19:00Z">
              <w:r w:rsidR="008E364C" w:rsidRPr="008E364C" w:rsidDel="00963C6D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delText>Systematic contact not recommended</w:delText>
              </w:r>
            </w:del>
            <w:bookmarkEnd w:id="2"/>
            <w:del w:id="19" w:author="Clare Turnbull" w:date="2022-03-14T14:17:00Z">
              <w:r w:rsidR="008E364C" w:rsidRPr="008E364C" w:rsidDel="00A364A8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delText xml:space="preserve">.  </w:delText>
              </w:r>
            </w:del>
            <w:del w:id="20" w:author="Clare Turnbull" w:date="2022-03-14T14:05:00Z">
              <w:r w:rsidR="008E364C" w:rsidRPr="008E364C" w:rsidDel="00FF64CE">
                <w:rPr>
                  <w:rFonts w:asciiTheme="minorHAnsi" w:eastAsia="Times New Roman" w:hAnsiTheme="minorHAnsi" w:cstheme="minorHAnsi"/>
                  <w:color w:val="000000"/>
                  <w:sz w:val="15"/>
                  <w:szCs w:val="15"/>
                  <w:lang w:eastAsia="en-GB"/>
                </w:rPr>
                <w:delText>Historic patients coming forward for new intervention should be advised of changeable down classification and managed as per VUS status.</w:delText>
              </w:r>
            </w:del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F8B6B7"/>
            <w:vAlign w:val="center"/>
            <w:hideMark/>
          </w:tcPr>
          <w:p w14:paraId="03EFF4C4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Advise of changeable down classification. Supply of standard information appropriate to VUS.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8" w:space="0" w:color="FF0000"/>
              <w:right w:val="single" w:sz="18" w:space="0" w:color="FF0000"/>
            </w:tcBorders>
            <w:shd w:val="clear" w:color="000000" w:fill="F8B6B7"/>
            <w:vAlign w:val="center"/>
            <w:hideMark/>
          </w:tcPr>
          <w:p w14:paraId="278DA7F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VUS: no clinical action</w:t>
            </w:r>
          </w:p>
        </w:tc>
      </w:tr>
      <w:tr w:rsidR="000E3957" w:rsidRPr="008E364C" w14:paraId="223D527F" w14:textId="77777777" w:rsidTr="004033E8">
        <w:trPr>
          <w:trHeight w:val="593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E05EE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A6554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219BE4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66EA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  <w:t>Downgrade</w:t>
            </w:r>
          </w:p>
        </w:tc>
        <w:tc>
          <w:tcPr>
            <w:tcW w:w="1843" w:type="dxa"/>
            <w:tcBorders>
              <w:top w:val="single" w:sz="18" w:space="0" w:color="FF0000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69AF6A3C" w14:textId="4F9BC69A" w:rsidR="008E364C" w:rsidRPr="008E364C" w:rsidRDefault="00765091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T</w:t>
            </w:r>
            <w:r w:rsidR="008E364C"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epid</w:t>
            </w:r>
            <w:r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="008E364C"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VUS (</w:t>
            </w:r>
            <w:r w:rsidR="00007EA5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ES: </w:t>
            </w:r>
            <w:r w:rsidR="008E364C"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3)</w:t>
            </w: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65EE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FEAD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6A241AE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9B50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single" w:sz="18" w:space="0" w:color="FF0000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30A4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Advise of down classification. As standard for VUS: no clinical action</w:t>
            </w:r>
          </w:p>
        </w:tc>
        <w:tc>
          <w:tcPr>
            <w:tcW w:w="1250" w:type="dxa"/>
            <w:tcBorders>
              <w:top w:val="single" w:sz="18" w:space="0" w:color="FF0000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3A7E819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VUS: no clinical action</w:t>
            </w:r>
          </w:p>
        </w:tc>
      </w:tr>
      <w:tr w:rsidR="000E3957" w:rsidRPr="008E364C" w14:paraId="15F68377" w14:textId="77777777" w:rsidTr="004033E8">
        <w:trPr>
          <w:trHeight w:val="182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29C2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7DE2C9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1DF3B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4 or more points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DCCB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  <w:t>Upgrade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45F2C904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Upper-end LP, P (ES: ≥ 8)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67E11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EFCF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5E6B385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D4CAD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3785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Standard P/LP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7D3C863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Standard P/LP</w:t>
            </w:r>
          </w:p>
        </w:tc>
      </w:tr>
      <w:tr w:rsidR="000E3957" w:rsidRPr="008E364C" w14:paraId="66A41D05" w14:textId="77777777" w:rsidTr="004033E8">
        <w:trPr>
          <w:trHeight w:val="182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1E33C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B591C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5EDB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C388D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  <w:t>Upgrade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4E325B3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Low-end LP (ES: 6-7)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2B06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5AA85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4BBB812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701B8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9EB66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Cautious LP management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07F89621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Cautious LP management</w:t>
            </w:r>
          </w:p>
        </w:tc>
      </w:tr>
      <w:tr w:rsidR="000E3957" w:rsidRPr="008E364C" w14:paraId="02BE7815" w14:textId="77777777" w:rsidTr="004033E8">
        <w:trPr>
          <w:trHeight w:val="576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FA2906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04ADB6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8F37D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1CA1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  <w:t>Downgrade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6CE3B437" w14:textId="645C96C5" w:rsidR="008E364C" w:rsidRPr="008E364C" w:rsidRDefault="00765091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‘H</w:t>
            </w:r>
            <w:r w:rsidR="008E364C"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ot</w:t>
            </w:r>
            <w:r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="008E364C"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VUS (ES: 4-5)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5A195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4B7D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075E279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1E6B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D7F15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Advise of down classification. As standard for VUS: no clinical action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1A2118BB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VUS: no clinical action</w:t>
            </w:r>
          </w:p>
        </w:tc>
      </w:tr>
      <w:tr w:rsidR="000E3957" w:rsidRPr="008E364C" w14:paraId="05D484C0" w14:textId="77777777" w:rsidTr="004033E8">
        <w:trPr>
          <w:trHeight w:val="511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116F4E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E7ED97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9273B3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D7C9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  <w:t>Downgrade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6B504E51" w14:textId="2B3B632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B, LB, 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‘C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old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-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‘T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epid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VUS (ES: ≤3 )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96780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44688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46F2AF9E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81391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Yes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39357" w14:textId="749B50A5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Advise of down classification. As standard for VUS</w:t>
            </w:r>
            <w:r w:rsidR="00A271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/LB/B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: no clinical action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16D85F81" w14:textId="4CC53D76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</w:t>
            </w:r>
            <w:r w:rsidR="00A271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/LB/B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: no clinical action</w:t>
            </w:r>
          </w:p>
        </w:tc>
      </w:tr>
      <w:tr w:rsidR="000E3957" w:rsidRPr="008E364C" w14:paraId="4224F5B1" w14:textId="77777777" w:rsidTr="004033E8">
        <w:trPr>
          <w:trHeight w:val="287"/>
        </w:trPr>
        <w:tc>
          <w:tcPr>
            <w:tcW w:w="113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F565A8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Re-classifications that DO NOT cross the actionability threshold</w:t>
            </w:r>
          </w:p>
        </w:tc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49C8CF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Any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A95A75" w14:textId="77777777" w:rsidR="008E364C" w:rsidRPr="008E364C" w:rsidRDefault="008E364C" w:rsidP="008E36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  <w:t>Any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E000941" w14:textId="756D6CD6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FF0000"/>
                <w:sz w:val="15"/>
                <w:szCs w:val="15"/>
                <w:lang w:eastAsia="en-GB"/>
              </w:rPr>
              <w:t>Upgrade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from: B, LB, ‘</w:t>
            </w:r>
            <w:r w:rsidR="00745C4D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C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old’-</w:t>
            </w:r>
            <w:r w:rsidR="00745C4D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‘T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epid</w:t>
            </w:r>
            <w:r w:rsidR="00745C4D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VUS (ES: ≤3)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426FD8C8" w14:textId="3E1E430C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to: 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‘H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ot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VUS (ES: 4-5)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7DC4626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87C034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0897CFE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310BC5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726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156DFA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VUS: no clinical action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75290801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VUS: no clinical action</w:t>
            </w:r>
          </w:p>
        </w:tc>
      </w:tr>
      <w:tr w:rsidR="000E3957" w:rsidRPr="008E364C" w14:paraId="6E306DCB" w14:textId="77777777" w:rsidTr="004033E8">
        <w:trPr>
          <w:trHeight w:val="903"/>
        </w:trPr>
        <w:tc>
          <w:tcPr>
            <w:tcW w:w="11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F24D5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08E95E4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9193302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C68BC6" w14:textId="493B6EFE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b/>
                <w:bCs/>
                <w:color w:val="4472C4"/>
                <w:sz w:val="15"/>
                <w:szCs w:val="15"/>
                <w:lang w:eastAsia="en-GB"/>
              </w:rPr>
              <w:t>Downgrade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from: </w:t>
            </w:r>
            <w:r w:rsidR="00745C4D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‘H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ot</w:t>
            </w:r>
            <w:r w:rsidR="00745C4D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’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VUS (ES: 4-5)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29ECFFAD" w14:textId="45D3AE42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to: B, LB, ‘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C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old’-</w:t>
            </w:r>
            <w:r w:rsidR="00765091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‘T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epid' VUS (ES: ≤3 )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4195409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B99BF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1DA1EDA9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Only if a 'hot' VUS report has previously been issued.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8274170" w14:textId="081DF073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No.  Exception: communication to patients of down-classification can be considered where patients are known to have previously been informed of the VUS</w:t>
            </w:r>
            <w:r w:rsidR="00745C4D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(written communication likely sufficient.)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0645BF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Advise of down classification. As standard for VUS/LB/B: no clinical action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14:paraId="1CAE84FC" w14:textId="77777777" w:rsidR="008E364C" w:rsidRPr="008E364C" w:rsidRDefault="008E364C" w:rsidP="008E36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</w:pPr>
            <w:r w:rsidRPr="008E364C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en-GB"/>
              </w:rPr>
              <w:t>As standard for VUS/LB/B: no clinical action</w:t>
            </w:r>
          </w:p>
        </w:tc>
      </w:tr>
    </w:tbl>
    <w:p w14:paraId="52F0F211" w14:textId="77777777" w:rsidR="00D83E15" w:rsidRDefault="00D83E15" w:rsidP="008E364C">
      <w:pPr>
        <w:pStyle w:val="NoSpacing"/>
      </w:pPr>
    </w:p>
    <w:p w14:paraId="0083509E" w14:textId="77777777" w:rsidR="008E0CC0" w:rsidRDefault="008E0CC0" w:rsidP="008E364C">
      <w:pPr>
        <w:pStyle w:val="NoSpacing"/>
      </w:pPr>
    </w:p>
    <w:p w14:paraId="046691DA" w14:textId="7C0A02E9" w:rsidR="00E91D26" w:rsidRPr="00E91D26" w:rsidRDefault="00E91D26" w:rsidP="00B62795">
      <w:pPr>
        <w:pStyle w:val="NoSpacing"/>
        <w:rPr>
          <w:sz w:val="20"/>
          <w:szCs w:val="20"/>
        </w:rPr>
      </w:pPr>
    </w:p>
    <w:sectPr w:rsidR="00E91D26" w:rsidRPr="00E91D26" w:rsidSect="008E3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7D04" w14:textId="77777777" w:rsidR="00A91729" w:rsidRDefault="00A91729" w:rsidP="005965F5">
      <w:pPr>
        <w:spacing w:after="0" w:line="240" w:lineRule="auto"/>
      </w:pPr>
      <w:r>
        <w:separator/>
      </w:r>
    </w:p>
  </w:endnote>
  <w:endnote w:type="continuationSeparator" w:id="0">
    <w:p w14:paraId="4E9C4357" w14:textId="77777777" w:rsidR="00A91729" w:rsidRDefault="00A91729" w:rsidP="0059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F9089" w14:textId="77777777" w:rsidR="00A91729" w:rsidRDefault="00A91729" w:rsidP="005965F5">
      <w:pPr>
        <w:spacing w:after="0" w:line="240" w:lineRule="auto"/>
      </w:pPr>
      <w:r>
        <w:separator/>
      </w:r>
    </w:p>
  </w:footnote>
  <w:footnote w:type="continuationSeparator" w:id="0">
    <w:p w14:paraId="681CE4F6" w14:textId="77777777" w:rsidR="00A91729" w:rsidRDefault="00A91729" w:rsidP="005965F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re Turnbull">
    <w15:presenceInfo w15:providerId="AD" w15:userId="S::clare.turnbull@icr.ac.uk::ee12dccd-1f8b-4c31-8a77-623cb33dea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4C"/>
    <w:rsid w:val="00007EA5"/>
    <w:rsid w:val="000A5F3A"/>
    <w:rsid w:val="000E3957"/>
    <w:rsid w:val="001A3C23"/>
    <w:rsid w:val="00306823"/>
    <w:rsid w:val="00334130"/>
    <w:rsid w:val="00372170"/>
    <w:rsid w:val="004033E8"/>
    <w:rsid w:val="005965F5"/>
    <w:rsid w:val="005F7CF5"/>
    <w:rsid w:val="00745C4D"/>
    <w:rsid w:val="00765091"/>
    <w:rsid w:val="007D6F32"/>
    <w:rsid w:val="00864184"/>
    <w:rsid w:val="008E0CC0"/>
    <w:rsid w:val="008E364C"/>
    <w:rsid w:val="00963C6D"/>
    <w:rsid w:val="0099187D"/>
    <w:rsid w:val="00A27191"/>
    <w:rsid w:val="00A364A8"/>
    <w:rsid w:val="00A91729"/>
    <w:rsid w:val="00AA532A"/>
    <w:rsid w:val="00B62795"/>
    <w:rsid w:val="00C50757"/>
    <w:rsid w:val="00C67796"/>
    <w:rsid w:val="00CE1ABD"/>
    <w:rsid w:val="00D83E15"/>
    <w:rsid w:val="00E91D26"/>
    <w:rsid w:val="00F42C28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2BC2E"/>
  <w15:chartTrackingRefBased/>
  <w15:docId w15:val="{473F18A8-2142-4737-9C7E-8252BD1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Allen</dc:creator>
  <cp:keywords/>
  <dc:description/>
  <cp:lastModifiedBy>Clare Turnbull</cp:lastModifiedBy>
  <cp:revision>3</cp:revision>
  <dcterms:created xsi:type="dcterms:W3CDTF">2022-03-14T14:19:00Z</dcterms:created>
  <dcterms:modified xsi:type="dcterms:W3CDTF">2022-03-14T14:25:00Z</dcterms:modified>
</cp:coreProperties>
</file>