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B7027" w14:textId="77777777" w:rsidR="001F132C" w:rsidRPr="00076E62" w:rsidRDefault="001F132C" w:rsidP="004F7CD7">
      <w:pPr>
        <w:spacing w:before="240" w:after="240" w:line="240" w:lineRule="auto"/>
        <w:jc w:val="both"/>
        <w:rPr>
          <w:rFonts w:ascii="Arial" w:eastAsia="Times New Roman" w:hAnsi="Arial" w:cs="Arial"/>
          <w:b/>
          <w:bCs/>
          <w:color w:val="000000"/>
          <w:shd w:val="clear" w:color="auto" w:fill="FFFFFF"/>
          <w:lang w:eastAsia="en-GB"/>
        </w:rPr>
      </w:pPr>
      <w:r w:rsidRPr="00076E62">
        <w:rPr>
          <w:rFonts w:ascii="Arial" w:eastAsia="Times New Roman" w:hAnsi="Arial" w:cs="Arial"/>
          <w:b/>
          <w:bCs/>
          <w:color w:val="000000"/>
          <w:shd w:val="clear" w:color="auto" w:fill="FFFFFF"/>
          <w:lang w:eastAsia="en-GB"/>
        </w:rPr>
        <w:t>Title page</w:t>
      </w:r>
    </w:p>
    <w:p w14:paraId="3A8E2B3F" w14:textId="60BA2DB3" w:rsidR="00FE4091" w:rsidRPr="00076E62" w:rsidRDefault="001F132C" w:rsidP="004F7CD7">
      <w:pPr>
        <w:spacing w:before="240" w:after="240" w:line="240" w:lineRule="auto"/>
        <w:jc w:val="both"/>
        <w:rPr>
          <w:rFonts w:ascii="Arial" w:eastAsia="Times New Roman" w:hAnsi="Arial" w:cs="Arial"/>
          <w:b/>
          <w:bCs/>
          <w:color w:val="000000"/>
          <w:u w:val="single"/>
          <w:shd w:val="clear" w:color="auto" w:fill="FFFFFF"/>
          <w:lang w:eastAsia="en-GB"/>
        </w:rPr>
      </w:pPr>
      <w:r w:rsidRPr="00076E62">
        <w:rPr>
          <w:rFonts w:ascii="Arial" w:eastAsia="Times New Roman" w:hAnsi="Arial" w:cs="Arial"/>
          <w:b/>
          <w:bCs/>
          <w:color w:val="000000"/>
          <w:shd w:val="clear" w:color="auto" w:fill="FFFFFF"/>
          <w:lang w:eastAsia="en-GB"/>
        </w:rPr>
        <w:t>Title</w:t>
      </w:r>
      <w:r w:rsidR="00323F03">
        <w:rPr>
          <w:rFonts w:ascii="Arial" w:eastAsia="Times New Roman" w:hAnsi="Arial" w:cs="Arial"/>
          <w:b/>
          <w:bCs/>
          <w:color w:val="000000"/>
          <w:shd w:val="clear" w:color="auto" w:fill="FFFFFF"/>
          <w:lang w:eastAsia="en-GB"/>
        </w:rPr>
        <w:t>:</w:t>
      </w:r>
      <w:r w:rsidR="00FE4091">
        <w:rPr>
          <w:rFonts w:ascii="Arial" w:eastAsia="Times New Roman" w:hAnsi="Arial" w:cs="Arial"/>
          <w:b/>
          <w:bCs/>
          <w:color w:val="000000"/>
          <w:shd w:val="clear" w:color="auto" w:fill="FFFFFF"/>
          <w:lang w:eastAsia="en-GB"/>
        </w:rPr>
        <w:t xml:space="preserve">  </w:t>
      </w:r>
      <w:r w:rsidR="00FE4091" w:rsidRPr="00FE4091">
        <w:rPr>
          <w:rFonts w:ascii="Arial" w:eastAsia="Times New Roman" w:hAnsi="Arial" w:cs="Arial"/>
          <w:color w:val="000000"/>
          <w:shd w:val="clear" w:color="auto" w:fill="FFFFFF"/>
          <w:lang w:eastAsia="en-GB"/>
        </w:rPr>
        <w:t>Neuroblastoma – A Master of Disguise and a Challenge to Cure</w:t>
      </w:r>
    </w:p>
    <w:p w14:paraId="59C1A057" w14:textId="06B75EE7" w:rsidR="001F132C" w:rsidRDefault="001F132C" w:rsidP="004F7CD7">
      <w:pPr>
        <w:spacing w:before="240" w:after="240" w:line="240" w:lineRule="auto"/>
        <w:jc w:val="both"/>
        <w:rPr>
          <w:rFonts w:ascii="Arial" w:eastAsia="Times New Roman" w:hAnsi="Arial" w:cs="Arial"/>
          <w:b/>
          <w:bCs/>
          <w:color w:val="000000"/>
          <w:shd w:val="clear" w:color="auto" w:fill="FFFFFF"/>
          <w:lang w:eastAsia="en-GB"/>
        </w:rPr>
      </w:pPr>
      <w:r w:rsidRPr="00076E62">
        <w:rPr>
          <w:rFonts w:ascii="Arial" w:eastAsia="Times New Roman" w:hAnsi="Arial" w:cs="Arial"/>
          <w:b/>
          <w:bCs/>
          <w:color w:val="000000"/>
          <w:shd w:val="clear" w:color="auto" w:fill="FFFFFF"/>
          <w:lang w:eastAsia="en-GB"/>
        </w:rPr>
        <w:t>Authors, degrees held, job title, affiliation</w:t>
      </w:r>
    </w:p>
    <w:p w14:paraId="7E051A14" w14:textId="6DAAA5F7" w:rsidR="0061190C" w:rsidRPr="005E7906" w:rsidRDefault="0061190C" w:rsidP="004F7CD7">
      <w:pPr>
        <w:spacing w:before="240" w:after="240" w:line="240" w:lineRule="auto"/>
        <w:jc w:val="both"/>
        <w:rPr>
          <w:rFonts w:ascii="Arial" w:eastAsia="Times New Roman" w:hAnsi="Arial" w:cs="Arial"/>
          <w:color w:val="000000"/>
          <w:shd w:val="clear" w:color="auto" w:fill="FFFFFF"/>
          <w:lang w:eastAsia="en-GB"/>
        </w:rPr>
      </w:pPr>
      <w:r w:rsidRPr="005E7906">
        <w:rPr>
          <w:rFonts w:ascii="Arial" w:eastAsia="Times New Roman" w:hAnsi="Arial" w:cs="Arial"/>
          <w:b/>
          <w:bCs/>
          <w:color w:val="000000"/>
          <w:shd w:val="clear" w:color="auto" w:fill="FFFFFF"/>
          <w:lang w:eastAsia="en-GB"/>
        </w:rPr>
        <w:t>Debora Calderoni</w:t>
      </w:r>
      <w:r w:rsidR="004F7CD7">
        <w:rPr>
          <w:rFonts w:ascii="Arial" w:eastAsia="Times New Roman" w:hAnsi="Arial" w:cs="Arial"/>
          <w:b/>
          <w:bCs/>
          <w:color w:val="000000"/>
          <w:shd w:val="clear" w:color="auto" w:fill="FFFFFF"/>
          <w:lang w:eastAsia="en-GB"/>
        </w:rPr>
        <w:t xml:space="preserve">, </w:t>
      </w:r>
      <w:r w:rsidRPr="005E7906">
        <w:rPr>
          <w:rFonts w:ascii="Arial" w:eastAsia="Times New Roman" w:hAnsi="Arial" w:cs="Arial"/>
          <w:color w:val="000000"/>
          <w:shd w:val="clear" w:color="auto" w:fill="FFFFFF"/>
          <w:lang w:eastAsia="en-GB"/>
        </w:rPr>
        <w:t>MB BS</w:t>
      </w:r>
      <w:r w:rsidR="00E958AD">
        <w:rPr>
          <w:rFonts w:ascii="Arial" w:eastAsia="Times New Roman" w:hAnsi="Arial" w:cs="Arial"/>
          <w:color w:val="000000"/>
          <w:shd w:val="clear" w:color="auto" w:fill="FFFFFF"/>
          <w:lang w:eastAsia="en-GB"/>
        </w:rPr>
        <w:t xml:space="preserve">, Paediatric Trainee, </w:t>
      </w:r>
      <w:r w:rsidR="005E7906" w:rsidRPr="005E7906">
        <w:rPr>
          <w:rFonts w:ascii="Arial" w:eastAsia="Times New Roman" w:hAnsi="Arial" w:cs="Arial"/>
          <w:color w:val="000000"/>
          <w:shd w:val="clear" w:color="auto" w:fill="FFFFFF"/>
          <w:lang w:eastAsia="en-GB"/>
        </w:rPr>
        <w:t>University Hospital So</w:t>
      </w:r>
      <w:r w:rsidR="005E7906">
        <w:rPr>
          <w:rFonts w:ascii="Arial" w:eastAsia="Times New Roman" w:hAnsi="Arial" w:cs="Arial"/>
          <w:color w:val="000000"/>
          <w:shd w:val="clear" w:color="auto" w:fill="FFFFFF"/>
          <w:lang w:eastAsia="en-GB"/>
        </w:rPr>
        <w:t>uthampton NHS Foundation Trust, Southampton, UK</w:t>
      </w:r>
    </w:p>
    <w:p w14:paraId="062E23F2" w14:textId="294629D4" w:rsidR="0061190C" w:rsidRPr="004F7CD7" w:rsidRDefault="0061190C" w:rsidP="004F7CD7">
      <w:pPr>
        <w:spacing w:before="240" w:after="240" w:line="240" w:lineRule="auto"/>
        <w:jc w:val="both"/>
        <w:rPr>
          <w:rFonts w:ascii="Arial" w:eastAsia="Times New Roman" w:hAnsi="Arial" w:cs="Arial"/>
          <w:color w:val="000000"/>
          <w:shd w:val="clear" w:color="auto" w:fill="FFFFFF"/>
          <w:lang w:eastAsia="en-GB"/>
        </w:rPr>
      </w:pPr>
      <w:r w:rsidRPr="004F7CD7">
        <w:rPr>
          <w:rFonts w:ascii="Arial" w:eastAsia="Times New Roman" w:hAnsi="Arial" w:cs="Arial"/>
          <w:b/>
          <w:bCs/>
          <w:color w:val="000000"/>
          <w:shd w:val="clear" w:color="auto" w:fill="FFFFFF"/>
          <w:lang w:eastAsia="en-GB"/>
        </w:rPr>
        <w:t>Giuseppe Barone</w:t>
      </w:r>
      <w:r w:rsidR="004F7CD7" w:rsidRPr="004F7CD7">
        <w:rPr>
          <w:rFonts w:ascii="Arial" w:eastAsia="Times New Roman" w:hAnsi="Arial" w:cs="Arial"/>
          <w:color w:val="000000"/>
          <w:shd w:val="clear" w:color="auto" w:fill="FFFFFF"/>
          <w:lang w:eastAsia="en-GB"/>
        </w:rPr>
        <w:t>, PhD, Consultant Paediatric Oncologist, Great Ormond Street Hospital, London</w:t>
      </w:r>
      <w:r w:rsidR="004F7CD7">
        <w:rPr>
          <w:rFonts w:ascii="Arial" w:eastAsia="Times New Roman" w:hAnsi="Arial" w:cs="Arial"/>
          <w:color w:val="000000"/>
          <w:shd w:val="clear" w:color="auto" w:fill="FFFFFF"/>
          <w:lang w:eastAsia="en-GB"/>
        </w:rPr>
        <w:t>, UK</w:t>
      </w:r>
    </w:p>
    <w:p w14:paraId="2722F493" w14:textId="4630E421" w:rsidR="0061190C" w:rsidRPr="006465D0" w:rsidRDefault="0061190C" w:rsidP="004F7CD7">
      <w:pPr>
        <w:spacing w:before="240" w:after="240" w:line="240" w:lineRule="auto"/>
        <w:jc w:val="both"/>
        <w:rPr>
          <w:rFonts w:ascii="Arial" w:eastAsia="Times New Roman" w:hAnsi="Arial" w:cs="Arial"/>
          <w:color w:val="000000"/>
          <w:shd w:val="clear" w:color="auto" w:fill="FFFFFF"/>
          <w:lang w:eastAsia="en-GB"/>
        </w:rPr>
      </w:pPr>
      <w:r w:rsidRPr="006465D0">
        <w:rPr>
          <w:rFonts w:ascii="Arial" w:eastAsia="Times New Roman" w:hAnsi="Arial" w:cs="Arial"/>
          <w:b/>
          <w:bCs/>
          <w:color w:val="000000"/>
          <w:shd w:val="clear" w:color="auto" w:fill="FFFFFF"/>
          <w:lang w:eastAsia="en-GB"/>
        </w:rPr>
        <w:t>Martin Elliott</w:t>
      </w:r>
      <w:r w:rsidR="006465D0">
        <w:rPr>
          <w:rFonts w:ascii="Arial" w:eastAsia="Times New Roman" w:hAnsi="Arial" w:cs="Arial"/>
          <w:b/>
          <w:bCs/>
          <w:color w:val="000000"/>
          <w:shd w:val="clear" w:color="auto" w:fill="FFFFFF"/>
          <w:lang w:eastAsia="en-GB"/>
        </w:rPr>
        <w:t xml:space="preserve">, </w:t>
      </w:r>
      <w:r w:rsidR="006465D0" w:rsidRPr="006465D0">
        <w:t xml:space="preserve"> </w:t>
      </w:r>
      <w:proofErr w:type="spellStart"/>
      <w:r w:rsidR="006465D0" w:rsidRPr="006465D0">
        <w:rPr>
          <w:rFonts w:ascii="Arial" w:eastAsia="Times New Roman" w:hAnsi="Arial" w:cs="Arial"/>
          <w:color w:val="000000"/>
          <w:shd w:val="clear" w:color="auto" w:fill="FFFFFF"/>
          <w:lang w:eastAsia="en-GB"/>
        </w:rPr>
        <w:t>MB.ChB</w:t>
      </w:r>
      <w:proofErr w:type="spellEnd"/>
      <w:r w:rsidR="006465D0" w:rsidRPr="006465D0">
        <w:rPr>
          <w:rFonts w:ascii="Arial" w:eastAsia="Times New Roman" w:hAnsi="Arial" w:cs="Arial"/>
          <w:color w:val="000000"/>
          <w:shd w:val="clear" w:color="auto" w:fill="FFFFFF"/>
          <w:lang w:eastAsia="en-GB"/>
        </w:rPr>
        <w:t>, MRCPCH, PhD Consultant in Paediatric Oncology, Leeds Children’s Hospital, Leeds Teaching Hospitals NHS Trust</w:t>
      </w:r>
      <w:r w:rsidR="006465D0">
        <w:rPr>
          <w:rFonts w:ascii="Arial" w:eastAsia="Times New Roman" w:hAnsi="Arial" w:cs="Arial"/>
          <w:color w:val="000000"/>
          <w:shd w:val="clear" w:color="auto" w:fill="FFFFFF"/>
          <w:lang w:eastAsia="en-GB"/>
        </w:rPr>
        <w:t>, Leeds, UK,</w:t>
      </w:r>
    </w:p>
    <w:p w14:paraId="0FD75D10" w14:textId="164D281F" w:rsidR="0061190C" w:rsidRDefault="0061190C" w:rsidP="004F7CD7">
      <w:pPr>
        <w:spacing w:before="240" w:after="240" w:line="240" w:lineRule="auto"/>
        <w:jc w:val="both"/>
        <w:rPr>
          <w:rFonts w:ascii="Arial" w:eastAsia="Times New Roman" w:hAnsi="Arial" w:cs="Arial"/>
          <w:color w:val="000000"/>
          <w:shd w:val="clear" w:color="auto" w:fill="FFFFFF"/>
          <w:lang w:eastAsia="en-GB"/>
        </w:rPr>
      </w:pPr>
      <w:r w:rsidRPr="005E7906">
        <w:rPr>
          <w:rFonts w:ascii="Arial" w:eastAsia="Times New Roman" w:hAnsi="Arial" w:cs="Arial"/>
          <w:b/>
          <w:bCs/>
          <w:color w:val="000000"/>
          <w:shd w:val="clear" w:color="auto" w:fill="FFFFFF"/>
          <w:lang w:eastAsia="en-GB"/>
        </w:rPr>
        <w:t xml:space="preserve">Deborah </w:t>
      </w:r>
      <w:r w:rsidR="005E7906" w:rsidRPr="005E7906">
        <w:rPr>
          <w:rFonts w:ascii="Arial" w:eastAsia="Times New Roman" w:hAnsi="Arial" w:cs="Arial"/>
          <w:b/>
          <w:bCs/>
          <w:color w:val="000000"/>
          <w:shd w:val="clear" w:color="auto" w:fill="FFFFFF"/>
          <w:lang w:eastAsia="en-GB"/>
        </w:rPr>
        <w:t xml:space="preserve">A </w:t>
      </w:r>
      <w:proofErr w:type="spellStart"/>
      <w:r w:rsidRPr="005E7906">
        <w:rPr>
          <w:rFonts w:ascii="Arial" w:eastAsia="Times New Roman" w:hAnsi="Arial" w:cs="Arial"/>
          <w:b/>
          <w:bCs/>
          <w:color w:val="000000"/>
          <w:shd w:val="clear" w:color="auto" w:fill="FFFFFF"/>
          <w:lang w:eastAsia="en-GB"/>
        </w:rPr>
        <w:t>Tweddle</w:t>
      </w:r>
      <w:proofErr w:type="spellEnd"/>
      <w:r w:rsidR="004F7CD7">
        <w:rPr>
          <w:rFonts w:ascii="Arial" w:eastAsia="Times New Roman" w:hAnsi="Arial" w:cs="Arial"/>
          <w:b/>
          <w:bCs/>
          <w:color w:val="000000"/>
          <w:shd w:val="clear" w:color="auto" w:fill="FFFFFF"/>
          <w:lang w:eastAsia="en-GB"/>
        </w:rPr>
        <w:t>,</w:t>
      </w:r>
      <w:r>
        <w:rPr>
          <w:rFonts w:ascii="Arial" w:eastAsia="Times New Roman" w:hAnsi="Arial" w:cs="Arial"/>
          <w:color w:val="000000"/>
          <w:shd w:val="clear" w:color="auto" w:fill="FFFFFF"/>
          <w:lang w:eastAsia="en-GB"/>
        </w:rPr>
        <w:t xml:space="preserve"> </w:t>
      </w:r>
      <w:r w:rsidR="005E7906" w:rsidRPr="005E7906">
        <w:rPr>
          <w:rFonts w:ascii="Arial" w:eastAsia="Times New Roman" w:hAnsi="Arial" w:cs="Arial"/>
          <w:color w:val="000000"/>
          <w:shd w:val="clear" w:color="auto" w:fill="FFFFFF"/>
          <w:lang w:eastAsia="en-GB"/>
        </w:rPr>
        <w:t>BSc(Hons), MB ChB (Hons), PhD, FRCPCH</w:t>
      </w:r>
      <w:r w:rsidR="005E7906">
        <w:rPr>
          <w:rFonts w:ascii="Arial" w:eastAsia="Times New Roman" w:hAnsi="Arial" w:cs="Arial"/>
          <w:color w:val="000000"/>
          <w:shd w:val="clear" w:color="auto" w:fill="FFFFFF"/>
          <w:lang w:eastAsia="en-GB"/>
        </w:rPr>
        <w:t xml:space="preserve">, </w:t>
      </w:r>
      <w:r w:rsidR="005E7906" w:rsidRPr="005E7906">
        <w:rPr>
          <w:rFonts w:ascii="Arial" w:eastAsia="Times New Roman" w:hAnsi="Arial" w:cs="Arial"/>
          <w:color w:val="000000"/>
          <w:shd w:val="clear" w:color="auto" w:fill="FFFFFF"/>
          <w:lang w:eastAsia="en-GB"/>
        </w:rPr>
        <w:t>Professor of Paediatric Oncology &amp; Honorary Consultant in Paediatric &amp; Adolescent Oncology</w:t>
      </w:r>
      <w:r w:rsidR="005E7906">
        <w:rPr>
          <w:rFonts w:ascii="Arial" w:eastAsia="Times New Roman" w:hAnsi="Arial" w:cs="Arial"/>
          <w:color w:val="000000"/>
          <w:shd w:val="clear" w:color="auto" w:fill="FFFFFF"/>
          <w:lang w:eastAsia="en-GB"/>
        </w:rPr>
        <w:t xml:space="preserve">, </w:t>
      </w:r>
      <w:r w:rsidR="005E7906" w:rsidRPr="005E7906">
        <w:rPr>
          <w:rFonts w:ascii="Arial" w:eastAsia="Times New Roman" w:hAnsi="Arial" w:cs="Arial"/>
          <w:color w:val="000000"/>
          <w:shd w:val="clear" w:color="auto" w:fill="FFFFFF"/>
          <w:lang w:eastAsia="en-GB"/>
        </w:rPr>
        <w:t>Translational &amp; Clinical Research Institute, Newcastle University &amp; Great North Children’s Hospital, Newcastle upon Tyne, UK</w:t>
      </w:r>
    </w:p>
    <w:p w14:paraId="3B646502" w14:textId="7EF21480" w:rsidR="0061190C" w:rsidRPr="004F7CD7" w:rsidRDefault="0061190C" w:rsidP="004F7CD7">
      <w:pPr>
        <w:spacing w:before="240" w:after="240" w:line="240" w:lineRule="auto"/>
        <w:jc w:val="both"/>
        <w:rPr>
          <w:rFonts w:ascii="Arial" w:eastAsia="Times New Roman" w:hAnsi="Arial" w:cs="Arial"/>
          <w:color w:val="000000"/>
          <w:shd w:val="clear" w:color="auto" w:fill="FFFFFF"/>
          <w:lang w:eastAsia="en-GB"/>
        </w:rPr>
      </w:pPr>
      <w:r w:rsidRPr="004F7CD7">
        <w:rPr>
          <w:rFonts w:ascii="Arial" w:eastAsia="Times New Roman" w:hAnsi="Arial" w:cs="Arial"/>
          <w:b/>
          <w:bCs/>
          <w:color w:val="000000"/>
          <w:shd w:val="clear" w:color="auto" w:fill="FFFFFF"/>
          <w:lang w:eastAsia="en-GB"/>
        </w:rPr>
        <w:t xml:space="preserve">Ramya Ramanujachar </w:t>
      </w:r>
      <w:r w:rsidR="004F7CD7" w:rsidRPr="004F7CD7">
        <w:rPr>
          <w:rFonts w:ascii="Arial" w:eastAsia="Times New Roman" w:hAnsi="Arial" w:cs="Arial"/>
          <w:color w:val="000000"/>
          <w:shd w:val="clear" w:color="auto" w:fill="FFFFFF"/>
          <w:lang w:eastAsia="en-GB"/>
        </w:rPr>
        <w:t>MBBS, MD, MRCP, FRCPCH, PhD, Consultant Paediatric Oncologist, University Hospital Southampton NHS Foundation Trust, UK</w:t>
      </w:r>
    </w:p>
    <w:p w14:paraId="44E997A7" w14:textId="5BBED007" w:rsidR="0061190C" w:rsidRPr="005E7906" w:rsidRDefault="0061190C" w:rsidP="004F7CD7">
      <w:pPr>
        <w:spacing w:before="240" w:after="240" w:line="240" w:lineRule="auto"/>
        <w:jc w:val="both"/>
        <w:rPr>
          <w:rFonts w:ascii="Arial" w:eastAsia="Times New Roman" w:hAnsi="Arial" w:cs="Arial"/>
          <w:color w:val="000000"/>
          <w:shd w:val="clear" w:color="auto" w:fill="FFFFFF"/>
          <w:lang w:eastAsia="en-GB"/>
        </w:rPr>
      </w:pPr>
      <w:r w:rsidRPr="005E7906">
        <w:rPr>
          <w:rFonts w:ascii="Arial" w:eastAsia="Times New Roman" w:hAnsi="Arial" w:cs="Arial"/>
          <w:b/>
          <w:bCs/>
          <w:color w:val="000000"/>
          <w:shd w:val="clear" w:color="auto" w:fill="FFFFFF"/>
          <w:lang w:eastAsia="en-GB"/>
        </w:rPr>
        <w:t>Juliet C Gray</w:t>
      </w:r>
      <w:proofErr w:type="gramStart"/>
      <w:r w:rsidR="004F7CD7">
        <w:rPr>
          <w:rFonts w:ascii="Arial" w:eastAsia="Times New Roman" w:hAnsi="Arial" w:cs="Arial"/>
          <w:b/>
          <w:bCs/>
          <w:color w:val="000000"/>
          <w:shd w:val="clear" w:color="auto" w:fill="FFFFFF"/>
          <w:lang w:eastAsia="en-GB"/>
        </w:rPr>
        <w:t>,</w:t>
      </w:r>
      <w:r w:rsidRPr="005E7906">
        <w:rPr>
          <w:rFonts w:ascii="Arial" w:eastAsia="Times New Roman" w:hAnsi="Arial" w:cs="Arial"/>
          <w:color w:val="000000"/>
          <w:shd w:val="clear" w:color="auto" w:fill="FFFFFF"/>
          <w:lang w:eastAsia="en-GB"/>
        </w:rPr>
        <w:t xml:space="preserve">  MA</w:t>
      </w:r>
      <w:proofErr w:type="gramEnd"/>
      <w:r w:rsidRPr="005E7906">
        <w:rPr>
          <w:rFonts w:ascii="Arial" w:eastAsia="Times New Roman" w:hAnsi="Arial" w:cs="Arial"/>
          <w:color w:val="000000"/>
          <w:shd w:val="clear" w:color="auto" w:fill="FFFFFF"/>
          <w:lang w:eastAsia="en-GB"/>
        </w:rPr>
        <w:t>,  MB BS, FRCPCH,  PhD</w:t>
      </w:r>
      <w:r w:rsidR="005E7906" w:rsidRPr="005E7906">
        <w:rPr>
          <w:rFonts w:ascii="Arial" w:eastAsia="Times New Roman" w:hAnsi="Arial" w:cs="Arial"/>
          <w:color w:val="000000"/>
          <w:shd w:val="clear" w:color="auto" w:fill="FFFFFF"/>
          <w:lang w:eastAsia="en-GB"/>
        </w:rPr>
        <w:t xml:space="preserve">; </w:t>
      </w:r>
      <w:r w:rsidR="005E7906">
        <w:rPr>
          <w:rFonts w:ascii="Arial" w:eastAsia="Times New Roman" w:hAnsi="Arial" w:cs="Arial"/>
          <w:color w:val="000000"/>
          <w:shd w:val="clear" w:color="auto" w:fill="FFFFFF"/>
          <w:lang w:eastAsia="en-GB"/>
        </w:rPr>
        <w:t xml:space="preserve">Associate Professor and Consultant in Paediatric Oncology, </w:t>
      </w:r>
      <w:r w:rsidR="005E7906" w:rsidRPr="005E7906">
        <w:rPr>
          <w:rFonts w:ascii="Arial" w:eastAsia="Times New Roman" w:hAnsi="Arial" w:cs="Arial"/>
          <w:color w:val="000000"/>
          <w:shd w:val="clear" w:color="auto" w:fill="FFFFFF"/>
          <w:lang w:eastAsia="en-GB"/>
        </w:rPr>
        <w:t>C</w:t>
      </w:r>
      <w:r w:rsidR="005E7906">
        <w:rPr>
          <w:rFonts w:ascii="Arial" w:eastAsia="Times New Roman" w:hAnsi="Arial" w:cs="Arial"/>
          <w:color w:val="000000"/>
          <w:shd w:val="clear" w:color="auto" w:fill="FFFFFF"/>
          <w:lang w:eastAsia="en-GB"/>
        </w:rPr>
        <w:t>entre for Cancer Immunology, Faculty of Medicine, University of Southampton, UK</w:t>
      </w:r>
    </w:p>
    <w:p w14:paraId="43C075E5" w14:textId="4F924112" w:rsidR="00FE4091" w:rsidRPr="005E7906" w:rsidRDefault="0061190C" w:rsidP="0061190C">
      <w:pPr>
        <w:spacing w:before="240" w:after="240" w:line="240" w:lineRule="auto"/>
        <w:rPr>
          <w:rFonts w:ascii="Arial" w:eastAsia="Times New Roman" w:hAnsi="Arial" w:cs="Arial"/>
          <w:color w:val="000000"/>
          <w:shd w:val="clear" w:color="auto" w:fill="FFFFFF"/>
          <w:lang w:eastAsia="en-GB"/>
        </w:rPr>
      </w:pPr>
      <w:r w:rsidRPr="005E7906">
        <w:rPr>
          <w:rFonts w:ascii="Arial" w:eastAsia="Times New Roman" w:hAnsi="Arial" w:cs="Arial"/>
          <w:color w:val="000000"/>
          <w:shd w:val="clear" w:color="auto" w:fill="FFFFFF"/>
          <w:lang w:eastAsia="en-GB"/>
        </w:rPr>
        <w:t xml:space="preserve"> </w:t>
      </w:r>
      <w:r w:rsidR="00FE4091" w:rsidRPr="005E7906">
        <w:rPr>
          <w:rFonts w:ascii="Arial" w:eastAsia="Times New Roman" w:hAnsi="Arial" w:cs="Arial"/>
          <w:color w:val="000000"/>
          <w:shd w:val="clear" w:color="auto" w:fill="FFFFFF"/>
          <w:lang w:eastAsia="en-GB"/>
        </w:rPr>
        <w:t xml:space="preserve"> </w:t>
      </w:r>
    </w:p>
    <w:p w14:paraId="160AEAFD" w14:textId="77777777" w:rsidR="00FE4091" w:rsidRPr="005E7906" w:rsidRDefault="00FE4091" w:rsidP="001F132C">
      <w:pPr>
        <w:spacing w:before="240" w:after="240" w:line="240" w:lineRule="auto"/>
        <w:rPr>
          <w:rFonts w:ascii="Arial" w:eastAsia="Times New Roman" w:hAnsi="Arial" w:cs="Arial"/>
          <w:b/>
          <w:bCs/>
          <w:color w:val="000000"/>
          <w:shd w:val="clear" w:color="auto" w:fill="FFFFFF"/>
          <w:lang w:eastAsia="en-GB"/>
        </w:rPr>
      </w:pPr>
    </w:p>
    <w:p w14:paraId="59F54E78" w14:textId="600A6197" w:rsidR="001F132C" w:rsidRPr="00FB7E7F" w:rsidRDefault="001F132C" w:rsidP="004F7CD7">
      <w:pPr>
        <w:spacing w:before="240" w:after="240" w:line="240" w:lineRule="auto"/>
        <w:jc w:val="both"/>
        <w:rPr>
          <w:rFonts w:ascii="Arial" w:eastAsia="Times New Roman" w:hAnsi="Arial" w:cs="Arial"/>
          <w:color w:val="000000"/>
          <w:shd w:val="clear" w:color="auto" w:fill="FFFFFF"/>
          <w:lang w:eastAsia="en-GB"/>
        </w:rPr>
      </w:pPr>
      <w:r w:rsidRPr="00076E62">
        <w:rPr>
          <w:rFonts w:ascii="Arial" w:eastAsia="Times New Roman" w:hAnsi="Arial" w:cs="Arial"/>
          <w:b/>
          <w:bCs/>
          <w:color w:val="000000"/>
          <w:shd w:val="clear" w:color="auto" w:fill="FFFFFF"/>
          <w:lang w:eastAsia="en-GB"/>
        </w:rPr>
        <w:t>Corresponding author</w:t>
      </w:r>
      <w:r w:rsidR="00FB7E7F">
        <w:rPr>
          <w:rFonts w:ascii="Arial" w:eastAsia="Times New Roman" w:hAnsi="Arial" w:cs="Arial"/>
          <w:b/>
          <w:bCs/>
          <w:color w:val="000000"/>
          <w:shd w:val="clear" w:color="auto" w:fill="FFFFFF"/>
          <w:lang w:eastAsia="en-GB"/>
        </w:rPr>
        <w:t xml:space="preserve">:   </w:t>
      </w:r>
      <w:r w:rsidR="00FB7E7F" w:rsidRPr="00FB7E7F">
        <w:rPr>
          <w:rFonts w:ascii="Arial" w:eastAsia="Times New Roman" w:hAnsi="Arial" w:cs="Arial"/>
          <w:color w:val="000000"/>
          <w:shd w:val="clear" w:color="auto" w:fill="FFFFFF"/>
          <w:lang w:eastAsia="en-GB"/>
        </w:rPr>
        <w:t>Juliet Gray</w:t>
      </w:r>
      <w:r w:rsidR="00FB7E7F">
        <w:rPr>
          <w:rFonts w:ascii="Arial" w:eastAsia="Times New Roman" w:hAnsi="Arial" w:cs="Arial"/>
          <w:color w:val="000000"/>
          <w:shd w:val="clear" w:color="auto" w:fill="FFFFFF"/>
          <w:lang w:eastAsia="en-GB"/>
        </w:rPr>
        <w:t xml:space="preserve">  </w:t>
      </w:r>
      <w:r w:rsidR="00FB7E7F" w:rsidRPr="00FB7E7F">
        <w:rPr>
          <w:rFonts w:ascii="Arial" w:eastAsia="Times New Roman" w:hAnsi="Arial" w:cs="Arial"/>
          <w:color w:val="000000"/>
          <w:shd w:val="clear" w:color="auto" w:fill="FFFFFF"/>
          <w:lang w:eastAsia="en-GB"/>
        </w:rPr>
        <w:t xml:space="preserve"> </w:t>
      </w:r>
      <w:hyperlink r:id="rId5" w:history="1">
        <w:r w:rsidR="006465D0" w:rsidRPr="003A10A6">
          <w:rPr>
            <w:rStyle w:val="Hyperlink"/>
            <w:rFonts w:ascii="Arial" w:eastAsia="Times New Roman" w:hAnsi="Arial" w:cs="Arial"/>
            <w:shd w:val="clear" w:color="auto" w:fill="FFFFFF"/>
            <w:lang w:eastAsia="en-GB"/>
          </w:rPr>
          <w:t>j.c.gray@soton.ac.uk</w:t>
        </w:r>
      </w:hyperlink>
      <w:r w:rsidR="006465D0">
        <w:rPr>
          <w:rFonts w:ascii="Arial" w:eastAsia="Times New Roman" w:hAnsi="Arial" w:cs="Arial"/>
          <w:color w:val="000000"/>
          <w:shd w:val="clear" w:color="auto" w:fill="FFFFFF"/>
          <w:lang w:eastAsia="en-GB"/>
        </w:rPr>
        <w:t xml:space="preserve">  +44 (0)790 1507929</w:t>
      </w:r>
    </w:p>
    <w:p w14:paraId="5F51C4D3" w14:textId="5EF75994" w:rsidR="001F132C" w:rsidRPr="00076E62" w:rsidRDefault="001F132C" w:rsidP="00FB7E7F">
      <w:pPr>
        <w:spacing w:before="240" w:after="240" w:line="240" w:lineRule="auto"/>
        <w:jc w:val="both"/>
        <w:rPr>
          <w:rFonts w:ascii="Arial" w:eastAsia="Times New Roman" w:hAnsi="Arial" w:cs="Arial"/>
          <w:b/>
          <w:bCs/>
          <w:color w:val="000000"/>
          <w:shd w:val="clear" w:color="auto" w:fill="FFFFFF"/>
          <w:lang w:eastAsia="en-GB"/>
        </w:rPr>
      </w:pPr>
      <w:r w:rsidRPr="00076E62">
        <w:rPr>
          <w:rFonts w:ascii="Arial" w:eastAsia="Times New Roman" w:hAnsi="Arial" w:cs="Arial"/>
          <w:b/>
          <w:bCs/>
          <w:color w:val="000000"/>
          <w:shd w:val="clear" w:color="auto" w:fill="FFFFFF"/>
          <w:lang w:eastAsia="en-GB"/>
        </w:rPr>
        <w:t>COI statement</w:t>
      </w:r>
      <w:r w:rsidR="0061190C">
        <w:rPr>
          <w:rFonts w:ascii="Arial" w:eastAsia="Times New Roman" w:hAnsi="Arial" w:cs="Arial"/>
          <w:b/>
          <w:bCs/>
          <w:color w:val="000000"/>
          <w:shd w:val="clear" w:color="auto" w:fill="FFFFFF"/>
          <w:lang w:eastAsia="en-GB"/>
        </w:rPr>
        <w:t xml:space="preserve">; </w:t>
      </w:r>
      <w:r w:rsidR="00FB7E7F">
        <w:rPr>
          <w:rFonts w:ascii="Arial" w:eastAsia="Times New Roman" w:hAnsi="Arial" w:cs="Arial"/>
          <w:color w:val="000000"/>
          <w:shd w:val="clear" w:color="auto" w:fill="FFFFFF"/>
          <w:lang w:eastAsia="en-GB"/>
        </w:rPr>
        <w:t xml:space="preserve">Conflicts of Interest – none declared </w:t>
      </w:r>
    </w:p>
    <w:p w14:paraId="1E3C6810" w14:textId="1B42120D" w:rsidR="001F132C" w:rsidRDefault="001F132C" w:rsidP="004F7CD7">
      <w:pPr>
        <w:spacing w:before="240" w:after="240" w:line="240" w:lineRule="auto"/>
        <w:jc w:val="both"/>
        <w:rPr>
          <w:rFonts w:ascii="Arial" w:eastAsia="Times New Roman" w:hAnsi="Arial" w:cs="Arial"/>
          <w:b/>
          <w:bCs/>
          <w:color w:val="000000"/>
          <w:shd w:val="clear" w:color="auto" w:fill="FFFFFF"/>
          <w:lang w:eastAsia="en-GB"/>
        </w:rPr>
      </w:pPr>
      <w:r w:rsidRPr="00076E62">
        <w:rPr>
          <w:rFonts w:ascii="Arial" w:eastAsia="Times New Roman" w:hAnsi="Arial" w:cs="Arial"/>
          <w:b/>
          <w:bCs/>
          <w:color w:val="000000"/>
          <w:shd w:val="clear" w:color="auto" w:fill="FFFFFF"/>
          <w:lang w:eastAsia="en-GB"/>
        </w:rPr>
        <w:t xml:space="preserve">Abstract </w:t>
      </w:r>
    </w:p>
    <w:p w14:paraId="50BB2E40" w14:textId="4C896B30" w:rsidR="006465D0" w:rsidRPr="006465D0" w:rsidRDefault="006465D0" w:rsidP="00BD71F0">
      <w:pPr>
        <w:spacing w:before="240" w:after="240" w:line="240" w:lineRule="auto"/>
        <w:jc w:val="both"/>
        <w:rPr>
          <w:rFonts w:ascii="Arial" w:eastAsia="Times New Roman" w:hAnsi="Arial" w:cs="Arial"/>
          <w:color w:val="000000"/>
          <w:shd w:val="clear" w:color="auto" w:fill="FFFFFF"/>
          <w:lang w:eastAsia="en-GB"/>
        </w:rPr>
      </w:pPr>
      <w:r w:rsidRPr="006465D0">
        <w:rPr>
          <w:rFonts w:ascii="Arial" w:eastAsia="Times New Roman" w:hAnsi="Arial" w:cs="Arial"/>
          <w:color w:val="000000"/>
          <w:shd w:val="clear" w:color="auto" w:fill="FFFFFF"/>
          <w:lang w:eastAsia="en-GB"/>
        </w:rPr>
        <w:t>Neuroblastoma is an embryonal tumour arising from primitive neural crest cells of the sympatheti</w:t>
      </w:r>
      <w:r>
        <w:rPr>
          <w:rFonts w:ascii="Arial" w:eastAsia="Times New Roman" w:hAnsi="Arial" w:cs="Arial"/>
          <w:color w:val="000000"/>
          <w:shd w:val="clear" w:color="auto" w:fill="FFFFFF"/>
          <w:lang w:eastAsia="en-GB"/>
        </w:rPr>
        <w:t xml:space="preserve">c nervous system. </w:t>
      </w:r>
      <w:r w:rsidRPr="006465D0">
        <w:rPr>
          <w:rFonts w:ascii="Arial" w:eastAsia="Times New Roman" w:hAnsi="Arial" w:cs="Arial"/>
          <w:color w:val="000000"/>
          <w:shd w:val="clear" w:color="auto" w:fill="FFFFFF"/>
          <w:lang w:eastAsia="en-GB"/>
        </w:rPr>
        <w:t>It is one of the commonest childhood cancers</w:t>
      </w:r>
      <w:r>
        <w:rPr>
          <w:rFonts w:ascii="Arial" w:eastAsia="Times New Roman" w:hAnsi="Arial" w:cs="Arial"/>
          <w:color w:val="000000"/>
          <w:shd w:val="clear" w:color="auto" w:fill="FFFFFF"/>
          <w:lang w:eastAsia="en-GB"/>
        </w:rPr>
        <w:t xml:space="preserve"> and </w:t>
      </w:r>
      <w:r w:rsidR="00403C50">
        <w:rPr>
          <w:rFonts w:ascii="Arial" w:eastAsia="Times New Roman" w:hAnsi="Arial" w:cs="Arial"/>
          <w:color w:val="000000"/>
          <w:shd w:val="clear" w:color="auto" w:fill="FFFFFF"/>
          <w:lang w:eastAsia="en-GB"/>
        </w:rPr>
        <w:t xml:space="preserve">typically </w:t>
      </w:r>
      <w:r w:rsidR="00403C50" w:rsidRPr="006465D0">
        <w:rPr>
          <w:rFonts w:ascii="Arial" w:eastAsia="Times New Roman" w:hAnsi="Arial" w:cs="Arial"/>
          <w:color w:val="000000"/>
          <w:shd w:val="clear" w:color="auto" w:fill="FFFFFF"/>
          <w:lang w:eastAsia="en-GB"/>
        </w:rPr>
        <w:t>affects</w:t>
      </w:r>
      <w:r>
        <w:rPr>
          <w:rFonts w:ascii="Arial" w:eastAsia="Times New Roman" w:hAnsi="Arial" w:cs="Arial"/>
          <w:color w:val="000000"/>
          <w:shd w:val="clear" w:color="auto" w:fill="FFFFFF"/>
          <w:lang w:eastAsia="en-GB"/>
        </w:rPr>
        <w:t xml:space="preserve"> very</w:t>
      </w:r>
      <w:r w:rsidRPr="006465D0">
        <w:rPr>
          <w:rFonts w:ascii="Arial" w:eastAsia="Times New Roman" w:hAnsi="Arial" w:cs="Arial"/>
          <w:color w:val="000000"/>
          <w:shd w:val="clear" w:color="auto" w:fill="FFFFFF"/>
          <w:lang w:eastAsia="en-GB"/>
        </w:rPr>
        <w:t xml:space="preserve"> young children. It is characterised by a very broad spectrum of clinical presentation and outcome, driven by the biology of the tumour. This ranges from ‘low risk’ tumours, most commonly in infants, which may spontaneously regress and have an excellent prognosis with minimal or no treatment, to ‘high risk’ disease, which carries a poor prognosis despite intensive multi-modal treatment. Although particular presentations may be associated with favourable or unfavourable outcome, the clinical features may mask the underlying biology of the tumour</w:t>
      </w:r>
      <w:r w:rsidR="00403C50">
        <w:rPr>
          <w:rFonts w:ascii="Arial" w:eastAsia="Times New Roman" w:hAnsi="Arial" w:cs="Arial"/>
          <w:color w:val="000000"/>
          <w:shd w:val="clear" w:color="auto" w:fill="FFFFFF"/>
          <w:lang w:eastAsia="en-GB"/>
        </w:rPr>
        <w:t xml:space="preserve"> and a full assessment of the clinical and biological features is required to determine appropriate treatment</w:t>
      </w:r>
      <w:r w:rsidR="00A565CE">
        <w:rPr>
          <w:rFonts w:ascii="Arial" w:eastAsia="Times New Roman" w:hAnsi="Arial" w:cs="Arial"/>
          <w:color w:val="000000"/>
          <w:shd w:val="clear" w:color="auto" w:fill="FFFFFF"/>
          <w:lang w:eastAsia="en-GB"/>
        </w:rPr>
        <w:t xml:space="preserve">. </w:t>
      </w:r>
      <w:r w:rsidR="00403C50">
        <w:rPr>
          <w:rFonts w:ascii="Arial" w:eastAsia="Times New Roman" w:hAnsi="Arial" w:cs="Arial"/>
          <w:color w:val="000000"/>
          <w:shd w:val="clear" w:color="auto" w:fill="FFFFFF"/>
          <w:lang w:eastAsia="en-GB"/>
        </w:rPr>
        <w:t xml:space="preserve">The </w:t>
      </w:r>
      <w:r w:rsidR="00A565CE">
        <w:rPr>
          <w:rFonts w:ascii="Arial" w:eastAsia="Times New Roman" w:hAnsi="Arial" w:cs="Arial"/>
          <w:color w:val="000000"/>
          <w:shd w:val="clear" w:color="auto" w:fill="FFFFFF"/>
          <w:lang w:eastAsia="en-GB"/>
        </w:rPr>
        <w:t xml:space="preserve">International Neuroblastoma Risk Group (INRG) </w:t>
      </w:r>
      <w:r w:rsidR="00403C50">
        <w:rPr>
          <w:rFonts w:ascii="Arial" w:eastAsia="Times New Roman" w:hAnsi="Arial" w:cs="Arial"/>
          <w:color w:val="000000"/>
          <w:shd w:val="clear" w:color="auto" w:fill="FFFFFF"/>
          <w:lang w:eastAsia="en-GB"/>
        </w:rPr>
        <w:t>classification, based on the age of the patient and the s</w:t>
      </w:r>
      <w:r w:rsidR="00A565CE">
        <w:rPr>
          <w:rFonts w:ascii="Arial" w:eastAsia="Times New Roman" w:hAnsi="Arial" w:cs="Arial"/>
          <w:color w:val="000000"/>
          <w:shd w:val="clear" w:color="auto" w:fill="FFFFFF"/>
          <w:lang w:eastAsia="en-GB"/>
        </w:rPr>
        <w:t xml:space="preserve">tage, </w:t>
      </w:r>
      <w:r w:rsidR="00403C50">
        <w:rPr>
          <w:rFonts w:ascii="Arial" w:eastAsia="Times New Roman" w:hAnsi="Arial" w:cs="Arial"/>
          <w:color w:val="000000"/>
          <w:shd w:val="clear" w:color="auto" w:fill="FFFFFF"/>
          <w:lang w:eastAsia="en-GB"/>
        </w:rPr>
        <w:t xml:space="preserve">grade and genetics of the tumour, </w:t>
      </w:r>
      <w:proofErr w:type="gramStart"/>
      <w:r w:rsidR="00403C50">
        <w:rPr>
          <w:rFonts w:ascii="Arial" w:eastAsia="Times New Roman" w:hAnsi="Arial" w:cs="Arial"/>
          <w:color w:val="000000"/>
          <w:shd w:val="clear" w:color="auto" w:fill="FFFFFF"/>
          <w:lang w:eastAsia="en-GB"/>
        </w:rPr>
        <w:t>is used</w:t>
      </w:r>
      <w:proofErr w:type="gramEnd"/>
      <w:r w:rsidR="00403C50">
        <w:rPr>
          <w:rFonts w:ascii="Arial" w:eastAsia="Times New Roman" w:hAnsi="Arial" w:cs="Arial"/>
          <w:color w:val="000000"/>
          <w:shd w:val="clear" w:color="auto" w:fill="FFFFFF"/>
          <w:lang w:eastAsia="en-GB"/>
        </w:rPr>
        <w:t xml:space="preserve"> to </w:t>
      </w:r>
      <w:r w:rsidR="00BD71F0">
        <w:rPr>
          <w:rFonts w:ascii="Arial" w:eastAsia="Times New Roman" w:hAnsi="Arial" w:cs="Arial"/>
          <w:color w:val="000000"/>
          <w:shd w:val="clear" w:color="auto" w:fill="FFFFFF"/>
          <w:lang w:eastAsia="en-GB"/>
        </w:rPr>
        <w:t>stratify treatment according to risk factors.</w:t>
      </w:r>
      <w:r w:rsidR="00403C50">
        <w:rPr>
          <w:rFonts w:ascii="Arial" w:eastAsia="Times New Roman" w:hAnsi="Arial" w:cs="Arial"/>
          <w:color w:val="000000"/>
          <w:shd w:val="clear" w:color="auto" w:fill="FFFFFF"/>
          <w:lang w:eastAsia="en-GB"/>
        </w:rPr>
        <w:t xml:space="preserve"> </w:t>
      </w:r>
      <w:r w:rsidRPr="006465D0">
        <w:rPr>
          <w:rFonts w:ascii="Arial" w:eastAsia="Times New Roman" w:hAnsi="Arial" w:cs="Arial"/>
          <w:color w:val="000000"/>
          <w:shd w:val="clear" w:color="auto" w:fill="FFFFFF"/>
          <w:lang w:eastAsia="en-GB"/>
        </w:rPr>
        <w:t xml:space="preserve">This review provides an overview of current neuroblastoma management, focusing on </w:t>
      </w:r>
      <w:r w:rsidR="00403C50">
        <w:rPr>
          <w:rFonts w:ascii="Arial" w:eastAsia="Times New Roman" w:hAnsi="Arial" w:cs="Arial"/>
          <w:color w:val="000000"/>
          <w:shd w:val="clear" w:color="auto" w:fill="FFFFFF"/>
          <w:lang w:eastAsia="en-GB"/>
        </w:rPr>
        <w:t xml:space="preserve">how INRG classification </w:t>
      </w:r>
      <w:proofErr w:type="gramStart"/>
      <w:r w:rsidR="00403C50">
        <w:rPr>
          <w:rFonts w:ascii="Arial" w:eastAsia="Times New Roman" w:hAnsi="Arial" w:cs="Arial"/>
          <w:color w:val="000000"/>
          <w:shd w:val="clear" w:color="auto" w:fill="FFFFFF"/>
          <w:lang w:eastAsia="en-GB"/>
        </w:rPr>
        <w:t>is applied</w:t>
      </w:r>
      <w:proofErr w:type="gramEnd"/>
      <w:r w:rsidR="00403C50">
        <w:rPr>
          <w:rFonts w:ascii="Arial" w:eastAsia="Times New Roman" w:hAnsi="Arial" w:cs="Arial"/>
          <w:color w:val="000000"/>
          <w:shd w:val="clear" w:color="auto" w:fill="FFFFFF"/>
          <w:lang w:eastAsia="en-GB"/>
        </w:rPr>
        <w:t xml:space="preserve"> in practice, and </w:t>
      </w:r>
      <w:r w:rsidRPr="006465D0">
        <w:rPr>
          <w:rFonts w:ascii="Arial" w:eastAsia="Times New Roman" w:hAnsi="Arial" w:cs="Arial"/>
          <w:color w:val="000000"/>
          <w:shd w:val="clear" w:color="auto" w:fill="FFFFFF"/>
          <w:lang w:eastAsia="en-GB"/>
        </w:rPr>
        <w:t xml:space="preserve">how </w:t>
      </w:r>
      <w:r w:rsidR="00403C50">
        <w:rPr>
          <w:rFonts w:ascii="Arial" w:eastAsia="Times New Roman" w:hAnsi="Arial" w:cs="Arial"/>
          <w:color w:val="000000"/>
          <w:shd w:val="clear" w:color="auto" w:fill="FFFFFF"/>
          <w:lang w:eastAsia="en-GB"/>
        </w:rPr>
        <w:t xml:space="preserve">this is used to </w:t>
      </w:r>
      <w:r w:rsidR="00BD71F0">
        <w:rPr>
          <w:rFonts w:ascii="Arial" w:eastAsia="Times New Roman" w:hAnsi="Arial" w:cs="Arial"/>
          <w:color w:val="000000"/>
          <w:shd w:val="clear" w:color="auto" w:fill="FFFFFF"/>
          <w:lang w:eastAsia="en-GB"/>
        </w:rPr>
        <w:t xml:space="preserve">determine </w:t>
      </w:r>
      <w:r w:rsidR="00403C50">
        <w:rPr>
          <w:rFonts w:ascii="Arial" w:eastAsia="Times New Roman" w:hAnsi="Arial" w:cs="Arial"/>
          <w:color w:val="000000"/>
          <w:shd w:val="clear" w:color="auto" w:fill="FFFFFF"/>
          <w:lang w:eastAsia="en-GB"/>
        </w:rPr>
        <w:t xml:space="preserve">individual patient </w:t>
      </w:r>
      <w:r w:rsidRPr="006465D0">
        <w:rPr>
          <w:rFonts w:ascii="Arial" w:eastAsia="Times New Roman" w:hAnsi="Arial" w:cs="Arial"/>
          <w:color w:val="000000"/>
          <w:shd w:val="clear" w:color="auto" w:fill="FFFFFF"/>
          <w:lang w:eastAsia="en-GB"/>
        </w:rPr>
        <w:t>treatment</w:t>
      </w:r>
      <w:r w:rsidR="00403C50">
        <w:rPr>
          <w:rFonts w:ascii="Arial" w:eastAsia="Times New Roman" w:hAnsi="Arial" w:cs="Arial"/>
          <w:color w:val="000000"/>
          <w:shd w:val="clear" w:color="auto" w:fill="FFFFFF"/>
          <w:lang w:eastAsia="en-GB"/>
        </w:rPr>
        <w:t xml:space="preserve">. The </w:t>
      </w:r>
      <w:r w:rsidRPr="006465D0">
        <w:rPr>
          <w:rFonts w:ascii="Arial" w:eastAsia="Times New Roman" w:hAnsi="Arial" w:cs="Arial"/>
          <w:color w:val="000000"/>
          <w:shd w:val="clear" w:color="auto" w:fill="FFFFFF"/>
          <w:lang w:eastAsia="en-GB"/>
        </w:rPr>
        <w:t xml:space="preserve">challenges that remain, particularly in treating </w:t>
      </w:r>
      <w:r w:rsidR="00403C50">
        <w:rPr>
          <w:rFonts w:ascii="Arial" w:eastAsia="Times New Roman" w:hAnsi="Arial" w:cs="Arial"/>
          <w:color w:val="000000"/>
          <w:shd w:val="clear" w:color="auto" w:fill="FFFFFF"/>
          <w:lang w:eastAsia="en-GB"/>
        </w:rPr>
        <w:t xml:space="preserve">patients with </w:t>
      </w:r>
      <w:r w:rsidRPr="006465D0">
        <w:rPr>
          <w:rFonts w:ascii="Arial" w:eastAsia="Times New Roman" w:hAnsi="Arial" w:cs="Arial"/>
          <w:color w:val="000000"/>
          <w:shd w:val="clear" w:color="auto" w:fill="FFFFFF"/>
          <w:lang w:eastAsia="en-GB"/>
        </w:rPr>
        <w:t xml:space="preserve">high-risk </w:t>
      </w:r>
      <w:r w:rsidR="00BD71F0">
        <w:rPr>
          <w:rFonts w:ascii="Arial" w:eastAsia="Times New Roman" w:hAnsi="Arial" w:cs="Arial"/>
          <w:color w:val="000000"/>
          <w:shd w:val="clear" w:color="auto" w:fill="FFFFFF"/>
          <w:lang w:eastAsia="en-GB"/>
        </w:rPr>
        <w:t xml:space="preserve">disease, </w:t>
      </w:r>
      <w:proofErr w:type="gramStart"/>
      <w:r w:rsidR="00BD71F0">
        <w:rPr>
          <w:rFonts w:ascii="Arial" w:eastAsia="Times New Roman" w:hAnsi="Arial" w:cs="Arial"/>
          <w:color w:val="000000"/>
          <w:shd w:val="clear" w:color="auto" w:fill="FFFFFF"/>
          <w:lang w:eastAsia="en-GB"/>
        </w:rPr>
        <w:t>are discussed</w:t>
      </w:r>
      <w:proofErr w:type="gramEnd"/>
      <w:r w:rsidR="00BD71F0">
        <w:rPr>
          <w:rFonts w:ascii="Arial" w:eastAsia="Times New Roman" w:hAnsi="Arial" w:cs="Arial"/>
          <w:color w:val="000000"/>
          <w:shd w:val="clear" w:color="auto" w:fill="FFFFFF"/>
          <w:lang w:eastAsia="en-GB"/>
        </w:rPr>
        <w:t xml:space="preserve">. </w:t>
      </w:r>
    </w:p>
    <w:p w14:paraId="6393AFAC" w14:textId="77777777" w:rsidR="006465D0" w:rsidRDefault="006465D0" w:rsidP="004F7CD7">
      <w:pPr>
        <w:spacing w:before="240" w:after="240" w:line="240" w:lineRule="auto"/>
        <w:jc w:val="both"/>
        <w:rPr>
          <w:rFonts w:ascii="Arial" w:eastAsia="Times New Roman" w:hAnsi="Arial" w:cs="Arial"/>
          <w:b/>
          <w:bCs/>
          <w:color w:val="000000"/>
          <w:shd w:val="clear" w:color="auto" w:fill="FFFFFF"/>
          <w:lang w:eastAsia="en-GB"/>
        </w:rPr>
      </w:pPr>
    </w:p>
    <w:p w14:paraId="7F44054C" w14:textId="77777777" w:rsidR="00FB7E7F" w:rsidRPr="00076E62" w:rsidRDefault="00FB7E7F" w:rsidP="004F7CD7">
      <w:pPr>
        <w:spacing w:before="240" w:after="240" w:line="240" w:lineRule="auto"/>
        <w:jc w:val="both"/>
        <w:rPr>
          <w:rFonts w:ascii="Arial" w:eastAsia="Times New Roman" w:hAnsi="Arial" w:cs="Arial"/>
          <w:b/>
          <w:bCs/>
          <w:color w:val="000000"/>
          <w:shd w:val="clear" w:color="auto" w:fill="FFFFFF"/>
          <w:lang w:eastAsia="en-GB"/>
        </w:rPr>
      </w:pPr>
    </w:p>
    <w:p w14:paraId="3A3CFAAC" w14:textId="21D97C0B" w:rsidR="001F132C" w:rsidRPr="0061190C" w:rsidRDefault="001F132C" w:rsidP="004F7CD7">
      <w:pPr>
        <w:spacing w:before="240" w:after="240" w:line="240" w:lineRule="auto"/>
        <w:jc w:val="both"/>
        <w:rPr>
          <w:rFonts w:ascii="Arial" w:eastAsia="Times New Roman" w:hAnsi="Arial" w:cs="Arial"/>
          <w:color w:val="000000"/>
          <w:shd w:val="clear" w:color="auto" w:fill="FFFFFF"/>
          <w:lang w:eastAsia="en-GB"/>
        </w:rPr>
      </w:pPr>
      <w:r w:rsidRPr="00076E62">
        <w:rPr>
          <w:rFonts w:ascii="Arial" w:eastAsia="Times New Roman" w:hAnsi="Arial" w:cs="Arial"/>
          <w:b/>
          <w:bCs/>
          <w:color w:val="000000"/>
          <w:shd w:val="clear" w:color="auto" w:fill="FFFFFF"/>
          <w:lang w:eastAsia="en-GB"/>
        </w:rPr>
        <w:t>Key words</w:t>
      </w:r>
      <w:r w:rsidR="0061190C">
        <w:rPr>
          <w:rFonts w:ascii="Arial" w:eastAsia="Times New Roman" w:hAnsi="Arial" w:cs="Arial"/>
          <w:b/>
          <w:bCs/>
          <w:color w:val="000000"/>
          <w:shd w:val="clear" w:color="auto" w:fill="FFFFFF"/>
          <w:lang w:eastAsia="en-GB"/>
        </w:rPr>
        <w:t xml:space="preserve">   </w:t>
      </w:r>
      <w:r w:rsidR="0061190C" w:rsidRPr="0061190C">
        <w:rPr>
          <w:rFonts w:ascii="Arial" w:eastAsia="Times New Roman" w:hAnsi="Arial" w:cs="Arial"/>
          <w:color w:val="000000"/>
          <w:shd w:val="clear" w:color="auto" w:fill="FFFFFF"/>
          <w:lang w:eastAsia="en-GB"/>
        </w:rPr>
        <w:t xml:space="preserve">Neuroblastoma, risk-stratification, </w:t>
      </w:r>
      <w:r w:rsidR="0061190C" w:rsidRPr="0061190C">
        <w:rPr>
          <w:rFonts w:ascii="Arial" w:eastAsia="Times New Roman" w:hAnsi="Arial" w:cs="Arial"/>
          <w:i/>
          <w:iCs/>
          <w:color w:val="000000"/>
          <w:shd w:val="clear" w:color="auto" w:fill="FFFFFF"/>
          <w:lang w:eastAsia="en-GB"/>
        </w:rPr>
        <w:t>MYC-N,</w:t>
      </w:r>
      <w:r w:rsidR="0061190C">
        <w:rPr>
          <w:rFonts w:ascii="Arial" w:eastAsia="Times New Roman" w:hAnsi="Arial" w:cs="Arial"/>
          <w:b/>
          <w:bCs/>
          <w:i/>
          <w:iCs/>
          <w:color w:val="000000"/>
          <w:shd w:val="clear" w:color="auto" w:fill="FFFFFF"/>
          <w:lang w:eastAsia="en-GB"/>
        </w:rPr>
        <w:t xml:space="preserve"> </w:t>
      </w:r>
      <w:r w:rsidR="0061190C">
        <w:rPr>
          <w:rFonts w:ascii="Arial" w:eastAsia="Times New Roman" w:hAnsi="Arial" w:cs="Arial"/>
          <w:color w:val="000000"/>
          <w:shd w:val="clear" w:color="auto" w:fill="FFFFFF"/>
          <w:lang w:eastAsia="en-GB"/>
        </w:rPr>
        <w:t>metastatic</w:t>
      </w:r>
      <w:r w:rsidR="004F7CD7">
        <w:rPr>
          <w:rFonts w:ascii="Arial" w:eastAsia="Times New Roman" w:hAnsi="Arial" w:cs="Arial"/>
          <w:color w:val="000000"/>
          <w:shd w:val="clear" w:color="auto" w:fill="FFFFFF"/>
          <w:lang w:eastAsia="en-GB"/>
        </w:rPr>
        <w:t>, Image Defined Risk F</w:t>
      </w:r>
      <w:r w:rsidR="00A20265">
        <w:rPr>
          <w:rFonts w:ascii="Arial" w:eastAsia="Times New Roman" w:hAnsi="Arial" w:cs="Arial"/>
          <w:color w:val="000000"/>
          <w:shd w:val="clear" w:color="auto" w:fill="FFFFFF"/>
          <w:lang w:eastAsia="en-GB"/>
        </w:rPr>
        <w:t>actor</w:t>
      </w:r>
      <w:r w:rsidR="001B008D">
        <w:rPr>
          <w:rFonts w:ascii="Arial" w:eastAsia="Times New Roman" w:hAnsi="Arial" w:cs="Arial"/>
          <w:color w:val="000000"/>
          <w:shd w:val="clear" w:color="auto" w:fill="FFFFFF"/>
          <w:lang w:eastAsia="en-GB"/>
        </w:rPr>
        <w:t>s</w:t>
      </w:r>
      <w:r w:rsidR="004F7CD7">
        <w:rPr>
          <w:rFonts w:ascii="Arial" w:eastAsia="Times New Roman" w:hAnsi="Arial" w:cs="Arial"/>
          <w:color w:val="000000"/>
          <w:shd w:val="clear" w:color="auto" w:fill="FFFFFF"/>
          <w:lang w:eastAsia="en-GB"/>
        </w:rPr>
        <w:t xml:space="preserve"> (IDRF), International Neuroblastoma Risk Group (INRG) Segmental C</w:t>
      </w:r>
      <w:r w:rsidR="00775EDC">
        <w:rPr>
          <w:rFonts w:ascii="Arial" w:eastAsia="Times New Roman" w:hAnsi="Arial" w:cs="Arial"/>
          <w:color w:val="000000"/>
          <w:shd w:val="clear" w:color="auto" w:fill="FFFFFF"/>
          <w:lang w:eastAsia="en-GB"/>
        </w:rPr>
        <w:t xml:space="preserve">hromosomal </w:t>
      </w:r>
      <w:r w:rsidR="004F7CD7">
        <w:rPr>
          <w:rFonts w:ascii="Arial" w:eastAsia="Times New Roman" w:hAnsi="Arial" w:cs="Arial"/>
          <w:color w:val="000000"/>
          <w:shd w:val="clear" w:color="auto" w:fill="FFFFFF"/>
          <w:lang w:eastAsia="en-GB"/>
        </w:rPr>
        <w:t>A</w:t>
      </w:r>
      <w:r w:rsidR="00775EDC">
        <w:rPr>
          <w:rFonts w:ascii="Arial" w:eastAsia="Times New Roman" w:hAnsi="Arial" w:cs="Arial"/>
          <w:color w:val="000000"/>
          <w:shd w:val="clear" w:color="auto" w:fill="FFFFFF"/>
          <w:lang w:eastAsia="en-GB"/>
        </w:rPr>
        <w:t>bnormalities</w:t>
      </w:r>
      <w:r w:rsidR="004F7CD7">
        <w:rPr>
          <w:rFonts w:ascii="Arial" w:eastAsia="Times New Roman" w:hAnsi="Arial" w:cs="Arial"/>
          <w:color w:val="000000"/>
          <w:shd w:val="clear" w:color="auto" w:fill="FFFFFF"/>
          <w:lang w:eastAsia="en-GB"/>
        </w:rPr>
        <w:t xml:space="preserve"> (SCA)</w:t>
      </w:r>
    </w:p>
    <w:p w14:paraId="761A856D" w14:textId="2C9A581E" w:rsidR="001F132C" w:rsidRPr="00076E62" w:rsidRDefault="001F132C">
      <w:pPr>
        <w:rPr>
          <w:rFonts w:ascii="Arial" w:eastAsia="Times New Roman" w:hAnsi="Arial" w:cs="Arial"/>
          <w:b/>
          <w:bCs/>
          <w:color w:val="000000"/>
          <w:u w:val="single"/>
          <w:shd w:val="clear" w:color="auto" w:fill="FFFFFF"/>
          <w:lang w:eastAsia="en-GB"/>
        </w:rPr>
      </w:pPr>
      <w:r w:rsidRPr="00076E62">
        <w:rPr>
          <w:rFonts w:ascii="Arial" w:eastAsia="Times New Roman" w:hAnsi="Arial" w:cs="Arial"/>
          <w:b/>
          <w:bCs/>
          <w:color w:val="000000"/>
          <w:u w:val="single"/>
          <w:shd w:val="clear" w:color="auto" w:fill="FFFFFF"/>
          <w:lang w:eastAsia="en-GB"/>
        </w:rPr>
        <w:br w:type="page"/>
      </w:r>
    </w:p>
    <w:p w14:paraId="0D0C6290" w14:textId="25E100BE" w:rsidR="00FE5FE6" w:rsidRPr="00076E62" w:rsidRDefault="00181FD9" w:rsidP="005E7906">
      <w:pPr>
        <w:spacing w:before="240" w:after="240" w:line="240" w:lineRule="auto"/>
        <w:jc w:val="both"/>
        <w:rPr>
          <w:rFonts w:ascii="Arial" w:eastAsia="Times New Roman" w:hAnsi="Arial" w:cs="Arial"/>
          <w:color w:val="000000"/>
          <w:shd w:val="clear" w:color="auto" w:fill="FFFFFF"/>
          <w:lang w:eastAsia="en-GB"/>
        </w:rPr>
      </w:pPr>
      <w:r w:rsidRPr="00076E62">
        <w:rPr>
          <w:rFonts w:ascii="Arial" w:eastAsia="Times New Roman" w:hAnsi="Arial" w:cs="Arial"/>
          <w:color w:val="000000"/>
          <w:shd w:val="clear" w:color="auto" w:fill="FFFFFF"/>
          <w:lang w:eastAsia="en-GB"/>
        </w:rPr>
        <w:lastRenderedPageBreak/>
        <w:t xml:space="preserve">Neuroblastoma is an embryonal tumour arising from primitive neural crest cells </w:t>
      </w:r>
      <w:r w:rsidR="00F34612" w:rsidRPr="00076E62">
        <w:rPr>
          <w:rFonts w:ascii="Arial" w:eastAsia="Times New Roman" w:hAnsi="Arial" w:cs="Arial"/>
          <w:color w:val="000000"/>
          <w:shd w:val="clear" w:color="auto" w:fill="FFFFFF"/>
          <w:lang w:eastAsia="en-GB"/>
        </w:rPr>
        <w:t xml:space="preserve">of </w:t>
      </w:r>
      <w:r w:rsidRPr="00076E62">
        <w:rPr>
          <w:rFonts w:ascii="Arial" w:eastAsia="Times New Roman" w:hAnsi="Arial" w:cs="Arial"/>
          <w:color w:val="000000"/>
          <w:shd w:val="clear" w:color="auto" w:fill="FFFFFF"/>
          <w:lang w:eastAsia="en-GB"/>
        </w:rPr>
        <w:t>the sympathetic nervous system</w:t>
      </w:r>
      <w:r w:rsidR="005E7906">
        <w:rPr>
          <w:rFonts w:ascii="Arial" w:eastAsia="Times New Roman" w:hAnsi="Arial" w:cs="Arial"/>
          <w:color w:val="000000"/>
          <w:shd w:val="clear" w:color="auto" w:fill="FFFFFF"/>
          <w:lang w:eastAsia="en-GB"/>
        </w:rPr>
        <w:t xml:space="preserve"> (SNS)</w:t>
      </w:r>
      <w:r w:rsidRPr="00076E62">
        <w:rPr>
          <w:rFonts w:ascii="Arial" w:eastAsia="Times New Roman" w:hAnsi="Arial" w:cs="Arial"/>
          <w:color w:val="000000"/>
          <w:shd w:val="clear" w:color="auto" w:fill="FFFFFF"/>
          <w:lang w:eastAsia="en-GB"/>
        </w:rPr>
        <w:t>. It is one of the commonest childhood cancer</w:t>
      </w:r>
      <w:r w:rsidR="00406930" w:rsidRPr="00076E62">
        <w:rPr>
          <w:rFonts w:ascii="Arial" w:eastAsia="Times New Roman" w:hAnsi="Arial" w:cs="Arial"/>
          <w:color w:val="000000"/>
          <w:shd w:val="clear" w:color="auto" w:fill="FFFFFF"/>
          <w:lang w:eastAsia="en-GB"/>
        </w:rPr>
        <w:t>s</w:t>
      </w:r>
      <w:r w:rsidRPr="00076E62">
        <w:rPr>
          <w:rFonts w:ascii="Arial" w:eastAsia="Times New Roman" w:hAnsi="Arial" w:cs="Arial"/>
          <w:color w:val="000000"/>
          <w:shd w:val="clear" w:color="auto" w:fill="FFFFFF"/>
          <w:lang w:eastAsia="en-GB"/>
        </w:rPr>
        <w:t xml:space="preserve">, accounting for </w:t>
      </w:r>
      <w:r w:rsidR="00B732CF" w:rsidRPr="00076E62">
        <w:rPr>
          <w:rFonts w:ascii="Arial" w:eastAsia="Times New Roman" w:hAnsi="Arial" w:cs="Arial"/>
          <w:color w:val="000000"/>
          <w:shd w:val="clear" w:color="auto" w:fill="FFFFFF"/>
          <w:lang w:eastAsia="en-GB"/>
        </w:rPr>
        <w:t>approximately 8</w:t>
      </w:r>
      <w:r w:rsidRPr="00076E62">
        <w:rPr>
          <w:rFonts w:ascii="Arial" w:eastAsia="Times New Roman" w:hAnsi="Arial" w:cs="Arial"/>
          <w:color w:val="000000"/>
          <w:shd w:val="clear" w:color="auto" w:fill="FFFFFF"/>
          <w:lang w:eastAsia="en-GB"/>
        </w:rPr>
        <w:t>%</w:t>
      </w:r>
      <w:r w:rsidR="0061190C">
        <w:rPr>
          <w:rFonts w:ascii="Arial" w:eastAsia="Times New Roman" w:hAnsi="Arial" w:cs="Arial"/>
          <w:color w:val="000000"/>
          <w:shd w:val="clear" w:color="auto" w:fill="FFFFFF"/>
          <w:lang w:eastAsia="en-GB"/>
        </w:rPr>
        <w:t xml:space="preserve"> of all paediatric malignancies. There are </w:t>
      </w:r>
      <w:r w:rsidR="005E7906">
        <w:rPr>
          <w:rFonts w:ascii="Arial" w:eastAsia="Times New Roman" w:hAnsi="Arial" w:cs="Arial"/>
          <w:color w:val="000000"/>
          <w:shd w:val="clear" w:color="auto" w:fill="FFFFFF"/>
          <w:lang w:eastAsia="en-GB"/>
        </w:rPr>
        <w:t>around</w:t>
      </w:r>
      <w:r w:rsidRPr="00076E62">
        <w:rPr>
          <w:rFonts w:ascii="Arial" w:eastAsia="Times New Roman" w:hAnsi="Arial" w:cs="Arial"/>
          <w:color w:val="000000"/>
          <w:shd w:val="clear" w:color="auto" w:fill="FFFFFF"/>
          <w:lang w:eastAsia="en-GB"/>
        </w:rPr>
        <w:t xml:space="preserve"> </w:t>
      </w:r>
      <w:r w:rsidR="00F34612" w:rsidRPr="00076E62">
        <w:rPr>
          <w:rFonts w:ascii="Arial" w:eastAsia="Times New Roman" w:hAnsi="Arial" w:cs="Arial"/>
          <w:color w:val="000000"/>
          <w:shd w:val="clear" w:color="auto" w:fill="FFFFFF"/>
          <w:lang w:eastAsia="en-GB"/>
        </w:rPr>
        <w:t xml:space="preserve">100 </w:t>
      </w:r>
      <w:r w:rsidR="005E7906">
        <w:rPr>
          <w:rFonts w:ascii="Arial" w:eastAsia="Times New Roman" w:hAnsi="Arial" w:cs="Arial"/>
          <w:color w:val="000000"/>
          <w:shd w:val="clear" w:color="auto" w:fill="FFFFFF"/>
          <w:lang w:eastAsia="en-GB"/>
        </w:rPr>
        <w:t xml:space="preserve">new </w:t>
      </w:r>
      <w:r w:rsidR="00F34612" w:rsidRPr="00076E62">
        <w:rPr>
          <w:rFonts w:ascii="Arial" w:eastAsia="Times New Roman" w:hAnsi="Arial" w:cs="Arial"/>
          <w:color w:val="000000"/>
          <w:shd w:val="clear" w:color="auto" w:fill="FFFFFF"/>
          <w:lang w:eastAsia="en-GB"/>
        </w:rPr>
        <w:t xml:space="preserve">cases per year in </w:t>
      </w:r>
      <w:r w:rsidR="0061190C">
        <w:rPr>
          <w:rFonts w:ascii="Arial" w:eastAsia="Times New Roman" w:hAnsi="Arial" w:cs="Arial"/>
          <w:color w:val="000000"/>
          <w:shd w:val="clear" w:color="auto" w:fill="FFFFFF"/>
          <w:lang w:eastAsia="en-GB"/>
        </w:rPr>
        <w:t xml:space="preserve">the </w:t>
      </w:r>
      <w:r w:rsidR="00F34612" w:rsidRPr="00076E62">
        <w:rPr>
          <w:rFonts w:ascii="Arial" w:eastAsia="Times New Roman" w:hAnsi="Arial" w:cs="Arial"/>
          <w:color w:val="000000"/>
          <w:shd w:val="clear" w:color="auto" w:fill="FFFFFF"/>
          <w:lang w:eastAsia="en-GB"/>
        </w:rPr>
        <w:t xml:space="preserve">UK, </w:t>
      </w:r>
      <w:r w:rsidR="0061190C">
        <w:rPr>
          <w:rFonts w:ascii="Arial" w:eastAsia="Times New Roman" w:hAnsi="Arial" w:cs="Arial"/>
          <w:color w:val="000000"/>
          <w:shd w:val="clear" w:color="auto" w:fill="FFFFFF"/>
          <w:lang w:eastAsia="en-GB"/>
        </w:rPr>
        <w:t>the majority of whom are very</w:t>
      </w:r>
      <w:r w:rsidRPr="00076E62">
        <w:rPr>
          <w:rFonts w:ascii="Arial" w:eastAsia="Times New Roman" w:hAnsi="Arial" w:cs="Arial"/>
          <w:color w:val="000000"/>
          <w:shd w:val="clear" w:color="auto" w:fill="FFFFFF"/>
          <w:lang w:eastAsia="en-GB"/>
        </w:rPr>
        <w:t xml:space="preserve"> young children</w:t>
      </w:r>
      <w:r w:rsidR="0099200B" w:rsidRPr="00076E62">
        <w:rPr>
          <w:rFonts w:ascii="Arial" w:eastAsia="Times New Roman" w:hAnsi="Arial" w:cs="Arial"/>
          <w:color w:val="000000"/>
          <w:shd w:val="clear" w:color="auto" w:fill="FFFFFF"/>
          <w:lang w:eastAsia="en-GB"/>
        </w:rPr>
        <w:t>, mostly under 5 years of age</w:t>
      </w:r>
      <w:r w:rsidRPr="00076E62">
        <w:rPr>
          <w:rFonts w:ascii="Arial" w:eastAsia="Times New Roman" w:hAnsi="Arial" w:cs="Arial"/>
          <w:color w:val="000000"/>
          <w:shd w:val="clear" w:color="auto" w:fill="FFFFFF"/>
          <w:lang w:eastAsia="en-GB"/>
        </w:rPr>
        <w:t>. It is characterised by a</w:t>
      </w:r>
      <w:r w:rsidR="0081157F" w:rsidRPr="00076E62">
        <w:rPr>
          <w:rFonts w:ascii="Arial" w:eastAsia="Times New Roman" w:hAnsi="Arial" w:cs="Arial"/>
          <w:color w:val="000000"/>
          <w:shd w:val="clear" w:color="auto" w:fill="FFFFFF"/>
          <w:lang w:eastAsia="en-GB"/>
        </w:rPr>
        <w:t xml:space="preserve"> very</w:t>
      </w:r>
      <w:r w:rsidRPr="00076E62">
        <w:rPr>
          <w:rFonts w:ascii="Arial" w:eastAsia="Times New Roman" w:hAnsi="Arial" w:cs="Arial"/>
          <w:color w:val="000000"/>
          <w:shd w:val="clear" w:color="auto" w:fill="FFFFFF"/>
          <w:lang w:eastAsia="en-GB"/>
        </w:rPr>
        <w:t xml:space="preserve"> broad spectrum of clinical presentation and outcome, driven by the biology of the tumour. </w:t>
      </w:r>
      <w:r w:rsidR="0099200B" w:rsidRPr="00076E62">
        <w:rPr>
          <w:rFonts w:ascii="Arial" w:eastAsia="Times New Roman" w:hAnsi="Arial" w:cs="Arial"/>
          <w:color w:val="000000"/>
          <w:shd w:val="clear" w:color="auto" w:fill="FFFFFF"/>
          <w:lang w:eastAsia="en-GB"/>
        </w:rPr>
        <w:t xml:space="preserve">This ranges from ‘low risk’ tumours, most commonly in infants, which may spontaneously regress and have an excellent prognosis with minimal or no treatment, to ‘high risk’ disease, which carries a poor prognosis despite intensive multi-modal treatment. </w:t>
      </w:r>
      <w:r w:rsidR="00A15B20" w:rsidRPr="00076E62">
        <w:rPr>
          <w:rFonts w:ascii="Arial" w:eastAsia="Times New Roman" w:hAnsi="Arial" w:cs="Arial"/>
          <w:color w:val="000000"/>
          <w:shd w:val="clear" w:color="auto" w:fill="FFFFFF"/>
          <w:lang w:eastAsia="en-GB"/>
        </w:rPr>
        <w:t xml:space="preserve">In 2009, </w:t>
      </w:r>
      <w:r w:rsidR="00E630AB" w:rsidRPr="00076E62">
        <w:rPr>
          <w:rFonts w:ascii="Arial" w:eastAsia="Times New Roman" w:hAnsi="Arial" w:cs="Arial"/>
          <w:color w:val="000000"/>
          <w:shd w:val="clear" w:color="auto" w:fill="FFFFFF"/>
          <w:lang w:eastAsia="en-GB"/>
        </w:rPr>
        <w:t>The International Neuroblastoma Risk Group</w:t>
      </w:r>
      <w:r w:rsidR="0081157F" w:rsidRPr="00076E62">
        <w:rPr>
          <w:rFonts w:ascii="Arial" w:eastAsia="Times New Roman" w:hAnsi="Arial" w:cs="Arial"/>
          <w:color w:val="000000"/>
          <w:shd w:val="clear" w:color="auto" w:fill="FFFFFF"/>
          <w:lang w:eastAsia="en-GB"/>
        </w:rPr>
        <w:t xml:space="preserve"> (INRG)</w:t>
      </w:r>
      <w:r w:rsidR="00E630AB" w:rsidRPr="00076E62">
        <w:rPr>
          <w:rFonts w:ascii="Arial" w:eastAsia="Times New Roman" w:hAnsi="Arial" w:cs="Arial"/>
          <w:color w:val="000000"/>
          <w:shd w:val="clear" w:color="auto" w:fill="FFFFFF"/>
          <w:lang w:eastAsia="en-GB"/>
        </w:rPr>
        <w:t xml:space="preserve"> </w:t>
      </w:r>
      <w:r w:rsidR="000869C5" w:rsidRPr="00076E62">
        <w:rPr>
          <w:rFonts w:ascii="Arial" w:eastAsia="Times New Roman" w:hAnsi="Arial" w:cs="Arial"/>
          <w:color w:val="000000"/>
          <w:shd w:val="clear" w:color="auto" w:fill="FFFFFF"/>
          <w:lang w:eastAsia="en-GB"/>
        </w:rPr>
        <w:t xml:space="preserve">classification system </w:t>
      </w:r>
      <w:proofErr w:type="gramStart"/>
      <w:r w:rsidR="000869C5" w:rsidRPr="00076E62">
        <w:rPr>
          <w:rFonts w:ascii="Arial" w:eastAsia="Times New Roman" w:hAnsi="Arial" w:cs="Arial"/>
          <w:color w:val="000000"/>
          <w:shd w:val="clear" w:color="auto" w:fill="FFFFFF"/>
          <w:lang w:eastAsia="en-GB"/>
        </w:rPr>
        <w:t>was published</w:t>
      </w:r>
      <w:proofErr w:type="gramEnd"/>
      <w:r w:rsidR="000869C5" w:rsidRPr="00076E62">
        <w:rPr>
          <w:rFonts w:ascii="Arial" w:eastAsia="Times New Roman" w:hAnsi="Arial" w:cs="Arial"/>
          <w:color w:val="000000"/>
          <w:shd w:val="clear" w:color="auto" w:fill="FFFFFF"/>
          <w:lang w:eastAsia="en-GB"/>
        </w:rPr>
        <w:t>, agreeing consensus risk factors and a pre-treatment risk grouping</w:t>
      </w:r>
      <w:r w:rsidR="0081157F" w:rsidRPr="00076E62">
        <w:rPr>
          <w:rFonts w:ascii="Arial" w:eastAsia="Times New Roman" w:hAnsi="Arial" w:cs="Arial"/>
          <w:color w:val="000000"/>
          <w:shd w:val="clear" w:color="auto" w:fill="FFFFFF"/>
          <w:lang w:eastAsia="en-GB"/>
        </w:rPr>
        <w:t xml:space="preserve"> system</w:t>
      </w:r>
      <w:r w:rsidR="00390D23">
        <w:rPr>
          <w:rFonts w:ascii="Arial" w:eastAsia="Times New Roman" w:hAnsi="Arial" w:cs="Arial"/>
          <w:color w:val="000000"/>
          <w:shd w:val="clear" w:color="auto" w:fill="FFFFFF"/>
          <w:lang w:eastAsia="en-GB"/>
        </w:rPr>
        <w:t xml:space="preserve"> </w:t>
      </w:r>
      <w:r w:rsidR="0081157F" w:rsidRPr="00076E62">
        <w:rPr>
          <w:rFonts w:ascii="Arial" w:eastAsia="Times New Roman" w:hAnsi="Arial" w:cs="Arial"/>
          <w:color w:val="000000"/>
          <w:shd w:val="clear" w:color="auto" w:fill="FFFFFF"/>
          <w:lang w:eastAsia="en-GB"/>
        </w:rPr>
        <w:fldChar w:fldCharType="begin">
          <w:fldData xml:space="preserve">PEVuZE5vdGU+PENpdGU+PEF1dGhvcj5Db2huPC9BdXRob3I+PFllYXI+MjAwOTwvWWVhcj48UmVj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</w:fldData>
        </w:fldChar>
      </w:r>
      <w:r w:rsidR="0042364E">
        <w:rPr>
          <w:rFonts w:ascii="Arial" w:eastAsia="Times New Roman" w:hAnsi="Arial" w:cs="Arial"/>
          <w:color w:val="000000"/>
          <w:shd w:val="clear" w:color="auto" w:fill="FFFFFF"/>
          <w:lang w:eastAsia="en-GB"/>
        </w:rPr>
        <w:instrText xml:space="preserve"> ADDIN EN.CITE </w:instrText>
      </w:r>
      <w:r w:rsidR="0042364E">
        <w:rPr>
          <w:rFonts w:ascii="Arial" w:eastAsia="Times New Roman" w:hAnsi="Arial" w:cs="Arial"/>
          <w:color w:val="000000"/>
          <w:shd w:val="clear" w:color="auto" w:fill="FFFFFF"/>
          <w:lang w:eastAsia="en-GB"/>
        </w:rPr>
        <w:fldChar w:fldCharType="begin">
          <w:fldData xml:space="preserve">PEVuZE5vdGU+PENpdGU+PEF1dGhvcj5Db2huPC9BdXRob3I+PFllYXI+MjAwOTwvWWVhcj48UmVj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</w:fldData>
        </w:fldChar>
      </w:r>
      <w:r w:rsidR="0042364E">
        <w:rPr>
          <w:rFonts w:ascii="Arial" w:eastAsia="Times New Roman" w:hAnsi="Arial" w:cs="Arial"/>
          <w:color w:val="000000"/>
          <w:shd w:val="clear" w:color="auto" w:fill="FFFFFF"/>
          <w:lang w:eastAsia="en-GB"/>
        </w:rPr>
        <w:instrText xml:space="preserve"> ADDIN EN.CITE.DATA </w:instrText>
      </w:r>
      <w:r w:rsidR="0042364E">
        <w:rPr>
          <w:rFonts w:ascii="Arial" w:eastAsia="Times New Roman" w:hAnsi="Arial" w:cs="Arial"/>
          <w:color w:val="000000"/>
          <w:shd w:val="clear" w:color="auto" w:fill="FFFFFF"/>
          <w:lang w:eastAsia="en-GB"/>
        </w:rPr>
      </w:r>
      <w:r w:rsidR="0042364E">
        <w:rPr>
          <w:rFonts w:ascii="Arial" w:eastAsia="Times New Roman" w:hAnsi="Arial" w:cs="Arial"/>
          <w:color w:val="000000"/>
          <w:shd w:val="clear" w:color="auto" w:fill="FFFFFF"/>
          <w:lang w:eastAsia="en-GB"/>
        </w:rPr>
        <w:fldChar w:fldCharType="end"/>
      </w:r>
      <w:r w:rsidR="0081157F" w:rsidRPr="00076E62">
        <w:rPr>
          <w:rFonts w:ascii="Arial" w:eastAsia="Times New Roman" w:hAnsi="Arial" w:cs="Arial"/>
          <w:color w:val="000000"/>
          <w:shd w:val="clear" w:color="auto" w:fill="FFFFFF"/>
          <w:lang w:eastAsia="en-GB"/>
        </w:rPr>
      </w:r>
      <w:r w:rsidR="0081157F" w:rsidRPr="00076E62">
        <w:rPr>
          <w:rFonts w:ascii="Arial" w:eastAsia="Times New Roman" w:hAnsi="Arial" w:cs="Arial"/>
          <w:color w:val="000000"/>
          <w:shd w:val="clear" w:color="auto" w:fill="FFFFFF"/>
          <w:lang w:eastAsia="en-GB"/>
        </w:rPr>
        <w:fldChar w:fldCharType="separate"/>
      </w:r>
      <w:r w:rsidR="0042364E">
        <w:rPr>
          <w:rFonts w:ascii="Arial" w:eastAsia="Times New Roman" w:hAnsi="Arial" w:cs="Arial"/>
          <w:noProof/>
          <w:color w:val="000000"/>
          <w:shd w:val="clear" w:color="auto" w:fill="FFFFFF"/>
          <w:lang w:eastAsia="en-GB"/>
        </w:rPr>
        <w:t>(1)</w:t>
      </w:r>
      <w:r w:rsidR="0081157F" w:rsidRPr="00076E62">
        <w:rPr>
          <w:rFonts w:ascii="Arial" w:eastAsia="Times New Roman" w:hAnsi="Arial" w:cs="Arial"/>
          <w:color w:val="000000"/>
          <w:shd w:val="clear" w:color="auto" w:fill="FFFFFF"/>
          <w:lang w:eastAsia="en-GB"/>
        </w:rPr>
        <w:fldChar w:fldCharType="end"/>
      </w:r>
      <w:r w:rsidR="000869C5" w:rsidRPr="00076E62">
        <w:rPr>
          <w:rFonts w:ascii="Arial" w:eastAsia="Times New Roman" w:hAnsi="Arial" w:cs="Arial"/>
          <w:color w:val="000000"/>
          <w:shd w:val="clear" w:color="auto" w:fill="FFFFFF"/>
          <w:lang w:eastAsia="en-GB"/>
        </w:rPr>
        <w:t xml:space="preserve">. This </w:t>
      </w:r>
      <w:proofErr w:type="gramStart"/>
      <w:r w:rsidR="000869C5" w:rsidRPr="00076E62">
        <w:rPr>
          <w:rFonts w:ascii="Arial" w:eastAsia="Times New Roman" w:hAnsi="Arial" w:cs="Arial"/>
          <w:color w:val="000000"/>
          <w:shd w:val="clear" w:color="auto" w:fill="FFFFFF"/>
          <w:lang w:eastAsia="en-GB"/>
        </w:rPr>
        <w:t>was based</w:t>
      </w:r>
      <w:proofErr w:type="gramEnd"/>
      <w:r w:rsidR="000869C5" w:rsidRPr="00076E62">
        <w:rPr>
          <w:rFonts w:ascii="Arial" w:eastAsia="Times New Roman" w:hAnsi="Arial" w:cs="Arial"/>
          <w:color w:val="000000"/>
          <w:shd w:val="clear" w:color="auto" w:fill="FFFFFF"/>
          <w:lang w:eastAsia="en-GB"/>
        </w:rPr>
        <w:t xml:space="preserve"> on</w:t>
      </w:r>
      <w:r w:rsidR="0081157F" w:rsidRPr="00076E62">
        <w:rPr>
          <w:rFonts w:ascii="Arial" w:eastAsia="Times New Roman" w:hAnsi="Arial" w:cs="Arial"/>
          <w:color w:val="000000"/>
          <w:shd w:val="clear" w:color="auto" w:fill="FFFFFF"/>
          <w:lang w:eastAsia="en-GB"/>
        </w:rPr>
        <w:t xml:space="preserve"> analysis of survival </w:t>
      </w:r>
      <w:r w:rsidR="000869C5" w:rsidRPr="00076E62">
        <w:rPr>
          <w:rFonts w:ascii="Arial" w:eastAsia="Times New Roman" w:hAnsi="Arial" w:cs="Arial"/>
          <w:color w:val="000000"/>
          <w:shd w:val="clear" w:color="auto" w:fill="FFFFFF"/>
          <w:lang w:eastAsia="en-GB"/>
        </w:rPr>
        <w:t xml:space="preserve">and potential risk factors of 8,800 patients, collected within the INRG database.  </w:t>
      </w:r>
      <w:r w:rsidR="0081157F" w:rsidRPr="00076E62">
        <w:rPr>
          <w:rFonts w:ascii="Arial" w:eastAsia="Times New Roman" w:hAnsi="Arial" w:cs="Arial"/>
          <w:color w:val="000000"/>
          <w:shd w:val="clear" w:color="auto" w:fill="FFFFFF"/>
          <w:lang w:eastAsia="en-GB"/>
        </w:rPr>
        <w:t xml:space="preserve">Since then the INRG system </w:t>
      </w:r>
      <w:proofErr w:type="gramStart"/>
      <w:r w:rsidR="0081157F" w:rsidRPr="00076E62">
        <w:rPr>
          <w:rFonts w:ascii="Arial" w:eastAsia="Times New Roman" w:hAnsi="Arial" w:cs="Arial"/>
          <w:color w:val="000000"/>
          <w:shd w:val="clear" w:color="auto" w:fill="FFFFFF"/>
          <w:lang w:eastAsia="en-GB"/>
        </w:rPr>
        <w:t>has been used</w:t>
      </w:r>
      <w:proofErr w:type="gramEnd"/>
      <w:r w:rsidR="0081157F" w:rsidRPr="00076E62">
        <w:rPr>
          <w:rFonts w:ascii="Arial" w:eastAsia="Times New Roman" w:hAnsi="Arial" w:cs="Arial"/>
          <w:color w:val="000000"/>
          <w:shd w:val="clear" w:color="auto" w:fill="FFFFFF"/>
          <w:lang w:eastAsia="en-GB"/>
        </w:rPr>
        <w:t xml:space="preserve"> as a framework to stratify treatment for patients</w:t>
      </w:r>
      <w:r w:rsidR="00FF5E94" w:rsidRPr="00076E62">
        <w:rPr>
          <w:rFonts w:ascii="Arial" w:eastAsia="Times New Roman" w:hAnsi="Arial" w:cs="Arial"/>
          <w:color w:val="000000"/>
          <w:shd w:val="clear" w:color="auto" w:fill="FFFFFF"/>
          <w:lang w:eastAsia="en-GB"/>
        </w:rPr>
        <w:t xml:space="preserve"> with neuroblastoma</w:t>
      </w:r>
      <w:r w:rsidR="0081157F" w:rsidRPr="00076E62">
        <w:rPr>
          <w:rFonts w:ascii="Arial" w:eastAsia="Times New Roman" w:hAnsi="Arial" w:cs="Arial"/>
          <w:color w:val="000000"/>
          <w:shd w:val="clear" w:color="auto" w:fill="FFFFFF"/>
          <w:lang w:eastAsia="en-GB"/>
        </w:rPr>
        <w:t xml:space="preserve">. </w:t>
      </w:r>
      <w:r w:rsidR="0099200B" w:rsidRPr="00076E62">
        <w:rPr>
          <w:rFonts w:ascii="Arial" w:eastAsia="Times New Roman" w:hAnsi="Arial" w:cs="Arial"/>
          <w:color w:val="000000"/>
          <w:shd w:val="clear" w:color="auto" w:fill="FFFFFF"/>
          <w:lang w:eastAsia="en-GB"/>
        </w:rPr>
        <w:t xml:space="preserve">This review </w:t>
      </w:r>
      <w:r w:rsidR="00615246" w:rsidRPr="00076E62">
        <w:rPr>
          <w:rFonts w:ascii="Arial" w:eastAsia="Times New Roman" w:hAnsi="Arial" w:cs="Arial"/>
          <w:color w:val="000000"/>
          <w:shd w:val="clear" w:color="auto" w:fill="FFFFFF"/>
          <w:lang w:eastAsia="en-GB"/>
        </w:rPr>
        <w:t xml:space="preserve">provides an overview of current neuroblastoma management, focusing on </w:t>
      </w:r>
      <w:r w:rsidR="0099200B" w:rsidRPr="00076E62">
        <w:rPr>
          <w:rFonts w:ascii="Arial" w:eastAsia="Times New Roman" w:hAnsi="Arial" w:cs="Arial"/>
          <w:color w:val="000000"/>
          <w:shd w:val="clear" w:color="auto" w:fill="FFFFFF"/>
          <w:lang w:eastAsia="en-GB"/>
        </w:rPr>
        <w:t xml:space="preserve">how </w:t>
      </w:r>
      <w:r w:rsidR="00D064C8">
        <w:rPr>
          <w:rFonts w:ascii="Arial" w:eastAsia="Times New Roman" w:hAnsi="Arial" w:cs="Arial"/>
          <w:color w:val="000000"/>
          <w:shd w:val="clear" w:color="auto" w:fill="FFFFFF"/>
          <w:lang w:eastAsia="en-GB"/>
        </w:rPr>
        <w:t xml:space="preserve">treatment </w:t>
      </w:r>
      <w:proofErr w:type="gramStart"/>
      <w:r w:rsidR="00D064C8">
        <w:rPr>
          <w:rFonts w:ascii="Arial" w:eastAsia="Times New Roman" w:hAnsi="Arial" w:cs="Arial"/>
          <w:color w:val="000000"/>
          <w:shd w:val="clear" w:color="auto" w:fill="FFFFFF"/>
          <w:lang w:eastAsia="en-GB"/>
        </w:rPr>
        <w:t>is stratified</w:t>
      </w:r>
      <w:proofErr w:type="gramEnd"/>
      <w:r w:rsidR="00D064C8">
        <w:rPr>
          <w:rFonts w:ascii="Arial" w:eastAsia="Times New Roman" w:hAnsi="Arial" w:cs="Arial"/>
          <w:color w:val="000000"/>
          <w:shd w:val="clear" w:color="auto" w:fill="FFFFFF"/>
          <w:lang w:eastAsia="en-GB"/>
        </w:rPr>
        <w:t xml:space="preserve"> depending on</w:t>
      </w:r>
      <w:r w:rsidR="005E7906">
        <w:rPr>
          <w:rFonts w:ascii="Arial" w:eastAsia="Times New Roman" w:hAnsi="Arial" w:cs="Arial"/>
          <w:color w:val="000000"/>
          <w:shd w:val="clear" w:color="auto" w:fill="FFFFFF"/>
          <w:lang w:eastAsia="en-GB"/>
        </w:rPr>
        <w:t xml:space="preserve"> clinical and biological</w:t>
      </w:r>
      <w:r w:rsidR="00D064C8">
        <w:rPr>
          <w:rFonts w:ascii="Arial" w:eastAsia="Times New Roman" w:hAnsi="Arial" w:cs="Arial"/>
          <w:color w:val="000000"/>
          <w:shd w:val="clear" w:color="auto" w:fill="FFFFFF"/>
          <w:lang w:eastAsia="en-GB"/>
        </w:rPr>
        <w:t xml:space="preserve"> risk factors, and the challenges that </w:t>
      </w:r>
      <w:r w:rsidR="00F74CC2">
        <w:rPr>
          <w:rFonts w:ascii="Arial" w:eastAsia="Times New Roman" w:hAnsi="Arial" w:cs="Arial"/>
          <w:color w:val="000000"/>
          <w:shd w:val="clear" w:color="auto" w:fill="FFFFFF"/>
          <w:lang w:eastAsia="en-GB"/>
        </w:rPr>
        <w:t>remain, particularly in treating high-</w:t>
      </w:r>
      <w:r w:rsidR="00D064C8">
        <w:rPr>
          <w:rFonts w:ascii="Arial" w:eastAsia="Times New Roman" w:hAnsi="Arial" w:cs="Arial"/>
          <w:color w:val="000000"/>
          <w:shd w:val="clear" w:color="auto" w:fill="FFFFFF"/>
          <w:lang w:eastAsia="en-GB"/>
        </w:rPr>
        <w:t>risk patients</w:t>
      </w:r>
      <w:r w:rsidR="0099200B" w:rsidRPr="00076E62">
        <w:rPr>
          <w:rFonts w:ascii="Arial" w:eastAsia="Times New Roman" w:hAnsi="Arial" w:cs="Arial"/>
          <w:color w:val="000000"/>
          <w:shd w:val="clear" w:color="auto" w:fill="FFFFFF"/>
          <w:lang w:eastAsia="en-GB"/>
        </w:rPr>
        <w:t xml:space="preserve">. </w:t>
      </w:r>
    </w:p>
    <w:p w14:paraId="6F4513B1" w14:textId="64D91074" w:rsidR="001E191C" w:rsidRPr="00076E62" w:rsidRDefault="00615246" w:rsidP="001E191C">
      <w:pPr>
        <w:spacing w:before="240" w:after="240" w:line="240" w:lineRule="auto"/>
        <w:jc w:val="both"/>
        <w:rPr>
          <w:rFonts w:ascii="Arial" w:eastAsia="Times New Roman" w:hAnsi="Arial" w:cs="Arial"/>
          <w:b/>
          <w:bCs/>
          <w:color w:val="000000"/>
          <w:shd w:val="clear" w:color="auto" w:fill="FFFFFF"/>
          <w:lang w:eastAsia="en-GB"/>
        </w:rPr>
      </w:pPr>
      <w:r w:rsidRPr="00076E62">
        <w:rPr>
          <w:rFonts w:ascii="Arial" w:eastAsia="Times New Roman" w:hAnsi="Arial" w:cs="Arial"/>
          <w:b/>
          <w:bCs/>
          <w:color w:val="000000"/>
          <w:shd w:val="clear" w:color="auto" w:fill="FFFFFF"/>
          <w:lang w:eastAsia="en-GB"/>
        </w:rPr>
        <w:t>How does neuroblastoma present?</w:t>
      </w:r>
    </w:p>
    <w:p w14:paraId="0BD9C778" w14:textId="42E6F351" w:rsidR="008E6D3E" w:rsidRPr="00076E62" w:rsidRDefault="001E191C" w:rsidP="005E7906">
      <w:pPr>
        <w:spacing w:before="240" w:after="240" w:line="240" w:lineRule="auto"/>
        <w:jc w:val="both"/>
        <w:rPr>
          <w:rFonts w:ascii="Arial" w:eastAsia="Times New Roman" w:hAnsi="Arial" w:cs="Arial"/>
          <w:color w:val="000000"/>
          <w:lang w:eastAsia="zh-CN"/>
        </w:rPr>
      </w:pPr>
      <w:r w:rsidRPr="00076E62">
        <w:rPr>
          <w:rFonts w:ascii="Arial" w:eastAsia="Times New Roman" w:hAnsi="Arial" w:cs="Arial"/>
          <w:color w:val="000000"/>
          <w:shd w:val="clear" w:color="auto" w:fill="FFFFFF"/>
          <w:lang w:eastAsia="en-GB"/>
        </w:rPr>
        <w:t xml:space="preserve">Neuroblastoma can arise anywhere </w:t>
      </w:r>
      <w:r w:rsidR="0081157F" w:rsidRPr="00076E62">
        <w:rPr>
          <w:rFonts w:ascii="Arial" w:eastAsia="Times New Roman" w:hAnsi="Arial" w:cs="Arial"/>
          <w:color w:val="000000"/>
          <w:shd w:val="clear" w:color="auto" w:fill="FFFFFF"/>
          <w:lang w:eastAsia="en-GB"/>
        </w:rPr>
        <w:t xml:space="preserve">within </w:t>
      </w:r>
      <w:r w:rsidR="003C2536" w:rsidRPr="00076E62">
        <w:rPr>
          <w:rFonts w:ascii="Arial" w:eastAsia="Times New Roman" w:hAnsi="Arial" w:cs="Arial"/>
          <w:color w:val="000000"/>
          <w:shd w:val="clear" w:color="auto" w:fill="FFFFFF"/>
          <w:lang w:eastAsia="en-GB"/>
        </w:rPr>
        <w:t xml:space="preserve">the </w:t>
      </w:r>
      <w:r w:rsidR="005E7906">
        <w:rPr>
          <w:rFonts w:ascii="Arial" w:eastAsia="Times New Roman" w:hAnsi="Arial" w:cs="Arial"/>
          <w:color w:val="000000"/>
          <w:shd w:val="clear" w:color="auto" w:fill="FFFFFF"/>
          <w:lang w:eastAsia="en-GB"/>
        </w:rPr>
        <w:t>SNS</w:t>
      </w:r>
      <w:r w:rsidR="00AE40C6" w:rsidRPr="00076E62">
        <w:rPr>
          <w:rFonts w:ascii="Arial" w:eastAsia="Times New Roman" w:hAnsi="Arial" w:cs="Arial"/>
          <w:color w:val="000000"/>
          <w:shd w:val="clear" w:color="auto" w:fill="FFFFFF"/>
          <w:lang w:eastAsia="en-GB"/>
        </w:rPr>
        <w:t xml:space="preserve">, most commonly in the adrenal gland or abdominal </w:t>
      </w:r>
      <w:proofErr w:type="spellStart"/>
      <w:r w:rsidR="00AE40C6" w:rsidRPr="00076E62">
        <w:rPr>
          <w:rFonts w:ascii="Arial" w:eastAsia="Times New Roman" w:hAnsi="Arial" w:cs="Arial"/>
          <w:color w:val="000000"/>
          <w:shd w:val="clear" w:color="auto" w:fill="FFFFFF"/>
          <w:lang w:eastAsia="en-GB"/>
        </w:rPr>
        <w:t>paraspinal</w:t>
      </w:r>
      <w:proofErr w:type="spellEnd"/>
      <w:r w:rsidR="00AE40C6" w:rsidRPr="00076E62">
        <w:rPr>
          <w:rFonts w:ascii="Arial" w:eastAsia="Times New Roman" w:hAnsi="Arial" w:cs="Arial"/>
          <w:color w:val="000000"/>
          <w:shd w:val="clear" w:color="auto" w:fill="FFFFFF"/>
          <w:lang w:eastAsia="en-GB"/>
        </w:rPr>
        <w:t xml:space="preserve"> ganglia, and less frequently in the thorax, cervical and pelvic ganglia</w:t>
      </w:r>
      <w:r w:rsidR="003C2536" w:rsidRPr="00076E62">
        <w:rPr>
          <w:rFonts w:ascii="Arial" w:eastAsia="Times New Roman" w:hAnsi="Arial" w:cs="Arial"/>
          <w:color w:val="000000"/>
          <w:shd w:val="clear" w:color="auto" w:fill="FFFFFF"/>
          <w:lang w:eastAsia="en-GB"/>
        </w:rPr>
        <w:t xml:space="preserve">. </w:t>
      </w:r>
      <w:r w:rsidR="00FE5FE6" w:rsidRPr="00076E62">
        <w:rPr>
          <w:rFonts w:ascii="Arial" w:eastAsia="Times New Roman" w:hAnsi="Arial" w:cs="Arial"/>
          <w:color w:val="000000"/>
          <w:shd w:val="clear" w:color="auto" w:fill="FFFFFF"/>
          <w:lang w:eastAsia="en-GB"/>
        </w:rPr>
        <w:t xml:space="preserve">More than 50% of patients will have evidence of metastatic disease, typically </w:t>
      </w:r>
      <w:r w:rsidR="008E6D3E" w:rsidRPr="00076E62">
        <w:rPr>
          <w:rFonts w:ascii="Arial" w:eastAsia="Times New Roman" w:hAnsi="Arial" w:cs="Arial"/>
          <w:color w:val="000000"/>
          <w:shd w:val="clear" w:color="auto" w:fill="FFFFFF"/>
          <w:lang w:eastAsia="en-GB"/>
        </w:rPr>
        <w:t>in</w:t>
      </w:r>
      <w:r w:rsidR="00FE5FE6" w:rsidRPr="00076E62">
        <w:rPr>
          <w:rFonts w:ascii="Arial" w:eastAsia="Times New Roman" w:hAnsi="Arial" w:cs="Arial"/>
          <w:color w:val="000000"/>
          <w:shd w:val="clear" w:color="auto" w:fill="FFFFFF"/>
          <w:lang w:eastAsia="en-GB"/>
        </w:rPr>
        <w:t xml:space="preserve"> the bones or bone marrow.  </w:t>
      </w:r>
      <w:r w:rsidR="003C2536" w:rsidRPr="00076E62">
        <w:rPr>
          <w:rFonts w:ascii="Arial" w:eastAsia="Times New Roman" w:hAnsi="Arial" w:cs="Arial"/>
          <w:color w:val="000000"/>
          <w:shd w:val="clear" w:color="auto" w:fill="FFFFFF"/>
          <w:lang w:eastAsia="en-GB"/>
        </w:rPr>
        <w:t>Presenting symptoms will depending on the location and extent of the primary tumour and on</w:t>
      </w:r>
      <w:r w:rsidR="00E630AB" w:rsidRPr="00076E62">
        <w:rPr>
          <w:rFonts w:ascii="Arial" w:eastAsia="Times New Roman" w:hAnsi="Arial" w:cs="Arial"/>
          <w:color w:val="000000"/>
          <w:shd w:val="clear" w:color="auto" w:fill="FFFFFF"/>
          <w:lang w:eastAsia="en-GB"/>
        </w:rPr>
        <w:t xml:space="preserve"> </w:t>
      </w:r>
      <w:r w:rsidR="0081157F" w:rsidRPr="00076E62">
        <w:rPr>
          <w:rFonts w:ascii="Arial" w:eastAsia="Times New Roman" w:hAnsi="Arial" w:cs="Arial"/>
          <w:color w:val="000000"/>
          <w:shd w:val="clear" w:color="auto" w:fill="FFFFFF"/>
          <w:lang w:eastAsia="en-GB"/>
        </w:rPr>
        <w:t>the presence of</w:t>
      </w:r>
      <w:r w:rsidR="003C2536" w:rsidRPr="00076E62">
        <w:rPr>
          <w:rFonts w:ascii="Arial" w:eastAsia="Times New Roman" w:hAnsi="Arial" w:cs="Arial"/>
          <w:color w:val="000000"/>
          <w:shd w:val="clear" w:color="auto" w:fill="FFFFFF"/>
          <w:lang w:eastAsia="en-GB"/>
        </w:rPr>
        <w:t xml:space="preserve"> metastatic disease. In addition, patients will occasionally present with immune-mediated paraneoplastic phenomena </w:t>
      </w:r>
      <w:r w:rsidR="008E6D3E" w:rsidRPr="00076E62">
        <w:rPr>
          <w:rFonts w:ascii="Arial" w:eastAsia="Times New Roman" w:hAnsi="Arial" w:cs="Arial"/>
          <w:color w:val="000000"/>
          <w:shd w:val="clear" w:color="auto" w:fill="FFFFFF"/>
          <w:lang w:eastAsia="en-GB"/>
        </w:rPr>
        <w:t>or with</w:t>
      </w:r>
      <w:r w:rsidR="003C2536" w:rsidRPr="00076E62">
        <w:rPr>
          <w:rFonts w:ascii="Arial" w:eastAsia="Times New Roman" w:hAnsi="Arial" w:cs="Arial"/>
          <w:color w:val="000000"/>
          <w:shd w:val="clear" w:color="auto" w:fill="FFFFFF"/>
          <w:lang w:eastAsia="en-GB"/>
        </w:rPr>
        <w:t xml:space="preserve"> </w:t>
      </w:r>
      <w:r w:rsidR="008E6D3E" w:rsidRPr="00076E62">
        <w:rPr>
          <w:rFonts w:ascii="Arial" w:eastAsia="Times New Roman" w:hAnsi="Arial" w:cs="Arial"/>
          <w:color w:val="000000"/>
          <w:shd w:val="clear" w:color="auto" w:fill="FFFFFF"/>
          <w:lang w:eastAsia="en-GB"/>
        </w:rPr>
        <w:t>symptoms</w:t>
      </w:r>
      <w:r w:rsidR="003C2536" w:rsidRPr="00076E62">
        <w:rPr>
          <w:rFonts w:ascii="Arial" w:eastAsia="Times New Roman" w:hAnsi="Arial" w:cs="Arial"/>
          <w:color w:val="000000"/>
          <w:shd w:val="clear" w:color="auto" w:fill="FFFFFF"/>
          <w:lang w:eastAsia="en-GB"/>
        </w:rPr>
        <w:t xml:space="preserve"> resulting from hormone secretion by the tumour</w:t>
      </w:r>
      <w:r w:rsidR="00C3386C" w:rsidRPr="00076E62">
        <w:rPr>
          <w:rFonts w:ascii="Arial" w:eastAsia="Times New Roman" w:hAnsi="Arial" w:cs="Arial"/>
          <w:color w:val="000000"/>
          <w:shd w:val="clear" w:color="auto" w:fill="FFFFFF"/>
          <w:lang w:eastAsia="en-GB"/>
        </w:rPr>
        <w:t xml:space="preserve"> </w:t>
      </w:r>
      <w:r w:rsidR="00C3386C" w:rsidRPr="00F74CC2">
        <w:rPr>
          <w:rFonts w:ascii="Arial" w:eastAsia="Times New Roman" w:hAnsi="Arial" w:cs="Arial"/>
          <w:i/>
          <w:iCs/>
          <w:color w:val="000000"/>
          <w:shd w:val="clear" w:color="auto" w:fill="FFFFFF"/>
          <w:lang w:eastAsia="en-GB"/>
        </w:rPr>
        <w:t>(Table 1)</w:t>
      </w:r>
      <w:r w:rsidR="003C2536" w:rsidRPr="00F74CC2">
        <w:rPr>
          <w:rFonts w:ascii="Arial" w:eastAsia="Times New Roman" w:hAnsi="Arial" w:cs="Arial"/>
          <w:i/>
          <w:iCs/>
          <w:color w:val="000000"/>
          <w:shd w:val="clear" w:color="auto" w:fill="FFFFFF"/>
          <w:lang w:eastAsia="en-GB"/>
        </w:rPr>
        <w:t>.</w:t>
      </w:r>
      <w:r w:rsidR="003C2536" w:rsidRPr="00076E62">
        <w:rPr>
          <w:rFonts w:ascii="Arial" w:eastAsia="Times New Roman" w:hAnsi="Arial" w:cs="Arial"/>
          <w:color w:val="000000"/>
          <w:shd w:val="clear" w:color="auto" w:fill="FFFFFF"/>
          <w:lang w:eastAsia="en-GB"/>
        </w:rPr>
        <w:t xml:space="preserve"> </w:t>
      </w:r>
    </w:p>
    <w:p w14:paraId="4A50ACFC" w14:textId="08E47777" w:rsidR="00615246" w:rsidRPr="00076E62" w:rsidRDefault="00615246" w:rsidP="008E6D3E">
      <w:pPr>
        <w:shd w:val="clear" w:color="auto" w:fill="FFFFFF"/>
        <w:spacing w:before="240" w:after="240" w:line="240" w:lineRule="auto"/>
        <w:ind w:right="360"/>
        <w:jc w:val="both"/>
        <w:textAlignment w:val="baseline"/>
        <w:rPr>
          <w:rFonts w:ascii="Arial" w:eastAsia="Times New Roman" w:hAnsi="Arial" w:cs="Arial"/>
          <w:b/>
          <w:bCs/>
          <w:color w:val="000000"/>
          <w:lang w:eastAsia="zh-CN"/>
        </w:rPr>
      </w:pPr>
      <w:r w:rsidRPr="00076E62">
        <w:rPr>
          <w:rFonts w:ascii="Arial" w:eastAsia="Times New Roman" w:hAnsi="Arial" w:cs="Arial"/>
          <w:b/>
          <w:bCs/>
          <w:color w:val="000000"/>
          <w:lang w:eastAsia="zh-CN"/>
        </w:rPr>
        <w:t xml:space="preserve">How </w:t>
      </w:r>
      <w:proofErr w:type="gramStart"/>
      <w:r w:rsidR="004F7CD7">
        <w:rPr>
          <w:rFonts w:ascii="Arial" w:eastAsia="Times New Roman" w:hAnsi="Arial" w:cs="Arial"/>
          <w:b/>
          <w:bCs/>
          <w:color w:val="000000"/>
          <w:lang w:eastAsia="zh-CN"/>
        </w:rPr>
        <w:t xml:space="preserve">is </w:t>
      </w:r>
      <w:r w:rsidRPr="00076E62">
        <w:rPr>
          <w:rFonts w:ascii="Arial" w:eastAsia="Times New Roman" w:hAnsi="Arial" w:cs="Arial"/>
          <w:b/>
          <w:bCs/>
          <w:color w:val="000000"/>
          <w:lang w:eastAsia="zh-CN"/>
        </w:rPr>
        <w:t xml:space="preserve">neuroblastoma </w:t>
      </w:r>
      <w:r w:rsidR="00B24823">
        <w:rPr>
          <w:rFonts w:ascii="Arial" w:eastAsia="Times New Roman" w:hAnsi="Arial" w:cs="Arial"/>
          <w:b/>
          <w:bCs/>
          <w:color w:val="000000"/>
          <w:lang w:eastAsia="zh-CN"/>
        </w:rPr>
        <w:t>diagnosed</w:t>
      </w:r>
      <w:proofErr w:type="gramEnd"/>
      <w:r w:rsidRPr="00076E62">
        <w:rPr>
          <w:rFonts w:ascii="Arial" w:eastAsia="Times New Roman" w:hAnsi="Arial" w:cs="Arial"/>
          <w:b/>
          <w:bCs/>
          <w:color w:val="000000"/>
          <w:lang w:eastAsia="zh-CN"/>
        </w:rPr>
        <w:t>?</w:t>
      </w:r>
    </w:p>
    <w:p w14:paraId="601FE983" w14:textId="311154D3" w:rsidR="00660544" w:rsidRPr="00076E62" w:rsidRDefault="001E3A88" w:rsidP="005E7906">
      <w:pPr>
        <w:shd w:val="clear" w:color="auto" w:fill="FFFFFF"/>
        <w:spacing w:before="240" w:after="240" w:line="240" w:lineRule="auto"/>
        <w:ind w:right="-46"/>
        <w:jc w:val="both"/>
        <w:textAlignment w:val="baseline"/>
        <w:rPr>
          <w:rFonts w:ascii="Arial" w:eastAsia="Times New Roman" w:hAnsi="Arial" w:cs="Arial"/>
          <w:color w:val="000000"/>
          <w:lang w:eastAsia="zh-CN"/>
        </w:rPr>
      </w:pPr>
      <w:r w:rsidRPr="00076E62">
        <w:rPr>
          <w:rFonts w:ascii="Arial" w:eastAsia="Times New Roman" w:hAnsi="Arial" w:cs="Arial"/>
          <w:color w:val="000000"/>
          <w:lang w:eastAsia="zh-CN"/>
        </w:rPr>
        <w:t xml:space="preserve">In over 90% of patients with neuroblastoma, there will be elevated levels of catecholamine metabolites </w:t>
      </w:r>
      <w:r w:rsidR="00660544" w:rsidRPr="00076E62">
        <w:rPr>
          <w:rFonts w:ascii="Arial" w:eastAsia="Times New Roman" w:hAnsi="Arial" w:cs="Arial"/>
          <w:color w:val="000000"/>
          <w:lang w:eastAsia="zh-CN"/>
        </w:rPr>
        <w:t xml:space="preserve">(e.g. </w:t>
      </w:r>
      <w:proofErr w:type="spellStart"/>
      <w:r w:rsidR="00660544" w:rsidRPr="00076E62">
        <w:rPr>
          <w:rFonts w:ascii="Arial" w:eastAsia="Times New Roman" w:hAnsi="Arial" w:cs="Arial"/>
          <w:color w:val="000000"/>
          <w:lang w:eastAsia="zh-CN"/>
        </w:rPr>
        <w:t>homovanillic</w:t>
      </w:r>
      <w:proofErr w:type="spellEnd"/>
      <w:r w:rsidR="00660544" w:rsidRPr="00076E62">
        <w:rPr>
          <w:rFonts w:ascii="Arial" w:eastAsia="Times New Roman" w:hAnsi="Arial" w:cs="Arial"/>
          <w:color w:val="000000"/>
          <w:lang w:eastAsia="zh-CN"/>
        </w:rPr>
        <w:t xml:space="preserve"> or </w:t>
      </w:r>
      <w:proofErr w:type="spellStart"/>
      <w:r w:rsidR="00660544" w:rsidRPr="00076E62">
        <w:rPr>
          <w:rFonts w:ascii="Arial" w:eastAsia="Times New Roman" w:hAnsi="Arial" w:cs="Arial"/>
          <w:color w:val="000000"/>
          <w:lang w:eastAsia="zh-CN"/>
        </w:rPr>
        <w:t>vanillylmandelic</w:t>
      </w:r>
      <w:proofErr w:type="spellEnd"/>
      <w:r w:rsidR="00660544" w:rsidRPr="00076E62">
        <w:rPr>
          <w:rFonts w:ascii="Arial" w:eastAsia="Times New Roman" w:hAnsi="Arial" w:cs="Arial"/>
          <w:color w:val="000000"/>
          <w:lang w:eastAsia="zh-CN"/>
        </w:rPr>
        <w:t xml:space="preserve"> acid) </w:t>
      </w:r>
      <w:r w:rsidRPr="00076E62">
        <w:rPr>
          <w:rFonts w:ascii="Arial" w:eastAsia="Times New Roman" w:hAnsi="Arial" w:cs="Arial"/>
          <w:color w:val="000000"/>
          <w:lang w:eastAsia="zh-CN"/>
        </w:rPr>
        <w:t xml:space="preserve">in the urine, and spot urine analysis demonstrating </w:t>
      </w:r>
      <w:r w:rsidR="00660544" w:rsidRPr="00076E62">
        <w:rPr>
          <w:rFonts w:ascii="Arial" w:eastAsia="Times New Roman" w:hAnsi="Arial" w:cs="Arial"/>
          <w:color w:val="000000"/>
          <w:lang w:eastAsia="zh-CN"/>
        </w:rPr>
        <w:t>these is useful in making a rapid diagnosis. However</w:t>
      </w:r>
      <w:r w:rsidR="00FF5E94" w:rsidRPr="00076E62">
        <w:rPr>
          <w:rFonts w:ascii="Arial" w:eastAsia="Times New Roman" w:hAnsi="Arial" w:cs="Arial"/>
          <w:color w:val="000000"/>
          <w:lang w:eastAsia="zh-CN"/>
        </w:rPr>
        <w:t>,</w:t>
      </w:r>
      <w:r w:rsidR="00660544" w:rsidRPr="00076E62">
        <w:rPr>
          <w:rFonts w:ascii="Arial" w:eastAsia="Times New Roman" w:hAnsi="Arial" w:cs="Arial"/>
          <w:color w:val="000000"/>
          <w:lang w:eastAsia="zh-CN"/>
        </w:rPr>
        <w:t xml:space="preserve"> tissue biopsy is required to confirm a histological diagnosis and to ascertain biology of the tumour</w:t>
      </w:r>
      <w:r w:rsidR="005E1FA7" w:rsidRPr="00076E62">
        <w:rPr>
          <w:rFonts w:ascii="Arial" w:eastAsia="Times New Roman" w:hAnsi="Arial" w:cs="Arial"/>
          <w:color w:val="000000"/>
          <w:lang w:eastAsia="zh-CN"/>
        </w:rPr>
        <w:t xml:space="preserve">, as histological features and </w:t>
      </w:r>
      <w:r w:rsidR="00F33F7C" w:rsidRPr="00076E62">
        <w:rPr>
          <w:rFonts w:ascii="Arial" w:eastAsia="Times New Roman" w:hAnsi="Arial" w:cs="Arial"/>
          <w:color w:val="000000"/>
          <w:lang w:eastAsia="zh-CN"/>
        </w:rPr>
        <w:t>cytogenetic</w:t>
      </w:r>
      <w:r w:rsidR="005E1FA7" w:rsidRPr="00076E62">
        <w:rPr>
          <w:rFonts w:ascii="Arial" w:eastAsia="Times New Roman" w:hAnsi="Arial" w:cs="Arial"/>
          <w:color w:val="000000"/>
          <w:lang w:eastAsia="zh-CN"/>
        </w:rPr>
        <w:t xml:space="preserve"> profile are key elements of risk stratification. Tissue</w:t>
      </w:r>
      <w:r w:rsidR="00660544" w:rsidRPr="00076E62">
        <w:rPr>
          <w:rFonts w:ascii="Arial" w:eastAsia="Times New Roman" w:hAnsi="Arial" w:cs="Arial"/>
          <w:color w:val="000000"/>
          <w:lang w:eastAsia="zh-CN"/>
        </w:rPr>
        <w:t xml:space="preserve"> </w:t>
      </w:r>
      <w:proofErr w:type="gramStart"/>
      <w:r w:rsidR="00660544" w:rsidRPr="00076E62">
        <w:rPr>
          <w:rFonts w:ascii="Arial" w:eastAsia="Times New Roman" w:hAnsi="Arial" w:cs="Arial"/>
          <w:color w:val="000000"/>
          <w:lang w:eastAsia="zh-CN"/>
        </w:rPr>
        <w:t>should be obtained</w:t>
      </w:r>
      <w:proofErr w:type="gramEnd"/>
      <w:r w:rsidR="00660544" w:rsidRPr="00076E62">
        <w:rPr>
          <w:rFonts w:ascii="Arial" w:eastAsia="Times New Roman" w:hAnsi="Arial" w:cs="Arial"/>
          <w:color w:val="000000"/>
          <w:lang w:eastAsia="zh-CN"/>
        </w:rPr>
        <w:t xml:space="preserve"> from the primary tumour, ideally by percutaneous, image-guided, biopsy if feasible, ensuring sufficient tissue is obtained for immunohistochemistry as well as genetic profiling. </w:t>
      </w:r>
    </w:p>
    <w:p w14:paraId="1B3C7127" w14:textId="2A3BD0AD" w:rsidR="00E630AB" w:rsidRPr="00076E62" w:rsidRDefault="00E630AB" w:rsidP="00660544">
      <w:pPr>
        <w:shd w:val="clear" w:color="auto" w:fill="FFFFFF"/>
        <w:spacing w:before="240" w:after="240" w:line="240" w:lineRule="auto"/>
        <w:ind w:right="360"/>
        <w:jc w:val="both"/>
        <w:textAlignment w:val="baseline"/>
        <w:rPr>
          <w:rFonts w:ascii="Arial" w:eastAsia="Times New Roman" w:hAnsi="Arial" w:cs="Arial"/>
          <w:b/>
          <w:bCs/>
          <w:color w:val="000000"/>
          <w:lang w:eastAsia="zh-CN"/>
        </w:rPr>
      </w:pPr>
      <w:r w:rsidRPr="00076E62">
        <w:rPr>
          <w:rFonts w:ascii="Arial" w:eastAsia="Times New Roman" w:hAnsi="Arial" w:cs="Arial"/>
          <w:b/>
          <w:bCs/>
          <w:color w:val="000000"/>
          <w:lang w:eastAsia="zh-CN"/>
        </w:rPr>
        <w:t xml:space="preserve">How is risk group determined? </w:t>
      </w:r>
    </w:p>
    <w:p w14:paraId="6A7001C0" w14:textId="24B3166E" w:rsidR="00FF5E94" w:rsidRPr="00076E62" w:rsidRDefault="00F33F7C" w:rsidP="005E7906">
      <w:pPr>
        <w:shd w:val="clear" w:color="auto" w:fill="FFFFFF"/>
        <w:spacing w:before="240" w:after="240" w:line="240" w:lineRule="auto"/>
        <w:ind w:right="-46"/>
        <w:jc w:val="both"/>
        <w:textAlignment w:val="baseline"/>
        <w:rPr>
          <w:rFonts w:ascii="Arial" w:eastAsia="Times New Roman" w:hAnsi="Arial" w:cs="Arial"/>
          <w:color w:val="000000"/>
          <w:lang w:eastAsia="zh-CN"/>
        </w:rPr>
      </w:pPr>
      <w:r w:rsidRPr="00076E62">
        <w:rPr>
          <w:rFonts w:ascii="Arial" w:eastAsia="Times New Roman" w:hAnsi="Arial" w:cs="Arial"/>
          <w:color w:val="000000"/>
          <w:lang w:eastAsia="zh-CN"/>
        </w:rPr>
        <w:t xml:space="preserve">Although particular presentations may be associated with favourable or unfavourable outcome, the clinical features may mask the underlying biology of the tumour, and a full assessment of this is required to decide appropriate treatment. </w:t>
      </w:r>
      <w:r w:rsidR="00660544" w:rsidRPr="00076E62">
        <w:rPr>
          <w:rFonts w:ascii="Arial" w:eastAsia="Times New Roman" w:hAnsi="Arial" w:cs="Arial"/>
          <w:color w:val="000000"/>
          <w:lang w:eastAsia="zh-CN"/>
        </w:rPr>
        <w:t>INRG</w:t>
      </w:r>
      <w:r w:rsidR="00F34612" w:rsidRPr="00076E62">
        <w:rPr>
          <w:rFonts w:ascii="Arial" w:eastAsia="Times New Roman" w:hAnsi="Arial" w:cs="Arial"/>
          <w:color w:val="000000"/>
          <w:lang w:eastAsia="zh-CN"/>
        </w:rPr>
        <w:t xml:space="preserve"> stratification</w:t>
      </w:r>
      <w:r w:rsidR="00660544" w:rsidRPr="00076E62">
        <w:rPr>
          <w:rFonts w:ascii="Arial" w:eastAsia="Times New Roman" w:hAnsi="Arial" w:cs="Arial"/>
          <w:color w:val="000000"/>
          <w:lang w:eastAsia="zh-CN"/>
        </w:rPr>
        <w:t xml:space="preserve"> </w:t>
      </w:r>
      <w:proofErr w:type="gramStart"/>
      <w:r w:rsidR="00660544" w:rsidRPr="00076E62">
        <w:rPr>
          <w:rFonts w:ascii="Arial" w:eastAsia="Times New Roman" w:hAnsi="Arial" w:cs="Arial"/>
          <w:color w:val="000000"/>
          <w:lang w:eastAsia="zh-CN"/>
        </w:rPr>
        <w:t>is based</w:t>
      </w:r>
      <w:proofErr w:type="gramEnd"/>
      <w:r w:rsidR="00660544" w:rsidRPr="00076E62">
        <w:rPr>
          <w:rFonts w:ascii="Arial" w:eastAsia="Times New Roman" w:hAnsi="Arial" w:cs="Arial"/>
          <w:color w:val="000000"/>
          <w:lang w:eastAsia="zh-CN"/>
        </w:rPr>
        <w:t xml:space="preserve"> on the patient</w:t>
      </w:r>
      <w:r w:rsidR="005E7906">
        <w:rPr>
          <w:rFonts w:ascii="Arial" w:eastAsia="Times New Roman" w:hAnsi="Arial" w:cs="Arial"/>
          <w:color w:val="000000"/>
          <w:lang w:eastAsia="zh-CN"/>
        </w:rPr>
        <w:t xml:space="preserve">’s age, </w:t>
      </w:r>
      <w:r w:rsidR="00FF5E94" w:rsidRPr="00076E62">
        <w:rPr>
          <w:rFonts w:ascii="Arial" w:eastAsia="Times New Roman" w:hAnsi="Arial" w:cs="Arial"/>
          <w:color w:val="000000"/>
          <w:lang w:eastAsia="zh-CN"/>
        </w:rPr>
        <w:t xml:space="preserve">stage, histology and cytogenetics of the tumour </w:t>
      </w:r>
      <w:r w:rsidR="00FF5E94" w:rsidRPr="00F74CC2">
        <w:rPr>
          <w:rFonts w:ascii="Arial" w:eastAsia="Times New Roman" w:hAnsi="Arial" w:cs="Arial"/>
          <w:i/>
          <w:iCs/>
          <w:color w:val="000000"/>
          <w:lang w:eastAsia="zh-CN"/>
        </w:rPr>
        <w:t>(</w:t>
      </w:r>
      <w:r w:rsidR="00664F2A" w:rsidRPr="00F74CC2">
        <w:rPr>
          <w:rFonts w:ascii="Arial" w:eastAsia="Times New Roman" w:hAnsi="Arial" w:cs="Arial"/>
          <w:i/>
          <w:iCs/>
          <w:color w:val="000000"/>
          <w:lang w:eastAsia="zh-CN"/>
        </w:rPr>
        <w:t>Table 2</w:t>
      </w:r>
      <w:r w:rsidR="00FF5E94" w:rsidRPr="00F74CC2">
        <w:rPr>
          <w:rFonts w:ascii="Arial" w:eastAsia="Times New Roman" w:hAnsi="Arial" w:cs="Arial"/>
          <w:i/>
          <w:iCs/>
          <w:color w:val="000000"/>
          <w:lang w:eastAsia="zh-CN"/>
        </w:rPr>
        <w:t>)</w:t>
      </w:r>
      <w:r w:rsidR="00A02A75" w:rsidRPr="00F74CC2">
        <w:rPr>
          <w:rFonts w:ascii="Arial" w:eastAsia="Times New Roman" w:hAnsi="Arial" w:cs="Arial"/>
          <w:i/>
          <w:iCs/>
          <w:color w:val="000000"/>
          <w:lang w:eastAsia="zh-CN"/>
        </w:rPr>
        <w:t>:</w:t>
      </w:r>
    </w:p>
    <w:p w14:paraId="6884A7FB" w14:textId="0BEACC9A" w:rsidR="00AA20C5" w:rsidRPr="00076E62" w:rsidRDefault="00FF5E94" w:rsidP="007B0E97">
      <w:pPr>
        <w:shd w:val="clear" w:color="auto" w:fill="FFFFFF"/>
        <w:spacing w:before="240" w:after="240" w:line="240" w:lineRule="auto"/>
        <w:ind w:right="-46"/>
        <w:jc w:val="both"/>
        <w:textAlignment w:val="baseline"/>
        <w:rPr>
          <w:rFonts w:ascii="Arial" w:eastAsia="Times New Roman" w:hAnsi="Arial" w:cs="Arial"/>
          <w:color w:val="000000"/>
          <w:lang w:eastAsia="zh-CN"/>
        </w:rPr>
      </w:pPr>
      <w:r w:rsidRPr="00F87B66">
        <w:rPr>
          <w:rFonts w:ascii="Arial" w:eastAsia="Times New Roman" w:hAnsi="Arial" w:cs="Arial"/>
          <w:i/>
          <w:iCs/>
          <w:color w:val="000000"/>
          <w:u w:val="single"/>
          <w:lang w:eastAsia="zh-CN"/>
        </w:rPr>
        <w:t>Stage:</w:t>
      </w:r>
      <w:r w:rsidR="00F34612" w:rsidRPr="00076E62">
        <w:rPr>
          <w:rFonts w:ascii="Arial" w:eastAsia="Times New Roman" w:hAnsi="Arial" w:cs="Arial"/>
          <w:color w:val="000000"/>
          <w:lang w:eastAsia="zh-CN"/>
        </w:rPr>
        <w:t xml:space="preserve"> The </w:t>
      </w:r>
      <w:r w:rsidR="008436D1" w:rsidRPr="00076E62">
        <w:rPr>
          <w:rFonts w:ascii="Arial" w:eastAsia="Times New Roman" w:hAnsi="Arial" w:cs="Arial"/>
          <w:color w:val="000000"/>
          <w:lang w:eastAsia="zh-CN"/>
        </w:rPr>
        <w:t xml:space="preserve">INRG Staging System (INRGSS) provides a pre-surgical staging system, based on whether the primary tumour </w:t>
      </w:r>
      <w:proofErr w:type="gramStart"/>
      <w:r w:rsidR="008436D1" w:rsidRPr="00076E62">
        <w:rPr>
          <w:rFonts w:ascii="Arial" w:eastAsia="Times New Roman" w:hAnsi="Arial" w:cs="Arial"/>
          <w:color w:val="000000"/>
          <w:lang w:eastAsia="zh-CN"/>
        </w:rPr>
        <w:t>is considered</w:t>
      </w:r>
      <w:proofErr w:type="gramEnd"/>
      <w:r w:rsidR="008436D1" w:rsidRPr="00076E62">
        <w:rPr>
          <w:rFonts w:ascii="Arial" w:eastAsia="Times New Roman" w:hAnsi="Arial" w:cs="Arial"/>
          <w:color w:val="000000"/>
          <w:lang w:eastAsia="zh-CN"/>
        </w:rPr>
        <w:t xml:space="preserve"> </w:t>
      </w:r>
      <w:proofErr w:type="spellStart"/>
      <w:r w:rsidR="008436D1" w:rsidRPr="00076E62">
        <w:rPr>
          <w:rFonts w:ascii="Arial" w:eastAsia="Times New Roman" w:hAnsi="Arial" w:cs="Arial"/>
          <w:color w:val="000000"/>
          <w:lang w:eastAsia="zh-CN"/>
        </w:rPr>
        <w:t>resectable</w:t>
      </w:r>
      <w:proofErr w:type="spellEnd"/>
      <w:r w:rsidR="008436D1" w:rsidRPr="00076E62">
        <w:rPr>
          <w:rFonts w:ascii="Arial" w:eastAsia="Times New Roman" w:hAnsi="Arial" w:cs="Arial"/>
          <w:color w:val="000000"/>
          <w:lang w:eastAsia="zh-CN"/>
        </w:rPr>
        <w:t xml:space="preserve"> or </w:t>
      </w:r>
      <w:proofErr w:type="spellStart"/>
      <w:r w:rsidR="008436D1" w:rsidRPr="00076E62">
        <w:rPr>
          <w:rFonts w:ascii="Arial" w:eastAsia="Times New Roman" w:hAnsi="Arial" w:cs="Arial"/>
          <w:color w:val="000000"/>
          <w:lang w:eastAsia="zh-CN"/>
        </w:rPr>
        <w:t>unresectable</w:t>
      </w:r>
      <w:proofErr w:type="spellEnd"/>
      <w:r w:rsidR="0061190C">
        <w:rPr>
          <w:rFonts w:ascii="Arial" w:eastAsia="Times New Roman" w:hAnsi="Arial" w:cs="Arial"/>
          <w:color w:val="000000"/>
          <w:lang w:eastAsia="zh-CN"/>
        </w:rPr>
        <w:t xml:space="preserve">, </w:t>
      </w:r>
      <w:r w:rsidR="008436D1" w:rsidRPr="00076E62">
        <w:rPr>
          <w:rFonts w:ascii="Arial" w:eastAsia="Times New Roman" w:hAnsi="Arial" w:cs="Arial"/>
          <w:color w:val="000000"/>
          <w:lang w:eastAsia="zh-CN"/>
        </w:rPr>
        <w:t>as defined by agreed Image Defined Risk Factors</w:t>
      </w:r>
      <w:r w:rsidR="0061190C">
        <w:rPr>
          <w:rFonts w:ascii="Arial" w:eastAsia="Times New Roman" w:hAnsi="Arial" w:cs="Arial"/>
          <w:color w:val="000000"/>
          <w:lang w:eastAsia="zh-CN"/>
        </w:rPr>
        <w:t xml:space="preserve"> (</w:t>
      </w:r>
      <w:r w:rsidR="009A048D" w:rsidRPr="00F74CC2">
        <w:rPr>
          <w:rFonts w:ascii="Arial" w:eastAsia="Times New Roman" w:hAnsi="Arial" w:cs="Arial"/>
          <w:i/>
          <w:iCs/>
          <w:color w:val="000000"/>
          <w:lang w:eastAsia="zh-CN"/>
        </w:rPr>
        <w:t xml:space="preserve">Table </w:t>
      </w:r>
      <w:r w:rsidR="00664F2A" w:rsidRPr="00F74CC2">
        <w:rPr>
          <w:rFonts w:ascii="Arial" w:eastAsia="Times New Roman" w:hAnsi="Arial" w:cs="Arial"/>
          <w:i/>
          <w:iCs/>
          <w:color w:val="000000"/>
          <w:lang w:eastAsia="zh-CN"/>
        </w:rPr>
        <w:t>3</w:t>
      </w:r>
      <w:r w:rsidR="008436D1" w:rsidRPr="00F74CC2">
        <w:rPr>
          <w:rFonts w:ascii="Arial" w:eastAsia="Times New Roman" w:hAnsi="Arial" w:cs="Arial"/>
          <w:color w:val="000000"/>
          <w:lang w:eastAsia="zh-CN"/>
        </w:rPr>
        <w:t>)</w:t>
      </w:r>
      <w:r w:rsidR="008436D1" w:rsidRPr="00076E62">
        <w:rPr>
          <w:rFonts w:ascii="Arial" w:eastAsia="Times New Roman" w:hAnsi="Arial" w:cs="Arial"/>
          <w:color w:val="000000"/>
          <w:lang w:eastAsia="zh-CN"/>
        </w:rPr>
        <w:t xml:space="preserve"> and whether there is evidence of metastatic disease</w:t>
      </w:r>
      <w:r w:rsidR="007B0E97">
        <w:rPr>
          <w:rFonts w:ascii="Arial" w:eastAsia="Times New Roman" w:hAnsi="Arial" w:cs="Arial"/>
          <w:color w:val="000000"/>
          <w:lang w:eastAsia="zh-CN"/>
        </w:rPr>
        <w:t xml:space="preserve"> </w:t>
      </w:r>
      <w:r w:rsidR="007B0E97">
        <w:rPr>
          <w:rFonts w:ascii="Arial" w:eastAsia="Times New Roman" w:hAnsi="Arial" w:cs="Arial"/>
          <w:color w:val="000000"/>
          <w:lang w:eastAsia="zh-CN"/>
        </w:rPr>
        <w:fldChar w:fldCharType="begin">
          <w:fldData xml:space="preserve">PEVuZE5vdGU+PENpdGU+PEF1dGhvcj5Nb25jbGFpcjwvQXV0aG9yPjxZZWFyPjIwMDk8L1llYXI+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</w:fldData>
        </w:fldChar>
      </w:r>
      <w:r w:rsidR="007B0E97">
        <w:rPr>
          <w:rFonts w:ascii="Arial" w:eastAsia="Times New Roman" w:hAnsi="Arial" w:cs="Arial"/>
          <w:color w:val="000000"/>
          <w:lang w:eastAsia="zh-CN"/>
        </w:rPr>
        <w:instrText xml:space="preserve"> ADDIN EN.CITE </w:instrText>
      </w:r>
      <w:r w:rsidR="007B0E97">
        <w:rPr>
          <w:rFonts w:ascii="Arial" w:eastAsia="Times New Roman" w:hAnsi="Arial" w:cs="Arial"/>
          <w:color w:val="000000"/>
          <w:lang w:eastAsia="zh-CN"/>
        </w:rPr>
        <w:fldChar w:fldCharType="begin">
          <w:fldData xml:space="preserve">PEVuZE5vdGU+PENpdGU+PEF1dGhvcj5Nb25jbGFpcjwvQXV0aG9yPjxZZWFyPjIwMDk8L1llYXI+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</w:fldData>
        </w:fldChar>
      </w:r>
      <w:r w:rsidR="007B0E97">
        <w:rPr>
          <w:rFonts w:ascii="Arial" w:eastAsia="Times New Roman" w:hAnsi="Arial" w:cs="Arial"/>
          <w:color w:val="000000"/>
          <w:lang w:eastAsia="zh-CN"/>
        </w:rPr>
        <w:instrText xml:space="preserve"> ADDIN EN.CITE.DATA </w:instrText>
      </w:r>
      <w:r w:rsidR="007B0E97">
        <w:rPr>
          <w:rFonts w:ascii="Arial" w:eastAsia="Times New Roman" w:hAnsi="Arial" w:cs="Arial"/>
          <w:color w:val="000000"/>
          <w:lang w:eastAsia="zh-CN"/>
        </w:rPr>
      </w:r>
      <w:r w:rsidR="007B0E97">
        <w:rPr>
          <w:rFonts w:ascii="Arial" w:eastAsia="Times New Roman" w:hAnsi="Arial" w:cs="Arial"/>
          <w:color w:val="000000"/>
          <w:lang w:eastAsia="zh-CN"/>
        </w:rPr>
        <w:fldChar w:fldCharType="end"/>
      </w:r>
      <w:r w:rsidR="007B0E97">
        <w:rPr>
          <w:rFonts w:ascii="Arial" w:eastAsia="Times New Roman" w:hAnsi="Arial" w:cs="Arial"/>
          <w:color w:val="000000"/>
          <w:lang w:eastAsia="zh-CN"/>
        </w:rPr>
      </w:r>
      <w:r w:rsidR="007B0E97">
        <w:rPr>
          <w:rFonts w:ascii="Arial" w:eastAsia="Times New Roman" w:hAnsi="Arial" w:cs="Arial"/>
          <w:color w:val="000000"/>
          <w:lang w:eastAsia="zh-CN"/>
        </w:rPr>
        <w:fldChar w:fldCharType="separate"/>
      </w:r>
      <w:r w:rsidR="007B0E97">
        <w:rPr>
          <w:rFonts w:ascii="Arial" w:eastAsia="Times New Roman" w:hAnsi="Arial" w:cs="Arial"/>
          <w:noProof/>
          <w:color w:val="000000"/>
          <w:lang w:eastAsia="zh-CN"/>
        </w:rPr>
        <w:t>(2)</w:t>
      </w:r>
      <w:r w:rsidR="007B0E97">
        <w:rPr>
          <w:rFonts w:ascii="Arial" w:eastAsia="Times New Roman" w:hAnsi="Arial" w:cs="Arial"/>
          <w:color w:val="000000"/>
          <w:lang w:eastAsia="zh-CN"/>
        </w:rPr>
        <w:fldChar w:fldCharType="end"/>
      </w:r>
      <w:r w:rsidR="008436D1" w:rsidRPr="00076E62">
        <w:rPr>
          <w:rFonts w:ascii="Arial" w:eastAsia="Times New Roman" w:hAnsi="Arial" w:cs="Arial"/>
          <w:color w:val="000000"/>
          <w:lang w:eastAsia="zh-CN"/>
        </w:rPr>
        <w:t xml:space="preserve">. </w:t>
      </w:r>
      <w:r w:rsidR="009A048D" w:rsidRPr="00076E62">
        <w:rPr>
          <w:rFonts w:ascii="Arial" w:eastAsia="Times New Roman" w:hAnsi="Arial" w:cs="Arial"/>
          <w:color w:val="000000"/>
          <w:lang w:eastAsia="zh-CN"/>
        </w:rPr>
        <w:t xml:space="preserve">Tumours are categorised as localised </w:t>
      </w:r>
      <w:proofErr w:type="spellStart"/>
      <w:r w:rsidR="009A048D" w:rsidRPr="00076E62">
        <w:rPr>
          <w:rFonts w:ascii="Arial" w:eastAsia="Times New Roman" w:hAnsi="Arial" w:cs="Arial"/>
          <w:color w:val="000000"/>
          <w:lang w:eastAsia="zh-CN"/>
        </w:rPr>
        <w:t>resectable</w:t>
      </w:r>
      <w:proofErr w:type="spellEnd"/>
      <w:r w:rsidR="009A048D" w:rsidRPr="00076E62">
        <w:rPr>
          <w:rFonts w:ascii="Arial" w:eastAsia="Times New Roman" w:hAnsi="Arial" w:cs="Arial"/>
          <w:color w:val="000000"/>
          <w:lang w:eastAsia="zh-CN"/>
        </w:rPr>
        <w:t xml:space="preserve"> (L1) or </w:t>
      </w:r>
      <w:proofErr w:type="spellStart"/>
      <w:r w:rsidR="009A048D" w:rsidRPr="00076E62">
        <w:rPr>
          <w:rFonts w:ascii="Arial" w:eastAsia="Times New Roman" w:hAnsi="Arial" w:cs="Arial"/>
          <w:color w:val="000000"/>
          <w:lang w:eastAsia="zh-CN"/>
        </w:rPr>
        <w:t>unresectable</w:t>
      </w:r>
      <w:proofErr w:type="spellEnd"/>
      <w:r w:rsidR="009A048D" w:rsidRPr="00076E62">
        <w:rPr>
          <w:rFonts w:ascii="Arial" w:eastAsia="Times New Roman" w:hAnsi="Arial" w:cs="Arial"/>
          <w:color w:val="000000"/>
          <w:lang w:eastAsia="zh-CN"/>
        </w:rPr>
        <w:t xml:space="preserve"> (L2) or </w:t>
      </w:r>
      <w:proofErr w:type="spellStart"/>
      <w:r w:rsidR="009A048D" w:rsidRPr="00076E62">
        <w:rPr>
          <w:rFonts w:ascii="Arial" w:eastAsia="Times New Roman" w:hAnsi="Arial" w:cs="Arial"/>
          <w:color w:val="000000"/>
          <w:lang w:eastAsia="zh-CN"/>
        </w:rPr>
        <w:t>metastastic</w:t>
      </w:r>
      <w:proofErr w:type="spellEnd"/>
      <w:r w:rsidR="009A048D" w:rsidRPr="00076E62">
        <w:rPr>
          <w:rFonts w:ascii="Arial" w:eastAsia="Times New Roman" w:hAnsi="Arial" w:cs="Arial"/>
          <w:color w:val="000000"/>
          <w:lang w:eastAsia="zh-CN"/>
        </w:rPr>
        <w:t xml:space="preserve"> (M). In addition, a special category of metastatic disease (M</w:t>
      </w:r>
      <w:r w:rsidR="00374CD0">
        <w:rPr>
          <w:rFonts w:ascii="Arial" w:eastAsia="Times New Roman" w:hAnsi="Arial" w:cs="Arial"/>
          <w:color w:val="000000"/>
          <w:lang w:eastAsia="zh-CN"/>
        </w:rPr>
        <w:t>s</w:t>
      </w:r>
      <w:r w:rsidR="009A048D" w:rsidRPr="00076E62">
        <w:rPr>
          <w:rFonts w:ascii="Arial" w:eastAsia="Times New Roman" w:hAnsi="Arial" w:cs="Arial"/>
          <w:color w:val="000000"/>
          <w:lang w:eastAsia="zh-CN"/>
        </w:rPr>
        <w:t xml:space="preserve">) occurring in infants is recognised, which is typically characterised by </w:t>
      </w:r>
      <w:r w:rsidR="00AA20C5" w:rsidRPr="00076E62">
        <w:rPr>
          <w:rFonts w:ascii="Arial" w:eastAsia="Times New Roman" w:hAnsi="Arial" w:cs="Arial"/>
          <w:color w:val="000000"/>
          <w:lang w:eastAsia="zh-CN"/>
        </w:rPr>
        <w:t>bulky liver</w:t>
      </w:r>
      <w:r w:rsidR="009A048D" w:rsidRPr="00076E62">
        <w:rPr>
          <w:rFonts w:ascii="Arial" w:eastAsia="Times New Roman" w:hAnsi="Arial" w:cs="Arial"/>
          <w:color w:val="000000"/>
          <w:lang w:eastAsia="zh-CN"/>
        </w:rPr>
        <w:t xml:space="preserve"> disease and skin nodules</w:t>
      </w:r>
      <w:r w:rsidR="0060253A">
        <w:rPr>
          <w:rFonts w:ascii="Arial" w:eastAsia="Times New Roman" w:hAnsi="Arial" w:cs="Arial"/>
          <w:color w:val="000000"/>
          <w:lang w:eastAsia="zh-CN"/>
        </w:rPr>
        <w:t xml:space="preserve">, but </w:t>
      </w:r>
      <w:r w:rsidR="0061190C">
        <w:rPr>
          <w:rFonts w:ascii="Arial" w:eastAsia="Times New Roman" w:hAnsi="Arial" w:cs="Arial"/>
          <w:color w:val="000000"/>
          <w:lang w:eastAsia="zh-CN"/>
        </w:rPr>
        <w:t xml:space="preserve">without </w:t>
      </w:r>
      <w:r w:rsidR="0060253A">
        <w:rPr>
          <w:rFonts w:ascii="Arial" w:eastAsia="Times New Roman" w:hAnsi="Arial" w:cs="Arial"/>
          <w:color w:val="000000"/>
          <w:lang w:eastAsia="zh-CN"/>
        </w:rPr>
        <w:t>evidence of bony, lung or CNS disease.</w:t>
      </w:r>
      <w:r w:rsidR="009A048D" w:rsidRPr="00076E62">
        <w:rPr>
          <w:rFonts w:ascii="Arial" w:eastAsia="Times New Roman" w:hAnsi="Arial" w:cs="Arial"/>
          <w:color w:val="000000"/>
          <w:lang w:eastAsia="zh-CN"/>
        </w:rPr>
        <w:t xml:space="preserve"> </w:t>
      </w:r>
      <w:proofErr w:type="gramStart"/>
      <w:r w:rsidR="009A048D" w:rsidRPr="00076E62">
        <w:rPr>
          <w:rFonts w:ascii="Arial" w:eastAsia="Times New Roman" w:hAnsi="Arial" w:cs="Arial"/>
          <w:color w:val="000000"/>
          <w:lang w:eastAsia="zh-CN"/>
        </w:rPr>
        <w:t>In order to fully stage</w:t>
      </w:r>
      <w:proofErr w:type="gramEnd"/>
      <w:r w:rsidR="009A048D" w:rsidRPr="00076E62">
        <w:rPr>
          <w:rFonts w:ascii="Arial" w:eastAsia="Times New Roman" w:hAnsi="Arial" w:cs="Arial"/>
          <w:color w:val="000000"/>
          <w:lang w:eastAsia="zh-CN"/>
        </w:rPr>
        <w:t xml:space="preserve"> patients, cross-sectional imaging of the p</w:t>
      </w:r>
      <w:r w:rsidR="00AA20C5" w:rsidRPr="00076E62">
        <w:rPr>
          <w:rFonts w:ascii="Arial" w:eastAsia="Times New Roman" w:hAnsi="Arial" w:cs="Arial"/>
          <w:color w:val="000000"/>
          <w:lang w:eastAsia="zh-CN"/>
        </w:rPr>
        <w:t xml:space="preserve">rimary tumour site (MRI or CT) is required to ascertain </w:t>
      </w:r>
      <w:proofErr w:type="spellStart"/>
      <w:r w:rsidR="00AA20C5" w:rsidRPr="00076E62">
        <w:rPr>
          <w:rFonts w:ascii="Arial" w:eastAsia="Times New Roman" w:hAnsi="Arial" w:cs="Arial"/>
          <w:color w:val="000000"/>
          <w:lang w:eastAsia="zh-CN"/>
        </w:rPr>
        <w:t>resectability</w:t>
      </w:r>
      <w:proofErr w:type="spellEnd"/>
      <w:r w:rsidR="00AA20C5" w:rsidRPr="00076E62">
        <w:rPr>
          <w:rFonts w:ascii="Arial" w:eastAsia="Times New Roman" w:hAnsi="Arial" w:cs="Arial"/>
          <w:color w:val="000000"/>
          <w:lang w:eastAsia="zh-CN"/>
        </w:rPr>
        <w:t xml:space="preserve"> and 131-Iodine </w:t>
      </w:r>
      <w:r w:rsidR="00F74CC2">
        <w:rPr>
          <w:rFonts w:ascii="Arial" w:eastAsia="Times New Roman" w:hAnsi="Arial" w:cs="Arial"/>
          <w:color w:val="000000"/>
          <w:lang w:eastAsia="zh-CN"/>
        </w:rPr>
        <w:t>m</w:t>
      </w:r>
      <w:r w:rsidR="00AA20C5" w:rsidRPr="00076E62">
        <w:rPr>
          <w:rFonts w:ascii="Arial" w:eastAsia="Times New Roman" w:hAnsi="Arial" w:cs="Arial"/>
          <w:color w:val="000000"/>
          <w:lang w:eastAsia="zh-CN"/>
        </w:rPr>
        <w:t>eta-</w:t>
      </w:r>
      <w:proofErr w:type="spellStart"/>
      <w:r w:rsidR="00AA20C5" w:rsidRPr="00076E62">
        <w:rPr>
          <w:rFonts w:ascii="Arial" w:eastAsia="Times New Roman" w:hAnsi="Arial" w:cs="Arial"/>
          <w:color w:val="000000"/>
          <w:lang w:eastAsia="zh-CN"/>
        </w:rPr>
        <w:t>iodo</w:t>
      </w:r>
      <w:proofErr w:type="spellEnd"/>
      <w:r w:rsidR="00AA20C5" w:rsidRPr="00076E62">
        <w:rPr>
          <w:rFonts w:ascii="Arial" w:eastAsia="Times New Roman" w:hAnsi="Arial" w:cs="Arial"/>
          <w:color w:val="000000"/>
          <w:lang w:eastAsia="zh-CN"/>
        </w:rPr>
        <w:t xml:space="preserve">-benzyl-guanidine (131-I MIBG) imaging and bilateral bone marrow aspirate with trephine biopsies are needed to assess for metastatic disease. MIBG </w:t>
      </w:r>
      <w:proofErr w:type="gramStart"/>
      <w:r w:rsidR="00AA20C5" w:rsidRPr="00076E62">
        <w:rPr>
          <w:rFonts w:ascii="Arial" w:eastAsia="Times New Roman" w:hAnsi="Arial" w:cs="Arial"/>
          <w:color w:val="000000"/>
          <w:lang w:eastAsia="zh-CN"/>
        </w:rPr>
        <w:t>is taken up</w:t>
      </w:r>
      <w:proofErr w:type="gramEnd"/>
      <w:r w:rsidR="00AA20C5" w:rsidRPr="00076E62">
        <w:rPr>
          <w:rFonts w:ascii="Arial" w:eastAsia="Times New Roman" w:hAnsi="Arial" w:cs="Arial"/>
          <w:color w:val="000000"/>
          <w:lang w:eastAsia="zh-CN"/>
        </w:rPr>
        <w:t xml:space="preserve"> by most </w:t>
      </w:r>
      <w:proofErr w:type="spellStart"/>
      <w:r w:rsidR="00AA20C5" w:rsidRPr="00076E62">
        <w:rPr>
          <w:rFonts w:ascii="Arial" w:eastAsia="Times New Roman" w:hAnsi="Arial" w:cs="Arial"/>
          <w:color w:val="000000"/>
          <w:lang w:eastAsia="zh-CN"/>
        </w:rPr>
        <w:t>neuroblastoma</w:t>
      </w:r>
      <w:r w:rsidR="005E7906">
        <w:rPr>
          <w:rFonts w:ascii="Arial" w:eastAsia="Times New Roman" w:hAnsi="Arial" w:cs="Arial"/>
          <w:color w:val="000000"/>
          <w:lang w:eastAsia="zh-CN"/>
        </w:rPr>
        <w:t>s</w:t>
      </w:r>
      <w:proofErr w:type="spellEnd"/>
      <w:r w:rsidR="00AA20C5" w:rsidRPr="00076E62">
        <w:rPr>
          <w:rFonts w:ascii="Arial" w:eastAsia="Times New Roman" w:hAnsi="Arial" w:cs="Arial"/>
          <w:color w:val="000000"/>
          <w:lang w:eastAsia="zh-CN"/>
        </w:rPr>
        <w:t xml:space="preserve">, and in most cases will identify metastatic sites. </w:t>
      </w:r>
      <w:r w:rsidR="00664F2A" w:rsidRPr="00076E62">
        <w:rPr>
          <w:rFonts w:ascii="Arial" w:eastAsia="Times New Roman" w:hAnsi="Arial" w:cs="Arial"/>
          <w:color w:val="000000"/>
          <w:lang w:eastAsia="zh-CN"/>
        </w:rPr>
        <w:t>However, i</w:t>
      </w:r>
      <w:r w:rsidR="00AA20C5" w:rsidRPr="00076E62">
        <w:rPr>
          <w:rFonts w:ascii="Arial" w:eastAsia="Times New Roman" w:hAnsi="Arial" w:cs="Arial"/>
          <w:color w:val="000000"/>
          <w:lang w:eastAsia="zh-CN"/>
        </w:rPr>
        <w:t>f the primary tumour does not demonstrate evi</w:t>
      </w:r>
      <w:r w:rsidR="000F3ADE" w:rsidRPr="00076E62">
        <w:rPr>
          <w:rFonts w:ascii="Arial" w:eastAsia="Times New Roman" w:hAnsi="Arial" w:cs="Arial"/>
          <w:color w:val="000000"/>
          <w:lang w:eastAsia="zh-CN"/>
        </w:rPr>
        <w:t>dence of MIBG uptake, FD</w:t>
      </w:r>
      <w:r w:rsidR="00AA20C5" w:rsidRPr="00076E62">
        <w:rPr>
          <w:rFonts w:ascii="Arial" w:eastAsia="Times New Roman" w:hAnsi="Arial" w:cs="Arial"/>
          <w:color w:val="000000"/>
          <w:lang w:eastAsia="zh-CN"/>
        </w:rPr>
        <w:t xml:space="preserve">G-PET imaging </w:t>
      </w:r>
      <w:proofErr w:type="gramStart"/>
      <w:r w:rsidR="00AA20C5" w:rsidRPr="00076E62">
        <w:rPr>
          <w:rFonts w:ascii="Arial" w:eastAsia="Times New Roman" w:hAnsi="Arial" w:cs="Arial"/>
          <w:color w:val="000000"/>
          <w:lang w:eastAsia="zh-CN"/>
        </w:rPr>
        <w:t>should be used</w:t>
      </w:r>
      <w:proofErr w:type="gramEnd"/>
      <w:r w:rsidR="00AA20C5" w:rsidRPr="00076E62">
        <w:rPr>
          <w:rFonts w:ascii="Arial" w:eastAsia="Times New Roman" w:hAnsi="Arial" w:cs="Arial"/>
          <w:color w:val="000000"/>
          <w:lang w:eastAsia="zh-CN"/>
        </w:rPr>
        <w:t xml:space="preserve"> as </w:t>
      </w:r>
      <w:r w:rsidR="00AA20C5" w:rsidRPr="00076E62">
        <w:rPr>
          <w:rFonts w:ascii="Arial" w:eastAsia="Times New Roman" w:hAnsi="Arial" w:cs="Arial"/>
          <w:color w:val="000000"/>
          <w:lang w:eastAsia="zh-CN"/>
        </w:rPr>
        <w:lastRenderedPageBreak/>
        <w:t xml:space="preserve">an alternative. </w:t>
      </w:r>
      <w:r w:rsidR="00A90FCF">
        <w:rPr>
          <w:rFonts w:ascii="Arial" w:eastAsia="Times New Roman" w:hAnsi="Arial" w:cs="Arial"/>
          <w:color w:val="000000"/>
          <w:lang w:eastAsia="zh-CN"/>
        </w:rPr>
        <w:t xml:space="preserve">CNS imaging </w:t>
      </w:r>
      <w:proofErr w:type="gramStart"/>
      <w:r w:rsidR="00A90FCF">
        <w:rPr>
          <w:rFonts w:ascii="Arial" w:eastAsia="Times New Roman" w:hAnsi="Arial" w:cs="Arial"/>
          <w:color w:val="000000"/>
          <w:lang w:eastAsia="zh-CN"/>
        </w:rPr>
        <w:t>should be considered</w:t>
      </w:r>
      <w:proofErr w:type="gramEnd"/>
      <w:r w:rsidR="00A90FCF">
        <w:rPr>
          <w:rFonts w:ascii="Arial" w:eastAsia="Times New Roman" w:hAnsi="Arial" w:cs="Arial"/>
          <w:color w:val="000000"/>
          <w:lang w:eastAsia="zh-CN"/>
        </w:rPr>
        <w:t xml:space="preserve"> in infants and patients with high-risk disease.  </w:t>
      </w:r>
      <w:r w:rsidR="00390D23" w:rsidRPr="00076E62">
        <w:rPr>
          <w:rFonts w:ascii="Arial" w:eastAsia="Times New Roman" w:hAnsi="Arial" w:cs="Arial"/>
          <w:color w:val="000000"/>
          <w:lang w:eastAsia="zh-CN"/>
        </w:rPr>
        <w:t>Ideally,</w:t>
      </w:r>
      <w:r w:rsidR="00AA20C5" w:rsidRPr="00076E62">
        <w:rPr>
          <w:rFonts w:ascii="Arial" w:eastAsia="Times New Roman" w:hAnsi="Arial" w:cs="Arial"/>
          <w:color w:val="000000"/>
          <w:lang w:eastAsia="zh-CN"/>
        </w:rPr>
        <w:t xml:space="preserve"> staging </w:t>
      </w:r>
      <w:proofErr w:type="gramStart"/>
      <w:r w:rsidR="00AA20C5" w:rsidRPr="00076E62">
        <w:rPr>
          <w:rFonts w:ascii="Arial" w:eastAsia="Times New Roman" w:hAnsi="Arial" w:cs="Arial"/>
          <w:color w:val="000000"/>
          <w:lang w:eastAsia="zh-CN"/>
        </w:rPr>
        <w:t>should be completed</w:t>
      </w:r>
      <w:proofErr w:type="gramEnd"/>
      <w:r w:rsidR="00AA20C5" w:rsidRPr="00076E62">
        <w:rPr>
          <w:rFonts w:ascii="Arial" w:eastAsia="Times New Roman" w:hAnsi="Arial" w:cs="Arial"/>
          <w:color w:val="000000"/>
          <w:lang w:eastAsia="zh-CN"/>
        </w:rPr>
        <w:t xml:space="preserve"> prior to starting treatment, but if there is clinical urgency to start chemotherapy (</w:t>
      </w:r>
      <w:r w:rsidR="00F33F7C" w:rsidRPr="00076E62">
        <w:rPr>
          <w:rFonts w:ascii="Arial" w:eastAsia="Times New Roman" w:hAnsi="Arial" w:cs="Arial"/>
          <w:color w:val="000000"/>
          <w:lang w:eastAsia="zh-CN"/>
        </w:rPr>
        <w:t>e.g.</w:t>
      </w:r>
      <w:r w:rsidR="00AA20C5" w:rsidRPr="00076E62">
        <w:rPr>
          <w:rFonts w:ascii="Arial" w:eastAsia="Times New Roman" w:hAnsi="Arial" w:cs="Arial"/>
          <w:color w:val="000000"/>
          <w:lang w:eastAsia="zh-CN"/>
        </w:rPr>
        <w:t xml:space="preserve"> spinal cord compression) then it may be done as soon as feasible. </w:t>
      </w:r>
    </w:p>
    <w:p w14:paraId="3945EA25" w14:textId="668B0309" w:rsidR="00F33F7C" w:rsidRPr="00076E62" w:rsidRDefault="00FF5E94" w:rsidP="002610CE">
      <w:pPr>
        <w:shd w:val="clear" w:color="auto" w:fill="FFFFFF"/>
        <w:spacing w:before="240" w:after="240" w:line="240" w:lineRule="auto"/>
        <w:ind w:right="-46"/>
        <w:jc w:val="both"/>
        <w:textAlignment w:val="baseline"/>
        <w:rPr>
          <w:rFonts w:ascii="Arial" w:eastAsia="Times New Roman" w:hAnsi="Arial" w:cs="Arial"/>
          <w:color w:val="000000"/>
          <w:lang w:eastAsia="zh-CN"/>
        </w:rPr>
      </w:pPr>
      <w:r w:rsidRPr="00F87B66">
        <w:rPr>
          <w:rFonts w:ascii="Arial" w:eastAsia="Times New Roman" w:hAnsi="Arial" w:cs="Arial"/>
          <w:i/>
          <w:iCs/>
          <w:color w:val="000000"/>
          <w:u w:val="single"/>
          <w:lang w:eastAsia="zh-CN"/>
        </w:rPr>
        <w:t>Histology:</w:t>
      </w:r>
      <w:r w:rsidRPr="00076E62">
        <w:rPr>
          <w:rFonts w:ascii="Arial" w:eastAsia="Times New Roman" w:hAnsi="Arial" w:cs="Arial"/>
          <w:color w:val="000000"/>
          <w:lang w:eastAsia="zh-CN"/>
        </w:rPr>
        <w:t xml:space="preserve">  </w:t>
      </w:r>
      <w:r w:rsidR="00CD2793" w:rsidRPr="00076E62">
        <w:rPr>
          <w:rFonts w:ascii="Arial" w:eastAsia="Times New Roman" w:hAnsi="Arial" w:cs="Arial"/>
          <w:color w:val="000000"/>
          <w:lang w:eastAsia="zh-CN"/>
        </w:rPr>
        <w:t>N</w:t>
      </w:r>
      <w:r w:rsidRPr="00076E62">
        <w:rPr>
          <w:rFonts w:ascii="Arial" w:eastAsia="Times New Roman" w:hAnsi="Arial" w:cs="Arial"/>
          <w:color w:val="000000"/>
          <w:lang w:eastAsia="zh-CN"/>
        </w:rPr>
        <w:t xml:space="preserve">euroblastoma is </w:t>
      </w:r>
      <w:r w:rsidR="00CD2793" w:rsidRPr="00076E62">
        <w:rPr>
          <w:rFonts w:ascii="Arial" w:eastAsia="Times New Roman" w:hAnsi="Arial" w:cs="Arial"/>
          <w:color w:val="000000"/>
          <w:lang w:eastAsia="zh-CN"/>
        </w:rPr>
        <w:t xml:space="preserve">a </w:t>
      </w:r>
      <w:r w:rsidR="005E1FA7" w:rsidRPr="00076E62">
        <w:rPr>
          <w:rFonts w:ascii="Arial" w:eastAsia="Times New Roman" w:hAnsi="Arial" w:cs="Arial"/>
          <w:color w:val="000000"/>
          <w:lang w:eastAsia="zh-CN"/>
        </w:rPr>
        <w:t xml:space="preserve">small round </w:t>
      </w:r>
      <w:r w:rsidR="00857851">
        <w:rPr>
          <w:rFonts w:ascii="Arial" w:eastAsia="Times New Roman" w:hAnsi="Arial" w:cs="Arial"/>
          <w:color w:val="000000"/>
          <w:lang w:eastAsia="zh-CN"/>
        </w:rPr>
        <w:t xml:space="preserve">blue </w:t>
      </w:r>
      <w:r w:rsidR="005E1FA7" w:rsidRPr="00076E62">
        <w:rPr>
          <w:rFonts w:ascii="Arial" w:eastAsia="Times New Roman" w:hAnsi="Arial" w:cs="Arial"/>
          <w:color w:val="000000"/>
          <w:lang w:eastAsia="zh-CN"/>
        </w:rPr>
        <w:t>cell tumour</w:t>
      </w:r>
      <w:r w:rsidR="00857851">
        <w:rPr>
          <w:rFonts w:ascii="Arial" w:eastAsia="Times New Roman" w:hAnsi="Arial" w:cs="Arial"/>
          <w:color w:val="000000"/>
          <w:lang w:eastAsia="zh-CN"/>
        </w:rPr>
        <w:t xml:space="preserve">. Histology </w:t>
      </w:r>
      <w:r w:rsidR="0042364E">
        <w:rPr>
          <w:rFonts w:ascii="Arial" w:eastAsia="Times New Roman" w:hAnsi="Arial" w:cs="Arial"/>
          <w:color w:val="000000"/>
          <w:lang w:eastAsia="zh-CN"/>
        </w:rPr>
        <w:t xml:space="preserve">may display </w:t>
      </w:r>
      <w:r w:rsidR="00664F2A" w:rsidRPr="00076E62">
        <w:rPr>
          <w:rFonts w:ascii="Arial" w:eastAsia="Times New Roman" w:hAnsi="Arial" w:cs="Arial"/>
          <w:color w:val="000000"/>
          <w:lang w:eastAsia="zh-CN"/>
        </w:rPr>
        <w:t xml:space="preserve">typical </w:t>
      </w:r>
      <w:proofErr w:type="spellStart"/>
      <w:r w:rsidR="00843547" w:rsidRPr="00076E62">
        <w:rPr>
          <w:rFonts w:ascii="Arial" w:eastAsia="Times New Roman" w:hAnsi="Arial" w:cs="Arial"/>
          <w:color w:val="000000"/>
          <w:lang w:eastAsia="zh-CN"/>
        </w:rPr>
        <w:t>p</w:t>
      </w:r>
      <w:r w:rsidR="00664F2A" w:rsidRPr="00076E62">
        <w:rPr>
          <w:rFonts w:ascii="Arial" w:eastAsia="Times New Roman" w:hAnsi="Arial" w:cs="Arial"/>
          <w:color w:val="000000"/>
          <w:lang w:eastAsia="zh-CN"/>
        </w:rPr>
        <w:t>seudorosettes</w:t>
      </w:r>
      <w:proofErr w:type="spellEnd"/>
      <w:r w:rsidR="0042364E">
        <w:rPr>
          <w:rFonts w:ascii="Arial" w:eastAsia="Times New Roman" w:hAnsi="Arial" w:cs="Arial"/>
          <w:color w:val="000000"/>
          <w:lang w:eastAsia="zh-CN"/>
        </w:rPr>
        <w:t xml:space="preserve"> or </w:t>
      </w:r>
      <w:r w:rsidR="00664F2A" w:rsidRPr="00076E62">
        <w:rPr>
          <w:rFonts w:ascii="Arial" w:eastAsia="Times New Roman" w:hAnsi="Arial" w:cs="Arial"/>
          <w:color w:val="000000"/>
          <w:lang w:eastAsia="zh-CN"/>
        </w:rPr>
        <w:t xml:space="preserve">evidence of neuronal differentiation, but </w:t>
      </w:r>
      <w:proofErr w:type="spellStart"/>
      <w:r w:rsidR="00664F2A" w:rsidRPr="00076E62">
        <w:rPr>
          <w:rFonts w:ascii="Arial" w:eastAsia="Times New Roman" w:hAnsi="Arial" w:cs="Arial"/>
          <w:color w:val="000000"/>
          <w:lang w:eastAsia="zh-CN"/>
        </w:rPr>
        <w:t>i</w:t>
      </w:r>
      <w:r w:rsidR="00CD2793" w:rsidRPr="00076E62">
        <w:rPr>
          <w:rFonts w:ascii="Arial" w:eastAsia="Times New Roman" w:hAnsi="Arial" w:cs="Arial"/>
          <w:color w:val="000000"/>
          <w:lang w:eastAsia="zh-CN"/>
        </w:rPr>
        <w:t>mmunohistochemi</w:t>
      </w:r>
      <w:r w:rsidR="001F4516">
        <w:rPr>
          <w:rFonts w:ascii="Arial" w:eastAsia="Times New Roman" w:hAnsi="Arial" w:cs="Arial"/>
          <w:color w:val="000000"/>
          <w:lang w:eastAsia="zh-CN"/>
        </w:rPr>
        <w:t>cal</w:t>
      </w:r>
      <w:proofErr w:type="spellEnd"/>
      <w:r w:rsidR="00CD2793" w:rsidRPr="00076E62">
        <w:rPr>
          <w:rFonts w:ascii="Arial" w:eastAsia="Times New Roman" w:hAnsi="Arial" w:cs="Arial"/>
          <w:color w:val="000000"/>
          <w:lang w:eastAsia="zh-CN"/>
        </w:rPr>
        <w:t xml:space="preserve"> staining for specific markers (</w:t>
      </w:r>
      <w:r w:rsidR="00A90FCF" w:rsidRPr="00076E62">
        <w:rPr>
          <w:rFonts w:ascii="Arial" w:eastAsia="Times New Roman" w:hAnsi="Arial" w:cs="Arial"/>
          <w:color w:val="000000"/>
          <w:lang w:eastAsia="zh-CN"/>
        </w:rPr>
        <w:t>e.g.</w:t>
      </w:r>
      <w:r w:rsidR="00CD2793" w:rsidRPr="00076E62">
        <w:rPr>
          <w:rFonts w:ascii="Arial" w:eastAsia="Times New Roman" w:hAnsi="Arial" w:cs="Arial"/>
          <w:color w:val="000000"/>
          <w:lang w:eastAsia="zh-CN"/>
        </w:rPr>
        <w:t xml:space="preserve"> PHOX2B, NSE) </w:t>
      </w:r>
      <w:proofErr w:type="gramStart"/>
      <w:r w:rsidR="00664F2A" w:rsidRPr="00076E62">
        <w:rPr>
          <w:rFonts w:ascii="Arial" w:eastAsia="Times New Roman" w:hAnsi="Arial" w:cs="Arial"/>
          <w:color w:val="000000"/>
          <w:lang w:eastAsia="zh-CN"/>
        </w:rPr>
        <w:t>is needed</w:t>
      </w:r>
      <w:proofErr w:type="gramEnd"/>
      <w:r w:rsidR="00664F2A" w:rsidRPr="00076E62">
        <w:rPr>
          <w:rFonts w:ascii="Arial" w:eastAsia="Times New Roman" w:hAnsi="Arial" w:cs="Arial"/>
          <w:color w:val="000000"/>
          <w:lang w:eastAsia="zh-CN"/>
        </w:rPr>
        <w:t xml:space="preserve"> </w:t>
      </w:r>
      <w:r w:rsidR="00CD2793" w:rsidRPr="00076E62">
        <w:rPr>
          <w:rFonts w:ascii="Arial" w:eastAsia="Times New Roman" w:hAnsi="Arial" w:cs="Arial"/>
          <w:color w:val="000000"/>
          <w:lang w:eastAsia="zh-CN"/>
        </w:rPr>
        <w:t xml:space="preserve">to confirm diagnosis and to distinguish from other embryonal tumours. </w:t>
      </w:r>
      <w:r w:rsidR="005E7906">
        <w:rPr>
          <w:rFonts w:ascii="Arial" w:eastAsia="Times New Roman" w:hAnsi="Arial" w:cs="Arial"/>
          <w:color w:val="000000"/>
          <w:lang w:eastAsia="zh-CN"/>
        </w:rPr>
        <w:t xml:space="preserve">There is a spectrum of differentiation, from undifferentiated </w:t>
      </w:r>
      <w:r w:rsidR="002610CE">
        <w:rPr>
          <w:rFonts w:ascii="Arial" w:eastAsia="Times New Roman" w:hAnsi="Arial" w:cs="Arial"/>
          <w:color w:val="000000"/>
          <w:lang w:eastAsia="zh-CN"/>
        </w:rPr>
        <w:t xml:space="preserve">neuroblastoma </w:t>
      </w:r>
      <w:r w:rsidR="005E7906">
        <w:rPr>
          <w:rFonts w:ascii="Arial" w:eastAsia="Times New Roman" w:hAnsi="Arial" w:cs="Arial"/>
          <w:color w:val="000000"/>
          <w:lang w:eastAsia="zh-CN"/>
        </w:rPr>
        <w:t xml:space="preserve">(composed entirely of </w:t>
      </w:r>
      <w:proofErr w:type="spellStart"/>
      <w:r w:rsidR="005E7906">
        <w:rPr>
          <w:rFonts w:ascii="Arial" w:eastAsia="Times New Roman" w:hAnsi="Arial" w:cs="Arial"/>
          <w:color w:val="000000"/>
          <w:lang w:eastAsia="zh-CN"/>
        </w:rPr>
        <w:t>neuroblasts</w:t>
      </w:r>
      <w:proofErr w:type="spellEnd"/>
      <w:r w:rsidR="005E7906">
        <w:rPr>
          <w:rFonts w:ascii="Arial" w:eastAsia="Times New Roman" w:hAnsi="Arial" w:cs="Arial"/>
          <w:color w:val="000000"/>
          <w:lang w:eastAsia="zh-CN"/>
        </w:rPr>
        <w:t xml:space="preserve"> with no ganglio</w:t>
      </w:r>
      <w:r w:rsidR="005E7906" w:rsidRPr="005E7906">
        <w:rPr>
          <w:rFonts w:ascii="Arial" w:eastAsia="Times New Roman" w:hAnsi="Arial" w:cs="Arial"/>
          <w:color w:val="000000"/>
          <w:lang w:eastAsia="zh-CN"/>
        </w:rPr>
        <w:t>n</w:t>
      </w:r>
      <w:r w:rsidR="005E7906">
        <w:rPr>
          <w:rFonts w:ascii="Arial" w:eastAsia="Times New Roman" w:hAnsi="Arial" w:cs="Arial"/>
          <w:color w:val="000000"/>
          <w:lang w:eastAsia="zh-CN"/>
        </w:rPr>
        <w:t xml:space="preserve"> </w:t>
      </w:r>
      <w:r w:rsidR="002610CE">
        <w:rPr>
          <w:rFonts w:ascii="Arial" w:eastAsia="Times New Roman" w:hAnsi="Arial" w:cs="Arial"/>
          <w:color w:val="000000"/>
          <w:lang w:eastAsia="zh-CN"/>
        </w:rPr>
        <w:t xml:space="preserve">cell differentiation) to mature </w:t>
      </w:r>
      <w:proofErr w:type="spellStart"/>
      <w:r w:rsidR="002610CE">
        <w:rPr>
          <w:rFonts w:ascii="Arial" w:eastAsia="Times New Roman" w:hAnsi="Arial" w:cs="Arial"/>
          <w:color w:val="000000"/>
          <w:lang w:eastAsia="zh-CN"/>
        </w:rPr>
        <w:t>g</w:t>
      </w:r>
      <w:r w:rsidR="002610CE" w:rsidRPr="002610CE">
        <w:rPr>
          <w:rFonts w:ascii="Arial" w:eastAsia="Times New Roman" w:hAnsi="Arial" w:cs="Arial"/>
          <w:color w:val="000000"/>
          <w:lang w:eastAsia="zh-CN"/>
        </w:rPr>
        <w:t>anglioneuroma</w:t>
      </w:r>
      <w:proofErr w:type="spellEnd"/>
      <w:r w:rsidR="002610CE" w:rsidRPr="002610CE">
        <w:rPr>
          <w:rFonts w:ascii="Arial" w:eastAsia="Times New Roman" w:hAnsi="Arial" w:cs="Arial"/>
          <w:color w:val="000000"/>
          <w:lang w:eastAsia="zh-CN"/>
        </w:rPr>
        <w:t>,</w:t>
      </w:r>
      <w:r w:rsidR="002610CE">
        <w:rPr>
          <w:rFonts w:ascii="Arial" w:eastAsia="Times New Roman" w:hAnsi="Arial" w:cs="Arial"/>
          <w:color w:val="000000"/>
          <w:lang w:eastAsia="zh-CN"/>
        </w:rPr>
        <w:t xml:space="preserve"> composed entirely of mature ganglion cells. In between these extremes, are poorly differentiated (&lt;5% mature ganglion cells) and differentiating (&gt; </w:t>
      </w:r>
      <w:proofErr w:type="gramStart"/>
      <w:r w:rsidR="002610CE">
        <w:rPr>
          <w:rFonts w:ascii="Arial" w:eastAsia="Times New Roman" w:hAnsi="Arial" w:cs="Arial"/>
          <w:color w:val="000000"/>
          <w:lang w:eastAsia="zh-CN"/>
        </w:rPr>
        <w:t>5%</w:t>
      </w:r>
      <w:proofErr w:type="gramEnd"/>
      <w:r w:rsidR="002610CE">
        <w:rPr>
          <w:rFonts w:ascii="Arial" w:eastAsia="Times New Roman" w:hAnsi="Arial" w:cs="Arial"/>
          <w:color w:val="000000"/>
          <w:lang w:eastAsia="zh-CN"/>
        </w:rPr>
        <w:t xml:space="preserve"> mature ganglion cells) neuroblastoma, and </w:t>
      </w:r>
      <w:proofErr w:type="spellStart"/>
      <w:r w:rsidR="002610CE">
        <w:rPr>
          <w:rFonts w:ascii="Arial" w:eastAsia="Times New Roman" w:hAnsi="Arial" w:cs="Arial"/>
          <w:color w:val="000000"/>
          <w:lang w:eastAsia="zh-CN"/>
        </w:rPr>
        <w:t>ganglioneuroblastoma</w:t>
      </w:r>
      <w:proofErr w:type="spellEnd"/>
      <w:r w:rsidR="002610CE">
        <w:rPr>
          <w:rFonts w:ascii="Arial" w:eastAsia="Times New Roman" w:hAnsi="Arial" w:cs="Arial"/>
          <w:color w:val="000000"/>
          <w:lang w:eastAsia="zh-CN"/>
        </w:rPr>
        <w:t xml:space="preserve"> (intermixed or nodular).  </w:t>
      </w:r>
      <w:r w:rsidR="00236177" w:rsidRPr="00076E62">
        <w:rPr>
          <w:rFonts w:ascii="Arial" w:eastAsia="Times New Roman" w:hAnsi="Arial" w:cs="Arial"/>
          <w:color w:val="000000"/>
          <w:lang w:eastAsia="zh-CN"/>
        </w:rPr>
        <w:t xml:space="preserve">The International Neuroblastoma </w:t>
      </w:r>
      <w:r w:rsidR="00C143EB" w:rsidRPr="00076E62">
        <w:rPr>
          <w:rFonts w:ascii="Arial" w:eastAsia="Times New Roman" w:hAnsi="Arial" w:cs="Arial"/>
          <w:color w:val="000000"/>
          <w:lang w:eastAsia="zh-CN"/>
        </w:rPr>
        <w:t>Pathology Classificatio</w:t>
      </w:r>
      <w:r w:rsidR="00F33F7C" w:rsidRPr="00076E62">
        <w:rPr>
          <w:rFonts w:ascii="Arial" w:eastAsia="Times New Roman" w:hAnsi="Arial" w:cs="Arial"/>
          <w:color w:val="000000"/>
          <w:lang w:eastAsia="zh-CN"/>
        </w:rPr>
        <w:t xml:space="preserve">n (INPC) is used to categorise </w:t>
      </w:r>
      <w:r w:rsidR="008168F9" w:rsidRPr="00076E62">
        <w:rPr>
          <w:rFonts w:ascii="Arial" w:eastAsia="Times New Roman" w:hAnsi="Arial" w:cs="Arial"/>
          <w:color w:val="000000"/>
          <w:lang w:eastAsia="zh-CN"/>
        </w:rPr>
        <w:t xml:space="preserve">histology as </w:t>
      </w:r>
      <w:r w:rsidR="00A90FCF">
        <w:rPr>
          <w:rFonts w:ascii="Arial" w:eastAsia="Times New Roman" w:hAnsi="Arial" w:cs="Arial"/>
          <w:color w:val="000000"/>
          <w:lang w:eastAsia="zh-CN"/>
        </w:rPr>
        <w:t>‘</w:t>
      </w:r>
      <w:r w:rsidR="008168F9" w:rsidRPr="00076E62">
        <w:rPr>
          <w:rFonts w:ascii="Arial" w:eastAsia="Times New Roman" w:hAnsi="Arial" w:cs="Arial"/>
          <w:color w:val="000000"/>
          <w:lang w:eastAsia="zh-CN"/>
        </w:rPr>
        <w:t>favourable</w:t>
      </w:r>
      <w:r w:rsidR="00A90FCF">
        <w:rPr>
          <w:rFonts w:ascii="Arial" w:eastAsia="Times New Roman" w:hAnsi="Arial" w:cs="Arial"/>
          <w:color w:val="000000"/>
          <w:lang w:eastAsia="zh-CN"/>
        </w:rPr>
        <w:t>’</w:t>
      </w:r>
      <w:r w:rsidR="008168F9" w:rsidRPr="00076E62">
        <w:rPr>
          <w:rFonts w:ascii="Arial" w:eastAsia="Times New Roman" w:hAnsi="Arial" w:cs="Arial"/>
          <w:color w:val="000000"/>
          <w:lang w:eastAsia="zh-CN"/>
        </w:rPr>
        <w:t xml:space="preserve"> or </w:t>
      </w:r>
      <w:r w:rsidR="00A90FCF">
        <w:rPr>
          <w:rFonts w:ascii="Arial" w:eastAsia="Times New Roman" w:hAnsi="Arial" w:cs="Arial"/>
          <w:color w:val="000000"/>
          <w:lang w:eastAsia="zh-CN"/>
        </w:rPr>
        <w:t>‘</w:t>
      </w:r>
      <w:r w:rsidR="008168F9" w:rsidRPr="00076E62">
        <w:rPr>
          <w:rFonts w:ascii="Arial" w:eastAsia="Times New Roman" w:hAnsi="Arial" w:cs="Arial"/>
          <w:color w:val="000000"/>
          <w:lang w:eastAsia="zh-CN"/>
        </w:rPr>
        <w:t>unfavourable</w:t>
      </w:r>
      <w:r w:rsidR="00A90FCF">
        <w:rPr>
          <w:rFonts w:ascii="Arial" w:eastAsia="Times New Roman" w:hAnsi="Arial" w:cs="Arial"/>
          <w:color w:val="000000"/>
          <w:lang w:eastAsia="zh-CN"/>
        </w:rPr>
        <w:t>’</w:t>
      </w:r>
      <w:r w:rsidR="008168F9" w:rsidRPr="00076E62">
        <w:rPr>
          <w:rFonts w:ascii="Arial" w:eastAsia="Times New Roman" w:hAnsi="Arial" w:cs="Arial"/>
          <w:color w:val="000000"/>
          <w:lang w:eastAsia="zh-CN"/>
        </w:rPr>
        <w:t>, depending on the age of the patient, the</w:t>
      </w:r>
      <w:r w:rsidR="00F33F7C" w:rsidRPr="00076E62">
        <w:rPr>
          <w:rFonts w:ascii="Arial" w:eastAsia="Times New Roman" w:hAnsi="Arial" w:cs="Arial"/>
          <w:color w:val="000000"/>
          <w:lang w:eastAsia="zh-CN"/>
        </w:rPr>
        <w:t xml:space="preserve"> degree of differentiation (</w:t>
      </w:r>
      <w:r w:rsidR="00711F8C" w:rsidRPr="00076E62">
        <w:rPr>
          <w:rFonts w:ascii="Arial" w:eastAsia="Times New Roman" w:hAnsi="Arial" w:cs="Arial"/>
          <w:color w:val="000000"/>
          <w:lang w:eastAsia="zh-CN"/>
        </w:rPr>
        <w:t>undifferentiated</w:t>
      </w:r>
      <w:r w:rsidR="00F33F7C" w:rsidRPr="00076E62">
        <w:rPr>
          <w:rFonts w:ascii="Arial" w:eastAsia="Times New Roman" w:hAnsi="Arial" w:cs="Arial"/>
          <w:color w:val="000000"/>
          <w:lang w:eastAsia="zh-CN"/>
        </w:rPr>
        <w:t xml:space="preserve">, poorly differentiated or </w:t>
      </w:r>
      <w:r w:rsidR="00711F8C" w:rsidRPr="00076E62">
        <w:rPr>
          <w:rFonts w:ascii="Arial" w:eastAsia="Times New Roman" w:hAnsi="Arial" w:cs="Arial"/>
          <w:color w:val="000000"/>
          <w:lang w:eastAsia="zh-CN"/>
        </w:rPr>
        <w:t>differentiating</w:t>
      </w:r>
      <w:r w:rsidR="00F33F7C" w:rsidRPr="00076E62">
        <w:rPr>
          <w:rFonts w:ascii="Arial" w:eastAsia="Times New Roman" w:hAnsi="Arial" w:cs="Arial"/>
          <w:color w:val="000000"/>
          <w:lang w:eastAsia="zh-CN"/>
        </w:rPr>
        <w:t xml:space="preserve">) </w:t>
      </w:r>
      <w:r w:rsidR="000F3ADE" w:rsidRPr="00076E62">
        <w:rPr>
          <w:rFonts w:ascii="Arial" w:eastAsia="Times New Roman" w:hAnsi="Arial" w:cs="Arial"/>
          <w:color w:val="000000"/>
          <w:lang w:eastAsia="zh-CN"/>
        </w:rPr>
        <w:t>and the mitosis-</w:t>
      </w:r>
      <w:proofErr w:type="spellStart"/>
      <w:r w:rsidR="000F3ADE" w:rsidRPr="00076E62">
        <w:rPr>
          <w:rFonts w:ascii="Arial" w:eastAsia="Times New Roman" w:hAnsi="Arial" w:cs="Arial"/>
          <w:color w:val="000000"/>
          <w:lang w:eastAsia="zh-CN"/>
        </w:rPr>
        <w:t>karyorrhexis</w:t>
      </w:r>
      <w:proofErr w:type="spellEnd"/>
      <w:r w:rsidR="000F3ADE" w:rsidRPr="00076E62">
        <w:rPr>
          <w:rFonts w:ascii="Arial" w:eastAsia="Times New Roman" w:hAnsi="Arial" w:cs="Arial"/>
          <w:color w:val="000000"/>
          <w:lang w:eastAsia="zh-CN"/>
        </w:rPr>
        <w:t xml:space="preserve"> index (low, intermediate or high).</w:t>
      </w:r>
    </w:p>
    <w:p w14:paraId="67B7EBBF" w14:textId="30362943" w:rsidR="00076E62" w:rsidRPr="00A90FCF" w:rsidRDefault="000F3ADE" w:rsidP="00A90FCF">
      <w:pPr>
        <w:shd w:val="clear" w:color="auto" w:fill="FFFFFF"/>
        <w:spacing w:before="240" w:after="240" w:line="240" w:lineRule="auto"/>
        <w:ind w:right="-46"/>
        <w:jc w:val="both"/>
        <w:textAlignment w:val="baseline"/>
        <w:rPr>
          <w:rFonts w:asciiTheme="minorBidi" w:eastAsia="Calibri" w:hAnsiTheme="minorBidi"/>
        </w:rPr>
      </w:pPr>
      <w:r w:rsidRPr="00F87B66">
        <w:rPr>
          <w:rFonts w:asciiTheme="minorBidi" w:eastAsia="Times New Roman" w:hAnsiTheme="minorBidi"/>
          <w:i/>
          <w:iCs/>
          <w:color w:val="000000"/>
          <w:u w:val="single"/>
          <w:lang w:eastAsia="zh-CN"/>
        </w:rPr>
        <w:t>Cytogenetics:</w:t>
      </w:r>
      <w:r w:rsidRPr="00076E62">
        <w:rPr>
          <w:rFonts w:asciiTheme="minorBidi" w:eastAsia="Times New Roman" w:hAnsiTheme="minorBidi"/>
          <w:i/>
          <w:iCs/>
          <w:color w:val="000000"/>
          <w:lang w:eastAsia="zh-CN"/>
        </w:rPr>
        <w:t xml:space="preserve"> </w:t>
      </w:r>
      <w:r w:rsidR="00C3386C" w:rsidRPr="00076E62">
        <w:rPr>
          <w:rFonts w:asciiTheme="minorBidi" w:eastAsia="Calibri" w:hAnsiTheme="minorBidi"/>
        </w:rPr>
        <w:t>Neuroblastoma is a genetically complex disease with abnormalities ranging from changes in numbers of copies of whole chromosomes (ploidy) to single gene changes including mutations or gene amplification.</w:t>
      </w:r>
      <w:r w:rsidRPr="00076E62">
        <w:rPr>
          <w:rFonts w:asciiTheme="minorBidi" w:eastAsia="Calibri" w:hAnsiTheme="minorBidi"/>
        </w:rPr>
        <w:t xml:space="preserve"> </w:t>
      </w:r>
      <w:r w:rsidR="00C3386C" w:rsidRPr="00076E62">
        <w:rPr>
          <w:rFonts w:asciiTheme="minorBidi" w:eastAsia="Calibri" w:hAnsiTheme="minorBidi"/>
        </w:rPr>
        <w:t>One of the first genetic</w:t>
      </w:r>
      <w:r w:rsidR="00857851">
        <w:rPr>
          <w:rFonts w:asciiTheme="minorBidi" w:eastAsia="Calibri" w:hAnsiTheme="minorBidi"/>
        </w:rPr>
        <w:t xml:space="preserve"> abnormalities to </w:t>
      </w:r>
      <w:proofErr w:type="gramStart"/>
      <w:r w:rsidR="00857851">
        <w:rPr>
          <w:rFonts w:asciiTheme="minorBidi" w:eastAsia="Calibri" w:hAnsiTheme="minorBidi"/>
        </w:rPr>
        <w:t>be discovered</w:t>
      </w:r>
      <w:proofErr w:type="gramEnd"/>
      <w:r w:rsidR="00C3386C" w:rsidRPr="00076E62">
        <w:rPr>
          <w:rFonts w:asciiTheme="minorBidi" w:eastAsia="Calibri" w:hAnsiTheme="minorBidi"/>
        </w:rPr>
        <w:t xml:space="preserve"> </w:t>
      </w:r>
      <w:r w:rsidR="00857851">
        <w:rPr>
          <w:rFonts w:asciiTheme="minorBidi" w:eastAsia="Calibri" w:hAnsiTheme="minorBidi"/>
        </w:rPr>
        <w:t xml:space="preserve">in neuroblastoma </w:t>
      </w:r>
      <w:r w:rsidR="00843547" w:rsidRPr="00076E62">
        <w:rPr>
          <w:rFonts w:asciiTheme="minorBidi" w:eastAsia="Calibri" w:hAnsiTheme="minorBidi"/>
        </w:rPr>
        <w:t>wa</w:t>
      </w:r>
      <w:r w:rsidR="00C3386C" w:rsidRPr="00076E62">
        <w:rPr>
          <w:rFonts w:asciiTheme="minorBidi" w:eastAsia="Calibri" w:hAnsiTheme="minorBidi"/>
        </w:rPr>
        <w:t xml:space="preserve">s amplification of </w:t>
      </w:r>
      <w:r w:rsidR="00843547" w:rsidRPr="00076E62">
        <w:rPr>
          <w:rFonts w:asciiTheme="minorBidi" w:eastAsia="Calibri" w:hAnsiTheme="minorBidi"/>
        </w:rPr>
        <w:t xml:space="preserve">the </w:t>
      </w:r>
      <w:r w:rsidR="00843547" w:rsidRPr="00076E62">
        <w:rPr>
          <w:rFonts w:asciiTheme="minorBidi" w:eastAsia="Calibri" w:hAnsiTheme="minorBidi"/>
          <w:i/>
          <w:iCs/>
        </w:rPr>
        <w:t>MYCN</w:t>
      </w:r>
      <w:r w:rsidR="00C3386C" w:rsidRPr="00076E62">
        <w:rPr>
          <w:rFonts w:asciiTheme="minorBidi" w:eastAsia="Calibri" w:hAnsiTheme="minorBidi"/>
        </w:rPr>
        <w:t xml:space="preserve"> oncogene</w:t>
      </w:r>
      <w:r w:rsidR="00C3386C" w:rsidRPr="00076E62">
        <w:rPr>
          <w:rFonts w:asciiTheme="minorBidi" w:eastAsia="Calibri" w:hAnsiTheme="minorBidi"/>
          <w:i/>
        </w:rPr>
        <w:t xml:space="preserve">. </w:t>
      </w:r>
      <w:r w:rsidRPr="00076E62">
        <w:rPr>
          <w:rFonts w:asciiTheme="minorBidi" w:eastAsia="Calibri" w:hAnsiTheme="minorBidi"/>
          <w:i/>
        </w:rPr>
        <w:t xml:space="preserve"> </w:t>
      </w:r>
      <w:r w:rsidR="00390D23" w:rsidRPr="00390D23">
        <w:rPr>
          <w:rFonts w:asciiTheme="minorBidi" w:eastAsia="Calibri" w:hAnsiTheme="minorBidi"/>
          <w:iCs/>
        </w:rPr>
        <w:t xml:space="preserve">This </w:t>
      </w:r>
      <w:r w:rsidR="00390D23" w:rsidRPr="00076E62">
        <w:rPr>
          <w:rFonts w:asciiTheme="minorBidi" w:eastAsia="Calibri" w:hAnsiTheme="minorBidi"/>
        </w:rPr>
        <w:t>is</w:t>
      </w:r>
      <w:r w:rsidR="00C3386C" w:rsidRPr="00076E62">
        <w:rPr>
          <w:rFonts w:asciiTheme="minorBidi" w:eastAsia="Calibri" w:hAnsiTheme="minorBidi"/>
        </w:rPr>
        <w:t xml:space="preserve"> associated with rapid disease p</w:t>
      </w:r>
      <w:r w:rsidR="00843547" w:rsidRPr="00076E62">
        <w:rPr>
          <w:rFonts w:asciiTheme="minorBidi" w:eastAsia="Calibri" w:hAnsiTheme="minorBidi"/>
        </w:rPr>
        <w:t xml:space="preserve">rogression and inferior outcome, </w:t>
      </w:r>
      <w:r w:rsidR="0060253A" w:rsidRPr="00076E62">
        <w:rPr>
          <w:rFonts w:asciiTheme="minorBidi" w:eastAsia="Calibri" w:hAnsiTheme="minorBidi"/>
        </w:rPr>
        <w:t>and assigns</w:t>
      </w:r>
      <w:r w:rsidR="00857851">
        <w:rPr>
          <w:rFonts w:asciiTheme="minorBidi" w:eastAsia="Calibri" w:hAnsiTheme="minorBidi"/>
        </w:rPr>
        <w:t xml:space="preserve"> the patient to a high-</w:t>
      </w:r>
      <w:r w:rsidR="00C3386C" w:rsidRPr="00076E62">
        <w:rPr>
          <w:rFonts w:asciiTheme="minorBidi" w:eastAsia="Calibri" w:hAnsiTheme="minorBidi"/>
        </w:rPr>
        <w:t xml:space="preserve">risk category of disease in </w:t>
      </w:r>
      <w:r w:rsidR="002F2F20">
        <w:rPr>
          <w:rFonts w:asciiTheme="minorBidi" w:eastAsia="Calibri" w:hAnsiTheme="minorBidi"/>
        </w:rPr>
        <w:t>most</w:t>
      </w:r>
      <w:r w:rsidR="00C3386C" w:rsidRPr="00076E62">
        <w:rPr>
          <w:rFonts w:asciiTheme="minorBidi" w:eastAsia="Calibri" w:hAnsiTheme="minorBidi"/>
        </w:rPr>
        <w:t xml:space="preserve"> cases. </w:t>
      </w:r>
      <w:r w:rsidR="002F2F20" w:rsidRPr="00076E62">
        <w:rPr>
          <w:rFonts w:asciiTheme="minorBidi" w:eastAsia="Calibri" w:hAnsiTheme="minorBidi"/>
        </w:rPr>
        <w:t>Consequently,</w:t>
      </w:r>
      <w:r w:rsidR="00C3386C" w:rsidRPr="00076E62">
        <w:rPr>
          <w:rFonts w:asciiTheme="minorBidi" w:eastAsia="Calibri" w:hAnsiTheme="minorBidi"/>
        </w:rPr>
        <w:t xml:space="preserve"> this is the </w:t>
      </w:r>
      <w:r w:rsidR="0042364E">
        <w:rPr>
          <w:rFonts w:asciiTheme="minorBidi" w:eastAsia="Calibri" w:hAnsiTheme="minorBidi"/>
        </w:rPr>
        <w:t>most important</w:t>
      </w:r>
      <w:r w:rsidR="00C3386C" w:rsidRPr="00076E62">
        <w:rPr>
          <w:rFonts w:asciiTheme="minorBidi" w:eastAsia="Calibri" w:hAnsiTheme="minorBidi"/>
        </w:rPr>
        <w:t xml:space="preserve"> genetic test to </w:t>
      </w:r>
      <w:proofErr w:type="gramStart"/>
      <w:r w:rsidR="00C3386C" w:rsidRPr="00076E62">
        <w:rPr>
          <w:rFonts w:asciiTheme="minorBidi" w:eastAsia="Calibri" w:hAnsiTheme="minorBidi"/>
        </w:rPr>
        <w:t>be undertaken</w:t>
      </w:r>
      <w:proofErr w:type="gramEnd"/>
      <w:r w:rsidR="00C3386C" w:rsidRPr="00076E62">
        <w:rPr>
          <w:rFonts w:asciiTheme="minorBidi" w:eastAsia="Calibri" w:hAnsiTheme="minorBidi"/>
        </w:rPr>
        <w:t xml:space="preserve"> on all </w:t>
      </w:r>
      <w:r w:rsidR="00843547" w:rsidRPr="00076E62">
        <w:rPr>
          <w:rFonts w:asciiTheme="minorBidi" w:eastAsia="Calibri" w:hAnsiTheme="minorBidi"/>
        </w:rPr>
        <w:t>neuroblastoma</w:t>
      </w:r>
      <w:r w:rsidR="00C3386C" w:rsidRPr="00076E62">
        <w:rPr>
          <w:rFonts w:asciiTheme="minorBidi" w:eastAsia="Calibri" w:hAnsiTheme="minorBidi"/>
        </w:rPr>
        <w:t xml:space="preserve"> tumours </w:t>
      </w:r>
      <w:r w:rsidR="002F2F20">
        <w:rPr>
          <w:rFonts w:asciiTheme="minorBidi" w:eastAsia="Calibri" w:hAnsiTheme="minorBidi"/>
        </w:rPr>
        <w:t>a</w:t>
      </w:r>
      <w:r w:rsidR="00C3386C" w:rsidRPr="00076E62">
        <w:rPr>
          <w:rFonts w:asciiTheme="minorBidi" w:eastAsia="Calibri" w:hAnsiTheme="minorBidi"/>
        </w:rPr>
        <w:t xml:space="preserve">t </w:t>
      </w:r>
      <w:r w:rsidR="0042364E">
        <w:rPr>
          <w:rFonts w:asciiTheme="minorBidi" w:eastAsia="Calibri" w:hAnsiTheme="minorBidi"/>
        </w:rPr>
        <w:t>diagnosis</w:t>
      </w:r>
      <w:r w:rsidR="00857851">
        <w:rPr>
          <w:rFonts w:asciiTheme="minorBidi" w:eastAsia="Calibri" w:hAnsiTheme="minorBidi"/>
        </w:rPr>
        <w:t xml:space="preserve"> and can be performed rapidly by fluorescent </w:t>
      </w:r>
      <w:r w:rsidR="00857851" w:rsidRPr="00857851">
        <w:rPr>
          <w:rFonts w:asciiTheme="minorBidi" w:eastAsia="Calibri" w:hAnsiTheme="minorBidi"/>
          <w:i/>
          <w:iCs/>
        </w:rPr>
        <w:t>in situ</w:t>
      </w:r>
      <w:r w:rsidR="00857851">
        <w:rPr>
          <w:rFonts w:asciiTheme="minorBidi" w:eastAsia="Calibri" w:hAnsiTheme="minorBidi"/>
        </w:rPr>
        <w:t xml:space="preserve"> hybridisation. </w:t>
      </w:r>
      <w:r w:rsidR="002F2F20">
        <w:rPr>
          <w:rFonts w:asciiTheme="minorBidi" w:eastAsia="Calibri" w:hAnsiTheme="minorBidi"/>
        </w:rPr>
        <w:t>The</w:t>
      </w:r>
      <w:r w:rsidR="00C3386C" w:rsidRPr="00076E62">
        <w:rPr>
          <w:rFonts w:asciiTheme="minorBidi" w:eastAsia="Calibri" w:hAnsiTheme="minorBidi"/>
        </w:rPr>
        <w:t xml:space="preserve"> presence of additio</w:t>
      </w:r>
      <w:r w:rsidR="00843547" w:rsidRPr="00076E62">
        <w:rPr>
          <w:rFonts w:asciiTheme="minorBidi" w:eastAsia="Calibri" w:hAnsiTheme="minorBidi"/>
        </w:rPr>
        <w:t xml:space="preserve">nal chromosomes </w:t>
      </w:r>
      <w:r w:rsidR="002F2F20">
        <w:rPr>
          <w:rFonts w:asciiTheme="minorBidi" w:eastAsia="Calibri" w:hAnsiTheme="minorBidi"/>
        </w:rPr>
        <w:t>(</w:t>
      </w:r>
      <w:r w:rsidR="00C3386C" w:rsidRPr="00076E62">
        <w:rPr>
          <w:rFonts w:asciiTheme="minorBidi" w:eastAsia="Calibri" w:hAnsiTheme="minorBidi"/>
        </w:rPr>
        <w:t>numerical chromosomal abnormalities (NCA)</w:t>
      </w:r>
      <w:r w:rsidR="002F2F20">
        <w:rPr>
          <w:rFonts w:asciiTheme="minorBidi" w:eastAsia="Calibri" w:hAnsiTheme="minorBidi"/>
        </w:rPr>
        <w:t>)</w:t>
      </w:r>
      <w:r w:rsidR="00C3386C" w:rsidRPr="00076E62">
        <w:rPr>
          <w:rFonts w:asciiTheme="minorBidi" w:eastAsia="Calibri" w:hAnsiTheme="minorBidi"/>
        </w:rPr>
        <w:t xml:space="preserve"> </w:t>
      </w:r>
      <w:r w:rsidR="002F2F20">
        <w:rPr>
          <w:rFonts w:asciiTheme="minorBidi" w:eastAsia="Calibri" w:hAnsiTheme="minorBidi"/>
        </w:rPr>
        <w:t xml:space="preserve">is </w:t>
      </w:r>
      <w:r w:rsidR="00C3386C" w:rsidRPr="00076E62">
        <w:rPr>
          <w:rFonts w:asciiTheme="minorBidi" w:eastAsia="Calibri" w:hAnsiTheme="minorBidi"/>
        </w:rPr>
        <w:t>associated with a favourable outcome. As well as gain and loss of whole chromosomes, parts of ch</w:t>
      </w:r>
      <w:r w:rsidR="002F2F20">
        <w:rPr>
          <w:rFonts w:asciiTheme="minorBidi" w:eastAsia="Calibri" w:hAnsiTheme="minorBidi"/>
        </w:rPr>
        <w:t>romosomes can also be affected (</w:t>
      </w:r>
      <w:r w:rsidR="00C3386C" w:rsidRPr="00076E62">
        <w:rPr>
          <w:rFonts w:asciiTheme="minorBidi" w:eastAsia="Calibri" w:hAnsiTheme="minorBidi"/>
        </w:rPr>
        <w:t>segmental chromosomal aberrations (SCA)</w:t>
      </w:r>
      <w:r w:rsidR="002F2F20">
        <w:rPr>
          <w:rFonts w:asciiTheme="minorBidi" w:eastAsia="Calibri" w:hAnsiTheme="minorBidi"/>
        </w:rPr>
        <w:t>)</w:t>
      </w:r>
      <w:r w:rsidR="00C3386C" w:rsidRPr="00076E62">
        <w:rPr>
          <w:rFonts w:asciiTheme="minorBidi" w:eastAsia="Calibri" w:hAnsiTheme="minorBidi"/>
        </w:rPr>
        <w:t xml:space="preserve">.  There are seven typical </w:t>
      </w:r>
      <w:proofErr w:type="gramStart"/>
      <w:r w:rsidR="00C3386C" w:rsidRPr="00076E62">
        <w:rPr>
          <w:rFonts w:asciiTheme="minorBidi" w:eastAsia="Calibri" w:hAnsiTheme="minorBidi"/>
        </w:rPr>
        <w:t>SCA which have been associated with poor outcome in neuroblastoma (1p loss, 1q gain, 2p gain, 3p loss, 4p loss, 11q loss and 17q gain)</w:t>
      </w:r>
      <w:proofErr w:type="gramEnd"/>
      <w:r w:rsidR="00843547" w:rsidRPr="00076E62">
        <w:rPr>
          <w:rFonts w:asciiTheme="minorBidi" w:eastAsia="Calibri" w:hAnsiTheme="minorBidi"/>
        </w:rPr>
        <w:t xml:space="preserve"> and the </w:t>
      </w:r>
      <w:r w:rsidR="00C3386C" w:rsidRPr="00076E62">
        <w:rPr>
          <w:rFonts w:asciiTheme="minorBidi" w:eastAsia="Calibri" w:hAnsiTheme="minorBidi"/>
        </w:rPr>
        <w:t xml:space="preserve">presence of any of these </w:t>
      </w:r>
      <w:r w:rsidR="00843547" w:rsidRPr="00076E62">
        <w:rPr>
          <w:rFonts w:asciiTheme="minorBidi" w:eastAsia="Calibri" w:hAnsiTheme="minorBidi"/>
        </w:rPr>
        <w:t xml:space="preserve">may require intensification of treatment, depending on other risk factors. </w:t>
      </w:r>
      <w:r w:rsidR="00857851">
        <w:rPr>
          <w:rFonts w:asciiTheme="minorBidi" w:eastAsia="Calibri" w:hAnsiTheme="minorBidi"/>
        </w:rPr>
        <w:t xml:space="preserve">NCA and SCA </w:t>
      </w:r>
      <w:proofErr w:type="gramStart"/>
      <w:r w:rsidR="00857851">
        <w:rPr>
          <w:rFonts w:asciiTheme="minorBidi" w:eastAsia="Calibri" w:hAnsiTheme="minorBidi"/>
        </w:rPr>
        <w:t>can be detected</w:t>
      </w:r>
      <w:proofErr w:type="gramEnd"/>
      <w:r w:rsidR="00857851">
        <w:rPr>
          <w:rFonts w:asciiTheme="minorBidi" w:eastAsia="Calibri" w:hAnsiTheme="minorBidi"/>
        </w:rPr>
        <w:t xml:space="preserve"> by single nucleotide polymorphism (SNP) array</w:t>
      </w:r>
      <w:r w:rsidR="00390D23">
        <w:rPr>
          <w:rFonts w:asciiTheme="minorBidi" w:eastAsia="Calibri" w:hAnsiTheme="minorBidi"/>
        </w:rPr>
        <w:t>s</w:t>
      </w:r>
      <w:r w:rsidR="00857851">
        <w:rPr>
          <w:rFonts w:asciiTheme="minorBidi" w:eastAsia="Calibri" w:hAnsiTheme="minorBidi"/>
        </w:rPr>
        <w:t xml:space="preserve">. </w:t>
      </w:r>
      <w:r w:rsidR="00C3386C" w:rsidRPr="00076E62">
        <w:rPr>
          <w:rFonts w:asciiTheme="minorBidi" w:eastAsia="Calibri" w:hAnsiTheme="minorBidi"/>
        </w:rPr>
        <w:t>In addition</w:t>
      </w:r>
      <w:r w:rsidR="00857851">
        <w:rPr>
          <w:rFonts w:asciiTheme="minorBidi" w:eastAsia="Calibri" w:hAnsiTheme="minorBidi"/>
        </w:rPr>
        <w:t xml:space="preserve">, </w:t>
      </w:r>
      <w:r w:rsidR="00076E62" w:rsidRPr="00076E62">
        <w:rPr>
          <w:rFonts w:asciiTheme="minorBidi" w:eastAsia="Calibri" w:hAnsiTheme="minorBidi"/>
        </w:rPr>
        <w:t xml:space="preserve">all neuroblastoma </w:t>
      </w:r>
      <w:proofErr w:type="gramStart"/>
      <w:r w:rsidR="00076E62" w:rsidRPr="00076E62">
        <w:rPr>
          <w:rFonts w:asciiTheme="minorBidi" w:eastAsia="Calibri" w:hAnsiTheme="minorBidi"/>
        </w:rPr>
        <w:t>should be tested</w:t>
      </w:r>
      <w:proofErr w:type="gramEnd"/>
      <w:r w:rsidR="00C3386C" w:rsidRPr="00076E62">
        <w:rPr>
          <w:rFonts w:asciiTheme="minorBidi" w:eastAsia="Calibri" w:hAnsiTheme="minorBidi"/>
        </w:rPr>
        <w:t xml:space="preserve"> for mutations or amplifications in </w:t>
      </w:r>
      <w:r w:rsidR="00076E62" w:rsidRPr="00076E62">
        <w:rPr>
          <w:rFonts w:asciiTheme="minorBidi" w:eastAsia="Calibri" w:hAnsiTheme="minorBidi"/>
        </w:rPr>
        <w:t xml:space="preserve">the </w:t>
      </w:r>
      <w:r w:rsidR="00076E62" w:rsidRPr="00076E62">
        <w:rPr>
          <w:rFonts w:asciiTheme="minorBidi" w:eastAsia="Calibri" w:hAnsiTheme="minorBidi"/>
          <w:i/>
          <w:iCs/>
        </w:rPr>
        <w:t>ALK</w:t>
      </w:r>
      <w:r w:rsidR="00C3386C" w:rsidRPr="00076E62">
        <w:rPr>
          <w:rFonts w:asciiTheme="minorBidi" w:eastAsia="Calibri" w:hAnsiTheme="minorBidi"/>
          <w:i/>
          <w:iCs/>
        </w:rPr>
        <w:t xml:space="preserve"> </w:t>
      </w:r>
      <w:r w:rsidR="00C3386C" w:rsidRPr="00076E62">
        <w:rPr>
          <w:rFonts w:asciiTheme="minorBidi" w:eastAsia="Calibri" w:hAnsiTheme="minorBidi"/>
        </w:rPr>
        <w:t>(anaplastic lymphoma kinase)</w:t>
      </w:r>
      <w:r w:rsidR="00076E62" w:rsidRPr="00076E62">
        <w:rPr>
          <w:rFonts w:asciiTheme="minorBidi" w:eastAsia="Calibri" w:hAnsiTheme="minorBidi"/>
        </w:rPr>
        <w:t xml:space="preserve"> oncogene</w:t>
      </w:r>
      <w:r w:rsidR="00A90FCF">
        <w:rPr>
          <w:rFonts w:asciiTheme="minorBidi" w:eastAsia="Calibri" w:hAnsiTheme="minorBidi"/>
        </w:rPr>
        <w:t>.</w:t>
      </w:r>
      <w:r w:rsidR="00C3386C" w:rsidRPr="00076E62">
        <w:rPr>
          <w:rFonts w:asciiTheme="minorBidi" w:eastAsia="Calibri" w:hAnsiTheme="minorBidi"/>
        </w:rPr>
        <w:t xml:space="preserve"> </w:t>
      </w:r>
      <w:r w:rsidR="002610CE" w:rsidRPr="002610CE">
        <w:rPr>
          <w:rFonts w:asciiTheme="minorBidi" w:eastAsia="Calibri" w:hAnsiTheme="minorBidi"/>
        </w:rPr>
        <w:t>ALK mutations are the commonest cause of hereditary neuroblastoma (1-2% of all neuroblastoma) and can occur in all risk groups</w:t>
      </w:r>
      <w:r w:rsidR="002610CE">
        <w:rPr>
          <w:rFonts w:asciiTheme="minorBidi" w:eastAsia="Calibri" w:hAnsiTheme="minorBidi"/>
        </w:rPr>
        <w:t>.</w:t>
      </w:r>
      <w:r w:rsidR="002610CE" w:rsidRPr="002610CE">
        <w:rPr>
          <w:rFonts w:asciiTheme="minorBidi" w:eastAsia="Calibri" w:hAnsiTheme="minorBidi"/>
        </w:rPr>
        <w:t xml:space="preserve"> </w:t>
      </w:r>
      <w:r w:rsidR="00C3386C" w:rsidRPr="00076E62">
        <w:rPr>
          <w:rFonts w:asciiTheme="minorBidi" w:eastAsia="Calibri" w:hAnsiTheme="minorBidi"/>
          <w:i/>
        </w:rPr>
        <w:t>ALK</w:t>
      </w:r>
      <w:r w:rsidR="00C3386C" w:rsidRPr="00076E62">
        <w:rPr>
          <w:rFonts w:asciiTheme="minorBidi" w:eastAsia="Calibri" w:hAnsiTheme="minorBidi"/>
        </w:rPr>
        <w:t xml:space="preserve"> </w:t>
      </w:r>
      <w:r w:rsidR="00A90FCF">
        <w:rPr>
          <w:rFonts w:asciiTheme="minorBidi" w:eastAsia="Calibri" w:hAnsiTheme="minorBidi"/>
        </w:rPr>
        <w:t xml:space="preserve">aberrations </w:t>
      </w:r>
      <w:r w:rsidR="00C3386C" w:rsidRPr="00076E62">
        <w:rPr>
          <w:rFonts w:asciiTheme="minorBidi" w:eastAsia="Calibri" w:hAnsiTheme="minorBidi"/>
        </w:rPr>
        <w:t>a</w:t>
      </w:r>
      <w:r w:rsidR="00A90FCF">
        <w:rPr>
          <w:rFonts w:asciiTheme="minorBidi" w:eastAsia="Calibri" w:hAnsiTheme="minorBidi"/>
        </w:rPr>
        <w:t>re associated with inferior out</w:t>
      </w:r>
      <w:r w:rsidR="00C3386C" w:rsidRPr="00076E62">
        <w:rPr>
          <w:rFonts w:asciiTheme="minorBidi" w:eastAsia="Calibri" w:hAnsiTheme="minorBidi"/>
        </w:rPr>
        <w:t xml:space="preserve">come in patients with high risk </w:t>
      </w:r>
      <w:r w:rsidR="002F2F20">
        <w:rPr>
          <w:rFonts w:asciiTheme="minorBidi" w:eastAsia="Calibri" w:hAnsiTheme="minorBidi"/>
        </w:rPr>
        <w:t>neuroblastoma</w:t>
      </w:r>
      <w:r w:rsidR="00C3386C" w:rsidRPr="00076E62">
        <w:rPr>
          <w:rFonts w:asciiTheme="minorBidi" w:eastAsia="Calibri" w:hAnsiTheme="minorBidi"/>
        </w:rPr>
        <w:t xml:space="preserve"> and in the next </w:t>
      </w:r>
      <w:r w:rsidR="00076E62" w:rsidRPr="00076E62">
        <w:rPr>
          <w:rFonts w:asciiTheme="minorBidi" w:eastAsia="Calibri" w:hAnsiTheme="minorBidi"/>
        </w:rPr>
        <w:t xml:space="preserve">European </w:t>
      </w:r>
      <w:r w:rsidR="00C3386C" w:rsidRPr="00076E62">
        <w:rPr>
          <w:rFonts w:asciiTheme="minorBidi" w:eastAsia="Calibri" w:hAnsiTheme="minorBidi"/>
        </w:rPr>
        <w:t xml:space="preserve">high risk </w:t>
      </w:r>
      <w:r w:rsidR="00076E62" w:rsidRPr="00076E62">
        <w:rPr>
          <w:rFonts w:asciiTheme="minorBidi" w:eastAsia="Calibri" w:hAnsiTheme="minorBidi"/>
        </w:rPr>
        <w:t>neuroblastoma</w:t>
      </w:r>
      <w:r w:rsidR="00C3386C" w:rsidRPr="00076E62">
        <w:rPr>
          <w:rFonts w:asciiTheme="minorBidi" w:eastAsia="Calibri" w:hAnsiTheme="minorBidi"/>
        </w:rPr>
        <w:t xml:space="preserve"> trial</w:t>
      </w:r>
      <w:r w:rsidR="00076E62" w:rsidRPr="00076E62">
        <w:rPr>
          <w:rFonts w:asciiTheme="minorBidi" w:eastAsia="Calibri" w:hAnsiTheme="minorBidi"/>
        </w:rPr>
        <w:t>,</w:t>
      </w:r>
      <w:r w:rsidR="00C3386C" w:rsidRPr="00076E62">
        <w:rPr>
          <w:rFonts w:asciiTheme="minorBidi" w:eastAsia="Calibri" w:hAnsiTheme="minorBidi"/>
        </w:rPr>
        <w:t xml:space="preserve"> patients with </w:t>
      </w:r>
      <w:r w:rsidR="00C3386C" w:rsidRPr="00076E62">
        <w:rPr>
          <w:rFonts w:asciiTheme="minorBidi" w:eastAsia="Calibri" w:hAnsiTheme="minorBidi"/>
          <w:i/>
        </w:rPr>
        <w:t>ALK</w:t>
      </w:r>
      <w:r w:rsidR="00C3386C" w:rsidRPr="00076E62">
        <w:rPr>
          <w:rFonts w:asciiTheme="minorBidi" w:eastAsia="Calibri" w:hAnsiTheme="minorBidi"/>
        </w:rPr>
        <w:t xml:space="preserve"> aberrations will receive treatment with an ALK inhibitor</w:t>
      </w:r>
      <w:r w:rsidR="00390D23">
        <w:rPr>
          <w:rFonts w:asciiTheme="minorBidi" w:eastAsia="Calibri" w:hAnsiTheme="minorBidi"/>
        </w:rPr>
        <w:t>,</w:t>
      </w:r>
      <w:r w:rsidR="00C3386C" w:rsidRPr="00076E62">
        <w:rPr>
          <w:rFonts w:asciiTheme="minorBidi" w:eastAsia="Calibri" w:hAnsiTheme="minorBidi"/>
        </w:rPr>
        <w:t xml:space="preserve"> in addition to standard treatme</w:t>
      </w:r>
      <w:r w:rsidR="00857851">
        <w:rPr>
          <w:rFonts w:asciiTheme="minorBidi" w:eastAsia="Calibri" w:hAnsiTheme="minorBidi"/>
        </w:rPr>
        <w:t>nt</w:t>
      </w:r>
      <w:r w:rsidR="00390D23">
        <w:rPr>
          <w:rFonts w:asciiTheme="minorBidi" w:eastAsia="Calibri" w:hAnsiTheme="minorBidi"/>
        </w:rPr>
        <w:t>,</w:t>
      </w:r>
      <w:r w:rsidR="00857851">
        <w:rPr>
          <w:rFonts w:asciiTheme="minorBidi" w:eastAsia="Calibri" w:hAnsiTheme="minorBidi"/>
        </w:rPr>
        <w:t xml:space="preserve"> to try and improve survival. </w:t>
      </w:r>
      <w:r w:rsidR="00C3386C" w:rsidRPr="00076E62">
        <w:rPr>
          <w:rFonts w:asciiTheme="minorBidi" w:eastAsia="Calibri" w:hAnsiTheme="minorBidi"/>
        </w:rPr>
        <w:t xml:space="preserve">In the </w:t>
      </w:r>
      <w:r w:rsidR="00857851" w:rsidRPr="00076E62">
        <w:rPr>
          <w:rFonts w:asciiTheme="minorBidi" w:eastAsia="Calibri" w:hAnsiTheme="minorBidi"/>
        </w:rPr>
        <w:t>future,</w:t>
      </w:r>
      <w:r w:rsidR="00C3386C" w:rsidRPr="00076E62">
        <w:rPr>
          <w:rFonts w:asciiTheme="minorBidi" w:eastAsia="Calibri" w:hAnsiTheme="minorBidi"/>
        </w:rPr>
        <w:t xml:space="preserve"> all of these molecular investigations will be replaced </w:t>
      </w:r>
      <w:r w:rsidR="00A90FCF">
        <w:rPr>
          <w:rFonts w:asciiTheme="minorBidi" w:eastAsia="Calibri" w:hAnsiTheme="minorBidi"/>
        </w:rPr>
        <w:t xml:space="preserve">using a whole genome sequencing, </w:t>
      </w:r>
      <w:r w:rsidR="00390D23">
        <w:rPr>
          <w:rFonts w:asciiTheme="minorBidi" w:eastAsia="Calibri" w:hAnsiTheme="minorBidi"/>
        </w:rPr>
        <w:t xml:space="preserve">but  validation of this in comparison to current gold standard techniques, as well as improvement in turnaround times, is requirement before this is adopted. </w:t>
      </w:r>
      <w:r w:rsidR="00857851">
        <w:rPr>
          <w:rFonts w:asciiTheme="minorBidi" w:eastAsia="Calibri" w:hAnsiTheme="minorBidi"/>
        </w:rPr>
        <w:t xml:space="preserve"> </w:t>
      </w:r>
      <w:r w:rsidR="00076E62" w:rsidRPr="00076E62">
        <w:rPr>
          <w:rFonts w:asciiTheme="minorBidi" w:eastAsia="Calibri" w:hAnsiTheme="minorBidi"/>
        </w:rPr>
        <w:t>In view of the importance of gen</w:t>
      </w:r>
      <w:r w:rsidR="00A90FCF">
        <w:rPr>
          <w:rFonts w:asciiTheme="minorBidi" w:eastAsia="Calibri" w:hAnsiTheme="minorBidi"/>
        </w:rPr>
        <w:t>omic analysis</w:t>
      </w:r>
      <w:r w:rsidR="00076E62" w:rsidRPr="00076E62">
        <w:rPr>
          <w:rFonts w:asciiTheme="minorBidi" w:eastAsia="Calibri" w:hAnsiTheme="minorBidi"/>
        </w:rPr>
        <w:t xml:space="preserve"> in the risk stratification of patients, is it essential that </w:t>
      </w:r>
      <w:r w:rsidR="00390D23">
        <w:rPr>
          <w:rFonts w:asciiTheme="minorBidi" w:eastAsia="Calibri" w:hAnsiTheme="minorBidi"/>
        </w:rPr>
        <w:t xml:space="preserve">it </w:t>
      </w:r>
      <w:proofErr w:type="gramStart"/>
      <w:r w:rsidR="00390D23">
        <w:rPr>
          <w:rFonts w:asciiTheme="minorBidi" w:eastAsia="Calibri" w:hAnsiTheme="minorBidi"/>
        </w:rPr>
        <w:t>is</w:t>
      </w:r>
      <w:r w:rsidR="00076E62" w:rsidRPr="00076E62">
        <w:rPr>
          <w:rFonts w:asciiTheme="minorBidi" w:eastAsia="Calibri" w:hAnsiTheme="minorBidi"/>
        </w:rPr>
        <w:t xml:space="preserve"> performed</w:t>
      </w:r>
      <w:proofErr w:type="gramEnd"/>
      <w:r w:rsidR="00076E62" w:rsidRPr="00076E62">
        <w:rPr>
          <w:rFonts w:asciiTheme="minorBidi" w:eastAsia="Calibri" w:hAnsiTheme="minorBidi"/>
        </w:rPr>
        <w:t xml:space="preserve"> robustly in national reference laboratories</w:t>
      </w:r>
      <w:r w:rsidR="00A90FCF">
        <w:rPr>
          <w:rFonts w:asciiTheme="minorBidi" w:eastAsia="Calibri" w:hAnsiTheme="minorBidi"/>
        </w:rPr>
        <w:t>.</w:t>
      </w:r>
      <w:r w:rsidR="00076E62" w:rsidRPr="00076E62">
        <w:rPr>
          <w:rFonts w:asciiTheme="minorBidi" w:eastAsia="Calibri" w:hAnsiTheme="minorBidi"/>
        </w:rPr>
        <w:t xml:space="preserve"> </w:t>
      </w:r>
    </w:p>
    <w:p w14:paraId="23CC83F6" w14:textId="1D75A67B" w:rsidR="00664027" w:rsidRDefault="00F87B66" w:rsidP="00F87B66">
      <w:pPr>
        <w:rPr>
          <w:rFonts w:ascii="Arial" w:eastAsia="Calibri" w:hAnsi="Arial" w:cs="Arial"/>
          <w:b/>
        </w:rPr>
      </w:pPr>
      <w:r>
        <w:rPr>
          <w:rFonts w:ascii="Arial" w:eastAsia="Calibri" w:hAnsi="Arial" w:cs="Arial"/>
          <w:b/>
        </w:rPr>
        <w:t>How does neuroblastoma treatment depend on INRG risk group?</w:t>
      </w:r>
      <w:r w:rsidR="00664027">
        <w:rPr>
          <w:rFonts w:ascii="Arial" w:eastAsia="Calibri" w:hAnsi="Arial" w:cs="Arial"/>
          <w:b/>
        </w:rPr>
        <w:t xml:space="preserve"> </w:t>
      </w:r>
    </w:p>
    <w:p w14:paraId="31E1BCF5" w14:textId="0705EC1A" w:rsidR="00664027" w:rsidRPr="00664027" w:rsidRDefault="00664027" w:rsidP="00940904">
      <w:pPr>
        <w:jc w:val="both"/>
        <w:rPr>
          <w:rFonts w:ascii="Arial" w:eastAsia="Calibri" w:hAnsi="Arial" w:cs="Arial"/>
          <w:bCs/>
        </w:rPr>
      </w:pPr>
      <w:r w:rsidRPr="00664027">
        <w:rPr>
          <w:rFonts w:ascii="Arial" w:eastAsia="Calibri" w:hAnsi="Arial" w:cs="Arial"/>
          <w:bCs/>
        </w:rPr>
        <w:t xml:space="preserve">Once </w:t>
      </w:r>
      <w:r>
        <w:rPr>
          <w:rFonts w:ascii="Arial" w:eastAsia="Calibri" w:hAnsi="Arial" w:cs="Arial"/>
          <w:bCs/>
        </w:rPr>
        <w:t xml:space="preserve">tumours </w:t>
      </w:r>
      <w:proofErr w:type="gramStart"/>
      <w:r>
        <w:rPr>
          <w:rFonts w:ascii="Arial" w:eastAsia="Calibri" w:hAnsi="Arial" w:cs="Arial"/>
          <w:bCs/>
        </w:rPr>
        <w:t>have been fully staged</w:t>
      </w:r>
      <w:proofErr w:type="gramEnd"/>
      <w:r>
        <w:rPr>
          <w:rFonts w:ascii="Arial" w:eastAsia="Calibri" w:hAnsi="Arial" w:cs="Arial"/>
          <w:bCs/>
        </w:rPr>
        <w:t xml:space="preserve"> and the biology characterised, patients can be assigned to an INRG risk </w:t>
      </w:r>
      <w:r w:rsidR="00390D23">
        <w:rPr>
          <w:rFonts w:ascii="Arial" w:eastAsia="Calibri" w:hAnsi="Arial" w:cs="Arial"/>
          <w:bCs/>
        </w:rPr>
        <w:t>group</w:t>
      </w:r>
      <w:r>
        <w:rPr>
          <w:rFonts w:ascii="Arial" w:eastAsia="Calibri" w:hAnsi="Arial" w:cs="Arial"/>
          <w:bCs/>
        </w:rPr>
        <w:t xml:space="preserve"> and treatment then given according to national practice. In the UK, the Children’s Cancer and Leukaemia Group treatment recommendations are in in line with the most recent European Neuroblastoma Research network (SIOPEN) trials</w:t>
      </w:r>
      <w:r w:rsidR="005972FF">
        <w:rPr>
          <w:rFonts w:ascii="Arial" w:eastAsia="Calibri" w:hAnsi="Arial" w:cs="Arial"/>
          <w:bCs/>
        </w:rPr>
        <w:t xml:space="preserve"> </w:t>
      </w:r>
      <w:r w:rsidR="005972FF" w:rsidRPr="005972FF">
        <w:rPr>
          <w:rFonts w:ascii="Arial" w:eastAsia="Calibri" w:hAnsi="Arial" w:cs="Arial"/>
          <w:bCs/>
          <w:i/>
          <w:iCs/>
        </w:rPr>
        <w:t>(</w:t>
      </w:r>
      <w:r w:rsidR="00940904">
        <w:rPr>
          <w:rFonts w:ascii="Arial" w:eastAsia="Calibri" w:hAnsi="Arial" w:cs="Arial"/>
          <w:bCs/>
          <w:i/>
          <w:iCs/>
        </w:rPr>
        <w:t>Table 4</w:t>
      </w:r>
      <w:r w:rsidR="005972FF" w:rsidRPr="005972FF">
        <w:rPr>
          <w:rFonts w:ascii="Arial" w:eastAsia="Calibri" w:hAnsi="Arial" w:cs="Arial"/>
          <w:bCs/>
          <w:i/>
          <w:iCs/>
        </w:rPr>
        <w:t>)</w:t>
      </w:r>
      <w:r w:rsidR="005D018C" w:rsidRPr="005972FF">
        <w:rPr>
          <w:rFonts w:ascii="Arial" w:eastAsia="Calibri" w:hAnsi="Arial" w:cs="Arial"/>
          <w:bCs/>
          <w:i/>
          <w:iCs/>
        </w:rPr>
        <w:t>.</w:t>
      </w:r>
    </w:p>
    <w:p w14:paraId="301435E5" w14:textId="77777777" w:rsidR="00664027" w:rsidRDefault="00664027" w:rsidP="008168F9">
      <w:pPr>
        <w:rPr>
          <w:rFonts w:ascii="Arial" w:eastAsia="Calibri" w:hAnsi="Arial" w:cs="Arial"/>
          <w:b/>
        </w:rPr>
      </w:pPr>
    </w:p>
    <w:p w14:paraId="6C54E226" w14:textId="77EF3D6B" w:rsidR="00C3386C" w:rsidRPr="00F87B66" w:rsidRDefault="00C3386C" w:rsidP="008168F9">
      <w:pPr>
        <w:rPr>
          <w:rFonts w:ascii="Arial" w:eastAsia="Calibri" w:hAnsi="Arial" w:cs="Arial"/>
          <w:bCs/>
          <w:i/>
          <w:iCs/>
          <w:u w:val="single"/>
        </w:rPr>
      </w:pPr>
      <w:r w:rsidRPr="00F87B66">
        <w:rPr>
          <w:rFonts w:ascii="Arial" w:eastAsia="Calibri" w:hAnsi="Arial" w:cs="Arial"/>
          <w:bCs/>
          <w:i/>
          <w:iCs/>
          <w:u w:val="single"/>
        </w:rPr>
        <w:t>Low Risk neuroblastoma</w:t>
      </w:r>
    </w:p>
    <w:p w14:paraId="1EAEB9A6" w14:textId="727FDB1A" w:rsidR="00C3386C" w:rsidRPr="00076E62" w:rsidRDefault="00C3386C" w:rsidP="0062674B">
      <w:pPr>
        <w:jc w:val="both"/>
        <w:rPr>
          <w:rFonts w:ascii="Arial" w:eastAsia="Calibri" w:hAnsi="Arial" w:cs="Arial"/>
        </w:rPr>
      </w:pPr>
      <w:r w:rsidRPr="00076E62">
        <w:rPr>
          <w:rFonts w:ascii="Arial" w:eastAsia="Calibri" w:hAnsi="Arial" w:cs="Arial"/>
        </w:rPr>
        <w:lastRenderedPageBreak/>
        <w:t xml:space="preserve">Low risk neuroblastoma comprises around 30% of </w:t>
      </w:r>
      <w:r w:rsidR="008252DE">
        <w:rPr>
          <w:rFonts w:ascii="Arial" w:eastAsia="Calibri" w:hAnsi="Arial" w:cs="Arial"/>
        </w:rPr>
        <w:t>patients</w:t>
      </w:r>
      <w:r w:rsidR="00664027">
        <w:rPr>
          <w:rFonts w:ascii="Arial" w:eastAsia="Calibri" w:hAnsi="Arial" w:cs="Arial"/>
        </w:rPr>
        <w:t xml:space="preserve">, </w:t>
      </w:r>
      <w:r w:rsidR="00664027" w:rsidRPr="00076E62">
        <w:rPr>
          <w:rFonts w:ascii="Arial" w:eastAsia="Calibri" w:hAnsi="Arial" w:cs="Arial"/>
        </w:rPr>
        <w:t>and</w:t>
      </w:r>
      <w:r w:rsidRPr="00076E62">
        <w:rPr>
          <w:rFonts w:ascii="Arial" w:eastAsia="Calibri" w:hAnsi="Arial" w:cs="Arial"/>
        </w:rPr>
        <w:t xml:space="preserve"> </w:t>
      </w:r>
      <w:r w:rsidR="00664027">
        <w:rPr>
          <w:rFonts w:ascii="Arial" w:eastAsia="Calibri" w:hAnsi="Arial" w:cs="Arial"/>
        </w:rPr>
        <w:t xml:space="preserve">has an excellent </w:t>
      </w:r>
      <w:r w:rsidR="008252DE">
        <w:rPr>
          <w:rFonts w:ascii="Arial" w:eastAsia="Calibri" w:hAnsi="Arial" w:cs="Arial"/>
        </w:rPr>
        <w:t xml:space="preserve">outcome </w:t>
      </w:r>
      <w:r w:rsidR="00A02A75">
        <w:rPr>
          <w:rFonts w:ascii="Arial" w:eastAsia="Calibri" w:hAnsi="Arial" w:cs="Arial"/>
        </w:rPr>
        <w:t>(overall survival</w:t>
      </w:r>
      <w:r w:rsidR="008252DE">
        <w:rPr>
          <w:rFonts w:ascii="Arial" w:eastAsia="Calibri" w:hAnsi="Arial" w:cs="Arial"/>
        </w:rPr>
        <w:t xml:space="preserve"> &gt; </w:t>
      </w:r>
      <w:proofErr w:type="gramStart"/>
      <w:r w:rsidR="008252DE">
        <w:rPr>
          <w:rFonts w:ascii="Arial" w:eastAsia="Calibri" w:hAnsi="Arial" w:cs="Arial"/>
        </w:rPr>
        <w:t>9</w:t>
      </w:r>
      <w:r w:rsidR="0010541F">
        <w:rPr>
          <w:rFonts w:ascii="Arial" w:eastAsia="Calibri" w:hAnsi="Arial" w:cs="Arial"/>
        </w:rPr>
        <w:t>5</w:t>
      </w:r>
      <w:r w:rsidR="008252DE">
        <w:rPr>
          <w:rFonts w:ascii="Arial" w:eastAsia="Calibri" w:hAnsi="Arial" w:cs="Arial"/>
        </w:rPr>
        <w:t>%</w:t>
      </w:r>
      <w:proofErr w:type="gramEnd"/>
      <w:r w:rsidR="00A02A75">
        <w:rPr>
          <w:rFonts w:ascii="Arial" w:eastAsia="Calibri" w:hAnsi="Arial" w:cs="Arial"/>
        </w:rPr>
        <w:t>)</w:t>
      </w:r>
      <w:r w:rsidRPr="00076E62">
        <w:rPr>
          <w:rFonts w:ascii="Arial" w:eastAsia="Calibri" w:hAnsi="Arial" w:cs="Arial"/>
        </w:rPr>
        <w:t>.</w:t>
      </w:r>
      <w:r w:rsidRPr="00076E62">
        <w:rPr>
          <w:rFonts w:ascii="Arial" w:eastAsia="Calibri" w:hAnsi="Arial" w:cs="Arial"/>
          <w:b/>
        </w:rPr>
        <w:t xml:space="preserve"> </w:t>
      </w:r>
      <w:r w:rsidR="005D018C" w:rsidRPr="005D018C">
        <w:rPr>
          <w:rFonts w:ascii="Arial" w:eastAsia="Calibri" w:hAnsi="Arial" w:cs="Arial"/>
          <w:bCs/>
        </w:rPr>
        <w:t>Patients under the age of 18 months with</w:t>
      </w:r>
      <w:r w:rsidR="005D018C">
        <w:rPr>
          <w:rFonts w:ascii="Arial" w:eastAsia="Calibri" w:hAnsi="Arial" w:cs="Arial"/>
          <w:b/>
        </w:rPr>
        <w:t xml:space="preserve"> </w:t>
      </w:r>
      <w:proofErr w:type="spellStart"/>
      <w:r w:rsidR="005D018C" w:rsidRPr="005D018C">
        <w:rPr>
          <w:rFonts w:ascii="Arial" w:eastAsia="Calibri" w:hAnsi="Arial" w:cs="Arial"/>
          <w:bCs/>
        </w:rPr>
        <w:t>unresectable</w:t>
      </w:r>
      <w:proofErr w:type="spellEnd"/>
      <w:r w:rsidR="005D018C" w:rsidRPr="005D018C">
        <w:rPr>
          <w:rFonts w:ascii="Arial" w:eastAsia="Calibri" w:hAnsi="Arial" w:cs="Arial"/>
          <w:bCs/>
        </w:rPr>
        <w:t xml:space="preserve"> (L2) tumours</w:t>
      </w:r>
      <w:r w:rsidR="005D018C">
        <w:rPr>
          <w:rFonts w:ascii="Arial" w:eastAsia="Calibri" w:hAnsi="Arial" w:cs="Arial"/>
          <w:bCs/>
        </w:rPr>
        <w:t xml:space="preserve"> without unfavourable genetic features or life or organ threatening symptoms </w:t>
      </w:r>
      <w:r w:rsidR="005D018C" w:rsidRPr="005D018C">
        <w:rPr>
          <w:rFonts w:ascii="Arial" w:eastAsia="Calibri" w:hAnsi="Arial" w:cs="Arial"/>
          <w:bCs/>
          <w:i/>
          <w:iCs/>
        </w:rPr>
        <w:t>(</w:t>
      </w:r>
      <w:r w:rsidR="0062674B">
        <w:rPr>
          <w:rFonts w:ascii="Arial" w:eastAsia="Calibri" w:hAnsi="Arial" w:cs="Arial"/>
          <w:bCs/>
          <w:i/>
          <w:iCs/>
        </w:rPr>
        <w:t>Table 2</w:t>
      </w:r>
      <w:r w:rsidR="005D018C" w:rsidRPr="005D018C">
        <w:rPr>
          <w:rFonts w:ascii="Arial" w:eastAsia="Calibri" w:hAnsi="Arial" w:cs="Arial"/>
          <w:bCs/>
          <w:i/>
          <w:iCs/>
        </w:rPr>
        <w:t xml:space="preserve">, </w:t>
      </w:r>
      <w:r w:rsidR="008B1B8E">
        <w:rPr>
          <w:rFonts w:ascii="Arial" w:eastAsia="Calibri" w:hAnsi="Arial" w:cs="Arial"/>
          <w:bCs/>
          <w:i/>
          <w:iCs/>
        </w:rPr>
        <w:t>g</w:t>
      </w:r>
      <w:r w:rsidR="005D018C" w:rsidRPr="005D018C">
        <w:rPr>
          <w:rFonts w:ascii="Arial" w:eastAsia="Calibri" w:hAnsi="Arial" w:cs="Arial"/>
          <w:bCs/>
          <w:i/>
          <w:iCs/>
        </w:rPr>
        <w:t>roup 1)</w:t>
      </w:r>
      <w:r w:rsidR="005D018C">
        <w:rPr>
          <w:rFonts w:ascii="Arial" w:eastAsia="Calibri" w:hAnsi="Arial" w:cs="Arial"/>
          <w:bCs/>
        </w:rPr>
        <w:t xml:space="preserve"> may be safely be safely observed in the anticipation that spontaneous regression may occur. </w:t>
      </w:r>
      <w:r w:rsidR="005D018C" w:rsidRPr="005D018C">
        <w:rPr>
          <w:rFonts w:ascii="Arial" w:eastAsia="Calibri" w:hAnsi="Arial" w:cs="Arial"/>
          <w:bCs/>
        </w:rPr>
        <w:t>Regression can begin any time up to 18 months of age</w:t>
      </w:r>
      <w:r w:rsidR="005D018C">
        <w:rPr>
          <w:rFonts w:ascii="Arial" w:eastAsia="Calibri" w:hAnsi="Arial" w:cs="Arial"/>
          <w:bCs/>
        </w:rPr>
        <w:t xml:space="preserve">; tumours may initially get larger, </w:t>
      </w:r>
      <w:r w:rsidR="005D018C" w:rsidRPr="005D018C">
        <w:rPr>
          <w:rFonts w:ascii="Arial" w:eastAsia="Calibri" w:hAnsi="Arial" w:cs="Arial"/>
          <w:bCs/>
        </w:rPr>
        <w:t xml:space="preserve">and may take many years </w:t>
      </w:r>
      <w:proofErr w:type="gramStart"/>
      <w:r w:rsidR="005D018C" w:rsidRPr="005D018C">
        <w:rPr>
          <w:rFonts w:ascii="Arial" w:eastAsia="Calibri" w:hAnsi="Arial" w:cs="Arial"/>
          <w:bCs/>
        </w:rPr>
        <w:t>to complete</w:t>
      </w:r>
      <w:r w:rsidR="005D018C">
        <w:rPr>
          <w:rFonts w:ascii="Arial" w:eastAsia="Calibri" w:hAnsi="Arial" w:cs="Arial"/>
          <w:bCs/>
        </w:rPr>
        <w:t>ly regress</w:t>
      </w:r>
      <w:proofErr w:type="gramEnd"/>
      <w:r w:rsidR="005D018C">
        <w:rPr>
          <w:rFonts w:ascii="Arial" w:eastAsia="Calibri" w:hAnsi="Arial" w:cs="Arial"/>
          <w:bCs/>
        </w:rPr>
        <w:t xml:space="preserve">. </w:t>
      </w:r>
      <w:r w:rsidRPr="00076E62">
        <w:rPr>
          <w:rFonts w:ascii="Arial" w:eastAsia="Calibri" w:hAnsi="Arial" w:cs="Arial"/>
        </w:rPr>
        <w:t>Where there are life</w:t>
      </w:r>
      <w:r w:rsidR="008168F9" w:rsidRPr="00076E62">
        <w:rPr>
          <w:rFonts w:ascii="Arial" w:eastAsia="Calibri" w:hAnsi="Arial" w:cs="Arial"/>
        </w:rPr>
        <w:t xml:space="preserve"> or </w:t>
      </w:r>
      <w:r w:rsidR="00A02A75" w:rsidRPr="00076E62">
        <w:rPr>
          <w:rFonts w:ascii="Arial" w:eastAsia="Calibri" w:hAnsi="Arial" w:cs="Arial"/>
        </w:rPr>
        <w:t>organ-threatening</w:t>
      </w:r>
      <w:r w:rsidR="008168F9" w:rsidRPr="00076E62">
        <w:rPr>
          <w:rFonts w:ascii="Arial" w:eastAsia="Calibri" w:hAnsi="Arial" w:cs="Arial"/>
        </w:rPr>
        <w:t xml:space="preserve"> features</w:t>
      </w:r>
      <w:r w:rsidR="008B1B8E">
        <w:rPr>
          <w:rFonts w:ascii="Arial" w:eastAsia="Calibri" w:hAnsi="Arial" w:cs="Arial"/>
        </w:rPr>
        <w:t xml:space="preserve">, or if there are SCA, </w:t>
      </w:r>
      <w:r w:rsidRPr="00076E62">
        <w:rPr>
          <w:rFonts w:ascii="Arial" w:eastAsia="Calibri" w:hAnsi="Arial" w:cs="Arial"/>
        </w:rPr>
        <w:t xml:space="preserve">chemotherapy </w:t>
      </w:r>
      <w:r w:rsidR="005D018C" w:rsidRPr="005D018C">
        <w:rPr>
          <w:rFonts w:ascii="Arial" w:eastAsia="Calibri" w:hAnsi="Arial" w:cs="Arial"/>
          <w:i/>
          <w:iCs/>
        </w:rPr>
        <w:t>(</w:t>
      </w:r>
      <w:r w:rsidR="0062674B">
        <w:rPr>
          <w:rFonts w:ascii="Arial" w:eastAsia="Calibri" w:hAnsi="Arial" w:cs="Arial"/>
          <w:i/>
          <w:iCs/>
        </w:rPr>
        <w:t>Table 2</w:t>
      </w:r>
      <w:r w:rsidR="005D018C" w:rsidRPr="005D018C">
        <w:rPr>
          <w:rFonts w:ascii="Arial" w:eastAsia="Calibri" w:hAnsi="Arial" w:cs="Arial"/>
          <w:i/>
          <w:iCs/>
        </w:rPr>
        <w:t>,</w:t>
      </w:r>
      <w:r w:rsidR="008B1B8E">
        <w:rPr>
          <w:rFonts w:ascii="Arial" w:eastAsia="Calibri" w:hAnsi="Arial" w:cs="Arial"/>
          <w:i/>
          <w:iCs/>
        </w:rPr>
        <w:t xml:space="preserve"> g</w:t>
      </w:r>
      <w:r w:rsidR="005D018C" w:rsidRPr="005D018C">
        <w:rPr>
          <w:rFonts w:ascii="Arial" w:eastAsia="Calibri" w:hAnsi="Arial" w:cs="Arial"/>
          <w:i/>
          <w:iCs/>
        </w:rPr>
        <w:t>roup 2</w:t>
      </w:r>
      <w:r w:rsidR="008B1B8E">
        <w:rPr>
          <w:rFonts w:ascii="Arial" w:eastAsia="Calibri" w:hAnsi="Arial" w:cs="Arial"/>
          <w:i/>
          <w:iCs/>
        </w:rPr>
        <w:t xml:space="preserve"> and 3 respectively</w:t>
      </w:r>
      <w:r w:rsidR="005D018C" w:rsidRPr="005D018C">
        <w:rPr>
          <w:rFonts w:ascii="Arial" w:eastAsia="Calibri" w:hAnsi="Arial" w:cs="Arial"/>
          <w:i/>
          <w:iCs/>
        </w:rPr>
        <w:t>)</w:t>
      </w:r>
      <w:r w:rsidR="005D018C">
        <w:rPr>
          <w:rFonts w:ascii="Arial" w:eastAsia="Calibri" w:hAnsi="Arial" w:cs="Arial"/>
          <w:i/>
          <w:iCs/>
        </w:rPr>
        <w:t xml:space="preserve"> </w:t>
      </w:r>
      <w:r w:rsidRPr="00076E62">
        <w:rPr>
          <w:rFonts w:ascii="Arial" w:eastAsia="Calibri" w:hAnsi="Arial" w:cs="Arial"/>
        </w:rPr>
        <w:t>must be given without delay to relieve these symptoms</w:t>
      </w:r>
      <w:r w:rsidR="005D018C">
        <w:rPr>
          <w:rFonts w:ascii="Arial" w:eastAsia="Calibri" w:hAnsi="Arial" w:cs="Arial"/>
        </w:rPr>
        <w:t>, and continued until there is tumour shrinkage and resolution of life-threatening symptoms</w:t>
      </w:r>
      <w:r w:rsidR="008B1B8E">
        <w:rPr>
          <w:rFonts w:ascii="Arial" w:eastAsia="Calibri" w:hAnsi="Arial" w:cs="Arial"/>
        </w:rPr>
        <w:t xml:space="preserve"> or the tumour becomes </w:t>
      </w:r>
      <w:proofErr w:type="spellStart"/>
      <w:r w:rsidR="008B1B8E">
        <w:rPr>
          <w:rFonts w:ascii="Arial" w:eastAsia="Calibri" w:hAnsi="Arial" w:cs="Arial"/>
        </w:rPr>
        <w:t>resectable</w:t>
      </w:r>
      <w:proofErr w:type="spellEnd"/>
      <w:r w:rsidR="005D018C">
        <w:rPr>
          <w:rFonts w:ascii="Arial" w:eastAsia="Calibri" w:hAnsi="Arial" w:cs="Arial"/>
        </w:rPr>
        <w:t xml:space="preserve">.  </w:t>
      </w:r>
      <w:proofErr w:type="gramStart"/>
      <w:r w:rsidR="008B1B8E">
        <w:rPr>
          <w:rFonts w:ascii="Arial" w:eastAsia="Calibri" w:hAnsi="Arial" w:cs="Arial"/>
        </w:rPr>
        <w:t>Similarly</w:t>
      </w:r>
      <w:proofErr w:type="gramEnd"/>
      <w:r w:rsidR="008B1B8E">
        <w:rPr>
          <w:rFonts w:ascii="Arial" w:eastAsia="Calibri" w:hAnsi="Arial" w:cs="Arial"/>
        </w:rPr>
        <w:t xml:space="preserve"> patients</w:t>
      </w:r>
      <w:r w:rsidR="008252DE">
        <w:rPr>
          <w:rFonts w:ascii="Arial" w:eastAsia="Calibri" w:hAnsi="Arial" w:cs="Arial"/>
        </w:rPr>
        <w:t xml:space="preserve"> with M</w:t>
      </w:r>
      <w:r w:rsidR="00374CD0">
        <w:rPr>
          <w:rFonts w:ascii="Arial" w:eastAsia="Calibri" w:hAnsi="Arial" w:cs="Arial"/>
        </w:rPr>
        <w:t>s</w:t>
      </w:r>
      <w:r w:rsidR="008252DE">
        <w:rPr>
          <w:rFonts w:ascii="Arial" w:eastAsia="Calibri" w:hAnsi="Arial" w:cs="Arial"/>
        </w:rPr>
        <w:t xml:space="preserve"> disease, </w:t>
      </w:r>
      <w:r w:rsidR="008B1B8E">
        <w:rPr>
          <w:rFonts w:ascii="Arial" w:eastAsia="Calibri" w:hAnsi="Arial" w:cs="Arial"/>
        </w:rPr>
        <w:t xml:space="preserve">may either be observed </w:t>
      </w:r>
      <w:r w:rsidR="008B1B8E" w:rsidRPr="008B1B8E">
        <w:rPr>
          <w:rFonts w:ascii="Arial" w:eastAsia="Calibri" w:hAnsi="Arial" w:cs="Arial"/>
          <w:i/>
          <w:iCs/>
        </w:rPr>
        <w:t>(</w:t>
      </w:r>
      <w:r w:rsidR="0062674B">
        <w:rPr>
          <w:rFonts w:ascii="Arial" w:eastAsia="Calibri" w:hAnsi="Arial" w:cs="Arial"/>
          <w:i/>
          <w:iCs/>
        </w:rPr>
        <w:t>Table 2</w:t>
      </w:r>
      <w:r w:rsidR="008B1B8E" w:rsidRPr="008B1B8E">
        <w:rPr>
          <w:rFonts w:ascii="Arial" w:eastAsia="Calibri" w:hAnsi="Arial" w:cs="Arial"/>
          <w:i/>
          <w:iCs/>
        </w:rPr>
        <w:t>, group 4)</w:t>
      </w:r>
      <w:r w:rsidR="008B1B8E">
        <w:rPr>
          <w:rFonts w:ascii="Arial" w:eastAsia="Calibri" w:hAnsi="Arial" w:cs="Arial"/>
        </w:rPr>
        <w:t xml:space="preserve"> or treated with 2-4 cycles of chemotherapy if there are life-threatening or adverse genetic features </w:t>
      </w:r>
      <w:r w:rsidR="008B1B8E" w:rsidRPr="008B1B8E">
        <w:rPr>
          <w:rFonts w:ascii="Arial" w:eastAsia="Calibri" w:hAnsi="Arial" w:cs="Arial"/>
          <w:i/>
          <w:iCs/>
        </w:rPr>
        <w:t>(</w:t>
      </w:r>
      <w:r w:rsidR="0062674B">
        <w:rPr>
          <w:rFonts w:ascii="Arial" w:eastAsia="Calibri" w:hAnsi="Arial" w:cs="Arial"/>
          <w:i/>
          <w:iCs/>
        </w:rPr>
        <w:t>Table 2</w:t>
      </w:r>
      <w:r w:rsidR="008B1B8E" w:rsidRPr="008B1B8E">
        <w:rPr>
          <w:rFonts w:ascii="Arial" w:eastAsia="Calibri" w:hAnsi="Arial" w:cs="Arial"/>
          <w:i/>
          <w:iCs/>
        </w:rPr>
        <w:t>, groups 5 and 6 respectively)</w:t>
      </w:r>
      <w:r w:rsidR="008B1B8E">
        <w:rPr>
          <w:rFonts w:ascii="Arial" w:eastAsia="Calibri" w:hAnsi="Arial" w:cs="Arial"/>
          <w:i/>
          <w:iCs/>
        </w:rPr>
        <w:t xml:space="preserve">. </w:t>
      </w:r>
      <w:r w:rsidR="008B1B8E" w:rsidRPr="005B193F">
        <w:rPr>
          <w:rFonts w:ascii="Arial" w:eastAsia="Calibri" w:hAnsi="Arial" w:cs="Arial"/>
        </w:rPr>
        <w:t xml:space="preserve">Patients with </w:t>
      </w:r>
      <w:proofErr w:type="spellStart"/>
      <w:r w:rsidR="008B1B8E" w:rsidRPr="005B193F">
        <w:rPr>
          <w:rFonts w:ascii="Arial" w:eastAsia="Calibri" w:hAnsi="Arial" w:cs="Arial"/>
        </w:rPr>
        <w:t>o</w:t>
      </w:r>
      <w:r w:rsidRPr="005B193F">
        <w:rPr>
          <w:rFonts w:ascii="Arial" w:eastAsia="Calibri" w:hAnsi="Arial" w:cs="Arial"/>
        </w:rPr>
        <w:t>psoclonus</w:t>
      </w:r>
      <w:proofErr w:type="spellEnd"/>
      <w:r w:rsidRPr="005B193F">
        <w:rPr>
          <w:rFonts w:ascii="Arial" w:eastAsia="Calibri" w:hAnsi="Arial" w:cs="Arial"/>
        </w:rPr>
        <w:t xml:space="preserve"> myoclonus</w:t>
      </w:r>
      <w:r w:rsidRPr="00076E62">
        <w:rPr>
          <w:rFonts w:ascii="Arial" w:eastAsia="Calibri" w:hAnsi="Arial" w:cs="Arial"/>
        </w:rPr>
        <w:t xml:space="preserve"> syndrome (OMS), </w:t>
      </w:r>
      <w:r w:rsidR="005B193F">
        <w:rPr>
          <w:rFonts w:ascii="Arial" w:eastAsia="Calibri" w:hAnsi="Arial" w:cs="Arial"/>
        </w:rPr>
        <w:t xml:space="preserve">often have low risk neuroblastoma. Immunosuppression is required to treat the OMS, and the neuroblastoma </w:t>
      </w:r>
      <w:proofErr w:type="gramStart"/>
      <w:r w:rsidR="005B193F">
        <w:rPr>
          <w:rFonts w:ascii="Arial" w:eastAsia="Calibri" w:hAnsi="Arial" w:cs="Arial"/>
        </w:rPr>
        <w:t>should be managed</w:t>
      </w:r>
      <w:proofErr w:type="gramEnd"/>
      <w:r w:rsidR="005B193F">
        <w:rPr>
          <w:rFonts w:ascii="Arial" w:eastAsia="Calibri" w:hAnsi="Arial" w:cs="Arial"/>
        </w:rPr>
        <w:t xml:space="preserve"> according to </w:t>
      </w:r>
      <w:r w:rsidR="005B193F" w:rsidRPr="00076E62">
        <w:rPr>
          <w:rFonts w:ascii="Arial" w:eastAsia="Calibri" w:hAnsi="Arial" w:cs="Arial"/>
        </w:rPr>
        <w:t>the</w:t>
      </w:r>
      <w:r w:rsidR="005B193F">
        <w:rPr>
          <w:rFonts w:ascii="Arial" w:eastAsia="Calibri" w:hAnsi="Arial" w:cs="Arial"/>
        </w:rPr>
        <w:t xml:space="preserve"> </w:t>
      </w:r>
      <w:r w:rsidR="00292D6B">
        <w:rPr>
          <w:rFonts w:ascii="Arial" w:eastAsia="Calibri" w:hAnsi="Arial" w:cs="Arial"/>
        </w:rPr>
        <w:t xml:space="preserve">INRG </w:t>
      </w:r>
      <w:r w:rsidR="005B193F">
        <w:rPr>
          <w:rFonts w:ascii="Arial" w:eastAsia="Calibri" w:hAnsi="Arial" w:cs="Arial"/>
        </w:rPr>
        <w:t xml:space="preserve">risk group. Although </w:t>
      </w:r>
      <w:r w:rsidR="005B193F" w:rsidRPr="00076E62">
        <w:rPr>
          <w:rFonts w:ascii="Arial" w:eastAsia="Calibri" w:hAnsi="Arial" w:cs="Arial"/>
        </w:rPr>
        <w:t>low</w:t>
      </w:r>
      <w:r w:rsidRPr="00076E62">
        <w:rPr>
          <w:rFonts w:ascii="Arial" w:eastAsia="Calibri" w:hAnsi="Arial" w:cs="Arial"/>
        </w:rPr>
        <w:t xml:space="preserve"> risk and good biology may require no t</w:t>
      </w:r>
      <w:r w:rsidR="00B57B4D">
        <w:rPr>
          <w:rFonts w:ascii="Arial" w:eastAsia="Calibri" w:hAnsi="Arial" w:cs="Arial"/>
        </w:rPr>
        <w:t>reatment</w:t>
      </w:r>
      <w:r w:rsidR="005B193F">
        <w:rPr>
          <w:rFonts w:ascii="Arial" w:eastAsia="Calibri" w:hAnsi="Arial" w:cs="Arial"/>
        </w:rPr>
        <w:t>,</w:t>
      </w:r>
      <w:r w:rsidR="00B57B4D">
        <w:rPr>
          <w:rFonts w:ascii="Arial" w:eastAsia="Calibri" w:hAnsi="Arial" w:cs="Arial"/>
        </w:rPr>
        <w:t xml:space="preserve"> s</w:t>
      </w:r>
      <w:r w:rsidR="005B193F">
        <w:rPr>
          <w:rFonts w:ascii="Arial" w:eastAsia="Calibri" w:hAnsi="Arial" w:cs="Arial"/>
        </w:rPr>
        <w:t xml:space="preserve">urgical resection of </w:t>
      </w:r>
      <w:r w:rsidRPr="00076E62">
        <w:rPr>
          <w:rFonts w:ascii="Arial" w:eastAsia="Calibri" w:hAnsi="Arial" w:cs="Arial"/>
        </w:rPr>
        <w:t>L1 tumour</w:t>
      </w:r>
      <w:r w:rsidR="005B193F">
        <w:rPr>
          <w:rFonts w:ascii="Arial" w:eastAsia="Calibri" w:hAnsi="Arial" w:cs="Arial"/>
        </w:rPr>
        <w:t>s</w:t>
      </w:r>
      <w:r w:rsidRPr="00076E62">
        <w:rPr>
          <w:rFonts w:ascii="Arial" w:eastAsia="Calibri" w:hAnsi="Arial" w:cs="Arial"/>
        </w:rPr>
        <w:t xml:space="preserve"> may improve the OMS symptoms.</w:t>
      </w:r>
    </w:p>
    <w:p w14:paraId="3014C4E3" w14:textId="77777777" w:rsidR="00C3386C" w:rsidRPr="00B57B4D" w:rsidRDefault="00C3386C" w:rsidP="00C3386C">
      <w:pPr>
        <w:jc w:val="both"/>
        <w:rPr>
          <w:rFonts w:ascii="Arial" w:eastAsia="Calibri" w:hAnsi="Arial" w:cs="Arial"/>
          <w:iCs/>
        </w:rPr>
      </w:pPr>
    </w:p>
    <w:p w14:paraId="20938C08" w14:textId="2D2393B8" w:rsidR="00C3386C" w:rsidRPr="00F87B66" w:rsidRDefault="00C3386C" w:rsidP="00B57B4D">
      <w:pPr>
        <w:jc w:val="both"/>
        <w:rPr>
          <w:rFonts w:ascii="Arial" w:eastAsia="Calibri" w:hAnsi="Arial" w:cs="Arial"/>
          <w:i/>
          <w:u w:val="single"/>
        </w:rPr>
      </w:pPr>
      <w:r w:rsidRPr="00F87B66">
        <w:rPr>
          <w:rFonts w:ascii="Arial" w:eastAsia="Calibri" w:hAnsi="Arial" w:cs="Arial"/>
          <w:i/>
          <w:u w:val="single"/>
        </w:rPr>
        <w:t xml:space="preserve">Intermediate Risk </w:t>
      </w:r>
      <w:r w:rsidR="00B57B4D" w:rsidRPr="00F87B66">
        <w:rPr>
          <w:rFonts w:ascii="Arial" w:eastAsia="Calibri" w:hAnsi="Arial" w:cs="Arial"/>
          <w:i/>
          <w:u w:val="single"/>
        </w:rPr>
        <w:t>neuroblastoma</w:t>
      </w:r>
    </w:p>
    <w:p w14:paraId="74C24300" w14:textId="253BA048" w:rsidR="00292D6B" w:rsidRDefault="00C3386C" w:rsidP="005972FF">
      <w:pPr>
        <w:jc w:val="both"/>
        <w:rPr>
          <w:rFonts w:ascii="Arial" w:eastAsia="Calibri" w:hAnsi="Arial" w:cs="Arial"/>
        </w:rPr>
      </w:pPr>
      <w:r w:rsidRPr="00B57B4D">
        <w:rPr>
          <w:rFonts w:ascii="Arial" w:eastAsia="Calibri" w:hAnsi="Arial" w:cs="Arial"/>
        </w:rPr>
        <w:t xml:space="preserve">Intermediate risk </w:t>
      </w:r>
      <w:r w:rsidR="008252DE">
        <w:rPr>
          <w:rFonts w:ascii="Arial" w:eastAsia="Calibri" w:hAnsi="Arial" w:cs="Arial"/>
        </w:rPr>
        <w:t>neuroblastoma</w:t>
      </w:r>
      <w:r w:rsidRPr="00B57B4D">
        <w:rPr>
          <w:rFonts w:ascii="Arial" w:eastAsia="Calibri" w:hAnsi="Arial" w:cs="Arial"/>
        </w:rPr>
        <w:t xml:space="preserve"> comprises around 20% of </w:t>
      </w:r>
      <w:r w:rsidR="008252DE">
        <w:rPr>
          <w:rFonts w:ascii="Arial" w:eastAsia="Calibri" w:hAnsi="Arial" w:cs="Arial"/>
        </w:rPr>
        <w:t>patients</w:t>
      </w:r>
      <w:r w:rsidR="005972FF">
        <w:rPr>
          <w:rFonts w:ascii="Arial" w:eastAsia="Calibri" w:hAnsi="Arial" w:cs="Arial"/>
        </w:rPr>
        <w:t xml:space="preserve">, </w:t>
      </w:r>
      <w:r w:rsidR="002610CE">
        <w:rPr>
          <w:rFonts w:ascii="Arial" w:eastAsia="Calibri" w:hAnsi="Arial" w:cs="Arial"/>
        </w:rPr>
        <w:t>and overall survival for this group is approximately 80%. It includes</w:t>
      </w:r>
      <w:r w:rsidR="005972FF">
        <w:rPr>
          <w:rFonts w:ascii="Arial" w:eastAsia="Calibri" w:hAnsi="Arial" w:cs="Arial"/>
        </w:rPr>
        <w:t xml:space="preserve"> </w:t>
      </w:r>
      <w:r w:rsidR="00292D6B" w:rsidRPr="00B57B4D">
        <w:rPr>
          <w:rFonts w:ascii="Arial" w:eastAsia="Calibri" w:hAnsi="Arial" w:cs="Arial"/>
        </w:rPr>
        <w:t xml:space="preserve">patients &gt; 18 months </w:t>
      </w:r>
      <w:r w:rsidR="005972FF">
        <w:rPr>
          <w:rFonts w:ascii="Arial" w:eastAsia="Calibri" w:hAnsi="Arial" w:cs="Arial"/>
        </w:rPr>
        <w:t xml:space="preserve">old </w:t>
      </w:r>
      <w:r w:rsidR="00292D6B" w:rsidRPr="00B57B4D">
        <w:rPr>
          <w:rFonts w:ascii="Arial" w:eastAsia="Calibri" w:hAnsi="Arial" w:cs="Arial"/>
        </w:rPr>
        <w:t xml:space="preserve">with </w:t>
      </w:r>
      <w:r w:rsidR="00292D6B">
        <w:rPr>
          <w:rFonts w:ascii="Arial" w:eastAsia="Calibri" w:hAnsi="Arial" w:cs="Arial"/>
        </w:rPr>
        <w:t>L2</w:t>
      </w:r>
      <w:r w:rsidR="00292D6B" w:rsidRPr="00B57B4D">
        <w:rPr>
          <w:rFonts w:ascii="Arial" w:eastAsia="Calibri" w:hAnsi="Arial" w:cs="Arial"/>
        </w:rPr>
        <w:t xml:space="preserve"> disease</w:t>
      </w:r>
      <w:r w:rsidR="00292D6B">
        <w:rPr>
          <w:rFonts w:ascii="Arial" w:eastAsia="Calibri" w:hAnsi="Arial" w:cs="Arial"/>
        </w:rPr>
        <w:t xml:space="preserve"> and </w:t>
      </w:r>
      <w:r w:rsidRPr="00B57B4D">
        <w:rPr>
          <w:rFonts w:ascii="Arial" w:eastAsia="Calibri" w:hAnsi="Arial" w:cs="Arial"/>
        </w:rPr>
        <w:t xml:space="preserve">infants </w:t>
      </w:r>
      <w:r w:rsidR="00292D6B">
        <w:rPr>
          <w:rFonts w:ascii="Arial" w:eastAsia="Calibri" w:hAnsi="Arial" w:cs="Arial"/>
        </w:rPr>
        <w:t xml:space="preserve">&lt; </w:t>
      </w:r>
      <w:r w:rsidR="005972FF">
        <w:rPr>
          <w:rFonts w:ascii="Arial" w:eastAsia="Calibri" w:hAnsi="Arial" w:cs="Arial"/>
        </w:rPr>
        <w:t xml:space="preserve">12 months old </w:t>
      </w:r>
      <w:r w:rsidR="008252DE">
        <w:rPr>
          <w:rFonts w:ascii="Arial" w:eastAsia="Calibri" w:hAnsi="Arial" w:cs="Arial"/>
        </w:rPr>
        <w:t xml:space="preserve">with metastatic disease </w:t>
      </w:r>
      <w:r w:rsidRPr="00B57B4D">
        <w:rPr>
          <w:rFonts w:ascii="Arial" w:eastAsia="Calibri" w:hAnsi="Arial" w:cs="Arial"/>
        </w:rPr>
        <w:t xml:space="preserve">involving either bone, lung or CNS metastases </w:t>
      </w:r>
      <w:r w:rsidR="008252DE">
        <w:rPr>
          <w:rFonts w:ascii="Arial" w:eastAsia="Calibri" w:hAnsi="Arial" w:cs="Arial"/>
        </w:rPr>
        <w:t>(Stage M)</w:t>
      </w:r>
      <w:r w:rsidRPr="00B57B4D">
        <w:rPr>
          <w:rFonts w:ascii="Arial" w:eastAsia="Calibri" w:hAnsi="Arial" w:cs="Arial"/>
        </w:rPr>
        <w:t xml:space="preserve">. In both </w:t>
      </w:r>
      <w:proofErr w:type="gramStart"/>
      <w:r w:rsidRPr="00B57B4D">
        <w:rPr>
          <w:rFonts w:ascii="Arial" w:eastAsia="Calibri" w:hAnsi="Arial" w:cs="Arial"/>
        </w:rPr>
        <w:t>groups</w:t>
      </w:r>
      <w:proofErr w:type="gramEnd"/>
      <w:r w:rsidRPr="00B57B4D">
        <w:rPr>
          <w:rFonts w:ascii="Arial" w:eastAsia="Calibri" w:hAnsi="Arial" w:cs="Arial"/>
        </w:rPr>
        <w:t xml:space="preserve"> </w:t>
      </w:r>
      <w:r w:rsidRPr="00B57B4D">
        <w:rPr>
          <w:rFonts w:ascii="Arial" w:eastAsia="Calibri" w:hAnsi="Arial" w:cs="Arial"/>
          <w:i/>
        </w:rPr>
        <w:t>MYCN</w:t>
      </w:r>
      <w:r w:rsidR="00F87B66">
        <w:rPr>
          <w:rFonts w:ascii="Arial" w:eastAsia="Calibri" w:hAnsi="Arial" w:cs="Arial"/>
        </w:rPr>
        <w:t xml:space="preserve"> amplification is absent</w:t>
      </w:r>
      <w:r w:rsidRPr="00B57B4D">
        <w:rPr>
          <w:rFonts w:ascii="Arial" w:eastAsia="Calibri" w:hAnsi="Arial" w:cs="Arial"/>
        </w:rPr>
        <w:t xml:space="preserve">. </w:t>
      </w:r>
      <w:r w:rsidR="00292D6B">
        <w:rPr>
          <w:rFonts w:ascii="Arial" w:eastAsia="Calibri" w:hAnsi="Arial" w:cs="Arial"/>
        </w:rPr>
        <w:t xml:space="preserve"> </w:t>
      </w:r>
    </w:p>
    <w:p w14:paraId="49089E57" w14:textId="7E005891" w:rsidR="00C3386C" w:rsidRDefault="00C3386C" w:rsidP="0062674B">
      <w:pPr>
        <w:jc w:val="both"/>
        <w:rPr>
          <w:rFonts w:ascii="Arial" w:eastAsia="Calibri" w:hAnsi="Arial" w:cs="Arial"/>
        </w:rPr>
      </w:pPr>
      <w:r w:rsidRPr="00B57B4D">
        <w:rPr>
          <w:rFonts w:ascii="Arial" w:eastAsia="Calibri" w:hAnsi="Arial" w:cs="Arial"/>
        </w:rPr>
        <w:t xml:space="preserve">Intermediate risk disease which is </w:t>
      </w:r>
      <w:proofErr w:type="spellStart"/>
      <w:r w:rsidRPr="00B57B4D">
        <w:rPr>
          <w:rFonts w:ascii="Arial" w:eastAsia="Calibri" w:hAnsi="Arial" w:cs="Arial"/>
        </w:rPr>
        <w:t>unresectable</w:t>
      </w:r>
      <w:proofErr w:type="spellEnd"/>
      <w:r w:rsidRPr="00B57B4D">
        <w:rPr>
          <w:rFonts w:ascii="Arial" w:eastAsia="Calibri" w:hAnsi="Arial" w:cs="Arial"/>
        </w:rPr>
        <w:t xml:space="preserve"> L2 disease in patients &gt;18 months of age has a variable clinical course and outcome which is strongly dependent on histology and biology. If the tumour shows differentiating </w:t>
      </w:r>
      <w:r w:rsidR="0060253A">
        <w:rPr>
          <w:rFonts w:ascii="Arial" w:eastAsia="Calibri" w:hAnsi="Arial" w:cs="Arial"/>
        </w:rPr>
        <w:t xml:space="preserve">histology </w:t>
      </w:r>
      <w:r w:rsidR="0060253A" w:rsidRPr="005972FF">
        <w:rPr>
          <w:rFonts w:ascii="Arial" w:eastAsia="Calibri" w:hAnsi="Arial" w:cs="Arial"/>
          <w:i/>
          <w:iCs/>
        </w:rPr>
        <w:t>(</w:t>
      </w:r>
      <w:r w:rsidR="0062674B">
        <w:rPr>
          <w:rFonts w:ascii="Arial" w:eastAsia="Calibri" w:hAnsi="Arial" w:cs="Arial"/>
          <w:i/>
          <w:iCs/>
        </w:rPr>
        <w:t>Table 2</w:t>
      </w:r>
      <w:r w:rsidR="005972FF" w:rsidRPr="005972FF">
        <w:rPr>
          <w:rFonts w:ascii="Arial" w:eastAsia="Calibri" w:hAnsi="Arial" w:cs="Arial"/>
          <w:i/>
          <w:iCs/>
        </w:rPr>
        <w:t>, group 7)</w:t>
      </w:r>
      <w:r w:rsidRPr="005972FF">
        <w:rPr>
          <w:rFonts w:ascii="Arial" w:eastAsia="Calibri" w:hAnsi="Arial" w:cs="Arial"/>
          <w:i/>
          <w:iCs/>
        </w:rPr>
        <w:t>,</w:t>
      </w:r>
      <w:r w:rsidRPr="00B57B4D">
        <w:rPr>
          <w:rFonts w:ascii="Arial" w:eastAsia="Calibri" w:hAnsi="Arial" w:cs="Arial"/>
        </w:rPr>
        <w:t xml:space="preserve"> 4 cycles of conventional chemotherapy are given followed by surgery if feasible. However if the histology shows undifferentiated or poorly differentiated </w:t>
      </w:r>
      <w:r w:rsidR="005972FF">
        <w:rPr>
          <w:rFonts w:ascii="Arial" w:eastAsia="Calibri" w:hAnsi="Arial" w:cs="Arial"/>
        </w:rPr>
        <w:t xml:space="preserve">neuroblastoma </w:t>
      </w:r>
      <w:r w:rsidR="005972FF" w:rsidRPr="005972FF">
        <w:rPr>
          <w:rFonts w:ascii="Arial" w:eastAsia="Calibri" w:hAnsi="Arial" w:cs="Arial"/>
          <w:i/>
          <w:iCs/>
        </w:rPr>
        <w:t>(</w:t>
      </w:r>
      <w:r w:rsidR="0062674B">
        <w:rPr>
          <w:rFonts w:ascii="Arial" w:eastAsia="Calibri" w:hAnsi="Arial" w:cs="Arial"/>
          <w:i/>
          <w:iCs/>
        </w:rPr>
        <w:t>Table 2</w:t>
      </w:r>
      <w:r w:rsidR="005972FF" w:rsidRPr="005972FF">
        <w:rPr>
          <w:rFonts w:ascii="Arial" w:eastAsia="Calibri" w:hAnsi="Arial" w:cs="Arial"/>
          <w:i/>
          <w:iCs/>
        </w:rPr>
        <w:t xml:space="preserve">, </w:t>
      </w:r>
      <w:r w:rsidR="005972FF">
        <w:rPr>
          <w:rFonts w:ascii="Arial" w:eastAsia="Calibri" w:hAnsi="Arial" w:cs="Arial"/>
          <w:i/>
          <w:iCs/>
        </w:rPr>
        <w:t>g</w:t>
      </w:r>
      <w:r w:rsidR="005972FF" w:rsidRPr="005972FF">
        <w:rPr>
          <w:rFonts w:ascii="Arial" w:eastAsia="Calibri" w:hAnsi="Arial" w:cs="Arial"/>
          <w:i/>
          <w:iCs/>
        </w:rPr>
        <w:t>roup 8)</w:t>
      </w:r>
      <w:r w:rsidRPr="005972FF">
        <w:rPr>
          <w:rFonts w:ascii="Arial" w:eastAsia="Calibri" w:hAnsi="Arial" w:cs="Arial"/>
          <w:i/>
          <w:iCs/>
        </w:rPr>
        <w:t>,</w:t>
      </w:r>
      <w:r w:rsidRPr="00B57B4D">
        <w:rPr>
          <w:rFonts w:ascii="Arial" w:eastAsia="Calibri" w:hAnsi="Arial" w:cs="Arial"/>
        </w:rPr>
        <w:t xml:space="preserve"> treatment is intensified with 6 cycles of chemotherapy, followed by surgery, radiotherapy to the site of primary tumour and 13 cis retinoic acid treatment. With this </w:t>
      </w:r>
      <w:proofErr w:type="gramStart"/>
      <w:r w:rsidRPr="00B57B4D">
        <w:rPr>
          <w:rFonts w:ascii="Arial" w:eastAsia="Calibri" w:hAnsi="Arial" w:cs="Arial"/>
        </w:rPr>
        <w:t>treatment</w:t>
      </w:r>
      <w:proofErr w:type="gramEnd"/>
      <w:r w:rsidRPr="00B57B4D">
        <w:rPr>
          <w:rFonts w:ascii="Arial" w:eastAsia="Calibri" w:hAnsi="Arial" w:cs="Arial"/>
        </w:rPr>
        <w:t xml:space="preserve"> there is a 63% chance of progression free survival. Recent unpublished data suggests prognosis of this group is also influenced by the presence of SCA and together with age &gt; 5 years (previously shown to be of prognostic importance)</w:t>
      </w:r>
      <w:proofErr w:type="gramStart"/>
      <w:r w:rsidRPr="00B57B4D">
        <w:rPr>
          <w:rFonts w:ascii="Arial" w:eastAsia="Calibri" w:hAnsi="Arial" w:cs="Arial"/>
        </w:rPr>
        <w:t>,</w:t>
      </w:r>
      <w:proofErr w:type="gramEnd"/>
      <w:r w:rsidRPr="00B57B4D">
        <w:rPr>
          <w:rFonts w:ascii="Arial" w:eastAsia="Calibri" w:hAnsi="Arial" w:cs="Arial"/>
        </w:rPr>
        <w:t xml:space="preserve"> </w:t>
      </w:r>
      <w:r w:rsidR="0041200F">
        <w:rPr>
          <w:rFonts w:ascii="Arial" w:eastAsia="Calibri" w:hAnsi="Arial" w:cs="Arial"/>
        </w:rPr>
        <w:t>current UK recommendation is</w:t>
      </w:r>
      <w:r w:rsidRPr="00B57B4D">
        <w:rPr>
          <w:rFonts w:ascii="Arial" w:eastAsia="Calibri" w:hAnsi="Arial" w:cs="Arial"/>
        </w:rPr>
        <w:t xml:space="preserve"> that such patients are treated as high risk. </w:t>
      </w:r>
      <w:r w:rsidR="005972FF" w:rsidRPr="005972FF">
        <w:rPr>
          <w:rFonts w:ascii="Arial" w:eastAsia="Calibri" w:hAnsi="Arial" w:cs="Arial"/>
        </w:rPr>
        <w:t xml:space="preserve"> Patients w</w:t>
      </w:r>
      <w:r w:rsidR="005972FF">
        <w:rPr>
          <w:rFonts w:ascii="Arial" w:eastAsia="Calibri" w:hAnsi="Arial" w:cs="Arial"/>
        </w:rPr>
        <w:t xml:space="preserve">ith stage M disease &lt; 12 months, without MYCN amplification </w:t>
      </w:r>
      <w:r w:rsidR="005972FF" w:rsidRPr="005972FF">
        <w:rPr>
          <w:rFonts w:ascii="Arial" w:eastAsia="Calibri" w:hAnsi="Arial" w:cs="Arial"/>
          <w:i/>
          <w:iCs/>
        </w:rPr>
        <w:t>(</w:t>
      </w:r>
      <w:r w:rsidR="0062674B">
        <w:rPr>
          <w:rFonts w:ascii="Arial" w:eastAsia="Calibri" w:hAnsi="Arial" w:cs="Arial"/>
          <w:i/>
          <w:iCs/>
        </w:rPr>
        <w:t>Table 2,</w:t>
      </w:r>
      <w:r w:rsidR="005972FF" w:rsidRPr="005972FF">
        <w:rPr>
          <w:rFonts w:ascii="Arial" w:eastAsia="Calibri" w:hAnsi="Arial" w:cs="Arial"/>
          <w:i/>
          <w:iCs/>
        </w:rPr>
        <w:t xml:space="preserve"> group 10)</w:t>
      </w:r>
      <w:r w:rsidR="005972FF">
        <w:rPr>
          <w:rFonts w:ascii="Arial" w:eastAsia="Calibri" w:hAnsi="Arial" w:cs="Arial"/>
        </w:rPr>
        <w:t xml:space="preserve"> </w:t>
      </w:r>
      <w:r w:rsidR="005972FF" w:rsidRPr="005972FF">
        <w:rPr>
          <w:rFonts w:ascii="Arial" w:eastAsia="Calibri" w:hAnsi="Arial" w:cs="Arial"/>
        </w:rPr>
        <w:t xml:space="preserve">have a very good prognosis with &gt; </w:t>
      </w:r>
      <w:proofErr w:type="gramStart"/>
      <w:r w:rsidR="005972FF" w:rsidRPr="005972FF">
        <w:rPr>
          <w:rFonts w:ascii="Arial" w:eastAsia="Calibri" w:hAnsi="Arial" w:cs="Arial"/>
        </w:rPr>
        <w:t>90%</w:t>
      </w:r>
      <w:proofErr w:type="gramEnd"/>
      <w:r w:rsidR="005972FF" w:rsidRPr="005972FF">
        <w:rPr>
          <w:rFonts w:ascii="Arial" w:eastAsia="Calibri" w:hAnsi="Arial" w:cs="Arial"/>
        </w:rPr>
        <w:t xml:space="preserve"> chance of long</w:t>
      </w:r>
      <w:r w:rsidR="00DD6239">
        <w:rPr>
          <w:rFonts w:ascii="Arial" w:eastAsia="Calibri" w:hAnsi="Arial" w:cs="Arial"/>
        </w:rPr>
        <w:t>-</w:t>
      </w:r>
      <w:r w:rsidR="005972FF" w:rsidRPr="005972FF">
        <w:rPr>
          <w:rFonts w:ascii="Arial" w:eastAsia="Calibri" w:hAnsi="Arial" w:cs="Arial"/>
        </w:rPr>
        <w:t>term progression free survival with a limited number of courses of conventional chemotherapy with or without surgical resection of the primary tumour.</w:t>
      </w:r>
      <w:r w:rsidR="00D14507">
        <w:rPr>
          <w:rFonts w:ascii="Arial" w:eastAsia="Calibri" w:hAnsi="Arial" w:cs="Arial"/>
        </w:rPr>
        <w:t xml:space="preserve">  </w:t>
      </w:r>
    </w:p>
    <w:p w14:paraId="55AE4D03" w14:textId="77777777" w:rsidR="005972FF" w:rsidRPr="005972FF" w:rsidRDefault="005972FF" w:rsidP="005972FF">
      <w:pPr>
        <w:jc w:val="both"/>
        <w:rPr>
          <w:rFonts w:ascii="Arial" w:eastAsia="Calibri" w:hAnsi="Arial" w:cs="Arial"/>
        </w:rPr>
      </w:pPr>
    </w:p>
    <w:p w14:paraId="48E980E0" w14:textId="7E4F9C7D" w:rsidR="00FF5E94" w:rsidRPr="00F87B66" w:rsidRDefault="00FF5E94" w:rsidP="00F34612">
      <w:pPr>
        <w:shd w:val="clear" w:color="auto" w:fill="FFFFFF"/>
        <w:spacing w:before="240" w:after="240" w:line="240" w:lineRule="auto"/>
        <w:ind w:right="360"/>
        <w:jc w:val="both"/>
        <w:textAlignment w:val="baseline"/>
        <w:rPr>
          <w:rFonts w:ascii="Arial" w:eastAsia="Times New Roman" w:hAnsi="Arial" w:cs="Arial"/>
          <w:i/>
          <w:iCs/>
          <w:color w:val="000000"/>
          <w:u w:val="single"/>
          <w:lang w:eastAsia="zh-CN"/>
        </w:rPr>
      </w:pPr>
      <w:r w:rsidRPr="00F87B66">
        <w:rPr>
          <w:rFonts w:ascii="Arial" w:eastAsia="Times New Roman" w:hAnsi="Arial" w:cs="Arial"/>
          <w:i/>
          <w:iCs/>
          <w:color w:val="000000"/>
          <w:u w:val="single"/>
          <w:lang w:eastAsia="zh-CN"/>
        </w:rPr>
        <w:t>High</w:t>
      </w:r>
      <w:r w:rsidR="00FB7E7F">
        <w:rPr>
          <w:rFonts w:ascii="Arial" w:eastAsia="Times New Roman" w:hAnsi="Arial" w:cs="Arial"/>
          <w:i/>
          <w:iCs/>
          <w:color w:val="000000"/>
          <w:u w:val="single"/>
          <w:lang w:eastAsia="zh-CN"/>
        </w:rPr>
        <w:t>-</w:t>
      </w:r>
      <w:r w:rsidRPr="00F87B66">
        <w:rPr>
          <w:rFonts w:ascii="Arial" w:eastAsia="Times New Roman" w:hAnsi="Arial" w:cs="Arial"/>
          <w:i/>
          <w:iCs/>
          <w:color w:val="000000"/>
          <w:u w:val="single"/>
          <w:lang w:eastAsia="zh-CN"/>
        </w:rPr>
        <w:t xml:space="preserve">Risk </w:t>
      </w:r>
      <w:r w:rsidR="00F34612" w:rsidRPr="00F87B66">
        <w:rPr>
          <w:rFonts w:ascii="Arial" w:eastAsia="Times New Roman" w:hAnsi="Arial" w:cs="Arial"/>
          <w:i/>
          <w:iCs/>
          <w:color w:val="000000"/>
          <w:u w:val="single"/>
          <w:lang w:eastAsia="zh-CN"/>
        </w:rPr>
        <w:t xml:space="preserve">Neuroblastoma </w:t>
      </w:r>
    </w:p>
    <w:p w14:paraId="08E4C1C1" w14:textId="49757467" w:rsidR="00FF5E94" w:rsidRPr="00F87B66" w:rsidRDefault="00FB7E7F" w:rsidP="0041200F">
      <w:pPr>
        <w:jc w:val="both"/>
        <w:rPr>
          <w:rFonts w:asciiTheme="minorBidi" w:hAnsiTheme="minorBidi"/>
        </w:rPr>
      </w:pPr>
      <w:r w:rsidRPr="00F87B66">
        <w:rPr>
          <w:rFonts w:asciiTheme="minorBidi" w:hAnsiTheme="minorBidi"/>
        </w:rPr>
        <w:t>High</w:t>
      </w:r>
      <w:r>
        <w:rPr>
          <w:rFonts w:asciiTheme="minorBidi" w:hAnsiTheme="minorBidi"/>
        </w:rPr>
        <w:t>-risk</w:t>
      </w:r>
      <w:r w:rsidR="00FF5E94" w:rsidRPr="00F87B66">
        <w:rPr>
          <w:rFonts w:asciiTheme="minorBidi" w:hAnsiTheme="minorBidi"/>
        </w:rPr>
        <w:t xml:space="preserve"> neuroblastoma </w:t>
      </w:r>
      <w:r w:rsidR="0041200F" w:rsidRPr="00F87B66">
        <w:rPr>
          <w:rFonts w:asciiTheme="minorBidi" w:hAnsiTheme="minorBidi"/>
        </w:rPr>
        <w:t>compromises approximately 50% of patie</w:t>
      </w:r>
      <w:r w:rsidR="0060253A">
        <w:rPr>
          <w:rFonts w:asciiTheme="minorBidi" w:hAnsiTheme="minorBidi"/>
        </w:rPr>
        <w:t>nts and is associated with long-</w:t>
      </w:r>
      <w:r w:rsidR="0041200F" w:rsidRPr="00F87B66">
        <w:rPr>
          <w:rFonts w:asciiTheme="minorBidi" w:hAnsiTheme="minorBidi"/>
        </w:rPr>
        <w:t>term survival of &lt;50%, despite advances in treatment.  In Europe, the</w:t>
      </w:r>
      <w:r w:rsidR="00FF5E94" w:rsidRPr="00F87B66">
        <w:rPr>
          <w:rFonts w:asciiTheme="minorBidi" w:hAnsiTheme="minorBidi"/>
        </w:rPr>
        <w:t xml:space="preserve"> current standard of care is based on evidence and outcomes from the SIOPEN-HR-NBL1 </w:t>
      </w:r>
      <w:proofErr w:type="gramStart"/>
      <w:r w:rsidR="00FF5E94" w:rsidRPr="00F87B66">
        <w:rPr>
          <w:rFonts w:asciiTheme="minorBidi" w:hAnsiTheme="minorBidi"/>
        </w:rPr>
        <w:t>trial which</w:t>
      </w:r>
      <w:proofErr w:type="gramEnd"/>
      <w:r w:rsidR="00FF5E94" w:rsidRPr="00F87B66">
        <w:rPr>
          <w:rFonts w:asciiTheme="minorBidi" w:hAnsiTheme="minorBidi"/>
        </w:rPr>
        <w:t xml:space="preserve"> completed patient accrual in 2017 and included 5 randomisations across three of the 5 standard modalities of treatment.   The multi-modality treatment </w:t>
      </w:r>
      <w:proofErr w:type="gramStart"/>
      <w:r w:rsidR="00FF5E94" w:rsidRPr="00F87B66">
        <w:rPr>
          <w:rFonts w:asciiTheme="minorBidi" w:hAnsiTheme="minorBidi"/>
        </w:rPr>
        <w:t>is given</w:t>
      </w:r>
      <w:proofErr w:type="gramEnd"/>
      <w:r w:rsidR="00FF5E94" w:rsidRPr="00F87B66">
        <w:rPr>
          <w:rFonts w:asciiTheme="minorBidi" w:hAnsiTheme="minorBidi"/>
        </w:rPr>
        <w:t xml:space="preserve"> over 14-18 months and includes:</w:t>
      </w:r>
    </w:p>
    <w:p w14:paraId="3F2ED06E" w14:textId="768464AB" w:rsidR="00D14507" w:rsidRDefault="00FF5E94" w:rsidP="00D14507">
      <w:pPr>
        <w:jc w:val="both"/>
        <w:rPr>
          <w:rFonts w:asciiTheme="minorBidi" w:hAnsiTheme="minorBidi"/>
        </w:rPr>
      </w:pPr>
      <w:r w:rsidRPr="00F87B66">
        <w:rPr>
          <w:rFonts w:asciiTheme="minorBidi" w:hAnsiTheme="minorBidi"/>
          <w:bCs/>
          <w:i/>
          <w:iCs/>
        </w:rPr>
        <w:t>Induction chemotherapy</w:t>
      </w:r>
      <w:r w:rsidR="0041200F" w:rsidRPr="00F87B66">
        <w:rPr>
          <w:rFonts w:asciiTheme="minorBidi" w:hAnsiTheme="minorBidi"/>
          <w:bCs/>
          <w:i/>
          <w:iCs/>
        </w:rPr>
        <w:t xml:space="preserve">:  </w:t>
      </w:r>
      <w:r w:rsidRPr="00F87B66">
        <w:rPr>
          <w:rFonts w:asciiTheme="minorBidi" w:hAnsiTheme="minorBidi"/>
        </w:rPr>
        <w:t xml:space="preserve">a number of induction chemotherapy regimens </w:t>
      </w:r>
      <w:r w:rsidR="002610CE">
        <w:rPr>
          <w:rFonts w:asciiTheme="minorBidi" w:hAnsiTheme="minorBidi"/>
        </w:rPr>
        <w:t xml:space="preserve">are used </w:t>
      </w:r>
      <w:r w:rsidRPr="00F87B66">
        <w:rPr>
          <w:rFonts w:asciiTheme="minorBidi" w:hAnsiTheme="minorBidi"/>
        </w:rPr>
        <w:t xml:space="preserve">across the world, but since </w:t>
      </w:r>
      <w:proofErr w:type="gramStart"/>
      <w:r w:rsidRPr="00F87B66">
        <w:rPr>
          <w:rFonts w:asciiTheme="minorBidi" w:hAnsiTheme="minorBidi"/>
        </w:rPr>
        <w:t>2002</w:t>
      </w:r>
      <w:proofErr w:type="gramEnd"/>
      <w:r w:rsidRPr="00F87B66">
        <w:rPr>
          <w:rFonts w:asciiTheme="minorBidi" w:hAnsiTheme="minorBidi"/>
        </w:rPr>
        <w:t xml:space="preserve"> the European standard is a regimen termed </w:t>
      </w:r>
      <w:r w:rsidR="005972FF">
        <w:rPr>
          <w:rFonts w:asciiTheme="minorBidi" w:hAnsiTheme="minorBidi"/>
        </w:rPr>
        <w:t>Ra</w:t>
      </w:r>
      <w:r w:rsidRPr="00F87B66">
        <w:rPr>
          <w:rFonts w:asciiTheme="minorBidi" w:hAnsiTheme="minorBidi"/>
        </w:rPr>
        <w:t>pid COJEC. Th</w:t>
      </w:r>
      <w:r w:rsidR="00D14507">
        <w:rPr>
          <w:rFonts w:asciiTheme="minorBidi" w:hAnsiTheme="minorBidi"/>
        </w:rPr>
        <w:t xml:space="preserve">is is a </w:t>
      </w:r>
      <w:r w:rsidR="00D14507">
        <w:rPr>
          <w:rFonts w:asciiTheme="minorBidi" w:hAnsiTheme="minorBidi"/>
        </w:rPr>
        <w:lastRenderedPageBreak/>
        <w:t>dose intensive platinum-</w:t>
      </w:r>
      <w:r w:rsidRPr="00F87B66">
        <w:rPr>
          <w:rFonts w:asciiTheme="minorBidi" w:hAnsiTheme="minorBidi"/>
        </w:rPr>
        <w:t xml:space="preserve">based regimen in which patients receive </w:t>
      </w:r>
      <w:proofErr w:type="gramStart"/>
      <w:r w:rsidRPr="00F87B66">
        <w:rPr>
          <w:rFonts w:asciiTheme="minorBidi" w:hAnsiTheme="minorBidi"/>
        </w:rPr>
        <w:t>8</w:t>
      </w:r>
      <w:proofErr w:type="gramEnd"/>
      <w:r w:rsidRPr="00F87B66">
        <w:rPr>
          <w:rFonts w:asciiTheme="minorBidi" w:hAnsiTheme="minorBidi"/>
        </w:rPr>
        <w:t xml:space="preserve"> courses of chemotherapy at 10 day intervals with granulocyte colony stimulating factor (G-CSF) support between courses.  </w:t>
      </w:r>
      <w:r w:rsidR="00D14507">
        <w:rPr>
          <w:rFonts w:asciiTheme="minorBidi" w:hAnsiTheme="minorBidi"/>
        </w:rPr>
        <w:t>Metastatic response</w:t>
      </w:r>
      <w:r w:rsidRPr="00F87B66">
        <w:rPr>
          <w:rFonts w:asciiTheme="minorBidi" w:hAnsiTheme="minorBidi"/>
        </w:rPr>
        <w:t xml:space="preserve"> at the end of induction chemotherapy is </w:t>
      </w:r>
      <w:r w:rsidR="00D14507">
        <w:rPr>
          <w:rFonts w:asciiTheme="minorBidi" w:hAnsiTheme="minorBidi"/>
        </w:rPr>
        <w:t>important, with</w:t>
      </w:r>
      <w:r w:rsidRPr="00F87B66">
        <w:rPr>
          <w:rFonts w:asciiTheme="minorBidi" w:hAnsiTheme="minorBidi"/>
        </w:rPr>
        <w:t xml:space="preserve"> </w:t>
      </w:r>
      <w:r w:rsidR="00D14507">
        <w:rPr>
          <w:rFonts w:asciiTheme="minorBidi" w:hAnsiTheme="minorBidi"/>
        </w:rPr>
        <w:t>poor</w:t>
      </w:r>
      <w:r w:rsidRPr="00F87B66">
        <w:rPr>
          <w:rFonts w:asciiTheme="minorBidi" w:hAnsiTheme="minorBidi"/>
        </w:rPr>
        <w:t xml:space="preserve"> response strongly associated with reduced long-term survival.  Poor response is defined as patients with significant </w:t>
      </w:r>
      <w:proofErr w:type="spellStart"/>
      <w:r w:rsidRPr="00F87B66">
        <w:rPr>
          <w:rFonts w:asciiTheme="minorBidi" w:hAnsiTheme="minorBidi"/>
        </w:rPr>
        <w:t>mIBG</w:t>
      </w:r>
      <w:proofErr w:type="spellEnd"/>
      <w:r w:rsidRPr="00F87B66">
        <w:rPr>
          <w:rFonts w:asciiTheme="minorBidi" w:hAnsiTheme="minorBidi"/>
        </w:rPr>
        <w:t xml:space="preserve"> uptake in bone (SIOPEN score &gt;3) and / or persistent bone marrow involvement.  Approximately 25% of patients do not achieve these response criteria and rather than proceed with </w:t>
      </w:r>
      <w:r w:rsidR="00A20265">
        <w:rPr>
          <w:rFonts w:asciiTheme="minorBidi" w:hAnsiTheme="minorBidi"/>
        </w:rPr>
        <w:t xml:space="preserve">the </w:t>
      </w:r>
      <w:r w:rsidRPr="00F87B66">
        <w:rPr>
          <w:rFonts w:asciiTheme="minorBidi" w:hAnsiTheme="minorBidi"/>
        </w:rPr>
        <w:t xml:space="preserve">other treatment modalities </w:t>
      </w:r>
      <w:proofErr w:type="gramStart"/>
      <w:r w:rsidRPr="00F87B66">
        <w:rPr>
          <w:rFonts w:asciiTheme="minorBidi" w:hAnsiTheme="minorBidi"/>
        </w:rPr>
        <w:t>should be considered</w:t>
      </w:r>
      <w:proofErr w:type="gramEnd"/>
      <w:r w:rsidRPr="00F87B66">
        <w:rPr>
          <w:rFonts w:asciiTheme="minorBidi" w:hAnsiTheme="minorBidi"/>
        </w:rPr>
        <w:t xml:space="preserve"> for alternative second line induction regimens</w:t>
      </w:r>
      <w:r w:rsidR="00D14507">
        <w:rPr>
          <w:rFonts w:asciiTheme="minorBidi" w:hAnsiTheme="minorBidi"/>
        </w:rPr>
        <w:t>,</w:t>
      </w:r>
      <w:r w:rsidRPr="00F87B66">
        <w:rPr>
          <w:rFonts w:asciiTheme="minorBidi" w:hAnsiTheme="minorBidi"/>
        </w:rPr>
        <w:t xml:space="preserve"> including relevant clinical trials</w:t>
      </w:r>
      <w:r w:rsidR="00D14507">
        <w:rPr>
          <w:rFonts w:asciiTheme="minorBidi" w:hAnsiTheme="minorBidi"/>
        </w:rPr>
        <w:t>.</w:t>
      </w:r>
      <w:r w:rsidRPr="00F87B66">
        <w:rPr>
          <w:rFonts w:asciiTheme="minorBidi" w:hAnsiTheme="minorBidi"/>
        </w:rPr>
        <w:t xml:space="preserve"> </w:t>
      </w:r>
    </w:p>
    <w:p w14:paraId="4F4D9562" w14:textId="29D53DC8" w:rsidR="00D14507" w:rsidRDefault="00D14507" w:rsidP="00A20265">
      <w:pPr>
        <w:jc w:val="both"/>
        <w:rPr>
          <w:rFonts w:ascii="Arial" w:eastAsia="Calibri" w:hAnsi="Arial" w:cs="Arial"/>
        </w:rPr>
      </w:pPr>
      <w:r w:rsidRPr="00D14507">
        <w:rPr>
          <w:rFonts w:ascii="Arial" w:eastAsia="Calibri" w:hAnsi="Arial" w:cs="Arial"/>
        </w:rPr>
        <w:t xml:space="preserve">Patients aged 12 -18 months with MYCN </w:t>
      </w:r>
      <w:r w:rsidR="00A20265">
        <w:rPr>
          <w:rFonts w:ascii="Arial" w:eastAsia="Calibri" w:hAnsi="Arial" w:cs="Arial"/>
        </w:rPr>
        <w:t>non-</w:t>
      </w:r>
      <w:r w:rsidRPr="00D14507">
        <w:rPr>
          <w:rFonts w:ascii="Arial" w:eastAsia="Calibri" w:hAnsi="Arial" w:cs="Arial"/>
        </w:rPr>
        <w:t xml:space="preserve">amplified metastatic disease are initially classified as high-risk, but if the tumour has NCA only, </w:t>
      </w:r>
      <w:r>
        <w:rPr>
          <w:rFonts w:ascii="Arial" w:eastAsia="Calibri" w:hAnsi="Arial" w:cs="Arial"/>
        </w:rPr>
        <w:t>and no evidence of SCA, they may be considered as having intermediate risk disease, and stop treatment after induction chemotherapy and surgery.</w:t>
      </w:r>
    </w:p>
    <w:p w14:paraId="0FB3C1BE" w14:textId="3C52F22E" w:rsidR="00D14507" w:rsidRDefault="00D14507" w:rsidP="00D14507">
      <w:pPr>
        <w:jc w:val="both"/>
        <w:rPr>
          <w:rFonts w:ascii="Arial" w:hAnsi="Arial" w:cs="Arial"/>
          <w:bCs/>
          <w:i/>
          <w:iCs/>
          <w:u w:val="single"/>
        </w:rPr>
      </w:pPr>
      <w:r w:rsidRPr="00F87B66">
        <w:rPr>
          <w:rFonts w:asciiTheme="minorBidi" w:hAnsiTheme="minorBidi"/>
        </w:rPr>
        <w:t>A</w:t>
      </w:r>
      <w:r>
        <w:rPr>
          <w:rFonts w:asciiTheme="minorBidi" w:hAnsiTheme="minorBidi"/>
        </w:rPr>
        <w:t xml:space="preserve">t the end of induction chemotherapy, a </w:t>
      </w:r>
      <w:r w:rsidRPr="00F87B66">
        <w:rPr>
          <w:rFonts w:asciiTheme="minorBidi" w:hAnsiTheme="minorBidi"/>
        </w:rPr>
        <w:t>peripheral stem cell mobilisation</w:t>
      </w:r>
      <w:r>
        <w:rPr>
          <w:rFonts w:asciiTheme="minorBidi" w:hAnsiTheme="minorBidi"/>
        </w:rPr>
        <w:t xml:space="preserve"> and </w:t>
      </w:r>
      <w:proofErr w:type="gramStart"/>
      <w:r>
        <w:rPr>
          <w:rFonts w:asciiTheme="minorBidi" w:hAnsiTheme="minorBidi"/>
        </w:rPr>
        <w:t>collection  should</w:t>
      </w:r>
      <w:proofErr w:type="gramEnd"/>
      <w:r>
        <w:rPr>
          <w:rFonts w:asciiTheme="minorBidi" w:hAnsiTheme="minorBidi"/>
        </w:rPr>
        <w:t xml:space="preserve"> be</w:t>
      </w:r>
      <w:r w:rsidRPr="00F87B66">
        <w:rPr>
          <w:rFonts w:asciiTheme="minorBidi" w:hAnsiTheme="minorBidi"/>
        </w:rPr>
        <w:t xml:space="preserve"> performed</w:t>
      </w:r>
      <w:r>
        <w:rPr>
          <w:rFonts w:asciiTheme="minorBidi" w:hAnsiTheme="minorBidi"/>
        </w:rPr>
        <w:t xml:space="preserve">. </w:t>
      </w:r>
      <w:r w:rsidRPr="00F87B66">
        <w:rPr>
          <w:rFonts w:asciiTheme="minorBidi" w:hAnsiTheme="minorBidi"/>
        </w:rPr>
        <w:t xml:space="preserve">The combination of chemotherapy and high dose of G-CSF </w:t>
      </w:r>
      <w:r>
        <w:rPr>
          <w:rFonts w:asciiTheme="minorBidi" w:hAnsiTheme="minorBidi"/>
        </w:rPr>
        <w:t xml:space="preserve">is used </w:t>
      </w:r>
      <w:r w:rsidRPr="00F87B66">
        <w:rPr>
          <w:rFonts w:asciiTheme="minorBidi" w:hAnsiTheme="minorBidi"/>
        </w:rPr>
        <w:t>mobilise CD34+ve stem cells from the bone marrow into the peripheral circulation and these are collected by attaching the patient to a cell separator via an appropriate double lumen central line.  These cells are cryopreserved for re-infusion following high-dose chemotherapy treatment</w:t>
      </w:r>
    </w:p>
    <w:p w14:paraId="5521A8EC" w14:textId="77777777" w:rsidR="00D14507" w:rsidRPr="00D14507" w:rsidRDefault="00D14507" w:rsidP="00D14507">
      <w:pPr>
        <w:jc w:val="both"/>
        <w:rPr>
          <w:rFonts w:ascii="Arial" w:hAnsi="Arial" w:cs="Arial"/>
          <w:bCs/>
          <w:i/>
          <w:iCs/>
          <w:u w:val="single"/>
        </w:rPr>
      </w:pPr>
    </w:p>
    <w:p w14:paraId="1617AE9B" w14:textId="18C229D7" w:rsidR="00FF5E94" w:rsidRPr="0041200F" w:rsidRDefault="00FF5E94" w:rsidP="00D14507">
      <w:pPr>
        <w:jc w:val="both"/>
        <w:rPr>
          <w:rFonts w:ascii="Arial" w:hAnsi="Arial" w:cs="Arial"/>
        </w:rPr>
      </w:pPr>
      <w:r w:rsidRPr="00F87B66">
        <w:rPr>
          <w:rFonts w:ascii="Arial" w:hAnsi="Arial" w:cs="Arial"/>
          <w:bCs/>
          <w:i/>
          <w:iCs/>
        </w:rPr>
        <w:t>Surgery</w:t>
      </w:r>
      <w:r w:rsidR="0041200F" w:rsidRPr="00F87B66">
        <w:rPr>
          <w:rFonts w:ascii="Arial" w:hAnsi="Arial" w:cs="Arial"/>
          <w:bCs/>
          <w:i/>
          <w:iCs/>
        </w:rPr>
        <w:t>:</w:t>
      </w:r>
      <w:r w:rsidR="0041200F">
        <w:rPr>
          <w:rFonts w:ascii="Arial" w:hAnsi="Arial" w:cs="Arial"/>
          <w:bCs/>
          <w:i/>
          <w:iCs/>
        </w:rPr>
        <w:t xml:space="preserve">  </w:t>
      </w:r>
      <w:r w:rsidR="00D14507" w:rsidRPr="00D14507">
        <w:rPr>
          <w:rFonts w:ascii="Arial" w:hAnsi="Arial" w:cs="Arial"/>
          <w:bCs/>
        </w:rPr>
        <w:t xml:space="preserve">Once a good metastatic response </w:t>
      </w:r>
      <w:proofErr w:type="gramStart"/>
      <w:r w:rsidR="00D14507" w:rsidRPr="00D14507">
        <w:rPr>
          <w:rFonts w:ascii="Arial" w:hAnsi="Arial" w:cs="Arial"/>
          <w:bCs/>
        </w:rPr>
        <w:t>has been achieved</w:t>
      </w:r>
      <w:proofErr w:type="gramEnd"/>
      <w:r w:rsidR="00D14507" w:rsidRPr="00D14507">
        <w:rPr>
          <w:rFonts w:ascii="Arial" w:hAnsi="Arial" w:cs="Arial"/>
          <w:bCs/>
        </w:rPr>
        <w:t>,</w:t>
      </w:r>
      <w:r w:rsidR="00D14507">
        <w:rPr>
          <w:rFonts w:ascii="Arial" w:hAnsi="Arial" w:cs="Arial"/>
          <w:bCs/>
        </w:rPr>
        <w:t xml:space="preserve"> surgical excision of the primary tumour should be considered, w</w:t>
      </w:r>
      <w:r w:rsidR="00D14507">
        <w:rPr>
          <w:rFonts w:ascii="Arial" w:hAnsi="Arial" w:cs="Arial"/>
        </w:rPr>
        <w:t>ith the</w:t>
      </w:r>
      <w:r w:rsidRPr="0041200F">
        <w:rPr>
          <w:rFonts w:ascii="Arial" w:hAnsi="Arial" w:cs="Arial"/>
        </w:rPr>
        <w:t xml:space="preserve"> aim </w:t>
      </w:r>
      <w:r w:rsidR="00D14507">
        <w:rPr>
          <w:rFonts w:ascii="Arial" w:hAnsi="Arial" w:cs="Arial"/>
        </w:rPr>
        <w:t xml:space="preserve">of achieving </w:t>
      </w:r>
      <w:r w:rsidRPr="0041200F">
        <w:rPr>
          <w:rFonts w:ascii="Arial" w:hAnsi="Arial" w:cs="Arial"/>
        </w:rPr>
        <w:t xml:space="preserve">as complete a resection as is safely feasible, as there is evidence that incomplete resection of the primary tumour is associated with poorer survival.  The risks of surgery include intra-operative bleeding, organ damage and particularly kidney and nerve damage and Horner’s syndrome. If surgery is likely to involve a nephrectomy then surgery </w:t>
      </w:r>
      <w:proofErr w:type="gramStart"/>
      <w:r w:rsidRPr="0041200F">
        <w:rPr>
          <w:rFonts w:ascii="Arial" w:hAnsi="Arial" w:cs="Arial"/>
        </w:rPr>
        <w:t>can be delayed</w:t>
      </w:r>
      <w:proofErr w:type="gramEnd"/>
      <w:r w:rsidRPr="0041200F">
        <w:rPr>
          <w:rFonts w:ascii="Arial" w:hAnsi="Arial" w:cs="Arial"/>
        </w:rPr>
        <w:t xml:space="preserve"> until after high-dose chemotherapy treatment to preserve re</w:t>
      </w:r>
      <w:r w:rsidR="00F87B66">
        <w:rPr>
          <w:rFonts w:ascii="Arial" w:hAnsi="Arial" w:cs="Arial"/>
        </w:rPr>
        <w:t>nal function for nephrotoxic che</w:t>
      </w:r>
      <w:r w:rsidRPr="0041200F">
        <w:rPr>
          <w:rFonts w:ascii="Arial" w:hAnsi="Arial" w:cs="Arial"/>
        </w:rPr>
        <w:t>motherapy treatment.</w:t>
      </w:r>
    </w:p>
    <w:p w14:paraId="259231B9" w14:textId="77777777" w:rsidR="00FF5E94" w:rsidRPr="0041200F" w:rsidRDefault="00FF5E94" w:rsidP="0041200F">
      <w:pPr>
        <w:pStyle w:val="ListParagraph"/>
        <w:ind w:left="1440"/>
        <w:jc w:val="both"/>
        <w:rPr>
          <w:rFonts w:cs="Arial"/>
          <w:b/>
        </w:rPr>
      </w:pPr>
    </w:p>
    <w:p w14:paraId="0E1A3C52" w14:textId="00FB50B8" w:rsidR="00FF5E94" w:rsidRPr="0041200F" w:rsidRDefault="00FF5E94" w:rsidP="00137EEF">
      <w:pPr>
        <w:jc w:val="both"/>
        <w:rPr>
          <w:rFonts w:ascii="Arial" w:hAnsi="Arial" w:cs="Arial"/>
        </w:rPr>
      </w:pPr>
      <w:r w:rsidRPr="00F87B66">
        <w:rPr>
          <w:rFonts w:ascii="Arial" w:hAnsi="Arial" w:cs="Arial"/>
          <w:bCs/>
          <w:i/>
          <w:iCs/>
        </w:rPr>
        <w:t>High-dose chemotherapy and autologous stem cell transplant</w:t>
      </w:r>
      <w:r w:rsidR="00F42C67" w:rsidRPr="00F87B66">
        <w:rPr>
          <w:rFonts w:ascii="Arial" w:hAnsi="Arial" w:cs="Arial"/>
          <w:bCs/>
          <w:i/>
          <w:iCs/>
        </w:rPr>
        <w:t>:</w:t>
      </w:r>
      <w:r w:rsidR="00CB7481">
        <w:rPr>
          <w:rFonts w:ascii="Arial" w:hAnsi="Arial" w:cs="Arial"/>
          <w:bCs/>
          <w:i/>
          <w:iCs/>
          <w:u w:val="single"/>
        </w:rPr>
        <w:t xml:space="preserve"> </w:t>
      </w:r>
      <w:r w:rsidRPr="0041200F">
        <w:rPr>
          <w:rFonts w:ascii="Arial" w:hAnsi="Arial" w:cs="Arial"/>
        </w:rPr>
        <w:t xml:space="preserve">Patients have consolidation high-dose chemotherapy treatment with </w:t>
      </w:r>
      <w:proofErr w:type="spellStart"/>
      <w:r w:rsidRPr="0041200F">
        <w:rPr>
          <w:rFonts w:ascii="Arial" w:hAnsi="Arial" w:cs="Arial"/>
        </w:rPr>
        <w:t>myelo</w:t>
      </w:r>
      <w:r w:rsidR="00FA3976">
        <w:rPr>
          <w:rFonts w:ascii="Arial" w:hAnsi="Arial" w:cs="Arial"/>
        </w:rPr>
        <w:t>a</w:t>
      </w:r>
      <w:r w:rsidRPr="0041200F">
        <w:rPr>
          <w:rFonts w:ascii="Arial" w:hAnsi="Arial" w:cs="Arial"/>
        </w:rPr>
        <w:t>blative</w:t>
      </w:r>
      <w:proofErr w:type="spellEnd"/>
      <w:r w:rsidRPr="0041200F">
        <w:rPr>
          <w:rFonts w:ascii="Arial" w:hAnsi="Arial" w:cs="Arial"/>
        </w:rPr>
        <w:t xml:space="preserve"> doses of </w:t>
      </w:r>
      <w:proofErr w:type="spellStart"/>
      <w:r w:rsidRPr="0041200F">
        <w:rPr>
          <w:rFonts w:ascii="Arial" w:hAnsi="Arial" w:cs="Arial"/>
        </w:rPr>
        <w:t>busulfan</w:t>
      </w:r>
      <w:proofErr w:type="spellEnd"/>
      <w:r w:rsidRPr="0041200F">
        <w:rPr>
          <w:rFonts w:ascii="Arial" w:hAnsi="Arial" w:cs="Arial"/>
        </w:rPr>
        <w:t xml:space="preserve"> and </w:t>
      </w:r>
      <w:proofErr w:type="spellStart"/>
      <w:r w:rsidRPr="0041200F">
        <w:rPr>
          <w:rFonts w:ascii="Arial" w:hAnsi="Arial" w:cs="Arial"/>
        </w:rPr>
        <w:t>melphalan</w:t>
      </w:r>
      <w:proofErr w:type="spellEnd"/>
      <w:r w:rsidRPr="0041200F">
        <w:rPr>
          <w:rFonts w:ascii="Arial" w:hAnsi="Arial" w:cs="Arial"/>
        </w:rPr>
        <w:t xml:space="preserve">.  The bone marrow is then rescued with re-infusion of the previously harvested stem </w:t>
      </w:r>
      <w:proofErr w:type="gramStart"/>
      <w:r w:rsidRPr="0041200F">
        <w:rPr>
          <w:rFonts w:ascii="Arial" w:hAnsi="Arial" w:cs="Arial"/>
        </w:rPr>
        <w:t>cells which</w:t>
      </w:r>
      <w:proofErr w:type="gramEnd"/>
      <w:r w:rsidRPr="0041200F">
        <w:rPr>
          <w:rFonts w:ascii="Arial" w:hAnsi="Arial" w:cs="Arial"/>
        </w:rPr>
        <w:t xml:space="preserve"> usually results in engraftment by </w:t>
      </w:r>
      <w:r w:rsidR="0060253A">
        <w:rPr>
          <w:rFonts w:ascii="Arial" w:hAnsi="Arial" w:cs="Arial"/>
        </w:rPr>
        <w:t>1</w:t>
      </w:r>
      <w:r w:rsidRPr="0041200F">
        <w:rPr>
          <w:rFonts w:ascii="Arial" w:hAnsi="Arial" w:cs="Arial"/>
        </w:rPr>
        <w:t xml:space="preserve">0-14 </w:t>
      </w:r>
      <w:r w:rsidR="0060253A">
        <w:rPr>
          <w:rFonts w:ascii="Arial" w:hAnsi="Arial" w:cs="Arial"/>
        </w:rPr>
        <w:t xml:space="preserve">days </w:t>
      </w:r>
      <w:r w:rsidRPr="0041200F">
        <w:rPr>
          <w:rFonts w:ascii="Arial" w:hAnsi="Arial" w:cs="Arial"/>
        </w:rPr>
        <w:t xml:space="preserve">post stem cell re-infusion.  Particular risks from high dose chemotherapy include severe life threatening infections, </w:t>
      </w:r>
      <w:proofErr w:type="spellStart"/>
      <w:r w:rsidRPr="0041200F">
        <w:rPr>
          <w:rFonts w:ascii="Arial" w:hAnsi="Arial" w:cs="Arial"/>
        </w:rPr>
        <w:t>veno</w:t>
      </w:r>
      <w:proofErr w:type="spellEnd"/>
      <w:r w:rsidRPr="0041200F">
        <w:rPr>
          <w:rFonts w:ascii="Arial" w:hAnsi="Arial" w:cs="Arial"/>
        </w:rPr>
        <w:t xml:space="preserve">-occlusive disease, pulmonary toxicity and infertility.  This period of treatment usually includes a 3-6 week in-patient hospital stay with </w:t>
      </w:r>
      <w:r w:rsidR="00FA3976">
        <w:rPr>
          <w:rFonts w:ascii="Arial" w:hAnsi="Arial" w:cs="Arial"/>
        </w:rPr>
        <w:t>supportive care</w:t>
      </w:r>
      <w:r w:rsidRPr="0041200F">
        <w:rPr>
          <w:rFonts w:ascii="Arial" w:hAnsi="Arial" w:cs="Arial"/>
        </w:rPr>
        <w:t xml:space="preserve"> in appropriate protective isolation.</w:t>
      </w:r>
    </w:p>
    <w:p w14:paraId="363F2DB3" w14:textId="5F5AA6FF" w:rsidR="00FF5E94" w:rsidRPr="00137EEF" w:rsidRDefault="00FF5E94" w:rsidP="00137EEF">
      <w:pPr>
        <w:jc w:val="both"/>
        <w:rPr>
          <w:rFonts w:ascii="Arial" w:hAnsi="Arial" w:cs="Arial"/>
        </w:rPr>
      </w:pPr>
      <w:r w:rsidRPr="00F87B66">
        <w:rPr>
          <w:rFonts w:ascii="Arial" w:hAnsi="Arial" w:cs="Arial"/>
          <w:bCs/>
          <w:i/>
          <w:iCs/>
        </w:rPr>
        <w:t>Radiotherapy</w:t>
      </w:r>
      <w:r w:rsidR="00F42C67" w:rsidRPr="00F87B66">
        <w:rPr>
          <w:rFonts w:ascii="Arial" w:hAnsi="Arial" w:cs="Arial"/>
          <w:bCs/>
          <w:i/>
          <w:iCs/>
        </w:rPr>
        <w:t>:</w:t>
      </w:r>
      <w:r w:rsidR="00F42C67">
        <w:rPr>
          <w:rFonts w:ascii="Arial" w:hAnsi="Arial" w:cs="Arial"/>
          <w:bCs/>
          <w:i/>
          <w:iCs/>
        </w:rPr>
        <w:t xml:space="preserve"> </w:t>
      </w:r>
      <w:r w:rsidRPr="0041200F">
        <w:rPr>
          <w:rFonts w:ascii="Arial" w:hAnsi="Arial" w:cs="Arial"/>
        </w:rPr>
        <w:t>In addition to surgery as local tumour control</w:t>
      </w:r>
      <w:r w:rsidR="00137EEF">
        <w:rPr>
          <w:rFonts w:ascii="Arial" w:hAnsi="Arial" w:cs="Arial"/>
        </w:rPr>
        <w:t>,</w:t>
      </w:r>
      <w:r w:rsidRPr="0041200F">
        <w:rPr>
          <w:rFonts w:ascii="Arial" w:hAnsi="Arial" w:cs="Arial"/>
        </w:rPr>
        <w:t xml:space="preserve"> it is standard practice </w:t>
      </w:r>
      <w:proofErr w:type="gramStart"/>
      <w:r w:rsidRPr="0041200F">
        <w:rPr>
          <w:rFonts w:ascii="Arial" w:hAnsi="Arial" w:cs="Arial"/>
        </w:rPr>
        <w:t>to also treat</w:t>
      </w:r>
      <w:proofErr w:type="gramEnd"/>
      <w:r w:rsidRPr="0041200F">
        <w:rPr>
          <w:rFonts w:ascii="Arial" w:hAnsi="Arial" w:cs="Arial"/>
        </w:rPr>
        <w:t xml:space="preserve"> </w:t>
      </w:r>
      <w:r w:rsidR="004135F9">
        <w:rPr>
          <w:rFonts w:ascii="Arial" w:hAnsi="Arial" w:cs="Arial"/>
        </w:rPr>
        <w:t xml:space="preserve">the primary tumour </w:t>
      </w:r>
      <w:r w:rsidR="00883CA2">
        <w:rPr>
          <w:rFonts w:ascii="Arial" w:hAnsi="Arial" w:cs="Arial"/>
        </w:rPr>
        <w:t xml:space="preserve">bed </w:t>
      </w:r>
      <w:r w:rsidRPr="0041200F">
        <w:rPr>
          <w:rFonts w:ascii="Arial" w:hAnsi="Arial" w:cs="Arial"/>
        </w:rPr>
        <w:t xml:space="preserve">with external beam radiotherapy at a dose of 21Gy in 14 fractions, regardless of the degree of surgical resection.  </w:t>
      </w:r>
    </w:p>
    <w:p w14:paraId="74B78A1F" w14:textId="65453719" w:rsidR="00F42C67" w:rsidRDefault="00FF5E94" w:rsidP="007B0E97">
      <w:pPr>
        <w:jc w:val="both"/>
        <w:rPr>
          <w:rFonts w:ascii="Arial" w:hAnsi="Arial" w:cs="Arial"/>
        </w:rPr>
      </w:pPr>
      <w:r w:rsidRPr="0060253A">
        <w:rPr>
          <w:rFonts w:ascii="Arial" w:hAnsi="Arial" w:cs="Arial"/>
          <w:bCs/>
          <w:i/>
          <w:iCs/>
        </w:rPr>
        <w:t>Immunotherapy and differentiation therapy</w:t>
      </w:r>
      <w:r w:rsidR="00F42C67" w:rsidRPr="0060253A">
        <w:rPr>
          <w:rFonts w:ascii="Arial" w:hAnsi="Arial" w:cs="Arial"/>
          <w:bCs/>
          <w:i/>
          <w:iCs/>
        </w:rPr>
        <w:t>:</w:t>
      </w:r>
      <w:r w:rsidR="00F42C67">
        <w:rPr>
          <w:rFonts w:ascii="Arial" w:hAnsi="Arial" w:cs="Arial"/>
          <w:bCs/>
          <w:i/>
          <w:iCs/>
        </w:rPr>
        <w:t xml:space="preserve"> </w:t>
      </w:r>
      <w:r w:rsidRPr="0041200F">
        <w:rPr>
          <w:rFonts w:ascii="Arial" w:hAnsi="Arial" w:cs="Arial"/>
        </w:rPr>
        <w:t xml:space="preserve">The final 6 months of treatment consists of </w:t>
      </w:r>
      <w:proofErr w:type="gramStart"/>
      <w:r w:rsidRPr="0041200F">
        <w:rPr>
          <w:rFonts w:ascii="Arial" w:hAnsi="Arial" w:cs="Arial"/>
        </w:rPr>
        <w:t>6</w:t>
      </w:r>
      <w:proofErr w:type="gramEnd"/>
      <w:r w:rsidRPr="0041200F">
        <w:rPr>
          <w:rFonts w:ascii="Arial" w:hAnsi="Arial" w:cs="Arial"/>
        </w:rPr>
        <w:t xml:space="preserve"> courses of treatment with oral </w:t>
      </w:r>
      <w:r w:rsidRPr="0041200F">
        <w:rPr>
          <w:rFonts w:ascii="Arial" w:hAnsi="Arial" w:cs="Arial"/>
          <w:i/>
        </w:rPr>
        <w:t>cis</w:t>
      </w:r>
      <w:r w:rsidRPr="0041200F">
        <w:rPr>
          <w:rFonts w:ascii="Arial" w:hAnsi="Arial" w:cs="Arial"/>
        </w:rPr>
        <w:t xml:space="preserve">-retinoic acid alternating with 5 courses of immunotherapy.  The </w:t>
      </w:r>
      <w:r w:rsidRPr="0041200F">
        <w:rPr>
          <w:rFonts w:ascii="Arial" w:hAnsi="Arial" w:cs="Arial"/>
          <w:i/>
        </w:rPr>
        <w:t>cis</w:t>
      </w:r>
      <w:r w:rsidRPr="0041200F">
        <w:rPr>
          <w:rFonts w:ascii="Arial" w:hAnsi="Arial" w:cs="Arial"/>
        </w:rPr>
        <w:t xml:space="preserve">-retinoic acid causes neuronal differentiation of the neuroblastoma cells, resulting in a more mature cellular phenotype.  </w:t>
      </w:r>
      <w:r w:rsidR="00F612A4">
        <w:rPr>
          <w:rFonts w:ascii="Arial" w:hAnsi="Arial" w:cs="Arial"/>
        </w:rPr>
        <w:t xml:space="preserve">The addition </w:t>
      </w:r>
      <w:r w:rsidR="007D4696">
        <w:rPr>
          <w:rFonts w:ascii="Arial" w:hAnsi="Arial" w:cs="Arial"/>
        </w:rPr>
        <w:t xml:space="preserve">of </w:t>
      </w:r>
      <w:r w:rsidR="00F612A4">
        <w:rPr>
          <w:rFonts w:ascii="Arial" w:hAnsi="Arial" w:cs="Arial"/>
        </w:rPr>
        <w:t xml:space="preserve">anti-GD2 </w:t>
      </w:r>
      <w:r w:rsidR="007D4696">
        <w:rPr>
          <w:rFonts w:ascii="Arial" w:hAnsi="Arial" w:cs="Arial"/>
        </w:rPr>
        <w:t>monoclonal</w:t>
      </w:r>
      <w:r w:rsidR="00F612A4">
        <w:rPr>
          <w:rFonts w:ascii="Arial" w:hAnsi="Arial" w:cs="Arial"/>
        </w:rPr>
        <w:t xml:space="preserve"> antibody treatment to treatment is based on the seminal study by US Children’s Oncology group, which </w:t>
      </w:r>
      <w:r w:rsidR="007D4696">
        <w:rPr>
          <w:rFonts w:ascii="Arial" w:hAnsi="Arial" w:cs="Arial"/>
        </w:rPr>
        <w:t>demonstrated</w:t>
      </w:r>
      <w:r w:rsidR="00F612A4">
        <w:rPr>
          <w:rFonts w:ascii="Arial" w:hAnsi="Arial" w:cs="Arial"/>
        </w:rPr>
        <w:t xml:space="preserve"> a 20% </w:t>
      </w:r>
      <w:r w:rsidR="007D4696">
        <w:rPr>
          <w:rFonts w:ascii="Arial" w:hAnsi="Arial" w:cs="Arial"/>
        </w:rPr>
        <w:t>improvement</w:t>
      </w:r>
      <w:r w:rsidR="00F612A4">
        <w:rPr>
          <w:rFonts w:ascii="Arial" w:hAnsi="Arial" w:cs="Arial"/>
        </w:rPr>
        <w:t xml:space="preserve"> in 2 year event free survival </w:t>
      </w:r>
      <w:r w:rsidR="007D4696">
        <w:rPr>
          <w:rFonts w:ascii="Arial" w:hAnsi="Arial" w:cs="Arial"/>
        </w:rPr>
        <w:t xml:space="preserve">in patients receiving </w:t>
      </w:r>
      <w:r w:rsidR="00F612A4">
        <w:rPr>
          <w:rFonts w:ascii="Arial" w:hAnsi="Arial" w:cs="Arial"/>
        </w:rPr>
        <w:t>anti-GD2 (</w:t>
      </w:r>
      <w:r w:rsidR="007D4696">
        <w:rPr>
          <w:rFonts w:ascii="Arial" w:hAnsi="Arial" w:cs="Arial"/>
        </w:rPr>
        <w:t xml:space="preserve">Dinutuximab), </w:t>
      </w:r>
      <w:r w:rsidR="00F612A4">
        <w:rPr>
          <w:rFonts w:ascii="Arial" w:hAnsi="Arial" w:cs="Arial"/>
        </w:rPr>
        <w:t>given with GM-CSF and IL-2</w:t>
      </w:r>
      <w:r w:rsidR="007D4696">
        <w:rPr>
          <w:rFonts w:ascii="Arial" w:hAnsi="Arial" w:cs="Arial"/>
        </w:rPr>
        <w:t>,</w:t>
      </w:r>
      <w:r w:rsidR="00F612A4">
        <w:rPr>
          <w:rFonts w:ascii="Arial" w:hAnsi="Arial" w:cs="Arial"/>
        </w:rPr>
        <w:t xml:space="preserve"> in addition to standard treatment</w:t>
      </w:r>
      <w:r w:rsidR="0060253A">
        <w:rPr>
          <w:rFonts w:ascii="Arial" w:hAnsi="Arial" w:cs="Arial"/>
        </w:rPr>
        <w:t xml:space="preserve"> </w:t>
      </w:r>
      <w:r w:rsidR="007D4696">
        <w:rPr>
          <w:rFonts w:ascii="Arial" w:hAnsi="Arial" w:cs="Arial"/>
        </w:rPr>
        <w:fldChar w:fldCharType="begin">
          <w:fldData xml:space="preserve">PEVuZE5vdGU+PENpdGU+PEF1dGhvcj5ZdTwvQXV0aG9yPjxZZWFyPjIwMTA8L1llYXI+PFJlY051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</w:fldData>
        </w:fldChar>
      </w:r>
      <w:r w:rsidR="007B0E97">
        <w:rPr>
          <w:rFonts w:ascii="Arial" w:hAnsi="Arial" w:cs="Arial"/>
        </w:rPr>
        <w:instrText xml:space="preserve"> ADDIN EN.CITE </w:instrText>
      </w:r>
      <w:r w:rsidR="007B0E97">
        <w:rPr>
          <w:rFonts w:ascii="Arial" w:hAnsi="Arial" w:cs="Arial"/>
        </w:rPr>
        <w:fldChar w:fldCharType="begin">
          <w:fldData xml:space="preserve">PEVuZE5vdGU+PENpdGU+PEF1dGhvcj5ZdTwvQXV0aG9yPjxZZWFyPjIwMTA8L1llYXI+PFJlY051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</w:fldData>
        </w:fldChar>
      </w:r>
      <w:r w:rsidR="007B0E97">
        <w:rPr>
          <w:rFonts w:ascii="Arial" w:hAnsi="Arial" w:cs="Arial"/>
        </w:rPr>
        <w:instrText xml:space="preserve"> ADDIN EN.CITE.DATA </w:instrText>
      </w:r>
      <w:r w:rsidR="007B0E97">
        <w:rPr>
          <w:rFonts w:ascii="Arial" w:hAnsi="Arial" w:cs="Arial"/>
        </w:rPr>
      </w:r>
      <w:r w:rsidR="007B0E97">
        <w:rPr>
          <w:rFonts w:ascii="Arial" w:hAnsi="Arial" w:cs="Arial"/>
        </w:rPr>
        <w:fldChar w:fldCharType="end"/>
      </w:r>
      <w:r w:rsidR="007D4696">
        <w:rPr>
          <w:rFonts w:ascii="Arial" w:hAnsi="Arial" w:cs="Arial"/>
        </w:rPr>
      </w:r>
      <w:r w:rsidR="007D4696">
        <w:rPr>
          <w:rFonts w:ascii="Arial" w:hAnsi="Arial" w:cs="Arial"/>
        </w:rPr>
        <w:fldChar w:fldCharType="separate"/>
      </w:r>
      <w:r w:rsidR="007B0E97">
        <w:rPr>
          <w:rFonts w:ascii="Arial" w:hAnsi="Arial" w:cs="Arial"/>
          <w:noProof/>
        </w:rPr>
        <w:t>(3)</w:t>
      </w:r>
      <w:r w:rsidR="007D4696">
        <w:rPr>
          <w:rFonts w:ascii="Arial" w:hAnsi="Arial" w:cs="Arial"/>
        </w:rPr>
        <w:fldChar w:fldCharType="end"/>
      </w:r>
      <w:r w:rsidR="00F612A4">
        <w:rPr>
          <w:rFonts w:ascii="Arial" w:hAnsi="Arial" w:cs="Arial"/>
        </w:rPr>
        <w:t xml:space="preserve">.  </w:t>
      </w:r>
      <w:r w:rsidR="007D4696">
        <w:rPr>
          <w:rFonts w:ascii="Arial" w:hAnsi="Arial" w:cs="Arial"/>
        </w:rPr>
        <w:t>In Europe, SIOPEN have demonstrated similar outcome with a different anti-GD2 antibody (dinutuximab beta), given as a 10 day continuous infusion, without cytokines, given every 5 weeks for 5 cycles.</w:t>
      </w:r>
      <w:r w:rsidRPr="0041200F">
        <w:rPr>
          <w:rFonts w:ascii="Arial" w:hAnsi="Arial" w:cs="Arial"/>
        </w:rPr>
        <w:t xml:space="preserve">  Immunotherapy </w:t>
      </w:r>
      <w:proofErr w:type="gramStart"/>
      <w:r w:rsidRPr="0041200F">
        <w:rPr>
          <w:rFonts w:ascii="Arial" w:hAnsi="Arial" w:cs="Arial"/>
        </w:rPr>
        <w:t>is initially delivered</w:t>
      </w:r>
      <w:proofErr w:type="gramEnd"/>
      <w:r w:rsidRPr="0041200F">
        <w:rPr>
          <w:rFonts w:ascii="Arial" w:hAnsi="Arial" w:cs="Arial"/>
        </w:rPr>
        <w:t xml:space="preserve"> as an in-patient, but if patients tolerate this well </w:t>
      </w:r>
      <w:r w:rsidRPr="0041200F">
        <w:rPr>
          <w:rFonts w:ascii="Arial" w:hAnsi="Arial" w:cs="Arial"/>
        </w:rPr>
        <w:lastRenderedPageBreak/>
        <w:t xml:space="preserve">then they can receive a component of the immunotherapy at home via a continuous infusion device.  The potential </w:t>
      </w:r>
      <w:proofErr w:type="gramStart"/>
      <w:r w:rsidRPr="0041200F">
        <w:rPr>
          <w:rFonts w:ascii="Arial" w:hAnsi="Arial" w:cs="Arial"/>
        </w:rPr>
        <w:t>side-effects</w:t>
      </w:r>
      <w:proofErr w:type="gramEnd"/>
      <w:r w:rsidRPr="0041200F">
        <w:rPr>
          <w:rFonts w:ascii="Arial" w:hAnsi="Arial" w:cs="Arial"/>
        </w:rPr>
        <w:t xml:space="preserve"> of immunotherapy include allergic or anaphylactic reactions, neuropathic pain, capillary leak syndrome and neuro-toxicity including </w:t>
      </w:r>
      <w:proofErr w:type="spellStart"/>
      <w:r w:rsidRPr="0041200F">
        <w:rPr>
          <w:rFonts w:ascii="Arial" w:hAnsi="Arial" w:cs="Arial"/>
        </w:rPr>
        <w:t>ophthalmoplegia</w:t>
      </w:r>
      <w:proofErr w:type="spellEnd"/>
      <w:r w:rsidRPr="0041200F">
        <w:rPr>
          <w:rFonts w:ascii="Arial" w:hAnsi="Arial" w:cs="Arial"/>
        </w:rPr>
        <w:t xml:space="preserve"> and occasionally myelitis, which can show a variable degree of recovery.</w:t>
      </w:r>
    </w:p>
    <w:p w14:paraId="3DEB3231" w14:textId="62F27F0F" w:rsidR="00FF5E94" w:rsidRPr="00F42C67" w:rsidRDefault="0060253A" w:rsidP="009D5A89">
      <w:pPr>
        <w:jc w:val="both"/>
        <w:rPr>
          <w:rFonts w:ascii="Arial" w:hAnsi="Arial" w:cs="Arial"/>
        </w:rPr>
      </w:pPr>
      <w:r>
        <w:rPr>
          <w:rFonts w:ascii="Arial" w:hAnsi="Arial" w:cs="Arial"/>
        </w:rPr>
        <w:t>Despite these intensiv</w:t>
      </w:r>
      <w:r w:rsidR="00137EEF">
        <w:rPr>
          <w:rFonts w:ascii="Arial" w:hAnsi="Arial" w:cs="Arial"/>
        </w:rPr>
        <w:t>e treatments, outcomes for high-</w:t>
      </w:r>
      <w:r>
        <w:rPr>
          <w:rFonts w:ascii="Arial" w:hAnsi="Arial" w:cs="Arial"/>
        </w:rPr>
        <w:t>risk patients remain poor</w:t>
      </w:r>
      <w:r w:rsidR="009D5A89">
        <w:rPr>
          <w:rFonts w:ascii="Arial" w:hAnsi="Arial" w:cs="Arial"/>
        </w:rPr>
        <w:t xml:space="preserve">. </w:t>
      </w:r>
      <w:r>
        <w:rPr>
          <w:rFonts w:ascii="Arial" w:hAnsi="Arial" w:cs="Arial"/>
        </w:rPr>
        <w:t xml:space="preserve"> </w:t>
      </w:r>
      <w:r w:rsidR="009D5A89">
        <w:rPr>
          <w:rFonts w:ascii="Arial" w:hAnsi="Arial" w:cs="Arial"/>
        </w:rPr>
        <w:t>The</w:t>
      </w:r>
      <w:r w:rsidR="00FF5E94" w:rsidRPr="00F42C67">
        <w:rPr>
          <w:rFonts w:ascii="Arial" w:hAnsi="Arial" w:cs="Arial"/>
        </w:rPr>
        <w:t xml:space="preserve"> SIOPEN European consortium have recently</w:t>
      </w:r>
      <w:r w:rsidR="009D5A89">
        <w:rPr>
          <w:rFonts w:ascii="Arial" w:hAnsi="Arial" w:cs="Arial"/>
        </w:rPr>
        <w:t xml:space="preserve"> opened the HR-NBL2 trial with the aim of improving outcome. This trial </w:t>
      </w:r>
      <w:r w:rsidR="00FF5E94" w:rsidRPr="00F42C67">
        <w:rPr>
          <w:rFonts w:ascii="Arial" w:hAnsi="Arial" w:cs="Arial"/>
        </w:rPr>
        <w:t>will compa</w:t>
      </w:r>
      <w:r w:rsidR="00F42C67" w:rsidRPr="00F42C67">
        <w:rPr>
          <w:rFonts w:ascii="Arial" w:hAnsi="Arial" w:cs="Arial"/>
        </w:rPr>
        <w:t xml:space="preserve">re the efficacy and toxicity of Rapid COJEC compared to the German Oncology and Haematology Group induction regimen, the addition of an extra course of high dose chemotherapy and </w:t>
      </w:r>
      <w:r w:rsidR="00FF5E94" w:rsidRPr="00F42C67">
        <w:rPr>
          <w:rFonts w:ascii="Arial" w:hAnsi="Arial" w:cs="Arial"/>
        </w:rPr>
        <w:t>boost</w:t>
      </w:r>
      <w:r w:rsidR="00F42C67">
        <w:rPr>
          <w:rFonts w:ascii="Arial" w:hAnsi="Arial" w:cs="Arial"/>
        </w:rPr>
        <w:t xml:space="preserve">ing radiotherapy doses (additional </w:t>
      </w:r>
      <w:r w:rsidR="00FF5E94" w:rsidRPr="00F42C67">
        <w:rPr>
          <w:rFonts w:ascii="Arial" w:hAnsi="Arial" w:cs="Arial"/>
        </w:rPr>
        <w:t xml:space="preserve">14.4 </w:t>
      </w:r>
      <w:proofErr w:type="spellStart"/>
      <w:r w:rsidR="00FF5E94" w:rsidRPr="00F42C67">
        <w:rPr>
          <w:rFonts w:ascii="Arial" w:hAnsi="Arial" w:cs="Arial"/>
        </w:rPr>
        <w:t>Gy</w:t>
      </w:r>
      <w:proofErr w:type="spellEnd"/>
      <w:r w:rsidR="00F42C67">
        <w:rPr>
          <w:rFonts w:ascii="Arial" w:hAnsi="Arial" w:cs="Arial"/>
        </w:rPr>
        <w:t>)</w:t>
      </w:r>
      <w:r w:rsidR="00FF5E94" w:rsidRPr="00F42C67">
        <w:rPr>
          <w:rFonts w:ascii="Arial" w:hAnsi="Arial" w:cs="Arial"/>
        </w:rPr>
        <w:t xml:space="preserve"> </w:t>
      </w:r>
      <w:r w:rsidR="00F42C67">
        <w:rPr>
          <w:rFonts w:ascii="Arial" w:hAnsi="Arial" w:cs="Arial"/>
        </w:rPr>
        <w:t>to any</w:t>
      </w:r>
      <w:r w:rsidR="00FF5E94" w:rsidRPr="00F42C67">
        <w:rPr>
          <w:rFonts w:ascii="Arial" w:hAnsi="Arial" w:cs="Arial"/>
        </w:rPr>
        <w:t xml:space="preserve"> </w:t>
      </w:r>
      <w:proofErr w:type="gramStart"/>
      <w:r w:rsidR="00FF5E94" w:rsidRPr="00F42C67">
        <w:rPr>
          <w:rFonts w:ascii="Arial" w:hAnsi="Arial" w:cs="Arial"/>
        </w:rPr>
        <w:t>significant  post</w:t>
      </w:r>
      <w:proofErr w:type="gramEnd"/>
      <w:r w:rsidR="00FF5E94" w:rsidRPr="00F42C67">
        <w:rPr>
          <w:rFonts w:ascii="Arial" w:hAnsi="Arial" w:cs="Arial"/>
        </w:rPr>
        <w:t>-surgical tumour residuum</w:t>
      </w:r>
    </w:p>
    <w:p w14:paraId="02F14E3B" w14:textId="77777777" w:rsidR="00FF5E94" w:rsidRDefault="00FF5E94" w:rsidP="00FF5E94"/>
    <w:p w14:paraId="04CCA3F9" w14:textId="445452F3" w:rsidR="001558E1" w:rsidRPr="007D4696" w:rsidRDefault="001558E1" w:rsidP="007B2CEF">
      <w:pPr>
        <w:spacing w:after="0" w:line="240" w:lineRule="auto"/>
        <w:rPr>
          <w:rFonts w:asciiTheme="minorBidi" w:hAnsiTheme="minorBidi"/>
          <w:b/>
          <w:bCs/>
        </w:rPr>
      </w:pPr>
      <w:r w:rsidRPr="007D4696">
        <w:rPr>
          <w:rFonts w:asciiTheme="minorBidi" w:hAnsiTheme="minorBidi"/>
          <w:b/>
          <w:bCs/>
        </w:rPr>
        <w:t>Relapsed Neuroblastoma</w:t>
      </w:r>
    </w:p>
    <w:p w14:paraId="39BB323E" w14:textId="77777777" w:rsidR="001558E1" w:rsidRPr="007D4696" w:rsidRDefault="001558E1" w:rsidP="001558E1">
      <w:pPr>
        <w:spacing w:after="0" w:line="240" w:lineRule="auto"/>
        <w:rPr>
          <w:rFonts w:asciiTheme="minorBidi" w:hAnsiTheme="minorBidi"/>
        </w:rPr>
      </w:pPr>
    </w:p>
    <w:p w14:paraId="3BC1E7AB" w14:textId="71FEFF47" w:rsidR="001558E1" w:rsidRDefault="009D5A89" w:rsidP="00137EEF">
      <w:pPr>
        <w:pBdr>
          <w:top w:val="nil"/>
          <w:left w:val="nil"/>
          <w:bottom w:val="nil"/>
          <w:right w:val="nil"/>
          <w:between w:val="nil"/>
          <w:bar w:val="nil"/>
        </w:pBdr>
        <w:spacing w:after="0" w:line="288" w:lineRule="auto"/>
        <w:jc w:val="both"/>
        <w:rPr>
          <w:rFonts w:ascii="Arial" w:eastAsia="Arial Unicode MS" w:hAnsi="Arial" w:cs="Arial"/>
          <w:bdr w:val="nil"/>
          <w:lang w:val="en-US" w:eastAsia="en-GB"/>
        </w:rPr>
      </w:pPr>
      <w:r>
        <w:rPr>
          <w:rFonts w:asciiTheme="minorBidi" w:eastAsia="Arial Unicode MS" w:hAnsiTheme="minorBidi"/>
          <w:bdr w:val="nil"/>
          <w:lang w:val="en-US" w:eastAsia="en-GB"/>
        </w:rPr>
        <w:t xml:space="preserve">Over 50% of patients with high-risk neuroblastoma will </w:t>
      </w:r>
      <w:r w:rsidR="00CD124C">
        <w:rPr>
          <w:rFonts w:asciiTheme="minorBidi" w:eastAsia="Arial Unicode MS" w:hAnsiTheme="minorBidi"/>
          <w:bdr w:val="nil"/>
          <w:lang w:val="en-US" w:eastAsia="en-GB"/>
        </w:rPr>
        <w:t>relapse or</w:t>
      </w:r>
      <w:r>
        <w:rPr>
          <w:rFonts w:asciiTheme="minorBidi" w:eastAsia="Arial Unicode MS" w:hAnsiTheme="minorBidi"/>
          <w:bdr w:val="nil"/>
          <w:lang w:val="en-US" w:eastAsia="en-GB"/>
        </w:rPr>
        <w:t xml:space="preserve"> have </w:t>
      </w:r>
      <w:proofErr w:type="gramStart"/>
      <w:r>
        <w:rPr>
          <w:rFonts w:asciiTheme="minorBidi" w:eastAsia="Arial Unicode MS" w:hAnsiTheme="minorBidi"/>
          <w:bdr w:val="nil"/>
          <w:lang w:val="en-US" w:eastAsia="en-GB"/>
        </w:rPr>
        <w:t xml:space="preserve">disease </w:t>
      </w:r>
      <w:r w:rsidR="00F42C67" w:rsidRPr="007D4696">
        <w:rPr>
          <w:rFonts w:asciiTheme="minorBidi" w:eastAsia="Arial Unicode MS" w:hAnsiTheme="minorBidi"/>
          <w:bdr w:val="nil"/>
          <w:lang w:val="en-US" w:eastAsia="en-GB"/>
        </w:rPr>
        <w:t>which</w:t>
      </w:r>
      <w:proofErr w:type="gramEnd"/>
      <w:r w:rsidR="00F42C67" w:rsidRPr="007D4696">
        <w:rPr>
          <w:rFonts w:asciiTheme="minorBidi" w:eastAsia="Arial Unicode MS" w:hAnsiTheme="minorBidi"/>
          <w:bdr w:val="nil"/>
          <w:lang w:val="en-US" w:eastAsia="en-GB"/>
        </w:rPr>
        <w:t xml:space="preserve"> is refractory to standard treatments</w:t>
      </w:r>
      <w:r w:rsidR="00F42C67" w:rsidRPr="007D4696">
        <w:rPr>
          <w:rFonts w:ascii="Arial" w:eastAsia="Arial Unicode MS" w:hAnsi="Arial" w:cs="Arial"/>
          <w:bdr w:val="nil"/>
          <w:lang w:val="en-US" w:eastAsia="en-GB"/>
        </w:rPr>
        <w:t xml:space="preserve">. </w:t>
      </w:r>
      <w:r>
        <w:rPr>
          <w:rFonts w:ascii="Arial" w:eastAsia="Arial Unicode MS" w:hAnsi="Arial" w:cs="Arial"/>
          <w:bdr w:val="nil"/>
          <w:lang w:val="en-US" w:eastAsia="en-GB"/>
        </w:rPr>
        <w:t>The outcome</w:t>
      </w:r>
      <w:r w:rsidR="001558E1" w:rsidRPr="007B2CEF">
        <w:rPr>
          <w:rFonts w:ascii="Arial" w:eastAsia="Arial Unicode MS" w:hAnsi="Arial" w:cs="Arial"/>
          <w:color w:val="000000"/>
          <w:bdr w:val="nil"/>
          <w:lang w:val="en-US" w:eastAsia="en-GB"/>
        </w:rPr>
        <w:t xml:space="preserve"> for </w:t>
      </w:r>
      <w:r w:rsidR="00F42C67" w:rsidRPr="007B2CEF">
        <w:rPr>
          <w:rFonts w:ascii="Arial" w:eastAsia="Arial Unicode MS" w:hAnsi="Arial" w:cs="Arial"/>
          <w:color w:val="000000"/>
          <w:bdr w:val="nil"/>
          <w:lang w:val="en-US" w:eastAsia="en-GB"/>
        </w:rPr>
        <w:t xml:space="preserve">these patients is </w:t>
      </w:r>
      <w:r w:rsidRPr="009D5A89">
        <w:rPr>
          <w:rFonts w:ascii="Arial" w:eastAsia="Arial Unicode MS" w:hAnsi="Arial" w:cs="Arial"/>
          <w:color w:val="000000"/>
          <w:bdr w:val="nil"/>
          <w:lang w:val="en-US" w:eastAsia="en-GB"/>
        </w:rPr>
        <w:t>extremely poor, with long-term survival less than 10%</w:t>
      </w:r>
      <w:r>
        <w:rPr>
          <w:rFonts w:ascii="Arial" w:eastAsia="Arial Unicode MS" w:hAnsi="Arial" w:cs="Arial"/>
          <w:color w:val="000000"/>
          <w:bdr w:val="nil"/>
          <w:lang w:val="en-US" w:eastAsia="en-GB"/>
        </w:rPr>
        <w:t xml:space="preserve">. </w:t>
      </w:r>
      <w:r w:rsidR="00F42C67" w:rsidRPr="007B2CEF">
        <w:rPr>
          <w:rFonts w:ascii="Arial" w:eastAsia="Arial Unicode MS" w:hAnsi="Arial" w:cs="Arial"/>
          <w:color w:val="000000"/>
          <w:bdr w:val="nil"/>
          <w:lang w:val="en-US" w:eastAsia="en-GB"/>
        </w:rPr>
        <w:t xml:space="preserve"> </w:t>
      </w:r>
      <w:r w:rsidR="001558E1" w:rsidRPr="007B2CEF">
        <w:rPr>
          <w:rFonts w:ascii="Arial" w:eastAsia="Arial Unicode MS" w:hAnsi="Arial" w:cs="Arial"/>
          <w:bdr w:val="nil"/>
          <w:lang w:val="en-US" w:eastAsia="en-GB"/>
        </w:rPr>
        <w:t xml:space="preserve">The optimal therapy for relapsed high-risk neuroblastoma </w:t>
      </w:r>
      <w:proofErr w:type="gramStart"/>
      <w:r w:rsidR="001558E1" w:rsidRPr="007B2CEF">
        <w:rPr>
          <w:rFonts w:ascii="Arial" w:eastAsia="Arial Unicode MS" w:hAnsi="Arial" w:cs="Arial"/>
          <w:bdr w:val="nil"/>
          <w:lang w:val="en-US" w:eastAsia="en-GB"/>
        </w:rPr>
        <w:t>is not clearly defined</w:t>
      </w:r>
      <w:proofErr w:type="gramEnd"/>
      <w:r w:rsidR="001558E1" w:rsidRPr="007B2CEF">
        <w:rPr>
          <w:rFonts w:ascii="Arial" w:eastAsia="Arial Unicode MS" w:hAnsi="Arial" w:cs="Arial"/>
          <w:bdr w:val="nil"/>
          <w:lang w:val="en-US" w:eastAsia="en-GB"/>
        </w:rPr>
        <w:t xml:space="preserve">. The overall approach is similar between Europe and North America but the choice of drugs might be different depending on the local clinical </w:t>
      </w:r>
      <w:r w:rsidR="00137EEF">
        <w:rPr>
          <w:rFonts w:ascii="Arial" w:eastAsia="Arial Unicode MS" w:hAnsi="Arial" w:cs="Arial"/>
          <w:bdr w:val="nil"/>
          <w:lang w:val="en-US" w:eastAsia="en-GB"/>
        </w:rPr>
        <w:t>trials</w:t>
      </w:r>
      <w:r w:rsidR="001558E1" w:rsidRPr="007B2CEF">
        <w:rPr>
          <w:rFonts w:ascii="Arial" w:eastAsia="Arial Unicode MS" w:hAnsi="Arial" w:cs="Arial"/>
          <w:bdr w:val="nil"/>
          <w:lang w:val="en-US" w:eastAsia="en-GB"/>
        </w:rPr>
        <w:t xml:space="preserve"> as well as drug availability. </w:t>
      </w:r>
      <w:r w:rsidR="00F42C67" w:rsidRPr="007B2CEF">
        <w:rPr>
          <w:rFonts w:ascii="Arial" w:eastAsia="Arial Unicode MS" w:hAnsi="Arial" w:cs="Arial"/>
          <w:bdr w:val="nil"/>
          <w:lang w:val="en-US" w:eastAsia="en-GB"/>
        </w:rPr>
        <w:t xml:space="preserve"> </w:t>
      </w:r>
      <w:r w:rsidR="00137EEF">
        <w:rPr>
          <w:rFonts w:ascii="Arial" w:eastAsia="Arial Unicode MS" w:hAnsi="Arial" w:cs="Arial"/>
          <w:bdr w:val="nil"/>
          <w:lang w:val="en-US" w:eastAsia="en-GB"/>
        </w:rPr>
        <w:t xml:space="preserve">Biopsy of </w:t>
      </w:r>
      <w:r w:rsidR="001558E1" w:rsidRPr="007B2CEF">
        <w:rPr>
          <w:rFonts w:ascii="Arial" w:eastAsia="Arial Unicode MS" w:hAnsi="Arial" w:cs="Arial"/>
          <w:bdr w:val="nil"/>
          <w:lang w:val="en-US" w:eastAsia="en-GB"/>
        </w:rPr>
        <w:t xml:space="preserve">relapsed tumour is paramount to understand tumour evolution at relapse </w:t>
      </w:r>
      <w:proofErr w:type="gramStart"/>
      <w:r w:rsidR="00137EEF">
        <w:rPr>
          <w:rFonts w:ascii="Arial" w:eastAsia="Arial Unicode MS" w:hAnsi="Arial" w:cs="Arial"/>
          <w:bdr w:val="nil"/>
          <w:lang w:val="en-US" w:eastAsia="en-GB"/>
        </w:rPr>
        <w:t xml:space="preserve">and </w:t>
      </w:r>
      <w:r w:rsidR="00A20265">
        <w:rPr>
          <w:rFonts w:ascii="Arial" w:eastAsia="Arial Unicode MS" w:hAnsi="Arial" w:cs="Arial"/>
          <w:bdr w:val="nil"/>
          <w:lang w:val="en-US" w:eastAsia="en-GB"/>
        </w:rPr>
        <w:t>moreover</w:t>
      </w:r>
      <w:proofErr w:type="gramEnd"/>
      <w:r w:rsidR="00A20265">
        <w:rPr>
          <w:rFonts w:ascii="Arial" w:eastAsia="Arial Unicode MS" w:hAnsi="Arial" w:cs="Arial"/>
          <w:bdr w:val="nil"/>
          <w:lang w:val="en-US" w:eastAsia="en-GB"/>
        </w:rPr>
        <w:t xml:space="preserve"> </w:t>
      </w:r>
      <w:r w:rsidR="00137EEF">
        <w:rPr>
          <w:rFonts w:ascii="Arial" w:eastAsia="Arial Unicode MS" w:hAnsi="Arial" w:cs="Arial"/>
          <w:bdr w:val="nil"/>
          <w:lang w:val="en-US" w:eastAsia="en-GB"/>
        </w:rPr>
        <w:t xml:space="preserve">to </w:t>
      </w:r>
      <w:r w:rsidR="001558E1" w:rsidRPr="007B2CEF">
        <w:rPr>
          <w:rFonts w:ascii="Arial" w:eastAsia="Arial Unicode MS" w:hAnsi="Arial" w:cs="Arial"/>
          <w:bdr w:val="nil"/>
          <w:lang w:val="en-US" w:eastAsia="en-GB"/>
        </w:rPr>
        <w:t>identify potential novel targets for which small molecules are avai</w:t>
      </w:r>
      <w:r w:rsidR="00137EEF">
        <w:rPr>
          <w:rFonts w:ascii="Arial" w:eastAsia="Arial Unicode MS" w:hAnsi="Arial" w:cs="Arial"/>
          <w:bdr w:val="nil"/>
          <w:lang w:val="en-US" w:eastAsia="en-GB"/>
        </w:rPr>
        <w:t>lable such as ALK, MAPK pathway and</w:t>
      </w:r>
      <w:r w:rsidR="001558E1" w:rsidRPr="007B2CEF">
        <w:rPr>
          <w:rFonts w:ascii="Arial" w:eastAsia="Arial Unicode MS" w:hAnsi="Arial" w:cs="Arial"/>
          <w:bdr w:val="nil"/>
          <w:lang w:val="en-US" w:eastAsia="en-GB"/>
        </w:rPr>
        <w:t xml:space="preserve"> CDK4/6 alterations.</w:t>
      </w:r>
      <w:r w:rsidR="00F42C67" w:rsidRPr="007B2CEF">
        <w:rPr>
          <w:rFonts w:ascii="Arial" w:eastAsia="Arial Unicode MS" w:hAnsi="Arial" w:cs="Arial"/>
          <w:bdr w:val="nil"/>
          <w:lang w:val="en-US" w:eastAsia="en-GB"/>
        </w:rPr>
        <w:t xml:space="preserve"> </w:t>
      </w:r>
      <w:r w:rsidR="001558E1" w:rsidRPr="007B2CEF">
        <w:rPr>
          <w:rFonts w:ascii="Arial" w:eastAsia="Arial Unicode MS" w:hAnsi="Arial" w:cs="Arial"/>
          <w:bdr w:val="nil"/>
          <w:lang w:val="en-US" w:eastAsia="en-GB"/>
        </w:rPr>
        <w:t>There is an overall agreement that the first line of treatment for relapsed neuroblastoma is the use of some form a chemotherapy-based regimen</w:t>
      </w:r>
      <w:r w:rsidR="00137EEF">
        <w:rPr>
          <w:rFonts w:ascii="Arial" w:eastAsia="Arial Unicode MS" w:hAnsi="Arial" w:cs="Arial"/>
          <w:bdr w:val="nil"/>
          <w:lang w:val="en-US" w:eastAsia="en-GB"/>
        </w:rPr>
        <w:t xml:space="preserve"> but it</w:t>
      </w:r>
      <w:r w:rsidR="001558E1" w:rsidRPr="007B2CEF">
        <w:rPr>
          <w:rFonts w:ascii="Arial" w:eastAsia="Arial Unicode MS" w:hAnsi="Arial" w:cs="Arial"/>
          <w:bdr w:val="nil"/>
          <w:lang w:val="en-US" w:eastAsia="en-GB"/>
        </w:rPr>
        <w:t xml:space="preserve"> is unclear which combination of chemotherapy is the most efficacious and various schedules ha</w:t>
      </w:r>
      <w:r w:rsidR="00A6573A">
        <w:rPr>
          <w:rFonts w:ascii="Arial" w:eastAsia="Arial Unicode MS" w:hAnsi="Arial" w:cs="Arial"/>
          <w:bdr w:val="nil"/>
          <w:lang w:val="en-US" w:eastAsia="en-GB"/>
        </w:rPr>
        <w:t>ve demonstrated similar results</w:t>
      </w:r>
      <w:r w:rsidR="001558E1" w:rsidRPr="007B2CEF">
        <w:rPr>
          <w:rFonts w:ascii="Arial" w:eastAsia="Arial Unicode MS" w:hAnsi="Arial" w:cs="Arial"/>
          <w:bdr w:val="nil"/>
          <w:lang w:val="en-US" w:eastAsia="en-GB"/>
        </w:rPr>
        <w:t>.</w:t>
      </w:r>
      <w:r w:rsidR="00A6573A">
        <w:rPr>
          <w:rFonts w:ascii="Arial" w:eastAsia="Arial Unicode MS" w:hAnsi="Arial" w:cs="Arial"/>
          <w:bdr w:val="nil"/>
          <w:lang w:val="en-US" w:eastAsia="en-GB"/>
        </w:rPr>
        <w:t xml:space="preserve"> </w:t>
      </w:r>
    </w:p>
    <w:p w14:paraId="733382F1" w14:textId="1A335FC6" w:rsidR="00137EEF" w:rsidRDefault="00137EEF" w:rsidP="00137EEF">
      <w:pPr>
        <w:pBdr>
          <w:top w:val="nil"/>
          <w:left w:val="nil"/>
          <w:bottom w:val="nil"/>
          <w:right w:val="nil"/>
          <w:between w:val="nil"/>
          <w:bar w:val="nil"/>
        </w:pBdr>
        <w:spacing w:after="0" w:line="288" w:lineRule="auto"/>
        <w:jc w:val="both"/>
        <w:rPr>
          <w:rFonts w:ascii="Arial" w:eastAsia="Arial Unicode MS" w:hAnsi="Arial" w:cs="Arial"/>
          <w:bdr w:val="nil"/>
          <w:lang w:val="en-US" w:eastAsia="en-GB"/>
        </w:rPr>
      </w:pPr>
    </w:p>
    <w:p w14:paraId="1A835C30" w14:textId="06FA25DF" w:rsidR="001558E1" w:rsidRPr="007B2CEF" w:rsidRDefault="00137EEF" w:rsidP="007B0E97">
      <w:pPr>
        <w:pBdr>
          <w:top w:val="nil"/>
          <w:left w:val="nil"/>
          <w:bottom w:val="nil"/>
          <w:right w:val="nil"/>
          <w:between w:val="nil"/>
          <w:bar w:val="nil"/>
        </w:pBdr>
        <w:spacing w:after="0" w:line="288" w:lineRule="auto"/>
        <w:jc w:val="both"/>
        <w:rPr>
          <w:rFonts w:ascii="Arial" w:eastAsia="Arial Unicode MS" w:hAnsi="Arial" w:cs="Arial"/>
          <w:bdr w:val="nil"/>
          <w:lang w:val="en-US" w:eastAsia="en-GB"/>
        </w:rPr>
      </w:pPr>
      <w:r>
        <w:rPr>
          <w:rFonts w:ascii="Arial" w:eastAsia="Arial Unicode MS" w:hAnsi="Arial" w:cs="Arial"/>
          <w:bdr w:val="nil"/>
          <w:lang w:val="en-US" w:eastAsia="en-GB"/>
        </w:rPr>
        <w:t>Recently the addition of anti-GD2 to chemotherapy has shown promising results in patients with relapsed disease. Th</w:t>
      </w:r>
      <w:r w:rsidR="001558E1" w:rsidRPr="007B2CEF">
        <w:rPr>
          <w:rFonts w:ascii="Arial" w:eastAsia="Arial Unicode MS" w:hAnsi="Arial" w:cs="Arial"/>
          <w:bdr w:val="nil"/>
          <w:lang w:val="en-US" w:eastAsia="en-GB"/>
        </w:rPr>
        <w:t>e COG ANBL1221</w:t>
      </w:r>
      <w:r w:rsidR="009D5A89">
        <w:rPr>
          <w:rFonts w:ascii="Arial" w:eastAsia="Arial Unicode MS" w:hAnsi="Arial" w:cs="Arial"/>
          <w:bdr w:val="nil"/>
          <w:lang w:val="en-US" w:eastAsia="en-GB"/>
        </w:rPr>
        <w:t xml:space="preserve"> study</w:t>
      </w:r>
      <w:r w:rsidR="001558E1" w:rsidRPr="007B2CEF">
        <w:rPr>
          <w:rFonts w:ascii="Arial" w:eastAsia="Arial Unicode MS" w:hAnsi="Arial" w:cs="Arial"/>
          <w:bdr w:val="nil"/>
          <w:lang w:val="en-US" w:eastAsia="en-GB"/>
        </w:rPr>
        <w:t xml:space="preserve"> </w:t>
      </w:r>
      <w:proofErr w:type="gramStart"/>
      <w:r>
        <w:rPr>
          <w:rFonts w:ascii="Arial" w:eastAsia="Arial Unicode MS" w:hAnsi="Arial" w:cs="Arial"/>
          <w:bdr w:val="nil"/>
          <w:lang w:val="en-US" w:eastAsia="en-GB"/>
        </w:rPr>
        <w:t xml:space="preserve">combined </w:t>
      </w:r>
      <w:r w:rsidR="001558E1" w:rsidRPr="007B2CEF">
        <w:rPr>
          <w:rFonts w:ascii="Arial" w:eastAsia="Arial Unicode MS" w:hAnsi="Arial" w:cs="Arial"/>
          <w:bdr w:val="nil"/>
          <w:lang w:val="en-US" w:eastAsia="en-GB"/>
        </w:rPr>
        <w:t xml:space="preserve"> </w:t>
      </w:r>
      <w:r>
        <w:rPr>
          <w:rFonts w:ascii="Arial" w:eastAsia="Arial Unicode MS" w:hAnsi="Arial" w:cs="Arial"/>
          <w:bdr w:val="nil"/>
          <w:lang w:val="en-US" w:eastAsia="en-GB"/>
        </w:rPr>
        <w:t>temozolomide</w:t>
      </w:r>
      <w:proofErr w:type="gramEnd"/>
      <w:r>
        <w:rPr>
          <w:rFonts w:ascii="Arial" w:eastAsia="Arial Unicode MS" w:hAnsi="Arial" w:cs="Arial"/>
          <w:bdr w:val="nil"/>
          <w:lang w:val="en-US" w:eastAsia="en-GB"/>
        </w:rPr>
        <w:t xml:space="preserve"> and </w:t>
      </w:r>
      <w:r w:rsidR="009D5A89">
        <w:rPr>
          <w:rFonts w:ascii="Arial" w:eastAsia="Arial Unicode MS" w:hAnsi="Arial" w:cs="Arial"/>
          <w:bdr w:val="nil"/>
          <w:lang w:val="en-US" w:eastAsia="en-GB"/>
        </w:rPr>
        <w:t xml:space="preserve">irinotecan </w:t>
      </w:r>
      <w:r w:rsidR="001558E1" w:rsidRPr="007B2CEF">
        <w:rPr>
          <w:rFonts w:ascii="Arial" w:eastAsia="Arial Unicode MS" w:hAnsi="Arial" w:cs="Arial"/>
          <w:bdr w:val="nil"/>
          <w:lang w:val="en-US" w:eastAsia="en-GB"/>
        </w:rPr>
        <w:t xml:space="preserve"> </w:t>
      </w:r>
      <w:r>
        <w:rPr>
          <w:rFonts w:ascii="Arial" w:eastAsia="Arial Unicode MS" w:hAnsi="Arial" w:cs="Arial"/>
          <w:bdr w:val="nil"/>
          <w:lang w:val="en-US" w:eastAsia="en-GB"/>
        </w:rPr>
        <w:t xml:space="preserve">with </w:t>
      </w:r>
      <w:r w:rsidR="001558E1" w:rsidRPr="007B2CEF">
        <w:rPr>
          <w:rFonts w:ascii="Arial" w:eastAsia="Arial Unicode MS" w:hAnsi="Arial" w:cs="Arial"/>
          <w:bdr w:val="nil"/>
          <w:lang w:val="en-US" w:eastAsia="en-GB"/>
        </w:rPr>
        <w:t xml:space="preserve">dinutuximab plus GMCSF </w:t>
      </w:r>
      <w:r w:rsidR="001558E1" w:rsidRPr="007B2CEF">
        <w:rPr>
          <w:rFonts w:ascii="Arial" w:eastAsia="Arial Unicode MS" w:hAnsi="Arial" w:cs="Arial"/>
          <w:color w:val="000000"/>
          <w:bdr w:val="nil"/>
          <w:lang w:val="en-US" w:eastAsia="en-GB"/>
        </w:rPr>
        <w:t>regimen</w:t>
      </w:r>
      <w:r>
        <w:rPr>
          <w:rFonts w:ascii="Arial" w:eastAsia="Arial Unicode MS" w:hAnsi="Arial" w:cs="Arial"/>
          <w:color w:val="000000"/>
          <w:bdr w:val="nil"/>
          <w:lang w:val="en-US" w:eastAsia="en-GB"/>
        </w:rPr>
        <w:t xml:space="preserve">, and demonstrated </w:t>
      </w:r>
      <w:r w:rsidR="001558E1" w:rsidRPr="007B2CEF">
        <w:rPr>
          <w:rFonts w:ascii="Arial" w:eastAsia="Arial Unicode MS" w:hAnsi="Arial" w:cs="Arial"/>
          <w:color w:val="000000"/>
          <w:bdr w:val="nil"/>
          <w:lang w:val="en-US" w:eastAsia="en-GB"/>
        </w:rPr>
        <w:t xml:space="preserve"> significant anti-tumour activity irrespective of prior anti-GD2 antibody treatment</w:t>
      </w:r>
      <w:r w:rsidR="007B2CEF" w:rsidRPr="007B2CEF">
        <w:rPr>
          <w:rFonts w:ascii="Arial" w:eastAsia="Arial Unicode MS" w:hAnsi="Arial" w:cs="Arial"/>
          <w:color w:val="000000"/>
          <w:bdr w:val="nil"/>
          <w:lang w:val="en-US" w:eastAsia="en-GB"/>
        </w:rPr>
        <w:t>.</w:t>
      </w:r>
      <w:r w:rsidR="001558E1" w:rsidRPr="007B2CEF">
        <w:rPr>
          <w:rFonts w:ascii="Arial" w:eastAsia="Arial Unicode MS" w:hAnsi="Arial" w:cs="Arial"/>
          <w:color w:val="000000"/>
          <w:bdr w:val="nil"/>
          <w:lang w:val="en-US" w:eastAsia="en-GB"/>
        </w:rPr>
        <w:t xml:space="preserve"> Overall, 41.5% of the patients showed objective responses and a further 41.5% had stable disease</w:t>
      </w:r>
      <w:r w:rsidR="009D5A89">
        <w:rPr>
          <w:rFonts w:ascii="Arial" w:eastAsia="Arial Unicode MS" w:hAnsi="Arial" w:cs="Arial"/>
          <w:color w:val="000000"/>
          <w:bdr w:val="nil"/>
          <w:lang w:val="en-US" w:eastAsia="en-GB"/>
        </w:rPr>
        <w:t xml:space="preserve"> </w:t>
      </w:r>
      <w:r w:rsidR="00F612A4">
        <w:rPr>
          <w:rFonts w:ascii="Arial" w:eastAsia="Arial Unicode MS" w:hAnsi="Arial" w:cs="Arial"/>
          <w:color w:val="000000"/>
          <w:bdr w:val="nil"/>
          <w:lang w:val="en-US" w:eastAsia="en-GB"/>
        </w:rPr>
        <w:fldChar w:fldCharType="begin">
          <w:fldData xml:space="preserve">PEVuZE5vdGU+PENpdGU+PEF1dGhvcj5Nb2R5PC9BdXRob3I+PFllYXI+MjAyMDwvWWVhcj48UmVj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</w:fldData>
        </w:fldChar>
      </w:r>
      <w:r w:rsidR="007B0E97">
        <w:rPr>
          <w:rFonts w:ascii="Arial" w:eastAsia="Arial Unicode MS" w:hAnsi="Arial" w:cs="Arial"/>
          <w:color w:val="000000"/>
          <w:bdr w:val="nil"/>
          <w:lang w:val="en-US" w:eastAsia="en-GB"/>
        </w:rPr>
        <w:instrText xml:space="preserve"> ADDIN EN.CITE </w:instrText>
      </w:r>
      <w:r w:rsidR="007B0E97">
        <w:rPr>
          <w:rFonts w:ascii="Arial" w:eastAsia="Arial Unicode MS" w:hAnsi="Arial" w:cs="Arial"/>
          <w:color w:val="000000"/>
          <w:bdr w:val="nil"/>
          <w:lang w:val="en-US" w:eastAsia="en-GB"/>
        </w:rPr>
        <w:fldChar w:fldCharType="begin">
          <w:fldData xml:space="preserve">PEVuZE5vdGU+PENpdGU+PEF1dGhvcj5Nb2R5PC9BdXRob3I+PFllYXI+MjAyMDwvWWVhcj48UmVj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</w:fldData>
        </w:fldChar>
      </w:r>
      <w:r w:rsidR="007B0E97">
        <w:rPr>
          <w:rFonts w:ascii="Arial" w:eastAsia="Arial Unicode MS" w:hAnsi="Arial" w:cs="Arial"/>
          <w:color w:val="000000"/>
          <w:bdr w:val="nil"/>
          <w:lang w:val="en-US" w:eastAsia="en-GB"/>
        </w:rPr>
        <w:instrText xml:space="preserve"> ADDIN EN.CITE.DATA </w:instrText>
      </w:r>
      <w:r w:rsidR="007B0E97">
        <w:rPr>
          <w:rFonts w:ascii="Arial" w:eastAsia="Arial Unicode MS" w:hAnsi="Arial" w:cs="Arial"/>
          <w:color w:val="000000"/>
          <w:bdr w:val="nil"/>
          <w:lang w:val="en-US" w:eastAsia="en-GB"/>
        </w:rPr>
      </w:r>
      <w:r w:rsidR="007B0E97">
        <w:rPr>
          <w:rFonts w:ascii="Arial" w:eastAsia="Arial Unicode MS" w:hAnsi="Arial" w:cs="Arial"/>
          <w:color w:val="000000"/>
          <w:bdr w:val="nil"/>
          <w:lang w:val="en-US" w:eastAsia="en-GB"/>
        </w:rPr>
        <w:fldChar w:fldCharType="end"/>
      </w:r>
      <w:r w:rsidR="00F612A4">
        <w:rPr>
          <w:rFonts w:ascii="Arial" w:eastAsia="Arial Unicode MS" w:hAnsi="Arial" w:cs="Arial"/>
          <w:color w:val="000000"/>
          <w:bdr w:val="nil"/>
          <w:lang w:val="en-US" w:eastAsia="en-GB"/>
        </w:rPr>
      </w:r>
      <w:r w:rsidR="00F612A4">
        <w:rPr>
          <w:rFonts w:ascii="Arial" w:eastAsia="Arial Unicode MS" w:hAnsi="Arial" w:cs="Arial"/>
          <w:color w:val="000000"/>
          <w:bdr w:val="nil"/>
          <w:lang w:val="en-US" w:eastAsia="en-GB"/>
        </w:rPr>
        <w:fldChar w:fldCharType="separate"/>
      </w:r>
      <w:r w:rsidR="007B0E97">
        <w:rPr>
          <w:rFonts w:ascii="Arial" w:eastAsia="Arial Unicode MS" w:hAnsi="Arial" w:cs="Arial"/>
          <w:noProof/>
          <w:color w:val="000000"/>
          <w:bdr w:val="nil"/>
          <w:lang w:val="en-US" w:eastAsia="en-GB"/>
        </w:rPr>
        <w:t>(4)</w:t>
      </w:r>
      <w:r w:rsidR="00F612A4">
        <w:rPr>
          <w:rFonts w:ascii="Arial" w:eastAsia="Arial Unicode MS" w:hAnsi="Arial" w:cs="Arial"/>
          <w:color w:val="000000"/>
          <w:bdr w:val="nil"/>
          <w:lang w:val="en-US" w:eastAsia="en-GB"/>
        </w:rPr>
        <w:fldChar w:fldCharType="end"/>
      </w:r>
      <w:r w:rsidR="001558E1" w:rsidRPr="007B2CEF">
        <w:rPr>
          <w:rFonts w:ascii="Arial" w:eastAsia="Arial Unicode MS" w:hAnsi="Arial" w:cs="Arial"/>
          <w:color w:val="000000"/>
          <w:bdr w:val="nil"/>
          <w:lang w:val="en-US" w:eastAsia="en-GB"/>
        </w:rPr>
        <w:t>.</w:t>
      </w:r>
      <w:r w:rsidR="001558E1" w:rsidRPr="007B2CEF">
        <w:rPr>
          <w:rFonts w:ascii="Arial" w:eastAsia="Arial Unicode MS" w:hAnsi="Arial" w:cs="Arial"/>
          <w:bdr w:val="nil"/>
          <w:lang w:val="en-US" w:eastAsia="en-GB"/>
        </w:rPr>
        <w:t xml:space="preserve"> </w:t>
      </w:r>
      <w:proofErr w:type="gramStart"/>
      <w:r w:rsidR="009D5A89">
        <w:rPr>
          <w:rFonts w:ascii="Arial" w:eastAsia="Arial Unicode MS" w:hAnsi="Arial" w:cs="Arial"/>
          <w:bdr w:val="nil"/>
          <w:lang w:val="en-US" w:eastAsia="en-GB"/>
        </w:rPr>
        <w:t>As a result</w:t>
      </w:r>
      <w:proofErr w:type="gramEnd"/>
      <w:r w:rsidR="009D5A89">
        <w:rPr>
          <w:rFonts w:ascii="Arial" w:eastAsia="Arial Unicode MS" w:hAnsi="Arial" w:cs="Arial"/>
          <w:bdr w:val="nil"/>
          <w:lang w:val="en-US" w:eastAsia="en-GB"/>
        </w:rPr>
        <w:t xml:space="preserve"> of this, </w:t>
      </w:r>
      <w:proofErr w:type="spellStart"/>
      <w:r w:rsidR="009D5A89">
        <w:rPr>
          <w:rFonts w:ascii="Arial" w:eastAsia="Arial Unicode MS" w:hAnsi="Arial" w:cs="Arial"/>
          <w:bdr w:val="nil"/>
          <w:lang w:val="en-US" w:eastAsia="en-GB"/>
        </w:rPr>
        <w:t>c</w:t>
      </w:r>
      <w:r w:rsidR="001558E1" w:rsidRPr="007B2CEF">
        <w:rPr>
          <w:rFonts w:ascii="Arial" w:eastAsia="Arial Unicode MS" w:hAnsi="Arial" w:cs="Arial"/>
          <w:bdr w:val="nil"/>
          <w:lang w:val="en-US" w:eastAsia="en-GB"/>
        </w:rPr>
        <w:t>hemoimmunotherapy</w:t>
      </w:r>
      <w:proofErr w:type="spellEnd"/>
      <w:r w:rsidR="001558E1" w:rsidRPr="007B2CEF">
        <w:rPr>
          <w:rFonts w:ascii="Arial" w:eastAsia="Arial Unicode MS" w:hAnsi="Arial" w:cs="Arial"/>
          <w:bdr w:val="nil"/>
          <w:lang w:val="en-US" w:eastAsia="en-GB"/>
        </w:rPr>
        <w:t xml:space="preserve"> is currently the standard of care in North America for children with relapsed or refractory neuroblastoma and ongoing clinical trials are investigating strategies to further improve the efficacy of such combination.</w:t>
      </w:r>
    </w:p>
    <w:p w14:paraId="3C745C3A" w14:textId="77777777" w:rsidR="001558E1" w:rsidRPr="007B2CEF" w:rsidRDefault="001558E1" w:rsidP="001558E1">
      <w:pPr>
        <w:pBdr>
          <w:top w:val="nil"/>
          <w:left w:val="nil"/>
          <w:bottom w:val="nil"/>
          <w:right w:val="nil"/>
          <w:between w:val="nil"/>
          <w:bar w:val="nil"/>
        </w:pBdr>
        <w:spacing w:after="0" w:line="288" w:lineRule="auto"/>
        <w:jc w:val="both"/>
        <w:rPr>
          <w:rFonts w:ascii="Arial" w:eastAsia="Arial Unicode MS" w:hAnsi="Arial" w:cs="Arial"/>
          <w:bdr w:val="nil"/>
          <w:lang w:val="en-US" w:eastAsia="en-GB"/>
        </w:rPr>
      </w:pPr>
    </w:p>
    <w:p w14:paraId="5702FF26" w14:textId="7E558286" w:rsidR="001558E1" w:rsidRDefault="00137EEF" w:rsidP="00137EEF">
      <w:pPr>
        <w:pBdr>
          <w:top w:val="nil"/>
          <w:left w:val="nil"/>
          <w:bottom w:val="nil"/>
          <w:right w:val="nil"/>
          <w:between w:val="nil"/>
          <w:bar w:val="nil"/>
        </w:pBdr>
        <w:spacing w:after="0" w:line="288" w:lineRule="auto"/>
        <w:jc w:val="both"/>
        <w:rPr>
          <w:rFonts w:ascii="Arial" w:eastAsia="Arial Unicode MS" w:hAnsi="Arial" w:cs="Arial"/>
          <w:color w:val="000000"/>
          <w:bdr w:val="nil"/>
          <w:lang w:val="en-US" w:eastAsia="en-GB"/>
        </w:rPr>
      </w:pPr>
      <w:r>
        <w:rPr>
          <w:rFonts w:ascii="Arial" w:eastAsia="Arial Unicode MS" w:hAnsi="Arial" w:cs="Arial"/>
          <w:bdr w:val="nil"/>
          <w:lang w:val="en-US" w:eastAsia="en-GB"/>
        </w:rPr>
        <w:t xml:space="preserve">In Europe, the BEACON-Neuroblastoma trial (NCT02308527) has shown that addition of bevacizumab to irinotecan/temozolomide has promising effects on progression free survival. </w:t>
      </w:r>
    </w:p>
    <w:p w14:paraId="68C88107" w14:textId="77777777" w:rsidR="00F612A4" w:rsidRPr="007B2CEF" w:rsidRDefault="00F612A4" w:rsidP="007B2CEF">
      <w:pPr>
        <w:pBdr>
          <w:top w:val="nil"/>
          <w:left w:val="nil"/>
          <w:bottom w:val="nil"/>
          <w:right w:val="nil"/>
          <w:between w:val="nil"/>
          <w:bar w:val="nil"/>
        </w:pBdr>
        <w:spacing w:after="0" w:line="288" w:lineRule="auto"/>
        <w:jc w:val="both"/>
        <w:rPr>
          <w:rFonts w:ascii="Arial" w:eastAsia="Arial Unicode MS" w:hAnsi="Arial" w:cs="Arial"/>
          <w:color w:val="000000"/>
          <w:bdr w:val="nil"/>
          <w:lang w:val="en-US" w:eastAsia="en-GB"/>
        </w:rPr>
      </w:pPr>
    </w:p>
    <w:p w14:paraId="32F78C75" w14:textId="4D289571" w:rsidR="001558E1" w:rsidRPr="007B2CEF" w:rsidRDefault="001558E1" w:rsidP="00A20265">
      <w:pPr>
        <w:pBdr>
          <w:top w:val="nil"/>
          <w:left w:val="nil"/>
          <w:bottom w:val="nil"/>
          <w:right w:val="nil"/>
          <w:between w:val="nil"/>
          <w:bar w:val="nil"/>
        </w:pBdr>
        <w:spacing w:after="0" w:line="288" w:lineRule="auto"/>
        <w:jc w:val="both"/>
        <w:rPr>
          <w:rFonts w:ascii="Arial" w:eastAsia="Arial Unicode MS" w:hAnsi="Arial" w:cs="Arial"/>
          <w:color w:val="000000"/>
          <w:bdr w:val="nil"/>
          <w:lang w:val="en-US" w:eastAsia="en-GB"/>
        </w:rPr>
      </w:pPr>
      <w:r w:rsidRPr="007B2CEF">
        <w:rPr>
          <w:rFonts w:ascii="Arial" w:eastAsia="Arial Unicode MS" w:hAnsi="Arial" w:cs="Arial"/>
          <w:color w:val="000000"/>
          <w:bdr w:val="nil"/>
          <w:lang w:val="en-US" w:eastAsia="en-GB"/>
        </w:rPr>
        <w:t>Molecular radiotherapy is another form of treatment available for relapsed/refractory neuroblastoma. In a meta-analysis of more than 1100 patients with neuroblast</w:t>
      </w:r>
      <w:r w:rsidR="00F612A4">
        <w:rPr>
          <w:rFonts w:ascii="Arial" w:eastAsia="Arial Unicode MS" w:hAnsi="Arial" w:cs="Arial"/>
          <w:color w:val="000000"/>
          <w:bdr w:val="nil"/>
          <w:lang w:val="en-US" w:eastAsia="en-GB"/>
        </w:rPr>
        <w:t>oma receiving 131I-mIBG therapy</w:t>
      </w:r>
      <w:r w:rsidRPr="007B2CEF">
        <w:rPr>
          <w:rFonts w:ascii="Arial" w:eastAsia="Arial Unicode MS" w:hAnsi="Arial" w:cs="Arial"/>
          <w:color w:val="000000"/>
          <w:bdr w:val="nil"/>
          <w:lang w:val="en-US" w:eastAsia="en-GB"/>
        </w:rPr>
        <w:t>, 131I-mIBG therapy showed a mean response of 32%. Various trials are currently looking at ways of improving the therapeutic advantages of 131</w:t>
      </w:r>
      <w:r w:rsidR="006465D0">
        <w:rPr>
          <w:rFonts w:ascii="Arial" w:eastAsia="Arial Unicode MS" w:hAnsi="Arial" w:cs="Arial"/>
          <w:color w:val="000000"/>
          <w:bdr w:val="nil"/>
          <w:lang w:val="en-US" w:eastAsia="en-GB"/>
        </w:rPr>
        <w:t>-</w:t>
      </w:r>
      <w:r w:rsidRPr="007B2CEF">
        <w:rPr>
          <w:rFonts w:ascii="Arial" w:eastAsia="Arial Unicode MS" w:hAnsi="Arial" w:cs="Arial"/>
          <w:color w:val="000000"/>
          <w:bdr w:val="nil"/>
          <w:lang w:val="en-US" w:eastAsia="en-GB"/>
        </w:rPr>
        <w:t>I-</w:t>
      </w:r>
      <w:proofErr w:type="gramStart"/>
      <w:r w:rsidRPr="007B2CEF">
        <w:rPr>
          <w:rFonts w:ascii="Arial" w:eastAsia="Arial Unicode MS" w:hAnsi="Arial" w:cs="Arial"/>
          <w:color w:val="000000"/>
          <w:bdr w:val="nil"/>
          <w:lang w:val="en-US" w:eastAsia="en-GB"/>
        </w:rPr>
        <w:t>MIBG,</w:t>
      </w:r>
      <w:proofErr w:type="gramEnd"/>
      <w:r w:rsidRPr="007B2CEF">
        <w:rPr>
          <w:rFonts w:ascii="Arial" w:eastAsia="Arial Unicode MS" w:hAnsi="Arial" w:cs="Arial"/>
          <w:color w:val="000000"/>
          <w:bdr w:val="nil"/>
          <w:lang w:val="en-US" w:eastAsia="en-GB"/>
        </w:rPr>
        <w:t xml:space="preserve"> in particular the </w:t>
      </w:r>
      <w:proofErr w:type="spellStart"/>
      <w:r w:rsidRPr="007B2CEF">
        <w:rPr>
          <w:rFonts w:ascii="Arial" w:eastAsia="Arial Unicode MS" w:hAnsi="Arial" w:cs="Arial"/>
          <w:color w:val="000000"/>
          <w:bdr w:val="nil"/>
          <w:lang w:val="en-US" w:eastAsia="en-GB"/>
        </w:rPr>
        <w:t>MiNivAN</w:t>
      </w:r>
      <w:proofErr w:type="spellEnd"/>
      <w:r w:rsidRPr="007B2CEF">
        <w:rPr>
          <w:rFonts w:ascii="Arial" w:eastAsia="Arial Unicode MS" w:hAnsi="Arial" w:cs="Arial"/>
          <w:color w:val="000000"/>
          <w:bdr w:val="nil"/>
          <w:lang w:val="en-US" w:eastAsia="en-GB"/>
        </w:rPr>
        <w:t xml:space="preserve"> study (NCT02914405) is exploring the toxicity and efficacy of </w:t>
      </w:r>
      <w:r w:rsidRPr="007B2CEF">
        <w:rPr>
          <w:rFonts w:ascii="Arial" w:eastAsia="Arial Unicode MS" w:hAnsi="Arial" w:cs="Arial"/>
          <w:color w:val="000000"/>
          <w:bdr w:val="nil"/>
          <w:vertAlign w:val="superscript"/>
          <w:lang w:val="en-US" w:eastAsia="en-GB"/>
        </w:rPr>
        <w:t>131</w:t>
      </w:r>
      <w:r w:rsidRPr="007B2CEF">
        <w:rPr>
          <w:rFonts w:ascii="Arial" w:eastAsia="Arial Unicode MS" w:hAnsi="Arial" w:cs="Arial"/>
          <w:color w:val="000000"/>
          <w:bdr w:val="nil"/>
          <w:lang w:val="en-US" w:eastAsia="en-GB"/>
        </w:rPr>
        <w:t xml:space="preserve">I-mIBG therapy in combination with </w:t>
      </w:r>
      <w:proofErr w:type="spellStart"/>
      <w:r w:rsidRPr="007B2CEF">
        <w:rPr>
          <w:rFonts w:ascii="Arial" w:eastAsia="Arial Unicode MS" w:hAnsi="Arial" w:cs="Arial"/>
          <w:color w:val="000000"/>
          <w:bdr w:val="nil"/>
          <w:lang w:val="en-US" w:eastAsia="en-GB"/>
        </w:rPr>
        <w:t>nivolumab</w:t>
      </w:r>
      <w:proofErr w:type="spellEnd"/>
      <w:r w:rsidRPr="007B2CEF">
        <w:rPr>
          <w:rFonts w:ascii="Arial" w:eastAsia="Arial Unicode MS" w:hAnsi="Arial" w:cs="Arial"/>
          <w:color w:val="000000"/>
          <w:bdr w:val="nil"/>
          <w:lang w:val="en-US" w:eastAsia="en-GB"/>
        </w:rPr>
        <w:t xml:space="preserve"> (anti PD-1 antibody) and dinutuximab beta (anti GD2 antibody). In addition, a </w:t>
      </w:r>
      <w:r w:rsidR="00A20265">
        <w:rPr>
          <w:rFonts w:ascii="Arial" w:eastAsia="Arial Unicode MS" w:hAnsi="Arial" w:cs="Arial"/>
          <w:color w:val="000000"/>
          <w:bdr w:val="nil"/>
          <w:lang w:val="en-US" w:eastAsia="en-GB"/>
        </w:rPr>
        <w:t>US New Approaches to Neuroblastoma Therapy</w:t>
      </w:r>
      <w:r w:rsidR="00A20265" w:rsidRPr="007B2CEF">
        <w:rPr>
          <w:rFonts w:ascii="Arial" w:eastAsia="Arial Unicode MS" w:hAnsi="Arial" w:cs="Arial"/>
          <w:color w:val="000000"/>
          <w:bdr w:val="nil"/>
          <w:lang w:val="en-US" w:eastAsia="en-GB"/>
        </w:rPr>
        <w:t xml:space="preserve"> </w:t>
      </w:r>
      <w:r w:rsidR="00A20265">
        <w:rPr>
          <w:rFonts w:ascii="Arial" w:eastAsia="Arial Unicode MS" w:hAnsi="Arial" w:cs="Arial"/>
          <w:color w:val="000000"/>
          <w:bdr w:val="nil"/>
          <w:lang w:val="en-US" w:eastAsia="en-GB"/>
        </w:rPr>
        <w:t>(</w:t>
      </w:r>
      <w:r w:rsidRPr="007B2CEF">
        <w:rPr>
          <w:rFonts w:ascii="Arial" w:eastAsia="Arial Unicode MS" w:hAnsi="Arial" w:cs="Arial"/>
          <w:color w:val="000000"/>
          <w:bdr w:val="nil"/>
          <w:lang w:val="en-US" w:eastAsia="en-GB"/>
        </w:rPr>
        <w:t>NANT</w:t>
      </w:r>
      <w:r w:rsidR="00A20265">
        <w:rPr>
          <w:rFonts w:ascii="Arial" w:eastAsia="Arial Unicode MS" w:hAnsi="Arial" w:cs="Arial"/>
          <w:color w:val="000000"/>
          <w:bdr w:val="nil"/>
          <w:lang w:val="en-US" w:eastAsia="en-GB"/>
        </w:rPr>
        <w:t>)</w:t>
      </w:r>
      <w:r w:rsidRPr="007B2CEF">
        <w:rPr>
          <w:rFonts w:ascii="Arial" w:eastAsia="Arial Unicode MS" w:hAnsi="Arial" w:cs="Arial"/>
          <w:color w:val="000000"/>
          <w:bdr w:val="nil"/>
          <w:lang w:val="en-US" w:eastAsia="en-GB"/>
        </w:rPr>
        <w:t xml:space="preserve"> trial recently found that patients receiving MIBG with </w:t>
      </w:r>
      <w:proofErr w:type="spellStart"/>
      <w:r w:rsidRPr="007B2CEF">
        <w:rPr>
          <w:rFonts w:ascii="Arial" w:eastAsia="Arial Unicode MS" w:hAnsi="Arial" w:cs="Arial"/>
          <w:color w:val="000000"/>
          <w:bdr w:val="nil"/>
          <w:lang w:val="en-US" w:eastAsia="en-GB"/>
        </w:rPr>
        <w:t>vorinostat</w:t>
      </w:r>
      <w:proofErr w:type="spellEnd"/>
      <w:r w:rsidRPr="007B2CEF">
        <w:rPr>
          <w:rFonts w:ascii="Arial" w:eastAsia="Arial Unicode MS" w:hAnsi="Arial" w:cs="Arial"/>
          <w:color w:val="000000"/>
          <w:bdr w:val="nil"/>
          <w:lang w:val="en-US" w:eastAsia="en-GB"/>
        </w:rPr>
        <w:t xml:space="preserve"> had the highest response rate compared to </w:t>
      </w:r>
      <w:r w:rsidRPr="007B2CEF">
        <w:rPr>
          <w:rFonts w:ascii="Arial" w:eastAsia="Arial Unicode MS" w:hAnsi="Arial" w:cs="Arial"/>
          <w:color w:val="000000"/>
          <w:bdr w:val="nil"/>
          <w:lang w:val="en-US" w:eastAsia="en-GB"/>
        </w:rPr>
        <w:lastRenderedPageBreak/>
        <w:t>Vincristine/Ir</w:t>
      </w:r>
      <w:r w:rsidR="00F612A4">
        <w:rPr>
          <w:rFonts w:ascii="Arial" w:eastAsia="Arial Unicode MS" w:hAnsi="Arial" w:cs="Arial"/>
          <w:color w:val="000000"/>
          <w:bdr w:val="nil"/>
          <w:lang w:val="en-US" w:eastAsia="en-GB"/>
        </w:rPr>
        <w:t>inotecan and MIBG or MIBG alone</w:t>
      </w:r>
      <w:r w:rsidR="006465D0">
        <w:rPr>
          <w:rFonts w:ascii="Arial" w:eastAsia="Arial Unicode MS" w:hAnsi="Arial" w:cs="Arial"/>
          <w:color w:val="000000"/>
          <w:bdr w:val="nil"/>
          <w:lang w:val="en-US" w:eastAsia="en-GB"/>
        </w:rPr>
        <w:t xml:space="preserve"> (</w:t>
      </w:r>
      <w:r w:rsidR="006465D0" w:rsidRPr="006465D0">
        <w:rPr>
          <w:rFonts w:ascii="Arial" w:eastAsia="Arial Unicode MS" w:hAnsi="Arial" w:cs="Arial"/>
          <w:color w:val="000000"/>
          <w:bdr w:val="nil"/>
          <w:lang w:val="en-US" w:eastAsia="en-GB"/>
        </w:rPr>
        <w:t>NCT01019850</w:t>
      </w:r>
      <w:r w:rsidR="006465D0">
        <w:rPr>
          <w:rFonts w:ascii="Arial" w:eastAsia="Arial Unicode MS" w:hAnsi="Arial" w:cs="Arial"/>
          <w:color w:val="000000"/>
          <w:bdr w:val="nil"/>
          <w:lang w:val="en-US" w:eastAsia="en-GB"/>
        </w:rPr>
        <w:t>)</w:t>
      </w:r>
      <w:r w:rsidRPr="007B2CEF">
        <w:rPr>
          <w:rFonts w:ascii="Arial" w:eastAsia="Arial Unicode MS" w:hAnsi="Arial" w:cs="Arial"/>
          <w:color w:val="000000"/>
          <w:bdr w:val="nil"/>
          <w:lang w:val="en-US" w:eastAsia="en-GB"/>
        </w:rPr>
        <w:t>. Despite the efficacy of 131I-MIBG therapy in children with relapsed neuroblastoma, the low number of institutions able to administer radioactive treatment limits its widespread use. Studies evaluating other radioactive agents targeting the somatostatin receptor</w:t>
      </w:r>
      <w:r w:rsidR="00A9118E">
        <w:rPr>
          <w:rFonts w:ascii="Arial" w:eastAsia="Arial Unicode MS" w:hAnsi="Arial" w:cs="Arial"/>
          <w:color w:val="000000"/>
          <w:bdr w:val="nil"/>
          <w:lang w:val="en-US" w:eastAsia="en-GB"/>
        </w:rPr>
        <w:t xml:space="preserve"> (</w:t>
      </w:r>
      <w:proofErr w:type="spellStart"/>
      <w:r w:rsidR="00A9118E">
        <w:rPr>
          <w:rFonts w:ascii="Arial" w:eastAsia="Arial Unicode MS" w:hAnsi="Arial" w:cs="Arial"/>
          <w:color w:val="000000"/>
          <w:bdr w:val="nil"/>
          <w:lang w:val="en-US" w:eastAsia="en-GB"/>
        </w:rPr>
        <w:t>e.g</w:t>
      </w:r>
      <w:proofErr w:type="spellEnd"/>
      <w:r w:rsidR="00A9118E">
        <w:rPr>
          <w:rFonts w:ascii="Arial" w:eastAsia="Arial Unicode MS" w:hAnsi="Arial" w:cs="Arial"/>
          <w:color w:val="000000"/>
          <w:bdr w:val="nil"/>
          <w:lang w:val="en-US" w:eastAsia="en-GB"/>
        </w:rPr>
        <w:t xml:space="preserve"> 177Lu-DOTATATE) </w:t>
      </w:r>
      <w:proofErr w:type="gramStart"/>
      <w:r w:rsidRPr="007B2CEF">
        <w:rPr>
          <w:rFonts w:ascii="Arial" w:eastAsia="Arial Unicode MS" w:hAnsi="Arial" w:cs="Arial"/>
          <w:color w:val="000000"/>
          <w:bdr w:val="nil"/>
          <w:lang w:val="en-US" w:eastAsia="en-GB"/>
        </w:rPr>
        <w:t>have been performed</w:t>
      </w:r>
      <w:proofErr w:type="gramEnd"/>
      <w:r w:rsidRPr="007B2CEF">
        <w:rPr>
          <w:rFonts w:ascii="Arial" w:eastAsia="Arial Unicode MS" w:hAnsi="Arial" w:cs="Arial"/>
          <w:color w:val="000000"/>
          <w:bdr w:val="nil"/>
          <w:lang w:val="en-US" w:eastAsia="en-GB"/>
        </w:rPr>
        <w:t xml:space="preserve"> but a definite role is yet to be established</w:t>
      </w:r>
      <w:r w:rsidR="00A9118E">
        <w:rPr>
          <w:rFonts w:ascii="Arial" w:eastAsia="Arial Unicode MS" w:hAnsi="Arial" w:cs="Arial"/>
          <w:color w:val="000000"/>
          <w:bdr w:val="nil"/>
          <w:lang w:val="en-US" w:eastAsia="en-GB"/>
        </w:rPr>
        <w:t>.</w:t>
      </w:r>
    </w:p>
    <w:p w14:paraId="5DD42CA9" w14:textId="77777777" w:rsidR="001558E1" w:rsidRPr="007B2CEF" w:rsidRDefault="001558E1" w:rsidP="001558E1">
      <w:pPr>
        <w:pBdr>
          <w:top w:val="nil"/>
          <w:left w:val="nil"/>
          <w:bottom w:val="nil"/>
          <w:right w:val="nil"/>
          <w:between w:val="nil"/>
          <w:bar w:val="nil"/>
        </w:pBdr>
        <w:spacing w:after="0" w:line="288" w:lineRule="auto"/>
        <w:jc w:val="both"/>
        <w:rPr>
          <w:rFonts w:ascii="Arial" w:eastAsia="Arial Unicode MS" w:hAnsi="Arial" w:cs="Arial"/>
          <w:color w:val="000000"/>
          <w:bdr w:val="nil"/>
          <w:lang w:val="en-US" w:eastAsia="en-GB"/>
        </w:rPr>
      </w:pPr>
    </w:p>
    <w:p w14:paraId="2FC2262A" w14:textId="560599B1" w:rsidR="001558E1" w:rsidRPr="007B2CEF" w:rsidRDefault="001558E1" w:rsidP="00A9118E">
      <w:pPr>
        <w:pBdr>
          <w:top w:val="nil"/>
          <w:left w:val="nil"/>
          <w:bottom w:val="nil"/>
          <w:right w:val="nil"/>
          <w:between w:val="nil"/>
          <w:bar w:val="nil"/>
        </w:pBdr>
        <w:spacing w:after="0" w:line="288" w:lineRule="auto"/>
        <w:jc w:val="both"/>
        <w:rPr>
          <w:rFonts w:ascii="Arial" w:eastAsia="Arial Unicode MS" w:hAnsi="Arial" w:cs="Arial"/>
          <w:color w:val="000000"/>
          <w:bdr w:val="nil"/>
          <w:lang w:val="en-US" w:eastAsia="en-GB"/>
        </w:rPr>
      </w:pPr>
      <w:r w:rsidRPr="007B2CEF">
        <w:rPr>
          <w:rFonts w:ascii="Arial" w:eastAsia="Arial Unicode MS" w:hAnsi="Arial" w:cs="Arial"/>
          <w:color w:val="000000"/>
          <w:bdr w:val="nil"/>
          <w:lang w:val="en-US" w:eastAsia="en-GB"/>
        </w:rPr>
        <w:t>Options for further progressions or relapses depend on alternative regime</w:t>
      </w:r>
      <w:r w:rsidR="00987F6D">
        <w:rPr>
          <w:rFonts w:ascii="Arial" w:eastAsia="Arial Unicode MS" w:hAnsi="Arial" w:cs="Arial"/>
          <w:color w:val="000000"/>
          <w:bdr w:val="nil"/>
          <w:lang w:val="en-US" w:eastAsia="en-GB"/>
        </w:rPr>
        <w:t>n</w:t>
      </w:r>
      <w:r w:rsidRPr="007B2CEF">
        <w:rPr>
          <w:rFonts w:ascii="Arial" w:eastAsia="Arial Unicode MS" w:hAnsi="Arial" w:cs="Arial"/>
          <w:color w:val="000000"/>
          <w:bdr w:val="nil"/>
          <w:lang w:val="en-US" w:eastAsia="en-GB"/>
        </w:rPr>
        <w:t xml:space="preserve">s if toxicities allow, or enrolment into early clinical trials investigating the use of molecular targeted agents with or without a backbone chemotherapy. Some of these clinical trials do not use any biomarker for patient selection but others do and therefore sampling of relapse tumours for the identification of potential therapeutic target becomes paramount. Although </w:t>
      </w:r>
      <w:proofErr w:type="spellStart"/>
      <w:r w:rsidRPr="007B2CEF">
        <w:rPr>
          <w:rFonts w:ascii="Arial" w:eastAsia="Arial Unicode MS" w:hAnsi="Arial" w:cs="Arial"/>
          <w:color w:val="000000"/>
          <w:bdr w:val="nil"/>
          <w:lang w:val="en-US" w:eastAsia="en-GB"/>
        </w:rPr>
        <w:t>neuroblastomas</w:t>
      </w:r>
      <w:proofErr w:type="spellEnd"/>
      <w:r w:rsidRPr="007B2CEF">
        <w:rPr>
          <w:rFonts w:ascii="Arial" w:eastAsia="Arial Unicode MS" w:hAnsi="Arial" w:cs="Arial"/>
          <w:color w:val="000000"/>
          <w:bdr w:val="nil"/>
          <w:lang w:val="en-US" w:eastAsia="en-GB"/>
        </w:rPr>
        <w:t xml:space="preserve"> at diagnosis show a relative paucity of genetic alterations in therapeutically relevant gene targets, relapsed neuroblastoma tumors have an increased number of mutations that could be actioned i</w:t>
      </w:r>
      <w:r w:rsidR="00F612A4">
        <w:rPr>
          <w:rFonts w:ascii="Arial" w:eastAsia="Arial Unicode MS" w:hAnsi="Arial" w:cs="Arial"/>
          <w:color w:val="000000"/>
          <w:bdr w:val="nil"/>
          <w:lang w:val="en-US" w:eastAsia="en-GB"/>
        </w:rPr>
        <w:t>n the context of clinical trials</w:t>
      </w:r>
      <w:r w:rsidRPr="007B2CEF">
        <w:rPr>
          <w:rFonts w:ascii="Arial" w:eastAsia="Arial Unicode MS" w:hAnsi="Arial" w:cs="Arial"/>
          <w:color w:val="000000"/>
          <w:bdr w:val="nil"/>
          <w:lang w:val="en-US" w:eastAsia="en-GB"/>
        </w:rPr>
        <w:t xml:space="preserve">. </w:t>
      </w:r>
    </w:p>
    <w:p w14:paraId="463ED9C5" w14:textId="2FE5F90A" w:rsidR="001558E1" w:rsidRDefault="001558E1" w:rsidP="001558E1">
      <w:pPr>
        <w:pBdr>
          <w:top w:val="nil"/>
          <w:left w:val="nil"/>
          <w:bottom w:val="nil"/>
          <w:right w:val="nil"/>
          <w:between w:val="nil"/>
          <w:bar w:val="nil"/>
        </w:pBdr>
        <w:spacing w:after="0" w:line="288" w:lineRule="auto"/>
        <w:jc w:val="both"/>
        <w:rPr>
          <w:rFonts w:ascii="Arial" w:eastAsia="Arial Unicode MS" w:hAnsi="Arial" w:cs="Arial"/>
          <w:color w:val="000000"/>
          <w:bdr w:val="nil"/>
          <w:lang w:val="en-US" w:eastAsia="en-GB"/>
        </w:rPr>
      </w:pPr>
    </w:p>
    <w:p w14:paraId="74354377" w14:textId="7A26AE5D" w:rsidR="001558E1" w:rsidRDefault="00A9118E" w:rsidP="00A9118E">
      <w:pPr>
        <w:pBdr>
          <w:top w:val="nil"/>
          <w:left w:val="nil"/>
          <w:bottom w:val="nil"/>
          <w:right w:val="nil"/>
          <w:between w:val="nil"/>
          <w:bar w:val="nil"/>
        </w:pBdr>
        <w:spacing w:after="0" w:line="288" w:lineRule="auto"/>
        <w:jc w:val="both"/>
        <w:rPr>
          <w:rFonts w:ascii="Arial" w:eastAsia="Arial Unicode MS" w:hAnsi="Arial" w:cs="Arial"/>
          <w:color w:val="000000"/>
          <w:bdr w:val="nil"/>
          <w:lang w:val="en-US" w:eastAsia="en-GB"/>
        </w:rPr>
      </w:pPr>
      <w:r>
        <w:rPr>
          <w:rFonts w:ascii="Arial" w:eastAsia="Arial Unicode MS" w:hAnsi="Arial" w:cs="Arial"/>
          <w:color w:val="000000"/>
          <w:bdr w:val="nil"/>
          <w:lang w:val="en-US" w:eastAsia="en-GB"/>
        </w:rPr>
        <w:t xml:space="preserve">ALK mutations are a target of particular </w:t>
      </w:r>
      <w:proofErr w:type="gramStart"/>
      <w:r>
        <w:rPr>
          <w:rFonts w:ascii="Arial" w:eastAsia="Arial Unicode MS" w:hAnsi="Arial" w:cs="Arial"/>
          <w:color w:val="000000"/>
          <w:bdr w:val="nil"/>
          <w:lang w:val="en-US" w:eastAsia="en-GB"/>
        </w:rPr>
        <w:t>interest,</w:t>
      </w:r>
      <w:proofErr w:type="gramEnd"/>
      <w:r>
        <w:rPr>
          <w:rFonts w:ascii="Arial" w:eastAsia="Arial Unicode MS" w:hAnsi="Arial" w:cs="Arial"/>
          <w:color w:val="000000"/>
          <w:bdr w:val="nil"/>
          <w:lang w:val="en-US" w:eastAsia="en-GB"/>
        </w:rPr>
        <w:t xml:space="preserve"> and the incidence of ALK aberrations in higher at relapse than at initial diagnosis.  </w:t>
      </w:r>
      <w:r w:rsidR="001558E1" w:rsidRPr="007B2CEF">
        <w:rPr>
          <w:rFonts w:ascii="Arial" w:eastAsia="Arial Unicode MS" w:hAnsi="Arial" w:cs="Arial"/>
          <w:color w:val="000000"/>
          <w:bdr w:val="nil"/>
          <w:lang w:val="en-US" w:eastAsia="en-GB"/>
        </w:rPr>
        <w:t xml:space="preserve">Although </w:t>
      </w:r>
      <w:r>
        <w:rPr>
          <w:rFonts w:ascii="Arial" w:eastAsia="Arial Unicode MS" w:hAnsi="Arial" w:cs="Arial"/>
          <w:color w:val="000000"/>
          <w:bdr w:val="nil"/>
          <w:lang w:val="en-US" w:eastAsia="en-GB"/>
        </w:rPr>
        <w:t xml:space="preserve">an initial phase I </w:t>
      </w:r>
      <w:r w:rsidR="00883CA2">
        <w:rPr>
          <w:rFonts w:ascii="Arial" w:eastAsia="Arial Unicode MS" w:hAnsi="Arial" w:cs="Arial"/>
          <w:color w:val="000000"/>
          <w:bdr w:val="nil"/>
          <w:lang w:val="en-US" w:eastAsia="en-GB"/>
        </w:rPr>
        <w:t>trial of</w:t>
      </w:r>
      <w:r w:rsidR="001558E1" w:rsidRPr="007B2CEF">
        <w:rPr>
          <w:rFonts w:ascii="Arial" w:eastAsia="Arial Unicode MS" w:hAnsi="Arial" w:cs="Arial"/>
          <w:color w:val="000000"/>
          <w:bdr w:val="nil"/>
          <w:lang w:val="en-US" w:eastAsia="en-GB"/>
        </w:rPr>
        <w:t xml:space="preserve"> </w:t>
      </w:r>
      <w:proofErr w:type="spellStart"/>
      <w:r w:rsidR="001558E1" w:rsidRPr="007B2CEF">
        <w:rPr>
          <w:rFonts w:ascii="Arial" w:eastAsia="Arial Unicode MS" w:hAnsi="Arial" w:cs="Arial"/>
          <w:color w:val="000000"/>
          <w:bdr w:val="nil"/>
          <w:lang w:val="en-US" w:eastAsia="en-GB"/>
        </w:rPr>
        <w:t>crizotinib</w:t>
      </w:r>
      <w:proofErr w:type="spellEnd"/>
      <w:r w:rsidR="001558E1" w:rsidRPr="007B2CEF">
        <w:rPr>
          <w:rFonts w:ascii="Arial" w:eastAsia="Arial Unicode MS" w:hAnsi="Arial" w:cs="Arial"/>
          <w:color w:val="000000"/>
          <w:bdr w:val="nil"/>
          <w:lang w:val="en-US" w:eastAsia="en-GB"/>
        </w:rPr>
        <w:t xml:space="preserve"> </w:t>
      </w:r>
      <w:r>
        <w:rPr>
          <w:rFonts w:ascii="Arial" w:eastAsia="Arial Unicode MS" w:hAnsi="Arial" w:cs="Arial"/>
          <w:color w:val="000000"/>
          <w:bdr w:val="nil"/>
          <w:lang w:val="en-US" w:eastAsia="en-GB"/>
        </w:rPr>
        <w:t xml:space="preserve">(a first generation ALK inhibitor) </w:t>
      </w:r>
      <w:r w:rsidR="001558E1" w:rsidRPr="007B2CEF">
        <w:rPr>
          <w:rFonts w:ascii="Arial" w:eastAsia="Arial Unicode MS" w:hAnsi="Arial" w:cs="Arial"/>
          <w:color w:val="000000"/>
          <w:bdr w:val="nil"/>
          <w:lang w:val="en-US" w:eastAsia="en-GB"/>
        </w:rPr>
        <w:t>did no</w:t>
      </w:r>
      <w:r>
        <w:rPr>
          <w:rFonts w:ascii="Arial" w:eastAsia="Arial Unicode MS" w:hAnsi="Arial" w:cs="Arial"/>
          <w:color w:val="000000"/>
          <w:bdr w:val="nil"/>
          <w:lang w:val="en-US" w:eastAsia="en-GB"/>
        </w:rPr>
        <w:t>t show promising results in ALK-</w:t>
      </w:r>
      <w:r w:rsidR="001558E1" w:rsidRPr="007B2CEF">
        <w:rPr>
          <w:rFonts w:ascii="Arial" w:eastAsia="Arial Unicode MS" w:hAnsi="Arial" w:cs="Arial"/>
          <w:color w:val="000000"/>
          <w:bdr w:val="nil"/>
          <w:lang w:val="en-US" w:eastAsia="en-GB"/>
        </w:rPr>
        <w:t xml:space="preserve">mutated neuroblastoma, further studies have shown that ALK inhibitors might be effective only in patients with specific ALK mutations. For </w:t>
      </w:r>
      <w:r w:rsidRPr="007B2CEF">
        <w:rPr>
          <w:rFonts w:ascii="Arial" w:eastAsia="Arial Unicode MS" w:hAnsi="Arial" w:cs="Arial"/>
          <w:color w:val="000000"/>
          <w:bdr w:val="nil"/>
          <w:lang w:val="en-US" w:eastAsia="en-GB"/>
        </w:rPr>
        <w:t>example,</w:t>
      </w:r>
      <w:r w:rsidR="001558E1" w:rsidRPr="007B2CEF">
        <w:rPr>
          <w:rFonts w:ascii="Arial" w:eastAsia="Arial Unicode MS" w:hAnsi="Arial" w:cs="Arial"/>
          <w:color w:val="000000"/>
          <w:bdr w:val="nil"/>
          <w:lang w:val="en-US" w:eastAsia="en-GB"/>
        </w:rPr>
        <w:t xml:space="preserve"> the phase 2 trial showed that </w:t>
      </w:r>
      <w:proofErr w:type="spellStart"/>
      <w:r w:rsidR="001558E1" w:rsidRPr="007B2CEF">
        <w:rPr>
          <w:rFonts w:ascii="Arial" w:eastAsia="Arial Unicode MS" w:hAnsi="Arial" w:cs="Arial"/>
          <w:color w:val="000000"/>
          <w:bdr w:val="nil"/>
          <w:lang w:val="en-US" w:eastAsia="en-GB"/>
        </w:rPr>
        <w:t>crizotinib</w:t>
      </w:r>
      <w:proofErr w:type="spellEnd"/>
      <w:r w:rsidR="001558E1" w:rsidRPr="007B2CEF">
        <w:rPr>
          <w:rFonts w:ascii="Arial" w:eastAsia="Arial Unicode MS" w:hAnsi="Arial" w:cs="Arial"/>
          <w:color w:val="000000"/>
          <w:bdr w:val="nil"/>
          <w:lang w:val="en-US" w:eastAsia="en-GB"/>
        </w:rPr>
        <w:t xml:space="preserve"> </w:t>
      </w:r>
      <w:r>
        <w:rPr>
          <w:rFonts w:ascii="Arial" w:eastAsia="Arial Unicode MS" w:hAnsi="Arial" w:cs="Arial"/>
          <w:color w:val="000000"/>
          <w:bdr w:val="nil"/>
          <w:lang w:val="en-US" w:eastAsia="en-GB"/>
        </w:rPr>
        <w:t>had activity</w:t>
      </w:r>
      <w:r w:rsidR="001558E1" w:rsidRPr="007B2CEF">
        <w:rPr>
          <w:rFonts w:ascii="Arial" w:eastAsia="Arial Unicode MS" w:hAnsi="Arial" w:cs="Arial"/>
          <w:color w:val="000000"/>
          <w:bdr w:val="nil"/>
          <w:lang w:val="en-US" w:eastAsia="en-GB"/>
        </w:rPr>
        <w:t xml:space="preserve"> </w:t>
      </w:r>
      <w:r>
        <w:rPr>
          <w:rFonts w:ascii="Arial" w:eastAsia="Arial Unicode MS" w:hAnsi="Arial" w:cs="Arial"/>
          <w:color w:val="000000"/>
          <w:bdr w:val="nil"/>
          <w:lang w:val="en-US" w:eastAsia="en-GB"/>
        </w:rPr>
        <w:t>in</w:t>
      </w:r>
      <w:r w:rsidR="001558E1" w:rsidRPr="007B2CEF">
        <w:rPr>
          <w:rFonts w:ascii="Arial" w:eastAsia="Arial Unicode MS" w:hAnsi="Arial" w:cs="Arial"/>
          <w:color w:val="000000"/>
          <w:bdr w:val="nil"/>
          <w:lang w:val="en-US" w:eastAsia="en-GB"/>
        </w:rPr>
        <w:t xml:space="preserve"> a subset of ALK–mutated </w:t>
      </w:r>
      <w:proofErr w:type="spellStart"/>
      <w:r w:rsidR="001558E1" w:rsidRPr="007B2CEF">
        <w:rPr>
          <w:rFonts w:ascii="Arial" w:eastAsia="Arial Unicode MS" w:hAnsi="Arial" w:cs="Arial"/>
          <w:color w:val="000000"/>
          <w:bdr w:val="nil"/>
          <w:lang w:val="en-US" w:eastAsia="en-GB"/>
        </w:rPr>
        <w:t>neuroblastomas</w:t>
      </w:r>
      <w:proofErr w:type="spellEnd"/>
      <w:r w:rsidR="001558E1" w:rsidRPr="007B2CEF">
        <w:rPr>
          <w:rFonts w:ascii="Arial" w:eastAsia="Arial Unicode MS" w:hAnsi="Arial" w:cs="Arial"/>
          <w:color w:val="000000"/>
          <w:bdr w:val="nil"/>
          <w:lang w:val="en-US" w:eastAsia="en-GB"/>
        </w:rPr>
        <w:t xml:space="preserve"> (Arg1275Gln), </w:t>
      </w:r>
      <w:r>
        <w:rPr>
          <w:rFonts w:ascii="Arial" w:eastAsia="Arial Unicode MS" w:hAnsi="Arial" w:cs="Arial"/>
          <w:color w:val="000000"/>
          <w:bdr w:val="nil"/>
          <w:lang w:val="en-US" w:eastAsia="en-GB"/>
        </w:rPr>
        <w:t>but not</w:t>
      </w:r>
      <w:r w:rsidR="001558E1" w:rsidRPr="007B2CEF">
        <w:rPr>
          <w:rFonts w:ascii="Arial" w:eastAsia="Arial Unicode MS" w:hAnsi="Arial" w:cs="Arial"/>
          <w:color w:val="000000"/>
          <w:bdr w:val="nil"/>
          <w:lang w:val="en-US" w:eastAsia="en-GB"/>
        </w:rPr>
        <w:t xml:space="preserve"> </w:t>
      </w:r>
      <w:r>
        <w:rPr>
          <w:rFonts w:ascii="Arial" w:eastAsia="Arial Unicode MS" w:hAnsi="Arial" w:cs="Arial"/>
          <w:color w:val="000000"/>
          <w:bdr w:val="nil"/>
          <w:lang w:val="en-US" w:eastAsia="en-GB"/>
        </w:rPr>
        <w:t>in</w:t>
      </w:r>
      <w:r w:rsidR="001558E1" w:rsidRPr="007B2CEF">
        <w:rPr>
          <w:rFonts w:ascii="Arial" w:eastAsia="Arial Unicode MS" w:hAnsi="Arial" w:cs="Arial"/>
          <w:color w:val="000000"/>
          <w:bdr w:val="nil"/>
          <w:lang w:val="en-US" w:eastAsia="en-GB"/>
        </w:rPr>
        <w:t xml:space="preserve"> </w:t>
      </w:r>
      <w:proofErr w:type="spellStart"/>
      <w:r w:rsidR="001558E1" w:rsidRPr="007B2CEF">
        <w:rPr>
          <w:rFonts w:ascii="Arial" w:eastAsia="Arial Unicode MS" w:hAnsi="Arial" w:cs="Arial"/>
          <w:color w:val="000000"/>
          <w:bdr w:val="nil"/>
          <w:lang w:val="en-US" w:eastAsia="en-GB"/>
        </w:rPr>
        <w:t>neuroblastomas</w:t>
      </w:r>
      <w:proofErr w:type="spellEnd"/>
      <w:r w:rsidR="001558E1" w:rsidRPr="007B2CEF">
        <w:rPr>
          <w:rFonts w:ascii="Arial" w:eastAsia="Arial Unicode MS" w:hAnsi="Arial" w:cs="Arial"/>
          <w:color w:val="000000"/>
          <w:bdr w:val="nil"/>
          <w:lang w:val="en-US" w:eastAsia="en-GB"/>
        </w:rPr>
        <w:t xml:space="preserve"> </w:t>
      </w:r>
      <w:proofErr w:type="spellStart"/>
      <w:r w:rsidR="001558E1" w:rsidRPr="007B2CEF">
        <w:rPr>
          <w:rFonts w:ascii="Arial" w:eastAsia="Arial Unicode MS" w:hAnsi="Arial" w:cs="Arial"/>
          <w:color w:val="000000"/>
          <w:bdr w:val="nil"/>
          <w:lang w:val="en-US" w:eastAsia="en-GB"/>
        </w:rPr>
        <w:t>harbouring</w:t>
      </w:r>
      <w:proofErr w:type="spellEnd"/>
      <w:r w:rsidR="001558E1" w:rsidRPr="007B2CEF">
        <w:rPr>
          <w:rFonts w:ascii="Arial" w:eastAsia="Arial Unicode MS" w:hAnsi="Arial" w:cs="Arial"/>
          <w:color w:val="000000"/>
          <w:bdr w:val="nil"/>
          <w:lang w:val="en-US" w:eastAsia="en-GB"/>
        </w:rPr>
        <w:t xml:space="preserve"> other ALK mutations or amplification. </w:t>
      </w:r>
      <w:proofErr w:type="spellStart"/>
      <w:r w:rsidR="001558E1" w:rsidRPr="007B2CEF">
        <w:rPr>
          <w:rFonts w:ascii="Arial" w:eastAsia="Arial Unicode MS" w:hAnsi="Arial" w:cs="Arial"/>
          <w:color w:val="000000"/>
          <w:bdr w:val="nil"/>
          <w:lang w:val="en-US" w:eastAsia="en-GB"/>
        </w:rPr>
        <w:t>Ceritinib</w:t>
      </w:r>
      <w:proofErr w:type="spellEnd"/>
      <w:r w:rsidR="001558E1" w:rsidRPr="007B2CEF">
        <w:rPr>
          <w:rFonts w:ascii="Arial" w:eastAsia="Arial Unicode MS" w:hAnsi="Arial" w:cs="Arial"/>
          <w:color w:val="000000"/>
          <w:bdr w:val="nil"/>
          <w:lang w:val="en-US" w:eastAsia="en-GB"/>
        </w:rPr>
        <w:t xml:space="preserve">, a second generation ALK inhibitor showed preliminary limited response against neuroblastoma but complete study results </w:t>
      </w:r>
      <w:proofErr w:type="gramStart"/>
      <w:r w:rsidR="001558E1" w:rsidRPr="007B2CEF">
        <w:rPr>
          <w:rFonts w:ascii="Arial" w:eastAsia="Arial Unicode MS" w:hAnsi="Arial" w:cs="Arial"/>
          <w:color w:val="000000"/>
          <w:bdr w:val="nil"/>
          <w:lang w:val="en-US" w:eastAsia="en-GB"/>
        </w:rPr>
        <w:t>are awaited</w:t>
      </w:r>
      <w:proofErr w:type="gramEnd"/>
      <w:r w:rsidR="001558E1" w:rsidRPr="007B2CEF">
        <w:rPr>
          <w:rFonts w:ascii="Arial" w:eastAsia="Arial Unicode MS" w:hAnsi="Arial" w:cs="Arial"/>
          <w:color w:val="000000"/>
          <w:bdr w:val="nil"/>
          <w:lang w:val="en-US" w:eastAsia="en-GB"/>
        </w:rPr>
        <w:t>. The results of the phase I study of single agent lorlatinib report that patients over 18 years had a better response compared to</w:t>
      </w:r>
      <w:r w:rsidR="00F612A4">
        <w:rPr>
          <w:rFonts w:ascii="Arial" w:eastAsia="Arial Unicode MS" w:hAnsi="Arial" w:cs="Arial"/>
          <w:color w:val="000000"/>
          <w:bdr w:val="nil"/>
          <w:lang w:val="en-US" w:eastAsia="en-GB"/>
        </w:rPr>
        <w:t xml:space="preserve"> the group of younger patients</w:t>
      </w:r>
      <w:r w:rsidR="001558E1" w:rsidRPr="007B2CEF">
        <w:rPr>
          <w:rFonts w:ascii="Arial" w:eastAsia="Arial Unicode MS" w:hAnsi="Arial" w:cs="Arial"/>
          <w:color w:val="000000"/>
          <w:bdr w:val="nil"/>
          <w:lang w:val="en-US" w:eastAsia="en-GB"/>
        </w:rPr>
        <w:t xml:space="preserve">. Further </w:t>
      </w:r>
      <w:r>
        <w:rPr>
          <w:rFonts w:ascii="Arial" w:eastAsia="Arial Unicode MS" w:hAnsi="Arial" w:cs="Arial"/>
          <w:color w:val="000000"/>
          <w:bdr w:val="nil"/>
          <w:lang w:val="en-US" w:eastAsia="en-GB"/>
        </w:rPr>
        <w:t xml:space="preserve">combinational studies trials are ongoing, </w:t>
      </w:r>
      <w:r w:rsidR="001558E1" w:rsidRPr="007B2CEF">
        <w:rPr>
          <w:rFonts w:ascii="Arial" w:eastAsia="Arial Unicode MS" w:hAnsi="Arial" w:cs="Arial"/>
          <w:color w:val="000000"/>
          <w:bdr w:val="nil"/>
          <w:lang w:val="en-US" w:eastAsia="en-GB"/>
        </w:rPr>
        <w:t xml:space="preserve">such as the NANT phase I study of lorlatinib in combination with cyclophosphamide and </w:t>
      </w:r>
      <w:proofErr w:type="spellStart"/>
      <w:r w:rsidR="001558E1" w:rsidRPr="007B2CEF">
        <w:rPr>
          <w:rFonts w:ascii="Arial" w:eastAsia="Arial Unicode MS" w:hAnsi="Arial" w:cs="Arial"/>
          <w:color w:val="000000"/>
          <w:bdr w:val="nil"/>
          <w:lang w:val="en-US" w:eastAsia="en-GB"/>
        </w:rPr>
        <w:t>topotecan</w:t>
      </w:r>
      <w:proofErr w:type="spellEnd"/>
      <w:r w:rsidR="001558E1" w:rsidRPr="007B2CEF">
        <w:rPr>
          <w:rFonts w:ascii="Arial" w:eastAsia="Arial Unicode MS" w:hAnsi="Arial" w:cs="Arial"/>
          <w:color w:val="000000"/>
          <w:bdr w:val="nil"/>
          <w:lang w:val="en-US" w:eastAsia="en-GB"/>
        </w:rPr>
        <w:t xml:space="preserve"> (NCT03107988). </w:t>
      </w:r>
    </w:p>
    <w:p w14:paraId="72E62DD7" w14:textId="77777777" w:rsidR="00F612A4" w:rsidRPr="007B2CEF" w:rsidRDefault="00F612A4" w:rsidP="00F612A4">
      <w:pPr>
        <w:pBdr>
          <w:top w:val="nil"/>
          <w:left w:val="nil"/>
          <w:bottom w:val="nil"/>
          <w:right w:val="nil"/>
          <w:between w:val="nil"/>
          <w:bar w:val="nil"/>
        </w:pBdr>
        <w:spacing w:after="0" w:line="288" w:lineRule="auto"/>
        <w:jc w:val="both"/>
        <w:rPr>
          <w:rFonts w:ascii="Arial" w:eastAsia="Arial Unicode MS" w:hAnsi="Arial" w:cs="Arial"/>
          <w:color w:val="000000"/>
          <w:bdr w:val="nil"/>
          <w:lang w:val="en-US" w:eastAsia="en-GB"/>
        </w:rPr>
      </w:pPr>
    </w:p>
    <w:p w14:paraId="3A6A1176" w14:textId="7D7588F1" w:rsidR="001558E1" w:rsidRPr="007B2CEF" w:rsidRDefault="001558E1" w:rsidP="00BD71F0">
      <w:pPr>
        <w:pBdr>
          <w:top w:val="nil"/>
          <w:left w:val="nil"/>
          <w:bottom w:val="nil"/>
          <w:right w:val="nil"/>
          <w:between w:val="nil"/>
          <w:bar w:val="nil"/>
        </w:pBdr>
        <w:spacing w:after="0" w:line="288" w:lineRule="auto"/>
        <w:jc w:val="both"/>
        <w:rPr>
          <w:rFonts w:ascii="Arial" w:eastAsia="Arial Unicode MS" w:hAnsi="Arial" w:cs="Arial"/>
          <w:color w:val="000000"/>
          <w:bdr w:val="nil"/>
          <w:lang w:val="en-US" w:eastAsia="en-GB"/>
        </w:rPr>
      </w:pPr>
      <w:r w:rsidRPr="007B2CEF">
        <w:rPr>
          <w:rFonts w:ascii="Arial" w:eastAsia="Arial Unicode MS" w:hAnsi="Arial" w:cs="Arial"/>
          <w:color w:val="000000"/>
          <w:bdr w:val="nil"/>
          <w:lang w:val="en-US" w:eastAsia="en-GB"/>
        </w:rPr>
        <w:t>Many other targets are being explored and have been prioritized by the neuroblastoma community</w:t>
      </w:r>
      <w:r w:rsidR="00A9118E">
        <w:rPr>
          <w:rFonts w:ascii="Arial" w:eastAsia="Arial Unicode MS" w:hAnsi="Arial" w:cs="Arial"/>
          <w:color w:val="000000"/>
          <w:bdr w:val="nil"/>
          <w:lang w:val="en-US" w:eastAsia="en-GB"/>
        </w:rPr>
        <w:t xml:space="preserve">, including </w:t>
      </w:r>
      <w:r w:rsidRPr="007B2CEF">
        <w:rPr>
          <w:rFonts w:ascii="Arial" w:eastAsia="Arial Unicode MS" w:hAnsi="Arial" w:cs="Arial"/>
          <w:color w:val="000000"/>
          <w:bdr w:val="nil"/>
          <w:lang w:val="en-US" w:eastAsia="en-GB"/>
        </w:rPr>
        <w:t>Aurora A, BCL2, MDM</w:t>
      </w:r>
      <w:r w:rsidR="00A9118E">
        <w:rPr>
          <w:rFonts w:ascii="Arial" w:eastAsia="Arial Unicode MS" w:hAnsi="Arial" w:cs="Arial"/>
          <w:color w:val="000000"/>
          <w:bdr w:val="nil"/>
          <w:lang w:val="en-US" w:eastAsia="en-GB"/>
        </w:rPr>
        <w:t>2, CDK4/6, ODC1, WEE1 and</w:t>
      </w:r>
      <w:r w:rsidR="007D4696">
        <w:rPr>
          <w:rFonts w:ascii="Arial" w:eastAsia="Arial Unicode MS" w:hAnsi="Arial" w:cs="Arial"/>
          <w:color w:val="000000"/>
          <w:bdr w:val="nil"/>
          <w:lang w:val="en-US" w:eastAsia="en-GB"/>
        </w:rPr>
        <w:t xml:space="preserve"> CHK1</w:t>
      </w:r>
      <w:r w:rsidR="00A9118E">
        <w:rPr>
          <w:rFonts w:ascii="Arial" w:eastAsia="Arial Unicode MS" w:hAnsi="Arial" w:cs="Arial"/>
          <w:color w:val="000000"/>
          <w:bdr w:val="nil"/>
          <w:lang w:val="en-US" w:eastAsia="en-GB"/>
        </w:rPr>
        <w:t xml:space="preserve">, </w:t>
      </w:r>
      <w:r w:rsidRPr="007B2CEF">
        <w:rPr>
          <w:rFonts w:ascii="Arial" w:eastAsia="Arial Unicode MS" w:hAnsi="Arial" w:cs="Arial"/>
          <w:color w:val="000000"/>
          <w:bdr w:val="nil"/>
          <w:lang w:val="en-US" w:eastAsia="en-GB"/>
        </w:rPr>
        <w:t xml:space="preserve">and clinical trials are being performed, however their role in the relapsed setting, as well as a strong selection strategy, are yet to be established. Combinatorial trial designs </w:t>
      </w:r>
      <w:proofErr w:type="gramStart"/>
      <w:r w:rsidRPr="007B2CEF">
        <w:rPr>
          <w:rFonts w:ascii="Arial" w:eastAsia="Arial Unicode MS" w:hAnsi="Arial" w:cs="Arial"/>
          <w:color w:val="000000"/>
          <w:bdr w:val="nil"/>
          <w:lang w:val="en-US" w:eastAsia="en-GB"/>
        </w:rPr>
        <w:t>are being explored</w:t>
      </w:r>
      <w:proofErr w:type="gramEnd"/>
      <w:r w:rsidRPr="007B2CEF">
        <w:rPr>
          <w:rFonts w:ascii="Arial" w:eastAsia="Arial Unicode MS" w:hAnsi="Arial" w:cs="Arial"/>
          <w:color w:val="000000"/>
          <w:bdr w:val="nil"/>
          <w:lang w:val="en-US" w:eastAsia="en-GB"/>
        </w:rPr>
        <w:t xml:space="preserve"> to reduce the number of single agent clinical trials and to promote the combination of small molecules based on a strong preclinical rationale with or without a backbone chemotherapy. Clinical trials remain, nevertheless, the best possible treatment for patients with relapsed neuroblastoma.</w:t>
      </w:r>
    </w:p>
    <w:p w14:paraId="04EC28E5" w14:textId="66B5AA47" w:rsidR="000F3ADE" w:rsidRPr="007B2CEF" w:rsidRDefault="000F3ADE" w:rsidP="00F67E98">
      <w:pPr>
        <w:rPr>
          <w:rFonts w:ascii="Arial" w:hAnsi="Arial" w:cs="Arial"/>
          <w:lang w:val="en-US"/>
        </w:rPr>
      </w:pPr>
    </w:p>
    <w:p w14:paraId="62524B3E" w14:textId="49BF8295" w:rsidR="007B2CEF" w:rsidRPr="007B2CEF" w:rsidRDefault="0042364E" w:rsidP="00F67E98">
      <w:pPr>
        <w:rPr>
          <w:rFonts w:ascii="Arial" w:hAnsi="Arial" w:cs="Arial"/>
          <w:b/>
          <w:bCs/>
          <w:lang w:val="en-US"/>
        </w:rPr>
      </w:pPr>
      <w:r>
        <w:rPr>
          <w:rFonts w:ascii="Arial" w:hAnsi="Arial" w:cs="Arial"/>
          <w:b/>
          <w:bCs/>
          <w:lang w:val="en-US"/>
        </w:rPr>
        <w:t>Conclusions:</w:t>
      </w:r>
    </w:p>
    <w:p w14:paraId="48D79A15" w14:textId="06A3787D" w:rsidR="007B2CEF" w:rsidRPr="007B2CEF" w:rsidRDefault="007B2CEF" w:rsidP="007B2CEF">
      <w:pPr>
        <w:pStyle w:val="ListParagraph"/>
        <w:numPr>
          <w:ilvl w:val="0"/>
          <w:numId w:val="4"/>
        </w:numPr>
        <w:rPr>
          <w:b/>
          <w:bCs/>
          <w:sz w:val="22"/>
          <w:lang w:val="en-US"/>
        </w:rPr>
      </w:pPr>
      <w:r w:rsidRPr="007B2CEF">
        <w:rPr>
          <w:b/>
          <w:bCs/>
          <w:sz w:val="22"/>
          <w:lang w:val="en-US"/>
        </w:rPr>
        <w:t>Neuroblastoma has a very broad spectrum of clinical presentation, tumour biology and prognosis.</w:t>
      </w:r>
    </w:p>
    <w:p w14:paraId="4851F9C6" w14:textId="77777777" w:rsidR="007B2CEF" w:rsidRPr="007B2CEF" w:rsidRDefault="007B2CEF" w:rsidP="007B2CEF">
      <w:pPr>
        <w:pStyle w:val="ListParagraph"/>
        <w:rPr>
          <w:b/>
          <w:bCs/>
          <w:sz w:val="22"/>
          <w:lang w:val="en-US"/>
        </w:rPr>
      </w:pPr>
    </w:p>
    <w:p w14:paraId="621AB11F" w14:textId="259ADD5B" w:rsidR="007B2CEF" w:rsidRPr="007B2CEF" w:rsidRDefault="007B2CEF" w:rsidP="00A20265">
      <w:pPr>
        <w:pStyle w:val="ListParagraph"/>
        <w:numPr>
          <w:ilvl w:val="0"/>
          <w:numId w:val="4"/>
        </w:numPr>
        <w:rPr>
          <w:b/>
          <w:bCs/>
          <w:sz w:val="22"/>
          <w:lang w:val="en-US"/>
        </w:rPr>
      </w:pPr>
      <w:r w:rsidRPr="007B2CEF">
        <w:rPr>
          <w:b/>
          <w:bCs/>
          <w:sz w:val="22"/>
          <w:lang w:val="en-US"/>
        </w:rPr>
        <w:t xml:space="preserve">Risk stratification based on </w:t>
      </w:r>
      <w:r w:rsidR="00A20265">
        <w:rPr>
          <w:b/>
          <w:bCs/>
          <w:sz w:val="22"/>
          <w:lang w:val="en-US"/>
        </w:rPr>
        <w:t xml:space="preserve">patient </w:t>
      </w:r>
      <w:r w:rsidRPr="007B2CEF">
        <w:rPr>
          <w:b/>
          <w:bCs/>
          <w:sz w:val="22"/>
          <w:lang w:val="en-US"/>
        </w:rPr>
        <w:t>age</w:t>
      </w:r>
      <w:r w:rsidR="00A20265">
        <w:rPr>
          <w:b/>
          <w:bCs/>
          <w:sz w:val="22"/>
          <w:lang w:val="en-US"/>
        </w:rPr>
        <w:t xml:space="preserve">, </w:t>
      </w:r>
      <w:r w:rsidRPr="007B2CEF">
        <w:rPr>
          <w:b/>
          <w:bCs/>
          <w:sz w:val="22"/>
          <w:lang w:val="en-US"/>
        </w:rPr>
        <w:t xml:space="preserve">tumour stage and biology is vital to identifying appropriate treatment plans. </w:t>
      </w:r>
    </w:p>
    <w:p w14:paraId="3509D193" w14:textId="77777777" w:rsidR="007B2CEF" w:rsidRPr="007B2CEF" w:rsidRDefault="007B2CEF" w:rsidP="007B2CEF">
      <w:pPr>
        <w:pStyle w:val="ListParagraph"/>
        <w:rPr>
          <w:b/>
          <w:bCs/>
          <w:sz w:val="22"/>
          <w:lang w:val="en-US"/>
        </w:rPr>
      </w:pPr>
    </w:p>
    <w:p w14:paraId="10C62EF3" w14:textId="77777777" w:rsidR="00FB7E7F" w:rsidRDefault="007B2CEF" w:rsidP="00FB7E7F">
      <w:pPr>
        <w:pStyle w:val="ListParagraph"/>
        <w:numPr>
          <w:ilvl w:val="0"/>
          <w:numId w:val="4"/>
        </w:numPr>
        <w:rPr>
          <w:b/>
          <w:bCs/>
          <w:sz w:val="22"/>
          <w:lang w:val="en-US"/>
        </w:rPr>
      </w:pPr>
      <w:r w:rsidRPr="007B2CEF">
        <w:rPr>
          <w:b/>
          <w:bCs/>
          <w:sz w:val="22"/>
          <w:lang w:val="en-US"/>
        </w:rPr>
        <w:lastRenderedPageBreak/>
        <w:t xml:space="preserve">Some patients with low risk disease can be safely observed, as spontaneous regression is common, but high risk patients require intensive multimodal therapy </w:t>
      </w:r>
    </w:p>
    <w:p w14:paraId="1E03D0C2" w14:textId="77777777" w:rsidR="00FB7E7F" w:rsidRPr="00FB7E7F" w:rsidRDefault="00FB7E7F" w:rsidP="00FB7E7F">
      <w:pPr>
        <w:pStyle w:val="ListParagraph"/>
        <w:rPr>
          <w:b/>
          <w:bCs/>
          <w:sz w:val="22"/>
          <w:lang w:val="en-US"/>
        </w:rPr>
      </w:pPr>
    </w:p>
    <w:p w14:paraId="1593957D" w14:textId="30DFB241" w:rsidR="007B2CEF" w:rsidRPr="00FB7E7F" w:rsidRDefault="007B2CEF" w:rsidP="00FB7E7F">
      <w:pPr>
        <w:pStyle w:val="ListParagraph"/>
        <w:numPr>
          <w:ilvl w:val="0"/>
          <w:numId w:val="4"/>
        </w:numPr>
        <w:rPr>
          <w:ins w:id="0" w:author="Ramya Ramanujachar" w:date="2021-12-29T23:53:00Z"/>
          <w:b/>
          <w:bCs/>
          <w:sz w:val="22"/>
          <w:lang w:val="en-US"/>
        </w:rPr>
      </w:pPr>
      <w:r w:rsidRPr="00FB7E7F">
        <w:rPr>
          <w:b/>
          <w:bCs/>
          <w:sz w:val="22"/>
          <w:lang w:val="en-US"/>
        </w:rPr>
        <w:t xml:space="preserve">Relapsed high risk neuroblastoma is particularly challenging and novel, targeted, approaches are </w:t>
      </w:r>
      <w:r w:rsidR="00A97372" w:rsidRPr="00FB7E7F">
        <w:rPr>
          <w:b/>
          <w:bCs/>
          <w:sz w:val="22"/>
          <w:lang w:val="en-US"/>
        </w:rPr>
        <w:t xml:space="preserve">being explored </w:t>
      </w:r>
      <w:r w:rsidRPr="00FB7E7F">
        <w:rPr>
          <w:b/>
          <w:bCs/>
          <w:sz w:val="22"/>
          <w:lang w:val="en-US"/>
        </w:rPr>
        <w:t xml:space="preserve">to improve outcome </w:t>
      </w:r>
    </w:p>
    <w:p w14:paraId="659356F6" w14:textId="204702F5" w:rsidR="00FB7E7F" w:rsidRDefault="00FB7E7F" w:rsidP="00E958AD">
      <w:pPr>
        <w:rPr>
          <w:b/>
          <w:bCs/>
          <w:lang w:val="en-US"/>
        </w:rPr>
      </w:pPr>
    </w:p>
    <w:p w14:paraId="5CD16740" w14:textId="73660E23" w:rsidR="0081157F" w:rsidRPr="00D23B25" w:rsidRDefault="00A20265" w:rsidP="00D23B25">
      <w:pPr>
        <w:rPr>
          <w:b/>
          <w:bCs/>
          <w:lang w:val="en-US"/>
        </w:rPr>
      </w:pPr>
      <w:r w:rsidRPr="00A20265">
        <w:rPr>
          <w:b/>
          <w:bCs/>
          <w:lang w:val="en-US"/>
        </w:rPr>
        <w:t>References</w:t>
      </w:r>
    </w:p>
    <w:p w14:paraId="08C522C6" w14:textId="77777777" w:rsidR="003A6BE6" w:rsidRPr="003A6BE6" w:rsidRDefault="0081157F" w:rsidP="003A6BE6">
      <w:pPr>
        <w:pStyle w:val="EndNoteBibliography"/>
        <w:spacing w:after="0"/>
      </w:pPr>
      <w:r>
        <w:fldChar w:fldCharType="begin"/>
      </w:r>
      <w:r>
        <w:instrText xml:space="preserve"> ADDIN EN.REFLIST </w:instrText>
      </w:r>
      <w:r>
        <w:fldChar w:fldCharType="separate"/>
      </w:r>
      <w:r w:rsidR="003A6BE6" w:rsidRPr="003A6BE6">
        <w:t>1.</w:t>
      </w:r>
      <w:r w:rsidR="003A6BE6" w:rsidRPr="003A6BE6">
        <w:tab/>
        <w:t>Cohn SL, Pearson AD, London WB, Monclair T, Ambros PF, Brodeur GM, et al. The International Neuroblastoma Risk Group (INRG) classification system: an INRG Task Force report. J Clin Oncol. 2009;27(2):289-97.</w:t>
      </w:r>
    </w:p>
    <w:p w14:paraId="5F90E8B3" w14:textId="77777777" w:rsidR="003A6BE6" w:rsidRPr="003A6BE6" w:rsidRDefault="003A6BE6" w:rsidP="003A6BE6">
      <w:pPr>
        <w:pStyle w:val="EndNoteBibliography"/>
        <w:spacing w:after="0"/>
      </w:pPr>
      <w:r w:rsidRPr="003A6BE6">
        <w:t>2.</w:t>
      </w:r>
      <w:r w:rsidRPr="003A6BE6">
        <w:tab/>
        <w:t>Monclair T, Brodeur GM, Ambros PF, Brisse HJ, Cecchetto G, Holmes K, et al. The International Neuroblastoma Risk Group (INRG) staging system: an INRG Task Force report. J Clin Oncol. 2009;27(2):298-303.</w:t>
      </w:r>
    </w:p>
    <w:p w14:paraId="5FA165FF" w14:textId="77777777" w:rsidR="003A6BE6" w:rsidRPr="003A6BE6" w:rsidRDefault="003A6BE6" w:rsidP="003A6BE6">
      <w:pPr>
        <w:pStyle w:val="EndNoteBibliography"/>
        <w:spacing w:after="0"/>
      </w:pPr>
      <w:r w:rsidRPr="003A6BE6">
        <w:t>3.</w:t>
      </w:r>
      <w:r w:rsidRPr="003A6BE6">
        <w:tab/>
        <w:t>Yu AL, Gilman AL, Ozkaynak MF, London WB, Kreissman SG, Chen HX, et al. Anti-GD2 antibody with GM-CSF, interleukin-2, and isotretinoin for neuroblastoma. N Engl J Med. 2010;363(14):1324-34.</w:t>
      </w:r>
    </w:p>
    <w:p w14:paraId="7D8A8095" w14:textId="77777777" w:rsidR="003A6BE6" w:rsidRPr="003A6BE6" w:rsidRDefault="003A6BE6" w:rsidP="003A6BE6">
      <w:pPr>
        <w:pStyle w:val="EndNoteBibliography"/>
      </w:pPr>
      <w:r w:rsidRPr="003A6BE6">
        <w:t>4.</w:t>
      </w:r>
      <w:r w:rsidRPr="003A6BE6">
        <w:tab/>
        <w:t>Mody R, Yu AL, Naranjo A, Zhang FF, London WB, Shulkin BL, et al. Irinotecan, Temozolomide, and Dinutuximab With GM-CSF in Children With Refractory or Relapsed Neuroblastoma: A Report From the Children's Oncology Group. J Clin Oncol. 2020;38(19):2160-9.</w:t>
      </w:r>
    </w:p>
    <w:p w14:paraId="295F4ADE" w14:textId="772F3999" w:rsidR="00D23B25" w:rsidRDefault="0081157F" w:rsidP="00D23B25">
      <w:pPr>
        <w:rPr>
          <w:lang w:val="en-US"/>
        </w:rPr>
      </w:pPr>
      <w:r>
        <w:rPr>
          <w:lang w:val="en-US"/>
        </w:rPr>
        <w:fldChar w:fldCharType="end"/>
      </w:r>
    </w:p>
    <w:p w14:paraId="69C1A57B" w14:textId="27A246CB" w:rsidR="00D23B25" w:rsidRPr="00D23B25" w:rsidRDefault="00D23B25" w:rsidP="00D23B25">
      <w:pPr>
        <w:rPr>
          <w:rFonts w:ascii="Calibri" w:eastAsia="DengXian" w:hAnsi="Calibri" w:cs="Arial"/>
          <w:b/>
          <w:bCs/>
          <w:lang w:eastAsia="zh-CN"/>
        </w:rPr>
      </w:pPr>
      <w:r w:rsidRPr="00D23B25">
        <w:rPr>
          <w:b/>
          <w:bCs/>
          <w:lang w:val="en-US"/>
        </w:rPr>
        <w:t xml:space="preserve">Suggested </w:t>
      </w:r>
      <w:r>
        <w:rPr>
          <w:b/>
          <w:bCs/>
          <w:lang w:val="en-US"/>
        </w:rPr>
        <w:t>f</w:t>
      </w:r>
      <w:r w:rsidRPr="00D23B25">
        <w:rPr>
          <w:b/>
          <w:bCs/>
          <w:lang w:val="en-US"/>
        </w:rPr>
        <w:t>urther reading</w:t>
      </w:r>
    </w:p>
    <w:p w14:paraId="47C801E9" w14:textId="77777777" w:rsidR="00D23B25" w:rsidRPr="00D23B25" w:rsidRDefault="00D23B25" w:rsidP="00D23B25">
      <w:pPr>
        <w:spacing w:after="0" w:line="240" w:lineRule="auto"/>
        <w:rPr>
          <w:rFonts w:ascii="Calibri" w:eastAsia="DengXian" w:hAnsi="Calibri" w:cs="Calibri"/>
          <w:noProof/>
          <w:lang w:eastAsia="zh-CN"/>
        </w:rPr>
      </w:pPr>
      <w:r w:rsidRPr="00D23B25">
        <w:rPr>
          <w:rFonts w:ascii="Calibri" w:eastAsia="DengXian" w:hAnsi="Calibri" w:cs="Calibri"/>
          <w:noProof/>
          <w:lang w:eastAsia="zh-CN"/>
        </w:rPr>
        <w:fldChar w:fldCharType="begin"/>
      </w:r>
      <w:r w:rsidRPr="009A0A1E">
        <w:rPr>
          <w:rFonts w:ascii="Calibri" w:eastAsia="DengXian" w:hAnsi="Calibri" w:cs="Calibri"/>
          <w:noProof/>
          <w:lang w:val="en-US" w:eastAsia="zh-CN"/>
        </w:rPr>
        <w:instrText xml:space="preserve"> ADDIN EN.REFLIST </w:instrText>
      </w:r>
      <w:r w:rsidRPr="00D23B25">
        <w:rPr>
          <w:rFonts w:ascii="Calibri" w:eastAsia="DengXian" w:hAnsi="Calibri" w:cs="Calibri"/>
          <w:noProof/>
          <w:lang w:eastAsia="zh-CN"/>
        </w:rPr>
        <w:fldChar w:fldCharType="separate"/>
      </w:r>
      <w:r w:rsidRPr="009A0A1E">
        <w:rPr>
          <w:rFonts w:ascii="Calibri" w:eastAsia="DengXian" w:hAnsi="Calibri" w:cs="Calibri"/>
          <w:noProof/>
          <w:lang w:val="en-US" w:eastAsia="zh-CN"/>
        </w:rPr>
        <w:t>1.</w:t>
      </w:r>
      <w:r w:rsidRPr="009A0A1E">
        <w:rPr>
          <w:rFonts w:ascii="Calibri" w:eastAsia="DengXian" w:hAnsi="Calibri" w:cs="Calibri"/>
          <w:noProof/>
          <w:lang w:val="en-US" w:eastAsia="zh-CN"/>
        </w:rPr>
        <w:tab/>
        <w:t xml:space="preserve">Moreno L, Rubie H, Varo A, Le Deley MC, Amoroso L, Chevance A, et al. </w:t>
      </w:r>
      <w:r w:rsidRPr="00D23B25">
        <w:rPr>
          <w:rFonts w:ascii="Calibri" w:eastAsia="DengXian" w:hAnsi="Calibri" w:cs="Calibri"/>
          <w:noProof/>
          <w:lang w:eastAsia="zh-CN"/>
        </w:rPr>
        <w:t>Outcome of children with relapsed or refractory neuroblastoma: A meta-analysis of ITCC/SIOPEN European phase II clinical trials. Pediatr Blood Cancer. 2017;64(1):25-31.</w:t>
      </w:r>
    </w:p>
    <w:p w14:paraId="5EFE2AA0" w14:textId="77777777" w:rsidR="00D23B25" w:rsidRPr="00D23B25" w:rsidRDefault="00D23B25" w:rsidP="00D23B25">
      <w:pPr>
        <w:spacing w:after="0" w:line="240" w:lineRule="auto"/>
        <w:rPr>
          <w:rFonts w:ascii="Calibri" w:eastAsia="DengXian" w:hAnsi="Calibri" w:cs="Calibri"/>
          <w:noProof/>
          <w:lang w:eastAsia="zh-CN"/>
        </w:rPr>
      </w:pPr>
      <w:r w:rsidRPr="00D23B25">
        <w:rPr>
          <w:rFonts w:ascii="Calibri" w:eastAsia="DengXian" w:hAnsi="Calibri" w:cs="Calibri"/>
          <w:noProof/>
          <w:lang w:eastAsia="zh-CN"/>
        </w:rPr>
        <w:t>2.</w:t>
      </w:r>
      <w:r w:rsidRPr="00D23B25">
        <w:rPr>
          <w:rFonts w:ascii="Calibri" w:eastAsia="DengXian" w:hAnsi="Calibri" w:cs="Calibri"/>
          <w:noProof/>
          <w:lang w:eastAsia="zh-CN"/>
        </w:rPr>
        <w:tab/>
        <w:t>Bellini A, Potschger U, Bernard V, Lapouble E, Baulande S, Ambros PF, et al. Frequency and Prognostic Impact of ALK Amplifications and Mutations in the European Neuroblastoma Study Group (SIOPEN) High-Risk Neuroblastoma Trial (HR-NBL1). J Clin Oncol. 2021;39(30):3377-90.</w:t>
      </w:r>
    </w:p>
    <w:p w14:paraId="7F27D9E4" w14:textId="06C79B83" w:rsidR="00D23B25" w:rsidRPr="00D23B25" w:rsidRDefault="009A0A1E" w:rsidP="00D23B25">
      <w:pPr>
        <w:spacing w:after="0" w:line="240" w:lineRule="auto"/>
        <w:rPr>
          <w:rFonts w:ascii="Calibri" w:eastAsia="DengXian" w:hAnsi="Calibri" w:cs="Calibri"/>
          <w:noProof/>
          <w:lang w:eastAsia="zh-CN"/>
        </w:rPr>
      </w:pPr>
      <w:r>
        <w:rPr>
          <w:rFonts w:ascii="Calibri" w:eastAsia="DengXian" w:hAnsi="Calibri" w:cs="Calibri"/>
          <w:noProof/>
          <w:lang w:eastAsia="zh-CN"/>
        </w:rPr>
        <w:t>3</w:t>
      </w:r>
      <w:r w:rsidR="00D23B25" w:rsidRPr="00D23B25">
        <w:rPr>
          <w:rFonts w:ascii="Calibri" w:eastAsia="DengXian" w:hAnsi="Calibri" w:cs="Calibri"/>
          <w:noProof/>
          <w:lang w:eastAsia="zh-CN"/>
        </w:rPr>
        <w:t>.</w:t>
      </w:r>
      <w:r w:rsidR="00D23B25" w:rsidRPr="00D23B25">
        <w:rPr>
          <w:rFonts w:ascii="Calibri" w:eastAsia="DengXian" w:hAnsi="Calibri" w:cs="Calibri"/>
          <w:noProof/>
          <w:lang w:eastAsia="zh-CN"/>
        </w:rPr>
        <w:tab/>
        <w:t>Moreno L, Guo D, Irwin MS, Berthold F, Hogarty M, Kamijo T, et al. A nomogram of clinical and biologic factors to predict survival in children newly diagnosed with high-risk neuroblastoma: An International Neuroblastoma Risk Group project. Pediatr Blood Cancer. 2021;68(3):e28794.</w:t>
      </w:r>
    </w:p>
    <w:p w14:paraId="36DEFBC3" w14:textId="164892D7" w:rsidR="00D23B25" w:rsidRPr="00D23B25" w:rsidRDefault="009A0A1E" w:rsidP="00D23B25">
      <w:pPr>
        <w:spacing w:after="0" w:line="240" w:lineRule="auto"/>
        <w:rPr>
          <w:rFonts w:ascii="Calibri" w:eastAsia="DengXian" w:hAnsi="Calibri" w:cs="Calibri"/>
          <w:noProof/>
          <w:lang w:eastAsia="zh-CN"/>
        </w:rPr>
      </w:pPr>
      <w:r>
        <w:rPr>
          <w:rFonts w:ascii="Calibri" w:eastAsia="DengXian" w:hAnsi="Calibri" w:cs="Calibri"/>
          <w:noProof/>
          <w:lang w:eastAsia="zh-CN"/>
        </w:rPr>
        <w:t>4</w:t>
      </w:r>
      <w:r w:rsidR="00D23B25" w:rsidRPr="00D23B25">
        <w:rPr>
          <w:rFonts w:ascii="Calibri" w:eastAsia="DengXian" w:hAnsi="Calibri" w:cs="Calibri"/>
          <w:noProof/>
          <w:lang w:eastAsia="zh-CN"/>
        </w:rPr>
        <w:t>.</w:t>
      </w:r>
      <w:r w:rsidR="00D23B25" w:rsidRPr="00D23B25">
        <w:rPr>
          <w:rFonts w:ascii="Calibri" w:eastAsia="DengXian" w:hAnsi="Calibri" w:cs="Calibri"/>
          <w:noProof/>
          <w:lang w:eastAsia="zh-CN"/>
        </w:rPr>
        <w:tab/>
        <w:t>Park JR, Bagatell R, Cohn SL, Pearson AD, Villablanca JG, Berthold F, et al. Revisions to the International Neuroblastoma Response Criteria: A Consensus Statement From the National Cancer Institute Clinical Trials Planning Meeting. J Clin Oncol. 2017;35(22):2580-7.</w:t>
      </w:r>
    </w:p>
    <w:p w14:paraId="3A5FF821" w14:textId="2376E107" w:rsidR="009A0A1E" w:rsidRDefault="009A0A1E" w:rsidP="009A0A1E">
      <w:pPr>
        <w:pStyle w:val="EndNoteBibliography"/>
      </w:pPr>
      <w:r>
        <w:rPr>
          <w:rFonts w:eastAsia="DengXian"/>
          <w:lang w:eastAsia="zh-CN"/>
        </w:rPr>
        <w:t>5</w:t>
      </w:r>
      <w:r w:rsidR="00D23B25" w:rsidRPr="00D23B25">
        <w:rPr>
          <w:rFonts w:eastAsia="DengXian"/>
          <w:lang w:eastAsia="zh-CN"/>
        </w:rPr>
        <w:t>.</w:t>
      </w:r>
      <w:r w:rsidR="00D23B25" w:rsidRPr="00D23B25">
        <w:rPr>
          <w:rFonts w:eastAsia="DengXian"/>
          <w:lang w:eastAsia="zh-CN"/>
        </w:rPr>
        <w:tab/>
        <w:t>Holmes K, Potschger U, Pearson ADJ, Sarnacki S, Cecchetto G, Gomez-Chacon J, et al. Influence of Surgical Excision on the Survival of Patients With Stage 4 High-Risk Neuroblastoma: A Report From the HR-NBL1/SIOPEN Study. J Clin Oncol. 2020;38(25):2902-15.</w:t>
      </w:r>
      <w:r w:rsidRPr="009A0A1E">
        <w:t xml:space="preserve"> </w:t>
      </w:r>
      <w:r>
        <w:t>5.</w:t>
      </w:r>
      <w:r>
        <w:tab/>
      </w:r>
    </w:p>
    <w:p w14:paraId="276C2673" w14:textId="237AE264" w:rsidR="009A0A1E" w:rsidRDefault="009A0A1E" w:rsidP="009A0A1E">
      <w:pPr>
        <w:pStyle w:val="EndNoteBibliography"/>
      </w:pPr>
      <w:r>
        <w:t xml:space="preserve">6. </w:t>
      </w:r>
      <w:r>
        <w:t>Moreno L, Barone G, DuBois SG, Molenaar J, Fischer M, Schulte J, et al. Accelerating drug development for neuroblastoma: Summary of the Second Neuroblastoma Drug Development Strategy forum from Innovative Therapies for Children with Cancer and International Society of Paediatric Oncology Europe Neuroblastoma. Eur J Cancer. 2020;136:52-68.</w:t>
      </w:r>
    </w:p>
    <w:p w14:paraId="236D2C1A" w14:textId="77777777" w:rsidR="00D23B25" w:rsidRPr="009A0A1E" w:rsidRDefault="00D23B25" w:rsidP="00D23B25">
      <w:pPr>
        <w:spacing w:line="240" w:lineRule="auto"/>
        <w:rPr>
          <w:rFonts w:ascii="Calibri" w:eastAsia="DengXian" w:hAnsi="Calibri" w:cs="Calibri"/>
          <w:noProof/>
          <w:lang w:val="en-US" w:eastAsia="zh-CN"/>
        </w:rPr>
      </w:pPr>
    </w:p>
    <w:p w14:paraId="29E6580D" w14:textId="2E41A721" w:rsidR="001558E1" w:rsidRDefault="00D23B25" w:rsidP="00D23B25">
      <w:pPr>
        <w:rPr>
          <w:lang w:val="en-US"/>
        </w:rPr>
      </w:pPr>
      <w:r w:rsidRPr="00D23B25">
        <w:rPr>
          <w:rFonts w:ascii="Calibri" w:eastAsia="DengXian" w:hAnsi="Calibri" w:cs="Arial"/>
          <w:lang w:eastAsia="zh-CN"/>
        </w:rPr>
        <w:fldChar w:fldCharType="end"/>
      </w:r>
      <w:bookmarkStart w:id="1" w:name="_GoBack"/>
      <w:bookmarkEnd w:id="1"/>
    </w:p>
    <w:p w14:paraId="19A77686" w14:textId="17829039" w:rsidR="003A6BE6" w:rsidRDefault="003A6BE6" w:rsidP="003A6BE6">
      <w:pPr>
        <w:rPr>
          <w:lang w:val="en-US"/>
        </w:rPr>
      </w:pPr>
    </w:p>
    <w:p w14:paraId="06E39036" w14:textId="63200F41" w:rsidR="00D23B25" w:rsidRDefault="00D23B25" w:rsidP="003A6BE6">
      <w:pPr>
        <w:rPr>
          <w:lang w:val="en-US"/>
        </w:rPr>
      </w:pPr>
    </w:p>
    <w:p w14:paraId="5FF60DD3" w14:textId="7D7D2FFD" w:rsidR="00D23B25" w:rsidRDefault="00D23B25" w:rsidP="003A6BE6">
      <w:pPr>
        <w:rPr>
          <w:lang w:val="en-US"/>
        </w:rPr>
      </w:pPr>
    </w:p>
    <w:p w14:paraId="46A70308" w14:textId="77777777" w:rsidR="00D23B25" w:rsidRDefault="00D23B25" w:rsidP="003A6BE6">
      <w:pPr>
        <w:rPr>
          <w:lang w:val="en-US"/>
        </w:rPr>
      </w:pPr>
    </w:p>
    <w:p w14:paraId="137E338D" w14:textId="5448D367" w:rsidR="00C3386C" w:rsidRPr="007B0E97" w:rsidRDefault="0062674B" w:rsidP="0081157F">
      <w:pPr>
        <w:rPr>
          <w:rFonts w:asciiTheme="minorBidi" w:hAnsiTheme="minorBidi"/>
          <w:b/>
          <w:bCs/>
          <w:lang w:val="en-US"/>
        </w:rPr>
      </w:pPr>
      <w:r w:rsidRPr="007B0E97">
        <w:rPr>
          <w:rFonts w:asciiTheme="minorBidi" w:hAnsiTheme="minorBidi"/>
          <w:b/>
          <w:bCs/>
          <w:lang w:val="en-US"/>
        </w:rPr>
        <w:t>Table</w:t>
      </w:r>
      <w:r w:rsidR="008E1339" w:rsidRPr="007B0E97">
        <w:rPr>
          <w:rFonts w:asciiTheme="minorBidi" w:hAnsiTheme="minorBidi"/>
          <w:b/>
          <w:bCs/>
          <w:lang w:val="en-US"/>
        </w:rPr>
        <w:t xml:space="preserve"> legends</w:t>
      </w:r>
      <w:r w:rsidRPr="007B0E97">
        <w:rPr>
          <w:rFonts w:asciiTheme="minorBidi" w:hAnsiTheme="minorBidi"/>
          <w:b/>
          <w:bCs/>
          <w:lang w:val="en-US"/>
        </w:rPr>
        <w:t>:</w:t>
      </w:r>
    </w:p>
    <w:p w14:paraId="40E98388" w14:textId="76992596" w:rsidR="00A20265" w:rsidRPr="007B0E97" w:rsidRDefault="0062674B" w:rsidP="00A20265">
      <w:pPr>
        <w:rPr>
          <w:rFonts w:asciiTheme="minorBidi" w:hAnsiTheme="minorBidi"/>
          <w:b/>
          <w:bCs/>
          <w:lang w:val="en-US"/>
        </w:rPr>
      </w:pPr>
      <w:r w:rsidRPr="007B0E97">
        <w:rPr>
          <w:rFonts w:asciiTheme="minorBidi" w:hAnsiTheme="minorBidi"/>
          <w:b/>
          <w:bCs/>
          <w:lang w:val="en-US"/>
        </w:rPr>
        <w:t>Table 1:</w:t>
      </w:r>
      <w:r w:rsidRPr="007B0E97">
        <w:rPr>
          <w:rFonts w:asciiTheme="minorBidi" w:hAnsiTheme="minorBidi"/>
        </w:rPr>
        <w:t xml:space="preserve"> </w:t>
      </w:r>
      <w:r w:rsidRPr="007B0E97">
        <w:rPr>
          <w:rFonts w:asciiTheme="minorBidi" w:hAnsiTheme="minorBidi"/>
          <w:b/>
          <w:bCs/>
          <w:lang w:val="en-US"/>
        </w:rPr>
        <w:t>Clinical presentations of neuroblastoma</w:t>
      </w:r>
    </w:p>
    <w:p w14:paraId="7C788965" w14:textId="1A72CA55" w:rsidR="00A20265" w:rsidRPr="007B0E97" w:rsidRDefault="00940904" w:rsidP="00A20265">
      <w:pPr>
        <w:jc w:val="both"/>
        <w:rPr>
          <w:rFonts w:asciiTheme="minorBidi" w:hAnsiTheme="minorBidi"/>
          <w:lang w:val="en-US"/>
        </w:rPr>
      </w:pPr>
      <w:r w:rsidRPr="007B0E97">
        <w:rPr>
          <w:rFonts w:asciiTheme="minorBidi" w:hAnsiTheme="minorBidi"/>
          <w:b/>
          <w:bCs/>
          <w:lang w:val="en-US"/>
        </w:rPr>
        <w:t>Table 2: International Neuroblastoma Risk Group stratification</w:t>
      </w:r>
      <w:proofErr w:type="gramStart"/>
      <w:r w:rsidRPr="007B0E97">
        <w:rPr>
          <w:rFonts w:asciiTheme="minorBidi" w:hAnsiTheme="minorBidi"/>
          <w:b/>
          <w:bCs/>
          <w:lang w:val="en-US"/>
        </w:rPr>
        <w:t>;</w:t>
      </w:r>
      <w:proofErr w:type="gramEnd"/>
      <w:r w:rsidRPr="007B0E97">
        <w:rPr>
          <w:rFonts w:asciiTheme="minorBidi" w:hAnsiTheme="minorBidi"/>
          <w:b/>
          <w:bCs/>
          <w:lang w:val="en-US"/>
        </w:rPr>
        <w:t xml:space="preserve"> </w:t>
      </w:r>
      <w:r w:rsidRPr="007B0E97">
        <w:rPr>
          <w:rFonts w:asciiTheme="minorBidi" w:hAnsiTheme="minorBidi"/>
          <w:lang w:val="en-US"/>
        </w:rPr>
        <w:t xml:space="preserve">taken from Cohn et al </w:t>
      </w:r>
      <w:r w:rsidRPr="007B0E97">
        <w:rPr>
          <w:rFonts w:asciiTheme="minorBidi" w:hAnsiTheme="minorBidi"/>
          <w:lang w:val="en-US"/>
        </w:rPr>
        <w:fldChar w:fldCharType="begin">
          <w:fldData xml:space="preserve">PEVuZE5vdGU+PENpdGU+PEF1dGhvcj5Db2huPC9BdXRob3I+PFllYXI+MjAwOTwvWWVhcj48UmVj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</w:fldData>
        </w:fldChar>
      </w:r>
      <w:r w:rsidRPr="007B0E97">
        <w:rPr>
          <w:rFonts w:asciiTheme="minorBidi" w:hAnsiTheme="minorBidi"/>
          <w:lang w:val="en-US"/>
        </w:rPr>
        <w:instrText xml:space="preserve"> ADDIN EN.CITE </w:instrText>
      </w:r>
      <w:r w:rsidRPr="007B0E97">
        <w:rPr>
          <w:rFonts w:asciiTheme="minorBidi" w:hAnsiTheme="minorBidi"/>
          <w:lang w:val="en-US"/>
        </w:rPr>
        <w:fldChar w:fldCharType="begin">
          <w:fldData xml:space="preserve">PEVuZE5vdGU+PENpdGU+PEF1dGhvcj5Db2huPC9BdXRob3I+PFllYXI+MjAwOTwvWWVhcj48UmVj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</w:fldData>
        </w:fldChar>
      </w:r>
      <w:r w:rsidRPr="007B0E97">
        <w:rPr>
          <w:rFonts w:asciiTheme="minorBidi" w:hAnsiTheme="minorBidi"/>
          <w:lang w:val="en-US"/>
        </w:rPr>
        <w:instrText xml:space="preserve"> ADDIN EN.CITE.DATA </w:instrText>
      </w:r>
      <w:r w:rsidRPr="007B0E97">
        <w:rPr>
          <w:rFonts w:asciiTheme="minorBidi" w:hAnsiTheme="minorBidi"/>
          <w:lang w:val="en-US"/>
        </w:rPr>
      </w:r>
      <w:r w:rsidRPr="007B0E97">
        <w:rPr>
          <w:rFonts w:asciiTheme="minorBidi" w:hAnsiTheme="minorBidi"/>
          <w:lang w:val="en-US"/>
        </w:rPr>
        <w:fldChar w:fldCharType="end"/>
      </w:r>
      <w:r w:rsidRPr="007B0E97">
        <w:rPr>
          <w:rFonts w:asciiTheme="minorBidi" w:hAnsiTheme="minorBidi"/>
          <w:lang w:val="en-US"/>
        </w:rPr>
      </w:r>
      <w:r w:rsidRPr="007B0E97">
        <w:rPr>
          <w:rFonts w:asciiTheme="minorBidi" w:hAnsiTheme="minorBidi"/>
          <w:lang w:val="en-US"/>
        </w:rPr>
        <w:fldChar w:fldCharType="separate"/>
      </w:r>
      <w:r w:rsidRPr="007B0E97">
        <w:rPr>
          <w:rFonts w:asciiTheme="minorBidi" w:hAnsiTheme="minorBidi"/>
          <w:noProof/>
          <w:lang w:val="en-US"/>
        </w:rPr>
        <w:t>(1)</w:t>
      </w:r>
      <w:r w:rsidRPr="007B0E97">
        <w:rPr>
          <w:rFonts w:asciiTheme="minorBidi" w:hAnsiTheme="minorBidi"/>
          <w:lang w:val="en-US"/>
        </w:rPr>
        <w:fldChar w:fldCharType="end"/>
      </w:r>
      <w:r w:rsidRPr="007B0E97">
        <w:rPr>
          <w:rFonts w:asciiTheme="minorBidi" w:hAnsiTheme="minorBidi"/>
          <w:lang w:val="en-US"/>
        </w:rPr>
        <w:t>. Tumours are stratified based on stage (L1/L2/M/</w:t>
      </w:r>
      <w:proofErr w:type="spellStart"/>
      <w:r w:rsidRPr="007B0E97">
        <w:rPr>
          <w:rFonts w:asciiTheme="minorBidi" w:hAnsiTheme="minorBidi"/>
          <w:lang w:val="en-US"/>
        </w:rPr>
        <w:t>Ms</w:t>
      </w:r>
      <w:proofErr w:type="spellEnd"/>
      <w:r w:rsidRPr="007B0E97">
        <w:rPr>
          <w:rFonts w:asciiTheme="minorBidi" w:hAnsiTheme="minorBidi"/>
          <w:lang w:val="en-US"/>
        </w:rPr>
        <w:t>), age, histology (</w:t>
      </w:r>
      <w:proofErr w:type="spellStart"/>
      <w:r w:rsidRPr="007B0E97">
        <w:rPr>
          <w:rFonts w:asciiTheme="minorBidi" w:hAnsiTheme="minorBidi"/>
          <w:lang w:val="en-US"/>
        </w:rPr>
        <w:t>ganglioneuroma</w:t>
      </w:r>
      <w:proofErr w:type="spellEnd"/>
      <w:r w:rsidRPr="007B0E97">
        <w:rPr>
          <w:rFonts w:asciiTheme="minorBidi" w:hAnsiTheme="minorBidi"/>
          <w:lang w:val="en-US"/>
        </w:rPr>
        <w:t xml:space="preserve"> (GN), </w:t>
      </w:r>
      <w:proofErr w:type="spellStart"/>
      <w:r w:rsidR="009C6762" w:rsidRPr="007B0E97">
        <w:rPr>
          <w:rFonts w:asciiTheme="minorBidi" w:hAnsiTheme="minorBidi"/>
          <w:lang w:val="en-US"/>
        </w:rPr>
        <w:t>ganglioneuroblastoma</w:t>
      </w:r>
      <w:proofErr w:type="spellEnd"/>
      <w:r w:rsidR="009C6762" w:rsidRPr="007B0E97">
        <w:rPr>
          <w:rFonts w:asciiTheme="minorBidi" w:hAnsiTheme="minorBidi"/>
          <w:lang w:val="en-US"/>
        </w:rPr>
        <w:t xml:space="preserve"> (GNB)), grade of differentiation, MYCN amplification (AMP) or non-amplified (NA) and presence of 11q aberration.</w:t>
      </w:r>
    </w:p>
    <w:p w14:paraId="0FE8B1C4" w14:textId="122A68FA" w:rsidR="00A20265" w:rsidRPr="00A20265" w:rsidRDefault="00940904" w:rsidP="00A20265">
      <w:pPr>
        <w:rPr>
          <w:rFonts w:asciiTheme="minorBidi" w:hAnsiTheme="minorBidi"/>
          <w:lang w:val="en-US"/>
        </w:rPr>
      </w:pPr>
      <w:r w:rsidRPr="007B0E97">
        <w:rPr>
          <w:rFonts w:asciiTheme="minorBidi" w:hAnsiTheme="minorBidi"/>
          <w:b/>
          <w:bCs/>
          <w:lang w:val="en-US"/>
        </w:rPr>
        <w:t xml:space="preserve">Table 3: </w:t>
      </w:r>
      <w:r w:rsidR="009C6762" w:rsidRPr="007B0E97">
        <w:rPr>
          <w:rFonts w:asciiTheme="minorBidi" w:hAnsiTheme="minorBidi"/>
          <w:b/>
          <w:bCs/>
          <w:lang w:val="en-US"/>
        </w:rPr>
        <w:t xml:space="preserve"> Image Defined Risk Factors</w:t>
      </w:r>
      <w:r w:rsidR="007B0E97">
        <w:rPr>
          <w:rFonts w:asciiTheme="minorBidi" w:hAnsiTheme="minorBidi"/>
          <w:b/>
          <w:bCs/>
          <w:lang w:val="en-US"/>
        </w:rPr>
        <w:t xml:space="preserve"> in neuroblastoma</w:t>
      </w:r>
      <w:r w:rsidR="009C6762" w:rsidRPr="007B0E97">
        <w:rPr>
          <w:rFonts w:asciiTheme="minorBidi" w:hAnsiTheme="minorBidi"/>
          <w:b/>
          <w:bCs/>
          <w:lang w:val="en-US"/>
        </w:rPr>
        <w:t xml:space="preserve">:  </w:t>
      </w:r>
      <w:r w:rsidR="009C6762" w:rsidRPr="007B0E97">
        <w:rPr>
          <w:rFonts w:asciiTheme="minorBidi" w:hAnsiTheme="minorBidi"/>
          <w:lang w:val="en-US"/>
        </w:rPr>
        <w:t xml:space="preserve">Adapted from </w:t>
      </w:r>
      <w:r w:rsidR="007B0E97" w:rsidRPr="007B0E97">
        <w:rPr>
          <w:rFonts w:asciiTheme="minorBidi" w:hAnsiTheme="minorBidi"/>
          <w:lang w:val="en-US"/>
        </w:rPr>
        <w:t xml:space="preserve">The International Neuroblastoma Risk Group (INRG) staging system: an INRG Task Force report </w:t>
      </w:r>
      <w:r w:rsidR="009C6762" w:rsidRPr="007B0E97">
        <w:rPr>
          <w:rFonts w:asciiTheme="minorBidi" w:hAnsiTheme="minorBidi"/>
          <w:lang w:val="en-US"/>
        </w:rPr>
        <w:fldChar w:fldCharType="begin">
          <w:fldData xml:space="preserve">PEVuZE5vdGU+PENpdGU+PEF1dGhvcj5Nb25jbGFpcjwvQXV0aG9yPjxZZWFyPjIwMDk8L1llYXI+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</w:fldData>
        </w:fldChar>
      </w:r>
      <w:r w:rsidR="007B0E97">
        <w:rPr>
          <w:rFonts w:asciiTheme="minorBidi" w:hAnsiTheme="minorBidi"/>
          <w:lang w:val="en-US"/>
        </w:rPr>
        <w:instrText xml:space="preserve"> ADDIN EN.CITE </w:instrText>
      </w:r>
      <w:r w:rsidR="007B0E97">
        <w:rPr>
          <w:rFonts w:asciiTheme="minorBidi" w:hAnsiTheme="minorBidi"/>
          <w:lang w:val="en-US"/>
        </w:rPr>
        <w:fldChar w:fldCharType="begin">
          <w:fldData xml:space="preserve">PEVuZE5vdGU+PENpdGU+PEF1dGhvcj5Nb25jbGFpcjwvQXV0aG9yPjxZZWFyPjIwMDk8L1llYXI+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</w:fldData>
        </w:fldChar>
      </w:r>
      <w:r w:rsidR="007B0E97">
        <w:rPr>
          <w:rFonts w:asciiTheme="minorBidi" w:hAnsiTheme="minorBidi"/>
          <w:lang w:val="en-US"/>
        </w:rPr>
        <w:instrText xml:space="preserve"> ADDIN EN.CITE.DATA </w:instrText>
      </w:r>
      <w:r w:rsidR="007B0E97">
        <w:rPr>
          <w:rFonts w:asciiTheme="minorBidi" w:hAnsiTheme="minorBidi"/>
          <w:lang w:val="en-US"/>
        </w:rPr>
      </w:r>
      <w:r w:rsidR="007B0E97">
        <w:rPr>
          <w:rFonts w:asciiTheme="minorBidi" w:hAnsiTheme="minorBidi"/>
          <w:lang w:val="en-US"/>
        </w:rPr>
        <w:fldChar w:fldCharType="end"/>
      </w:r>
      <w:r w:rsidR="009C6762" w:rsidRPr="007B0E97">
        <w:rPr>
          <w:rFonts w:asciiTheme="minorBidi" w:hAnsiTheme="minorBidi"/>
          <w:lang w:val="en-US"/>
        </w:rPr>
      </w:r>
      <w:r w:rsidR="009C6762" w:rsidRPr="007B0E97">
        <w:rPr>
          <w:rFonts w:asciiTheme="minorBidi" w:hAnsiTheme="minorBidi"/>
          <w:lang w:val="en-US"/>
        </w:rPr>
        <w:fldChar w:fldCharType="separate"/>
      </w:r>
      <w:r w:rsidR="007B0E97">
        <w:rPr>
          <w:rFonts w:asciiTheme="minorBidi" w:hAnsiTheme="minorBidi"/>
          <w:noProof/>
          <w:lang w:val="en-US"/>
        </w:rPr>
        <w:t>(2)</w:t>
      </w:r>
      <w:r w:rsidR="009C6762" w:rsidRPr="007B0E97">
        <w:rPr>
          <w:rFonts w:asciiTheme="minorBidi" w:hAnsiTheme="minorBidi"/>
          <w:lang w:val="en-US"/>
        </w:rPr>
        <w:fldChar w:fldCharType="end"/>
      </w:r>
      <w:r w:rsidR="007B0E97" w:rsidRPr="007B0E97">
        <w:rPr>
          <w:rFonts w:asciiTheme="minorBidi" w:hAnsiTheme="minorBidi"/>
          <w:lang w:val="en-US"/>
        </w:rPr>
        <w:t xml:space="preserve">. </w:t>
      </w:r>
    </w:p>
    <w:p w14:paraId="2A6F2F0F" w14:textId="7264A170" w:rsidR="00D064C8" w:rsidRPr="007B0E97" w:rsidRDefault="0062674B" w:rsidP="00940904">
      <w:pPr>
        <w:jc w:val="both"/>
        <w:rPr>
          <w:rFonts w:asciiTheme="minorBidi" w:hAnsiTheme="minorBidi"/>
          <w:lang w:val="en-US"/>
        </w:rPr>
      </w:pPr>
      <w:r w:rsidRPr="007B0E97">
        <w:rPr>
          <w:rFonts w:asciiTheme="minorBidi" w:hAnsiTheme="minorBidi"/>
          <w:b/>
          <w:bCs/>
          <w:lang w:val="en-US"/>
        </w:rPr>
        <w:t>Table</w:t>
      </w:r>
      <w:r w:rsidR="00374CD0" w:rsidRPr="007B0E97">
        <w:rPr>
          <w:rFonts w:asciiTheme="minorBidi" w:hAnsiTheme="minorBidi"/>
          <w:b/>
          <w:bCs/>
          <w:lang w:val="en-US"/>
        </w:rPr>
        <w:t xml:space="preserve"> </w:t>
      </w:r>
      <w:r w:rsidR="00940904" w:rsidRPr="007B0E97">
        <w:rPr>
          <w:rFonts w:asciiTheme="minorBidi" w:hAnsiTheme="minorBidi"/>
          <w:b/>
          <w:bCs/>
          <w:lang w:val="en-US"/>
        </w:rPr>
        <w:t>4</w:t>
      </w:r>
      <w:r w:rsidR="00374CD0" w:rsidRPr="007B0E97">
        <w:rPr>
          <w:rFonts w:asciiTheme="minorBidi" w:hAnsiTheme="minorBidi"/>
          <w:b/>
          <w:bCs/>
          <w:lang w:val="en-US"/>
        </w:rPr>
        <w:t xml:space="preserve">:  Risk-stratified treatment of neuroblastoma: </w:t>
      </w:r>
      <w:r w:rsidR="00374CD0" w:rsidRPr="007B0E97">
        <w:rPr>
          <w:rFonts w:asciiTheme="minorBidi" w:hAnsiTheme="minorBidi"/>
          <w:lang w:val="en-US"/>
        </w:rPr>
        <w:t xml:space="preserve">The UK Children’s Cancer and </w:t>
      </w:r>
      <w:r w:rsidRPr="007B0E97">
        <w:rPr>
          <w:rFonts w:asciiTheme="minorBidi" w:hAnsiTheme="minorBidi"/>
          <w:lang w:val="en-US"/>
        </w:rPr>
        <w:t>Leukemia</w:t>
      </w:r>
      <w:r w:rsidR="00374CD0" w:rsidRPr="007B0E97">
        <w:rPr>
          <w:rFonts w:asciiTheme="minorBidi" w:hAnsiTheme="minorBidi"/>
          <w:lang w:val="en-US"/>
        </w:rPr>
        <w:t xml:space="preserve"> Group treatment recommendations according to INRG. Treatment is stratified based on stage (L1/L2/M/</w:t>
      </w:r>
      <w:proofErr w:type="spellStart"/>
      <w:r w:rsidR="00374CD0" w:rsidRPr="007B0E97">
        <w:rPr>
          <w:rFonts w:asciiTheme="minorBidi" w:hAnsiTheme="minorBidi"/>
          <w:lang w:val="en-US"/>
        </w:rPr>
        <w:t>Ms</w:t>
      </w:r>
      <w:proofErr w:type="spellEnd"/>
      <w:r w:rsidR="00374CD0" w:rsidRPr="007B0E97">
        <w:rPr>
          <w:rFonts w:asciiTheme="minorBidi" w:hAnsiTheme="minorBidi"/>
          <w:lang w:val="en-US"/>
        </w:rPr>
        <w:t xml:space="preserve">), age in months (mo.), </w:t>
      </w:r>
      <w:r w:rsidR="00374CD0" w:rsidRPr="007B0E97">
        <w:rPr>
          <w:rFonts w:asciiTheme="minorBidi" w:hAnsiTheme="minorBidi"/>
          <w:i/>
          <w:iCs/>
          <w:lang w:val="en-US"/>
        </w:rPr>
        <w:t>MYCN</w:t>
      </w:r>
      <w:r w:rsidR="00374CD0" w:rsidRPr="007B0E97">
        <w:rPr>
          <w:rFonts w:asciiTheme="minorBidi" w:hAnsiTheme="minorBidi"/>
          <w:lang w:val="en-US"/>
        </w:rPr>
        <w:t xml:space="preserve"> amplification (amp or non-amp), grade (differentiating (diff.) or undifferentiated) and chromosomal abnormalities (CA)</w:t>
      </w:r>
      <w:r w:rsidR="00635787" w:rsidRPr="007B0E97">
        <w:rPr>
          <w:rFonts w:asciiTheme="minorBidi" w:hAnsiTheme="minorBidi"/>
          <w:lang w:val="en-US"/>
        </w:rPr>
        <w:t xml:space="preserve"> and the presence of life-threatening symptoms (LTS)</w:t>
      </w:r>
      <w:r w:rsidR="00374CD0" w:rsidRPr="007B0E97">
        <w:rPr>
          <w:rFonts w:asciiTheme="minorBidi" w:hAnsiTheme="minorBidi"/>
          <w:lang w:val="en-US"/>
        </w:rPr>
        <w:t>. Treatment include chemotherapy with carboplatin/etoposide or CADO (cyclophosphamide, doxorubicin, vincristine), surgery, radiotherapy and cis-retinoic acid (cis-RA).</w:t>
      </w:r>
      <w:r w:rsidR="00940904" w:rsidRPr="007B0E97">
        <w:rPr>
          <w:rFonts w:asciiTheme="minorBidi" w:hAnsiTheme="minorBidi"/>
          <w:lang w:val="en-US"/>
        </w:rPr>
        <w:t xml:space="preserve"> Groups refer to those in the SIOPEN Low and Intermediate Risk Neuroblastoma (LINES) trial (NCT01728155)</w:t>
      </w:r>
    </w:p>
    <w:p w14:paraId="48806BB5" w14:textId="3714AAC5" w:rsidR="00C3386C" w:rsidRPr="00C3386C" w:rsidRDefault="00C3386C" w:rsidP="00C3386C">
      <w:pPr>
        <w:jc w:val="both"/>
        <w:rPr>
          <w:rFonts w:ascii="Calibri" w:eastAsia="Calibri" w:hAnsi="Calibri" w:cs="Arial"/>
          <w:b/>
        </w:rPr>
      </w:pPr>
    </w:p>
    <w:p w14:paraId="11FBCD38" w14:textId="2C3CB7B3" w:rsidR="00D064C8" w:rsidRDefault="00D064C8">
      <w:pPr>
        <w:rPr>
          <w:lang w:val="en-US"/>
        </w:rPr>
      </w:pPr>
    </w:p>
    <w:p w14:paraId="05888532" w14:textId="1F9BBE61" w:rsidR="00937492" w:rsidRPr="001558E1" w:rsidRDefault="00937492">
      <w:pPr>
        <w:rPr>
          <w:lang w:val="en-US"/>
        </w:rPr>
      </w:pPr>
    </w:p>
    <w:sectPr w:rsidR="00937492" w:rsidRPr="001558E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77764" w16cex:dateUtc="2021-12-30T00:10:00Z"/>
  <w16cex:commentExtensible w16cex:durableId="25777794" w16cex:dateUtc="2021-12-30T00:11:00Z"/>
  <w16cex:commentExtensible w16cex:durableId="257777C8" w16cex:dateUtc="2021-12-30T0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90D34D" w16cid:durableId="25777764"/>
  <w16cid:commentId w16cid:paraId="520DE979" w16cid:durableId="25777794"/>
  <w16cid:commentId w16cid:paraId="5626C9C1" w16cid:durableId="257777C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0F69"/>
    <w:multiLevelType w:val="hybridMultilevel"/>
    <w:tmpl w:val="9E1AEB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23E15EC"/>
    <w:multiLevelType w:val="hybridMultilevel"/>
    <w:tmpl w:val="8A46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91055"/>
    <w:multiLevelType w:val="multilevel"/>
    <w:tmpl w:val="7A0C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32B18"/>
    <w:multiLevelType w:val="hybridMultilevel"/>
    <w:tmpl w:val="F18E65F4"/>
    <w:lvl w:ilvl="0" w:tplc="ED0EE6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ya Ramanujachar">
    <w15:presenceInfo w15:providerId="Windows Live" w15:userId="d1851e63623f35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areppe09e99aerrrmv2a5tt5zspe02a92z&quot;&gt;NICE 2020&lt;record-ids&gt;&lt;item&gt;145&lt;/item&gt;&lt;item&gt;160&lt;/item&gt;&lt;item&gt;161&lt;/item&gt;&lt;item&gt;162&lt;/item&gt;&lt;/record-ids&gt;&lt;/item&gt;&lt;/Libraries&gt;"/>
  </w:docVars>
  <w:rsids>
    <w:rsidRoot w:val="00F67E98"/>
    <w:rsid w:val="00041FDA"/>
    <w:rsid w:val="0006575A"/>
    <w:rsid w:val="00076E62"/>
    <w:rsid w:val="000869C5"/>
    <w:rsid w:val="000F3ADE"/>
    <w:rsid w:val="0010541F"/>
    <w:rsid w:val="00137EEF"/>
    <w:rsid w:val="001558E1"/>
    <w:rsid w:val="0018012C"/>
    <w:rsid w:val="00181FD9"/>
    <w:rsid w:val="001B008D"/>
    <w:rsid w:val="001E191C"/>
    <w:rsid w:val="001E3A88"/>
    <w:rsid w:val="001F132C"/>
    <w:rsid w:val="001F4516"/>
    <w:rsid w:val="00201207"/>
    <w:rsid w:val="00236177"/>
    <w:rsid w:val="002610CE"/>
    <w:rsid w:val="00292D6B"/>
    <w:rsid w:val="00297A33"/>
    <w:rsid w:val="002D5109"/>
    <w:rsid w:val="002F2F20"/>
    <w:rsid w:val="00323F03"/>
    <w:rsid w:val="00374CD0"/>
    <w:rsid w:val="00390D23"/>
    <w:rsid w:val="003A6BE6"/>
    <w:rsid w:val="003C2536"/>
    <w:rsid w:val="00403C50"/>
    <w:rsid w:val="00406930"/>
    <w:rsid w:val="0041200F"/>
    <w:rsid w:val="004135F9"/>
    <w:rsid w:val="0042364E"/>
    <w:rsid w:val="00433F01"/>
    <w:rsid w:val="004F7CD7"/>
    <w:rsid w:val="0050378C"/>
    <w:rsid w:val="00522547"/>
    <w:rsid w:val="00533D8A"/>
    <w:rsid w:val="005972FF"/>
    <w:rsid w:val="005B193F"/>
    <w:rsid w:val="005D018C"/>
    <w:rsid w:val="005E1FA7"/>
    <w:rsid w:val="005E7906"/>
    <w:rsid w:val="0060253A"/>
    <w:rsid w:val="0061190C"/>
    <w:rsid w:val="00615246"/>
    <w:rsid w:val="0062674B"/>
    <w:rsid w:val="00635787"/>
    <w:rsid w:val="006465D0"/>
    <w:rsid w:val="00660544"/>
    <w:rsid w:val="00664027"/>
    <w:rsid w:val="00664F2A"/>
    <w:rsid w:val="00697F46"/>
    <w:rsid w:val="00711F8C"/>
    <w:rsid w:val="00746849"/>
    <w:rsid w:val="00775EDC"/>
    <w:rsid w:val="007B0E97"/>
    <w:rsid w:val="007B2CEF"/>
    <w:rsid w:val="007C537C"/>
    <w:rsid w:val="007D4696"/>
    <w:rsid w:val="0081157F"/>
    <w:rsid w:val="008168F9"/>
    <w:rsid w:val="008252DE"/>
    <w:rsid w:val="00843547"/>
    <w:rsid w:val="008436D1"/>
    <w:rsid w:val="00857851"/>
    <w:rsid w:val="00883CA2"/>
    <w:rsid w:val="00896F8C"/>
    <w:rsid w:val="008B1B8E"/>
    <w:rsid w:val="008D13DB"/>
    <w:rsid w:val="008E1339"/>
    <w:rsid w:val="008E6D3E"/>
    <w:rsid w:val="00937492"/>
    <w:rsid w:val="00940904"/>
    <w:rsid w:val="00987F6D"/>
    <w:rsid w:val="0099200B"/>
    <w:rsid w:val="00997183"/>
    <w:rsid w:val="009A048D"/>
    <w:rsid w:val="009A0A1E"/>
    <w:rsid w:val="009C6762"/>
    <w:rsid w:val="009D5A89"/>
    <w:rsid w:val="00A02A75"/>
    <w:rsid w:val="00A15B20"/>
    <w:rsid w:val="00A20265"/>
    <w:rsid w:val="00A565CE"/>
    <w:rsid w:val="00A6573A"/>
    <w:rsid w:val="00A73216"/>
    <w:rsid w:val="00A744C6"/>
    <w:rsid w:val="00A90FCF"/>
    <w:rsid w:val="00A9118E"/>
    <w:rsid w:val="00A97372"/>
    <w:rsid w:val="00AA20C5"/>
    <w:rsid w:val="00AE40C6"/>
    <w:rsid w:val="00B24823"/>
    <w:rsid w:val="00B57B4D"/>
    <w:rsid w:val="00B732CF"/>
    <w:rsid w:val="00B93593"/>
    <w:rsid w:val="00BC5C1C"/>
    <w:rsid w:val="00BD71F0"/>
    <w:rsid w:val="00BE0C9E"/>
    <w:rsid w:val="00C0255F"/>
    <w:rsid w:val="00C143EB"/>
    <w:rsid w:val="00C32063"/>
    <w:rsid w:val="00C3384F"/>
    <w:rsid w:val="00C3386C"/>
    <w:rsid w:val="00C36C0D"/>
    <w:rsid w:val="00C71EAF"/>
    <w:rsid w:val="00CA7578"/>
    <w:rsid w:val="00CB7481"/>
    <w:rsid w:val="00CD124C"/>
    <w:rsid w:val="00CD1E3C"/>
    <w:rsid w:val="00CD2793"/>
    <w:rsid w:val="00D064C8"/>
    <w:rsid w:val="00D14507"/>
    <w:rsid w:val="00D23B25"/>
    <w:rsid w:val="00DB7F99"/>
    <w:rsid w:val="00DD6239"/>
    <w:rsid w:val="00E630AB"/>
    <w:rsid w:val="00E958AD"/>
    <w:rsid w:val="00F33F7C"/>
    <w:rsid w:val="00F34612"/>
    <w:rsid w:val="00F42C67"/>
    <w:rsid w:val="00F612A4"/>
    <w:rsid w:val="00F67E98"/>
    <w:rsid w:val="00F74CC2"/>
    <w:rsid w:val="00F87B66"/>
    <w:rsid w:val="00FA3976"/>
    <w:rsid w:val="00FB7E7F"/>
    <w:rsid w:val="00FE4091"/>
    <w:rsid w:val="00FE5FE6"/>
    <w:rsid w:val="00FF5E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92EA"/>
  <w15:chartTrackingRefBased/>
  <w15:docId w15:val="{6AD50276-BE7E-44D9-B761-7A1300AB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537C"/>
    <w:rPr>
      <w:color w:val="0000FF"/>
      <w:u w:val="single"/>
    </w:rPr>
  </w:style>
  <w:style w:type="paragraph" w:styleId="ListParagraph">
    <w:name w:val="List Paragraph"/>
    <w:basedOn w:val="Normal"/>
    <w:uiPriority w:val="34"/>
    <w:qFormat/>
    <w:rsid w:val="001558E1"/>
    <w:pPr>
      <w:spacing w:after="0" w:line="240" w:lineRule="auto"/>
      <w:ind w:left="720"/>
      <w:contextualSpacing/>
    </w:pPr>
    <w:rPr>
      <w:rFonts w:ascii="Arial" w:hAnsi="Arial"/>
      <w:sz w:val="24"/>
    </w:rPr>
  </w:style>
  <w:style w:type="character" w:styleId="CommentReference">
    <w:name w:val="annotation reference"/>
    <w:basedOn w:val="DefaultParagraphFont"/>
    <w:uiPriority w:val="99"/>
    <w:semiHidden/>
    <w:unhideWhenUsed/>
    <w:rsid w:val="00B732CF"/>
    <w:rPr>
      <w:sz w:val="16"/>
      <w:szCs w:val="16"/>
    </w:rPr>
  </w:style>
  <w:style w:type="paragraph" w:styleId="CommentText">
    <w:name w:val="annotation text"/>
    <w:basedOn w:val="Normal"/>
    <w:link w:val="CommentTextChar"/>
    <w:uiPriority w:val="99"/>
    <w:semiHidden/>
    <w:unhideWhenUsed/>
    <w:rsid w:val="00B732CF"/>
    <w:pPr>
      <w:spacing w:line="240" w:lineRule="auto"/>
    </w:pPr>
    <w:rPr>
      <w:sz w:val="20"/>
      <w:szCs w:val="20"/>
    </w:rPr>
  </w:style>
  <w:style w:type="character" w:customStyle="1" w:styleId="CommentTextChar">
    <w:name w:val="Comment Text Char"/>
    <w:basedOn w:val="DefaultParagraphFont"/>
    <w:link w:val="CommentText"/>
    <w:uiPriority w:val="99"/>
    <w:semiHidden/>
    <w:rsid w:val="00B732CF"/>
    <w:rPr>
      <w:sz w:val="20"/>
      <w:szCs w:val="20"/>
    </w:rPr>
  </w:style>
  <w:style w:type="paragraph" w:styleId="CommentSubject">
    <w:name w:val="annotation subject"/>
    <w:basedOn w:val="CommentText"/>
    <w:next w:val="CommentText"/>
    <w:link w:val="CommentSubjectChar"/>
    <w:uiPriority w:val="99"/>
    <w:semiHidden/>
    <w:unhideWhenUsed/>
    <w:rsid w:val="00B732CF"/>
    <w:rPr>
      <w:b/>
      <w:bCs/>
    </w:rPr>
  </w:style>
  <w:style w:type="character" w:customStyle="1" w:styleId="CommentSubjectChar">
    <w:name w:val="Comment Subject Char"/>
    <w:basedOn w:val="CommentTextChar"/>
    <w:link w:val="CommentSubject"/>
    <w:uiPriority w:val="99"/>
    <w:semiHidden/>
    <w:rsid w:val="00B732CF"/>
    <w:rPr>
      <w:b/>
      <w:bCs/>
      <w:sz w:val="20"/>
      <w:szCs w:val="20"/>
    </w:rPr>
  </w:style>
  <w:style w:type="paragraph" w:styleId="BalloonText">
    <w:name w:val="Balloon Text"/>
    <w:basedOn w:val="Normal"/>
    <w:link w:val="BalloonTextChar"/>
    <w:uiPriority w:val="99"/>
    <w:semiHidden/>
    <w:unhideWhenUsed/>
    <w:rsid w:val="00B73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CF"/>
    <w:rPr>
      <w:rFonts w:ascii="Segoe UI" w:hAnsi="Segoe UI" w:cs="Segoe UI"/>
      <w:sz w:val="18"/>
      <w:szCs w:val="18"/>
    </w:rPr>
  </w:style>
  <w:style w:type="paragraph" w:customStyle="1" w:styleId="EndNoteBibliographyTitle">
    <w:name w:val="EndNote Bibliography Title"/>
    <w:basedOn w:val="Normal"/>
    <w:link w:val="EndNoteBibliographyTitleChar"/>
    <w:rsid w:val="0081157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1157F"/>
    <w:rPr>
      <w:rFonts w:ascii="Calibri" w:hAnsi="Calibri" w:cs="Calibri"/>
      <w:noProof/>
      <w:lang w:val="en-US"/>
    </w:rPr>
  </w:style>
  <w:style w:type="paragraph" w:customStyle="1" w:styleId="EndNoteBibliography">
    <w:name w:val="EndNote Bibliography"/>
    <w:basedOn w:val="Normal"/>
    <w:link w:val="EndNoteBibliographyChar"/>
    <w:rsid w:val="0081157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1157F"/>
    <w:rPr>
      <w:rFonts w:ascii="Calibri" w:hAnsi="Calibri" w:cs="Calibri"/>
      <w:noProof/>
      <w:lang w:val="en-US"/>
    </w:rPr>
  </w:style>
  <w:style w:type="table" w:customStyle="1" w:styleId="TableGrid1">
    <w:name w:val="Table Grid1"/>
    <w:basedOn w:val="TableNormal"/>
    <w:next w:val="TableGrid"/>
    <w:uiPriority w:val="39"/>
    <w:rsid w:val="00C3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3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93449">
      <w:bodyDiv w:val="1"/>
      <w:marLeft w:val="0"/>
      <w:marRight w:val="0"/>
      <w:marTop w:val="0"/>
      <w:marBottom w:val="0"/>
      <w:divBdr>
        <w:top w:val="none" w:sz="0" w:space="0" w:color="auto"/>
        <w:left w:val="none" w:sz="0" w:space="0" w:color="auto"/>
        <w:bottom w:val="none" w:sz="0" w:space="0" w:color="auto"/>
        <w:right w:val="none" w:sz="0" w:space="0" w:color="auto"/>
      </w:divBdr>
    </w:div>
    <w:div w:id="532961947">
      <w:bodyDiv w:val="1"/>
      <w:marLeft w:val="0"/>
      <w:marRight w:val="0"/>
      <w:marTop w:val="0"/>
      <w:marBottom w:val="0"/>
      <w:divBdr>
        <w:top w:val="none" w:sz="0" w:space="0" w:color="auto"/>
        <w:left w:val="none" w:sz="0" w:space="0" w:color="auto"/>
        <w:bottom w:val="none" w:sz="0" w:space="0" w:color="auto"/>
        <w:right w:val="none" w:sz="0" w:space="0" w:color="auto"/>
      </w:divBdr>
    </w:div>
    <w:div w:id="795417379">
      <w:bodyDiv w:val="1"/>
      <w:marLeft w:val="0"/>
      <w:marRight w:val="0"/>
      <w:marTop w:val="0"/>
      <w:marBottom w:val="0"/>
      <w:divBdr>
        <w:top w:val="none" w:sz="0" w:space="0" w:color="auto"/>
        <w:left w:val="none" w:sz="0" w:space="0" w:color="auto"/>
        <w:bottom w:val="none" w:sz="0" w:space="0" w:color="auto"/>
        <w:right w:val="none" w:sz="0" w:space="0" w:color="auto"/>
      </w:divBdr>
    </w:div>
    <w:div w:id="836379413">
      <w:bodyDiv w:val="1"/>
      <w:marLeft w:val="0"/>
      <w:marRight w:val="0"/>
      <w:marTop w:val="0"/>
      <w:marBottom w:val="0"/>
      <w:divBdr>
        <w:top w:val="none" w:sz="0" w:space="0" w:color="auto"/>
        <w:left w:val="none" w:sz="0" w:space="0" w:color="auto"/>
        <w:bottom w:val="none" w:sz="0" w:space="0" w:color="auto"/>
        <w:right w:val="none" w:sz="0" w:space="0" w:color="auto"/>
      </w:divBdr>
    </w:div>
    <w:div w:id="1161853293">
      <w:bodyDiv w:val="1"/>
      <w:marLeft w:val="0"/>
      <w:marRight w:val="0"/>
      <w:marTop w:val="0"/>
      <w:marBottom w:val="0"/>
      <w:divBdr>
        <w:top w:val="none" w:sz="0" w:space="0" w:color="auto"/>
        <w:left w:val="none" w:sz="0" w:space="0" w:color="auto"/>
        <w:bottom w:val="none" w:sz="0" w:space="0" w:color="auto"/>
        <w:right w:val="none" w:sz="0" w:space="0" w:color="auto"/>
      </w:divBdr>
    </w:div>
    <w:div w:id="1389837124">
      <w:bodyDiv w:val="1"/>
      <w:marLeft w:val="0"/>
      <w:marRight w:val="0"/>
      <w:marTop w:val="0"/>
      <w:marBottom w:val="0"/>
      <w:divBdr>
        <w:top w:val="none" w:sz="0" w:space="0" w:color="auto"/>
        <w:left w:val="none" w:sz="0" w:space="0" w:color="auto"/>
        <w:bottom w:val="none" w:sz="0" w:space="0" w:color="auto"/>
        <w:right w:val="none" w:sz="0" w:space="0" w:color="auto"/>
      </w:divBdr>
    </w:div>
    <w:div w:id="1853102146">
      <w:bodyDiv w:val="1"/>
      <w:marLeft w:val="0"/>
      <w:marRight w:val="0"/>
      <w:marTop w:val="0"/>
      <w:marBottom w:val="0"/>
      <w:divBdr>
        <w:top w:val="none" w:sz="0" w:space="0" w:color="auto"/>
        <w:left w:val="none" w:sz="0" w:space="0" w:color="auto"/>
        <w:bottom w:val="none" w:sz="0" w:space="0" w:color="auto"/>
        <w:right w:val="none" w:sz="0" w:space="0" w:color="auto"/>
      </w:divBdr>
    </w:div>
    <w:div w:id="2047946676">
      <w:bodyDiv w:val="1"/>
      <w:marLeft w:val="0"/>
      <w:marRight w:val="0"/>
      <w:marTop w:val="0"/>
      <w:marBottom w:val="0"/>
      <w:divBdr>
        <w:top w:val="none" w:sz="0" w:space="0" w:color="auto"/>
        <w:left w:val="none" w:sz="0" w:space="0" w:color="auto"/>
        <w:bottom w:val="none" w:sz="0" w:space="0" w:color="auto"/>
        <w:right w:val="none" w:sz="0" w:space="0" w:color="auto"/>
      </w:divBdr>
    </w:div>
    <w:div w:id="2107922524">
      <w:bodyDiv w:val="1"/>
      <w:marLeft w:val="0"/>
      <w:marRight w:val="0"/>
      <w:marTop w:val="0"/>
      <w:marBottom w:val="0"/>
      <w:divBdr>
        <w:top w:val="none" w:sz="0" w:space="0" w:color="auto"/>
        <w:left w:val="none" w:sz="0" w:space="0" w:color="auto"/>
        <w:bottom w:val="none" w:sz="0" w:space="0" w:color="auto"/>
        <w:right w:val="none" w:sz="0" w:space="0" w:color="auto"/>
      </w:divBdr>
      <w:divsChild>
        <w:div w:id="1325085012">
          <w:marLeft w:val="0"/>
          <w:marRight w:val="0"/>
          <w:marTop w:val="225"/>
          <w:marBottom w:val="225"/>
          <w:divBdr>
            <w:top w:val="none" w:sz="0" w:space="0" w:color="auto"/>
            <w:left w:val="none" w:sz="0" w:space="0" w:color="auto"/>
            <w:bottom w:val="none" w:sz="0" w:space="0" w:color="auto"/>
            <w:right w:val="none" w:sz="0" w:space="0" w:color="auto"/>
          </w:divBdr>
          <w:divsChild>
            <w:div w:id="1330525069">
              <w:marLeft w:val="0"/>
              <w:marRight w:val="0"/>
              <w:marTop w:val="0"/>
              <w:marBottom w:val="0"/>
              <w:divBdr>
                <w:top w:val="none" w:sz="0" w:space="0" w:color="auto"/>
                <w:left w:val="none" w:sz="0" w:space="0" w:color="auto"/>
                <w:bottom w:val="none" w:sz="0" w:space="0" w:color="auto"/>
                <w:right w:val="none" w:sz="0" w:space="0" w:color="auto"/>
              </w:divBdr>
              <w:divsChild>
                <w:div w:id="123231872">
                  <w:marLeft w:val="0"/>
                  <w:marRight w:val="0"/>
                  <w:marTop w:val="0"/>
                  <w:marBottom w:val="0"/>
                  <w:divBdr>
                    <w:top w:val="none" w:sz="0" w:space="0" w:color="auto"/>
                    <w:left w:val="none" w:sz="0" w:space="0" w:color="auto"/>
                    <w:bottom w:val="none" w:sz="0" w:space="0" w:color="auto"/>
                    <w:right w:val="none" w:sz="0" w:space="0" w:color="auto"/>
                  </w:divBdr>
                </w:div>
                <w:div w:id="5224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gray@soton.ac.uk"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4362</Words>
  <Characters>24868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Calderoni</dc:creator>
  <cp:keywords/>
  <dc:description/>
  <cp:lastModifiedBy>Juliet Gray</cp:lastModifiedBy>
  <cp:revision>2</cp:revision>
  <dcterms:created xsi:type="dcterms:W3CDTF">2021-12-31T10:20:00Z</dcterms:created>
  <dcterms:modified xsi:type="dcterms:W3CDTF">2021-12-31T10:20:00Z</dcterms:modified>
</cp:coreProperties>
</file>