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rticle title"/>
        <w:spacing w:line="480" w:lineRule="auto"/>
        <w:jc w:val="center"/>
      </w:pPr>
      <w:r>
        <w:rPr>
          <w:rStyle w:val="None A"/>
          <w:rtl w:val="0"/>
          <w:lang w:val="en-US"/>
        </w:rPr>
        <w:t xml:space="preserve">Systematic Taxonomy of middle Miocene </w:t>
      </w:r>
      <w:r>
        <w:rPr>
          <w:i w:val="1"/>
          <w:iCs w:val="1"/>
          <w:rtl w:val="0"/>
          <w:lang w:val="en-US"/>
        </w:rPr>
        <w:t>Sphaeroidinellopsis</w:t>
      </w:r>
      <w:r>
        <w:rPr>
          <w:rStyle w:val="None A"/>
          <w:rtl w:val="0"/>
          <w:lang w:val="en-US"/>
        </w:rPr>
        <w:t xml:space="preserve"> (planktonic foraminifera) </w:t>
      </w:r>
    </w:p>
    <w:p>
      <w:pPr>
        <w:pStyle w:val="Body A"/>
      </w:pPr>
    </w:p>
    <w:p>
      <w:pPr>
        <w:pStyle w:val="Body A"/>
      </w:pPr>
    </w:p>
    <w:p>
      <w:pPr>
        <w:pStyle w:val="Author names"/>
        <w:spacing w:line="480" w:lineRule="auto"/>
        <w:jc w:val="center"/>
        <w:rPr>
          <w:sz w:val="24"/>
          <w:szCs w:val="24"/>
        </w:rPr>
      </w:pPr>
      <w:r>
        <w:rPr>
          <w:sz w:val="24"/>
          <w:szCs w:val="24"/>
          <w:rtl w:val="0"/>
          <w:lang w:val="en-US"/>
        </w:rPr>
        <w:t>Alessio Fabbrini</w:t>
      </w:r>
      <w:r>
        <w:rPr>
          <w:sz w:val="24"/>
          <w:szCs w:val="24"/>
          <w:vertAlign w:val="superscript"/>
          <w:rtl w:val="0"/>
          <w:lang w:val="en-US"/>
        </w:rPr>
        <w:t>a</w:t>
      </w:r>
      <w:r>
        <w:rPr>
          <w:sz w:val="24"/>
          <w:szCs w:val="24"/>
          <w:rtl w:val="0"/>
          <w:lang w:val="en-US"/>
        </w:rPr>
        <w:t>*, Ilaria Zaminga</w:t>
      </w:r>
      <w:r>
        <w:rPr>
          <w:sz w:val="24"/>
          <w:szCs w:val="24"/>
          <w:vertAlign w:val="superscript"/>
          <w:rtl w:val="0"/>
          <w:lang w:val="en-US"/>
        </w:rPr>
        <w:t>a</w:t>
      </w:r>
      <w:r>
        <w:rPr>
          <w:sz w:val="24"/>
          <w:szCs w:val="24"/>
          <w:rtl w:val="0"/>
          <w:lang w:val="en-US"/>
        </w:rPr>
        <w:t>, Thomas H. G. Ezard</w:t>
      </w:r>
      <w:r>
        <w:rPr>
          <w:sz w:val="24"/>
          <w:szCs w:val="24"/>
          <w:vertAlign w:val="superscript"/>
          <w:rtl w:val="0"/>
          <w:lang w:val="en-US"/>
        </w:rPr>
        <w:t>b</w:t>
      </w:r>
      <w:r>
        <w:rPr>
          <w:sz w:val="24"/>
          <w:szCs w:val="24"/>
          <w:rtl w:val="0"/>
          <w:lang w:val="en-US"/>
        </w:rPr>
        <w:t xml:space="preserve"> and Bridget S. Wade</w:t>
      </w:r>
      <w:r>
        <w:rPr>
          <w:sz w:val="24"/>
          <w:szCs w:val="24"/>
          <w:vertAlign w:val="superscript"/>
          <w:rtl w:val="0"/>
          <w:lang w:val="en-US"/>
        </w:rPr>
        <w:t>a</w:t>
      </w:r>
    </w:p>
    <w:p>
      <w:pPr>
        <w:pStyle w:val="Affiliation"/>
        <w:spacing w:line="480" w:lineRule="auto"/>
      </w:pPr>
      <w:r>
        <w:rPr>
          <w:vertAlign w:val="superscript"/>
          <w:rtl w:val="0"/>
          <w:lang w:val="en-US"/>
        </w:rPr>
        <w:t>a</w:t>
      </w:r>
      <w:r>
        <w:rPr>
          <w:rStyle w:val="None A"/>
          <w:rtl w:val="0"/>
          <w:lang w:val="en-US"/>
        </w:rPr>
        <w:t xml:space="preserve">Department of Earth Sciences, University College London, Gower Street, London, WC1E 6BT, United Kingdom; </w:t>
      </w:r>
      <w:r>
        <w:rPr>
          <w:vertAlign w:val="superscript"/>
          <w:rtl w:val="0"/>
          <w:lang w:val="en-US"/>
        </w:rPr>
        <w:t>b</w:t>
      </w:r>
      <w:r>
        <w:rPr>
          <w:rStyle w:val="None A"/>
          <w:rtl w:val="0"/>
          <w:lang w:val="en-US"/>
        </w:rPr>
        <w:t>Ocean and Earth Science, University of Southampton, Waterfront Campus, National Oceanography Centre, Southampton, SO14 3ZH, United Kingdom</w:t>
      </w:r>
    </w:p>
    <w:p>
      <w:pPr>
        <w:pStyle w:val="Affiliation"/>
        <w:spacing w:line="480" w:lineRule="auto"/>
        <w:jc w:val="center"/>
        <w:rPr>
          <w:i w:val="0"/>
          <w:iCs w:val="0"/>
        </w:rPr>
      </w:pPr>
    </w:p>
    <w:p>
      <w:pPr>
        <w:pStyle w:val="Affiliation"/>
        <w:spacing w:line="480" w:lineRule="auto"/>
        <w:jc w:val="center"/>
        <w:rPr>
          <w:i w:val="0"/>
          <w:iCs w:val="0"/>
        </w:rPr>
      </w:pPr>
      <w:r>
        <w:rPr>
          <w:i w:val="0"/>
          <w:iCs w:val="0"/>
          <w:rtl w:val="0"/>
          <w:lang w:val="en-US"/>
        </w:rPr>
        <w:t>(Received ; accepted)</w:t>
      </w:r>
    </w:p>
    <w:p>
      <w:pPr>
        <w:pStyle w:val="Affiliation"/>
        <w:spacing w:line="480" w:lineRule="auto"/>
      </w:pPr>
    </w:p>
    <w:p>
      <w:pPr>
        <w:pStyle w:val="Correspondence details"/>
        <w:spacing w:line="480" w:lineRule="auto"/>
      </w:pPr>
      <w:r>
        <w:rPr>
          <w:rStyle w:val="None A"/>
          <w:rtl w:val="0"/>
          <w:lang w:val="en-US"/>
        </w:rPr>
        <w:t>*Corresponding author: Email: a.fabbrini@ucl.ac.uk</w:t>
      </w:r>
    </w:p>
    <w:p>
      <w:pPr>
        <w:pStyle w:val="Keywords"/>
        <w:spacing w:before="360" w:after="300" w:line="480" w:lineRule="auto"/>
        <w:ind w:left="0" w:firstLine="0"/>
        <w:jc w:val="center"/>
        <w:rPr>
          <w:b w:val="1"/>
          <w:bCs w:val="1"/>
          <w:sz w:val="28"/>
          <w:szCs w:val="28"/>
        </w:rPr>
      </w:pPr>
    </w:p>
    <w:p>
      <w:pPr>
        <w:pStyle w:val="Keywords"/>
        <w:spacing w:line="480" w:lineRule="auto"/>
        <w:ind w:left="0" w:firstLine="0"/>
        <w:rPr>
          <w:rStyle w:val="None A"/>
          <w:sz w:val="24"/>
          <w:szCs w:val="24"/>
        </w:rPr>
      </w:pPr>
    </w:p>
    <w:p>
      <w:pPr>
        <w:pStyle w:val="Keywords"/>
        <w:spacing w:line="480" w:lineRule="auto"/>
        <w:ind w:left="0" w:firstLine="0"/>
        <w:rPr>
          <w:rStyle w:val="None A"/>
          <w:sz w:val="24"/>
          <w:szCs w:val="24"/>
        </w:rPr>
      </w:pPr>
    </w:p>
    <w:p>
      <w:pPr>
        <w:pStyle w:val="Keywords"/>
        <w:spacing w:line="480" w:lineRule="auto"/>
        <w:ind w:left="0" w:firstLine="0"/>
        <w:rPr>
          <w:rStyle w:val="None A"/>
          <w:sz w:val="24"/>
          <w:szCs w:val="24"/>
        </w:rPr>
      </w:pPr>
    </w:p>
    <w:p>
      <w:pPr>
        <w:pStyle w:val="Keywords"/>
        <w:spacing w:line="480" w:lineRule="auto"/>
        <w:ind w:left="0" w:firstLine="0"/>
        <w:rPr>
          <w:rStyle w:val="None A"/>
          <w:sz w:val="24"/>
          <w:szCs w:val="24"/>
        </w:rPr>
      </w:pPr>
    </w:p>
    <w:p>
      <w:pPr>
        <w:pStyle w:val="Keywords"/>
        <w:spacing w:line="480" w:lineRule="auto"/>
        <w:ind w:left="0" w:firstLine="0"/>
        <w:rPr>
          <w:rStyle w:val="None A"/>
          <w:sz w:val="24"/>
          <w:szCs w:val="24"/>
        </w:rPr>
      </w:pPr>
    </w:p>
    <w:p>
      <w:pPr>
        <w:pStyle w:val="Keywords"/>
        <w:spacing w:line="480" w:lineRule="auto"/>
        <w:ind w:left="0" w:firstLine="0"/>
      </w:pPr>
      <w:r>
        <w:rPr>
          <w:sz w:val="24"/>
          <w:szCs w:val="24"/>
          <w:rtl w:val="0"/>
          <w:lang w:val="en-US"/>
        </w:rPr>
        <w:t xml:space="preserve">The taxonomy and phylogeny of the Miocene to Recent genera </w:t>
      </w:r>
      <w:r>
        <w:rPr>
          <w:i w:val="1"/>
          <w:iCs w:val="1"/>
          <w:sz w:val="24"/>
          <w:szCs w:val="24"/>
          <w:rtl w:val="0"/>
          <w:lang w:val="en-US"/>
        </w:rPr>
        <w:t>Sphaeroidinellopsis</w:t>
      </w:r>
      <w:r>
        <w:rPr>
          <w:sz w:val="24"/>
          <w:szCs w:val="24"/>
          <w:rtl w:val="0"/>
          <w:lang w:val="en-US"/>
        </w:rPr>
        <w:t>-</w:t>
      </w:r>
      <w:r>
        <w:rPr>
          <w:i w:val="1"/>
          <w:iCs w:val="1"/>
          <w:sz w:val="24"/>
          <w:szCs w:val="24"/>
          <w:rtl w:val="0"/>
          <w:lang w:val="en-US"/>
        </w:rPr>
        <w:t>Sphaeroidinella</w:t>
      </w:r>
      <w:r>
        <w:rPr>
          <w:sz w:val="24"/>
          <w:szCs w:val="24"/>
          <w:rtl w:val="0"/>
          <w:lang w:val="en-US"/>
        </w:rPr>
        <w:t xml:space="preserve"> have been documented in previous studies, but the evolution of this lineage remains unclear. Some authors have debated this genus in the past, choosing a variety of parameters to discriminate the morphospecies. Here we present new scanning electron microscope analyses on specimens from the Ocean Drilling Program (ODP) Site 925 (Ceara Rise, western equatorial Atlantic) and ODP Site 959 (Deep Ivorian Basin, eastern equatorial Atlantic). Our study reveals transitional individuals </w:t>
      </w:r>
      <w:r>
        <w:rPr>
          <w:i w:val="1"/>
          <w:iCs w:val="1"/>
          <w:sz w:val="24"/>
          <w:szCs w:val="24"/>
          <w:rtl w:val="0"/>
          <w:lang w:val="en-US"/>
        </w:rPr>
        <w:t>Sphaeroidinellopsis disjuncta</w:t>
      </w:r>
      <w:r>
        <w:rPr>
          <w:sz w:val="24"/>
          <w:szCs w:val="24"/>
          <w:rtl w:val="0"/>
          <w:lang w:val="en-US"/>
        </w:rPr>
        <w:t>-</w:t>
      </w:r>
      <w:r>
        <w:rPr>
          <w:i w:val="1"/>
          <w:iCs w:val="1"/>
          <w:sz w:val="24"/>
          <w:szCs w:val="24"/>
          <w:rtl w:val="0"/>
          <w:lang w:val="en-US"/>
        </w:rPr>
        <w:t>Sphaeroidinellopsis kochi</w:t>
      </w:r>
      <w:r>
        <w:rPr>
          <w:sz w:val="24"/>
          <w:szCs w:val="24"/>
          <w:rtl w:val="0"/>
          <w:lang w:val="en-US"/>
        </w:rPr>
        <w:t xml:space="preserve">, a speciation event never described previously. These transitional specimens are characterised by extreme morphological features such as elongated and sac-like final chambers, requiring amendments to the current classification and taxonomy of these morphospecies. In this paper, an alternative hypothesis is presented and discussed, to assess these new observations within the evolutionary mosaic of </w:t>
      </w:r>
      <w:r>
        <w:rPr>
          <w:i w:val="1"/>
          <w:iCs w:val="1"/>
          <w:sz w:val="24"/>
          <w:szCs w:val="24"/>
          <w:rtl w:val="0"/>
          <w:lang w:val="en-US"/>
        </w:rPr>
        <w:t>Sphaeroidinellopsis</w:t>
      </w:r>
      <w:r>
        <w:rPr>
          <w:sz w:val="24"/>
          <w:szCs w:val="24"/>
          <w:rtl w:val="0"/>
          <w:lang w:val="en-US"/>
        </w:rPr>
        <w:t xml:space="preserve">. </w:t>
      </w:r>
    </w:p>
    <w:p>
      <w:pPr>
        <w:pStyle w:val="Keywords"/>
        <w:spacing w:line="480" w:lineRule="auto"/>
        <w:ind w:left="0" w:firstLine="0"/>
        <w:jc w:val="both"/>
        <w:rPr>
          <w:sz w:val="24"/>
          <w:szCs w:val="24"/>
        </w:rPr>
      </w:pPr>
      <w:r>
        <w:rPr>
          <w:b w:val="1"/>
          <w:bCs w:val="1"/>
          <w:sz w:val="24"/>
          <w:szCs w:val="24"/>
          <w:rtl w:val="0"/>
          <w:lang w:val="en-US"/>
        </w:rPr>
        <w:t xml:space="preserve">Keywords: </w:t>
      </w:r>
      <w:r>
        <w:rPr>
          <w:i w:val="1"/>
          <w:iCs w:val="1"/>
          <w:sz w:val="24"/>
          <w:szCs w:val="24"/>
          <w:rtl w:val="0"/>
          <w:lang w:val="en-US"/>
        </w:rPr>
        <w:t>Sphaeroidinellopsis</w:t>
      </w:r>
      <w:r>
        <w:rPr>
          <w:sz w:val="24"/>
          <w:szCs w:val="24"/>
          <w:rtl w:val="0"/>
          <w:lang w:val="en-US"/>
        </w:rPr>
        <w:t>; taxonomy; evolution; planktonic foraminifera; Miocene; Atlantic Ocean</w:t>
      </w:r>
    </w:p>
    <w:p>
      <w:pPr>
        <w:pStyle w:val="Heading"/>
        <w:spacing w:line="480" w:lineRule="auto"/>
      </w:pPr>
      <w:r>
        <w:rPr>
          <w:rStyle w:val="None A"/>
          <w:rtl w:val="0"/>
          <w:lang w:val="fr-FR"/>
        </w:rPr>
        <w:t>Introduction</w:t>
      </w:r>
    </w:p>
    <w:p>
      <w:pPr>
        <w:pStyle w:val="Body A"/>
        <w:spacing w:line="480" w:lineRule="auto"/>
        <w:rPr>
          <w:outline w:val="0"/>
          <w:color w:val="4472c4"/>
          <w:u w:color="4472c4"/>
          <w14:textFill>
            <w14:solidFill>
              <w14:srgbClr w14:val="4472C4"/>
            </w14:solidFill>
          </w14:textFill>
        </w:rPr>
      </w:pPr>
      <w:r>
        <w:rPr>
          <w:rStyle w:val="None A"/>
          <w:rtl w:val="0"/>
          <w:lang w:val="en-US"/>
        </w:rPr>
        <w:t xml:space="preserve">The genus </w:t>
      </w:r>
      <w:r>
        <w:rPr>
          <w:i w:val="1"/>
          <w:iCs w:val="1"/>
          <w:rtl w:val="0"/>
          <w:lang w:val="en-US"/>
        </w:rPr>
        <w:t>Sphaeroidinellopsis</w:t>
      </w:r>
      <w:r>
        <w:rPr>
          <w:rStyle w:val="None A"/>
          <w:rtl w:val="0"/>
          <w:lang w:val="en-US"/>
        </w:rPr>
        <w:t xml:space="preserve"> ranges from the early Miocene to Pliocene. Kennett &amp; Srinivasan (1983) considered </w:t>
      </w:r>
      <w:r>
        <w:rPr>
          <w:i w:val="1"/>
          <w:iCs w:val="1"/>
          <w:rtl w:val="0"/>
          <w:lang w:val="en-US"/>
        </w:rPr>
        <w:t>Sphaeroidinellopsis</w:t>
      </w:r>
      <w:r>
        <w:rPr>
          <w:rStyle w:val="None A"/>
          <w:rtl w:val="0"/>
          <w:lang w:val="en-US"/>
        </w:rPr>
        <w:t xml:space="preserve"> to be composed of four morphospecies, </w:t>
      </w:r>
      <w:r>
        <w:rPr>
          <w:i w:val="1"/>
          <w:iCs w:val="1"/>
          <w:rtl w:val="0"/>
          <w:lang w:val="en-US"/>
        </w:rPr>
        <w:t xml:space="preserve">S. disjuncta, S. seminulina, S. kochi </w:t>
      </w:r>
      <w:r>
        <w:rPr>
          <w:rStyle w:val="None A"/>
          <w:rtl w:val="0"/>
          <w:lang w:val="en-US"/>
        </w:rPr>
        <w:t>and</w:t>
      </w:r>
      <w:r>
        <w:rPr>
          <w:i w:val="1"/>
          <w:iCs w:val="1"/>
          <w:rtl w:val="0"/>
          <w:lang w:val="en-US"/>
        </w:rPr>
        <w:t xml:space="preserve"> S. paenedehiscens</w:t>
      </w:r>
      <w:r>
        <w:rPr>
          <w:rStyle w:val="None A"/>
          <w:rtl w:val="0"/>
          <w:lang w:val="en-US"/>
        </w:rPr>
        <w:t xml:space="preserve">. The genus was erected by Banner &amp; Blow (1959) for low trochosphiral species that lacked a supplementary sutural aperture. The genus </w:t>
      </w:r>
      <w:r>
        <w:rPr>
          <w:i w:val="1"/>
          <w:iCs w:val="1"/>
          <w:rtl w:val="0"/>
          <w:lang w:val="en-US"/>
        </w:rPr>
        <w:t>Sphaeroidinella</w:t>
      </w:r>
      <w:r>
        <w:rPr>
          <w:rStyle w:val="None A"/>
          <w:rtl w:val="0"/>
          <w:lang w:val="en-US"/>
        </w:rPr>
        <w:t xml:space="preserve">, by contrast, was erected by Cushman in 1927, and amended by Banner &amp; Blow in 1959 including globigeriniform taxa with thick walls covered by a shiny cortex and possessing supplementary openings on the spiral side. While the two genera have been placed in a single evolutionary lineage by some authors (Banner &amp; Blow 1959; Kennett &amp; Srinivasan 1983; Aze </w:t>
      </w:r>
      <w:r>
        <w:rPr>
          <w:i w:val="1"/>
          <w:iCs w:val="1"/>
          <w:rtl w:val="0"/>
          <w:lang w:val="en-US"/>
        </w:rPr>
        <w:t>et al.</w:t>
      </w:r>
      <w:r>
        <w:rPr>
          <w:rStyle w:val="None A"/>
          <w:rtl w:val="0"/>
          <w:lang w:val="en-US"/>
        </w:rPr>
        <w:t xml:space="preserve"> 2011; Spezzaferri </w:t>
      </w:r>
      <w:r>
        <w:rPr>
          <w:i w:val="1"/>
          <w:iCs w:val="1"/>
          <w:rtl w:val="0"/>
          <w:lang w:val="en-US"/>
        </w:rPr>
        <w:t>et al.</w:t>
      </w:r>
      <w:r>
        <w:rPr>
          <w:rStyle w:val="None A"/>
          <w:rtl w:val="0"/>
          <w:lang w:val="en-US"/>
        </w:rPr>
        <w:t xml:space="preserve"> 2015, among others), B</w:t>
      </w:r>
      <w:r>
        <w:rPr>
          <w:rStyle w:val="None A"/>
          <w:rtl w:val="0"/>
          <w:lang w:val="en-US"/>
        </w:rPr>
        <w:t xml:space="preserve">è </w:t>
      </w:r>
      <w:r>
        <w:rPr>
          <w:rStyle w:val="None A"/>
          <w:rtl w:val="0"/>
          <w:lang w:val="en-US"/>
        </w:rPr>
        <w:t xml:space="preserve">(1965) and Bandy </w:t>
      </w:r>
      <w:r>
        <w:rPr>
          <w:i w:val="1"/>
          <w:iCs w:val="1"/>
          <w:rtl w:val="0"/>
          <w:lang w:val="en-US"/>
        </w:rPr>
        <w:t xml:space="preserve">et al. </w:t>
      </w:r>
      <w:r>
        <w:rPr>
          <w:rStyle w:val="None A"/>
          <w:rtl w:val="0"/>
          <w:lang w:val="en-US"/>
        </w:rPr>
        <w:t xml:space="preserve">(1967) considered them as bathypelagic forms of at least two different species of </w:t>
      </w:r>
      <w:r>
        <w:rPr>
          <w:i w:val="1"/>
          <w:iCs w:val="1"/>
          <w:rtl w:val="0"/>
          <w:lang w:val="en-US"/>
        </w:rPr>
        <w:t>Globigerinoides</w:t>
      </w:r>
      <w:r>
        <w:rPr>
          <w:rStyle w:val="None A"/>
          <w:rtl w:val="0"/>
          <w:lang w:val="en-US"/>
        </w:rPr>
        <w:t>. Moreover, the real ancestor of these two genera is still debated. Srinivasan &amp; Kennett (1981), Kennett &amp; Srinivasan (1983)</w:t>
      </w:r>
      <w:r>
        <w:rPr>
          <w:rFonts w:ascii="Segoe UI" w:cs="Segoe UI" w:hAnsi="Segoe UI" w:eastAsia="Segoe UI"/>
          <w:outline w:val="0"/>
          <w:color w:val="201f1e"/>
          <w:u w:color="201f1e"/>
          <w:rtl w:val="0"/>
          <w:lang w:val="en-US"/>
          <w14:textFill>
            <w14:solidFill>
              <w14:srgbClr w14:val="201F1E"/>
            </w14:solidFill>
          </w14:textFill>
        </w:rPr>
        <w:t xml:space="preserve"> </w:t>
      </w:r>
      <w:r>
        <w:rPr>
          <w:outline w:val="0"/>
          <w:color w:val="201f1e"/>
          <w:u w:color="201f1e"/>
          <w:rtl w:val="0"/>
          <w:lang w:val="en-US"/>
          <w14:textFill>
            <w14:solidFill>
              <w14:srgbClr w14:val="201F1E"/>
            </w14:solidFill>
          </w14:textFill>
        </w:rPr>
        <w:t xml:space="preserve">and Spezzaferri (1994) suggested the ancestor of </w:t>
      </w:r>
      <w:r>
        <w:rPr>
          <w:i w:val="1"/>
          <w:iCs w:val="1"/>
          <w:outline w:val="0"/>
          <w:color w:val="201f1e"/>
          <w:u w:color="201f1e"/>
          <w:rtl w:val="0"/>
          <w:lang w:val="en-US"/>
          <w14:textFill>
            <w14:solidFill>
              <w14:srgbClr w14:val="201F1E"/>
            </w14:solidFill>
          </w14:textFill>
        </w:rPr>
        <w:t>Sphaeroidinellopsis</w:t>
      </w:r>
      <w:r>
        <w:rPr>
          <w:outline w:val="0"/>
          <w:color w:val="201f1e"/>
          <w:u w:color="201f1e"/>
          <w:rtl w:val="0"/>
          <w:lang w:val="en-US"/>
          <w14:textFill>
            <w14:solidFill>
              <w14:srgbClr w14:val="201F1E"/>
            </w14:solidFill>
          </w14:textFill>
        </w:rPr>
        <w:t xml:space="preserve"> and </w:t>
      </w:r>
      <w:r>
        <w:rPr>
          <w:i w:val="1"/>
          <w:iCs w:val="1"/>
          <w:outline w:val="0"/>
          <w:color w:val="201f1e"/>
          <w:u w:color="201f1e"/>
          <w:rtl w:val="0"/>
          <w:lang w:val="en-US"/>
          <w14:textFill>
            <w14:solidFill>
              <w14:srgbClr w14:val="201F1E"/>
            </w14:solidFill>
          </w14:textFill>
        </w:rPr>
        <w:t>Sphaeroidinella</w:t>
      </w:r>
      <w:r>
        <w:rPr>
          <w:outline w:val="0"/>
          <w:color w:val="201f1e"/>
          <w:u w:color="201f1e"/>
          <w:rtl w:val="0"/>
          <w:lang w:val="en-US"/>
          <w14:textFill>
            <w14:solidFill>
              <w14:srgbClr w14:val="201F1E"/>
            </w14:solidFill>
          </w14:textFill>
        </w:rPr>
        <w:t xml:space="preserve"> is </w:t>
      </w:r>
      <w:r>
        <w:rPr>
          <w:i w:val="1"/>
          <w:iCs w:val="1"/>
          <w:outline w:val="0"/>
          <w:color w:val="201f1e"/>
          <w:u w:color="201f1e"/>
          <w:rtl w:val="0"/>
          <w:lang w:val="en-US"/>
          <w14:textFill>
            <w14:solidFill>
              <w14:srgbClr w14:val="201F1E"/>
            </w14:solidFill>
          </w14:textFill>
        </w:rPr>
        <w:t>Zeaglobigerina</w:t>
      </w:r>
      <w:r>
        <w:rPr>
          <w:outline w:val="0"/>
          <w:color w:val="201f1e"/>
          <w:u w:color="201f1e"/>
          <w:rtl w:val="0"/>
          <w:lang w:val="en-US"/>
          <w14:textFill>
            <w14:solidFill>
              <w14:srgbClr w14:val="201F1E"/>
            </w14:solidFill>
          </w14:textFill>
        </w:rPr>
        <w:t xml:space="preserve"> (considered a junior synonym of </w:t>
      </w:r>
      <w:r>
        <w:rPr>
          <w:i w:val="1"/>
          <w:iCs w:val="1"/>
          <w:outline w:val="0"/>
          <w:color w:val="201f1e"/>
          <w:u w:color="201f1e"/>
          <w:rtl w:val="0"/>
          <w:lang w:val="en-US"/>
          <w14:textFill>
            <w14:solidFill>
              <w14:srgbClr w14:val="201F1E"/>
            </w14:solidFill>
          </w14:textFill>
        </w:rPr>
        <w:t>Globoturborotalita</w:t>
      </w:r>
      <w:r>
        <w:rPr>
          <w:outline w:val="0"/>
          <w:color w:val="201f1e"/>
          <w:u w:color="201f1e"/>
          <w:rtl w:val="0"/>
          <w:lang w:val="en-US"/>
          <w14:textFill>
            <w14:solidFill>
              <w14:srgbClr w14:val="201F1E"/>
            </w14:solidFill>
          </w14:textFill>
        </w:rPr>
        <w:t>)</w:t>
      </w:r>
      <w:r>
        <w:rPr>
          <w:rStyle w:val="None A"/>
          <w:rtl w:val="0"/>
          <w:lang w:val="en-US"/>
        </w:rPr>
        <w:t xml:space="preserve">. On the other hand, Spezzaferri </w:t>
      </w:r>
      <w:r>
        <w:rPr>
          <w:i w:val="1"/>
          <w:iCs w:val="1"/>
          <w:rtl w:val="0"/>
          <w:lang w:val="en-US"/>
        </w:rPr>
        <w:t xml:space="preserve">et al. </w:t>
      </w:r>
      <w:r>
        <w:rPr>
          <w:rStyle w:val="None A"/>
          <w:rtl w:val="0"/>
          <w:lang w:val="en-US"/>
        </w:rPr>
        <w:t xml:space="preserve">(2015) reported </w:t>
      </w:r>
      <w:r>
        <w:rPr>
          <w:i w:val="1"/>
          <w:iCs w:val="1"/>
          <w:rtl w:val="0"/>
          <w:lang w:val="en-US"/>
        </w:rPr>
        <w:t>Sphaeroidinella</w:t>
      </w:r>
      <w:r>
        <w:rPr>
          <w:rStyle w:val="None A"/>
          <w:rtl w:val="0"/>
          <w:lang w:val="en-US"/>
        </w:rPr>
        <w:t xml:space="preserve"> and </w:t>
      </w:r>
      <w:r>
        <w:rPr>
          <w:i w:val="1"/>
          <w:iCs w:val="1"/>
          <w:rtl w:val="0"/>
          <w:lang w:val="en-US"/>
        </w:rPr>
        <w:t>Sphaeroidinellopsis</w:t>
      </w:r>
      <w:r>
        <w:rPr>
          <w:rStyle w:val="None A"/>
          <w:rtl w:val="0"/>
          <w:lang w:val="en-US"/>
        </w:rPr>
        <w:t xml:space="preserve"> as potential descendants of </w:t>
      </w:r>
      <w:r>
        <w:rPr>
          <w:i w:val="1"/>
          <w:iCs w:val="1"/>
          <w:rtl w:val="0"/>
          <w:lang w:val="en-US"/>
        </w:rPr>
        <w:t>Trilobatus</w:t>
      </w:r>
      <w:r>
        <w:rPr>
          <w:rStyle w:val="None A"/>
          <w:rtl w:val="0"/>
          <w:lang w:val="en-US"/>
        </w:rPr>
        <w:t xml:space="preserve"> based on SSU rDNA molecular data. A fundamental question remains open as to the origin of these taxa: do </w:t>
      </w:r>
      <w:r>
        <w:rPr>
          <w:i w:val="1"/>
          <w:iCs w:val="1"/>
          <w:rtl w:val="0"/>
          <w:lang w:val="en-US"/>
        </w:rPr>
        <w:t>Sphaeroidinellopsis</w:t>
      </w:r>
      <w:r>
        <w:rPr>
          <w:rStyle w:val="None A"/>
          <w:rtl w:val="0"/>
          <w:lang w:val="en-US"/>
        </w:rPr>
        <w:t xml:space="preserve"> and </w:t>
      </w:r>
      <w:r>
        <w:rPr>
          <w:i w:val="1"/>
          <w:iCs w:val="1"/>
          <w:rtl w:val="0"/>
          <w:lang w:val="en-US"/>
        </w:rPr>
        <w:t>Sphaeroidinella</w:t>
      </w:r>
      <w:r>
        <w:rPr>
          <w:rStyle w:val="None A"/>
          <w:rtl w:val="0"/>
          <w:lang w:val="en-US"/>
        </w:rPr>
        <w:t xml:space="preserve"> belong to the same evolutionary lineage?  What can we tell from the emergence of the supplementary aperture under the cortex in </w:t>
      </w:r>
      <w:r>
        <w:rPr>
          <w:i w:val="1"/>
          <w:iCs w:val="1"/>
          <w:rtl w:val="0"/>
          <w:lang w:val="en-US"/>
        </w:rPr>
        <w:t>Sphaeroidinella</w:t>
      </w:r>
      <w:r>
        <w:rPr>
          <w:rStyle w:val="None A"/>
          <w:rtl w:val="0"/>
          <w:lang w:val="en-US"/>
        </w:rPr>
        <w:t xml:space="preserve">? A deeper comprehension of each lineage is fundamental to answer those questions. Measuring and reporting morphological variability and transitional individuals is a key step to characterise the evolution of morphospecies and the occupation of discrete parts of morphospace. </w:t>
      </w:r>
    </w:p>
    <w:p>
      <w:pPr>
        <w:pStyle w:val="Body A"/>
        <w:spacing w:line="480" w:lineRule="auto"/>
      </w:pPr>
      <w:r>
        <w:rPr>
          <w:outline w:val="0"/>
          <w:color w:val="4472c4"/>
          <w:u w:color="4472c4"/>
          <w:rtl w:val="0"/>
          <w:lang w:val="en-US"/>
          <w14:textFill>
            <w14:solidFill>
              <w14:srgbClr w14:val="4472C4"/>
            </w14:solidFill>
          </w14:textFill>
        </w:rPr>
        <w:t xml:space="preserve">  </w:t>
      </w:r>
      <w:r>
        <w:rPr>
          <w:rStyle w:val="None A"/>
          <w:rtl w:val="0"/>
          <w:lang w:val="en-US"/>
        </w:rPr>
        <w:t xml:space="preserve">Planktonic foraminifera are characterised by large morphological variability, often making the transition from one species to another gradual. Intermediate forms have always played a fundamental role in taxonomical studies, especially when new morphospecies originated without any lineage splitting, such as in the evolution of </w:t>
      </w:r>
      <w:r>
        <w:rPr>
          <w:i w:val="1"/>
          <w:iCs w:val="1"/>
          <w:rtl w:val="0"/>
          <w:lang w:val="en-US"/>
        </w:rPr>
        <w:t>Sphaeroidinella</w:t>
      </w:r>
      <w:r>
        <w:rPr>
          <w:rStyle w:val="None A"/>
          <w:rtl w:val="0"/>
          <w:lang w:val="en-US"/>
        </w:rPr>
        <w:t xml:space="preserve"> from </w:t>
      </w:r>
      <w:r>
        <w:rPr>
          <w:i w:val="1"/>
          <w:iCs w:val="1"/>
          <w:rtl w:val="0"/>
          <w:lang w:val="en-US"/>
        </w:rPr>
        <w:t>Sphaeroidinellopsis</w:t>
      </w:r>
      <w:r>
        <w:rPr>
          <w:rStyle w:val="None A"/>
          <w:rtl w:val="0"/>
          <w:lang w:val="en-US"/>
        </w:rPr>
        <w:t xml:space="preserve"> (Aze </w:t>
      </w:r>
      <w:r>
        <w:rPr>
          <w:i w:val="1"/>
          <w:iCs w:val="1"/>
          <w:rtl w:val="0"/>
          <w:lang w:val="en-US"/>
        </w:rPr>
        <w:t>et al.</w:t>
      </w:r>
      <w:r>
        <w:rPr>
          <w:rStyle w:val="None A"/>
          <w:rtl w:val="0"/>
          <w:lang w:val="en-US"/>
        </w:rPr>
        <w:t xml:space="preserve"> 2011). On a few occasions, the morphological change is relevant to define the appearance of a genus. One of the most important examples known in the literature is the </w:t>
      </w:r>
      <w:r>
        <w:rPr>
          <w:i w:val="1"/>
          <w:iCs w:val="1"/>
          <w:rtl w:val="0"/>
          <w:lang w:val="en-US"/>
        </w:rPr>
        <w:t xml:space="preserve">Sphaeroidinella </w:t>
      </w:r>
      <w:r>
        <w:rPr>
          <w:rStyle w:val="None A"/>
          <w:rtl w:val="0"/>
          <w:lang w:val="en-US"/>
        </w:rPr>
        <w:t xml:space="preserve">datum, a first order biostratigraphic event, used in zonal schemes to approximate the Miocene/Pliocene boundary (Banner &amp; Blow 1965; Blow 1969) and defined as the first occurrence of </w:t>
      </w:r>
      <w:r>
        <w:rPr>
          <w:i w:val="1"/>
          <w:iCs w:val="1"/>
          <w:rtl w:val="0"/>
          <w:lang w:val="en-US"/>
        </w:rPr>
        <w:t>Sphaeroidinella dehiscens</w:t>
      </w:r>
      <w:r>
        <w:rPr>
          <w:rStyle w:val="None A"/>
          <w:rtl w:val="0"/>
          <w:lang w:val="en-US"/>
        </w:rPr>
        <w:t xml:space="preserve">, evolving from </w:t>
      </w:r>
      <w:r>
        <w:rPr>
          <w:i w:val="1"/>
          <w:iCs w:val="1"/>
          <w:rtl w:val="0"/>
          <w:lang w:val="en-US"/>
        </w:rPr>
        <w:t>Sphaeroidinellopsis paenedehiscens</w:t>
      </w:r>
      <w:r>
        <w:rPr>
          <w:rStyle w:val="None A"/>
          <w:rtl w:val="0"/>
          <w:lang w:val="en-US"/>
        </w:rPr>
        <w:t xml:space="preserve">. Numerous authors have debated this transition over time, and few authors have even suggested the inconsistency of the genera </w:t>
      </w:r>
      <w:r>
        <w:rPr>
          <w:i w:val="1"/>
          <w:iCs w:val="1"/>
          <w:rtl w:val="0"/>
          <w:lang w:val="en-US"/>
        </w:rPr>
        <w:t>Sphaeroidinella</w:t>
      </w:r>
      <w:r>
        <w:rPr>
          <w:rStyle w:val="None A"/>
          <w:rtl w:val="0"/>
          <w:lang w:val="en-US"/>
        </w:rPr>
        <w:t xml:space="preserve"> and </w:t>
      </w:r>
      <w:r>
        <w:rPr>
          <w:i w:val="1"/>
          <w:iCs w:val="1"/>
          <w:rtl w:val="0"/>
          <w:lang w:val="en-US"/>
        </w:rPr>
        <w:t>Sphaeroidinellopsis</w:t>
      </w:r>
      <w:r>
        <w:rPr>
          <w:rStyle w:val="None A"/>
          <w:rtl w:val="0"/>
          <w:lang w:val="en-US"/>
        </w:rPr>
        <w:t xml:space="preserve"> (Bandy </w:t>
      </w:r>
      <w:r>
        <w:rPr>
          <w:i w:val="1"/>
          <w:iCs w:val="1"/>
          <w:rtl w:val="0"/>
          <w:lang w:val="en-US"/>
        </w:rPr>
        <w:t>et al.</w:t>
      </w:r>
      <w:r>
        <w:rPr>
          <w:rStyle w:val="None A"/>
          <w:rtl w:val="0"/>
          <w:lang w:val="en-US"/>
        </w:rPr>
        <w:t xml:space="preserve">1967), complicated even further by the controversial nature of the cortex. Artificially decorticated specimens of </w:t>
      </w:r>
      <w:r>
        <w:rPr>
          <w:i w:val="1"/>
          <w:iCs w:val="1"/>
          <w:rtl w:val="0"/>
          <w:lang w:val="en-US"/>
        </w:rPr>
        <w:t>S. dehiscens</w:t>
      </w:r>
      <w:r>
        <w:rPr>
          <w:rStyle w:val="None A"/>
          <w:rtl w:val="0"/>
          <w:lang w:val="en-US"/>
        </w:rPr>
        <w:t xml:space="preserve"> showed in their interior </w:t>
      </w:r>
      <w:r>
        <w:rPr>
          <w:i w:val="1"/>
          <w:iCs w:val="1"/>
          <w:rtl w:val="0"/>
          <w:lang w:val="en-US"/>
        </w:rPr>
        <w:t>T. trilobus</w:t>
      </w:r>
      <w:r>
        <w:rPr>
          <w:rStyle w:val="None A"/>
          <w:rtl w:val="0"/>
          <w:lang w:val="en-US"/>
        </w:rPr>
        <w:t xml:space="preserve">- or </w:t>
      </w:r>
      <w:r>
        <w:rPr>
          <w:i w:val="1"/>
          <w:iCs w:val="1"/>
          <w:rtl w:val="0"/>
          <w:lang w:val="en-US"/>
        </w:rPr>
        <w:t>G. conglobatus</w:t>
      </w:r>
      <w:r>
        <w:rPr>
          <w:rStyle w:val="None A"/>
          <w:rtl w:val="0"/>
          <w:lang w:val="en-US"/>
        </w:rPr>
        <w:t xml:space="preserve">-like structures, lacking the characteristic supplementary aperture and thus interpreted as hidden by calcite overgrowth (Spezzaferri </w:t>
      </w:r>
      <w:r>
        <w:rPr>
          <w:i w:val="1"/>
          <w:iCs w:val="1"/>
          <w:rtl w:val="0"/>
          <w:lang w:val="en-US"/>
        </w:rPr>
        <w:t>et al</w:t>
      </w:r>
      <w:r>
        <w:rPr>
          <w:rStyle w:val="None A"/>
          <w:rtl w:val="0"/>
          <w:lang w:val="en-US"/>
        </w:rPr>
        <w:t>. 2015). Even the development of the cortex (thickened outer layer) was interpreted as an environmentally driven feature, related to bathyal waters with no taxonomical meaning (Bandy</w:t>
      </w:r>
      <w:r>
        <w:rPr>
          <w:i w:val="1"/>
          <w:iCs w:val="1"/>
          <w:rtl w:val="0"/>
          <w:lang w:val="en-US"/>
        </w:rPr>
        <w:t xml:space="preserve"> et al.</w:t>
      </w:r>
      <w:r>
        <w:rPr>
          <w:rStyle w:val="None A"/>
          <w:rtl w:val="0"/>
          <w:lang w:val="en-US"/>
        </w:rPr>
        <w:t xml:space="preserve"> 1967). Some specimens of </w:t>
      </w:r>
      <w:r>
        <w:rPr>
          <w:i w:val="1"/>
          <w:iCs w:val="1"/>
          <w:rtl w:val="0"/>
          <w:lang w:val="en-US"/>
        </w:rPr>
        <w:t>Sphaeroidinella</w:t>
      </w:r>
      <w:r>
        <w:rPr>
          <w:rStyle w:val="None A"/>
          <w:rtl w:val="0"/>
          <w:lang w:val="en-US"/>
        </w:rPr>
        <w:t xml:space="preserve"> and </w:t>
      </w:r>
      <w:r>
        <w:rPr>
          <w:i w:val="1"/>
          <w:iCs w:val="1"/>
          <w:rtl w:val="0"/>
          <w:lang w:val="en-US"/>
        </w:rPr>
        <w:t>Sphaeroidinellopsis</w:t>
      </w:r>
      <w:r>
        <w:rPr>
          <w:rStyle w:val="None A"/>
          <w:rtl w:val="0"/>
          <w:lang w:val="en-US"/>
        </w:rPr>
        <w:t xml:space="preserve"> do not show any cortex in the Mediterranean basin, an argument used to support the environmental interpretation (Parker 1958; Todd 1958; Cita</w:t>
      </w:r>
      <w:r>
        <w:rPr>
          <w:i w:val="1"/>
          <w:iCs w:val="1"/>
          <w:rtl w:val="0"/>
          <w:lang w:val="en-US"/>
        </w:rPr>
        <w:t xml:space="preserve"> et al.</w:t>
      </w:r>
      <w:r>
        <w:rPr>
          <w:rStyle w:val="None A"/>
          <w:rtl w:val="0"/>
          <w:lang w:val="en-US"/>
        </w:rPr>
        <w:t xml:space="preserve"> 1965; Bandy </w:t>
      </w:r>
      <w:r>
        <w:rPr>
          <w:i w:val="1"/>
          <w:iCs w:val="1"/>
          <w:rtl w:val="0"/>
          <w:lang w:val="en-US"/>
        </w:rPr>
        <w:t>et al.</w:t>
      </w:r>
      <w:r>
        <w:rPr>
          <w:rStyle w:val="None A"/>
          <w:rtl w:val="0"/>
          <w:lang w:val="en-US"/>
        </w:rPr>
        <w:t xml:space="preserve"> 1967 among others). Other workers, such as Jenkins (1971) and B</w:t>
      </w:r>
      <w:r>
        <w:rPr>
          <w:rStyle w:val="None A"/>
          <w:rtl w:val="0"/>
          <w:lang w:val="en-US"/>
        </w:rPr>
        <w:t xml:space="preserve">è </w:t>
      </w:r>
      <w:r>
        <w:rPr>
          <w:rStyle w:val="None A"/>
          <w:rtl w:val="0"/>
          <w:lang w:val="en-US"/>
        </w:rPr>
        <w:t xml:space="preserve">(1965), considered </w:t>
      </w:r>
      <w:r>
        <w:rPr>
          <w:i w:val="1"/>
          <w:iCs w:val="1"/>
          <w:rtl w:val="0"/>
          <w:lang w:val="en-US"/>
        </w:rPr>
        <w:t>Sphaeroidinellopsis</w:t>
      </w:r>
      <w:r>
        <w:rPr>
          <w:rStyle w:val="None A"/>
          <w:rtl w:val="0"/>
          <w:lang w:val="en-US"/>
        </w:rPr>
        <w:t xml:space="preserve"> and </w:t>
      </w:r>
      <w:r>
        <w:rPr>
          <w:i w:val="1"/>
          <w:iCs w:val="1"/>
          <w:rtl w:val="0"/>
          <w:lang w:val="en-US"/>
        </w:rPr>
        <w:t>Sphaeroidinella</w:t>
      </w:r>
      <w:r>
        <w:rPr>
          <w:rStyle w:val="None A"/>
          <w:rtl w:val="0"/>
          <w:lang w:val="en-US"/>
        </w:rPr>
        <w:t xml:space="preserve"> as aberrant deep water variants of </w:t>
      </w:r>
      <w:r>
        <w:rPr>
          <w:i w:val="1"/>
          <w:iCs w:val="1"/>
          <w:rtl w:val="0"/>
          <w:lang w:val="en-US"/>
        </w:rPr>
        <w:t>T. sacculifer</w:t>
      </w:r>
      <w:r>
        <w:rPr>
          <w:rStyle w:val="None A"/>
          <w:rtl w:val="0"/>
          <w:lang w:val="en-US"/>
        </w:rPr>
        <w:t xml:space="preserve">, doubting the reliability of the genus itself. Kucera (1998) reported how the number of specimens bearing supplementary apertures increased in the early Pliocene in the equatorial Atlantic, marking a clear horizon that is globally recognisable and ending a long ranging debate. </w:t>
      </w:r>
    </w:p>
    <w:p>
      <w:pPr>
        <w:pStyle w:val="Body A"/>
        <w:spacing w:line="480" w:lineRule="auto"/>
        <w:ind w:firstLine="567"/>
      </w:pPr>
      <w:r>
        <w:rPr>
          <w:rStyle w:val="None A"/>
          <w:rtl w:val="0"/>
          <w:lang w:val="en-US"/>
        </w:rPr>
        <w:t xml:space="preserve">Other problems concerning the taxonomy of this complex lineage nevertheless remain open. Here we investigate the relationship among problematic taxa within </w:t>
      </w:r>
      <w:r>
        <w:rPr>
          <w:i w:val="1"/>
          <w:iCs w:val="1"/>
          <w:rtl w:val="0"/>
          <w:lang w:val="en-US"/>
        </w:rPr>
        <w:t>Sphaeroidinellopsis</w:t>
      </w:r>
      <w:r>
        <w:rPr>
          <w:rStyle w:val="None A"/>
          <w:rtl w:val="0"/>
          <w:lang w:val="en-US"/>
        </w:rPr>
        <w:t xml:space="preserve"> to better understand the evolution of </w:t>
      </w:r>
      <w:r>
        <w:rPr>
          <w:i w:val="1"/>
          <w:iCs w:val="1"/>
          <w:rtl w:val="0"/>
          <w:lang w:val="en-US"/>
        </w:rPr>
        <w:t xml:space="preserve">Sphaeroidinellopsis </w:t>
      </w:r>
      <w:r>
        <w:rPr>
          <w:rStyle w:val="None A"/>
          <w:rtl w:val="0"/>
          <w:lang w:val="en-US"/>
        </w:rPr>
        <w:t>and its link to the</w:t>
      </w:r>
      <w:r>
        <w:rPr>
          <w:i w:val="1"/>
          <w:iCs w:val="1"/>
          <w:rtl w:val="0"/>
          <w:lang w:val="en-US"/>
        </w:rPr>
        <w:t xml:space="preserve"> Sphaeroidinella</w:t>
      </w:r>
      <w:r>
        <w:rPr>
          <w:rStyle w:val="None A"/>
          <w:rtl w:val="0"/>
          <w:lang w:val="en-US"/>
        </w:rPr>
        <w:t xml:space="preserve"> genus, focusing on the evolutionary lineage of </w:t>
      </w:r>
      <w:r>
        <w:rPr>
          <w:i w:val="1"/>
          <w:iCs w:val="1"/>
          <w:rtl w:val="0"/>
          <w:lang w:val="en-US"/>
        </w:rPr>
        <w:t>S. disjuncta-S. kochi</w:t>
      </w:r>
      <w:r>
        <w:rPr>
          <w:rStyle w:val="None A"/>
          <w:rtl w:val="0"/>
          <w:lang w:val="en-US"/>
        </w:rPr>
        <w:t xml:space="preserve">. In Chaisson </w:t>
      </w:r>
      <w:r>
        <w:rPr>
          <w:i w:val="1"/>
          <w:iCs w:val="1"/>
          <w:rtl w:val="0"/>
          <w:lang w:val="en-US"/>
        </w:rPr>
        <w:t xml:space="preserve">et al. </w:t>
      </w:r>
      <w:r>
        <w:rPr>
          <w:rStyle w:val="None A"/>
          <w:rtl w:val="0"/>
          <w:lang w:val="en-US"/>
        </w:rPr>
        <w:t xml:space="preserve">(1993), transitional forms of both </w:t>
      </w:r>
      <w:r>
        <w:rPr>
          <w:i w:val="1"/>
          <w:iCs w:val="1"/>
          <w:rtl w:val="0"/>
          <w:lang w:val="en-US"/>
        </w:rPr>
        <w:t>S. disjuncta</w:t>
      </w:r>
      <w:r>
        <w:rPr>
          <w:rStyle w:val="None A"/>
          <w:rtl w:val="0"/>
          <w:lang w:val="en-US"/>
        </w:rPr>
        <w:t>-</w:t>
      </w:r>
      <w:r>
        <w:rPr>
          <w:i w:val="1"/>
          <w:iCs w:val="1"/>
          <w:rtl w:val="0"/>
          <w:lang w:val="en-US"/>
        </w:rPr>
        <w:t>S. kochi</w:t>
      </w:r>
      <w:r>
        <w:rPr>
          <w:rStyle w:val="None A"/>
          <w:rtl w:val="0"/>
          <w:lang w:val="en-US"/>
        </w:rPr>
        <w:t xml:space="preserve"> and </w:t>
      </w:r>
      <w:r>
        <w:rPr>
          <w:i w:val="1"/>
          <w:iCs w:val="1"/>
          <w:rtl w:val="0"/>
          <w:lang w:val="en-US"/>
        </w:rPr>
        <w:t>S. disjuncta</w:t>
      </w:r>
      <w:r>
        <w:rPr>
          <w:rStyle w:val="None A"/>
          <w:rtl w:val="0"/>
          <w:lang w:val="en-US"/>
        </w:rPr>
        <w:t>-</w:t>
      </w:r>
      <w:r>
        <w:rPr>
          <w:i w:val="1"/>
          <w:iCs w:val="1"/>
          <w:rtl w:val="0"/>
          <w:lang w:val="en-US"/>
        </w:rPr>
        <w:t>S. seminulina</w:t>
      </w:r>
      <w:r>
        <w:rPr>
          <w:rStyle w:val="None A"/>
          <w:rtl w:val="0"/>
          <w:lang w:val="en-US"/>
        </w:rPr>
        <w:t xml:space="preserve"> are reported and imaged. Those transitional forms show debatable features, which are hard to interpret due to poor fossil preservation and image quality. Thus, the quest for the real ancestor of </w:t>
      </w:r>
      <w:r>
        <w:rPr>
          <w:i w:val="1"/>
          <w:iCs w:val="1"/>
          <w:rtl w:val="0"/>
          <w:lang w:val="en-US"/>
        </w:rPr>
        <w:t>S. kochi</w:t>
      </w:r>
      <w:r>
        <w:rPr>
          <w:rStyle w:val="None A"/>
          <w:rtl w:val="0"/>
          <w:lang w:val="en-US"/>
        </w:rPr>
        <w:t xml:space="preserve"> served as a starting point for this paper, and our investigations potentially have implications for the whole </w:t>
      </w:r>
      <w:r>
        <w:rPr>
          <w:i w:val="1"/>
          <w:iCs w:val="1"/>
          <w:rtl w:val="0"/>
          <w:lang w:val="en-US"/>
        </w:rPr>
        <w:t>Sphaeroidinellopsis-Sphaeroidinella</w:t>
      </w:r>
      <w:r>
        <w:rPr>
          <w:rStyle w:val="None A"/>
          <w:rtl w:val="0"/>
          <w:lang w:val="en-US"/>
        </w:rPr>
        <w:t xml:space="preserve"> plexus. </w:t>
      </w:r>
    </w:p>
    <w:p>
      <w:pPr>
        <w:pStyle w:val="Heading"/>
        <w:spacing w:line="480" w:lineRule="auto"/>
        <w:rPr>
          <w:lang w:val="en-US"/>
        </w:rPr>
      </w:pPr>
      <w:r>
        <w:rPr>
          <w:rtl w:val="0"/>
          <w:lang w:val="en-US"/>
        </w:rPr>
        <w:t>Material and methods</w:t>
      </w:r>
    </w:p>
    <w:p>
      <w:pPr>
        <w:pStyle w:val="Body A"/>
        <w:spacing w:line="480" w:lineRule="auto"/>
        <w:jc w:val="both"/>
        <w:rPr>
          <w:rStyle w:val="None A"/>
        </w:rPr>
      </w:pPr>
      <w:r>
        <w:rPr>
          <w:rStyle w:val="None A"/>
          <w:rtl w:val="0"/>
          <w:lang w:val="en-US"/>
        </w:rPr>
        <w:t xml:space="preserve">This study focused on the taxonomical evolution of </w:t>
      </w:r>
      <w:r>
        <w:rPr>
          <w:i w:val="1"/>
          <w:iCs w:val="1"/>
          <w:rtl w:val="0"/>
          <w:lang w:val="en-US"/>
        </w:rPr>
        <w:t>Sphaeroidinellopsis disjuncta</w:t>
      </w:r>
      <w:r>
        <w:rPr>
          <w:rStyle w:val="None A"/>
          <w:rtl w:val="0"/>
          <w:lang w:val="en-US"/>
        </w:rPr>
        <w:t xml:space="preserve"> and </w:t>
      </w:r>
      <w:r>
        <w:rPr>
          <w:i w:val="1"/>
          <w:iCs w:val="1"/>
          <w:rtl w:val="0"/>
          <w:lang w:val="en-US"/>
        </w:rPr>
        <w:t>S. kochi</w:t>
      </w:r>
      <w:r>
        <w:rPr>
          <w:rStyle w:val="None A"/>
          <w:rtl w:val="0"/>
          <w:lang w:val="en-US"/>
        </w:rPr>
        <w:t xml:space="preserve"> through planktonic foraminifera Scanning Electron microscope (SEM) analyses on oceanic cored sediments. The microfossil specimens were examined under a light stereo microscope and then selected for SEM imaging. The sites investigated in this paper are ODP Leg 154 Site 925 and ODP Leg 159 Site 959. Both sites are in equatorial areas, where the genus </w:t>
      </w:r>
      <w:r>
        <w:rPr>
          <w:i w:val="1"/>
          <w:iCs w:val="1"/>
          <w:rtl w:val="0"/>
          <w:lang w:val="en-US"/>
        </w:rPr>
        <w:t>Sphaeroidinellopsis</w:t>
      </w:r>
      <w:r>
        <w:rPr>
          <w:rStyle w:val="None A"/>
          <w:rtl w:val="0"/>
          <w:lang w:val="en-US"/>
        </w:rPr>
        <w:t xml:space="preserve"> showed its highest abundance during the early-middle Miocene (Srinivasan &amp; Kennett 1981; Kennett &amp; Srinivasan 1983). </w:t>
      </w:r>
    </w:p>
    <w:p>
      <w:pPr>
        <w:pStyle w:val="Body A"/>
        <w:spacing w:line="480" w:lineRule="auto"/>
        <w:jc w:val="both"/>
      </w:pPr>
    </w:p>
    <w:p>
      <w:pPr>
        <w:pStyle w:val="Heading 2"/>
        <w:spacing w:line="480" w:lineRule="auto"/>
      </w:pPr>
      <w:r>
        <w:rPr>
          <w:rStyle w:val="None A"/>
          <w:rtl w:val="0"/>
          <w:lang w:val="fr-FR"/>
        </w:rPr>
        <w:t xml:space="preserve">Site locations </w:t>
      </w:r>
    </w:p>
    <w:p>
      <w:pPr>
        <w:pStyle w:val="Body A"/>
        <w:spacing w:line="480" w:lineRule="auto"/>
        <w:jc w:val="both"/>
      </w:pPr>
      <w:r>
        <w:rPr>
          <w:b w:val="1"/>
          <w:bCs w:val="1"/>
          <w:rtl w:val="0"/>
          <w:lang w:val="en-US"/>
        </w:rPr>
        <w:t>ODP Leg 154 Site 925.</w:t>
      </w:r>
      <w:r>
        <w:rPr>
          <w:rStyle w:val="None A"/>
          <w:rtl w:val="0"/>
          <w:lang w:val="en-US"/>
        </w:rPr>
        <w:t xml:space="preserve"> Site 925 (4</w:t>
      </w:r>
      <w:r>
        <w:rPr>
          <w:rStyle w:val="None A"/>
          <w:rtl w:val="0"/>
          <w:lang w:val="en-US"/>
        </w:rPr>
        <w:t>°</w:t>
      </w:r>
      <w:r>
        <w:rPr>
          <w:rStyle w:val="None A"/>
          <w:rtl w:val="0"/>
          <w:lang w:val="en-US"/>
        </w:rPr>
        <w:t>12</w:t>
      </w:r>
      <w:r>
        <w:rPr>
          <w:rStyle w:val="None A"/>
          <w:rtl w:val="0"/>
          <w:lang w:val="en-US"/>
        </w:rPr>
        <w:t>’</w:t>
      </w:r>
      <w:r>
        <w:rPr>
          <w:rStyle w:val="None A"/>
          <w:rtl w:val="0"/>
          <w:lang w:val="en-US"/>
        </w:rPr>
        <w:t>N, 43</w:t>
      </w:r>
      <w:r>
        <w:rPr>
          <w:rStyle w:val="None A"/>
          <w:rtl w:val="0"/>
          <w:lang w:val="en-US"/>
        </w:rPr>
        <w:t>°</w:t>
      </w:r>
      <w:r>
        <w:rPr>
          <w:rStyle w:val="None A"/>
          <w:rtl w:val="0"/>
          <w:lang w:val="en-US"/>
        </w:rPr>
        <w:t>29</w:t>
      </w:r>
      <w:r>
        <w:rPr>
          <w:rStyle w:val="None A"/>
          <w:rtl w:val="0"/>
          <w:lang w:val="en-US"/>
        </w:rPr>
        <w:t>’</w:t>
      </w:r>
      <w:r>
        <w:rPr>
          <w:rStyle w:val="None A"/>
          <w:rtl w:val="0"/>
          <w:lang w:val="en-US"/>
        </w:rPr>
        <w:t xml:space="preserve">W, 3041 m water depth) located on Ceara Rise in the western equatorial Atlantic Ocean, is the shallowest site drilled in the depth transect of Leg 154. </w:t>
      </w:r>
      <w:r>
        <w:rPr>
          <w:outline w:val="0"/>
          <w:color w:val="201f1e"/>
          <w:u w:color="201f1e"/>
          <w:rtl w:val="0"/>
          <w:lang w:val="en-US"/>
          <w14:textFill>
            <w14:solidFill>
              <w14:srgbClr w14:val="201F1E"/>
            </w14:solidFill>
          </w14:textFill>
        </w:rPr>
        <w:t>Four holes (A</w:t>
      </w:r>
      <w:r>
        <w:rPr>
          <w:outline w:val="0"/>
          <w:color w:val="201f1e"/>
          <w:u w:color="201f1e"/>
          <w:rtl w:val="0"/>
          <w:lang w:val="en-US"/>
          <w14:textFill>
            <w14:solidFill>
              <w14:srgbClr w14:val="201F1E"/>
            </w14:solidFill>
          </w14:textFill>
        </w:rPr>
        <w:t>–</w:t>
      </w:r>
      <w:r>
        <w:rPr>
          <w:outline w:val="0"/>
          <w:color w:val="201f1e"/>
          <w:u w:color="201f1e"/>
          <w:rtl w:val="0"/>
          <w:lang w:val="en-US"/>
          <w14:textFill>
            <w14:solidFill>
              <w14:srgbClr w14:val="201F1E"/>
            </w14:solidFill>
          </w14:textFill>
        </w:rPr>
        <w:t>D) were cored, recovering</w:t>
      </w:r>
      <w:r>
        <w:rPr>
          <w:sz w:val="28"/>
          <w:szCs w:val="28"/>
          <w:rtl w:val="0"/>
          <w:lang w:val="en-US"/>
        </w:rPr>
        <w:t xml:space="preserve"> </w:t>
      </w:r>
      <w:r>
        <w:rPr>
          <w:rStyle w:val="None A"/>
          <w:rtl w:val="0"/>
          <w:lang w:val="en-US"/>
        </w:rPr>
        <w:t>a 930 m thick sedimentary succession. The middle Miocene consists of nannofossil ooze with clay and foraminifera (Shipboard Scientific Party 1995). Four samples have been analyzed: 154/925A 4R-2 (65</w:t>
      </w:r>
      <w:r>
        <w:rPr>
          <w:outline w:val="0"/>
          <w:color w:val="201f1e"/>
          <w:u w:color="201f1e"/>
          <w:rtl w:val="0"/>
          <w:lang w:val="en-US"/>
          <w14:textFill>
            <w14:solidFill>
              <w14:srgbClr w14:val="201F1E"/>
            </w14:solidFill>
          </w14:textFill>
        </w:rPr>
        <w:t>–</w:t>
      </w:r>
      <w:r>
        <w:rPr>
          <w:rStyle w:val="None A"/>
          <w:rtl w:val="0"/>
          <w:lang w:val="en-US"/>
        </w:rPr>
        <w:t>67 cm), 154/925A 4R-3 (60</w:t>
      </w:r>
      <w:r>
        <w:rPr>
          <w:outline w:val="0"/>
          <w:color w:val="201f1e"/>
          <w:u w:color="201f1e"/>
          <w:rtl w:val="0"/>
          <w:lang w:val="en-US"/>
          <w14:textFill>
            <w14:solidFill>
              <w14:srgbClr w14:val="201F1E"/>
            </w14:solidFill>
          </w14:textFill>
        </w:rPr>
        <w:t>–</w:t>
      </w:r>
      <w:r>
        <w:rPr>
          <w:rStyle w:val="None A"/>
          <w:rtl w:val="0"/>
          <w:lang w:val="en-US"/>
        </w:rPr>
        <w:t>62 cm), 154/925A 4R-3 (73</w:t>
      </w:r>
      <w:r>
        <w:rPr>
          <w:outline w:val="0"/>
          <w:color w:val="201f1e"/>
          <w:u w:color="201f1e"/>
          <w:rtl w:val="0"/>
          <w:lang w:val="en-US"/>
          <w14:textFill>
            <w14:solidFill>
              <w14:srgbClr w14:val="201F1E"/>
            </w14:solidFill>
          </w14:textFill>
        </w:rPr>
        <w:t>–</w:t>
      </w:r>
      <w:r>
        <w:rPr>
          <w:rStyle w:val="None A"/>
          <w:rtl w:val="0"/>
          <w:lang w:val="en-US"/>
        </w:rPr>
        <w:t>75 cm), and 154/925A 4R-7 (60</w:t>
      </w:r>
      <w:r>
        <w:rPr>
          <w:outline w:val="0"/>
          <w:color w:val="201f1e"/>
          <w:u w:color="201f1e"/>
          <w:rtl w:val="0"/>
          <w:lang w:val="en-US"/>
          <w14:textFill>
            <w14:solidFill>
              <w14:srgbClr w14:val="201F1E"/>
            </w14:solidFill>
          </w14:textFill>
        </w:rPr>
        <w:t>–</w:t>
      </w:r>
      <w:r>
        <w:rPr>
          <w:rStyle w:val="None A"/>
          <w:rtl w:val="0"/>
          <w:lang w:val="en-US"/>
        </w:rPr>
        <w:t xml:space="preserve">62 cm). </w:t>
      </w:r>
    </w:p>
    <w:p>
      <w:pPr>
        <w:pStyle w:val="Normal (Web)"/>
        <w:spacing w:line="480" w:lineRule="auto"/>
        <w:rPr>
          <w:lang w:val="en-US"/>
        </w:rPr>
      </w:pPr>
      <w:r>
        <w:rPr>
          <w:rtl w:val="0"/>
          <w:lang w:val="en-US"/>
        </w:rPr>
        <w:t>[Insert Fig. 1]</w:t>
      </w:r>
    </w:p>
    <w:p>
      <w:pPr>
        <w:pStyle w:val="Body A"/>
        <w:spacing w:line="480" w:lineRule="auto"/>
        <w:jc w:val="both"/>
      </w:pPr>
      <w:r>
        <w:rPr>
          <w:b w:val="1"/>
          <w:bCs w:val="1"/>
          <w:rtl w:val="0"/>
          <w:lang w:val="en-US"/>
        </w:rPr>
        <w:t xml:space="preserve">ODP Leg 159 Site 959. </w:t>
      </w:r>
      <w:r>
        <w:rPr>
          <w:rStyle w:val="None A"/>
          <w:rtl w:val="0"/>
          <w:lang w:val="en-US"/>
        </w:rPr>
        <w:t>Site 959 (3</w:t>
      </w:r>
      <w:r>
        <w:rPr>
          <w:rStyle w:val="None A"/>
          <w:rtl w:val="0"/>
          <w:lang w:val="en-US"/>
        </w:rPr>
        <w:t>°</w:t>
      </w:r>
      <w:r>
        <w:rPr>
          <w:rStyle w:val="None A"/>
          <w:rtl w:val="0"/>
          <w:lang w:val="en-US"/>
        </w:rPr>
        <w:t>37.659</w:t>
      </w:r>
      <w:r>
        <w:rPr>
          <w:rStyle w:val="None A"/>
          <w:rtl w:val="0"/>
          <w:lang w:val="en-US"/>
        </w:rPr>
        <w:t>’</w:t>
      </w:r>
      <w:r>
        <w:rPr>
          <w:rStyle w:val="None A"/>
          <w:rtl w:val="0"/>
          <w:lang w:val="en-US"/>
        </w:rPr>
        <w:t>N, 2</w:t>
      </w:r>
      <w:r>
        <w:rPr>
          <w:rStyle w:val="None A"/>
          <w:rtl w:val="0"/>
          <w:lang w:val="en-US"/>
        </w:rPr>
        <w:t>°</w:t>
      </w:r>
      <w:r>
        <w:rPr>
          <w:rStyle w:val="None A"/>
          <w:rtl w:val="0"/>
          <w:lang w:val="en-US"/>
        </w:rPr>
        <w:t>344.112</w:t>
      </w:r>
      <w:r>
        <w:rPr>
          <w:rStyle w:val="None A"/>
          <w:rtl w:val="0"/>
          <w:lang w:val="en-US"/>
        </w:rPr>
        <w:t>’</w:t>
      </w:r>
      <w:r>
        <w:rPr>
          <w:rStyle w:val="None A"/>
          <w:rtl w:val="0"/>
          <w:lang w:val="en-US"/>
        </w:rPr>
        <w:t>W, 2090 m water depth) is located on a small plateau in the southern part of the Deep Ivorian Basin, east equatorial Atlantic Ocean. It belongs to a series of four sites (Sites 959</w:t>
      </w:r>
      <w:r>
        <w:rPr>
          <w:outline w:val="0"/>
          <w:color w:val="201f1e"/>
          <w:u w:color="201f1e"/>
          <w:rtl w:val="0"/>
          <w:lang w:val="en-US"/>
          <w14:textFill>
            <w14:solidFill>
              <w14:srgbClr w14:val="201F1E"/>
            </w14:solidFill>
          </w14:textFill>
        </w:rPr>
        <w:t>–</w:t>
      </w:r>
      <w:r>
        <w:rPr>
          <w:rStyle w:val="None A"/>
          <w:rtl w:val="0"/>
          <w:lang w:val="en-US"/>
        </w:rPr>
        <w:t>962) drilled on Leg 159, adjacent to the continent-ocean transition along the transform passive margin of C</w:t>
      </w:r>
      <w:r>
        <w:rPr>
          <w:rStyle w:val="None A"/>
          <w:rtl w:val="0"/>
          <w:lang w:val="en-US"/>
        </w:rPr>
        <w:t>ô</w:t>
      </w:r>
      <w:r>
        <w:rPr>
          <w:rStyle w:val="None A"/>
          <w:rtl w:val="0"/>
          <w:lang w:val="en-US"/>
        </w:rPr>
        <w:t>te d</w:t>
      </w:r>
      <w:r>
        <w:rPr>
          <w:rStyle w:val="None A"/>
          <w:rtl w:val="0"/>
          <w:lang w:val="en-US"/>
        </w:rPr>
        <w:t>’</w:t>
      </w:r>
      <w:r>
        <w:rPr>
          <w:rStyle w:val="None A"/>
          <w:rtl w:val="0"/>
          <w:lang w:val="en-US"/>
        </w:rPr>
        <w:t xml:space="preserve">Ivoire-Ghana. Miocene sediments consist of nannofossil ooze and foraminifera ooze with alternations of laminated and bioturbated intervals. </w:t>
      </w:r>
    </w:p>
    <w:p>
      <w:pPr>
        <w:pStyle w:val="Body A"/>
        <w:spacing w:line="480" w:lineRule="auto"/>
        <w:ind w:firstLine="567"/>
        <w:rPr>
          <w:rStyle w:val="None A"/>
        </w:rPr>
      </w:pPr>
      <w:r>
        <w:rPr>
          <w:rStyle w:val="None A"/>
          <w:rtl w:val="0"/>
          <w:lang w:val="en-US"/>
        </w:rPr>
        <w:t>Eight samples were analyzed: 159/959A 17H-5 (73</w:t>
      </w:r>
      <w:r>
        <w:rPr>
          <w:outline w:val="0"/>
          <w:color w:val="201f1e"/>
          <w:u w:color="201f1e"/>
          <w:rtl w:val="0"/>
          <w:lang w:val="en-US"/>
          <w14:textFill>
            <w14:solidFill>
              <w14:srgbClr w14:val="201F1E"/>
            </w14:solidFill>
          </w14:textFill>
        </w:rPr>
        <w:t>–</w:t>
      </w:r>
      <w:r>
        <w:rPr>
          <w:rStyle w:val="None A"/>
          <w:rtl w:val="0"/>
          <w:lang w:val="en-US"/>
        </w:rPr>
        <w:t>75 cm), 159/959A 17H-6 (37</w:t>
      </w:r>
      <w:r>
        <w:rPr>
          <w:outline w:val="0"/>
          <w:color w:val="201f1e"/>
          <w:u w:color="201f1e"/>
          <w:rtl w:val="0"/>
          <w:lang w:val="en-US"/>
          <w14:textFill>
            <w14:solidFill>
              <w14:srgbClr w14:val="201F1E"/>
            </w14:solidFill>
          </w14:textFill>
        </w:rPr>
        <w:t>–</w:t>
      </w:r>
      <w:r>
        <w:rPr>
          <w:rStyle w:val="None A"/>
          <w:rtl w:val="0"/>
          <w:lang w:val="en-US"/>
        </w:rPr>
        <w:t>39 cm), 159/959A 17H-6 (87</w:t>
      </w:r>
      <w:r>
        <w:rPr>
          <w:outline w:val="0"/>
          <w:color w:val="201f1e"/>
          <w:u w:color="201f1e"/>
          <w:rtl w:val="0"/>
          <w:lang w:val="en-US"/>
          <w14:textFill>
            <w14:solidFill>
              <w14:srgbClr w14:val="201F1E"/>
            </w14:solidFill>
          </w14:textFill>
        </w:rPr>
        <w:t>–</w:t>
      </w:r>
      <w:r>
        <w:rPr>
          <w:rStyle w:val="None A"/>
          <w:rtl w:val="0"/>
          <w:lang w:val="en-US"/>
        </w:rPr>
        <w:t>89 cm), 159/959A 17H-7 (49</w:t>
      </w:r>
      <w:r>
        <w:rPr>
          <w:outline w:val="0"/>
          <w:color w:val="201f1e"/>
          <w:u w:color="201f1e"/>
          <w:rtl w:val="0"/>
          <w:lang w:val="en-US"/>
          <w14:textFill>
            <w14:solidFill>
              <w14:srgbClr w14:val="201F1E"/>
            </w14:solidFill>
          </w14:textFill>
        </w:rPr>
        <w:t>–</w:t>
      </w:r>
      <w:r>
        <w:rPr>
          <w:rStyle w:val="None A"/>
          <w:rtl w:val="0"/>
          <w:lang w:val="en-US"/>
        </w:rPr>
        <w:t>51 cm), 159/959B 17H-5 (73</w:t>
      </w:r>
      <w:r>
        <w:rPr>
          <w:outline w:val="0"/>
          <w:color w:val="201f1e"/>
          <w:u w:color="201f1e"/>
          <w:rtl w:val="0"/>
          <w:lang w:val="en-US"/>
          <w14:textFill>
            <w14:solidFill>
              <w14:srgbClr w14:val="201F1E"/>
            </w14:solidFill>
          </w14:textFill>
        </w:rPr>
        <w:t>–</w:t>
      </w:r>
      <w:r>
        <w:rPr>
          <w:rStyle w:val="None A"/>
          <w:rtl w:val="0"/>
          <w:lang w:val="en-US"/>
        </w:rPr>
        <w:t>75 cm), 159/959B 17H-6 (37</w:t>
      </w:r>
      <w:r>
        <w:rPr>
          <w:outline w:val="0"/>
          <w:color w:val="201f1e"/>
          <w:u w:color="201f1e"/>
          <w:rtl w:val="0"/>
          <w:lang w:val="en-US"/>
          <w14:textFill>
            <w14:solidFill>
              <w14:srgbClr w14:val="201F1E"/>
            </w14:solidFill>
          </w14:textFill>
        </w:rPr>
        <w:t>–</w:t>
      </w:r>
      <w:r>
        <w:rPr>
          <w:rStyle w:val="None A"/>
          <w:rtl w:val="0"/>
          <w:lang w:val="en-US"/>
        </w:rPr>
        <w:t>39 cm), 159/959B 17H-6 (87</w:t>
      </w:r>
      <w:r>
        <w:rPr>
          <w:outline w:val="0"/>
          <w:color w:val="201f1e"/>
          <w:u w:color="201f1e"/>
          <w:rtl w:val="0"/>
          <w:lang w:val="en-US"/>
          <w14:textFill>
            <w14:solidFill>
              <w14:srgbClr w14:val="201F1E"/>
            </w14:solidFill>
          </w14:textFill>
        </w:rPr>
        <w:t>–</w:t>
      </w:r>
      <w:r>
        <w:rPr>
          <w:rStyle w:val="None A"/>
          <w:rtl w:val="0"/>
          <w:lang w:val="en-US"/>
        </w:rPr>
        <w:t>89 cm), and 159/959B 17H-7 (49</w:t>
      </w:r>
      <w:r>
        <w:rPr>
          <w:outline w:val="0"/>
          <w:color w:val="201f1e"/>
          <w:u w:color="201f1e"/>
          <w:rtl w:val="0"/>
          <w:lang w:val="en-US"/>
          <w14:textFill>
            <w14:solidFill>
              <w14:srgbClr w14:val="201F1E"/>
            </w14:solidFill>
          </w14:textFill>
        </w:rPr>
        <w:t>–</w:t>
      </w:r>
      <w:r>
        <w:rPr>
          <w:rStyle w:val="None A"/>
          <w:rtl w:val="0"/>
          <w:lang w:val="en-US"/>
        </w:rPr>
        <w:t xml:space="preserve">51 cm). In all samples, the &gt;150 </w:t>
      </w:r>
      <w:r>
        <w:rPr>
          <w:rStyle w:val="None A"/>
          <w:rtl w:val="0"/>
          <w:lang w:val="en-US"/>
        </w:rPr>
        <w:t>μ</w:t>
      </w:r>
      <w:r>
        <w:rPr>
          <w:rStyle w:val="None A"/>
          <w:rtl w:val="0"/>
          <w:lang w:val="en-US"/>
        </w:rPr>
        <w:t>m size fraction was analyzed.</w:t>
      </w:r>
    </w:p>
    <w:p>
      <w:pPr>
        <w:pStyle w:val="Body A"/>
        <w:spacing w:line="480" w:lineRule="auto"/>
        <w:jc w:val="both"/>
      </w:pPr>
    </w:p>
    <w:p>
      <w:pPr>
        <w:pStyle w:val="Body A"/>
        <w:spacing w:line="480" w:lineRule="auto"/>
        <w:jc w:val="both"/>
        <w:rPr>
          <w:b w:val="1"/>
          <w:bCs w:val="1"/>
        </w:rPr>
      </w:pPr>
      <w:r>
        <w:rPr>
          <w:b w:val="1"/>
          <w:bCs w:val="1"/>
          <w:rtl w:val="0"/>
          <w:lang w:val="en-US"/>
        </w:rPr>
        <w:t>Sample preparation</w:t>
      </w:r>
    </w:p>
    <w:p>
      <w:pPr>
        <w:pStyle w:val="Body A"/>
        <w:spacing w:line="480" w:lineRule="auto"/>
        <w:jc w:val="both"/>
        <w:rPr>
          <w:rStyle w:val="None A"/>
        </w:rPr>
      </w:pPr>
      <w:r>
        <w:rPr>
          <w:rStyle w:val="None A"/>
          <w:rtl w:val="0"/>
          <w:lang w:val="en-US"/>
        </w:rPr>
        <w:t>All samples were prepared following standard washing, drying and sieving procedures. Each sample consisted of 20 cm</w:t>
      </w:r>
      <w:r>
        <w:rPr>
          <w:vertAlign w:val="superscript"/>
          <w:rtl w:val="0"/>
          <w:lang w:val="en-US"/>
        </w:rPr>
        <w:t>3</w:t>
      </w:r>
      <w:r>
        <w:rPr>
          <w:rStyle w:val="None A"/>
          <w:rtl w:val="0"/>
          <w:lang w:val="en-US"/>
        </w:rPr>
        <w:t xml:space="preserve"> of sediment, saving around 15% as archive. Samples were pre-soaked in ~150 ml of distillate water in order to disaggregate the sediments, and then washed with tap and distilled water, sieving the sediment through a 63 </w:t>
      </w:r>
      <w:r>
        <w:rPr>
          <w:rStyle w:val="None A"/>
          <w:rtl w:val="0"/>
          <w:lang w:val="en-US"/>
        </w:rPr>
        <w:t>μ</w:t>
      </w:r>
      <w:r>
        <w:rPr>
          <w:rStyle w:val="None A"/>
          <w:rtl w:val="0"/>
          <w:lang w:val="en-US"/>
        </w:rPr>
        <w:t>m mesh. The residues were oven dried at 40</w:t>
      </w:r>
      <w:r>
        <w:rPr>
          <w:rStyle w:val="None A"/>
          <w:rtl w:val="0"/>
          <w:lang w:val="en-US"/>
        </w:rPr>
        <w:t>°</w:t>
      </w:r>
      <w:r>
        <w:rPr>
          <w:rStyle w:val="None A"/>
          <w:rtl w:val="0"/>
          <w:lang w:val="en-US"/>
        </w:rPr>
        <w:t xml:space="preserve">C. Different size fractions were obtained through 250 </w:t>
      </w:r>
      <w:r>
        <w:rPr>
          <w:rStyle w:val="None A"/>
          <w:rtl w:val="0"/>
          <w:lang w:val="en-US"/>
        </w:rPr>
        <w:t>μ</w:t>
      </w:r>
      <w:r>
        <w:rPr>
          <w:rStyle w:val="None A"/>
          <w:rtl w:val="0"/>
          <w:lang w:val="en-US"/>
        </w:rPr>
        <w:t xml:space="preserve">m and 150 </w:t>
      </w:r>
      <w:r>
        <w:rPr>
          <w:rStyle w:val="None A"/>
          <w:rtl w:val="0"/>
          <w:lang w:val="en-US"/>
        </w:rPr>
        <w:t>μ</w:t>
      </w:r>
      <w:r>
        <w:rPr>
          <w:rStyle w:val="None A"/>
          <w:rtl w:val="0"/>
          <w:lang w:val="en-US"/>
        </w:rPr>
        <w:t xml:space="preserve">m dry sieves for each sample. Taxonomic concepts and species identification were based on the literature (Kennett &amp; Srinivasan 1983; Perch-Nielsen </w:t>
      </w:r>
      <w:r>
        <w:rPr>
          <w:i w:val="1"/>
          <w:iCs w:val="1"/>
          <w:rtl w:val="0"/>
          <w:lang w:val="en-US"/>
        </w:rPr>
        <w:t>et al.</w:t>
      </w:r>
      <w:r>
        <w:rPr>
          <w:rStyle w:val="None A"/>
          <w:rtl w:val="0"/>
          <w:lang w:val="en-US"/>
        </w:rPr>
        <w:t xml:space="preserve"> 1985; Aze </w:t>
      </w:r>
      <w:r>
        <w:rPr>
          <w:i w:val="1"/>
          <w:iCs w:val="1"/>
          <w:rtl w:val="0"/>
          <w:lang w:val="en-US"/>
        </w:rPr>
        <w:t>et al.</w:t>
      </w:r>
      <w:r>
        <w:rPr>
          <w:rStyle w:val="None A"/>
          <w:rtl w:val="0"/>
          <w:lang w:val="en-US"/>
        </w:rPr>
        <w:t xml:space="preserve"> 2011; Fox &amp; Wade 2013; Wade </w:t>
      </w:r>
      <w:r>
        <w:rPr>
          <w:i w:val="1"/>
          <w:iCs w:val="1"/>
          <w:rtl w:val="0"/>
          <w:lang w:val="en-US"/>
        </w:rPr>
        <w:t>et al.</w:t>
      </w:r>
      <w:r>
        <w:rPr>
          <w:rStyle w:val="None A"/>
          <w:rtl w:val="0"/>
          <w:lang w:val="en-US"/>
        </w:rPr>
        <w:t xml:space="preserve"> 2018; Lam &amp; Leckie 2020). </w:t>
      </w:r>
    </w:p>
    <w:p>
      <w:pPr>
        <w:pStyle w:val="Body A"/>
        <w:spacing w:line="480" w:lineRule="auto"/>
        <w:jc w:val="both"/>
      </w:pPr>
    </w:p>
    <w:p>
      <w:pPr>
        <w:pStyle w:val="Heading 2"/>
        <w:spacing w:line="480" w:lineRule="auto"/>
      </w:pPr>
      <w:r>
        <w:rPr>
          <w:rtl w:val="0"/>
          <w:lang w:val="en-US"/>
        </w:rPr>
        <w:t>Scanning Electron Microscope imaging</w:t>
      </w:r>
    </w:p>
    <w:p>
      <w:pPr>
        <w:pStyle w:val="Body A"/>
        <w:spacing w:line="480" w:lineRule="auto"/>
        <w:rPr>
          <w:rStyle w:val="None A"/>
        </w:rPr>
      </w:pPr>
      <w:r>
        <w:rPr>
          <w:rStyle w:val="None A"/>
          <w:rtl w:val="0"/>
          <w:lang w:val="en-US"/>
        </w:rPr>
        <w:t xml:space="preserve"> The best-preserved specimens were selected for SEM imaging. The selected specimens were stuck on metal stubs using double-sided sticky tape. The stubs were gold coated and inspected using a Jeol JSM-6480LV high-performance, Variable Pressure Analytical Scanning Electron Microscope at University College London. </w:t>
      </w:r>
    </w:p>
    <w:p>
      <w:pPr>
        <w:pStyle w:val="Body A"/>
        <w:spacing w:line="480" w:lineRule="auto"/>
        <w:jc w:val="both"/>
      </w:pPr>
    </w:p>
    <w:p>
      <w:pPr>
        <w:pStyle w:val="Body A"/>
        <w:spacing w:line="480" w:lineRule="auto"/>
        <w:jc w:val="both"/>
        <w:rPr>
          <w:b w:val="1"/>
          <w:bCs w:val="1"/>
          <w:sz w:val="22"/>
          <w:szCs w:val="22"/>
        </w:rPr>
      </w:pPr>
      <w:r>
        <w:rPr>
          <w:b w:val="1"/>
          <w:bCs w:val="1"/>
          <w:sz w:val="28"/>
          <w:szCs w:val="28"/>
          <w:rtl w:val="0"/>
          <w:lang w:val="en-US"/>
        </w:rPr>
        <w:t>Results</w:t>
      </w:r>
    </w:p>
    <w:p>
      <w:pPr>
        <w:pStyle w:val="Body A"/>
        <w:spacing w:line="480" w:lineRule="auto"/>
        <w:rPr>
          <w:b w:val="1"/>
          <w:bCs w:val="1"/>
        </w:rPr>
      </w:pPr>
      <w:r>
        <w:rPr>
          <w:b w:val="1"/>
          <w:bCs w:val="1"/>
          <w:rtl w:val="0"/>
          <w:lang w:val="en-US"/>
        </w:rPr>
        <w:t>Preservation</w:t>
      </w:r>
    </w:p>
    <w:p>
      <w:pPr>
        <w:pStyle w:val="Body A"/>
        <w:spacing w:line="480" w:lineRule="auto"/>
        <w:rPr>
          <w:rStyle w:val="None A"/>
        </w:rPr>
      </w:pPr>
      <w:r>
        <w:rPr>
          <w:rStyle w:val="None A"/>
          <w:rtl w:val="0"/>
          <w:lang w:val="en-US"/>
        </w:rPr>
        <w:t xml:space="preserve">The preservation in ODP Site 925 is poor to average and foraminifera show signs of dissolution and recrystallization. A moderate proportion of fragmented material is common in all samples. </w:t>
      </w:r>
      <w:r>
        <w:rPr>
          <w:outline w:val="0"/>
          <w:color w:val="201f1e"/>
          <w:u w:color="201f1e"/>
          <w:rtl w:val="0"/>
          <w:lang w:val="en-US"/>
          <w14:textFill>
            <w14:solidFill>
              <w14:srgbClr w14:val="201F1E"/>
            </w14:solidFill>
          </w14:textFill>
        </w:rPr>
        <w:t>Planktonic foraminifera assemblages from ODP Site 959 show</w:t>
      </w:r>
      <w:r>
        <w:rPr>
          <w:rStyle w:val="None A"/>
          <w:rtl w:val="0"/>
          <w:lang w:val="en-US"/>
        </w:rPr>
        <w:t xml:space="preserve"> high diversity, while the overall preservation is moderate to good through the uppermost lower Miocene to Holocene. Fragmentation is evident, and broken individuals were numerous in a few intervals, such as in the Pleistocene, the lowermost Pliocene, and the middle Miocene. Selected specimens are shown in Figure 2.</w:t>
      </w:r>
    </w:p>
    <w:p>
      <w:pPr>
        <w:pStyle w:val="Body A"/>
        <w:spacing w:line="480" w:lineRule="auto"/>
        <w:jc w:val="both"/>
      </w:pPr>
    </w:p>
    <w:p>
      <w:pPr>
        <w:pStyle w:val="Body A"/>
        <w:spacing w:line="480" w:lineRule="auto"/>
        <w:jc w:val="both"/>
        <w:rPr>
          <w:b w:val="1"/>
          <w:bCs w:val="1"/>
        </w:rPr>
      </w:pPr>
      <w:r>
        <w:rPr>
          <w:b w:val="1"/>
          <w:bCs w:val="1"/>
          <w:rtl w:val="0"/>
          <w:lang w:val="en-US"/>
        </w:rPr>
        <w:t>Biostratigraphy</w:t>
      </w:r>
    </w:p>
    <w:p>
      <w:pPr>
        <w:pStyle w:val="Body A"/>
        <w:spacing w:line="480" w:lineRule="auto"/>
      </w:pPr>
      <w:r>
        <w:rPr>
          <w:rStyle w:val="None A"/>
          <w:rtl w:val="0"/>
          <w:lang w:val="en-US"/>
        </w:rPr>
        <w:t>At Site 925 planktonic foraminifera assemblages displ</w:t>
      </w:r>
      <w:commentRangeStart w:id="0"/>
      <w:r>
        <w:rPr>
          <w:rStyle w:val="None A"/>
          <w:rtl w:val="0"/>
          <w:lang w:val="en-US"/>
        </w:rPr>
        <w:t xml:space="preserve">ay </w:t>
      </w:r>
      <w:r>
        <w:rPr>
          <w:shd w:val="clear" w:color="auto" w:fill="ffff00"/>
          <w:rtl w:val="0"/>
          <w:lang w:val="en-US"/>
        </w:rPr>
        <w:t>low</w:t>
      </w:r>
      <w:r>
        <w:rPr>
          <w:rStyle w:val="None A"/>
          <w:rtl w:val="0"/>
          <w:lang w:val="en-US"/>
        </w:rPr>
        <w:t xml:space="preserve"> div</w:t>
      </w:r>
      <w:commentRangeEnd w:id="0"/>
      <w:r>
        <w:commentReference w:id="0"/>
      </w:r>
      <w:r>
        <w:rPr>
          <w:rStyle w:val="None A"/>
          <w:rtl w:val="0"/>
          <w:lang w:val="en-US"/>
        </w:rPr>
        <w:t xml:space="preserve">ersity and are dominated by warm-water tropical-subtropical species. </w:t>
      </w:r>
      <w:r>
        <w:rPr>
          <w:outline w:val="0"/>
          <w:color w:val="201f1e"/>
          <w:u w:color="201f1e"/>
          <w:rtl w:val="0"/>
          <w:lang w:val="en-US"/>
          <w14:textFill>
            <w14:solidFill>
              <w14:srgbClr w14:val="201F1E"/>
            </w14:solidFill>
          </w14:textFill>
        </w:rPr>
        <w:t xml:space="preserve">Based on the first occurrence (FO) of </w:t>
      </w:r>
      <w:r>
        <w:rPr>
          <w:i w:val="1"/>
          <w:iCs w:val="1"/>
          <w:outline w:val="0"/>
          <w:color w:val="201f1e"/>
          <w:u w:color="201f1e"/>
          <w:rtl w:val="0"/>
          <w:lang w:val="en-US"/>
          <w14:textFill>
            <w14:solidFill>
              <w14:srgbClr w14:val="201F1E"/>
            </w14:solidFill>
          </w14:textFill>
        </w:rPr>
        <w:t>Orbulina universa</w:t>
      </w:r>
      <w:r>
        <w:rPr>
          <w:outline w:val="0"/>
          <w:color w:val="201f1e"/>
          <w:u w:color="201f1e"/>
          <w:rtl w:val="0"/>
          <w:lang w:val="en-US"/>
          <w14:textFill>
            <w14:solidFill>
              <w14:srgbClr w14:val="201F1E"/>
            </w14:solidFill>
          </w14:textFill>
        </w:rPr>
        <w:t xml:space="preserve"> and FO </w:t>
      </w:r>
      <w:r>
        <w:rPr>
          <w:i w:val="1"/>
          <w:iCs w:val="1"/>
          <w:outline w:val="0"/>
          <w:color w:val="201f1e"/>
          <w:u w:color="201f1e"/>
          <w:rtl w:val="0"/>
          <w:lang w:val="en-US"/>
          <w14:textFill>
            <w14:solidFill>
              <w14:srgbClr w14:val="201F1E"/>
            </w14:solidFill>
          </w14:textFill>
        </w:rPr>
        <w:t>Globorotalia peripheroacuta</w:t>
      </w:r>
      <w:r>
        <w:rPr>
          <w:outline w:val="0"/>
          <w:color w:val="201f1e"/>
          <w:u w:color="201f1e"/>
          <w:rtl w:val="0"/>
          <w:lang w:val="en-US"/>
          <w14:textFill>
            <w14:solidFill>
              <w14:srgbClr w14:val="201F1E"/>
            </w14:solidFill>
          </w14:textFill>
        </w:rPr>
        <w:t>, the total assemblage analyzed falls into the biozone M6-M7 (Wade et al. 2011; King et al. 2020; Raffi et al. 2020).</w:t>
      </w:r>
      <w:r>
        <w:rPr>
          <w:rStyle w:val="None A"/>
          <w:rtl w:val="0"/>
          <w:lang w:val="en-US"/>
        </w:rPr>
        <w:t xml:space="preserve"> At Site 959 the fossil assemblage is dominated by </w:t>
      </w:r>
      <w:r>
        <w:rPr>
          <w:i w:val="1"/>
          <w:iCs w:val="1"/>
          <w:rtl w:val="0"/>
          <w:lang w:val="en-US"/>
        </w:rPr>
        <w:t>Dentoglobigerina altispira</w:t>
      </w:r>
      <w:r>
        <w:rPr>
          <w:rStyle w:val="None A"/>
          <w:rtl w:val="0"/>
          <w:lang w:val="en-US"/>
        </w:rPr>
        <w:t xml:space="preserve">, </w:t>
      </w:r>
      <w:r>
        <w:rPr>
          <w:i w:val="1"/>
          <w:iCs w:val="1"/>
          <w:rtl w:val="0"/>
          <w:lang w:val="en-US"/>
        </w:rPr>
        <w:t>D. venezuelana</w:t>
      </w:r>
      <w:r>
        <w:rPr>
          <w:rStyle w:val="None A"/>
          <w:rtl w:val="0"/>
          <w:lang w:val="en-US"/>
        </w:rPr>
        <w:t xml:space="preserve">, </w:t>
      </w:r>
      <w:r>
        <w:rPr>
          <w:i w:val="1"/>
          <w:iCs w:val="1"/>
          <w:rtl w:val="0"/>
          <w:lang w:val="en-US"/>
        </w:rPr>
        <w:t>Trilobatus sacculifer</w:t>
      </w:r>
      <w:r>
        <w:rPr>
          <w:rStyle w:val="None A"/>
          <w:rtl w:val="0"/>
          <w:lang w:val="en-US"/>
        </w:rPr>
        <w:t xml:space="preserve">, </w:t>
      </w:r>
      <w:r>
        <w:rPr>
          <w:i w:val="1"/>
          <w:iCs w:val="1"/>
          <w:rtl w:val="0"/>
          <w:lang w:val="en-US"/>
        </w:rPr>
        <w:t>Globoquadrina dehiscens</w:t>
      </w:r>
      <w:r>
        <w:rPr>
          <w:rStyle w:val="None A"/>
          <w:rtl w:val="0"/>
          <w:lang w:val="en-US"/>
        </w:rPr>
        <w:t xml:space="preserve">, </w:t>
      </w:r>
      <w:r>
        <w:rPr>
          <w:i w:val="1"/>
          <w:iCs w:val="1"/>
          <w:rtl w:val="0"/>
          <w:lang w:val="en-US"/>
        </w:rPr>
        <w:t>Clavatorella bermudezi</w:t>
      </w:r>
      <w:r>
        <w:rPr>
          <w:rStyle w:val="None A"/>
          <w:rtl w:val="0"/>
          <w:lang w:val="en-US"/>
        </w:rPr>
        <w:t xml:space="preserve">, </w:t>
      </w:r>
      <w:r>
        <w:rPr>
          <w:i w:val="1"/>
          <w:iCs w:val="1"/>
          <w:rtl w:val="0"/>
          <w:lang w:val="en-US"/>
        </w:rPr>
        <w:t>Orbulina universa</w:t>
      </w:r>
      <w:r>
        <w:rPr>
          <w:rStyle w:val="None A"/>
          <w:rtl w:val="0"/>
          <w:lang w:val="en-US"/>
        </w:rPr>
        <w:t xml:space="preserve"> and </w:t>
      </w:r>
      <w:r>
        <w:rPr>
          <w:i w:val="1"/>
          <w:iCs w:val="1"/>
          <w:rtl w:val="0"/>
          <w:lang w:val="en-US"/>
        </w:rPr>
        <w:t>S. kochi</w:t>
      </w:r>
      <w:r>
        <w:rPr>
          <w:rStyle w:val="None A"/>
          <w:rtl w:val="0"/>
          <w:lang w:val="en-US"/>
        </w:rPr>
        <w:t xml:space="preserve">.  This interval is attributed to the biozone M10 (Wade </w:t>
      </w:r>
      <w:r>
        <w:rPr>
          <w:i w:val="1"/>
          <w:iCs w:val="1"/>
          <w:rtl w:val="0"/>
          <w:lang w:val="en-US"/>
        </w:rPr>
        <w:t>et al</w:t>
      </w:r>
      <w:r>
        <w:rPr>
          <w:rStyle w:val="None A"/>
          <w:rtl w:val="0"/>
          <w:lang w:val="en-US"/>
        </w:rPr>
        <w:t>. 2011; King</w:t>
      </w:r>
      <w:r>
        <w:rPr>
          <w:i w:val="1"/>
          <w:iCs w:val="1"/>
          <w:rtl w:val="0"/>
          <w:lang w:val="en-US"/>
        </w:rPr>
        <w:t xml:space="preserve"> et al.</w:t>
      </w:r>
      <w:r>
        <w:rPr>
          <w:rStyle w:val="None A"/>
          <w:rtl w:val="0"/>
          <w:lang w:val="en-US"/>
        </w:rPr>
        <w:t xml:space="preserve"> 2020; Raffi </w:t>
      </w:r>
      <w:r>
        <w:rPr>
          <w:i w:val="1"/>
          <w:iCs w:val="1"/>
          <w:rtl w:val="0"/>
          <w:lang w:val="en-US"/>
        </w:rPr>
        <w:t>et al.</w:t>
      </w:r>
      <w:r>
        <w:rPr>
          <w:rStyle w:val="None A"/>
          <w:rtl w:val="0"/>
          <w:lang w:val="en-US"/>
        </w:rPr>
        <w:t xml:space="preserve"> 2020), confirmed by the absence of </w:t>
      </w:r>
      <w:r>
        <w:rPr>
          <w:i w:val="1"/>
          <w:iCs w:val="1"/>
          <w:rtl w:val="0"/>
          <w:lang w:val="en-US"/>
        </w:rPr>
        <w:t>Globorotalia fohsi</w:t>
      </w:r>
      <w:r>
        <w:rPr>
          <w:rStyle w:val="None A"/>
          <w:rtl w:val="0"/>
          <w:lang w:val="en-US"/>
        </w:rPr>
        <w:t xml:space="preserve"> and </w:t>
      </w:r>
      <w:r>
        <w:rPr>
          <w:i w:val="1"/>
          <w:iCs w:val="1"/>
          <w:rtl w:val="0"/>
          <w:lang w:val="en-US"/>
        </w:rPr>
        <w:t>Globoturborotalita nepenthes</w:t>
      </w:r>
      <w:r>
        <w:rPr>
          <w:rStyle w:val="None A"/>
          <w:rtl w:val="0"/>
          <w:lang w:val="en-US"/>
        </w:rPr>
        <w:t>.</w:t>
      </w:r>
      <w:r>
        <w:rPr>
          <w:outline w:val="0"/>
          <w:color w:val="4472c4"/>
          <w:u w:color="4472c4"/>
          <w:rtl w:val="0"/>
          <w:lang w:val="en-US"/>
          <w14:textFill>
            <w14:solidFill>
              <w14:srgbClr w14:val="4472C4"/>
            </w14:solidFill>
          </w14:textFill>
        </w:rPr>
        <w:t xml:space="preserve"> </w:t>
      </w:r>
    </w:p>
    <w:p>
      <w:pPr>
        <w:pStyle w:val="Normal (Web)"/>
        <w:spacing w:line="480" w:lineRule="auto"/>
        <w:rPr>
          <w:lang w:val="en-US"/>
        </w:rPr>
      </w:pPr>
      <w:r>
        <w:rPr>
          <w:rtl w:val="0"/>
          <w:lang w:val="en-US"/>
        </w:rPr>
        <w:t xml:space="preserve"> [Insert Fig. 2]</w:t>
      </w:r>
    </w:p>
    <w:p>
      <w:pPr>
        <w:pStyle w:val="Heading"/>
        <w:spacing w:line="480" w:lineRule="auto"/>
        <w:rPr>
          <w:sz w:val="24"/>
          <w:szCs w:val="24"/>
          <w:lang w:val="en-US"/>
        </w:rPr>
      </w:pPr>
      <w:r>
        <w:rPr>
          <w:sz w:val="24"/>
          <w:szCs w:val="24"/>
          <w:rtl w:val="0"/>
          <w:lang w:val="en-US"/>
        </w:rPr>
        <w:t xml:space="preserve">Systematic palaeontology </w:t>
      </w:r>
    </w:p>
    <w:p>
      <w:pPr>
        <w:pStyle w:val="Paragraph"/>
        <w:jc w:val="center"/>
      </w:pPr>
      <w:r>
        <w:rPr>
          <w:rStyle w:val="None A"/>
          <w:rtl w:val="0"/>
          <w:lang w:val="en-US"/>
        </w:rPr>
        <w:t xml:space="preserve">Order </w:t>
      </w:r>
      <w:r>
        <w:rPr>
          <w:b w:val="1"/>
          <w:bCs w:val="1"/>
          <w:rtl w:val="0"/>
          <w:lang w:val="en-US"/>
        </w:rPr>
        <w:t>Foraminiferida</w:t>
      </w:r>
      <w:r>
        <w:rPr>
          <w:rStyle w:val="None A"/>
          <w:rtl w:val="0"/>
          <w:lang w:val="en-US"/>
        </w:rPr>
        <w:t xml:space="preserve"> d</w:t>
      </w:r>
      <w:r>
        <w:rPr>
          <w:rStyle w:val="None A"/>
          <w:rtl w:val="0"/>
          <w:lang w:val="en-US"/>
        </w:rPr>
        <w:t>’</w:t>
      </w:r>
      <w:r>
        <w:rPr>
          <w:rStyle w:val="None A"/>
          <w:rtl w:val="0"/>
          <w:lang w:val="en-US"/>
        </w:rPr>
        <w:t>Orbigny, 1826</w:t>
      </w:r>
    </w:p>
    <w:p>
      <w:pPr>
        <w:pStyle w:val="New paragraph"/>
        <w:ind w:firstLine="0"/>
        <w:jc w:val="center"/>
      </w:pPr>
      <w:r>
        <w:rPr>
          <w:rStyle w:val="None A"/>
          <w:rtl w:val="0"/>
          <w:lang w:val="en-US"/>
        </w:rPr>
        <w:t xml:space="preserve">Superfamily </w:t>
      </w:r>
      <w:r>
        <w:rPr>
          <w:b w:val="1"/>
          <w:bCs w:val="1"/>
          <w:rtl w:val="0"/>
          <w:lang w:val="en-US"/>
        </w:rPr>
        <w:t>Globigerinoidea</w:t>
      </w:r>
      <w:r>
        <w:rPr>
          <w:rStyle w:val="None A"/>
          <w:rtl w:val="0"/>
          <w:lang w:val="en-US"/>
        </w:rPr>
        <w:t xml:space="preserve"> Carpenter, Parker &amp; Jones, 1862</w:t>
      </w:r>
    </w:p>
    <w:p>
      <w:pPr>
        <w:pStyle w:val="New paragraph"/>
        <w:ind w:firstLine="0"/>
        <w:jc w:val="center"/>
      </w:pPr>
      <w:r>
        <w:rPr>
          <w:rStyle w:val="None A"/>
          <w:rtl w:val="0"/>
          <w:lang w:val="en-US"/>
        </w:rPr>
        <w:t xml:space="preserve">Family </w:t>
      </w:r>
      <w:r>
        <w:rPr>
          <w:b w:val="1"/>
          <w:bCs w:val="1"/>
          <w:rtl w:val="0"/>
          <w:lang w:val="en-US"/>
        </w:rPr>
        <w:t>Globigerinidae</w:t>
      </w:r>
      <w:r>
        <w:rPr>
          <w:rStyle w:val="None A"/>
          <w:rtl w:val="0"/>
          <w:lang w:val="en-US"/>
        </w:rPr>
        <w:t xml:space="preserve"> Carpenter, Parker &amp; Jones, 1862</w:t>
      </w:r>
    </w:p>
    <w:p>
      <w:pPr>
        <w:pStyle w:val="New paragraph"/>
        <w:ind w:firstLine="0"/>
        <w:jc w:val="center"/>
      </w:pPr>
      <w:r>
        <w:rPr>
          <w:rStyle w:val="None A"/>
          <w:rtl w:val="0"/>
          <w:lang w:val="en-US"/>
        </w:rPr>
        <w:t xml:space="preserve">Genus </w:t>
      </w:r>
      <w:r>
        <w:rPr>
          <w:b w:val="1"/>
          <w:bCs w:val="1"/>
          <w:i w:val="1"/>
          <w:iCs w:val="1"/>
          <w:rtl w:val="0"/>
          <w:lang w:val="en-US"/>
        </w:rPr>
        <w:t xml:space="preserve">Sphaeroidinellopsis </w:t>
      </w:r>
      <w:r>
        <w:rPr>
          <w:rStyle w:val="None A"/>
          <w:rtl w:val="0"/>
          <w:lang w:val="en-US"/>
        </w:rPr>
        <w:t>Banner &amp; Blow, 1959</w:t>
      </w:r>
    </w:p>
    <w:p>
      <w:pPr>
        <w:pStyle w:val="New paragraph"/>
        <w:ind w:firstLine="0"/>
        <w:rPr>
          <w:b w:val="1"/>
          <w:bCs w:val="1"/>
        </w:rPr>
      </w:pPr>
    </w:p>
    <w:p>
      <w:pPr>
        <w:pStyle w:val="New paragraph"/>
        <w:ind w:firstLine="0"/>
        <w:jc w:val="left"/>
      </w:pPr>
      <w:r>
        <w:rPr>
          <w:b w:val="1"/>
          <w:bCs w:val="1"/>
          <w:rtl w:val="0"/>
          <w:lang w:val="en-US"/>
        </w:rPr>
        <w:t>Type Species.</w:t>
      </w:r>
      <w:r>
        <w:rPr>
          <w:rStyle w:val="None A"/>
          <w:rtl w:val="0"/>
          <w:lang w:val="en-US"/>
        </w:rPr>
        <w:t xml:space="preserve"> </w:t>
      </w:r>
      <w:r>
        <w:rPr>
          <w:i w:val="1"/>
          <w:iCs w:val="1"/>
          <w:rtl w:val="0"/>
          <w:lang w:val="en-US"/>
        </w:rPr>
        <w:t>Globigerina</w:t>
      </w:r>
      <w:r>
        <w:rPr>
          <w:b w:val="1"/>
          <w:bCs w:val="1"/>
          <w:i w:val="1"/>
          <w:iCs w:val="1"/>
          <w:rtl w:val="0"/>
          <w:lang w:val="en-US"/>
        </w:rPr>
        <w:t xml:space="preserve"> </w:t>
      </w:r>
      <w:r>
        <w:rPr>
          <w:i w:val="1"/>
          <w:iCs w:val="1"/>
          <w:rtl w:val="0"/>
          <w:lang w:val="en-US"/>
        </w:rPr>
        <w:t xml:space="preserve">seminulina </w:t>
      </w:r>
      <w:r>
        <w:rPr>
          <w:rStyle w:val="None A"/>
          <w:rtl w:val="0"/>
          <w:lang w:val="en-US"/>
        </w:rPr>
        <w:t>Schwager, 1866 (=</w:t>
      </w:r>
      <w:r>
        <w:rPr>
          <w:i w:val="1"/>
          <w:iCs w:val="1"/>
          <w:rtl w:val="0"/>
          <w:lang w:val="en-US"/>
        </w:rPr>
        <w:t>Sphaeroidinella dehiscens subdehiscens</w:t>
      </w:r>
      <w:r>
        <w:rPr>
          <w:rStyle w:val="None A"/>
          <w:rtl w:val="0"/>
          <w:lang w:val="en-US"/>
        </w:rPr>
        <w:t xml:space="preserve"> Blow, 1959)</w:t>
      </w:r>
    </w:p>
    <w:p>
      <w:pPr>
        <w:pStyle w:val="Body A"/>
        <w:spacing w:line="480" w:lineRule="auto"/>
      </w:pPr>
      <w:r>
        <w:rPr>
          <w:b w:val="1"/>
          <w:bCs w:val="1"/>
          <w:rtl w:val="0"/>
          <w:lang w:val="en-US"/>
        </w:rPr>
        <w:t xml:space="preserve">Diagnosis. </w:t>
      </w:r>
      <w:r>
        <w:rPr>
          <w:rStyle w:val="None A"/>
          <w:rtl w:val="0"/>
          <w:lang w:val="en-US"/>
        </w:rPr>
        <w:t xml:space="preserve">Spinose, cancellate </w:t>
      </w:r>
      <w:r>
        <w:rPr>
          <w:i w:val="1"/>
          <w:iCs w:val="1"/>
          <w:rtl w:val="0"/>
          <w:lang w:val="en-US"/>
        </w:rPr>
        <w:t>sacculifer</w:t>
      </w:r>
      <w:r>
        <w:rPr>
          <w:rStyle w:val="None A"/>
          <w:rtl w:val="0"/>
          <w:lang w:val="en-US"/>
        </w:rPr>
        <w:t xml:space="preserve">-type wall texture. The test can be totally or partially covered with a shiny, smooth cortex, which can completely obscure the cancellate texture below. </w:t>
      </w:r>
    </w:p>
    <w:p>
      <w:pPr>
        <w:pStyle w:val="Body A"/>
        <w:spacing w:line="480" w:lineRule="auto"/>
      </w:pPr>
      <w:r>
        <w:rPr>
          <w:b w:val="1"/>
          <w:bCs w:val="1"/>
          <w:rtl w:val="0"/>
          <w:lang w:val="en-US"/>
        </w:rPr>
        <w:t>Test morphology.</w:t>
      </w:r>
      <w:r>
        <w:rPr>
          <w:rStyle w:val="None A"/>
          <w:rtl w:val="0"/>
          <w:lang w:val="en-US"/>
        </w:rPr>
        <w:t xml:space="preserve"> Test compact to slightly lobate, low to mid-trochospiral, bearing from three to five chambers in the ultimate whorl. The chambers are subspherical to radially elongated, differing among the species belonging to this genus. The aperture is umbilical to interiomarginal and it may present a thick rim. No supplementary apertures are present. </w:t>
      </w:r>
    </w:p>
    <w:p>
      <w:pPr>
        <w:pStyle w:val="New paragraph"/>
        <w:ind w:firstLine="0"/>
        <w:jc w:val="left"/>
      </w:pPr>
      <w:r>
        <w:rPr>
          <w:b w:val="1"/>
          <w:bCs w:val="1"/>
          <w:rtl w:val="0"/>
          <w:lang w:val="en-US"/>
        </w:rPr>
        <w:t xml:space="preserve">Range.  </w:t>
      </w:r>
      <w:r>
        <w:rPr>
          <w:rStyle w:val="None A"/>
          <w:rtl w:val="0"/>
          <w:lang w:val="en-US"/>
        </w:rPr>
        <w:t>Burdigalian Zone M4 (Kennett &amp; Srinivasan 1983)</w:t>
      </w:r>
      <w:r>
        <w:rPr>
          <w:rStyle w:val="None A"/>
          <w:rtl w:val="0"/>
          <w:lang w:val="en-US"/>
        </w:rPr>
        <w:t>–</w:t>
      </w:r>
      <w:r>
        <w:rPr>
          <w:rStyle w:val="None A"/>
          <w:rtl w:val="0"/>
          <w:lang w:val="en-US"/>
        </w:rPr>
        <w:t xml:space="preserve">Piacenzian Zone PL4 (Kennett &amp; Srinivasan 1983). </w:t>
      </w:r>
    </w:p>
    <w:p>
      <w:pPr>
        <w:pStyle w:val="Body A"/>
        <w:spacing w:line="480" w:lineRule="auto"/>
      </w:pPr>
      <w:r>
        <w:rPr>
          <w:b w:val="1"/>
          <w:bCs w:val="1"/>
          <w:rtl w:val="0"/>
          <w:lang w:val="en-US"/>
        </w:rPr>
        <w:t>Remarks.</w:t>
      </w:r>
      <w:r>
        <w:rPr>
          <w:rStyle w:val="None A"/>
          <w:rtl w:val="0"/>
          <w:lang w:val="en-US"/>
        </w:rPr>
        <w:t xml:space="preserve"> This genus is distinguished from </w:t>
      </w:r>
      <w:r>
        <w:rPr>
          <w:i w:val="1"/>
          <w:iCs w:val="1"/>
          <w:rtl w:val="0"/>
          <w:lang w:val="en-US"/>
        </w:rPr>
        <w:t>Sphaeroidinella</w:t>
      </w:r>
      <w:r>
        <w:rPr>
          <w:rStyle w:val="None A"/>
          <w:rtl w:val="0"/>
          <w:lang w:val="en-US"/>
        </w:rPr>
        <w:t xml:space="preserve"> based on the absence of secondary apertures on the spiral side and the incomplete development of the cortex. </w:t>
      </w:r>
      <w:r>
        <w:rPr>
          <w:i w:val="1"/>
          <w:iCs w:val="1"/>
          <w:rtl w:val="0"/>
          <w:lang w:val="en-US"/>
        </w:rPr>
        <w:t>Sphaeroidinellopsis</w:t>
      </w:r>
      <w:r>
        <w:rPr>
          <w:rStyle w:val="None A"/>
          <w:rtl w:val="0"/>
          <w:lang w:val="en-US"/>
        </w:rPr>
        <w:t xml:space="preserve"> can be distinguished from </w:t>
      </w:r>
      <w:r>
        <w:rPr>
          <w:i w:val="1"/>
          <w:iCs w:val="1"/>
          <w:rtl w:val="0"/>
          <w:lang w:val="en-US"/>
        </w:rPr>
        <w:t>Globoturborotalita</w:t>
      </w:r>
      <w:r>
        <w:rPr>
          <w:rStyle w:val="None A"/>
          <w:rtl w:val="0"/>
          <w:lang w:val="en-US"/>
        </w:rPr>
        <w:t xml:space="preserve"> because of its more robust cancellate wall texture and the potential presence of the cortex or a thickened wall in certain species. The genus </w:t>
      </w:r>
      <w:r>
        <w:rPr>
          <w:i w:val="1"/>
          <w:iCs w:val="1"/>
          <w:rtl w:val="0"/>
          <w:lang w:val="en-US"/>
        </w:rPr>
        <w:t xml:space="preserve">Sphaeroidinellopsis </w:t>
      </w:r>
      <w:r>
        <w:rPr>
          <w:rStyle w:val="None A"/>
          <w:rtl w:val="0"/>
          <w:lang w:val="en-US"/>
        </w:rPr>
        <w:t xml:space="preserve">is easily distinguished from </w:t>
      </w:r>
      <w:r>
        <w:rPr>
          <w:i w:val="1"/>
          <w:iCs w:val="1"/>
          <w:rtl w:val="0"/>
          <w:lang w:val="en-US"/>
        </w:rPr>
        <w:t>Trilobatus</w:t>
      </w:r>
      <w:r>
        <w:rPr>
          <w:rStyle w:val="None A"/>
          <w:rtl w:val="0"/>
          <w:lang w:val="en-US"/>
        </w:rPr>
        <w:t xml:space="preserve"> and </w:t>
      </w:r>
      <w:r>
        <w:rPr>
          <w:i w:val="1"/>
          <w:iCs w:val="1"/>
          <w:rtl w:val="0"/>
          <w:lang w:val="en-US"/>
        </w:rPr>
        <w:t>Globigerinoides</w:t>
      </w:r>
      <w:r>
        <w:rPr>
          <w:rStyle w:val="None A"/>
          <w:rtl w:val="0"/>
          <w:lang w:val="en-US"/>
        </w:rPr>
        <w:t xml:space="preserve"> due to the absence of supplementary apertures on the spiral side and for its typical wall texture, showing wider pores generally, some species are covered by the glassy and thick cortex.</w:t>
      </w:r>
    </w:p>
    <w:p>
      <w:pPr>
        <w:pStyle w:val="New paragraph"/>
        <w:ind w:firstLine="0"/>
      </w:pPr>
    </w:p>
    <w:p>
      <w:pPr>
        <w:pStyle w:val="New paragraph"/>
        <w:ind w:firstLine="0"/>
        <w:jc w:val="center"/>
        <w:rPr>
          <w:b w:val="1"/>
          <w:bCs w:val="1"/>
          <w:i w:val="1"/>
          <w:iCs w:val="1"/>
        </w:rPr>
      </w:pPr>
      <w:r>
        <w:rPr>
          <w:b w:val="1"/>
          <w:bCs w:val="1"/>
          <w:i w:val="1"/>
          <w:iCs w:val="1"/>
          <w:rtl w:val="0"/>
          <w:lang w:val="en-US"/>
        </w:rPr>
        <w:t xml:space="preserve">Sphaeroidinellopsis disjuncta </w:t>
      </w:r>
      <w:r>
        <w:rPr>
          <w:rStyle w:val="None A"/>
          <w:rtl w:val="0"/>
          <w:lang w:val="en-US"/>
        </w:rPr>
        <w:t xml:space="preserve">(Finlay, 1940) </w:t>
      </w:r>
    </w:p>
    <w:p>
      <w:pPr>
        <w:pStyle w:val="New paragraph"/>
        <w:ind w:firstLine="0"/>
        <w:jc w:val="center"/>
        <w:rPr>
          <w:rStyle w:val="None A"/>
        </w:rPr>
      </w:pPr>
      <w:r>
        <w:rPr>
          <w:rtl w:val="0"/>
          <w:lang w:val="fr-FR"/>
        </w:rPr>
        <w:t xml:space="preserve"> (Fig. 3A</w:t>
      </w:r>
      <w:r>
        <w:rPr>
          <w:outline w:val="0"/>
          <w:color w:val="201f1e"/>
          <w:u w:color="201f1e"/>
          <w:rtl w:val="0"/>
          <w:lang w:val="en-US"/>
          <w14:textFill>
            <w14:solidFill>
              <w14:srgbClr w14:val="201F1E"/>
            </w14:solidFill>
          </w14:textFill>
        </w:rPr>
        <w:t>–</w:t>
      </w:r>
      <w:r>
        <w:rPr>
          <w:rtl w:val="0"/>
          <w:lang w:val="fr-FR"/>
        </w:rPr>
        <w:t>H)</w:t>
      </w:r>
    </w:p>
    <w:p>
      <w:pPr>
        <w:pStyle w:val="New paragraph"/>
        <w:ind w:firstLine="0"/>
        <w:jc w:val="center"/>
        <w:rPr>
          <w:rStyle w:val="None A"/>
          <w:lang w:val="fr-FR"/>
        </w:rPr>
      </w:pPr>
    </w:p>
    <w:p>
      <w:pPr>
        <w:pStyle w:val="Body A"/>
        <w:spacing w:line="480" w:lineRule="auto"/>
      </w:pPr>
      <w:r>
        <w:rPr>
          <w:rtl w:val="0"/>
          <w:lang w:val="en-US"/>
        </w:rPr>
        <w:t>1958 Not</w:t>
      </w:r>
      <w:r>
        <w:rPr>
          <w:i w:val="1"/>
          <w:iCs w:val="1"/>
          <w:rtl w:val="0"/>
          <w:lang w:val="it-IT"/>
        </w:rPr>
        <w:t xml:space="preserve"> Sphaeroidinella cellata </w:t>
      </w:r>
      <w:r>
        <w:rPr>
          <w:rtl w:val="0"/>
          <w:lang w:val="it-IT"/>
        </w:rPr>
        <w:t xml:space="preserve">Subbotina Bykova </w:t>
      </w:r>
      <w:r>
        <w:rPr>
          <w:i w:val="1"/>
          <w:iCs w:val="1"/>
          <w:rtl w:val="0"/>
          <w:lang w:val="nl-NL"/>
        </w:rPr>
        <w:t>et al</w:t>
      </w:r>
      <w:r>
        <w:rPr>
          <w:rtl w:val="0"/>
          <w:lang w:val="en-US"/>
        </w:rPr>
        <w:t>.: pl. 11, figs 4, 5.</w:t>
      </w:r>
    </w:p>
    <w:p>
      <w:pPr>
        <w:pStyle w:val="Body A"/>
        <w:spacing w:line="480" w:lineRule="auto"/>
      </w:pPr>
      <w:r>
        <w:rPr>
          <w:rtl w:val="0"/>
          <w:lang w:val="en-US"/>
        </w:rPr>
        <w:t xml:space="preserve">1983 </w:t>
      </w:r>
      <w:r>
        <w:rPr>
          <w:i w:val="1"/>
          <w:iCs w:val="1"/>
          <w:rtl w:val="0"/>
          <w:lang w:val="it-IT"/>
        </w:rPr>
        <w:t>Sphaerodinellopsis disjuncta</w:t>
      </w:r>
      <w:r>
        <w:rPr>
          <w:rtl w:val="0"/>
          <w:lang w:val="it-IT"/>
        </w:rPr>
        <w:t xml:space="preserve"> Kennett &amp; Srinivasan: pl. 51, figs 3</w:t>
      </w:r>
      <w:r>
        <w:rPr>
          <w:outline w:val="0"/>
          <w:color w:val="201f1e"/>
          <w:u w:color="201f1e"/>
          <w:rtl w:val="0"/>
          <w:lang w:val="en-US"/>
          <w14:textFill>
            <w14:solidFill>
              <w14:srgbClr w14:val="201F1E"/>
            </w14:solidFill>
          </w14:textFill>
        </w:rPr>
        <w:t>–</w:t>
      </w:r>
      <w:r>
        <w:rPr>
          <w:rtl w:val="0"/>
          <w:lang w:val="it-IT"/>
        </w:rPr>
        <w:t>5.</w:t>
      </w:r>
    </w:p>
    <w:p>
      <w:pPr>
        <w:pStyle w:val="Body A"/>
        <w:spacing w:line="480" w:lineRule="auto"/>
      </w:pPr>
      <w:r>
        <w:rPr>
          <w:rtl w:val="0"/>
          <w:lang w:val="en-US"/>
        </w:rPr>
        <w:t xml:space="preserve">1994 </w:t>
      </w:r>
      <w:r>
        <w:rPr>
          <w:i w:val="1"/>
          <w:iCs w:val="1"/>
          <w:rtl w:val="0"/>
          <w:lang w:val="it-IT"/>
        </w:rPr>
        <w:t>Sphaeroidinellopsis disjuncta</w:t>
      </w:r>
      <w:r>
        <w:rPr>
          <w:rtl w:val="0"/>
          <w:lang w:val="en-US"/>
        </w:rPr>
        <w:t xml:space="preserve"> Spezzaferri: pl. 10, figs 4a</w:t>
      </w:r>
      <w:r>
        <w:rPr>
          <w:outline w:val="0"/>
          <w:color w:val="201f1e"/>
          <w:u w:color="201f1e"/>
          <w:rtl w:val="0"/>
          <w:lang w:val="en-US"/>
          <w14:textFill>
            <w14:solidFill>
              <w14:srgbClr w14:val="201F1E"/>
            </w14:solidFill>
          </w14:textFill>
        </w:rPr>
        <w:t>–</w:t>
      </w:r>
      <w:r>
        <w:rPr>
          <w:rtl w:val="0"/>
          <w:lang w:val="en-US"/>
        </w:rPr>
        <w:t>c.</w:t>
      </w:r>
    </w:p>
    <w:p>
      <w:pPr>
        <w:pStyle w:val="Body A"/>
        <w:spacing w:line="480" w:lineRule="auto"/>
      </w:pPr>
      <w:r>
        <w:rPr>
          <w:rtl w:val="0"/>
          <w:lang w:val="en-US"/>
        </w:rPr>
        <w:t xml:space="preserve">2020 </w:t>
      </w:r>
      <w:r>
        <w:rPr>
          <w:i w:val="1"/>
          <w:iCs w:val="1"/>
          <w:rtl w:val="0"/>
          <w:lang w:val="it-IT"/>
        </w:rPr>
        <w:t>Sphaerodinellopsis disjuncta</w:t>
      </w:r>
      <w:r>
        <w:rPr>
          <w:rtl w:val="0"/>
          <w:lang w:val="en-US"/>
        </w:rPr>
        <w:t xml:space="preserve"> Lam &amp; Leckie: pl. 10, figs 11, 12. </w:t>
      </w:r>
    </w:p>
    <w:p>
      <w:pPr>
        <w:pStyle w:val="Body A"/>
        <w:spacing w:line="480" w:lineRule="auto"/>
        <w:jc w:val="both"/>
        <w:rPr>
          <w:outline w:val="0"/>
          <w:color w:val="ff0000"/>
          <w:u w:color="ff0000"/>
          <w14:textFill>
            <w14:solidFill>
              <w14:srgbClr w14:val="FF0000"/>
            </w14:solidFill>
          </w14:textFill>
        </w:rPr>
      </w:pPr>
    </w:p>
    <w:p>
      <w:pPr>
        <w:pStyle w:val="Body A"/>
        <w:spacing w:line="480" w:lineRule="auto"/>
      </w:pPr>
      <w:r>
        <w:rPr>
          <w:b w:val="1"/>
          <w:bCs w:val="1"/>
          <w:rtl w:val="0"/>
          <w:lang w:val="en-US"/>
        </w:rPr>
        <w:t>Test Morphology.</w:t>
      </w:r>
      <w:r>
        <w:rPr>
          <w:rStyle w:val="None A"/>
          <w:rtl w:val="0"/>
          <w:lang w:val="en-US"/>
        </w:rPr>
        <w:t xml:space="preserve"> Test compact and mid-trochospiral. In umbilical view, sutures are slightly incised and radial, umbilicus is narrow and deep with a low arched umbilical aperture bordered by a thick rim. The final chamber tends to be smaller or the same size as the penultimate chamber. In spiral view two whorls are visible for a total of six to seven chambers, separated by incised straight sutures. In edge view, the profile is rounded and slightly triangular due to the reduced size of the final chamber, chambers from previous whorls visible in the low trochospire. The last whorl presents 3</w:t>
      </w:r>
      <w:r>
        <w:rPr>
          <w:rStyle w:val="None A"/>
          <w:rtl w:val="0"/>
          <w:lang w:val="en-US"/>
        </w:rPr>
        <w:t xml:space="preserve">½ </w:t>
      </w:r>
      <w:r>
        <w:rPr>
          <w:rStyle w:val="None A"/>
          <w:rtl w:val="0"/>
          <w:lang w:val="en-US"/>
        </w:rPr>
        <w:t xml:space="preserve">to 4 subglobular chambers slowly growing in size as added. </w:t>
      </w:r>
    </w:p>
    <w:p>
      <w:pPr>
        <w:pStyle w:val="Body A"/>
        <w:spacing w:line="480" w:lineRule="auto"/>
        <w:rPr>
          <w:b w:val="1"/>
          <w:bCs w:val="1"/>
        </w:rPr>
      </w:pPr>
      <w:r>
        <w:rPr>
          <w:b w:val="1"/>
          <w:bCs w:val="1"/>
          <w:rtl w:val="0"/>
          <w:lang w:val="en-US"/>
        </w:rPr>
        <w:t>Range</w:t>
      </w:r>
      <w:r>
        <w:rPr>
          <w:rtl w:val="0"/>
          <w:lang w:val="en-US"/>
        </w:rPr>
        <w:t>: Burdigalian Zone M4 (</w:t>
      </w:r>
      <w:r>
        <w:rPr>
          <w:rtl w:val="0"/>
          <w:lang w:val="it-IT"/>
        </w:rPr>
        <w:t>Kennett &amp; Srinivasan 1983)</w:t>
      </w:r>
      <w:r>
        <w:rPr>
          <w:rtl w:val="0"/>
          <w:lang w:val="en-US"/>
        </w:rPr>
        <w:t xml:space="preserve"> to Tortonian Zone M13 (</w:t>
      </w:r>
      <w:r>
        <w:rPr>
          <w:rtl w:val="0"/>
          <w:lang w:val="it-IT"/>
        </w:rPr>
        <w:t>Kennett &amp; Srinivasan 1983)</w:t>
      </w:r>
      <w:r>
        <w:rPr>
          <w:rtl w:val="0"/>
          <w:lang w:val="en-US"/>
        </w:rPr>
        <w:t>. The extinction of this taxon is reported in Zone N17 in Bolli &amp; Saunders (1981), and in Zone N11 in Kennett &amp; Srinivasan (1983). The latest specimens reported in this study are from Zone M10 (= Zone N13).</w:t>
      </w:r>
    </w:p>
    <w:p>
      <w:pPr>
        <w:pStyle w:val="Body A"/>
        <w:spacing w:line="480" w:lineRule="auto"/>
      </w:pPr>
      <w:r>
        <w:rPr>
          <w:b w:val="1"/>
          <w:bCs w:val="1"/>
          <w:rtl w:val="0"/>
          <w:lang w:val="en-US"/>
        </w:rPr>
        <w:t>Remarks.</w:t>
      </w:r>
      <w:r>
        <w:rPr>
          <w:rStyle w:val="None A"/>
          <w:rtl w:val="0"/>
          <w:lang w:val="en-US"/>
        </w:rPr>
        <w:t xml:space="preserve"> </w:t>
      </w:r>
      <w:r>
        <w:rPr>
          <w:i w:val="1"/>
          <w:iCs w:val="1"/>
          <w:rtl w:val="0"/>
          <w:lang w:val="en-US"/>
        </w:rPr>
        <w:t>Sphaeroidinellopsis disjuncta</w:t>
      </w:r>
      <w:r>
        <w:rPr>
          <w:rStyle w:val="None A"/>
          <w:rtl w:val="0"/>
          <w:lang w:val="en-US"/>
        </w:rPr>
        <w:t xml:space="preserve"> can be distinguished from </w:t>
      </w:r>
      <w:r>
        <w:rPr>
          <w:i w:val="1"/>
          <w:iCs w:val="1"/>
          <w:rtl w:val="0"/>
          <w:lang w:val="en-US"/>
        </w:rPr>
        <w:t>S. kochi</w:t>
      </w:r>
      <w:r>
        <w:rPr>
          <w:rStyle w:val="None A"/>
          <w:rtl w:val="0"/>
          <w:lang w:val="en-US"/>
        </w:rPr>
        <w:t xml:space="preserve"> by having only four chambers in the final whorl and lacking the peculiar elongation in the final or penultimate chamber. </w:t>
      </w:r>
      <w:r>
        <w:rPr>
          <w:i w:val="1"/>
          <w:iCs w:val="1"/>
          <w:rtl w:val="0"/>
          <w:lang w:val="en-US"/>
        </w:rPr>
        <w:t>Sphaeroidinellopsis disjuncta</w:t>
      </w:r>
      <w:r>
        <w:rPr>
          <w:rStyle w:val="None A"/>
          <w:rtl w:val="0"/>
          <w:lang w:val="en-US"/>
        </w:rPr>
        <w:t xml:space="preserve"> can be distinguished from </w:t>
      </w:r>
      <w:r>
        <w:rPr>
          <w:i w:val="1"/>
          <w:iCs w:val="1"/>
          <w:rtl w:val="0"/>
          <w:lang w:val="en-US"/>
        </w:rPr>
        <w:t>S. seminulina</w:t>
      </w:r>
      <w:r>
        <w:rPr>
          <w:rStyle w:val="None A"/>
          <w:rtl w:val="0"/>
          <w:lang w:val="en-US"/>
        </w:rPr>
        <w:t xml:space="preserve"> in having 3</w:t>
      </w:r>
      <w:r>
        <w:rPr>
          <w:rStyle w:val="None A"/>
          <w:rtl w:val="0"/>
          <w:lang w:val="en-US"/>
        </w:rPr>
        <w:t xml:space="preserve">½ </w:t>
      </w:r>
      <w:r>
        <w:rPr>
          <w:rStyle w:val="None A"/>
          <w:rtl w:val="0"/>
          <w:lang w:val="en-US"/>
        </w:rPr>
        <w:t xml:space="preserve">to 4 chambers in the ultimate whorl instead of three. This taxon also has a more open umbilicus than </w:t>
      </w:r>
      <w:r>
        <w:rPr>
          <w:i w:val="1"/>
          <w:iCs w:val="1"/>
          <w:rtl w:val="0"/>
          <w:lang w:val="en-US"/>
        </w:rPr>
        <w:t>S. seminulina</w:t>
      </w:r>
      <w:r>
        <w:rPr>
          <w:rStyle w:val="None A"/>
          <w:rtl w:val="0"/>
          <w:lang w:val="en-US"/>
        </w:rPr>
        <w:t xml:space="preserve"> and a wider, higher aperture if compared with the slit-like aperture characterising </w:t>
      </w:r>
      <w:r>
        <w:rPr>
          <w:i w:val="1"/>
          <w:iCs w:val="1"/>
          <w:rtl w:val="0"/>
          <w:lang w:val="en-US"/>
        </w:rPr>
        <w:t xml:space="preserve">S. seminulina </w:t>
      </w:r>
      <w:r>
        <w:rPr>
          <w:rStyle w:val="None A"/>
          <w:rtl w:val="0"/>
          <w:lang w:val="en-US"/>
        </w:rPr>
        <w:t xml:space="preserve">sensu Schwager. </w:t>
      </w:r>
      <w:r>
        <w:rPr>
          <w:i w:val="1"/>
          <w:iCs w:val="1"/>
          <w:rtl w:val="0"/>
          <w:lang w:val="en-US"/>
        </w:rPr>
        <w:t xml:space="preserve">Sphaeroidinellopsis disjuncta </w:t>
      </w:r>
      <w:r>
        <w:rPr>
          <w:rStyle w:val="None A"/>
          <w:rtl w:val="0"/>
          <w:lang w:val="en-US"/>
        </w:rPr>
        <w:t xml:space="preserve">differs from </w:t>
      </w:r>
      <w:r>
        <w:rPr>
          <w:i w:val="1"/>
          <w:iCs w:val="1"/>
          <w:rtl w:val="0"/>
          <w:lang w:val="en-US"/>
        </w:rPr>
        <w:t xml:space="preserve">Globoturborotalita woodi </w:t>
      </w:r>
      <w:r>
        <w:rPr>
          <w:rStyle w:val="None A"/>
          <w:rtl w:val="0"/>
          <w:lang w:val="en-US"/>
        </w:rPr>
        <w:t xml:space="preserve">by showing a lower aperture bordered with a rim, and by the usually smaller jutting final chamber. The wall shows wider pores and frequently it is covered totally or partially by a shiny cortex. It is distinguished from </w:t>
      </w:r>
      <w:r>
        <w:rPr>
          <w:i w:val="1"/>
          <w:iCs w:val="1"/>
          <w:rtl w:val="0"/>
          <w:lang w:val="en-US"/>
        </w:rPr>
        <w:t xml:space="preserve">G. druryi </w:t>
      </w:r>
      <w:r>
        <w:rPr>
          <w:rStyle w:val="None A"/>
          <w:rtl w:val="0"/>
          <w:lang w:val="en-US"/>
        </w:rPr>
        <w:t xml:space="preserve">due to the less pronounced apertural rim and the coarser wall texture with cortex development, a feature totally absent in </w:t>
      </w:r>
      <w:r>
        <w:rPr>
          <w:i w:val="1"/>
          <w:iCs w:val="1"/>
          <w:rtl w:val="0"/>
          <w:lang w:val="en-US"/>
        </w:rPr>
        <w:t>Globoturborotalita</w:t>
      </w:r>
      <w:r>
        <w:rPr>
          <w:rStyle w:val="None A"/>
          <w:rtl w:val="0"/>
          <w:lang w:val="en-US"/>
        </w:rPr>
        <w:t xml:space="preserve">. </w:t>
      </w:r>
    </w:p>
    <w:p>
      <w:pPr>
        <w:pStyle w:val="Normal (Web)"/>
        <w:spacing w:line="480" w:lineRule="auto"/>
        <w:rPr>
          <w:lang w:val="en-US"/>
        </w:rPr>
      </w:pPr>
      <w:r>
        <w:rPr>
          <w:rtl w:val="0"/>
          <w:lang w:val="en-US"/>
        </w:rPr>
        <w:t>[Insert Fig. 3]</w:t>
      </w:r>
    </w:p>
    <w:p>
      <w:pPr>
        <w:pStyle w:val="New paragraph"/>
        <w:ind w:firstLine="0"/>
        <w:jc w:val="center"/>
        <w:rPr>
          <w:b w:val="1"/>
          <w:bCs w:val="1"/>
          <w:i w:val="1"/>
          <w:iCs w:val="1"/>
        </w:rPr>
      </w:pPr>
      <w:r>
        <w:rPr>
          <w:b w:val="1"/>
          <w:bCs w:val="1"/>
          <w:i w:val="1"/>
          <w:iCs w:val="1"/>
          <w:rtl w:val="0"/>
          <w:lang w:val="en-US"/>
        </w:rPr>
        <w:t xml:space="preserve">Sphaeroidinellopsis kochi </w:t>
      </w:r>
      <w:r>
        <w:rPr>
          <w:rStyle w:val="None A"/>
          <w:rtl w:val="0"/>
          <w:lang w:val="en-US"/>
        </w:rPr>
        <w:t>(Caudri, 1934)</w:t>
      </w:r>
      <w:r>
        <w:rPr>
          <w:b w:val="1"/>
          <w:bCs w:val="1"/>
          <w:i w:val="1"/>
          <w:iCs w:val="1"/>
          <w:rtl w:val="0"/>
          <w:lang w:val="en-US"/>
        </w:rPr>
        <w:t xml:space="preserve"> </w:t>
      </w:r>
    </w:p>
    <w:p>
      <w:pPr>
        <w:pStyle w:val="New paragraph"/>
        <w:ind w:firstLine="0"/>
        <w:jc w:val="center"/>
        <w:rPr>
          <w:rStyle w:val="None A"/>
        </w:rPr>
      </w:pPr>
      <w:r>
        <w:rPr>
          <w:rtl w:val="0"/>
          <w:lang w:val="fr-FR"/>
        </w:rPr>
        <w:t>(Figs 4</w:t>
      </w:r>
      <w:r>
        <w:rPr>
          <w:outline w:val="0"/>
          <w:color w:val="201f1e"/>
          <w:u w:color="201f1e"/>
          <w:rtl w:val="0"/>
          <w:lang w:val="en-US"/>
          <w14:textFill>
            <w14:solidFill>
              <w14:srgbClr w14:val="201F1E"/>
            </w14:solidFill>
          </w14:textFill>
        </w:rPr>
        <w:t>–</w:t>
      </w:r>
      <w:r>
        <w:rPr>
          <w:rtl w:val="0"/>
          <w:lang w:val="fr-FR"/>
        </w:rPr>
        <w:t>7)</w:t>
      </w:r>
    </w:p>
    <w:p>
      <w:pPr>
        <w:pStyle w:val="New paragraph"/>
        <w:ind w:firstLine="0"/>
        <w:jc w:val="center"/>
        <w:rPr>
          <w:rStyle w:val="None A"/>
          <w:lang w:val="fr-FR"/>
        </w:rPr>
      </w:pPr>
    </w:p>
    <w:p>
      <w:pPr>
        <w:pStyle w:val="Body A"/>
        <w:spacing w:line="480" w:lineRule="auto"/>
      </w:pPr>
      <w:r>
        <w:rPr>
          <w:rtl w:val="0"/>
          <w:lang w:val="en-US"/>
        </w:rPr>
        <w:t xml:space="preserve">1923 </w:t>
      </w:r>
      <w:r>
        <w:rPr>
          <w:i w:val="1"/>
          <w:iCs w:val="1"/>
          <w:rtl w:val="0"/>
          <w:lang w:val="de-DE"/>
        </w:rPr>
        <w:t>Globigerina</w:t>
      </w:r>
      <w:r>
        <w:rPr>
          <w:rtl w:val="0"/>
          <w:lang w:val="de-DE"/>
        </w:rPr>
        <w:t xml:space="preserve"> sp. Koch: 351, figs 8a, b.</w:t>
      </w:r>
    </w:p>
    <w:p>
      <w:pPr>
        <w:pStyle w:val="Body A"/>
        <w:spacing w:line="480" w:lineRule="auto"/>
      </w:pPr>
      <w:r>
        <w:rPr>
          <w:rtl w:val="0"/>
          <w:lang w:val="en-US"/>
        </w:rPr>
        <w:t>1934</w:t>
      </w:r>
      <w:r>
        <w:rPr>
          <w:i w:val="1"/>
          <w:iCs w:val="1"/>
          <w:rtl w:val="0"/>
          <w:lang w:val="de-DE"/>
        </w:rPr>
        <w:t xml:space="preserve"> Globigerina kochi</w:t>
      </w:r>
      <w:r>
        <w:rPr>
          <w:rtl w:val="0"/>
          <w:lang w:val="it-IT"/>
        </w:rPr>
        <w:t xml:space="preserve"> Caudri: figs 8a, b.</w:t>
      </w:r>
    </w:p>
    <w:p>
      <w:pPr>
        <w:pStyle w:val="Body A"/>
        <w:spacing w:line="480" w:lineRule="auto"/>
      </w:pPr>
      <w:r>
        <w:rPr>
          <w:rtl w:val="0"/>
          <w:lang w:val="nl-NL"/>
        </w:rPr>
        <w:t xml:space="preserve">1945 </w:t>
      </w:r>
      <w:r>
        <w:rPr>
          <w:i w:val="1"/>
          <w:iCs w:val="1"/>
          <w:rtl w:val="0"/>
          <w:lang w:val="nl-NL"/>
        </w:rPr>
        <w:t>Globigerina grimsdalei</w:t>
      </w:r>
      <w:r>
        <w:rPr>
          <w:rtl w:val="0"/>
          <w:lang w:val="nl-NL"/>
        </w:rPr>
        <w:t xml:space="preserve"> Keijzer: taf. 33a, c</w:t>
      </w:r>
      <w:r>
        <w:rPr>
          <w:rtl w:val="0"/>
          <w:lang w:val="en-US"/>
        </w:rPr>
        <w:t xml:space="preserve">. </w:t>
      </w:r>
    </w:p>
    <w:p>
      <w:pPr>
        <w:pStyle w:val="Body A"/>
        <w:spacing w:line="480" w:lineRule="auto"/>
      </w:pPr>
      <w:r>
        <w:rPr>
          <w:rtl w:val="0"/>
          <w:lang w:val="en-US"/>
        </w:rPr>
        <w:t xml:space="preserve">1959 </w:t>
      </w:r>
      <w:r>
        <w:rPr>
          <w:i w:val="1"/>
          <w:iCs w:val="1"/>
          <w:rtl w:val="0"/>
          <w:lang w:val="it-IT"/>
        </w:rPr>
        <w:t>Sphaeroidinella seminulina kochi</w:t>
      </w:r>
      <w:r>
        <w:rPr>
          <w:rtl w:val="0"/>
          <w:lang w:val="en-US"/>
        </w:rPr>
        <w:t xml:space="preserve"> (Caudri); Blow: pl. 12, figs 78, 79.</w:t>
      </w:r>
    </w:p>
    <w:p>
      <w:pPr>
        <w:pStyle w:val="Body A"/>
        <w:spacing w:line="480" w:lineRule="auto"/>
      </w:pPr>
      <w:r>
        <w:rPr>
          <w:rtl w:val="0"/>
          <w:lang w:val="en-US"/>
        </w:rPr>
        <w:t>1960</w:t>
      </w:r>
      <w:r>
        <w:rPr>
          <w:i w:val="1"/>
          <w:iCs w:val="1"/>
          <w:rtl w:val="0"/>
          <w:lang w:val="it-IT"/>
        </w:rPr>
        <w:t xml:space="preserve"> Sphaereoidinellopsis seminulina</w:t>
      </w:r>
      <w:r>
        <w:rPr>
          <w:rtl w:val="0"/>
          <w:lang w:val="en-US"/>
        </w:rPr>
        <w:t xml:space="preserve"> Banner &amp; Blow: pl. 7, fig. 2.</w:t>
      </w:r>
    </w:p>
    <w:p>
      <w:pPr>
        <w:pStyle w:val="Body A"/>
        <w:spacing w:line="480" w:lineRule="auto"/>
      </w:pPr>
      <w:r>
        <w:rPr>
          <w:rtl w:val="0"/>
          <w:lang w:val="en-US"/>
        </w:rPr>
        <w:t>1983</w:t>
      </w:r>
      <w:r>
        <w:rPr>
          <w:i w:val="1"/>
          <w:iCs w:val="1"/>
          <w:rtl w:val="0"/>
          <w:lang w:val="it-IT"/>
        </w:rPr>
        <w:t xml:space="preserve"> Sphaeroidinellopsis kochi</w:t>
      </w:r>
      <w:r>
        <w:rPr>
          <w:rtl w:val="0"/>
          <w:lang w:val="it-IT"/>
        </w:rPr>
        <w:t xml:space="preserve"> (Caudri) Kennett &amp; Srinivasan: pl. 52, figs 1</w:t>
      </w:r>
      <w:r>
        <w:rPr>
          <w:outline w:val="0"/>
          <w:color w:val="201f1e"/>
          <w:u w:color="201f1e"/>
          <w:rtl w:val="0"/>
          <w:lang w:val="en-US"/>
          <w14:textFill>
            <w14:solidFill>
              <w14:srgbClr w14:val="201F1E"/>
            </w14:solidFill>
          </w14:textFill>
        </w:rPr>
        <w:t>–</w:t>
      </w:r>
      <w:r>
        <w:rPr>
          <w:rtl w:val="0"/>
          <w:lang w:val="it-IT"/>
        </w:rPr>
        <w:t>3.</w:t>
      </w:r>
    </w:p>
    <w:p>
      <w:pPr>
        <w:pStyle w:val="Body A"/>
        <w:spacing w:line="480" w:lineRule="auto"/>
      </w:pPr>
      <w:r>
        <w:rPr>
          <w:rtl w:val="0"/>
          <w:lang w:val="en-US"/>
        </w:rPr>
        <w:t xml:space="preserve">1985 </w:t>
      </w:r>
      <w:r>
        <w:rPr>
          <w:i w:val="1"/>
          <w:iCs w:val="1"/>
          <w:rtl w:val="0"/>
          <w:lang w:val="it-IT"/>
        </w:rPr>
        <w:t>Sphaeroidinellopsis multiloba</w:t>
      </w:r>
      <w:r>
        <w:rPr>
          <w:rtl w:val="0"/>
          <w:lang w:val="it-IT"/>
        </w:rPr>
        <w:t xml:space="preserve"> (LeRoy, 1944); Bolli </w:t>
      </w:r>
      <w:r>
        <w:rPr>
          <w:i w:val="1"/>
          <w:iCs w:val="1"/>
          <w:rtl w:val="0"/>
          <w:lang w:val="it-IT"/>
        </w:rPr>
        <w:t>et al.</w:t>
      </w:r>
      <w:r>
        <w:rPr>
          <w:rtl w:val="0"/>
          <w:lang w:val="en-US"/>
        </w:rPr>
        <w:t>: pl. 38, figs 15, 16.</w:t>
      </w:r>
    </w:p>
    <w:p>
      <w:pPr>
        <w:pStyle w:val="Body A"/>
        <w:spacing w:line="480" w:lineRule="auto"/>
      </w:pPr>
      <w:r>
        <w:rPr>
          <w:rStyle w:val="None A"/>
          <w:rtl w:val="0"/>
          <w:lang w:val="en-US"/>
        </w:rPr>
        <w:t xml:space="preserve">1993 </w:t>
      </w:r>
      <w:r>
        <w:rPr>
          <w:i w:val="1"/>
          <w:iCs w:val="1"/>
          <w:rtl w:val="0"/>
          <w:lang w:val="en-US"/>
        </w:rPr>
        <w:t xml:space="preserve">Sphaeroidinellopsis kochi </w:t>
      </w:r>
      <w:r>
        <w:rPr>
          <w:rStyle w:val="None A"/>
          <w:rtl w:val="0"/>
          <w:lang w:val="en-US"/>
        </w:rPr>
        <w:t xml:space="preserve">Chaisson &amp; Leckie: pl. 10, figs 10, 14, 18. </w:t>
      </w:r>
    </w:p>
    <w:p>
      <w:pPr>
        <w:pStyle w:val="Body A"/>
        <w:spacing w:line="480" w:lineRule="auto"/>
      </w:pPr>
      <w:r>
        <w:rPr>
          <w:rtl w:val="0"/>
          <w:lang w:val="en-US"/>
        </w:rPr>
        <w:t xml:space="preserve">2013 </w:t>
      </w:r>
      <w:r>
        <w:rPr>
          <w:i w:val="1"/>
          <w:iCs w:val="1"/>
          <w:rtl w:val="0"/>
          <w:lang w:val="it-IT"/>
        </w:rPr>
        <w:t>Sphaeroidinellopsis disjuncta</w:t>
      </w:r>
      <w:r>
        <w:rPr>
          <w:rtl w:val="0"/>
          <w:lang w:val="en-US"/>
        </w:rPr>
        <w:t xml:space="preserve"> Fox &amp; Wade: fig. 17.8.</w:t>
      </w:r>
    </w:p>
    <w:p>
      <w:pPr>
        <w:pStyle w:val="Body A"/>
        <w:spacing w:line="480" w:lineRule="auto"/>
      </w:pPr>
      <w:r>
        <w:rPr>
          <w:rtl w:val="0"/>
          <w:lang w:val="en-US"/>
        </w:rPr>
        <w:t xml:space="preserve">2014 </w:t>
      </w:r>
      <w:r>
        <w:rPr>
          <w:i w:val="1"/>
          <w:iCs w:val="1"/>
          <w:rtl w:val="0"/>
          <w:lang w:val="en-US"/>
        </w:rPr>
        <w:t>Sphaeroidinellopsis disjuncta</w:t>
      </w:r>
      <w:r>
        <w:rPr>
          <w:rtl w:val="0"/>
          <w:lang w:val="fr-FR"/>
        </w:rPr>
        <w:t xml:space="preserve"> Sanchez </w:t>
      </w:r>
      <w:r>
        <w:rPr>
          <w:i w:val="1"/>
          <w:iCs w:val="1"/>
          <w:rtl w:val="0"/>
          <w:lang w:val="it-IT"/>
        </w:rPr>
        <w:t>et al.</w:t>
      </w:r>
      <w:r>
        <w:rPr>
          <w:rtl w:val="0"/>
          <w:lang w:val="en-US"/>
        </w:rPr>
        <w:t>: pl. 3, figs 1</w:t>
      </w:r>
      <w:r>
        <w:rPr>
          <w:outline w:val="0"/>
          <w:color w:val="201f1e"/>
          <w:u w:color="201f1e"/>
          <w:rtl w:val="0"/>
          <w:lang w:val="en-US"/>
          <w14:textFill>
            <w14:solidFill>
              <w14:srgbClr w14:val="201F1E"/>
            </w14:solidFill>
          </w14:textFill>
        </w:rPr>
        <w:t>–</w:t>
      </w:r>
      <w:r>
        <w:rPr>
          <w:rtl w:val="0"/>
          <w:lang w:val="en-US"/>
        </w:rPr>
        <w:t>8.</w:t>
      </w:r>
    </w:p>
    <w:p>
      <w:pPr>
        <w:pStyle w:val="Body A"/>
        <w:spacing w:line="480" w:lineRule="auto"/>
      </w:pPr>
      <w:r>
        <w:rPr>
          <w:rtl w:val="0"/>
          <w:lang w:val="en-US"/>
        </w:rPr>
        <w:t xml:space="preserve">2020 </w:t>
      </w:r>
      <w:r>
        <w:rPr>
          <w:i w:val="1"/>
          <w:iCs w:val="1"/>
          <w:rtl w:val="0"/>
          <w:lang w:val="it-IT"/>
        </w:rPr>
        <w:t>Sphaeroidinellopsis kochi</w:t>
      </w:r>
      <w:r>
        <w:rPr>
          <w:rtl w:val="0"/>
          <w:lang w:val="en-US"/>
        </w:rPr>
        <w:t xml:space="preserve"> Lam &amp; Leckie: pl. 11, figs 1</w:t>
      </w:r>
      <w:r>
        <w:rPr>
          <w:outline w:val="0"/>
          <w:color w:val="201f1e"/>
          <w:u w:color="201f1e"/>
          <w:rtl w:val="0"/>
          <w:lang w:val="en-US"/>
          <w14:textFill>
            <w14:solidFill>
              <w14:srgbClr w14:val="201F1E"/>
            </w14:solidFill>
          </w14:textFill>
        </w:rPr>
        <w:t>–</w:t>
      </w:r>
      <w:r>
        <w:rPr>
          <w:rtl w:val="0"/>
          <w:lang w:val="en-US"/>
        </w:rPr>
        <w:t>4, 6</w:t>
      </w:r>
      <w:r>
        <w:rPr>
          <w:outline w:val="0"/>
          <w:color w:val="201f1e"/>
          <w:u w:color="201f1e"/>
          <w:rtl w:val="0"/>
          <w:lang w:val="en-US"/>
          <w14:textFill>
            <w14:solidFill>
              <w14:srgbClr w14:val="201F1E"/>
            </w14:solidFill>
          </w14:textFill>
        </w:rPr>
        <w:t>–</w:t>
      </w:r>
      <w:r>
        <w:rPr>
          <w:rtl w:val="0"/>
          <w:lang w:val="en-US"/>
        </w:rPr>
        <w:t>7.</w:t>
      </w:r>
    </w:p>
    <w:p>
      <w:pPr>
        <w:pStyle w:val="Body A"/>
        <w:spacing w:line="480" w:lineRule="auto"/>
        <w:jc w:val="both"/>
      </w:pPr>
    </w:p>
    <w:p>
      <w:pPr>
        <w:pStyle w:val="Body A"/>
        <w:spacing w:line="480" w:lineRule="auto"/>
      </w:pPr>
      <w:r>
        <w:rPr>
          <w:b w:val="1"/>
          <w:bCs w:val="1"/>
          <w:rtl w:val="0"/>
          <w:lang w:val="en-US"/>
        </w:rPr>
        <w:t>Test Morphology.</w:t>
      </w:r>
      <w:r>
        <w:rPr>
          <w:rStyle w:val="None A"/>
          <w:rtl w:val="0"/>
          <w:lang w:val="en-US"/>
        </w:rPr>
        <w:t xml:space="preserve"> Low trochospiral and slightly lobate profile. Four to six chambers in the final whorl often characterised by a radial elongation of the final chamber. This feature might be observable both in kummerforms and normalforms. In umbilical view, four to six chambers are present, the umbilicus is open, with a low, arched umbilical-extraumbilical aperture. The aperture always presents a thick rim. The final chamber is commonly sac-like and it can be strongly elongated and tilted towards the previous chambers.  In spiral view, up to twelve chambers are visible, arranged in three whorls, sutures radial and deeply incised. In edge view, flat spiral side with a low trochospire, with the final sac-like chamber often tilted towards the umbilicus or more rarely towards the spire. </w:t>
      </w:r>
    </w:p>
    <w:p>
      <w:pPr>
        <w:pStyle w:val="Body A"/>
        <w:spacing w:line="480" w:lineRule="auto"/>
        <w:jc w:val="both"/>
      </w:pPr>
      <w:r>
        <w:rPr>
          <w:b w:val="1"/>
          <w:bCs w:val="1"/>
          <w:rtl w:val="0"/>
          <w:lang w:val="en-US"/>
        </w:rPr>
        <w:t>Range</w:t>
      </w:r>
      <w:r>
        <w:rPr>
          <w:rStyle w:val="None A"/>
          <w:rtl w:val="0"/>
          <w:lang w:val="en-US"/>
        </w:rPr>
        <w:t xml:space="preserve">: Langhian (Kennett &amp; Srinivasan 1983) </w:t>
      </w:r>
      <w:r>
        <w:rPr>
          <w:rStyle w:val="None A"/>
          <w:rtl w:val="0"/>
          <w:lang w:val="en-US"/>
        </w:rPr>
        <w:t xml:space="preserve">– </w:t>
      </w:r>
      <w:r>
        <w:rPr>
          <w:rStyle w:val="None A"/>
          <w:rtl w:val="0"/>
          <w:lang w:val="en-US"/>
        </w:rPr>
        <w:t xml:space="preserve">Zanclean Zone PL1 (Wade </w:t>
      </w:r>
      <w:r>
        <w:rPr>
          <w:i w:val="1"/>
          <w:iCs w:val="1"/>
          <w:rtl w:val="0"/>
          <w:lang w:val="en-US"/>
        </w:rPr>
        <w:t>et al.</w:t>
      </w:r>
      <w:r>
        <w:rPr>
          <w:rStyle w:val="None A"/>
          <w:rtl w:val="0"/>
          <w:lang w:val="en-US"/>
        </w:rPr>
        <w:t xml:space="preserve"> 2011). </w:t>
      </w:r>
    </w:p>
    <w:p>
      <w:pPr>
        <w:pStyle w:val="Body A"/>
        <w:spacing w:line="480" w:lineRule="auto"/>
      </w:pPr>
      <w:r>
        <w:rPr>
          <w:b w:val="1"/>
          <w:bCs w:val="1"/>
          <w:rtl w:val="0"/>
          <w:lang w:val="en-US"/>
        </w:rPr>
        <w:t>Remarks</w:t>
      </w:r>
      <w:r>
        <w:rPr>
          <w:rStyle w:val="None A"/>
          <w:rtl w:val="0"/>
          <w:lang w:val="en-US"/>
        </w:rPr>
        <w:t xml:space="preserve">: This taxon is easily distinguishable from </w:t>
      </w:r>
      <w:r>
        <w:rPr>
          <w:i w:val="1"/>
          <w:iCs w:val="1"/>
          <w:rtl w:val="0"/>
          <w:lang w:val="en-US"/>
        </w:rPr>
        <w:t>Sphaereoidinellopsis disjuncta</w:t>
      </w:r>
      <w:r>
        <w:rPr>
          <w:rStyle w:val="None A"/>
          <w:rtl w:val="0"/>
          <w:lang w:val="en-US"/>
        </w:rPr>
        <w:t xml:space="preserve"> due  to the elongation of the last, or of the two final, chambers. It differs from</w:t>
      </w:r>
      <w:r>
        <w:rPr>
          <w:i w:val="1"/>
          <w:iCs w:val="1"/>
          <w:rtl w:val="0"/>
          <w:lang w:val="en-US"/>
        </w:rPr>
        <w:t xml:space="preserve"> S. seminulina </w:t>
      </w:r>
      <w:r>
        <w:rPr>
          <w:rStyle w:val="None A"/>
          <w:rtl w:val="0"/>
          <w:lang w:val="en-US"/>
        </w:rPr>
        <w:t xml:space="preserve">in having four to six chambers in last whorl, having the final chamber elongated and sac-like, often tilted, and presenting a wider umbilicus and a looser coiling. </w:t>
      </w:r>
      <w:r>
        <w:rPr>
          <w:i w:val="1"/>
          <w:iCs w:val="1"/>
          <w:rtl w:val="0"/>
          <w:lang w:val="en-US"/>
        </w:rPr>
        <w:t xml:space="preserve"> </w:t>
      </w:r>
      <w:r>
        <w:rPr>
          <w:rStyle w:val="None A"/>
          <w:rtl w:val="0"/>
          <w:lang w:val="en-US"/>
        </w:rPr>
        <w:t>It can be distinguished from</w:t>
      </w:r>
      <w:r>
        <w:rPr>
          <w:i w:val="1"/>
          <w:iCs w:val="1"/>
          <w:rtl w:val="0"/>
          <w:lang w:val="en-US"/>
        </w:rPr>
        <w:t xml:space="preserve"> Trilobatus sacculifer </w:t>
      </w:r>
      <w:r>
        <w:rPr>
          <w:rStyle w:val="None A"/>
          <w:rtl w:val="0"/>
          <w:lang w:val="en-US"/>
        </w:rPr>
        <w:t>by the absence of supplementary apertures on the spiral side and the potential development of a partial or a full glassy cortex.</w:t>
      </w:r>
      <w:r>
        <w:rPr>
          <w:i w:val="1"/>
          <w:iCs w:val="1"/>
          <w:rtl w:val="0"/>
          <w:lang w:val="en-US"/>
        </w:rPr>
        <w:t xml:space="preserve"> Sphaeroidinellopsis kochi </w:t>
      </w:r>
      <w:r>
        <w:rPr>
          <w:rStyle w:val="None A"/>
          <w:rtl w:val="0"/>
          <w:lang w:val="en-US"/>
        </w:rPr>
        <w:t>differs from</w:t>
      </w:r>
      <w:r>
        <w:rPr>
          <w:i w:val="1"/>
          <w:iCs w:val="1"/>
          <w:rtl w:val="0"/>
          <w:lang w:val="en-US"/>
        </w:rPr>
        <w:t xml:space="preserve"> Globoturborotalita druryi </w:t>
      </w:r>
      <w:r>
        <w:rPr>
          <w:rStyle w:val="None A"/>
          <w:rtl w:val="0"/>
          <w:lang w:val="en-US"/>
        </w:rPr>
        <w:t xml:space="preserve">in its higher number of chambers in the final whorl, the elongation in the final chambers, a looser coiling mode and the potential development of the cortex. This species is also the only one within </w:t>
      </w:r>
      <w:r>
        <w:rPr>
          <w:i w:val="1"/>
          <w:iCs w:val="1"/>
          <w:rtl w:val="0"/>
          <w:lang w:val="en-US"/>
        </w:rPr>
        <w:t>Sphaeroidinellopsis</w:t>
      </w:r>
      <w:r>
        <w:rPr>
          <w:rStyle w:val="None A"/>
          <w:rtl w:val="0"/>
          <w:lang w:val="en-US"/>
        </w:rPr>
        <w:t xml:space="preserve"> bearing more than four chambers. A full investigation of the probable synonymies of </w:t>
      </w:r>
      <w:r>
        <w:rPr>
          <w:i w:val="1"/>
          <w:iCs w:val="1"/>
          <w:rtl w:val="0"/>
          <w:lang w:val="en-US"/>
        </w:rPr>
        <w:t xml:space="preserve">S. multiloba </w:t>
      </w:r>
      <w:r>
        <w:rPr>
          <w:rStyle w:val="None A"/>
          <w:rtl w:val="0"/>
          <w:lang w:val="en-US"/>
        </w:rPr>
        <w:t xml:space="preserve">and similar taxa with </w:t>
      </w:r>
      <w:r>
        <w:rPr>
          <w:i w:val="1"/>
          <w:iCs w:val="1"/>
          <w:rtl w:val="0"/>
          <w:lang w:val="en-US"/>
        </w:rPr>
        <w:t>S. kochi</w:t>
      </w:r>
      <w:r>
        <w:rPr>
          <w:rStyle w:val="None A"/>
          <w:rtl w:val="0"/>
          <w:lang w:val="en-US"/>
        </w:rPr>
        <w:t xml:space="preserve"> will be conducted by the Neogene Planktonic Foraminifera Working Group. Also questionable is the synonymy proposed in Bolli &amp; Saunders (1981) with </w:t>
      </w:r>
      <w:r>
        <w:rPr>
          <w:i w:val="1"/>
          <w:iCs w:val="1"/>
          <w:rtl w:val="0"/>
          <w:lang w:val="en-US"/>
        </w:rPr>
        <w:t>S. hancocki</w:t>
      </w:r>
      <w:r>
        <w:rPr>
          <w:rStyle w:val="None A"/>
          <w:rtl w:val="0"/>
          <w:lang w:val="en-US"/>
        </w:rPr>
        <w:t xml:space="preserve"> Bandy 1975, a species described from the Pliocene of the eastern Indian Ocean and presenting some features not compatible with </w:t>
      </w:r>
      <w:r>
        <w:rPr>
          <w:i w:val="1"/>
          <w:iCs w:val="1"/>
          <w:rtl w:val="0"/>
          <w:lang w:val="en-US"/>
        </w:rPr>
        <w:t>S. kochi</w:t>
      </w:r>
      <w:r>
        <w:rPr>
          <w:rStyle w:val="None A"/>
          <w:rtl w:val="0"/>
          <w:lang w:val="en-US"/>
        </w:rPr>
        <w:t xml:space="preserve"> as originally described.</w:t>
      </w:r>
    </w:p>
    <w:p>
      <w:pPr>
        <w:pStyle w:val="Normal (Web)"/>
        <w:spacing w:line="480" w:lineRule="auto"/>
        <w:rPr>
          <w:lang w:val="en-US"/>
        </w:rPr>
      </w:pPr>
      <w:r>
        <w:rPr>
          <w:rtl w:val="0"/>
          <w:lang w:val="en-US"/>
        </w:rPr>
        <w:t>[Insert Figures 4-7]</w:t>
      </w:r>
    </w:p>
    <w:p>
      <w:pPr>
        <w:pStyle w:val="New paragraph"/>
        <w:ind w:firstLine="0"/>
      </w:pPr>
    </w:p>
    <w:p>
      <w:pPr>
        <w:pStyle w:val="New paragraph"/>
        <w:ind w:firstLine="0"/>
        <w:jc w:val="center"/>
        <w:rPr>
          <w:b w:val="1"/>
          <w:bCs w:val="1"/>
          <w:i w:val="1"/>
          <w:iCs w:val="1"/>
        </w:rPr>
      </w:pPr>
      <w:r>
        <w:rPr>
          <w:b w:val="1"/>
          <w:bCs w:val="1"/>
          <w:i w:val="1"/>
          <w:iCs w:val="1"/>
          <w:rtl w:val="0"/>
          <w:lang w:val="en-US"/>
        </w:rPr>
        <w:t xml:space="preserve">Sphaeroidinellopsis seminulina </w:t>
      </w:r>
      <w:r>
        <w:rPr>
          <w:rStyle w:val="None A"/>
          <w:rtl w:val="0"/>
          <w:lang w:val="en-US"/>
        </w:rPr>
        <w:t>(Schwager 1866)</w:t>
      </w:r>
      <w:r>
        <w:rPr>
          <w:b w:val="1"/>
          <w:bCs w:val="1"/>
          <w:i w:val="1"/>
          <w:iCs w:val="1"/>
          <w:rtl w:val="0"/>
          <w:lang w:val="en-US"/>
        </w:rPr>
        <w:t xml:space="preserve"> </w:t>
      </w:r>
    </w:p>
    <w:p>
      <w:pPr>
        <w:pStyle w:val="New paragraph"/>
        <w:ind w:firstLine="0"/>
        <w:jc w:val="center"/>
      </w:pPr>
      <w:r>
        <w:rPr>
          <w:rStyle w:val="None A"/>
          <w:rtl w:val="0"/>
          <w:lang w:val="en-US"/>
        </w:rPr>
        <w:t xml:space="preserve"> </w:t>
      </w:r>
    </w:p>
    <w:p>
      <w:pPr>
        <w:pStyle w:val="Body A"/>
        <w:spacing w:line="480" w:lineRule="auto"/>
        <w:jc w:val="both"/>
      </w:pPr>
      <w:r>
        <w:rPr>
          <w:rStyle w:val="None A"/>
          <w:rtl w:val="0"/>
          <w:lang w:val="en-US"/>
        </w:rPr>
        <w:t>1866</w:t>
      </w:r>
      <w:r>
        <w:rPr>
          <w:i w:val="1"/>
          <w:iCs w:val="1"/>
          <w:rtl w:val="0"/>
          <w:lang w:val="en-US"/>
        </w:rPr>
        <w:t xml:space="preserve"> Globigerina seminulina</w:t>
      </w:r>
      <w:r>
        <w:rPr>
          <w:rStyle w:val="None A"/>
          <w:rtl w:val="0"/>
          <w:lang w:val="en-US"/>
        </w:rPr>
        <w:t xml:space="preserve"> Schwager: fig. 142. </w:t>
      </w:r>
    </w:p>
    <w:p>
      <w:pPr>
        <w:pStyle w:val="Body A"/>
        <w:spacing w:line="480" w:lineRule="auto"/>
        <w:jc w:val="both"/>
      </w:pPr>
      <w:r>
        <w:rPr>
          <w:rStyle w:val="None A"/>
          <w:rtl w:val="0"/>
          <w:lang w:val="en-US"/>
        </w:rPr>
        <w:t xml:space="preserve">1959 </w:t>
      </w:r>
      <w:r>
        <w:rPr>
          <w:i w:val="1"/>
          <w:iCs w:val="1"/>
          <w:rtl w:val="0"/>
          <w:lang w:val="en-US"/>
        </w:rPr>
        <w:t>Sphaeroidinella dehiscens</w:t>
      </w:r>
      <w:r>
        <w:rPr>
          <w:rStyle w:val="None A"/>
          <w:rtl w:val="0"/>
          <w:lang w:val="en-US"/>
        </w:rPr>
        <w:t xml:space="preserve"> </w:t>
      </w:r>
      <w:r>
        <w:rPr>
          <w:i w:val="1"/>
          <w:iCs w:val="1"/>
          <w:rtl w:val="0"/>
          <w:lang w:val="en-US"/>
        </w:rPr>
        <w:t>subdehiscens</w:t>
      </w:r>
      <w:r>
        <w:rPr>
          <w:rStyle w:val="None A"/>
          <w:rtl w:val="0"/>
          <w:lang w:val="en-US"/>
        </w:rPr>
        <w:t xml:space="preserve"> Blow: pl. 12, figs 71a</w:t>
      </w:r>
      <w:r>
        <w:rPr>
          <w:outline w:val="0"/>
          <w:color w:val="201f1e"/>
          <w:u w:color="201f1e"/>
          <w:rtl w:val="0"/>
          <w:lang w:val="en-US"/>
          <w14:textFill>
            <w14:solidFill>
              <w14:srgbClr w14:val="201F1E"/>
            </w14:solidFill>
          </w14:textFill>
        </w:rPr>
        <w:t>–</w:t>
      </w:r>
      <w:r>
        <w:rPr>
          <w:rStyle w:val="None A"/>
          <w:rtl w:val="0"/>
          <w:lang w:val="en-US"/>
        </w:rPr>
        <w:t xml:space="preserve">c. </w:t>
      </w:r>
    </w:p>
    <w:p>
      <w:pPr>
        <w:pStyle w:val="Body A"/>
        <w:spacing w:line="480" w:lineRule="auto"/>
        <w:jc w:val="both"/>
      </w:pPr>
      <w:r>
        <w:rPr>
          <w:rStyle w:val="None A"/>
          <w:rtl w:val="0"/>
          <w:lang w:val="en-US"/>
        </w:rPr>
        <w:t>1960</w:t>
      </w:r>
      <w:r>
        <w:rPr>
          <w:i w:val="1"/>
          <w:iCs w:val="1"/>
          <w:rtl w:val="0"/>
          <w:lang w:val="en-US"/>
        </w:rPr>
        <w:t xml:space="preserve"> </w:t>
      </w:r>
      <w:r>
        <w:rPr>
          <w:rStyle w:val="None A"/>
          <w:rtl w:val="0"/>
          <w:lang w:val="en-US"/>
        </w:rPr>
        <w:t xml:space="preserve">not </w:t>
      </w:r>
      <w:r>
        <w:rPr>
          <w:i w:val="1"/>
          <w:iCs w:val="1"/>
          <w:rtl w:val="0"/>
          <w:lang w:val="en-US"/>
        </w:rPr>
        <w:t xml:space="preserve">Sphaeroidinellopsis disjuncta </w:t>
      </w:r>
      <w:r>
        <w:rPr>
          <w:rStyle w:val="None A"/>
          <w:rtl w:val="0"/>
          <w:lang w:val="en-US"/>
        </w:rPr>
        <w:t>Banner &amp; Blow: pl. 7, fig. 2.</w:t>
      </w:r>
    </w:p>
    <w:p>
      <w:pPr>
        <w:pStyle w:val="Body A"/>
        <w:spacing w:line="480" w:lineRule="auto"/>
        <w:jc w:val="both"/>
      </w:pPr>
      <w:r>
        <w:rPr>
          <w:rStyle w:val="None A"/>
          <w:rtl w:val="0"/>
          <w:lang w:val="en-US"/>
        </w:rPr>
        <w:t xml:space="preserve">2009 </w:t>
      </w:r>
      <w:r>
        <w:rPr>
          <w:i w:val="1"/>
          <w:iCs w:val="1"/>
          <w:rtl w:val="0"/>
          <w:lang w:val="en-US"/>
        </w:rPr>
        <w:t>Sphaeroidinellopsis seminulina</w:t>
      </w:r>
      <w:r>
        <w:rPr>
          <w:rStyle w:val="None A"/>
          <w:rtl w:val="0"/>
          <w:lang w:val="en-US"/>
        </w:rPr>
        <w:t xml:space="preserve"> Hokuto </w:t>
      </w:r>
      <w:r>
        <w:rPr>
          <w:i w:val="1"/>
          <w:iCs w:val="1"/>
          <w:rtl w:val="0"/>
          <w:lang w:val="en-US"/>
        </w:rPr>
        <w:t>et al.</w:t>
      </w:r>
      <w:r>
        <w:rPr>
          <w:rStyle w:val="None A"/>
          <w:rtl w:val="0"/>
          <w:lang w:val="en-US"/>
        </w:rPr>
        <w:t>: 549, pl. 3, figs 2a</w:t>
      </w:r>
      <w:r>
        <w:rPr>
          <w:outline w:val="0"/>
          <w:color w:val="201f1e"/>
          <w:u w:color="201f1e"/>
          <w:rtl w:val="0"/>
          <w:lang w:val="en-US"/>
          <w14:textFill>
            <w14:solidFill>
              <w14:srgbClr w14:val="201F1E"/>
            </w14:solidFill>
          </w14:textFill>
        </w:rPr>
        <w:t>–</w:t>
      </w:r>
      <w:r>
        <w:rPr>
          <w:rStyle w:val="None A"/>
          <w:rtl w:val="0"/>
          <w:lang w:val="en-US"/>
        </w:rPr>
        <w:t xml:space="preserve">c. </w:t>
      </w:r>
    </w:p>
    <w:p>
      <w:pPr>
        <w:pStyle w:val="Body A"/>
        <w:spacing w:line="480" w:lineRule="auto"/>
        <w:jc w:val="both"/>
      </w:pPr>
    </w:p>
    <w:p>
      <w:pPr>
        <w:pStyle w:val="Body A"/>
        <w:spacing w:line="480" w:lineRule="auto"/>
        <w:jc w:val="both"/>
      </w:pPr>
      <w:r>
        <w:rPr>
          <w:b w:val="1"/>
          <w:bCs w:val="1"/>
          <w:rtl w:val="0"/>
          <w:lang w:val="en-US"/>
        </w:rPr>
        <w:t>Test Morphology.</w:t>
      </w:r>
      <w:r>
        <w:rPr>
          <w:rStyle w:val="None A"/>
          <w:rtl w:val="0"/>
          <w:lang w:val="en-US"/>
        </w:rPr>
        <w:t xml:space="preserve"> Low trochospiral, compact, equatorial periphery broadly ovate to slightly trilobulate. The ultimate whorl presents three subglobular chambers, with sutures obscured by a heavy cortex. In umbilical view, the umbilicus is narrow with an umbilical low aperture bordered by a thickened crenulated rim (Kennett &amp; Srinivasan 1983). In spiral view, previous chambers whorls tend to be hidden under the cortex. When visible, the sutures are straight and incised. In edge view, rounded margin and compact outline with a flat trochospire.</w:t>
      </w:r>
    </w:p>
    <w:p>
      <w:pPr>
        <w:pStyle w:val="Body A"/>
        <w:spacing w:line="480" w:lineRule="auto"/>
        <w:rPr>
          <w:b w:val="1"/>
          <w:bCs w:val="1"/>
        </w:rPr>
      </w:pPr>
      <w:r>
        <w:rPr>
          <w:b w:val="1"/>
          <w:bCs w:val="1"/>
          <w:rtl w:val="0"/>
          <w:lang w:val="en-US"/>
        </w:rPr>
        <w:t>Range.</w:t>
      </w:r>
      <w:r>
        <w:rPr>
          <w:rStyle w:val="None A"/>
          <w:rtl w:val="0"/>
          <w:lang w:val="en-US"/>
        </w:rPr>
        <w:t xml:space="preserve"> Tortonian (Zone M13)</w:t>
      </w:r>
      <w:r>
        <w:rPr>
          <w:rStyle w:val="None A"/>
          <w:rtl w:val="0"/>
          <w:lang w:val="en-US"/>
        </w:rPr>
        <w:t>–</w:t>
      </w:r>
      <w:r>
        <w:rPr>
          <w:rStyle w:val="None A"/>
          <w:rtl w:val="0"/>
          <w:lang w:val="en-US"/>
        </w:rPr>
        <w:t xml:space="preserve">Piacenzian (Zone PL3). According to Kennett &amp; Srinivasan (1983) this taxon appeared in early Miocene in Zone N7 (=M4), but this datum might be affected by the misconception caused by the neotype erected by Banner &amp; Blow (1960). </w:t>
      </w:r>
    </w:p>
    <w:p>
      <w:pPr>
        <w:pStyle w:val="Body A"/>
        <w:spacing w:line="480" w:lineRule="auto"/>
      </w:pPr>
      <w:r>
        <w:rPr>
          <w:b w:val="1"/>
          <w:bCs w:val="1"/>
          <w:rtl w:val="0"/>
          <w:lang w:val="en-US"/>
        </w:rPr>
        <w:t xml:space="preserve">Remarks. </w:t>
      </w:r>
      <w:r>
        <w:rPr>
          <w:rStyle w:val="None A"/>
          <w:rtl w:val="0"/>
          <w:lang w:val="en-US"/>
        </w:rPr>
        <w:t xml:space="preserve">This species can be distinguished from </w:t>
      </w:r>
      <w:r>
        <w:rPr>
          <w:i w:val="1"/>
          <w:iCs w:val="1"/>
          <w:rtl w:val="0"/>
          <w:lang w:val="en-US"/>
        </w:rPr>
        <w:t>S. disjuncta</w:t>
      </w:r>
      <w:r>
        <w:rPr>
          <w:rStyle w:val="None A"/>
          <w:rtl w:val="0"/>
          <w:lang w:val="en-US"/>
        </w:rPr>
        <w:t xml:space="preserve"> by having a fully developed cortex, giving this species the typical glossy appearance, shared with its descendant in the </w:t>
      </w:r>
      <w:r>
        <w:rPr>
          <w:i w:val="1"/>
          <w:iCs w:val="1"/>
          <w:rtl w:val="0"/>
          <w:lang w:val="en-US"/>
        </w:rPr>
        <w:t>Sphaeroidinella</w:t>
      </w:r>
      <w:r>
        <w:rPr>
          <w:rStyle w:val="None A"/>
          <w:rtl w:val="0"/>
          <w:lang w:val="en-US"/>
        </w:rPr>
        <w:t xml:space="preserve"> lineage. </w:t>
      </w:r>
      <w:r>
        <w:rPr>
          <w:i w:val="1"/>
          <w:iCs w:val="1"/>
          <w:rtl w:val="0"/>
          <w:lang w:val="en-US"/>
        </w:rPr>
        <w:t>Sphaeroidinellopsis seminulina</w:t>
      </w:r>
      <w:r>
        <w:rPr>
          <w:rStyle w:val="None A"/>
          <w:rtl w:val="0"/>
          <w:lang w:val="en-US"/>
        </w:rPr>
        <w:t xml:space="preserve"> is distinguished from </w:t>
      </w:r>
      <w:r>
        <w:rPr>
          <w:i w:val="1"/>
          <w:iCs w:val="1"/>
          <w:rtl w:val="0"/>
          <w:lang w:val="en-US"/>
        </w:rPr>
        <w:t>S. kochi</w:t>
      </w:r>
      <w:r>
        <w:rPr>
          <w:rStyle w:val="None A"/>
          <w:rtl w:val="0"/>
          <w:lang w:val="en-US"/>
        </w:rPr>
        <w:t xml:space="preserve"> by its higher trochospire and having three chambers in the ultimate whorl and a fully developed cortex, often absent in </w:t>
      </w:r>
      <w:r>
        <w:rPr>
          <w:i w:val="1"/>
          <w:iCs w:val="1"/>
          <w:rtl w:val="0"/>
          <w:lang w:val="en-US"/>
        </w:rPr>
        <w:t xml:space="preserve">S. kochi. </w:t>
      </w:r>
      <w:r>
        <w:rPr>
          <w:rStyle w:val="None A"/>
          <w:rtl w:val="0"/>
          <w:lang w:val="en-US"/>
        </w:rPr>
        <w:t xml:space="preserve">Possible synonymies requiring further investigation are </w:t>
      </w:r>
      <w:r>
        <w:rPr>
          <w:i w:val="1"/>
          <w:iCs w:val="1"/>
          <w:rtl w:val="0"/>
          <w:lang w:val="en-US"/>
        </w:rPr>
        <w:t>Prosphaeroidinella valleriae</w:t>
      </w:r>
      <w:r>
        <w:rPr>
          <w:rStyle w:val="None A"/>
          <w:rtl w:val="0"/>
          <w:lang w:val="en-US"/>
        </w:rPr>
        <w:t xml:space="preserve"> Bronniman, Whittaker &amp; Parisi (1988) and </w:t>
      </w:r>
      <w:r>
        <w:rPr>
          <w:i w:val="1"/>
          <w:iCs w:val="1"/>
          <w:rtl w:val="0"/>
          <w:lang w:val="en-US"/>
        </w:rPr>
        <w:t xml:space="preserve">Sphaeroidinella spinulosa </w:t>
      </w:r>
      <w:r>
        <w:rPr>
          <w:rStyle w:val="None A"/>
          <w:rtl w:val="0"/>
          <w:lang w:val="en-US"/>
        </w:rPr>
        <w:t xml:space="preserve">Subbotina in Bykova (1958). </w:t>
      </w:r>
      <w:r>
        <w:rPr>
          <w:i w:val="1"/>
          <w:iCs w:val="1"/>
          <w:rtl w:val="0"/>
          <w:lang w:val="en-US"/>
        </w:rPr>
        <w:t>Sphaeroidinellopsis seminulina</w:t>
      </w:r>
      <w:r>
        <w:rPr>
          <w:rStyle w:val="None A"/>
          <w:rtl w:val="0"/>
          <w:lang w:val="en-US"/>
        </w:rPr>
        <w:t xml:space="preserve"> can be distinguished from </w:t>
      </w:r>
      <w:r>
        <w:rPr>
          <w:i w:val="1"/>
          <w:iCs w:val="1"/>
          <w:rtl w:val="0"/>
          <w:lang w:val="en-US"/>
        </w:rPr>
        <w:t>Globoturborotalita connecta</w:t>
      </w:r>
      <w:r>
        <w:rPr>
          <w:rStyle w:val="None A"/>
          <w:rtl w:val="0"/>
          <w:lang w:val="en-US"/>
        </w:rPr>
        <w:t xml:space="preserve"> because of its fully developed cortex and in uncovered specimens to its coarser honeycomb wall texture. It differs from </w:t>
      </w:r>
      <w:r>
        <w:rPr>
          <w:i w:val="1"/>
          <w:iCs w:val="1"/>
          <w:rtl w:val="0"/>
          <w:lang w:val="en-US"/>
        </w:rPr>
        <w:t>G. woodi</w:t>
      </w:r>
      <w:r>
        <w:rPr>
          <w:rStyle w:val="None A"/>
          <w:rtl w:val="0"/>
          <w:lang w:val="en-US"/>
        </w:rPr>
        <w:t xml:space="preserve"> in having three chambers in the ultimate whorl, a more compact coiling, the lower aperture, the narrower umbilicus and the secondary crystallization of the cortex. It can be distinguished from </w:t>
      </w:r>
      <w:r>
        <w:rPr>
          <w:i w:val="1"/>
          <w:iCs w:val="1"/>
          <w:rtl w:val="0"/>
          <w:lang w:val="en-US"/>
        </w:rPr>
        <w:t>Sphaeroidinella dehiscens</w:t>
      </w:r>
      <w:r>
        <w:rPr>
          <w:rStyle w:val="None A"/>
          <w:rtl w:val="0"/>
          <w:lang w:val="en-US"/>
        </w:rPr>
        <w:t xml:space="preserve"> due to the lack of a supplementary aperture on the spiral side and the trilobate overall shape, compared with the bilobate appeareance of </w:t>
      </w:r>
      <w:r>
        <w:rPr>
          <w:i w:val="1"/>
          <w:iCs w:val="1"/>
          <w:rtl w:val="0"/>
          <w:lang w:val="en-US"/>
        </w:rPr>
        <w:t>S. dehiscens</w:t>
      </w:r>
      <w:r>
        <w:rPr>
          <w:rStyle w:val="None A"/>
          <w:rtl w:val="0"/>
          <w:lang w:val="en-US"/>
        </w:rPr>
        <w:t xml:space="preserve">. </w:t>
      </w:r>
    </w:p>
    <w:p>
      <w:pPr>
        <w:pStyle w:val="Body A"/>
        <w:spacing w:line="480" w:lineRule="auto"/>
        <w:jc w:val="both"/>
      </w:pPr>
      <w:r>
        <w:rPr>
          <w:b w:val="1"/>
          <w:bCs w:val="1"/>
          <w:rtl w:val="0"/>
          <w:lang w:val="en-US"/>
        </w:rPr>
        <w:t>Taxonomic history.</w:t>
      </w:r>
      <w:r>
        <w:rPr>
          <w:rStyle w:val="None A"/>
          <w:rtl w:val="0"/>
          <w:lang w:val="en-US"/>
        </w:rPr>
        <w:t xml:space="preserve"> Schwager (1866) described this species from the lower Pliocene of Car Nicobar Island (Srinivasan &amp; Sharma 1974), but the holotype and primary paratypes have been lost, requiring the definition of neotypes. Banner &amp; Blow (1960) indicated that </w:t>
      </w:r>
      <w:r>
        <w:rPr>
          <w:i w:val="1"/>
          <w:iCs w:val="1"/>
          <w:rtl w:val="0"/>
          <w:lang w:val="en-US"/>
        </w:rPr>
        <w:t>S. disjuncta</w:t>
      </w:r>
      <w:r>
        <w:rPr>
          <w:rStyle w:val="None A"/>
          <w:rtl w:val="0"/>
          <w:lang w:val="en-US"/>
        </w:rPr>
        <w:t xml:space="preserve"> was a junior synonym of </w:t>
      </w:r>
      <w:r>
        <w:rPr>
          <w:i w:val="1"/>
          <w:iCs w:val="1"/>
          <w:rtl w:val="0"/>
          <w:lang w:val="en-US"/>
        </w:rPr>
        <w:t>S. seminulina</w:t>
      </w:r>
      <w:r>
        <w:rPr>
          <w:rStyle w:val="None A"/>
          <w:rtl w:val="0"/>
          <w:lang w:val="en-US"/>
        </w:rPr>
        <w:t xml:space="preserve">, an argument strongly debated by Jenkins (1971) and Kennett &amp; Srinivasan (1983). This synonymy is not retained as valid today. The absence of the holotype motivated Banner &amp; Blow (1960) to reexamine the metatype material at the Natural History Museum, London, describing and illustrating a controversial neotype. Despite the majority of the metatypes having three chambers in the ultimate whorl as did the holotype illustrated by Schwager (1866), Banner &amp; Blow (1960) selected an atypical four-chambered specimen as the neotype. This has since given the impression that </w:t>
      </w:r>
      <w:r>
        <w:rPr>
          <w:i w:val="1"/>
          <w:iCs w:val="1"/>
          <w:rtl w:val="0"/>
          <w:lang w:val="en-US"/>
        </w:rPr>
        <w:t>S. seminulina</w:t>
      </w:r>
      <w:r>
        <w:rPr>
          <w:rStyle w:val="None A"/>
          <w:rtl w:val="0"/>
          <w:lang w:val="en-US"/>
        </w:rPr>
        <w:t xml:space="preserve"> is typically a four-chambered taxon (Stainforth </w:t>
      </w:r>
      <w:r>
        <w:rPr>
          <w:i w:val="1"/>
          <w:iCs w:val="1"/>
          <w:rtl w:val="0"/>
          <w:lang w:val="en-US"/>
        </w:rPr>
        <w:t xml:space="preserve">et al. </w:t>
      </w:r>
      <w:r>
        <w:rPr>
          <w:rtl w:val="0"/>
          <w:lang w:val="en-US"/>
        </w:rPr>
        <w:t>19</w:t>
      </w:r>
      <w:r>
        <w:rPr>
          <w:rStyle w:val="None A"/>
          <w:rtl w:val="0"/>
          <w:lang w:val="en-US"/>
        </w:rPr>
        <w:t xml:space="preserve">75). In Blow (1959), a new species was erected, </w:t>
      </w:r>
      <w:r>
        <w:rPr>
          <w:i w:val="1"/>
          <w:iCs w:val="1"/>
          <w:rtl w:val="0"/>
          <w:lang w:val="en-US"/>
        </w:rPr>
        <w:t>S. subdehiscens</w:t>
      </w:r>
      <w:r>
        <w:rPr>
          <w:rStyle w:val="None A"/>
          <w:rtl w:val="0"/>
          <w:lang w:val="en-US"/>
        </w:rPr>
        <w:t xml:space="preserve">, considered different from </w:t>
      </w:r>
      <w:r>
        <w:rPr>
          <w:i w:val="1"/>
          <w:iCs w:val="1"/>
          <w:rtl w:val="0"/>
          <w:lang w:val="en-US"/>
        </w:rPr>
        <w:t>S. seminulina</w:t>
      </w:r>
      <w:r>
        <w:rPr>
          <w:rStyle w:val="None A"/>
          <w:rtl w:val="0"/>
          <w:lang w:val="en-US"/>
        </w:rPr>
        <w:t xml:space="preserve"> by having three chambers in the ultimate whorl. Srinivasan &amp; Kennett (1981) considered </w:t>
      </w:r>
      <w:r>
        <w:rPr>
          <w:i w:val="1"/>
          <w:iCs w:val="1"/>
          <w:rtl w:val="0"/>
          <w:lang w:val="en-US"/>
        </w:rPr>
        <w:t>S. subdehiscens</w:t>
      </w:r>
      <w:r>
        <w:rPr>
          <w:rStyle w:val="None A"/>
          <w:rtl w:val="0"/>
          <w:lang w:val="en-US"/>
        </w:rPr>
        <w:t xml:space="preserve"> a junior synonym of </w:t>
      </w:r>
      <w:r>
        <w:rPr>
          <w:i w:val="1"/>
          <w:iCs w:val="1"/>
          <w:rtl w:val="0"/>
          <w:lang w:val="en-US"/>
        </w:rPr>
        <w:t>S. seminulina</w:t>
      </w:r>
      <w:r>
        <w:rPr>
          <w:rStyle w:val="None A"/>
          <w:rtl w:val="0"/>
          <w:lang w:val="en-US"/>
        </w:rPr>
        <w:t xml:space="preserve"> and consequently re-designated </w:t>
      </w:r>
      <w:r>
        <w:rPr>
          <w:i w:val="1"/>
          <w:iCs w:val="1"/>
          <w:rtl w:val="0"/>
          <w:lang w:val="en-US"/>
        </w:rPr>
        <w:t>S. seminulina</w:t>
      </w:r>
      <w:r>
        <w:rPr>
          <w:rStyle w:val="None A"/>
          <w:rtl w:val="0"/>
          <w:lang w:val="en-US"/>
        </w:rPr>
        <w:t xml:space="preserve"> (Schwager, 1866) to be the genotype of </w:t>
      </w:r>
      <w:r>
        <w:rPr>
          <w:i w:val="1"/>
          <w:iCs w:val="1"/>
          <w:rtl w:val="0"/>
          <w:lang w:val="en-US"/>
        </w:rPr>
        <w:t>Sphaeroidinellopsis</w:t>
      </w:r>
      <w:r>
        <w:rPr>
          <w:rStyle w:val="None A"/>
          <w:rtl w:val="0"/>
          <w:lang w:val="en-US"/>
        </w:rPr>
        <w:t xml:space="preserve"> (Kennett &amp; Srinivasan 1983), after comparing the original topotypes of </w:t>
      </w:r>
      <w:r>
        <w:rPr>
          <w:i w:val="1"/>
          <w:iCs w:val="1"/>
          <w:rtl w:val="0"/>
          <w:lang w:val="en-US"/>
        </w:rPr>
        <w:t>S. seminulina</w:t>
      </w:r>
      <w:r>
        <w:rPr>
          <w:rStyle w:val="None A"/>
          <w:rtl w:val="0"/>
          <w:lang w:val="en-US"/>
        </w:rPr>
        <w:t xml:space="preserve"> from Car Nicobar Island with </w:t>
      </w:r>
      <w:r>
        <w:rPr>
          <w:i w:val="1"/>
          <w:iCs w:val="1"/>
          <w:rtl w:val="0"/>
          <w:lang w:val="en-US"/>
        </w:rPr>
        <w:t>S. subdehiscens</w:t>
      </w:r>
      <w:r>
        <w:rPr>
          <w:rStyle w:val="None A"/>
          <w:rtl w:val="0"/>
          <w:lang w:val="en-US"/>
        </w:rPr>
        <w:t xml:space="preserve"> (Blow 1959). No significant differences in terms of chamber number, structure of the cortex or in the apertural characters were identified Srinivasan &amp; Kennett (1981). </w:t>
      </w:r>
    </w:p>
    <w:p>
      <w:pPr>
        <w:pStyle w:val="New paragraph"/>
        <w:ind w:firstLine="0"/>
        <w:jc w:val="left"/>
      </w:pPr>
      <w:r>
        <w:rPr>
          <w:rStyle w:val="None A"/>
          <w:rtl w:val="0"/>
          <w:lang w:val="en-US"/>
        </w:rPr>
        <w:t xml:space="preserve">In the original description of Schwager (1866), </w:t>
      </w:r>
      <w:r>
        <w:rPr>
          <w:i w:val="1"/>
          <w:iCs w:val="1"/>
          <w:rtl w:val="0"/>
          <w:lang w:val="en-US"/>
        </w:rPr>
        <w:t>S. seminulina</w:t>
      </w:r>
      <w:r>
        <w:rPr>
          <w:rStyle w:val="None A"/>
          <w:rtl w:val="0"/>
          <w:lang w:val="en-US"/>
        </w:rPr>
        <w:t xml:space="preserve"> is described as having three and seldom four chambers in the ultimate whorl, the cortex may be fully or partially cover the test, but no supplementary apertures are present. </w:t>
      </w:r>
      <w:r>
        <w:rPr>
          <w:i w:val="1"/>
          <w:iCs w:val="1"/>
          <w:rtl w:val="0"/>
          <w:lang w:val="en-US"/>
        </w:rPr>
        <w:t>S. seminulina</w:t>
      </w:r>
      <w:r>
        <w:rPr>
          <w:rStyle w:val="None A"/>
          <w:rtl w:val="0"/>
          <w:lang w:val="en-US"/>
        </w:rPr>
        <w:t xml:space="preserve"> is retained as the ancestor of </w:t>
      </w:r>
      <w:r>
        <w:rPr>
          <w:i w:val="1"/>
          <w:iCs w:val="1"/>
          <w:rtl w:val="0"/>
          <w:lang w:val="en-US"/>
        </w:rPr>
        <w:t>S. paenedehiscens</w:t>
      </w:r>
      <w:r>
        <w:rPr>
          <w:rStyle w:val="None A"/>
          <w:rtl w:val="0"/>
          <w:lang w:val="en-US"/>
        </w:rPr>
        <w:t xml:space="preserve">, which led to the origin of </w:t>
      </w:r>
      <w:r>
        <w:rPr>
          <w:i w:val="1"/>
          <w:iCs w:val="1"/>
          <w:rtl w:val="0"/>
          <w:lang w:val="en-US"/>
        </w:rPr>
        <w:t>Sphaeroidinella</w:t>
      </w:r>
      <w:r>
        <w:rPr>
          <w:rStyle w:val="None A"/>
          <w:rtl w:val="0"/>
          <w:lang w:val="en-US"/>
        </w:rPr>
        <w:t xml:space="preserve"> </w:t>
      </w:r>
      <w:r>
        <w:rPr>
          <w:i w:val="1"/>
          <w:iCs w:val="1"/>
          <w:rtl w:val="0"/>
          <w:lang w:val="en-US"/>
        </w:rPr>
        <w:t>dehiscens</w:t>
      </w:r>
      <w:r>
        <w:rPr>
          <w:rStyle w:val="None A"/>
          <w:rtl w:val="0"/>
          <w:lang w:val="en-US"/>
        </w:rPr>
        <w:t xml:space="preserve">, adding supplementary apertures and developing a full cortex (Banner &amp; Blow 1962; Kennett &amp; Srinivasan 1983; Kucera 1998; Aze </w:t>
      </w:r>
      <w:r>
        <w:rPr>
          <w:i w:val="1"/>
          <w:iCs w:val="1"/>
          <w:rtl w:val="0"/>
          <w:lang w:val="en-US"/>
        </w:rPr>
        <w:t>et al.</w:t>
      </w:r>
      <w:r>
        <w:rPr>
          <w:rStyle w:val="None A"/>
          <w:rtl w:val="0"/>
          <w:lang w:val="en-US"/>
        </w:rPr>
        <w:t xml:space="preserve"> 2011). The relationship between </w:t>
      </w:r>
      <w:r>
        <w:rPr>
          <w:i w:val="1"/>
          <w:iCs w:val="1"/>
          <w:rtl w:val="0"/>
          <w:lang w:val="en-US"/>
        </w:rPr>
        <w:t>S. seminulina</w:t>
      </w:r>
      <w:r>
        <w:rPr>
          <w:rStyle w:val="None A"/>
          <w:rtl w:val="0"/>
          <w:lang w:val="en-US"/>
        </w:rPr>
        <w:t xml:space="preserve"> and </w:t>
      </w:r>
      <w:r>
        <w:rPr>
          <w:i w:val="1"/>
          <w:iCs w:val="1"/>
          <w:rtl w:val="0"/>
          <w:lang w:val="en-US"/>
        </w:rPr>
        <w:t>S. disjuncta</w:t>
      </w:r>
      <w:r>
        <w:rPr>
          <w:rStyle w:val="None A"/>
          <w:rtl w:val="0"/>
          <w:lang w:val="en-US"/>
        </w:rPr>
        <w:t xml:space="preserve"> is still unclear and some morphological overlap between these taxa is common. Lam &amp; Leckie (2020) reported transitional specimens between these two species in the northwest Pacific Ocean.</w:t>
      </w:r>
    </w:p>
    <w:p>
      <w:pPr>
        <w:pStyle w:val="Heading"/>
        <w:spacing w:line="480" w:lineRule="auto"/>
        <w:rPr>
          <w:lang w:val="en-US"/>
        </w:rPr>
      </w:pPr>
      <w:r>
        <w:rPr>
          <w:rtl w:val="0"/>
          <w:lang w:val="en-US"/>
        </w:rPr>
        <w:t>Discussion</w:t>
      </w:r>
    </w:p>
    <w:p>
      <w:pPr>
        <w:pStyle w:val="Heading 2"/>
        <w:spacing w:line="480" w:lineRule="auto"/>
      </w:pPr>
      <w:r>
        <w:rPr>
          <w:rtl w:val="0"/>
          <w:lang w:val="en-US"/>
        </w:rPr>
        <w:t>Distinguishing features</w:t>
      </w:r>
    </w:p>
    <w:p>
      <w:pPr>
        <w:pStyle w:val="Body A"/>
        <w:spacing w:line="480" w:lineRule="auto"/>
        <w:rPr>
          <w:rStyle w:val="None A"/>
        </w:rPr>
      </w:pPr>
      <w:r>
        <w:rPr>
          <w:rStyle w:val="None A"/>
          <w:rtl w:val="0"/>
          <w:lang w:val="en-US"/>
        </w:rPr>
        <w:t xml:space="preserve"> The primary feature described in the original definition of </w:t>
      </w:r>
      <w:r>
        <w:rPr>
          <w:i w:val="1"/>
          <w:iCs w:val="1"/>
          <w:rtl w:val="0"/>
          <w:lang w:val="en-US"/>
        </w:rPr>
        <w:t>S. kochi</w:t>
      </w:r>
      <w:r>
        <w:rPr>
          <w:rStyle w:val="None A"/>
          <w:rtl w:val="0"/>
          <w:lang w:val="en-US"/>
        </w:rPr>
        <w:t xml:space="preserve"> in Caudri (1934) was the elongation of the last chamber, hence we suggest this must be retained as a crucial feature to discriminate this morphospecies within the genus, together with the number of chambers in the last whorl. In this study, all specimens showing an elongation in the final or in the last two chambers have been allocated to </w:t>
      </w:r>
      <w:r>
        <w:rPr>
          <w:i w:val="1"/>
          <w:iCs w:val="1"/>
          <w:rtl w:val="0"/>
          <w:lang w:val="en-US"/>
        </w:rPr>
        <w:t xml:space="preserve">S. kochi. </w:t>
      </w:r>
      <w:r>
        <w:rPr>
          <w:rStyle w:val="None A"/>
          <w:rtl w:val="0"/>
          <w:lang w:val="en-US"/>
        </w:rPr>
        <w:t xml:space="preserve"> For the same reason in our opinion the </w:t>
      </w:r>
      <w:r>
        <w:rPr>
          <w:i w:val="1"/>
          <w:iCs w:val="1"/>
          <w:rtl w:val="0"/>
          <w:lang w:val="en-US"/>
        </w:rPr>
        <w:t>S. seminulina</w:t>
      </w:r>
      <w:r>
        <w:rPr>
          <w:rStyle w:val="None A"/>
          <w:rtl w:val="0"/>
          <w:lang w:val="en-US"/>
        </w:rPr>
        <w:t xml:space="preserve"> neotype Banner &amp; Blow (1960) and consequently </w:t>
      </w:r>
      <w:r>
        <w:rPr>
          <w:i w:val="1"/>
          <w:iCs w:val="1"/>
          <w:rtl w:val="0"/>
          <w:lang w:val="en-US"/>
        </w:rPr>
        <w:t>S. multiloba</w:t>
      </w:r>
      <w:r>
        <w:rPr>
          <w:rStyle w:val="None A"/>
          <w:rtl w:val="0"/>
          <w:lang w:val="en-US"/>
        </w:rPr>
        <w:t xml:space="preserve"> (LeRoy 1944) should be also synonymised with </w:t>
      </w:r>
      <w:r>
        <w:rPr>
          <w:i w:val="1"/>
          <w:iCs w:val="1"/>
          <w:rtl w:val="0"/>
          <w:lang w:val="en-US"/>
        </w:rPr>
        <w:t xml:space="preserve">S. kochi, </w:t>
      </w:r>
      <w:r>
        <w:rPr>
          <w:rStyle w:val="None A"/>
          <w:rtl w:val="0"/>
          <w:lang w:val="en-US"/>
        </w:rPr>
        <w:t xml:space="preserve">making this species more common in the fossil record than previously reported in literature. An example of the influence of Banner &amp; Blow (1960) neotype is found in Chaisson </w:t>
      </w:r>
      <w:r>
        <w:rPr>
          <w:i w:val="1"/>
          <w:iCs w:val="1"/>
          <w:rtl w:val="0"/>
          <w:lang w:val="en-US"/>
        </w:rPr>
        <w:t>et al.</w:t>
      </w:r>
      <w:r>
        <w:rPr>
          <w:rStyle w:val="None A"/>
          <w:rtl w:val="0"/>
          <w:lang w:val="en-US"/>
        </w:rPr>
        <w:t xml:space="preserve"> (1993), where transitional</w:t>
      </w:r>
      <w:r>
        <w:rPr>
          <w:i w:val="1"/>
          <w:iCs w:val="1"/>
          <w:rtl w:val="0"/>
          <w:lang w:val="en-US"/>
        </w:rPr>
        <w:t xml:space="preserve"> S. disjuncta</w:t>
      </w:r>
      <w:r>
        <w:rPr>
          <w:rStyle w:val="None A"/>
          <w:rtl w:val="0"/>
          <w:lang w:val="en-US"/>
        </w:rPr>
        <w:t>–</w:t>
      </w:r>
      <w:r>
        <w:rPr>
          <w:i w:val="1"/>
          <w:iCs w:val="1"/>
          <w:rtl w:val="0"/>
          <w:lang w:val="en-US"/>
        </w:rPr>
        <w:t>S. seminulina</w:t>
      </w:r>
      <w:r>
        <w:rPr>
          <w:rStyle w:val="None A"/>
          <w:rtl w:val="0"/>
          <w:lang w:val="en-US"/>
        </w:rPr>
        <w:t xml:space="preserve"> are debated. In our opinion, these specimens more closely resemble </w:t>
      </w:r>
      <w:r>
        <w:rPr>
          <w:i w:val="1"/>
          <w:iCs w:val="1"/>
          <w:rtl w:val="0"/>
          <w:lang w:val="en-US"/>
        </w:rPr>
        <w:t>S. kochi</w:t>
      </w:r>
      <w:r>
        <w:rPr>
          <w:rStyle w:val="None A"/>
          <w:rtl w:val="0"/>
          <w:lang w:val="en-US"/>
        </w:rPr>
        <w:t xml:space="preserve"> kummerforms (Fig. 5). The anomalous </w:t>
      </w:r>
      <w:r>
        <w:rPr>
          <w:i w:val="1"/>
          <w:iCs w:val="1"/>
          <w:rtl w:val="0"/>
          <w:lang w:val="en-US"/>
        </w:rPr>
        <w:t>S. seminulina</w:t>
      </w:r>
      <w:r>
        <w:rPr>
          <w:rStyle w:val="None A"/>
          <w:rtl w:val="0"/>
          <w:lang w:val="en-US"/>
        </w:rPr>
        <w:t xml:space="preserve"> neotype of Banner &amp; Blow (1960) probably led to a biased identification of </w:t>
      </w:r>
      <w:r>
        <w:rPr>
          <w:i w:val="1"/>
          <w:iCs w:val="1"/>
          <w:rtl w:val="0"/>
          <w:lang w:val="en-US"/>
        </w:rPr>
        <w:t>S. seminulina</w:t>
      </w:r>
      <w:r>
        <w:rPr>
          <w:rStyle w:val="None A"/>
          <w:rtl w:val="0"/>
          <w:lang w:val="en-US"/>
        </w:rPr>
        <w:t xml:space="preserve">, with a morphological overlap with </w:t>
      </w:r>
      <w:r>
        <w:rPr>
          <w:i w:val="1"/>
          <w:iCs w:val="1"/>
          <w:rtl w:val="0"/>
          <w:lang w:val="en-US"/>
        </w:rPr>
        <w:t>S. kochi</w:t>
      </w:r>
      <w:r>
        <w:rPr>
          <w:rStyle w:val="None A"/>
          <w:rtl w:val="0"/>
          <w:lang w:val="en-US"/>
        </w:rPr>
        <w:t xml:space="preserve"> and thus influencing the opinion of various workers. For these reasons and to avoid more confusion we suggest using the elongation of the final chamber and the sac-like morphology as the key characteristic of </w:t>
      </w:r>
      <w:r>
        <w:rPr>
          <w:i w:val="1"/>
          <w:iCs w:val="1"/>
          <w:rtl w:val="0"/>
          <w:lang w:val="en-US"/>
        </w:rPr>
        <w:t xml:space="preserve">S. kochi </w:t>
      </w:r>
      <w:r>
        <w:rPr>
          <w:rStyle w:val="None A"/>
          <w:rtl w:val="0"/>
          <w:lang w:val="en-US"/>
        </w:rPr>
        <w:t>along with more than 3</w:t>
      </w:r>
      <w:r>
        <w:rPr>
          <w:rStyle w:val="None A"/>
          <w:rtl w:val="0"/>
          <w:lang w:val="en-US"/>
        </w:rPr>
        <w:t xml:space="preserve">½ </w:t>
      </w:r>
      <w:r>
        <w:rPr>
          <w:rStyle w:val="None A"/>
          <w:rtl w:val="0"/>
          <w:lang w:val="en-US"/>
        </w:rPr>
        <w:t xml:space="preserve">chambers in the final whorl. In Lam &amp; Leckie (2020), </w:t>
      </w:r>
      <w:r>
        <w:rPr>
          <w:i w:val="1"/>
          <w:iCs w:val="1"/>
          <w:rtl w:val="0"/>
          <w:lang w:val="en-US"/>
        </w:rPr>
        <w:t>S. kochi</w:t>
      </w:r>
      <w:r>
        <w:rPr>
          <w:rStyle w:val="None A"/>
          <w:rtl w:val="0"/>
          <w:lang w:val="en-US"/>
        </w:rPr>
        <w:t xml:space="preserve"> from the north Pacific Ocean exhibits a less pronounced elongation in the final chamber and atypical features, as usually happens when planktonic foraminifera </w:t>
      </w:r>
      <w:r>
        <w:rPr>
          <w:outline w:val="0"/>
          <w:color w:val="201f1e"/>
          <w:u w:color="201f1e"/>
          <w:rtl w:val="0"/>
          <w:lang w:val="en-US"/>
          <w14:textFill>
            <w14:solidFill>
              <w14:srgbClr w14:val="201F1E"/>
            </w14:solidFill>
          </w14:textFill>
        </w:rPr>
        <w:t xml:space="preserve">are pushed to the edge of their niche. </w:t>
      </w:r>
      <w:r>
        <w:rPr>
          <w:rStyle w:val="None A"/>
          <w:rtl w:val="0"/>
          <w:lang w:val="en-US"/>
        </w:rPr>
        <w:t xml:space="preserve">We also suggest that the supposed intermediate specimens </w:t>
      </w:r>
      <w:r>
        <w:rPr>
          <w:i w:val="1"/>
          <w:iCs w:val="1"/>
          <w:rtl w:val="0"/>
          <w:lang w:val="en-US"/>
        </w:rPr>
        <w:t xml:space="preserve">S. disjuncta </w:t>
      </w:r>
      <w:r>
        <w:rPr>
          <w:i w:val="1"/>
          <w:iCs w:val="1"/>
          <w:rtl w:val="0"/>
          <w:lang w:val="en-US"/>
        </w:rPr>
        <w:t xml:space="preserve">– </w:t>
      </w:r>
      <w:r>
        <w:rPr>
          <w:i w:val="1"/>
          <w:iCs w:val="1"/>
          <w:rtl w:val="0"/>
          <w:lang w:val="en-US"/>
        </w:rPr>
        <w:t>T. sacculifer</w:t>
      </w:r>
      <w:r>
        <w:rPr>
          <w:rStyle w:val="None A"/>
          <w:rtl w:val="0"/>
          <w:lang w:val="en-US"/>
        </w:rPr>
        <w:t xml:space="preserve"> (B</w:t>
      </w:r>
      <w:r>
        <w:rPr>
          <w:rStyle w:val="None A"/>
          <w:rtl w:val="0"/>
          <w:lang w:val="en-US"/>
        </w:rPr>
        <w:t xml:space="preserve">è </w:t>
      </w:r>
      <w:r>
        <w:rPr>
          <w:rStyle w:val="None A"/>
          <w:rtl w:val="0"/>
          <w:lang w:val="en-US"/>
        </w:rPr>
        <w:t xml:space="preserve">1965: Bandy </w:t>
      </w:r>
      <w:r>
        <w:rPr>
          <w:i w:val="1"/>
          <w:iCs w:val="1"/>
          <w:rtl w:val="0"/>
          <w:lang w:val="en-US"/>
        </w:rPr>
        <w:t>et al.</w:t>
      </w:r>
      <w:r>
        <w:rPr>
          <w:rStyle w:val="None A"/>
          <w:rtl w:val="0"/>
          <w:lang w:val="en-US"/>
        </w:rPr>
        <w:t xml:space="preserve"> 1967) should be compared to </w:t>
      </w:r>
      <w:r>
        <w:rPr>
          <w:i w:val="1"/>
          <w:iCs w:val="1"/>
          <w:rtl w:val="0"/>
          <w:lang w:val="en-US"/>
        </w:rPr>
        <w:t>S. disjuncta</w:t>
      </w:r>
      <w:r>
        <w:rPr>
          <w:rStyle w:val="None A"/>
          <w:rtl w:val="0"/>
          <w:lang w:val="en-US"/>
        </w:rPr>
        <w:t xml:space="preserve"> – </w:t>
      </w:r>
      <w:r>
        <w:rPr>
          <w:i w:val="1"/>
          <w:iCs w:val="1"/>
          <w:rtl w:val="0"/>
          <w:lang w:val="en-US"/>
        </w:rPr>
        <w:t>S. kochi</w:t>
      </w:r>
      <w:r>
        <w:rPr>
          <w:rStyle w:val="None A"/>
          <w:rtl w:val="0"/>
          <w:lang w:val="en-US"/>
        </w:rPr>
        <w:t xml:space="preserve"> transitional specimens presented here (Fig. 3J</w:t>
      </w:r>
      <w:r>
        <w:rPr>
          <w:rStyle w:val="None A"/>
          <w:rtl w:val="0"/>
          <w:lang w:val="en-US"/>
        </w:rPr>
        <w:t>–</w:t>
      </w:r>
      <w:r>
        <w:rPr>
          <w:rStyle w:val="None A"/>
          <w:rtl w:val="0"/>
          <w:lang w:val="en-US"/>
        </w:rPr>
        <w:t>Q).</w:t>
      </w:r>
    </w:p>
    <w:p>
      <w:pPr>
        <w:pStyle w:val="Body A"/>
        <w:spacing w:line="480" w:lineRule="auto"/>
        <w:jc w:val="both"/>
        <w:rPr>
          <w:outline w:val="0"/>
          <w:color w:val="201f1e"/>
          <w:sz w:val="22"/>
          <w:szCs w:val="22"/>
          <w:u w:color="201f1e"/>
          <w14:textFill>
            <w14:solidFill>
              <w14:srgbClr w14:val="201F1E"/>
            </w14:solidFill>
          </w14:textFill>
        </w:rPr>
      </w:pPr>
    </w:p>
    <w:p>
      <w:pPr>
        <w:pStyle w:val="Body A"/>
        <w:spacing w:line="480" w:lineRule="auto"/>
        <w:rPr>
          <w:b w:val="1"/>
          <w:bCs w:val="1"/>
        </w:rPr>
      </w:pPr>
      <w:r>
        <w:rPr>
          <w:b w:val="1"/>
          <w:bCs w:val="1"/>
          <w:rtl w:val="0"/>
          <w:lang w:val="en-US"/>
        </w:rPr>
        <w:t>Wall texture</w:t>
      </w:r>
    </w:p>
    <w:p>
      <w:pPr>
        <w:pStyle w:val="Body A"/>
        <w:spacing w:line="480" w:lineRule="auto"/>
        <w:ind w:firstLine="567"/>
      </w:pPr>
      <w:r>
        <w:rPr>
          <w:rStyle w:val="None A"/>
          <w:rtl w:val="0"/>
          <w:lang w:val="en-US"/>
        </w:rPr>
        <w:t xml:space="preserve">The wall texture of </w:t>
      </w:r>
      <w:r>
        <w:rPr>
          <w:i w:val="1"/>
          <w:iCs w:val="1"/>
          <w:rtl w:val="0"/>
          <w:lang w:val="en-US"/>
        </w:rPr>
        <w:t>Sphaeroidinellopsis</w:t>
      </w:r>
      <w:r>
        <w:rPr>
          <w:rStyle w:val="None A"/>
          <w:rtl w:val="0"/>
          <w:lang w:val="en-US"/>
        </w:rPr>
        <w:t xml:space="preserve"> is highly variable. All the specimens in this study present a cancellate </w:t>
      </w:r>
      <w:r>
        <w:rPr>
          <w:i w:val="1"/>
          <w:iCs w:val="1"/>
          <w:rtl w:val="0"/>
          <w:lang w:val="en-US"/>
        </w:rPr>
        <w:t>sacculifer</w:t>
      </w:r>
      <w:r>
        <w:rPr>
          <w:rStyle w:val="None A"/>
          <w:rtl w:val="0"/>
          <w:lang w:val="en-US"/>
        </w:rPr>
        <w:t xml:space="preserve">-type wall texture. Even though spine holes have not been identified in this study, or in the few detailed wall texture images available in literature (e.g. Fox &amp; Wade 2013), the inferred phylogeny from a spinose ancestor (Kennett &amp; Srinivasan 1983; Spezzaferri </w:t>
      </w:r>
      <w:r>
        <w:rPr>
          <w:i w:val="1"/>
          <w:iCs w:val="1"/>
          <w:rtl w:val="0"/>
          <w:lang w:val="en-US"/>
        </w:rPr>
        <w:t>et al.</w:t>
      </w:r>
      <w:r>
        <w:rPr>
          <w:rStyle w:val="None A"/>
          <w:rtl w:val="0"/>
          <w:lang w:val="en-US"/>
        </w:rPr>
        <w:t xml:space="preserve"> 2015; this study) prevents us from considering the </w:t>
      </w:r>
      <w:r>
        <w:rPr>
          <w:i w:val="1"/>
          <w:iCs w:val="1"/>
          <w:rtl w:val="0"/>
          <w:lang w:val="en-US"/>
        </w:rPr>
        <w:t>Sphaeroidinellopsis</w:t>
      </w:r>
      <w:r>
        <w:rPr>
          <w:rStyle w:val="None A"/>
          <w:rtl w:val="0"/>
          <w:lang w:val="en-US"/>
        </w:rPr>
        <w:t xml:space="preserve"> wall texture as non-spinose as reported in Aze </w:t>
      </w:r>
      <w:r>
        <w:rPr>
          <w:i w:val="1"/>
          <w:iCs w:val="1"/>
          <w:rtl w:val="0"/>
          <w:lang w:val="en-US"/>
        </w:rPr>
        <w:t>et al.</w:t>
      </w:r>
      <w:r>
        <w:rPr>
          <w:rStyle w:val="None A"/>
          <w:rtl w:val="0"/>
          <w:lang w:val="en-US"/>
        </w:rPr>
        <w:t xml:space="preserve"> (2011). Comprehensive study of the wall texture is often complicated by the overgrowth of the secondary cortex. The thickness of this secondary layer can vary between different chambers and parts of chambers on the same specimen, potentially fully covering the test and hiding the underlying honeycomb texture (Fig. 3A</w:t>
      </w:r>
      <w:r>
        <w:rPr>
          <w:rStyle w:val="None A"/>
          <w:rtl w:val="0"/>
          <w:lang w:val="en-US"/>
        </w:rPr>
        <w:t>–</w:t>
      </w:r>
      <w:r>
        <w:rPr>
          <w:rStyle w:val="None A"/>
          <w:rtl w:val="0"/>
          <w:lang w:val="en-US"/>
        </w:rPr>
        <w:t>H). In the decorticated specimens, the wall texture seems to be quite variable in terms of pore diameter and pore number per unit area (B</w:t>
      </w:r>
      <w:r>
        <w:rPr>
          <w:rStyle w:val="None A"/>
          <w:rtl w:val="0"/>
          <w:lang w:val="en-US"/>
        </w:rPr>
        <w:t xml:space="preserve">é </w:t>
      </w:r>
      <w:r>
        <w:rPr>
          <w:rStyle w:val="None A"/>
          <w:rtl w:val="0"/>
          <w:lang w:val="en-US"/>
        </w:rPr>
        <w:t xml:space="preserve">1965; Olsson </w:t>
      </w:r>
      <w:r>
        <w:rPr>
          <w:i w:val="1"/>
          <w:iCs w:val="1"/>
          <w:rtl w:val="0"/>
          <w:lang w:val="en-US"/>
        </w:rPr>
        <w:t>et al.</w:t>
      </w:r>
      <w:r>
        <w:rPr>
          <w:rStyle w:val="None A"/>
          <w:rtl w:val="0"/>
          <w:lang w:val="en-US"/>
        </w:rPr>
        <w:t xml:space="preserve"> 2018). The data presented here indicate that the genus </w:t>
      </w:r>
      <w:r>
        <w:rPr>
          <w:i w:val="1"/>
          <w:iCs w:val="1"/>
          <w:rtl w:val="0"/>
          <w:lang w:val="en-US"/>
        </w:rPr>
        <w:t>Sphaeroidinellopsis</w:t>
      </w:r>
      <w:r>
        <w:rPr>
          <w:rStyle w:val="None A"/>
          <w:rtl w:val="0"/>
          <w:lang w:val="en-US"/>
        </w:rPr>
        <w:t xml:space="preserve"> has a </w:t>
      </w:r>
      <w:r>
        <w:rPr>
          <w:i w:val="1"/>
          <w:iCs w:val="1"/>
          <w:rtl w:val="0"/>
          <w:lang w:val="en-US"/>
        </w:rPr>
        <w:t>sacculifer</w:t>
      </w:r>
      <w:r>
        <w:rPr>
          <w:rStyle w:val="None A"/>
          <w:rtl w:val="0"/>
          <w:lang w:val="en-US"/>
        </w:rPr>
        <w:t xml:space="preserve">-type wall texture (Fig. 4P). </w:t>
      </w:r>
    </w:p>
    <w:p>
      <w:pPr>
        <w:pStyle w:val="Body A"/>
        <w:spacing w:line="480" w:lineRule="auto"/>
        <w:ind w:firstLine="567"/>
      </w:pPr>
      <w:r>
        <w:rPr>
          <w:rStyle w:val="None A"/>
          <w:rtl w:val="0"/>
          <w:lang w:val="en-US"/>
        </w:rPr>
        <w:t xml:space="preserve">The cortex can cover portions of the test or ultimately the entire surface. Specimens of </w:t>
      </w:r>
      <w:r>
        <w:rPr>
          <w:i w:val="1"/>
          <w:iCs w:val="1"/>
          <w:rtl w:val="0"/>
          <w:lang w:val="en-US"/>
        </w:rPr>
        <w:t>S. disjuncta</w:t>
      </w:r>
      <w:r>
        <w:rPr>
          <w:rStyle w:val="None A"/>
          <w:rtl w:val="0"/>
          <w:lang w:val="en-US"/>
        </w:rPr>
        <w:t xml:space="preserve"> can present a cortex on the whole test (Fig. 3A</w:t>
      </w:r>
      <w:r>
        <w:rPr>
          <w:rStyle w:val="None A"/>
          <w:rtl w:val="0"/>
          <w:lang w:val="en-US"/>
        </w:rPr>
        <w:t>–</w:t>
      </w:r>
      <w:r>
        <w:rPr>
          <w:rStyle w:val="None A"/>
          <w:rtl w:val="0"/>
          <w:lang w:val="en-US"/>
        </w:rPr>
        <w:t xml:space="preserve">H) acquiring a shiny and glassy aspect with a marked reduction or total disappearance of pores. In contrast, all the transitional specimens </w:t>
      </w:r>
      <w:r>
        <w:rPr>
          <w:i w:val="1"/>
          <w:iCs w:val="1"/>
          <w:rtl w:val="0"/>
          <w:lang w:val="en-US"/>
        </w:rPr>
        <w:t>S. disjuncta</w:t>
      </w:r>
      <w:r>
        <w:rPr>
          <w:rStyle w:val="None A"/>
          <w:rtl w:val="0"/>
          <w:lang w:val="en-US"/>
        </w:rPr>
        <w:t>–</w:t>
      </w:r>
      <w:r>
        <w:rPr>
          <w:i w:val="1"/>
          <w:iCs w:val="1"/>
          <w:rtl w:val="0"/>
          <w:lang w:val="en-US"/>
        </w:rPr>
        <w:t xml:space="preserve">S. kochi </w:t>
      </w:r>
      <w:r>
        <w:rPr>
          <w:rStyle w:val="None A"/>
          <w:rtl w:val="0"/>
          <w:lang w:val="en-US"/>
        </w:rPr>
        <w:t>(Fig. 3J</w:t>
      </w:r>
      <w:r>
        <w:rPr>
          <w:rStyle w:val="None A"/>
          <w:rtl w:val="0"/>
          <w:lang w:val="en-US"/>
        </w:rPr>
        <w:t>–</w:t>
      </w:r>
      <w:r>
        <w:rPr>
          <w:rStyle w:val="None A"/>
          <w:rtl w:val="0"/>
          <w:lang w:val="en-US"/>
        </w:rPr>
        <w:t xml:space="preserve">Q) do not present the development of the secondary cortex. On the other hand, </w:t>
      </w:r>
      <w:r>
        <w:rPr>
          <w:i w:val="1"/>
          <w:iCs w:val="1"/>
          <w:rtl w:val="0"/>
          <w:lang w:val="en-US"/>
        </w:rPr>
        <w:t>S. kochi</w:t>
      </w:r>
      <w:r>
        <w:rPr>
          <w:rStyle w:val="None A"/>
          <w:rtl w:val="0"/>
          <w:lang w:val="en-US"/>
        </w:rPr>
        <w:t xml:space="preserve"> shows large variability, having no cortex (Figs 4A</w:t>
      </w:r>
      <w:r>
        <w:rPr>
          <w:rStyle w:val="None A"/>
          <w:rtl w:val="0"/>
          <w:lang w:val="en-US"/>
        </w:rPr>
        <w:t>–</w:t>
      </w:r>
      <w:r>
        <w:rPr>
          <w:rStyle w:val="None A"/>
          <w:rtl w:val="0"/>
          <w:lang w:val="en-US"/>
        </w:rPr>
        <w:t>C, E</w:t>
      </w:r>
      <w:r>
        <w:rPr>
          <w:rStyle w:val="None A"/>
          <w:rtl w:val="0"/>
          <w:lang w:val="en-US"/>
        </w:rPr>
        <w:t>–</w:t>
      </w:r>
      <w:r>
        <w:rPr>
          <w:rStyle w:val="None A"/>
          <w:rtl w:val="0"/>
          <w:lang w:val="en-US"/>
        </w:rPr>
        <w:t>G, I</w:t>
      </w:r>
      <w:r>
        <w:rPr>
          <w:rStyle w:val="None A"/>
          <w:rtl w:val="0"/>
          <w:lang w:val="en-US"/>
        </w:rPr>
        <w:t>–</w:t>
      </w:r>
      <w:r>
        <w:rPr>
          <w:rStyle w:val="None A"/>
          <w:rtl w:val="0"/>
          <w:lang w:val="en-US"/>
        </w:rPr>
        <w:t>K, M-O; 5), presenting a secondary calcite or partial cortex development (Figs 4D, 6C, G</w:t>
      </w:r>
      <w:r>
        <w:rPr>
          <w:rStyle w:val="None A"/>
          <w:rtl w:val="0"/>
          <w:lang w:val="en-US"/>
        </w:rPr>
        <w:t>–</w:t>
      </w:r>
      <w:r>
        <w:rPr>
          <w:rStyle w:val="None A"/>
          <w:rtl w:val="0"/>
          <w:lang w:val="en-US"/>
        </w:rPr>
        <w:t>L, 7C, E, J) or having the test fully covered (Fig. 5A, E, M</w:t>
      </w:r>
      <w:r>
        <w:rPr>
          <w:rStyle w:val="None A"/>
          <w:rtl w:val="0"/>
          <w:lang w:val="en-US"/>
        </w:rPr>
        <w:t>–</w:t>
      </w:r>
      <w:r>
        <w:rPr>
          <w:rStyle w:val="None A"/>
          <w:rtl w:val="0"/>
          <w:lang w:val="en-US"/>
        </w:rPr>
        <w:t xml:space="preserve">P; Fig. 6, A, G, I). In specimens with a partial cortex, recrystallization in the form of intergrown rhombohedrons is commonly evident in the early chambers of the ultimate whorl. This crystalline outer crust has also been identified in species of </w:t>
      </w:r>
      <w:r>
        <w:rPr>
          <w:i w:val="1"/>
          <w:iCs w:val="1"/>
          <w:rtl w:val="0"/>
          <w:lang w:val="en-US"/>
        </w:rPr>
        <w:t>Neogloboquadrina</w:t>
      </w:r>
      <w:r>
        <w:rPr>
          <w:rStyle w:val="None A"/>
          <w:rtl w:val="0"/>
          <w:lang w:val="en-US"/>
        </w:rPr>
        <w:t xml:space="preserve"> and </w:t>
      </w:r>
      <w:r>
        <w:rPr>
          <w:i w:val="1"/>
          <w:iCs w:val="1"/>
          <w:rtl w:val="0"/>
          <w:lang w:val="en-US"/>
        </w:rPr>
        <w:t>Paragloborotalia</w:t>
      </w:r>
      <w:r>
        <w:rPr>
          <w:rStyle w:val="None A"/>
          <w:rtl w:val="0"/>
          <w:lang w:val="en-US"/>
        </w:rPr>
        <w:t xml:space="preserve"> (Olsson 1976; Wade </w:t>
      </w:r>
      <w:r>
        <w:rPr>
          <w:i w:val="1"/>
          <w:iCs w:val="1"/>
          <w:rtl w:val="0"/>
          <w:lang w:val="en-US"/>
        </w:rPr>
        <w:t>et al.</w:t>
      </w:r>
      <w:r>
        <w:rPr>
          <w:rStyle w:val="None A"/>
          <w:rtl w:val="0"/>
          <w:lang w:val="en-US"/>
        </w:rPr>
        <w:t xml:space="preserve"> 2016). </w:t>
      </w:r>
    </w:p>
    <w:p>
      <w:pPr>
        <w:pStyle w:val="Body A"/>
        <w:spacing w:line="480" w:lineRule="auto"/>
        <w:ind w:firstLine="567"/>
        <w:rPr>
          <w:rStyle w:val="None A"/>
        </w:rPr>
      </w:pPr>
      <w:r>
        <w:rPr>
          <w:rStyle w:val="None A"/>
          <w:rtl w:val="0"/>
          <w:lang w:val="en-US"/>
        </w:rPr>
        <w:t>Another element to note is the different development of the cortex through time. In these assemblages, specimens from Zone M6 and M7 (Langhian, middle Miocene) do not show any evidence of a cortex development (Figs 3J</w:t>
      </w:r>
      <w:r>
        <w:rPr>
          <w:rStyle w:val="None A"/>
          <w:rtl w:val="0"/>
          <w:lang w:val="en-US"/>
        </w:rPr>
        <w:t>–</w:t>
      </w:r>
      <w:r>
        <w:rPr>
          <w:rStyle w:val="None A"/>
          <w:rtl w:val="0"/>
          <w:lang w:val="en-US"/>
        </w:rPr>
        <w:t>Q, 4A, E</w:t>
      </w:r>
      <w:r>
        <w:rPr>
          <w:rStyle w:val="None A"/>
          <w:rtl w:val="0"/>
          <w:lang w:val="en-US"/>
        </w:rPr>
        <w:t>–</w:t>
      </w:r>
      <w:r>
        <w:rPr>
          <w:rStyle w:val="None A"/>
          <w:rtl w:val="0"/>
          <w:lang w:val="en-US"/>
        </w:rPr>
        <w:t xml:space="preserve">O, 5, 7M </w:t>
      </w:r>
      <w:r>
        <w:rPr>
          <w:rStyle w:val="None A"/>
          <w:rtl w:val="0"/>
          <w:lang w:val="en-US"/>
        </w:rPr>
        <w:t>–</w:t>
      </w:r>
      <w:r>
        <w:rPr>
          <w:rStyle w:val="None A"/>
          <w:rtl w:val="0"/>
          <w:lang w:val="en-US"/>
        </w:rPr>
        <w:t xml:space="preserve">P). All the specimens presenting a full or a partial cortex all belong to Zone M10 (Serravallian, middle Miocene). Bolli </w:t>
      </w:r>
      <w:r>
        <w:rPr>
          <w:i w:val="1"/>
          <w:iCs w:val="1"/>
          <w:rtl w:val="0"/>
          <w:lang w:val="en-US"/>
        </w:rPr>
        <w:t>et al.</w:t>
      </w:r>
      <w:r>
        <w:rPr>
          <w:rStyle w:val="None A"/>
          <w:rtl w:val="0"/>
          <w:lang w:val="en-US"/>
        </w:rPr>
        <w:t xml:space="preserve"> (1985) also reported how, during the late Miocene and Pliocene, the development of the cortex is more common, even though still variable within the same population. </w:t>
      </w:r>
    </w:p>
    <w:p>
      <w:pPr>
        <w:pStyle w:val="Body A"/>
        <w:spacing w:line="480" w:lineRule="auto"/>
        <w:jc w:val="both"/>
        <w:rPr>
          <w:b w:val="1"/>
          <w:bCs w:val="1"/>
        </w:rPr>
      </w:pPr>
    </w:p>
    <w:p>
      <w:pPr>
        <w:pStyle w:val="Body A"/>
        <w:spacing w:line="480" w:lineRule="auto"/>
        <w:rPr>
          <w:b w:val="1"/>
          <w:bCs w:val="1"/>
        </w:rPr>
      </w:pPr>
      <w:r>
        <w:rPr>
          <w:b w:val="1"/>
          <w:bCs w:val="1"/>
          <w:rtl w:val="0"/>
          <w:lang w:val="en-US"/>
        </w:rPr>
        <w:t>A different phylogeny</w:t>
      </w:r>
    </w:p>
    <w:p>
      <w:pPr>
        <w:pStyle w:val="Body A"/>
        <w:spacing w:line="480" w:lineRule="auto"/>
      </w:pPr>
      <w:r>
        <w:rPr>
          <w:rStyle w:val="None A"/>
          <w:rtl w:val="0"/>
          <w:lang w:val="en-US"/>
        </w:rPr>
        <w:t xml:space="preserve">In the phylogeny presented in Kennett &amp; Srinivasan (1983) and subsequently incorporated into Aze </w:t>
      </w:r>
      <w:r>
        <w:rPr>
          <w:i w:val="1"/>
          <w:iCs w:val="1"/>
          <w:rtl w:val="0"/>
          <w:lang w:val="en-US"/>
        </w:rPr>
        <w:t>et al.</w:t>
      </w:r>
      <w:r>
        <w:rPr>
          <w:rStyle w:val="None A"/>
          <w:rtl w:val="0"/>
          <w:lang w:val="en-US"/>
        </w:rPr>
        <w:t xml:space="preserve"> (2011) and the Mikrotax online portal (Huber </w:t>
      </w:r>
      <w:r>
        <w:rPr>
          <w:i w:val="1"/>
          <w:iCs w:val="1"/>
          <w:rtl w:val="0"/>
          <w:lang w:val="en-US"/>
        </w:rPr>
        <w:t>et al.</w:t>
      </w:r>
      <w:r>
        <w:rPr>
          <w:rStyle w:val="None A"/>
          <w:rtl w:val="0"/>
          <w:lang w:val="en-US"/>
        </w:rPr>
        <w:t xml:space="preserve"> 2016), </w:t>
      </w:r>
      <w:r>
        <w:rPr>
          <w:i w:val="1"/>
          <w:iCs w:val="1"/>
          <w:rtl w:val="0"/>
          <w:lang w:val="en-US"/>
        </w:rPr>
        <w:t>Globoturborotalita woodi</w:t>
      </w:r>
      <w:r>
        <w:rPr>
          <w:rStyle w:val="None A"/>
          <w:rtl w:val="0"/>
          <w:lang w:val="en-US"/>
        </w:rPr>
        <w:t xml:space="preserve"> is the ancestor of the </w:t>
      </w:r>
      <w:r>
        <w:rPr>
          <w:i w:val="1"/>
          <w:iCs w:val="1"/>
          <w:rtl w:val="0"/>
          <w:lang w:val="en-US"/>
        </w:rPr>
        <w:t>Sphaeroidinellopsis</w:t>
      </w:r>
      <w:r>
        <w:rPr>
          <w:rStyle w:val="None A"/>
          <w:rtl w:val="0"/>
          <w:lang w:val="en-US"/>
        </w:rPr>
        <w:t xml:space="preserve"> lineage, with </w:t>
      </w:r>
      <w:r>
        <w:rPr>
          <w:i w:val="1"/>
          <w:iCs w:val="1"/>
          <w:rtl w:val="0"/>
          <w:lang w:val="en-US"/>
        </w:rPr>
        <w:t>S. disjuncta</w:t>
      </w:r>
      <w:r>
        <w:rPr>
          <w:rStyle w:val="None A"/>
          <w:rtl w:val="0"/>
          <w:lang w:val="en-US"/>
        </w:rPr>
        <w:t xml:space="preserve"> evolving from </w:t>
      </w:r>
      <w:r>
        <w:rPr>
          <w:i w:val="1"/>
          <w:iCs w:val="1"/>
          <w:rtl w:val="0"/>
          <w:lang w:val="en-US"/>
        </w:rPr>
        <w:t>G. woodi</w:t>
      </w:r>
      <w:r>
        <w:rPr>
          <w:rStyle w:val="None A"/>
          <w:rtl w:val="0"/>
          <w:lang w:val="en-US"/>
        </w:rPr>
        <w:t xml:space="preserve"> in the early Miocene (Fig. 8). Kennett &amp; Srinivasan (1983) indicated that </w:t>
      </w:r>
      <w:r>
        <w:rPr>
          <w:i w:val="1"/>
          <w:iCs w:val="1"/>
          <w:rtl w:val="0"/>
          <w:lang w:val="en-US"/>
        </w:rPr>
        <w:t>S. disjuncta</w:t>
      </w:r>
      <w:r>
        <w:rPr>
          <w:rStyle w:val="None A"/>
          <w:rtl w:val="0"/>
          <w:lang w:val="en-US"/>
        </w:rPr>
        <w:t xml:space="preserve"> gave rise to </w:t>
      </w:r>
      <w:r>
        <w:rPr>
          <w:i w:val="1"/>
          <w:iCs w:val="1"/>
          <w:rtl w:val="0"/>
          <w:lang w:val="en-US"/>
        </w:rPr>
        <w:t>S. seminulina</w:t>
      </w:r>
      <w:r>
        <w:rPr>
          <w:rStyle w:val="None A"/>
          <w:rtl w:val="0"/>
          <w:lang w:val="en-US"/>
        </w:rPr>
        <w:t xml:space="preserve"> in the early Miocene, and then </w:t>
      </w:r>
      <w:r>
        <w:rPr>
          <w:i w:val="1"/>
          <w:iCs w:val="1"/>
          <w:rtl w:val="0"/>
          <w:lang w:val="en-US"/>
        </w:rPr>
        <w:t>S. seminulina</w:t>
      </w:r>
      <w:r>
        <w:rPr>
          <w:rStyle w:val="None A"/>
          <w:rtl w:val="0"/>
          <w:lang w:val="en-US"/>
        </w:rPr>
        <w:t xml:space="preserve"> gave rise to</w:t>
      </w:r>
      <w:r>
        <w:rPr>
          <w:i w:val="1"/>
          <w:iCs w:val="1"/>
          <w:rtl w:val="0"/>
          <w:lang w:val="en-US"/>
        </w:rPr>
        <w:t xml:space="preserve"> S. kochi</w:t>
      </w:r>
      <w:r>
        <w:rPr>
          <w:rStyle w:val="None A"/>
          <w:rtl w:val="0"/>
          <w:lang w:val="en-US"/>
        </w:rPr>
        <w:t xml:space="preserve"> in the middle Miocene. The </w:t>
      </w:r>
      <w:r>
        <w:rPr>
          <w:i w:val="1"/>
          <w:iCs w:val="1"/>
          <w:rtl w:val="0"/>
          <w:lang w:val="en-US"/>
        </w:rPr>
        <w:t>Sphaeroidinella</w:t>
      </w:r>
      <w:r>
        <w:rPr>
          <w:rStyle w:val="None A"/>
          <w:rtl w:val="0"/>
          <w:lang w:val="en-US"/>
        </w:rPr>
        <w:t xml:space="preserve"> lineage evolves from </w:t>
      </w:r>
      <w:r>
        <w:rPr>
          <w:i w:val="1"/>
          <w:iCs w:val="1"/>
          <w:rtl w:val="0"/>
          <w:lang w:val="en-US"/>
        </w:rPr>
        <w:t>S. seminulina</w:t>
      </w:r>
      <w:r>
        <w:rPr>
          <w:rStyle w:val="None A"/>
          <w:rtl w:val="0"/>
          <w:lang w:val="en-US"/>
        </w:rPr>
        <w:t xml:space="preserve"> in the late Miocene. This well-established phylogeny is not supported by our new records from the Atlantic Ocean. We find a very close relationship between </w:t>
      </w:r>
      <w:r>
        <w:rPr>
          <w:i w:val="1"/>
          <w:iCs w:val="1"/>
          <w:rtl w:val="0"/>
          <w:lang w:val="en-US"/>
        </w:rPr>
        <w:t>S. disjuncta</w:t>
      </w:r>
      <w:r>
        <w:rPr>
          <w:rStyle w:val="None A"/>
          <w:rtl w:val="0"/>
          <w:lang w:val="en-US"/>
        </w:rPr>
        <w:t xml:space="preserve"> and </w:t>
      </w:r>
      <w:r>
        <w:rPr>
          <w:i w:val="1"/>
          <w:iCs w:val="1"/>
          <w:rtl w:val="0"/>
          <w:lang w:val="en-US"/>
        </w:rPr>
        <w:t>S. kochi</w:t>
      </w:r>
      <w:r>
        <w:rPr>
          <w:rStyle w:val="None A"/>
          <w:rtl w:val="0"/>
          <w:lang w:val="en-US"/>
        </w:rPr>
        <w:t xml:space="preserve">, and suggest that </w:t>
      </w:r>
      <w:r>
        <w:rPr>
          <w:i w:val="1"/>
          <w:iCs w:val="1"/>
          <w:rtl w:val="0"/>
          <w:lang w:val="en-US"/>
        </w:rPr>
        <w:t>S kochi</w:t>
      </w:r>
      <w:r>
        <w:rPr>
          <w:rStyle w:val="None A"/>
          <w:rtl w:val="0"/>
          <w:lang w:val="en-US"/>
        </w:rPr>
        <w:t xml:space="preserve"> evolved from </w:t>
      </w:r>
      <w:r>
        <w:rPr>
          <w:i w:val="1"/>
          <w:iCs w:val="1"/>
          <w:rtl w:val="0"/>
          <w:lang w:val="en-US"/>
        </w:rPr>
        <w:t>S. disjuncta</w:t>
      </w:r>
      <w:r>
        <w:rPr>
          <w:rStyle w:val="None A"/>
          <w:rtl w:val="0"/>
          <w:lang w:val="en-US"/>
        </w:rPr>
        <w:t xml:space="preserve"> and not from </w:t>
      </w:r>
      <w:r>
        <w:rPr>
          <w:i w:val="1"/>
          <w:iCs w:val="1"/>
          <w:rtl w:val="0"/>
          <w:lang w:val="en-US"/>
        </w:rPr>
        <w:t>S. seminulina</w:t>
      </w:r>
      <w:r>
        <w:rPr>
          <w:rStyle w:val="None A"/>
          <w:rtl w:val="0"/>
          <w:lang w:val="en-US"/>
        </w:rPr>
        <w:t xml:space="preserve"> (Fig. 3J</w:t>
      </w:r>
      <w:r>
        <w:rPr>
          <w:rStyle w:val="None A"/>
          <w:rtl w:val="0"/>
          <w:lang w:val="en-US"/>
        </w:rPr>
        <w:t>–</w:t>
      </w:r>
      <w:r>
        <w:rPr>
          <w:rStyle w:val="None A"/>
          <w:rtl w:val="0"/>
          <w:lang w:val="en-US"/>
        </w:rPr>
        <w:t>Q). No intermediate specimens</w:t>
      </w:r>
      <w:r>
        <w:rPr>
          <w:i w:val="1"/>
          <w:iCs w:val="1"/>
          <w:rtl w:val="0"/>
          <w:lang w:val="en-US"/>
        </w:rPr>
        <w:t xml:space="preserve"> </w:t>
      </w:r>
      <w:r>
        <w:rPr>
          <w:rStyle w:val="None A"/>
          <w:rtl w:val="0"/>
          <w:lang w:val="en-US"/>
        </w:rPr>
        <w:t>between</w:t>
      </w:r>
      <w:r>
        <w:rPr>
          <w:i w:val="1"/>
          <w:iCs w:val="1"/>
          <w:rtl w:val="0"/>
          <w:lang w:val="en-US"/>
        </w:rPr>
        <w:t xml:space="preserve"> S. seminulina </w:t>
      </w:r>
      <w:r>
        <w:rPr>
          <w:rStyle w:val="None A"/>
          <w:rtl w:val="0"/>
          <w:lang w:val="en-US"/>
        </w:rPr>
        <w:t xml:space="preserve">– </w:t>
      </w:r>
      <w:r>
        <w:rPr>
          <w:i w:val="1"/>
          <w:iCs w:val="1"/>
          <w:rtl w:val="0"/>
          <w:lang w:val="en-US"/>
        </w:rPr>
        <w:t xml:space="preserve">S. kochi </w:t>
      </w:r>
      <w:r>
        <w:rPr>
          <w:rStyle w:val="None A"/>
          <w:rtl w:val="0"/>
          <w:lang w:val="en-US"/>
        </w:rPr>
        <w:t xml:space="preserve">occur in our assemblages or in the literature. Microphotographs showing specimens named as </w:t>
      </w:r>
      <w:r>
        <w:rPr>
          <w:i w:val="1"/>
          <w:iCs w:val="1"/>
          <w:rtl w:val="0"/>
          <w:lang w:val="en-US"/>
        </w:rPr>
        <w:t>S. seminulina,</w:t>
      </w:r>
      <w:r>
        <w:rPr>
          <w:rStyle w:val="None A"/>
          <w:rtl w:val="0"/>
          <w:lang w:val="en-US"/>
        </w:rPr>
        <w:t xml:space="preserve"> but more resembling </w:t>
      </w:r>
      <w:r>
        <w:rPr>
          <w:i w:val="1"/>
          <w:iCs w:val="1"/>
          <w:rtl w:val="0"/>
          <w:lang w:val="en-US"/>
        </w:rPr>
        <w:t>S. kochi</w:t>
      </w:r>
      <w:r>
        <w:rPr>
          <w:rStyle w:val="None A"/>
          <w:rtl w:val="0"/>
          <w:lang w:val="en-US"/>
        </w:rPr>
        <w:t xml:space="preserve"> with a full-grown cortex, with four chambers and last chamber elongated are evident in the literature (Kase </w:t>
      </w:r>
      <w:r>
        <w:rPr>
          <w:i w:val="1"/>
          <w:iCs w:val="1"/>
          <w:rtl w:val="0"/>
          <w:lang w:val="en-US"/>
        </w:rPr>
        <w:t>et al.</w:t>
      </w:r>
      <w:r>
        <w:rPr>
          <w:rStyle w:val="None A"/>
          <w:rtl w:val="0"/>
          <w:lang w:val="en-US"/>
        </w:rPr>
        <w:t xml:space="preserve"> 2008).</w:t>
      </w:r>
    </w:p>
    <w:p>
      <w:pPr>
        <w:pStyle w:val="Body A"/>
        <w:spacing w:line="480" w:lineRule="auto"/>
        <w:ind w:firstLine="567"/>
      </w:pPr>
      <w:r>
        <w:rPr>
          <w:i w:val="1"/>
          <w:iCs w:val="1"/>
          <w:rtl w:val="0"/>
          <w:lang w:val="en-US"/>
        </w:rPr>
        <w:t>Sphaeroidinellopsis kochi</w:t>
      </w:r>
      <w:r>
        <w:rPr>
          <w:rStyle w:val="None A"/>
          <w:rtl w:val="0"/>
          <w:lang w:val="en-US"/>
        </w:rPr>
        <w:t xml:space="preserve"> is retained as a descendant of </w:t>
      </w:r>
      <w:r>
        <w:rPr>
          <w:i w:val="1"/>
          <w:iCs w:val="1"/>
          <w:rtl w:val="0"/>
          <w:lang w:val="en-US"/>
        </w:rPr>
        <w:t xml:space="preserve">S. seminulina </w:t>
      </w:r>
      <w:r>
        <w:rPr>
          <w:rStyle w:val="None A"/>
          <w:rtl w:val="0"/>
          <w:lang w:val="en-US"/>
        </w:rPr>
        <w:t xml:space="preserve">(Kennett &amp; Srinivasan 1983; Bolli </w:t>
      </w:r>
      <w:r>
        <w:rPr>
          <w:i w:val="1"/>
          <w:iCs w:val="1"/>
          <w:rtl w:val="0"/>
          <w:lang w:val="en-US"/>
        </w:rPr>
        <w:t>et al.</w:t>
      </w:r>
      <w:r>
        <w:rPr>
          <w:rStyle w:val="None A"/>
          <w:rtl w:val="0"/>
          <w:lang w:val="en-US"/>
        </w:rPr>
        <w:t xml:space="preserve"> 1985; Aze </w:t>
      </w:r>
      <w:r>
        <w:rPr>
          <w:i w:val="1"/>
          <w:iCs w:val="1"/>
          <w:rtl w:val="0"/>
          <w:lang w:val="en-US"/>
        </w:rPr>
        <w:t>et al</w:t>
      </w:r>
      <w:r>
        <w:rPr>
          <w:rStyle w:val="None A"/>
          <w:rtl w:val="0"/>
          <w:lang w:val="en-US"/>
        </w:rPr>
        <w:t xml:space="preserve">. 2011), but all these </w:t>
      </w:r>
      <w:r>
        <w:rPr>
          <w:i w:val="1"/>
          <w:iCs w:val="1"/>
          <w:rtl w:val="0"/>
          <w:lang w:val="en-US"/>
        </w:rPr>
        <w:t>S. seminulina</w:t>
      </w:r>
      <w:r>
        <w:rPr>
          <w:rStyle w:val="None A"/>
          <w:rtl w:val="0"/>
          <w:lang w:val="en-US"/>
        </w:rPr>
        <w:t xml:space="preserve"> must be directly compared to the neotype of Banner &amp; Blow (1960). Bolli </w:t>
      </w:r>
      <w:r>
        <w:rPr>
          <w:i w:val="1"/>
          <w:iCs w:val="1"/>
          <w:rtl w:val="0"/>
          <w:lang w:val="en-US"/>
        </w:rPr>
        <w:t>et al.</w:t>
      </w:r>
      <w:r>
        <w:rPr>
          <w:rStyle w:val="None A"/>
          <w:rtl w:val="0"/>
          <w:lang w:val="en-US"/>
        </w:rPr>
        <w:t xml:space="preserve"> (1985) considered </w:t>
      </w:r>
      <w:r>
        <w:rPr>
          <w:i w:val="1"/>
          <w:iCs w:val="1"/>
          <w:rtl w:val="0"/>
          <w:lang w:val="en-US"/>
        </w:rPr>
        <w:t>S. multiloba</w:t>
      </w:r>
      <w:r>
        <w:rPr>
          <w:rStyle w:val="None A"/>
          <w:rtl w:val="0"/>
          <w:lang w:val="en-US"/>
        </w:rPr>
        <w:t xml:space="preserve"> as a descendant of </w:t>
      </w:r>
      <w:r>
        <w:rPr>
          <w:i w:val="1"/>
          <w:iCs w:val="1"/>
          <w:rtl w:val="0"/>
          <w:lang w:val="en-US"/>
        </w:rPr>
        <w:t>S. disjuncta</w:t>
      </w:r>
      <w:r>
        <w:rPr>
          <w:rStyle w:val="None A"/>
          <w:rtl w:val="0"/>
          <w:lang w:val="en-US"/>
        </w:rPr>
        <w:t xml:space="preserve">, and belonging to a different plexus than </w:t>
      </w:r>
      <w:r>
        <w:rPr>
          <w:i w:val="1"/>
          <w:iCs w:val="1"/>
          <w:rtl w:val="0"/>
          <w:lang w:val="en-US"/>
        </w:rPr>
        <w:t>S. kochi</w:t>
      </w:r>
      <w:r>
        <w:rPr>
          <w:rStyle w:val="None A"/>
          <w:rtl w:val="0"/>
          <w:lang w:val="en-US"/>
        </w:rPr>
        <w:t xml:space="preserve">. Kucera (1998) identified </w:t>
      </w:r>
      <w:r>
        <w:rPr>
          <w:i w:val="1"/>
          <w:iCs w:val="1"/>
          <w:rtl w:val="0"/>
          <w:lang w:val="en-US"/>
        </w:rPr>
        <w:t>S. seminulina</w:t>
      </w:r>
      <w:r>
        <w:rPr>
          <w:rStyle w:val="None A"/>
          <w:rtl w:val="0"/>
          <w:lang w:val="en-US"/>
        </w:rPr>
        <w:t xml:space="preserve"> specimens with three chambers in the ultimate whorl and a fully developed cortex, more closely resembling </w:t>
      </w:r>
      <w:r>
        <w:rPr>
          <w:i w:val="1"/>
          <w:iCs w:val="1"/>
          <w:rtl w:val="0"/>
          <w:lang w:val="en-US"/>
        </w:rPr>
        <w:t>S. dehiscens</w:t>
      </w:r>
      <w:r>
        <w:rPr>
          <w:rStyle w:val="None A"/>
          <w:rtl w:val="0"/>
          <w:lang w:val="en-US"/>
        </w:rPr>
        <w:t xml:space="preserve"> forma </w:t>
      </w:r>
      <w:r>
        <w:rPr>
          <w:i w:val="1"/>
          <w:iCs w:val="1"/>
          <w:rtl w:val="0"/>
          <w:lang w:val="en-US"/>
        </w:rPr>
        <w:t>immatura</w:t>
      </w:r>
      <w:r>
        <w:rPr>
          <w:rStyle w:val="None A"/>
          <w:rtl w:val="0"/>
          <w:lang w:val="en-US"/>
        </w:rPr>
        <w:t xml:space="preserve"> and </w:t>
      </w:r>
      <w:r>
        <w:rPr>
          <w:i w:val="1"/>
          <w:iCs w:val="1"/>
          <w:rtl w:val="0"/>
          <w:lang w:val="en-US"/>
        </w:rPr>
        <w:t>S. subdehiscens</w:t>
      </w:r>
      <w:r>
        <w:rPr>
          <w:rStyle w:val="None A"/>
          <w:rtl w:val="0"/>
          <w:lang w:val="en-US"/>
        </w:rPr>
        <w:t xml:space="preserve"> (Blow 1959). On the other hand, Jenkins (1971) considered </w:t>
      </w:r>
      <w:r>
        <w:rPr>
          <w:i w:val="1"/>
          <w:iCs w:val="1"/>
          <w:rtl w:val="0"/>
          <w:lang w:val="en-US"/>
        </w:rPr>
        <w:t>S. seminulina</w:t>
      </w:r>
      <w:r>
        <w:rPr>
          <w:rStyle w:val="None A"/>
          <w:rtl w:val="0"/>
          <w:lang w:val="en-US"/>
        </w:rPr>
        <w:t xml:space="preserve"> as bearing either three or four chambers in the ultimate whorl. Due to this morphologic variability, a different phylogeny and classification of the group is proposed.  </w:t>
      </w:r>
      <w:r>
        <w:rPr>
          <w:i w:val="1"/>
          <w:iCs w:val="1"/>
          <w:rtl w:val="0"/>
          <w:lang w:val="en-US"/>
        </w:rPr>
        <w:t>Sphaeroidinellopsis disjuncta</w:t>
      </w:r>
      <w:r>
        <w:rPr>
          <w:rStyle w:val="None A"/>
          <w:rtl w:val="0"/>
          <w:lang w:val="en-US"/>
        </w:rPr>
        <w:t xml:space="preserve"> has the lowest occurrence within Zone M3 (Zone N6 in Kennett &amp; Srinivasan 1983), the oldest among other species of the genus and it shows intermediate features with </w:t>
      </w:r>
      <w:r>
        <w:rPr>
          <w:i w:val="1"/>
          <w:iCs w:val="1"/>
          <w:rtl w:val="0"/>
          <w:lang w:val="en-US"/>
        </w:rPr>
        <w:t>Globoturborotalita</w:t>
      </w:r>
      <w:r>
        <w:rPr>
          <w:rStyle w:val="None A"/>
          <w:rtl w:val="0"/>
          <w:lang w:val="en-US"/>
        </w:rPr>
        <w:t xml:space="preserve">. Specimens possessing four chambers clearly resemble </w:t>
      </w:r>
      <w:r>
        <w:rPr>
          <w:i w:val="1"/>
          <w:iCs w:val="1"/>
          <w:rtl w:val="0"/>
          <w:lang w:val="en-US"/>
        </w:rPr>
        <w:t>G. druryi or G. labiacrassata</w:t>
      </w:r>
      <w:r>
        <w:rPr>
          <w:rStyle w:val="None A"/>
          <w:rtl w:val="0"/>
          <w:lang w:val="en-US"/>
        </w:rPr>
        <w:t xml:space="preserve"> with a thickened test and more strongly cancellate texture. No fully developed cortex is reported in </w:t>
      </w:r>
      <w:r>
        <w:rPr>
          <w:i w:val="1"/>
          <w:iCs w:val="1"/>
          <w:rtl w:val="0"/>
          <w:lang w:val="en-US"/>
        </w:rPr>
        <w:t>S. disjuncta</w:t>
      </w:r>
      <w:r>
        <w:rPr>
          <w:rStyle w:val="None A"/>
          <w:rtl w:val="0"/>
          <w:lang w:val="en-US"/>
        </w:rPr>
        <w:t xml:space="preserve">, suggesting an environmental origin of the cortex later on in the lineage. Srinivasan &amp; Kennett (1981) reported </w:t>
      </w:r>
      <w:r>
        <w:rPr>
          <w:i w:val="1"/>
          <w:iCs w:val="1"/>
          <w:rtl w:val="0"/>
          <w:lang w:val="en-US"/>
        </w:rPr>
        <w:t>G. woodi</w:t>
      </w:r>
      <w:r>
        <w:rPr>
          <w:rStyle w:val="None A"/>
          <w:rtl w:val="0"/>
          <w:lang w:val="en-US"/>
        </w:rPr>
        <w:t xml:space="preserve"> as the ancestor of </w:t>
      </w:r>
      <w:r>
        <w:rPr>
          <w:i w:val="1"/>
          <w:iCs w:val="1"/>
          <w:rtl w:val="0"/>
          <w:lang w:val="en-US"/>
        </w:rPr>
        <w:t>S. disjuncta</w:t>
      </w:r>
      <w:r>
        <w:rPr>
          <w:rStyle w:val="None A"/>
          <w:rtl w:val="0"/>
          <w:lang w:val="en-US"/>
        </w:rPr>
        <w:t xml:space="preserve">, but further studies would be required to exclude the evolution of </w:t>
      </w:r>
      <w:r>
        <w:rPr>
          <w:i w:val="1"/>
          <w:iCs w:val="1"/>
          <w:rtl w:val="0"/>
          <w:lang w:val="en-US"/>
        </w:rPr>
        <w:t>S. disjuncta</w:t>
      </w:r>
      <w:r>
        <w:rPr>
          <w:rStyle w:val="None A"/>
          <w:rtl w:val="0"/>
          <w:lang w:val="en-US"/>
        </w:rPr>
        <w:t xml:space="preserve"> from </w:t>
      </w:r>
      <w:r>
        <w:rPr>
          <w:i w:val="1"/>
          <w:iCs w:val="1"/>
          <w:rtl w:val="0"/>
          <w:lang w:val="en-US"/>
        </w:rPr>
        <w:t>G. labiacrassata</w:t>
      </w:r>
      <w:r>
        <w:rPr>
          <w:rStyle w:val="None A"/>
          <w:rtl w:val="0"/>
          <w:lang w:val="en-US"/>
        </w:rPr>
        <w:t xml:space="preserve"> (Spezzaferri, 1994) or </w:t>
      </w:r>
      <w:r>
        <w:rPr>
          <w:i w:val="1"/>
          <w:iCs w:val="1"/>
          <w:rtl w:val="0"/>
          <w:lang w:val="en-US"/>
        </w:rPr>
        <w:t>G. druryi</w:t>
      </w:r>
      <w:r>
        <w:rPr>
          <w:rStyle w:val="None A"/>
          <w:rtl w:val="0"/>
          <w:lang w:val="en-US"/>
        </w:rPr>
        <w:t xml:space="preserve">. In absence of intermediate forms of </w:t>
      </w:r>
      <w:r>
        <w:rPr>
          <w:i w:val="1"/>
          <w:iCs w:val="1"/>
          <w:rtl w:val="0"/>
          <w:lang w:val="en-US"/>
        </w:rPr>
        <w:t>G. druryi/S. disjuncta</w:t>
      </w:r>
      <w:r>
        <w:rPr>
          <w:rStyle w:val="None A"/>
          <w:rtl w:val="0"/>
          <w:lang w:val="en-US"/>
        </w:rPr>
        <w:t xml:space="preserve">, provisionally we retain </w:t>
      </w:r>
      <w:r>
        <w:rPr>
          <w:i w:val="1"/>
          <w:iCs w:val="1"/>
          <w:rtl w:val="0"/>
          <w:lang w:val="en-US"/>
        </w:rPr>
        <w:t>G. woodi</w:t>
      </w:r>
      <w:r>
        <w:rPr>
          <w:rStyle w:val="None A"/>
          <w:rtl w:val="0"/>
          <w:lang w:val="en-US"/>
        </w:rPr>
        <w:t xml:space="preserve"> as the questionable ancestor of </w:t>
      </w:r>
      <w:r>
        <w:rPr>
          <w:i w:val="1"/>
          <w:iCs w:val="1"/>
          <w:rtl w:val="0"/>
          <w:lang w:val="en-US"/>
        </w:rPr>
        <w:t>S. disjuncta</w:t>
      </w:r>
      <w:r>
        <w:rPr>
          <w:rStyle w:val="None A"/>
          <w:rtl w:val="0"/>
          <w:lang w:val="en-US"/>
        </w:rPr>
        <w:t>.</w:t>
      </w:r>
    </w:p>
    <w:p>
      <w:pPr>
        <w:pStyle w:val="Body A"/>
        <w:spacing w:line="480" w:lineRule="auto"/>
        <w:ind w:firstLine="567"/>
      </w:pPr>
      <w:r>
        <w:rPr>
          <w:rStyle w:val="None A"/>
          <w:rtl w:val="0"/>
          <w:lang w:val="en-US"/>
        </w:rPr>
        <w:t xml:space="preserve">According to our data, an alternative phylogeny can be hypothesized for </w:t>
      </w:r>
      <w:r>
        <w:rPr>
          <w:i w:val="1"/>
          <w:iCs w:val="1"/>
          <w:rtl w:val="0"/>
          <w:lang w:val="en-US"/>
        </w:rPr>
        <w:t>Sphaeroidinellopsis</w:t>
      </w:r>
      <w:r>
        <w:rPr>
          <w:rStyle w:val="None A"/>
          <w:rtl w:val="0"/>
          <w:lang w:val="en-US"/>
        </w:rPr>
        <w:t xml:space="preserve"> (Fig. 8). This hypothesis describes two lineages originating from </w:t>
      </w:r>
      <w:r>
        <w:rPr>
          <w:i w:val="1"/>
          <w:iCs w:val="1"/>
          <w:rtl w:val="0"/>
          <w:lang w:val="en-US"/>
        </w:rPr>
        <w:t>S. disjuncta</w:t>
      </w:r>
      <w:r>
        <w:rPr>
          <w:rStyle w:val="None A"/>
          <w:rtl w:val="0"/>
          <w:lang w:val="en-US"/>
        </w:rPr>
        <w:t xml:space="preserve"> in the early Miocene: &gt;3</w:t>
      </w:r>
      <w:r>
        <w:rPr>
          <w:rStyle w:val="None A"/>
          <w:rtl w:val="0"/>
          <w:lang w:val="en-US"/>
        </w:rPr>
        <w:t xml:space="preserve">½ </w:t>
      </w:r>
      <w:r>
        <w:rPr>
          <w:rStyle w:val="None A"/>
          <w:rtl w:val="0"/>
          <w:lang w:val="en-US"/>
        </w:rPr>
        <w:t xml:space="preserve">chambered specimens transitioning to </w:t>
      </w:r>
      <w:r>
        <w:rPr>
          <w:i w:val="1"/>
          <w:iCs w:val="1"/>
          <w:rtl w:val="0"/>
          <w:lang w:val="en-US"/>
        </w:rPr>
        <w:t>S. kochi</w:t>
      </w:r>
      <w:r>
        <w:rPr>
          <w:rStyle w:val="None A"/>
          <w:rtl w:val="0"/>
          <w:lang w:val="en-US"/>
        </w:rPr>
        <w:t xml:space="preserve">, and three-chambered evolving into </w:t>
      </w:r>
      <w:r>
        <w:rPr>
          <w:i w:val="1"/>
          <w:iCs w:val="1"/>
          <w:rtl w:val="0"/>
          <w:lang w:val="en-US"/>
        </w:rPr>
        <w:t>S. seminulina</w:t>
      </w:r>
      <w:r>
        <w:rPr>
          <w:rStyle w:val="None A"/>
          <w:rtl w:val="0"/>
          <w:lang w:val="en-US"/>
        </w:rPr>
        <w:t xml:space="preserve">, ancestral to </w:t>
      </w:r>
      <w:r>
        <w:rPr>
          <w:i w:val="1"/>
          <w:iCs w:val="1"/>
          <w:rtl w:val="0"/>
          <w:lang w:val="en-US"/>
        </w:rPr>
        <w:t>Sphaeroidinella</w:t>
      </w:r>
      <w:r>
        <w:rPr>
          <w:rStyle w:val="None A"/>
          <w:rtl w:val="0"/>
          <w:lang w:val="en-US"/>
        </w:rPr>
        <w:t xml:space="preserve"> during the late Miocene through </w:t>
      </w:r>
      <w:r>
        <w:rPr>
          <w:i w:val="1"/>
          <w:iCs w:val="1"/>
          <w:rtl w:val="0"/>
          <w:lang w:val="en-US"/>
        </w:rPr>
        <w:t>S. panaedehiscens</w:t>
      </w:r>
      <w:r>
        <w:rPr>
          <w:rStyle w:val="None A"/>
          <w:rtl w:val="0"/>
          <w:lang w:val="en-US"/>
        </w:rPr>
        <w:t>.</w:t>
      </w:r>
    </w:p>
    <w:p>
      <w:pPr>
        <w:pStyle w:val="Body A"/>
        <w:spacing w:line="480" w:lineRule="auto"/>
        <w:ind w:firstLine="567"/>
      </w:pPr>
      <w:r>
        <w:rPr>
          <w:rStyle w:val="None A"/>
          <w:rtl w:val="0"/>
          <w:lang w:val="en-US"/>
        </w:rPr>
        <w:t xml:space="preserve">Following the </w:t>
      </w:r>
      <w:r>
        <w:rPr>
          <w:i w:val="1"/>
          <w:iCs w:val="1"/>
          <w:rtl w:val="0"/>
          <w:lang w:val="en-US"/>
        </w:rPr>
        <w:t>G. woodi</w:t>
      </w:r>
      <w:r>
        <w:rPr>
          <w:rStyle w:val="None A"/>
          <w:rtl w:val="0"/>
          <w:lang w:val="en-US"/>
        </w:rPr>
        <w:t xml:space="preserve">-ancestor hypothesis (Fig. 8), the four-chambered specimens with any elongation in the final chambers should be named </w:t>
      </w:r>
      <w:r>
        <w:rPr>
          <w:i w:val="1"/>
          <w:iCs w:val="1"/>
          <w:rtl w:val="0"/>
          <w:lang w:val="en-US"/>
        </w:rPr>
        <w:t>S. kochi</w:t>
      </w:r>
      <w:r>
        <w:rPr>
          <w:rStyle w:val="None A"/>
          <w:rtl w:val="0"/>
          <w:lang w:val="en-US"/>
        </w:rPr>
        <w:t xml:space="preserve">. The cortex would be an environmentally driven feature, thus not having any taxonomical importance. Instead, the three-chambered specimens should be considered </w:t>
      </w:r>
      <w:r>
        <w:rPr>
          <w:i w:val="1"/>
          <w:iCs w:val="1"/>
          <w:rtl w:val="0"/>
          <w:lang w:val="en-US"/>
        </w:rPr>
        <w:t>S. seminulina</w:t>
      </w:r>
      <w:r>
        <w:rPr>
          <w:rStyle w:val="None A"/>
          <w:rtl w:val="0"/>
          <w:lang w:val="en-US"/>
        </w:rPr>
        <w:t xml:space="preserve"> (compare to </w:t>
      </w:r>
      <w:r>
        <w:rPr>
          <w:i w:val="1"/>
          <w:iCs w:val="1"/>
          <w:rtl w:val="0"/>
          <w:lang w:val="en-US"/>
        </w:rPr>
        <w:t>S. subdehiscens</w:t>
      </w:r>
      <w:r>
        <w:rPr>
          <w:rStyle w:val="None A"/>
          <w:rtl w:val="0"/>
          <w:lang w:val="en-US"/>
        </w:rPr>
        <w:t xml:space="preserve"> Blow, 19</w:t>
      </w:r>
      <w:r>
        <w:rPr>
          <w:rStyle w:val="None A"/>
          <w:rtl w:val="0"/>
          <w:lang w:val="en-US"/>
        </w:rPr>
        <w:t>59</w:t>
      </w:r>
      <w:r>
        <w:rPr>
          <w:rStyle w:val="None A"/>
          <w:rtl w:val="0"/>
          <w:lang w:val="en-US"/>
        </w:rPr>
        <w:t xml:space="preserve">). Lam &amp; Leckie (2020) reported transitional individuals of </w:t>
      </w:r>
      <w:r>
        <w:rPr>
          <w:i w:val="1"/>
          <w:iCs w:val="1"/>
          <w:rtl w:val="0"/>
          <w:lang w:val="en-US"/>
        </w:rPr>
        <w:t xml:space="preserve">S. disjuncta </w:t>
      </w:r>
      <w:r>
        <w:rPr>
          <w:i w:val="1"/>
          <w:iCs w:val="1"/>
          <w:rtl w:val="0"/>
          <w:lang w:val="en-US"/>
        </w:rPr>
        <w:t>–</w:t>
      </w:r>
      <w:r>
        <w:rPr>
          <w:i w:val="1"/>
          <w:iCs w:val="1"/>
          <w:rtl w:val="0"/>
          <w:lang w:val="en-US"/>
        </w:rPr>
        <w:t>S. seminulina</w:t>
      </w:r>
      <w:r>
        <w:rPr>
          <w:rStyle w:val="None A"/>
          <w:rtl w:val="0"/>
          <w:lang w:val="en-US"/>
        </w:rPr>
        <w:t>, which could support the scenario described in this paper.</w:t>
      </w:r>
    </w:p>
    <w:p>
      <w:pPr>
        <w:pStyle w:val="Normal (Web)"/>
        <w:spacing w:line="480" w:lineRule="auto"/>
        <w:rPr>
          <w:lang w:val="en-US"/>
        </w:rPr>
      </w:pPr>
      <w:r>
        <w:rPr>
          <w:rtl w:val="0"/>
          <w:lang w:val="en-US"/>
        </w:rPr>
        <w:t>[Insert Fig. 8]</w:t>
      </w:r>
      <w:r>
        <w:rPr>
          <w:sz w:val="20"/>
          <w:szCs w:val="20"/>
          <w:lang w:val="en-US"/>
        </w:rPr>
        <w:tab/>
      </w:r>
    </w:p>
    <w:p>
      <w:pPr>
        <w:pStyle w:val="Body A"/>
        <w:rPr>
          <w:rStyle w:val="None A"/>
          <w:sz w:val="20"/>
          <w:szCs w:val="20"/>
        </w:rPr>
      </w:pPr>
    </w:p>
    <w:p>
      <w:pPr>
        <w:pStyle w:val="Body A"/>
        <w:spacing w:line="480" w:lineRule="auto"/>
        <w:ind w:firstLine="567"/>
      </w:pPr>
      <w:r>
        <w:rPr>
          <w:rStyle w:val="None A"/>
          <w:rtl w:val="0"/>
          <w:lang w:val="en-US"/>
        </w:rPr>
        <w:t xml:space="preserve">A rigorous study of </w:t>
      </w:r>
      <w:r>
        <w:rPr>
          <w:i w:val="1"/>
          <w:iCs w:val="1"/>
          <w:rtl w:val="0"/>
          <w:lang w:val="en-US"/>
        </w:rPr>
        <w:t>S. disjuncta</w:t>
      </w:r>
      <w:r>
        <w:rPr>
          <w:rStyle w:val="None A"/>
          <w:rtl w:val="0"/>
          <w:lang w:val="en-US"/>
        </w:rPr>
        <w:t xml:space="preserve"> populations will help understand the phenotypic variability of this species, unravelling the possibility of a polyphyletic genus. The ancestor of the genus must be investigated, taking into account all the specimens </w:t>
      </w:r>
      <w:r>
        <w:rPr>
          <w:i w:val="1"/>
          <w:iCs w:val="1"/>
          <w:rtl w:val="0"/>
          <w:lang w:val="en-US"/>
        </w:rPr>
        <w:t>S. seminulina</w:t>
      </w:r>
      <w:r>
        <w:rPr>
          <w:rStyle w:val="None A"/>
          <w:rtl w:val="0"/>
          <w:lang w:val="en-US"/>
        </w:rPr>
        <w:t xml:space="preserve"> bearing supplementary apertures, such as </w:t>
      </w:r>
      <w:r>
        <w:rPr>
          <w:i w:val="1"/>
          <w:iCs w:val="1"/>
          <w:rtl w:val="0"/>
          <w:lang w:val="en-US"/>
        </w:rPr>
        <w:t>S. cellata</w:t>
      </w:r>
      <w:r>
        <w:rPr>
          <w:rStyle w:val="None A"/>
          <w:rtl w:val="0"/>
          <w:lang w:val="en-US"/>
        </w:rPr>
        <w:t xml:space="preserve"> (Subbotina in Bykova 1958). The nature and precise time of appearance of these secondary apertures should be investigated to clarify whether </w:t>
      </w:r>
      <w:r>
        <w:rPr>
          <w:i w:val="1"/>
          <w:iCs w:val="1"/>
          <w:rtl w:val="0"/>
          <w:lang w:val="en-US"/>
        </w:rPr>
        <w:t>Globoturborotalita</w:t>
      </w:r>
      <w:r>
        <w:rPr>
          <w:rStyle w:val="None A"/>
          <w:rtl w:val="0"/>
          <w:lang w:val="en-US"/>
        </w:rPr>
        <w:t xml:space="preserve"> or </w:t>
      </w:r>
      <w:r>
        <w:rPr>
          <w:i w:val="1"/>
          <w:iCs w:val="1"/>
          <w:rtl w:val="0"/>
          <w:lang w:val="en-US"/>
        </w:rPr>
        <w:t>Trilobatus/Globigerinoides</w:t>
      </w:r>
      <w:r>
        <w:rPr>
          <w:rStyle w:val="None A"/>
          <w:rtl w:val="0"/>
          <w:lang w:val="en-US"/>
        </w:rPr>
        <w:t xml:space="preserve"> as supposed by B</w:t>
      </w:r>
      <w:r>
        <w:rPr>
          <w:rStyle w:val="None A"/>
          <w:rtl w:val="0"/>
          <w:lang w:val="en-US"/>
        </w:rPr>
        <w:t xml:space="preserve">è </w:t>
      </w:r>
      <w:r>
        <w:rPr>
          <w:rStyle w:val="None A"/>
          <w:rtl w:val="0"/>
          <w:lang w:val="en-US"/>
        </w:rPr>
        <w:t xml:space="preserve">(1965), Bandy (1967), Jenkins (1971) were the ancestor of these populations. Specimens bearing dorsal supplementary apertures have also been reported in Lam &amp; Leckie (2020), even though their origin could be a diagenetic feature. These hypotheses must also be verified investigating the wall structure in order to clarify the real nature of these secondary apertures and thus the possible synonymy of </w:t>
      </w:r>
      <w:r>
        <w:rPr>
          <w:i w:val="1"/>
          <w:iCs w:val="1"/>
          <w:rtl w:val="0"/>
          <w:lang w:val="en-US"/>
        </w:rPr>
        <w:t>S. cellata</w:t>
      </w:r>
      <w:r>
        <w:rPr>
          <w:rStyle w:val="None A"/>
          <w:rtl w:val="0"/>
          <w:lang w:val="en-US"/>
        </w:rPr>
        <w:t xml:space="preserve"> with </w:t>
      </w:r>
      <w:r>
        <w:rPr>
          <w:i w:val="1"/>
          <w:iCs w:val="1"/>
          <w:rtl w:val="0"/>
          <w:lang w:val="en-US"/>
        </w:rPr>
        <w:t>S. dehiscens</w:t>
      </w:r>
      <w:r>
        <w:rPr>
          <w:rStyle w:val="None A"/>
          <w:rtl w:val="0"/>
          <w:lang w:val="en-US"/>
        </w:rPr>
        <w:t>.</w:t>
      </w:r>
    </w:p>
    <w:p>
      <w:pPr>
        <w:pStyle w:val="Normal (Web)"/>
        <w:spacing w:line="480" w:lineRule="auto"/>
        <w:jc w:val="center"/>
        <w:rPr>
          <w:rStyle w:val="None A"/>
          <w:lang w:val="en-US"/>
        </w:rPr>
      </w:pPr>
    </w:p>
    <w:p>
      <w:pPr>
        <w:pStyle w:val="Body A"/>
        <w:rPr>
          <w:b w:val="1"/>
          <w:bCs w:val="1"/>
        </w:rPr>
      </w:pPr>
      <w:r>
        <w:rPr>
          <w:b w:val="1"/>
          <w:bCs w:val="1"/>
          <w:rtl w:val="0"/>
          <w:lang w:val="en-US"/>
        </w:rPr>
        <w:t>Phylogeny</w:t>
      </w:r>
    </w:p>
    <w:p>
      <w:pPr>
        <w:pStyle w:val="Body A"/>
        <w:rPr>
          <w:b w:val="1"/>
          <w:bCs w:val="1"/>
          <w:sz w:val="28"/>
          <w:szCs w:val="28"/>
        </w:rPr>
      </w:pPr>
    </w:p>
    <w:p>
      <w:pPr>
        <w:pStyle w:val="Body A"/>
        <w:spacing w:line="480" w:lineRule="auto"/>
      </w:pPr>
      <w:r>
        <w:rPr>
          <w:rStyle w:val="None A"/>
          <w:rtl w:val="0"/>
          <w:lang w:val="en-US"/>
        </w:rPr>
        <w:t xml:space="preserve">Ancestral specimens with a thinner or partial cortex were informally designated as </w:t>
      </w:r>
      <w:r>
        <w:rPr>
          <w:rStyle w:val="None A"/>
          <w:rtl w:val="0"/>
          <w:lang w:val="en-US"/>
        </w:rPr>
        <w:t>‘</w:t>
      </w:r>
      <w:r>
        <w:rPr>
          <w:i w:val="1"/>
          <w:iCs w:val="1"/>
          <w:rtl w:val="0"/>
          <w:lang w:val="en-US"/>
        </w:rPr>
        <w:t>Sphaeroidinellopsis</w:t>
      </w:r>
      <w:r>
        <w:rPr>
          <w:rStyle w:val="None A"/>
          <w:rtl w:val="0"/>
          <w:lang w:val="en-US"/>
        </w:rPr>
        <w:t xml:space="preserve">’ </w:t>
      </w:r>
      <w:r>
        <w:rPr>
          <w:rStyle w:val="None A"/>
          <w:rtl w:val="0"/>
          <w:lang w:val="en-US"/>
        </w:rPr>
        <w:t xml:space="preserve">in Spezzaferri (1994), where three different morphotypes and their most probable ancestor were identified as follows: 1) </w:t>
      </w:r>
      <w:r>
        <w:rPr>
          <w:rStyle w:val="None A"/>
          <w:rtl w:val="0"/>
          <w:lang w:val="en-US"/>
        </w:rPr>
        <w:t>‘</w:t>
      </w:r>
      <w:r>
        <w:rPr>
          <w:i w:val="1"/>
          <w:iCs w:val="1"/>
          <w:rtl w:val="0"/>
          <w:lang w:val="en-US"/>
        </w:rPr>
        <w:t>Sphaeroidinellopsis</w:t>
      </w:r>
      <w:r>
        <w:rPr>
          <w:rStyle w:val="None A"/>
          <w:rtl w:val="0"/>
          <w:lang w:val="en-US"/>
        </w:rPr>
        <w:t xml:space="preserve">’ </w:t>
      </w:r>
      <w:r>
        <w:rPr>
          <w:i w:val="1"/>
          <w:iCs w:val="1"/>
          <w:rtl w:val="0"/>
          <w:lang w:val="en-US"/>
        </w:rPr>
        <w:t>disjuncta</w:t>
      </w:r>
      <w:r>
        <w:rPr>
          <w:rStyle w:val="None A"/>
          <w:rtl w:val="0"/>
          <w:lang w:val="en-US"/>
        </w:rPr>
        <w:t xml:space="preserve"> probably evolved from </w:t>
      </w:r>
      <w:r>
        <w:rPr>
          <w:i w:val="1"/>
          <w:iCs w:val="1"/>
          <w:rtl w:val="0"/>
          <w:lang w:val="en-US"/>
        </w:rPr>
        <w:t>G. labiacrassata</w:t>
      </w:r>
      <w:r>
        <w:rPr>
          <w:rStyle w:val="None A"/>
          <w:rtl w:val="0"/>
          <w:lang w:val="en-US"/>
        </w:rPr>
        <w:t xml:space="preserve">; 2) </w:t>
      </w:r>
      <w:r>
        <w:rPr>
          <w:rStyle w:val="None A"/>
          <w:rtl w:val="0"/>
          <w:lang w:val="en-US"/>
        </w:rPr>
        <w:t>‘</w:t>
      </w:r>
      <w:r>
        <w:rPr>
          <w:i w:val="1"/>
          <w:iCs w:val="1"/>
          <w:rtl w:val="0"/>
          <w:lang w:val="en-US"/>
        </w:rPr>
        <w:t>Sphaeroidinellopsis</w:t>
      </w:r>
      <w:r>
        <w:rPr>
          <w:rStyle w:val="None A"/>
          <w:rtl w:val="0"/>
          <w:lang w:val="en-US"/>
        </w:rPr>
        <w:t xml:space="preserve">’ </w:t>
      </w:r>
      <w:r>
        <w:rPr>
          <w:rStyle w:val="None A"/>
          <w:rtl w:val="0"/>
          <w:lang w:val="en-US"/>
        </w:rPr>
        <w:t xml:space="preserve">aff. </w:t>
      </w:r>
      <w:r>
        <w:rPr>
          <w:i w:val="1"/>
          <w:iCs w:val="1"/>
          <w:rtl w:val="0"/>
          <w:lang w:val="en-US"/>
        </w:rPr>
        <w:t>disjuncta</w:t>
      </w:r>
      <w:r>
        <w:rPr>
          <w:rStyle w:val="None A"/>
          <w:rtl w:val="0"/>
          <w:lang w:val="en-US"/>
        </w:rPr>
        <w:t xml:space="preserve"> probably evolved from </w:t>
      </w:r>
      <w:r>
        <w:rPr>
          <w:i w:val="1"/>
          <w:iCs w:val="1"/>
          <w:rtl w:val="0"/>
          <w:lang w:val="en-US"/>
        </w:rPr>
        <w:t>G. woodi</w:t>
      </w:r>
      <w:r>
        <w:rPr>
          <w:rStyle w:val="None A"/>
          <w:rtl w:val="0"/>
          <w:lang w:val="en-US"/>
        </w:rPr>
        <w:t xml:space="preserve"> in the late Oligocene and 3) </w:t>
      </w:r>
      <w:r>
        <w:rPr>
          <w:rStyle w:val="None A"/>
          <w:rtl w:val="0"/>
          <w:lang w:val="en-US"/>
        </w:rPr>
        <w:t>‘</w:t>
      </w:r>
      <w:r>
        <w:rPr>
          <w:i w:val="1"/>
          <w:iCs w:val="1"/>
          <w:rtl w:val="0"/>
          <w:lang w:val="en-US"/>
        </w:rPr>
        <w:t>Sphaeroidinellopsis</w:t>
      </w:r>
      <w:r>
        <w:rPr>
          <w:rStyle w:val="None A"/>
          <w:rtl w:val="0"/>
          <w:lang w:val="en-US"/>
        </w:rPr>
        <w:t xml:space="preserve">’ </w:t>
      </w:r>
      <w:r>
        <w:rPr>
          <w:rStyle w:val="None A"/>
          <w:rtl w:val="0"/>
          <w:lang w:val="en-US"/>
        </w:rPr>
        <w:t xml:space="preserve">sp. 1 maybe evolved from </w:t>
      </w:r>
      <w:r>
        <w:rPr>
          <w:i w:val="1"/>
          <w:iCs w:val="1"/>
          <w:rtl w:val="0"/>
          <w:lang w:val="en-US"/>
        </w:rPr>
        <w:t>G. connecta</w:t>
      </w:r>
      <w:r>
        <w:rPr>
          <w:rStyle w:val="None A"/>
          <w:rtl w:val="0"/>
          <w:lang w:val="en-US"/>
        </w:rPr>
        <w:t xml:space="preserve">. Based on modern taxonomical concepts such an interpretation would determine a polyphyletic genus. Extending the stratigraphic range of </w:t>
      </w:r>
      <w:r>
        <w:rPr>
          <w:i w:val="1"/>
          <w:iCs w:val="1"/>
          <w:rtl w:val="0"/>
          <w:lang w:val="en-US"/>
        </w:rPr>
        <w:t>Sphaeroidinellopsis</w:t>
      </w:r>
      <w:r>
        <w:rPr>
          <w:rStyle w:val="None A"/>
          <w:rtl w:val="0"/>
          <w:lang w:val="en-US"/>
        </w:rPr>
        <w:t xml:space="preserve"> to the upper Oligocene and determining the definition of a new genus for </w:t>
      </w:r>
      <w:r>
        <w:rPr>
          <w:i w:val="1"/>
          <w:iCs w:val="1"/>
          <w:rtl w:val="0"/>
          <w:lang w:val="en-US"/>
        </w:rPr>
        <w:t>S. seminulina</w:t>
      </w:r>
      <w:r>
        <w:rPr>
          <w:rStyle w:val="None A"/>
          <w:rtl w:val="0"/>
          <w:lang w:val="en-US"/>
        </w:rPr>
        <w:t xml:space="preserve"> and </w:t>
      </w:r>
      <w:r>
        <w:rPr>
          <w:rStyle w:val="None A"/>
          <w:rtl w:val="0"/>
          <w:lang w:val="en-US"/>
        </w:rPr>
        <w:t>‘</w:t>
      </w:r>
      <w:r>
        <w:rPr>
          <w:i w:val="1"/>
          <w:iCs w:val="1"/>
          <w:rtl w:val="0"/>
          <w:lang w:val="en-US"/>
        </w:rPr>
        <w:t>Sphaeroidinellopsis</w:t>
      </w:r>
      <w:r>
        <w:rPr>
          <w:rStyle w:val="None A"/>
          <w:rtl w:val="0"/>
          <w:lang w:val="en-US"/>
        </w:rPr>
        <w:t xml:space="preserve">’ </w:t>
      </w:r>
      <w:r>
        <w:rPr>
          <w:rStyle w:val="None A"/>
          <w:rtl w:val="0"/>
          <w:lang w:val="en-US"/>
        </w:rPr>
        <w:t>sp.1 Spezzaferri (1994) still has no support to the present day.</w:t>
      </w:r>
    </w:p>
    <w:p>
      <w:pPr>
        <w:pStyle w:val="Body A"/>
        <w:spacing w:line="480" w:lineRule="auto"/>
        <w:ind w:firstLine="567"/>
      </w:pPr>
      <w:r>
        <w:rPr>
          <w:rStyle w:val="None A"/>
          <w:rtl w:val="0"/>
          <w:lang w:val="en-US"/>
        </w:rPr>
        <w:t xml:space="preserve">In Spezzaferri </w:t>
      </w:r>
      <w:r>
        <w:rPr>
          <w:i w:val="1"/>
          <w:iCs w:val="1"/>
          <w:rtl w:val="0"/>
          <w:lang w:val="en-US"/>
        </w:rPr>
        <w:t>et al.</w:t>
      </w:r>
      <w:r>
        <w:rPr>
          <w:rStyle w:val="None A"/>
          <w:rtl w:val="0"/>
          <w:lang w:val="en-US"/>
        </w:rPr>
        <w:t xml:space="preserve"> (2015), </w:t>
      </w:r>
      <w:r>
        <w:rPr>
          <w:i w:val="1"/>
          <w:iCs w:val="1"/>
          <w:rtl w:val="0"/>
          <w:lang w:val="en-US"/>
        </w:rPr>
        <w:t>Sphaeroidinellopsis</w:t>
      </w:r>
      <w:r>
        <w:rPr>
          <w:rStyle w:val="None A"/>
          <w:rtl w:val="0"/>
          <w:lang w:val="en-US"/>
        </w:rPr>
        <w:t xml:space="preserve"> and </w:t>
      </w:r>
      <w:r>
        <w:rPr>
          <w:i w:val="1"/>
          <w:iCs w:val="1"/>
          <w:rtl w:val="0"/>
          <w:lang w:val="en-US"/>
        </w:rPr>
        <w:t>Sphaeroidinella</w:t>
      </w:r>
      <w:r>
        <w:rPr>
          <w:rStyle w:val="None A"/>
          <w:rtl w:val="0"/>
          <w:lang w:val="en-US"/>
        </w:rPr>
        <w:t xml:space="preserve"> are inferred to be descendants of </w:t>
      </w:r>
      <w:r>
        <w:rPr>
          <w:i w:val="1"/>
          <w:iCs w:val="1"/>
          <w:rtl w:val="0"/>
          <w:lang w:val="en-US"/>
        </w:rPr>
        <w:t>Trilobatus</w:t>
      </w:r>
      <w:r>
        <w:rPr>
          <w:rStyle w:val="None A"/>
          <w:rtl w:val="0"/>
          <w:lang w:val="en-US"/>
        </w:rPr>
        <w:t xml:space="preserve">, but in this study no evidence of supplementary apertures has been observed. Since supplementary apertures are retained as phylogenetic characters, we support the origin of </w:t>
      </w:r>
      <w:r>
        <w:rPr>
          <w:i w:val="1"/>
          <w:iCs w:val="1"/>
          <w:rtl w:val="0"/>
          <w:lang w:val="en-US"/>
        </w:rPr>
        <w:t xml:space="preserve">Sphaeroidinellopsis </w:t>
      </w:r>
      <w:r>
        <w:rPr>
          <w:rStyle w:val="None A"/>
          <w:rtl w:val="0"/>
          <w:lang w:val="en-US"/>
        </w:rPr>
        <w:t xml:space="preserve">from </w:t>
      </w:r>
      <w:r>
        <w:rPr>
          <w:i w:val="1"/>
          <w:iCs w:val="1"/>
          <w:rtl w:val="0"/>
          <w:lang w:val="en-US"/>
        </w:rPr>
        <w:t>Globoturborotalita</w:t>
      </w:r>
      <w:r>
        <w:rPr>
          <w:rStyle w:val="None A"/>
          <w:rtl w:val="0"/>
          <w:lang w:val="en-US"/>
        </w:rPr>
        <w:t xml:space="preserve"> and not from </w:t>
      </w:r>
      <w:r>
        <w:rPr>
          <w:i w:val="1"/>
          <w:iCs w:val="1"/>
          <w:rtl w:val="0"/>
          <w:lang w:val="en-US"/>
        </w:rPr>
        <w:t>Trilobatus</w:t>
      </w:r>
      <w:r>
        <w:rPr>
          <w:rStyle w:val="None A"/>
          <w:rtl w:val="0"/>
          <w:lang w:val="en-US"/>
        </w:rPr>
        <w:t xml:space="preserve">. The real ancestor of </w:t>
      </w:r>
      <w:r>
        <w:rPr>
          <w:i w:val="1"/>
          <w:iCs w:val="1"/>
          <w:rtl w:val="0"/>
          <w:lang w:val="en-US"/>
        </w:rPr>
        <w:t>Sphaeroidinellopsis</w:t>
      </w:r>
      <w:r>
        <w:rPr>
          <w:rStyle w:val="None A"/>
          <w:rtl w:val="0"/>
          <w:lang w:val="en-US"/>
        </w:rPr>
        <w:t xml:space="preserve"> is still problematic. </w:t>
      </w:r>
      <w:r>
        <w:rPr>
          <w:i w:val="1"/>
          <w:iCs w:val="1"/>
          <w:rtl w:val="0"/>
          <w:lang w:val="en-US"/>
        </w:rPr>
        <w:t>G. druryi</w:t>
      </w:r>
      <w:r>
        <w:rPr>
          <w:rStyle w:val="None A"/>
          <w:rtl w:val="0"/>
          <w:lang w:val="en-US"/>
        </w:rPr>
        <w:t xml:space="preserve"> or </w:t>
      </w:r>
      <w:r>
        <w:rPr>
          <w:i w:val="1"/>
          <w:iCs w:val="1"/>
          <w:rtl w:val="0"/>
          <w:lang w:val="en-US"/>
        </w:rPr>
        <w:t xml:space="preserve">G. labiacrassata </w:t>
      </w:r>
      <w:r>
        <w:rPr>
          <w:rStyle w:val="None A"/>
          <w:rtl w:val="0"/>
          <w:lang w:val="en-US"/>
        </w:rPr>
        <w:t xml:space="preserve">might be studied as possible ancestor rather than </w:t>
      </w:r>
      <w:r>
        <w:rPr>
          <w:i w:val="1"/>
          <w:iCs w:val="1"/>
          <w:rtl w:val="0"/>
          <w:lang w:val="en-US"/>
        </w:rPr>
        <w:t>G. woodi</w:t>
      </w:r>
      <w:r>
        <w:rPr>
          <w:rStyle w:val="None A"/>
          <w:rtl w:val="0"/>
          <w:lang w:val="en-US"/>
        </w:rPr>
        <w:t xml:space="preserve">, but more data are necessary to support this hypothesis. </w:t>
      </w:r>
    </w:p>
    <w:p>
      <w:pPr>
        <w:pStyle w:val="Heading"/>
        <w:spacing w:line="480" w:lineRule="auto"/>
        <w:jc w:val="both"/>
        <w:rPr>
          <w:lang w:val="en-US"/>
        </w:rPr>
      </w:pPr>
      <w:r>
        <w:rPr>
          <w:rtl w:val="0"/>
          <w:lang w:val="en-US"/>
        </w:rPr>
        <w:t>Conclusions</w:t>
      </w:r>
    </w:p>
    <w:p>
      <w:pPr>
        <w:pStyle w:val="Body A"/>
        <w:spacing w:line="480" w:lineRule="auto"/>
      </w:pPr>
      <w:r>
        <w:rPr>
          <w:rStyle w:val="None A"/>
          <w:rtl w:val="0"/>
          <w:lang w:val="en-US"/>
        </w:rPr>
        <w:t xml:space="preserve">Our study and the new scanning electron microscope images have ramifications for the phylogeny of </w:t>
      </w:r>
      <w:r>
        <w:rPr>
          <w:i w:val="1"/>
          <w:iCs w:val="1"/>
          <w:rtl w:val="0"/>
          <w:lang w:val="en-US"/>
        </w:rPr>
        <w:t>Sphaeroidinellopsis</w:t>
      </w:r>
      <w:r>
        <w:rPr>
          <w:rStyle w:val="None A"/>
          <w:rtl w:val="0"/>
          <w:lang w:val="en-US"/>
        </w:rPr>
        <w:t xml:space="preserve">. The observation of transitional </w:t>
      </w:r>
      <w:r>
        <w:rPr>
          <w:i w:val="1"/>
          <w:iCs w:val="1"/>
          <w:rtl w:val="0"/>
          <w:lang w:val="en-US"/>
        </w:rPr>
        <w:t>S. disjuncta</w:t>
      </w:r>
      <w:r>
        <w:rPr>
          <w:rStyle w:val="None A"/>
          <w:rtl w:val="0"/>
          <w:lang w:val="en-US"/>
        </w:rPr>
        <w:t>–</w:t>
      </w:r>
      <w:r>
        <w:rPr>
          <w:i w:val="1"/>
          <w:iCs w:val="1"/>
          <w:rtl w:val="0"/>
          <w:lang w:val="en-US"/>
        </w:rPr>
        <w:t>S. kochi</w:t>
      </w:r>
      <w:r>
        <w:rPr>
          <w:rStyle w:val="None A"/>
          <w:rtl w:val="0"/>
          <w:lang w:val="en-US"/>
        </w:rPr>
        <w:t xml:space="preserve"> individuals allowed us to hypothesize a different phylogeny for the genus </w:t>
      </w:r>
      <w:r>
        <w:rPr>
          <w:i w:val="1"/>
          <w:iCs w:val="1"/>
          <w:rtl w:val="0"/>
          <w:lang w:val="en-US"/>
        </w:rPr>
        <w:t>Sphaeroidinellopsis</w:t>
      </w:r>
      <w:r>
        <w:rPr>
          <w:rStyle w:val="None A"/>
          <w:rtl w:val="0"/>
          <w:lang w:val="en-US"/>
        </w:rPr>
        <w:t xml:space="preserve">. Our data suggest that </w:t>
      </w:r>
      <w:r>
        <w:rPr>
          <w:i w:val="1"/>
          <w:iCs w:val="1"/>
          <w:rtl w:val="0"/>
          <w:lang w:val="en-US"/>
        </w:rPr>
        <w:t>S. seminulina</w:t>
      </w:r>
      <w:r>
        <w:rPr>
          <w:rStyle w:val="None A"/>
          <w:rtl w:val="0"/>
          <w:lang w:val="en-US"/>
        </w:rPr>
        <w:t xml:space="preserve"> and </w:t>
      </w:r>
      <w:r>
        <w:rPr>
          <w:i w:val="1"/>
          <w:iCs w:val="1"/>
          <w:rtl w:val="0"/>
          <w:lang w:val="en-US"/>
        </w:rPr>
        <w:t>S. kochi</w:t>
      </w:r>
      <w:r>
        <w:rPr>
          <w:rStyle w:val="None A"/>
          <w:rtl w:val="0"/>
          <w:lang w:val="en-US"/>
        </w:rPr>
        <w:t xml:space="preserve"> could not be directly linked as previously reported in literature.  The transition </w:t>
      </w:r>
      <w:r>
        <w:rPr>
          <w:i w:val="1"/>
          <w:iCs w:val="1"/>
          <w:rtl w:val="0"/>
          <w:lang w:val="en-US"/>
        </w:rPr>
        <w:t>S. disjuncta</w:t>
      </w:r>
      <w:r>
        <w:rPr>
          <w:rStyle w:val="None A"/>
          <w:rtl w:val="0"/>
          <w:lang w:val="en-US"/>
        </w:rPr>
        <w:t>–</w:t>
      </w:r>
      <w:r>
        <w:rPr>
          <w:i w:val="1"/>
          <w:iCs w:val="1"/>
          <w:rtl w:val="0"/>
          <w:lang w:val="en-US"/>
        </w:rPr>
        <w:t xml:space="preserve">S. kochi </w:t>
      </w:r>
      <w:r>
        <w:rPr>
          <w:rStyle w:val="None A"/>
          <w:rtl w:val="0"/>
          <w:lang w:val="en-US"/>
        </w:rPr>
        <w:t>can be identified using two main features: the elongation of the final chamber and having more than 3</w:t>
      </w:r>
      <w:r>
        <w:rPr>
          <w:rStyle w:val="None A"/>
          <w:rtl w:val="0"/>
          <w:lang w:val="en-US"/>
        </w:rPr>
        <w:t xml:space="preserve">½ </w:t>
      </w:r>
      <w:r>
        <w:rPr>
          <w:rStyle w:val="None A"/>
          <w:rtl w:val="0"/>
          <w:lang w:val="en-US"/>
        </w:rPr>
        <w:t>chambers in the ultimate whorl.</w:t>
      </w:r>
      <w:r>
        <w:rPr>
          <w:i w:val="1"/>
          <w:iCs w:val="1"/>
          <w:rtl w:val="0"/>
          <w:lang w:val="en-US"/>
        </w:rPr>
        <w:t xml:space="preserve"> </w:t>
      </w:r>
      <w:r>
        <w:rPr>
          <w:rStyle w:val="None A"/>
          <w:rtl w:val="0"/>
          <w:lang w:val="en-US"/>
        </w:rPr>
        <w:t xml:space="preserve">No intermediate individuals of </w:t>
      </w:r>
      <w:r>
        <w:rPr>
          <w:i w:val="1"/>
          <w:iCs w:val="1"/>
          <w:rtl w:val="0"/>
          <w:lang w:val="en-US"/>
        </w:rPr>
        <w:t>S. seminulina</w:t>
      </w:r>
      <w:r>
        <w:rPr>
          <w:rStyle w:val="None A"/>
          <w:rtl w:val="0"/>
          <w:lang w:val="en-US"/>
        </w:rPr>
        <w:t>-</w:t>
      </w:r>
      <w:r>
        <w:rPr>
          <w:i w:val="1"/>
          <w:iCs w:val="1"/>
          <w:rtl w:val="0"/>
          <w:lang w:val="en-US"/>
        </w:rPr>
        <w:t>S. kochi</w:t>
      </w:r>
      <w:r>
        <w:rPr>
          <w:rStyle w:val="None A"/>
          <w:rtl w:val="0"/>
          <w:lang w:val="en-US"/>
        </w:rPr>
        <w:t xml:space="preserve"> are reported in literature, invalidating the origin of </w:t>
      </w:r>
      <w:r>
        <w:rPr>
          <w:i w:val="1"/>
          <w:iCs w:val="1"/>
          <w:rtl w:val="0"/>
          <w:lang w:val="en-US"/>
        </w:rPr>
        <w:t>S. kochi</w:t>
      </w:r>
      <w:r>
        <w:rPr>
          <w:rStyle w:val="None A"/>
          <w:rtl w:val="0"/>
          <w:lang w:val="en-US"/>
        </w:rPr>
        <w:t xml:space="preserve"> from </w:t>
      </w:r>
      <w:r>
        <w:rPr>
          <w:i w:val="1"/>
          <w:iCs w:val="1"/>
          <w:rtl w:val="0"/>
          <w:lang w:val="en-US"/>
        </w:rPr>
        <w:t>S. seminulina</w:t>
      </w:r>
      <w:r>
        <w:rPr>
          <w:rStyle w:val="None A"/>
          <w:rtl w:val="0"/>
          <w:lang w:val="en-US"/>
        </w:rPr>
        <w:t xml:space="preserve">. The problematic </w:t>
      </w:r>
      <w:r>
        <w:rPr>
          <w:i w:val="1"/>
          <w:iCs w:val="1"/>
          <w:rtl w:val="0"/>
          <w:lang w:val="en-US"/>
        </w:rPr>
        <w:t>S. seminulina</w:t>
      </w:r>
      <w:r>
        <w:rPr>
          <w:rStyle w:val="None A"/>
          <w:rtl w:val="0"/>
          <w:lang w:val="en-US"/>
        </w:rPr>
        <w:t xml:space="preserve"> neotype erected by Banner &amp; Blow (1960) possibly caused the taxonomical confusion of the group and its ancestry. Our findings, integrated with data and observations from the literature, allowed us to revise the phylogeny, indicating that </w:t>
      </w:r>
      <w:r>
        <w:rPr>
          <w:i w:val="1"/>
          <w:iCs w:val="1"/>
          <w:rtl w:val="0"/>
          <w:lang w:val="en-US"/>
        </w:rPr>
        <w:t>Sphaeroidinellopsis kochi</w:t>
      </w:r>
      <w:r>
        <w:rPr>
          <w:rStyle w:val="None A"/>
          <w:rtl w:val="0"/>
          <w:lang w:val="en-US"/>
        </w:rPr>
        <w:t xml:space="preserve"> and </w:t>
      </w:r>
      <w:r>
        <w:rPr>
          <w:i w:val="1"/>
          <w:iCs w:val="1"/>
          <w:rtl w:val="0"/>
          <w:lang w:val="en-US"/>
        </w:rPr>
        <w:t>S. seminulina</w:t>
      </w:r>
      <w:r>
        <w:rPr>
          <w:rStyle w:val="None A"/>
          <w:rtl w:val="0"/>
          <w:lang w:val="en-US"/>
        </w:rPr>
        <w:t xml:space="preserve"> represent two different lineages within the same genus </w:t>
      </w:r>
      <w:r>
        <w:rPr>
          <w:i w:val="1"/>
          <w:iCs w:val="1"/>
          <w:rtl w:val="0"/>
          <w:lang w:val="en-US"/>
        </w:rPr>
        <w:t>Sphaeroidinellopsis</w:t>
      </w:r>
      <w:r>
        <w:rPr>
          <w:rStyle w:val="None A"/>
          <w:rtl w:val="0"/>
          <w:lang w:val="en-US"/>
        </w:rPr>
        <w:t xml:space="preserve">, having their common ancestor in </w:t>
      </w:r>
      <w:r>
        <w:rPr>
          <w:i w:val="1"/>
          <w:iCs w:val="1"/>
          <w:rtl w:val="0"/>
          <w:lang w:val="en-US"/>
        </w:rPr>
        <w:t>S. disjuncta</w:t>
      </w:r>
      <w:r>
        <w:rPr>
          <w:rStyle w:val="None A"/>
          <w:rtl w:val="0"/>
          <w:lang w:val="en-US"/>
        </w:rPr>
        <w:t xml:space="preserve">, which evolved from </w:t>
      </w:r>
      <w:r>
        <w:rPr>
          <w:i w:val="1"/>
          <w:iCs w:val="1"/>
          <w:rtl w:val="0"/>
          <w:lang w:val="en-US"/>
        </w:rPr>
        <w:t>G. woodi</w:t>
      </w:r>
      <w:r>
        <w:rPr>
          <w:rStyle w:val="None A"/>
          <w:rtl w:val="0"/>
          <w:lang w:val="en-US"/>
        </w:rPr>
        <w:t xml:space="preserve"> (Fig. 8); this is also supported by the transitional specimens of </w:t>
      </w:r>
      <w:r>
        <w:rPr>
          <w:i w:val="1"/>
          <w:iCs w:val="1"/>
          <w:rtl w:val="0"/>
          <w:lang w:val="en-US"/>
        </w:rPr>
        <w:t>S. disjuncta</w:t>
      </w:r>
      <w:r>
        <w:rPr>
          <w:rStyle w:val="None A"/>
          <w:rtl w:val="0"/>
          <w:lang w:val="en-US"/>
        </w:rPr>
        <w:t>–</w:t>
      </w:r>
      <w:r>
        <w:rPr>
          <w:i w:val="1"/>
          <w:iCs w:val="1"/>
          <w:rtl w:val="0"/>
          <w:lang w:val="en-US"/>
        </w:rPr>
        <w:t>S. seminulina</w:t>
      </w:r>
      <w:r>
        <w:rPr>
          <w:rStyle w:val="None A"/>
          <w:rtl w:val="0"/>
          <w:lang w:val="en-US"/>
        </w:rPr>
        <w:t xml:space="preserve"> (Lam &amp; Leckie 2020).</w:t>
      </w:r>
      <w:r>
        <w:rPr>
          <w:i w:val="1"/>
          <w:iCs w:val="1"/>
          <w:rtl w:val="0"/>
          <w:lang w:val="en-US"/>
        </w:rPr>
        <w:t xml:space="preserve"> </w:t>
      </w:r>
      <w:r>
        <w:rPr>
          <w:rStyle w:val="None A"/>
          <w:rtl w:val="0"/>
          <w:lang w:val="en-US"/>
        </w:rPr>
        <w:t>Further population and morphometric studies on key transitional taxa will clarify the ancestor-descendent relationships.</w:t>
      </w:r>
    </w:p>
    <w:p>
      <w:pPr>
        <w:pStyle w:val="Heading"/>
        <w:rPr>
          <w:lang w:val="en-US"/>
        </w:rPr>
      </w:pPr>
      <w:r>
        <w:rPr>
          <w:rtl w:val="0"/>
          <w:lang w:val="en-US"/>
        </w:rPr>
        <w:t xml:space="preserve">Acknowledgments </w:t>
      </w:r>
    </w:p>
    <w:p>
      <w:pPr>
        <w:pStyle w:val="Body A"/>
        <w:spacing w:line="480" w:lineRule="auto"/>
      </w:pPr>
    </w:p>
    <w:p>
      <w:pPr>
        <w:pStyle w:val="Body A"/>
        <w:spacing w:line="480" w:lineRule="auto"/>
      </w:pPr>
      <w:r>
        <w:rPr>
          <w:rStyle w:val="None A"/>
          <w:rtl w:val="0"/>
          <w:lang w:val="en-US"/>
        </w:rPr>
        <w:t>We thank Jim Davy for assistance with SEM and his help during the preparation process. This research used samples provided by the International Ocean Discovery Program (IODP) and its predecessors. AF and BW were supported by Natural Environment Research Council grant number NE/P019013/1; THGE was supported by Natural Environment Research Council grant NE/P019269/1. The authors are very grateful to Dr Adriane Lam and the anonymous reviewer for their taxonomic comments and help in improving the manuscript.</w:t>
      </w:r>
    </w:p>
    <w:p>
      <w:pPr>
        <w:pStyle w:val="Heading"/>
        <w:spacing w:line="480" w:lineRule="auto"/>
        <w:rPr>
          <w:outline w:val="0"/>
          <w:color w:val="ff0000"/>
          <w:u w:color="ff0000"/>
          <w:lang w:val="en-US"/>
          <w14:textFill>
            <w14:solidFill>
              <w14:srgbClr w14:val="FF0000"/>
            </w14:solidFill>
          </w14:textFill>
        </w:rPr>
      </w:pPr>
      <w:r>
        <w:rPr>
          <w:rtl w:val="0"/>
          <w:lang w:val="en-US"/>
        </w:rPr>
        <w:t xml:space="preserve">References </w:t>
      </w:r>
    </w:p>
    <w:p>
      <w:pPr>
        <w:pStyle w:val="Reference"/>
        <w:spacing w:line="480" w:lineRule="auto"/>
        <w:jc w:val="left"/>
        <w:rPr>
          <w:rStyle w:val="None"/>
          <w:b w:val="1"/>
          <w:bCs w:val="1"/>
          <w:sz w:val="28"/>
          <w:szCs w:val="28"/>
          <w:shd w:val="clear" w:color="auto" w:fill="ffffff"/>
          <w14:textOutline w14:w="12700" w14:cap="flat">
            <w14:noFill/>
            <w14:miter w14:lim="400000"/>
          </w14:textOutline>
        </w:rPr>
      </w:pPr>
      <w:r>
        <w:rPr>
          <w:b w:val="1"/>
          <w:bCs w:val="1"/>
          <w:shd w:val="clear" w:color="auto" w:fill="ffffff"/>
          <w:rtl w:val="0"/>
          <w:lang w:val="en-US"/>
        </w:rPr>
        <w:t xml:space="preserve">Aze, T., Ezard, T. H., Purvis, A., Coxall, H. K., Stewart, D. R., Wade, B. S. </w:t>
      </w:r>
      <w:r>
        <w:rPr>
          <w:shd w:val="clear" w:color="auto" w:fill="ffffff"/>
          <w:rtl w:val="0"/>
          <w:lang w:val="en-US"/>
        </w:rPr>
        <w:t>&amp;</w:t>
      </w:r>
      <w:r>
        <w:rPr>
          <w:b w:val="1"/>
          <w:bCs w:val="1"/>
          <w:shd w:val="clear" w:color="auto" w:fill="ffffff"/>
          <w:rtl w:val="0"/>
          <w:lang w:val="en-US"/>
        </w:rPr>
        <w:t xml:space="preserve"> Pearson, P. N.</w:t>
      </w:r>
      <w:r>
        <w:rPr>
          <w:shd w:val="clear" w:color="auto" w:fill="ffffff"/>
          <w:rtl w:val="0"/>
          <w:lang w:val="en-US"/>
        </w:rPr>
        <w:t xml:space="preserve"> 2011. A phylogeny of Cenozoic macroperforate planktonic foraminifera from fossil data.</w:t>
      </w:r>
      <w:r>
        <w:rPr>
          <w:shd w:val="clear" w:color="auto" w:fill="ffffff"/>
          <w:rtl w:val="0"/>
          <w:lang w:val="en-US"/>
        </w:rPr>
        <w:t> </w:t>
      </w:r>
      <w:r>
        <w:rPr>
          <w:i w:val="1"/>
          <w:iCs w:val="1"/>
          <w:shd w:val="clear" w:color="auto" w:fill="ffffff"/>
          <w:rtl w:val="0"/>
          <w:lang w:val="en-US"/>
        </w:rPr>
        <w:t>Biological Reviews</w:t>
      </w:r>
      <w:r>
        <w:rPr>
          <w:shd w:val="clear" w:color="auto" w:fill="ffffff"/>
          <w:rtl w:val="0"/>
          <w:lang w:val="en-US"/>
        </w:rPr>
        <w:t>,</w:t>
      </w:r>
      <w:r>
        <w:rPr>
          <w:shd w:val="clear" w:color="auto" w:fill="ffffff"/>
          <w:rtl w:val="0"/>
          <w:lang w:val="en-US"/>
        </w:rPr>
        <w:t> </w:t>
      </w:r>
      <w:r>
        <w:rPr>
          <w:b w:val="1"/>
          <w:bCs w:val="1"/>
          <w:shd w:val="clear" w:color="auto" w:fill="ffffff"/>
          <w:rtl w:val="0"/>
          <w:lang w:val="en-US"/>
        </w:rPr>
        <w:t>86</w:t>
      </w:r>
      <w:r>
        <w:rPr>
          <w:shd w:val="clear" w:color="auto" w:fill="ffffff"/>
          <w:rtl w:val="0"/>
          <w:lang w:val="en-US"/>
        </w:rPr>
        <w:t>(4), 900</w:t>
      </w:r>
      <w:r>
        <w:rPr>
          <w:shd w:val="clear" w:color="auto" w:fill="ffffff"/>
          <w:rtl w:val="0"/>
          <w:lang w:val="en-US"/>
        </w:rPr>
        <w:t>–</w:t>
      </w:r>
      <w:r>
        <w:rPr>
          <w:shd w:val="clear" w:color="auto" w:fill="ffffff"/>
          <w:rtl w:val="0"/>
          <w:lang w:val="en-US"/>
        </w:rPr>
        <w:t xml:space="preserve">927. </w:t>
      </w:r>
      <w:r>
        <w:rPr>
          <w:rStyle w:val="Hyperlink.0"/>
        </w:rPr>
        <w:fldChar w:fldCharType="begin" w:fldLock="0"/>
      </w:r>
      <w:r>
        <w:rPr>
          <w:rStyle w:val="Hyperlink.0"/>
        </w:rPr>
        <w:instrText xml:space="preserve"> HYPERLINK "https://doi.org/10.1111/j.1469-185X.2011.00178.x"</w:instrText>
      </w:r>
      <w:r>
        <w:rPr>
          <w:rStyle w:val="Hyperlink.0"/>
        </w:rPr>
        <w:fldChar w:fldCharType="separate" w:fldLock="0"/>
      </w:r>
      <w:r>
        <w:rPr>
          <w:rStyle w:val="Hyperlink.0"/>
          <w:rtl w:val="0"/>
          <w:lang w:val="en-US"/>
        </w:rPr>
        <w:t>https://doi.org/10.1111/j.1469-185X.2011.00178.x</w:t>
      </w:r>
      <w:r>
        <w:rPr/>
        <w:fldChar w:fldCharType="end" w:fldLock="0"/>
      </w:r>
    </w:p>
    <w:p>
      <w:pPr>
        <w:pStyle w:val="Body A"/>
        <w:spacing w:line="480" w:lineRule="auto"/>
        <w:ind w:left="567" w:hanging="567"/>
        <w:rPr>
          <w:rStyle w:val="None"/>
          <w:shd w:val="clear" w:color="auto" w:fill="ffffff"/>
          <w14:textOutline w14:w="12700" w14:cap="flat">
            <w14:noFill/>
            <w14:miter w14:lim="400000"/>
          </w14:textOutline>
        </w:rPr>
      </w:pPr>
      <w:r>
        <w:rPr>
          <w:rStyle w:val="None"/>
          <w:b w:val="1"/>
          <w:bCs w:val="1"/>
          <w:shd w:val="clear" w:color="auto" w:fill="ffffff"/>
          <w:rtl w:val="0"/>
          <w:lang w:val="en-US"/>
        </w:rPr>
        <w:t xml:space="preserve">Banner, T. F. </w:t>
      </w:r>
      <w:r>
        <w:rPr>
          <w:rStyle w:val="None"/>
          <w:shd w:val="clear" w:color="auto" w:fill="ffffff"/>
          <w:rtl w:val="0"/>
          <w:lang w:val="en-US"/>
        </w:rPr>
        <w:t>&amp;</w:t>
      </w:r>
      <w:r>
        <w:rPr>
          <w:rStyle w:val="None"/>
          <w:b w:val="1"/>
          <w:bCs w:val="1"/>
          <w:shd w:val="clear" w:color="auto" w:fill="ffffff"/>
          <w:rtl w:val="0"/>
          <w:lang w:val="en-US"/>
        </w:rPr>
        <w:t xml:space="preserve"> Blow, W. </w:t>
      </w:r>
      <w:r>
        <w:rPr>
          <w:rStyle w:val="None"/>
          <w:shd w:val="clear" w:color="auto" w:fill="ffffff"/>
          <w:rtl w:val="0"/>
          <w:lang w:val="en-US"/>
        </w:rPr>
        <w:t>1959. The classification and stratigraphic distribution of the Globigerinacea.</w:t>
      </w:r>
      <w:r>
        <w:rPr>
          <w:rStyle w:val="None"/>
          <w:shd w:val="clear" w:color="auto" w:fill="ffffff"/>
          <w:rtl w:val="0"/>
          <w:lang w:val="en-US"/>
        </w:rPr>
        <w:t> </w:t>
      </w:r>
      <w:r>
        <w:rPr>
          <w:rStyle w:val="None"/>
          <w:i w:val="1"/>
          <w:iCs w:val="1"/>
          <w:shd w:val="clear" w:color="auto" w:fill="ffffff"/>
          <w:rtl w:val="0"/>
          <w:lang w:val="en-US"/>
        </w:rPr>
        <w:t>Paleontology</w:t>
      </w:r>
      <w:r>
        <w:rPr>
          <w:rStyle w:val="None"/>
          <w:shd w:val="clear" w:color="auto" w:fill="ffffff"/>
          <w:rtl w:val="0"/>
          <w:lang w:val="en-US"/>
        </w:rPr>
        <w:t>,</w:t>
      </w:r>
      <w:r>
        <w:rPr>
          <w:rStyle w:val="None"/>
          <w:shd w:val="clear" w:color="auto" w:fill="ffffff"/>
          <w:rtl w:val="0"/>
          <w:lang w:val="en-US"/>
        </w:rPr>
        <w:t> </w:t>
      </w:r>
      <w:r>
        <w:rPr>
          <w:rStyle w:val="None"/>
          <w:b w:val="1"/>
          <w:bCs w:val="1"/>
          <w:shd w:val="clear" w:color="auto" w:fill="ffffff"/>
          <w:rtl w:val="0"/>
          <w:lang w:val="en-US"/>
        </w:rPr>
        <w:t>2</w:t>
      </w:r>
      <w:r>
        <w:rPr>
          <w:rStyle w:val="None"/>
          <w:shd w:val="clear" w:color="auto" w:fill="ffffff"/>
          <w:rtl w:val="0"/>
          <w:lang w:val="en-US"/>
        </w:rPr>
        <w:t>, 1</w:t>
      </w:r>
      <w:r>
        <w:rPr>
          <w:rStyle w:val="None"/>
          <w:shd w:val="clear" w:color="auto" w:fill="ffffff"/>
          <w:rtl w:val="0"/>
          <w:lang w:val="en-US"/>
        </w:rPr>
        <w:t>–</w:t>
      </w:r>
      <w:r>
        <w:rPr>
          <w:rStyle w:val="None"/>
          <w:shd w:val="clear" w:color="auto" w:fill="ffffff"/>
          <w:rtl w:val="0"/>
          <w:lang w:val="en-US"/>
        </w:rPr>
        <w:t>27.</w:t>
      </w:r>
    </w:p>
    <w:p>
      <w:pPr>
        <w:pStyle w:val="Body A"/>
        <w:spacing w:line="480" w:lineRule="auto"/>
        <w:ind w:left="567" w:hanging="567"/>
      </w:pPr>
      <w:r>
        <w:rPr>
          <w:rStyle w:val="None"/>
          <w:b w:val="1"/>
          <w:bCs w:val="1"/>
          <w:shd w:val="clear" w:color="auto" w:fill="ffffff"/>
          <w:rtl w:val="0"/>
          <w:lang w:val="en-US"/>
        </w:rPr>
        <w:t xml:space="preserve">Banner, F. T. </w:t>
      </w:r>
      <w:r>
        <w:rPr>
          <w:rStyle w:val="None"/>
          <w:shd w:val="clear" w:color="auto" w:fill="ffffff"/>
          <w:rtl w:val="0"/>
          <w:lang w:val="en-US"/>
        </w:rPr>
        <w:t>&amp;</w:t>
      </w:r>
      <w:r>
        <w:rPr>
          <w:rStyle w:val="None"/>
          <w:b w:val="1"/>
          <w:bCs w:val="1"/>
          <w:shd w:val="clear" w:color="auto" w:fill="ffffff"/>
          <w:rtl w:val="0"/>
          <w:lang w:val="en-US"/>
        </w:rPr>
        <w:t xml:space="preserve"> Blow, W. H.</w:t>
      </w:r>
      <w:r>
        <w:rPr>
          <w:rStyle w:val="None"/>
          <w:shd w:val="clear" w:color="auto" w:fill="ffffff"/>
          <w:rtl w:val="0"/>
          <w:lang w:val="en-US"/>
        </w:rPr>
        <w:t xml:space="preserve"> 1960. The taxonomy, morphology and affinities of the genera included in the bubfamily Hastigerininae.</w:t>
      </w:r>
      <w:r>
        <w:rPr>
          <w:rStyle w:val="None"/>
          <w:shd w:val="clear" w:color="auto" w:fill="ffffff"/>
          <w:rtl w:val="0"/>
          <w:lang w:val="en-US"/>
        </w:rPr>
        <w:t> </w:t>
      </w:r>
      <w:r>
        <w:rPr>
          <w:rStyle w:val="None"/>
          <w:i w:val="1"/>
          <w:iCs w:val="1"/>
          <w:shd w:val="clear" w:color="auto" w:fill="ffffff"/>
          <w:rtl w:val="0"/>
          <w:lang w:val="en-US"/>
        </w:rPr>
        <w:t>Micropaleontology.</w:t>
      </w:r>
      <w:r>
        <w:rPr>
          <w:rStyle w:val="None"/>
          <w:shd w:val="clear" w:color="auto" w:fill="ffffff"/>
          <w:rtl w:val="0"/>
          <w:lang w:val="en-US"/>
        </w:rPr>
        <w:t> </w:t>
      </w:r>
      <w:r>
        <w:rPr>
          <w:rStyle w:val="None"/>
          <w:b w:val="1"/>
          <w:bCs w:val="1"/>
          <w:shd w:val="clear" w:color="auto" w:fill="ffffff"/>
          <w:rtl w:val="0"/>
          <w:lang w:val="en-US"/>
        </w:rPr>
        <w:t>6</w:t>
      </w:r>
      <w:r>
        <w:rPr>
          <w:rStyle w:val="None"/>
          <w:shd w:val="clear" w:color="auto" w:fill="ffffff"/>
          <w:rtl w:val="0"/>
          <w:lang w:val="en-US"/>
        </w:rPr>
        <w:t>(1), 19</w:t>
      </w:r>
      <w:r>
        <w:rPr>
          <w:rStyle w:val="None"/>
          <w:shd w:val="clear" w:color="auto" w:fill="ffffff"/>
          <w:rtl w:val="0"/>
          <w:lang w:val="en-US"/>
        </w:rPr>
        <w:t>–</w:t>
      </w:r>
      <w:r>
        <w:rPr>
          <w:rStyle w:val="None"/>
          <w:shd w:val="clear" w:color="auto" w:fill="ffffff"/>
          <w:rtl w:val="0"/>
          <w:lang w:val="en-US"/>
        </w:rPr>
        <w:t>31.</w:t>
      </w:r>
      <w:r>
        <w:rPr>
          <w:rStyle w:val="None"/>
          <w:shd w:val="clear" w:color="auto" w:fill="ffffff"/>
          <w:rtl w:val="0"/>
          <w:lang w:val="en-US"/>
        </w:rPr>
        <w:t>   </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en-US"/>
          <w14:textFill>
            <w14:solidFill>
              <w14:srgbClr w14:val="222222"/>
            </w14:solidFill>
          </w14:textFill>
        </w:rPr>
        <w:t xml:space="preserve">Bandy, O. L. </w:t>
      </w:r>
      <w:r>
        <w:rPr>
          <w:rStyle w:val="None"/>
          <w:outline w:val="0"/>
          <w:color w:val="222222"/>
          <w:u w:color="222222"/>
          <w:shd w:val="clear" w:color="auto" w:fill="ffffff"/>
          <w:rtl w:val="0"/>
          <w:lang w:val="en-US"/>
          <w14:textFill>
            <w14:solidFill>
              <w14:srgbClr w14:val="222222"/>
            </w14:solidFill>
          </w14:textFill>
        </w:rPr>
        <w:t>1975.</w:t>
      </w:r>
      <w:r>
        <w:rPr>
          <w:rStyle w:val="None"/>
          <w:b w:val="1"/>
          <w:bCs w:val="1"/>
          <w:outline w:val="0"/>
          <w:color w:val="222222"/>
          <w:u w:color="222222"/>
          <w:shd w:val="clear" w:color="auto" w:fill="ffffff"/>
          <w:rtl w:val="0"/>
          <w:lang w:val="en-US"/>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Messinian evaporite deposition and the Miocene/Pliocene boundary, Pasquasia-Capodarso Sections, Sicily. Pp. 49</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xml:space="preserve">63 in T. Saito &amp; L. H. Burckle (eds) </w:t>
      </w:r>
      <w:r>
        <w:rPr>
          <w:rStyle w:val="None"/>
          <w:i w:val="1"/>
          <w:iCs w:val="1"/>
          <w:outline w:val="0"/>
          <w:color w:val="222222"/>
          <w:u w:color="222222"/>
          <w:shd w:val="clear" w:color="auto" w:fill="ffffff"/>
          <w:rtl w:val="0"/>
          <w:lang w:val="en-US"/>
          <w14:textFill>
            <w14:solidFill>
              <w14:srgbClr w14:val="222222"/>
            </w14:solidFill>
          </w14:textFill>
        </w:rPr>
        <w:t>Late Neogene Epoch Boundaries</w:t>
      </w:r>
      <w:r>
        <w:rPr>
          <w:rStyle w:val="None"/>
          <w:outline w:val="0"/>
          <w:color w:val="222222"/>
          <w:u w:color="222222"/>
          <w:shd w:val="clear" w:color="auto" w:fill="ffffff"/>
          <w:rtl w:val="0"/>
          <w:lang w:val="en-US"/>
          <w14:textFill>
            <w14:solidFill>
              <w14:srgbClr w14:val="222222"/>
            </w14:solidFill>
          </w14:textFill>
        </w:rPr>
        <w:t>. American Museum Natural History Micropaleontology Press, New York.</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it-IT"/>
          <w14:textFill>
            <w14:solidFill>
              <w14:srgbClr w14:val="222222"/>
            </w14:solidFill>
          </w14:textFill>
        </w:rPr>
        <w:t xml:space="preserve">Bandy, O. L. </w:t>
      </w:r>
      <w:r>
        <w:rPr>
          <w:rStyle w:val="None"/>
          <w:outline w:val="0"/>
          <w:color w:val="222222"/>
          <w:u w:color="222222"/>
          <w:shd w:val="clear" w:color="auto" w:fill="ffffff"/>
          <w:rtl w:val="0"/>
          <w:lang w:val="it-IT"/>
          <w14:textFill>
            <w14:solidFill>
              <w14:srgbClr w14:val="222222"/>
            </w14:solidFill>
          </w14:textFill>
        </w:rPr>
        <w:t>&amp;</w:t>
      </w:r>
      <w:r>
        <w:rPr>
          <w:rStyle w:val="None"/>
          <w:b w:val="1"/>
          <w:bCs w:val="1"/>
          <w:outline w:val="0"/>
          <w:color w:val="222222"/>
          <w:u w:color="222222"/>
          <w:shd w:val="clear" w:color="auto" w:fill="ffffff"/>
          <w:rtl w:val="0"/>
          <w:lang w:val="it-IT"/>
          <w14:textFill>
            <w14:solidFill>
              <w14:srgbClr w14:val="222222"/>
            </w14:solidFill>
          </w14:textFill>
        </w:rPr>
        <w:t xml:space="preserve"> Arnal, R. E.</w:t>
      </w:r>
      <w:r>
        <w:rPr>
          <w:rStyle w:val="None"/>
          <w:outline w:val="0"/>
          <w:color w:val="222222"/>
          <w:u w:color="222222"/>
          <w:shd w:val="clear" w:color="auto" w:fill="ffffff"/>
          <w:rtl w:val="0"/>
          <w:lang w:val="en-US"/>
          <w14:textFill>
            <w14:solidFill>
              <w14:srgbClr w14:val="222222"/>
            </w14:solidFill>
          </w14:textFill>
        </w:rPr>
        <w:t xml:space="preserve"> 1957. Distribution of Recent Foraminifera off west coast of Central America.</w:t>
      </w:r>
      <w:r>
        <w:rPr>
          <w:rStyle w:val="None"/>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en-US"/>
          <w14:textFill>
            <w14:solidFill>
              <w14:srgbClr w14:val="222222"/>
            </w14:solidFill>
          </w14:textFill>
        </w:rPr>
        <w:t>AAPG Bulletin</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w:t>
      </w:r>
      <w:r>
        <w:rPr>
          <w:rStyle w:val="None"/>
          <w:b w:val="1"/>
          <w:bCs w:val="1"/>
          <w:outline w:val="0"/>
          <w:color w:val="222222"/>
          <w:u w:color="222222"/>
          <w:shd w:val="clear" w:color="auto" w:fill="ffffff"/>
          <w:rtl w:val="0"/>
          <w:lang w:val="en-US"/>
          <w14:textFill>
            <w14:solidFill>
              <w14:srgbClr w14:val="222222"/>
            </w14:solidFill>
          </w14:textFill>
        </w:rPr>
        <w:t>41</w:t>
      </w:r>
      <w:r>
        <w:rPr>
          <w:rStyle w:val="None"/>
          <w:outline w:val="0"/>
          <w:color w:val="222222"/>
          <w:u w:color="222222"/>
          <w:shd w:val="clear" w:color="auto" w:fill="ffffff"/>
          <w:rtl w:val="0"/>
          <w:lang w:val="en-US"/>
          <w14:textFill>
            <w14:solidFill>
              <w14:srgbClr w14:val="222222"/>
            </w14:solidFill>
          </w14:textFill>
        </w:rPr>
        <w:t>(9), 2037</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2053.</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en-US"/>
          <w14:textFill>
            <w14:solidFill>
              <w14:srgbClr w14:val="222222"/>
            </w14:solidFill>
          </w14:textFill>
        </w:rPr>
        <w:t>B</w:t>
      </w:r>
      <w:r>
        <w:rPr>
          <w:rStyle w:val="None"/>
          <w:b w:val="1"/>
          <w:bCs w:val="1"/>
          <w:outline w:val="0"/>
          <w:color w:val="222222"/>
          <w:u w:color="222222"/>
          <w:shd w:val="clear" w:color="auto" w:fill="ffffff"/>
          <w:rtl w:val="0"/>
          <w:lang w:val="fr-FR"/>
          <w14:textFill>
            <w14:solidFill>
              <w14:srgbClr w14:val="222222"/>
            </w14:solidFill>
          </w14:textFill>
        </w:rPr>
        <w:t>é</w:t>
      </w:r>
      <w:r>
        <w:rPr>
          <w:rStyle w:val="None"/>
          <w:b w:val="1"/>
          <w:bCs w:val="1"/>
          <w:outline w:val="0"/>
          <w:color w:val="222222"/>
          <w:u w:color="222222"/>
          <w:shd w:val="clear" w:color="auto" w:fill="ffffff"/>
          <w:rtl w:val="0"/>
          <w:lang w:val="de-DE"/>
          <w14:textFill>
            <w14:solidFill>
              <w14:srgbClr w14:val="222222"/>
            </w14:solidFill>
          </w14:textFill>
        </w:rPr>
        <w:t>, A. W.</w:t>
      </w:r>
      <w:r>
        <w:rPr>
          <w:rStyle w:val="None"/>
          <w:outline w:val="0"/>
          <w:color w:val="222222"/>
          <w:u w:color="222222"/>
          <w:shd w:val="clear" w:color="auto" w:fill="ffffff"/>
          <w:rtl w:val="0"/>
          <w:lang w:val="en-US"/>
          <w14:textFill>
            <w14:solidFill>
              <w14:srgbClr w14:val="222222"/>
            </w14:solidFill>
          </w14:textFill>
        </w:rPr>
        <w:t xml:space="preserve"> 1965. The influence of depth on shell growth in Globigerinoides sacculifer (Brady).</w:t>
      </w:r>
      <w:r>
        <w:rPr>
          <w:rStyle w:val="None"/>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en-US"/>
          <w14:textFill>
            <w14:solidFill>
              <w14:srgbClr w14:val="222222"/>
            </w14:solidFill>
          </w14:textFill>
        </w:rPr>
        <w:t>Micropaleontology</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w:t>
      </w:r>
      <w:r>
        <w:rPr>
          <w:rStyle w:val="None"/>
          <w:b w:val="1"/>
          <w:bCs w:val="1"/>
          <w:outline w:val="0"/>
          <w:color w:val="222222"/>
          <w:u w:color="222222"/>
          <w:shd w:val="clear" w:color="auto" w:fill="ffffff"/>
          <w:rtl w:val="0"/>
          <w:lang w:val="en-US"/>
          <w14:textFill>
            <w14:solidFill>
              <w14:srgbClr w14:val="222222"/>
            </w14:solidFill>
          </w14:textFill>
        </w:rPr>
        <w:t>11</w:t>
      </w:r>
      <w:r>
        <w:rPr>
          <w:rStyle w:val="None"/>
          <w:outline w:val="0"/>
          <w:color w:val="222222"/>
          <w:u w:color="222222"/>
          <w:shd w:val="clear" w:color="auto" w:fill="ffffff"/>
          <w:rtl w:val="0"/>
          <w:lang w:val="en-US"/>
          <w14:textFill>
            <w14:solidFill>
              <w14:srgbClr w14:val="222222"/>
            </w14:solidFill>
          </w14:textFill>
        </w:rPr>
        <w:t>(1), 81</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97.</w:t>
      </w:r>
    </w:p>
    <w:p>
      <w:pPr>
        <w:pStyle w:val="Reference"/>
        <w:spacing w:line="480" w:lineRule="auto"/>
        <w:jc w:val="left"/>
        <w:rPr>
          <w:rStyle w:val="None"/>
          <w:shd w:val="clear" w:color="auto" w:fill="ffffff"/>
        </w:rPr>
      </w:pPr>
      <w:r>
        <w:rPr>
          <w:rStyle w:val="None"/>
          <w:shd w:val="clear" w:color="auto" w:fill="ffffff"/>
          <w:rtl w:val="0"/>
          <w:lang w:val="en-US"/>
        </w:rPr>
        <w:t xml:space="preserve"> </w:t>
      </w:r>
      <w:r>
        <w:rPr>
          <w:rStyle w:val="None"/>
          <w:b w:val="1"/>
          <w:bCs w:val="1"/>
          <w:outline w:val="0"/>
          <w:color w:val="222222"/>
          <w:u w:color="222222"/>
          <w:shd w:val="clear" w:color="auto" w:fill="ffffff"/>
          <w:rtl w:val="0"/>
          <w:lang w:val="en-US"/>
          <w14:textFill>
            <w14:solidFill>
              <w14:srgbClr w14:val="222222"/>
            </w14:solidFill>
          </w14:textFill>
        </w:rPr>
        <w:t>Blow, W. H.</w:t>
      </w:r>
      <w:r>
        <w:rPr>
          <w:rStyle w:val="None"/>
          <w:outline w:val="0"/>
          <w:color w:val="222222"/>
          <w:u w:color="222222"/>
          <w:shd w:val="clear" w:color="auto" w:fill="ffffff"/>
          <w:rtl w:val="0"/>
          <w:lang w:val="en-US"/>
          <w14:textFill>
            <w14:solidFill>
              <w14:srgbClr w14:val="222222"/>
            </w14:solidFill>
          </w14:textFill>
        </w:rPr>
        <w:t xml:space="preserve"> 1959. Age, correlation and biostratigraphy of the upper Tocuyo (San Lorenzo) and Poz</w:t>
      </w:r>
      <w:r>
        <w:rPr>
          <w:rStyle w:val="None"/>
          <w:outline w:val="0"/>
          <w:color w:val="222222"/>
          <w:u w:color="222222"/>
          <w:shd w:val="clear" w:color="auto" w:fill="ffffff"/>
          <w:rtl w:val="0"/>
          <w:lang w:val="es-ES_tradnl"/>
          <w14:textFill>
            <w14:solidFill>
              <w14:srgbClr w14:val="222222"/>
            </w14:solidFill>
          </w14:textFill>
        </w:rPr>
        <w:t>ó</w:t>
      </w:r>
      <w:r>
        <w:rPr>
          <w:rStyle w:val="None"/>
          <w:outline w:val="0"/>
          <w:color w:val="222222"/>
          <w:u w:color="222222"/>
          <w:shd w:val="clear" w:color="auto" w:fill="ffffff"/>
          <w:rtl w:val="0"/>
          <w:lang w:val="en-US"/>
          <w14:textFill>
            <w14:solidFill>
              <w14:srgbClr w14:val="222222"/>
            </w14:solidFill>
          </w14:textFill>
        </w:rPr>
        <w:t>n Formations, eastern Falcon, Venezuela.</w:t>
      </w:r>
      <w:r>
        <w:rPr>
          <w:rStyle w:val="None"/>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en-US"/>
          <w14:textFill>
            <w14:solidFill>
              <w14:srgbClr w14:val="222222"/>
            </w14:solidFill>
          </w14:textFill>
        </w:rPr>
        <w:t>Bulletins of American Paleontology</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w:t>
      </w:r>
      <w:r>
        <w:rPr>
          <w:rStyle w:val="None"/>
          <w:b w:val="1"/>
          <w:bCs w:val="1"/>
          <w:outline w:val="0"/>
          <w:color w:val="222222"/>
          <w:u w:color="222222"/>
          <w:shd w:val="clear" w:color="auto" w:fill="ffffff"/>
          <w:rtl w:val="0"/>
          <w:lang w:val="en-US"/>
          <w14:textFill>
            <w14:solidFill>
              <w14:srgbClr w14:val="222222"/>
            </w14:solidFill>
          </w14:textFill>
        </w:rPr>
        <w:t>39</w:t>
      </w:r>
      <w:r>
        <w:rPr>
          <w:rStyle w:val="None"/>
          <w:outline w:val="0"/>
          <w:color w:val="222222"/>
          <w:u w:color="222222"/>
          <w:shd w:val="clear" w:color="auto" w:fill="ffffff"/>
          <w:rtl w:val="0"/>
          <w:lang w:val="en-US"/>
          <w14:textFill>
            <w14:solidFill>
              <w14:srgbClr w14:val="222222"/>
            </w14:solidFill>
          </w14:textFill>
        </w:rPr>
        <w:t>, 67</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251.</w:t>
      </w:r>
      <w:r>
        <w:rPr>
          <w:rStyle w:val="None"/>
          <w:shd w:val="clear" w:color="auto" w:fill="ffffff"/>
          <w:rtl w:val="0"/>
          <w:lang w:val="en-US"/>
        </w:rPr>
        <w:t xml:space="preserve"> </w:t>
      </w:r>
    </w:p>
    <w:p>
      <w:pPr>
        <w:pStyle w:val="Reference"/>
        <w:spacing w:line="480" w:lineRule="auto"/>
        <w:jc w:val="left"/>
        <w:rPr>
          <w:rStyle w:val="None"/>
          <w:shd w:val="clear" w:color="auto" w:fill="ffffff"/>
        </w:rPr>
      </w:pPr>
      <w:r>
        <w:rPr>
          <w:rStyle w:val="None"/>
          <w:b w:val="1"/>
          <w:bCs w:val="1"/>
          <w:shd w:val="clear" w:color="auto" w:fill="ffffff"/>
          <w:rtl w:val="0"/>
          <w:lang w:val="en-US"/>
        </w:rPr>
        <w:t>Blow, W.</w:t>
      </w:r>
      <w:r>
        <w:rPr>
          <w:rStyle w:val="None"/>
          <w:b w:val="1"/>
          <w:bCs w:val="1"/>
          <w:rtl w:val="0"/>
          <w:lang w:val="en-US"/>
        </w:rPr>
        <w:t xml:space="preserve"> </w:t>
      </w:r>
      <w:r>
        <w:rPr>
          <w:rStyle w:val="None"/>
          <w:b w:val="1"/>
          <w:bCs w:val="1"/>
          <w:shd w:val="clear" w:color="auto" w:fill="ffffff"/>
          <w:rtl w:val="0"/>
          <w:lang w:val="en-US"/>
        </w:rPr>
        <w:t xml:space="preserve">H. </w:t>
      </w:r>
      <w:r>
        <w:rPr>
          <w:rStyle w:val="None A"/>
          <w:rtl w:val="0"/>
          <w:lang w:val="en-US"/>
        </w:rPr>
        <w:t>&amp;</w:t>
      </w:r>
      <w:r>
        <w:rPr>
          <w:rStyle w:val="None"/>
          <w:b w:val="1"/>
          <w:bCs w:val="1"/>
          <w:shd w:val="clear" w:color="auto" w:fill="ffffff"/>
          <w:rtl w:val="0"/>
          <w:lang w:val="en-US"/>
        </w:rPr>
        <w:t xml:space="preserve"> Banner, F. T.</w:t>
      </w:r>
      <w:r>
        <w:rPr>
          <w:rStyle w:val="None"/>
          <w:shd w:val="clear" w:color="auto" w:fill="ffffff"/>
          <w:rtl w:val="0"/>
          <w:lang w:val="en-US"/>
        </w:rPr>
        <w:t xml:space="preserve"> 1962.</w:t>
      </w:r>
      <w:r>
        <w:rPr>
          <w:rStyle w:val="None A"/>
          <w:rtl w:val="0"/>
          <w:lang w:val="en-US"/>
        </w:rPr>
        <w:t xml:space="preserve"> </w:t>
      </w:r>
      <w:r>
        <w:rPr>
          <w:rStyle w:val="None"/>
          <w:caps w:val="0"/>
          <w:smallCaps w:val="0"/>
          <w:outline w:val="0"/>
          <w:color w:val="000000"/>
          <w:u w:color="000000"/>
          <w:rtl w:val="0"/>
          <w:lang w:val="en-US"/>
          <w14:textFill>
            <w14:solidFill>
              <w14:srgbClr w14:val="000000"/>
            </w14:solidFill>
          </w14:textFill>
        </w:rPr>
        <w:t xml:space="preserve">The mid-Tertiary (Upper Eocene to Aquitanian) Globigerinaceae. Pp. 61-151, in Eames, F.E. et al. (ed.), </w:t>
      </w:r>
      <w:r>
        <w:rPr>
          <w:rStyle w:val="None"/>
          <w:i w:val="1"/>
          <w:iCs w:val="1"/>
          <w:caps w:val="0"/>
          <w:smallCaps w:val="0"/>
          <w:outline w:val="0"/>
          <w:color w:val="000000"/>
          <w:u w:color="000000"/>
          <w:rtl w:val="0"/>
          <w:lang w:val="en-US"/>
          <w14:textFill>
            <w14:solidFill>
              <w14:srgbClr w14:val="000000"/>
            </w14:solidFill>
          </w14:textFill>
        </w:rPr>
        <w:t>Fundamentals of mid-Tertiary Stratigraphical Correlation</w:t>
      </w:r>
      <w:r>
        <w:rPr>
          <w:rStyle w:val="None"/>
          <w:caps w:val="0"/>
          <w:smallCaps w:val="0"/>
          <w:outline w:val="0"/>
          <w:color w:val="000000"/>
          <w:u w:color="000000"/>
          <w:rtl w:val="0"/>
          <w:lang w:val="en-US"/>
          <w14:textFill>
            <w14:solidFill>
              <w14:srgbClr w14:val="000000"/>
            </w14:solidFill>
          </w14:textFill>
        </w:rPr>
        <w:t xml:space="preserve">. Cambridge University Press, Cambridge. </w:t>
      </w:r>
      <w:r>
        <w:rPr>
          <w:rStyle w:val="None"/>
          <w:outline w:val="0"/>
          <w:color w:val="000000"/>
          <w:sz w:val="32"/>
          <w:szCs w:val="32"/>
          <w:u w:color="000000"/>
          <w:shd w:val="clear" w:color="auto" w:fill="ffffff"/>
          <w:rtl w:val="0"/>
          <w:lang w:val="en-US"/>
          <w14:textFill>
            <w14:solidFill>
              <w14:srgbClr w14:val="000000"/>
            </w14:solidFill>
          </w14:textFill>
        </w:rPr>
        <w:t xml:space="preserve"> </w:t>
      </w:r>
      <w:r>
        <w:rPr>
          <w:rStyle w:val="None"/>
          <w:b w:val="1"/>
          <w:bCs w:val="1"/>
          <w:outline w:val="0"/>
          <w:color w:val="222222"/>
          <w:u w:color="222222"/>
          <w:shd w:val="clear" w:color="auto" w:fill="ffffff"/>
          <w:rtl w:val="0"/>
          <w:lang w:val="it-IT"/>
          <w14:textFill>
            <w14:solidFill>
              <w14:srgbClr w14:val="222222"/>
            </w14:solidFill>
          </w14:textFill>
        </w:rPr>
        <w:t xml:space="preserve">Bolli, H. M. </w:t>
      </w:r>
      <w:r>
        <w:rPr>
          <w:rStyle w:val="None"/>
          <w:outline w:val="0"/>
          <w:color w:val="222222"/>
          <w:u w:color="222222"/>
          <w:shd w:val="clear" w:color="auto" w:fill="ffffff"/>
          <w:rtl w:val="0"/>
          <w:lang w:val="en-US"/>
          <w14:textFill>
            <w14:solidFill>
              <w14:srgbClr w14:val="222222"/>
            </w14:solidFill>
          </w14:textFill>
        </w:rPr>
        <w:t>1985. Oligocene to Holocene low latitude planktonic foraminifera.</w:t>
      </w:r>
      <w:r>
        <w:rPr>
          <w:rStyle w:val="None"/>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en-US"/>
          <w14:textFill>
            <w14:solidFill>
              <w14:srgbClr w14:val="222222"/>
            </w14:solidFill>
          </w14:textFill>
        </w:rPr>
        <w:t>Plankton stratigraphy</w:t>
      </w:r>
      <w:r>
        <w:rPr>
          <w:rStyle w:val="None"/>
          <w:outline w:val="0"/>
          <w:color w:val="222222"/>
          <w:u w:color="222222"/>
          <w:shd w:val="clear" w:color="auto" w:fill="ffffff"/>
          <w:rtl w:val="0"/>
          <w:lang w:val="en-US"/>
          <w14:textFill>
            <w14:solidFill>
              <w14:srgbClr w14:val="222222"/>
            </w14:solidFill>
          </w14:textFill>
        </w:rPr>
        <w:t>, 155</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262</w:t>
      </w:r>
      <w:r>
        <w:rPr>
          <w:rStyle w:val="None"/>
          <w:rFonts w:ascii="Arial" w:hAnsi="Arial"/>
          <w:outline w:val="0"/>
          <w:color w:val="222222"/>
          <w:sz w:val="20"/>
          <w:szCs w:val="20"/>
          <w:u w:color="222222"/>
          <w:shd w:val="clear" w:color="auto" w:fill="ffffff"/>
          <w:rtl w:val="0"/>
          <w:lang w:val="en-US"/>
          <w14:textFill>
            <w14:solidFill>
              <w14:srgbClr w14:val="222222"/>
            </w14:solidFill>
          </w14:textFill>
        </w:rPr>
        <w:t>.</w:t>
      </w:r>
      <w:r>
        <w:rPr>
          <w:rStyle w:val="None"/>
          <w:shd w:val="clear" w:color="auto" w:fill="ffffff"/>
          <w:rtl w:val="0"/>
          <w:lang w:val="en-US"/>
        </w:rPr>
        <w:t xml:space="preserve"> </w:t>
      </w:r>
    </w:p>
    <w:p>
      <w:pPr>
        <w:pStyle w:val="Reference"/>
        <w:spacing w:line="480" w:lineRule="auto"/>
        <w:jc w:val="left"/>
        <w:rPr>
          <w:rStyle w:val="None A"/>
        </w:rPr>
      </w:pPr>
      <w:r>
        <w:rPr>
          <w:rStyle w:val="None"/>
          <w:b w:val="1"/>
          <w:bCs w:val="1"/>
          <w:shd w:val="clear" w:color="auto" w:fill="ffffff"/>
          <w:rtl w:val="0"/>
          <w:lang w:val="it-IT"/>
        </w:rPr>
        <w:t xml:space="preserve">Bolli, H. M. </w:t>
      </w:r>
      <w:r>
        <w:rPr>
          <w:rStyle w:val="None"/>
          <w:shd w:val="clear" w:color="auto" w:fill="ffffff"/>
          <w:rtl w:val="0"/>
          <w:lang w:val="it-IT"/>
        </w:rPr>
        <w:t>&amp;</w:t>
      </w:r>
      <w:r>
        <w:rPr>
          <w:rStyle w:val="None"/>
          <w:b w:val="1"/>
          <w:bCs w:val="1"/>
          <w:shd w:val="clear" w:color="auto" w:fill="ffffff"/>
          <w:rtl w:val="0"/>
          <w:lang w:val="it-IT"/>
        </w:rPr>
        <w:t xml:space="preserve"> Saunders, J. B.</w:t>
      </w:r>
      <w:r>
        <w:rPr>
          <w:rStyle w:val="None"/>
          <w:shd w:val="clear" w:color="auto" w:fill="ffffff"/>
          <w:rtl w:val="0"/>
          <w:lang w:val="en-US"/>
        </w:rPr>
        <w:t xml:space="preserve"> 1981. The species </w:t>
      </w:r>
      <w:r>
        <w:rPr>
          <w:rStyle w:val="None"/>
          <w:i w:val="1"/>
          <w:iCs w:val="1"/>
          <w:shd w:val="clear" w:color="auto" w:fill="ffffff"/>
          <w:rtl w:val="0"/>
          <w:lang w:val="it-IT"/>
        </w:rPr>
        <w:t>Sphaeroidinellopsis</w:t>
      </w:r>
      <w:r>
        <w:rPr>
          <w:rStyle w:val="None"/>
          <w:shd w:val="clear" w:color="auto" w:fill="ffffff"/>
          <w:rtl w:val="0"/>
          <w:lang w:val="en-US"/>
        </w:rPr>
        <w:t xml:space="preserve"> Banner and Blow, 1959. </w:t>
      </w:r>
      <w:r>
        <w:rPr>
          <w:rStyle w:val="None"/>
          <w:i w:val="1"/>
          <w:iCs w:val="1"/>
          <w:shd w:val="clear" w:color="auto" w:fill="ffffff"/>
          <w:rtl w:val="0"/>
          <w:lang w:val="en-US"/>
        </w:rPr>
        <w:t>Cahier de Micropaleontologie</w:t>
      </w:r>
      <w:r>
        <w:rPr>
          <w:rStyle w:val="None"/>
          <w:shd w:val="clear" w:color="auto" w:fill="ffffff"/>
          <w:rtl w:val="0"/>
          <w:lang w:val="en-US"/>
        </w:rPr>
        <w:t xml:space="preserve"> </w:t>
      </w:r>
      <w:r>
        <w:rPr>
          <w:rStyle w:val="None"/>
          <w:b w:val="1"/>
          <w:bCs w:val="1"/>
          <w:shd w:val="clear" w:color="auto" w:fill="ffffff"/>
          <w:rtl w:val="0"/>
          <w:lang w:val="en-US"/>
        </w:rPr>
        <w:t>4</w:t>
      </w:r>
      <w:r>
        <w:rPr>
          <w:rStyle w:val="None"/>
          <w:shd w:val="clear" w:color="auto" w:fill="ffffff"/>
          <w:rtl w:val="0"/>
          <w:lang w:val="en-US"/>
        </w:rPr>
        <w:t>,  13</w:t>
      </w:r>
      <w:r>
        <w:rPr>
          <w:rStyle w:val="None"/>
          <w:shd w:val="clear" w:color="auto" w:fill="ffffff"/>
          <w:rtl w:val="0"/>
          <w:lang w:val="en-US"/>
        </w:rPr>
        <w:t>–</w:t>
      </w:r>
      <w:r>
        <w:rPr>
          <w:rStyle w:val="None"/>
          <w:shd w:val="clear" w:color="auto" w:fill="ffffff"/>
          <w:rtl w:val="0"/>
          <w:lang w:val="en-US"/>
        </w:rPr>
        <w:t>25</w:t>
      </w:r>
    </w:p>
    <w:p>
      <w:pPr>
        <w:pStyle w:val="Body A"/>
        <w:spacing w:line="480" w:lineRule="auto"/>
        <w:ind w:left="567" w:hanging="567"/>
        <w:rPr>
          <w:rStyle w:val="None"/>
          <w:shd w:val="clear" w:color="auto" w:fill="ffffff"/>
        </w:rPr>
      </w:pPr>
      <w:r>
        <w:rPr>
          <w:rStyle w:val="None"/>
          <w:b w:val="1"/>
          <w:bCs w:val="1"/>
          <w:shd w:val="clear" w:color="auto" w:fill="ffffff"/>
          <w:rtl w:val="0"/>
          <w:lang w:val="it-IT"/>
        </w:rPr>
        <w:t xml:space="preserve">Bronnimann, P., Whittaker, J. E. </w:t>
      </w:r>
      <w:r>
        <w:rPr>
          <w:rStyle w:val="None"/>
          <w:shd w:val="clear" w:color="auto" w:fill="ffffff"/>
          <w:rtl w:val="0"/>
          <w:lang w:val="it-IT"/>
        </w:rPr>
        <w:t>&amp;</w:t>
      </w:r>
      <w:r>
        <w:rPr>
          <w:rStyle w:val="None"/>
          <w:b w:val="1"/>
          <w:bCs w:val="1"/>
          <w:shd w:val="clear" w:color="auto" w:fill="ffffff"/>
          <w:rtl w:val="0"/>
          <w:lang w:val="it-IT"/>
        </w:rPr>
        <w:t xml:space="preserve"> Parisi, G. </w:t>
      </w:r>
      <w:r>
        <w:rPr>
          <w:rStyle w:val="None"/>
          <w:shd w:val="clear" w:color="auto" w:fill="ffffff"/>
          <w:rtl w:val="0"/>
          <w:lang w:val="en-US"/>
        </w:rPr>
        <w:t xml:space="preserve">1988. </w:t>
      </w:r>
      <w:r>
        <w:rPr>
          <w:rStyle w:val="None"/>
          <w:i w:val="1"/>
          <w:iCs w:val="1"/>
          <w:shd w:val="clear" w:color="auto" w:fill="ffffff"/>
          <w:rtl w:val="0"/>
          <w:lang w:val="en-US"/>
        </w:rPr>
        <w:t>Prosphaeroidinella</w:t>
      </w:r>
      <w:r>
        <w:rPr>
          <w:rStyle w:val="None"/>
          <w:shd w:val="clear" w:color="auto" w:fill="ffffff"/>
          <w:rtl w:val="0"/>
          <w:lang w:val="en-US"/>
        </w:rPr>
        <w:t xml:space="preserve"> Ujiie in the Lower Pliocene of southern Tuscany, central Italy, with remarks on the wall structure and taxonomy of the Sphaeroidinellidae. </w:t>
      </w:r>
      <w:r>
        <w:rPr>
          <w:rStyle w:val="None"/>
          <w:i w:val="1"/>
          <w:iCs w:val="1"/>
          <w:shd w:val="clear" w:color="auto" w:fill="ffffff"/>
          <w:rtl w:val="0"/>
          <w:lang w:val="it-IT"/>
        </w:rPr>
        <w:t>Bollettino della Societa Paleontologica Italiana</w:t>
      </w:r>
      <w:r>
        <w:rPr>
          <w:rStyle w:val="None"/>
          <w:shd w:val="clear" w:color="auto" w:fill="ffffff"/>
          <w:rtl w:val="0"/>
          <w:lang w:val="en-US"/>
        </w:rPr>
        <w:t xml:space="preserve">, </w:t>
      </w:r>
      <w:r>
        <w:rPr>
          <w:rStyle w:val="None"/>
          <w:b w:val="1"/>
          <w:bCs w:val="1"/>
          <w:shd w:val="clear" w:color="auto" w:fill="ffffff"/>
          <w:rtl w:val="0"/>
          <w:lang w:val="en-US"/>
        </w:rPr>
        <w:t>27</w:t>
      </w:r>
      <w:r>
        <w:rPr>
          <w:rStyle w:val="None"/>
          <w:shd w:val="clear" w:color="auto" w:fill="ffffff"/>
          <w:rtl w:val="0"/>
          <w:lang w:val="en-US"/>
        </w:rPr>
        <w:t>(3), 344</w:t>
      </w:r>
      <w:r>
        <w:rPr>
          <w:rStyle w:val="None"/>
          <w:shd w:val="clear" w:color="auto" w:fill="ffffff"/>
          <w:rtl w:val="0"/>
          <w:lang w:val="en-US"/>
        </w:rPr>
        <w:t>–</w:t>
      </w:r>
      <w:r>
        <w:rPr>
          <w:rStyle w:val="None"/>
          <w:shd w:val="clear" w:color="auto" w:fill="ffffff"/>
          <w:rtl w:val="0"/>
          <w:lang w:val="en-US"/>
        </w:rPr>
        <w:t xml:space="preserve">347. </w:t>
      </w:r>
    </w:p>
    <w:p>
      <w:pPr>
        <w:pStyle w:val="Reference"/>
        <w:spacing w:line="480" w:lineRule="auto"/>
        <w:jc w:val="left"/>
        <w:rPr>
          <w:rStyle w:val="None"/>
          <w:shd w:val="clear" w:color="auto" w:fill="ffffff"/>
          <w14:textOutline w14:w="12700" w14:cap="flat">
            <w14:noFill/>
            <w14:miter w14:lim="400000"/>
          </w14:textOutline>
        </w:rPr>
      </w:pPr>
      <w:r>
        <w:rPr>
          <w:rStyle w:val="None"/>
          <w:b w:val="1"/>
          <w:bCs w:val="1"/>
          <w:shd w:val="clear" w:color="auto" w:fill="ffffff"/>
          <w:rtl w:val="0"/>
          <w:lang w:val="en-US"/>
        </w:rPr>
        <w:t>Bykova, N. K.</w:t>
      </w:r>
      <w:r>
        <w:rPr>
          <w:rStyle w:val="None"/>
          <w:shd w:val="clear" w:color="auto" w:fill="ffffff"/>
          <w:rtl w:val="0"/>
          <w:lang w:val="en-US"/>
        </w:rPr>
        <w:t xml:space="preserve"> 1958. New genera and species of foraminifera. Microfauna of the USSR - Part IX. </w:t>
      </w:r>
      <w:r>
        <w:rPr>
          <w:rStyle w:val="None"/>
          <w:i w:val="1"/>
          <w:iCs w:val="1"/>
          <w:shd w:val="clear" w:color="auto" w:fill="ffffff"/>
          <w:rtl w:val="0"/>
          <w:lang w:val="en-US"/>
        </w:rPr>
        <w:t>Trudy Vsesoyuznego Neftyanogo Nauchno-Issledovatel 'skogo Geologo-Razvedochnogo Instituta (VNIGRI)</w:t>
      </w:r>
      <w:r>
        <w:rPr>
          <w:rStyle w:val="None"/>
          <w:shd w:val="clear" w:color="auto" w:fill="ffffff"/>
          <w:rtl w:val="0"/>
          <w:lang w:val="en-US"/>
        </w:rPr>
        <w:t xml:space="preserve">, </w:t>
      </w:r>
      <w:r>
        <w:rPr>
          <w:rStyle w:val="None"/>
          <w:b w:val="1"/>
          <w:bCs w:val="1"/>
          <w:shd w:val="clear" w:color="auto" w:fill="ffffff"/>
          <w:rtl w:val="0"/>
          <w:lang w:val="en-US"/>
        </w:rPr>
        <w:t>115</w:t>
      </w:r>
      <w:r>
        <w:rPr>
          <w:rStyle w:val="None"/>
          <w:shd w:val="clear" w:color="auto" w:fill="ffffff"/>
          <w:rtl w:val="0"/>
          <w:lang w:val="en-US"/>
        </w:rPr>
        <w:t>, 5</w:t>
      </w:r>
      <w:r>
        <w:rPr>
          <w:rStyle w:val="None"/>
          <w:shd w:val="clear" w:color="auto" w:fill="ffffff"/>
          <w:rtl w:val="0"/>
          <w:lang w:val="en-US"/>
        </w:rPr>
        <w:t>–</w:t>
      </w:r>
      <w:r>
        <w:rPr>
          <w:rStyle w:val="None"/>
          <w:shd w:val="clear" w:color="auto" w:fill="ffffff"/>
          <w:rtl w:val="0"/>
          <w:lang w:val="en-US"/>
        </w:rPr>
        <w:t>106. [In Russian]</w:t>
      </w:r>
    </w:p>
    <w:p>
      <w:pPr>
        <w:pStyle w:val="Reference"/>
        <w:spacing w:line="480" w:lineRule="auto"/>
        <w:jc w:val="left"/>
        <w:rPr>
          <w:rStyle w:val="None"/>
          <w:shd w:val="clear" w:color="auto" w:fill="ffffff"/>
        </w:rPr>
      </w:pPr>
      <w:r>
        <w:rPr>
          <w:rStyle w:val="None"/>
          <w:b w:val="1"/>
          <w:bCs w:val="1"/>
          <w:shd w:val="clear" w:color="auto" w:fill="ffffff"/>
          <w:rtl w:val="0"/>
          <w:lang w:val="en-US"/>
        </w:rPr>
        <w:t xml:space="preserve">Carpenter, W. B., Parker, W. K. </w:t>
      </w:r>
      <w:r>
        <w:rPr>
          <w:rStyle w:val="None"/>
          <w:shd w:val="clear" w:color="auto" w:fill="ffffff"/>
          <w:rtl w:val="0"/>
          <w:lang w:val="en-US"/>
        </w:rPr>
        <w:t>&amp;</w:t>
      </w:r>
      <w:r>
        <w:rPr>
          <w:rStyle w:val="None"/>
          <w:b w:val="1"/>
          <w:bCs w:val="1"/>
          <w:shd w:val="clear" w:color="auto" w:fill="ffffff"/>
          <w:rtl w:val="0"/>
          <w:lang w:val="en-US"/>
        </w:rPr>
        <w:t xml:space="preserve"> Jones, T. R.</w:t>
      </w:r>
      <w:r>
        <w:rPr>
          <w:rStyle w:val="None"/>
          <w:shd w:val="clear" w:color="auto" w:fill="ffffff"/>
          <w:rtl w:val="0"/>
          <w:lang w:val="en-US"/>
        </w:rPr>
        <w:t xml:space="preserve"> 1862.</w:t>
      </w:r>
      <w:r>
        <w:rPr>
          <w:rStyle w:val="None"/>
          <w:shd w:val="clear" w:color="auto" w:fill="ffffff"/>
          <w:rtl w:val="0"/>
          <w:lang w:val="en-US"/>
        </w:rPr>
        <w:t> </w:t>
      </w:r>
      <w:r>
        <w:rPr>
          <w:rStyle w:val="None"/>
          <w:i w:val="1"/>
          <w:iCs w:val="1"/>
          <w:shd w:val="clear" w:color="auto" w:fill="ffffff"/>
          <w:rtl w:val="0"/>
          <w:lang w:val="en-US"/>
        </w:rPr>
        <w:t>Introduction to the study of the Foraminifera</w:t>
      </w:r>
      <w:r>
        <w:rPr>
          <w:rStyle w:val="None"/>
          <w:shd w:val="clear" w:color="auto" w:fill="ffffff"/>
          <w:rtl w:val="0"/>
          <w:lang w:val="en-US"/>
        </w:rPr>
        <w:t>. Ray Society Publications, London, 139 pp.</w:t>
      </w:r>
    </w:p>
    <w:p>
      <w:pPr>
        <w:pStyle w:val="Reference"/>
        <w:spacing w:line="480" w:lineRule="auto"/>
        <w:jc w:val="left"/>
        <w:rPr>
          <w:rStyle w:val="None"/>
          <w:shd w:val="clear" w:color="auto" w:fill="ffffff"/>
        </w:rPr>
      </w:pPr>
      <w:r>
        <w:rPr>
          <w:rStyle w:val="None"/>
          <w:b w:val="1"/>
          <w:bCs w:val="1"/>
          <w:outline w:val="0"/>
          <w:color w:val="222222"/>
          <w:u w:color="222222"/>
          <w:shd w:val="clear" w:color="auto" w:fill="ffffff"/>
          <w:rtl w:val="0"/>
          <w:lang w:val="en-US"/>
          <w14:textFill>
            <w14:solidFill>
              <w14:srgbClr w14:val="222222"/>
            </w14:solidFill>
          </w14:textFill>
        </w:rPr>
        <w:t>Caudri, C.</w:t>
      </w:r>
      <w:r>
        <w:rPr>
          <w:rStyle w:val="None"/>
          <w:b w:val="1"/>
          <w:bCs w:val="1"/>
          <w:outline w:val="0"/>
          <w:color w:val="222222"/>
          <w:u w:color="222222"/>
          <w:rtl w:val="0"/>
          <w:lang w:val="en-US"/>
          <w14:textFill>
            <w14:solidFill>
              <w14:srgbClr w14:val="222222"/>
            </w14:solidFill>
          </w14:textFill>
        </w:rPr>
        <w:t xml:space="preserve"> </w:t>
      </w:r>
      <w:r>
        <w:rPr>
          <w:rStyle w:val="None"/>
          <w:b w:val="1"/>
          <w:bCs w:val="1"/>
          <w:outline w:val="0"/>
          <w:color w:val="222222"/>
          <w:u w:color="222222"/>
          <w:shd w:val="clear" w:color="auto" w:fill="ffffff"/>
          <w:rtl w:val="0"/>
          <w:lang w:val="en-US"/>
          <w14:textFill>
            <w14:solidFill>
              <w14:srgbClr w14:val="222222"/>
            </w14:solidFill>
          </w14:textFill>
        </w:rPr>
        <w:t>M.</w:t>
      </w:r>
      <w:r>
        <w:rPr>
          <w:rStyle w:val="None"/>
          <w:b w:val="1"/>
          <w:bCs w:val="1"/>
          <w:outline w:val="0"/>
          <w:color w:val="222222"/>
          <w:u w:color="222222"/>
          <w:rtl w:val="0"/>
          <w:lang w:val="en-US"/>
          <w14:textFill>
            <w14:solidFill>
              <w14:srgbClr w14:val="222222"/>
            </w14:solidFill>
          </w14:textFill>
        </w:rPr>
        <w:t xml:space="preserve"> </w:t>
      </w:r>
      <w:r>
        <w:rPr>
          <w:rStyle w:val="None"/>
          <w:b w:val="1"/>
          <w:bCs w:val="1"/>
          <w:outline w:val="0"/>
          <w:color w:val="222222"/>
          <w:u w:color="222222"/>
          <w:shd w:val="clear" w:color="auto" w:fill="ffffff"/>
          <w:rtl w:val="0"/>
          <w:lang w:val="en-US"/>
          <w14:textFill>
            <w14:solidFill>
              <w14:srgbClr w14:val="222222"/>
            </w14:solidFill>
          </w14:textFill>
        </w:rPr>
        <w:t>B</w:t>
      </w:r>
      <w:r>
        <w:rPr>
          <w:rStyle w:val="None"/>
          <w:outline w:val="0"/>
          <w:color w:val="222222"/>
          <w:u w:color="222222"/>
          <w:shd w:val="clear" w:color="auto" w:fill="ffffff"/>
          <w:rtl w:val="0"/>
          <w:lang w:val="it-IT"/>
          <w14:textFill>
            <w14:solidFill>
              <w14:srgbClr w14:val="222222"/>
            </w14:solidFill>
          </w14:textFill>
        </w:rPr>
        <w:t>. 1934.</w:t>
      </w:r>
      <w:r>
        <w:rPr>
          <w:rStyle w:val="None"/>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en-US"/>
          <w14:textFill>
            <w14:solidFill>
              <w14:srgbClr w14:val="222222"/>
            </w14:solidFill>
          </w14:textFill>
        </w:rPr>
        <w:t xml:space="preserve">Tertiary </w:t>
      </w:r>
      <w:r>
        <w:rPr>
          <w:rStyle w:val="None"/>
          <w:i w:val="1"/>
          <w:iCs w:val="1"/>
          <w:outline w:val="0"/>
          <w:color w:val="222222"/>
          <w:u w:color="222222"/>
          <w:rtl w:val="0"/>
          <w:lang w:val="en-US"/>
          <w14:textFill>
            <w14:solidFill>
              <w14:srgbClr w14:val="222222"/>
            </w14:solidFill>
          </w14:textFill>
        </w:rPr>
        <w:t>d</w:t>
      </w:r>
      <w:r>
        <w:rPr>
          <w:rStyle w:val="None"/>
          <w:i w:val="1"/>
          <w:iCs w:val="1"/>
          <w:outline w:val="0"/>
          <w:color w:val="222222"/>
          <w:u w:color="222222"/>
          <w:shd w:val="clear" w:color="auto" w:fill="ffffff"/>
          <w:rtl w:val="0"/>
          <w:lang w:val="en-US"/>
          <w14:textFill>
            <w14:solidFill>
              <w14:srgbClr w14:val="222222"/>
            </w14:solidFill>
          </w14:textFill>
        </w:rPr>
        <w:t>eposits of Soemba.</w:t>
      </w:r>
      <w:r>
        <w:rPr>
          <w:rStyle w:val="None"/>
          <w:outline w:val="0"/>
          <w:color w:val="222222"/>
          <w:u w:color="222222"/>
          <w:shd w:val="clear" w:color="auto" w:fill="ffffff"/>
          <w:rtl w:val="0"/>
          <w:lang w:val="en-US"/>
          <w14:textFill>
            <w14:solidFill>
              <w14:srgbClr w14:val="222222"/>
            </w14:solidFill>
          </w14:textFill>
        </w:rPr>
        <w:t xml:space="preserve"> HJ Paris, Amsterdam. </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en-US"/>
          <w14:textFill>
            <w14:solidFill>
              <w14:srgbClr w14:val="222222"/>
            </w14:solidFill>
          </w14:textFill>
        </w:rPr>
        <w:t xml:space="preserve">Chaisson, W. P. </w:t>
      </w:r>
      <w:r>
        <w:rPr>
          <w:rStyle w:val="None"/>
          <w:outline w:val="0"/>
          <w:color w:val="222222"/>
          <w:u w:color="222222"/>
          <w:shd w:val="clear" w:color="auto" w:fill="ffffff"/>
          <w:rtl w:val="0"/>
          <w:lang w:val="en-US"/>
          <w14:textFill>
            <w14:solidFill>
              <w14:srgbClr w14:val="222222"/>
            </w14:solidFill>
          </w14:textFill>
        </w:rPr>
        <w:t>&amp;</w:t>
      </w:r>
      <w:r>
        <w:rPr>
          <w:rStyle w:val="None"/>
          <w:b w:val="1"/>
          <w:bCs w:val="1"/>
          <w:outline w:val="0"/>
          <w:color w:val="222222"/>
          <w:u w:color="222222"/>
          <w:shd w:val="clear" w:color="auto" w:fill="ffffff"/>
          <w:rtl w:val="0"/>
          <w:lang w:val="en-US"/>
          <w14:textFill>
            <w14:solidFill>
              <w14:srgbClr w14:val="222222"/>
            </w14:solidFill>
          </w14:textFill>
        </w:rPr>
        <w:t xml:space="preserve"> Leckie, R. M.</w:t>
      </w:r>
      <w:r>
        <w:rPr>
          <w:rStyle w:val="None"/>
          <w:outline w:val="0"/>
          <w:color w:val="222222"/>
          <w:u w:color="222222"/>
          <w:shd w:val="clear" w:color="auto" w:fill="ffffff"/>
          <w:rtl w:val="0"/>
          <w:lang w:val="en-US"/>
          <w14:textFill>
            <w14:solidFill>
              <w14:srgbClr w14:val="222222"/>
            </w14:solidFill>
          </w14:textFill>
        </w:rPr>
        <w:t xml:space="preserve"> 1993. High-resolution Neogene planktonic foraminifer biostratigraphy of Site 806, Ontong Java Plateau (western equatorial Pacific). </w:t>
      </w:r>
      <w:r>
        <w:rPr>
          <w:rStyle w:val="None"/>
          <w:i w:val="1"/>
          <w:iCs w:val="1"/>
          <w:outline w:val="0"/>
          <w:color w:val="222222"/>
          <w:u w:color="222222"/>
          <w:shd w:val="clear" w:color="auto" w:fill="ffffff"/>
          <w:rtl w:val="0"/>
          <w:lang w:val="en-US"/>
          <w14:textFill>
            <w14:solidFill>
              <w14:srgbClr w14:val="222222"/>
            </w14:solidFill>
          </w14:textFill>
        </w:rPr>
        <w:t>Proceedings of the Ocean Drilling Program, Scientific Results</w:t>
      </w:r>
      <w:r>
        <w:rPr>
          <w:rStyle w:val="None"/>
          <w:outline w:val="0"/>
          <w:color w:val="222222"/>
          <w:u w:color="222222"/>
          <w:shd w:val="clear" w:color="auto" w:fill="ffffff"/>
          <w:rtl w:val="0"/>
          <w:lang w:val="en-US"/>
          <w14:textFill>
            <w14:solidFill>
              <w14:srgbClr w14:val="222222"/>
            </w14:solidFill>
          </w14:textFill>
        </w:rPr>
        <w:t>. 130,  137</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178). Ocean Drilling Program College Station, TX.</w:t>
      </w:r>
    </w:p>
    <w:p>
      <w:pPr>
        <w:pStyle w:val="Reference"/>
        <w:spacing w:line="480" w:lineRule="auto"/>
        <w:jc w:val="left"/>
        <w:rPr>
          <w:rStyle w:val="None"/>
          <w:caps w:val="0"/>
          <w:smallCaps w:val="0"/>
          <w:outline w:val="0"/>
          <w:color w:val="000000"/>
          <w:u w:color="000000"/>
          <w:shd w:val="clear" w:color="auto" w:fill="ffffff"/>
          <w14:textFill>
            <w14:solidFill>
              <w14:srgbClr w14:val="000000"/>
            </w14:solidFill>
          </w14:textFill>
        </w:rPr>
      </w:pPr>
      <w:r>
        <w:rPr>
          <w:rStyle w:val="None"/>
          <w:b w:val="1"/>
          <w:bCs w:val="1"/>
          <w:outline w:val="0"/>
          <w:color w:val="222222"/>
          <w:u w:color="222222"/>
          <w:shd w:val="clear" w:color="auto" w:fill="ffffff"/>
          <w:rtl w:val="0"/>
          <w:lang w:val="it-IT"/>
          <w14:textFill>
            <w14:solidFill>
              <w14:srgbClr w14:val="222222"/>
            </w14:solidFill>
          </w14:textFill>
        </w:rPr>
        <w:t>Cita, M.</w:t>
      </w:r>
      <w:r>
        <w:rPr>
          <w:rStyle w:val="None"/>
          <w:b w:val="1"/>
          <w:bCs w:val="1"/>
          <w:outline w:val="0"/>
          <w:color w:val="222222"/>
          <w:u w:color="222222"/>
          <w:rtl w:val="0"/>
          <w:lang w:val="it-IT"/>
          <w14:textFill>
            <w14:solidFill>
              <w14:srgbClr w14:val="222222"/>
            </w14:solidFill>
          </w14:textFill>
        </w:rPr>
        <w:t xml:space="preserve"> </w:t>
      </w:r>
      <w:r>
        <w:rPr>
          <w:rStyle w:val="None"/>
          <w:b w:val="1"/>
          <w:bCs w:val="1"/>
          <w:outline w:val="0"/>
          <w:color w:val="222222"/>
          <w:u w:color="222222"/>
          <w:shd w:val="clear" w:color="auto" w:fill="ffffff"/>
          <w:rtl w:val="0"/>
          <w:lang w:val="it-IT"/>
          <w14:textFill>
            <w14:solidFill>
              <w14:srgbClr w14:val="222222"/>
            </w14:solidFill>
          </w14:textFill>
        </w:rPr>
        <w:t xml:space="preserve">B., Rossi, R. </w:t>
      </w:r>
      <w:r>
        <w:rPr>
          <w:rStyle w:val="None"/>
          <w:outline w:val="0"/>
          <w:color w:val="222222"/>
          <w:u w:color="222222"/>
          <w:rtl w:val="0"/>
          <w:lang w:val="it-IT"/>
          <w14:textFill>
            <w14:solidFill>
              <w14:srgbClr w14:val="222222"/>
            </w14:solidFill>
          </w14:textFill>
        </w:rPr>
        <w:t>&amp;</w:t>
      </w:r>
      <w:r>
        <w:rPr>
          <w:rStyle w:val="None"/>
          <w:b w:val="1"/>
          <w:bCs w:val="1"/>
          <w:outline w:val="0"/>
          <w:color w:val="222222"/>
          <w:u w:color="222222"/>
          <w:shd w:val="clear" w:color="auto" w:fill="ffffff"/>
          <w:rtl w:val="0"/>
          <w:lang w:val="it-IT"/>
          <w14:textFill>
            <w14:solidFill>
              <w14:srgbClr w14:val="222222"/>
            </w14:solidFill>
          </w14:textFill>
        </w:rPr>
        <w:t xml:space="preserve"> Silva, I.</w:t>
      </w:r>
      <w:r>
        <w:rPr>
          <w:rStyle w:val="None"/>
          <w:b w:val="1"/>
          <w:bCs w:val="1"/>
          <w:outline w:val="0"/>
          <w:color w:val="222222"/>
          <w:u w:color="222222"/>
          <w:rtl w:val="0"/>
          <w:lang w:val="it-IT"/>
          <w14:textFill>
            <w14:solidFill>
              <w14:srgbClr w14:val="222222"/>
            </w14:solidFill>
          </w14:textFill>
        </w:rPr>
        <w:t xml:space="preserve"> </w:t>
      </w:r>
      <w:r>
        <w:rPr>
          <w:rStyle w:val="None"/>
          <w:b w:val="1"/>
          <w:bCs w:val="1"/>
          <w:outline w:val="0"/>
          <w:color w:val="222222"/>
          <w:u w:color="222222"/>
          <w:shd w:val="clear" w:color="auto" w:fill="ffffff"/>
          <w:rtl w:val="0"/>
          <w:lang w:val="it-IT"/>
          <w14:textFill>
            <w14:solidFill>
              <w14:srgbClr w14:val="222222"/>
            </w14:solidFill>
          </w14:textFill>
        </w:rPr>
        <w:t>P.</w:t>
      </w:r>
      <w:r>
        <w:rPr>
          <w:rStyle w:val="None"/>
          <w:outline w:val="0"/>
          <w:color w:val="222222"/>
          <w:u w:color="222222"/>
          <w:shd w:val="clear" w:color="auto" w:fill="ffffff"/>
          <w:rtl w:val="0"/>
          <w:lang w:val="en-US"/>
          <w14:textFill>
            <w14:solidFill>
              <w14:srgbClr w14:val="222222"/>
            </w14:solidFill>
          </w14:textFill>
        </w:rPr>
        <w:t xml:space="preserve"> 1965.</w:t>
      </w:r>
      <w:r>
        <w:rPr>
          <w:rStyle w:val="None"/>
          <w:outline w:val="0"/>
          <w:color w:val="222222"/>
          <w:u w:color="222222"/>
          <w:shd w:val="clear" w:color="auto" w:fill="ffffff"/>
          <w:rtl w:val="0"/>
          <w:lang w:val="en-US"/>
          <w14:textFill>
            <w14:solidFill>
              <w14:srgbClr w14:val="222222"/>
            </w14:solidFill>
          </w14:textFill>
        </w:rPr>
        <w:t> </w:t>
      </w:r>
      <w:r>
        <w:rPr>
          <w:rStyle w:val="None"/>
          <w:outline w:val="0"/>
          <w:color w:val="222222"/>
          <w:u w:color="222222"/>
          <w:shd w:val="clear" w:color="auto" w:fill="ffffff"/>
          <w:rtl w:val="0"/>
          <w:lang w:val="it-IT"/>
          <w14:textFill>
            <w14:solidFill>
              <w14:srgbClr w14:val="222222"/>
            </w14:solidFill>
          </w14:textFill>
        </w:rPr>
        <w:t>Foraminiferi planctonici del Tortoniano-tipo</w:t>
      </w:r>
      <w:r>
        <w:rPr>
          <w:rStyle w:val="None"/>
          <w:outline w:val="0"/>
          <w:color w:val="222222"/>
          <w:u w:color="222222"/>
          <w:shd w:val="clear" w:color="auto" w:fill="ffffff"/>
          <w:rtl w:val="0"/>
          <w:lang w:val="it-IT"/>
          <w14:textFill>
            <w14:solidFill>
              <w14:srgbClr w14:val="222222"/>
            </w14:solidFill>
          </w14:textFill>
        </w:rPr>
        <w:t xml:space="preserve">. </w:t>
      </w:r>
      <w:r>
        <w:rPr>
          <w:rStyle w:val="None"/>
          <w:i w:val="1"/>
          <w:iCs w:val="1"/>
          <w:outline w:val="0"/>
          <w:color w:val="222222"/>
          <w:u w:color="222222"/>
          <w:shd w:val="clear" w:color="auto" w:fill="ffffff"/>
          <w:rtl w:val="0"/>
          <w:lang w:val="it-IT"/>
          <w14:textFill>
            <w14:solidFill>
              <w14:srgbClr w14:val="222222"/>
            </w14:solidFill>
          </w14:textFill>
        </w:rPr>
        <w:t>Rivista Italiana Paleontologia e Stratigrafia</w:t>
      </w:r>
      <w:r>
        <w:rPr>
          <w:rStyle w:val="None"/>
          <w:outline w:val="0"/>
          <w:color w:val="222222"/>
          <w:u w:color="222222"/>
          <w:shd w:val="clear" w:color="auto" w:fill="ffffff"/>
          <w:rtl w:val="0"/>
          <w:lang w:val="it-IT"/>
          <w14:textFill>
            <w14:solidFill>
              <w14:srgbClr w14:val="222222"/>
            </w14:solidFill>
          </w14:textFill>
        </w:rPr>
        <w:t xml:space="preserve">, </w:t>
      </w:r>
      <w:r>
        <w:rPr>
          <w:rStyle w:val="None"/>
          <w:caps w:val="0"/>
          <w:smallCaps w:val="0"/>
          <w:outline w:val="0"/>
          <w:color w:val="000000"/>
          <w:sz w:val="22"/>
          <w:szCs w:val="22"/>
          <w:u w:color="000000"/>
          <w:rtl w:val="0"/>
          <w:lang w:val="it-IT"/>
          <w14:textFill>
            <w14:solidFill>
              <w14:srgbClr w14:val="000000"/>
            </w14:solidFill>
          </w14:textFill>
        </w:rPr>
        <w:t xml:space="preserve">71(1), 271-308. </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da-DK"/>
          <w14:textFill>
            <w14:solidFill>
              <w14:srgbClr w14:val="222222"/>
            </w14:solidFill>
          </w14:textFill>
        </w:rPr>
        <w:t>Cushman, J. A.</w:t>
      </w:r>
      <w:r>
        <w:rPr>
          <w:rStyle w:val="None"/>
          <w:outline w:val="0"/>
          <w:color w:val="222222"/>
          <w:u w:color="222222"/>
          <w:shd w:val="clear" w:color="auto" w:fill="ffffff"/>
          <w:rtl w:val="0"/>
          <w:lang w:val="en-US"/>
          <w14:textFill>
            <w14:solidFill>
              <w14:srgbClr w14:val="222222"/>
            </w14:solidFill>
          </w14:textFill>
        </w:rPr>
        <w:t xml:space="preserve"> 1927. An outline of a reclassification of foraminifera</w:t>
      </w:r>
      <w:r>
        <w:rPr>
          <w:rStyle w:val="None"/>
          <w:i w:val="1"/>
          <w:iCs w:val="1"/>
          <w:outline w:val="0"/>
          <w:color w:val="222222"/>
          <w:u w:color="222222"/>
          <w:shd w:val="clear" w:color="auto" w:fill="ffffff"/>
          <w:rtl w:val="0"/>
          <w:lang w:val="en-US"/>
          <w14:textFill>
            <w14:solidFill>
              <w14:srgbClr w14:val="222222"/>
            </w14:solidFill>
          </w14:textFill>
        </w:rPr>
        <w:t>.</w:t>
      </w:r>
      <w:r>
        <w:rPr>
          <w:rStyle w:val="None"/>
          <w:i w:val="1"/>
          <w:iCs w:val="1"/>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en-US"/>
          <w14:textFill>
            <w14:solidFill>
              <w14:srgbClr w14:val="222222"/>
            </w14:solidFill>
          </w14:textFill>
        </w:rPr>
        <w:t>Contributions from the Cushman Laboratory for Foraminiferal Research</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w:t>
      </w:r>
      <w:r>
        <w:rPr>
          <w:rStyle w:val="None"/>
          <w:b w:val="1"/>
          <w:bCs w:val="1"/>
          <w:outline w:val="0"/>
          <w:color w:val="222222"/>
          <w:u w:color="222222"/>
          <w:shd w:val="clear" w:color="auto" w:fill="ffffff"/>
          <w:rtl w:val="0"/>
          <w:lang w:val="en-US"/>
          <w14:textFill>
            <w14:solidFill>
              <w14:srgbClr w14:val="222222"/>
            </w14:solidFill>
          </w14:textFill>
        </w:rPr>
        <w:t>3</w:t>
      </w:r>
      <w:r>
        <w:rPr>
          <w:rStyle w:val="None"/>
          <w:outline w:val="0"/>
          <w:color w:val="222222"/>
          <w:u w:color="222222"/>
          <w:shd w:val="clear" w:color="auto" w:fill="ffffff"/>
          <w:rtl w:val="0"/>
          <w:lang w:val="en-US"/>
          <w14:textFill>
            <w14:solidFill>
              <w14:srgbClr w14:val="222222"/>
            </w14:solidFill>
          </w14:textFill>
        </w:rPr>
        <w:t>, 105.</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fr-FR"/>
          <w14:textFill>
            <w14:solidFill>
              <w14:srgbClr w14:val="222222"/>
            </w14:solidFill>
          </w14:textFill>
        </w:rPr>
        <w:t>d'Orbigny, A. D.</w:t>
      </w:r>
      <w:r>
        <w:rPr>
          <w:rStyle w:val="None"/>
          <w:outline w:val="0"/>
          <w:color w:val="222222"/>
          <w:u w:color="222222"/>
          <w:shd w:val="clear" w:color="auto" w:fill="ffffff"/>
          <w:rtl w:val="0"/>
          <w:lang w:val="fr-FR"/>
          <w14:textFill>
            <w14:solidFill>
              <w14:srgbClr w14:val="222222"/>
            </w14:solidFill>
          </w14:textFill>
        </w:rPr>
        <w:t xml:space="preserve"> 1826. Tableau m</w:t>
      </w:r>
      <w:r>
        <w:rPr>
          <w:rStyle w:val="None"/>
          <w:outline w:val="0"/>
          <w:color w:val="222222"/>
          <w:u w:color="222222"/>
          <w:shd w:val="clear" w:color="auto" w:fill="ffffff"/>
          <w:rtl w:val="0"/>
          <w:lang w:val="fr-FR"/>
          <w14:textFill>
            <w14:solidFill>
              <w14:srgbClr w14:val="222222"/>
            </w14:solidFill>
          </w14:textFill>
        </w:rPr>
        <w:t>é</w:t>
      </w:r>
      <w:r>
        <w:rPr>
          <w:rStyle w:val="None"/>
          <w:outline w:val="0"/>
          <w:color w:val="222222"/>
          <w:u w:color="222222"/>
          <w:shd w:val="clear" w:color="auto" w:fill="ffffff"/>
          <w:rtl w:val="0"/>
          <w:lang w:val="fr-FR"/>
          <w14:textFill>
            <w14:solidFill>
              <w14:srgbClr w14:val="222222"/>
            </w14:solidFill>
          </w14:textFill>
        </w:rPr>
        <w:t>thodique de la classe des C</w:t>
      </w:r>
      <w:r>
        <w:rPr>
          <w:rStyle w:val="None"/>
          <w:outline w:val="0"/>
          <w:color w:val="222222"/>
          <w:u w:color="222222"/>
          <w:shd w:val="clear" w:color="auto" w:fill="ffffff"/>
          <w:rtl w:val="0"/>
          <w:lang w:val="fr-FR"/>
          <w14:textFill>
            <w14:solidFill>
              <w14:srgbClr w14:val="222222"/>
            </w14:solidFill>
          </w14:textFill>
        </w:rPr>
        <w:t>é</w:t>
      </w:r>
      <w:r>
        <w:rPr>
          <w:rStyle w:val="None"/>
          <w:outline w:val="0"/>
          <w:color w:val="222222"/>
          <w:u w:color="222222"/>
          <w:shd w:val="clear" w:color="auto" w:fill="ffffff"/>
          <w:rtl w:val="0"/>
          <w:lang w:val="it-IT"/>
          <w14:textFill>
            <w14:solidFill>
              <w14:srgbClr w14:val="222222"/>
            </w14:solidFill>
          </w14:textFill>
        </w:rPr>
        <w:t xml:space="preserve">phalopodes. </w:t>
      </w:r>
      <w:r>
        <w:rPr>
          <w:rStyle w:val="None"/>
          <w:i w:val="1"/>
          <w:iCs w:val="1"/>
          <w:outline w:val="0"/>
          <w:color w:val="222222"/>
          <w:u w:color="222222"/>
          <w:shd w:val="clear" w:color="auto" w:fill="ffffff"/>
          <w:rtl w:val="0"/>
          <w:lang w:val="fr-FR"/>
          <w14:textFill>
            <w14:solidFill>
              <w14:srgbClr w14:val="222222"/>
            </w14:solidFill>
          </w14:textFill>
        </w:rPr>
        <w:t>Annales des Sciences Naturelles,</w:t>
      </w:r>
      <w:r>
        <w:rPr>
          <w:rStyle w:val="None"/>
          <w:outline w:val="0"/>
          <w:color w:val="222222"/>
          <w:u w:color="222222"/>
          <w:shd w:val="clear" w:color="auto" w:fill="ffffff"/>
          <w:rtl w:val="0"/>
          <w:lang w:val="it-IT"/>
          <w14:textFill>
            <w14:solidFill>
              <w14:srgbClr w14:val="222222"/>
            </w14:solidFill>
          </w14:textFill>
        </w:rPr>
        <w:t xml:space="preserve"> </w:t>
      </w:r>
      <w:r>
        <w:rPr>
          <w:rStyle w:val="None"/>
          <w:b w:val="1"/>
          <w:bCs w:val="1"/>
          <w:outline w:val="0"/>
          <w:color w:val="222222"/>
          <w:u w:color="222222"/>
          <w:shd w:val="clear" w:color="auto" w:fill="ffffff"/>
          <w:rtl w:val="0"/>
          <w:lang w:val="it-IT"/>
          <w14:textFill>
            <w14:solidFill>
              <w14:srgbClr w14:val="222222"/>
            </w14:solidFill>
          </w14:textFill>
        </w:rPr>
        <w:t>1</w:t>
      </w:r>
      <w:r>
        <w:rPr>
          <w:rStyle w:val="None"/>
          <w:outline w:val="0"/>
          <w:color w:val="222222"/>
          <w:u w:color="222222"/>
          <w:shd w:val="clear" w:color="auto" w:fill="ffffff"/>
          <w:rtl w:val="0"/>
          <w:lang w:val="it-IT"/>
          <w14:textFill>
            <w14:solidFill>
              <w14:srgbClr w14:val="222222"/>
            </w14:solidFill>
          </w14:textFill>
        </w:rPr>
        <w:t>, 96</w:t>
      </w:r>
      <w:r>
        <w:rPr>
          <w:rStyle w:val="None"/>
          <w:outline w:val="0"/>
          <w:color w:val="222222"/>
          <w:u w:color="222222"/>
          <w:shd w:val="clear" w:color="auto" w:fill="ffffff"/>
          <w:rtl w:val="0"/>
          <w:lang w:val="it-IT"/>
          <w14:textFill>
            <w14:solidFill>
              <w14:srgbClr w14:val="222222"/>
            </w14:solidFill>
          </w14:textFill>
        </w:rPr>
        <w:t>–</w:t>
      </w:r>
      <w:r>
        <w:rPr>
          <w:rStyle w:val="None"/>
          <w:outline w:val="0"/>
          <w:color w:val="222222"/>
          <w:u w:color="222222"/>
          <w:shd w:val="clear" w:color="auto" w:fill="ffffff"/>
          <w:rtl w:val="0"/>
          <w:lang w:val="it-IT"/>
          <w14:textFill>
            <w14:solidFill>
              <w14:srgbClr w14:val="222222"/>
            </w14:solidFill>
          </w14:textFill>
        </w:rPr>
        <w:t>314.</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en-US"/>
          <w14:textFill>
            <w14:solidFill>
              <w14:srgbClr w14:val="222222"/>
            </w14:solidFill>
          </w14:textFill>
        </w:rPr>
        <w:t>Finlay, H. J.</w:t>
      </w:r>
      <w:r>
        <w:rPr>
          <w:rStyle w:val="None"/>
          <w:outline w:val="0"/>
          <w:color w:val="222222"/>
          <w:u w:color="222222"/>
          <w:shd w:val="clear" w:color="auto" w:fill="ffffff"/>
          <w:rtl w:val="0"/>
          <w:lang w:val="en-US"/>
          <w14:textFill>
            <w14:solidFill>
              <w14:srgbClr w14:val="222222"/>
            </w14:solidFill>
          </w14:textFill>
        </w:rPr>
        <w:t xml:space="preserve"> 1940. New Zealand Foraminifera; key species in stratigraphy- No. 4. </w:t>
      </w:r>
      <w:r>
        <w:rPr>
          <w:rStyle w:val="None"/>
          <w:i w:val="1"/>
          <w:iCs w:val="1"/>
          <w:outline w:val="0"/>
          <w:color w:val="222222"/>
          <w:u w:color="222222"/>
          <w:shd w:val="clear" w:color="auto" w:fill="ffffff"/>
          <w:rtl w:val="0"/>
          <w:lang w:val="en-US"/>
          <w14:textFill>
            <w14:solidFill>
              <w14:srgbClr w14:val="222222"/>
            </w14:solidFill>
          </w14:textFill>
        </w:rPr>
        <w:t>Transactions of the Royal Society of New Zealand</w:t>
      </w:r>
      <w:r>
        <w:rPr>
          <w:rStyle w:val="None"/>
          <w:outline w:val="0"/>
          <w:color w:val="222222"/>
          <w:u w:color="222222"/>
          <w:shd w:val="clear" w:color="auto" w:fill="ffffff"/>
          <w:rtl w:val="0"/>
          <w:lang w:val="it-IT"/>
          <w14:textFill>
            <w14:solidFill>
              <w14:srgbClr w14:val="222222"/>
            </w14:solidFill>
          </w14:textFill>
        </w:rPr>
        <w:t xml:space="preserve">, </w:t>
      </w:r>
      <w:r>
        <w:rPr>
          <w:rStyle w:val="None"/>
          <w:b w:val="1"/>
          <w:bCs w:val="1"/>
          <w:outline w:val="0"/>
          <w:color w:val="222222"/>
          <w:u w:color="222222"/>
          <w:shd w:val="clear" w:color="auto" w:fill="ffffff"/>
          <w:rtl w:val="0"/>
          <w:lang w:val="it-IT"/>
          <w14:textFill>
            <w14:solidFill>
              <w14:srgbClr w14:val="222222"/>
            </w14:solidFill>
          </w14:textFill>
        </w:rPr>
        <w:t>69</w:t>
      </w:r>
      <w:r>
        <w:rPr>
          <w:rStyle w:val="None"/>
          <w:outline w:val="0"/>
          <w:color w:val="222222"/>
          <w:u w:color="222222"/>
          <w:shd w:val="clear" w:color="auto" w:fill="ffffff"/>
          <w:rtl w:val="0"/>
          <w:lang w:val="it-IT"/>
          <w14:textFill>
            <w14:solidFill>
              <w14:srgbClr w14:val="222222"/>
            </w14:solidFill>
          </w14:textFill>
        </w:rPr>
        <w:t>(</w:t>
      </w:r>
      <w:r>
        <w:rPr>
          <w:rStyle w:val="None"/>
          <w:outline w:val="0"/>
          <w:color w:val="222222"/>
          <w:u w:color="222222"/>
          <w:shd w:val="clear" w:color="auto" w:fill="ffffff"/>
          <w:rtl w:val="0"/>
          <w:lang w:val="it-IT"/>
          <w14:textFill>
            <w14:solidFill>
              <w14:srgbClr w14:val="222222"/>
            </w14:solidFill>
          </w14:textFill>
        </w:rPr>
        <w:t>4), 448</w:t>
      </w:r>
      <w:r>
        <w:rPr>
          <w:rStyle w:val="None"/>
          <w:outline w:val="0"/>
          <w:color w:val="222222"/>
          <w:u w:color="222222"/>
          <w:shd w:val="clear" w:color="auto" w:fill="ffffff"/>
          <w:rtl w:val="0"/>
          <w:lang w:val="it-IT"/>
          <w14:textFill>
            <w14:solidFill>
              <w14:srgbClr w14:val="222222"/>
            </w14:solidFill>
          </w14:textFill>
        </w:rPr>
        <w:t>–</w:t>
      </w:r>
      <w:r>
        <w:rPr>
          <w:rStyle w:val="None"/>
          <w:outline w:val="0"/>
          <w:color w:val="222222"/>
          <w:u w:color="222222"/>
          <w:shd w:val="clear" w:color="auto" w:fill="ffffff"/>
          <w:rtl w:val="0"/>
          <w:lang w:val="it-IT"/>
          <w14:textFill>
            <w14:solidFill>
              <w14:srgbClr w14:val="222222"/>
            </w14:solidFill>
          </w14:textFill>
        </w:rPr>
        <w:t>472.</w:t>
      </w:r>
    </w:p>
    <w:p>
      <w:pPr>
        <w:pStyle w:val="Reference"/>
        <w:spacing w:line="480" w:lineRule="auto"/>
        <w:jc w:val="left"/>
        <w:rPr>
          <w:rStyle w:val="None"/>
          <w:shd w:val="clear" w:color="auto" w:fill="ffffff"/>
        </w:rPr>
      </w:pPr>
      <w:r>
        <w:rPr>
          <w:rStyle w:val="None"/>
          <w:b w:val="1"/>
          <w:bCs w:val="1"/>
          <w:shd w:val="clear" w:color="auto" w:fill="ffffff"/>
          <w:rtl w:val="0"/>
          <w:lang w:val="en-US"/>
        </w:rPr>
        <w:t xml:space="preserve">Fox, L. R. </w:t>
      </w:r>
      <w:r>
        <w:rPr>
          <w:rStyle w:val="None"/>
          <w:shd w:val="clear" w:color="auto" w:fill="ffffff"/>
          <w:rtl w:val="0"/>
          <w:lang w:val="en-US"/>
        </w:rPr>
        <w:t>&amp;</w:t>
      </w:r>
      <w:r>
        <w:rPr>
          <w:rStyle w:val="None"/>
          <w:b w:val="1"/>
          <w:bCs w:val="1"/>
          <w:shd w:val="clear" w:color="auto" w:fill="ffffff"/>
          <w:rtl w:val="0"/>
          <w:lang w:val="en-US"/>
        </w:rPr>
        <w:t xml:space="preserve"> Wade, B. S</w:t>
      </w:r>
      <w:r>
        <w:rPr>
          <w:rStyle w:val="None"/>
          <w:shd w:val="clear" w:color="auto" w:fill="ffffff"/>
          <w:rtl w:val="0"/>
          <w:lang w:val="en-US"/>
        </w:rPr>
        <w:t xml:space="preserve">. 2013. Systematic taxonomy of early-middle Miocene planktonic foraminifera from the equatorial Pacific Ocean: Integrated Ocean Drilling Program Site U1338. </w:t>
      </w:r>
      <w:r>
        <w:rPr>
          <w:rStyle w:val="None"/>
          <w:i w:val="1"/>
          <w:iCs w:val="1"/>
          <w:shd w:val="clear" w:color="auto" w:fill="ffffff"/>
          <w:rtl w:val="0"/>
          <w:lang w:val="pt-PT"/>
        </w:rPr>
        <w:t>Journal of Foraminiferal Research</w:t>
      </w:r>
      <w:r>
        <w:rPr>
          <w:rStyle w:val="None"/>
          <w:shd w:val="clear" w:color="auto" w:fill="ffffff"/>
          <w:rtl w:val="0"/>
          <w:lang w:val="en-US"/>
        </w:rPr>
        <w:t xml:space="preserve">, </w:t>
      </w:r>
      <w:r>
        <w:rPr>
          <w:rStyle w:val="None"/>
          <w:b w:val="1"/>
          <w:bCs w:val="1"/>
          <w:shd w:val="clear" w:color="auto" w:fill="ffffff"/>
          <w:rtl w:val="0"/>
          <w:lang w:val="en-US"/>
        </w:rPr>
        <w:t>43</w:t>
      </w:r>
      <w:r>
        <w:rPr>
          <w:rStyle w:val="None"/>
          <w:shd w:val="clear" w:color="auto" w:fill="ffffff"/>
          <w:rtl w:val="0"/>
          <w:lang w:val="en-US"/>
        </w:rPr>
        <w:t>, 374</w:t>
      </w:r>
      <w:r>
        <w:rPr>
          <w:rStyle w:val="None"/>
          <w:shd w:val="clear" w:color="auto" w:fill="ffffff"/>
          <w:rtl w:val="0"/>
          <w:lang w:val="en-US"/>
        </w:rPr>
        <w:t>–</w:t>
      </w:r>
      <w:r>
        <w:rPr>
          <w:rStyle w:val="None"/>
          <w:shd w:val="clear" w:color="auto" w:fill="ffffff"/>
          <w:rtl w:val="0"/>
          <w:lang w:val="en-US"/>
        </w:rPr>
        <w:t xml:space="preserve">405. </w:t>
      </w:r>
      <w:r>
        <w:rPr>
          <w:rStyle w:val="Hyperlink.1"/>
          <w:outline w:val="0"/>
          <w:color w:val="0563c1"/>
          <w:u w:val="single" w:color="0563c1"/>
          <w:shd w:val="clear" w:color="auto" w:fill="ffffff"/>
          <w:lang w:val="pt-PT"/>
          <w14:textFill>
            <w14:solidFill>
              <w14:srgbClr w14:val="0563C1"/>
            </w14:solidFill>
          </w14:textFill>
        </w:rPr>
        <w:fldChar w:fldCharType="begin" w:fldLock="0"/>
      </w:r>
      <w:r>
        <w:rPr>
          <w:rStyle w:val="Hyperlink.1"/>
          <w:outline w:val="0"/>
          <w:color w:val="0563c1"/>
          <w:u w:val="single" w:color="0563c1"/>
          <w:shd w:val="clear" w:color="auto" w:fill="ffffff"/>
          <w:lang w:val="pt-PT"/>
          <w14:textFill>
            <w14:solidFill>
              <w14:srgbClr w14:val="0563C1"/>
            </w14:solidFill>
          </w14:textFill>
        </w:rPr>
        <w:instrText xml:space="preserve"> HYPERLINK "https://doi.org/10.2113/gsjfr.43.4.374"</w:instrText>
      </w:r>
      <w:r>
        <w:rPr>
          <w:rStyle w:val="Hyperlink.1"/>
          <w:outline w:val="0"/>
          <w:color w:val="0563c1"/>
          <w:u w:val="single" w:color="0563c1"/>
          <w:shd w:val="clear" w:color="auto" w:fill="ffffff"/>
          <w:lang w:val="pt-PT"/>
          <w14:textFill>
            <w14:solidFill>
              <w14:srgbClr w14:val="0563C1"/>
            </w14:solidFill>
          </w14:textFill>
        </w:rPr>
        <w:fldChar w:fldCharType="separate" w:fldLock="0"/>
      </w:r>
      <w:r>
        <w:rPr>
          <w:rStyle w:val="Hyperlink.1"/>
          <w:outline w:val="0"/>
          <w:color w:val="0563c1"/>
          <w:u w:val="single" w:color="0563c1"/>
          <w:shd w:val="clear" w:color="auto" w:fill="ffffff"/>
          <w:rtl w:val="0"/>
          <w:lang w:val="pt-PT"/>
          <w14:textFill>
            <w14:solidFill>
              <w14:srgbClr w14:val="0563C1"/>
            </w14:solidFill>
          </w14:textFill>
        </w:rPr>
        <w:t>https://doi.org/10.2113/gsjfr.43.4.374</w:t>
      </w:r>
      <w:r>
        <w:rPr/>
        <w:fldChar w:fldCharType="end" w:fldLock="0"/>
      </w:r>
    </w:p>
    <w:p>
      <w:pPr>
        <w:pStyle w:val="Reference"/>
        <w:spacing w:line="480" w:lineRule="auto"/>
        <w:jc w:val="left"/>
        <w:rPr>
          <w:rStyle w:val="None"/>
          <w:shd w:val="clear" w:color="auto" w:fill="ffffff"/>
        </w:rPr>
      </w:pPr>
      <w:r>
        <w:rPr>
          <w:rStyle w:val="None"/>
          <w:b w:val="1"/>
          <w:bCs w:val="1"/>
          <w:shd w:val="clear" w:color="auto" w:fill="ffffff"/>
          <w:rtl w:val="0"/>
          <w:lang w:val="en-US"/>
        </w:rPr>
        <w:t xml:space="preserve">Hokuto, I., Ayayu, M., Toshiaki, N., Hayashi, H. </w:t>
      </w:r>
      <w:r>
        <w:rPr>
          <w:rStyle w:val="None"/>
          <w:shd w:val="clear" w:color="auto" w:fill="ffffff"/>
          <w:rtl w:val="0"/>
          <w:lang w:val="en-US"/>
        </w:rPr>
        <w:t>&amp;</w:t>
      </w:r>
      <w:r>
        <w:rPr>
          <w:rStyle w:val="None"/>
          <w:b w:val="1"/>
          <w:bCs w:val="1"/>
          <w:shd w:val="clear" w:color="auto" w:fill="ffffff"/>
          <w:rtl w:val="0"/>
          <w:lang w:val="en-US"/>
        </w:rPr>
        <w:t xml:space="preserve"> Tanaka, Y. </w:t>
      </w:r>
      <w:r>
        <w:rPr>
          <w:rStyle w:val="None"/>
          <w:shd w:val="clear" w:color="auto" w:fill="ffffff"/>
          <w:rtl w:val="0"/>
          <w:lang w:val="en-US"/>
        </w:rPr>
        <w:t>2009.</w:t>
      </w:r>
      <w:r>
        <w:rPr>
          <w:rStyle w:val="None A"/>
          <w:rtl w:val="0"/>
          <w:lang w:val="en-US"/>
        </w:rPr>
        <w:t xml:space="preserve"> </w:t>
      </w:r>
      <w:r>
        <w:rPr>
          <w:rStyle w:val="None"/>
          <w:shd w:val="clear" w:color="auto" w:fill="ffffff"/>
          <w:rtl w:val="0"/>
          <w:lang w:val="en-US"/>
        </w:rPr>
        <w:t xml:space="preserve">The oldest extant species of </w:t>
      </w:r>
      <w:r>
        <w:rPr>
          <w:rStyle w:val="None"/>
          <w:i w:val="1"/>
          <w:iCs w:val="1"/>
          <w:shd w:val="clear" w:color="auto" w:fill="ffffff"/>
          <w:rtl w:val="0"/>
          <w:lang w:val="en-US"/>
        </w:rPr>
        <w:t>Argonauta hians</w:t>
      </w:r>
      <w:r>
        <w:rPr>
          <w:rStyle w:val="None"/>
          <w:shd w:val="clear" w:color="auto" w:fill="ffffff"/>
          <w:rtl w:val="0"/>
          <w:lang w:val="en-US"/>
        </w:rPr>
        <w:t xml:space="preserve"> found in the Sadowara Formation, Pliocene, Miyazaki Prefecture, and their sedimentary age</w:t>
      </w:r>
      <w:r>
        <w:rPr>
          <w:rStyle w:val="None"/>
          <w:b w:val="1"/>
          <w:bCs w:val="1"/>
          <w:shd w:val="clear" w:color="auto" w:fill="ffffff"/>
          <w:rtl w:val="0"/>
          <w:lang w:val="en-US"/>
        </w:rPr>
        <w:t xml:space="preserve">.  </w:t>
      </w:r>
      <w:r>
        <w:rPr>
          <w:rStyle w:val="None"/>
          <w:i w:val="1"/>
          <w:iCs w:val="1"/>
          <w:shd w:val="clear" w:color="auto" w:fill="ffffff"/>
          <w:rtl w:val="0"/>
          <w:lang w:val="en-US"/>
        </w:rPr>
        <w:t>Geology Magazine,</w:t>
      </w:r>
      <w:r>
        <w:rPr>
          <w:rStyle w:val="None"/>
          <w:shd w:val="clear" w:color="auto" w:fill="ffffff"/>
          <w:rtl w:val="0"/>
          <w:lang w:val="en-US"/>
        </w:rPr>
        <w:t xml:space="preserve"> </w:t>
      </w:r>
      <w:r>
        <w:rPr>
          <w:rStyle w:val="None"/>
          <w:b w:val="1"/>
          <w:bCs w:val="1"/>
          <w:shd w:val="clear" w:color="auto" w:fill="ffffff"/>
          <w:rtl w:val="0"/>
          <w:lang w:val="en-US"/>
        </w:rPr>
        <w:t>115</w:t>
      </w:r>
      <w:r>
        <w:rPr>
          <w:rStyle w:val="None"/>
          <w:shd w:val="clear" w:color="auto" w:fill="ffffff"/>
          <w:rtl w:val="0"/>
          <w:lang w:val="en-US"/>
        </w:rPr>
        <w:t>(10), 548</w:t>
      </w:r>
      <w:r>
        <w:rPr>
          <w:rStyle w:val="None"/>
          <w:shd w:val="clear" w:color="auto" w:fill="ffffff"/>
          <w:rtl w:val="0"/>
          <w:lang w:val="en-US"/>
        </w:rPr>
        <w:t>–</w:t>
      </w:r>
      <w:r>
        <w:rPr>
          <w:rStyle w:val="None"/>
          <w:shd w:val="clear" w:color="auto" w:fill="ffffff"/>
          <w:rtl w:val="0"/>
          <w:lang w:val="en-US"/>
        </w:rPr>
        <w:t xml:space="preserve">551. </w:t>
      </w:r>
    </w:p>
    <w:p>
      <w:pPr>
        <w:pStyle w:val="Reference"/>
        <w:spacing w:line="480" w:lineRule="auto"/>
        <w:jc w:val="left"/>
        <w:rPr>
          <w:rStyle w:val="None"/>
          <w:shd w:val="clear" w:color="auto" w:fill="ffffff"/>
        </w:rPr>
      </w:pPr>
      <w:r>
        <w:rPr>
          <w:rStyle w:val="None"/>
          <w:b w:val="1"/>
          <w:bCs w:val="1"/>
          <w:shd w:val="clear" w:color="auto" w:fill="ffffff"/>
          <w:rtl w:val="0"/>
          <w:lang w:val="it-IT"/>
        </w:rPr>
        <w:t xml:space="preserve">Huber, B. T., Petrizzo, M. R., Young, J., Falzoni, F., Gilardoni, S., Bown, P. R. </w:t>
      </w:r>
      <w:r>
        <w:rPr>
          <w:rStyle w:val="None"/>
          <w:shd w:val="clear" w:color="auto" w:fill="ffffff"/>
          <w:rtl w:val="0"/>
          <w:lang w:val="it-IT"/>
        </w:rPr>
        <w:t>&amp;</w:t>
      </w:r>
      <w:r>
        <w:rPr>
          <w:rStyle w:val="None"/>
          <w:b w:val="1"/>
          <w:bCs w:val="1"/>
          <w:shd w:val="clear" w:color="auto" w:fill="ffffff"/>
          <w:rtl w:val="0"/>
          <w:lang w:val="it-IT"/>
        </w:rPr>
        <w:t xml:space="preserve"> Wade, B.S. </w:t>
      </w:r>
      <w:r>
        <w:rPr>
          <w:rStyle w:val="None"/>
          <w:shd w:val="clear" w:color="auto" w:fill="ffffff"/>
          <w:rtl w:val="0"/>
          <w:lang w:val="en-US"/>
        </w:rPr>
        <w:t xml:space="preserve">2016. Pforams@mikrotax: A new online taxonomic database for planktonic foraminifera. </w:t>
      </w:r>
      <w:r>
        <w:rPr>
          <w:rStyle w:val="None"/>
          <w:i w:val="1"/>
          <w:iCs w:val="1"/>
          <w:shd w:val="clear" w:color="auto" w:fill="ffffff"/>
          <w:rtl w:val="0"/>
          <w:lang w:val="en-US"/>
        </w:rPr>
        <w:t>Micropalaeontology</w:t>
      </w:r>
      <w:r>
        <w:rPr>
          <w:rStyle w:val="None"/>
          <w:shd w:val="clear" w:color="auto" w:fill="ffffff"/>
          <w:rtl w:val="0"/>
          <w:lang w:val="en-US"/>
        </w:rPr>
        <w:t xml:space="preserve">, </w:t>
      </w:r>
      <w:r>
        <w:rPr>
          <w:rStyle w:val="None"/>
          <w:b w:val="1"/>
          <w:bCs w:val="1"/>
          <w:shd w:val="clear" w:color="auto" w:fill="ffffff"/>
          <w:rtl w:val="0"/>
          <w:lang w:val="en-US"/>
        </w:rPr>
        <w:t>62</w:t>
      </w:r>
      <w:r>
        <w:rPr>
          <w:rStyle w:val="None"/>
          <w:shd w:val="clear" w:color="auto" w:fill="ffffff"/>
          <w:rtl w:val="0"/>
          <w:lang w:val="en-US"/>
        </w:rPr>
        <w:t>, 429</w:t>
      </w:r>
      <w:r>
        <w:rPr>
          <w:rStyle w:val="None"/>
          <w:shd w:val="clear" w:color="auto" w:fill="ffffff"/>
          <w:rtl w:val="0"/>
          <w:lang w:val="en-US"/>
        </w:rPr>
        <w:t>–</w:t>
      </w:r>
      <w:r>
        <w:rPr>
          <w:rStyle w:val="None"/>
          <w:shd w:val="clear" w:color="auto" w:fill="ffffff"/>
          <w:rtl w:val="0"/>
          <w:lang w:val="en-US"/>
        </w:rPr>
        <w:t>438.</w:t>
      </w:r>
    </w:p>
    <w:p>
      <w:pPr>
        <w:pStyle w:val="Reference"/>
        <w:spacing w:line="480" w:lineRule="auto"/>
        <w:jc w:val="left"/>
        <w:rPr>
          <w:rStyle w:val="None"/>
          <w:shd w:val="clear" w:color="auto" w:fill="ffffff"/>
        </w:rPr>
      </w:pPr>
      <w:r>
        <w:rPr>
          <w:rStyle w:val="None"/>
          <w:b w:val="1"/>
          <w:bCs w:val="1"/>
          <w:shd w:val="clear" w:color="auto" w:fill="ffffff"/>
          <w:rtl w:val="0"/>
          <w:lang w:val="en-US"/>
        </w:rPr>
        <w:t xml:space="preserve">Kase, T., Kurihara, Y., Hayashi, H., Pandita, H. </w:t>
      </w:r>
      <w:r>
        <w:rPr>
          <w:rStyle w:val="None"/>
          <w:shd w:val="clear" w:color="auto" w:fill="ffffff"/>
          <w:rtl w:val="0"/>
          <w:lang w:val="en-US"/>
        </w:rPr>
        <w:t>&amp;</w:t>
      </w:r>
      <w:r>
        <w:rPr>
          <w:rStyle w:val="None"/>
          <w:b w:val="1"/>
          <w:bCs w:val="1"/>
          <w:shd w:val="clear" w:color="auto" w:fill="ffffff"/>
          <w:rtl w:val="0"/>
          <w:lang w:val="en-US"/>
        </w:rPr>
        <w:t xml:space="preserve"> Aguilar, Y. M.</w:t>
      </w:r>
      <w:r>
        <w:rPr>
          <w:rStyle w:val="None"/>
          <w:shd w:val="clear" w:color="auto" w:fill="ffffff"/>
          <w:rtl w:val="0"/>
          <w:lang w:val="en-US"/>
        </w:rPr>
        <w:t xml:space="preserve"> 2008. Age refinement of the Sonde moluscan fauna, east Java, Indonesia.</w:t>
      </w:r>
      <w:r>
        <w:rPr>
          <w:rStyle w:val="None"/>
          <w:shd w:val="clear" w:color="auto" w:fill="ffffff"/>
          <w:rtl w:val="0"/>
          <w:lang w:val="en-US"/>
        </w:rPr>
        <w:t> </w:t>
      </w:r>
      <w:r>
        <w:rPr>
          <w:rStyle w:val="None"/>
          <w:i w:val="1"/>
          <w:iCs w:val="1"/>
          <w:shd w:val="clear" w:color="auto" w:fill="ffffff"/>
          <w:rtl w:val="0"/>
          <w:lang w:val="en-US"/>
        </w:rPr>
        <w:t>Memoir of the National Museum of Nature and Science (Tokyo)</w:t>
      </w:r>
      <w:r>
        <w:rPr>
          <w:rStyle w:val="None"/>
          <w:shd w:val="clear" w:color="auto" w:fill="ffffff"/>
          <w:rtl w:val="0"/>
          <w:lang w:val="en-US"/>
        </w:rPr>
        <w:t>,</w:t>
      </w:r>
      <w:r>
        <w:rPr>
          <w:rStyle w:val="None"/>
          <w:shd w:val="clear" w:color="auto" w:fill="ffffff"/>
          <w:rtl w:val="0"/>
          <w:lang w:val="en-US"/>
        </w:rPr>
        <w:t> </w:t>
      </w:r>
      <w:r>
        <w:rPr>
          <w:rStyle w:val="None"/>
          <w:b w:val="1"/>
          <w:bCs w:val="1"/>
          <w:shd w:val="clear" w:color="auto" w:fill="ffffff"/>
          <w:rtl w:val="0"/>
          <w:lang w:val="en-US"/>
        </w:rPr>
        <w:t>45</w:t>
      </w:r>
      <w:r>
        <w:rPr>
          <w:rStyle w:val="None"/>
          <w:shd w:val="clear" w:color="auto" w:fill="ffffff"/>
          <w:rtl w:val="0"/>
          <w:lang w:val="en-US"/>
        </w:rPr>
        <w:t>, 127</w:t>
      </w:r>
      <w:r>
        <w:rPr>
          <w:rStyle w:val="None"/>
          <w:shd w:val="clear" w:color="auto" w:fill="ffffff"/>
          <w:rtl w:val="0"/>
          <w:lang w:val="en-US"/>
        </w:rPr>
        <w:t>–</w:t>
      </w:r>
      <w:r>
        <w:rPr>
          <w:rStyle w:val="None"/>
          <w:shd w:val="clear" w:color="auto" w:fill="ffffff"/>
          <w:rtl w:val="0"/>
          <w:lang w:val="en-US"/>
        </w:rPr>
        <w:t>138.</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it-IT"/>
          <w14:textFill>
            <w14:solidFill>
              <w14:srgbClr w14:val="222222"/>
            </w14:solidFill>
          </w14:textFill>
        </w:rPr>
        <w:t>Kennett, J.</w:t>
      </w:r>
      <w:r>
        <w:rPr>
          <w:rStyle w:val="None"/>
          <w:b w:val="1"/>
          <w:bCs w:val="1"/>
          <w:outline w:val="0"/>
          <w:color w:val="222222"/>
          <w:u w:color="222222"/>
          <w:rtl w:val="0"/>
          <w:lang w:val="it-IT"/>
          <w14:textFill>
            <w14:solidFill>
              <w14:srgbClr w14:val="222222"/>
            </w14:solidFill>
          </w14:textFill>
        </w:rPr>
        <w:t xml:space="preserve"> </w:t>
      </w:r>
      <w:r>
        <w:rPr>
          <w:rStyle w:val="None"/>
          <w:b w:val="1"/>
          <w:bCs w:val="1"/>
          <w:outline w:val="0"/>
          <w:color w:val="222222"/>
          <w:u w:color="222222"/>
          <w:shd w:val="clear" w:color="auto" w:fill="ffffff"/>
          <w:rtl w:val="0"/>
          <w:lang w:val="it-IT"/>
          <w14:textFill>
            <w14:solidFill>
              <w14:srgbClr w14:val="222222"/>
            </w14:solidFill>
          </w14:textFill>
        </w:rPr>
        <w:t xml:space="preserve">P. </w:t>
      </w:r>
      <w:r>
        <w:rPr>
          <w:rStyle w:val="None"/>
          <w:outline w:val="0"/>
          <w:color w:val="222222"/>
          <w:u w:color="222222"/>
          <w:rtl w:val="0"/>
          <w:lang w:val="it-IT"/>
          <w14:textFill>
            <w14:solidFill>
              <w14:srgbClr w14:val="222222"/>
            </w14:solidFill>
          </w14:textFill>
        </w:rPr>
        <w:t>&amp;</w:t>
      </w:r>
      <w:r>
        <w:rPr>
          <w:rStyle w:val="None"/>
          <w:b w:val="1"/>
          <w:bCs w:val="1"/>
          <w:outline w:val="0"/>
          <w:color w:val="222222"/>
          <w:u w:color="222222"/>
          <w:shd w:val="clear" w:color="auto" w:fill="ffffff"/>
          <w:rtl w:val="0"/>
          <w:lang w:val="it-IT"/>
          <w14:textFill>
            <w14:solidFill>
              <w14:srgbClr w14:val="222222"/>
            </w14:solidFill>
          </w14:textFill>
        </w:rPr>
        <w:t xml:space="preserve"> Srinivasan, M.</w:t>
      </w:r>
      <w:r>
        <w:rPr>
          <w:rStyle w:val="None"/>
          <w:b w:val="1"/>
          <w:bCs w:val="1"/>
          <w:outline w:val="0"/>
          <w:color w:val="222222"/>
          <w:u w:color="222222"/>
          <w:rtl w:val="0"/>
          <w:lang w:val="it-IT"/>
          <w14:textFill>
            <w14:solidFill>
              <w14:srgbClr w14:val="222222"/>
            </w14:solidFill>
          </w14:textFill>
        </w:rPr>
        <w:t xml:space="preserve"> </w:t>
      </w:r>
      <w:r>
        <w:rPr>
          <w:rStyle w:val="None"/>
          <w:b w:val="1"/>
          <w:bCs w:val="1"/>
          <w:outline w:val="0"/>
          <w:color w:val="222222"/>
          <w:u w:color="222222"/>
          <w:shd w:val="clear" w:color="auto" w:fill="ffffff"/>
          <w:rtl w:val="0"/>
          <w:lang w:val="it-IT"/>
          <w14:textFill>
            <w14:solidFill>
              <w14:srgbClr w14:val="222222"/>
            </w14:solidFill>
          </w14:textFill>
        </w:rPr>
        <w:t>S.</w:t>
      </w:r>
      <w:r>
        <w:rPr>
          <w:rStyle w:val="None"/>
          <w:outline w:val="0"/>
          <w:color w:val="222222"/>
          <w:u w:color="222222"/>
          <w:shd w:val="clear" w:color="auto" w:fill="ffffff"/>
          <w:rtl w:val="0"/>
          <w:lang w:val="pt-PT"/>
          <w14:textFill>
            <w14:solidFill>
              <w14:srgbClr w14:val="222222"/>
            </w14:solidFill>
          </w14:textFill>
        </w:rPr>
        <w:t xml:space="preserve"> 1983. Neogene planktonic foraminifera, </w:t>
      </w:r>
      <w:r>
        <w:rPr>
          <w:rStyle w:val="None"/>
          <w:i w:val="1"/>
          <w:iCs w:val="1"/>
          <w:outline w:val="0"/>
          <w:color w:val="222222"/>
          <w:u w:color="222222"/>
          <w:shd w:val="clear" w:color="auto" w:fill="ffffff"/>
          <w:rtl w:val="0"/>
          <w:lang w:val="en-US"/>
          <w14:textFill>
            <w14:solidFill>
              <w14:srgbClr w14:val="222222"/>
            </w14:solidFill>
          </w14:textFill>
        </w:rPr>
        <w:t xml:space="preserve">Hutchinson Ross Publ. Go., </w:t>
      </w:r>
      <w:r>
        <w:rPr>
          <w:rStyle w:val="None"/>
          <w:outline w:val="0"/>
          <w:color w:val="222222"/>
          <w:u w:color="222222"/>
          <w:shd w:val="clear" w:color="auto" w:fill="ffffff"/>
          <w:rtl w:val="0"/>
          <w:lang w:val="en-US"/>
          <w14:textFill>
            <w14:solidFill>
              <w14:srgbClr w14:val="222222"/>
            </w14:solidFill>
          </w14:textFill>
        </w:rPr>
        <w:t>Stroudsburg, Pennsylvania</w:t>
      </w:r>
      <w:r>
        <w:rPr>
          <w:rStyle w:val="None"/>
          <w:outline w:val="0"/>
          <w:color w:val="222222"/>
          <w:u w:color="222222"/>
          <w:shd w:val="clear" w:color="auto" w:fill="ffffff"/>
          <w:rtl w:val="0"/>
          <w:lang w:val="en-US"/>
          <w14:textFill>
            <w14:solidFill>
              <w14:srgbClr w14:val="222222"/>
            </w14:solidFill>
          </w14:textFill>
        </w:rPr>
        <w:t>.</w:t>
      </w:r>
    </w:p>
    <w:p>
      <w:pPr>
        <w:pStyle w:val="Reference"/>
        <w:spacing w:line="480" w:lineRule="auto"/>
        <w:jc w:val="left"/>
        <w:rPr>
          <w:rStyle w:val="None"/>
          <w:shd w:val="clear" w:color="auto" w:fill="ffffff"/>
        </w:rPr>
      </w:pPr>
      <w:r>
        <w:rPr>
          <w:rStyle w:val="None"/>
          <w:b w:val="1"/>
          <w:bCs w:val="1"/>
          <w:shd w:val="clear" w:color="auto" w:fill="ffffff"/>
          <w:rtl w:val="0"/>
          <w:lang w:val="en-US"/>
        </w:rPr>
        <w:t xml:space="preserve">King, D. J., Wade, B. S., Liska, R. D. </w:t>
      </w:r>
      <w:r>
        <w:rPr>
          <w:rStyle w:val="None"/>
          <w:shd w:val="clear" w:color="auto" w:fill="ffffff"/>
          <w:rtl w:val="0"/>
          <w:lang w:val="en-US"/>
        </w:rPr>
        <w:t>&amp;</w:t>
      </w:r>
      <w:r>
        <w:rPr>
          <w:rStyle w:val="None"/>
          <w:b w:val="1"/>
          <w:bCs w:val="1"/>
          <w:shd w:val="clear" w:color="auto" w:fill="ffffff"/>
          <w:rtl w:val="0"/>
          <w:lang w:val="en-US"/>
        </w:rPr>
        <w:t xml:space="preserve"> Miller, C. G.</w:t>
      </w:r>
      <w:r>
        <w:rPr>
          <w:rStyle w:val="None"/>
          <w:shd w:val="clear" w:color="auto" w:fill="ffffff"/>
          <w:rtl w:val="0"/>
          <w:lang w:val="en-US"/>
        </w:rPr>
        <w:t xml:space="preserve"> 2020. A review of the importance of the Caribbean region in Oligo-Miocene low latitude planktonic foraminiferal biostratigraphy and the implications for modern biogeochronological schemes. </w:t>
      </w:r>
      <w:r>
        <w:rPr>
          <w:rStyle w:val="None"/>
          <w:i w:val="1"/>
          <w:iCs w:val="1"/>
          <w:shd w:val="clear" w:color="auto" w:fill="ffffff"/>
          <w:rtl w:val="0"/>
          <w:lang w:val="en-US"/>
        </w:rPr>
        <w:t>Earth-Science Reviews</w:t>
      </w:r>
      <w:r>
        <w:rPr>
          <w:rStyle w:val="None"/>
          <w:shd w:val="clear" w:color="auto" w:fill="ffffff"/>
          <w:rtl w:val="0"/>
          <w:lang w:val="en-US"/>
        </w:rPr>
        <w:t xml:space="preserve">, </w:t>
      </w:r>
      <w:r>
        <w:rPr>
          <w:rStyle w:val="None"/>
          <w:b w:val="1"/>
          <w:bCs w:val="1"/>
          <w:shd w:val="clear" w:color="auto" w:fill="ffffff"/>
          <w:rtl w:val="0"/>
          <w:lang w:val="en-US"/>
        </w:rPr>
        <w:t>202</w:t>
      </w:r>
      <w:r>
        <w:rPr>
          <w:rStyle w:val="None"/>
          <w:shd w:val="clear" w:color="auto" w:fill="ffffff"/>
          <w:rtl w:val="0"/>
          <w:lang w:val="en-US"/>
        </w:rPr>
        <w:t xml:space="preserve">, 102968. </w:t>
      </w:r>
      <w:r>
        <w:rPr>
          <w:rStyle w:val="Hyperlink.2"/>
          <w:shd w:val="clear" w:color="auto" w:fill="ffffff"/>
          <w:lang w:val="it-IT"/>
        </w:rPr>
        <w:fldChar w:fldCharType="begin" w:fldLock="0"/>
      </w:r>
      <w:r>
        <w:rPr>
          <w:rStyle w:val="Hyperlink.2"/>
          <w:shd w:val="clear" w:color="auto" w:fill="ffffff"/>
          <w:lang w:val="it-IT"/>
        </w:rPr>
        <w:instrText xml:space="preserve"> HYPERLINK "https://doi.org/10.1016/j.earscirev.2019.102968"</w:instrText>
      </w:r>
      <w:r>
        <w:rPr>
          <w:rStyle w:val="Hyperlink.2"/>
          <w:shd w:val="clear" w:color="auto" w:fill="ffffff"/>
          <w:lang w:val="it-IT"/>
        </w:rPr>
        <w:fldChar w:fldCharType="separate" w:fldLock="0"/>
      </w:r>
      <w:r>
        <w:rPr>
          <w:rStyle w:val="Hyperlink.2"/>
          <w:shd w:val="clear" w:color="auto" w:fill="ffffff"/>
          <w:rtl w:val="0"/>
          <w:lang w:val="it-IT"/>
        </w:rPr>
        <w:t>https://doi.org/10.1016/j.earscirev.2019.102968</w:t>
      </w:r>
      <w:r>
        <w:rPr/>
        <w:fldChar w:fldCharType="end" w:fldLock="0"/>
      </w:r>
      <w:r>
        <w:rPr>
          <w:rStyle w:val="None"/>
          <w:shd w:val="clear" w:color="auto" w:fill="ffffff"/>
          <w:rtl w:val="0"/>
          <w:lang w:val="en-US"/>
        </w:rPr>
        <w:t>.</w:t>
      </w:r>
    </w:p>
    <w:p>
      <w:pPr>
        <w:pStyle w:val="Reference"/>
        <w:spacing w:line="480" w:lineRule="auto"/>
        <w:jc w:val="left"/>
        <w:rPr>
          <w:rStyle w:val="None"/>
          <w:shd w:val="clear" w:color="auto" w:fill="ffffff"/>
        </w:rPr>
      </w:pPr>
      <w:r>
        <w:rPr>
          <w:rStyle w:val="None"/>
          <w:b w:val="1"/>
          <w:bCs w:val="1"/>
          <w:outline w:val="0"/>
          <w:color w:val="222222"/>
          <w:u w:color="222222"/>
          <w:shd w:val="clear" w:color="auto" w:fill="ffffff"/>
          <w:rtl w:val="0"/>
          <w:lang w:val="de-DE"/>
          <w14:textFill>
            <w14:solidFill>
              <w14:srgbClr w14:val="222222"/>
            </w14:solidFill>
          </w14:textFill>
        </w:rPr>
        <w:t>Koch, R.</w:t>
      </w:r>
      <w:r>
        <w:rPr>
          <w:rStyle w:val="None"/>
          <w:outline w:val="0"/>
          <w:color w:val="222222"/>
          <w:u w:color="222222"/>
          <w:shd w:val="clear" w:color="auto" w:fill="ffffff"/>
          <w:rtl w:val="0"/>
          <w:lang w:val="es-ES_tradnl"/>
          <w14:textFill>
            <w14:solidFill>
              <w14:srgbClr w14:val="222222"/>
            </w14:solidFill>
          </w14:textFill>
        </w:rPr>
        <w:t xml:space="preserve"> 1923. Die jungtertiare Foraminiferenfauna von Kabu (Res. Surabaja, Java).</w:t>
      </w:r>
      <w:r>
        <w:rPr>
          <w:rStyle w:val="None"/>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it-IT"/>
          <w14:textFill>
            <w14:solidFill>
              <w14:srgbClr w14:val="222222"/>
            </w14:solidFill>
          </w14:textFill>
        </w:rPr>
        <w:t>Ecoglae Geologicae Helvetiae</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w:t>
      </w:r>
      <w:r>
        <w:rPr>
          <w:rStyle w:val="None"/>
          <w:b w:val="1"/>
          <w:bCs w:val="1"/>
          <w:outline w:val="0"/>
          <w:color w:val="222222"/>
          <w:u w:color="222222"/>
          <w:shd w:val="clear" w:color="auto" w:fill="ffffff"/>
          <w:rtl w:val="0"/>
          <w:lang w:val="en-US"/>
          <w14:textFill>
            <w14:solidFill>
              <w14:srgbClr w14:val="222222"/>
            </w14:solidFill>
          </w14:textFill>
        </w:rPr>
        <w:t>18</w:t>
      </w:r>
      <w:r>
        <w:rPr>
          <w:rStyle w:val="None"/>
          <w:outline w:val="0"/>
          <w:color w:val="222222"/>
          <w:u w:color="222222"/>
          <w:shd w:val="clear" w:color="auto" w:fill="ffffff"/>
          <w:rtl w:val="0"/>
          <w:lang w:val="en-US"/>
          <w14:textFill>
            <w14:solidFill>
              <w14:srgbClr w14:val="222222"/>
            </w14:solidFill>
          </w14:textFill>
        </w:rPr>
        <w:t>, 342</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361.</w:t>
      </w:r>
    </w:p>
    <w:p>
      <w:pPr>
        <w:pStyle w:val="Reference"/>
        <w:spacing w:line="480" w:lineRule="auto"/>
        <w:jc w:val="left"/>
        <w:rPr>
          <w:rStyle w:val="None"/>
          <w:shd w:val="clear" w:color="auto" w:fill="ffffff"/>
        </w:rPr>
      </w:pPr>
      <w:r>
        <w:rPr>
          <w:rStyle w:val="None"/>
          <w:b w:val="1"/>
          <w:bCs w:val="1"/>
          <w:shd w:val="clear" w:color="auto" w:fill="ffffff"/>
          <w:rtl w:val="0"/>
          <w:lang w:val="en-US"/>
        </w:rPr>
        <w:t>Ku</w:t>
      </w:r>
      <w:r>
        <w:rPr>
          <w:rStyle w:val="None"/>
          <w:b w:val="1"/>
          <w:bCs w:val="1"/>
          <w:shd w:val="clear" w:color="auto" w:fill="ffffff"/>
          <w:rtl w:val="0"/>
          <w:lang w:val="en-US"/>
        </w:rPr>
        <w:t>č</w:t>
      </w:r>
      <w:r>
        <w:rPr>
          <w:rStyle w:val="None"/>
          <w:b w:val="1"/>
          <w:bCs w:val="1"/>
          <w:shd w:val="clear" w:color="auto" w:fill="ffffff"/>
          <w:rtl w:val="0"/>
          <w:lang w:val="it-IT"/>
        </w:rPr>
        <w:t>era, M.</w:t>
      </w:r>
      <w:r>
        <w:rPr>
          <w:rStyle w:val="None"/>
          <w:shd w:val="clear" w:color="auto" w:fill="ffffff"/>
          <w:rtl w:val="0"/>
          <w:lang w:val="en-US"/>
        </w:rPr>
        <w:t xml:space="preserve"> 1998. Biochronology of the mid-Pliocene </w:t>
      </w:r>
      <w:r>
        <w:rPr>
          <w:rStyle w:val="None"/>
          <w:i w:val="1"/>
          <w:iCs w:val="1"/>
          <w:shd w:val="clear" w:color="auto" w:fill="ffffff"/>
          <w:rtl w:val="0"/>
          <w:lang w:val="en-US"/>
        </w:rPr>
        <w:t>Sphaeroidinella</w:t>
      </w:r>
      <w:r>
        <w:rPr>
          <w:rStyle w:val="None"/>
          <w:shd w:val="clear" w:color="auto" w:fill="ffffff"/>
          <w:rtl w:val="0"/>
          <w:lang w:val="en-US"/>
        </w:rPr>
        <w:t xml:space="preserve"> event.</w:t>
      </w:r>
      <w:r>
        <w:rPr>
          <w:rStyle w:val="None"/>
          <w:shd w:val="clear" w:color="auto" w:fill="ffffff"/>
          <w:rtl w:val="0"/>
          <w:lang w:val="en-US"/>
        </w:rPr>
        <w:t> </w:t>
      </w:r>
      <w:r>
        <w:rPr>
          <w:rStyle w:val="None"/>
          <w:i w:val="1"/>
          <w:iCs w:val="1"/>
          <w:shd w:val="clear" w:color="auto" w:fill="ffffff"/>
          <w:rtl w:val="0"/>
          <w:lang w:val="en-US"/>
        </w:rPr>
        <w:t>Marine Micropaleontology</w:t>
      </w:r>
      <w:r>
        <w:rPr>
          <w:rStyle w:val="None"/>
          <w:shd w:val="clear" w:color="auto" w:fill="ffffff"/>
          <w:rtl w:val="0"/>
          <w:lang w:val="en-US"/>
        </w:rPr>
        <w:t>,</w:t>
      </w:r>
      <w:r>
        <w:rPr>
          <w:rStyle w:val="None"/>
          <w:shd w:val="clear" w:color="auto" w:fill="ffffff"/>
          <w:rtl w:val="0"/>
          <w:lang w:val="en-US"/>
        </w:rPr>
        <w:t> </w:t>
      </w:r>
      <w:r>
        <w:rPr>
          <w:rStyle w:val="None"/>
          <w:b w:val="1"/>
          <w:bCs w:val="1"/>
          <w:shd w:val="clear" w:color="auto" w:fill="ffffff"/>
          <w:rtl w:val="0"/>
          <w:lang w:val="en-US"/>
        </w:rPr>
        <w:t>35</w:t>
      </w:r>
      <w:r>
        <w:rPr>
          <w:rStyle w:val="None"/>
          <w:shd w:val="clear" w:color="auto" w:fill="ffffff"/>
          <w:rtl w:val="0"/>
          <w:lang w:val="en-US"/>
        </w:rPr>
        <w:t>(1</w:t>
      </w:r>
      <w:r>
        <w:rPr>
          <w:rStyle w:val="None"/>
          <w:shd w:val="clear" w:color="auto" w:fill="ffffff"/>
          <w:rtl w:val="0"/>
          <w:lang w:val="en-US"/>
        </w:rPr>
        <w:t>–</w:t>
      </w:r>
      <w:r>
        <w:rPr>
          <w:rStyle w:val="None"/>
          <w:shd w:val="clear" w:color="auto" w:fill="ffffff"/>
          <w:rtl w:val="0"/>
          <w:lang w:val="en-US"/>
        </w:rPr>
        <w:t>2), 1</w:t>
      </w:r>
      <w:r>
        <w:rPr>
          <w:rStyle w:val="None"/>
          <w:shd w:val="clear" w:color="auto" w:fill="ffffff"/>
          <w:rtl w:val="0"/>
          <w:lang w:val="en-US"/>
        </w:rPr>
        <w:t>–</w:t>
      </w:r>
      <w:r>
        <w:rPr>
          <w:rStyle w:val="None"/>
          <w:shd w:val="clear" w:color="auto" w:fill="ffffff"/>
          <w:rtl w:val="0"/>
          <w:lang w:val="en-US"/>
        </w:rPr>
        <w:t>16.</w:t>
      </w:r>
    </w:p>
    <w:p>
      <w:pPr>
        <w:pStyle w:val="Reference"/>
        <w:spacing w:line="480" w:lineRule="auto"/>
        <w:jc w:val="left"/>
        <w:rPr>
          <w:rStyle w:val="None"/>
          <w:shd w:val="clear" w:color="auto" w:fill="ffffff"/>
        </w:rPr>
      </w:pPr>
      <w:r>
        <w:rPr>
          <w:rStyle w:val="None"/>
          <w:b w:val="1"/>
          <w:bCs w:val="1"/>
          <w:shd w:val="clear" w:color="auto" w:fill="ffffff"/>
          <w:rtl w:val="0"/>
          <w:lang w:val="en-US"/>
        </w:rPr>
        <w:t>Jenkins, D.</w:t>
      </w:r>
      <w:r>
        <w:rPr>
          <w:rStyle w:val="None"/>
          <w:b w:val="1"/>
          <w:bCs w:val="1"/>
          <w:rtl w:val="0"/>
          <w:lang w:val="en-US"/>
        </w:rPr>
        <w:t xml:space="preserve"> </w:t>
      </w:r>
      <w:r>
        <w:rPr>
          <w:rStyle w:val="None"/>
          <w:b w:val="1"/>
          <w:bCs w:val="1"/>
          <w:shd w:val="clear" w:color="auto" w:fill="ffffff"/>
          <w:rtl w:val="0"/>
          <w:lang w:val="en-US"/>
        </w:rPr>
        <w:t>G.</w:t>
      </w:r>
      <w:r>
        <w:rPr>
          <w:rStyle w:val="None"/>
          <w:shd w:val="clear" w:color="auto" w:fill="ffffff"/>
          <w:rtl w:val="0"/>
          <w:lang w:val="en-US"/>
        </w:rPr>
        <w:t xml:space="preserve"> 1971. New Zealand Cenozoic planktonic foraminifera.</w:t>
      </w:r>
      <w:r>
        <w:rPr>
          <w:rStyle w:val="None"/>
          <w:shd w:val="clear" w:color="auto" w:fill="ffffff"/>
          <w:rtl w:val="0"/>
          <w:lang w:val="en-US"/>
        </w:rPr>
        <w:t> </w:t>
      </w:r>
      <w:r>
        <w:rPr>
          <w:rStyle w:val="None"/>
          <w:i w:val="1"/>
          <w:iCs w:val="1"/>
          <w:shd w:val="clear" w:color="auto" w:fill="ffffff"/>
          <w:rtl w:val="0"/>
          <w:lang w:val="en-US"/>
        </w:rPr>
        <w:t>Palaeontological Bullentin New Zealand Geological Survey</w:t>
      </w:r>
      <w:r>
        <w:rPr>
          <w:rStyle w:val="None"/>
          <w:shd w:val="clear" w:color="auto" w:fill="ffffff"/>
          <w:rtl w:val="0"/>
          <w:lang w:val="en-US"/>
        </w:rPr>
        <w:t>,</w:t>
      </w:r>
      <w:r>
        <w:rPr>
          <w:rStyle w:val="None"/>
          <w:shd w:val="clear" w:color="auto" w:fill="ffffff"/>
          <w:rtl w:val="0"/>
          <w:lang w:val="en-US"/>
        </w:rPr>
        <w:t> </w:t>
      </w:r>
      <w:r>
        <w:rPr>
          <w:rStyle w:val="None"/>
          <w:b w:val="1"/>
          <w:bCs w:val="1"/>
          <w:shd w:val="clear" w:color="auto" w:fill="ffffff"/>
          <w:rtl w:val="0"/>
          <w:lang w:val="en-US"/>
        </w:rPr>
        <w:t>42</w:t>
      </w:r>
      <w:r>
        <w:rPr>
          <w:rStyle w:val="None"/>
          <w:shd w:val="clear" w:color="auto" w:fill="ffffff"/>
          <w:rtl w:val="0"/>
          <w:lang w:val="en-US"/>
        </w:rPr>
        <w:t>, 1</w:t>
      </w:r>
      <w:r>
        <w:rPr>
          <w:rStyle w:val="None A"/>
          <w:rtl w:val="0"/>
          <w:lang w:val="en-US"/>
        </w:rPr>
        <w:t>–</w:t>
      </w:r>
      <w:r>
        <w:rPr>
          <w:rStyle w:val="None"/>
          <w:shd w:val="clear" w:color="auto" w:fill="ffffff"/>
          <w:rtl w:val="0"/>
          <w:lang w:val="en-US"/>
        </w:rPr>
        <w:t>278.</w:t>
      </w:r>
    </w:p>
    <w:p>
      <w:pPr>
        <w:pStyle w:val="Reference"/>
        <w:spacing w:line="480" w:lineRule="auto"/>
        <w:jc w:val="left"/>
        <w:rPr>
          <w:rStyle w:val="None"/>
          <w:shd w:val="clear" w:color="auto" w:fill="ffffff"/>
        </w:rPr>
      </w:pPr>
      <w:r>
        <w:rPr>
          <w:rStyle w:val="None"/>
          <w:b w:val="1"/>
          <w:bCs w:val="1"/>
          <w:shd w:val="clear" w:color="auto" w:fill="ffffff"/>
          <w:rtl w:val="0"/>
          <w:lang w:val="en-US"/>
        </w:rPr>
        <w:t xml:space="preserve">Lam, A. R. </w:t>
      </w:r>
      <w:r>
        <w:rPr>
          <w:rStyle w:val="None"/>
          <w:shd w:val="clear" w:color="auto" w:fill="ffffff"/>
          <w:rtl w:val="0"/>
          <w:lang w:val="en-US"/>
        </w:rPr>
        <w:t>&amp;</w:t>
      </w:r>
      <w:r>
        <w:rPr>
          <w:rStyle w:val="None"/>
          <w:b w:val="1"/>
          <w:bCs w:val="1"/>
          <w:shd w:val="clear" w:color="auto" w:fill="ffffff"/>
          <w:rtl w:val="0"/>
          <w:lang w:val="en-US"/>
        </w:rPr>
        <w:t xml:space="preserve"> Leckie, R. M.</w:t>
      </w:r>
      <w:r>
        <w:rPr>
          <w:rStyle w:val="None"/>
          <w:shd w:val="clear" w:color="auto" w:fill="ffffff"/>
          <w:rtl w:val="0"/>
          <w:lang w:val="en-US"/>
        </w:rPr>
        <w:t xml:space="preserve"> 2020. Late Neogene and Quaternary diversity and taxonomy of subtropical to temperate planktic foraminifera across the Kuroshio Current Extension, northwest Pacific Ocean.</w:t>
      </w:r>
      <w:r>
        <w:rPr>
          <w:rStyle w:val="None"/>
          <w:shd w:val="clear" w:color="auto" w:fill="ffffff"/>
          <w:rtl w:val="0"/>
          <w:lang w:val="en-US"/>
        </w:rPr>
        <w:t> </w:t>
      </w:r>
      <w:r>
        <w:rPr>
          <w:rStyle w:val="None"/>
          <w:i w:val="1"/>
          <w:iCs w:val="1"/>
          <w:shd w:val="clear" w:color="auto" w:fill="ffffff"/>
          <w:rtl w:val="0"/>
          <w:lang w:val="en-US"/>
        </w:rPr>
        <w:t>Micropaleontology</w:t>
      </w:r>
      <w:r>
        <w:rPr>
          <w:rStyle w:val="None"/>
          <w:shd w:val="clear" w:color="auto" w:fill="ffffff"/>
          <w:rtl w:val="0"/>
          <w:lang w:val="en-US"/>
        </w:rPr>
        <w:t>,</w:t>
      </w:r>
      <w:r>
        <w:rPr>
          <w:rStyle w:val="None"/>
          <w:shd w:val="clear" w:color="auto" w:fill="ffffff"/>
          <w:rtl w:val="0"/>
          <w:lang w:val="en-US"/>
        </w:rPr>
        <w:t> </w:t>
      </w:r>
      <w:r>
        <w:rPr>
          <w:rStyle w:val="None"/>
          <w:b w:val="1"/>
          <w:bCs w:val="1"/>
          <w:shd w:val="clear" w:color="auto" w:fill="ffffff"/>
          <w:rtl w:val="0"/>
          <w:lang w:val="en-US"/>
        </w:rPr>
        <w:t>66</w:t>
      </w:r>
      <w:r>
        <w:rPr>
          <w:rStyle w:val="None"/>
          <w:shd w:val="clear" w:color="auto" w:fill="ffffff"/>
          <w:rtl w:val="0"/>
          <w:lang w:val="en-US"/>
        </w:rPr>
        <w:t>(3), 177</w:t>
      </w:r>
      <w:r>
        <w:rPr>
          <w:rStyle w:val="None"/>
          <w:shd w:val="clear" w:color="auto" w:fill="ffffff"/>
          <w:rtl w:val="0"/>
          <w:lang w:val="en-US"/>
        </w:rPr>
        <w:t>–</w:t>
      </w:r>
      <w:r>
        <w:rPr>
          <w:rStyle w:val="None"/>
          <w:shd w:val="clear" w:color="auto" w:fill="ffffff"/>
          <w:rtl w:val="0"/>
          <w:lang w:val="en-US"/>
        </w:rPr>
        <w:t>268.</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es-ES_tradnl"/>
          <w14:textFill>
            <w14:solidFill>
              <w14:srgbClr w14:val="222222"/>
            </w14:solidFill>
          </w14:textFill>
        </w:rPr>
        <w:t>Le Roy, L.W.</w:t>
      </w:r>
      <w:r>
        <w:rPr>
          <w:rStyle w:val="None"/>
          <w:outline w:val="0"/>
          <w:color w:val="222222"/>
          <w:u w:color="222222"/>
          <w:shd w:val="clear" w:color="auto" w:fill="ffffff"/>
          <w:rtl w:val="0"/>
          <w:lang w:val="pt-PT"/>
          <w14:textFill>
            <w14:solidFill>
              <w14:srgbClr w14:val="222222"/>
            </w14:solidFill>
          </w14:textFill>
        </w:rPr>
        <w:t xml:space="preserve"> 1944. Miocene Foraminifera of Central Sumatra.</w:t>
      </w:r>
      <w:r>
        <w:rPr>
          <w:rStyle w:val="None"/>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en-US"/>
          <w14:textFill>
            <w14:solidFill>
              <w14:srgbClr w14:val="222222"/>
            </w14:solidFill>
          </w14:textFill>
        </w:rPr>
        <w:t>Colorado School Mines, Quart</w:t>
      </w:r>
      <w:r>
        <w:rPr>
          <w:rStyle w:val="None"/>
          <w:i w:val="1"/>
          <w:iCs w:val="1"/>
          <w:outline w:val="0"/>
          <w:color w:val="222222"/>
          <w:u w:color="222222"/>
          <w:rtl w:val="0"/>
          <w:lang w:val="en-US"/>
          <w14:textFill>
            <w14:solidFill>
              <w14:srgbClr w14:val="222222"/>
            </w14:solidFill>
          </w14:textFill>
        </w:rPr>
        <w:t>erly</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w:t>
      </w:r>
      <w:r>
        <w:rPr>
          <w:rStyle w:val="None"/>
          <w:b w:val="1"/>
          <w:bCs w:val="1"/>
          <w:i w:val="1"/>
          <w:iCs w:val="1"/>
          <w:outline w:val="0"/>
          <w:color w:val="222222"/>
          <w:u w:color="222222"/>
          <w:shd w:val="clear" w:color="auto" w:fill="ffffff"/>
          <w:rtl w:val="0"/>
          <w:lang w:val="en-US"/>
          <w14:textFill>
            <w14:solidFill>
              <w14:srgbClr w14:val="222222"/>
            </w14:solidFill>
          </w14:textFill>
        </w:rPr>
        <w:t>39</w:t>
      </w:r>
      <w:r>
        <w:rPr>
          <w:rStyle w:val="None"/>
          <w:outline w:val="0"/>
          <w:color w:val="222222"/>
          <w:u w:color="222222"/>
          <w:shd w:val="clear" w:color="auto" w:fill="ffffff"/>
          <w:rtl w:val="0"/>
          <w:lang w:val="en-US"/>
          <w14:textFill>
            <w14:solidFill>
              <w14:srgbClr w14:val="222222"/>
            </w14:solidFill>
          </w14:textFill>
        </w:rPr>
        <w:t>, 113.</w:t>
      </w:r>
    </w:p>
    <w:p>
      <w:pPr>
        <w:pStyle w:val="Reference"/>
        <w:spacing w:line="480" w:lineRule="auto"/>
        <w:jc w:val="left"/>
        <w:rPr>
          <w:rStyle w:val="None"/>
          <w:shd w:val="clear" w:color="auto" w:fill="ffffff"/>
        </w:rPr>
      </w:pPr>
      <w:r>
        <w:rPr>
          <w:rStyle w:val="None"/>
          <w:b w:val="1"/>
          <w:bCs w:val="1"/>
          <w:shd w:val="clear" w:color="auto" w:fill="ffffff"/>
          <w:rtl w:val="0"/>
          <w:lang w:val="nl-NL"/>
        </w:rPr>
        <w:t xml:space="preserve">Malmgren, B. A. </w:t>
      </w:r>
      <w:r>
        <w:rPr>
          <w:rStyle w:val="None"/>
          <w:shd w:val="clear" w:color="auto" w:fill="ffffff"/>
          <w:rtl w:val="0"/>
          <w:lang w:val="nl-NL"/>
        </w:rPr>
        <w:t>&amp;</w:t>
      </w:r>
      <w:r>
        <w:rPr>
          <w:rStyle w:val="None"/>
          <w:b w:val="1"/>
          <w:bCs w:val="1"/>
          <w:shd w:val="clear" w:color="auto" w:fill="ffffff"/>
          <w:rtl w:val="0"/>
          <w:lang w:val="nl-NL"/>
        </w:rPr>
        <w:t xml:space="preserve"> Berggren, W. A.</w:t>
      </w:r>
      <w:r>
        <w:rPr>
          <w:rStyle w:val="None"/>
          <w:shd w:val="clear" w:color="auto" w:fill="ffffff"/>
          <w:rtl w:val="0"/>
          <w:lang w:val="en-US"/>
        </w:rPr>
        <w:t xml:space="preserve"> 1987. Evolutionary changes in some Late Neogene planktonic foraminiferal lineages and their relationships to paleoceanographic changes.</w:t>
      </w:r>
      <w:r>
        <w:rPr>
          <w:rStyle w:val="None"/>
          <w:shd w:val="clear" w:color="auto" w:fill="ffffff"/>
          <w:rtl w:val="0"/>
          <w:lang w:val="en-US"/>
        </w:rPr>
        <w:t> </w:t>
      </w:r>
      <w:r>
        <w:rPr>
          <w:rStyle w:val="None"/>
          <w:i w:val="1"/>
          <w:iCs w:val="1"/>
          <w:shd w:val="clear" w:color="auto" w:fill="ffffff"/>
          <w:rtl w:val="0"/>
          <w:lang w:val="en-US"/>
        </w:rPr>
        <w:t>Paleoceanography</w:t>
      </w:r>
      <w:r>
        <w:rPr>
          <w:rStyle w:val="None"/>
          <w:shd w:val="clear" w:color="auto" w:fill="ffffff"/>
          <w:rtl w:val="0"/>
          <w:lang w:val="en-US"/>
        </w:rPr>
        <w:t>,</w:t>
      </w:r>
      <w:r>
        <w:rPr>
          <w:rStyle w:val="None"/>
          <w:shd w:val="clear" w:color="auto" w:fill="ffffff"/>
          <w:rtl w:val="0"/>
          <w:lang w:val="en-US"/>
        </w:rPr>
        <w:t> </w:t>
      </w:r>
      <w:r>
        <w:rPr>
          <w:rStyle w:val="None"/>
          <w:b w:val="1"/>
          <w:bCs w:val="1"/>
          <w:shd w:val="clear" w:color="auto" w:fill="ffffff"/>
          <w:rtl w:val="0"/>
          <w:lang w:val="en-US"/>
        </w:rPr>
        <w:t>2</w:t>
      </w:r>
      <w:r>
        <w:rPr>
          <w:rStyle w:val="None"/>
          <w:shd w:val="clear" w:color="auto" w:fill="ffffff"/>
          <w:rtl w:val="0"/>
          <w:lang w:val="en-US"/>
        </w:rPr>
        <w:t>(5), 445</w:t>
      </w:r>
      <w:r>
        <w:rPr>
          <w:rStyle w:val="None"/>
          <w:shd w:val="clear" w:color="auto" w:fill="ffffff"/>
          <w:rtl w:val="0"/>
          <w:lang w:val="en-US"/>
        </w:rPr>
        <w:t>–</w:t>
      </w:r>
      <w:r>
        <w:rPr>
          <w:rStyle w:val="None"/>
          <w:shd w:val="clear" w:color="auto" w:fill="ffffff"/>
          <w:rtl w:val="0"/>
          <w:lang w:val="en-US"/>
        </w:rPr>
        <w:t>456.</w:t>
      </w:r>
    </w:p>
    <w:p>
      <w:pPr>
        <w:pStyle w:val="Reference"/>
        <w:spacing w:line="480" w:lineRule="auto"/>
        <w:jc w:val="left"/>
        <w:rPr>
          <w:rStyle w:val="None"/>
          <w:shd w:val="clear" w:color="auto" w:fill="ffffff"/>
        </w:rPr>
      </w:pPr>
      <w:r>
        <w:rPr>
          <w:rStyle w:val="None"/>
          <w:b w:val="1"/>
          <w:bCs w:val="1"/>
          <w:shd w:val="clear" w:color="auto" w:fill="ffffff"/>
          <w:rtl w:val="0"/>
          <w:lang w:val="nl-NL"/>
        </w:rPr>
        <w:t>Malmgren, B. A., Ku</w:t>
      </w:r>
      <w:r>
        <w:rPr>
          <w:rStyle w:val="None"/>
          <w:b w:val="1"/>
          <w:bCs w:val="1"/>
          <w:shd w:val="clear" w:color="auto" w:fill="ffffff"/>
          <w:rtl w:val="0"/>
          <w:lang w:val="en-US"/>
        </w:rPr>
        <w:t>č</w:t>
      </w:r>
      <w:r>
        <w:rPr>
          <w:rStyle w:val="None"/>
          <w:b w:val="1"/>
          <w:bCs w:val="1"/>
          <w:shd w:val="clear" w:color="auto" w:fill="ffffff"/>
          <w:rtl w:val="0"/>
          <w:lang w:val="sv-SE"/>
        </w:rPr>
        <w:t xml:space="preserve">era, M. </w:t>
      </w:r>
      <w:r>
        <w:rPr>
          <w:rStyle w:val="None"/>
          <w:shd w:val="clear" w:color="auto" w:fill="ffffff"/>
          <w:rtl w:val="0"/>
          <w:lang w:val="sv-SE"/>
        </w:rPr>
        <w:t>&amp;</w:t>
      </w:r>
      <w:r>
        <w:rPr>
          <w:rStyle w:val="None"/>
          <w:b w:val="1"/>
          <w:bCs w:val="1"/>
          <w:shd w:val="clear" w:color="auto" w:fill="ffffff"/>
          <w:rtl w:val="0"/>
          <w:lang w:val="sv-SE"/>
        </w:rPr>
        <w:t xml:space="preserve"> Ekman, G.</w:t>
      </w:r>
      <w:r>
        <w:rPr>
          <w:rStyle w:val="None"/>
          <w:shd w:val="clear" w:color="auto" w:fill="ffffff"/>
          <w:rtl w:val="0"/>
          <w:lang w:val="en-US"/>
        </w:rPr>
        <w:t xml:space="preserve"> 1996. Evolutionary changes in supplementary apertural characteristics of the late Neogene </w:t>
      </w:r>
      <w:r>
        <w:rPr>
          <w:rStyle w:val="None"/>
          <w:i w:val="1"/>
          <w:iCs w:val="1"/>
          <w:shd w:val="clear" w:color="auto" w:fill="ffffff"/>
          <w:rtl w:val="0"/>
          <w:lang w:val="en-US"/>
        </w:rPr>
        <w:t>Sphaeroidinella dehiscens</w:t>
      </w:r>
      <w:r>
        <w:rPr>
          <w:rStyle w:val="None"/>
          <w:shd w:val="clear" w:color="auto" w:fill="ffffff"/>
          <w:rtl w:val="0"/>
          <w:lang w:val="en-US"/>
        </w:rPr>
        <w:t xml:space="preserve"> lineage (planktonic foraminifera).</w:t>
      </w:r>
      <w:r>
        <w:rPr>
          <w:rStyle w:val="None"/>
          <w:shd w:val="clear" w:color="auto" w:fill="ffffff"/>
          <w:rtl w:val="0"/>
          <w:lang w:val="en-US"/>
        </w:rPr>
        <w:t> </w:t>
      </w:r>
      <w:r>
        <w:rPr>
          <w:rStyle w:val="None"/>
          <w:i w:val="1"/>
          <w:iCs w:val="1"/>
          <w:shd w:val="clear" w:color="auto" w:fill="ffffff"/>
          <w:rtl w:val="0"/>
          <w:lang w:val="en-US"/>
        </w:rPr>
        <w:t>Palaios</w:t>
      </w:r>
      <w:r>
        <w:rPr>
          <w:rStyle w:val="None"/>
          <w:shd w:val="clear" w:color="auto" w:fill="ffffff"/>
          <w:rtl w:val="0"/>
          <w:lang w:val="en-US"/>
        </w:rPr>
        <w:t xml:space="preserve">, </w:t>
      </w:r>
      <w:r>
        <w:rPr>
          <w:rStyle w:val="None"/>
          <w:b w:val="1"/>
          <w:bCs w:val="1"/>
          <w:shd w:val="clear" w:color="auto" w:fill="ffffff"/>
          <w:rtl w:val="0"/>
          <w:lang w:val="en-US"/>
        </w:rPr>
        <w:t>11</w:t>
      </w:r>
      <w:r>
        <w:rPr>
          <w:rStyle w:val="None"/>
          <w:shd w:val="clear" w:color="auto" w:fill="ffffff"/>
          <w:rtl w:val="0"/>
          <w:lang w:val="en-US"/>
        </w:rPr>
        <w:t>, 192</w:t>
      </w:r>
      <w:r>
        <w:rPr>
          <w:rStyle w:val="None"/>
          <w:shd w:val="clear" w:color="auto" w:fill="ffffff"/>
          <w:rtl w:val="0"/>
          <w:lang w:val="en-US"/>
        </w:rPr>
        <w:t>–</w:t>
      </w:r>
      <w:r>
        <w:rPr>
          <w:rStyle w:val="None"/>
          <w:shd w:val="clear" w:color="auto" w:fill="ffffff"/>
          <w:rtl w:val="0"/>
          <w:lang w:val="en-US"/>
        </w:rPr>
        <w:t>206.</w:t>
      </w:r>
    </w:p>
    <w:p>
      <w:pPr>
        <w:pStyle w:val="Reference"/>
        <w:spacing w:line="480" w:lineRule="auto"/>
        <w:jc w:val="left"/>
        <w:rPr>
          <w:rStyle w:val="None"/>
          <w:shd w:val="clear" w:color="auto" w:fill="ffffff"/>
        </w:rPr>
      </w:pPr>
      <w:r>
        <w:rPr>
          <w:rStyle w:val="None"/>
          <w:b w:val="1"/>
          <w:bCs w:val="1"/>
          <w:shd w:val="clear" w:color="auto" w:fill="ffffff"/>
          <w:rtl w:val="0"/>
          <w:lang w:val="de-DE"/>
        </w:rPr>
        <w:t xml:space="preserve">Olsson, R. K., Hemleben, C., Huber, B. T. </w:t>
      </w:r>
      <w:r>
        <w:rPr>
          <w:rStyle w:val="None"/>
          <w:shd w:val="clear" w:color="auto" w:fill="ffffff"/>
          <w:rtl w:val="0"/>
          <w:lang w:val="de-DE"/>
        </w:rPr>
        <w:t>&amp;</w:t>
      </w:r>
      <w:r>
        <w:rPr>
          <w:rStyle w:val="None"/>
          <w:b w:val="1"/>
          <w:bCs w:val="1"/>
          <w:shd w:val="clear" w:color="auto" w:fill="ffffff"/>
          <w:rtl w:val="0"/>
          <w:lang w:val="de-DE"/>
        </w:rPr>
        <w:t xml:space="preserve"> Berggren, W. A.</w:t>
      </w:r>
      <w:r>
        <w:rPr>
          <w:rStyle w:val="None"/>
          <w:shd w:val="clear" w:color="auto" w:fill="ffffff"/>
          <w:rtl w:val="0"/>
          <w:lang w:val="en-US"/>
        </w:rPr>
        <w:t xml:space="preserve"> 2006. Taxonomy, biostratigraphy, and phylogeny of Eocene </w:t>
      </w:r>
      <w:r>
        <w:rPr>
          <w:rStyle w:val="None"/>
          <w:i w:val="1"/>
          <w:iCs w:val="1"/>
          <w:shd w:val="clear" w:color="auto" w:fill="ffffff"/>
          <w:rtl w:val="0"/>
          <w:lang w:val="en-US"/>
        </w:rPr>
        <w:t>Globigerina</w:t>
      </w:r>
      <w:r>
        <w:rPr>
          <w:rStyle w:val="None"/>
          <w:shd w:val="clear" w:color="auto" w:fill="ffffff"/>
          <w:rtl w:val="0"/>
          <w:lang w:val="en-US"/>
        </w:rPr>
        <w:t xml:space="preserve">, </w:t>
      </w:r>
      <w:r>
        <w:rPr>
          <w:rStyle w:val="None"/>
          <w:i w:val="1"/>
          <w:iCs w:val="1"/>
          <w:shd w:val="clear" w:color="auto" w:fill="ffffff"/>
          <w:rtl w:val="0"/>
          <w:lang w:val="en-US"/>
        </w:rPr>
        <w:t>Globoturborotalita</w:t>
      </w:r>
      <w:r>
        <w:rPr>
          <w:rStyle w:val="None"/>
          <w:shd w:val="clear" w:color="auto" w:fill="ffffff"/>
          <w:rtl w:val="0"/>
          <w:lang w:val="en-US"/>
        </w:rPr>
        <w:t xml:space="preserve">, </w:t>
      </w:r>
      <w:r>
        <w:rPr>
          <w:rStyle w:val="None"/>
          <w:i w:val="1"/>
          <w:iCs w:val="1"/>
          <w:shd w:val="clear" w:color="auto" w:fill="ffffff"/>
          <w:rtl w:val="0"/>
          <w:lang w:val="en-US"/>
        </w:rPr>
        <w:t>Subbotina</w:t>
      </w:r>
      <w:r>
        <w:rPr>
          <w:rStyle w:val="None"/>
          <w:shd w:val="clear" w:color="auto" w:fill="ffffff"/>
          <w:rtl w:val="0"/>
          <w:lang w:val="en-US"/>
        </w:rPr>
        <w:t xml:space="preserve">, and </w:t>
      </w:r>
      <w:r>
        <w:rPr>
          <w:rStyle w:val="None"/>
          <w:i w:val="1"/>
          <w:iCs w:val="1"/>
          <w:shd w:val="clear" w:color="auto" w:fill="ffffff"/>
          <w:rtl w:val="0"/>
          <w:lang w:val="en-US"/>
        </w:rPr>
        <w:t>Turborotalita</w:t>
      </w:r>
      <w:r>
        <w:rPr>
          <w:rStyle w:val="None"/>
          <w:shd w:val="clear" w:color="auto" w:fill="ffffff"/>
          <w:rtl w:val="0"/>
          <w:lang w:val="en-US"/>
        </w:rPr>
        <w:t>.</w:t>
      </w:r>
      <w:r>
        <w:rPr>
          <w:rStyle w:val="None"/>
          <w:shd w:val="clear" w:color="auto" w:fill="ffffff"/>
          <w:rtl w:val="0"/>
          <w:lang w:val="en-US"/>
        </w:rPr>
        <w:t> </w:t>
      </w:r>
      <w:r>
        <w:rPr>
          <w:rStyle w:val="None"/>
          <w:shd w:val="clear" w:color="auto" w:fill="ffffff"/>
          <w:rtl w:val="0"/>
          <w:lang w:val="en-US"/>
        </w:rPr>
        <w:t xml:space="preserve">In </w:t>
      </w:r>
      <w:r>
        <w:rPr>
          <w:rStyle w:val="None"/>
          <w:i w:val="1"/>
          <w:iCs w:val="1"/>
          <w:shd w:val="clear" w:color="auto" w:fill="ffffff"/>
          <w:rtl w:val="0"/>
          <w:lang w:val="en-US"/>
        </w:rPr>
        <w:t>Atlas of Eocene planktonic foraminifera. Cushman Foundation Special Publication</w:t>
      </w:r>
      <w:r>
        <w:rPr>
          <w:rStyle w:val="None"/>
          <w:shd w:val="clear" w:color="auto" w:fill="ffffff"/>
          <w:rtl w:val="0"/>
          <w:lang w:val="en-US"/>
        </w:rPr>
        <w:t>,</w:t>
      </w:r>
      <w:r>
        <w:rPr>
          <w:rStyle w:val="None"/>
          <w:shd w:val="clear" w:color="auto" w:fill="ffffff"/>
          <w:rtl w:val="0"/>
          <w:lang w:val="en-US"/>
        </w:rPr>
        <w:t> </w:t>
      </w:r>
      <w:r>
        <w:rPr>
          <w:rStyle w:val="None"/>
          <w:b w:val="1"/>
          <w:bCs w:val="1"/>
          <w:shd w:val="clear" w:color="auto" w:fill="ffffff"/>
          <w:rtl w:val="0"/>
          <w:lang w:val="en-US"/>
        </w:rPr>
        <w:t>41</w:t>
      </w:r>
      <w:r>
        <w:rPr>
          <w:rStyle w:val="None"/>
          <w:shd w:val="clear" w:color="auto" w:fill="ffffff"/>
          <w:rtl w:val="0"/>
          <w:lang w:val="en-US"/>
        </w:rPr>
        <w:t>, 111</w:t>
      </w:r>
      <w:r>
        <w:rPr>
          <w:rStyle w:val="None"/>
          <w:shd w:val="clear" w:color="auto" w:fill="ffffff"/>
          <w:rtl w:val="0"/>
          <w:lang w:val="en-US"/>
        </w:rPr>
        <w:t>–</w:t>
      </w:r>
      <w:r>
        <w:rPr>
          <w:rStyle w:val="None"/>
          <w:shd w:val="clear" w:color="auto" w:fill="ffffff"/>
          <w:rtl w:val="0"/>
          <w:lang w:val="en-US"/>
        </w:rPr>
        <w:t>168.</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da-DK"/>
          <w14:textFill>
            <w14:solidFill>
              <w14:srgbClr w14:val="222222"/>
            </w14:solidFill>
          </w14:textFill>
        </w:rPr>
        <w:t>Parker, F. L.</w:t>
      </w:r>
      <w:r>
        <w:rPr>
          <w:rStyle w:val="None"/>
          <w:outline w:val="0"/>
          <w:color w:val="222222"/>
          <w:u w:color="222222"/>
          <w:shd w:val="clear" w:color="auto" w:fill="ffffff"/>
          <w:rtl w:val="0"/>
          <w:lang w:val="it-IT"/>
          <w14:textFill>
            <w14:solidFill>
              <w14:srgbClr w14:val="222222"/>
            </w14:solidFill>
          </w14:textFill>
        </w:rPr>
        <w:t xml:space="preserve"> 1958. Eastern mediterranean foraminifera.</w:t>
      </w:r>
      <w:r>
        <w:rPr>
          <w:rStyle w:val="None"/>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en-US"/>
          <w14:textFill>
            <w14:solidFill>
              <w14:srgbClr w14:val="222222"/>
            </w14:solidFill>
          </w14:textFill>
        </w:rPr>
        <w:t>Reports of the Swedish Deep-sea Expedition</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w:t>
      </w:r>
      <w:r>
        <w:rPr>
          <w:rStyle w:val="None"/>
          <w:b w:val="1"/>
          <w:bCs w:val="1"/>
          <w:outline w:val="0"/>
          <w:color w:val="222222"/>
          <w:u w:color="222222"/>
          <w:shd w:val="clear" w:color="auto" w:fill="ffffff"/>
          <w:rtl w:val="0"/>
          <w:lang w:val="en-US"/>
          <w14:textFill>
            <w14:solidFill>
              <w14:srgbClr w14:val="222222"/>
            </w14:solidFill>
          </w14:textFill>
        </w:rPr>
        <w:t>8</w:t>
      </w:r>
      <w:r>
        <w:rPr>
          <w:rStyle w:val="None"/>
          <w:outline w:val="0"/>
          <w:color w:val="222222"/>
          <w:u w:color="222222"/>
          <w:shd w:val="clear" w:color="auto" w:fill="ffffff"/>
          <w:rtl w:val="0"/>
          <w:lang w:val="en-US"/>
          <w14:textFill>
            <w14:solidFill>
              <w14:srgbClr w14:val="222222"/>
            </w14:solidFill>
          </w14:textFill>
        </w:rPr>
        <w:t>, 219</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283.</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en-US"/>
          <w14:textFill>
            <w14:solidFill>
              <w14:srgbClr w14:val="222222"/>
            </w14:solidFill>
          </w14:textFill>
        </w:rPr>
        <w:t xml:space="preserve">Pearson, P. N. </w:t>
      </w:r>
      <w:r>
        <w:rPr>
          <w:rStyle w:val="None"/>
          <w:outline w:val="0"/>
          <w:color w:val="222222"/>
          <w:u w:color="222222"/>
          <w:shd w:val="clear" w:color="auto" w:fill="ffffff"/>
          <w:rtl w:val="0"/>
          <w:lang w:val="en-US"/>
          <w14:textFill>
            <w14:solidFill>
              <w14:srgbClr w14:val="222222"/>
            </w14:solidFill>
          </w14:textFill>
        </w:rPr>
        <w:t>&amp;</w:t>
      </w:r>
      <w:r>
        <w:rPr>
          <w:rStyle w:val="None"/>
          <w:b w:val="1"/>
          <w:bCs w:val="1"/>
          <w:outline w:val="0"/>
          <w:color w:val="222222"/>
          <w:u w:color="222222"/>
          <w:shd w:val="clear" w:color="auto" w:fill="ffffff"/>
          <w:rtl w:val="0"/>
          <w:lang w:val="en-US"/>
          <w14:textFill>
            <w14:solidFill>
              <w14:srgbClr w14:val="222222"/>
            </w14:solidFill>
          </w14:textFill>
        </w:rPr>
        <w:t xml:space="preserve"> Chaisson, W. P.</w:t>
      </w:r>
      <w:r>
        <w:rPr>
          <w:rStyle w:val="None"/>
          <w:outline w:val="0"/>
          <w:color w:val="222222"/>
          <w:u w:color="222222"/>
          <w:shd w:val="clear" w:color="auto" w:fill="ffffff"/>
          <w:rtl w:val="0"/>
          <w:lang w:val="en-US"/>
          <w14:textFill>
            <w14:solidFill>
              <w14:srgbClr w14:val="222222"/>
            </w14:solidFill>
          </w14:textFill>
        </w:rPr>
        <w:t xml:space="preserve"> 1997. Late Paleocene to middle Miocene planktonic foraminifer biostratigraphy of the Ceara Rise. </w:t>
      </w:r>
      <w:r>
        <w:rPr>
          <w:rStyle w:val="None"/>
          <w:i w:val="1"/>
          <w:iCs w:val="1"/>
          <w:outline w:val="0"/>
          <w:color w:val="222222"/>
          <w:u w:color="222222"/>
          <w:shd w:val="clear" w:color="auto" w:fill="ffffff"/>
          <w:rtl w:val="0"/>
          <w:lang w:val="en-US"/>
          <w14:textFill>
            <w14:solidFill>
              <w14:srgbClr w14:val="222222"/>
            </w14:solidFill>
          </w14:textFill>
        </w:rPr>
        <w:t>Proceedings of the Ocean Drilling Program, Scientific Results,</w:t>
      </w:r>
      <w:r>
        <w:rPr>
          <w:rStyle w:val="None"/>
          <w:outline w:val="0"/>
          <w:color w:val="222222"/>
          <w:u w:color="222222"/>
          <w:shd w:val="clear" w:color="auto" w:fill="ffffff"/>
          <w:rtl w:val="0"/>
          <w:lang w:val="en-US"/>
          <w14:textFill>
            <w14:solidFill>
              <w14:srgbClr w14:val="222222"/>
            </w14:solidFill>
          </w14:textFill>
        </w:rPr>
        <w:t xml:space="preserve"> </w:t>
      </w:r>
      <w:r>
        <w:rPr>
          <w:rStyle w:val="None"/>
          <w:b w:val="1"/>
          <w:bCs w:val="1"/>
          <w:outline w:val="0"/>
          <w:color w:val="222222"/>
          <w:u w:color="222222"/>
          <w:shd w:val="clear" w:color="auto" w:fill="ffffff"/>
          <w:rtl w:val="0"/>
          <w:lang w:val="en-US"/>
          <w14:textFill>
            <w14:solidFill>
              <w14:srgbClr w14:val="222222"/>
            </w14:solidFill>
          </w14:textFill>
        </w:rPr>
        <w:t>154</w:t>
      </w:r>
      <w:r>
        <w:rPr>
          <w:rStyle w:val="None"/>
          <w:outline w:val="0"/>
          <w:color w:val="222222"/>
          <w:u w:color="222222"/>
          <w:shd w:val="clear" w:color="auto" w:fill="ffffff"/>
          <w:rtl w:val="0"/>
          <w:lang w:val="en-US"/>
          <w14:textFill>
            <w14:solidFill>
              <w14:srgbClr w14:val="222222"/>
            </w14:solidFill>
          </w14:textFill>
        </w:rPr>
        <w:t>,  33</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xml:space="preserve">68. </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it-IT"/>
          <w14:textFill>
            <w14:solidFill>
              <w14:srgbClr w14:val="222222"/>
            </w14:solidFill>
          </w14:textFill>
        </w:rPr>
        <w:t>Perch-Nielsen, K., Saunders, J.</w:t>
      </w:r>
      <w:r>
        <w:rPr>
          <w:rStyle w:val="None"/>
          <w:b w:val="1"/>
          <w:bCs w:val="1"/>
          <w:outline w:val="0"/>
          <w:color w:val="222222"/>
          <w:u w:color="222222"/>
          <w:rtl w:val="0"/>
          <w:lang w:val="it-IT"/>
          <w14:textFill>
            <w14:solidFill>
              <w14:srgbClr w14:val="222222"/>
            </w14:solidFill>
          </w14:textFill>
        </w:rPr>
        <w:t xml:space="preserve"> </w:t>
      </w:r>
      <w:r>
        <w:rPr>
          <w:rStyle w:val="None"/>
          <w:b w:val="1"/>
          <w:bCs w:val="1"/>
          <w:outline w:val="0"/>
          <w:color w:val="222222"/>
          <w:u w:color="222222"/>
          <w:shd w:val="clear" w:color="auto" w:fill="ffffff"/>
          <w:rtl w:val="0"/>
          <w:lang w:val="it-IT"/>
          <w14:textFill>
            <w14:solidFill>
              <w14:srgbClr w14:val="222222"/>
            </w14:solidFill>
          </w14:textFill>
        </w:rPr>
        <w:t xml:space="preserve">B. </w:t>
      </w:r>
      <w:r>
        <w:rPr>
          <w:rStyle w:val="None"/>
          <w:outline w:val="0"/>
          <w:color w:val="222222"/>
          <w:u w:color="222222"/>
          <w:rtl w:val="0"/>
          <w:lang w:val="it-IT"/>
          <w14:textFill>
            <w14:solidFill>
              <w14:srgbClr w14:val="222222"/>
            </w14:solidFill>
          </w14:textFill>
        </w:rPr>
        <w:t>&amp;</w:t>
      </w:r>
      <w:r>
        <w:rPr>
          <w:rStyle w:val="None"/>
          <w:b w:val="1"/>
          <w:bCs w:val="1"/>
          <w:outline w:val="0"/>
          <w:color w:val="222222"/>
          <w:u w:color="222222"/>
          <w:shd w:val="clear" w:color="auto" w:fill="ffffff"/>
          <w:rtl w:val="0"/>
          <w:lang w:val="it-IT"/>
          <w14:textFill>
            <w14:solidFill>
              <w14:srgbClr w14:val="222222"/>
            </w14:solidFill>
          </w14:textFill>
        </w:rPr>
        <w:t xml:space="preserve"> Bolli, H.</w:t>
      </w:r>
      <w:r>
        <w:rPr>
          <w:rStyle w:val="None"/>
          <w:b w:val="1"/>
          <w:bCs w:val="1"/>
          <w:outline w:val="0"/>
          <w:color w:val="222222"/>
          <w:u w:color="222222"/>
          <w:rtl w:val="0"/>
          <w:lang w:val="it-IT"/>
          <w14:textFill>
            <w14:solidFill>
              <w14:srgbClr w14:val="222222"/>
            </w14:solidFill>
          </w14:textFill>
        </w:rPr>
        <w:t xml:space="preserve"> </w:t>
      </w:r>
      <w:r>
        <w:rPr>
          <w:rStyle w:val="None"/>
          <w:b w:val="1"/>
          <w:bCs w:val="1"/>
          <w:outline w:val="0"/>
          <w:color w:val="222222"/>
          <w:u w:color="222222"/>
          <w:shd w:val="clear" w:color="auto" w:fill="ffffff"/>
          <w:rtl w:val="0"/>
          <w:lang w:val="it-IT"/>
          <w14:textFill>
            <w14:solidFill>
              <w14:srgbClr w14:val="222222"/>
            </w14:solidFill>
          </w14:textFill>
        </w:rPr>
        <w:t>M.</w:t>
      </w:r>
      <w:r>
        <w:rPr>
          <w:rStyle w:val="None"/>
          <w:outline w:val="0"/>
          <w:color w:val="222222"/>
          <w:u w:color="222222"/>
          <w:shd w:val="clear" w:color="auto" w:fill="ffffff"/>
          <w:rtl w:val="0"/>
          <w:lang w:val="pt-PT"/>
          <w14:textFill>
            <w14:solidFill>
              <w14:srgbClr w14:val="222222"/>
            </w14:solidFill>
          </w14:textFill>
        </w:rPr>
        <w:t xml:space="preserve"> eds. 1985.</w:t>
      </w:r>
      <w:r>
        <w:rPr>
          <w:rStyle w:val="None"/>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en-US"/>
          <w14:textFill>
            <w14:solidFill>
              <w14:srgbClr w14:val="222222"/>
            </w14:solidFill>
          </w14:textFill>
        </w:rPr>
        <w:t>Plankton stratigraphy</w:t>
      </w:r>
      <w:r>
        <w:rPr>
          <w:rStyle w:val="None"/>
          <w:outline w:val="0"/>
          <w:color w:val="222222"/>
          <w:u w:color="222222"/>
          <w:shd w:val="clear" w:color="auto" w:fill="ffffff"/>
          <w:rtl w:val="0"/>
          <w:lang w:val="en-US"/>
          <w14:textFill>
            <w14:solidFill>
              <w14:srgbClr w14:val="222222"/>
            </w14:solidFill>
          </w14:textFill>
        </w:rPr>
        <w:t>. Cambridge University Press, London, 559.</w:t>
      </w:r>
    </w:p>
    <w:p>
      <w:pPr>
        <w:pStyle w:val="Reference"/>
        <w:spacing w:line="480" w:lineRule="auto"/>
        <w:jc w:val="left"/>
        <w:rPr>
          <w:rStyle w:val="None"/>
          <w:shd w:val="clear" w:color="auto" w:fill="ffffff"/>
        </w:rPr>
      </w:pPr>
      <w:r>
        <w:rPr>
          <w:rStyle w:val="None"/>
          <w:b w:val="1"/>
          <w:bCs w:val="1"/>
          <w:shd w:val="clear" w:color="auto" w:fill="ffffff"/>
          <w:rtl w:val="0"/>
          <w:lang w:val="en-US"/>
        </w:rPr>
        <w:t>Raffi, I., Wade, B.</w:t>
      </w:r>
      <w:r>
        <w:rPr>
          <w:rStyle w:val="None"/>
          <w:b w:val="1"/>
          <w:bCs w:val="1"/>
          <w:rtl w:val="0"/>
          <w:lang w:val="en-US"/>
        </w:rPr>
        <w:t xml:space="preserve"> </w:t>
      </w:r>
      <w:r>
        <w:rPr>
          <w:rStyle w:val="None"/>
          <w:b w:val="1"/>
          <w:bCs w:val="1"/>
          <w:shd w:val="clear" w:color="auto" w:fill="ffffff"/>
          <w:rtl w:val="0"/>
          <w:lang w:val="en-US"/>
        </w:rPr>
        <w:t xml:space="preserve">S. </w:t>
      </w:r>
      <w:r>
        <w:rPr>
          <w:rStyle w:val="None"/>
          <w:rtl w:val="0"/>
          <w:lang w:val="en-US"/>
        </w:rPr>
        <w:t>&amp;</w:t>
      </w:r>
      <w:r>
        <w:rPr>
          <w:rStyle w:val="None"/>
          <w:b w:val="1"/>
          <w:bCs w:val="1"/>
          <w:shd w:val="clear" w:color="auto" w:fill="ffffff"/>
          <w:rtl w:val="0"/>
          <w:lang w:val="en-US"/>
        </w:rPr>
        <w:t xml:space="preserve"> P</w:t>
      </w:r>
      <w:r>
        <w:rPr>
          <w:rStyle w:val="None"/>
          <w:b w:val="1"/>
          <w:bCs w:val="1"/>
          <w:shd w:val="clear" w:color="auto" w:fill="ffffff"/>
          <w:rtl w:val="0"/>
          <w:lang w:val="en-US"/>
        </w:rPr>
        <w:t>ä</w:t>
      </w:r>
      <w:r>
        <w:rPr>
          <w:rStyle w:val="None"/>
          <w:b w:val="1"/>
          <w:bCs w:val="1"/>
          <w:shd w:val="clear" w:color="auto" w:fill="ffffff"/>
          <w:rtl w:val="0"/>
          <w:lang w:val="en-US"/>
        </w:rPr>
        <w:t>like, H.</w:t>
      </w:r>
      <w:r>
        <w:rPr>
          <w:rStyle w:val="None"/>
          <w:shd w:val="clear" w:color="auto" w:fill="ffffff"/>
          <w:rtl w:val="0"/>
          <w:lang w:val="it-IT"/>
        </w:rPr>
        <w:t xml:space="preserve"> 2020. The Neogene Period. </w:t>
      </w:r>
      <w:r>
        <w:rPr>
          <w:rStyle w:val="None"/>
          <w:rtl w:val="0"/>
          <w:lang w:val="it-IT"/>
        </w:rPr>
        <w:t>Pp. 1141</w:t>
      </w:r>
      <w:r>
        <w:rPr>
          <w:rStyle w:val="None"/>
          <w:rtl w:val="0"/>
          <w:lang w:val="it-IT"/>
        </w:rPr>
        <w:t>–</w:t>
      </w:r>
      <w:r>
        <w:rPr>
          <w:rStyle w:val="None"/>
          <w:rtl w:val="0"/>
          <w:lang w:val="it-IT"/>
        </w:rPr>
        <w:t>1215 i</w:t>
      </w:r>
      <w:r>
        <w:rPr>
          <w:rStyle w:val="None"/>
          <w:shd w:val="clear" w:color="auto" w:fill="ffffff"/>
          <w:rtl w:val="0"/>
          <w:lang w:val="it-IT"/>
        </w:rPr>
        <w:t xml:space="preserve">n </w:t>
      </w:r>
      <w:r>
        <w:rPr>
          <w:rStyle w:val="None"/>
          <w:rtl w:val="0"/>
          <w:lang w:val="it-IT"/>
        </w:rPr>
        <w:t xml:space="preserve">F. M. </w:t>
      </w:r>
      <w:r>
        <w:rPr>
          <w:rStyle w:val="None"/>
          <w:shd w:val="clear" w:color="auto" w:fill="ffffff"/>
          <w:rtl w:val="0"/>
          <w:lang w:val="it-IT"/>
        </w:rPr>
        <w:t xml:space="preserve">Gradstein, </w:t>
      </w:r>
      <w:r>
        <w:rPr>
          <w:rStyle w:val="None"/>
          <w:rtl w:val="0"/>
          <w:lang w:val="it-IT"/>
        </w:rPr>
        <w:t xml:space="preserve">J. G. </w:t>
      </w:r>
      <w:r>
        <w:rPr>
          <w:rStyle w:val="None"/>
          <w:shd w:val="clear" w:color="auto" w:fill="ffffff"/>
          <w:rtl w:val="0"/>
          <w:lang w:val="it-IT"/>
        </w:rPr>
        <w:t xml:space="preserve">Ogg, </w:t>
      </w:r>
      <w:r>
        <w:rPr>
          <w:rStyle w:val="None"/>
          <w:rtl w:val="0"/>
          <w:lang w:val="it-IT"/>
        </w:rPr>
        <w:t xml:space="preserve">M. D. </w:t>
      </w:r>
      <w:r>
        <w:rPr>
          <w:rStyle w:val="None"/>
          <w:shd w:val="clear" w:color="auto" w:fill="ffffff"/>
          <w:rtl w:val="0"/>
          <w:lang w:val="it-IT"/>
        </w:rPr>
        <w:t xml:space="preserve">Schmitz </w:t>
      </w:r>
      <w:r>
        <w:rPr>
          <w:rStyle w:val="None"/>
          <w:rtl w:val="0"/>
          <w:lang w:val="it-IT"/>
        </w:rPr>
        <w:t>&amp;</w:t>
      </w:r>
      <w:r>
        <w:rPr>
          <w:rStyle w:val="None"/>
          <w:shd w:val="clear" w:color="auto" w:fill="ffffff"/>
          <w:rtl w:val="0"/>
          <w:lang w:val="it-IT"/>
        </w:rPr>
        <w:t xml:space="preserve"> </w:t>
      </w:r>
      <w:r>
        <w:rPr>
          <w:rStyle w:val="None"/>
          <w:rtl w:val="0"/>
          <w:lang w:val="it-IT"/>
        </w:rPr>
        <w:t xml:space="preserve">G. M. </w:t>
      </w:r>
      <w:r>
        <w:rPr>
          <w:rStyle w:val="None"/>
          <w:shd w:val="clear" w:color="auto" w:fill="ffffff"/>
          <w:rtl w:val="0"/>
          <w:lang w:val="it-IT"/>
        </w:rPr>
        <w:t>Ogg</w:t>
      </w:r>
      <w:r>
        <w:rPr>
          <w:rStyle w:val="None"/>
          <w:rtl w:val="0"/>
          <w:lang w:val="it-IT"/>
        </w:rPr>
        <w:t xml:space="preserve"> (eds)</w:t>
      </w:r>
      <w:r>
        <w:rPr>
          <w:rStyle w:val="None"/>
          <w:shd w:val="clear" w:color="auto" w:fill="ffffff"/>
          <w:rtl w:val="0"/>
          <w:lang w:val="it-IT"/>
        </w:rPr>
        <w:t xml:space="preserve">. </w:t>
      </w:r>
      <w:r>
        <w:rPr>
          <w:rStyle w:val="None"/>
          <w:i w:val="1"/>
          <w:iCs w:val="1"/>
          <w:shd w:val="clear" w:color="auto" w:fill="ffffff"/>
          <w:rtl w:val="0"/>
          <w:lang w:val="it-IT"/>
        </w:rPr>
        <w:t>Geologic Time Scale 2020</w:t>
      </w:r>
      <w:r>
        <w:rPr>
          <w:rStyle w:val="None"/>
          <w:rtl w:val="0"/>
          <w:lang w:val="it-IT"/>
        </w:rPr>
        <w:t xml:space="preserve"> 1141-1215.</w:t>
      </w:r>
      <w:r>
        <w:rPr>
          <w:rStyle w:val="None"/>
          <w:shd w:val="clear" w:color="auto" w:fill="ffffff"/>
          <w:rtl w:val="0"/>
          <w:lang w:val="it-IT"/>
        </w:rPr>
        <w:t>.</w:t>
      </w:r>
    </w:p>
    <w:p>
      <w:pPr>
        <w:pStyle w:val="Reference"/>
        <w:spacing w:line="480" w:lineRule="auto"/>
        <w:jc w:val="left"/>
        <w:rPr>
          <w:rStyle w:val="None"/>
          <w:shd w:val="clear" w:color="auto" w:fill="ffffff"/>
        </w:rPr>
      </w:pPr>
      <w:r>
        <w:rPr>
          <w:rStyle w:val="None"/>
          <w:b w:val="1"/>
          <w:bCs w:val="1"/>
          <w:shd w:val="clear" w:color="auto" w:fill="ffffff"/>
          <w:rtl w:val="0"/>
          <w:lang w:val="it-IT"/>
        </w:rPr>
        <w:t xml:space="preserve">Sanchez, D., Berggren, W. A. </w:t>
      </w:r>
      <w:r>
        <w:rPr>
          <w:rStyle w:val="None"/>
          <w:shd w:val="clear" w:color="auto" w:fill="ffffff"/>
          <w:rtl w:val="0"/>
          <w:lang w:val="it-IT"/>
        </w:rPr>
        <w:t>&amp;</w:t>
      </w:r>
      <w:r>
        <w:rPr>
          <w:rStyle w:val="None"/>
          <w:b w:val="1"/>
          <w:bCs w:val="1"/>
          <w:shd w:val="clear" w:color="auto" w:fill="ffffff"/>
          <w:rtl w:val="0"/>
          <w:lang w:val="it-IT"/>
        </w:rPr>
        <w:t xml:space="preserve"> Liska, R. D.</w:t>
      </w:r>
      <w:r>
        <w:rPr>
          <w:rStyle w:val="None"/>
          <w:shd w:val="clear" w:color="auto" w:fill="ffffff"/>
          <w:rtl w:val="0"/>
          <w:lang w:val="en-US"/>
        </w:rPr>
        <w:t xml:space="preserve"> 2014. Lower to middle Miocene planktonic and benthic foraminifera from the Carapita Formation, eastern Venezuela Basin and Cipero Formation, southwestern Trinidad.</w:t>
      </w:r>
      <w:r>
        <w:rPr>
          <w:rStyle w:val="None"/>
          <w:shd w:val="clear" w:color="auto" w:fill="ffffff"/>
          <w:rtl w:val="0"/>
          <w:lang w:val="en-US"/>
        </w:rPr>
        <w:t> </w:t>
      </w:r>
      <w:r>
        <w:rPr>
          <w:rStyle w:val="None"/>
          <w:i w:val="1"/>
          <w:iCs w:val="1"/>
          <w:shd w:val="clear" w:color="auto" w:fill="ffffff"/>
          <w:rtl w:val="0"/>
          <w:lang w:val="en-US"/>
        </w:rPr>
        <w:t>Micropaleontology</w:t>
      </w:r>
      <w:r>
        <w:rPr>
          <w:rStyle w:val="None"/>
          <w:shd w:val="clear" w:color="auto" w:fill="ffffff"/>
          <w:rtl w:val="0"/>
          <w:lang w:val="en-US"/>
        </w:rPr>
        <w:t>,</w:t>
      </w:r>
      <w:r>
        <w:rPr>
          <w:rStyle w:val="None"/>
          <w:shd w:val="clear" w:color="auto" w:fill="ffffff"/>
          <w:rtl w:val="0"/>
          <w:lang w:val="en-US"/>
        </w:rPr>
        <w:t> </w:t>
      </w:r>
      <w:r>
        <w:rPr>
          <w:rStyle w:val="None"/>
          <w:b w:val="1"/>
          <w:bCs w:val="1"/>
          <w:shd w:val="clear" w:color="auto" w:fill="ffffff"/>
          <w:rtl w:val="0"/>
          <w:lang w:val="en-US"/>
        </w:rPr>
        <w:t>60</w:t>
      </w:r>
      <w:r>
        <w:rPr>
          <w:rStyle w:val="None"/>
          <w:shd w:val="clear" w:color="auto" w:fill="ffffff"/>
          <w:rtl w:val="0"/>
          <w:lang w:val="en-US"/>
        </w:rPr>
        <w:t>(2), 1Author09</w:t>
      </w:r>
      <w:r>
        <w:rPr>
          <w:rStyle w:val="None"/>
          <w:shd w:val="clear" w:color="auto" w:fill="ffffff"/>
          <w:rtl w:val="0"/>
          <w:lang w:val="en-US"/>
        </w:rPr>
        <w:t>–</w:t>
      </w:r>
      <w:r>
        <w:rPr>
          <w:rStyle w:val="None"/>
          <w:shd w:val="clear" w:color="auto" w:fill="ffffff"/>
          <w:rtl w:val="0"/>
          <w:lang w:val="en-US"/>
        </w:rPr>
        <w:t>174.</w:t>
      </w:r>
    </w:p>
    <w:p>
      <w:pPr>
        <w:pStyle w:val="Reference"/>
        <w:spacing w:line="480" w:lineRule="auto"/>
        <w:jc w:val="left"/>
        <w:rPr>
          <w:rStyle w:val="None"/>
          <w:outline w:val="0"/>
          <w:color w:val="201f1e"/>
          <w:u w:color="201f1e"/>
          <w14:textFill>
            <w14:solidFill>
              <w14:srgbClr w14:val="201F1E"/>
            </w14:solidFill>
          </w14:textFill>
        </w:rPr>
      </w:pPr>
      <w:r>
        <w:rPr>
          <w:rStyle w:val="None"/>
          <w:b w:val="1"/>
          <w:bCs w:val="1"/>
          <w:outline w:val="0"/>
          <w:color w:val="201f1e"/>
          <w:u w:color="201f1e"/>
          <w:rtl w:val="0"/>
          <w:lang w:val="de-DE"/>
          <w14:textFill>
            <w14:solidFill>
              <w14:srgbClr w14:val="201F1E"/>
            </w14:solidFill>
          </w14:textFill>
        </w:rPr>
        <w:t>Schlitzer, R.</w:t>
      </w:r>
      <w:r>
        <w:rPr>
          <w:rStyle w:val="None"/>
          <w:outline w:val="0"/>
          <w:color w:val="201f1e"/>
          <w:u w:color="201f1e"/>
          <w:rtl w:val="0"/>
          <w:lang w:val="en-US"/>
          <w14:textFill>
            <w14:solidFill>
              <w14:srgbClr w14:val="201F1E"/>
            </w14:solidFill>
          </w14:textFill>
        </w:rPr>
        <w:t>, 2018. Ocean Data View.</w:t>
      </w:r>
    </w:p>
    <w:p>
      <w:pPr>
        <w:pStyle w:val="Reference"/>
        <w:spacing w:line="480" w:lineRule="auto"/>
        <w:jc w:val="left"/>
        <w:rPr>
          <w:ins w:id="1" w:date="2021-10-12T15:37:28Z" w:author="Alessio Fabbrini"/>
          <w:rStyle w:val="None"/>
          <w:shd w:val="clear" w:color="auto" w:fill="ffffff"/>
          <w:lang w:val="de-DE"/>
        </w:rPr>
      </w:pPr>
      <w:r>
        <w:rPr>
          <w:rStyle w:val="None"/>
          <w:b w:val="1"/>
          <w:bCs w:val="1"/>
          <w:outline w:val="0"/>
          <w:color w:val="222222"/>
          <w:u w:color="222222"/>
          <w:shd w:val="clear" w:color="auto" w:fill="ffffff"/>
          <w:rtl w:val="0"/>
          <w:lang w:val="de-DE"/>
          <w14:textFill>
            <w14:solidFill>
              <w14:srgbClr w14:val="222222"/>
            </w14:solidFill>
          </w14:textFill>
        </w:rPr>
        <w:t>Schwager, C.</w:t>
      </w:r>
      <w:r>
        <w:rPr>
          <w:rStyle w:val="None"/>
          <w:outline w:val="0"/>
          <w:color w:val="222222"/>
          <w:u w:color="222222"/>
          <w:shd w:val="clear" w:color="auto" w:fill="ffffff"/>
          <w:rtl w:val="0"/>
          <w:lang w:val="en-US"/>
          <w14:textFill>
            <w14:solidFill>
              <w14:srgbClr w14:val="222222"/>
            </w14:solidFill>
          </w14:textFill>
        </w:rPr>
        <w:t xml:space="preserve"> 1866</w:t>
      </w:r>
      <w:r>
        <w:rPr>
          <w:rStyle w:val="None"/>
          <w:i w:val="1"/>
          <w:iCs w:val="1"/>
          <w:outline w:val="0"/>
          <w:color w:val="222222"/>
          <w:u w:color="222222"/>
          <w:shd w:val="clear" w:color="auto" w:fill="ffffff"/>
          <w:rtl w:val="0"/>
          <w:lang w:val="en-US"/>
          <w14:textFill>
            <w14:solidFill>
              <w14:srgbClr w14:val="222222"/>
            </w14:solidFill>
          </w14:textFill>
        </w:rPr>
        <w:t>.</w:t>
      </w:r>
      <w:r>
        <w:rPr>
          <w:rStyle w:val="None"/>
          <w:i w:val="1"/>
          <w:iCs w:val="1"/>
          <w:outline w:val="0"/>
          <w:color w:val="222222"/>
          <w:u w:color="222222"/>
          <w:shd w:val="clear" w:color="auto" w:fill="ffffff"/>
          <w:rtl w:val="0"/>
          <w:lang w:val="en-US"/>
          <w14:textFill>
            <w14:solidFill>
              <w14:srgbClr w14:val="222222"/>
            </w14:solidFill>
          </w14:textFill>
        </w:rPr>
        <w:t> </w:t>
      </w:r>
      <w:r>
        <w:rPr>
          <w:rStyle w:val="None"/>
          <w:rFonts w:ascii="Helvetica" w:hAnsi="Helvetica"/>
          <w:caps w:val="0"/>
          <w:smallCaps w:val="0"/>
          <w:outline w:val="0"/>
          <w:color w:val="666666"/>
          <w:sz w:val="21"/>
          <w:szCs w:val="21"/>
          <w:u w:color="666666"/>
          <w:rtl w:val="0"/>
          <w:lang w:val="en-US"/>
          <w14:textFill>
            <w14:solidFill>
              <w14:srgbClr w14:val="666666"/>
            </w14:solidFill>
          </w14:textFill>
        </w:rPr>
        <w:t xml:space="preserve"> </w:t>
      </w:r>
      <w:r>
        <w:rPr>
          <w:rStyle w:val="None"/>
          <w:caps w:val="0"/>
          <w:smallCaps w:val="0"/>
          <w:outline w:val="0"/>
          <w:color w:val="666666"/>
          <w:u w:color="666666"/>
          <w:rtl w:val="0"/>
          <w:lang w:val="en-US"/>
          <w14:textFill>
            <w14:solidFill>
              <w14:srgbClr w14:val="666666"/>
            </w14:solidFill>
          </w14:textFill>
        </w:rPr>
        <w:t xml:space="preserve">Fossile Foraminiferen von Kar Nikobar. In </w:t>
      </w:r>
      <w:r>
        <w:rPr>
          <w:rStyle w:val="None"/>
          <w:i w:val="1"/>
          <w:iCs w:val="1"/>
          <w:caps w:val="0"/>
          <w:smallCaps w:val="0"/>
          <w:outline w:val="0"/>
          <w:color w:val="666666"/>
          <w:u w:color="666666"/>
          <w:rtl w:val="0"/>
          <w:lang w:val="en-US"/>
          <w14:textFill>
            <w14:solidFill>
              <w14:srgbClr w14:val="666666"/>
            </w14:solidFill>
          </w14:textFill>
        </w:rPr>
        <w:t xml:space="preserve">Reise der </w:t>
      </w:r>
      <w:r>
        <w:rPr>
          <w:rStyle w:val="None"/>
          <w:i w:val="1"/>
          <w:iCs w:val="1"/>
          <w:caps w:val="0"/>
          <w:smallCaps w:val="0"/>
          <w:outline w:val="0"/>
          <w:color w:val="666666"/>
          <w:u w:color="666666"/>
          <w:rtl w:val="0"/>
          <w:lang w:val="en-US"/>
          <w14:textFill>
            <w14:solidFill>
              <w14:srgbClr w14:val="666666"/>
            </w14:solidFill>
          </w14:textFill>
        </w:rPr>
        <w:t>Ö</w:t>
      </w:r>
      <w:r>
        <w:rPr>
          <w:rStyle w:val="None"/>
          <w:i w:val="1"/>
          <w:iCs w:val="1"/>
          <w:caps w:val="0"/>
          <w:smallCaps w:val="0"/>
          <w:outline w:val="0"/>
          <w:color w:val="666666"/>
          <w:u w:color="666666"/>
          <w:rtl w:val="0"/>
          <w:lang w:val="en-US"/>
          <w14:textFill>
            <w14:solidFill>
              <w14:srgbClr w14:val="666666"/>
            </w14:solidFill>
          </w14:textFill>
        </w:rPr>
        <w:t>sterreichischen Fregatte Novara um die Erde in den Jahren 1857, 1858, 1859 unter den Befehlen des Commodore B. von W</w:t>
      </w:r>
      <w:r>
        <w:rPr>
          <w:rStyle w:val="None"/>
          <w:i w:val="1"/>
          <w:iCs w:val="1"/>
          <w:caps w:val="0"/>
          <w:smallCaps w:val="0"/>
          <w:outline w:val="0"/>
          <w:color w:val="666666"/>
          <w:u w:color="666666"/>
          <w:rtl w:val="0"/>
          <w:lang w:val="en-US"/>
          <w14:textFill>
            <w14:solidFill>
              <w14:srgbClr w14:val="666666"/>
            </w14:solidFill>
          </w14:textFill>
        </w:rPr>
        <w:t>ü</w:t>
      </w:r>
      <w:r>
        <w:rPr>
          <w:rStyle w:val="None"/>
          <w:i w:val="1"/>
          <w:iCs w:val="1"/>
          <w:caps w:val="0"/>
          <w:smallCaps w:val="0"/>
          <w:outline w:val="0"/>
          <w:color w:val="666666"/>
          <w:u w:color="666666"/>
          <w:rtl w:val="0"/>
          <w:lang w:val="en-US"/>
          <w14:textFill>
            <w14:solidFill>
              <w14:srgbClr w14:val="666666"/>
            </w14:solidFill>
          </w14:textFill>
        </w:rPr>
        <w:t>llerstorf-Urbair.</w:t>
      </w:r>
      <w:r>
        <w:rPr>
          <w:rStyle w:val="None"/>
          <w:caps w:val="0"/>
          <w:smallCaps w:val="0"/>
          <w:outline w:val="0"/>
          <w:color w:val="666666"/>
          <w:u w:color="666666"/>
          <w:rtl w:val="0"/>
          <w:lang w:val="en-US"/>
          <w14:textFill>
            <w14:solidFill>
              <w14:srgbClr w14:val="666666"/>
            </w14:solidFill>
          </w14:textFill>
        </w:rPr>
        <w:t xml:space="preserve"> Geologischer Theil 2, K. K. Hof- und Staatsdruckerei</w:t>
      </w:r>
      <w:r>
        <w:rPr>
          <w:rStyle w:val="None"/>
          <w:i w:val="1"/>
          <w:iCs w:val="1"/>
          <w:outline w:val="0"/>
          <w:color w:val="222222"/>
          <w:u w:color="222222"/>
          <w:shd w:val="clear" w:color="auto" w:fill="ffffff"/>
          <w:rtl w:val="0"/>
          <w:lang w:val="de-DE"/>
          <w14:textFill>
            <w14:solidFill>
              <w14:srgbClr w14:val="222222"/>
            </w14:solidFill>
          </w14:textFill>
        </w:rPr>
        <w:t xml:space="preserve"> </w:t>
      </w:r>
      <w:r>
        <w:rPr>
          <w:rStyle w:val="None"/>
          <w:shd w:val="clear" w:color="auto" w:fill="ffffff"/>
          <w:rtl w:val="0"/>
          <w:lang w:val="de-DE"/>
        </w:rPr>
        <w:t xml:space="preserve"> </w:t>
      </w:r>
    </w:p>
    <w:p>
      <w:pPr>
        <w:pStyle w:val="Reference"/>
        <w:spacing w:line="480" w:lineRule="auto"/>
        <w:jc w:val="left"/>
        <w:rPr>
          <w:rStyle w:val="None"/>
          <w:shd w:val="clear" w:color="auto" w:fill="ffffff"/>
        </w:rPr>
      </w:pPr>
      <w:r>
        <w:rPr>
          <w:rStyle w:val="None"/>
          <w:b w:val="1"/>
          <w:bCs w:val="1"/>
          <w:rtl w:val="0"/>
          <w:lang w:val="en-US"/>
        </w:rPr>
        <w:t>Spezzaferri, S.</w:t>
      </w:r>
      <w:r>
        <w:rPr>
          <w:rStyle w:val="None"/>
          <w:rtl w:val="0"/>
          <w:lang w:val="en-US"/>
        </w:rPr>
        <w:t xml:space="preserve"> 1994.</w:t>
      </w:r>
      <w:r>
        <w:rPr>
          <w:rStyle w:val="None"/>
          <w:rtl w:val="0"/>
          <w:lang w:val="en-US"/>
        </w:rPr>
        <w:t> </w:t>
      </w:r>
      <w:r>
        <w:rPr>
          <w:rStyle w:val="None"/>
          <w:i w:val="1"/>
          <w:iCs w:val="1"/>
          <w:rtl w:val="0"/>
          <w:lang w:val="en-US"/>
        </w:rPr>
        <w:t>P</w:t>
      </w:r>
      <w:r>
        <w:rPr>
          <w:rStyle w:val="None"/>
          <w:rtl w:val="0"/>
          <w:lang w:val="en-US"/>
        </w:rPr>
        <w:t>lanktonic foraminiferal biostratigraphy and taxonomy of the Oligocene and lower Miocene in the oceanic record. An overview</w:t>
      </w:r>
      <w:r>
        <w:rPr>
          <w:rStyle w:val="None"/>
          <w:rtl w:val="0"/>
          <w:lang w:val="it-IT"/>
        </w:rPr>
        <w:t xml:space="preserve">. </w:t>
      </w:r>
      <w:r>
        <w:rPr>
          <w:rStyle w:val="None"/>
          <w:i w:val="1"/>
          <w:iCs w:val="1"/>
          <w:caps w:val="0"/>
          <w:smallCaps w:val="0"/>
          <w:outline w:val="0"/>
          <w:color w:val="000000"/>
          <w:u w:color="000000"/>
          <w:rtl w:val="0"/>
          <w:lang w:val="it-IT"/>
          <w14:textFill>
            <w14:solidFill>
              <w14:srgbClr w14:val="000000"/>
            </w14:solidFill>
          </w14:textFill>
        </w:rPr>
        <w:t xml:space="preserve">Palaeontographia Italica, </w:t>
      </w:r>
      <w:r>
        <w:rPr>
          <w:rStyle w:val="None"/>
          <w:b w:val="1"/>
          <w:bCs w:val="1"/>
          <w:caps w:val="0"/>
          <w:smallCaps w:val="0"/>
          <w:outline w:val="0"/>
          <w:color w:val="000000"/>
          <w:u w:color="000000"/>
          <w:rtl w:val="0"/>
          <w:lang w:val="it-IT"/>
          <w14:textFill>
            <w14:solidFill>
              <w14:srgbClr w14:val="000000"/>
            </w14:solidFill>
          </w14:textFill>
        </w:rPr>
        <w:t>81,</w:t>
      </w:r>
      <w:r>
        <w:rPr>
          <w:rStyle w:val="None"/>
          <w:caps w:val="0"/>
          <w:smallCaps w:val="0"/>
          <w:outline w:val="0"/>
          <w:color w:val="000000"/>
          <w:u w:color="000000"/>
          <w:rtl w:val="0"/>
          <w:lang w:val="it-IT"/>
          <w14:textFill>
            <w14:solidFill>
              <w14:srgbClr w14:val="000000"/>
            </w14:solidFill>
          </w14:textFill>
        </w:rPr>
        <w:t xml:space="preserve"> 1-187. </w:t>
      </w:r>
    </w:p>
    <w:p>
      <w:pPr>
        <w:pStyle w:val="Reference"/>
        <w:spacing w:line="480" w:lineRule="auto"/>
        <w:jc w:val="left"/>
        <w:rPr>
          <w:rStyle w:val="None"/>
          <w:rFonts w:ascii="Geneva" w:cs="Geneva" w:hAnsi="Geneva" w:eastAsia="Geneva"/>
          <w:caps w:val="0"/>
          <w:smallCaps w:val="0"/>
          <w:outline w:val="0"/>
          <w:color w:val="000000"/>
          <w:sz w:val="15"/>
          <w:szCs w:val="15"/>
          <w:u w:color="000000"/>
          <w:lang w:val="it-IT"/>
          <w14:textFill>
            <w14:solidFill>
              <w14:srgbClr w14:val="000000"/>
            </w14:solidFill>
          </w14:textFill>
        </w:rPr>
      </w:pPr>
    </w:p>
    <w:p>
      <w:pPr>
        <w:pStyle w:val="Reference"/>
        <w:spacing w:line="480" w:lineRule="auto"/>
        <w:jc w:val="left"/>
        <w:rPr>
          <w:rStyle w:val="None"/>
          <w:shd w:val="clear" w:color="auto" w:fill="ffffff"/>
        </w:rPr>
      </w:pPr>
      <w:r>
        <w:rPr>
          <w:rStyle w:val="None"/>
          <w:b w:val="1"/>
          <w:bCs w:val="1"/>
          <w:shd w:val="clear" w:color="auto" w:fill="ffffff"/>
          <w:rtl w:val="0"/>
          <w:lang w:val="it-IT"/>
        </w:rPr>
        <w:t xml:space="preserve">Spezzaferri, S., Kucera, M., Pearson, P. N., Wade, B. S., Rappo, S., Poole, C. R., Morard, R. </w:t>
      </w:r>
      <w:r>
        <w:rPr>
          <w:rStyle w:val="None"/>
          <w:shd w:val="clear" w:color="auto" w:fill="ffffff"/>
          <w:rtl w:val="0"/>
          <w:lang w:val="it-IT"/>
        </w:rPr>
        <w:t>&amp;</w:t>
      </w:r>
      <w:r>
        <w:rPr>
          <w:rStyle w:val="None"/>
          <w:b w:val="1"/>
          <w:bCs w:val="1"/>
          <w:shd w:val="clear" w:color="auto" w:fill="ffffff"/>
          <w:rtl w:val="0"/>
          <w:lang w:val="it-IT"/>
        </w:rPr>
        <w:t xml:space="preserve"> Stalder, C.</w:t>
      </w:r>
      <w:r>
        <w:rPr>
          <w:rStyle w:val="None"/>
          <w:shd w:val="clear" w:color="auto" w:fill="ffffff"/>
          <w:rtl w:val="0"/>
          <w:lang w:val="en-US"/>
        </w:rPr>
        <w:t xml:space="preserve"> 2015. Fossil and genetic evidence for the polyphyletic nature of the planktonic foraminifera "</w:t>
      </w:r>
      <w:r>
        <w:rPr>
          <w:rStyle w:val="None"/>
          <w:i w:val="1"/>
          <w:iCs w:val="1"/>
          <w:shd w:val="clear" w:color="auto" w:fill="ffffff"/>
          <w:rtl w:val="0"/>
          <w:lang w:val="de-DE"/>
        </w:rPr>
        <w:t>Globigerinoides</w:t>
      </w:r>
      <w:r>
        <w:rPr>
          <w:rStyle w:val="None"/>
          <w:shd w:val="clear" w:color="auto" w:fill="ffffff"/>
          <w:rtl w:val="0"/>
          <w:lang w:val="en-US"/>
        </w:rPr>
        <w:t xml:space="preserve">", and description of the new genus </w:t>
      </w:r>
      <w:r>
        <w:rPr>
          <w:rStyle w:val="None"/>
          <w:i w:val="1"/>
          <w:iCs w:val="1"/>
          <w:shd w:val="clear" w:color="auto" w:fill="ffffff"/>
          <w:rtl w:val="0"/>
          <w:lang w:val="en-US"/>
        </w:rPr>
        <w:t>Trilobatus</w:t>
      </w:r>
      <w:r>
        <w:rPr>
          <w:rStyle w:val="None"/>
          <w:shd w:val="clear" w:color="auto" w:fill="ffffff"/>
          <w:rtl w:val="0"/>
          <w:lang w:val="en-US"/>
        </w:rPr>
        <w:t>.</w:t>
      </w:r>
      <w:r>
        <w:rPr>
          <w:rStyle w:val="None"/>
          <w:shd w:val="clear" w:color="auto" w:fill="ffffff"/>
          <w:rtl w:val="0"/>
          <w:lang w:val="en-US"/>
        </w:rPr>
        <w:t> </w:t>
      </w:r>
      <w:r>
        <w:rPr>
          <w:rStyle w:val="None"/>
          <w:i w:val="1"/>
          <w:iCs w:val="1"/>
          <w:shd w:val="clear" w:color="auto" w:fill="ffffff"/>
          <w:rtl w:val="0"/>
          <w:lang w:val="en-US"/>
        </w:rPr>
        <w:t>PLoS One</w:t>
      </w:r>
      <w:r>
        <w:rPr>
          <w:rStyle w:val="None"/>
          <w:shd w:val="clear" w:color="auto" w:fill="ffffff"/>
          <w:rtl w:val="0"/>
          <w:lang w:val="en-US"/>
        </w:rPr>
        <w:t>,</w:t>
      </w:r>
      <w:r>
        <w:rPr>
          <w:rStyle w:val="None"/>
          <w:shd w:val="clear" w:color="auto" w:fill="ffffff"/>
          <w:rtl w:val="0"/>
          <w:lang w:val="en-US"/>
        </w:rPr>
        <w:t> </w:t>
      </w:r>
      <w:r>
        <w:rPr>
          <w:rStyle w:val="None"/>
          <w:b w:val="1"/>
          <w:bCs w:val="1"/>
          <w:shd w:val="clear" w:color="auto" w:fill="ffffff"/>
          <w:rtl w:val="0"/>
          <w:lang w:val="en-US"/>
        </w:rPr>
        <w:t>10</w:t>
      </w:r>
      <w:r>
        <w:rPr>
          <w:rStyle w:val="None"/>
          <w:shd w:val="clear" w:color="auto" w:fill="ffffff"/>
          <w:rtl w:val="0"/>
          <w:lang w:val="en-US"/>
        </w:rPr>
        <w:t xml:space="preserve">(5), </w:t>
      </w:r>
      <w:r>
        <w:rPr>
          <w:rStyle w:val="None"/>
          <w:rFonts w:ascii="Helvetica" w:hAnsi="Helvetica"/>
          <w:outline w:val="0"/>
          <w:color w:val="202020"/>
          <w:u w:color="202020"/>
          <w:shd w:val="clear" w:color="auto" w:fill="ffffff"/>
          <w:rtl w:val="0"/>
          <w:lang w:val="en-US"/>
          <w14:textFill>
            <w14:solidFill>
              <w14:srgbClr w14:val="202020"/>
            </w14:solidFill>
          </w14:textFill>
        </w:rPr>
        <w:t xml:space="preserve">e0128108. </w:t>
      </w:r>
      <w:r>
        <w:rPr>
          <w:rStyle w:val="None"/>
          <w:shd w:val="clear" w:color="auto" w:fill="ffffff"/>
          <w:rtl w:val="0"/>
          <w:lang w:val="en-US"/>
        </w:rPr>
        <w:t>https://doi.org/10.1371/journal.pone.0128108.</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it-IT"/>
          <w14:textFill>
            <w14:solidFill>
              <w14:srgbClr w14:val="222222"/>
            </w14:solidFill>
          </w14:textFill>
        </w:rPr>
        <w:t xml:space="preserve">Srinivasan, M. S. </w:t>
      </w:r>
      <w:r>
        <w:rPr>
          <w:rStyle w:val="None"/>
          <w:outline w:val="0"/>
          <w:color w:val="222222"/>
          <w:u w:color="222222"/>
          <w:shd w:val="clear" w:color="auto" w:fill="ffffff"/>
          <w:rtl w:val="0"/>
          <w:lang w:val="it-IT"/>
          <w14:textFill>
            <w14:solidFill>
              <w14:srgbClr w14:val="222222"/>
            </w14:solidFill>
          </w14:textFill>
        </w:rPr>
        <w:t>&amp;</w:t>
      </w:r>
      <w:r>
        <w:rPr>
          <w:rStyle w:val="None"/>
          <w:b w:val="1"/>
          <w:bCs w:val="1"/>
          <w:outline w:val="0"/>
          <w:color w:val="222222"/>
          <w:u w:color="222222"/>
          <w:shd w:val="clear" w:color="auto" w:fill="ffffff"/>
          <w:rtl w:val="0"/>
          <w:lang w:val="it-IT"/>
          <w14:textFill>
            <w14:solidFill>
              <w14:srgbClr w14:val="222222"/>
            </w14:solidFill>
          </w14:textFill>
        </w:rPr>
        <w:t xml:space="preserve"> Sharma, V.</w:t>
      </w:r>
      <w:r>
        <w:rPr>
          <w:rStyle w:val="None"/>
          <w:outline w:val="0"/>
          <w:color w:val="222222"/>
          <w:u w:color="222222"/>
          <w:shd w:val="clear" w:color="auto" w:fill="ffffff"/>
          <w:rtl w:val="0"/>
          <w:lang w:val="en-US"/>
          <w14:textFill>
            <w14:solidFill>
              <w14:srgbClr w14:val="222222"/>
            </w14:solidFill>
          </w14:textFill>
        </w:rPr>
        <w:t xml:space="preserve"> 1974. The age of Car Nicobar Foraminifera described by Schwager in 1866.</w:t>
      </w:r>
      <w:r>
        <w:rPr>
          <w:rStyle w:val="None"/>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es-ES_tradnl"/>
          <w14:textFill>
            <w14:solidFill>
              <w14:srgbClr w14:val="222222"/>
            </w14:solidFill>
          </w14:textFill>
        </w:rPr>
        <w:t>Revista Espa</w:t>
      </w:r>
      <w:r>
        <w:rPr>
          <w:rStyle w:val="None"/>
          <w:i w:val="1"/>
          <w:iCs w:val="1"/>
          <w:outline w:val="0"/>
          <w:color w:val="222222"/>
          <w:u w:color="222222"/>
          <w:shd w:val="clear" w:color="auto" w:fill="ffffff"/>
          <w:rtl w:val="0"/>
          <w:lang w:val="es-ES_tradnl"/>
          <w14:textFill>
            <w14:solidFill>
              <w14:srgbClr w14:val="222222"/>
            </w14:solidFill>
          </w14:textFill>
        </w:rPr>
        <w:t>ñ</w:t>
      </w:r>
      <w:r>
        <w:rPr>
          <w:rStyle w:val="None"/>
          <w:i w:val="1"/>
          <w:iCs w:val="1"/>
          <w:outline w:val="0"/>
          <w:color w:val="222222"/>
          <w:u w:color="222222"/>
          <w:shd w:val="clear" w:color="auto" w:fill="ffffff"/>
          <w:rtl w:val="0"/>
          <w:lang w:val="pt-PT"/>
          <w14:textFill>
            <w14:solidFill>
              <w14:srgbClr w14:val="222222"/>
            </w14:solidFill>
          </w14:textFill>
        </w:rPr>
        <w:t>ola de Micropaleontolog</w:t>
      </w:r>
      <w:r>
        <w:rPr>
          <w:rStyle w:val="None"/>
          <w:i w:val="1"/>
          <w:iCs w:val="1"/>
          <w:outline w:val="0"/>
          <w:color w:val="222222"/>
          <w:u w:color="222222"/>
          <w:shd w:val="clear" w:color="auto" w:fill="ffffff"/>
          <w:rtl w:val="0"/>
          <w:lang w:val="en-US"/>
          <w14:textFill>
            <w14:solidFill>
              <w14:srgbClr w14:val="222222"/>
            </w14:solidFill>
          </w14:textFill>
        </w:rPr>
        <w:t>í</w:t>
      </w:r>
      <w:r>
        <w:rPr>
          <w:rStyle w:val="None"/>
          <w:i w:val="1"/>
          <w:iCs w:val="1"/>
          <w:outline w:val="0"/>
          <w:color w:val="222222"/>
          <w:u w:color="222222"/>
          <w:shd w:val="clear" w:color="auto" w:fill="ffffff"/>
          <w:rtl w:val="0"/>
          <w:lang w:val="en-US"/>
          <w14:textFill>
            <w14:solidFill>
              <w14:srgbClr w14:val="222222"/>
            </w14:solidFill>
          </w14:textFill>
        </w:rPr>
        <w:t>a</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w:t>
      </w:r>
      <w:r>
        <w:rPr>
          <w:rStyle w:val="None"/>
          <w:b w:val="1"/>
          <w:bCs w:val="1"/>
          <w:outline w:val="0"/>
          <w:color w:val="222222"/>
          <w:u w:color="222222"/>
          <w:shd w:val="clear" w:color="auto" w:fill="ffffff"/>
          <w:rtl w:val="0"/>
          <w:lang w:val="en-US"/>
          <w14:textFill>
            <w14:solidFill>
              <w14:srgbClr w14:val="222222"/>
            </w14:solidFill>
          </w14:textFill>
        </w:rPr>
        <w:t>6</w:t>
      </w:r>
      <w:r>
        <w:rPr>
          <w:rStyle w:val="None"/>
          <w:outline w:val="0"/>
          <w:color w:val="222222"/>
          <w:u w:color="222222"/>
          <w:shd w:val="clear" w:color="auto" w:fill="ffffff"/>
          <w:rtl w:val="0"/>
          <w:lang w:val="en-US"/>
          <w14:textFill>
            <w14:solidFill>
              <w14:srgbClr w14:val="222222"/>
            </w14:solidFill>
          </w14:textFill>
        </w:rPr>
        <w:t>, 173</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181.</w:t>
      </w:r>
    </w:p>
    <w:p>
      <w:pPr>
        <w:pStyle w:val="Reference"/>
        <w:spacing w:line="480" w:lineRule="auto"/>
        <w:jc w:val="left"/>
        <w:rPr>
          <w:rStyle w:val="None"/>
          <w:shd w:val="clear" w:color="auto" w:fill="ffffff"/>
        </w:rPr>
      </w:pPr>
      <w:r>
        <w:rPr>
          <w:rStyle w:val="None"/>
          <w:b w:val="1"/>
          <w:bCs w:val="1"/>
          <w:outline w:val="0"/>
          <w:color w:val="222222"/>
          <w:u w:color="222222"/>
          <w:shd w:val="clear" w:color="auto" w:fill="ffffff"/>
          <w:rtl w:val="0"/>
          <w:lang w:val="it-IT"/>
          <w14:textFill>
            <w14:solidFill>
              <w14:srgbClr w14:val="222222"/>
            </w14:solidFill>
          </w14:textFill>
        </w:rPr>
        <w:t xml:space="preserve">Srinivasan, M .S. </w:t>
      </w:r>
      <w:r>
        <w:rPr>
          <w:rStyle w:val="None"/>
          <w:outline w:val="0"/>
          <w:color w:val="222222"/>
          <w:u w:color="222222"/>
          <w:shd w:val="clear" w:color="auto" w:fill="ffffff"/>
          <w:rtl w:val="0"/>
          <w:lang w:val="it-IT"/>
          <w14:textFill>
            <w14:solidFill>
              <w14:srgbClr w14:val="222222"/>
            </w14:solidFill>
          </w14:textFill>
        </w:rPr>
        <w:t>&amp;</w:t>
      </w:r>
      <w:r>
        <w:rPr>
          <w:rStyle w:val="None"/>
          <w:b w:val="1"/>
          <w:bCs w:val="1"/>
          <w:outline w:val="0"/>
          <w:color w:val="222222"/>
          <w:u w:color="222222"/>
          <w:shd w:val="clear" w:color="auto" w:fill="ffffff"/>
          <w:rtl w:val="0"/>
          <w:lang w:val="it-IT"/>
          <w14:textFill>
            <w14:solidFill>
              <w14:srgbClr w14:val="222222"/>
            </w14:solidFill>
          </w14:textFill>
        </w:rPr>
        <w:t xml:space="preserve"> Kennett, J.P.</w:t>
      </w:r>
      <w:r>
        <w:rPr>
          <w:rStyle w:val="None"/>
          <w:outline w:val="0"/>
          <w:color w:val="222222"/>
          <w:u w:color="222222"/>
          <w:shd w:val="clear" w:color="auto" w:fill="ffffff"/>
          <w:rtl w:val="0"/>
          <w:lang w:val="en-US"/>
          <w14:textFill>
            <w14:solidFill>
              <w14:srgbClr w14:val="222222"/>
            </w14:solidFill>
          </w14:textFill>
        </w:rPr>
        <w:t xml:space="preserve"> 1981. Neogene planktonic foraminiferal biostratigraphy and evolution: equatorial to subantarctic, South Pacific.</w:t>
      </w:r>
      <w:r>
        <w:rPr>
          <w:rStyle w:val="None"/>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en-US"/>
          <w14:textFill>
            <w14:solidFill>
              <w14:srgbClr w14:val="222222"/>
            </w14:solidFill>
          </w14:textFill>
        </w:rPr>
        <w:t>Marine Micropaleontology</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w:t>
      </w:r>
      <w:r>
        <w:rPr>
          <w:rStyle w:val="None"/>
          <w:b w:val="1"/>
          <w:bCs w:val="1"/>
          <w:outline w:val="0"/>
          <w:color w:val="222222"/>
          <w:u w:color="222222"/>
          <w:shd w:val="clear" w:color="auto" w:fill="ffffff"/>
          <w:rtl w:val="0"/>
          <w:lang w:val="en-US"/>
          <w14:textFill>
            <w14:solidFill>
              <w14:srgbClr w14:val="222222"/>
            </w14:solidFill>
          </w14:textFill>
        </w:rPr>
        <w:t>6</w:t>
      </w:r>
      <w:r>
        <w:rPr>
          <w:rStyle w:val="None"/>
          <w:outline w:val="0"/>
          <w:color w:val="222222"/>
          <w:u w:color="222222"/>
          <w:shd w:val="clear" w:color="auto" w:fill="ffffff"/>
          <w:rtl w:val="0"/>
          <w:lang w:val="en-US"/>
          <w14:textFill>
            <w14:solidFill>
              <w14:srgbClr w14:val="222222"/>
            </w14:solidFill>
          </w14:textFill>
        </w:rPr>
        <w:t>(5</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6), 499</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533.</w:t>
      </w:r>
    </w:p>
    <w:p>
      <w:pPr>
        <w:pStyle w:val="Reference"/>
        <w:spacing w:line="480" w:lineRule="auto"/>
        <w:jc w:val="left"/>
        <w:rPr>
          <w:rStyle w:val="None"/>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en-US"/>
          <w14:textFill>
            <w14:solidFill>
              <w14:srgbClr w14:val="222222"/>
            </w14:solidFill>
          </w14:textFill>
        </w:rPr>
        <w:t>Stainforth, R.</w:t>
      </w:r>
      <w:r>
        <w:rPr>
          <w:rStyle w:val="None"/>
          <w:b w:val="1"/>
          <w:bCs w:val="1"/>
          <w:outline w:val="0"/>
          <w:color w:val="222222"/>
          <w:u w:color="222222"/>
          <w:rtl w:val="0"/>
          <w:lang w:val="en-US"/>
          <w14:textFill>
            <w14:solidFill>
              <w14:srgbClr w14:val="222222"/>
            </w14:solidFill>
          </w14:textFill>
        </w:rPr>
        <w:t xml:space="preserve"> </w:t>
      </w:r>
      <w:r>
        <w:rPr>
          <w:rStyle w:val="None"/>
          <w:b w:val="1"/>
          <w:bCs w:val="1"/>
          <w:outline w:val="0"/>
          <w:color w:val="222222"/>
          <w:u w:color="222222"/>
          <w:shd w:val="clear" w:color="auto" w:fill="ffffff"/>
          <w:rtl w:val="0"/>
          <w:lang w:val="en-US"/>
          <w14:textFill>
            <w14:solidFill>
              <w14:srgbClr w14:val="222222"/>
            </w14:solidFill>
          </w14:textFill>
        </w:rPr>
        <w:t xml:space="preserve">M. </w:t>
      </w:r>
      <w:r>
        <w:rPr>
          <w:rStyle w:val="None"/>
          <w:outline w:val="0"/>
          <w:color w:val="222222"/>
          <w:u w:color="222222"/>
          <w:rtl w:val="0"/>
          <w:lang w:val="en-US"/>
          <w14:textFill>
            <w14:solidFill>
              <w14:srgbClr w14:val="222222"/>
            </w14:solidFill>
          </w14:textFill>
        </w:rPr>
        <w:t>&amp;</w:t>
      </w:r>
      <w:r>
        <w:rPr>
          <w:rStyle w:val="None"/>
          <w:b w:val="1"/>
          <w:bCs w:val="1"/>
          <w:outline w:val="0"/>
          <w:color w:val="222222"/>
          <w:u w:color="222222"/>
          <w:shd w:val="clear" w:color="auto" w:fill="ffffff"/>
          <w:rtl w:val="0"/>
          <w:lang w:val="en-US"/>
          <w14:textFill>
            <w14:solidFill>
              <w14:srgbClr w14:val="222222"/>
            </w14:solidFill>
          </w14:textFill>
        </w:rPr>
        <w:t xml:space="preserve"> Lamb, J.</w:t>
      </w:r>
      <w:r>
        <w:rPr>
          <w:rStyle w:val="None"/>
          <w:b w:val="1"/>
          <w:bCs w:val="1"/>
          <w:outline w:val="0"/>
          <w:color w:val="222222"/>
          <w:u w:color="222222"/>
          <w:rtl w:val="0"/>
          <w:lang w:val="en-US"/>
          <w14:textFill>
            <w14:solidFill>
              <w14:srgbClr w14:val="222222"/>
            </w14:solidFill>
          </w14:textFill>
        </w:rPr>
        <w:t xml:space="preserve"> </w:t>
      </w:r>
      <w:r>
        <w:rPr>
          <w:rStyle w:val="None"/>
          <w:b w:val="1"/>
          <w:bCs w:val="1"/>
          <w:outline w:val="0"/>
          <w:color w:val="222222"/>
          <w:u w:color="222222"/>
          <w:shd w:val="clear" w:color="auto" w:fill="ffffff"/>
          <w:rtl w:val="0"/>
          <w:lang w:val="en-US"/>
          <w14:textFill>
            <w14:solidFill>
              <w14:srgbClr w14:val="222222"/>
            </w14:solidFill>
          </w14:textFill>
        </w:rPr>
        <w:t xml:space="preserve">L. </w:t>
      </w:r>
      <w:r>
        <w:rPr>
          <w:rStyle w:val="None"/>
          <w:outline w:val="0"/>
          <w:color w:val="222222"/>
          <w:u w:color="222222"/>
          <w:shd w:val="clear" w:color="auto" w:fill="ffffff"/>
          <w:rtl w:val="0"/>
          <w:lang w:val="en-US"/>
          <w14:textFill>
            <w14:solidFill>
              <w14:srgbClr w14:val="222222"/>
            </w14:solidFill>
          </w14:textFill>
        </w:rPr>
        <w:t xml:space="preserve">1975. </w:t>
      </w:r>
      <w:r>
        <w:rPr>
          <w:rStyle w:val="None"/>
          <w:i w:val="1"/>
          <w:iCs w:val="1"/>
          <w:outline w:val="0"/>
          <w:color w:val="222222"/>
          <w:u w:color="222222"/>
          <w:shd w:val="clear" w:color="auto" w:fill="ffffff"/>
          <w:rtl w:val="0"/>
          <w:lang w:val="en-US"/>
          <w14:textFill>
            <w14:solidFill>
              <w14:srgbClr w14:val="222222"/>
            </w14:solidFill>
          </w14:textFill>
        </w:rPr>
        <w:t>Cenozoic planktonic foraminiferal zonation and characteristics of index forms.</w:t>
      </w:r>
      <w:r>
        <w:rPr>
          <w:rStyle w:val="None"/>
          <w:outline w:val="0"/>
          <w:color w:val="222222"/>
          <w:u w:color="222222"/>
          <w:shd w:val="clear" w:color="auto" w:fill="ffffff"/>
          <w:rtl w:val="0"/>
          <w:lang w:val="da-DK"/>
          <w14:textFill>
            <w14:solidFill>
              <w14:srgbClr w14:val="222222"/>
            </w14:solidFill>
          </w14:textFill>
        </w:rPr>
        <w:t xml:space="preserve"> </w:t>
      </w:r>
      <w:r>
        <w:rPr>
          <w:rStyle w:val="None"/>
          <w:outline w:val="0"/>
          <w:color w:val="222222"/>
          <w:u w:color="222222"/>
          <w:rtl w:val="0"/>
          <w:lang w:val="da-DK"/>
          <w14:textFill>
            <w14:solidFill>
              <w14:srgbClr w14:val="222222"/>
            </w14:solidFill>
          </w14:textFill>
        </w:rPr>
        <w:t xml:space="preserve">The University of Kansas, 162 pp. </w:t>
      </w:r>
    </w:p>
    <w:p>
      <w:pPr>
        <w:pStyle w:val="Reference"/>
        <w:spacing w:line="480" w:lineRule="auto"/>
        <w:jc w:val="left"/>
        <w:rPr>
          <w:rStyle w:val="None"/>
          <w:shd w:val="clear" w:color="auto" w:fill="ffffff"/>
        </w:rPr>
      </w:pPr>
      <w:r>
        <w:rPr>
          <w:rStyle w:val="None"/>
          <w:b w:val="1"/>
          <w:bCs w:val="1"/>
          <w:outline w:val="0"/>
          <w:color w:val="222222"/>
          <w:u w:color="222222"/>
          <w:shd w:val="clear" w:color="auto" w:fill="ffffff"/>
          <w:rtl w:val="0"/>
          <w:lang w:val="en-US"/>
          <w14:textFill>
            <w14:solidFill>
              <w14:srgbClr w14:val="222222"/>
            </w14:solidFill>
          </w14:textFill>
        </w:rPr>
        <w:t>Todd, R.</w:t>
      </w:r>
      <w:r>
        <w:rPr>
          <w:rStyle w:val="None"/>
          <w:outline w:val="0"/>
          <w:color w:val="222222"/>
          <w:u w:color="222222"/>
          <w:shd w:val="clear" w:color="auto" w:fill="ffffff"/>
          <w:rtl w:val="0"/>
          <w:lang w:val="en-US"/>
          <w14:textFill>
            <w14:solidFill>
              <w14:srgbClr w14:val="222222"/>
            </w14:solidFill>
          </w14:textFill>
        </w:rPr>
        <w:t xml:space="preserve"> 1958.</w:t>
      </w:r>
      <w:r>
        <w:rPr>
          <w:rStyle w:val="None"/>
          <w:outline w:val="0"/>
          <w:color w:val="222222"/>
          <w:u w:color="222222"/>
          <w:shd w:val="clear" w:color="auto" w:fill="ffffff"/>
          <w:rtl w:val="0"/>
          <w:lang w:val="en-US"/>
          <w14:textFill>
            <w14:solidFill>
              <w14:srgbClr w14:val="222222"/>
            </w14:solidFill>
          </w14:textFill>
        </w:rPr>
        <w:t> </w:t>
      </w:r>
      <w:r>
        <w:rPr>
          <w:rStyle w:val="None"/>
          <w:caps w:val="0"/>
          <w:smallCaps w:val="0"/>
          <w:outline w:val="0"/>
          <w:color w:val="323232"/>
          <w:u w:color="323232"/>
          <w:rtl w:val="0"/>
          <w:lang w:val="en-US"/>
          <w14:textFill>
            <w14:solidFill>
              <w14:srgbClr w14:val="323232"/>
            </w14:solidFill>
          </w14:textFill>
        </w:rPr>
        <w:t xml:space="preserve"> Foraminifera from western Mediterranean deep-sea cores, Reports of the Swedish Deep Sea Expedition. </w:t>
      </w:r>
      <w:r>
        <w:rPr>
          <w:rStyle w:val="None"/>
          <w:i w:val="1"/>
          <w:iCs w:val="1"/>
          <w:caps w:val="0"/>
          <w:smallCaps w:val="0"/>
          <w:outline w:val="0"/>
          <w:color w:val="323232"/>
          <w:u w:color="323232"/>
          <w:rtl w:val="0"/>
          <w:lang w:val="en-US"/>
          <w14:textFill>
            <w14:solidFill>
              <w14:srgbClr w14:val="323232"/>
            </w14:solidFill>
          </w14:textFill>
        </w:rPr>
        <w:t>Sediment cores from the Mediterranean and the Red Sea</w:t>
      </w:r>
      <w:r>
        <w:rPr>
          <w:rStyle w:val="None"/>
          <w:caps w:val="0"/>
          <w:smallCaps w:val="0"/>
          <w:outline w:val="0"/>
          <w:color w:val="323232"/>
          <w:u w:color="323232"/>
          <w:rtl w:val="0"/>
          <w:lang w:val="en-US"/>
          <w14:textFill>
            <w14:solidFill>
              <w14:srgbClr w14:val="323232"/>
            </w14:solidFill>
          </w14:textFill>
        </w:rPr>
        <w:t xml:space="preserve">, </w:t>
      </w:r>
      <w:r>
        <w:rPr>
          <w:rStyle w:val="None"/>
          <w:b w:val="1"/>
          <w:bCs w:val="1"/>
          <w:caps w:val="0"/>
          <w:smallCaps w:val="0"/>
          <w:outline w:val="0"/>
          <w:color w:val="323232"/>
          <w:u w:color="323232"/>
          <w:rtl w:val="0"/>
          <w:lang w:val="en-US"/>
          <w14:textFill>
            <w14:solidFill>
              <w14:srgbClr w14:val="323232"/>
            </w14:solidFill>
          </w14:textFill>
        </w:rPr>
        <w:t>8</w:t>
      </w:r>
      <w:r>
        <w:rPr>
          <w:rStyle w:val="None"/>
          <w:caps w:val="0"/>
          <w:smallCaps w:val="0"/>
          <w:outline w:val="0"/>
          <w:color w:val="323232"/>
          <w:u w:color="323232"/>
          <w:rtl w:val="0"/>
          <w:lang w:val="en-US"/>
          <w14:textFill>
            <w14:solidFill>
              <w14:srgbClr w14:val="323232"/>
            </w14:solidFill>
          </w14:textFill>
        </w:rPr>
        <w:t>(3), 169</w:t>
      </w:r>
      <w:r>
        <w:rPr>
          <w:rStyle w:val="None"/>
          <w:caps w:val="0"/>
          <w:smallCaps w:val="0"/>
          <w:outline w:val="0"/>
          <w:color w:val="323232"/>
          <w:u w:color="323232"/>
          <w:rtl w:val="0"/>
          <w:lang w:val="en-US"/>
          <w14:textFill>
            <w14:solidFill>
              <w14:srgbClr w14:val="323232"/>
            </w14:solidFill>
          </w14:textFill>
        </w:rPr>
        <w:t>–</w:t>
      </w:r>
      <w:r>
        <w:rPr>
          <w:rStyle w:val="None"/>
          <w:caps w:val="0"/>
          <w:smallCaps w:val="0"/>
          <w:outline w:val="0"/>
          <w:color w:val="323232"/>
          <w:u w:color="323232"/>
          <w:rtl w:val="0"/>
          <w:lang w:val="en-US"/>
          <w14:textFill>
            <w14:solidFill>
              <w14:srgbClr w14:val="323232"/>
            </w14:solidFill>
          </w14:textFill>
        </w:rPr>
        <w:t xml:space="preserve">215. </w:t>
      </w:r>
      <w:r>
        <w:rPr>
          <w:rStyle w:val="None"/>
          <w:b w:val="1"/>
          <w:bCs w:val="1"/>
          <w:outline w:val="0"/>
          <w:color w:val="222222"/>
          <w:u w:color="222222"/>
          <w:shd w:val="clear" w:color="auto" w:fill="ffffff"/>
          <w:rtl w:val="0"/>
          <w:lang w:val="en-US"/>
          <w14:textFill>
            <w14:solidFill>
              <w14:srgbClr w14:val="222222"/>
            </w14:solidFill>
          </w14:textFill>
        </w:rPr>
        <w:t>Ujii</w:t>
      </w:r>
      <w:r>
        <w:rPr>
          <w:rStyle w:val="None"/>
          <w:b w:val="1"/>
          <w:bCs w:val="1"/>
          <w:outline w:val="0"/>
          <w:color w:val="222222"/>
          <w:u w:color="222222"/>
          <w:shd w:val="clear" w:color="auto" w:fill="ffffff"/>
          <w:rtl w:val="0"/>
          <w:lang w:val="fr-FR"/>
          <w14:textFill>
            <w14:solidFill>
              <w14:srgbClr w14:val="222222"/>
            </w14:solidFill>
          </w14:textFill>
        </w:rPr>
        <w:t>é</w:t>
      </w:r>
      <w:r>
        <w:rPr>
          <w:rStyle w:val="None"/>
          <w:b w:val="1"/>
          <w:bCs w:val="1"/>
          <w:outline w:val="0"/>
          <w:color w:val="222222"/>
          <w:u w:color="222222"/>
          <w:shd w:val="clear" w:color="auto" w:fill="ffffff"/>
          <w:rtl w:val="0"/>
          <w:lang w:val="en-US"/>
          <w14:textFill>
            <w14:solidFill>
              <w14:srgbClr w14:val="222222"/>
            </w14:solidFill>
          </w14:textFill>
        </w:rPr>
        <w:t>, H.</w:t>
      </w:r>
      <w:r>
        <w:rPr>
          <w:rStyle w:val="None"/>
          <w:outline w:val="0"/>
          <w:color w:val="222222"/>
          <w:u w:color="222222"/>
          <w:shd w:val="clear" w:color="auto" w:fill="ffffff"/>
          <w:rtl w:val="0"/>
          <w:lang w:val="en-US"/>
          <w14:textFill>
            <w14:solidFill>
              <w14:srgbClr w14:val="222222"/>
            </w14:solidFill>
          </w14:textFill>
        </w:rPr>
        <w:t xml:space="preserve"> 1976. Late Neogene planktonic foraminiferal zone the Shizukawa Group, west of Mt. Fuji, Japan.</w:t>
      </w:r>
      <w:r>
        <w:rPr>
          <w:rStyle w:val="None"/>
          <w:outline w:val="0"/>
          <w:color w:val="222222"/>
          <w:u w:color="222222"/>
          <w:shd w:val="clear" w:color="auto" w:fill="ffffff"/>
          <w:rtl w:val="0"/>
          <w:lang w:val="en-US"/>
          <w14:textFill>
            <w14:solidFill>
              <w14:srgbClr w14:val="222222"/>
            </w14:solidFill>
          </w14:textFill>
        </w:rPr>
        <w:t> </w:t>
      </w:r>
      <w:r>
        <w:rPr>
          <w:rStyle w:val="None"/>
          <w:i w:val="1"/>
          <w:iCs w:val="1"/>
          <w:outline w:val="0"/>
          <w:color w:val="222222"/>
          <w:u w:color="222222"/>
          <w:shd w:val="clear" w:color="auto" w:fill="ffffff"/>
          <w:rtl w:val="0"/>
          <w:lang w:val="en-US"/>
          <w14:textFill>
            <w14:solidFill>
              <w14:srgbClr w14:val="222222"/>
            </w14:solidFill>
          </w14:textFill>
        </w:rPr>
        <w:t>Bulletin of National Science Museum, Series C</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w:t>
      </w:r>
      <w:r>
        <w:rPr>
          <w:rStyle w:val="None"/>
          <w:b w:val="1"/>
          <w:bCs w:val="1"/>
          <w:outline w:val="0"/>
          <w:color w:val="222222"/>
          <w:u w:color="222222"/>
          <w:shd w:val="clear" w:color="auto" w:fill="ffffff"/>
          <w:rtl w:val="0"/>
          <w:lang w:val="en-US"/>
          <w14:textFill>
            <w14:solidFill>
              <w14:srgbClr w14:val="222222"/>
            </w14:solidFill>
          </w14:textFill>
        </w:rPr>
        <w:t>2</w:t>
      </w:r>
      <w:r>
        <w:rPr>
          <w:rStyle w:val="None"/>
          <w:outline w:val="0"/>
          <w:color w:val="222222"/>
          <w:u w:color="222222"/>
          <w:shd w:val="clear" w:color="auto" w:fill="ffffff"/>
          <w:rtl w:val="0"/>
          <w:lang w:val="en-US"/>
          <w14:textFill>
            <w14:solidFill>
              <w14:srgbClr w14:val="222222"/>
            </w14:solidFill>
          </w14:textFill>
        </w:rPr>
        <w:t>, 79</w:t>
      </w:r>
      <w:r>
        <w:rPr>
          <w:rStyle w:val="None"/>
          <w:outline w:val="0"/>
          <w:color w:val="222222"/>
          <w:u w:color="222222"/>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94</w:t>
      </w:r>
      <w:r>
        <w:rPr>
          <w:rStyle w:val="None"/>
          <w:rFonts w:ascii="Arial" w:hAnsi="Arial"/>
          <w:outline w:val="0"/>
          <w:color w:val="222222"/>
          <w:sz w:val="20"/>
          <w:szCs w:val="20"/>
          <w:u w:color="222222"/>
          <w:shd w:val="clear" w:color="auto" w:fill="ffffff"/>
          <w:rtl w:val="0"/>
          <w:lang w:val="en-US"/>
          <w14:textFill>
            <w14:solidFill>
              <w14:srgbClr w14:val="222222"/>
            </w14:solidFill>
          </w14:textFill>
        </w:rPr>
        <w:t>.</w:t>
      </w:r>
    </w:p>
    <w:p>
      <w:pPr>
        <w:pStyle w:val="Reference"/>
        <w:spacing w:line="480" w:lineRule="auto"/>
        <w:jc w:val="left"/>
        <w:rPr>
          <w:rStyle w:val="None"/>
          <w:shd w:val="clear" w:color="auto" w:fill="ffffff"/>
        </w:rPr>
      </w:pPr>
      <w:r>
        <w:rPr>
          <w:rStyle w:val="None"/>
          <w:b w:val="1"/>
          <w:bCs w:val="1"/>
          <w:shd w:val="clear" w:color="auto" w:fill="ffffff"/>
          <w:rtl w:val="0"/>
          <w:lang w:val="en-US"/>
        </w:rPr>
        <w:t xml:space="preserve">Wade, B. S., Pearson, P. N., Berggren, W. A. </w:t>
      </w:r>
      <w:r>
        <w:rPr>
          <w:rStyle w:val="None"/>
          <w:shd w:val="clear" w:color="auto" w:fill="ffffff"/>
          <w:rtl w:val="0"/>
          <w:lang w:val="en-US"/>
        </w:rPr>
        <w:t>&amp;</w:t>
      </w:r>
      <w:r>
        <w:rPr>
          <w:rStyle w:val="None"/>
          <w:b w:val="1"/>
          <w:bCs w:val="1"/>
          <w:shd w:val="clear" w:color="auto" w:fill="ffffff"/>
          <w:rtl w:val="0"/>
          <w:lang w:val="en-US"/>
        </w:rPr>
        <w:t xml:space="preserve"> P</w:t>
      </w:r>
      <w:r>
        <w:rPr>
          <w:rStyle w:val="None"/>
          <w:b w:val="1"/>
          <w:bCs w:val="1"/>
          <w:shd w:val="clear" w:color="auto" w:fill="ffffff"/>
          <w:rtl w:val="0"/>
          <w:lang w:val="en-US"/>
        </w:rPr>
        <w:t>ä</w:t>
      </w:r>
      <w:r>
        <w:rPr>
          <w:rStyle w:val="None"/>
          <w:b w:val="1"/>
          <w:bCs w:val="1"/>
          <w:shd w:val="clear" w:color="auto" w:fill="ffffff"/>
          <w:rtl w:val="0"/>
          <w:lang w:val="en-US"/>
        </w:rPr>
        <w:t>like, H.</w:t>
      </w:r>
      <w:r>
        <w:rPr>
          <w:rStyle w:val="None"/>
          <w:shd w:val="clear" w:color="auto" w:fill="ffffff"/>
          <w:rtl w:val="0"/>
          <w:lang w:val="en-US"/>
        </w:rPr>
        <w:t xml:space="preserve"> 2011. Review and revision of Cenozoic tropical planktonic foraminiferal biostratigraphy and calibration to the geomagnetic polarity and astronomical time scale.</w:t>
      </w:r>
      <w:r>
        <w:rPr>
          <w:rStyle w:val="None"/>
          <w:shd w:val="clear" w:color="auto" w:fill="ffffff"/>
          <w:rtl w:val="0"/>
          <w:lang w:val="en-US"/>
        </w:rPr>
        <w:t> </w:t>
      </w:r>
      <w:r>
        <w:rPr>
          <w:rStyle w:val="None"/>
          <w:i w:val="1"/>
          <w:iCs w:val="1"/>
          <w:shd w:val="clear" w:color="auto" w:fill="ffffff"/>
          <w:rtl w:val="0"/>
          <w:lang w:val="en-US"/>
        </w:rPr>
        <w:t>Earth-Science Reviews</w:t>
      </w:r>
      <w:r>
        <w:rPr>
          <w:rStyle w:val="None"/>
          <w:shd w:val="clear" w:color="auto" w:fill="ffffff"/>
          <w:rtl w:val="0"/>
          <w:lang w:val="en-US"/>
        </w:rPr>
        <w:t>,</w:t>
      </w:r>
      <w:r>
        <w:rPr>
          <w:rStyle w:val="None"/>
          <w:shd w:val="clear" w:color="auto" w:fill="ffffff"/>
          <w:rtl w:val="0"/>
          <w:lang w:val="en-US"/>
        </w:rPr>
        <w:t> </w:t>
      </w:r>
      <w:r>
        <w:rPr>
          <w:rStyle w:val="None"/>
          <w:b w:val="1"/>
          <w:bCs w:val="1"/>
          <w:shd w:val="clear" w:color="auto" w:fill="ffffff"/>
          <w:rtl w:val="0"/>
          <w:lang w:val="en-US"/>
        </w:rPr>
        <w:t>104</w:t>
      </w:r>
      <w:r>
        <w:rPr>
          <w:rStyle w:val="None"/>
          <w:shd w:val="clear" w:color="auto" w:fill="ffffff"/>
          <w:rtl w:val="0"/>
          <w:lang w:val="it-IT"/>
        </w:rPr>
        <w:t>(1</w:t>
      </w:r>
      <w:r>
        <w:rPr>
          <w:rStyle w:val="None"/>
          <w:shd w:val="clear" w:color="auto" w:fill="ffffff"/>
          <w:rtl w:val="0"/>
          <w:lang w:val="it-IT"/>
        </w:rPr>
        <w:t>–</w:t>
      </w:r>
      <w:r>
        <w:rPr>
          <w:rStyle w:val="None"/>
          <w:shd w:val="clear" w:color="auto" w:fill="ffffff"/>
          <w:rtl w:val="0"/>
          <w:lang w:val="it-IT"/>
        </w:rPr>
        <w:t>3), 111</w:t>
      </w:r>
      <w:r>
        <w:rPr>
          <w:rStyle w:val="None"/>
          <w:shd w:val="clear" w:color="auto" w:fill="ffffff"/>
          <w:rtl w:val="0"/>
          <w:lang w:val="it-IT"/>
        </w:rPr>
        <w:t>–</w:t>
      </w:r>
      <w:r>
        <w:rPr>
          <w:rStyle w:val="None"/>
          <w:shd w:val="clear" w:color="auto" w:fill="ffffff"/>
          <w:rtl w:val="0"/>
          <w:lang w:val="it-IT"/>
        </w:rPr>
        <w:t xml:space="preserve">142. </w:t>
      </w:r>
      <w:r>
        <w:rPr>
          <w:rStyle w:val="Hyperlink.2"/>
          <w:shd w:val="clear" w:color="auto" w:fill="ffffff"/>
          <w:lang w:val="it-IT"/>
        </w:rPr>
        <w:fldChar w:fldCharType="begin" w:fldLock="0"/>
      </w:r>
      <w:r>
        <w:rPr>
          <w:rStyle w:val="Hyperlink.2"/>
          <w:shd w:val="clear" w:color="auto" w:fill="ffffff"/>
          <w:lang w:val="it-IT"/>
        </w:rPr>
        <w:instrText xml:space="preserve"> HYPERLINK "https://doi.org/10.1016/j.earscirev.2010.09.003"</w:instrText>
      </w:r>
      <w:r>
        <w:rPr>
          <w:rStyle w:val="Hyperlink.2"/>
          <w:shd w:val="clear" w:color="auto" w:fill="ffffff"/>
          <w:lang w:val="it-IT"/>
        </w:rPr>
        <w:fldChar w:fldCharType="separate" w:fldLock="0"/>
      </w:r>
      <w:r>
        <w:rPr>
          <w:rStyle w:val="Hyperlink.2"/>
          <w:shd w:val="clear" w:color="auto" w:fill="ffffff"/>
          <w:rtl w:val="0"/>
          <w:lang w:val="it-IT"/>
        </w:rPr>
        <w:t>https://doi.org/10.1016/j.earscirev.2010.09.003</w:t>
      </w:r>
      <w:r>
        <w:rPr/>
        <w:fldChar w:fldCharType="end" w:fldLock="0"/>
      </w:r>
      <w:r>
        <w:rPr>
          <w:rStyle w:val="None"/>
          <w:shd w:val="clear" w:color="auto" w:fill="ffffff"/>
          <w:rtl w:val="0"/>
          <w:lang w:val="it-IT"/>
        </w:rPr>
        <w:t>.</w:t>
      </w:r>
    </w:p>
    <w:p>
      <w:pPr>
        <w:pStyle w:val="Reference"/>
        <w:spacing w:line="480" w:lineRule="auto"/>
        <w:rPr>
          <w:rStyle w:val="None"/>
          <w:shd w:val="clear" w:color="auto" w:fill="ffffff"/>
        </w:rPr>
      </w:pPr>
    </w:p>
    <w:p>
      <w:pPr>
        <w:pStyle w:val="Reference"/>
        <w:spacing w:line="480" w:lineRule="auto"/>
        <w:rPr>
          <w:rStyle w:val="None"/>
          <w:shd w:val="clear" w:color="auto" w:fill="ffffff"/>
        </w:rPr>
      </w:pPr>
      <w:r>
        <w:rPr>
          <w:rStyle w:val="None"/>
          <w:b w:val="1"/>
          <w:bCs w:val="1"/>
          <w:shd w:val="clear" w:color="auto" w:fill="ffffff"/>
          <w:rtl w:val="0"/>
          <w:lang w:val="en-US"/>
        </w:rPr>
        <w:t>Associate Editor:</w:t>
      </w:r>
      <w:r>
        <w:rPr>
          <w:rStyle w:val="None"/>
          <w:shd w:val="clear" w:color="auto" w:fill="ffffff"/>
          <w:rtl w:val="0"/>
          <w:lang w:val="en-US"/>
        </w:rPr>
        <w:t xml:space="preserve"> Stephen Stukins</w:t>
      </w:r>
    </w:p>
    <w:p>
      <w:pPr>
        <w:pStyle w:val="Reference"/>
        <w:spacing w:line="480" w:lineRule="auto"/>
        <w:rPr>
          <w:rStyle w:val="None"/>
          <w:shd w:val="clear" w:color="auto" w:fill="ffffff"/>
        </w:rPr>
      </w:pPr>
    </w:p>
    <w:p>
      <w:pPr>
        <w:pStyle w:val="Figure caption"/>
        <w:spacing w:line="480" w:lineRule="auto"/>
        <w:jc w:val="left"/>
        <w:rPr>
          <w:rStyle w:val="None"/>
          <w:b w:val="1"/>
          <w:bCs w:val="1"/>
        </w:rPr>
      </w:pPr>
      <w:r>
        <w:rPr>
          <w:rStyle w:val="None"/>
          <w:b w:val="1"/>
          <w:bCs w:val="1"/>
          <w:sz w:val="28"/>
          <w:szCs w:val="28"/>
          <w:rtl w:val="0"/>
          <w:lang w:val="en-US"/>
        </w:rPr>
        <w:t>Figure Captions</w:t>
      </w:r>
    </w:p>
    <w:p>
      <w:pPr>
        <w:pStyle w:val="Body A"/>
        <w:spacing w:line="480" w:lineRule="auto"/>
        <w:rPr>
          <w:rStyle w:val="None"/>
          <w:outline w:val="0"/>
          <w:color w:val="201f1e"/>
          <w:u w:color="201f1e"/>
          <w14:textFill>
            <w14:solidFill>
              <w14:srgbClr w14:val="201F1E"/>
            </w14:solidFill>
          </w14:textFill>
        </w:rPr>
      </w:pPr>
      <w:r>
        <w:rPr>
          <w:rStyle w:val="None"/>
          <w:b w:val="1"/>
          <w:bCs w:val="1"/>
          <w:rtl w:val="0"/>
          <w:lang w:val="en-US"/>
        </w:rPr>
        <w:t>Figure 1.</w:t>
      </w:r>
      <w:r>
        <w:rPr>
          <w:rStyle w:val="None A"/>
          <w:rtl w:val="0"/>
          <w:lang w:val="en-US"/>
        </w:rPr>
        <w:t xml:space="preserve"> Locations of the ODP Sites 925 and 959 in the Atlantic Ocean. </w:t>
      </w:r>
      <w:r>
        <w:rPr>
          <w:rStyle w:val="None"/>
          <w:outline w:val="0"/>
          <w:color w:val="201f1e"/>
          <w:u w:color="201f1e"/>
          <w:rtl w:val="0"/>
          <w:lang w:val="en-US"/>
          <w14:textFill>
            <w14:solidFill>
              <w14:srgbClr w14:val="201F1E"/>
            </w14:solidFill>
          </w14:textFill>
        </w:rPr>
        <w:t>Image made using Ocean Data View (Schlitzer, 2018).</w:t>
      </w:r>
    </w:p>
    <w:p>
      <w:pPr>
        <w:pStyle w:val="Body A"/>
        <w:spacing w:line="480" w:lineRule="auto"/>
        <w:rPr>
          <w:rStyle w:val="None"/>
          <w:rFonts w:ascii="Segoe UI" w:cs="Segoe UI" w:hAnsi="Segoe UI" w:eastAsia="Segoe UI"/>
          <w:outline w:val="0"/>
          <w:color w:val="201f1e"/>
          <w:u w:color="201f1e"/>
          <w14:textFill>
            <w14:solidFill>
              <w14:srgbClr w14:val="201F1E"/>
            </w14:solidFill>
          </w14:textFill>
        </w:rPr>
      </w:pPr>
    </w:p>
    <w:p>
      <w:pPr>
        <w:pStyle w:val="Body A"/>
        <w:spacing w:line="480" w:lineRule="auto"/>
        <w:rPr>
          <w:rStyle w:val="None A"/>
        </w:rPr>
      </w:pPr>
      <w:r>
        <w:rPr>
          <w:rStyle w:val="None"/>
          <w:b w:val="1"/>
          <w:bCs w:val="1"/>
          <w:rtl w:val="0"/>
          <w:lang w:val="en-US"/>
        </w:rPr>
        <w:t xml:space="preserve">Figure 2. </w:t>
      </w:r>
      <w:r>
        <w:rPr>
          <w:rStyle w:val="None"/>
          <w:i w:val="1"/>
          <w:iCs w:val="1"/>
          <w:rtl w:val="0"/>
          <w:lang w:val="en-US"/>
        </w:rPr>
        <w:t>Dentoglobigerina altispira</w:t>
      </w:r>
      <w:r>
        <w:rPr>
          <w:rStyle w:val="None A"/>
          <w:rtl w:val="0"/>
          <w:lang w:val="en-US"/>
        </w:rPr>
        <w:t xml:space="preserve">, </w:t>
      </w:r>
      <w:r>
        <w:rPr>
          <w:rStyle w:val="None"/>
          <w:b w:val="1"/>
          <w:bCs w:val="1"/>
          <w:rtl w:val="0"/>
          <w:lang w:val="en-US"/>
        </w:rPr>
        <w:t>A</w:t>
      </w:r>
      <w:r>
        <w:rPr>
          <w:rStyle w:val="None A"/>
          <w:rtl w:val="0"/>
          <w:lang w:val="en-US"/>
        </w:rPr>
        <w:t>, NHM PM PF 75178;</w:t>
      </w:r>
      <w:r>
        <w:rPr>
          <w:rStyle w:val="None"/>
          <w:b w:val="1"/>
          <w:bCs w:val="1"/>
          <w:rtl w:val="0"/>
          <w:lang w:val="en-US"/>
        </w:rPr>
        <w:t xml:space="preserve"> B</w:t>
      </w:r>
      <w:r>
        <w:rPr>
          <w:rStyle w:val="None A"/>
          <w:rtl w:val="0"/>
          <w:lang w:val="en-US"/>
        </w:rPr>
        <w:t>, PM PF 75179, umbilical view from sample 159/959B 17H-6 (87</w:t>
      </w:r>
      <w:r>
        <w:rPr>
          <w:rStyle w:val="None A"/>
          <w:rtl w:val="0"/>
          <w:lang w:val="en-US"/>
        </w:rPr>
        <w:t>–</w:t>
      </w:r>
      <w:r>
        <w:rPr>
          <w:rStyle w:val="None A"/>
          <w:rtl w:val="0"/>
          <w:lang w:val="en-US"/>
        </w:rPr>
        <w:t xml:space="preserve">89 cm), Zone M10 middle Miocene, east equatorial Atlantic; </w:t>
      </w:r>
      <w:r>
        <w:rPr>
          <w:rStyle w:val="None"/>
          <w:i w:val="1"/>
          <w:iCs w:val="1"/>
          <w:rtl w:val="0"/>
          <w:lang w:val="en-US"/>
        </w:rPr>
        <w:t>Dentoglobigerina venezuelana</w:t>
      </w:r>
      <w:r>
        <w:rPr>
          <w:rStyle w:val="None A"/>
          <w:rtl w:val="0"/>
          <w:lang w:val="en-US"/>
        </w:rPr>
        <w:t xml:space="preserve">, </w:t>
      </w:r>
      <w:r>
        <w:rPr>
          <w:rStyle w:val="None"/>
          <w:b w:val="1"/>
          <w:bCs w:val="1"/>
          <w:rtl w:val="0"/>
          <w:lang w:val="en-US"/>
        </w:rPr>
        <w:t>C</w:t>
      </w:r>
      <w:r>
        <w:rPr>
          <w:rStyle w:val="None A"/>
          <w:rtl w:val="0"/>
          <w:lang w:val="en-US"/>
        </w:rPr>
        <w:t xml:space="preserve">, NHM PM PF 75180; </w:t>
      </w:r>
      <w:r>
        <w:rPr>
          <w:rStyle w:val="None"/>
          <w:b w:val="1"/>
          <w:bCs w:val="1"/>
          <w:rtl w:val="0"/>
          <w:lang w:val="en-US"/>
        </w:rPr>
        <w:t>D</w:t>
      </w:r>
      <w:r>
        <w:rPr>
          <w:rStyle w:val="None A"/>
          <w:rtl w:val="0"/>
          <w:lang w:val="en-US"/>
        </w:rPr>
        <w:t>,  NHM PM PF 75181, from sample 159/959B 17H-6 (36</w:t>
      </w:r>
      <w:r>
        <w:rPr>
          <w:rStyle w:val="None A"/>
          <w:rtl w:val="0"/>
          <w:lang w:val="en-US"/>
        </w:rPr>
        <w:t>–</w:t>
      </w:r>
      <w:r>
        <w:rPr>
          <w:rStyle w:val="None A"/>
          <w:rtl w:val="0"/>
          <w:lang w:val="en-US"/>
        </w:rPr>
        <w:t xml:space="preserve">38 cm), Zone M10 middle Miocene, east equatorial Atlantic; </w:t>
      </w:r>
      <w:r>
        <w:rPr>
          <w:rStyle w:val="None"/>
          <w:b w:val="1"/>
          <w:bCs w:val="1"/>
          <w:rtl w:val="0"/>
          <w:lang w:val="en-US"/>
        </w:rPr>
        <w:t xml:space="preserve">E-G </w:t>
      </w:r>
      <w:r>
        <w:rPr>
          <w:rStyle w:val="None"/>
          <w:i w:val="1"/>
          <w:iCs w:val="1"/>
          <w:rtl w:val="0"/>
          <w:lang w:val="en-US"/>
        </w:rPr>
        <w:t xml:space="preserve">Globigerinoides </w:t>
      </w:r>
      <w:r>
        <w:rPr>
          <w:rStyle w:val="None A"/>
          <w:rtl w:val="0"/>
          <w:lang w:val="en-US"/>
        </w:rPr>
        <w:t xml:space="preserve">cf. </w:t>
      </w:r>
      <w:r>
        <w:rPr>
          <w:rStyle w:val="None"/>
          <w:i w:val="1"/>
          <w:iCs w:val="1"/>
          <w:rtl w:val="0"/>
          <w:lang w:val="en-US"/>
        </w:rPr>
        <w:t>altiaperturus, E,</w:t>
      </w:r>
      <w:r>
        <w:rPr>
          <w:rStyle w:val="None"/>
          <w:b w:val="1"/>
          <w:bCs w:val="1"/>
          <w:rtl w:val="0"/>
          <w:lang w:val="en-US"/>
        </w:rPr>
        <w:t>NHM PM PF 75182; F-G, NHM PM PF 75183</w:t>
      </w:r>
      <w:r>
        <w:rPr>
          <w:rStyle w:val="None A"/>
          <w:rtl w:val="0"/>
          <w:lang w:val="en-US"/>
        </w:rPr>
        <w:t>)</w:t>
      </w:r>
      <w:r>
        <w:rPr>
          <w:rStyle w:val="None"/>
          <w:i w:val="1"/>
          <w:iCs w:val="1"/>
          <w:rtl w:val="0"/>
          <w:lang w:val="en-US"/>
        </w:rPr>
        <w:t xml:space="preserve"> </w:t>
      </w:r>
      <w:r>
        <w:rPr>
          <w:rStyle w:val="None A"/>
          <w:rtl w:val="0"/>
          <w:lang w:val="en-US"/>
        </w:rPr>
        <w:t xml:space="preserve">umbilical, spiral views and wall detail on 50 x 50 </w:t>
      </w:r>
      <w:r>
        <w:rPr>
          <w:rStyle w:val="None A"/>
          <w:rtl w:val="0"/>
          <w:lang w:val="en-US"/>
        </w:rPr>
        <w:t>µ</w:t>
      </w:r>
      <w:r>
        <w:rPr>
          <w:rStyle w:val="None A"/>
          <w:rtl w:val="0"/>
          <w:lang w:val="en-US"/>
        </w:rPr>
        <w:t>m, from sample 154/925A 4R-2 (65</w:t>
      </w:r>
      <w:r>
        <w:rPr>
          <w:rStyle w:val="None A"/>
          <w:rtl w:val="0"/>
          <w:lang w:val="en-US"/>
        </w:rPr>
        <w:t>–</w:t>
      </w:r>
      <w:r>
        <w:rPr>
          <w:rStyle w:val="None A"/>
          <w:rtl w:val="0"/>
          <w:lang w:val="en-US"/>
        </w:rPr>
        <w:t xml:space="preserve">67 cm), Zone M7 middle Miocene, western equatorial Atlantic; </w:t>
      </w:r>
      <w:r>
        <w:rPr>
          <w:rStyle w:val="None"/>
          <w:i w:val="1"/>
          <w:iCs w:val="1"/>
          <w:rtl w:val="0"/>
          <w:lang w:val="en-US"/>
        </w:rPr>
        <w:t>Globoquadrina dehiscens</w:t>
      </w:r>
      <w:r>
        <w:rPr>
          <w:rStyle w:val="None A"/>
          <w:rtl w:val="0"/>
          <w:lang w:val="en-US"/>
        </w:rPr>
        <w:t xml:space="preserve">, </w:t>
      </w:r>
      <w:r>
        <w:rPr>
          <w:rStyle w:val="None"/>
          <w:b w:val="1"/>
          <w:bCs w:val="1"/>
          <w:rtl w:val="0"/>
          <w:lang w:val="en-US"/>
        </w:rPr>
        <w:t>H</w:t>
      </w:r>
      <w:r>
        <w:rPr>
          <w:rStyle w:val="None A"/>
          <w:rtl w:val="0"/>
          <w:lang w:val="en-US"/>
        </w:rPr>
        <w:t>, NHM PM PF 75184,</w:t>
      </w:r>
      <w:r>
        <w:rPr>
          <w:rStyle w:val="None"/>
          <w:i w:val="1"/>
          <w:iCs w:val="1"/>
          <w:rtl w:val="0"/>
          <w:lang w:val="en-US"/>
        </w:rPr>
        <w:t xml:space="preserve"> </w:t>
      </w:r>
      <w:r>
        <w:rPr>
          <w:rStyle w:val="None A"/>
          <w:rtl w:val="0"/>
          <w:lang w:val="en-US"/>
        </w:rPr>
        <w:t>umbilical view, from sample 154/925A 4R-2 (65</w:t>
      </w:r>
      <w:r>
        <w:rPr>
          <w:rStyle w:val="None A"/>
          <w:rtl w:val="0"/>
          <w:lang w:val="en-US"/>
        </w:rPr>
        <w:t>–</w:t>
      </w:r>
      <w:r>
        <w:rPr>
          <w:rStyle w:val="None A"/>
          <w:rtl w:val="0"/>
          <w:lang w:val="en-US"/>
        </w:rPr>
        <w:t xml:space="preserve">67 cm), Zone M7 middle Miocene, western equatorial Atlantic; </w:t>
      </w:r>
      <w:r>
        <w:rPr>
          <w:rStyle w:val="None"/>
          <w:b w:val="1"/>
          <w:bCs w:val="1"/>
          <w:rtl w:val="0"/>
          <w:lang w:val="en-US"/>
        </w:rPr>
        <w:t>J-N</w:t>
      </w:r>
      <w:r>
        <w:rPr>
          <w:rStyle w:val="None A"/>
          <w:rtl w:val="0"/>
          <w:lang w:val="en-US"/>
        </w:rPr>
        <w:t xml:space="preserve"> </w:t>
      </w:r>
      <w:r>
        <w:rPr>
          <w:rStyle w:val="None"/>
          <w:i w:val="1"/>
          <w:iCs w:val="1"/>
          <w:rtl w:val="0"/>
          <w:lang w:val="en-US"/>
        </w:rPr>
        <w:t>Clavatorella bermudezi, J,</w:t>
      </w:r>
      <w:r>
        <w:rPr>
          <w:rStyle w:val="None"/>
          <w:b w:val="1"/>
          <w:bCs w:val="1"/>
          <w:rtl w:val="0"/>
          <w:lang w:val="en-US"/>
        </w:rPr>
        <w:t>NHM PM PF 75185; K, NHM PM PF 75186; L-M, NHM PM PF 75187; N, NHM PM PF 75188</w:t>
      </w:r>
      <w:r>
        <w:rPr>
          <w:rStyle w:val="None A"/>
          <w:rtl w:val="0"/>
          <w:lang w:val="en-US"/>
        </w:rPr>
        <w:t>) umbilical, edge and spiral views, and wall detail; from sample 154/925A 4R-2 (65</w:t>
      </w:r>
      <w:r>
        <w:rPr>
          <w:rStyle w:val="None A"/>
          <w:rtl w:val="0"/>
          <w:lang w:val="en-US"/>
        </w:rPr>
        <w:t>–</w:t>
      </w:r>
      <w:r>
        <w:rPr>
          <w:rStyle w:val="None A"/>
          <w:rtl w:val="0"/>
          <w:lang w:val="en-US"/>
        </w:rPr>
        <w:t xml:space="preserve">67 cm), Zone M7 middle Miocene, western equatorial Atlantic; </w:t>
      </w:r>
      <w:r>
        <w:rPr>
          <w:rStyle w:val="None"/>
          <w:i w:val="1"/>
          <w:iCs w:val="1"/>
          <w:rtl w:val="0"/>
          <w:lang w:val="en-US"/>
        </w:rPr>
        <w:t>Sphaeroidinellopsis disjuncta-Sphaeroidinellopsis kochi</w:t>
      </w:r>
      <w:r>
        <w:rPr>
          <w:rStyle w:val="Link"/>
          <w:rtl w:val="0"/>
          <w:lang w:val="en-US"/>
        </w:rPr>
        <w:t xml:space="preserve">, </w:t>
      </w:r>
      <w:r>
        <w:rPr>
          <w:rStyle w:val="None"/>
          <w:b w:val="1"/>
          <w:bCs w:val="1"/>
          <w:rtl w:val="0"/>
          <w:lang w:val="en-US"/>
        </w:rPr>
        <w:t>O</w:t>
      </w:r>
      <w:r>
        <w:rPr>
          <w:rStyle w:val="None A"/>
          <w:rtl w:val="0"/>
          <w:lang w:val="en-US"/>
        </w:rPr>
        <w:t>, NHM PM PF 75189, transitional specimen umbilical view from sample 154/925A 4R-2 (65</w:t>
      </w:r>
      <w:r>
        <w:rPr>
          <w:rStyle w:val="None A"/>
          <w:rtl w:val="0"/>
          <w:lang w:val="en-US"/>
        </w:rPr>
        <w:t>–</w:t>
      </w:r>
      <w:r>
        <w:rPr>
          <w:rStyle w:val="None A"/>
          <w:rtl w:val="0"/>
          <w:lang w:val="en-US"/>
        </w:rPr>
        <w:t xml:space="preserve">67 cm), Zone M7 middle Miocene, western equatorial Atlantic; </w:t>
      </w:r>
      <w:r>
        <w:rPr>
          <w:rStyle w:val="None"/>
          <w:i w:val="1"/>
          <w:iCs w:val="1"/>
          <w:rtl w:val="0"/>
          <w:lang w:val="en-US"/>
        </w:rPr>
        <w:t>Sphaeroidinellopsis kochi</w:t>
      </w:r>
      <w:r>
        <w:rPr>
          <w:rStyle w:val="None A"/>
          <w:rtl w:val="0"/>
          <w:lang w:val="en-US"/>
        </w:rPr>
        <w:t xml:space="preserve">, </w:t>
      </w:r>
      <w:r>
        <w:rPr>
          <w:rStyle w:val="None"/>
          <w:b w:val="1"/>
          <w:bCs w:val="1"/>
          <w:rtl w:val="0"/>
          <w:lang w:val="en-US"/>
        </w:rPr>
        <w:t>P</w:t>
      </w:r>
      <w:r>
        <w:rPr>
          <w:rStyle w:val="None A"/>
          <w:rtl w:val="0"/>
          <w:lang w:val="en-US"/>
        </w:rPr>
        <w:t>, NHM PM PF 75190, umbilical view from sample 154/925A 4R-2 (65</w:t>
      </w:r>
      <w:r>
        <w:rPr>
          <w:rStyle w:val="None A"/>
          <w:rtl w:val="0"/>
          <w:lang w:val="en-US"/>
        </w:rPr>
        <w:t>–</w:t>
      </w:r>
      <w:r>
        <w:rPr>
          <w:rStyle w:val="None A"/>
          <w:rtl w:val="0"/>
          <w:lang w:val="en-US"/>
        </w:rPr>
        <w:t xml:space="preserve">67 cm), Zone M7 middle Miocene, western equatorial Atlantic; </w:t>
      </w:r>
      <w:r>
        <w:rPr>
          <w:rStyle w:val="None"/>
          <w:i w:val="1"/>
          <w:iCs w:val="1"/>
          <w:rtl w:val="0"/>
          <w:lang w:val="en-US"/>
        </w:rPr>
        <w:t>Orbulina suturalis</w:t>
      </w:r>
      <w:r>
        <w:rPr>
          <w:rStyle w:val="None A"/>
          <w:rtl w:val="0"/>
          <w:lang w:val="en-US"/>
        </w:rPr>
        <w:t xml:space="preserve">, </w:t>
      </w:r>
      <w:r>
        <w:rPr>
          <w:rStyle w:val="None"/>
          <w:b w:val="1"/>
          <w:bCs w:val="1"/>
          <w:rtl w:val="0"/>
          <w:lang w:val="en-US"/>
        </w:rPr>
        <w:t>Q</w:t>
      </w:r>
      <w:r>
        <w:rPr>
          <w:rStyle w:val="None A"/>
          <w:rtl w:val="0"/>
          <w:lang w:val="en-US"/>
        </w:rPr>
        <w:t>, NHM PM PF 75191, from sample 159/959B 17H-6 (87</w:t>
      </w:r>
      <w:r>
        <w:rPr>
          <w:rStyle w:val="None A"/>
          <w:rtl w:val="0"/>
          <w:lang w:val="en-US"/>
        </w:rPr>
        <w:t>–</w:t>
      </w:r>
      <w:r>
        <w:rPr>
          <w:rStyle w:val="None A"/>
          <w:rtl w:val="0"/>
          <w:lang w:val="en-US"/>
        </w:rPr>
        <w:t xml:space="preserve">89 cm), Zone M10 middle Miocene, east equatorial Atlantic. Scale bars: A-F, H-L, N-Q = 100 </w:t>
      </w:r>
      <w:r>
        <w:rPr>
          <w:rStyle w:val="None A"/>
          <w:rtl w:val="0"/>
          <w:lang w:val="en-US"/>
        </w:rPr>
        <w:t>µ</w:t>
      </w:r>
      <w:r>
        <w:rPr>
          <w:rStyle w:val="None A"/>
          <w:rtl w:val="0"/>
          <w:lang w:val="en-US"/>
        </w:rPr>
        <w:t xml:space="preserve">m; G, M = 10 </w:t>
      </w:r>
      <w:r>
        <w:rPr>
          <w:rStyle w:val="None A"/>
          <w:rtl w:val="0"/>
          <w:lang w:val="en-US"/>
        </w:rPr>
        <w:t>µ</w:t>
      </w:r>
      <w:r>
        <w:rPr>
          <w:rStyle w:val="None A"/>
          <w:rtl w:val="0"/>
          <w:lang w:val="en-US"/>
        </w:rPr>
        <w:t>m.</w:t>
      </w:r>
    </w:p>
    <w:p>
      <w:pPr>
        <w:pStyle w:val="Body A"/>
        <w:spacing w:line="480" w:lineRule="auto"/>
        <w:rPr>
          <w:rStyle w:val="None A"/>
        </w:rPr>
      </w:pPr>
    </w:p>
    <w:p>
      <w:pPr>
        <w:pStyle w:val="Body A"/>
        <w:spacing w:line="480" w:lineRule="auto"/>
        <w:rPr>
          <w:rStyle w:val="None A"/>
        </w:rPr>
      </w:pPr>
      <w:r>
        <w:rPr>
          <w:rStyle w:val="None"/>
          <w:b w:val="1"/>
          <w:bCs w:val="1"/>
          <w:rtl w:val="0"/>
          <w:lang w:val="en-US"/>
        </w:rPr>
        <w:t xml:space="preserve">Figure 3. </w:t>
      </w:r>
      <w:r>
        <w:rPr>
          <w:rStyle w:val="None"/>
          <w:i w:val="1"/>
          <w:iCs w:val="1"/>
          <w:rtl w:val="0"/>
          <w:lang w:val="en-US"/>
        </w:rPr>
        <w:t xml:space="preserve">Sphaeroidinellopsis disjuncta </w:t>
      </w:r>
      <w:r>
        <w:rPr>
          <w:rStyle w:val="None"/>
          <w:rtl w:val="0"/>
          <w:lang w:val="en-US"/>
        </w:rPr>
        <w:t>A-B</w:t>
      </w:r>
      <w:r>
        <w:rPr>
          <w:rStyle w:val="None"/>
          <w:i w:val="1"/>
          <w:iCs w:val="1"/>
          <w:rtl w:val="0"/>
          <w:lang w:val="en-US"/>
        </w:rPr>
        <w:t xml:space="preserve">, </w:t>
      </w:r>
      <w:r>
        <w:rPr>
          <w:rStyle w:val="None"/>
          <w:b w:val="1"/>
          <w:bCs w:val="1"/>
          <w:rtl w:val="0"/>
          <w:lang w:val="en-US"/>
        </w:rPr>
        <w:t xml:space="preserve">NHM PM PF 75143; </w:t>
      </w:r>
      <w:r>
        <w:rPr>
          <w:rStyle w:val="None"/>
          <w:rtl w:val="0"/>
          <w:lang w:val="en-US"/>
        </w:rPr>
        <w:t>C-D,</w:t>
      </w:r>
      <w:r>
        <w:rPr>
          <w:rStyle w:val="None"/>
          <w:b w:val="1"/>
          <w:bCs w:val="1"/>
          <w:rtl w:val="0"/>
          <w:lang w:val="en-US"/>
        </w:rPr>
        <w:t xml:space="preserve"> NHM PM PF 75144; E-F, NHM PM PF 75145; G-H, NHM PM PF 75146</w:t>
      </w:r>
      <w:r>
        <w:rPr>
          <w:rStyle w:val="None A"/>
          <w:rtl w:val="0"/>
          <w:lang w:val="en-US"/>
        </w:rPr>
        <w:t>) umbilical and spiral views from sample 159/959B 17H-6 (87</w:t>
      </w:r>
      <w:r>
        <w:rPr>
          <w:rStyle w:val="None A"/>
          <w:rtl w:val="0"/>
          <w:lang w:val="en-US"/>
        </w:rPr>
        <w:t>–</w:t>
      </w:r>
      <w:r>
        <w:rPr>
          <w:rStyle w:val="None A"/>
          <w:rtl w:val="0"/>
          <w:lang w:val="en-US"/>
        </w:rPr>
        <w:t xml:space="preserve">89 cm), Zone M10 middle Miocene, east equatorial Atlantic; </w:t>
      </w:r>
      <w:r>
        <w:rPr>
          <w:rStyle w:val="None"/>
          <w:b w:val="1"/>
          <w:bCs w:val="1"/>
          <w:rtl w:val="0"/>
          <w:lang w:val="en-US"/>
        </w:rPr>
        <w:t>G, H</w:t>
      </w:r>
      <w:r>
        <w:rPr>
          <w:rStyle w:val="None A"/>
          <w:rtl w:val="0"/>
          <w:lang w:val="en-US"/>
        </w:rPr>
        <w:t>, from sample 159/959B 17H-6 (36</w:t>
      </w:r>
      <w:r>
        <w:rPr>
          <w:rStyle w:val="None A"/>
          <w:rtl w:val="0"/>
          <w:lang w:val="en-US"/>
        </w:rPr>
        <w:t>–</w:t>
      </w:r>
      <w:r>
        <w:rPr>
          <w:rStyle w:val="None A"/>
          <w:rtl w:val="0"/>
          <w:lang w:val="en-US"/>
        </w:rPr>
        <w:t>38 cm), Zone M10 middle Miocene, east equatorial Atlantic;</w:t>
      </w:r>
      <w:r>
        <w:rPr>
          <w:rStyle w:val="None"/>
          <w:b w:val="1"/>
          <w:bCs w:val="1"/>
          <w:rtl w:val="0"/>
          <w:lang w:val="en-US"/>
        </w:rPr>
        <w:t xml:space="preserve"> </w:t>
      </w:r>
      <w:r>
        <w:rPr>
          <w:rStyle w:val="None"/>
          <w:i w:val="1"/>
          <w:iCs w:val="1"/>
          <w:rtl w:val="0"/>
          <w:lang w:val="en-US"/>
        </w:rPr>
        <w:t>Sphaeroidinellopsis disjuncta-Sphaeroidinellopsis. kochi</w:t>
      </w:r>
      <w:r>
        <w:rPr>
          <w:rStyle w:val="None A"/>
          <w:rtl w:val="0"/>
          <w:lang w:val="en-US"/>
        </w:rPr>
        <w:t xml:space="preserve"> J-K, </w:t>
      </w:r>
      <w:r>
        <w:rPr>
          <w:rStyle w:val="None"/>
          <w:b w:val="1"/>
          <w:bCs w:val="1"/>
          <w:rtl w:val="0"/>
          <w:lang w:val="en-US"/>
        </w:rPr>
        <w:t>NHM PM PF 75147; I-L, NHM PM PF 75148; M-O, NHM PM PF 75149; P-Q, NHM PM PF 75150)</w:t>
      </w:r>
      <w:r>
        <w:rPr>
          <w:rStyle w:val="None A"/>
          <w:rtl w:val="0"/>
          <w:lang w:val="en-US"/>
        </w:rPr>
        <w:t xml:space="preserve"> transitional individuals from sample 154/925A 4R-3 (60-62 cm), Zone M6 middle Miocene, western equatorial Atlantic;</w:t>
      </w:r>
      <w:r>
        <w:rPr>
          <w:rStyle w:val="None"/>
          <w:b w:val="1"/>
          <w:bCs w:val="1"/>
          <w:rtl w:val="0"/>
          <w:lang w:val="en-US"/>
        </w:rPr>
        <w:t xml:space="preserve"> O</w:t>
      </w:r>
      <w:r>
        <w:rPr>
          <w:rStyle w:val="None A"/>
          <w:rtl w:val="0"/>
          <w:lang w:val="en-US"/>
        </w:rPr>
        <w:t xml:space="preserve"> Wall texture detail in 50x50 </w:t>
      </w:r>
      <w:r>
        <w:rPr>
          <w:rStyle w:val="None A"/>
          <w:rtl w:val="0"/>
          <w:lang w:val="en-US"/>
        </w:rPr>
        <w:t>µ</w:t>
      </w:r>
      <w:r>
        <w:rPr>
          <w:rStyle w:val="None A"/>
          <w:rtl w:val="0"/>
          <w:lang w:val="en-US"/>
        </w:rPr>
        <w:t xml:space="preserve">m surface of specimen </w:t>
      </w:r>
      <w:r>
        <w:rPr>
          <w:rStyle w:val="None"/>
          <w:b w:val="1"/>
          <w:bCs w:val="1"/>
          <w:rtl w:val="0"/>
          <w:lang w:val="en-US"/>
        </w:rPr>
        <w:t>M-N</w:t>
      </w:r>
      <w:r>
        <w:rPr>
          <w:rStyle w:val="None A"/>
          <w:rtl w:val="0"/>
          <w:lang w:val="en-US"/>
        </w:rPr>
        <w:t>. Scale bars: A</w:t>
      </w:r>
      <w:r>
        <w:rPr>
          <w:rStyle w:val="None A"/>
          <w:rtl w:val="0"/>
          <w:lang w:val="en-US"/>
        </w:rPr>
        <w:t>–</w:t>
      </w:r>
      <w:r>
        <w:rPr>
          <w:rStyle w:val="None A"/>
          <w:rtl w:val="0"/>
          <w:lang w:val="en-US"/>
        </w:rPr>
        <w:t xml:space="preserve">N, P, Q = 100 </w:t>
      </w:r>
      <w:r>
        <w:rPr>
          <w:rStyle w:val="None A"/>
          <w:rtl w:val="0"/>
          <w:lang w:val="en-US"/>
        </w:rPr>
        <w:t>µ</w:t>
      </w:r>
      <w:r>
        <w:rPr>
          <w:rStyle w:val="None A"/>
          <w:rtl w:val="0"/>
          <w:lang w:val="en-US"/>
        </w:rPr>
        <w:t xml:space="preserve">m, O = 10 </w:t>
      </w:r>
      <w:r>
        <w:rPr>
          <w:rStyle w:val="None A"/>
          <w:rtl w:val="0"/>
          <w:lang w:val="en-US"/>
        </w:rPr>
        <w:t>µ</w:t>
      </w:r>
      <w:r>
        <w:rPr>
          <w:rStyle w:val="None A"/>
          <w:rtl w:val="0"/>
          <w:lang w:val="en-US"/>
        </w:rPr>
        <w:t>m.</w:t>
      </w:r>
    </w:p>
    <w:p>
      <w:pPr>
        <w:pStyle w:val="Body A"/>
        <w:spacing w:line="480" w:lineRule="auto"/>
        <w:rPr>
          <w:rStyle w:val="None A"/>
        </w:rPr>
      </w:pPr>
    </w:p>
    <w:p>
      <w:pPr>
        <w:pStyle w:val="Body A"/>
        <w:spacing w:line="480" w:lineRule="auto"/>
        <w:rPr>
          <w:rStyle w:val="None A"/>
        </w:rPr>
      </w:pPr>
      <w:r>
        <w:rPr>
          <w:rStyle w:val="None"/>
          <w:b w:val="1"/>
          <w:bCs w:val="1"/>
          <w:rtl w:val="0"/>
          <w:lang w:val="en-US"/>
        </w:rPr>
        <w:t xml:space="preserve">Figure 4. </w:t>
      </w:r>
      <w:r>
        <w:rPr>
          <w:rStyle w:val="None"/>
          <w:i w:val="1"/>
          <w:iCs w:val="1"/>
          <w:rtl w:val="0"/>
          <w:lang w:val="en-US"/>
        </w:rPr>
        <w:t>Sphaeroidinellopsis kochi</w:t>
      </w:r>
      <w:r>
        <w:rPr>
          <w:rStyle w:val="None A"/>
          <w:rtl w:val="0"/>
          <w:lang w:val="en-US"/>
        </w:rPr>
        <w:t xml:space="preserve">, </w:t>
      </w:r>
      <w:r>
        <w:rPr>
          <w:rStyle w:val="None"/>
          <w:b w:val="1"/>
          <w:bCs w:val="1"/>
          <w:rtl w:val="0"/>
          <w:lang w:val="en-US"/>
        </w:rPr>
        <w:t>A</w:t>
      </w:r>
      <w:r>
        <w:rPr>
          <w:rStyle w:val="None A"/>
          <w:rtl w:val="0"/>
          <w:lang w:val="en-US"/>
        </w:rPr>
        <w:t>–</w:t>
      </w:r>
      <w:r>
        <w:rPr>
          <w:rStyle w:val="None"/>
          <w:b w:val="1"/>
          <w:bCs w:val="1"/>
          <w:rtl w:val="0"/>
          <w:lang w:val="en-US"/>
        </w:rPr>
        <w:t>C</w:t>
      </w:r>
      <w:r>
        <w:rPr>
          <w:rStyle w:val="None A"/>
          <w:rtl w:val="0"/>
          <w:lang w:val="en-US"/>
        </w:rPr>
        <w:t>, NHM PM PF 75151</w:t>
      </w:r>
      <w:r>
        <w:rPr>
          <w:rStyle w:val="None"/>
          <w:b w:val="1"/>
          <w:bCs w:val="1"/>
          <w:rtl w:val="0"/>
          <w:lang w:val="en-US"/>
        </w:rPr>
        <w:t xml:space="preserve">, </w:t>
      </w:r>
      <w:r>
        <w:rPr>
          <w:rStyle w:val="None A"/>
          <w:rtl w:val="0"/>
          <w:lang w:val="en-US"/>
        </w:rPr>
        <w:t>umbilical, edge and spiral views from sample 154/925A 4R-3 (60</w:t>
      </w:r>
      <w:r>
        <w:rPr>
          <w:rStyle w:val="None A"/>
          <w:rtl w:val="0"/>
          <w:lang w:val="en-US"/>
        </w:rPr>
        <w:t>–</w:t>
      </w:r>
      <w:r>
        <w:rPr>
          <w:rStyle w:val="None A"/>
          <w:rtl w:val="0"/>
          <w:lang w:val="en-US"/>
        </w:rPr>
        <w:t xml:space="preserve">62 cm), Zone M6 middle Miocene, western equatorial Atlantic; </w:t>
      </w:r>
      <w:r>
        <w:rPr>
          <w:rStyle w:val="None"/>
          <w:b w:val="1"/>
          <w:bCs w:val="1"/>
          <w:rtl w:val="0"/>
          <w:lang w:val="en-US"/>
        </w:rPr>
        <w:t>D, H, L</w:t>
      </w:r>
      <w:r>
        <w:rPr>
          <w:rStyle w:val="None A"/>
          <w:rtl w:val="0"/>
          <w:lang w:val="en-US"/>
        </w:rPr>
        <w:t>, NHM PM PF 75152,</w:t>
      </w:r>
      <w:r>
        <w:rPr>
          <w:rStyle w:val="None"/>
          <w:b w:val="1"/>
          <w:bCs w:val="1"/>
          <w:rtl w:val="0"/>
          <w:lang w:val="en-US"/>
        </w:rPr>
        <w:t xml:space="preserve"> </w:t>
      </w:r>
      <w:r>
        <w:rPr>
          <w:rStyle w:val="None A"/>
          <w:rtl w:val="0"/>
          <w:lang w:val="en-US"/>
        </w:rPr>
        <w:t>from sample 159/959B 17H-6 (36</w:t>
      </w:r>
      <w:r>
        <w:rPr>
          <w:rStyle w:val="None A"/>
          <w:rtl w:val="0"/>
          <w:lang w:val="en-US"/>
        </w:rPr>
        <w:t>–</w:t>
      </w:r>
      <w:r>
        <w:rPr>
          <w:rStyle w:val="None A"/>
          <w:rtl w:val="0"/>
          <w:lang w:val="en-US"/>
        </w:rPr>
        <w:t xml:space="preserve">38 cm), Zone M10 middle Miocene, east equatorial Atlantic; </w:t>
      </w:r>
      <w:r>
        <w:rPr>
          <w:rStyle w:val="None"/>
          <w:b w:val="1"/>
          <w:bCs w:val="1"/>
          <w:rtl w:val="0"/>
          <w:lang w:val="en-US"/>
        </w:rPr>
        <w:t>P</w:t>
      </w:r>
      <w:r>
        <w:rPr>
          <w:rStyle w:val="None A"/>
          <w:rtl w:val="0"/>
          <w:lang w:val="en-US"/>
        </w:rPr>
        <w:t xml:space="preserve">, wall texture detail in 50x50 </w:t>
      </w:r>
      <w:r>
        <w:rPr>
          <w:rStyle w:val="None A"/>
          <w:rtl w:val="0"/>
          <w:lang w:val="en-US"/>
        </w:rPr>
        <w:t>µ</w:t>
      </w:r>
      <w:r>
        <w:rPr>
          <w:rStyle w:val="None A"/>
          <w:rtl w:val="0"/>
          <w:lang w:val="en-US"/>
        </w:rPr>
        <w:t xml:space="preserve">m surface from specimen D; </w:t>
      </w:r>
      <w:r>
        <w:rPr>
          <w:rStyle w:val="None"/>
          <w:b w:val="1"/>
          <w:bCs w:val="1"/>
          <w:rtl w:val="0"/>
          <w:lang w:val="en-US"/>
        </w:rPr>
        <w:t>E</w:t>
      </w:r>
      <w:r>
        <w:rPr>
          <w:rStyle w:val="None A"/>
          <w:rtl w:val="0"/>
          <w:lang w:val="en-US"/>
        </w:rPr>
        <w:t>–</w:t>
      </w:r>
      <w:r>
        <w:rPr>
          <w:rStyle w:val="None"/>
          <w:b w:val="1"/>
          <w:bCs w:val="1"/>
          <w:rtl w:val="0"/>
          <w:lang w:val="en-US"/>
        </w:rPr>
        <w:t>G,</w:t>
      </w:r>
      <w:r>
        <w:rPr>
          <w:rStyle w:val="None A"/>
          <w:rtl w:val="0"/>
          <w:lang w:val="en-US"/>
        </w:rPr>
        <w:t xml:space="preserve"> NHM PM PF 75153;</w:t>
      </w:r>
      <w:r>
        <w:rPr>
          <w:rStyle w:val="None"/>
          <w:b w:val="1"/>
          <w:bCs w:val="1"/>
          <w:rtl w:val="0"/>
          <w:lang w:val="en-US"/>
        </w:rPr>
        <w:t xml:space="preserve"> J</w:t>
      </w:r>
      <w:r>
        <w:rPr>
          <w:rStyle w:val="None A"/>
          <w:rtl w:val="0"/>
          <w:lang w:val="en-US"/>
        </w:rPr>
        <w:t>–</w:t>
      </w:r>
      <w:r>
        <w:rPr>
          <w:rStyle w:val="None"/>
          <w:b w:val="1"/>
          <w:bCs w:val="1"/>
          <w:rtl w:val="0"/>
          <w:lang w:val="en-US"/>
        </w:rPr>
        <w:t>I</w:t>
      </w:r>
      <w:r>
        <w:rPr>
          <w:rStyle w:val="None A"/>
          <w:rtl w:val="0"/>
          <w:lang w:val="en-US"/>
        </w:rPr>
        <w:t xml:space="preserve">, NHM PM PF 75154; </w:t>
      </w:r>
      <w:r>
        <w:rPr>
          <w:rStyle w:val="None"/>
          <w:b w:val="1"/>
          <w:bCs w:val="1"/>
          <w:rtl w:val="0"/>
          <w:lang w:val="en-US"/>
        </w:rPr>
        <w:t>M</w:t>
      </w:r>
      <w:r>
        <w:rPr>
          <w:rStyle w:val="None A"/>
          <w:rtl w:val="0"/>
          <w:lang w:val="en-US"/>
        </w:rPr>
        <w:t>–</w:t>
      </w:r>
      <w:r>
        <w:rPr>
          <w:rStyle w:val="None"/>
          <w:b w:val="1"/>
          <w:bCs w:val="1"/>
          <w:rtl w:val="0"/>
          <w:lang w:val="en-US"/>
        </w:rPr>
        <w:t>O</w:t>
      </w:r>
      <w:r>
        <w:rPr>
          <w:rStyle w:val="None A"/>
          <w:rtl w:val="0"/>
          <w:lang w:val="en-US"/>
        </w:rPr>
        <w:t>, NHM PM PF 75155, from sample 154/925A 4R-2 (65</w:t>
      </w:r>
      <w:r>
        <w:rPr>
          <w:rStyle w:val="None A"/>
          <w:rtl w:val="0"/>
          <w:lang w:val="en-US"/>
        </w:rPr>
        <w:t>–</w:t>
      </w:r>
      <w:r>
        <w:rPr>
          <w:rStyle w:val="None A"/>
          <w:rtl w:val="0"/>
          <w:lang w:val="en-US"/>
        </w:rPr>
        <w:t>67 cm), Zone M7 middle Miocene, western equatorial Atlantic. Scale bars: A</w:t>
      </w:r>
      <w:r>
        <w:rPr>
          <w:rStyle w:val="None A"/>
          <w:rtl w:val="0"/>
          <w:lang w:val="en-US"/>
        </w:rPr>
        <w:t>–</w:t>
      </w:r>
      <w:r>
        <w:rPr>
          <w:rStyle w:val="None A"/>
          <w:rtl w:val="0"/>
          <w:lang w:val="en-US"/>
        </w:rPr>
        <w:t xml:space="preserve">O = 100 </w:t>
      </w:r>
      <w:r>
        <w:rPr>
          <w:rStyle w:val="None A"/>
          <w:rtl w:val="0"/>
          <w:lang w:val="en-US"/>
        </w:rPr>
        <w:t>µ</w:t>
      </w:r>
      <w:r>
        <w:rPr>
          <w:rStyle w:val="None A"/>
          <w:rtl w:val="0"/>
          <w:lang w:val="en-US"/>
        </w:rPr>
        <w:t xml:space="preserve">m, P = 10 </w:t>
      </w:r>
      <w:r>
        <w:rPr>
          <w:rStyle w:val="None A"/>
          <w:rtl w:val="0"/>
          <w:lang w:val="en-US"/>
        </w:rPr>
        <w:t>µ</w:t>
      </w:r>
      <w:r>
        <w:rPr>
          <w:rStyle w:val="None A"/>
          <w:rtl w:val="0"/>
          <w:lang w:val="en-US"/>
        </w:rPr>
        <w:t xml:space="preserve">m. </w:t>
      </w:r>
    </w:p>
    <w:p>
      <w:pPr>
        <w:pStyle w:val="Body A"/>
        <w:spacing w:line="480" w:lineRule="auto"/>
        <w:rPr>
          <w:rStyle w:val="None A"/>
        </w:rPr>
      </w:pPr>
    </w:p>
    <w:p>
      <w:pPr>
        <w:pStyle w:val="Body A"/>
        <w:spacing w:line="480" w:lineRule="auto"/>
        <w:rPr>
          <w:rStyle w:val="None A"/>
        </w:rPr>
      </w:pPr>
      <w:r>
        <w:rPr>
          <w:rStyle w:val="None"/>
          <w:b w:val="1"/>
          <w:bCs w:val="1"/>
          <w:rtl w:val="0"/>
          <w:lang w:val="en-US"/>
        </w:rPr>
        <w:t>Figure 5</w:t>
      </w:r>
      <w:r>
        <w:rPr>
          <w:rStyle w:val="None A"/>
          <w:rtl w:val="0"/>
          <w:lang w:val="en-US"/>
        </w:rPr>
        <w:t xml:space="preserve">. </w:t>
      </w:r>
      <w:r>
        <w:rPr>
          <w:rStyle w:val="None"/>
          <w:i w:val="1"/>
          <w:iCs w:val="1"/>
          <w:rtl w:val="0"/>
          <w:lang w:val="en-US"/>
        </w:rPr>
        <w:t xml:space="preserve">Sphaeroidinellopsis kochi </w:t>
      </w:r>
      <w:r>
        <w:rPr>
          <w:rStyle w:val="None"/>
          <w:rtl w:val="0"/>
          <w:lang w:val="en-US"/>
        </w:rPr>
        <w:t>A-C</w:t>
      </w:r>
      <w:r>
        <w:rPr>
          <w:rStyle w:val="None"/>
          <w:i w:val="1"/>
          <w:iCs w:val="1"/>
          <w:rtl w:val="0"/>
          <w:lang w:val="en-US"/>
        </w:rPr>
        <w:t xml:space="preserve">, </w:t>
      </w:r>
      <w:r>
        <w:rPr>
          <w:rStyle w:val="None"/>
          <w:b w:val="1"/>
          <w:bCs w:val="1"/>
          <w:rtl w:val="0"/>
          <w:lang w:val="en-US"/>
        </w:rPr>
        <w:t>NHM PM PF 75156; D, H, L,  NHM PM PF 75157; E-G, NHM PM PF 75158; J-I, NHM PM PF 75159; M-O, NHM PM PF 75160; P, NHM PM PF 75161</w:t>
      </w:r>
      <w:r>
        <w:rPr>
          <w:rStyle w:val="None A"/>
          <w:rtl w:val="0"/>
          <w:lang w:val="en-US"/>
        </w:rPr>
        <w:t>) from sample 154/925A 4R-2 (65</w:t>
      </w:r>
      <w:r>
        <w:rPr>
          <w:rStyle w:val="None A"/>
          <w:rtl w:val="0"/>
          <w:lang w:val="en-US"/>
        </w:rPr>
        <w:t>–</w:t>
      </w:r>
      <w:r>
        <w:rPr>
          <w:rStyle w:val="None A"/>
          <w:rtl w:val="0"/>
          <w:lang w:val="en-US"/>
        </w:rPr>
        <w:t xml:space="preserve">67 cm), Zone M7 middle Miocene, western equatorial Atlantic; </w:t>
      </w:r>
      <w:r>
        <w:rPr>
          <w:rStyle w:val="None"/>
          <w:b w:val="1"/>
          <w:bCs w:val="1"/>
          <w:rtl w:val="0"/>
          <w:lang w:val="en-US"/>
        </w:rPr>
        <w:t>D, H, L, P</w:t>
      </w:r>
      <w:r>
        <w:rPr>
          <w:rStyle w:val="None A"/>
          <w:rtl w:val="0"/>
          <w:lang w:val="en-US"/>
        </w:rPr>
        <w:t xml:space="preserve"> from sample 154/925A 4R-3 (60</w:t>
      </w:r>
      <w:r>
        <w:rPr>
          <w:rStyle w:val="None A"/>
          <w:rtl w:val="0"/>
          <w:lang w:val="en-US"/>
        </w:rPr>
        <w:t>–</w:t>
      </w:r>
      <w:r>
        <w:rPr>
          <w:rStyle w:val="None A"/>
          <w:rtl w:val="0"/>
          <w:lang w:val="en-US"/>
        </w:rPr>
        <w:t xml:space="preserve">62 cm), Zone M6 middle Miocene, western equatorial Atlantic. Scale bars: 100 </w:t>
      </w:r>
      <w:r>
        <w:rPr>
          <w:rStyle w:val="None A"/>
          <w:rtl w:val="0"/>
          <w:lang w:val="en-US"/>
        </w:rPr>
        <w:t>µ</w:t>
      </w:r>
      <w:r>
        <w:rPr>
          <w:rStyle w:val="None A"/>
          <w:rtl w:val="0"/>
          <w:lang w:val="en-US"/>
        </w:rPr>
        <w:t>m.</w:t>
      </w:r>
    </w:p>
    <w:p>
      <w:pPr>
        <w:pStyle w:val="Body A"/>
        <w:spacing w:line="480" w:lineRule="auto"/>
        <w:rPr>
          <w:rStyle w:val="None A"/>
        </w:rPr>
      </w:pPr>
    </w:p>
    <w:p>
      <w:pPr>
        <w:pStyle w:val="Body A"/>
        <w:spacing w:line="480" w:lineRule="auto"/>
        <w:rPr>
          <w:rStyle w:val="None A"/>
        </w:rPr>
      </w:pPr>
      <w:r>
        <w:rPr>
          <w:rStyle w:val="None"/>
          <w:b w:val="1"/>
          <w:bCs w:val="1"/>
          <w:rtl w:val="0"/>
          <w:lang w:val="en-US"/>
        </w:rPr>
        <w:t xml:space="preserve">Figure 6. </w:t>
      </w:r>
      <w:r>
        <w:rPr>
          <w:rStyle w:val="None"/>
          <w:i w:val="1"/>
          <w:iCs w:val="1"/>
          <w:rtl w:val="0"/>
          <w:lang w:val="en-US"/>
        </w:rPr>
        <w:t xml:space="preserve">Sphaeroidinellopsis kochi </w:t>
      </w:r>
      <w:r>
        <w:rPr>
          <w:rStyle w:val="None"/>
          <w:rtl w:val="0"/>
          <w:lang w:val="en-US"/>
        </w:rPr>
        <w:t>A-B</w:t>
      </w:r>
      <w:r>
        <w:rPr>
          <w:rStyle w:val="None"/>
          <w:i w:val="1"/>
          <w:iCs w:val="1"/>
          <w:rtl w:val="0"/>
          <w:lang w:val="en-US"/>
        </w:rPr>
        <w:t xml:space="preserve">, </w:t>
      </w:r>
      <w:r>
        <w:rPr>
          <w:rStyle w:val="None"/>
          <w:b w:val="1"/>
          <w:bCs w:val="1"/>
          <w:rtl w:val="0"/>
          <w:lang w:val="en-US"/>
        </w:rPr>
        <w:t>NHM PM PF75162; C-D, NHM PM PF 75163; E-F, NHM PM PF 75164; G-H, NHM PM PF 75165; J-K, NHM PM PF 75166; I-L, NHM PM PF 75167; M-N, NHM PM PF 75168; O-P, NHM PM PF 75169</w:t>
      </w:r>
      <w:r>
        <w:rPr>
          <w:rStyle w:val="None A"/>
          <w:rtl w:val="0"/>
          <w:lang w:val="en-US"/>
        </w:rPr>
        <w:t xml:space="preserve">) umbilical and spiral views from sample 159/959B 17H-6 (87-89 cm), Zone M10 middle Miocene, east equatorial Atlantic. Scale bars: 100 </w:t>
      </w:r>
      <w:r>
        <w:rPr>
          <w:rStyle w:val="None A"/>
          <w:rtl w:val="0"/>
          <w:lang w:val="en-US"/>
        </w:rPr>
        <w:t>µ</w:t>
      </w:r>
      <w:r>
        <w:rPr>
          <w:rStyle w:val="None A"/>
          <w:rtl w:val="0"/>
          <w:lang w:val="en-US"/>
        </w:rPr>
        <w:t xml:space="preserve">m. </w:t>
      </w:r>
    </w:p>
    <w:p>
      <w:pPr>
        <w:pStyle w:val="Body A"/>
        <w:spacing w:line="480" w:lineRule="auto"/>
        <w:rPr>
          <w:rStyle w:val="None A"/>
        </w:rPr>
      </w:pPr>
    </w:p>
    <w:p>
      <w:pPr>
        <w:pStyle w:val="Body A"/>
        <w:spacing w:line="480" w:lineRule="auto"/>
        <w:rPr>
          <w:rStyle w:val="None A"/>
        </w:rPr>
      </w:pPr>
      <w:r>
        <w:rPr>
          <w:rStyle w:val="None"/>
          <w:b w:val="1"/>
          <w:bCs w:val="1"/>
          <w:rtl w:val="0"/>
          <w:lang w:val="en-US"/>
        </w:rPr>
        <w:t>Figure 7</w:t>
      </w:r>
      <w:r>
        <w:rPr>
          <w:rStyle w:val="None A"/>
          <w:rtl w:val="0"/>
          <w:lang w:val="en-US"/>
        </w:rPr>
        <w:t xml:space="preserve">. </w:t>
      </w:r>
      <w:r>
        <w:rPr>
          <w:rStyle w:val="None"/>
          <w:i w:val="1"/>
          <w:iCs w:val="1"/>
          <w:rtl w:val="0"/>
          <w:lang w:val="en-US"/>
        </w:rPr>
        <w:t>Sphaeroidinellopsis kochi</w:t>
      </w:r>
      <w:r>
        <w:rPr>
          <w:rStyle w:val="None A"/>
          <w:rtl w:val="0"/>
          <w:lang w:val="en-US"/>
        </w:rPr>
        <w:t xml:space="preserve">. </w:t>
      </w:r>
      <w:r>
        <w:rPr>
          <w:rStyle w:val="None"/>
          <w:b w:val="1"/>
          <w:bCs w:val="1"/>
          <w:rtl w:val="0"/>
          <w:lang w:val="en-US"/>
        </w:rPr>
        <w:t>A, B</w:t>
      </w:r>
      <w:r>
        <w:rPr>
          <w:rStyle w:val="None A"/>
          <w:rtl w:val="0"/>
          <w:lang w:val="en-US"/>
        </w:rPr>
        <w:t>, NHM PM PF 75170;</w:t>
      </w:r>
      <w:r>
        <w:rPr>
          <w:rStyle w:val="None"/>
          <w:b w:val="1"/>
          <w:bCs w:val="1"/>
          <w:rtl w:val="0"/>
          <w:lang w:val="en-US"/>
        </w:rPr>
        <w:t xml:space="preserve"> C, D</w:t>
      </w:r>
      <w:r>
        <w:rPr>
          <w:rStyle w:val="None A"/>
          <w:rtl w:val="0"/>
          <w:lang w:val="en-US"/>
        </w:rPr>
        <w:t>,</w:t>
      </w:r>
      <w:r>
        <w:rPr>
          <w:rStyle w:val="None"/>
          <w:b w:val="1"/>
          <w:bCs w:val="1"/>
          <w:rtl w:val="0"/>
          <w:lang w:val="en-US"/>
        </w:rPr>
        <w:t xml:space="preserve"> </w:t>
      </w:r>
      <w:r>
        <w:rPr>
          <w:rStyle w:val="None A"/>
          <w:rtl w:val="0"/>
          <w:lang w:val="en-US"/>
        </w:rPr>
        <w:t>NHM PM PF  75171, umbilical and spiral views from sample 159/959B 17H-6 (87</w:t>
      </w:r>
      <w:r>
        <w:rPr>
          <w:rStyle w:val="None A"/>
          <w:rtl w:val="0"/>
          <w:lang w:val="en-US"/>
        </w:rPr>
        <w:t>–</w:t>
      </w:r>
      <w:r>
        <w:rPr>
          <w:rStyle w:val="None A"/>
          <w:rtl w:val="0"/>
          <w:lang w:val="en-US"/>
        </w:rPr>
        <w:t xml:space="preserve">89 cm), Zone M10 middle Miocene, east equatorial Atlantic; </w:t>
      </w:r>
      <w:r>
        <w:rPr>
          <w:rStyle w:val="None"/>
          <w:b w:val="1"/>
          <w:bCs w:val="1"/>
          <w:rtl w:val="0"/>
          <w:lang w:val="en-US"/>
        </w:rPr>
        <w:t xml:space="preserve">E, F, </w:t>
      </w:r>
      <w:r>
        <w:rPr>
          <w:rStyle w:val="None A"/>
          <w:rtl w:val="0"/>
          <w:lang w:val="en-US"/>
        </w:rPr>
        <w:t xml:space="preserve">NHM PM PF 75172; </w:t>
      </w:r>
      <w:r>
        <w:rPr>
          <w:rStyle w:val="None"/>
          <w:b w:val="1"/>
          <w:bCs w:val="1"/>
          <w:rtl w:val="0"/>
          <w:lang w:val="en-US"/>
        </w:rPr>
        <w:t>G, H</w:t>
      </w:r>
      <w:r>
        <w:rPr>
          <w:rStyle w:val="None A"/>
          <w:rtl w:val="0"/>
          <w:lang w:val="en-US"/>
        </w:rPr>
        <w:t xml:space="preserve">, NHM PM PF 75173; </w:t>
      </w:r>
      <w:r>
        <w:rPr>
          <w:rStyle w:val="None"/>
          <w:b w:val="1"/>
          <w:bCs w:val="1"/>
          <w:rtl w:val="0"/>
          <w:lang w:val="en-US"/>
        </w:rPr>
        <w:t>J, K</w:t>
      </w:r>
      <w:r>
        <w:rPr>
          <w:rStyle w:val="None A"/>
          <w:rtl w:val="0"/>
          <w:lang w:val="en-US"/>
        </w:rPr>
        <w:t xml:space="preserve">, NHM PM PF  75174; </w:t>
      </w:r>
      <w:r>
        <w:rPr>
          <w:rStyle w:val="None"/>
          <w:b w:val="1"/>
          <w:bCs w:val="1"/>
          <w:rtl w:val="0"/>
          <w:lang w:val="en-US"/>
        </w:rPr>
        <w:t>I</w:t>
      </w:r>
      <w:r>
        <w:rPr>
          <w:rStyle w:val="None"/>
          <w:b w:val="1"/>
          <w:bCs w:val="1"/>
          <w:rtl w:val="0"/>
          <w:lang w:val="en-US"/>
        </w:rPr>
        <w:t>–</w:t>
      </w:r>
      <w:r>
        <w:rPr>
          <w:rStyle w:val="None"/>
          <w:b w:val="1"/>
          <w:bCs w:val="1"/>
          <w:rtl w:val="0"/>
          <w:lang w:val="en-US"/>
        </w:rPr>
        <w:t>L</w:t>
      </w:r>
      <w:r>
        <w:rPr>
          <w:rStyle w:val="None A"/>
          <w:rtl w:val="0"/>
          <w:lang w:val="en-US"/>
        </w:rPr>
        <w:t xml:space="preserve">, NHM PM PF 75175, from sample 159/959B 17H-6 (36-38 cm), Zone M10 middle Miocene, east equatorial Atlantic; </w:t>
      </w:r>
      <w:r>
        <w:rPr>
          <w:rStyle w:val="None"/>
          <w:b w:val="1"/>
          <w:bCs w:val="1"/>
          <w:rtl w:val="0"/>
          <w:lang w:val="en-US"/>
        </w:rPr>
        <w:t>M, N</w:t>
      </w:r>
      <w:r>
        <w:rPr>
          <w:rStyle w:val="None A"/>
          <w:rtl w:val="0"/>
          <w:lang w:val="en-US"/>
        </w:rPr>
        <w:t xml:space="preserve">, NHM PM PF 75176; </w:t>
      </w:r>
      <w:r>
        <w:rPr>
          <w:rStyle w:val="None"/>
          <w:b w:val="1"/>
          <w:bCs w:val="1"/>
          <w:rtl w:val="0"/>
          <w:lang w:val="en-US"/>
        </w:rPr>
        <w:t>O-P</w:t>
      </w:r>
      <w:r>
        <w:rPr>
          <w:rStyle w:val="None A"/>
          <w:rtl w:val="0"/>
          <w:lang w:val="en-US"/>
        </w:rPr>
        <w:t xml:space="preserve">, NHM PM PF 75177, from sample 154/925A 4R-2 (65-67 cm), Zone M7 middle Miocene, western equatorial Atlantic. Scale bars = 100 </w:t>
      </w:r>
      <w:r>
        <w:rPr>
          <w:rStyle w:val="None A"/>
          <w:rtl w:val="0"/>
          <w:lang w:val="en-US"/>
        </w:rPr>
        <w:t>µ</w:t>
      </w:r>
      <w:r>
        <w:rPr>
          <w:rStyle w:val="None A"/>
          <w:rtl w:val="0"/>
          <w:lang w:val="en-US"/>
        </w:rPr>
        <w:t xml:space="preserve">m. </w:t>
      </w:r>
    </w:p>
    <w:p>
      <w:pPr>
        <w:pStyle w:val="Body A"/>
        <w:spacing w:line="480" w:lineRule="auto"/>
        <w:rPr>
          <w:rStyle w:val="None A"/>
        </w:rPr>
      </w:pPr>
    </w:p>
    <w:p>
      <w:pPr>
        <w:pStyle w:val="Body A"/>
        <w:spacing w:line="480" w:lineRule="auto"/>
      </w:pPr>
      <w:r>
        <w:rPr>
          <w:rStyle w:val="None"/>
          <w:b w:val="1"/>
          <w:bCs w:val="1"/>
          <w:rtl w:val="0"/>
          <w:lang w:val="en-US"/>
        </w:rPr>
        <w:t>Figure 8.</w:t>
      </w:r>
      <w:r>
        <w:rPr>
          <w:rStyle w:val="None"/>
          <w:i w:val="1"/>
          <w:iCs w:val="1"/>
          <w:rtl w:val="0"/>
          <w:lang w:val="en-US"/>
        </w:rPr>
        <w:t xml:space="preserve"> Sphaeroidinellopsis</w:t>
      </w:r>
      <w:r>
        <w:rPr>
          <w:rStyle w:val="None A"/>
          <w:rtl w:val="0"/>
          <w:lang w:val="en-US"/>
        </w:rPr>
        <w:t xml:space="preserve"> phylogeny. </w:t>
      </w:r>
      <w:r>
        <w:rPr>
          <w:rStyle w:val="None"/>
          <w:i w:val="1"/>
          <w:iCs w:val="1"/>
          <w:rtl w:val="0"/>
          <w:lang w:val="en-US"/>
        </w:rPr>
        <w:t>Sphaeroidinellopsis disjuncta</w:t>
      </w:r>
      <w:r>
        <w:rPr>
          <w:rStyle w:val="None A"/>
          <w:rtl w:val="0"/>
          <w:lang w:val="en-US"/>
        </w:rPr>
        <w:t xml:space="preserve"> appeared from </w:t>
      </w:r>
      <w:r>
        <w:rPr>
          <w:rStyle w:val="None"/>
          <w:i w:val="1"/>
          <w:iCs w:val="1"/>
          <w:rtl w:val="0"/>
          <w:lang w:val="en-US"/>
        </w:rPr>
        <w:t>Globoturborotalita woodi</w:t>
      </w:r>
      <w:r>
        <w:rPr>
          <w:rStyle w:val="None A"/>
          <w:rtl w:val="0"/>
          <w:lang w:val="en-US"/>
        </w:rPr>
        <w:t xml:space="preserve"> in the early Miocene, giving rise to two different lineages. With a progressive elongation of the last chamber the transition to </w:t>
      </w:r>
      <w:r>
        <w:rPr>
          <w:rStyle w:val="None"/>
          <w:i w:val="1"/>
          <w:iCs w:val="1"/>
          <w:rtl w:val="0"/>
          <w:lang w:val="en-US"/>
        </w:rPr>
        <w:t>S. kochi</w:t>
      </w:r>
      <w:r>
        <w:rPr>
          <w:rStyle w:val="None A"/>
          <w:rtl w:val="0"/>
          <w:lang w:val="en-US"/>
        </w:rPr>
        <w:t xml:space="preserve"> took place at the end of the early Miocene. The second lineage arose from the three-chambered populations originating </w:t>
      </w:r>
      <w:r>
        <w:rPr>
          <w:rStyle w:val="None"/>
          <w:i w:val="1"/>
          <w:iCs w:val="1"/>
          <w:rtl w:val="0"/>
          <w:lang w:val="en-US"/>
        </w:rPr>
        <w:t>S. seminulina</w:t>
      </w:r>
      <w:r>
        <w:rPr>
          <w:rStyle w:val="None A"/>
          <w:rtl w:val="0"/>
          <w:lang w:val="en-US"/>
        </w:rPr>
        <w:t xml:space="preserve"> leading to the </w:t>
      </w:r>
      <w:r>
        <w:rPr>
          <w:rStyle w:val="None"/>
          <w:i w:val="1"/>
          <w:iCs w:val="1"/>
          <w:rtl w:val="0"/>
          <w:lang w:val="en-US"/>
        </w:rPr>
        <w:t xml:space="preserve">Sphaeroidinella </w:t>
      </w:r>
      <w:r>
        <w:rPr>
          <w:rStyle w:val="None A"/>
          <w:rtl w:val="0"/>
          <w:lang w:val="en-US"/>
        </w:rPr>
        <w:t xml:space="preserve">lineage. </w:t>
      </w:r>
      <w:r>
        <w:rPr>
          <w:rStyle w:val="None"/>
          <w:i w:val="1"/>
          <w:iCs w:val="1"/>
          <w:rtl w:val="0"/>
          <w:lang w:val="en-US"/>
        </w:rPr>
        <w:t xml:space="preserve">Globoturborotalita woodi </w:t>
      </w:r>
      <w:r>
        <w:rPr>
          <w:rStyle w:val="None A"/>
          <w:rtl w:val="0"/>
          <w:lang w:val="en-US"/>
        </w:rPr>
        <w:t xml:space="preserve">is provisionally retained as the ancestor according to the literature and in absence of transitional individuals between </w:t>
      </w:r>
      <w:r>
        <w:rPr>
          <w:rStyle w:val="None"/>
          <w:i w:val="1"/>
          <w:iCs w:val="1"/>
          <w:rtl w:val="0"/>
          <w:lang w:val="en-US"/>
        </w:rPr>
        <w:t>G. druryi</w:t>
      </w:r>
      <w:r>
        <w:rPr>
          <w:rStyle w:val="None A"/>
          <w:rtl w:val="0"/>
          <w:lang w:val="en-US"/>
        </w:rPr>
        <w:t xml:space="preserve"> or </w:t>
      </w:r>
      <w:r>
        <w:rPr>
          <w:rStyle w:val="None"/>
          <w:i w:val="1"/>
          <w:iCs w:val="1"/>
          <w:rtl w:val="0"/>
          <w:lang w:val="en-US"/>
        </w:rPr>
        <w:t>G. labiacrassata</w:t>
      </w:r>
      <w:r>
        <w:rPr>
          <w:rStyle w:val="None A"/>
          <w:rtl w:val="0"/>
          <w:lang w:val="en-US"/>
        </w:rPr>
        <w:t xml:space="preserve"> and </w:t>
      </w:r>
      <w:r>
        <w:rPr>
          <w:rStyle w:val="None"/>
          <w:i w:val="1"/>
          <w:iCs w:val="1"/>
          <w:rtl w:val="0"/>
          <w:lang w:val="en-US"/>
        </w:rPr>
        <w:t>S. disjuncta.</w:t>
      </w:r>
    </w:p>
    <w:sectPr>
      <w:headerReference w:type="default" r:id="rId4"/>
      <w:footerReference w:type="default" r:id="rId5"/>
      <w:pgSz w:w="11900" w:h="16840" w:orient="portrait"/>
      <w:pgMar w:top="1418" w:right="1953" w:bottom="1418" w:left="1418" w:header="709" w:footer="709"/>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Alessio Fabbrini" w:date="2021-10-12T15:34:15Z">
    <w:p w14:paraId="1111FFFF">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 w:name="Helvetica">
    <w:charset w:val="00"/>
    <w:family w:val="roman"/>
    <w:pitch w:val="default"/>
  </w:font>
  <w:font w:name="Gene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509"/>
        <w:tab w:val="clear" w:pos="9406"/>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Article title">
    <w:name w:val="Article title"/>
    <w:next w:val="Body A"/>
    <w:pPr>
      <w:keepNext w:val="0"/>
      <w:keepLines w:val="0"/>
      <w:pageBreakBefore w:val="0"/>
      <w:widowControl w:val="1"/>
      <w:shd w:val="clear" w:color="auto" w:fill="auto"/>
      <w:suppressAutoHyphens w:val="0"/>
      <w:bidi w:val="0"/>
      <w:spacing w:before="0" w:after="120" w:line="36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paragraph" w:styleId="Author names">
    <w:name w:val="Author names"/>
    <w:next w:val="Body A"/>
    <w:pPr>
      <w:keepNext w:val="0"/>
      <w:keepLines w:val="0"/>
      <w:pageBreakBefore w:val="0"/>
      <w:widowControl w:val="1"/>
      <w:shd w:val="clear" w:color="auto" w:fill="auto"/>
      <w:suppressAutoHyphens w:val="0"/>
      <w:bidi w:val="0"/>
      <w:spacing w:before="240" w:after="0" w:line="36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Affiliation">
    <w:name w:val="Affiliation"/>
    <w:next w:val="Affiliation"/>
    <w:pPr>
      <w:keepNext w:val="0"/>
      <w:keepLines w:val="0"/>
      <w:pageBreakBefore w:val="0"/>
      <w:widowControl w:val="1"/>
      <w:shd w:val="clear" w:color="auto" w:fill="auto"/>
      <w:suppressAutoHyphens w:val="0"/>
      <w:bidi w:val="0"/>
      <w:spacing w:before="240" w:after="0" w:line="36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orrespondence details">
    <w:name w:val="Correspondence details"/>
    <w:next w:val="Correspondence details"/>
    <w:pPr>
      <w:keepNext w:val="0"/>
      <w:keepLines w:val="0"/>
      <w:pageBreakBefore w:val="0"/>
      <w:widowControl w:val="1"/>
      <w:shd w:val="clear" w:color="auto" w:fill="auto"/>
      <w:suppressAutoHyphens w:val="0"/>
      <w:bidi w:val="0"/>
      <w:spacing w:before="240" w:after="0" w:line="36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Keywords">
    <w:name w:val="Keywords"/>
    <w:next w:val="Body A"/>
    <w:pPr>
      <w:keepNext w:val="0"/>
      <w:keepLines w:val="0"/>
      <w:pageBreakBefore w:val="0"/>
      <w:widowControl w:val="1"/>
      <w:shd w:val="clear" w:color="auto" w:fill="auto"/>
      <w:suppressAutoHyphens w:val="0"/>
      <w:bidi w:val="0"/>
      <w:spacing w:before="240" w:after="240" w:line="360" w:lineRule="auto"/>
      <w:ind w:left="720" w:right="567"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360" w:after="58" w:line="240" w:lineRule="auto"/>
      <w:ind w:left="0" w:right="561"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4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agraph">
    <w:name w:val="Paragraph"/>
    <w:next w:val="New paragraph"/>
    <w:pPr>
      <w:keepNext w:val="0"/>
      <w:keepLines w:val="0"/>
      <w:pageBreakBefore w:val="0"/>
      <w:widowControl w:val="0"/>
      <w:shd w:val="clear" w:color="auto" w:fill="auto"/>
      <w:suppressAutoHyphens w:val="0"/>
      <w:bidi w:val="0"/>
      <w:spacing w:before="24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ew paragraph">
    <w:name w:val="New paragraph"/>
    <w:next w:val="New paragraph"/>
    <w:pPr>
      <w:keepNext w:val="0"/>
      <w:keepLines w:val="0"/>
      <w:pageBreakBefore w:val="0"/>
      <w:widowControl w:val="1"/>
      <w:shd w:val="clear" w:color="auto" w:fill="auto"/>
      <w:suppressAutoHyphens w:val="0"/>
      <w:bidi w:val="0"/>
      <w:spacing w:before="0" w:after="0" w:line="480" w:lineRule="auto"/>
      <w:ind w:left="0" w:right="0" w:firstLine="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Reference">
    <w:name w:val="Reference"/>
    <w:next w:val="Reference"/>
    <w:pPr>
      <w:keepNext w:val="0"/>
      <w:keepLines w:val="0"/>
      <w:pageBreakBefore w:val="0"/>
      <w:widowControl w:val="1"/>
      <w:shd w:val="clear" w:color="auto" w:fill="auto"/>
      <w:suppressAutoHyphens w:val="0"/>
      <w:bidi w:val="0"/>
      <w:spacing w:before="0" w:after="0" w:line="360" w:lineRule="auto"/>
      <w:ind w:left="567" w:right="0" w:hanging="567"/>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u w:val="none" w:color="000000"/>
      <w:shd w:val="clear" w:color="auto" w:fill="ffffff"/>
      <w14:textFill>
        <w14:solidFill>
          <w14:srgbClr w14:val="000000"/>
        </w14:solidFill>
      </w14:textFill>
    </w:rPr>
  </w:style>
  <w:style w:type="character" w:styleId="Hyperlink.1">
    <w:name w:val="Hyperlink.1"/>
    <w:basedOn w:val="None"/>
    <w:next w:val="Hyperlink.1"/>
    <w:rPr>
      <w:outline w:val="0"/>
      <w:color w:val="0563c1"/>
      <w:u w:val="single" w:color="0563c1"/>
      <w:shd w:val="clear" w:color="auto" w:fill="ffffff"/>
      <w:lang w:val="pt-PT"/>
      <w14:textFill>
        <w14:solidFill>
          <w14:srgbClr w14:val="0563C1"/>
        </w14:solidFill>
      </w14:textFill>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shd w:val="clear" w:color="auto" w:fill="ffffff"/>
      <w:lang w:val="it-IT"/>
    </w:rPr>
  </w:style>
  <w:style w:type="paragraph" w:styleId="Figure caption">
    <w:name w:val="Figure caption"/>
    <w:next w:val="Figure caption"/>
    <w:pPr>
      <w:keepNext w:val="0"/>
      <w:keepLines w:val="0"/>
      <w:pageBreakBefore w:val="0"/>
      <w:widowControl w:val="1"/>
      <w:shd w:val="clear" w:color="auto" w:fill="auto"/>
      <w:suppressAutoHyphens w:val="0"/>
      <w:bidi w:val="0"/>
      <w:spacing w:before="240" w:after="0" w:line="36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