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1AAB" w14:textId="28F31BF3" w:rsidR="001409F2" w:rsidRDefault="00845802" w:rsidP="00F82B8E">
      <w:pPr>
        <w:rPr>
          <w:bCs/>
          <w:szCs w:val="28"/>
        </w:rPr>
      </w:pPr>
      <w:r w:rsidRPr="001107B6">
        <w:rPr>
          <w:b/>
          <w:bCs/>
          <w:sz w:val="28"/>
          <w:szCs w:val="28"/>
        </w:rPr>
        <w:t xml:space="preserve">Impact of COVID-19 pandemic on emergency department attendances for </w:t>
      </w:r>
      <w:r w:rsidR="009608E3">
        <w:rPr>
          <w:b/>
          <w:bCs/>
          <w:sz w:val="28"/>
          <w:szCs w:val="28"/>
        </w:rPr>
        <w:t>young people</w:t>
      </w:r>
    </w:p>
    <w:p w14:paraId="7F68B75D" w14:textId="5A32F0E9" w:rsidR="001107B6" w:rsidRDefault="001107B6" w:rsidP="00F82B8E">
      <w:pPr>
        <w:rPr>
          <w:bCs/>
          <w:szCs w:val="28"/>
        </w:rPr>
      </w:pPr>
      <w:proofErr w:type="spellStart"/>
      <w:r w:rsidRPr="00F82B8E">
        <w:rPr>
          <w:bCs/>
          <w:szCs w:val="28"/>
        </w:rPr>
        <w:t>Folasade</w:t>
      </w:r>
      <w:proofErr w:type="spellEnd"/>
      <w:r w:rsidRPr="00F82B8E">
        <w:rPr>
          <w:bCs/>
          <w:szCs w:val="28"/>
        </w:rPr>
        <w:t xml:space="preserve"> Solanke</w:t>
      </w:r>
      <w:r w:rsidRPr="00F82B8E">
        <w:rPr>
          <w:bCs/>
          <w:szCs w:val="28"/>
          <w:vertAlign w:val="superscript"/>
        </w:rPr>
        <w:t>1</w:t>
      </w:r>
      <w:r w:rsidRPr="00F82B8E">
        <w:rPr>
          <w:bCs/>
          <w:szCs w:val="28"/>
        </w:rPr>
        <w:t>, Stephanie Easton</w:t>
      </w:r>
      <w:r w:rsidRPr="00F82B8E">
        <w:rPr>
          <w:bCs/>
          <w:szCs w:val="28"/>
          <w:vertAlign w:val="superscript"/>
        </w:rPr>
        <w:t>1</w:t>
      </w:r>
      <w:r w:rsidR="00615C0F">
        <w:rPr>
          <w:bCs/>
          <w:szCs w:val="28"/>
          <w:vertAlign w:val="superscript"/>
        </w:rPr>
        <w:t>,2</w:t>
      </w:r>
      <w:r w:rsidRPr="00F82B8E">
        <w:rPr>
          <w:bCs/>
          <w:szCs w:val="28"/>
        </w:rPr>
        <w:t>, Anna Selby</w:t>
      </w:r>
      <w:r w:rsidRPr="00F82B8E">
        <w:rPr>
          <w:bCs/>
          <w:szCs w:val="28"/>
          <w:vertAlign w:val="superscript"/>
        </w:rPr>
        <w:t>1,2</w:t>
      </w:r>
      <w:r w:rsidRPr="00F82B8E">
        <w:rPr>
          <w:bCs/>
          <w:szCs w:val="28"/>
        </w:rPr>
        <w:t>, David James</w:t>
      </w:r>
      <w:r w:rsidRPr="00F82B8E">
        <w:rPr>
          <w:bCs/>
          <w:szCs w:val="28"/>
          <w:vertAlign w:val="superscript"/>
        </w:rPr>
        <w:t>2</w:t>
      </w:r>
      <w:r w:rsidRPr="00F82B8E">
        <w:rPr>
          <w:bCs/>
          <w:szCs w:val="28"/>
        </w:rPr>
        <w:t>, Graham Roberts</w:t>
      </w:r>
      <w:r w:rsidRPr="00F82B8E">
        <w:rPr>
          <w:bCs/>
          <w:szCs w:val="28"/>
          <w:vertAlign w:val="superscript"/>
        </w:rPr>
        <w:t>1</w:t>
      </w:r>
      <w:r w:rsidR="00C811E9">
        <w:rPr>
          <w:bCs/>
          <w:szCs w:val="28"/>
          <w:vertAlign w:val="superscript"/>
        </w:rPr>
        <w:t>-4</w:t>
      </w:r>
    </w:p>
    <w:p w14:paraId="385AEFEC" w14:textId="77777777" w:rsidR="001409F2" w:rsidRPr="00F82B8E" w:rsidRDefault="001409F2" w:rsidP="000531EB">
      <w:pPr>
        <w:rPr>
          <w:b/>
          <w:bCs/>
          <w:szCs w:val="28"/>
        </w:rPr>
      </w:pPr>
    </w:p>
    <w:p w14:paraId="40C5382E" w14:textId="77777777" w:rsidR="001409F2" w:rsidRPr="00F82B8E" w:rsidRDefault="001409F2" w:rsidP="000531EB">
      <w:pPr>
        <w:rPr>
          <w:b/>
          <w:bCs/>
          <w:sz w:val="24"/>
          <w:szCs w:val="28"/>
        </w:rPr>
      </w:pPr>
      <w:r w:rsidRPr="00F82B8E">
        <w:rPr>
          <w:b/>
          <w:bCs/>
          <w:sz w:val="24"/>
          <w:szCs w:val="28"/>
        </w:rPr>
        <w:t>Affiliations</w:t>
      </w:r>
    </w:p>
    <w:p w14:paraId="36D1989B" w14:textId="74CB92A2" w:rsidR="000531EB" w:rsidRDefault="001107B6" w:rsidP="000531EB">
      <w:pPr>
        <w:rPr>
          <w:bCs/>
          <w:szCs w:val="28"/>
        </w:rPr>
      </w:pPr>
      <w:r>
        <w:rPr>
          <w:bCs/>
          <w:szCs w:val="28"/>
        </w:rPr>
        <w:t>1</w:t>
      </w:r>
      <w:r w:rsidR="000531EB">
        <w:rPr>
          <w:bCs/>
          <w:szCs w:val="28"/>
        </w:rPr>
        <w:t>.</w:t>
      </w:r>
      <w:r w:rsidR="000531EB" w:rsidRPr="000531EB">
        <w:rPr>
          <w:bCs/>
          <w:szCs w:val="28"/>
        </w:rPr>
        <w:t xml:space="preserve"> University of Southampton Faculty of Medicine, Southampton; </w:t>
      </w:r>
    </w:p>
    <w:p w14:paraId="7EA28A6C" w14:textId="0142BB8A" w:rsidR="00C811E9" w:rsidRDefault="00C811E9" w:rsidP="00C811E9">
      <w:pPr>
        <w:rPr>
          <w:bCs/>
          <w:szCs w:val="28"/>
        </w:rPr>
      </w:pPr>
      <w:r>
        <w:rPr>
          <w:bCs/>
          <w:szCs w:val="28"/>
        </w:rPr>
        <w:t xml:space="preserve">2. Child Health, </w:t>
      </w:r>
      <w:r w:rsidRPr="000531EB">
        <w:rPr>
          <w:bCs/>
          <w:szCs w:val="28"/>
        </w:rPr>
        <w:t>University Hospital Southampton NHS</w:t>
      </w:r>
      <w:r>
        <w:rPr>
          <w:bCs/>
          <w:szCs w:val="28"/>
        </w:rPr>
        <w:t xml:space="preserve"> Foundation Trust, Southampton; </w:t>
      </w:r>
    </w:p>
    <w:p w14:paraId="1ECF832A" w14:textId="1C6F3FCD" w:rsidR="000531EB" w:rsidRPr="000531EB" w:rsidRDefault="00C811E9" w:rsidP="000531EB">
      <w:pPr>
        <w:rPr>
          <w:bCs/>
          <w:szCs w:val="28"/>
        </w:rPr>
      </w:pPr>
      <w:r>
        <w:rPr>
          <w:bCs/>
          <w:szCs w:val="28"/>
        </w:rPr>
        <w:t xml:space="preserve">3. </w:t>
      </w:r>
      <w:r w:rsidR="000531EB" w:rsidRPr="000531EB">
        <w:rPr>
          <w:bCs/>
          <w:szCs w:val="28"/>
        </w:rPr>
        <w:t>NIHR</w:t>
      </w:r>
      <w:r>
        <w:rPr>
          <w:bCs/>
          <w:szCs w:val="28"/>
        </w:rPr>
        <w:t xml:space="preserve"> </w:t>
      </w:r>
      <w:r w:rsidR="000531EB" w:rsidRPr="000531EB">
        <w:rPr>
          <w:bCs/>
          <w:szCs w:val="28"/>
        </w:rPr>
        <w:t>Southampton Biomedical Research Centre, University Hospital Southampton NHS</w:t>
      </w:r>
    </w:p>
    <w:p w14:paraId="0EBD4714" w14:textId="77777777" w:rsidR="00C811E9" w:rsidRDefault="00C811E9" w:rsidP="000531EB">
      <w:pPr>
        <w:rPr>
          <w:bCs/>
          <w:szCs w:val="28"/>
        </w:rPr>
      </w:pPr>
      <w:r>
        <w:rPr>
          <w:bCs/>
          <w:szCs w:val="28"/>
        </w:rPr>
        <w:t xml:space="preserve">Foundation Trust, Southampton; </w:t>
      </w:r>
    </w:p>
    <w:p w14:paraId="074DB913" w14:textId="77777777" w:rsidR="00C811E9" w:rsidRDefault="00C811E9" w:rsidP="00F82B8E">
      <w:pPr>
        <w:rPr>
          <w:bCs/>
          <w:szCs w:val="28"/>
        </w:rPr>
      </w:pPr>
      <w:r>
        <w:rPr>
          <w:bCs/>
          <w:szCs w:val="28"/>
        </w:rPr>
        <w:t xml:space="preserve">4. </w:t>
      </w:r>
      <w:r w:rsidR="000531EB" w:rsidRPr="000531EB">
        <w:rPr>
          <w:bCs/>
          <w:szCs w:val="28"/>
        </w:rPr>
        <w:t>David Hide Asthma and Allergy Research Centre,</w:t>
      </w:r>
      <w:r>
        <w:rPr>
          <w:bCs/>
          <w:szCs w:val="28"/>
        </w:rPr>
        <w:t xml:space="preserve"> </w:t>
      </w:r>
      <w:r w:rsidR="000531EB" w:rsidRPr="000531EB">
        <w:rPr>
          <w:bCs/>
          <w:szCs w:val="28"/>
        </w:rPr>
        <w:t>St Mary’s Hospital, Newport, Isle of Wight</w:t>
      </w:r>
      <w:r>
        <w:rPr>
          <w:bCs/>
          <w:szCs w:val="28"/>
        </w:rPr>
        <w:t>.</w:t>
      </w:r>
    </w:p>
    <w:p w14:paraId="62558138" w14:textId="77777777" w:rsidR="00C811E9" w:rsidRDefault="00C811E9" w:rsidP="00F82B8E">
      <w:pPr>
        <w:rPr>
          <w:bCs/>
          <w:szCs w:val="28"/>
        </w:rPr>
      </w:pPr>
    </w:p>
    <w:p w14:paraId="5723051F" w14:textId="758131D1" w:rsidR="00C811E9" w:rsidRPr="000E313D" w:rsidRDefault="00C811E9" w:rsidP="00F82B8E">
      <w:pPr>
        <w:rPr>
          <w:bCs/>
          <w:szCs w:val="28"/>
        </w:rPr>
      </w:pPr>
      <w:r w:rsidRPr="00F82B8E">
        <w:rPr>
          <w:b/>
          <w:bCs/>
          <w:sz w:val="24"/>
          <w:szCs w:val="28"/>
        </w:rPr>
        <w:t>Address for correspondence</w:t>
      </w:r>
      <w:r w:rsidR="004F7BE3" w:rsidRPr="00F82B8E">
        <w:rPr>
          <w:b/>
          <w:bCs/>
          <w:sz w:val="24"/>
          <w:szCs w:val="28"/>
        </w:rPr>
        <w:t>:</w:t>
      </w:r>
      <w:r w:rsidR="004F7BE3" w:rsidRPr="00F82B8E">
        <w:rPr>
          <w:sz w:val="24"/>
        </w:rPr>
        <w:t xml:space="preserve"> </w:t>
      </w:r>
      <w:r w:rsidR="004F7BE3" w:rsidRPr="000E313D">
        <w:rPr>
          <w:bCs/>
          <w:szCs w:val="28"/>
        </w:rPr>
        <w:t>Graham Roberts, Paediatric Allergy and Respiratory Medicine</w:t>
      </w:r>
      <w:r w:rsidR="00393470">
        <w:rPr>
          <w:bCs/>
          <w:szCs w:val="28"/>
        </w:rPr>
        <w:t xml:space="preserve"> </w:t>
      </w:r>
      <w:r w:rsidR="004F7BE3" w:rsidRPr="00885BA5">
        <w:rPr>
          <w:bCs/>
          <w:szCs w:val="28"/>
        </w:rPr>
        <w:t>(</w:t>
      </w:r>
      <w:proofErr w:type="spellStart"/>
      <w:r w:rsidR="004F7BE3" w:rsidRPr="00885BA5">
        <w:rPr>
          <w:bCs/>
          <w:szCs w:val="28"/>
        </w:rPr>
        <w:t>Mailpoint</w:t>
      </w:r>
      <w:proofErr w:type="spellEnd"/>
      <w:r w:rsidR="004F7BE3" w:rsidRPr="00885BA5">
        <w:rPr>
          <w:bCs/>
          <w:szCs w:val="28"/>
        </w:rPr>
        <w:t xml:space="preserve"> 805), Southampton University Hospital NHS Foundation Trust, </w:t>
      </w:r>
      <w:proofErr w:type="spellStart"/>
      <w:r w:rsidR="004F7BE3" w:rsidRPr="00885BA5">
        <w:rPr>
          <w:bCs/>
          <w:szCs w:val="28"/>
        </w:rPr>
        <w:t>Tremona</w:t>
      </w:r>
      <w:proofErr w:type="spellEnd"/>
      <w:r w:rsidR="00BF35AE">
        <w:rPr>
          <w:bCs/>
          <w:szCs w:val="28"/>
        </w:rPr>
        <w:t xml:space="preserve"> </w:t>
      </w:r>
      <w:r w:rsidR="004F7BE3" w:rsidRPr="00885BA5">
        <w:rPr>
          <w:bCs/>
          <w:szCs w:val="28"/>
        </w:rPr>
        <w:t>R</w:t>
      </w:r>
      <w:r w:rsidR="001B366C">
        <w:rPr>
          <w:bCs/>
          <w:szCs w:val="28"/>
        </w:rPr>
        <w:t>oa</w:t>
      </w:r>
      <w:r w:rsidR="004F7BE3" w:rsidRPr="00885BA5">
        <w:rPr>
          <w:bCs/>
          <w:szCs w:val="28"/>
        </w:rPr>
        <w:t xml:space="preserve">d, Southampton SO16 6YD, United Kingdom. E-mail: </w:t>
      </w:r>
      <w:hyperlink r:id="rId11" w:history="1">
        <w:r w:rsidR="004F7BE3" w:rsidRPr="00F82B8E">
          <w:rPr>
            <w:rStyle w:val="Hyperlink"/>
            <w:bCs/>
            <w:szCs w:val="28"/>
            <w:u w:val="none"/>
          </w:rPr>
          <w:t>g.c.roberts@soton.ac.uk</w:t>
        </w:r>
      </w:hyperlink>
      <w:r w:rsidR="004F7BE3" w:rsidRPr="000E313D">
        <w:rPr>
          <w:bCs/>
          <w:szCs w:val="28"/>
        </w:rPr>
        <w:t>.</w:t>
      </w:r>
      <w:r w:rsidR="000E313D" w:rsidRPr="000E313D">
        <w:rPr>
          <w:bCs/>
          <w:szCs w:val="28"/>
        </w:rPr>
        <w:t xml:space="preserve"> Tel. 02381206160. </w:t>
      </w:r>
    </w:p>
    <w:p w14:paraId="344E850E" w14:textId="48BBF162" w:rsidR="004F7BE3" w:rsidRDefault="004F7BE3" w:rsidP="00F82B8E">
      <w:pPr>
        <w:rPr>
          <w:bCs/>
          <w:szCs w:val="28"/>
        </w:rPr>
      </w:pPr>
    </w:p>
    <w:p w14:paraId="6D281A1C" w14:textId="28002007" w:rsidR="00BA53E1" w:rsidRDefault="00BA53E1" w:rsidP="00F82B8E">
      <w:pPr>
        <w:rPr>
          <w:bCs/>
          <w:szCs w:val="28"/>
        </w:rPr>
      </w:pPr>
    </w:p>
    <w:p w14:paraId="27D9736D" w14:textId="1183EF61" w:rsidR="00BA53E1" w:rsidRDefault="00BA53E1" w:rsidP="00815EED">
      <w:pPr>
        <w:tabs>
          <w:tab w:val="left" w:pos="2801"/>
        </w:tabs>
        <w:rPr>
          <w:bCs/>
          <w:szCs w:val="28"/>
        </w:rPr>
      </w:pPr>
      <w:r w:rsidRPr="00D3523E">
        <w:rPr>
          <w:b/>
          <w:bCs/>
          <w:szCs w:val="28"/>
        </w:rPr>
        <w:t>Word count:</w:t>
      </w:r>
      <w:r w:rsidRPr="00D3523E">
        <w:rPr>
          <w:bCs/>
          <w:szCs w:val="28"/>
        </w:rPr>
        <w:t xml:space="preserve"> </w:t>
      </w:r>
      <w:r w:rsidR="00734891">
        <w:rPr>
          <w:bCs/>
          <w:szCs w:val="28"/>
        </w:rPr>
        <w:t>2483</w:t>
      </w:r>
    </w:p>
    <w:p w14:paraId="2CB6A61E" w14:textId="77777777" w:rsidR="00BA53E1" w:rsidRDefault="00BA53E1" w:rsidP="00F82B8E">
      <w:pPr>
        <w:rPr>
          <w:bCs/>
          <w:szCs w:val="28"/>
        </w:rPr>
      </w:pPr>
    </w:p>
    <w:p w14:paraId="4861A5EC" w14:textId="2073A68B" w:rsidR="001107B6" w:rsidRPr="00F82B8E" w:rsidRDefault="001409F2" w:rsidP="00F82B8E">
      <w:pPr>
        <w:rPr>
          <w:b/>
          <w:bCs/>
          <w:sz w:val="24"/>
          <w:szCs w:val="28"/>
        </w:rPr>
      </w:pPr>
      <w:r w:rsidRPr="00F82B8E">
        <w:rPr>
          <w:b/>
          <w:bCs/>
          <w:sz w:val="24"/>
          <w:szCs w:val="28"/>
        </w:rPr>
        <w:t>Abstract</w:t>
      </w:r>
      <w:r w:rsidR="000E313D" w:rsidRPr="00F82B8E">
        <w:rPr>
          <w:bCs/>
          <w:sz w:val="24"/>
          <w:szCs w:val="28"/>
        </w:rPr>
        <w:t xml:space="preserve"> (</w:t>
      </w:r>
      <w:r w:rsidR="00DA58DE">
        <w:rPr>
          <w:bCs/>
          <w:sz w:val="24"/>
          <w:szCs w:val="28"/>
        </w:rPr>
        <w:t>2</w:t>
      </w:r>
      <w:r w:rsidR="00983DFE">
        <w:rPr>
          <w:bCs/>
          <w:sz w:val="24"/>
          <w:szCs w:val="28"/>
        </w:rPr>
        <w:t>50</w:t>
      </w:r>
      <w:r w:rsidR="00B91DB5">
        <w:rPr>
          <w:bCs/>
          <w:sz w:val="24"/>
          <w:szCs w:val="28"/>
        </w:rPr>
        <w:t xml:space="preserve"> </w:t>
      </w:r>
      <w:r w:rsidR="000E313D" w:rsidRPr="00F82B8E">
        <w:rPr>
          <w:bCs/>
          <w:sz w:val="24"/>
          <w:szCs w:val="28"/>
        </w:rPr>
        <w:t>words)</w:t>
      </w:r>
    </w:p>
    <w:p w14:paraId="568E1CD0" w14:textId="0FC8DC7E" w:rsidR="00007C97" w:rsidRPr="00007C97" w:rsidRDefault="00A219DC" w:rsidP="00007C97">
      <w:pPr>
        <w:rPr>
          <w:bCs/>
          <w:szCs w:val="28"/>
          <w:u w:val="single"/>
        </w:rPr>
      </w:pPr>
      <w:r>
        <w:rPr>
          <w:bCs/>
          <w:szCs w:val="28"/>
          <w:u w:val="single"/>
        </w:rPr>
        <w:t>Introduction</w:t>
      </w:r>
    </w:p>
    <w:p w14:paraId="24F4403D" w14:textId="336E331B" w:rsidR="00007C97" w:rsidRPr="003B4EBB" w:rsidRDefault="00007C97" w:rsidP="00007C97">
      <w:pPr>
        <w:rPr>
          <w:bCs/>
          <w:szCs w:val="28"/>
        </w:rPr>
      </w:pPr>
      <w:r w:rsidRPr="003B4EBB">
        <w:rPr>
          <w:bCs/>
          <w:szCs w:val="28"/>
        </w:rPr>
        <w:t xml:space="preserve">There are concerns that the COVID-19 pandemic is having an indirect negative impact on </w:t>
      </w:r>
      <w:r w:rsidR="00A219DC">
        <w:rPr>
          <w:bCs/>
          <w:szCs w:val="28"/>
        </w:rPr>
        <w:t>young people</w:t>
      </w:r>
      <w:r w:rsidRPr="003B4EBB">
        <w:rPr>
          <w:bCs/>
          <w:szCs w:val="28"/>
        </w:rPr>
        <w:t xml:space="preserve">. </w:t>
      </w:r>
      <w:r w:rsidR="001D2785">
        <w:rPr>
          <w:bCs/>
          <w:szCs w:val="28"/>
        </w:rPr>
        <w:t xml:space="preserve">We aimed to </w:t>
      </w:r>
      <w:r w:rsidRPr="003B4EBB">
        <w:rPr>
          <w:bCs/>
          <w:szCs w:val="28"/>
        </w:rPr>
        <w:t>assess</w:t>
      </w:r>
      <w:r w:rsidR="001D2785" w:rsidRPr="003B4EBB">
        <w:rPr>
          <w:bCs/>
          <w:szCs w:val="28"/>
        </w:rPr>
        <w:t xml:space="preserve"> the impact of the pandemic on Emergency D</w:t>
      </w:r>
      <w:r w:rsidRPr="003B4EBB">
        <w:rPr>
          <w:bCs/>
          <w:szCs w:val="28"/>
        </w:rPr>
        <w:t xml:space="preserve">epartment </w:t>
      </w:r>
      <w:r w:rsidR="001D2785">
        <w:rPr>
          <w:bCs/>
          <w:szCs w:val="28"/>
        </w:rPr>
        <w:t xml:space="preserve">(ED) </w:t>
      </w:r>
      <w:r w:rsidRPr="003B4EBB">
        <w:rPr>
          <w:bCs/>
          <w:szCs w:val="28"/>
        </w:rPr>
        <w:t>presentations and admissions.</w:t>
      </w:r>
    </w:p>
    <w:p w14:paraId="4B574819" w14:textId="25AB5F2A" w:rsidR="00007C97" w:rsidRPr="00007C97" w:rsidRDefault="00A219DC" w:rsidP="00007C97">
      <w:pPr>
        <w:rPr>
          <w:bCs/>
          <w:szCs w:val="28"/>
          <w:u w:val="single"/>
        </w:rPr>
      </w:pPr>
      <w:r>
        <w:rPr>
          <w:bCs/>
          <w:szCs w:val="28"/>
          <w:u w:val="single"/>
        </w:rPr>
        <w:t>Design</w:t>
      </w:r>
    </w:p>
    <w:p w14:paraId="6E75B2C2" w14:textId="7CF43328" w:rsidR="00007C97" w:rsidRPr="003B4EBB" w:rsidRDefault="00007C97" w:rsidP="00007C97">
      <w:pPr>
        <w:rPr>
          <w:bCs/>
          <w:szCs w:val="28"/>
        </w:rPr>
      </w:pPr>
      <w:r w:rsidRPr="003B4EBB">
        <w:rPr>
          <w:bCs/>
          <w:szCs w:val="28"/>
        </w:rPr>
        <w:t>We analyse</w:t>
      </w:r>
      <w:r w:rsidR="001D2785">
        <w:rPr>
          <w:bCs/>
          <w:szCs w:val="28"/>
        </w:rPr>
        <w:t>d</w:t>
      </w:r>
      <w:r w:rsidRPr="003B4EBB">
        <w:rPr>
          <w:bCs/>
          <w:szCs w:val="28"/>
        </w:rPr>
        <w:t xml:space="preserve"> </w:t>
      </w:r>
      <w:r w:rsidR="001D2785">
        <w:rPr>
          <w:bCs/>
          <w:szCs w:val="28"/>
        </w:rPr>
        <w:t xml:space="preserve">ED </w:t>
      </w:r>
      <w:r w:rsidRPr="003B4EBB">
        <w:rPr>
          <w:bCs/>
          <w:szCs w:val="28"/>
        </w:rPr>
        <w:t xml:space="preserve">presentations </w:t>
      </w:r>
      <w:r w:rsidR="001D2785">
        <w:rPr>
          <w:bCs/>
          <w:szCs w:val="28"/>
        </w:rPr>
        <w:t>and</w:t>
      </w:r>
      <w:r w:rsidRPr="003B4EBB">
        <w:rPr>
          <w:bCs/>
          <w:szCs w:val="28"/>
        </w:rPr>
        <w:t xml:space="preserve"> admission</w:t>
      </w:r>
      <w:r w:rsidR="001D2785" w:rsidRPr="003B4EBB">
        <w:rPr>
          <w:bCs/>
          <w:szCs w:val="28"/>
        </w:rPr>
        <w:t xml:space="preserve">s from </w:t>
      </w:r>
      <w:r w:rsidR="00A7023F">
        <w:rPr>
          <w:bCs/>
          <w:szCs w:val="28"/>
        </w:rPr>
        <w:t>a five year period (</w:t>
      </w:r>
      <w:r w:rsidR="001D2785" w:rsidRPr="003B4EBB">
        <w:rPr>
          <w:bCs/>
          <w:szCs w:val="28"/>
        </w:rPr>
        <w:t xml:space="preserve">April 2016 to </w:t>
      </w:r>
      <w:r w:rsidRPr="003B4EBB">
        <w:rPr>
          <w:bCs/>
          <w:szCs w:val="28"/>
        </w:rPr>
        <w:t>February 2021</w:t>
      </w:r>
      <w:r w:rsidR="00A7023F">
        <w:rPr>
          <w:bCs/>
          <w:szCs w:val="28"/>
        </w:rPr>
        <w:t>)</w:t>
      </w:r>
      <w:r w:rsidRPr="003B4EBB">
        <w:rPr>
          <w:bCs/>
          <w:szCs w:val="28"/>
        </w:rPr>
        <w:t xml:space="preserve">. An interrupted time series analysis was used to </w:t>
      </w:r>
      <w:r w:rsidR="007449E5">
        <w:rPr>
          <w:bCs/>
          <w:szCs w:val="28"/>
        </w:rPr>
        <w:t>estimate</w:t>
      </w:r>
      <w:r w:rsidRPr="003B4EBB">
        <w:rPr>
          <w:bCs/>
          <w:szCs w:val="28"/>
        </w:rPr>
        <w:t xml:space="preserve"> the presentations and admissions that would</w:t>
      </w:r>
      <w:r w:rsidR="007449E5">
        <w:rPr>
          <w:bCs/>
          <w:szCs w:val="28"/>
        </w:rPr>
        <w:t xml:space="preserve"> ha</w:t>
      </w:r>
      <w:r w:rsidRPr="003B4EBB">
        <w:rPr>
          <w:bCs/>
          <w:szCs w:val="28"/>
        </w:rPr>
        <w:t xml:space="preserve">ve been seen in year five without the pandemic using the data from years </w:t>
      </w:r>
      <w:r w:rsidR="00A7023F">
        <w:rPr>
          <w:bCs/>
          <w:szCs w:val="28"/>
        </w:rPr>
        <w:t>one</w:t>
      </w:r>
      <w:r w:rsidRPr="003B4EBB">
        <w:rPr>
          <w:bCs/>
          <w:szCs w:val="28"/>
        </w:rPr>
        <w:t xml:space="preserve"> to </w:t>
      </w:r>
      <w:r w:rsidR="00A7023F">
        <w:rPr>
          <w:bCs/>
          <w:szCs w:val="28"/>
        </w:rPr>
        <w:t>four</w:t>
      </w:r>
      <w:r w:rsidRPr="003B4EBB">
        <w:rPr>
          <w:bCs/>
          <w:szCs w:val="28"/>
        </w:rPr>
        <w:t xml:space="preserve">. These </w:t>
      </w:r>
      <w:r w:rsidR="007449E5">
        <w:rPr>
          <w:bCs/>
          <w:szCs w:val="28"/>
        </w:rPr>
        <w:t>estimations</w:t>
      </w:r>
      <w:r w:rsidRPr="003B4EBB">
        <w:rPr>
          <w:bCs/>
          <w:szCs w:val="28"/>
        </w:rPr>
        <w:t xml:space="preserve"> were used to calculate the difference between the expected and the observed presentations and admissions </w:t>
      </w:r>
      <w:r w:rsidR="007449E5">
        <w:rPr>
          <w:bCs/>
          <w:szCs w:val="28"/>
        </w:rPr>
        <w:t>during the pandemic year</w:t>
      </w:r>
      <w:r w:rsidRPr="003B4EBB">
        <w:rPr>
          <w:bCs/>
          <w:szCs w:val="28"/>
        </w:rPr>
        <w:t>.</w:t>
      </w:r>
    </w:p>
    <w:p w14:paraId="21CF14EA" w14:textId="3F5B91A6" w:rsidR="00007C97" w:rsidRPr="00007C97" w:rsidRDefault="00A219DC" w:rsidP="00007C97">
      <w:pPr>
        <w:rPr>
          <w:bCs/>
          <w:szCs w:val="28"/>
          <w:u w:val="single"/>
        </w:rPr>
      </w:pPr>
      <w:r>
        <w:rPr>
          <w:bCs/>
          <w:szCs w:val="28"/>
          <w:u w:val="single"/>
        </w:rPr>
        <w:t>Results</w:t>
      </w:r>
    </w:p>
    <w:p w14:paraId="206209C2" w14:textId="53880CA8" w:rsidR="00007C97" w:rsidRPr="003B4EBB" w:rsidRDefault="00007C97" w:rsidP="00007C97">
      <w:pPr>
        <w:rPr>
          <w:bCs/>
          <w:szCs w:val="28"/>
        </w:rPr>
      </w:pPr>
      <w:r w:rsidRPr="003B4EBB">
        <w:rPr>
          <w:bCs/>
          <w:szCs w:val="28"/>
        </w:rPr>
        <w:t>There</w:t>
      </w:r>
      <w:r w:rsidR="009D0A88">
        <w:rPr>
          <w:bCs/>
          <w:szCs w:val="28"/>
        </w:rPr>
        <w:t xml:space="preserve"> were</w:t>
      </w:r>
      <w:r w:rsidRPr="003B4EBB">
        <w:rPr>
          <w:bCs/>
          <w:szCs w:val="28"/>
        </w:rPr>
        <w:t xml:space="preserve"> </w:t>
      </w:r>
      <w:r w:rsidR="00610A17" w:rsidRPr="00610A17">
        <w:rPr>
          <w:bCs/>
          <w:szCs w:val="28"/>
        </w:rPr>
        <w:t xml:space="preserve">166,459 </w:t>
      </w:r>
      <w:r w:rsidRPr="003B4EBB">
        <w:rPr>
          <w:bCs/>
          <w:szCs w:val="28"/>
        </w:rPr>
        <w:t>presentations over</w:t>
      </w:r>
      <w:r w:rsidR="00610A17">
        <w:rPr>
          <w:bCs/>
          <w:szCs w:val="28"/>
        </w:rPr>
        <w:t xml:space="preserve"> </w:t>
      </w:r>
      <w:r w:rsidRPr="003B4EBB">
        <w:rPr>
          <w:bCs/>
          <w:szCs w:val="28"/>
        </w:rPr>
        <w:t>five year</w:t>
      </w:r>
      <w:r w:rsidR="00E91E3E">
        <w:rPr>
          <w:bCs/>
          <w:szCs w:val="28"/>
        </w:rPr>
        <w:t>s</w:t>
      </w:r>
      <w:r w:rsidRPr="003B4EBB">
        <w:rPr>
          <w:bCs/>
          <w:szCs w:val="28"/>
        </w:rPr>
        <w:t xml:space="preserve">. There was </w:t>
      </w:r>
      <w:r w:rsidR="009E1F0A">
        <w:rPr>
          <w:bCs/>
          <w:szCs w:val="28"/>
        </w:rPr>
        <w:t>a 38.1% (95% confidence interval 33.9-42.3%)</w:t>
      </w:r>
      <w:r w:rsidRPr="003B4EBB">
        <w:rPr>
          <w:bCs/>
          <w:szCs w:val="28"/>
        </w:rPr>
        <w:t xml:space="preserve"> reduction in presentations during the pandemic </w:t>
      </w:r>
      <w:r w:rsidR="009E1F0A">
        <w:rPr>
          <w:bCs/>
          <w:szCs w:val="28"/>
        </w:rPr>
        <w:t xml:space="preserve">with no variation by </w:t>
      </w:r>
      <w:r w:rsidRPr="003B4EBB">
        <w:rPr>
          <w:bCs/>
          <w:szCs w:val="28"/>
        </w:rPr>
        <w:t xml:space="preserve">sex, age, deprivation or ethnicity. </w:t>
      </w:r>
      <w:r w:rsidR="00983DFE">
        <w:rPr>
          <w:bCs/>
          <w:szCs w:val="28"/>
        </w:rPr>
        <w:t>L</w:t>
      </w:r>
      <w:r w:rsidR="00710499">
        <w:rPr>
          <w:bCs/>
          <w:szCs w:val="28"/>
        </w:rPr>
        <w:t xml:space="preserve">argest reductions were </w:t>
      </w:r>
      <w:r w:rsidR="00710499" w:rsidRPr="00C42064">
        <w:rPr>
          <w:bCs/>
          <w:szCs w:val="28"/>
        </w:rPr>
        <w:t>associated with children being home</w:t>
      </w:r>
      <w:r w:rsidR="00710499">
        <w:rPr>
          <w:bCs/>
          <w:szCs w:val="28"/>
        </w:rPr>
        <w:t xml:space="preserve"> </w:t>
      </w:r>
      <w:r w:rsidR="00710499" w:rsidRPr="00C42064">
        <w:rPr>
          <w:bCs/>
          <w:szCs w:val="28"/>
        </w:rPr>
        <w:t xml:space="preserve">schooled </w:t>
      </w:r>
      <w:r w:rsidR="00710499">
        <w:rPr>
          <w:bCs/>
          <w:szCs w:val="28"/>
        </w:rPr>
        <w:t xml:space="preserve">rather than </w:t>
      </w:r>
      <w:r w:rsidR="00860CB8">
        <w:rPr>
          <w:bCs/>
          <w:szCs w:val="28"/>
        </w:rPr>
        <w:t xml:space="preserve">with </w:t>
      </w:r>
      <w:r w:rsidR="00710499">
        <w:rPr>
          <w:bCs/>
          <w:szCs w:val="28"/>
        </w:rPr>
        <w:t>lockdown</w:t>
      </w:r>
      <w:r w:rsidR="00860CB8">
        <w:rPr>
          <w:bCs/>
          <w:szCs w:val="28"/>
        </w:rPr>
        <w:t>s</w:t>
      </w:r>
      <w:r w:rsidR="00710499" w:rsidRPr="00C42064">
        <w:rPr>
          <w:bCs/>
          <w:szCs w:val="28"/>
        </w:rPr>
        <w:t>.</w:t>
      </w:r>
      <w:r w:rsidR="00710499">
        <w:rPr>
          <w:bCs/>
          <w:szCs w:val="28"/>
        </w:rPr>
        <w:t xml:space="preserve"> </w:t>
      </w:r>
      <w:r w:rsidRPr="003B4EBB">
        <w:rPr>
          <w:bCs/>
          <w:szCs w:val="28"/>
        </w:rPr>
        <w:t>For admissions</w:t>
      </w:r>
      <w:r w:rsidR="00A44A31">
        <w:rPr>
          <w:bCs/>
          <w:szCs w:val="28"/>
        </w:rPr>
        <w:t>,</w:t>
      </w:r>
      <w:r w:rsidRPr="003B4EBB">
        <w:rPr>
          <w:bCs/>
          <w:szCs w:val="28"/>
        </w:rPr>
        <w:t xml:space="preserve"> there</w:t>
      </w:r>
      <w:r w:rsidR="009E1F0A">
        <w:rPr>
          <w:bCs/>
          <w:szCs w:val="28"/>
        </w:rPr>
        <w:t xml:space="preserve"> was a 23.4% (17.4-29.4%) </w:t>
      </w:r>
      <w:r w:rsidRPr="003B4EBB">
        <w:rPr>
          <w:bCs/>
          <w:szCs w:val="28"/>
        </w:rPr>
        <w:t>reduction</w:t>
      </w:r>
      <w:r w:rsidR="00FC4E01">
        <w:rPr>
          <w:bCs/>
          <w:szCs w:val="28"/>
        </w:rPr>
        <w:t>,</w:t>
      </w:r>
      <w:r w:rsidR="00A17DCC">
        <w:rPr>
          <w:bCs/>
          <w:szCs w:val="28"/>
        </w:rPr>
        <w:t xml:space="preserve"> </w:t>
      </w:r>
      <w:r w:rsidRPr="003B4EBB">
        <w:rPr>
          <w:bCs/>
          <w:szCs w:val="28"/>
        </w:rPr>
        <w:t>less</w:t>
      </w:r>
      <w:r w:rsidR="005E3725">
        <w:rPr>
          <w:bCs/>
          <w:szCs w:val="28"/>
        </w:rPr>
        <w:t xml:space="preserve"> </w:t>
      </w:r>
      <w:r w:rsidR="00983DFE">
        <w:rPr>
          <w:bCs/>
          <w:szCs w:val="28"/>
        </w:rPr>
        <w:t xml:space="preserve">for </w:t>
      </w:r>
      <w:r w:rsidR="003C1BB0" w:rsidRPr="003B4EBB">
        <w:rPr>
          <w:bCs/>
          <w:szCs w:val="28"/>
        </w:rPr>
        <w:t>5</w:t>
      </w:r>
      <w:r w:rsidR="003C1BB0">
        <w:rPr>
          <w:bCs/>
          <w:szCs w:val="28"/>
        </w:rPr>
        <w:t>-</w:t>
      </w:r>
      <w:r w:rsidR="003C1BB0" w:rsidRPr="003B4EBB">
        <w:rPr>
          <w:bCs/>
          <w:szCs w:val="28"/>
        </w:rPr>
        <w:t>17 year age group</w:t>
      </w:r>
      <w:r w:rsidRPr="003B4EBB">
        <w:rPr>
          <w:bCs/>
          <w:szCs w:val="28"/>
        </w:rPr>
        <w:t xml:space="preserve">. </w:t>
      </w:r>
      <w:r w:rsidR="00F165B8">
        <w:rPr>
          <w:bCs/>
          <w:szCs w:val="28"/>
        </w:rPr>
        <w:t>I</w:t>
      </w:r>
      <w:r w:rsidR="00F165B8" w:rsidRPr="003B4EBB">
        <w:rPr>
          <w:bCs/>
          <w:szCs w:val="28"/>
        </w:rPr>
        <w:t>nfection</w:t>
      </w:r>
      <w:r w:rsidRPr="003B4EBB">
        <w:rPr>
          <w:bCs/>
          <w:szCs w:val="28"/>
        </w:rPr>
        <w:t xml:space="preserve"> and asthma/wheeze </w:t>
      </w:r>
      <w:r w:rsidR="00F165B8">
        <w:rPr>
          <w:bCs/>
          <w:szCs w:val="28"/>
        </w:rPr>
        <w:t xml:space="preserve">presentations reduced by around 60% </w:t>
      </w:r>
      <w:r w:rsidRPr="003B4EBB">
        <w:rPr>
          <w:bCs/>
          <w:szCs w:val="28"/>
        </w:rPr>
        <w:t xml:space="preserve">with smaller reductions for </w:t>
      </w:r>
      <w:r w:rsidRPr="003B4EBB">
        <w:rPr>
          <w:bCs/>
          <w:szCs w:val="28"/>
        </w:rPr>
        <w:lastRenderedPageBreak/>
        <w:t>mental health and trauma</w:t>
      </w:r>
      <w:r w:rsidR="00E93DB3">
        <w:rPr>
          <w:bCs/>
          <w:szCs w:val="28"/>
        </w:rPr>
        <w:t xml:space="preserve">. There was </w:t>
      </w:r>
      <w:r w:rsidR="00F165B8" w:rsidRPr="003B4EBB">
        <w:rPr>
          <w:bCs/>
          <w:szCs w:val="28"/>
        </w:rPr>
        <w:t>no change for surgical presentations</w:t>
      </w:r>
      <w:r w:rsidR="00F165B8">
        <w:rPr>
          <w:bCs/>
          <w:szCs w:val="28"/>
        </w:rPr>
        <w:t>,</w:t>
      </w:r>
      <w:r w:rsidRPr="003B4EBB">
        <w:rPr>
          <w:bCs/>
          <w:szCs w:val="28"/>
        </w:rPr>
        <w:t xml:space="preserve"> burns</w:t>
      </w:r>
      <w:r w:rsidR="00F165B8">
        <w:rPr>
          <w:bCs/>
          <w:szCs w:val="28"/>
        </w:rPr>
        <w:t>/</w:t>
      </w:r>
      <w:r w:rsidR="00F165B8" w:rsidRPr="003B4EBB">
        <w:rPr>
          <w:bCs/>
          <w:szCs w:val="28"/>
        </w:rPr>
        <w:t>scolds or allergic reactions</w:t>
      </w:r>
      <w:r w:rsidRPr="003B4EBB">
        <w:rPr>
          <w:bCs/>
          <w:szCs w:val="28"/>
        </w:rPr>
        <w:t xml:space="preserve">. </w:t>
      </w:r>
      <w:r w:rsidR="00F165B8">
        <w:rPr>
          <w:bCs/>
          <w:szCs w:val="28"/>
        </w:rPr>
        <w:t>There was</w:t>
      </w:r>
      <w:r w:rsidR="00A478A7">
        <w:rPr>
          <w:bCs/>
          <w:szCs w:val="28"/>
        </w:rPr>
        <w:t xml:space="preserve"> </w:t>
      </w:r>
      <w:r w:rsidR="00F165B8">
        <w:rPr>
          <w:bCs/>
          <w:szCs w:val="28"/>
        </w:rPr>
        <w:t>an</w:t>
      </w:r>
      <w:r w:rsidRPr="003B4EBB">
        <w:rPr>
          <w:bCs/>
          <w:szCs w:val="28"/>
        </w:rPr>
        <w:t xml:space="preserve"> increase </w:t>
      </w:r>
      <w:r w:rsidR="00E30762">
        <w:rPr>
          <w:bCs/>
          <w:szCs w:val="28"/>
        </w:rPr>
        <w:t>in females</w:t>
      </w:r>
      <w:r w:rsidR="00A17DCC">
        <w:rPr>
          <w:bCs/>
          <w:szCs w:val="28"/>
        </w:rPr>
        <w:t xml:space="preserve"> </w:t>
      </w:r>
      <w:r w:rsidR="00710499">
        <w:rPr>
          <w:bCs/>
          <w:szCs w:val="28"/>
        </w:rPr>
        <w:t>aged</w:t>
      </w:r>
      <w:r w:rsidRPr="003B4EBB">
        <w:rPr>
          <w:bCs/>
          <w:szCs w:val="28"/>
        </w:rPr>
        <w:t xml:space="preserve"> 11</w:t>
      </w:r>
      <w:r w:rsidR="00710499">
        <w:rPr>
          <w:bCs/>
          <w:szCs w:val="28"/>
        </w:rPr>
        <w:t>-</w:t>
      </w:r>
      <w:r w:rsidRPr="003B4EBB">
        <w:rPr>
          <w:bCs/>
          <w:szCs w:val="28"/>
        </w:rPr>
        <w:t xml:space="preserve">17 </w:t>
      </w:r>
      <w:r w:rsidR="00B91DB5">
        <w:rPr>
          <w:bCs/>
          <w:szCs w:val="28"/>
        </w:rPr>
        <w:t xml:space="preserve">presenting </w:t>
      </w:r>
      <w:r w:rsidRPr="003B4EBB">
        <w:rPr>
          <w:bCs/>
          <w:szCs w:val="28"/>
        </w:rPr>
        <w:t>with mental health issues</w:t>
      </w:r>
      <w:r w:rsidR="00A17DCC">
        <w:rPr>
          <w:bCs/>
          <w:szCs w:val="28"/>
        </w:rPr>
        <w:t xml:space="preserve"> </w:t>
      </w:r>
      <w:r w:rsidR="00E30762">
        <w:rPr>
          <w:bCs/>
          <w:szCs w:val="28"/>
        </w:rPr>
        <w:t>during the pandemic</w:t>
      </w:r>
      <w:r w:rsidRPr="003B4EBB">
        <w:rPr>
          <w:bCs/>
          <w:szCs w:val="28"/>
        </w:rPr>
        <w:t xml:space="preserve">. </w:t>
      </w:r>
    </w:p>
    <w:p w14:paraId="3641CA60" w14:textId="255A79F3" w:rsidR="00007C97" w:rsidRPr="00007C97" w:rsidRDefault="00A219DC" w:rsidP="00007C97">
      <w:pPr>
        <w:rPr>
          <w:bCs/>
          <w:szCs w:val="28"/>
          <w:u w:val="single"/>
        </w:rPr>
      </w:pPr>
      <w:r>
        <w:rPr>
          <w:bCs/>
          <w:szCs w:val="28"/>
          <w:u w:val="single"/>
        </w:rPr>
        <w:t>Conclusions</w:t>
      </w:r>
      <w:r w:rsidR="00007C97" w:rsidRPr="00007C97">
        <w:rPr>
          <w:bCs/>
          <w:szCs w:val="28"/>
          <w:u w:val="single"/>
        </w:rPr>
        <w:t xml:space="preserve"> </w:t>
      </w:r>
    </w:p>
    <w:p w14:paraId="14FD999F" w14:textId="17CCE069" w:rsidR="00007C97" w:rsidRPr="003B4EBB" w:rsidRDefault="00007C97" w:rsidP="00007C97">
      <w:pPr>
        <w:rPr>
          <w:bCs/>
          <w:szCs w:val="28"/>
        </w:rPr>
      </w:pPr>
      <w:r w:rsidRPr="00615C0F">
        <w:rPr>
          <w:bCs/>
          <w:szCs w:val="28"/>
        </w:rPr>
        <w:t xml:space="preserve">During the </w:t>
      </w:r>
      <w:r w:rsidRPr="003B4EBB">
        <w:rPr>
          <w:bCs/>
          <w:szCs w:val="28"/>
        </w:rPr>
        <w:t>pandemic</w:t>
      </w:r>
      <w:r w:rsidR="00DF173A">
        <w:rPr>
          <w:bCs/>
          <w:szCs w:val="28"/>
        </w:rPr>
        <w:t>,</w:t>
      </w:r>
      <w:r w:rsidRPr="003B4EBB">
        <w:rPr>
          <w:bCs/>
          <w:szCs w:val="28"/>
        </w:rPr>
        <w:t xml:space="preserve"> there was a </w:t>
      </w:r>
      <w:r w:rsidR="00DF173A">
        <w:rPr>
          <w:bCs/>
          <w:szCs w:val="28"/>
        </w:rPr>
        <w:t xml:space="preserve">substantial </w:t>
      </w:r>
      <w:r w:rsidRPr="003B4EBB">
        <w:rPr>
          <w:bCs/>
          <w:szCs w:val="28"/>
        </w:rPr>
        <w:t xml:space="preserve">reduction in both </w:t>
      </w:r>
      <w:r w:rsidR="00DD780A">
        <w:rPr>
          <w:bCs/>
          <w:szCs w:val="28"/>
        </w:rPr>
        <w:t xml:space="preserve">ED </w:t>
      </w:r>
      <w:r w:rsidRPr="003B4EBB">
        <w:rPr>
          <w:bCs/>
          <w:szCs w:val="28"/>
        </w:rPr>
        <w:t>presentations and admissions</w:t>
      </w:r>
      <w:r w:rsidR="00DD780A">
        <w:rPr>
          <w:bCs/>
          <w:szCs w:val="28"/>
        </w:rPr>
        <w:t>. The differential impact on specific presentations</w:t>
      </w:r>
      <w:r w:rsidRPr="003B4EBB">
        <w:rPr>
          <w:bCs/>
          <w:szCs w:val="28"/>
        </w:rPr>
        <w:t xml:space="preserve"> </w:t>
      </w:r>
      <w:r w:rsidR="00DD780A">
        <w:rPr>
          <w:bCs/>
          <w:szCs w:val="28"/>
        </w:rPr>
        <w:t>suggest</w:t>
      </w:r>
      <w:r w:rsidR="001836CB">
        <w:rPr>
          <w:bCs/>
          <w:szCs w:val="28"/>
        </w:rPr>
        <w:t>s</w:t>
      </w:r>
      <w:r w:rsidR="00DD780A">
        <w:rPr>
          <w:bCs/>
          <w:szCs w:val="28"/>
        </w:rPr>
        <w:t xml:space="preserve"> th</w:t>
      </w:r>
      <w:r w:rsidR="00E91E3E">
        <w:rPr>
          <w:bCs/>
          <w:szCs w:val="28"/>
        </w:rPr>
        <w:t xml:space="preserve">is was </w:t>
      </w:r>
      <w:r w:rsidR="00DD780A">
        <w:rPr>
          <w:bCs/>
          <w:szCs w:val="28"/>
        </w:rPr>
        <w:t>due to</w:t>
      </w:r>
      <w:r w:rsidR="001836CB">
        <w:rPr>
          <w:bCs/>
          <w:szCs w:val="28"/>
        </w:rPr>
        <w:t xml:space="preserve"> the</w:t>
      </w:r>
      <w:r w:rsidR="00DD780A">
        <w:rPr>
          <w:bCs/>
          <w:szCs w:val="28"/>
        </w:rPr>
        <w:t xml:space="preserve"> impact of </w:t>
      </w:r>
      <w:r w:rsidR="003E4246">
        <w:t xml:space="preserve">social distancing </w:t>
      </w:r>
      <w:r w:rsidR="005232AD">
        <w:t>and reduced social mixing</w:t>
      </w:r>
      <w:r w:rsidR="007E0B60">
        <w:t xml:space="preserve"> </w:t>
      </w:r>
      <w:r w:rsidR="00DD780A">
        <w:rPr>
          <w:bCs/>
          <w:szCs w:val="28"/>
        </w:rPr>
        <w:t xml:space="preserve">rather than widening of </w:t>
      </w:r>
      <w:r w:rsidRPr="003B4EBB">
        <w:rPr>
          <w:bCs/>
          <w:szCs w:val="28"/>
        </w:rPr>
        <w:t xml:space="preserve">health inequality </w:t>
      </w:r>
      <w:r w:rsidR="00F4144A">
        <w:rPr>
          <w:bCs/>
          <w:szCs w:val="28"/>
        </w:rPr>
        <w:t>or increased barriers to care</w:t>
      </w:r>
      <w:r w:rsidRPr="003B4EBB">
        <w:rPr>
          <w:bCs/>
          <w:szCs w:val="28"/>
        </w:rPr>
        <w:t xml:space="preserve">. </w:t>
      </w:r>
    </w:p>
    <w:p w14:paraId="378D2B2F" w14:textId="59AB0B59" w:rsidR="00007C97" w:rsidRDefault="00007C97" w:rsidP="001107B6">
      <w:pPr>
        <w:rPr>
          <w:b/>
          <w:bCs/>
          <w:sz w:val="24"/>
          <w:szCs w:val="24"/>
        </w:rPr>
      </w:pPr>
    </w:p>
    <w:p w14:paraId="11DF2A3B" w14:textId="5562E9D2" w:rsidR="00BA53E1" w:rsidRPr="0072060F" w:rsidRDefault="00BA53E1" w:rsidP="001107B6">
      <w:pPr>
        <w:rPr>
          <w:b/>
          <w:bCs/>
          <w:szCs w:val="24"/>
        </w:rPr>
      </w:pPr>
      <w:r w:rsidRPr="00815EED">
        <w:rPr>
          <w:b/>
          <w:bCs/>
          <w:sz w:val="24"/>
          <w:szCs w:val="24"/>
        </w:rPr>
        <w:t>Key words:</w:t>
      </w:r>
      <w:r w:rsidRPr="00A7023F">
        <w:rPr>
          <w:b/>
          <w:bCs/>
          <w:sz w:val="24"/>
          <w:szCs w:val="24"/>
        </w:rPr>
        <w:t xml:space="preserve"> </w:t>
      </w:r>
      <w:r w:rsidR="006B32E5" w:rsidRPr="0072060F">
        <w:rPr>
          <w:bCs/>
          <w:szCs w:val="24"/>
        </w:rPr>
        <w:t>COVID-19 pandemic,</w:t>
      </w:r>
      <w:r w:rsidR="006B32E5" w:rsidRPr="0072060F">
        <w:rPr>
          <w:b/>
          <w:bCs/>
          <w:szCs w:val="24"/>
        </w:rPr>
        <w:t xml:space="preserve"> </w:t>
      </w:r>
      <w:r w:rsidR="006B32E5" w:rsidRPr="0072060F">
        <w:rPr>
          <w:bCs/>
          <w:szCs w:val="24"/>
        </w:rPr>
        <w:t>children, adolescents, young adults, acute illness</w:t>
      </w:r>
    </w:p>
    <w:p w14:paraId="4E617D58" w14:textId="77777777" w:rsidR="00007C97" w:rsidRDefault="00007C97" w:rsidP="001107B6">
      <w:pPr>
        <w:rPr>
          <w:b/>
          <w:bCs/>
          <w:sz w:val="24"/>
          <w:szCs w:val="24"/>
        </w:rPr>
      </w:pPr>
    </w:p>
    <w:p w14:paraId="426519C0" w14:textId="3FF7FD03" w:rsidR="00845802" w:rsidRPr="00F82B8E" w:rsidRDefault="00845802" w:rsidP="001107B6">
      <w:pPr>
        <w:rPr>
          <w:bCs/>
          <w:sz w:val="24"/>
          <w:szCs w:val="24"/>
        </w:rPr>
      </w:pPr>
      <w:r w:rsidRPr="0002526A">
        <w:rPr>
          <w:b/>
          <w:bCs/>
          <w:sz w:val="24"/>
          <w:szCs w:val="24"/>
        </w:rPr>
        <w:t>Introduction</w:t>
      </w:r>
    </w:p>
    <w:p w14:paraId="3B99C12D" w14:textId="4854904D" w:rsidR="00845802" w:rsidRPr="00BD5658" w:rsidRDefault="00845802" w:rsidP="00845802">
      <w:r>
        <w:t>The COVID-19 infection was initially identified in Wuhan, China in December 2019, with cases of pneumonia of unknown origin</w:t>
      </w:r>
      <w:r w:rsidR="00C4136F">
        <w:t>.</w:t>
      </w:r>
      <w:r w:rsidR="00AB36A1" w:rsidRPr="00E65097">
        <w:rPr>
          <w:vertAlign w:val="superscript"/>
        </w:rPr>
        <w:t>1</w:t>
      </w:r>
      <w:r w:rsidR="00F929CB" w:rsidRPr="003B4EBB">
        <w:t xml:space="preserve"> </w:t>
      </w:r>
      <w:r>
        <w:t>The first reported cases of COVID-19 in the UK were identified at the end of January 2020</w:t>
      </w:r>
      <w:r w:rsidR="00C4136F">
        <w:t>.</w:t>
      </w:r>
      <w:r w:rsidRPr="00F82B8E">
        <w:rPr>
          <w:vertAlign w:val="superscript"/>
        </w:rPr>
        <w:t>2</w:t>
      </w:r>
      <w:r w:rsidR="004A5751">
        <w:t xml:space="preserve"> </w:t>
      </w:r>
      <w:r>
        <w:t>The World Health Organisation (WHO) declared the COVID-19 pandemic on 11</w:t>
      </w:r>
      <w:r w:rsidRPr="007036B5">
        <w:rPr>
          <w:vertAlign w:val="superscript"/>
        </w:rPr>
        <w:t>th</w:t>
      </w:r>
      <w:r>
        <w:t xml:space="preserve"> of March 2020</w:t>
      </w:r>
      <w:r w:rsidR="00C4136F">
        <w:t>.</w:t>
      </w:r>
      <w:r w:rsidR="00BE339C">
        <w:rPr>
          <w:vertAlign w:val="superscript"/>
        </w:rPr>
        <w:t>1</w:t>
      </w:r>
      <w:r w:rsidR="004A5751">
        <w:t xml:space="preserve"> </w:t>
      </w:r>
      <w:r w:rsidR="004F2176">
        <w:t xml:space="preserve">COVID-19 </w:t>
      </w:r>
      <w:r w:rsidR="00AB36A1">
        <w:t xml:space="preserve">gives rise to </w:t>
      </w:r>
      <w:r>
        <w:t xml:space="preserve">respiratory symptoms accompanied by  other syndromic </w:t>
      </w:r>
      <w:r w:rsidR="00AB36A1">
        <w:t>features</w:t>
      </w:r>
      <w:r>
        <w:t>, with older individuals disproportionately affected</w:t>
      </w:r>
      <w:r w:rsidR="00C4136F">
        <w:t>.</w:t>
      </w:r>
      <w:r w:rsidR="008045BA">
        <w:rPr>
          <w:vertAlign w:val="superscript"/>
        </w:rPr>
        <w:t>3</w:t>
      </w:r>
      <w:r w:rsidR="004A5751">
        <w:t xml:space="preserve"> </w:t>
      </w:r>
      <w:r w:rsidR="004F2176">
        <w:t>T</w:t>
      </w:r>
      <w:r>
        <w:t>he UK government introduced social distancing and national lockdown measures from March 2020</w:t>
      </w:r>
      <w:r w:rsidR="001B4E24">
        <w:t xml:space="preserve"> (Box 1)</w:t>
      </w:r>
      <w:r w:rsidR="00255891">
        <w:t>.</w:t>
      </w:r>
      <w:r w:rsidR="0097295D">
        <w:rPr>
          <w:vertAlign w:val="superscript"/>
        </w:rPr>
        <w:t>4</w:t>
      </w:r>
    </w:p>
    <w:p w14:paraId="2BCD5C9E" w14:textId="51A3EDEB" w:rsidR="00845802" w:rsidRDefault="00845802">
      <w:r>
        <w:t>The impact COVID-19 has on older members of society is well-documented</w:t>
      </w:r>
      <w:r w:rsidR="00885BA5">
        <w:t>.</w:t>
      </w:r>
      <w:r w:rsidR="008045BA">
        <w:rPr>
          <w:vertAlign w:val="superscript"/>
        </w:rPr>
        <w:t>3</w:t>
      </w:r>
      <w:r w:rsidRPr="00F82B8E">
        <w:rPr>
          <w:vertAlign w:val="superscript"/>
        </w:rPr>
        <w:t xml:space="preserve"> </w:t>
      </w:r>
      <w:r>
        <w:t>Children, adolescent</w:t>
      </w:r>
      <w:r w:rsidR="00C06996">
        <w:t>s</w:t>
      </w:r>
      <w:r>
        <w:t xml:space="preserve"> and young adult</w:t>
      </w:r>
      <w:r w:rsidR="00615C0F">
        <w:t>s</w:t>
      </w:r>
      <w:r>
        <w:t xml:space="preserve"> however are largely asymptomatic</w:t>
      </w:r>
      <w:r w:rsidR="007841B8">
        <w:t>.</w:t>
      </w:r>
      <w:r w:rsidR="008045BA">
        <w:rPr>
          <w:vertAlign w:val="superscript"/>
        </w:rPr>
        <w:t>5</w:t>
      </w:r>
      <w:r w:rsidR="004A5751">
        <w:t xml:space="preserve"> </w:t>
      </w:r>
      <w:r w:rsidR="004F2176">
        <w:t>T</w:t>
      </w:r>
      <w:r>
        <w:t>here</w:t>
      </w:r>
      <w:r w:rsidR="004F2176">
        <w:t xml:space="preserve"> are potential </w:t>
      </w:r>
      <w:r>
        <w:t>indirect impact</w:t>
      </w:r>
      <w:r w:rsidR="004F2176">
        <w:t>s</w:t>
      </w:r>
      <w:r>
        <w:t xml:space="preserve"> of the pandemic on children with possibl</w:t>
      </w:r>
      <w:r w:rsidR="00DF15FC">
        <w:t>e</w:t>
      </w:r>
      <w:r>
        <w:t xml:space="preserve"> social, economic, psychological and medical affects. Adolescents and young adults are another vulnerable group, especially in terms of mental health problems</w:t>
      </w:r>
      <w:r w:rsidR="00264376">
        <w:t>.</w:t>
      </w:r>
      <w:r w:rsidR="008045BA">
        <w:rPr>
          <w:vertAlign w:val="superscript"/>
        </w:rPr>
        <w:t>6</w:t>
      </w:r>
      <w:r w:rsidR="004A5751">
        <w:t xml:space="preserve"> </w:t>
      </w:r>
      <w:r w:rsidR="00264376">
        <w:t>T</w:t>
      </w:r>
      <w:r>
        <w:t>he Office f</w:t>
      </w:r>
      <w:r w:rsidR="003E5F9A">
        <w:t>or</w:t>
      </w:r>
      <w:r>
        <w:t xml:space="preserve"> National Statistics </w:t>
      </w:r>
      <w:r w:rsidR="00264376">
        <w:t xml:space="preserve">have </w:t>
      </w:r>
      <w:r>
        <w:t>document</w:t>
      </w:r>
      <w:r w:rsidR="00264376">
        <w:t>ed</w:t>
      </w:r>
      <w:r>
        <w:t xml:space="preserve"> a general rise in symptoms of depressi</w:t>
      </w:r>
      <w:r w:rsidR="00264376">
        <w:t>on</w:t>
      </w:r>
      <w:r w:rsidR="00C4136F">
        <w:t>.</w:t>
      </w:r>
      <w:r w:rsidR="0097295D">
        <w:rPr>
          <w:vertAlign w:val="superscript"/>
        </w:rPr>
        <w:t>7</w:t>
      </w:r>
      <w:r>
        <w:t xml:space="preserve"> Parents </w:t>
      </w:r>
      <w:r w:rsidR="00264376">
        <w:t>have had to make</w:t>
      </w:r>
      <w:r>
        <w:t xml:space="preserve"> </w:t>
      </w:r>
      <w:r w:rsidR="00E175E9">
        <w:t xml:space="preserve">the </w:t>
      </w:r>
      <w:r>
        <w:t xml:space="preserve">decision </w:t>
      </w:r>
      <w:r w:rsidR="00264376">
        <w:t>as to whether</w:t>
      </w:r>
      <w:r>
        <w:t xml:space="preserve"> their child sufficiently unwell to need to be taken to hospital during the pandemic</w:t>
      </w:r>
      <w:r w:rsidR="00264376">
        <w:t>.</w:t>
      </w:r>
      <w:r w:rsidR="00885BA5">
        <w:t xml:space="preserve"> B</w:t>
      </w:r>
      <w:r>
        <w:t xml:space="preserve">arriers to presentation to hospital may </w:t>
      </w:r>
      <w:r w:rsidR="00C06996">
        <w:t>include</w:t>
      </w:r>
      <w:r>
        <w:t xml:space="preserve"> societal restrictions, problems with local transport </w:t>
      </w:r>
      <w:r w:rsidR="00C06996">
        <w:t>and</w:t>
      </w:r>
      <w:r>
        <w:t xml:space="preserve"> illness and shielding in the family. A decrease in paediatric emergency presentations was seen in the few months following </w:t>
      </w:r>
      <w:r w:rsidR="00AF23E9">
        <w:t xml:space="preserve">the </w:t>
      </w:r>
      <w:r>
        <w:t>onset of the pandemic in March 2020 in different UK hospitals</w:t>
      </w:r>
      <w:r w:rsidR="007841B8">
        <w:t>.</w:t>
      </w:r>
      <w:r w:rsidR="00F65C49">
        <w:rPr>
          <w:vertAlign w:val="superscript"/>
        </w:rPr>
        <w:t>8</w:t>
      </w:r>
      <w:r w:rsidRPr="00F82B8E">
        <w:rPr>
          <w:vertAlign w:val="superscript"/>
        </w:rPr>
        <w:t>,</w:t>
      </w:r>
      <w:r w:rsidR="00F65C49">
        <w:rPr>
          <w:vertAlign w:val="superscript"/>
        </w:rPr>
        <w:t>9</w:t>
      </w:r>
      <w:r w:rsidR="006D6859">
        <w:t xml:space="preserve"> </w:t>
      </w:r>
      <w:r>
        <w:t xml:space="preserve">This decrease in paediatric emergency </w:t>
      </w:r>
      <w:r w:rsidR="00A6444D">
        <w:t xml:space="preserve">presentations and healthcare utilisation </w:t>
      </w:r>
      <w:r>
        <w:t>is potential</w:t>
      </w:r>
      <w:r w:rsidR="00F96F65">
        <w:t>ly</w:t>
      </w:r>
      <w:r>
        <w:t xml:space="preserve"> harmful, especially with serious medical and surgical pathologies</w:t>
      </w:r>
      <w:r w:rsidR="007E0B60">
        <w:t>.</w:t>
      </w:r>
      <w:r w:rsidRPr="00F82B8E">
        <w:rPr>
          <w:vertAlign w:val="superscript"/>
        </w:rPr>
        <w:t>1</w:t>
      </w:r>
      <w:r w:rsidR="00F65C49">
        <w:rPr>
          <w:vertAlign w:val="superscript"/>
        </w:rPr>
        <w:t>0</w:t>
      </w:r>
      <w:r w:rsidR="00D020BC">
        <w:rPr>
          <w:vertAlign w:val="superscript"/>
        </w:rPr>
        <w:t>,</w:t>
      </w:r>
      <w:r w:rsidRPr="00F82B8E">
        <w:rPr>
          <w:vertAlign w:val="superscript"/>
        </w:rPr>
        <w:t>1</w:t>
      </w:r>
      <w:r w:rsidR="00F65C49">
        <w:rPr>
          <w:vertAlign w:val="superscript"/>
        </w:rPr>
        <w:t>1</w:t>
      </w:r>
    </w:p>
    <w:p w14:paraId="0066D4F8" w14:textId="708ABDB6" w:rsidR="00845802" w:rsidRPr="000F3FC8" w:rsidRDefault="00AA7BEA" w:rsidP="00845802">
      <w:r>
        <w:t>In t</w:t>
      </w:r>
      <w:r w:rsidR="00845802">
        <w:t>his study</w:t>
      </w:r>
      <w:r w:rsidR="006D6859">
        <w:t>,</w:t>
      </w:r>
      <w:r w:rsidR="00845802">
        <w:t xml:space="preserve"> </w:t>
      </w:r>
      <w:r>
        <w:t xml:space="preserve">we </w:t>
      </w:r>
      <w:r w:rsidR="00845802">
        <w:t>explore</w:t>
      </w:r>
      <w:r w:rsidR="00C06996">
        <w:t>d</w:t>
      </w:r>
      <w:r w:rsidR="00845802">
        <w:t xml:space="preserve"> the impact of COVID-19 on emergency presentations in 0-24 year olds </w:t>
      </w:r>
      <w:r w:rsidR="00130D55">
        <w:t xml:space="preserve">over the </w:t>
      </w:r>
      <w:r w:rsidR="00845802">
        <w:t xml:space="preserve">first year of the pandemic in a large </w:t>
      </w:r>
      <w:r w:rsidR="00DC3274">
        <w:t>ED</w:t>
      </w:r>
      <w:r w:rsidR="00F96F65">
        <w:t xml:space="preserve"> and regional mixed Major Trauma Centre (MTC)</w:t>
      </w:r>
      <w:r w:rsidR="00845802">
        <w:t xml:space="preserve">. The two key objectives were </w:t>
      </w:r>
      <w:r w:rsidR="00130D55">
        <w:t>firstly</w:t>
      </w:r>
      <w:r w:rsidR="00845802">
        <w:t xml:space="preserve"> to assess the impact on overall </w:t>
      </w:r>
      <w:r w:rsidR="00DC3274">
        <w:t>ED</w:t>
      </w:r>
      <w:r w:rsidR="00845802">
        <w:t xml:space="preserve"> </w:t>
      </w:r>
      <w:r w:rsidR="00130D55">
        <w:t xml:space="preserve">presentations </w:t>
      </w:r>
      <w:r w:rsidR="00845802">
        <w:t xml:space="preserve">and hospital admissions and </w:t>
      </w:r>
      <w:r w:rsidR="00130D55">
        <w:t>secondly</w:t>
      </w:r>
      <w:r w:rsidR="00845802">
        <w:t xml:space="preserve"> to assess the impact of the pandemic on a number of specific medical, surgical, trauma</w:t>
      </w:r>
      <w:r w:rsidR="00B12EF0">
        <w:t>,</w:t>
      </w:r>
      <w:r w:rsidR="00845802">
        <w:t xml:space="preserve"> and mental health conditions. </w:t>
      </w:r>
    </w:p>
    <w:p w14:paraId="406B430B" w14:textId="37899A66" w:rsidR="00536532" w:rsidRDefault="00536532" w:rsidP="001107B6">
      <w:pPr>
        <w:rPr>
          <w:b/>
          <w:bCs/>
          <w:sz w:val="24"/>
          <w:szCs w:val="24"/>
        </w:rPr>
      </w:pPr>
    </w:p>
    <w:p w14:paraId="2FC608F2" w14:textId="49CC6CD6" w:rsidR="00945067" w:rsidRPr="007F055F" w:rsidRDefault="00945067" w:rsidP="001B4E24">
      <w:pPr>
        <w:rPr>
          <w:rFonts w:ascii="Calibri" w:eastAsia="Times New Roman" w:hAnsi="Calibri" w:cs="Calibri"/>
          <w:b/>
          <w:bCs/>
          <w:color w:val="000000"/>
          <w:vertAlign w:val="superscript"/>
          <w:lang w:eastAsia="en-GB"/>
        </w:rPr>
      </w:pPr>
      <w:r w:rsidRPr="00451F20">
        <w:rPr>
          <w:b/>
          <w:bCs/>
          <w:noProof/>
          <w:sz w:val="24"/>
          <w:szCs w:val="24"/>
          <w:lang w:eastAsia="en-GB"/>
        </w:rPr>
        <w:lastRenderedPageBreak/>
        <mc:AlternateContent>
          <mc:Choice Requires="wps">
            <w:drawing>
              <wp:anchor distT="45720" distB="45720" distL="114300" distR="114300" simplePos="0" relativeHeight="251658243" behindDoc="0" locked="0" layoutInCell="1" allowOverlap="1" wp14:anchorId="598DD33F" wp14:editId="268811A3">
                <wp:simplePos x="0" y="0"/>
                <wp:positionH relativeFrom="page">
                  <wp:posOffset>875030</wp:posOffset>
                </wp:positionH>
                <wp:positionV relativeFrom="paragraph">
                  <wp:posOffset>292100</wp:posOffset>
                </wp:positionV>
                <wp:extent cx="5899150" cy="37026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02685"/>
                        </a:xfrm>
                        <a:prstGeom prst="rect">
                          <a:avLst/>
                        </a:prstGeom>
                        <a:solidFill>
                          <a:srgbClr val="FFFFFF"/>
                        </a:solidFill>
                        <a:ln w="9525">
                          <a:solidFill>
                            <a:srgbClr val="000000"/>
                          </a:solidFill>
                          <a:miter lim="800000"/>
                          <a:headEnd/>
                          <a:tailEnd/>
                        </a:ln>
                      </wps:spPr>
                      <wps:txbx>
                        <w:txbxContent>
                          <w:p w14:paraId="32BE86F7" w14:textId="41112A0D" w:rsidR="0094286A" w:rsidRPr="00DF0D1F" w:rsidRDefault="0094286A" w:rsidP="008340CE">
                            <w:pPr>
                              <w:rPr>
                                <w:bCs/>
                              </w:rPr>
                            </w:pPr>
                            <w:r>
                              <w:rPr>
                                <w:bCs/>
                              </w:rPr>
                              <w:t xml:space="preserve">First COVID-19 case in UK - </w:t>
                            </w:r>
                            <w:r w:rsidRPr="00DF0D1F">
                              <w:rPr>
                                <w:bCs/>
                              </w:rPr>
                              <w:t>29</w:t>
                            </w:r>
                            <w:r w:rsidRPr="009502FA">
                              <w:rPr>
                                <w:bCs/>
                                <w:vertAlign w:val="superscript"/>
                              </w:rPr>
                              <w:t>th</w:t>
                            </w:r>
                            <w:r w:rsidRPr="00DF0D1F">
                              <w:rPr>
                                <w:bCs/>
                              </w:rPr>
                              <w:t xml:space="preserve"> January 2020</w:t>
                            </w:r>
                          </w:p>
                          <w:p w14:paraId="21750A30" w14:textId="002EE8AA" w:rsidR="0094286A" w:rsidRPr="009502FA" w:rsidRDefault="0094286A" w:rsidP="00451F20">
                            <w:pPr>
                              <w:rPr>
                                <w:bCs/>
                              </w:rPr>
                            </w:pPr>
                            <w:r w:rsidRPr="009502FA">
                              <w:rPr>
                                <w:bCs/>
                              </w:rPr>
                              <w:t xml:space="preserve">COVID-19 pandemic declared by The World Health Organisation - </w:t>
                            </w:r>
                            <w:r>
                              <w:rPr>
                                <w:bCs/>
                              </w:rPr>
                              <w:t xml:space="preserve">11th </w:t>
                            </w:r>
                            <w:r w:rsidRPr="009502FA">
                              <w:rPr>
                                <w:bCs/>
                              </w:rPr>
                              <w:t>March 2020</w:t>
                            </w:r>
                          </w:p>
                          <w:p w14:paraId="6588D3C1" w14:textId="5CDCBB75" w:rsidR="0094286A" w:rsidRDefault="0094286A" w:rsidP="00451F20">
                            <w:r w:rsidRPr="00E77E6D">
                              <w:rPr>
                                <w:b/>
                                <w:bCs/>
                              </w:rPr>
                              <w:t xml:space="preserve">First </w:t>
                            </w:r>
                            <w:r>
                              <w:rPr>
                                <w:b/>
                                <w:bCs/>
                              </w:rPr>
                              <w:t>n</w:t>
                            </w:r>
                            <w:r w:rsidRPr="00E77E6D">
                              <w:rPr>
                                <w:b/>
                                <w:bCs/>
                              </w:rPr>
                              <w:t>ational lockdown</w:t>
                            </w:r>
                            <w:r>
                              <w:t xml:space="preserve"> – 26</w:t>
                            </w:r>
                            <w:r w:rsidRPr="00E77E6D">
                              <w:rPr>
                                <w:vertAlign w:val="superscript"/>
                              </w:rPr>
                              <w:t>th</w:t>
                            </w:r>
                            <w:r>
                              <w:t xml:space="preserve"> March to 15</w:t>
                            </w:r>
                            <w:r w:rsidRPr="009502FA">
                              <w:rPr>
                                <w:vertAlign w:val="superscript"/>
                              </w:rPr>
                              <w:t>th</w:t>
                            </w:r>
                            <w:r>
                              <w:t xml:space="preserve"> June 2020*</w:t>
                            </w:r>
                          </w:p>
                          <w:p w14:paraId="18465A06" w14:textId="13031E82" w:rsidR="0094286A" w:rsidRDefault="0094286A" w:rsidP="00451F20">
                            <w:r>
                              <w:t>Online school learning – from 24</w:t>
                            </w:r>
                            <w:r w:rsidRPr="00E77E6D">
                              <w:rPr>
                                <w:vertAlign w:val="superscript"/>
                              </w:rPr>
                              <w:t>th</w:t>
                            </w:r>
                            <w:r>
                              <w:t xml:space="preserve"> March with phased reopening from 1</w:t>
                            </w:r>
                            <w:r w:rsidRPr="009502FA">
                              <w:rPr>
                                <w:vertAlign w:val="superscript"/>
                              </w:rPr>
                              <w:t>st</w:t>
                            </w:r>
                            <w:r>
                              <w:t xml:space="preserve"> June 2020</w:t>
                            </w:r>
                          </w:p>
                          <w:p w14:paraId="2DCCBA6E" w14:textId="6590E1C6" w:rsidR="0094286A" w:rsidRDefault="0094286A" w:rsidP="00451F20">
                            <w:r>
                              <w:t>School summer holiday – 23</w:t>
                            </w:r>
                            <w:r w:rsidRPr="00E77E6D">
                              <w:rPr>
                                <w:vertAlign w:val="superscript"/>
                              </w:rPr>
                              <w:t>rd</w:t>
                            </w:r>
                            <w:r>
                              <w:t xml:space="preserve"> July to 1</w:t>
                            </w:r>
                            <w:r w:rsidRPr="00E77E6D">
                              <w:rPr>
                                <w:vertAlign w:val="superscript"/>
                              </w:rPr>
                              <w:t>st</w:t>
                            </w:r>
                            <w:r>
                              <w:t xml:space="preserve"> September 2020 </w:t>
                            </w:r>
                          </w:p>
                          <w:p w14:paraId="5C52C3C6" w14:textId="7C68751D" w:rsidR="0094286A" w:rsidRDefault="0094286A" w:rsidP="00451F20">
                            <w:r>
                              <w:t>Return to in-school learning for all students – 3</w:t>
                            </w:r>
                            <w:r w:rsidRPr="00E77E6D">
                              <w:rPr>
                                <w:vertAlign w:val="superscript"/>
                              </w:rPr>
                              <w:t>rd</w:t>
                            </w:r>
                            <w:r>
                              <w:t xml:space="preserve"> September to 18</w:t>
                            </w:r>
                            <w:r w:rsidRPr="00E77E6D">
                              <w:rPr>
                                <w:vertAlign w:val="superscript"/>
                              </w:rPr>
                              <w:t>th</w:t>
                            </w:r>
                            <w:r>
                              <w:t xml:space="preserve"> December 2020</w:t>
                            </w:r>
                          </w:p>
                          <w:p w14:paraId="4E61CDAC" w14:textId="79B60FD4" w:rsidR="0094286A" w:rsidRDefault="0094286A" w:rsidP="00451F20">
                            <w:r w:rsidRPr="00E77E6D">
                              <w:rPr>
                                <w:b/>
                                <w:bCs/>
                              </w:rPr>
                              <w:t xml:space="preserve">Second </w:t>
                            </w:r>
                            <w:r>
                              <w:rPr>
                                <w:b/>
                                <w:bCs/>
                              </w:rPr>
                              <w:t>n</w:t>
                            </w:r>
                            <w:r w:rsidRPr="00E77E6D">
                              <w:rPr>
                                <w:b/>
                                <w:bCs/>
                              </w:rPr>
                              <w:t>ational lockdown</w:t>
                            </w:r>
                            <w:r>
                              <w:t xml:space="preserve"> (continuation of normal schooling) – 5</w:t>
                            </w:r>
                            <w:r w:rsidRPr="00E77E6D">
                              <w:rPr>
                                <w:vertAlign w:val="superscript"/>
                              </w:rPr>
                              <w:t>th</w:t>
                            </w:r>
                            <w:r>
                              <w:t xml:space="preserve"> November to 2</w:t>
                            </w:r>
                            <w:r w:rsidRPr="00E77E6D">
                              <w:rPr>
                                <w:vertAlign w:val="superscript"/>
                              </w:rPr>
                              <w:t>nd</w:t>
                            </w:r>
                            <w:r>
                              <w:t xml:space="preserve"> December 2020* </w:t>
                            </w:r>
                          </w:p>
                          <w:p w14:paraId="6748BCA4" w14:textId="75780B45" w:rsidR="0094286A" w:rsidRDefault="0094286A" w:rsidP="00451F20">
                            <w:r>
                              <w:t>Christmas school holiday – 19</w:t>
                            </w:r>
                            <w:r w:rsidRPr="00E77E6D">
                              <w:rPr>
                                <w:vertAlign w:val="superscript"/>
                              </w:rPr>
                              <w:t>th</w:t>
                            </w:r>
                            <w:r>
                              <w:t xml:space="preserve"> December 2020 to 3</w:t>
                            </w:r>
                            <w:r w:rsidRPr="00E77E6D">
                              <w:rPr>
                                <w:vertAlign w:val="superscript"/>
                              </w:rPr>
                              <w:t>rd</w:t>
                            </w:r>
                            <w:r>
                              <w:t xml:space="preserve"> January 2021 </w:t>
                            </w:r>
                          </w:p>
                          <w:p w14:paraId="2A908195" w14:textId="3DC3BF24" w:rsidR="0094286A" w:rsidRDefault="0094286A" w:rsidP="00451F20">
                            <w:r w:rsidRPr="00E77E6D">
                              <w:rPr>
                                <w:b/>
                                <w:bCs/>
                              </w:rPr>
                              <w:t>Third National lockdown</w:t>
                            </w:r>
                            <w:r>
                              <w:t xml:space="preserve"> – 6</w:t>
                            </w:r>
                            <w:r w:rsidRPr="009502FA">
                              <w:rPr>
                                <w:vertAlign w:val="superscript"/>
                              </w:rPr>
                              <w:t>th</w:t>
                            </w:r>
                            <w:r>
                              <w:t xml:space="preserve"> January 2021 to 11th April 2021*</w:t>
                            </w:r>
                          </w:p>
                          <w:p w14:paraId="57C03012" w14:textId="588A3778" w:rsidR="0094286A" w:rsidRDefault="0094286A" w:rsidP="00451F20">
                            <w:r>
                              <w:t>Re-start of online school learning – 6</w:t>
                            </w:r>
                            <w:r w:rsidRPr="00E77E6D">
                              <w:rPr>
                                <w:vertAlign w:val="superscript"/>
                              </w:rPr>
                              <w:t>th</w:t>
                            </w:r>
                            <w:r>
                              <w:t xml:space="preserve"> January 2021 to 7</w:t>
                            </w:r>
                            <w:r w:rsidRPr="00E77E6D">
                              <w:rPr>
                                <w:vertAlign w:val="superscript"/>
                              </w:rPr>
                              <w:t>th</w:t>
                            </w:r>
                            <w:r>
                              <w:t xml:space="preserve"> March 2021</w:t>
                            </w:r>
                          </w:p>
                          <w:p w14:paraId="771C0531" w14:textId="77777777" w:rsidR="0094286A" w:rsidRDefault="0094286A" w:rsidP="00451F20"/>
                          <w:p w14:paraId="57BDB97D" w14:textId="234646B4" w:rsidR="0094286A" w:rsidRDefault="0094286A" w:rsidP="00451F20">
                            <w:r>
                              <w:t>*Date when non-essential shops were allowed to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DD33F" id="_x0000_t202" coordsize="21600,21600" o:spt="202" path="m,l,21600r21600,l21600,xe">
                <v:stroke joinstyle="miter"/>
                <v:path gradientshapeok="t" o:connecttype="rect"/>
              </v:shapetype>
              <v:shape id="Text Box 2" o:spid="_x0000_s1026" type="#_x0000_t202" style="position:absolute;margin-left:68.9pt;margin-top:23pt;width:464.5pt;height:291.5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ib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">
                <v:textbox>
                  <w:txbxContent>
                    <w:p w14:paraId="32BE86F7" w14:textId="41112A0D" w:rsidR="0094286A" w:rsidRPr="00DF0D1F" w:rsidRDefault="0094286A" w:rsidP="008340CE">
                      <w:pPr>
                        <w:rPr>
                          <w:bCs/>
                        </w:rPr>
                      </w:pPr>
                      <w:r>
                        <w:rPr>
                          <w:bCs/>
                        </w:rPr>
                        <w:t xml:space="preserve">First COVID-19 case in UK - </w:t>
                      </w:r>
                      <w:r w:rsidRPr="00DF0D1F">
                        <w:rPr>
                          <w:bCs/>
                        </w:rPr>
                        <w:t>29</w:t>
                      </w:r>
                      <w:r w:rsidRPr="009502FA">
                        <w:rPr>
                          <w:bCs/>
                          <w:vertAlign w:val="superscript"/>
                        </w:rPr>
                        <w:t>th</w:t>
                      </w:r>
                      <w:r w:rsidRPr="00DF0D1F">
                        <w:rPr>
                          <w:bCs/>
                        </w:rPr>
                        <w:t xml:space="preserve"> January 2020</w:t>
                      </w:r>
                    </w:p>
                    <w:p w14:paraId="21750A30" w14:textId="002EE8AA" w:rsidR="0094286A" w:rsidRPr="009502FA" w:rsidRDefault="0094286A" w:rsidP="00451F20">
                      <w:pPr>
                        <w:rPr>
                          <w:bCs/>
                        </w:rPr>
                      </w:pPr>
                      <w:r w:rsidRPr="009502FA">
                        <w:rPr>
                          <w:bCs/>
                        </w:rPr>
                        <w:t xml:space="preserve">COVID-19 pandemic declared by The World Health Organisation - </w:t>
                      </w:r>
                      <w:r>
                        <w:rPr>
                          <w:bCs/>
                        </w:rPr>
                        <w:t xml:space="preserve">11th </w:t>
                      </w:r>
                      <w:r w:rsidRPr="009502FA">
                        <w:rPr>
                          <w:bCs/>
                        </w:rPr>
                        <w:t>March 2020</w:t>
                      </w:r>
                    </w:p>
                    <w:p w14:paraId="6588D3C1" w14:textId="5CDCBB75" w:rsidR="0094286A" w:rsidRDefault="0094286A" w:rsidP="00451F20">
                      <w:r w:rsidRPr="00E77E6D">
                        <w:rPr>
                          <w:b/>
                          <w:bCs/>
                        </w:rPr>
                        <w:t xml:space="preserve">First </w:t>
                      </w:r>
                      <w:r>
                        <w:rPr>
                          <w:b/>
                          <w:bCs/>
                        </w:rPr>
                        <w:t>n</w:t>
                      </w:r>
                      <w:r w:rsidRPr="00E77E6D">
                        <w:rPr>
                          <w:b/>
                          <w:bCs/>
                        </w:rPr>
                        <w:t>ational lockdown</w:t>
                      </w:r>
                      <w:r>
                        <w:t xml:space="preserve"> – 26</w:t>
                      </w:r>
                      <w:r w:rsidRPr="00E77E6D">
                        <w:rPr>
                          <w:vertAlign w:val="superscript"/>
                        </w:rPr>
                        <w:t>th</w:t>
                      </w:r>
                      <w:r>
                        <w:t xml:space="preserve"> March to 15</w:t>
                      </w:r>
                      <w:r w:rsidRPr="009502FA">
                        <w:rPr>
                          <w:vertAlign w:val="superscript"/>
                        </w:rPr>
                        <w:t>th</w:t>
                      </w:r>
                      <w:r>
                        <w:t xml:space="preserve"> June 2020*</w:t>
                      </w:r>
                    </w:p>
                    <w:p w14:paraId="18465A06" w14:textId="13031E82" w:rsidR="0094286A" w:rsidRDefault="0094286A" w:rsidP="00451F20">
                      <w:r>
                        <w:t>Online school learning – from 24</w:t>
                      </w:r>
                      <w:r w:rsidRPr="00E77E6D">
                        <w:rPr>
                          <w:vertAlign w:val="superscript"/>
                        </w:rPr>
                        <w:t>th</w:t>
                      </w:r>
                      <w:r>
                        <w:t xml:space="preserve"> March with phased reopening from 1</w:t>
                      </w:r>
                      <w:r w:rsidRPr="009502FA">
                        <w:rPr>
                          <w:vertAlign w:val="superscript"/>
                        </w:rPr>
                        <w:t>st</w:t>
                      </w:r>
                      <w:r>
                        <w:t xml:space="preserve"> June 2020</w:t>
                      </w:r>
                    </w:p>
                    <w:p w14:paraId="2DCCBA6E" w14:textId="6590E1C6" w:rsidR="0094286A" w:rsidRDefault="0094286A" w:rsidP="00451F20">
                      <w:r>
                        <w:t>School summer holiday – 23</w:t>
                      </w:r>
                      <w:r w:rsidRPr="00E77E6D">
                        <w:rPr>
                          <w:vertAlign w:val="superscript"/>
                        </w:rPr>
                        <w:t>rd</w:t>
                      </w:r>
                      <w:r>
                        <w:t xml:space="preserve"> July to 1</w:t>
                      </w:r>
                      <w:r w:rsidRPr="00E77E6D">
                        <w:rPr>
                          <w:vertAlign w:val="superscript"/>
                        </w:rPr>
                        <w:t>st</w:t>
                      </w:r>
                      <w:r>
                        <w:t xml:space="preserve"> September 2020 </w:t>
                      </w:r>
                    </w:p>
                    <w:p w14:paraId="5C52C3C6" w14:textId="7C68751D" w:rsidR="0094286A" w:rsidRDefault="0094286A" w:rsidP="00451F20">
                      <w:r>
                        <w:t>Return to in-school learning for all students – 3</w:t>
                      </w:r>
                      <w:r w:rsidRPr="00E77E6D">
                        <w:rPr>
                          <w:vertAlign w:val="superscript"/>
                        </w:rPr>
                        <w:t>rd</w:t>
                      </w:r>
                      <w:r>
                        <w:t xml:space="preserve"> September to 18</w:t>
                      </w:r>
                      <w:r w:rsidRPr="00E77E6D">
                        <w:rPr>
                          <w:vertAlign w:val="superscript"/>
                        </w:rPr>
                        <w:t>th</w:t>
                      </w:r>
                      <w:r>
                        <w:t xml:space="preserve"> December 2020</w:t>
                      </w:r>
                    </w:p>
                    <w:p w14:paraId="4E61CDAC" w14:textId="79B60FD4" w:rsidR="0094286A" w:rsidRDefault="0094286A" w:rsidP="00451F20">
                      <w:r w:rsidRPr="00E77E6D">
                        <w:rPr>
                          <w:b/>
                          <w:bCs/>
                        </w:rPr>
                        <w:t xml:space="preserve">Second </w:t>
                      </w:r>
                      <w:r>
                        <w:rPr>
                          <w:b/>
                          <w:bCs/>
                        </w:rPr>
                        <w:t>n</w:t>
                      </w:r>
                      <w:r w:rsidRPr="00E77E6D">
                        <w:rPr>
                          <w:b/>
                          <w:bCs/>
                        </w:rPr>
                        <w:t>ational lockdown</w:t>
                      </w:r>
                      <w:r>
                        <w:t xml:space="preserve"> (continuation of normal schooling) – 5</w:t>
                      </w:r>
                      <w:r w:rsidRPr="00E77E6D">
                        <w:rPr>
                          <w:vertAlign w:val="superscript"/>
                        </w:rPr>
                        <w:t>th</w:t>
                      </w:r>
                      <w:r>
                        <w:t xml:space="preserve"> November to 2</w:t>
                      </w:r>
                      <w:r w:rsidRPr="00E77E6D">
                        <w:rPr>
                          <w:vertAlign w:val="superscript"/>
                        </w:rPr>
                        <w:t>nd</w:t>
                      </w:r>
                      <w:r>
                        <w:t xml:space="preserve"> December 2020* </w:t>
                      </w:r>
                    </w:p>
                    <w:p w14:paraId="6748BCA4" w14:textId="75780B45" w:rsidR="0094286A" w:rsidRDefault="0094286A" w:rsidP="00451F20">
                      <w:r>
                        <w:t>Christmas school holiday – 19</w:t>
                      </w:r>
                      <w:r w:rsidRPr="00E77E6D">
                        <w:rPr>
                          <w:vertAlign w:val="superscript"/>
                        </w:rPr>
                        <w:t>th</w:t>
                      </w:r>
                      <w:r>
                        <w:t xml:space="preserve"> December 2020 to 3</w:t>
                      </w:r>
                      <w:r w:rsidRPr="00E77E6D">
                        <w:rPr>
                          <w:vertAlign w:val="superscript"/>
                        </w:rPr>
                        <w:t>rd</w:t>
                      </w:r>
                      <w:r>
                        <w:t xml:space="preserve"> January 2021 </w:t>
                      </w:r>
                    </w:p>
                    <w:p w14:paraId="2A908195" w14:textId="3DC3BF24" w:rsidR="0094286A" w:rsidRDefault="0094286A" w:rsidP="00451F20">
                      <w:r w:rsidRPr="00E77E6D">
                        <w:rPr>
                          <w:b/>
                          <w:bCs/>
                        </w:rPr>
                        <w:t>Third National lockdown</w:t>
                      </w:r>
                      <w:r>
                        <w:t xml:space="preserve"> – 6</w:t>
                      </w:r>
                      <w:r w:rsidRPr="009502FA">
                        <w:rPr>
                          <w:vertAlign w:val="superscript"/>
                        </w:rPr>
                        <w:t>th</w:t>
                      </w:r>
                      <w:r>
                        <w:t xml:space="preserve"> January 2021 to 11th April 2021*</w:t>
                      </w:r>
                    </w:p>
                    <w:p w14:paraId="57C03012" w14:textId="588A3778" w:rsidR="0094286A" w:rsidRDefault="0094286A" w:rsidP="00451F20">
                      <w:r>
                        <w:t>Re-start of online school learning – 6</w:t>
                      </w:r>
                      <w:r w:rsidRPr="00E77E6D">
                        <w:rPr>
                          <w:vertAlign w:val="superscript"/>
                        </w:rPr>
                        <w:t>th</w:t>
                      </w:r>
                      <w:r>
                        <w:t xml:space="preserve"> January 2021 to 7</w:t>
                      </w:r>
                      <w:r w:rsidRPr="00E77E6D">
                        <w:rPr>
                          <w:vertAlign w:val="superscript"/>
                        </w:rPr>
                        <w:t>th</w:t>
                      </w:r>
                      <w:r>
                        <w:t xml:space="preserve"> March 2021</w:t>
                      </w:r>
                    </w:p>
                    <w:p w14:paraId="771C0531" w14:textId="77777777" w:rsidR="0094286A" w:rsidRDefault="0094286A" w:rsidP="00451F20"/>
                    <w:p w14:paraId="57BDB97D" w14:textId="234646B4" w:rsidR="0094286A" w:rsidRDefault="0094286A" w:rsidP="00451F20">
                      <w:r>
                        <w:t>*Date when non-essential shops were allowed to open</w:t>
                      </w:r>
                    </w:p>
                  </w:txbxContent>
                </v:textbox>
                <w10:wrap type="square" anchorx="page"/>
              </v:shape>
            </w:pict>
          </mc:Fallback>
        </mc:AlternateContent>
      </w:r>
      <w:r w:rsidR="001B4E24">
        <w:rPr>
          <w:rFonts w:ascii="Calibri" w:eastAsia="Times New Roman" w:hAnsi="Calibri" w:cs="Calibri"/>
          <w:b/>
          <w:bCs/>
          <w:color w:val="000000"/>
          <w:lang w:eastAsia="en-GB"/>
        </w:rPr>
        <w:t>Box 1. Key dates during the pandemic in th</w:t>
      </w:r>
      <w:r w:rsidR="00BE339C">
        <w:rPr>
          <w:rFonts w:ascii="Calibri" w:eastAsia="Times New Roman" w:hAnsi="Calibri" w:cs="Calibri"/>
          <w:b/>
          <w:bCs/>
          <w:color w:val="000000"/>
          <w:lang w:eastAsia="en-GB"/>
        </w:rPr>
        <w:t>e</w:t>
      </w:r>
      <w:r w:rsidR="001B4E24">
        <w:rPr>
          <w:rFonts w:ascii="Calibri" w:eastAsia="Times New Roman" w:hAnsi="Calibri" w:cs="Calibri"/>
          <w:b/>
          <w:bCs/>
          <w:color w:val="000000"/>
          <w:lang w:eastAsia="en-GB"/>
        </w:rPr>
        <w:t xml:space="preserve"> UK</w:t>
      </w:r>
      <w:r>
        <w:rPr>
          <w:rFonts w:ascii="Calibri" w:eastAsia="Times New Roman" w:hAnsi="Calibri" w:cs="Calibri"/>
          <w:b/>
          <w:bCs/>
          <w:color w:val="000000"/>
          <w:vertAlign w:val="superscript"/>
          <w:lang w:eastAsia="en-GB"/>
        </w:rPr>
        <w:t>4</w:t>
      </w:r>
    </w:p>
    <w:p w14:paraId="6E10316A" w14:textId="77777777" w:rsidR="00945067" w:rsidRDefault="00945067" w:rsidP="001107B6">
      <w:pPr>
        <w:rPr>
          <w:b/>
          <w:bCs/>
          <w:sz w:val="24"/>
          <w:szCs w:val="24"/>
        </w:rPr>
      </w:pPr>
    </w:p>
    <w:p w14:paraId="36DE5192" w14:textId="143A4333" w:rsidR="0091469F" w:rsidRDefault="0091469F" w:rsidP="001107B6">
      <w:pPr>
        <w:rPr>
          <w:b/>
          <w:bCs/>
          <w:sz w:val="24"/>
          <w:szCs w:val="24"/>
        </w:rPr>
      </w:pPr>
      <w:r w:rsidRPr="00545ED0">
        <w:rPr>
          <w:b/>
          <w:bCs/>
          <w:sz w:val="24"/>
          <w:szCs w:val="24"/>
        </w:rPr>
        <w:t>Methods</w:t>
      </w:r>
    </w:p>
    <w:p w14:paraId="09EC2C4D" w14:textId="4A993258" w:rsidR="0091469F" w:rsidRPr="00F82B8E" w:rsidRDefault="0091469F" w:rsidP="0091469F">
      <w:pPr>
        <w:rPr>
          <w:bCs/>
          <w:u w:val="single"/>
        </w:rPr>
      </w:pPr>
      <w:r w:rsidRPr="00F82B8E">
        <w:rPr>
          <w:bCs/>
          <w:u w:val="single"/>
        </w:rPr>
        <w:t xml:space="preserve">Study </w:t>
      </w:r>
      <w:r w:rsidR="00BC72D1" w:rsidRPr="00F82B8E">
        <w:rPr>
          <w:bCs/>
          <w:u w:val="single"/>
        </w:rPr>
        <w:t>d</w:t>
      </w:r>
      <w:r w:rsidRPr="00F82B8E">
        <w:rPr>
          <w:bCs/>
          <w:u w:val="single"/>
        </w:rPr>
        <w:t xml:space="preserve">esign </w:t>
      </w:r>
      <w:r w:rsidR="00BC72D1" w:rsidRPr="00F82B8E">
        <w:rPr>
          <w:bCs/>
          <w:u w:val="single"/>
        </w:rPr>
        <w:t>and participants</w:t>
      </w:r>
    </w:p>
    <w:p w14:paraId="446C4CC8" w14:textId="0F584FE9" w:rsidR="0091469F" w:rsidRDefault="00863654" w:rsidP="0091469F">
      <w:r>
        <w:t xml:space="preserve">We undertook a </w:t>
      </w:r>
      <w:r w:rsidR="0091469F">
        <w:t xml:space="preserve">retrospective observational study utilising an anonymised database of patients </w:t>
      </w:r>
      <w:r w:rsidR="003904B3">
        <w:t xml:space="preserve">who </w:t>
      </w:r>
      <w:r w:rsidR="0091469F">
        <w:t>presented to University Hospital Southampton NHS Foundation Trust</w:t>
      </w:r>
      <w:r w:rsidR="003904B3">
        <w:t xml:space="preserve"> in the United Kingdom</w:t>
      </w:r>
      <w:r w:rsidR="0091469F">
        <w:t xml:space="preserve">. </w:t>
      </w:r>
    </w:p>
    <w:p w14:paraId="33FB46F5" w14:textId="132CB18A" w:rsidR="0091469F" w:rsidRPr="00BF5E20" w:rsidRDefault="0091469F" w:rsidP="0091469F">
      <w:r>
        <w:t xml:space="preserve">Participants were patients </w:t>
      </w:r>
      <w:r w:rsidR="00863654">
        <w:t xml:space="preserve">aged </w:t>
      </w:r>
      <w:r>
        <w:t>0-24 complete years who had present</w:t>
      </w:r>
      <w:r w:rsidR="00C06996">
        <w:t>ed</w:t>
      </w:r>
      <w:r>
        <w:t xml:space="preserve"> to </w:t>
      </w:r>
      <w:r w:rsidRPr="00D711B3">
        <w:t xml:space="preserve">University Hospital Southampton NHS Foundation Trust </w:t>
      </w:r>
      <w:r>
        <w:t>over a 5 year period from 1</w:t>
      </w:r>
      <w:r w:rsidRPr="00A94B7B">
        <w:rPr>
          <w:vertAlign w:val="superscript"/>
        </w:rPr>
        <w:t>st</w:t>
      </w:r>
      <w:r>
        <w:t xml:space="preserve"> April 2016. </w:t>
      </w:r>
      <w:r w:rsidR="00EE1FFE">
        <w:t xml:space="preserve">There were no exclusion criteria. </w:t>
      </w:r>
      <w:r>
        <w:t xml:space="preserve">The dataset was fully anonymised prior to analysis. </w:t>
      </w:r>
      <w:r w:rsidR="00D92639">
        <w:t xml:space="preserve">Further details are in the online supplement. </w:t>
      </w:r>
    </w:p>
    <w:p w14:paraId="49DE0729" w14:textId="77777777" w:rsidR="0091469F" w:rsidRPr="00F82B8E" w:rsidRDefault="0091469F" w:rsidP="0091469F">
      <w:pPr>
        <w:rPr>
          <w:bCs/>
          <w:u w:val="single"/>
        </w:rPr>
      </w:pPr>
      <w:r w:rsidRPr="00F82B8E">
        <w:rPr>
          <w:bCs/>
          <w:u w:val="single"/>
        </w:rPr>
        <w:t xml:space="preserve">Outcomes </w:t>
      </w:r>
    </w:p>
    <w:p w14:paraId="65F70654" w14:textId="12522ED5" w:rsidR="0091469F" w:rsidRPr="00271069" w:rsidRDefault="0091469F" w:rsidP="0091469F">
      <w:r w:rsidRPr="00271069">
        <w:t xml:space="preserve">The primary outcome was attendance </w:t>
      </w:r>
      <w:r w:rsidR="00807A5A">
        <w:t xml:space="preserve">to </w:t>
      </w:r>
      <w:r>
        <w:t>ED</w:t>
      </w:r>
      <w:r w:rsidRPr="00271069">
        <w:t xml:space="preserve"> in Southampton</w:t>
      </w:r>
      <w:r w:rsidR="00FE282D">
        <w:t xml:space="preserve">. This was </w:t>
      </w:r>
      <w:r w:rsidRPr="00271069">
        <w:t>defined as being booked into the ED admission system</w:t>
      </w:r>
      <w:r w:rsidR="00A43F11">
        <w:t xml:space="preserve"> or onto the </w:t>
      </w:r>
      <w:r w:rsidR="00A43F11" w:rsidRPr="00A43F11">
        <w:t>paediatric assessment unit</w:t>
      </w:r>
      <w:r w:rsidR="00A43F11">
        <w:t xml:space="preserve"> admission system before</w:t>
      </w:r>
      <w:r w:rsidR="00A43F11" w:rsidRPr="00A43F11">
        <w:t xml:space="preserve"> </w:t>
      </w:r>
      <w:r w:rsidR="00A43F11">
        <w:t>September 2019</w:t>
      </w:r>
      <w:r w:rsidRPr="00A43F11">
        <w:t>.</w:t>
      </w:r>
      <w:r w:rsidRPr="00271069">
        <w:t xml:space="preserve"> </w:t>
      </w:r>
      <w:r>
        <w:t>The secondary outcome was a</w:t>
      </w:r>
      <w:r w:rsidRPr="00751C10">
        <w:t>dmission to University Hospital Southampton NHS Foundation Trust</w:t>
      </w:r>
      <w:r w:rsidR="00466DAE">
        <w:t xml:space="preserve">. This was </w:t>
      </w:r>
      <w:r w:rsidRPr="00751C10">
        <w:t xml:space="preserve">defined as being in hospital for more than four hours. </w:t>
      </w:r>
    </w:p>
    <w:p w14:paraId="50BABC53" w14:textId="77777777" w:rsidR="0091469F" w:rsidRPr="00F82B8E" w:rsidRDefault="0091469F" w:rsidP="0091469F">
      <w:pPr>
        <w:rPr>
          <w:bCs/>
          <w:u w:val="single"/>
        </w:rPr>
      </w:pPr>
      <w:r w:rsidRPr="00F82B8E">
        <w:rPr>
          <w:bCs/>
          <w:u w:val="single"/>
        </w:rPr>
        <w:t>Population subgroups</w:t>
      </w:r>
    </w:p>
    <w:p w14:paraId="3787272D" w14:textId="09EF3FFF" w:rsidR="0033406A" w:rsidRDefault="0033406A" w:rsidP="0091469F">
      <w:r>
        <w:t xml:space="preserve">We planned subgroup analyses by different presentations based on </w:t>
      </w:r>
      <w:r w:rsidRPr="00271069">
        <w:t xml:space="preserve">diagnostic labels </w:t>
      </w:r>
      <w:r>
        <w:t>in the ED: r</w:t>
      </w:r>
      <w:r w:rsidRPr="00271069">
        <w:t xml:space="preserve">espiratory infection </w:t>
      </w:r>
      <w:r>
        <w:t>(</w:t>
      </w:r>
      <w:r w:rsidRPr="00271069">
        <w:t>e.g. bronchiolitis, pneumonia and croup</w:t>
      </w:r>
      <w:r>
        <w:t>); as</w:t>
      </w:r>
      <w:r w:rsidRPr="00271069">
        <w:t>thma</w:t>
      </w:r>
      <w:r>
        <w:t xml:space="preserve"> or w</w:t>
      </w:r>
      <w:r w:rsidRPr="00271069">
        <w:t>heeze</w:t>
      </w:r>
      <w:r>
        <w:t xml:space="preserve"> (merged given that they are potentially overlapping diagnoses); g</w:t>
      </w:r>
      <w:r w:rsidRPr="00271069">
        <w:t xml:space="preserve">astrointestinal infections </w:t>
      </w:r>
      <w:r>
        <w:t>(</w:t>
      </w:r>
      <w:r w:rsidRPr="00271069">
        <w:t>e.g. gastroenteritis and vomiting</w:t>
      </w:r>
      <w:r>
        <w:t>); g</w:t>
      </w:r>
      <w:r w:rsidRPr="00271069">
        <w:t>eneral surgical presentations</w:t>
      </w:r>
      <w:r>
        <w:t>; m</w:t>
      </w:r>
      <w:r w:rsidRPr="00751C10">
        <w:t>ental health</w:t>
      </w:r>
      <w:r>
        <w:t xml:space="preserve"> (</w:t>
      </w:r>
      <w:r w:rsidRPr="00751C10">
        <w:t>e.g. overdose, self-harm</w:t>
      </w:r>
      <w:r>
        <w:t>); t</w:t>
      </w:r>
      <w:r w:rsidRPr="00271069">
        <w:t xml:space="preserve">raumatic/accidental injuries </w:t>
      </w:r>
      <w:r>
        <w:t>(focused on h</w:t>
      </w:r>
      <w:r w:rsidRPr="00271069">
        <w:t>ead injuries, fractures and sprains/ligament injuries</w:t>
      </w:r>
      <w:r>
        <w:t>); b</w:t>
      </w:r>
      <w:r w:rsidRPr="00271069">
        <w:t>urns/scalds</w:t>
      </w:r>
      <w:r>
        <w:t>; and a</w:t>
      </w:r>
      <w:r w:rsidR="00BB395A">
        <w:t>llergy/</w:t>
      </w:r>
      <w:r w:rsidRPr="00271069">
        <w:t>anaphylaxis</w:t>
      </w:r>
      <w:r>
        <w:t xml:space="preserve">. These groups were not intended to cover all presentations. </w:t>
      </w:r>
      <w:r w:rsidR="007B054F">
        <w:t xml:space="preserve">It </w:t>
      </w:r>
      <w:r w:rsidR="007B054F">
        <w:lastRenderedPageBreak/>
        <w:t>was hyp</w:t>
      </w:r>
      <w:r w:rsidR="00D15C9F">
        <w:t>othes</w:t>
      </w:r>
      <w:r w:rsidR="00C06996">
        <w:t>ised</w:t>
      </w:r>
      <w:r w:rsidR="00D15C9F">
        <w:t xml:space="preserve"> that infectious disease, wheeze/asthma</w:t>
      </w:r>
      <w:r w:rsidR="009B6C77">
        <w:t xml:space="preserve"> (most exacerbations </w:t>
      </w:r>
      <w:r w:rsidR="00D00068">
        <w:t xml:space="preserve">are </w:t>
      </w:r>
      <w:r w:rsidR="009B6C77">
        <w:t>driven by viral infections</w:t>
      </w:r>
      <w:r w:rsidR="00293387">
        <w:t>),</w:t>
      </w:r>
      <w:r w:rsidR="00D020BC">
        <w:rPr>
          <w:vertAlign w:val="superscript"/>
        </w:rPr>
        <w:t>1</w:t>
      </w:r>
      <w:r w:rsidR="00A75A4A">
        <w:rPr>
          <w:vertAlign w:val="superscript"/>
        </w:rPr>
        <w:t>2</w:t>
      </w:r>
      <w:r w:rsidR="00D020BC">
        <w:rPr>
          <w:vertAlign w:val="superscript"/>
        </w:rPr>
        <w:t>,1</w:t>
      </w:r>
      <w:r w:rsidR="00A75A4A">
        <w:rPr>
          <w:vertAlign w:val="superscript"/>
        </w:rPr>
        <w:t>3</w:t>
      </w:r>
      <w:r w:rsidR="007B054F">
        <w:t xml:space="preserve"> trauma </w:t>
      </w:r>
      <w:r w:rsidR="00D15C9F">
        <w:t xml:space="preserve">and allergy </w:t>
      </w:r>
      <w:r w:rsidR="007B054F">
        <w:t>presentations would fall</w:t>
      </w:r>
      <w:r w:rsidR="00D15C9F">
        <w:t xml:space="preserve"> while there would be no change in surgical </w:t>
      </w:r>
      <w:r w:rsidR="00807A5A">
        <w:t xml:space="preserve">presentations </w:t>
      </w:r>
      <w:r w:rsidR="00D15C9F">
        <w:t xml:space="preserve">and an increase in mental health presentations. </w:t>
      </w:r>
      <w:r w:rsidR="007B054F">
        <w:t xml:space="preserve"> </w:t>
      </w:r>
    </w:p>
    <w:p w14:paraId="3A2E8597" w14:textId="77777777" w:rsidR="0091469F" w:rsidRPr="00F82B8E" w:rsidRDefault="0091469F" w:rsidP="0091469F">
      <w:pPr>
        <w:rPr>
          <w:bCs/>
          <w:u w:val="single"/>
        </w:rPr>
      </w:pPr>
      <w:r w:rsidRPr="00F82B8E">
        <w:rPr>
          <w:bCs/>
          <w:u w:val="single"/>
        </w:rPr>
        <w:t xml:space="preserve">Statistical analysis </w:t>
      </w:r>
    </w:p>
    <w:p w14:paraId="7A96B796" w14:textId="45DCBC35" w:rsidR="0091469F" w:rsidRDefault="0091469F" w:rsidP="0091469F">
      <w:r>
        <w:t xml:space="preserve">The data for presentation </w:t>
      </w:r>
      <w:r w:rsidR="003E5C90">
        <w:t xml:space="preserve">and admission </w:t>
      </w:r>
      <w:r>
        <w:t xml:space="preserve">were initially </w:t>
      </w:r>
      <w:r w:rsidR="0063797B">
        <w:t xml:space="preserve">assessed </w:t>
      </w:r>
      <w:r>
        <w:t xml:space="preserve">graphically. </w:t>
      </w:r>
      <w:r w:rsidR="003E5C90">
        <w:t>O</w:t>
      </w:r>
      <w:r w:rsidR="00DC0A76">
        <w:t>verall number</w:t>
      </w:r>
      <w:r w:rsidR="00266220">
        <w:t xml:space="preserve">s </w:t>
      </w:r>
      <w:r w:rsidR="00DC0A76">
        <w:t xml:space="preserve">of presentations and </w:t>
      </w:r>
      <w:r>
        <w:t xml:space="preserve">admissions were </w:t>
      </w:r>
      <w:r w:rsidR="0063797B">
        <w:t xml:space="preserve">reviewed </w:t>
      </w:r>
      <w:r>
        <w:t>for each week from April 2016 to February 2021. Data w</w:t>
      </w:r>
      <w:r w:rsidR="003E5C90">
        <w:t>ere</w:t>
      </w:r>
      <w:r>
        <w:t xml:space="preserve"> compared </w:t>
      </w:r>
      <w:r w:rsidR="003E5C90">
        <w:t>by</w:t>
      </w:r>
      <w:r>
        <w:t xml:space="preserve"> sex,</w:t>
      </w:r>
      <w:r w:rsidR="003E5C90">
        <w:t xml:space="preserve"> age,</w:t>
      </w:r>
      <w:r>
        <w:t xml:space="preserve"> ethnicity, deprivation </w:t>
      </w:r>
      <w:r w:rsidR="003E5C90">
        <w:t>and specific presentations</w:t>
      </w:r>
      <w:r>
        <w:t xml:space="preserve">. </w:t>
      </w:r>
    </w:p>
    <w:p w14:paraId="66E3AD1E" w14:textId="6DF638E4" w:rsidR="00106945" w:rsidRDefault="0091469F" w:rsidP="0091469F">
      <w:r>
        <w:t xml:space="preserve">An interrupted time series analysis was undertaken to assess the impact of the pandemic on attendances and admissions </w:t>
      </w:r>
      <w:r w:rsidR="00430D97">
        <w:t>using</w:t>
      </w:r>
      <w:r>
        <w:t xml:space="preserve"> Stata version 16</w:t>
      </w:r>
      <w:r w:rsidR="00430D97">
        <w:t xml:space="preserve"> (</w:t>
      </w:r>
      <w:r w:rsidR="005F6E5F">
        <w:t>Stata Corporation, College Station, USA)</w:t>
      </w:r>
      <w:r>
        <w:t xml:space="preserve">. This approach was used to control for seasonality and forecast the </w:t>
      </w:r>
      <w:r w:rsidR="00411AFC">
        <w:t xml:space="preserve">number of </w:t>
      </w:r>
      <w:r>
        <w:t xml:space="preserve">ED </w:t>
      </w:r>
      <w:r w:rsidR="00411AFC">
        <w:t xml:space="preserve">presentations that would have been seen </w:t>
      </w:r>
      <w:r>
        <w:t xml:space="preserve">had </w:t>
      </w:r>
      <w:r w:rsidR="00411AFC">
        <w:t xml:space="preserve">there </w:t>
      </w:r>
      <w:r>
        <w:t xml:space="preserve">not been a pandemic (the counterfactual) based on the previous </w:t>
      </w:r>
      <w:r w:rsidR="005937EC">
        <w:t xml:space="preserve">four </w:t>
      </w:r>
      <w:r>
        <w:t xml:space="preserve">years of data. The primary analysis focused on </w:t>
      </w:r>
      <w:r w:rsidR="00106945">
        <w:t>presentations</w:t>
      </w:r>
      <w:r>
        <w:t xml:space="preserve">. </w:t>
      </w:r>
    </w:p>
    <w:p w14:paraId="030DEDD5" w14:textId="341704BF" w:rsidR="0091469F" w:rsidRDefault="0091469F" w:rsidP="0091469F">
      <w:r>
        <w:t>We additional</w:t>
      </w:r>
      <w:r w:rsidR="00E330F8">
        <w:t>ly</w:t>
      </w:r>
      <w:r>
        <w:t xml:space="preserve"> undertook subgroup analyses on the different </w:t>
      </w:r>
      <w:r w:rsidRPr="00960F6E">
        <w:t xml:space="preserve">sex, </w:t>
      </w:r>
      <w:r w:rsidR="00845B52" w:rsidRPr="00960F6E">
        <w:t>age subgroups</w:t>
      </w:r>
      <w:r w:rsidR="00845B52">
        <w:t>,</w:t>
      </w:r>
      <w:r w:rsidR="00845B52" w:rsidRPr="00960F6E">
        <w:t xml:space="preserve"> </w:t>
      </w:r>
      <w:r w:rsidRPr="00960F6E">
        <w:t>ethnicity, deprivation</w:t>
      </w:r>
      <w:r w:rsidR="00845B52">
        <w:t xml:space="preserve"> and specific presentations. T</w:t>
      </w:r>
      <w:r>
        <w:t xml:space="preserve">he analysis </w:t>
      </w:r>
      <w:r w:rsidR="00845B52">
        <w:t xml:space="preserve">was repeated for </w:t>
      </w:r>
      <w:r>
        <w:t>admission</w:t>
      </w:r>
      <w:r w:rsidR="00845B52">
        <w:t xml:space="preserve"> data</w:t>
      </w:r>
      <w:r>
        <w:t xml:space="preserve">. The time series forecast enabled us to estimate the difference between the expected attendances/admissions </w:t>
      </w:r>
      <w:r w:rsidR="00B8652A">
        <w:t xml:space="preserve">(counterfactual) </w:t>
      </w:r>
      <w:r>
        <w:t xml:space="preserve">and </w:t>
      </w:r>
      <w:r w:rsidR="00B8652A">
        <w:t xml:space="preserve">observed </w:t>
      </w:r>
      <w:r>
        <w:t xml:space="preserve">ones during the pandemic period. This was presented as absolute and relative difference (95% confidence intervals). A p-value of less than 0.05 was taken to indicate statistical significance. </w:t>
      </w:r>
    </w:p>
    <w:p w14:paraId="4EAC7FE5" w14:textId="77777777" w:rsidR="006B2CCF" w:rsidRDefault="006B2CCF" w:rsidP="006B2CCF">
      <w:r w:rsidRPr="00FA086F">
        <w:t>As a secondary analysis, we estimated the expected number of presentations and admissions using the average of the preceding two years on the basis that this minimised the impact of any long-term trends. We used this to assess whether the impact of the pandemic was similar for each subgroup for each presentation. This was assessed with a chi squared analysis to highlight overall differences.</w:t>
      </w:r>
      <w:r>
        <w:t xml:space="preserve"> </w:t>
      </w:r>
    </w:p>
    <w:p w14:paraId="432CA586" w14:textId="6173918A" w:rsidR="00D330B3" w:rsidRDefault="00FB2133">
      <w:r>
        <w:t xml:space="preserve">It has been </w:t>
      </w:r>
      <w:r w:rsidR="0091469F" w:rsidRPr="00F82B8E">
        <w:t>suggested that 24 or more time points have more than 80% power to detect an effect size of 1 or greater, with a minimum of 8 time points per period needed for sufficient power in estimating regression coefficients.</w:t>
      </w:r>
      <w:r w:rsidR="00A75A4A">
        <w:rPr>
          <w:vertAlign w:val="superscript"/>
        </w:rPr>
        <w:t>14</w:t>
      </w:r>
      <w:r w:rsidR="00F11735" w:rsidRPr="00F11735">
        <w:t xml:space="preserve"> </w:t>
      </w:r>
    </w:p>
    <w:p w14:paraId="192130DC" w14:textId="77777777" w:rsidR="0091469F" w:rsidRPr="00F82B8E" w:rsidRDefault="0091469F" w:rsidP="0091469F">
      <w:pPr>
        <w:rPr>
          <w:bCs/>
          <w:u w:val="single"/>
        </w:rPr>
      </w:pPr>
      <w:r w:rsidRPr="00F82B8E">
        <w:rPr>
          <w:bCs/>
          <w:u w:val="single"/>
        </w:rPr>
        <w:t xml:space="preserve">Ethical and research governance </w:t>
      </w:r>
    </w:p>
    <w:p w14:paraId="295C1D92" w14:textId="7BD1F1F2" w:rsidR="0091469F" w:rsidRPr="00816548" w:rsidRDefault="0091469F" w:rsidP="0091469F">
      <w:r>
        <w:t xml:space="preserve">This study used anonymised routine clinical data from NHS patients, being assessed and approved by Health Research Authority </w:t>
      </w:r>
      <w:r w:rsidR="00770F2F">
        <w:t>(</w:t>
      </w:r>
      <w:r>
        <w:t>21/HRA/1441</w:t>
      </w:r>
      <w:r w:rsidR="00770F2F">
        <w:t>)</w:t>
      </w:r>
      <w:r>
        <w:t xml:space="preserve">. This was also assessed and approved by the </w:t>
      </w:r>
      <w:r w:rsidR="00770F2F">
        <w:t xml:space="preserve">University </w:t>
      </w:r>
      <w:r w:rsidR="00E330F8">
        <w:t>o</w:t>
      </w:r>
      <w:r w:rsidR="00770F2F">
        <w:t>f Southampton F</w:t>
      </w:r>
      <w:r>
        <w:t xml:space="preserve">aculty of </w:t>
      </w:r>
      <w:r w:rsidR="00770F2F">
        <w:t>M</w:t>
      </w:r>
      <w:r>
        <w:t>edicine research ethics committee.</w:t>
      </w:r>
      <w:r w:rsidR="00770F2F">
        <w:t xml:space="preserve"> The study was registered at clinicaltrials.g</w:t>
      </w:r>
      <w:r w:rsidR="00C42642">
        <w:t>o</w:t>
      </w:r>
      <w:r w:rsidR="00770F2F">
        <w:t>v (</w:t>
      </w:r>
      <w:r w:rsidR="00C42642" w:rsidRPr="00C42642">
        <w:t>NCT04893122</w:t>
      </w:r>
      <w:r w:rsidR="00770F2F">
        <w:t xml:space="preserve">). </w:t>
      </w:r>
      <w:r>
        <w:t xml:space="preserve"> </w:t>
      </w:r>
    </w:p>
    <w:p w14:paraId="4DE745FA" w14:textId="77777777" w:rsidR="0091469F" w:rsidRPr="00F82B8E" w:rsidRDefault="0091469F" w:rsidP="0091469F">
      <w:pPr>
        <w:rPr>
          <w:bCs/>
          <w:u w:val="single"/>
        </w:rPr>
      </w:pPr>
      <w:r w:rsidRPr="00F82B8E">
        <w:rPr>
          <w:bCs/>
          <w:u w:val="single"/>
        </w:rPr>
        <w:t xml:space="preserve">Role of funding source </w:t>
      </w:r>
    </w:p>
    <w:p w14:paraId="313E6992" w14:textId="18D2CC93" w:rsidR="00845802" w:rsidRPr="001107B6" w:rsidRDefault="0091469F" w:rsidP="00845802">
      <w:r w:rsidRPr="002F56F6">
        <w:t>Th</w:t>
      </w:r>
      <w:r>
        <w:t>is study was funded by the University of Southampton Faculty of Medicine. The funder had no role in the conduct of the study or the decision to publish</w:t>
      </w:r>
      <w:r w:rsidRPr="002F56F6">
        <w:t xml:space="preserve">. </w:t>
      </w:r>
    </w:p>
    <w:p w14:paraId="3D381134" w14:textId="77777777" w:rsidR="0091469F" w:rsidRDefault="0091469F" w:rsidP="00845802">
      <w:pPr>
        <w:rPr>
          <w:b/>
          <w:bCs/>
          <w:sz w:val="24"/>
          <w:szCs w:val="24"/>
        </w:rPr>
      </w:pPr>
    </w:p>
    <w:p w14:paraId="31CACEC3" w14:textId="29A336EC" w:rsidR="004C2510" w:rsidRPr="003B4EBB" w:rsidRDefault="004C2510" w:rsidP="001107B6">
      <w:pPr>
        <w:rPr>
          <w:bCs/>
          <w:sz w:val="24"/>
          <w:szCs w:val="24"/>
        </w:rPr>
      </w:pPr>
      <w:r>
        <w:rPr>
          <w:b/>
          <w:bCs/>
          <w:sz w:val="24"/>
          <w:szCs w:val="24"/>
        </w:rPr>
        <w:t>Results</w:t>
      </w:r>
    </w:p>
    <w:p w14:paraId="799D7323" w14:textId="77777777" w:rsidR="00EE3185" w:rsidRPr="00815EED" w:rsidRDefault="00EE3185">
      <w:pPr>
        <w:rPr>
          <w:u w:val="single"/>
        </w:rPr>
      </w:pPr>
      <w:r w:rsidRPr="00815EED">
        <w:rPr>
          <w:u w:val="single"/>
        </w:rPr>
        <w:t>Participants</w:t>
      </w:r>
    </w:p>
    <w:p w14:paraId="60683386" w14:textId="12BDE53B" w:rsidR="009D3FF8" w:rsidRDefault="00EE3185" w:rsidP="001107B6">
      <w:r>
        <w:t xml:space="preserve">A total of </w:t>
      </w:r>
      <w:r w:rsidR="00346878">
        <w:t>166,459 pat</w:t>
      </w:r>
      <w:r w:rsidR="008C24EB">
        <w:t xml:space="preserve">ients aged </w:t>
      </w:r>
      <w:r w:rsidR="00346878">
        <w:t>0 to 24 complete years present</w:t>
      </w:r>
      <w:r w:rsidR="008C24EB">
        <w:t>ed</w:t>
      </w:r>
      <w:r w:rsidR="00346878">
        <w:t xml:space="preserve"> to University Hospital Southampton NHS Foundation Trust</w:t>
      </w:r>
      <w:r w:rsidR="00A56359">
        <w:t xml:space="preserve"> from 1</w:t>
      </w:r>
      <w:r w:rsidR="00A56359" w:rsidRPr="00A56359">
        <w:rPr>
          <w:vertAlign w:val="superscript"/>
        </w:rPr>
        <w:t>st</w:t>
      </w:r>
      <w:r w:rsidR="00A56359">
        <w:t xml:space="preserve"> April 2016 to 25</w:t>
      </w:r>
      <w:r w:rsidR="00A56359" w:rsidRPr="00A56359">
        <w:rPr>
          <w:vertAlign w:val="superscript"/>
        </w:rPr>
        <w:t>th</w:t>
      </w:r>
      <w:r w:rsidR="00A56359">
        <w:t xml:space="preserve"> February 2021</w:t>
      </w:r>
      <w:r w:rsidR="00346878">
        <w:t xml:space="preserve">. </w:t>
      </w:r>
      <w:r w:rsidR="00A56359">
        <w:t>Of the</w:t>
      </w:r>
      <w:r w:rsidR="008C24EB">
        <w:t>se</w:t>
      </w:r>
      <w:r w:rsidR="00A56359">
        <w:t xml:space="preserve">, </w:t>
      </w:r>
      <w:r w:rsidR="003A393F">
        <w:t xml:space="preserve">86,164 </w:t>
      </w:r>
      <w:r w:rsidR="008C6A58">
        <w:t>(52%)</w:t>
      </w:r>
      <w:r w:rsidR="003A393F">
        <w:t xml:space="preserve"> were male</w:t>
      </w:r>
      <w:r w:rsidR="00E330F8">
        <w:t xml:space="preserve"> and</w:t>
      </w:r>
      <w:r w:rsidR="00916C78">
        <w:t xml:space="preserve"> 137,411 patients</w:t>
      </w:r>
      <w:r w:rsidR="00786813">
        <w:t xml:space="preserve"> (82.5%)</w:t>
      </w:r>
      <w:r w:rsidR="00916C78">
        <w:t xml:space="preserve"> were of white ethnicity. </w:t>
      </w:r>
      <w:r w:rsidR="005E5A1A">
        <w:t>T</w:t>
      </w:r>
      <w:r w:rsidR="009444A5">
        <w:t>he largest group of patients presenting to ED were in age groups 0 to 4 years, accounting for 57,166 presentations (34.3%</w:t>
      </w:r>
      <w:r w:rsidR="005E5A1A">
        <w:t xml:space="preserve"> total </w:t>
      </w:r>
      <w:r w:rsidR="005E5A1A">
        <w:lastRenderedPageBreak/>
        <w:t>presentations</w:t>
      </w:r>
      <w:r w:rsidR="009444A5">
        <w:t>) followed by those aged 18-24 years, accounting for 52,447</w:t>
      </w:r>
      <w:r w:rsidR="005E5A1A">
        <w:t xml:space="preserve"> </w:t>
      </w:r>
      <w:r w:rsidR="009444A5">
        <w:t xml:space="preserve">presentations (31.5%). </w:t>
      </w:r>
      <w:r w:rsidR="009B4DDB">
        <w:t>Table 1 shows the patient demographics</w:t>
      </w:r>
      <w:r w:rsidR="007742DE">
        <w:t xml:space="preserve"> for patients presenting over the 5 year period</w:t>
      </w:r>
      <w:r w:rsidR="00751B5C">
        <w:t>, before and during the pandemic</w:t>
      </w:r>
      <w:r w:rsidR="002F4CB5">
        <w:t>.</w:t>
      </w:r>
      <w:r w:rsidR="00186388">
        <w:t xml:space="preserve"> Details for those admitted are shown in Table S</w:t>
      </w:r>
      <w:r w:rsidR="008C0E6D">
        <w:t>2</w:t>
      </w:r>
      <w:r w:rsidR="00186388">
        <w:t xml:space="preserve">. </w:t>
      </w:r>
    </w:p>
    <w:p w14:paraId="630EEED1" w14:textId="77777777" w:rsidR="00E57AAF" w:rsidRPr="00815EED" w:rsidRDefault="00E57AAF" w:rsidP="00E57AAF">
      <w:pPr>
        <w:rPr>
          <w:u w:val="single"/>
        </w:rPr>
      </w:pPr>
      <w:r w:rsidRPr="00815EED">
        <w:rPr>
          <w:u w:val="single"/>
        </w:rPr>
        <w:t>Weekly presentations and admissions before and during the pandemic</w:t>
      </w:r>
    </w:p>
    <w:p w14:paraId="4EECBE63" w14:textId="77777777" w:rsidR="00E57AAF" w:rsidRDefault="00E57AAF" w:rsidP="00E57AAF">
      <w:r>
        <w:t xml:space="preserve">Figure 1 shows the weekly ED presentations and admissions by sex, age subgroup, deprivation decile subgroup and ethnicity during the year before (year 4) and during (year 5) the pandemic. In mid-March 2020, there is an obvious substantial reduction in the number of presentations and admissions, irrespective of sex, age subgroup, deprivation decile subgroup and ethnicity. </w:t>
      </w:r>
    </w:p>
    <w:p w14:paraId="6B50BC78" w14:textId="77777777" w:rsidR="00E57AAF" w:rsidRPr="00815EED" w:rsidRDefault="00E57AAF" w:rsidP="00E57AAF">
      <w:pPr>
        <w:rPr>
          <w:u w:val="single"/>
        </w:rPr>
      </w:pPr>
      <w:r w:rsidRPr="00815EED">
        <w:rPr>
          <w:u w:val="single"/>
        </w:rPr>
        <w:t>Predicting presentations and admissions had the pandemic not occurred</w:t>
      </w:r>
    </w:p>
    <w:p w14:paraId="135B4600" w14:textId="77777777" w:rsidR="00E57AAF" w:rsidRDefault="00E57AAF" w:rsidP="00E57AAF">
      <w:r>
        <w:t xml:space="preserve">Figure 2 shows a graphical representation of the number of presentations and admissions at different time points comparing the year before (pre-pandemic) and the year of the pandemic. It also shows the estimated presentations and admissions assuming the pandemic had not occurred. These time series forecasts allow for seasonal variation and long-term trends (e.g. increasing presentations over time). </w:t>
      </w:r>
      <w:r w:rsidRPr="00016A91">
        <w:t xml:space="preserve">The largest drops in presentations are seen with </w:t>
      </w:r>
      <w:r>
        <w:t xml:space="preserve">national lockdowns combined with </w:t>
      </w:r>
      <w:r w:rsidRPr="00016A91">
        <w:t xml:space="preserve">home schooling. </w:t>
      </w:r>
      <w:r>
        <w:t xml:space="preserve"> ED presentations return to their expected levels when schools reopened in September 2020. There was not such a marked reduction in activity in the second period of lockdown (Box 1) until children stopped school the start of the Christmas holiday.  </w:t>
      </w:r>
    </w:p>
    <w:p w14:paraId="2F9931F6" w14:textId="77777777" w:rsidR="00E57AAF" w:rsidRPr="00815EED" w:rsidRDefault="00E57AAF" w:rsidP="00E57AAF">
      <w:pPr>
        <w:rPr>
          <w:u w:val="single"/>
        </w:rPr>
      </w:pPr>
      <w:r w:rsidRPr="00815EED">
        <w:rPr>
          <w:u w:val="single"/>
        </w:rPr>
        <w:t xml:space="preserve">Estimated impact of the pandemic on presentations and admissions </w:t>
      </w:r>
    </w:p>
    <w:p w14:paraId="231E7A8B" w14:textId="77777777" w:rsidR="00E57AAF" w:rsidRDefault="00E57AAF" w:rsidP="00E57AAF">
      <w:r>
        <w:t>Based on the time series analyses forecast of the ED presentations without a pandemic, t</w:t>
      </w:r>
      <w:r w:rsidRPr="00534B1C">
        <w:t xml:space="preserve">here </w:t>
      </w:r>
      <w:r>
        <w:t>were</w:t>
      </w:r>
      <w:r w:rsidRPr="00534B1C">
        <w:t xml:space="preserve"> </w:t>
      </w:r>
      <w:r>
        <w:rPr>
          <w:bCs/>
          <w:szCs w:val="28"/>
        </w:rPr>
        <w:t>38.1% (95% confidence interval 33.9-42.3%)</w:t>
      </w:r>
      <w:r w:rsidRPr="00917381">
        <w:rPr>
          <w:bCs/>
          <w:szCs w:val="28"/>
        </w:rPr>
        <w:t xml:space="preserve"> </w:t>
      </w:r>
      <w:r>
        <w:t xml:space="preserve">fewer ED presentations during the pandemic year (Table 2). Similar reductions were seen for each </w:t>
      </w:r>
      <w:r w:rsidRPr="00534B1C">
        <w:t>gender, age, deprivation decile and ethnicity</w:t>
      </w:r>
      <w:r>
        <w:t xml:space="preserve"> subgroup. This reduction was most dramatic in infectious disease ED presentations: respiratory infections 59% (46.5-72.5%), asthma/wheeze 55.9% (45.7-66.2%) and gastrointestinal infections 64.1% (54.8-73.5%). Smaller reductions were seen for mental health (30.3% [24.0-42.5%]) and trauma (33.3% [24.0-42.5%]) presentations. For surgical presentations, burns/scalds and allergy/anaphylaxis, observed presentation numbers were similar to estimated ones (Table 2).  </w:t>
      </w:r>
    </w:p>
    <w:p w14:paraId="79BEA7D8" w14:textId="22D1090D" w:rsidR="005E5A1A" w:rsidRDefault="005E5A1A" w:rsidP="001107B6">
      <w:r>
        <w:br w:type="page"/>
      </w:r>
    </w:p>
    <w:p w14:paraId="4854FDB5" w14:textId="77777777" w:rsidR="00B7456C" w:rsidRDefault="00B7456C" w:rsidP="001107B6"/>
    <w:tbl>
      <w:tblPr>
        <w:tblW w:w="10971" w:type="dxa"/>
        <w:tblInd w:w="-737" w:type="dxa"/>
        <w:tblLook w:val="04A0" w:firstRow="1" w:lastRow="0" w:firstColumn="1" w:lastColumn="0" w:noHBand="0" w:noVBand="1"/>
      </w:tblPr>
      <w:tblGrid>
        <w:gridCol w:w="1871"/>
        <w:gridCol w:w="764"/>
        <w:gridCol w:w="796"/>
        <w:gridCol w:w="1034"/>
        <w:gridCol w:w="930"/>
        <w:gridCol w:w="900"/>
        <w:gridCol w:w="930"/>
        <w:gridCol w:w="900"/>
        <w:gridCol w:w="930"/>
        <w:gridCol w:w="222"/>
        <w:gridCol w:w="847"/>
        <w:gridCol w:w="847"/>
      </w:tblGrid>
      <w:tr w:rsidR="00732000" w:rsidRPr="00262893" w14:paraId="5FA8B9A2" w14:textId="77777777" w:rsidTr="003B4EBB">
        <w:trPr>
          <w:trHeight w:val="259"/>
        </w:trPr>
        <w:tc>
          <w:tcPr>
            <w:tcW w:w="1871" w:type="dxa"/>
            <w:tcBorders>
              <w:top w:val="single" w:sz="4" w:space="0" w:color="auto"/>
              <w:left w:val="nil"/>
              <w:bottom w:val="nil"/>
              <w:right w:val="nil"/>
            </w:tcBorders>
            <w:shd w:val="clear" w:color="000000" w:fill="E7E6E6"/>
            <w:noWrap/>
            <w:vAlign w:val="bottom"/>
            <w:hideMark/>
          </w:tcPr>
          <w:p w14:paraId="3AB4FDA6" w14:textId="77777777" w:rsidR="00732000" w:rsidRPr="00262893" w:rsidRDefault="00732000" w:rsidP="00262893">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3524" w:type="dxa"/>
            <w:gridSpan w:val="4"/>
            <w:tcBorders>
              <w:top w:val="single" w:sz="4" w:space="0" w:color="auto"/>
              <w:left w:val="nil"/>
              <w:bottom w:val="single" w:sz="4" w:space="0" w:color="auto"/>
              <w:right w:val="nil"/>
            </w:tcBorders>
            <w:shd w:val="clear" w:color="000000" w:fill="E7E6E6"/>
            <w:noWrap/>
            <w:hideMark/>
          </w:tcPr>
          <w:p w14:paraId="6D35F851" w14:textId="78748F3C" w:rsidR="00732000" w:rsidRPr="00262893" w:rsidRDefault="00732000" w:rsidP="003B4EBB">
            <w:pPr>
              <w:spacing w:after="0" w:line="240" w:lineRule="auto"/>
              <w:rPr>
                <w:rFonts w:ascii="Calibri" w:eastAsia="Times New Roman" w:hAnsi="Calibri" w:cs="Calibri"/>
                <w:color w:val="000000"/>
                <w:sz w:val="18"/>
                <w:szCs w:val="18"/>
                <w:lang w:eastAsia="en-GB"/>
              </w:rPr>
            </w:pPr>
            <w:r w:rsidRPr="00F82B8E">
              <w:rPr>
                <w:rFonts w:ascii="Calibri" w:eastAsia="Times New Roman" w:hAnsi="Calibri" w:cs="Calibri"/>
                <w:b/>
                <w:color w:val="000000"/>
                <w:sz w:val="18"/>
                <w:szCs w:val="18"/>
                <w:lang w:eastAsia="en-GB"/>
              </w:rPr>
              <w:t>Pre-pandemic</w:t>
            </w:r>
          </w:p>
        </w:tc>
        <w:tc>
          <w:tcPr>
            <w:tcW w:w="900" w:type="dxa"/>
            <w:tcBorders>
              <w:top w:val="single" w:sz="4" w:space="0" w:color="auto"/>
              <w:left w:val="nil"/>
              <w:bottom w:val="single" w:sz="4" w:space="0" w:color="auto"/>
              <w:right w:val="nil"/>
            </w:tcBorders>
            <w:shd w:val="clear" w:color="000000" w:fill="E7E6E6"/>
            <w:noWrap/>
            <w:hideMark/>
          </w:tcPr>
          <w:p w14:paraId="4A843AF4" w14:textId="77777777" w:rsidR="00732000" w:rsidRPr="00262893" w:rsidRDefault="00732000"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930" w:type="dxa"/>
            <w:tcBorders>
              <w:top w:val="single" w:sz="4" w:space="0" w:color="auto"/>
              <w:left w:val="nil"/>
              <w:bottom w:val="single" w:sz="4" w:space="0" w:color="auto"/>
              <w:right w:val="nil"/>
            </w:tcBorders>
            <w:shd w:val="clear" w:color="000000" w:fill="E7E6E6"/>
            <w:noWrap/>
            <w:hideMark/>
          </w:tcPr>
          <w:p w14:paraId="4DD68279" w14:textId="77777777" w:rsidR="00732000" w:rsidRPr="00262893" w:rsidRDefault="00732000"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900" w:type="dxa"/>
            <w:tcBorders>
              <w:top w:val="single" w:sz="4" w:space="0" w:color="auto"/>
              <w:left w:val="nil"/>
              <w:bottom w:val="single" w:sz="4" w:space="0" w:color="auto"/>
              <w:right w:val="nil"/>
            </w:tcBorders>
            <w:shd w:val="clear" w:color="000000" w:fill="E7E6E6"/>
            <w:noWrap/>
            <w:hideMark/>
          </w:tcPr>
          <w:p w14:paraId="39584203" w14:textId="77777777" w:rsidR="00732000" w:rsidRPr="00262893" w:rsidRDefault="00732000"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930" w:type="dxa"/>
            <w:tcBorders>
              <w:top w:val="single" w:sz="4" w:space="0" w:color="auto"/>
              <w:left w:val="nil"/>
              <w:bottom w:val="single" w:sz="4" w:space="0" w:color="auto"/>
              <w:right w:val="nil"/>
            </w:tcBorders>
            <w:shd w:val="clear" w:color="000000" w:fill="E7E6E6"/>
            <w:noWrap/>
            <w:hideMark/>
          </w:tcPr>
          <w:p w14:paraId="09E92FB4" w14:textId="77777777" w:rsidR="00732000" w:rsidRPr="00262893" w:rsidRDefault="00732000"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222" w:type="dxa"/>
            <w:tcBorders>
              <w:top w:val="single" w:sz="4" w:space="0" w:color="auto"/>
              <w:left w:val="nil"/>
              <w:bottom w:val="nil"/>
              <w:right w:val="nil"/>
            </w:tcBorders>
            <w:shd w:val="clear" w:color="000000" w:fill="E7E6E6"/>
          </w:tcPr>
          <w:p w14:paraId="3336A20D" w14:textId="77777777" w:rsidR="00732000" w:rsidRPr="00262893" w:rsidRDefault="00732000" w:rsidP="003B4EBB">
            <w:pPr>
              <w:spacing w:after="0" w:line="240" w:lineRule="auto"/>
              <w:rPr>
                <w:rFonts w:ascii="Calibri" w:eastAsia="Times New Roman" w:hAnsi="Calibri" w:cs="Calibri"/>
                <w:color w:val="000000"/>
                <w:sz w:val="18"/>
                <w:szCs w:val="18"/>
                <w:lang w:eastAsia="en-GB"/>
              </w:rPr>
            </w:pPr>
          </w:p>
        </w:tc>
        <w:tc>
          <w:tcPr>
            <w:tcW w:w="1694" w:type="dxa"/>
            <w:gridSpan w:val="2"/>
            <w:tcBorders>
              <w:top w:val="single" w:sz="4" w:space="0" w:color="auto"/>
              <w:left w:val="nil"/>
              <w:bottom w:val="single" w:sz="4" w:space="0" w:color="auto"/>
              <w:right w:val="nil"/>
            </w:tcBorders>
            <w:shd w:val="clear" w:color="000000" w:fill="E7E6E6"/>
            <w:noWrap/>
            <w:hideMark/>
          </w:tcPr>
          <w:p w14:paraId="51D7D239" w14:textId="0D8B4730" w:rsidR="00732000" w:rsidRPr="00F82B8E" w:rsidRDefault="00732000" w:rsidP="003B4EBB">
            <w:pPr>
              <w:spacing w:after="0" w:line="240" w:lineRule="auto"/>
              <w:rPr>
                <w:rFonts w:ascii="Calibri" w:eastAsia="Times New Roman" w:hAnsi="Calibri" w:cs="Calibri"/>
                <w:b/>
                <w:color w:val="000000"/>
                <w:sz w:val="18"/>
                <w:szCs w:val="18"/>
                <w:lang w:eastAsia="en-GB"/>
              </w:rPr>
            </w:pPr>
            <w:r w:rsidRPr="00F82B8E">
              <w:rPr>
                <w:rFonts w:ascii="Calibri" w:eastAsia="Times New Roman" w:hAnsi="Calibri" w:cs="Calibri"/>
                <w:b/>
                <w:color w:val="000000"/>
                <w:sz w:val="18"/>
                <w:szCs w:val="18"/>
                <w:lang w:eastAsia="en-GB"/>
              </w:rPr>
              <w:t>Pandemic</w:t>
            </w:r>
          </w:p>
        </w:tc>
      </w:tr>
      <w:tr w:rsidR="00E971C7" w:rsidRPr="00262893" w14:paraId="19B5FCC2" w14:textId="77777777" w:rsidTr="003B4EBB">
        <w:trPr>
          <w:trHeight w:val="259"/>
        </w:trPr>
        <w:tc>
          <w:tcPr>
            <w:tcW w:w="1871" w:type="dxa"/>
            <w:tcBorders>
              <w:top w:val="nil"/>
              <w:left w:val="nil"/>
              <w:bottom w:val="nil"/>
              <w:right w:val="nil"/>
            </w:tcBorders>
            <w:shd w:val="clear" w:color="000000" w:fill="E7E6E6"/>
            <w:noWrap/>
            <w:vAlign w:val="bottom"/>
            <w:hideMark/>
          </w:tcPr>
          <w:p w14:paraId="66E66F64" w14:textId="77777777" w:rsidR="00EE3185" w:rsidRPr="00262893" w:rsidRDefault="00EE3185" w:rsidP="00262893">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764" w:type="dxa"/>
            <w:tcBorders>
              <w:top w:val="single" w:sz="4" w:space="0" w:color="auto"/>
              <w:left w:val="nil"/>
              <w:bottom w:val="nil"/>
              <w:right w:val="nil"/>
            </w:tcBorders>
            <w:shd w:val="clear" w:color="000000" w:fill="E7E6E6"/>
            <w:noWrap/>
            <w:hideMark/>
          </w:tcPr>
          <w:p w14:paraId="314C2C9D" w14:textId="34C8CB36" w:rsidR="00EE3185" w:rsidRPr="00262893" w:rsidRDefault="006430C0"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Year 1</w:t>
            </w:r>
          </w:p>
        </w:tc>
        <w:tc>
          <w:tcPr>
            <w:tcW w:w="796" w:type="dxa"/>
            <w:tcBorders>
              <w:top w:val="single" w:sz="4" w:space="0" w:color="auto"/>
              <w:left w:val="nil"/>
              <w:bottom w:val="nil"/>
              <w:right w:val="nil"/>
            </w:tcBorders>
            <w:shd w:val="clear" w:color="000000" w:fill="E7E6E6"/>
            <w:noWrap/>
            <w:hideMark/>
          </w:tcPr>
          <w:p w14:paraId="5258625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1034" w:type="dxa"/>
            <w:tcBorders>
              <w:top w:val="single" w:sz="4" w:space="0" w:color="auto"/>
              <w:left w:val="nil"/>
              <w:bottom w:val="nil"/>
              <w:right w:val="nil"/>
            </w:tcBorders>
            <w:shd w:val="clear" w:color="000000" w:fill="E7E6E6"/>
            <w:noWrap/>
            <w:hideMark/>
          </w:tcPr>
          <w:p w14:paraId="23C1A59C" w14:textId="36C182FC" w:rsidR="00EE3185" w:rsidRPr="00262893" w:rsidRDefault="006430C0"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Year 2</w:t>
            </w:r>
          </w:p>
        </w:tc>
        <w:tc>
          <w:tcPr>
            <w:tcW w:w="930" w:type="dxa"/>
            <w:tcBorders>
              <w:top w:val="single" w:sz="4" w:space="0" w:color="auto"/>
              <w:left w:val="nil"/>
              <w:bottom w:val="nil"/>
              <w:right w:val="nil"/>
            </w:tcBorders>
            <w:shd w:val="clear" w:color="000000" w:fill="E7E6E6"/>
            <w:noWrap/>
            <w:hideMark/>
          </w:tcPr>
          <w:p w14:paraId="56FB0AC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900" w:type="dxa"/>
            <w:tcBorders>
              <w:top w:val="single" w:sz="4" w:space="0" w:color="auto"/>
              <w:left w:val="nil"/>
              <w:bottom w:val="nil"/>
              <w:right w:val="nil"/>
            </w:tcBorders>
            <w:shd w:val="clear" w:color="000000" w:fill="E7E6E6"/>
            <w:noWrap/>
            <w:hideMark/>
          </w:tcPr>
          <w:p w14:paraId="77D8EAC6" w14:textId="7837067A" w:rsidR="00EE3185" w:rsidRPr="00262893" w:rsidRDefault="006430C0"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Year 3</w:t>
            </w:r>
          </w:p>
        </w:tc>
        <w:tc>
          <w:tcPr>
            <w:tcW w:w="930" w:type="dxa"/>
            <w:tcBorders>
              <w:top w:val="single" w:sz="4" w:space="0" w:color="auto"/>
              <w:left w:val="nil"/>
              <w:bottom w:val="nil"/>
              <w:right w:val="nil"/>
            </w:tcBorders>
            <w:shd w:val="clear" w:color="000000" w:fill="E7E6E6"/>
            <w:noWrap/>
            <w:hideMark/>
          </w:tcPr>
          <w:p w14:paraId="57B3AB8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900" w:type="dxa"/>
            <w:tcBorders>
              <w:top w:val="single" w:sz="4" w:space="0" w:color="auto"/>
              <w:left w:val="nil"/>
              <w:bottom w:val="nil"/>
              <w:right w:val="nil"/>
            </w:tcBorders>
            <w:shd w:val="clear" w:color="000000" w:fill="E7E6E6"/>
            <w:noWrap/>
            <w:hideMark/>
          </w:tcPr>
          <w:p w14:paraId="22C7848D" w14:textId="50F8C96C" w:rsidR="00EE3185" w:rsidRPr="00262893" w:rsidRDefault="006430C0"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Year 4</w:t>
            </w:r>
          </w:p>
        </w:tc>
        <w:tc>
          <w:tcPr>
            <w:tcW w:w="930" w:type="dxa"/>
            <w:tcBorders>
              <w:top w:val="single" w:sz="4" w:space="0" w:color="auto"/>
              <w:left w:val="nil"/>
              <w:bottom w:val="nil"/>
              <w:right w:val="nil"/>
            </w:tcBorders>
            <w:shd w:val="clear" w:color="000000" w:fill="E7E6E6"/>
            <w:noWrap/>
            <w:hideMark/>
          </w:tcPr>
          <w:p w14:paraId="5B34E56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c>
          <w:tcPr>
            <w:tcW w:w="222" w:type="dxa"/>
            <w:tcBorders>
              <w:top w:val="nil"/>
              <w:left w:val="nil"/>
              <w:bottom w:val="nil"/>
              <w:right w:val="nil"/>
            </w:tcBorders>
            <w:shd w:val="clear" w:color="000000" w:fill="E7E6E6"/>
          </w:tcPr>
          <w:p w14:paraId="0C57E7D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000000" w:fill="E7E6E6"/>
            <w:noWrap/>
            <w:hideMark/>
          </w:tcPr>
          <w:p w14:paraId="17513B2C" w14:textId="6D5DD87E" w:rsidR="00EE3185" w:rsidRPr="00262893" w:rsidRDefault="006430C0"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Year 5</w:t>
            </w:r>
          </w:p>
        </w:tc>
        <w:tc>
          <w:tcPr>
            <w:tcW w:w="847" w:type="dxa"/>
            <w:tcBorders>
              <w:top w:val="single" w:sz="4" w:space="0" w:color="auto"/>
              <w:left w:val="nil"/>
              <w:bottom w:val="nil"/>
              <w:right w:val="nil"/>
            </w:tcBorders>
            <w:shd w:val="clear" w:color="000000" w:fill="E7E6E6"/>
            <w:noWrap/>
            <w:vAlign w:val="bottom"/>
            <w:hideMark/>
          </w:tcPr>
          <w:p w14:paraId="2257B48B" w14:textId="77777777" w:rsidR="00EE3185" w:rsidRPr="00262893" w:rsidRDefault="00EE3185" w:rsidP="00262893">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w:t>
            </w:r>
          </w:p>
        </w:tc>
      </w:tr>
      <w:tr w:rsidR="00E971C7" w:rsidRPr="00262893" w14:paraId="058C0459" w14:textId="77777777" w:rsidTr="003B4EBB">
        <w:trPr>
          <w:trHeight w:val="259"/>
        </w:trPr>
        <w:tc>
          <w:tcPr>
            <w:tcW w:w="1871" w:type="dxa"/>
            <w:tcBorders>
              <w:top w:val="single" w:sz="4" w:space="0" w:color="auto"/>
              <w:left w:val="nil"/>
              <w:bottom w:val="nil"/>
              <w:right w:val="nil"/>
            </w:tcBorders>
            <w:shd w:val="clear" w:color="auto" w:fill="auto"/>
            <w:noWrap/>
            <w:hideMark/>
          </w:tcPr>
          <w:p w14:paraId="75AE642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xml:space="preserve">All </w:t>
            </w:r>
          </w:p>
        </w:tc>
        <w:tc>
          <w:tcPr>
            <w:tcW w:w="764" w:type="dxa"/>
            <w:tcBorders>
              <w:top w:val="single" w:sz="4" w:space="0" w:color="auto"/>
              <w:left w:val="nil"/>
              <w:bottom w:val="nil"/>
              <w:right w:val="nil"/>
            </w:tcBorders>
            <w:shd w:val="clear" w:color="auto" w:fill="auto"/>
            <w:noWrap/>
            <w:hideMark/>
          </w:tcPr>
          <w:p w14:paraId="3E454FE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35,806</w:t>
            </w:r>
          </w:p>
        </w:tc>
        <w:tc>
          <w:tcPr>
            <w:tcW w:w="796" w:type="dxa"/>
            <w:tcBorders>
              <w:top w:val="single" w:sz="4" w:space="0" w:color="auto"/>
              <w:left w:val="nil"/>
              <w:bottom w:val="nil"/>
              <w:right w:val="nil"/>
            </w:tcBorders>
            <w:shd w:val="clear" w:color="auto" w:fill="auto"/>
            <w:noWrap/>
            <w:hideMark/>
          </w:tcPr>
          <w:p w14:paraId="04168CF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100.0%</w:t>
            </w:r>
          </w:p>
        </w:tc>
        <w:tc>
          <w:tcPr>
            <w:tcW w:w="1034" w:type="dxa"/>
            <w:tcBorders>
              <w:top w:val="single" w:sz="4" w:space="0" w:color="auto"/>
              <w:left w:val="nil"/>
              <w:bottom w:val="nil"/>
              <w:right w:val="nil"/>
            </w:tcBorders>
            <w:shd w:val="clear" w:color="auto" w:fill="auto"/>
            <w:noWrap/>
            <w:hideMark/>
          </w:tcPr>
          <w:p w14:paraId="702A768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35,059</w:t>
            </w:r>
          </w:p>
        </w:tc>
        <w:tc>
          <w:tcPr>
            <w:tcW w:w="930" w:type="dxa"/>
            <w:tcBorders>
              <w:top w:val="single" w:sz="4" w:space="0" w:color="auto"/>
              <w:left w:val="nil"/>
              <w:bottom w:val="nil"/>
              <w:right w:val="nil"/>
            </w:tcBorders>
            <w:shd w:val="clear" w:color="auto" w:fill="auto"/>
            <w:noWrap/>
            <w:hideMark/>
          </w:tcPr>
          <w:p w14:paraId="28113B7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100.0%</w:t>
            </w:r>
          </w:p>
        </w:tc>
        <w:tc>
          <w:tcPr>
            <w:tcW w:w="900" w:type="dxa"/>
            <w:tcBorders>
              <w:top w:val="single" w:sz="4" w:space="0" w:color="auto"/>
              <w:left w:val="nil"/>
              <w:bottom w:val="nil"/>
              <w:right w:val="nil"/>
            </w:tcBorders>
            <w:shd w:val="clear" w:color="auto" w:fill="auto"/>
            <w:noWrap/>
            <w:hideMark/>
          </w:tcPr>
          <w:p w14:paraId="3822D670"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35,407</w:t>
            </w:r>
          </w:p>
        </w:tc>
        <w:tc>
          <w:tcPr>
            <w:tcW w:w="930" w:type="dxa"/>
            <w:tcBorders>
              <w:top w:val="single" w:sz="4" w:space="0" w:color="auto"/>
              <w:left w:val="nil"/>
              <w:bottom w:val="nil"/>
              <w:right w:val="nil"/>
            </w:tcBorders>
            <w:shd w:val="clear" w:color="auto" w:fill="auto"/>
            <w:noWrap/>
            <w:hideMark/>
          </w:tcPr>
          <w:p w14:paraId="2B8965D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100.0%</w:t>
            </w:r>
          </w:p>
        </w:tc>
        <w:tc>
          <w:tcPr>
            <w:tcW w:w="900" w:type="dxa"/>
            <w:tcBorders>
              <w:top w:val="single" w:sz="4" w:space="0" w:color="auto"/>
              <w:left w:val="nil"/>
              <w:bottom w:val="nil"/>
              <w:right w:val="nil"/>
            </w:tcBorders>
            <w:shd w:val="clear" w:color="auto" w:fill="auto"/>
            <w:noWrap/>
            <w:hideMark/>
          </w:tcPr>
          <w:p w14:paraId="5115038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36,827</w:t>
            </w:r>
          </w:p>
        </w:tc>
        <w:tc>
          <w:tcPr>
            <w:tcW w:w="930" w:type="dxa"/>
            <w:tcBorders>
              <w:top w:val="single" w:sz="4" w:space="0" w:color="auto"/>
              <w:left w:val="nil"/>
              <w:bottom w:val="nil"/>
              <w:right w:val="nil"/>
            </w:tcBorders>
            <w:shd w:val="clear" w:color="auto" w:fill="auto"/>
            <w:noWrap/>
            <w:hideMark/>
          </w:tcPr>
          <w:p w14:paraId="2E35601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100.0%</w:t>
            </w:r>
          </w:p>
        </w:tc>
        <w:tc>
          <w:tcPr>
            <w:tcW w:w="222" w:type="dxa"/>
            <w:tcBorders>
              <w:top w:val="single" w:sz="4" w:space="0" w:color="auto"/>
              <w:left w:val="nil"/>
              <w:bottom w:val="nil"/>
              <w:right w:val="nil"/>
            </w:tcBorders>
          </w:tcPr>
          <w:p w14:paraId="08C56F7A"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auto" w:fill="auto"/>
            <w:noWrap/>
            <w:hideMark/>
          </w:tcPr>
          <w:p w14:paraId="50B4D4A2" w14:textId="236585A9"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23,360</w:t>
            </w:r>
          </w:p>
        </w:tc>
        <w:tc>
          <w:tcPr>
            <w:tcW w:w="847" w:type="dxa"/>
            <w:tcBorders>
              <w:top w:val="single" w:sz="4" w:space="0" w:color="auto"/>
              <w:left w:val="nil"/>
              <w:bottom w:val="nil"/>
              <w:right w:val="nil"/>
            </w:tcBorders>
            <w:shd w:val="clear" w:color="auto" w:fill="auto"/>
            <w:noWrap/>
            <w:hideMark/>
          </w:tcPr>
          <w:p w14:paraId="444E291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100.0%</w:t>
            </w:r>
          </w:p>
        </w:tc>
      </w:tr>
      <w:tr w:rsidR="00E971C7" w:rsidRPr="00262893" w14:paraId="2AB2D37B" w14:textId="77777777" w:rsidTr="00815EED">
        <w:trPr>
          <w:trHeight w:val="259"/>
        </w:trPr>
        <w:tc>
          <w:tcPr>
            <w:tcW w:w="1871" w:type="dxa"/>
            <w:tcBorders>
              <w:top w:val="single" w:sz="4" w:space="0" w:color="auto"/>
              <w:left w:val="nil"/>
              <w:right w:val="nil"/>
            </w:tcBorders>
            <w:shd w:val="clear" w:color="000000" w:fill="F2F2F2"/>
            <w:noWrap/>
            <w:hideMark/>
          </w:tcPr>
          <w:p w14:paraId="678F706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Males</w:t>
            </w:r>
          </w:p>
        </w:tc>
        <w:tc>
          <w:tcPr>
            <w:tcW w:w="764" w:type="dxa"/>
            <w:tcBorders>
              <w:top w:val="single" w:sz="4" w:space="0" w:color="auto"/>
              <w:left w:val="nil"/>
              <w:right w:val="nil"/>
            </w:tcBorders>
            <w:shd w:val="clear" w:color="000000" w:fill="F2F2F2"/>
            <w:noWrap/>
            <w:hideMark/>
          </w:tcPr>
          <w:p w14:paraId="04D7B70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18,656</w:t>
            </w:r>
          </w:p>
        </w:tc>
        <w:tc>
          <w:tcPr>
            <w:tcW w:w="796" w:type="dxa"/>
            <w:tcBorders>
              <w:top w:val="single" w:sz="4" w:space="0" w:color="auto"/>
              <w:left w:val="nil"/>
              <w:right w:val="nil"/>
            </w:tcBorders>
            <w:shd w:val="clear" w:color="000000" w:fill="F2F2F2"/>
            <w:noWrap/>
            <w:hideMark/>
          </w:tcPr>
          <w:p w14:paraId="62951CF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52.1%</w:t>
            </w:r>
          </w:p>
        </w:tc>
        <w:tc>
          <w:tcPr>
            <w:tcW w:w="1034" w:type="dxa"/>
            <w:tcBorders>
              <w:top w:val="single" w:sz="4" w:space="0" w:color="auto"/>
              <w:left w:val="nil"/>
              <w:right w:val="nil"/>
            </w:tcBorders>
            <w:shd w:val="clear" w:color="000000" w:fill="F2F2F2"/>
            <w:noWrap/>
            <w:hideMark/>
          </w:tcPr>
          <w:p w14:paraId="0D85545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18,375</w:t>
            </w:r>
          </w:p>
        </w:tc>
        <w:tc>
          <w:tcPr>
            <w:tcW w:w="930" w:type="dxa"/>
            <w:tcBorders>
              <w:top w:val="single" w:sz="4" w:space="0" w:color="auto"/>
              <w:left w:val="nil"/>
              <w:right w:val="nil"/>
            </w:tcBorders>
            <w:shd w:val="clear" w:color="000000" w:fill="F2F2F2"/>
            <w:noWrap/>
            <w:hideMark/>
          </w:tcPr>
          <w:p w14:paraId="4F01B6A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52.4%</w:t>
            </w:r>
          </w:p>
        </w:tc>
        <w:tc>
          <w:tcPr>
            <w:tcW w:w="900" w:type="dxa"/>
            <w:tcBorders>
              <w:top w:val="single" w:sz="4" w:space="0" w:color="auto"/>
              <w:left w:val="nil"/>
              <w:right w:val="nil"/>
            </w:tcBorders>
            <w:shd w:val="clear" w:color="000000" w:fill="F2F2F2"/>
            <w:noWrap/>
            <w:hideMark/>
          </w:tcPr>
          <w:p w14:paraId="0FC8A96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18,488</w:t>
            </w:r>
          </w:p>
        </w:tc>
        <w:tc>
          <w:tcPr>
            <w:tcW w:w="930" w:type="dxa"/>
            <w:tcBorders>
              <w:top w:val="single" w:sz="4" w:space="0" w:color="auto"/>
              <w:left w:val="nil"/>
              <w:right w:val="nil"/>
            </w:tcBorders>
            <w:shd w:val="clear" w:color="000000" w:fill="F2F2F2"/>
            <w:noWrap/>
            <w:hideMark/>
          </w:tcPr>
          <w:p w14:paraId="201725D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52.2%</w:t>
            </w:r>
          </w:p>
        </w:tc>
        <w:tc>
          <w:tcPr>
            <w:tcW w:w="900" w:type="dxa"/>
            <w:tcBorders>
              <w:top w:val="single" w:sz="4" w:space="0" w:color="auto"/>
              <w:left w:val="nil"/>
              <w:right w:val="nil"/>
            </w:tcBorders>
            <w:shd w:val="clear" w:color="000000" w:fill="F2F2F2"/>
            <w:noWrap/>
            <w:hideMark/>
          </w:tcPr>
          <w:p w14:paraId="3312772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19,022</w:t>
            </w:r>
          </w:p>
        </w:tc>
        <w:tc>
          <w:tcPr>
            <w:tcW w:w="930" w:type="dxa"/>
            <w:tcBorders>
              <w:top w:val="single" w:sz="4" w:space="0" w:color="auto"/>
              <w:left w:val="nil"/>
              <w:right w:val="nil"/>
            </w:tcBorders>
            <w:shd w:val="clear" w:color="000000" w:fill="F2F2F2"/>
            <w:noWrap/>
            <w:hideMark/>
          </w:tcPr>
          <w:p w14:paraId="6671DDC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51.7%</w:t>
            </w:r>
          </w:p>
        </w:tc>
        <w:tc>
          <w:tcPr>
            <w:tcW w:w="222" w:type="dxa"/>
            <w:tcBorders>
              <w:top w:val="single" w:sz="4" w:space="0" w:color="auto"/>
              <w:left w:val="nil"/>
              <w:right w:val="nil"/>
            </w:tcBorders>
            <w:shd w:val="clear" w:color="000000" w:fill="F2F2F2"/>
          </w:tcPr>
          <w:p w14:paraId="05AB7987"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right w:val="nil"/>
            </w:tcBorders>
            <w:shd w:val="clear" w:color="000000" w:fill="F2F2F2"/>
            <w:noWrap/>
            <w:hideMark/>
          </w:tcPr>
          <w:p w14:paraId="3956B1A7" w14:textId="19524EF3"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11,623</w:t>
            </w:r>
          </w:p>
        </w:tc>
        <w:tc>
          <w:tcPr>
            <w:tcW w:w="847" w:type="dxa"/>
            <w:tcBorders>
              <w:top w:val="single" w:sz="4" w:space="0" w:color="auto"/>
              <w:left w:val="nil"/>
              <w:right w:val="nil"/>
            </w:tcBorders>
            <w:shd w:val="clear" w:color="000000" w:fill="F2F2F2"/>
            <w:noWrap/>
            <w:hideMark/>
          </w:tcPr>
          <w:p w14:paraId="4DEA25A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49.8%</w:t>
            </w:r>
          </w:p>
        </w:tc>
      </w:tr>
      <w:tr w:rsidR="003C4E0B" w:rsidRPr="00262893" w14:paraId="19EE059E" w14:textId="77777777" w:rsidTr="00815EED">
        <w:tblPrEx>
          <w:tblCellMar>
            <w:left w:w="58" w:type="dxa"/>
            <w:right w:w="58" w:type="dxa"/>
          </w:tblCellMar>
        </w:tblPrEx>
        <w:trPr>
          <w:trHeight w:val="139"/>
        </w:trPr>
        <w:tc>
          <w:tcPr>
            <w:tcW w:w="1871" w:type="dxa"/>
            <w:tcBorders>
              <w:top w:val="nil"/>
              <w:left w:val="nil"/>
              <w:bottom w:val="single" w:sz="4" w:space="0" w:color="auto"/>
              <w:right w:val="nil"/>
            </w:tcBorders>
            <w:shd w:val="clear" w:color="000000" w:fill="F2F2F2"/>
            <w:noWrap/>
            <w:hideMark/>
          </w:tcPr>
          <w:p w14:paraId="2967D36D" w14:textId="6CFBF52B" w:rsidR="00EE3185" w:rsidRPr="00262893" w:rsidRDefault="0096599A" w:rsidP="003B4EB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EE3185" w:rsidRPr="00262893">
              <w:rPr>
                <w:rFonts w:ascii="Calibri" w:eastAsia="Times New Roman" w:hAnsi="Calibri" w:cs="Calibri"/>
                <w:color w:val="000000"/>
                <w:sz w:val="18"/>
                <w:szCs w:val="18"/>
                <w:lang w:eastAsia="en-GB"/>
              </w:rPr>
              <w:t>Females</w:t>
            </w:r>
          </w:p>
        </w:tc>
        <w:tc>
          <w:tcPr>
            <w:tcW w:w="764" w:type="dxa"/>
            <w:tcBorders>
              <w:top w:val="nil"/>
              <w:left w:val="nil"/>
              <w:bottom w:val="single" w:sz="4" w:space="0" w:color="auto"/>
              <w:right w:val="nil"/>
            </w:tcBorders>
            <w:shd w:val="clear" w:color="000000" w:fill="F2F2F2"/>
            <w:noWrap/>
            <w:hideMark/>
          </w:tcPr>
          <w:p w14:paraId="0F26C9D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17,144</w:t>
            </w:r>
          </w:p>
        </w:tc>
        <w:tc>
          <w:tcPr>
            <w:tcW w:w="796" w:type="dxa"/>
            <w:tcBorders>
              <w:top w:val="nil"/>
              <w:left w:val="nil"/>
              <w:bottom w:val="single" w:sz="4" w:space="0" w:color="auto"/>
              <w:right w:val="nil"/>
            </w:tcBorders>
            <w:shd w:val="clear" w:color="000000" w:fill="F2F2F2"/>
            <w:noWrap/>
            <w:hideMark/>
          </w:tcPr>
          <w:p w14:paraId="5E1A6E1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47.9%</w:t>
            </w:r>
          </w:p>
        </w:tc>
        <w:tc>
          <w:tcPr>
            <w:tcW w:w="1034" w:type="dxa"/>
            <w:tcBorders>
              <w:top w:val="nil"/>
              <w:left w:val="nil"/>
              <w:bottom w:val="single" w:sz="4" w:space="0" w:color="auto"/>
              <w:right w:val="nil"/>
            </w:tcBorders>
            <w:shd w:val="clear" w:color="000000" w:fill="F2F2F2"/>
            <w:noWrap/>
            <w:hideMark/>
          </w:tcPr>
          <w:p w14:paraId="36FE1D2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16,681</w:t>
            </w:r>
          </w:p>
        </w:tc>
        <w:tc>
          <w:tcPr>
            <w:tcW w:w="930" w:type="dxa"/>
            <w:tcBorders>
              <w:top w:val="nil"/>
              <w:left w:val="nil"/>
              <w:bottom w:val="single" w:sz="4" w:space="0" w:color="auto"/>
              <w:right w:val="nil"/>
            </w:tcBorders>
            <w:shd w:val="clear" w:color="000000" w:fill="F2F2F2"/>
            <w:noWrap/>
            <w:hideMark/>
          </w:tcPr>
          <w:p w14:paraId="4DB249B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47.6%</w:t>
            </w:r>
          </w:p>
        </w:tc>
        <w:tc>
          <w:tcPr>
            <w:tcW w:w="900" w:type="dxa"/>
            <w:tcBorders>
              <w:top w:val="nil"/>
              <w:left w:val="nil"/>
              <w:bottom w:val="single" w:sz="4" w:space="0" w:color="auto"/>
              <w:right w:val="nil"/>
            </w:tcBorders>
            <w:shd w:val="clear" w:color="000000" w:fill="F2F2F2"/>
            <w:noWrap/>
            <w:hideMark/>
          </w:tcPr>
          <w:p w14:paraId="4BC31A2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16,913</w:t>
            </w:r>
          </w:p>
        </w:tc>
        <w:tc>
          <w:tcPr>
            <w:tcW w:w="930" w:type="dxa"/>
            <w:tcBorders>
              <w:top w:val="nil"/>
              <w:left w:val="nil"/>
              <w:bottom w:val="single" w:sz="4" w:space="0" w:color="auto"/>
              <w:right w:val="nil"/>
            </w:tcBorders>
            <w:shd w:val="clear" w:color="000000" w:fill="F2F2F2"/>
            <w:noWrap/>
            <w:hideMark/>
          </w:tcPr>
          <w:p w14:paraId="16CED26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47.8%</w:t>
            </w:r>
          </w:p>
        </w:tc>
        <w:tc>
          <w:tcPr>
            <w:tcW w:w="900" w:type="dxa"/>
            <w:tcBorders>
              <w:top w:val="nil"/>
              <w:left w:val="nil"/>
              <w:bottom w:val="single" w:sz="4" w:space="0" w:color="auto"/>
              <w:right w:val="nil"/>
            </w:tcBorders>
            <w:shd w:val="clear" w:color="000000" w:fill="F2F2F2"/>
            <w:noWrap/>
            <w:hideMark/>
          </w:tcPr>
          <w:p w14:paraId="176ADF3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17,799</w:t>
            </w:r>
          </w:p>
        </w:tc>
        <w:tc>
          <w:tcPr>
            <w:tcW w:w="930" w:type="dxa"/>
            <w:tcBorders>
              <w:top w:val="nil"/>
              <w:left w:val="nil"/>
              <w:bottom w:val="single" w:sz="4" w:space="0" w:color="auto"/>
              <w:right w:val="nil"/>
            </w:tcBorders>
            <w:shd w:val="clear" w:color="000000" w:fill="F2F2F2"/>
            <w:noWrap/>
            <w:hideMark/>
          </w:tcPr>
          <w:p w14:paraId="7A02D98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48.3%</w:t>
            </w:r>
          </w:p>
        </w:tc>
        <w:tc>
          <w:tcPr>
            <w:tcW w:w="222" w:type="dxa"/>
            <w:tcBorders>
              <w:top w:val="nil"/>
              <w:left w:val="nil"/>
              <w:bottom w:val="single" w:sz="4" w:space="0" w:color="auto"/>
              <w:right w:val="nil"/>
            </w:tcBorders>
            <w:shd w:val="clear" w:color="000000" w:fill="F2F2F2"/>
          </w:tcPr>
          <w:p w14:paraId="2B14C5FE"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single" w:sz="4" w:space="0" w:color="auto"/>
              <w:right w:val="nil"/>
            </w:tcBorders>
            <w:shd w:val="clear" w:color="000000" w:fill="F2F2F2"/>
            <w:noWrap/>
            <w:hideMark/>
          </w:tcPr>
          <w:p w14:paraId="5A5F52D3" w14:textId="1E61DAD4"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11,725</w:t>
            </w:r>
          </w:p>
        </w:tc>
        <w:tc>
          <w:tcPr>
            <w:tcW w:w="847" w:type="dxa"/>
            <w:tcBorders>
              <w:top w:val="nil"/>
              <w:left w:val="nil"/>
              <w:bottom w:val="single" w:sz="4" w:space="0" w:color="auto"/>
              <w:right w:val="nil"/>
            </w:tcBorders>
            <w:shd w:val="clear" w:color="000000" w:fill="F2F2F2"/>
            <w:noWrap/>
            <w:hideMark/>
          </w:tcPr>
          <w:p w14:paraId="15F9599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50.2%</w:t>
            </w:r>
          </w:p>
        </w:tc>
      </w:tr>
      <w:tr w:rsidR="003C4E0B" w:rsidRPr="00262893" w14:paraId="0C9346DE" w14:textId="77777777" w:rsidTr="00815EED">
        <w:trPr>
          <w:trHeight w:val="259"/>
        </w:trPr>
        <w:tc>
          <w:tcPr>
            <w:tcW w:w="1871" w:type="dxa"/>
            <w:tcBorders>
              <w:top w:val="single" w:sz="4" w:space="0" w:color="auto"/>
              <w:left w:val="nil"/>
              <w:bottom w:val="nil"/>
              <w:right w:val="nil"/>
            </w:tcBorders>
            <w:shd w:val="clear" w:color="auto" w:fill="auto"/>
            <w:noWrap/>
            <w:hideMark/>
          </w:tcPr>
          <w:p w14:paraId="5B5A2E2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 to 4 years</w:t>
            </w:r>
          </w:p>
        </w:tc>
        <w:tc>
          <w:tcPr>
            <w:tcW w:w="764" w:type="dxa"/>
            <w:tcBorders>
              <w:top w:val="single" w:sz="4" w:space="0" w:color="auto"/>
              <w:left w:val="nil"/>
              <w:bottom w:val="nil"/>
              <w:right w:val="nil"/>
            </w:tcBorders>
            <w:shd w:val="clear" w:color="auto" w:fill="auto"/>
            <w:noWrap/>
            <w:hideMark/>
          </w:tcPr>
          <w:p w14:paraId="2DA8768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12,251</w:t>
            </w:r>
          </w:p>
        </w:tc>
        <w:tc>
          <w:tcPr>
            <w:tcW w:w="796" w:type="dxa"/>
            <w:tcBorders>
              <w:top w:val="single" w:sz="4" w:space="0" w:color="auto"/>
              <w:left w:val="nil"/>
              <w:bottom w:val="nil"/>
              <w:right w:val="nil"/>
            </w:tcBorders>
            <w:shd w:val="clear" w:color="auto" w:fill="auto"/>
            <w:noWrap/>
            <w:hideMark/>
          </w:tcPr>
          <w:p w14:paraId="32D7673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34.2%</w:t>
            </w:r>
          </w:p>
        </w:tc>
        <w:tc>
          <w:tcPr>
            <w:tcW w:w="1034" w:type="dxa"/>
            <w:tcBorders>
              <w:top w:val="single" w:sz="4" w:space="0" w:color="auto"/>
              <w:left w:val="nil"/>
              <w:bottom w:val="nil"/>
              <w:right w:val="nil"/>
            </w:tcBorders>
            <w:shd w:val="clear" w:color="auto" w:fill="auto"/>
            <w:noWrap/>
            <w:hideMark/>
          </w:tcPr>
          <w:p w14:paraId="0C9F8AD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12,121</w:t>
            </w:r>
          </w:p>
        </w:tc>
        <w:tc>
          <w:tcPr>
            <w:tcW w:w="930" w:type="dxa"/>
            <w:tcBorders>
              <w:top w:val="single" w:sz="4" w:space="0" w:color="auto"/>
              <w:left w:val="nil"/>
              <w:bottom w:val="nil"/>
              <w:right w:val="nil"/>
            </w:tcBorders>
            <w:shd w:val="clear" w:color="auto" w:fill="auto"/>
            <w:noWrap/>
            <w:hideMark/>
          </w:tcPr>
          <w:p w14:paraId="5F9E161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34.6%</w:t>
            </w:r>
          </w:p>
        </w:tc>
        <w:tc>
          <w:tcPr>
            <w:tcW w:w="900" w:type="dxa"/>
            <w:tcBorders>
              <w:top w:val="single" w:sz="4" w:space="0" w:color="auto"/>
              <w:left w:val="nil"/>
              <w:bottom w:val="nil"/>
              <w:right w:val="nil"/>
            </w:tcBorders>
            <w:shd w:val="clear" w:color="auto" w:fill="auto"/>
            <w:noWrap/>
            <w:hideMark/>
          </w:tcPr>
          <w:p w14:paraId="4EC3900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12,485</w:t>
            </w:r>
          </w:p>
        </w:tc>
        <w:tc>
          <w:tcPr>
            <w:tcW w:w="930" w:type="dxa"/>
            <w:tcBorders>
              <w:top w:val="single" w:sz="4" w:space="0" w:color="auto"/>
              <w:left w:val="nil"/>
              <w:bottom w:val="nil"/>
              <w:right w:val="nil"/>
            </w:tcBorders>
            <w:shd w:val="clear" w:color="auto" w:fill="auto"/>
            <w:noWrap/>
            <w:hideMark/>
          </w:tcPr>
          <w:p w14:paraId="3F7A5F6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35.3%</w:t>
            </w:r>
          </w:p>
        </w:tc>
        <w:tc>
          <w:tcPr>
            <w:tcW w:w="900" w:type="dxa"/>
            <w:tcBorders>
              <w:top w:val="single" w:sz="4" w:space="0" w:color="auto"/>
              <w:left w:val="nil"/>
              <w:bottom w:val="nil"/>
              <w:right w:val="nil"/>
            </w:tcBorders>
            <w:shd w:val="clear" w:color="auto" w:fill="auto"/>
            <w:noWrap/>
            <w:hideMark/>
          </w:tcPr>
          <w:p w14:paraId="54AA9EA0"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12,629</w:t>
            </w:r>
          </w:p>
        </w:tc>
        <w:tc>
          <w:tcPr>
            <w:tcW w:w="930" w:type="dxa"/>
            <w:tcBorders>
              <w:top w:val="single" w:sz="4" w:space="0" w:color="auto"/>
              <w:left w:val="nil"/>
              <w:bottom w:val="nil"/>
              <w:right w:val="nil"/>
            </w:tcBorders>
            <w:shd w:val="clear" w:color="auto" w:fill="auto"/>
            <w:noWrap/>
            <w:hideMark/>
          </w:tcPr>
          <w:p w14:paraId="3094406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34.3%</w:t>
            </w:r>
          </w:p>
        </w:tc>
        <w:tc>
          <w:tcPr>
            <w:tcW w:w="222" w:type="dxa"/>
            <w:tcBorders>
              <w:top w:val="single" w:sz="4" w:space="0" w:color="auto"/>
              <w:left w:val="nil"/>
              <w:bottom w:val="nil"/>
              <w:right w:val="nil"/>
            </w:tcBorders>
          </w:tcPr>
          <w:p w14:paraId="2BE13DAE"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auto" w:fill="auto"/>
            <w:noWrap/>
            <w:hideMark/>
          </w:tcPr>
          <w:p w14:paraId="4277BF48" w14:textId="56FC65FB"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7,680</w:t>
            </w:r>
          </w:p>
        </w:tc>
        <w:tc>
          <w:tcPr>
            <w:tcW w:w="847" w:type="dxa"/>
            <w:tcBorders>
              <w:top w:val="single" w:sz="4" w:space="0" w:color="auto"/>
              <w:left w:val="nil"/>
              <w:bottom w:val="nil"/>
              <w:right w:val="nil"/>
            </w:tcBorders>
            <w:shd w:val="clear" w:color="auto" w:fill="auto"/>
            <w:noWrap/>
            <w:hideMark/>
          </w:tcPr>
          <w:p w14:paraId="06F1FD6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32.9%</w:t>
            </w:r>
          </w:p>
        </w:tc>
      </w:tr>
      <w:tr w:rsidR="00E971C7" w:rsidRPr="00262893" w14:paraId="2C9BE577" w14:textId="77777777" w:rsidTr="003B4EBB">
        <w:trPr>
          <w:trHeight w:val="259"/>
        </w:trPr>
        <w:tc>
          <w:tcPr>
            <w:tcW w:w="1871" w:type="dxa"/>
            <w:tcBorders>
              <w:top w:val="nil"/>
              <w:left w:val="nil"/>
              <w:bottom w:val="nil"/>
              <w:right w:val="nil"/>
            </w:tcBorders>
            <w:shd w:val="clear" w:color="auto" w:fill="auto"/>
            <w:noWrap/>
            <w:hideMark/>
          </w:tcPr>
          <w:p w14:paraId="09125C1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 to 10 years</w:t>
            </w:r>
          </w:p>
        </w:tc>
        <w:tc>
          <w:tcPr>
            <w:tcW w:w="764" w:type="dxa"/>
            <w:tcBorders>
              <w:top w:val="nil"/>
              <w:left w:val="nil"/>
              <w:bottom w:val="nil"/>
              <w:right w:val="nil"/>
            </w:tcBorders>
            <w:shd w:val="clear" w:color="auto" w:fill="auto"/>
            <w:noWrap/>
            <w:hideMark/>
          </w:tcPr>
          <w:p w14:paraId="20637CA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5,361</w:t>
            </w:r>
          </w:p>
        </w:tc>
        <w:tc>
          <w:tcPr>
            <w:tcW w:w="796" w:type="dxa"/>
            <w:tcBorders>
              <w:top w:val="nil"/>
              <w:left w:val="nil"/>
              <w:bottom w:val="nil"/>
              <w:right w:val="nil"/>
            </w:tcBorders>
            <w:shd w:val="clear" w:color="auto" w:fill="auto"/>
            <w:noWrap/>
            <w:hideMark/>
          </w:tcPr>
          <w:p w14:paraId="23B0EEA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15.0%</w:t>
            </w:r>
          </w:p>
        </w:tc>
        <w:tc>
          <w:tcPr>
            <w:tcW w:w="1034" w:type="dxa"/>
            <w:tcBorders>
              <w:top w:val="nil"/>
              <w:left w:val="nil"/>
              <w:bottom w:val="nil"/>
              <w:right w:val="nil"/>
            </w:tcBorders>
            <w:shd w:val="clear" w:color="auto" w:fill="auto"/>
            <w:noWrap/>
            <w:hideMark/>
          </w:tcPr>
          <w:p w14:paraId="55C03F0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5,331</w:t>
            </w:r>
          </w:p>
        </w:tc>
        <w:tc>
          <w:tcPr>
            <w:tcW w:w="930" w:type="dxa"/>
            <w:tcBorders>
              <w:top w:val="nil"/>
              <w:left w:val="nil"/>
              <w:bottom w:val="nil"/>
              <w:right w:val="nil"/>
            </w:tcBorders>
            <w:shd w:val="clear" w:color="auto" w:fill="auto"/>
            <w:noWrap/>
            <w:hideMark/>
          </w:tcPr>
          <w:p w14:paraId="4B3FD36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15.2%</w:t>
            </w:r>
          </w:p>
        </w:tc>
        <w:tc>
          <w:tcPr>
            <w:tcW w:w="900" w:type="dxa"/>
            <w:tcBorders>
              <w:top w:val="nil"/>
              <w:left w:val="nil"/>
              <w:bottom w:val="nil"/>
              <w:right w:val="nil"/>
            </w:tcBorders>
            <w:shd w:val="clear" w:color="auto" w:fill="auto"/>
            <w:noWrap/>
            <w:hideMark/>
          </w:tcPr>
          <w:p w14:paraId="6A9CFB2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5,578</w:t>
            </w:r>
          </w:p>
        </w:tc>
        <w:tc>
          <w:tcPr>
            <w:tcW w:w="930" w:type="dxa"/>
            <w:tcBorders>
              <w:top w:val="nil"/>
              <w:left w:val="nil"/>
              <w:bottom w:val="nil"/>
              <w:right w:val="nil"/>
            </w:tcBorders>
            <w:shd w:val="clear" w:color="auto" w:fill="auto"/>
            <w:noWrap/>
            <w:hideMark/>
          </w:tcPr>
          <w:p w14:paraId="235C6CA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15.8%</w:t>
            </w:r>
          </w:p>
        </w:tc>
        <w:tc>
          <w:tcPr>
            <w:tcW w:w="900" w:type="dxa"/>
            <w:tcBorders>
              <w:top w:val="nil"/>
              <w:left w:val="nil"/>
              <w:bottom w:val="nil"/>
              <w:right w:val="nil"/>
            </w:tcBorders>
            <w:shd w:val="clear" w:color="auto" w:fill="auto"/>
            <w:noWrap/>
            <w:hideMark/>
          </w:tcPr>
          <w:p w14:paraId="2BC1EA5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6,051</w:t>
            </w:r>
          </w:p>
        </w:tc>
        <w:tc>
          <w:tcPr>
            <w:tcW w:w="930" w:type="dxa"/>
            <w:tcBorders>
              <w:top w:val="nil"/>
              <w:left w:val="nil"/>
              <w:bottom w:val="nil"/>
              <w:right w:val="nil"/>
            </w:tcBorders>
            <w:shd w:val="clear" w:color="auto" w:fill="auto"/>
            <w:noWrap/>
            <w:hideMark/>
          </w:tcPr>
          <w:p w14:paraId="4947B5A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16.4%</w:t>
            </w:r>
          </w:p>
        </w:tc>
        <w:tc>
          <w:tcPr>
            <w:tcW w:w="222" w:type="dxa"/>
            <w:tcBorders>
              <w:top w:val="nil"/>
              <w:left w:val="nil"/>
              <w:bottom w:val="nil"/>
              <w:right w:val="nil"/>
            </w:tcBorders>
          </w:tcPr>
          <w:p w14:paraId="7C20F1FC"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5F102A98" w14:textId="7B07FA79"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3,483</w:t>
            </w:r>
          </w:p>
        </w:tc>
        <w:tc>
          <w:tcPr>
            <w:tcW w:w="847" w:type="dxa"/>
            <w:tcBorders>
              <w:top w:val="nil"/>
              <w:left w:val="nil"/>
              <w:bottom w:val="nil"/>
              <w:right w:val="nil"/>
            </w:tcBorders>
            <w:shd w:val="clear" w:color="auto" w:fill="auto"/>
            <w:noWrap/>
            <w:hideMark/>
          </w:tcPr>
          <w:p w14:paraId="0A3EF72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14.9%</w:t>
            </w:r>
          </w:p>
        </w:tc>
      </w:tr>
      <w:tr w:rsidR="00E971C7" w:rsidRPr="00262893" w14:paraId="42E115FB" w14:textId="77777777" w:rsidTr="003B4EBB">
        <w:trPr>
          <w:trHeight w:val="259"/>
        </w:trPr>
        <w:tc>
          <w:tcPr>
            <w:tcW w:w="1871" w:type="dxa"/>
            <w:tcBorders>
              <w:top w:val="nil"/>
              <w:left w:val="nil"/>
              <w:bottom w:val="nil"/>
              <w:right w:val="nil"/>
            </w:tcBorders>
            <w:shd w:val="clear" w:color="auto" w:fill="auto"/>
            <w:noWrap/>
            <w:hideMark/>
          </w:tcPr>
          <w:p w14:paraId="73BEC15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 to 17 years</w:t>
            </w:r>
          </w:p>
        </w:tc>
        <w:tc>
          <w:tcPr>
            <w:tcW w:w="764" w:type="dxa"/>
            <w:tcBorders>
              <w:top w:val="nil"/>
              <w:left w:val="nil"/>
              <w:bottom w:val="nil"/>
              <w:right w:val="nil"/>
            </w:tcBorders>
            <w:shd w:val="clear" w:color="auto" w:fill="auto"/>
            <w:noWrap/>
            <w:hideMark/>
          </w:tcPr>
          <w:p w14:paraId="780C593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6,515</w:t>
            </w:r>
          </w:p>
        </w:tc>
        <w:tc>
          <w:tcPr>
            <w:tcW w:w="796" w:type="dxa"/>
            <w:tcBorders>
              <w:top w:val="nil"/>
              <w:left w:val="nil"/>
              <w:bottom w:val="nil"/>
              <w:right w:val="nil"/>
            </w:tcBorders>
            <w:shd w:val="clear" w:color="auto" w:fill="auto"/>
            <w:noWrap/>
            <w:hideMark/>
          </w:tcPr>
          <w:p w14:paraId="0CC82DD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18.2%</w:t>
            </w:r>
          </w:p>
        </w:tc>
        <w:tc>
          <w:tcPr>
            <w:tcW w:w="1034" w:type="dxa"/>
            <w:tcBorders>
              <w:top w:val="nil"/>
              <w:left w:val="nil"/>
              <w:bottom w:val="nil"/>
              <w:right w:val="nil"/>
            </w:tcBorders>
            <w:shd w:val="clear" w:color="auto" w:fill="auto"/>
            <w:noWrap/>
            <w:hideMark/>
          </w:tcPr>
          <w:p w14:paraId="769338E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6,263</w:t>
            </w:r>
          </w:p>
        </w:tc>
        <w:tc>
          <w:tcPr>
            <w:tcW w:w="930" w:type="dxa"/>
            <w:tcBorders>
              <w:top w:val="nil"/>
              <w:left w:val="nil"/>
              <w:bottom w:val="nil"/>
              <w:right w:val="nil"/>
            </w:tcBorders>
            <w:shd w:val="clear" w:color="auto" w:fill="auto"/>
            <w:noWrap/>
            <w:hideMark/>
          </w:tcPr>
          <w:p w14:paraId="08FA6DF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17.9%</w:t>
            </w:r>
          </w:p>
        </w:tc>
        <w:tc>
          <w:tcPr>
            <w:tcW w:w="900" w:type="dxa"/>
            <w:tcBorders>
              <w:top w:val="nil"/>
              <w:left w:val="nil"/>
              <w:bottom w:val="nil"/>
              <w:right w:val="nil"/>
            </w:tcBorders>
            <w:shd w:val="clear" w:color="auto" w:fill="auto"/>
            <w:noWrap/>
            <w:hideMark/>
          </w:tcPr>
          <w:p w14:paraId="0A59E01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6,485</w:t>
            </w:r>
          </w:p>
        </w:tc>
        <w:tc>
          <w:tcPr>
            <w:tcW w:w="930" w:type="dxa"/>
            <w:tcBorders>
              <w:top w:val="nil"/>
              <w:left w:val="nil"/>
              <w:bottom w:val="nil"/>
              <w:right w:val="nil"/>
            </w:tcBorders>
            <w:shd w:val="clear" w:color="auto" w:fill="auto"/>
            <w:noWrap/>
            <w:hideMark/>
          </w:tcPr>
          <w:p w14:paraId="34F5DA9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18.3%</w:t>
            </w:r>
          </w:p>
        </w:tc>
        <w:tc>
          <w:tcPr>
            <w:tcW w:w="900" w:type="dxa"/>
            <w:tcBorders>
              <w:top w:val="nil"/>
              <w:left w:val="nil"/>
              <w:bottom w:val="nil"/>
              <w:right w:val="nil"/>
            </w:tcBorders>
            <w:shd w:val="clear" w:color="auto" w:fill="auto"/>
            <w:noWrap/>
            <w:hideMark/>
          </w:tcPr>
          <w:p w14:paraId="56D0D58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7,061</w:t>
            </w:r>
          </w:p>
        </w:tc>
        <w:tc>
          <w:tcPr>
            <w:tcW w:w="930" w:type="dxa"/>
            <w:tcBorders>
              <w:top w:val="nil"/>
              <w:left w:val="nil"/>
              <w:bottom w:val="nil"/>
              <w:right w:val="nil"/>
            </w:tcBorders>
            <w:shd w:val="clear" w:color="auto" w:fill="auto"/>
            <w:noWrap/>
            <w:hideMark/>
          </w:tcPr>
          <w:p w14:paraId="249DB9F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19.2%</w:t>
            </w:r>
          </w:p>
        </w:tc>
        <w:tc>
          <w:tcPr>
            <w:tcW w:w="222" w:type="dxa"/>
            <w:tcBorders>
              <w:top w:val="nil"/>
              <w:left w:val="nil"/>
              <w:bottom w:val="nil"/>
              <w:right w:val="nil"/>
            </w:tcBorders>
          </w:tcPr>
          <w:p w14:paraId="1999470E"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51F36170" w14:textId="16F03E78"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4,718</w:t>
            </w:r>
          </w:p>
        </w:tc>
        <w:tc>
          <w:tcPr>
            <w:tcW w:w="847" w:type="dxa"/>
            <w:tcBorders>
              <w:top w:val="nil"/>
              <w:left w:val="nil"/>
              <w:bottom w:val="nil"/>
              <w:right w:val="nil"/>
            </w:tcBorders>
            <w:shd w:val="clear" w:color="auto" w:fill="auto"/>
            <w:noWrap/>
            <w:hideMark/>
          </w:tcPr>
          <w:p w14:paraId="00EDEE7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20.2%</w:t>
            </w:r>
          </w:p>
        </w:tc>
      </w:tr>
      <w:tr w:rsidR="003C4E0B" w:rsidRPr="00262893" w14:paraId="2E083A6E" w14:textId="77777777" w:rsidTr="003B4EBB">
        <w:trPr>
          <w:trHeight w:val="259"/>
        </w:trPr>
        <w:tc>
          <w:tcPr>
            <w:tcW w:w="1871" w:type="dxa"/>
            <w:tcBorders>
              <w:top w:val="nil"/>
              <w:left w:val="nil"/>
              <w:bottom w:val="nil"/>
              <w:right w:val="nil"/>
            </w:tcBorders>
            <w:shd w:val="clear" w:color="auto" w:fill="auto"/>
            <w:noWrap/>
            <w:hideMark/>
          </w:tcPr>
          <w:p w14:paraId="5015091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 to 24 years</w:t>
            </w:r>
          </w:p>
        </w:tc>
        <w:tc>
          <w:tcPr>
            <w:tcW w:w="764" w:type="dxa"/>
            <w:tcBorders>
              <w:top w:val="nil"/>
              <w:left w:val="nil"/>
              <w:bottom w:val="nil"/>
              <w:right w:val="nil"/>
            </w:tcBorders>
            <w:shd w:val="clear" w:color="auto" w:fill="auto"/>
            <w:noWrap/>
            <w:hideMark/>
          </w:tcPr>
          <w:p w14:paraId="520B750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11,679</w:t>
            </w:r>
          </w:p>
        </w:tc>
        <w:tc>
          <w:tcPr>
            <w:tcW w:w="796" w:type="dxa"/>
            <w:tcBorders>
              <w:top w:val="nil"/>
              <w:left w:val="nil"/>
              <w:bottom w:val="single" w:sz="4" w:space="0" w:color="auto"/>
              <w:right w:val="nil"/>
            </w:tcBorders>
            <w:shd w:val="clear" w:color="auto" w:fill="auto"/>
            <w:noWrap/>
            <w:hideMark/>
          </w:tcPr>
          <w:p w14:paraId="1C96538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32.6%</w:t>
            </w:r>
          </w:p>
        </w:tc>
        <w:tc>
          <w:tcPr>
            <w:tcW w:w="1034" w:type="dxa"/>
            <w:tcBorders>
              <w:top w:val="nil"/>
              <w:left w:val="nil"/>
              <w:bottom w:val="nil"/>
              <w:right w:val="nil"/>
            </w:tcBorders>
            <w:shd w:val="clear" w:color="auto" w:fill="auto"/>
            <w:noWrap/>
            <w:hideMark/>
          </w:tcPr>
          <w:p w14:paraId="4E1054A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11,344</w:t>
            </w:r>
          </w:p>
        </w:tc>
        <w:tc>
          <w:tcPr>
            <w:tcW w:w="930" w:type="dxa"/>
            <w:tcBorders>
              <w:top w:val="nil"/>
              <w:left w:val="nil"/>
              <w:bottom w:val="single" w:sz="4" w:space="0" w:color="auto"/>
              <w:right w:val="nil"/>
            </w:tcBorders>
            <w:shd w:val="clear" w:color="auto" w:fill="auto"/>
            <w:noWrap/>
            <w:hideMark/>
          </w:tcPr>
          <w:p w14:paraId="638BDA3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32.4%</w:t>
            </w:r>
          </w:p>
        </w:tc>
        <w:tc>
          <w:tcPr>
            <w:tcW w:w="900" w:type="dxa"/>
            <w:tcBorders>
              <w:top w:val="nil"/>
              <w:left w:val="nil"/>
              <w:bottom w:val="nil"/>
              <w:right w:val="nil"/>
            </w:tcBorders>
            <w:shd w:val="clear" w:color="auto" w:fill="auto"/>
            <w:noWrap/>
            <w:hideMark/>
          </w:tcPr>
          <w:p w14:paraId="073E4FA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10,859</w:t>
            </w:r>
          </w:p>
        </w:tc>
        <w:tc>
          <w:tcPr>
            <w:tcW w:w="930" w:type="dxa"/>
            <w:tcBorders>
              <w:top w:val="nil"/>
              <w:left w:val="nil"/>
              <w:bottom w:val="single" w:sz="4" w:space="0" w:color="auto"/>
              <w:right w:val="nil"/>
            </w:tcBorders>
            <w:shd w:val="clear" w:color="auto" w:fill="auto"/>
            <w:noWrap/>
            <w:hideMark/>
          </w:tcPr>
          <w:p w14:paraId="7C81DEC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30.7%</w:t>
            </w:r>
          </w:p>
        </w:tc>
        <w:tc>
          <w:tcPr>
            <w:tcW w:w="900" w:type="dxa"/>
            <w:tcBorders>
              <w:top w:val="nil"/>
              <w:left w:val="nil"/>
              <w:bottom w:val="nil"/>
              <w:right w:val="nil"/>
            </w:tcBorders>
            <w:shd w:val="clear" w:color="auto" w:fill="auto"/>
            <w:noWrap/>
            <w:hideMark/>
          </w:tcPr>
          <w:p w14:paraId="1D4C6BD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11,086</w:t>
            </w:r>
          </w:p>
        </w:tc>
        <w:tc>
          <w:tcPr>
            <w:tcW w:w="930" w:type="dxa"/>
            <w:tcBorders>
              <w:top w:val="nil"/>
              <w:left w:val="nil"/>
              <w:bottom w:val="single" w:sz="4" w:space="0" w:color="auto"/>
              <w:right w:val="nil"/>
            </w:tcBorders>
            <w:shd w:val="clear" w:color="auto" w:fill="auto"/>
            <w:noWrap/>
            <w:hideMark/>
          </w:tcPr>
          <w:p w14:paraId="17D1A7D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30.1%</w:t>
            </w:r>
          </w:p>
        </w:tc>
        <w:tc>
          <w:tcPr>
            <w:tcW w:w="222" w:type="dxa"/>
            <w:tcBorders>
              <w:top w:val="nil"/>
              <w:left w:val="nil"/>
              <w:bottom w:val="nil"/>
              <w:right w:val="nil"/>
            </w:tcBorders>
          </w:tcPr>
          <w:p w14:paraId="5FBEC7C4"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611FC3CE" w14:textId="2847A62D"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7,479</w:t>
            </w:r>
          </w:p>
        </w:tc>
        <w:tc>
          <w:tcPr>
            <w:tcW w:w="847" w:type="dxa"/>
            <w:tcBorders>
              <w:top w:val="nil"/>
              <w:left w:val="nil"/>
              <w:bottom w:val="single" w:sz="4" w:space="0" w:color="auto"/>
              <w:right w:val="nil"/>
            </w:tcBorders>
            <w:shd w:val="clear" w:color="auto" w:fill="auto"/>
            <w:noWrap/>
            <w:hideMark/>
          </w:tcPr>
          <w:p w14:paraId="1AA7AF9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32.0%</w:t>
            </w:r>
          </w:p>
        </w:tc>
      </w:tr>
      <w:tr w:rsidR="003C4E0B" w:rsidRPr="00262893" w14:paraId="2CDC7158" w14:textId="77777777" w:rsidTr="003B4EBB">
        <w:trPr>
          <w:trHeight w:val="259"/>
        </w:trPr>
        <w:tc>
          <w:tcPr>
            <w:tcW w:w="1871" w:type="dxa"/>
            <w:tcBorders>
              <w:top w:val="single" w:sz="4" w:space="0" w:color="auto"/>
              <w:left w:val="nil"/>
              <w:bottom w:val="nil"/>
              <w:right w:val="nil"/>
            </w:tcBorders>
            <w:shd w:val="clear" w:color="000000" w:fill="F2F2F2"/>
            <w:noWrap/>
            <w:hideMark/>
          </w:tcPr>
          <w:p w14:paraId="0CB64A2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Low deprivation</w:t>
            </w:r>
          </w:p>
        </w:tc>
        <w:tc>
          <w:tcPr>
            <w:tcW w:w="764" w:type="dxa"/>
            <w:tcBorders>
              <w:top w:val="single" w:sz="4" w:space="0" w:color="auto"/>
              <w:left w:val="nil"/>
              <w:bottom w:val="nil"/>
              <w:right w:val="nil"/>
            </w:tcBorders>
            <w:shd w:val="clear" w:color="000000" w:fill="F2F2F2"/>
            <w:noWrap/>
            <w:hideMark/>
          </w:tcPr>
          <w:p w14:paraId="4846A85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9,963</w:t>
            </w:r>
          </w:p>
        </w:tc>
        <w:tc>
          <w:tcPr>
            <w:tcW w:w="796" w:type="dxa"/>
            <w:tcBorders>
              <w:top w:val="nil"/>
              <w:left w:val="nil"/>
              <w:bottom w:val="nil"/>
              <w:right w:val="nil"/>
            </w:tcBorders>
            <w:shd w:val="clear" w:color="000000" w:fill="F2F2F2"/>
            <w:noWrap/>
            <w:hideMark/>
          </w:tcPr>
          <w:p w14:paraId="59B5992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28.0%</w:t>
            </w:r>
          </w:p>
        </w:tc>
        <w:tc>
          <w:tcPr>
            <w:tcW w:w="1034" w:type="dxa"/>
            <w:tcBorders>
              <w:top w:val="single" w:sz="4" w:space="0" w:color="auto"/>
              <w:left w:val="nil"/>
              <w:bottom w:val="nil"/>
              <w:right w:val="nil"/>
            </w:tcBorders>
            <w:shd w:val="clear" w:color="000000" w:fill="F2F2F2"/>
            <w:noWrap/>
            <w:hideMark/>
          </w:tcPr>
          <w:p w14:paraId="26C05A4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9,770</w:t>
            </w:r>
          </w:p>
        </w:tc>
        <w:tc>
          <w:tcPr>
            <w:tcW w:w="930" w:type="dxa"/>
            <w:tcBorders>
              <w:top w:val="nil"/>
              <w:left w:val="nil"/>
              <w:bottom w:val="nil"/>
              <w:right w:val="nil"/>
            </w:tcBorders>
            <w:shd w:val="clear" w:color="000000" w:fill="F2F2F2"/>
            <w:noWrap/>
            <w:hideMark/>
          </w:tcPr>
          <w:p w14:paraId="3C5561F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28.1%</w:t>
            </w:r>
          </w:p>
        </w:tc>
        <w:tc>
          <w:tcPr>
            <w:tcW w:w="900" w:type="dxa"/>
            <w:tcBorders>
              <w:top w:val="single" w:sz="4" w:space="0" w:color="auto"/>
              <w:left w:val="nil"/>
              <w:bottom w:val="nil"/>
              <w:right w:val="nil"/>
            </w:tcBorders>
            <w:shd w:val="clear" w:color="000000" w:fill="F2F2F2"/>
            <w:noWrap/>
            <w:hideMark/>
          </w:tcPr>
          <w:p w14:paraId="329B1AD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9,711</w:t>
            </w:r>
          </w:p>
        </w:tc>
        <w:tc>
          <w:tcPr>
            <w:tcW w:w="930" w:type="dxa"/>
            <w:tcBorders>
              <w:top w:val="nil"/>
              <w:left w:val="nil"/>
              <w:bottom w:val="nil"/>
              <w:right w:val="nil"/>
            </w:tcBorders>
            <w:shd w:val="clear" w:color="000000" w:fill="F2F2F2"/>
            <w:noWrap/>
            <w:hideMark/>
          </w:tcPr>
          <w:p w14:paraId="03617E1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27.6%</w:t>
            </w:r>
          </w:p>
        </w:tc>
        <w:tc>
          <w:tcPr>
            <w:tcW w:w="900" w:type="dxa"/>
            <w:tcBorders>
              <w:top w:val="single" w:sz="4" w:space="0" w:color="auto"/>
              <w:left w:val="nil"/>
              <w:bottom w:val="nil"/>
              <w:right w:val="nil"/>
            </w:tcBorders>
            <w:shd w:val="clear" w:color="000000" w:fill="F2F2F2"/>
            <w:noWrap/>
            <w:hideMark/>
          </w:tcPr>
          <w:p w14:paraId="4E2F76AC"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10,317</w:t>
            </w:r>
          </w:p>
        </w:tc>
        <w:tc>
          <w:tcPr>
            <w:tcW w:w="930" w:type="dxa"/>
            <w:tcBorders>
              <w:top w:val="nil"/>
              <w:left w:val="nil"/>
              <w:bottom w:val="nil"/>
              <w:right w:val="nil"/>
            </w:tcBorders>
            <w:shd w:val="clear" w:color="000000" w:fill="F2F2F2"/>
            <w:noWrap/>
            <w:hideMark/>
          </w:tcPr>
          <w:p w14:paraId="0DE88C6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28.2%</w:t>
            </w:r>
          </w:p>
        </w:tc>
        <w:tc>
          <w:tcPr>
            <w:tcW w:w="222" w:type="dxa"/>
            <w:tcBorders>
              <w:top w:val="single" w:sz="4" w:space="0" w:color="auto"/>
              <w:left w:val="nil"/>
              <w:bottom w:val="nil"/>
              <w:right w:val="nil"/>
            </w:tcBorders>
            <w:shd w:val="clear" w:color="000000" w:fill="F2F2F2"/>
          </w:tcPr>
          <w:p w14:paraId="3CCCC8F4"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000000" w:fill="F2F2F2"/>
            <w:noWrap/>
            <w:hideMark/>
          </w:tcPr>
          <w:p w14:paraId="2D5F6F83" w14:textId="3502859E"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6,691</w:t>
            </w:r>
          </w:p>
        </w:tc>
        <w:tc>
          <w:tcPr>
            <w:tcW w:w="847" w:type="dxa"/>
            <w:tcBorders>
              <w:top w:val="nil"/>
              <w:left w:val="nil"/>
              <w:bottom w:val="nil"/>
              <w:right w:val="nil"/>
            </w:tcBorders>
            <w:shd w:val="clear" w:color="000000" w:fill="F2F2F2"/>
            <w:noWrap/>
            <w:hideMark/>
          </w:tcPr>
          <w:p w14:paraId="4145C67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28.8%</w:t>
            </w:r>
          </w:p>
        </w:tc>
      </w:tr>
      <w:tr w:rsidR="00E971C7" w:rsidRPr="00262893" w14:paraId="44C4BE1D" w14:textId="77777777" w:rsidTr="003B4EBB">
        <w:trPr>
          <w:trHeight w:val="259"/>
        </w:trPr>
        <w:tc>
          <w:tcPr>
            <w:tcW w:w="1871" w:type="dxa"/>
            <w:tcBorders>
              <w:top w:val="nil"/>
              <w:left w:val="nil"/>
              <w:bottom w:val="nil"/>
              <w:right w:val="nil"/>
            </w:tcBorders>
            <w:shd w:val="clear" w:color="000000" w:fill="F2F2F2"/>
            <w:noWrap/>
            <w:hideMark/>
          </w:tcPr>
          <w:p w14:paraId="1FF4FED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Moderate deprivation</w:t>
            </w:r>
          </w:p>
        </w:tc>
        <w:tc>
          <w:tcPr>
            <w:tcW w:w="764" w:type="dxa"/>
            <w:tcBorders>
              <w:top w:val="nil"/>
              <w:left w:val="nil"/>
              <w:bottom w:val="nil"/>
              <w:right w:val="nil"/>
            </w:tcBorders>
            <w:shd w:val="clear" w:color="000000" w:fill="F2F2F2"/>
            <w:noWrap/>
            <w:hideMark/>
          </w:tcPr>
          <w:p w14:paraId="14E0FE4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13,316</w:t>
            </w:r>
          </w:p>
        </w:tc>
        <w:tc>
          <w:tcPr>
            <w:tcW w:w="796" w:type="dxa"/>
            <w:tcBorders>
              <w:top w:val="nil"/>
              <w:left w:val="nil"/>
              <w:bottom w:val="nil"/>
              <w:right w:val="nil"/>
            </w:tcBorders>
            <w:shd w:val="clear" w:color="000000" w:fill="F2F2F2"/>
            <w:noWrap/>
            <w:hideMark/>
          </w:tcPr>
          <w:p w14:paraId="1686EB6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37.4%</w:t>
            </w:r>
          </w:p>
        </w:tc>
        <w:tc>
          <w:tcPr>
            <w:tcW w:w="1034" w:type="dxa"/>
            <w:tcBorders>
              <w:top w:val="nil"/>
              <w:left w:val="nil"/>
              <w:bottom w:val="nil"/>
              <w:right w:val="nil"/>
            </w:tcBorders>
            <w:shd w:val="clear" w:color="000000" w:fill="F2F2F2"/>
            <w:noWrap/>
            <w:hideMark/>
          </w:tcPr>
          <w:p w14:paraId="510124C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13,487</w:t>
            </w:r>
          </w:p>
        </w:tc>
        <w:tc>
          <w:tcPr>
            <w:tcW w:w="930" w:type="dxa"/>
            <w:tcBorders>
              <w:top w:val="nil"/>
              <w:left w:val="nil"/>
              <w:bottom w:val="nil"/>
              <w:right w:val="nil"/>
            </w:tcBorders>
            <w:shd w:val="clear" w:color="000000" w:fill="F2F2F2"/>
            <w:noWrap/>
            <w:hideMark/>
          </w:tcPr>
          <w:p w14:paraId="33EC009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38.7%</w:t>
            </w:r>
          </w:p>
        </w:tc>
        <w:tc>
          <w:tcPr>
            <w:tcW w:w="900" w:type="dxa"/>
            <w:tcBorders>
              <w:top w:val="nil"/>
              <w:left w:val="nil"/>
              <w:bottom w:val="nil"/>
              <w:right w:val="nil"/>
            </w:tcBorders>
            <w:shd w:val="clear" w:color="000000" w:fill="F2F2F2"/>
            <w:noWrap/>
            <w:hideMark/>
          </w:tcPr>
          <w:p w14:paraId="7FE0749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13,624</w:t>
            </w:r>
          </w:p>
        </w:tc>
        <w:tc>
          <w:tcPr>
            <w:tcW w:w="930" w:type="dxa"/>
            <w:tcBorders>
              <w:top w:val="nil"/>
              <w:left w:val="nil"/>
              <w:bottom w:val="nil"/>
              <w:right w:val="nil"/>
            </w:tcBorders>
            <w:shd w:val="clear" w:color="000000" w:fill="F2F2F2"/>
            <w:noWrap/>
            <w:hideMark/>
          </w:tcPr>
          <w:p w14:paraId="60E5410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38.7%</w:t>
            </w:r>
          </w:p>
        </w:tc>
        <w:tc>
          <w:tcPr>
            <w:tcW w:w="900" w:type="dxa"/>
            <w:tcBorders>
              <w:top w:val="nil"/>
              <w:left w:val="nil"/>
              <w:bottom w:val="nil"/>
              <w:right w:val="nil"/>
            </w:tcBorders>
            <w:shd w:val="clear" w:color="000000" w:fill="F2F2F2"/>
            <w:noWrap/>
            <w:hideMark/>
          </w:tcPr>
          <w:p w14:paraId="55FCC61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13,932</w:t>
            </w:r>
          </w:p>
        </w:tc>
        <w:tc>
          <w:tcPr>
            <w:tcW w:w="930" w:type="dxa"/>
            <w:tcBorders>
              <w:top w:val="nil"/>
              <w:left w:val="nil"/>
              <w:bottom w:val="nil"/>
              <w:right w:val="nil"/>
            </w:tcBorders>
            <w:shd w:val="clear" w:color="000000" w:fill="F2F2F2"/>
            <w:noWrap/>
            <w:hideMark/>
          </w:tcPr>
          <w:p w14:paraId="5D47652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38.1%</w:t>
            </w:r>
          </w:p>
        </w:tc>
        <w:tc>
          <w:tcPr>
            <w:tcW w:w="222" w:type="dxa"/>
            <w:tcBorders>
              <w:top w:val="nil"/>
              <w:left w:val="nil"/>
              <w:bottom w:val="nil"/>
              <w:right w:val="nil"/>
            </w:tcBorders>
            <w:shd w:val="clear" w:color="000000" w:fill="F2F2F2"/>
          </w:tcPr>
          <w:p w14:paraId="74B5FC12"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17013183" w14:textId="17460838"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9,026</w:t>
            </w:r>
          </w:p>
        </w:tc>
        <w:tc>
          <w:tcPr>
            <w:tcW w:w="847" w:type="dxa"/>
            <w:tcBorders>
              <w:top w:val="nil"/>
              <w:left w:val="nil"/>
              <w:bottom w:val="nil"/>
              <w:right w:val="nil"/>
            </w:tcBorders>
            <w:shd w:val="clear" w:color="000000" w:fill="F2F2F2"/>
            <w:noWrap/>
            <w:hideMark/>
          </w:tcPr>
          <w:p w14:paraId="23D530F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38.8%</w:t>
            </w:r>
          </w:p>
        </w:tc>
      </w:tr>
      <w:tr w:rsidR="003C4E0B" w:rsidRPr="00262893" w14:paraId="576CC277" w14:textId="77777777" w:rsidTr="003B4EBB">
        <w:trPr>
          <w:trHeight w:val="259"/>
        </w:trPr>
        <w:tc>
          <w:tcPr>
            <w:tcW w:w="1871" w:type="dxa"/>
            <w:tcBorders>
              <w:top w:val="nil"/>
              <w:left w:val="nil"/>
              <w:bottom w:val="nil"/>
              <w:right w:val="nil"/>
            </w:tcBorders>
            <w:shd w:val="clear" w:color="000000" w:fill="F2F2F2"/>
            <w:noWrap/>
            <w:hideMark/>
          </w:tcPr>
          <w:p w14:paraId="4ABE297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High Deprivation</w:t>
            </w:r>
          </w:p>
        </w:tc>
        <w:tc>
          <w:tcPr>
            <w:tcW w:w="764" w:type="dxa"/>
            <w:tcBorders>
              <w:top w:val="nil"/>
              <w:left w:val="nil"/>
              <w:bottom w:val="nil"/>
              <w:right w:val="nil"/>
            </w:tcBorders>
            <w:shd w:val="clear" w:color="000000" w:fill="F2F2F2"/>
            <w:noWrap/>
            <w:hideMark/>
          </w:tcPr>
          <w:p w14:paraId="7C49864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12,285</w:t>
            </w:r>
          </w:p>
        </w:tc>
        <w:tc>
          <w:tcPr>
            <w:tcW w:w="796" w:type="dxa"/>
            <w:tcBorders>
              <w:top w:val="nil"/>
              <w:left w:val="nil"/>
              <w:bottom w:val="single" w:sz="4" w:space="0" w:color="auto"/>
              <w:right w:val="nil"/>
            </w:tcBorders>
            <w:shd w:val="clear" w:color="000000" w:fill="F2F2F2"/>
            <w:noWrap/>
            <w:hideMark/>
          </w:tcPr>
          <w:p w14:paraId="2BB1600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34.5%</w:t>
            </w:r>
          </w:p>
        </w:tc>
        <w:tc>
          <w:tcPr>
            <w:tcW w:w="1034" w:type="dxa"/>
            <w:tcBorders>
              <w:top w:val="nil"/>
              <w:left w:val="nil"/>
              <w:bottom w:val="nil"/>
              <w:right w:val="nil"/>
            </w:tcBorders>
            <w:shd w:val="clear" w:color="000000" w:fill="F2F2F2"/>
            <w:noWrap/>
            <w:hideMark/>
          </w:tcPr>
          <w:p w14:paraId="4EBCFD4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11,561</w:t>
            </w:r>
          </w:p>
        </w:tc>
        <w:tc>
          <w:tcPr>
            <w:tcW w:w="930" w:type="dxa"/>
            <w:tcBorders>
              <w:top w:val="nil"/>
              <w:left w:val="nil"/>
              <w:bottom w:val="single" w:sz="4" w:space="0" w:color="auto"/>
              <w:right w:val="nil"/>
            </w:tcBorders>
            <w:shd w:val="clear" w:color="000000" w:fill="F2F2F2"/>
            <w:noWrap/>
            <w:hideMark/>
          </w:tcPr>
          <w:p w14:paraId="434D4A6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33.2%</w:t>
            </w:r>
          </w:p>
        </w:tc>
        <w:tc>
          <w:tcPr>
            <w:tcW w:w="900" w:type="dxa"/>
            <w:tcBorders>
              <w:top w:val="nil"/>
              <w:left w:val="nil"/>
              <w:bottom w:val="nil"/>
              <w:right w:val="nil"/>
            </w:tcBorders>
            <w:shd w:val="clear" w:color="000000" w:fill="F2F2F2"/>
            <w:noWrap/>
            <w:hideMark/>
          </w:tcPr>
          <w:p w14:paraId="072B774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11,828</w:t>
            </w:r>
          </w:p>
        </w:tc>
        <w:tc>
          <w:tcPr>
            <w:tcW w:w="930" w:type="dxa"/>
            <w:tcBorders>
              <w:top w:val="nil"/>
              <w:left w:val="nil"/>
              <w:bottom w:val="single" w:sz="4" w:space="0" w:color="auto"/>
              <w:right w:val="nil"/>
            </w:tcBorders>
            <w:shd w:val="clear" w:color="000000" w:fill="F2F2F2"/>
            <w:noWrap/>
            <w:hideMark/>
          </w:tcPr>
          <w:p w14:paraId="298BCB4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33.6%</w:t>
            </w:r>
          </w:p>
        </w:tc>
        <w:tc>
          <w:tcPr>
            <w:tcW w:w="900" w:type="dxa"/>
            <w:tcBorders>
              <w:top w:val="nil"/>
              <w:left w:val="nil"/>
              <w:bottom w:val="nil"/>
              <w:right w:val="nil"/>
            </w:tcBorders>
            <w:shd w:val="clear" w:color="000000" w:fill="F2F2F2"/>
            <w:noWrap/>
            <w:hideMark/>
          </w:tcPr>
          <w:p w14:paraId="7302B05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12,310</w:t>
            </w:r>
          </w:p>
        </w:tc>
        <w:tc>
          <w:tcPr>
            <w:tcW w:w="930" w:type="dxa"/>
            <w:tcBorders>
              <w:top w:val="nil"/>
              <w:left w:val="nil"/>
              <w:bottom w:val="single" w:sz="4" w:space="0" w:color="auto"/>
              <w:right w:val="nil"/>
            </w:tcBorders>
            <w:shd w:val="clear" w:color="000000" w:fill="F2F2F2"/>
            <w:noWrap/>
            <w:hideMark/>
          </w:tcPr>
          <w:p w14:paraId="49331CD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33.7%</w:t>
            </w:r>
          </w:p>
        </w:tc>
        <w:tc>
          <w:tcPr>
            <w:tcW w:w="222" w:type="dxa"/>
            <w:tcBorders>
              <w:top w:val="nil"/>
              <w:left w:val="nil"/>
              <w:bottom w:val="nil"/>
              <w:right w:val="nil"/>
            </w:tcBorders>
            <w:shd w:val="clear" w:color="000000" w:fill="F2F2F2"/>
          </w:tcPr>
          <w:p w14:paraId="4485C439"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48E66967" w14:textId="0494336E"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7,538</w:t>
            </w:r>
          </w:p>
        </w:tc>
        <w:tc>
          <w:tcPr>
            <w:tcW w:w="847" w:type="dxa"/>
            <w:tcBorders>
              <w:top w:val="nil"/>
              <w:left w:val="nil"/>
              <w:bottom w:val="single" w:sz="4" w:space="0" w:color="auto"/>
              <w:right w:val="nil"/>
            </w:tcBorders>
            <w:shd w:val="clear" w:color="000000" w:fill="F2F2F2"/>
            <w:noWrap/>
            <w:hideMark/>
          </w:tcPr>
          <w:p w14:paraId="4A66739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32.4%</w:t>
            </w:r>
          </w:p>
        </w:tc>
      </w:tr>
      <w:tr w:rsidR="003C4E0B" w:rsidRPr="00262893" w14:paraId="2ECC5053" w14:textId="77777777" w:rsidTr="003B4EBB">
        <w:trPr>
          <w:trHeight w:val="259"/>
        </w:trPr>
        <w:tc>
          <w:tcPr>
            <w:tcW w:w="1871" w:type="dxa"/>
            <w:tcBorders>
              <w:top w:val="single" w:sz="4" w:space="0" w:color="auto"/>
              <w:left w:val="nil"/>
              <w:bottom w:val="nil"/>
              <w:right w:val="nil"/>
            </w:tcBorders>
            <w:shd w:val="clear" w:color="auto" w:fill="auto"/>
            <w:noWrap/>
            <w:hideMark/>
          </w:tcPr>
          <w:p w14:paraId="026D36E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White ethnicity</w:t>
            </w:r>
          </w:p>
        </w:tc>
        <w:tc>
          <w:tcPr>
            <w:tcW w:w="764" w:type="dxa"/>
            <w:tcBorders>
              <w:top w:val="single" w:sz="4" w:space="0" w:color="auto"/>
              <w:left w:val="nil"/>
              <w:bottom w:val="nil"/>
              <w:right w:val="nil"/>
            </w:tcBorders>
            <w:shd w:val="clear" w:color="auto" w:fill="auto"/>
            <w:noWrap/>
            <w:hideMark/>
          </w:tcPr>
          <w:p w14:paraId="32E13149"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30,017</w:t>
            </w:r>
          </w:p>
        </w:tc>
        <w:tc>
          <w:tcPr>
            <w:tcW w:w="796" w:type="dxa"/>
            <w:tcBorders>
              <w:top w:val="nil"/>
              <w:left w:val="nil"/>
              <w:bottom w:val="nil"/>
              <w:right w:val="nil"/>
            </w:tcBorders>
            <w:shd w:val="clear" w:color="auto" w:fill="auto"/>
            <w:noWrap/>
            <w:hideMark/>
          </w:tcPr>
          <w:p w14:paraId="042C9BC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88.4%</w:t>
            </w:r>
          </w:p>
        </w:tc>
        <w:tc>
          <w:tcPr>
            <w:tcW w:w="1034" w:type="dxa"/>
            <w:tcBorders>
              <w:top w:val="single" w:sz="4" w:space="0" w:color="auto"/>
              <w:left w:val="nil"/>
              <w:bottom w:val="nil"/>
              <w:right w:val="nil"/>
            </w:tcBorders>
            <w:shd w:val="clear" w:color="auto" w:fill="auto"/>
            <w:noWrap/>
            <w:hideMark/>
          </w:tcPr>
          <w:p w14:paraId="3E61257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29,428</w:t>
            </w:r>
          </w:p>
        </w:tc>
        <w:tc>
          <w:tcPr>
            <w:tcW w:w="930" w:type="dxa"/>
            <w:tcBorders>
              <w:top w:val="nil"/>
              <w:left w:val="nil"/>
              <w:bottom w:val="nil"/>
              <w:right w:val="nil"/>
            </w:tcBorders>
            <w:shd w:val="clear" w:color="auto" w:fill="auto"/>
            <w:noWrap/>
            <w:hideMark/>
          </w:tcPr>
          <w:p w14:paraId="2FE72FF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88.8%</w:t>
            </w:r>
          </w:p>
        </w:tc>
        <w:tc>
          <w:tcPr>
            <w:tcW w:w="900" w:type="dxa"/>
            <w:tcBorders>
              <w:top w:val="single" w:sz="4" w:space="0" w:color="auto"/>
              <w:left w:val="nil"/>
              <w:bottom w:val="nil"/>
              <w:right w:val="nil"/>
            </w:tcBorders>
            <w:shd w:val="clear" w:color="auto" w:fill="auto"/>
            <w:noWrap/>
            <w:hideMark/>
          </w:tcPr>
          <w:p w14:paraId="532788C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29,515</w:t>
            </w:r>
          </w:p>
        </w:tc>
        <w:tc>
          <w:tcPr>
            <w:tcW w:w="930" w:type="dxa"/>
            <w:tcBorders>
              <w:top w:val="nil"/>
              <w:left w:val="nil"/>
              <w:bottom w:val="nil"/>
              <w:right w:val="nil"/>
            </w:tcBorders>
            <w:shd w:val="clear" w:color="auto" w:fill="auto"/>
            <w:noWrap/>
            <w:hideMark/>
          </w:tcPr>
          <w:p w14:paraId="2EB7B5D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88.6%</w:t>
            </w:r>
          </w:p>
        </w:tc>
        <w:tc>
          <w:tcPr>
            <w:tcW w:w="900" w:type="dxa"/>
            <w:tcBorders>
              <w:top w:val="single" w:sz="4" w:space="0" w:color="auto"/>
              <w:left w:val="nil"/>
              <w:bottom w:val="nil"/>
              <w:right w:val="nil"/>
            </w:tcBorders>
            <w:shd w:val="clear" w:color="auto" w:fill="auto"/>
            <w:noWrap/>
            <w:hideMark/>
          </w:tcPr>
          <w:p w14:paraId="58C756F0"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29,629</w:t>
            </w:r>
          </w:p>
        </w:tc>
        <w:tc>
          <w:tcPr>
            <w:tcW w:w="930" w:type="dxa"/>
            <w:tcBorders>
              <w:top w:val="nil"/>
              <w:left w:val="nil"/>
              <w:bottom w:val="nil"/>
              <w:right w:val="nil"/>
            </w:tcBorders>
            <w:shd w:val="clear" w:color="auto" w:fill="auto"/>
            <w:noWrap/>
            <w:hideMark/>
          </w:tcPr>
          <w:p w14:paraId="725F159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87.3%</w:t>
            </w:r>
          </w:p>
        </w:tc>
        <w:tc>
          <w:tcPr>
            <w:tcW w:w="222" w:type="dxa"/>
            <w:tcBorders>
              <w:top w:val="single" w:sz="4" w:space="0" w:color="auto"/>
              <w:left w:val="nil"/>
              <w:bottom w:val="nil"/>
              <w:right w:val="nil"/>
            </w:tcBorders>
          </w:tcPr>
          <w:p w14:paraId="6AAD96B1"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auto" w:fill="auto"/>
            <w:noWrap/>
            <w:hideMark/>
          </w:tcPr>
          <w:p w14:paraId="44CD45D6" w14:textId="5AC5A090"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18,822</w:t>
            </w:r>
          </w:p>
        </w:tc>
        <w:tc>
          <w:tcPr>
            <w:tcW w:w="847" w:type="dxa"/>
            <w:tcBorders>
              <w:top w:val="nil"/>
              <w:left w:val="nil"/>
              <w:bottom w:val="nil"/>
              <w:right w:val="nil"/>
            </w:tcBorders>
            <w:shd w:val="clear" w:color="auto" w:fill="auto"/>
            <w:noWrap/>
            <w:hideMark/>
          </w:tcPr>
          <w:p w14:paraId="11FCEAE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87.9%</w:t>
            </w:r>
          </w:p>
        </w:tc>
      </w:tr>
      <w:tr w:rsidR="003C4E0B" w:rsidRPr="00262893" w14:paraId="33AADA59" w14:textId="77777777" w:rsidTr="003B4EBB">
        <w:trPr>
          <w:trHeight w:val="259"/>
        </w:trPr>
        <w:tc>
          <w:tcPr>
            <w:tcW w:w="1871" w:type="dxa"/>
            <w:tcBorders>
              <w:top w:val="nil"/>
              <w:left w:val="nil"/>
              <w:bottom w:val="nil"/>
              <w:right w:val="nil"/>
            </w:tcBorders>
            <w:shd w:val="clear" w:color="auto" w:fill="auto"/>
            <w:noWrap/>
            <w:hideMark/>
          </w:tcPr>
          <w:p w14:paraId="6F3240A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Non-white ethnicity</w:t>
            </w:r>
          </w:p>
        </w:tc>
        <w:tc>
          <w:tcPr>
            <w:tcW w:w="764" w:type="dxa"/>
            <w:tcBorders>
              <w:top w:val="nil"/>
              <w:left w:val="nil"/>
              <w:bottom w:val="nil"/>
              <w:right w:val="nil"/>
            </w:tcBorders>
            <w:shd w:val="clear" w:color="auto" w:fill="auto"/>
            <w:noWrap/>
            <w:hideMark/>
          </w:tcPr>
          <w:p w14:paraId="75E7A2A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3,938</w:t>
            </w:r>
          </w:p>
        </w:tc>
        <w:tc>
          <w:tcPr>
            <w:tcW w:w="796" w:type="dxa"/>
            <w:tcBorders>
              <w:top w:val="nil"/>
              <w:left w:val="nil"/>
              <w:bottom w:val="single" w:sz="4" w:space="0" w:color="auto"/>
              <w:right w:val="nil"/>
            </w:tcBorders>
            <w:shd w:val="clear" w:color="auto" w:fill="auto"/>
            <w:noWrap/>
            <w:hideMark/>
          </w:tcPr>
          <w:p w14:paraId="5257EC4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11.6%</w:t>
            </w:r>
          </w:p>
        </w:tc>
        <w:tc>
          <w:tcPr>
            <w:tcW w:w="1034" w:type="dxa"/>
            <w:tcBorders>
              <w:top w:val="nil"/>
              <w:left w:val="nil"/>
              <w:bottom w:val="nil"/>
              <w:right w:val="nil"/>
            </w:tcBorders>
            <w:shd w:val="clear" w:color="auto" w:fill="auto"/>
            <w:noWrap/>
            <w:hideMark/>
          </w:tcPr>
          <w:p w14:paraId="120F891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3,715</w:t>
            </w:r>
          </w:p>
        </w:tc>
        <w:tc>
          <w:tcPr>
            <w:tcW w:w="930" w:type="dxa"/>
            <w:tcBorders>
              <w:top w:val="nil"/>
              <w:left w:val="nil"/>
              <w:bottom w:val="single" w:sz="4" w:space="0" w:color="auto"/>
              <w:right w:val="nil"/>
            </w:tcBorders>
            <w:shd w:val="clear" w:color="auto" w:fill="auto"/>
            <w:noWrap/>
            <w:hideMark/>
          </w:tcPr>
          <w:p w14:paraId="790B7E3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11.2%</w:t>
            </w:r>
          </w:p>
        </w:tc>
        <w:tc>
          <w:tcPr>
            <w:tcW w:w="900" w:type="dxa"/>
            <w:tcBorders>
              <w:top w:val="nil"/>
              <w:left w:val="nil"/>
              <w:bottom w:val="nil"/>
              <w:right w:val="nil"/>
            </w:tcBorders>
            <w:shd w:val="clear" w:color="auto" w:fill="auto"/>
            <w:noWrap/>
            <w:hideMark/>
          </w:tcPr>
          <w:p w14:paraId="48F5E0A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3,791</w:t>
            </w:r>
          </w:p>
        </w:tc>
        <w:tc>
          <w:tcPr>
            <w:tcW w:w="930" w:type="dxa"/>
            <w:tcBorders>
              <w:top w:val="nil"/>
              <w:left w:val="nil"/>
              <w:bottom w:val="single" w:sz="4" w:space="0" w:color="auto"/>
              <w:right w:val="nil"/>
            </w:tcBorders>
            <w:shd w:val="clear" w:color="auto" w:fill="auto"/>
            <w:noWrap/>
            <w:hideMark/>
          </w:tcPr>
          <w:p w14:paraId="1BB8CE2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11.4%</w:t>
            </w:r>
          </w:p>
        </w:tc>
        <w:tc>
          <w:tcPr>
            <w:tcW w:w="900" w:type="dxa"/>
            <w:tcBorders>
              <w:top w:val="nil"/>
              <w:left w:val="nil"/>
              <w:bottom w:val="nil"/>
              <w:right w:val="nil"/>
            </w:tcBorders>
            <w:shd w:val="clear" w:color="auto" w:fill="auto"/>
            <w:noWrap/>
            <w:hideMark/>
          </w:tcPr>
          <w:p w14:paraId="1BC8587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4,318</w:t>
            </w:r>
          </w:p>
        </w:tc>
        <w:tc>
          <w:tcPr>
            <w:tcW w:w="930" w:type="dxa"/>
            <w:tcBorders>
              <w:top w:val="nil"/>
              <w:left w:val="nil"/>
              <w:bottom w:val="single" w:sz="4" w:space="0" w:color="auto"/>
              <w:right w:val="nil"/>
            </w:tcBorders>
            <w:shd w:val="clear" w:color="auto" w:fill="auto"/>
            <w:noWrap/>
            <w:hideMark/>
          </w:tcPr>
          <w:p w14:paraId="6FF6F24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12.7%</w:t>
            </w:r>
          </w:p>
        </w:tc>
        <w:tc>
          <w:tcPr>
            <w:tcW w:w="222" w:type="dxa"/>
            <w:tcBorders>
              <w:top w:val="nil"/>
              <w:left w:val="nil"/>
              <w:bottom w:val="nil"/>
              <w:right w:val="nil"/>
            </w:tcBorders>
          </w:tcPr>
          <w:p w14:paraId="27801C08"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6FBA2D5D" w14:textId="207AF119"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2,597</w:t>
            </w:r>
          </w:p>
        </w:tc>
        <w:tc>
          <w:tcPr>
            <w:tcW w:w="847" w:type="dxa"/>
            <w:tcBorders>
              <w:top w:val="nil"/>
              <w:left w:val="nil"/>
              <w:bottom w:val="single" w:sz="4" w:space="0" w:color="auto"/>
              <w:right w:val="nil"/>
            </w:tcBorders>
            <w:shd w:val="clear" w:color="auto" w:fill="auto"/>
            <w:noWrap/>
            <w:hideMark/>
          </w:tcPr>
          <w:p w14:paraId="546B4E6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12.1%</w:t>
            </w:r>
          </w:p>
        </w:tc>
      </w:tr>
      <w:tr w:rsidR="003C4E0B" w:rsidRPr="00262893" w14:paraId="09533A71" w14:textId="77777777" w:rsidTr="003B4EBB">
        <w:trPr>
          <w:trHeight w:val="259"/>
        </w:trPr>
        <w:tc>
          <w:tcPr>
            <w:tcW w:w="1871" w:type="dxa"/>
            <w:tcBorders>
              <w:top w:val="single" w:sz="4" w:space="0" w:color="auto"/>
              <w:left w:val="nil"/>
              <w:bottom w:val="nil"/>
              <w:right w:val="nil"/>
            </w:tcBorders>
            <w:shd w:val="clear" w:color="000000" w:fill="F2F2F2"/>
            <w:noWrap/>
            <w:hideMark/>
          </w:tcPr>
          <w:p w14:paraId="3C874C8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Admitted</w:t>
            </w:r>
          </w:p>
        </w:tc>
        <w:tc>
          <w:tcPr>
            <w:tcW w:w="764" w:type="dxa"/>
            <w:tcBorders>
              <w:top w:val="single" w:sz="4" w:space="0" w:color="auto"/>
              <w:left w:val="nil"/>
              <w:bottom w:val="nil"/>
              <w:right w:val="nil"/>
            </w:tcBorders>
            <w:shd w:val="clear" w:color="000000" w:fill="F2F2F2"/>
            <w:noWrap/>
            <w:hideMark/>
          </w:tcPr>
          <w:p w14:paraId="2D8F490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6,870</w:t>
            </w:r>
          </w:p>
        </w:tc>
        <w:tc>
          <w:tcPr>
            <w:tcW w:w="796" w:type="dxa"/>
            <w:tcBorders>
              <w:top w:val="nil"/>
              <w:left w:val="nil"/>
              <w:bottom w:val="nil"/>
              <w:right w:val="nil"/>
            </w:tcBorders>
            <w:shd w:val="clear" w:color="000000" w:fill="F2F2F2"/>
            <w:noWrap/>
            <w:hideMark/>
          </w:tcPr>
          <w:p w14:paraId="6CF1930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19.1%</w:t>
            </w:r>
          </w:p>
        </w:tc>
        <w:tc>
          <w:tcPr>
            <w:tcW w:w="1034" w:type="dxa"/>
            <w:tcBorders>
              <w:top w:val="single" w:sz="4" w:space="0" w:color="auto"/>
              <w:left w:val="nil"/>
              <w:bottom w:val="nil"/>
              <w:right w:val="nil"/>
            </w:tcBorders>
            <w:shd w:val="clear" w:color="000000" w:fill="F2F2F2"/>
            <w:noWrap/>
            <w:hideMark/>
          </w:tcPr>
          <w:p w14:paraId="0AA1FBD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6,706</w:t>
            </w:r>
          </w:p>
        </w:tc>
        <w:tc>
          <w:tcPr>
            <w:tcW w:w="930" w:type="dxa"/>
            <w:tcBorders>
              <w:top w:val="nil"/>
              <w:left w:val="nil"/>
              <w:bottom w:val="nil"/>
              <w:right w:val="nil"/>
            </w:tcBorders>
            <w:shd w:val="clear" w:color="000000" w:fill="F2F2F2"/>
            <w:noWrap/>
            <w:hideMark/>
          </w:tcPr>
          <w:p w14:paraId="0348070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19.0%</w:t>
            </w:r>
          </w:p>
        </w:tc>
        <w:tc>
          <w:tcPr>
            <w:tcW w:w="900" w:type="dxa"/>
            <w:tcBorders>
              <w:top w:val="single" w:sz="4" w:space="0" w:color="auto"/>
              <w:left w:val="nil"/>
              <w:bottom w:val="nil"/>
              <w:right w:val="nil"/>
            </w:tcBorders>
            <w:shd w:val="clear" w:color="000000" w:fill="F2F2F2"/>
            <w:noWrap/>
            <w:hideMark/>
          </w:tcPr>
          <w:p w14:paraId="7D437FA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7,246</w:t>
            </w:r>
          </w:p>
        </w:tc>
        <w:tc>
          <w:tcPr>
            <w:tcW w:w="930" w:type="dxa"/>
            <w:tcBorders>
              <w:top w:val="nil"/>
              <w:left w:val="nil"/>
              <w:bottom w:val="nil"/>
              <w:right w:val="nil"/>
            </w:tcBorders>
            <w:shd w:val="clear" w:color="000000" w:fill="F2F2F2"/>
            <w:noWrap/>
            <w:hideMark/>
          </w:tcPr>
          <w:p w14:paraId="2184DBC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20.6%</w:t>
            </w:r>
          </w:p>
        </w:tc>
        <w:tc>
          <w:tcPr>
            <w:tcW w:w="900" w:type="dxa"/>
            <w:tcBorders>
              <w:top w:val="single" w:sz="4" w:space="0" w:color="auto"/>
              <w:left w:val="nil"/>
              <w:bottom w:val="nil"/>
              <w:right w:val="nil"/>
            </w:tcBorders>
            <w:shd w:val="clear" w:color="000000" w:fill="F2F2F2"/>
            <w:noWrap/>
            <w:hideMark/>
          </w:tcPr>
          <w:p w14:paraId="00F0FF7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7,568</w:t>
            </w:r>
          </w:p>
        </w:tc>
        <w:tc>
          <w:tcPr>
            <w:tcW w:w="930" w:type="dxa"/>
            <w:tcBorders>
              <w:top w:val="nil"/>
              <w:left w:val="nil"/>
              <w:bottom w:val="nil"/>
              <w:right w:val="nil"/>
            </w:tcBorders>
            <w:shd w:val="clear" w:color="000000" w:fill="F2F2F2"/>
            <w:noWrap/>
            <w:hideMark/>
          </w:tcPr>
          <w:p w14:paraId="3884863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20.7%</w:t>
            </w:r>
          </w:p>
        </w:tc>
        <w:tc>
          <w:tcPr>
            <w:tcW w:w="222" w:type="dxa"/>
            <w:tcBorders>
              <w:top w:val="single" w:sz="4" w:space="0" w:color="auto"/>
              <w:left w:val="nil"/>
              <w:bottom w:val="nil"/>
              <w:right w:val="nil"/>
            </w:tcBorders>
            <w:shd w:val="clear" w:color="000000" w:fill="F2F2F2"/>
          </w:tcPr>
          <w:p w14:paraId="0036F59B"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single" w:sz="4" w:space="0" w:color="auto"/>
              <w:left w:val="nil"/>
              <w:bottom w:val="nil"/>
              <w:right w:val="nil"/>
            </w:tcBorders>
            <w:shd w:val="clear" w:color="000000" w:fill="F2F2F2"/>
            <w:noWrap/>
            <w:hideMark/>
          </w:tcPr>
          <w:p w14:paraId="4F1CCE1B" w14:textId="78C03179"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5,293</w:t>
            </w:r>
          </w:p>
        </w:tc>
        <w:tc>
          <w:tcPr>
            <w:tcW w:w="847" w:type="dxa"/>
            <w:tcBorders>
              <w:top w:val="nil"/>
              <w:left w:val="nil"/>
              <w:bottom w:val="nil"/>
              <w:right w:val="nil"/>
            </w:tcBorders>
            <w:shd w:val="clear" w:color="000000" w:fill="F2F2F2"/>
            <w:noWrap/>
            <w:hideMark/>
          </w:tcPr>
          <w:p w14:paraId="1F1BD1F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22.8%</w:t>
            </w:r>
          </w:p>
        </w:tc>
      </w:tr>
      <w:tr w:rsidR="00E971C7" w:rsidRPr="00262893" w14:paraId="2CAB7036" w14:textId="77777777" w:rsidTr="003B4EBB">
        <w:trPr>
          <w:trHeight w:val="259"/>
        </w:trPr>
        <w:tc>
          <w:tcPr>
            <w:tcW w:w="1871" w:type="dxa"/>
            <w:tcBorders>
              <w:top w:val="nil"/>
              <w:left w:val="nil"/>
              <w:bottom w:val="single" w:sz="4" w:space="0" w:color="auto"/>
              <w:right w:val="nil"/>
            </w:tcBorders>
            <w:shd w:val="clear" w:color="000000" w:fill="F2F2F2"/>
            <w:noWrap/>
            <w:hideMark/>
          </w:tcPr>
          <w:p w14:paraId="58F5B3A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Discharged</w:t>
            </w:r>
          </w:p>
        </w:tc>
        <w:tc>
          <w:tcPr>
            <w:tcW w:w="764" w:type="dxa"/>
            <w:tcBorders>
              <w:top w:val="nil"/>
              <w:left w:val="nil"/>
              <w:bottom w:val="single" w:sz="4" w:space="0" w:color="auto"/>
              <w:right w:val="nil"/>
            </w:tcBorders>
            <w:shd w:val="clear" w:color="000000" w:fill="F2F2F2"/>
            <w:noWrap/>
            <w:hideMark/>
          </w:tcPr>
          <w:p w14:paraId="64F8F24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28,936</w:t>
            </w:r>
          </w:p>
        </w:tc>
        <w:tc>
          <w:tcPr>
            <w:tcW w:w="796" w:type="dxa"/>
            <w:tcBorders>
              <w:top w:val="nil"/>
              <w:left w:val="nil"/>
              <w:bottom w:val="single" w:sz="4" w:space="0" w:color="auto"/>
              <w:right w:val="nil"/>
            </w:tcBorders>
            <w:shd w:val="clear" w:color="000000" w:fill="F2F2F2"/>
            <w:noWrap/>
            <w:hideMark/>
          </w:tcPr>
          <w:p w14:paraId="3D72FF2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80.3%</w:t>
            </w:r>
          </w:p>
        </w:tc>
        <w:tc>
          <w:tcPr>
            <w:tcW w:w="1034" w:type="dxa"/>
            <w:tcBorders>
              <w:top w:val="nil"/>
              <w:left w:val="nil"/>
              <w:bottom w:val="single" w:sz="4" w:space="0" w:color="auto"/>
              <w:right w:val="nil"/>
            </w:tcBorders>
            <w:shd w:val="clear" w:color="000000" w:fill="F2F2F2"/>
            <w:noWrap/>
            <w:hideMark/>
          </w:tcPr>
          <w:p w14:paraId="7FB477C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28,353</w:t>
            </w:r>
          </w:p>
        </w:tc>
        <w:tc>
          <w:tcPr>
            <w:tcW w:w="930" w:type="dxa"/>
            <w:tcBorders>
              <w:top w:val="nil"/>
              <w:left w:val="nil"/>
              <w:bottom w:val="single" w:sz="4" w:space="0" w:color="auto"/>
              <w:right w:val="nil"/>
            </w:tcBorders>
            <w:shd w:val="clear" w:color="000000" w:fill="F2F2F2"/>
            <w:noWrap/>
            <w:hideMark/>
          </w:tcPr>
          <w:p w14:paraId="4964E97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80.5%</w:t>
            </w:r>
          </w:p>
        </w:tc>
        <w:tc>
          <w:tcPr>
            <w:tcW w:w="900" w:type="dxa"/>
            <w:tcBorders>
              <w:top w:val="nil"/>
              <w:left w:val="nil"/>
              <w:bottom w:val="single" w:sz="4" w:space="0" w:color="auto"/>
              <w:right w:val="nil"/>
            </w:tcBorders>
            <w:shd w:val="clear" w:color="000000" w:fill="F2F2F2"/>
            <w:noWrap/>
            <w:hideMark/>
          </w:tcPr>
          <w:p w14:paraId="3F5E172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28,161</w:t>
            </w:r>
          </w:p>
        </w:tc>
        <w:tc>
          <w:tcPr>
            <w:tcW w:w="930" w:type="dxa"/>
            <w:tcBorders>
              <w:top w:val="nil"/>
              <w:left w:val="nil"/>
              <w:bottom w:val="single" w:sz="4" w:space="0" w:color="auto"/>
              <w:right w:val="nil"/>
            </w:tcBorders>
            <w:shd w:val="clear" w:color="000000" w:fill="F2F2F2"/>
            <w:noWrap/>
            <w:hideMark/>
          </w:tcPr>
          <w:p w14:paraId="17AC377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79.9%</w:t>
            </w:r>
          </w:p>
        </w:tc>
        <w:tc>
          <w:tcPr>
            <w:tcW w:w="900" w:type="dxa"/>
            <w:tcBorders>
              <w:top w:val="nil"/>
              <w:left w:val="nil"/>
              <w:bottom w:val="single" w:sz="4" w:space="0" w:color="auto"/>
              <w:right w:val="nil"/>
            </w:tcBorders>
            <w:shd w:val="clear" w:color="000000" w:fill="F2F2F2"/>
            <w:noWrap/>
            <w:hideMark/>
          </w:tcPr>
          <w:p w14:paraId="44D7F44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29,259</w:t>
            </w:r>
          </w:p>
        </w:tc>
        <w:tc>
          <w:tcPr>
            <w:tcW w:w="930" w:type="dxa"/>
            <w:tcBorders>
              <w:top w:val="nil"/>
              <w:left w:val="nil"/>
              <w:bottom w:val="single" w:sz="4" w:space="0" w:color="auto"/>
              <w:right w:val="nil"/>
            </w:tcBorders>
            <w:shd w:val="clear" w:color="000000" w:fill="F2F2F2"/>
            <w:noWrap/>
            <w:hideMark/>
          </w:tcPr>
          <w:p w14:paraId="2BC3BFF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80.1%</w:t>
            </w:r>
          </w:p>
        </w:tc>
        <w:tc>
          <w:tcPr>
            <w:tcW w:w="222" w:type="dxa"/>
            <w:tcBorders>
              <w:top w:val="nil"/>
              <w:left w:val="nil"/>
              <w:bottom w:val="single" w:sz="4" w:space="0" w:color="auto"/>
              <w:right w:val="nil"/>
            </w:tcBorders>
            <w:shd w:val="clear" w:color="000000" w:fill="F2F2F2"/>
          </w:tcPr>
          <w:p w14:paraId="57C90B89"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single" w:sz="4" w:space="0" w:color="auto"/>
              <w:right w:val="nil"/>
            </w:tcBorders>
            <w:shd w:val="clear" w:color="000000" w:fill="F2F2F2"/>
            <w:noWrap/>
            <w:hideMark/>
          </w:tcPr>
          <w:p w14:paraId="0FA7E443" w14:textId="5778FE85"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18,067</w:t>
            </w:r>
          </w:p>
        </w:tc>
        <w:tc>
          <w:tcPr>
            <w:tcW w:w="847" w:type="dxa"/>
            <w:tcBorders>
              <w:top w:val="nil"/>
              <w:left w:val="nil"/>
              <w:bottom w:val="single" w:sz="4" w:space="0" w:color="auto"/>
              <w:right w:val="nil"/>
            </w:tcBorders>
            <w:shd w:val="clear" w:color="000000" w:fill="F2F2F2"/>
            <w:noWrap/>
            <w:hideMark/>
          </w:tcPr>
          <w:p w14:paraId="36EC920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77.8%</w:t>
            </w:r>
          </w:p>
        </w:tc>
      </w:tr>
      <w:tr w:rsidR="00E971C7" w:rsidRPr="00262893" w14:paraId="330D90E2" w14:textId="77777777" w:rsidTr="003B4EBB">
        <w:trPr>
          <w:trHeight w:val="259"/>
        </w:trPr>
        <w:tc>
          <w:tcPr>
            <w:tcW w:w="1871" w:type="dxa"/>
            <w:tcBorders>
              <w:top w:val="nil"/>
              <w:left w:val="nil"/>
              <w:bottom w:val="nil"/>
              <w:right w:val="nil"/>
            </w:tcBorders>
            <w:shd w:val="clear" w:color="auto" w:fill="auto"/>
            <w:noWrap/>
            <w:hideMark/>
          </w:tcPr>
          <w:p w14:paraId="47FC94A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Own transport</w:t>
            </w:r>
          </w:p>
        </w:tc>
        <w:tc>
          <w:tcPr>
            <w:tcW w:w="764" w:type="dxa"/>
            <w:tcBorders>
              <w:top w:val="nil"/>
              <w:left w:val="nil"/>
              <w:bottom w:val="nil"/>
              <w:right w:val="nil"/>
            </w:tcBorders>
            <w:shd w:val="clear" w:color="auto" w:fill="auto"/>
            <w:noWrap/>
            <w:hideMark/>
          </w:tcPr>
          <w:p w14:paraId="3FDF4D4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22,636</w:t>
            </w:r>
          </w:p>
        </w:tc>
        <w:tc>
          <w:tcPr>
            <w:tcW w:w="796" w:type="dxa"/>
            <w:tcBorders>
              <w:top w:val="nil"/>
              <w:left w:val="nil"/>
              <w:bottom w:val="nil"/>
              <w:right w:val="nil"/>
            </w:tcBorders>
            <w:shd w:val="clear" w:color="auto" w:fill="auto"/>
            <w:noWrap/>
            <w:hideMark/>
          </w:tcPr>
          <w:p w14:paraId="74A4F76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71.5%</w:t>
            </w:r>
          </w:p>
        </w:tc>
        <w:tc>
          <w:tcPr>
            <w:tcW w:w="1034" w:type="dxa"/>
            <w:tcBorders>
              <w:top w:val="nil"/>
              <w:left w:val="nil"/>
              <w:bottom w:val="nil"/>
              <w:right w:val="nil"/>
            </w:tcBorders>
            <w:shd w:val="clear" w:color="auto" w:fill="auto"/>
            <w:noWrap/>
            <w:hideMark/>
          </w:tcPr>
          <w:p w14:paraId="77B5383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22,652</w:t>
            </w:r>
          </w:p>
        </w:tc>
        <w:tc>
          <w:tcPr>
            <w:tcW w:w="930" w:type="dxa"/>
            <w:tcBorders>
              <w:top w:val="nil"/>
              <w:left w:val="nil"/>
              <w:bottom w:val="nil"/>
              <w:right w:val="nil"/>
            </w:tcBorders>
            <w:shd w:val="clear" w:color="auto" w:fill="auto"/>
            <w:noWrap/>
            <w:hideMark/>
          </w:tcPr>
          <w:p w14:paraId="7E3A563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73.2%</w:t>
            </w:r>
          </w:p>
        </w:tc>
        <w:tc>
          <w:tcPr>
            <w:tcW w:w="900" w:type="dxa"/>
            <w:tcBorders>
              <w:top w:val="nil"/>
              <w:left w:val="nil"/>
              <w:bottom w:val="nil"/>
              <w:right w:val="nil"/>
            </w:tcBorders>
            <w:shd w:val="clear" w:color="auto" w:fill="auto"/>
            <w:noWrap/>
            <w:hideMark/>
          </w:tcPr>
          <w:p w14:paraId="1F09894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23,201</w:t>
            </w:r>
          </w:p>
        </w:tc>
        <w:tc>
          <w:tcPr>
            <w:tcW w:w="930" w:type="dxa"/>
            <w:tcBorders>
              <w:top w:val="nil"/>
              <w:left w:val="nil"/>
              <w:bottom w:val="nil"/>
              <w:right w:val="nil"/>
            </w:tcBorders>
            <w:shd w:val="clear" w:color="auto" w:fill="auto"/>
            <w:noWrap/>
            <w:hideMark/>
          </w:tcPr>
          <w:p w14:paraId="4BE3CC1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74.7%</w:t>
            </w:r>
          </w:p>
        </w:tc>
        <w:tc>
          <w:tcPr>
            <w:tcW w:w="900" w:type="dxa"/>
            <w:tcBorders>
              <w:top w:val="nil"/>
              <w:left w:val="nil"/>
              <w:bottom w:val="nil"/>
              <w:right w:val="nil"/>
            </w:tcBorders>
            <w:shd w:val="clear" w:color="auto" w:fill="auto"/>
            <w:noWrap/>
            <w:hideMark/>
          </w:tcPr>
          <w:p w14:paraId="7D199F1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27,244</w:t>
            </w:r>
          </w:p>
        </w:tc>
        <w:tc>
          <w:tcPr>
            <w:tcW w:w="930" w:type="dxa"/>
            <w:tcBorders>
              <w:top w:val="nil"/>
              <w:left w:val="nil"/>
              <w:bottom w:val="nil"/>
              <w:right w:val="nil"/>
            </w:tcBorders>
            <w:shd w:val="clear" w:color="auto" w:fill="auto"/>
            <w:noWrap/>
            <w:hideMark/>
          </w:tcPr>
          <w:p w14:paraId="5AFA190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77.5%</w:t>
            </w:r>
          </w:p>
        </w:tc>
        <w:tc>
          <w:tcPr>
            <w:tcW w:w="222" w:type="dxa"/>
            <w:tcBorders>
              <w:top w:val="nil"/>
              <w:left w:val="nil"/>
              <w:bottom w:val="nil"/>
              <w:right w:val="nil"/>
            </w:tcBorders>
          </w:tcPr>
          <w:p w14:paraId="78839F46"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479F7810" w14:textId="56CC591D"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17,965</w:t>
            </w:r>
          </w:p>
        </w:tc>
        <w:tc>
          <w:tcPr>
            <w:tcW w:w="847" w:type="dxa"/>
            <w:tcBorders>
              <w:top w:val="nil"/>
              <w:left w:val="nil"/>
              <w:bottom w:val="nil"/>
              <w:right w:val="nil"/>
            </w:tcBorders>
            <w:shd w:val="clear" w:color="auto" w:fill="auto"/>
            <w:noWrap/>
            <w:hideMark/>
          </w:tcPr>
          <w:p w14:paraId="4BCDD91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76.9%</w:t>
            </w:r>
          </w:p>
        </w:tc>
      </w:tr>
      <w:tr w:rsidR="00E971C7" w:rsidRPr="00262893" w14:paraId="086D4437" w14:textId="77777777" w:rsidTr="003B4EBB">
        <w:trPr>
          <w:trHeight w:val="259"/>
        </w:trPr>
        <w:tc>
          <w:tcPr>
            <w:tcW w:w="1871" w:type="dxa"/>
            <w:tcBorders>
              <w:top w:val="nil"/>
              <w:left w:val="nil"/>
              <w:bottom w:val="nil"/>
              <w:right w:val="nil"/>
            </w:tcBorders>
            <w:shd w:val="clear" w:color="auto" w:fill="auto"/>
            <w:noWrap/>
            <w:hideMark/>
          </w:tcPr>
          <w:p w14:paraId="2A7C05E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Ambulance</w:t>
            </w:r>
          </w:p>
        </w:tc>
        <w:tc>
          <w:tcPr>
            <w:tcW w:w="764" w:type="dxa"/>
            <w:tcBorders>
              <w:top w:val="nil"/>
              <w:left w:val="nil"/>
              <w:bottom w:val="nil"/>
              <w:right w:val="nil"/>
            </w:tcBorders>
            <w:shd w:val="clear" w:color="auto" w:fill="auto"/>
            <w:noWrap/>
            <w:hideMark/>
          </w:tcPr>
          <w:p w14:paraId="72FBDDB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7,094</w:t>
            </w:r>
          </w:p>
        </w:tc>
        <w:tc>
          <w:tcPr>
            <w:tcW w:w="796" w:type="dxa"/>
            <w:tcBorders>
              <w:top w:val="nil"/>
              <w:left w:val="nil"/>
              <w:bottom w:val="nil"/>
              <w:right w:val="nil"/>
            </w:tcBorders>
            <w:shd w:val="clear" w:color="auto" w:fill="auto"/>
            <w:noWrap/>
            <w:hideMark/>
          </w:tcPr>
          <w:p w14:paraId="43758B0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22.4%</w:t>
            </w:r>
          </w:p>
        </w:tc>
        <w:tc>
          <w:tcPr>
            <w:tcW w:w="1034" w:type="dxa"/>
            <w:tcBorders>
              <w:top w:val="nil"/>
              <w:left w:val="nil"/>
              <w:bottom w:val="nil"/>
              <w:right w:val="nil"/>
            </w:tcBorders>
            <w:shd w:val="clear" w:color="auto" w:fill="auto"/>
            <w:noWrap/>
            <w:hideMark/>
          </w:tcPr>
          <w:p w14:paraId="0F6435FC"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6,860</w:t>
            </w:r>
          </w:p>
        </w:tc>
        <w:tc>
          <w:tcPr>
            <w:tcW w:w="930" w:type="dxa"/>
            <w:tcBorders>
              <w:top w:val="nil"/>
              <w:left w:val="nil"/>
              <w:bottom w:val="nil"/>
              <w:right w:val="nil"/>
            </w:tcBorders>
            <w:shd w:val="clear" w:color="auto" w:fill="auto"/>
            <w:noWrap/>
            <w:hideMark/>
          </w:tcPr>
          <w:p w14:paraId="1277CA3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22.2%</w:t>
            </w:r>
          </w:p>
        </w:tc>
        <w:tc>
          <w:tcPr>
            <w:tcW w:w="900" w:type="dxa"/>
            <w:tcBorders>
              <w:top w:val="nil"/>
              <w:left w:val="nil"/>
              <w:bottom w:val="nil"/>
              <w:right w:val="nil"/>
            </w:tcBorders>
            <w:shd w:val="clear" w:color="auto" w:fill="auto"/>
            <w:noWrap/>
            <w:hideMark/>
          </w:tcPr>
          <w:p w14:paraId="1896106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7,092</w:t>
            </w:r>
          </w:p>
        </w:tc>
        <w:tc>
          <w:tcPr>
            <w:tcW w:w="930" w:type="dxa"/>
            <w:tcBorders>
              <w:top w:val="nil"/>
              <w:left w:val="nil"/>
              <w:bottom w:val="nil"/>
              <w:right w:val="nil"/>
            </w:tcBorders>
            <w:shd w:val="clear" w:color="auto" w:fill="auto"/>
            <w:noWrap/>
            <w:hideMark/>
          </w:tcPr>
          <w:p w14:paraId="5000FB0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22.8%</w:t>
            </w:r>
          </w:p>
        </w:tc>
        <w:tc>
          <w:tcPr>
            <w:tcW w:w="900" w:type="dxa"/>
            <w:tcBorders>
              <w:top w:val="nil"/>
              <w:left w:val="nil"/>
              <w:bottom w:val="nil"/>
              <w:right w:val="nil"/>
            </w:tcBorders>
            <w:shd w:val="clear" w:color="auto" w:fill="auto"/>
            <w:noWrap/>
            <w:hideMark/>
          </w:tcPr>
          <w:p w14:paraId="50AAA4F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7,271</w:t>
            </w:r>
          </w:p>
        </w:tc>
        <w:tc>
          <w:tcPr>
            <w:tcW w:w="930" w:type="dxa"/>
            <w:tcBorders>
              <w:top w:val="nil"/>
              <w:left w:val="nil"/>
              <w:bottom w:val="nil"/>
              <w:right w:val="nil"/>
            </w:tcBorders>
            <w:shd w:val="clear" w:color="auto" w:fill="auto"/>
            <w:noWrap/>
            <w:hideMark/>
          </w:tcPr>
          <w:p w14:paraId="3D88644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20.7%</w:t>
            </w:r>
          </w:p>
        </w:tc>
        <w:tc>
          <w:tcPr>
            <w:tcW w:w="222" w:type="dxa"/>
            <w:tcBorders>
              <w:top w:val="nil"/>
              <w:left w:val="nil"/>
              <w:bottom w:val="nil"/>
              <w:right w:val="nil"/>
            </w:tcBorders>
          </w:tcPr>
          <w:p w14:paraId="5A69AA72"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347B3CD3" w14:textId="6C82364A"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5,150</w:t>
            </w:r>
          </w:p>
        </w:tc>
        <w:tc>
          <w:tcPr>
            <w:tcW w:w="847" w:type="dxa"/>
            <w:tcBorders>
              <w:top w:val="nil"/>
              <w:left w:val="nil"/>
              <w:bottom w:val="nil"/>
              <w:right w:val="nil"/>
            </w:tcBorders>
            <w:shd w:val="clear" w:color="auto" w:fill="auto"/>
            <w:noWrap/>
            <w:hideMark/>
          </w:tcPr>
          <w:p w14:paraId="76D9465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22.0%</w:t>
            </w:r>
          </w:p>
        </w:tc>
      </w:tr>
      <w:tr w:rsidR="00E971C7" w:rsidRPr="00262893" w14:paraId="25F7B538" w14:textId="77777777" w:rsidTr="003B4EBB">
        <w:trPr>
          <w:trHeight w:val="259"/>
        </w:trPr>
        <w:tc>
          <w:tcPr>
            <w:tcW w:w="1871" w:type="dxa"/>
            <w:tcBorders>
              <w:top w:val="nil"/>
              <w:left w:val="nil"/>
              <w:bottom w:val="nil"/>
              <w:right w:val="nil"/>
            </w:tcBorders>
            <w:shd w:val="clear" w:color="auto" w:fill="auto"/>
            <w:noWrap/>
            <w:hideMark/>
          </w:tcPr>
          <w:p w14:paraId="62DEB12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Public transport</w:t>
            </w:r>
          </w:p>
        </w:tc>
        <w:tc>
          <w:tcPr>
            <w:tcW w:w="764" w:type="dxa"/>
            <w:tcBorders>
              <w:top w:val="nil"/>
              <w:left w:val="nil"/>
              <w:bottom w:val="nil"/>
              <w:right w:val="nil"/>
            </w:tcBorders>
            <w:shd w:val="clear" w:color="auto" w:fill="auto"/>
            <w:noWrap/>
            <w:hideMark/>
          </w:tcPr>
          <w:p w14:paraId="143EB70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1,612</w:t>
            </w:r>
          </w:p>
        </w:tc>
        <w:tc>
          <w:tcPr>
            <w:tcW w:w="796" w:type="dxa"/>
            <w:tcBorders>
              <w:top w:val="nil"/>
              <w:left w:val="nil"/>
              <w:bottom w:val="nil"/>
              <w:right w:val="nil"/>
            </w:tcBorders>
            <w:shd w:val="clear" w:color="auto" w:fill="auto"/>
            <w:noWrap/>
            <w:hideMark/>
          </w:tcPr>
          <w:p w14:paraId="44FF5DA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5.1%</w:t>
            </w:r>
          </w:p>
        </w:tc>
        <w:tc>
          <w:tcPr>
            <w:tcW w:w="1034" w:type="dxa"/>
            <w:tcBorders>
              <w:top w:val="nil"/>
              <w:left w:val="nil"/>
              <w:bottom w:val="nil"/>
              <w:right w:val="nil"/>
            </w:tcBorders>
            <w:shd w:val="clear" w:color="auto" w:fill="auto"/>
            <w:noWrap/>
            <w:hideMark/>
          </w:tcPr>
          <w:p w14:paraId="13B9BE8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1,210</w:t>
            </w:r>
          </w:p>
        </w:tc>
        <w:tc>
          <w:tcPr>
            <w:tcW w:w="930" w:type="dxa"/>
            <w:tcBorders>
              <w:top w:val="nil"/>
              <w:left w:val="nil"/>
              <w:bottom w:val="nil"/>
              <w:right w:val="nil"/>
            </w:tcBorders>
            <w:shd w:val="clear" w:color="auto" w:fill="auto"/>
            <w:noWrap/>
            <w:hideMark/>
          </w:tcPr>
          <w:p w14:paraId="57CEB3C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3.9%</w:t>
            </w:r>
          </w:p>
        </w:tc>
        <w:tc>
          <w:tcPr>
            <w:tcW w:w="900" w:type="dxa"/>
            <w:tcBorders>
              <w:top w:val="nil"/>
              <w:left w:val="nil"/>
              <w:bottom w:val="nil"/>
              <w:right w:val="nil"/>
            </w:tcBorders>
            <w:shd w:val="clear" w:color="auto" w:fill="auto"/>
            <w:noWrap/>
            <w:hideMark/>
          </w:tcPr>
          <w:p w14:paraId="2FD3D3B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653</w:t>
            </w:r>
          </w:p>
        </w:tc>
        <w:tc>
          <w:tcPr>
            <w:tcW w:w="930" w:type="dxa"/>
            <w:tcBorders>
              <w:top w:val="nil"/>
              <w:left w:val="nil"/>
              <w:bottom w:val="nil"/>
              <w:right w:val="nil"/>
            </w:tcBorders>
            <w:shd w:val="clear" w:color="auto" w:fill="auto"/>
            <w:noWrap/>
            <w:hideMark/>
          </w:tcPr>
          <w:p w14:paraId="6C6E58C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w:t>
            </w:r>
          </w:p>
        </w:tc>
        <w:tc>
          <w:tcPr>
            <w:tcW w:w="900" w:type="dxa"/>
            <w:tcBorders>
              <w:top w:val="nil"/>
              <w:left w:val="nil"/>
              <w:bottom w:val="nil"/>
              <w:right w:val="nil"/>
            </w:tcBorders>
            <w:shd w:val="clear" w:color="auto" w:fill="auto"/>
            <w:noWrap/>
            <w:hideMark/>
          </w:tcPr>
          <w:p w14:paraId="60503B0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546</w:t>
            </w:r>
          </w:p>
        </w:tc>
        <w:tc>
          <w:tcPr>
            <w:tcW w:w="930" w:type="dxa"/>
            <w:tcBorders>
              <w:top w:val="nil"/>
              <w:left w:val="nil"/>
              <w:bottom w:val="nil"/>
              <w:right w:val="nil"/>
            </w:tcBorders>
            <w:shd w:val="clear" w:color="auto" w:fill="auto"/>
            <w:noWrap/>
            <w:hideMark/>
          </w:tcPr>
          <w:p w14:paraId="00F4937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w:t>
            </w:r>
          </w:p>
        </w:tc>
        <w:tc>
          <w:tcPr>
            <w:tcW w:w="222" w:type="dxa"/>
            <w:tcBorders>
              <w:top w:val="nil"/>
              <w:left w:val="nil"/>
              <w:bottom w:val="nil"/>
              <w:right w:val="nil"/>
            </w:tcBorders>
          </w:tcPr>
          <w:p w14:paraId="3BE31C8B"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41CA30F8" w14:textId="22BCB11B"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165</w:t>
            </w:r>
          </w:p>
        </w:tc>
        <w:tc>
          <w:tcPr>
            <w:tcW w:w="847" w:type="dxa"/>
            <w:tcBorders>
              <w:top w:val="nil"/>
              <w:left w:val="nil"/>
              <w:bottom w:val="nil"/>
              <w:right w:val="nil"/>
            </w:tcBorders>
            <w:shd w:val="clear" w:color="auto" w:fill="auto"/>
            <w:noWrap/>
            <w:hideMark/>
          </w:tcPr>
          <w:p w14:paraId="04C573C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0.7%</w:t>
            </w:r>
          </w:p>
        </w:tc>
      </w:tr>
      <w:tr w:rsidR="00E971C7" w:rsidRPr="00262893" w14:paraId="1989DE66" w14:textId="77777777" w:rsidTr="003B4EBB">
        <w:trPr>
          <w:trHeight w:val="259"/>
        </w:trPr>
        <w:tc>
          <w:tcPr>
            <w:tcW w:w="1871" w:type="dxa"/>
            <w:tcBorders>
              <w:top w:val="nil"/>
              <w:left w:val="nil"/>
              <w:bottom w:val="single" w:sz="4" w:space="0" w:color="auto"/>
              <w:right w:val="nil"/>
            </w:tcBorders>
            <w:shd w:val="clear" w:color="auto" w:fill="auto"/>
            <w:noWrap/>
            <w:hideMark/>
          </w:tcPr>
          <w:p w14:paraId="2AEFFEF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Other arrival mode</w:t>
            </w:r>
          </w:p>
        </w:tc>
        <w:tc>
          <w:tcPr>
            <w:tcW w:w="764" w:type="dxa"/>
            <w:tcBorders>
              <w:top w:val="nil"/>
              <w:left w:val="nil"/>
              <w:bottom w:val="single" w:sz="4" w:space="0" w:color="auto"/>
              <w:right w:val="nil"/>
            </w:tcBorders>
            <w:shd w:val="clear" w:color="auto" w:fill="auto"/>
            <w:noWrap/>
            <w:hideMark/>
          </w:tcPr>
          <w:p w14:paraId="5414E02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301</w:t>
            </w:r>
          </w:p>
        </w:tc>
        <w:tc>
          <w:tcPr>
            <w:tcW w:w="796" w:type="dxa"/>
            <w:tcBorders>
              <w:top w:val="nil"/>
              <w:left w:val="nil"/>
              <w:bottom w:val="single" w:sz="4" w:space="0" w:color="auto"/>
              <w:right w:val="nil"/>
            </w:tcBorders>
            <w:shd w:val="clear" w:color="auto" w:fill="auto"/>
            <w:noWrap/>
            <w:hideMark/>
          </w:tcPr>
          <w:p w14:paraId="3FE75E1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w:t>
            </w:r>
          </w:p>
        </w:tc>
        <w:tc>
          <w:tcPr>
            <w:tcW w:w="1034" w:type="dxa"/>
            <w:tcBorders>
              <w:top w:val="nil"/>
              <w:left w:val="nil"/>
              <w:bottom w:val="single" w:sz="4" w:space="0" w:color="auto"/>
              <w:right w:val="nil"/>
            </w:tcBorders>
            <w:shd w:val="clear" w:color="auto" w:fill="auto"/>
            <w:noWrap/>
            <w:hideMark/>
          </w:tcPr>
          <w:p w14:paraId="2A11FEE9"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218</w:t>
            </w:r>
          </w:p>
        </w:tc>
        <w:tc>
          <w:tcPr>
            <w:tcW w:w="930" w:type="dxa"/>
            <w:tcBorders>
              <w:top w:val="nil"/>
              <w:left w:val="nil"/>
              <w:bottom w:val="single" w:sz="4" w:space="0" w:color="auto"/>
              <w:right w:val="nil"/>
            </w:tcBorders>
            <w:shd w:val="clear" w:color="auto" w:fill="auto"/>
            <w:noWrap/>
            <w:hideMark/>
          </w:tcPr>
          <w:p w14:paraId="0F6D06F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0.7%</w:t>
            </w:r>
          </w:p>
        </w:tc>
        <w:tc>
          <w:tcPr>
            <w:tcW w:w="900" w:type="dxa"/>
            <w:tcBorders>
              <w:top w:val="nil"/>
              <w:left w:val="nil"/>
              <w:bottom w:val="single" w:sz="4" w:space="0" w:color="auto"/>
              <w:right w:val="nil"/>
            </w:tcBorders>
            <w:shd w:val="clear" w:color="auto" w:fill="auto"/>
            <w:noWrap/>
            <w:hideMark/>
          </w:tcPr>
          <w:p w14:paraId="64B0EECC"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108</w:t>
            </w:r>
          </w:p>
        </w:tc>
        <w:tc>
          <w:tcPr>
            <w:tcW w:w="930" w:type="dxa"/>
            <w:tcBorders>
              <w:top w:val="nil"/>
              <w:left w:val="nil"/>
              <w:bottom w:val="single" w:sz="4" w:space="0" w:color="auto"/>
              <w:right w:val="nil"/>
            </w:tcBorders>
            <w:shd w:val="clear" w:color="auto" w:fill="auto"/>
            <w:noWrap/>
            <w:hideMark/>
          </w:tcPr>
          <w:p w14:paraId="72C5E35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0.3%</w:t>
            </w:r>
          </w:p>
        </w:tc>
        <w:tc>
          <w:tcPr>
            <w:tcW w:w="900" w:type="dxa"/>
            <w:tcBorders>
              <w:top w:val="nil"/>
              <w:left w:val="nil"/>
              <w:bottom w:val="single" w:sz="4" w:space="0" w:color="auto"/>
              <w:right w:val="nil"/>
            </w:tcBorders>
            <w:shd w:val="clear" w:color="auto" w:fill="auto"/>
            <w:noWrap/>
            <w:hideMark/>
          </w:tcPr>
          <w:p w14:paraId="2CB0967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109</w:t>
            </w:r>
          </w:p>
        </w:tc>
        <w:tc>
          <w:tcPr>
            <w:tcW w:w="930" w:type="dxa"/>
            <w:tcBorders>
              <w:top w:val="nil"/>
              <w:left w:val="nil"/>
              <w:bottom w:val="single" w:sz="4" w:space="0" w:color="auto"/>
              <w:right w:val="nil"/>
            </w:tcBorders>
            <w:shd w:val="clear" w:color="auto" w:fill="auto"/>
            <w:noWrap/>
            <w:hideMark/>
          </w:tcPr>
          <w:p w14:paraId="0D8A37A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0.3%</w:t>
            </w:r>
          </w:p>
        </w:tc>
        <w:tc>
          <w:tcPr>
            <w:tcW w:w="222" w:type="dxa"/>
            <w:tcBorders>
              <w:top w:val="nil"/>
              <w:left w:val="nil"/>
              <w:bottom w:val="single" w:sz="4" w:space="0" w:color="auto"/>
              <w:right w:val="nil"/>
            </w:tcBorders>
          </w:tcPr>
          <w:p w14:paraId="0C51D978"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single" w:sz="4" w:space="0" w:color="auto"/>
              <w:right w:val="nil"/>
            </w:tcBorders>
            <w:shd w:val="clear" w:color="auto" w:fill="auto"/>
            <w:noWrap/>
            <w:hideMark/>
          </w:tcPr>
          <w:p w14:paraId="0A865113" w14:textId="12CAE221"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80</w:t>
            </w:r>
          </w:p>
        </w:tc>
        <w:tc>
          <w:tcPr>
            <w:tcW w:w="847" w:type="dxa"/>
            <w:tcBorders>
              <w:top w:val="nil"/>
              <w:left w:val="nil"/>
              <w:bottom w:val="single" w:sz="4" w:space="0" w:color="auto"/>
              <w:right w:val="nil"/>
            </w:tcBorders>
            <w:shd w:val="clear" w:color="auto" w:fill="auto"/>
            <w:noWrap/>
            <w:hideMark/>
          </w:tcPr>
          <w:p w14:paraId="5DE0F0F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0.3%</w:t>
            </w:r>
          </w:p>
        </w:tc>
      </w:tr>
      <w:tr w:rsidR="00E971C7" w:rsidRPr="00262893" w14:paraId="211F5656" w14:textId="77777777" w:rsidTr="003B4EBB">
        <w:trPr>
          <w:trHeight w:val="259"/>
        </w:trPr>
        <w:tc>
          <w:tcPr>
            <w:tcW w:w="1871" w:type="dxa"/>
            <w:tcBorders>
              <w:top w:val="nil"/>
              <w:left w:val="nil"/>
              <w:bottom w:val="nil"/>
              <w:right w:val="nil"/>
            </w:tcBorders>
            <w:shd w:val="clear" w:color="000000" w:fill="F2F2F2"/>
            <w:noWrap/>
            <w:hideMark/>
          </w:tcPr>
          <w:p w14:paraId="5925A34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xml:space="preserve">Self or carer referral </w:t>
            </w:r>
          </w:p>
        </w:tc>
        <w:tc>
          <w:tcPr>
            <w:tcW w:w="764" w:type="dxa"/>
            <w:tcBorders>
              <w:top w:val="nil"/>
              <w:left w:val="nil"/>
              <w:bottom w:val="nil"/>
              <w:right w:val="nil"/>
            </w:tcBorders>
            <w:shd w:val="clear" w:color="000000" w:fill="F2F2F2"/>
            <w:noWrap/>
            <w:hideMark/>
          </w:tcPr>
          <w:p w14:paraId="13F5CBC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23,741</w:t>
            </w:r>
          </w:p>
        </w:tc>
        <w:tc>
          <w:tcPr>
            <w:tcW w:w="796" w:type="dxa"/>
            <w:tcBorders>
              <w:top w:val="nil"/>
              <w:left w:val="nil"/>
              <w:bottom w:val="nil"/>
              <w:right w:val="nil"/>
            </w:tcBorders>
            <w:shd w:val="clear" w:color="000000" w:fill="F2F2F2"/>
            <w:noWrap/>
            <w:hideMark/>
          </w:tcPr>
          <w:p w14:paraId="5797B49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66.4%</w:t>
            </w:r>
          </w:p>
        </w:tc>
        <w:tc>
          <w:tcPr>
            <w:tcW w:w="1034" w:type="dxa"/>
            <w:tcBorders>
              <w:top w:val="nil"/>
              <w:left w:val="nil"/>
              <w:bottom w:val="nil"/>
              <w:right w:val="nil"/>
            </w:tcBorders>
            <w:shd w:val="clear" w:color="000000" w:fill="F2F2F2"/>
            <w:noWrap/>
            <w:hideMark/>
          </w:tcPr>
          <w:p w14:paraId="71F6CA4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23,970</w:t>
            </w:r>
          </w:p>
        </w:tc>
        <w:tc>
          <w:tcPr>
            <w:tcW w:w="930" w:type="dxa"/>
            <w:tcBorders>
              <w:top w:val="nil"/>
              <w:left w:val="nil"/>
              <w:bottom w:val="nil"/>
              <w:right w:val="nil"/>
            </w:tcBorders>
            <w:shd w:val="clear" w:color="000000" w:fill="F2F2F2"/>
            <w:noWrap/>
            <w:hideMark/>
          </w:tcPr>
          <w:p w14:paraId="23BB216C"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68.4%</w:t>
            </w:r>
          </w:p>
        </w:tc>
        <w:tc>
          <w:tcPr>
            <w:tcW w:w="900" w:type="dxa"/>
            <w:tcBorders>
              <w:top w:val="nil"/>
              <w:left w:val="nil"/>
              <w:bottom w:val="nil"/>
              <w:right w:val="nil"/>
            </w:tcBorders>
            <w:shd w:val="clear" w:color="000000" w:fill="F2F2F2"/>
            <w:noWrap/>
            <w:hideMark/>
          </w:tcPr>
          <w:p w14:paraId="5CFDEA0C"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25,668</w:t>
            </w:r>
          </w:p>
        </w:tc>
        <w:tc>
          <w:tcPr>
            <w:tcW w:w="930" w:type="dxa"/>
            <w:tcBorders>
              <w:top w:val="nil"/>
              <w:left w:val="nil"/>
              <w:bottom w:val="nil"/>
              <w:right w:val="nil"/>
            </w:tcBorders>
            <w:shd w:val="clear" w:color="000000" w:fill="F2F2F2"/>
            <w:noWrap/>
            <w:hideMark/>
          </w:tcPr>
          <w:p w14:paraId="1408C8F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72.5%</w:t>
            </w:r>
          </w:p>
        </w:tc>
        <w:tc>
          <w:tcPr>
            <w:tcW w:w="900" w:type="dxa"/>
            <w:tcBorders>
              <w:top w:val="nil"/>
              <w:left w:val="nil"/>
              <w:bottom w:val="nil"/>
              <w:right w:val="nil"/>
            </w:tcBorders>
            <w:shd w:val="clear" w:color="000000" w:fill="F2F2F2"/>
            <w:noWrap/>
            <w:hideMark/>
          </w:tcPr>
          <w:p w14:paraId="3011A5A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28,883</w:t>
            </w:r>
          </w:p>
        </w:tc>
        <w:tc>
          <w:tcPr>
            <w:tcW w:w="930" w:type="dxa"/>
            <w:tcBorders>
              <w:top w:val="nil"/>
              <w:left w:val="nil"/>
              <w:bottom w:val="nil"/>
              <w:right w:val="nil"/>
            </w:tcBorders>
            <w:shd w:val="clear" w:color="000000" w:fill="F2F2F2"/>
            <w:noWrap/>
            <w:hideMark/>
          </w:tcPr>
          <w:p w14:paraId="300E062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78.4%</w:t>
            </w:r>
          </w:p>
        </w:tc>
        <w:tc>
          <w:tcPr>
            <w:tcW w:w="222" w:type="dxa"/>
            <w:tcBorders>
              <w:top w:val="nil"/>
              <w:left w:val="nil"/>
              <w:bottom w:val="nil"/>
              <w:right w:val="nil"/>
            </w:tcBorders>
            <w:shd w:val="clear" w:color="000000" w:fill="F2F2F2"/>
          </w:tcPr>
          <w:p w14:paraId="0299445F"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250E4535" w14:textId="3B107D0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17,138</w:t>
            </w:r>
          </w:p>
        </w:tc>
        <w:tc>
          <w:tcPr>
            <w:tcW w:w="847" w:type="dxa"/>
            <w:tcBorders>
              <w:top w:val="nil"/>
              <w:left w:val="nil"/>
              <w:bottom w:val="nil"/>
              <w:right w:val="nil"/>
            </w:tcBorders>
            <w:shd w:val="clear" w:color="000000" w:fill="F2F2F2"/>
            <w:noWrap/>
            <w:hideMark/>
          </w:tcPr>
          <w:p w14:paraId="2F81C99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74.1%</w:t>
            </w:r>
          </w:p>
        </w:tc>
      </w:tr>
      <w:tr w:rsidR="00E971C7" w:rsidRPr="00262893" w14:paraId="0D3949A9" w14:textId="77777777" w:rsidTr="003B4EBB">
        <w:trPr>
          <w:trHeight w:val="259"/>
        </w:trPr>
        <w:tc>
          <w:tcPr>
            <w:tcW w:w="1871" w:type="dxa"/>
            <w:tcBorders>
              <w:top w:val="nil"/>
              <w:left w:val="nil"/>
              <w:bottom w:val="nil"/>
              <w:right w:val="nil"/>
            </w:tcBorders>
            <w:shd w:val="clear" w:color="000000" w:fill="F2F2F2"/>
            <w:noWrap/>
            <w:hideMark/>
          </w:tcPr>
          <w:p w14:paraId="4A3FE8B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Emergency and hospital referral</w:t>
            </w:r>
          </w:p>
        </w:tc>
        <w:tc>
          <w:tcPr>
            <w:tcW w:w="764" w:type="dxa"/>
            <w:tcBorders>
              <w:top w:val="nil"/>
              <w:left w:val="nil"/>
              <w:bottom w:val="nil"/>
              <w:right w:val="nil"/>
            </w:tcBorders>
            <w:shd w:val="clear" w:color="000000" w:fill="F2F2F2"/>
            <w:noWrap/>
            <w:hideMark/>
          </w:tcPr>
          <w:p w14:paraId="10CFE5F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4,213</w:t>
            </w:r>
          </w:p>
        </w:tc>
        <w:tc>
          <w:tcPr>
            <w:tcW w:w="796" w:type="dxa"/>
            <w:tcBorders>
              <w:top w:val="nil"/>
              <w:left w:val="nil"/>
              <w:bottom w:val="nil"/>
              <w:right w:val="nil"/>
            </w:tcBorders>
            <w:shd w:val="clear" w:color="000000" w:fill="F2F2F2"/>
            <w:noWrap/>
            <w:hideMark/>
          </w:tcPr>
          <w:p w14:paraId="12B6DA2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11.8%</w:t>
            </w:r>
          </w:p>
        </w:tc>
        <w:tc>
          <w:tcPr>
            <w:tcW w:w="1034" w:type="dxa"/>
            <w:tcBorders>
              <w:top w:val="nil"/>
              <w:left w:val="nil"/>
              <w:bottom w:val="nil"/>
              <w:right w:val="nil"/>
            </w:tcBorders>
            <w:shd w:val="clear" w:color="000000" w:fill="F2F2F2"/>
            <w:noWrap/>
            <w:hideMark/>
          </w:tcPr>
          <w:p w14:paraId="0BDBC95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3,174</w:t>
            </w:r>
          </w:p>
        </w:tc>
        <w:tc>
          <w:tcPr>
            <w:tcW w:w="930" w:type="dxa"/>
            <w:tcBorders>
              <w:top w:val="nil"/>
              <w:left w:val="nil"/>
              <w:bottom w:val="nil"/>
              <w:right w:val="nil"/>
            </w:tcBorders>
            <w:shd w:val="clear" w:color="000000" w:fill="F2F2F2"/>
            <w:noWrap/>
            <w:hideMark/>
          </w:tcPr>
          <w:p w14:paraId="09C7A07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9.1%</w:t>
            </w:r>
          </w:p>
        </w:tc>
        <w:tc>
          <w:tcPr>
            <w:tcW w:w="900" w:type="dxa"/>
            <w:tcBorders>
              <w:top w:val="nil"/>
              <w:left w:val="nil"/>
              <w:bottom w:val="nil"/>
              <w:right w:val="nil"/>
            </w:tcBorders>
            <w:shd w:val="clear" w:color="000000" w:fill="F2F2F2"/>
            <w:noWrap/>
            <w:hideMark/>
          </w:tcPr>
          <w:p w14:paraId="4A62CB5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2,144</w:t>
            </w:r>
          </w:p>
        </w:tc>
        <w:tc>
          <w:tcPr>
            <w:tcW w:w="930" w:type="dxa"/>
            <w:tcBorders>
              <w:top w:val="nil"/>
              <w:left w:val="nil"/>
              <w:bottom w:val="nil"/>
              <w:right w:val="nil"/>
            </w:tcBorders>
            <w:shd w:val="clear" w:color="000000" w:fill="F2F2F2"/>
            <w:noWrap/>
            <w:hideMark/>
          </w:tcPr>
          <w:p w14:paraId="4B20B77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6.1%</w:t>
            </w:r>
          </w:p>
        </w:tc>
        <w:tc>
          <w:tcPr>
            <w:tcW w:w="900" w:type="dxa"/>
            <w:tcBorders>
              <w:top w:val="nil"/>
              <w:left w:val="nil"/>
              <w:bottom w:val="nil"/>
              <w:right w:val="nil"/>
            </w:tcBorders>
            <w:shd w:val="clear" w:color="000000" w:fill="F2F2F2"/>
            <w:noWrap/>
            <w:hideMark/>
          </w:tcPr>
          <w:p w14:paraId="412AC2F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1,455</w:t>
            </w:r>
          </w:p>
        </w:tc>
        <w:tc>
          <w:tcPr>
            <w:tcW w:w="930" w:type="dxa"/>
            <w:tcBorders>
              <w:top w:val="nil"/>
              <w:left w:val="nil"/>
              <w:bottom w:val="nil"/>
              <w:right w:val="nil"/>
            </w:tcBorders>
            <w:shd w:val="clear" w:color="000000" w:fill="F2F2F2"/>
            <w:noWrap/>
            <w:hideMark/>
          </w:tcPr>
          <w:p w14:paraId="2086782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4.0%</w:t>
            </w:r>
          </w:p>
        </w:tc>
        <w:tc>
          <w:tcPr>
            <w:tcW w:w="222" w:type="dxa"/>
            <w:tcBorders>
              <w:top w:val="nil"/>
              <w:left w:val="nil"/>
              <w:bottom w:val="nil"/>
              <w:right w:val="nil"/>
            </w:tcBorders>
            <w:shd w:val="clear" w:color="000000" w:fill="F2F2F2"/>
          </w:tcPr>
          <w:p w14:paraId="617E6CE4"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61BCB574" w14:textId="4CE0A749"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488</w:t>
            </w:r>
          </w:p>
        </w:tc>
        <w:tc>
          <w:tcPr>
            <w:tcW w:w="847" w:type="dxa"/>
            <w:tcBorders>
              <w:top w:val="nil"/>
              <w:left w:val="nil"/>
              <w:bottom w:val="nil"/>
              <w:right w:val="nil"/>
            </w:tcBorders>
            <w:shd w:val="clear" w:color="000000" w:fill="F2F2F2"/>
            <w:noWrap/>
            <w:hideMark/>
          </w:tcPr>
          <w:p w14:paraId="1F8A06F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w:t>
            </w:r>
          </w:p>
        </w:tc>
      </w:tr>
      <w:tr w:rsidR="00E971C7" w:rsidRPr="00262893" w14:paraId="123B7AF7" w14:textId="77777777" w:rsidTr="003B4EBB">
        <w:trPr>
          <w:trHeight w:val="259"/>
        </w:trPr>
        <w:tc>
          <w:tcPr>
            <w:tcW w:w="1871" w:type="dxa"/>
            <w:tcBorders>
              <w:top w:val="nil"/>
              <w:left w:val="nil"/>
              <w:bottom w:val="nil"/>
              <w:right w:val="nil"/>
            </w:tcBorders>
            <w:shd w:val="clear" w:color="000000" w:fill="F2F2F2"/>
            <w:noWrap/>
            <w:hideMark/>
          </w:tcPr>
          <w:p w14:paraId="69CB806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xml:space="preserve">NHS 111 </w:t>
            </w:r>
          </w:p>
        </w:tc>
        <w:tc>
          <w:tcPr>
            <w:tcW w:w="764" w:type="dxa"/>
            <w:tcBorders>
              <w:top w:val="nil"/>
              <w:left w:val="nil"/>
              <w:bottom w:val="nil"/>
              <w:right w:val="nil"/>
            </w:tcBorders>
            <w:shd w:val="clear" w:color="000000" w:fill="F2F2F2"/>
            <w:noWrap/>
            <w:hideMark/>
          </w:tcPr>
          <w:p w14:paraId="3F09EF79"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2,905</w:t>
            </w:r>
          </w:p>
        </w:tc>
        <w:tc>
          <w:tcPr>
            <w:tcW w:w="796" w:type="dxa"/>
            <w:tcBorders>
              <w:top w:val="nil"/>
              <w:left w:val="nil"/>
              <w:bottom w:val="nil"/>
              <w:right w:val="nil"/>
            </w:tcBorders>
            <w:shd w:val="clear" w:color="000000" w:fill="F2F2F2"/>
            <w:noWrap/>
            <w:hideMark/>
          </w:tcPr>
          <w:p w14:paraId="7B34B8B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8.1%</w:t>
            </w:r>
          </w:p>
        </w:tc>
        <w:tc>
          <w:tcPr>
            <w:tcW w:w="1034" w:type="dxa"/>
            <w:tcBorders>
              <w:top w:val="nil"/>
              <w:left w:val="nil"/>
              <w:bottom w:val="nil"/>
              <w:right w:val="nil"/>
            </w:tcBorders>
            <w:shd w:val="clear" w:color="000000" w:fill="F2F2F2"/>
            <w:noWrap/>
            <w:hideMark/>
          </w:tcPr>
          <w:p w14:paraId="309E3FE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3,254</w:t>
            </w:r>
          </w:p>
        </w:tc>
        <w:tc>
          <w:tcPr>
            <w:tcW w:w="930" w:type="dxa"/>
            <w:tcBorders>
              <w:top w:val="nil"/>
              <w:left w:val="nil"/>
              <w:bottom w:val="nil"/>
              <w:right w:val="nil"/>
            </w:tcBorders>
            <w:shd w:val="clear" w:color="000000" w:fill="F2F2F2"/>
            <w:noWrap/>
            <w:hideMark/>
          </w:tcPr>
          <w:p w14:paraId="4207816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9.3%</w:t>
            </w:r>
          </w:p>
        </w:tc>
        <w:tc>
          <w:tcPr>
            <w:tcW w:w="900" w:type="dxa"/>
            <w:tcBorders>
              <w:top w:val="nil"/>
              <w:left w:val="nil"/>
              <w:bottom w:val="nil"/>
              <w:right w:val="nil"/>
            </w:tcBorders>
            <w:shd w:val="clear" w:color="000000" w:fill="F2F2F2"/>
            <w:noWrap/>
            <w:hideMark/>
          </w:tcPr>
          <w:p w14:paraId="34FB19A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3,189</w:t>
            </w:r>
          </w:p>
        </w:tc>
        <w:tc>
          <w:tcPr>
            <w:tcW w:w="930" w:type="dxa"/>
            <w:tcBorders>
              <w:top w:val="nil"/>
              <w:left w:val="nil"/>
              <w:bottom w:val="nil"/>
              <w:right w:val="nil"/>
            </w:tcBorders>
            <w:shd w:val="clear" w:color="000000" w:fill="F2F2F2"/>
            <w:noWrap/>
            <w:hideMark/>
          </w:tcPr>
          <w:p w14:paraId="2013734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9.0%</w:t>
            </w:r>
          </w:p>
        </w:tc>
        <w:tc>
          <w:tcPr>
            <w:tcW w:w="900" w:type="dxa"/>
            <w:tcBorders>
              <w:top w:val="nil"/>
              <w:left w:val="nil"/>
              <w:bottom w:val="nil"/>
              <w:right w:val="nil"/>
            </w:tcBorders>
            <w:shd w:val="clear" w:color="000000" w:fill="F2F2F2"/>
            <w:noWrap/>
            <w:hideMark/>
          </w:tcPr>
          <w:p w14:paraId="253A6EAB"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2,689</w:t>
            </w:r>
          </w:p>
        </w:tc>
        <w:tc>
          <w:tcPr>
            <w:tcW w:w="930" w:type="dxa"/>
            <w:tcBorders>
              <w:top w:val="nil"/>
              <w:left w:val="nil"/>
              <w:bottom w:val="nil"/>
              <w:right w:val="nil"/>
            </w:tcBorders>
            <w:shd w:val="clear" w:color="000000" w:fill="F2F2F2"/>
            <w:noWrap/>
            <w:hideMark/>
          </w:tcPr>
          <w:p w14:paraId="4DB463F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7.3%</w:t>
            </w:r>
          </w:p>
        </w:tc>
        <w:tc>
          <w:tcPr>
            <w:tcW w:w="222" w:type="dxa"/>
            <w:tcBorders>
              <w:top w:val="nil"/>
              <w:left w:val="nil"/>
              <w:bottom w:val="nil"/>
              <w:right w:val="nil"/>
            </w:tcBorders>
            <w:shd w:val="clear" w:color="000000" w:fill="F2F2F2"/>
          </w:tcPr>
          <w:p w14:paraId="70C558C2"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1C6C16BC" w14:textId="4A2461B6"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3,327</w:t>
            </w:r>
          </w:p>
        </w:tc>
        <w:tc>
          <w:tcPr>
            <w:tcW w:w="847" w:type="dxa"/>
            <w:tcBorders>
              <w:top w:val="nil"/>
              <w:left w:val="nil"/>
              <w:bottom w:val="nil"/>
              <w:right w:val="nil"/>
            </w:tcBorders>
            <w:shd w:val="clear" w:color="000000" w:fill="F2F2F2"/>
            <w:noWrap/>
            <w:hideMark/>
          </w:tcPr>
          <w:p w14:paraId="79B0E48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14.4%</w:t>
            </w:r>
          </w:p>
        </w:tc>
      </w:tr>
      <w:tr w:rsidR="00E971C7" w:rsidRPr="00262893" w14:paraId="650FDF0A" w14:textId="77777777" w:rsidTr="003B4EBB">
        <w:trPr>
          <w:trHeight w:val="259"/>
        </w:trPr>
        <w:tc>
          <w:tcPr>
            <w:tcW w:w="1871" w:type="dxa"/>
            <w:tcBorders>
              <w:top w:val="nil"/>
              <w:left w:val="nil"/>
              <w:bottom w:val="nil"/>
              <w:right w:val="nil"/>
            </w:tcBorders>
            <w:shd w:val="clear" w:color="000000" w:fill="F2F2F2"/>
            <w:noWrap/>
            <w:hideMark/>
          </w:tcPr>
          <w:p w14:paraId="0EE9157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 xml:space="preserve">GP referral </w:t>
            </w:r>
          </w:p>
        </w:tc>
        <w:tc>
          <w:tcPr>
            <w:tcW w:w="764" w:type="dxa"/>
            <w:tcBorders>
              <w:top w:val="nil"/>
              <w:left w:val="nil"/>
              <w:bottom w:val="nil"/>
              <w:right w:val="nil"/>
            </w:tcBorders>
            <w:shd w:val="clear" w:color="000000" w:fill="F2F2F2"/>
            <w:noWrap/>
            <w:hideMark/>
          </w:tcPr>
          <w:p w14:paraId="1EEA72B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3,817</w:t>
            </w:r>
          </w:p>
        </w:tc>
        <w:tc>
          <w:tcPr>
            <w:tcW w:w="796" w:type="dxa"/>
            <w:tcBorders>
              <w:top w:val="nil"/>
              <w:left w:val="nil"/>
              <w:bottom w:val="nil"/>
              <w:right w:val="nil"/>
            </w:tcBorders>
            <w:shd w:val="clear" w:color="000000" w:fill="F2F2F2"/>
            <w:noWrap/>
            <w:hideMark/>
          </w:tcPr>
          <w:p w14:paraId="233FBE8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10.7%</w:t>
            </w:r>
          </w:p>
        </w:tc>
        <w:tc>
          <w:tcPr>
            <w:tcW w:w="1034" w:type="dxa"/>
            <w:tcBorders>
              <w:top w:val="nil"/>
              <w:left w:val="nil"/>
              <w:bottom w:val="nil"/>
              <w:right w:val="nil"/>
            </w:tcBorders>
            <w:shd w:val="clear" w:color="000000" w:fill="F2F2F2"/>
            <w:noWrap/>
            <w:hideMark/>
          </w:tcPr>
          <w:p w14:paraId="5F7E32E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3,768</w:t>
            </w:r>
          </w:p>
        </w:tc>
        <w:tc>
          <w:tcPr>
            <w:tcW w:w="930" w:type="dxa"/>
            <w:tcBorders>
              <w:top w:val="nil"/>
              <w:left w:val="nil"/>
              <w:bottom w:val="nil"/>
              <w:right w:val="nil"/>
            </w:tcBorders>
            <w:shd w:val="clear" w:color="000000" w:fill="F2F2F2"/>
            <w:noWrap/>
            <w:hideMark/>
          </w:tcPr>
          <w:p w14:paraId="07731E7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10.7%</w:t>
            </w:r>
          </w:p>
        </w:tc>
        <w:tc>
          <w:tcPr>
            <w:tcW w:w="900" w:type="dxa"/>
            <w:tcBorders>
              <w:top w:val="nil"/>
              <w:left w:val="nil"/>
              <w:bottom w:val="nil"/>
              <w:right w:val="nil"/>
            </w:tcBorders>
            <w:shd w:val="clear" w:color="000000" w:fill="F2F2F2"/>
            <w:noWrap/>
            <w:hideMark/>
          </w:tcPr>
          <w:p w14:paraId="666543B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3,801</w:t>
            </w:r>
          </w:p>
        </w:tc>
        <w:tc>
          <w:tcPr>
            <w:tcW w:w="930" w:type="dxa"/>
            <w:tcBorders>
              <w:top w:val="nil"/>
              <w:left w:val="nil"/>
              <w:bottom w:val="nil"/>
              <w:right w:val="nil"/>
            </w:tcBorders>
            <w:shd w:val="clear" w:color="000000" w:fill="F2F2F2"/>
            <w:noWrap/>
            <w:hideMark/>
          </w:tcPr>
          <w:p w14:paraId="55E417C0"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10.7%</w:t>
            </w:r>
          </w:p>
        </w:tc>
        <w:tc>
          <w:tcPr>
            <w:tcW w:w="900" w:type="dxa"/>
            <w:tcBorders>
              <w:top w:val="nil"/>
              <w:left w:val="nil"/>
              <w:bottom w:val="nil"/>
              <w:right w:val="nil"/>
            </w:tcBorders>
            <w:shd w:val="clear" w:color="000000" w:fill="F2F2F2"/>
            <w:noWrap/>
            <w:hideMark/>
          </w:tcPr>
          <w:p w14:paraId="2A70112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3,056</w:t>
            </w:r>
          </w:p>
        </w:tc>
        <w:tc>
          <w:tcPr>
            <w:tcW w:w="930" w:type="dxa"/>
            <w:tcBorders>
              <w:top w:val="nil"/>
              <w:left w:val="nil"/>
              <w:bottom w:val="nil"/>
              <w:right w:val="nil"/>
            </w:tcBorders>
            <w:shd w:val="clear" w:color="000000" w:fill="F2F2F2"/>
            <w:noWrap/>
            <w:hideMark/>
          </w:tcPr>
          <w:p w14:paraId="284E7D9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8.3%</w:t>
            </w:r>
          </w:p>
        </w:tc>
        <w:tc>
          <w:tcPr>
            <w:tcW w:w="222" w:type="dxa"/>
            <w:tcBorders>
              <w:top w:val="nil"/>
              <w:left w:val="nil"/>
              <w:bottom w:val="nil"/>
              <w:right w:val="nil"/>
            </w:tcBorders>
            <w:shd w:val="clear" w:color="000000" w:fill="F2F2F2"/>
          </w:tcPr>
          <w:p w14:paraId="1ACF4083"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000000" w:fill="F2F2F2"/>
            <w:noWrap/>
            <w:hideMark/>
          </w:tcPr>
          <w:p w14:paraId="66354985" w14:textId="5DEAFBEB"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1,731</w:t>
            </w:r>
          </w:p>
        </w:tc>
        <w:tc>
          <w:tcPr>
            <w:tcW w:w="847" w:type="dxa"/>
            <w:tcBorders>
              <w:top w:val="nil"/>
              <w:left w:val="nil"/>
              <w:bottom w:val="nil"/>
              <w:right w:val="nil"/>
            </w:tcBorders>
            <w:shd w:val="clear" w:color="000000" w:fill="F2F2F2"/>
            <w:noWrap/>
            <w:hideMark/>
          </w:tcPr>
          <w:p w14:paraId="2552659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7.5%</w:t>
            </w:r>
          </w:p>
        </w:tc>
      </w:tr>
      <w:tr w:rsidR="00E971C7" w:rsidRPr="00262893" w14:paraId="32252935" w14:textId="77777777" w:rsidTr="003B4EBB">
        <w:trPr>
          <w:trHeight w:val="259"/>
        </w:trPr>
        <w:tc>
          <w:tcPr>
            <w:tcW w:w="1871" w:type="dxa"/>
            <w:tcBorders>
              <w:top w:val="nil"/>
              <w:left w:val="nil"/>
              <w:bottom w:val="single" w:sz="4" w:space="0" w:color="auto"/>
              <w:right w:val="nil"/>
            </w:tcBorders>
            <w:shd w:val="clear" w:color="000000" w:fill="F2F2F2"/>
            <w:noWrap/>
            <w:hideMark/>
          </w:tcPr>
          <w:p w14:paraId="2CEC81A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Other referral pathway</w:t>
            </w:r>
          </w:p>
        </w:tc>
        <w:tc>
          <w:tcPr>
            <w:tcW w:w="764" w:type="dxa"/>
            <w:tcBorders>
              <w:top w:val="nil"/>
              <w:left w:val="nil"/>
              <w:bottom w:val="single" w:sz="4" w:space="0" w:color="auto"/>
              <w:right w:val="nil"/>
            </w:tcBorders>
            <w:shd w:val="clear" w:color="000000" w:fill="F2F2F2"/>
            <w:noWrap/>
            <w:hideMark/>
          </w:tcPr>
          <w:p w14:paraId="08361F7D"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1,077</w:t>
            </w:r>
          </w:p>
        </w:tc>
        <w:tc>
          <w:tcPr>
            <w:tcW w:w="796" w:type="dxa"/>
            <w:tcBorders>
              <w:top w:val="nil"/>
              <w:left w:val="nil"/>
              <w:bottom w:val="single" w:sz="4" w:space="0" w:color="auto"/>
              <w:right w:val="nil"/>
            </w:tcBorders>
            <w:shd w:val="clear" w:color="000000" w:fill="F2F2F2"/>
            <w:noWrap/>
            <w:hideMark/>
          </w:tcPr>
          <w:p w14:paraId="1F62A6A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w:t>
            </w:r>
          </w:p>
        </w:tc>
        <w:tc>
          <w:tcPr>
            <w:tcW w:w="1034" w:type="dxa"/>
            <w:tcBorders>
              <w:top w:val="nil"/>
              <w:left w:val="nil"/>
              <w:bottom w:val="single" w:sz="4" w:space="0" w:color="auto"/>
              <w:right w:val="nil"/>
            </w:tcBorders>
            <w:shd w:val="clear" w:color="000000" w:fill="F2F2F2"/>
            <w:noWrap/>
            <w:hideMark/>
          </w:tcPr>
          <w:p w14:paraId="269FF68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893</w:t>
            </w:r>
          </w:p>
        </w:tc>
        <w:tc>
          <w:tcPr>
            <w:tcW w:w="930" w:type="dxa"/>
            <w:tcBorders>
              <w:top w:val="nil"/>
              <w:left w:val="nil"/>
              <w:bottom w:val="single" w:sz="4" w:space="0" w:color="auto"/>
              <w:right w:val="nil"/>
            </w:tcBorders>
            <w:shd w:val="clear" w:color="000000" w:fill="F2F2F2"/>
            <w:noWrap/>
            <w:hideMark/>
          </w:tcPr>
          <w:p w14:paraId="61C1C38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2.5%</w:t>
            </w:r>
          </w:p>
        </w:tc>
        <w:tc>
          <w:tcPr>
            <w:tcW w:w="900" w:type="dxa"/>
            <w:tcBorders>
              <w:top w:val="nil"/>
              <w:left w:val="nil"/>
              <w:bottom w:val="single" w:sz="4" w:space="0" w:color="auto"/>
              <w:right w:val="nil"/>
            </w:tcBorders>
            <w:shd w:val="clear" w:color="000000" w:fill="F2F2F2"/>
            <w:noWrap/>
            <w:hideMark/>
          </w:tcPr>
          <w:p w14:paraId="61760E9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605</w:t>
            </w:r>
          </w:p>
        </w:tc>
        <w:tc>
          <w:tcPr>
            <w:tcW w:w="930" w:type="dxa"/>
            <w:tcBorders>
              <w:top w:val="nil"/>
              <w:left w:val="nil"/>
              <w:bottom w:val="single" w:sz="4" w:space="0" w:color="auto"/>
              <w:right w:val="nil"/>
            </w:tcBorders>
            <w:shd w:val="clear" w:color="000000" w:fill="F2F2F2"/>
            <w:noWrap/>
            <w:hideMark/>
          </w:tcPr>
          <w:p w14:paraId="091BACA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1.7%</w:t>
            </w:r>
          </w:p>
        </w:tc>
        <w:tc>
          <w:tcPr>
            <w:tcW w:w="900" w:type="dxa"/>
            <w:tcBorders>
              <w:top w:val="nil"/>
              <w:left w:val="nil"/>
              <w:bottom w:val="single" w:sz="4" w:space="0" w:color="auto"/>
              <w:right w:val="nil"/>
            </w:tcBorders>
            <w:shd w:val="clear" w:color="000000" w:fill="F2F2F2"/>
            <w:noWrap/>
            <w:hideMark/>
          </w:tcPr>
          <w:p w14:paraId="05BC243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744</w:t>
            </w:r>
          </w:p>
        </w:tc>
        <w:tc>
          <w:tcPr>
            <w:tcW w:w="930" w:type="dxa"/>
            <w:tcBorders>
              <w:top w:val="nil"/>
              <w:left w:val="nil"/>
              <w:bottom w:val="single" w:sz="4" w:space="0" w:color="auto"/>
              <w:right w:val="nil"/>
            </w:tcBorders>
            <w:shd w:val="clear" w:color="000000" w:fill="F2F2F2"/>
            <w:noWrap/>
            <w:hideMark/>
          </w:tcPr>
          <w:p w14:paraId="1DC5403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w:t>
            </w:r>
          </w:p>
        </w:tc>
        <w:tc>
          <w:tcPr>
            <w:tcW w:w="222" w:type="dxa"/>
            <w:tcBorders>
              <w:top w:val="nil"/>
              <w:left w:val="nil"/>
              <w:bottom w:val="single" w:sz="4" w:space="0" w:color="auto"/>
              <w:right w:val="nil"/>
            </w:tcBorders>
            <w:shd w:val="clear" w:color="000000" w:fill="F2F2F2"/>
          </w:tcPr>
          <w:p w14:paraId="14597CD7"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single" w:sz="4" w:space="0" w:color="auto"/>
              <w:right w:val="nil"/>
            </w:tcBorders>
            <w:shd w:val="clear" w:color="000000" w:fill="F2F2F2"/>
            <w:noWrap/>
            <w:hideMark/>
          </w:tcPr>
          <w:p w14:paraId="333E7F90" w14:textId="1BEAA8C6"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439</w:t>
            </w:r>
          </w:p>
        </w:tc>
        <w:tc>
          <w:tcPr>
            <w:tcW w:w="847" w:type="dxa"/>
            <w:tcBorders>
              <w:top w:val="nil"/>
              <w:left w:val="nil"/>
              <w:bottom w:val="single" w:sz="4" w:space="0" w:color="auto"/>
              <w:right w:val="nil"/>
            </w:tcBorders>
            <w:shd w:val="clear" w:color="000000" w:fill="F2F2F2"/>
            <w:noWrap/>
            <w:hideMark/>
          </w:tcPr>
          <w:p w14:paraId="7FB0868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w:t>
            </w:r>
          </w:p>
        </w:tc>
      </w:tr>
      <w:tr w:rsidR="00E971C7" w:rsidRPr="00262893" w14:paraId="293C4562" w14:textId="77777777" w:rsidTr="003B4EBB">
        <w:trPr>
          <w:trHeight w:val="259"/>
        </w:trPr>
        <w:tc>
          <w:tcPr>
            <w:tcW w:w="1871" w:type="dxa"/>
            <w:tcBorders>
              <w:top w:val="nil"/>
              <w:left w:val="nil"/>
              <w:bottom w:val="nil"/>
              <w:right w:val="nil"/>
            </w:tcBorders>
            <w:shd w:val="clear" w:color="auto" w:fill="auto"/>
            <w:noWrap/>
            <w:hideMark/>
          </w:tcPr>
          <w:p w14:paraId="56AA930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Trauma</w:t>
            </w:r>
          </w:p>
        </w:tc>
        <w:tc>
          <w:tcPr>
            <w:tcW w:w="764" w:type="dxa"/>
            <w:tcBorders>
              <w:top w:val="nil"/>
              <w:left w:val="nil"/>
              <w:bottom w:val="nil"/>
              <w:right w:val="nil"/>
            </w:tcBorders>
            <w:shd w:val="clear" w:color="auto" w:fill="auto"/>
            <w:noWrap/>
            <w:hideMark/>
          </w:tcPr>
          <w:p w14:paraId="68D70C9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5,874</w:t>
            </w:r>
          </w:p>
        </w:tc>
        <w:tc>
          <w:tcPr>
            <w:tcW w:w="796" w:type="dxa"/>
            <w:tcBorders>
              <w:top w:val="nil"/>
              <w:left w:val="nil"/>
              <w:bottom w:val="nil"/>
              <w:right w:val="nil"/>
            </w:tcBorders>
            <w:shd w:val="clear" w:color="auto" w:fill="auto"/>
            <w:noWrap/>
            <w:hideMark/>
          </w:tcPr>
          <w:p w14:paraId="1D0A0A25"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16.4%</w:t>
            </w:r>
          </w:p>
        </w:tc>
        <w:tc>
          <w:tcPr>
            <w:tcW w:w="1034" w:type="dxa"/>
            <w:tcBorders>
              <w:top w:val="nil"/>
              <w:left w:val="nil"/>
              <w:bottom w:val="nil"/>
              <w:right w:val="nil"/>
            </w:tcBorders>
            <w:shd w:val="clear" w:color="auto" w:fill="auto"/>
            <w:noWrap/>
            <w:hideMark/>
          </w:tcPr>
          <w:p w14:paraId="2533DD6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5,874</w:t>
            </w:r>
          </w:p>
        </w:tc>
        <w:tc>
          <w:tcPr>
            <w:tcW w:w="930" w:type="dxa"/>
            <w:tcBorders>
              <w:top w:val="nil"/>
              <w:left w:val="nil"/>
              <w:bottom w:val="nil"/>
              <w:right w:val="nil"/>
            </w:tcBorders>
            <w:shd w:val="clear" w:color="auto" w:fill="auto"/>
            <w:noWrap/>
            <w:hideMark/>
          </w:tcPr>
          <w:p w14:paraId="51C14F1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16.8%</w:t>
            </w:r>
          </w:p>
        </w:tc>
        <w:tc>
          <w:tcPr>
            <w:tcW w:w="900" w:type="dxa"/>
            <w:tcBorders>
              <w:top w:val="nil"/>
              <w:left w:val="nil"/>
              <w:bottom w:val="nil"/>
              <w:right w:val="nil"/>
            </w:tcBorders>
            <w:shd w:val="clear" w:color="auto" w:fill="auto"/>
            <w:noWrap/>
            <w:hideMark/>
          </w:tcPr>
          <w:p w14:paraId="0005338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6,820</w:t>
            </w:r>
          </w:p>
        </w:tc>
        <w:tc>
          <w:tcPr>
            <w:tcW w:w="930" w:type="dxa"/>
            <w:tcBorders>
              <w:top w:val="nil"/>
              <w:left w:val="nil"/>
              <w:bottom w:val="nil"/>
              <w:right w:val="nil"/>
            </w:tcBorders>
            <w:shd w:val="clear" w:color="auto" w:fill="auto"/>
            <w:noWrap/>
            <w:hideMark/>
          </w:tcPr>
          <w:p w14:paraId="62967EA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19.3%</w:t>
            </w:r>
          </w:p>
        </w:tc>
        <w:tc>
          <w:tcPr>
            <w:tcW w:w="900" w:type="dxa"/>
            <w:tcBorders>
              <w:top w:val="nil"/>
              <w:left w:val="nil"/>
              <w:bottom w:val="nil"/>
              <w:right w:val="nil"/>
            </w:tcBorders>
            <w:shd w:val="clear" w:color="auto" w:fill="auto"/>
            <w:noWrap/>
            <w:hideMark/>
          </w:tcPr>
          <w:p w14:paraId="4285F13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6,144</w:t>
            </w:r>
          </w:p>
        </w:tc>
        <w:tc>
          <w:tcPr>
            <w:tcW w:w="930" w:type="dxa"/>
            <w:tcBorders>
              <w:top w:val="nil"/>
              <w:left w:val="nil"/>
              <w:bottom w:val="nil"/>
              <w:right w:val="nil"/>
            </w:tcBorders>
            <w:shd w:val="clear" w:color="auto" w:fill="auto"/>
            <w:noWrap/>
            <w:hideMark/>
          </w:tcPr>
          <w:p w14:paraId="278387D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16.7%</w:t>
            </w:r>
          </w:p>
        </w:tc>
        <w:tc>
          <w:tcPr>
            <w:tcW w:w="222" w:type="dxa"/>
            <w:tcBorders>
              <w:top w:val="nil"/>
              <w:left w:val="nil"/>
              <w:bottom w:val="nil"/>
              <w:right w:val="nil"/>
            </w:tcBorders>
          </w:tcPr>
          <w:p w14:paraId="32A0D243"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7BFE7002" w14:textId="4816ED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3,523</w:t>
            </w:r>
          </w:p>
        </w:tc>
        <w:tc>
          <w:tcPr>
            <w:tcW w:w="847" w:type="dxa"/>
            <w:tcBorders>
              <w:top w:val="nil"/>
              <w:left w:val="nil"/>
              <w:bottom w:val="nil"/>
              <w:right w:val="nil"/>
            </w:tcBorders>
            <w:shd w:val="clear" w:color="auto" w:fill="auto"/>
            <w:noWrap/>
            <w:hideMark/>
          </w:tcPr>
          <w:p w14:paraId="6B1BEC1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15.1%</w:t>
            </w:r>
          </w:p>
        </w:tc>
      </w:tr>
      <w:tr w:rsidR="00E971C7" w:rsidRPr="00262893" w14:paraId="51B9F745" w14:textId="77777777" w:rsidTr="003B4EBB">
        <w:trPr>
          <w:trHeight w:val="259"/>
        </w:trPr>
        <w:tc>
          <w:tcPr>
            <w:tcW w:w="1871" w:type="dxa"/>
            <w:tcBorders>
              <w:top w:val="nil"/>
              <w:left w:val="nil"/>
              <w:bottom w:val="nil"/>
              <w:right w:val="nil"/>
            </w:tcBorders>
            <w:shd w:val="clear" w:color="auto" w:fill="auto"/>
            <w:noWrap/>
            <w:hideMark/>
          </w:tcPr>
          <w:p w14:paraId="083E882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Surgical</w:t>
            </w:r>
          </w:p>
        </w:tc>
        <w:tc>
          <w:tcPr>
            <w:tcW w:w="764" w:type="dxa"/>
            <w:tcBorders>
              <w:top w:val="nil"/>
              <w:left w:val="nil"/>
              <w:bottom w:val="nil"/>
              <w:right w:val="nil"/>
            </w:tcBorders>
            <w:shd w:val="clear" w:color="auto" w:fill="auto"/>
            <w:noWrap/>
            <w:hideMark/>
          </w:tcPr>
          <w:p w14:paraId="61FA524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2,163</w:t>
            </w:r>
          </w:p>
        </w:tc>
        <w:tc>
          <w:tcPr>
            <w:tcW w:w="796" w:type="dxa"/>
            <w:tcBorders>
              <w:top w:val="nil"/>
              <w:left w:val="nil"/>
              <w:bottom w:val="nil"/>
              <w:right w:val="nil"/>
            </w:tcBorders>
            <w:shd w:val="clear" w:color="auto" w:fill="auto"/>
            <w:noWrap/>
            <w:hideMark/>
          </w:tcPr>
          <w:p w14:paraId="5B334F4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6.0%</w:t>
            </w:r>
          </w:p>
        </w:tc>
        <w:tc>
          <w:tcPr>
            <w:tcW w:w="1034" w:type="dxa"/>
            <w:tcBorders>
              <w:top w:val="nil"/>
              <w:left w:val="nil"/>
              <w:bottom w:val="nil"/>
              <w:right w:val="nil"/>
            </w:tcBorders>
            <w:shd w:val="clear" w:color="auto" w:fill="auto"/>
            <w:noWrap/>
            <w:hideMark/>
          </w:tcPr>
          <w:p w14:paraId="5A751655"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1,806</w:t>
            </w:r>
          </w:p>
        </w:tc>
        <w:tc>
          <w:tcPr>
            <w:tcW w:w="930" w:type="dxa"/>
            <w:tcBorders>
              <w:top w:val="nil"/>
              <w:left w:val="nil"/>
              <w:bottom w:val="nil"/>
              <w:right w:val="nil"/>
            </w:tcBorders>
            <w:shd w:val="clear" w:color="auto" w:fill="auto"/>
            <w:noWrap/>
            <w:hideMark/>
          </w:tcPr>
          <w:p w14:paraId="58E695E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w:t>
            </w:r>
          </w:p>
        </w:tc>
        <w:tc>
          <w:tcPr>
            <w:tcW w:w="900" w:type="dxa"/>
            <w:tcBorders>
              <w:top w:val="nil"/>
              <w:left w:val="nil"/>
              <w:bottom w:val="nil"/>
              <w:right w:val="nil"/>
            </w:tcBorders>
            <w:shd w:val="clear" w:color="auto" w:fill="auto"/>
            <w:noWrap/>
            <w:hideMark/>
          </w:tcPr>
          <w:p w14:paraId="21122673"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1,524</w:t>
            </w:r>
          </w:p>
        </w:tc>
        <w:tc>
          <w:tcPr>
            <w:tcW w:w="930" w:type="dxa"/>
            <w:tcBorders>
              <w:top w:val="nil"/>
              <w:left w:val="nil"/>
              <w:bottom w:val="nil"/>
              <w:right w:val="nil"/>
            </w:tcBorders>
            <w:shd w:val="clear" w:color="auto" w:fill="auto"/>
            <w:noWrap/>
            <w:hideMark/>
          </w:tcPr>
          <w:p w14:paraId="5059C79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4.3%</w:t>
            </w:r>
          </w:p>
        </w:tc>
        <w:tc>
          <w:tcPr>
            <w:tcW w:w="900" w:type="dxa"/>
            <w:tcBorders>
              <w:top w:val="nil"/>
              <w:left w:val="nil"/>
              <w:bottom w:val="nil"/>
              <w:right w:val="nil"/>
            </w:tcBorders>
            <w:shd w:val="clear" w:color="auto" w:fill="auto"/>
            <w:noWrap/>
            <w:hideMark/>
          </w:tcPr>
          <w:p w14:paraId="1F4AE67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1,658</w:t>
            </w:r>
          </w:p>
        </w:tc>
        <w:tc>
          <w:tcPr>
            <w:tcW w:w="930" w:type="dxa"/>
            <w:tcBorders>
              <w:top w:val="nil"/>
              <w:left w:val="nil"/>
              <w:bottom w:val="nil"/>
              <w:right w:val="nil"/>
            </w:tcBorders>
            <w:shd w:val="clear" w:color="auto" w:fill="auto"/>
            <w:noWrap/>
            <w:hideMark/>
          </w:tcPr>
          <w:p w14:paraId="177736D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4.5%</w:t>
            </w:r>
          </w:p>
        </w:tc>
        <w:tc>
          <w:tcPr>
            <w:tcW w:w="222" w:type="dxa"/>
            <w:tcBorders>
              <w:top w:val="nil"/>
              <w:left w:val="nil"/>
              <w:bottom w:val="nil"/>
              <w:right w:val="nil"/>
            </w:tcBorders>
          </w:tcPr>
          <w:p w14:paraId="7E9D2E22"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537EF1DA" w14:textId="5EAF1A9F"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1,541</w:t>
            </w:r>
          </w:p>
        </w:tc>
        <w:tc>
          <w:tcPr>
            <w:tcW w:w="847" w:type="dxa"/>
            <w:tcBorders>
              <w:top w:val="nil"/>
              <w:left w:val="nil"/>
              <w:bottom w:val="nil"/>
              <w:right w:val="nil"/>
            </w:tcBorders>
            <w:shd w:val="clear" w:color="auto" w:fill="auto"/>
            <w:noWrap/>
            <w:hideMark/>
          </w:tcPr>
          <w:p w14:paraId="481110A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6.6%</w:t>
            </w:r>
          </w:p>
        </w:tc>
      </w:tr>
      <w:tr w:rsidR="00E971C7" w:rsidRPr="00262893" w14:paraId="3E497501" w14:textId="77777777" w:rsidTr="003B4EBB">
        <w:trPr>
          <w:trHeight w:val="259"/>
        </w:trPr>
        <w:tc>
          <w:tcPr>
            <w:tcW w:w="1871" w:type="dxa"/>
            <w:tcBorders>
              <w:top w:val="nil"/>
              <w:left w:val="nil"/>
              <w:bottom w:val="nil"/>
              <w:right w:val="nil"/>
            </w:tcBorders>
            <w:shd w:val="clear" w:color="auto" w:fill="auto"/>
            <w:noWrap/>
            <w:hideMark/>
          </w:tcPr>
          <w:p w14:paraId="664FE8E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Respiratory infections</w:t>
            </w:r>
          </w:p>
        </w:tc>
        <w:tc>
          <w:tcPr>
            <w:tcW w:w="764" w:type="dxa"/>
            <w:tcBorders>
              <w:top w:val="nil"/>
              <w:left w:val="nil"/>
              <w:bottom w:val="nil"/>
              <w:right w:val="nil"/>
            </w:tcBorders>
            <w:shd w:val="clear" w:color="auto" w:fill="auto"/>
            <w:noWrap/>
            <w:hideMark/>
          </w:tcPr>
          <w:p w14:paraId="22A6FA2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1,212</w:t>
            </w:r>
          </w:p>
        </w:tc>
        <w:tc>
          <w:tcPr>
            <w:tcW w:w="796" w:type="dxa"/>
            <w:tcBorders>
              <w:top w:val="nil"/>
              <w:left w:val="nil"/>
              <w:bottom w:val="nil"/>
              <w:right w:val="nil"/>
            </w:tcBorders>
            <w:shd w:val="clear" w:color="auto" w:fill="auto"/>
            <w:noWrap/>
            <w:hideMark/>
          </w:tcPr>
          <w:p w14:paraId="7AD6826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3.4%</w:t>
            </w:r>
          </w:p>
        </w:tc>
        <w:tc>
          <w:tcPr>
            <w:tcW w:w="1034" w:type="dxa"/>
            <w:tcBorders>
              <w:top w:val="nil"/>
              <w:left w:val="nil"/>
              <w:bottom w:val="nil"/>
              <w:right w:val="nil"/>
            </w:tcBorders>
            <w:shd w:val="clear" w:color="auto" w:fill="auto"/>
            <w:noWrap/>
            <w:hideMark/>
          </w:tcPr>
          <w:p w14:paraId="12558F0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3,152</w:t>
            </w:r>
          </w:p>
        </w:tc>
        <w:tc>
          <w:tcPr>
            <w:tcW w:w="930" w:type="dxa"/>
            <w:tcBorders>
              <w:top w:val="nil"/>
              <w:left w:val="nil"/>
              <w:bottom w:val="nil"/>
              <w:right w:val="nil"/>
            </w:tcBorders>
            <w:shd w:val="clear" w:color="auto" w:fill="auto"/>
            <w:noWrap/>
            <w:hideMark/>
          </w:tcPr>
          <w:p w14:paraId="775C985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9.0%</w:t>
            </w:r>
          </w:p>
        </w:tc>
        <w:tc>
          <w:tcPr>
            <w:tcW w:w="900" w:type="dxa"/>
            <w:tcBorders>
              <w:top w:val="nil"/>
              <w:left w:val="nil"/>
              <w:bottom w:val="nil"/>
              <w:right w:val="nil"/>
            </w:tcBorders>
            <w:shd w:val="clear" w:color="auto" w:fill="auto"/>
            <w:noWrap/>
            <w:hideMark/>
          </w:tcPr>
          <w:p w14:paraId="364D468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4,373</w:t>
            </w:r>
          </w:p>
        </w:tc>
        <w:tc>
          <w:tcPr>
            <w:tcW w:w="930" w:type="dxa"/>
            <w:tcBorders>
              <w:top w:val="nil"/>
              <w:left w:val="nil"/>
              <w:bottom w:val="nil"/>
              <w:right w:val="nil"/>
            </w:tcBorders>
            <w:shd w:val="clear" w:color="auto" w:fill="auto"/>
            <w:noWrap/>
            <w:hideMark/>
          </w:tcPr>
          <w:p w14:paraId="4D978BD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12.4%</w:t>
            </w:r>
          </w:p>
        </w:tc>
        <w:tc>
          <w:tcPr>
            <w:tcW w:w="900" w:type="dxa"/>
            <w:tcBorders>
              <w:top w:val="nil"/>
              <w:left w:val="nil"/>
              <w:bottom w:val="nil"/>
              <w:right w:val="nil"/>
            </w:tcBorders>
            <w:shd w:val="clear" w:color="auto" w:fill="auto"/>
            <w:noWrap/>
            <w:hideMark/>
          </w:tcPr>
          <w:p w14:paraId="49DDDA4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4,853</w:t>
            </w:r>
          </w:p>
        </w:tc>
        <w:tc>
          <w:tcPr>
            <w:tcW w:w="930" w:type="dxa"/>
            <w:tcBorders>
              <w:top w:val="nil"/>
              <w:left w:val="nil"/>
              <w:bottom w:val="nil"/>
              <w:right w:val="nil"/>
            </w:tcBorders>
            <w:shd w:val="clear" w:color="auto" w:fill="auto"/>
            <w:noWrap/>
            <w:hideMark/>
          </w:tcPr>
          <w:p w14:paraId="5F0ACD3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13.2%</w:t>
            </w:r>
          </w:p>
        </w:tc>
        <w:tc>
          <w:tcPr>
            <w:tcW w:w="222" w:type="dxa"/>
            <w:tcBorders>
              <w:top w:val="nil"/>
              <w:left w:val="nil"/>
              <w:bottom w:val="nil"/>
              <w:right w:val="nil"/>
            </w:tcBorders>
          </w:tcPr>
          <w:p w14:paraId="66C94D93"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3C6EF259" w14:textId="6EFFCF8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1,872</w:t>
            </w:r>
          </w:p>
        </w:tc>
        <w:tc>
          <w:tcPr>
            <w:tcW w:w="847" w:type="dxa"/>
            <w:tcBorders>
              <w:top w:val="nil"/>
              <w:left w:val="nil"/>
              <w:bottom w:val="nil"/>
              <w:right w:val="nil"/>
            </w:tcBorders>
            <w:shd w:val="clear" w:color="auto" w:fill="auto"/>
            <w:noWrap/>
            <w:hideMark/>
          </w:tcPr>
          <w:p w14:paraId="07540B7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8.0%</w:t>
            </w:r>
          </w:p>
        </w:tc>
      </w:tr>
      <w:tr w:rsidR="00E971C7" w:rsidRPr="00262893" w14:paraId="661A5900" w14:textId="77777777" w:rsidTr="003B4EBB">
        <w:trPr>
          <w:trHeight w:val="259"/>
        </w:trPr>
        <w:tc>
          <w:tcPr>
            <w:tcW w:w="1871" w:type="dxa"/>
            <w:tcBorders>
              <w:top w:val="nil"/>
              <w:left w:val="nil"/>
              <w:bottom w:val="nil"/>
              <w:right w:val="nil"/>
            </w:tcBorders>
            <w:shd w:val="clear" w:color="auto" w:fill="auto"/>
            <w:noWrap/>
            <w:hideMark/>
          </w:tcPr>
          <w:p w14:paraId="231A82DA" w14:textId="1A6FAB26"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052ADA">
              <w:rPr>
                <w:rFonts w:ascii="Calibri" w:eastAsia="Times New Roman" w:hAnsi="Calibri" w:cs="Calibri"/>
                <w:color w:val="000000"/>
                <w:sz w:val="18"/>
                <w:szCs w:val="18"/>
                <w:lang w:eastAsia="en-GB"/>
              </w:rPr>
              <w:t>Asthma</w:t>
            </w:r>
            <w:r w:rsidRPr="001107B6">
              <w:rPr>
                <w:rFonts w:ascii="Calibri" w:eastAsia="Times New Roman" w:hAnsi="Calibri" w:cs="Calibri"/>
                <w:color w:val="000000"/>
                <w:sz w:val="18"/>
                <w:szCs w:val="18"/>
                <w:lang w:eastAsia="en-GB"/>
              </w:rPr>
              <w:t>/wheeze</w:t>
            </w:r>
          </w:p>
        </w:tc>
        <w:tc>
          <w:tcPr>
            <w:tcW w:w="764" w:type="dxa"/>
            <w:tcBorders>
              <w:top w:val="nil"/>
              <w:left w:val="nil"/>
              <w:bottom w:val="nil"/>
              <w:right w:val="nil"/>
            </w:tcBorders>
            <w:shd w:val="clear" w:color="auto" w:fill="auto"/>
            <w:noWrap/>
            <w:hideMark/>
          </w:tcPr>
          <w:p w14:paraId="4B1AB6B8" w14:textId="08C20D80" w:rsidR="00052ADA" w:rsidRPr="001107B6" w:rsidRDefault="00052ADA" w:rsidP="003B4EBB">
            <w:pPr>
              <w:spacing w:after="0" w:line="240" w:lineRule="auto"/>
              <w:jc w:val="right"/>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815</w:t>
            </w:r>
          </w:p>
        </w:tc>
        <w:tc>
          <w:tcPr>
            <w:tcW w:w="796" w:type="dxa"/>
            <w:tcBorders>
              <w:top w:val="nil"/>
              <w:left w:val="nil"/>
              <w:bottom w:val="nil"/>
              <w:right w:val="nil"/>
            </w:tcBorders>
            <w:shd w:val="clear" w:color="auto" w:fill="auto"/>
            <w:noWrap/>
            <w:hideMark/>
          </w:tcPr>
          <w:p w14:paraId="5AE07C4C" w14:textId="178C8CD1"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2.3%</w:t>
            </w:r>
          </w:p>
        </w:tc>
        <w:tc>
          <w:tcPr>
            <w:tcW w:w="1034" w:type="dxa"/>
            <w:tcBorders>
              <w:top w:val="nil"/>
              <w:left w:val="nil"/>
              <w:bottom w:val="nil"/>
              <w:right w:val="nil"/>
            </w:tcBorders>
            <w:shd w:val="clear" w:color="auto" w:fill="auto"/>
            <w:noWrap/>
            <w:hideMark/>
          </w:tcPr>
          <w:p w14:paraId="710D4613" w14:textId="0602F2F0" w:rsidR="00052ADA" w:rsidRPr="001107B6" w:rsidRDefault="00052ADA" w:rsidP="003B4EBB">
            <w:pPr>
              <w:spacing w:after="0" w:line="240" w:lineRule="auto"/>
              <w:jc w:val="right"/>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1,078</w:t>
            </w:r>
          </w:p>
        </w:tc>
        <w:tc>
          <w:tcPr>
            <w:tcW w:w="930" w:type="dxa"/>
            <w:tcBorders>
              <w:top w:val="nil"/>
              <w:left w:val="nil"/>
              <w:bottom w:val="nil"/>
              <w:right w:val="nil"/>
            </w:tcBorders>
            <w:shd w:val="clear" w:color="auto" w:fill="auto"/>
            <w:noWrap/>
            <w:hideMark/>
          </w:tcPr>
          <w:p w14:paraId="25463845" w14:textId="3A2E9FD4"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3.1%</w:t>
            </w:r>
          </w:p>
        </w:tc>
        <w:tc>
          <w:tcPr>
            <w:tcW w:w="900" w:type="dxa"/>
            <w:tcBorders>
              <w:top w:val="nil"/>
              <w:left w:val="nil"/>
              <w:bottom w:val="nil"/>
              <w:right w:val="nil"/>
            </w:tcBorders>
            <w:shd w:val="clear" w:color="auto" w:fill="auto"/>
            <w:noWrap/>
            <w:hideMark/>
          </w:tcPr>
          <w:p w14:paraId="11E9822A" w14:textId="29B65C29" w:rsidR="00052ADA" w:rsidRPr="001107B6" w:rsidRDefault="00052ADA" w:rsidP="003B4EBB">
            <w:pPr>
              <w:spacing w:after="0" w:line="240" w:lineRule="auto"/>
              <w:jc w:val="right"/>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1,434</w:t>
            </w:r>
          </w:p>
        </w:tc>
        <w:tc>
          <w:tcPr>
            <w:tcW w:w="930" w:type="dxa"/>
            <w:tcBorders>
              <w:top w:val="nil"/>
              <w:left w:val="nil"/>
              <w:bottom w:val="nil"/>
              <w:right w:val="nil"/>
            </w:tcBorders>
            <w:shd w:val="clear" w:color="auto" w:fill="auto"/>
            <w:noWrap/>
            <w:hideMark/>
          </w:tcPr>
          <w:p w14:paraId="46334998" w14:textId="53FA6A0F"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4.1%</w:t>
            </w:r>
          </w:p>
        </w:tc>
        <w:tc>
          <w:tcPr>
            <w:tcW w:w="900" w:type="dxa"/>
            <w:tcBorders>
              <w:top w:val="nil"/>
              <w:left w:val="nil"/>
              <w:bottom w:val="nil"/>
              <w:right w:val="nil"/>
            </w:tcBorders>
            <w:shd w:val="clear" w:color="auto" w:fill="auto"/>
            <w:noWrap/>
            <w:hideMark/>
          </w:tcPr>
          <w:p w14:paraId="389B18DF" w14:textId="48C3A122" w:rsidR="00052ADA" w:rsidRPr="001107B6" w:rsidRDefault="00052ADA" w:rsidP="003B4EBB">
            <w:pPr>
              <w:spacing w:after="0" w:line="240" w:lineRule="auto"/>
              <w:jc w:val="right"/>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1,023</w:t>
            </w:r>
          </w:p>
        </w:tc>
        <w:tc>
          <w:tcPr>
            <w:tcW w:w="930" w:type="dxa"/>
            <w:tcBorders>
              <w:top w:val="nil"/>
              <w:left w:val="nil"/>
              <w:bottom w:val="nil"/>
              <w:right w:val="nil"/>
            </w:tcBorders>
            <w:shd w:val="clear" w:color="auto" w:fill="auto"/>
            <w:noWrap/>
            <w:hideMark/>
          </w:tcPr>
          <w:p w14:paraId="3115F5E2" w14:textId="14096D78"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2.8%</w:t>
            </w:r>
          </w:p>
        </w:tc>
        <w:tc>
          <w:tcPr>
            <w:tcW w:w="222" w:type="dxa"/>
            <w:tcBorders>
              <w:top w:val="nil"/>
              <w:left w:val="nil"/>
              <w:bottom w:val="nil"/>
              <w:right w:val="nil"/>
            </w:tcBorders>
            <w:shd w:val="clear" w:color="auto" w:fill="auto"/>
            <w:vAlign w:val="bottom"/>
          </w:tcPr>
          <w:p w14:paraId="6C7826E1" w14:textId="4CFF0247" w:rsidR="00052ADA" w:rsidRPr="001107B6" w:rsidRDefault="00052ADA" w:rsidP="001107B6">
            <w:pPr>
              <w:spacing w:after="0" w:line="240" w:lineRule="auto"/>
              <w:jc w:val="center"/>
              <w:rPr>
                <w:rFonts w:ascii="Calibri" w:eastAsia="Times New Roman" w:hAnsi="Calibri" w:cs="Calibri"/>
                <w:color w:val="000000"/>
                <w:sz w:val="18"/>
                <w:szCs w:val="18"/>
                <w:highlight w:val="yellow"/>
                <w:lang w:eastAsia="en-GB"/>
              </w:rPr>
            </w:pPr>
          </w:p>
        </w:tc>
        <w:tc>
          <w:tcPr>
            <w:tcW w:w="847" w:type="dxa"/>
            <w:tcBorders>
              <w:top w:val="nil"/>
              <w:left w:val="nil"/>
              <w:bottom w:val="nil"/>
              <w:right w:val="nil"/>
            </w:tcBorders>
            <w:shd w:val="clear" w:color="auto" w:fill="auto"/>
            <w:noWrap/>
            <w:hideMark/>
          </w:tcPr>
          <w:p w14:paraId="3286B4E5" w14:textId="48B95F72" w:rsidR="00052ADA" w:rsidRPr="001107B6" w:rsidRDefault="00052ADA" w:rsidP="003B4EBB">
            <w:pPr>
              <w:spacing w:after="0" w:line="240" w:lineRule="auto"/>
              <w:jc w:val="right"/>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2.5%</w:t>
            </w:r>
          </w:p>
        </w:tc>
        <w:tc>
          <w:tcPr>
            <w:tcW w:w="847" w:type="dxa"/>
            <w:tcBorders>
              <w:top w:val="nil"/>
              <w:left w:val="nil"/>
              <w:bottom w:val="nil"/>
              <w:right w:val="nil"/>
            </w:tcBorders>
            <w:shd w:val="clear" w:color="auto" w:fill="auto"/>
            <w:noWrap/>
            <w:hideMark/>
          </w:tcPr>
          <w:p w14:paraId="74D68E34" w14:textId="0A8F83DD" w:rsidR="00052ADA" w:rsidRPr="001107B6" w:rsidRDefault="00052ADA" w:rsidP="003B4EBB">
            <w:pPr>
              <w:spacing w:after="0" w:line="240" w:lineRule="auto"/>
              <w:rPr>
                <w:rFonts w:ascii="Calibri" w:eastAsia="Times New Roman" w:hAnsi="Calibri" w:cs="Calibri"/>
                <w:color w:val="000000"/>
                <w:sz w:val="18"/>
                <w:szCs w:val="18"/>
                <w:highlight w:val="yellow"/>
                <w:lang w:eastAsia="en-GB"/>
              </w:rPr>
            </w:pPr>
            <w:r w:rsidRPr="001107B6">
              <w:rPr>
                <w:rFonts w:ascii="Calibri" w:hAnsi="Calibri" w:cs="Calibri"/>
                <w:color w:val="000000"/>
                <w:sz w:val="18"/>
                <w:szCs w:val="18"/>
              </w:rPr>
              <w:t>815</w:t>
            </w:r>
          </w:p>
        </w:tc>
      </w:tr>
      <w:tr w:rsidR="00E971C7" w:rsidRPr="00262893" w14:paraId="768A8D88" w14:textId="77777777" w:rsidTr="003B4EBB">
        <w:trPr>
          <w:trHeight w:val="259"/>
        </w:trPr>
        <w:tc>
          <w:tcPr>
            <w:tcW w:w="1871" w:type="dxa"/>
            <w:tcBorders>
              <w:top w:val="nil"/>
              <w:left w:val="nil"/>
              <w:bottom w:val="nil"/>
              <w:right w:val="nil"/>
            </w:tcBorders>
            <w:shd w:val="clear" w:color="auto" w:fill="auto"/>
            <w:noWrap/>
            <w:hideMark/>
          </w:tcPr>
          <w:p w14:paraId="5AE9BE8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Mental health</w:t>
            </w:r>
          </w:p>
        </w:tc>
        <w:tc>
          <w:tcPr>
            <w:tcW w:w="764" w:type="dxa"/>
            <w:tcBorders>
              <w:top w:val="nil"/>
              <w:left w:val="nil"/>
              <w:bottom w:val="nil"/>
              <w:right w:val="nil"/>
            </w:tcBorders>
            <w:shd w:val="clear" w:color="auto" w:fill="auto"/>
            <w:noWrap/>
            <w:hideMark/>
          </w:tcPr>
          <w:p w14:paraId="543FC5B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756</w:t>
            </w:r>
          </w:p>
        </w:tc>
        <w:tc>
          <w:tcPr>
            <w:tcW w:w="796" w:type="dxa"/>
            <w:tcBorders>
              <w:top w:val="nil"/>
              <w:left w:val="nil"/>
              <w:bottom w:val="nil"/>
              <w:right w:val="nil"/>
            </w:tcBorders>
            <w:shd w:val="clear" w:color="auto" w:fill="auto"/>
            <w:noWrap/>
            <w:hideMark/>
          </w:tcPr>
          <w:p w14:paraId="2D90FAE9"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w:t>
            </w:r>
          </w:p>
        </w:tc>
        <w:tc>
          <w:tcPr>
            <w:tcW w:w="1034" w:type="dxa"/>
            <w:tcBorders>
              <w:top w:val="nil"/>
              <w:left w:val="nil"/>
              <w:bottom w:val="nil"/>
              <w:right w:val="nil"/>
            </w:tcBorders>
            <w:shd w:val="clear" w:color="auto" w:fill="auto"/>
            <w:noWrap/>
            <w:hideMark/>
          </w:tcPr>
          <w:p w14:paraId="2DF69908"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1,392</w:t>
            </w:r>
          </w:p>
        </w:tc>
        <w:tc>
          <w:tcPr>
            <w:tcW w:w="930" w:type="dxa"/>
            <w:tcBorders>
              <w:top w:val="nil"/>
              <w:left w:val="nil"/>
              <w:bottom w:val="nil"/>
              <w:right w:val="nil"/>
            </w:tcBorders>
            <w:shd w:val="clear" w:color="auto" w:fill="auto"/>
            <w:noWrap/>
            <w:hideMark/>
          </w:tcPr>
          <w:p w14:paraId="6859A05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4.0%</w:t>
            </w:r>
          </w:p>
        </w:tc>
        <w:tc>
          <w:tcPr>
            <w:tcW w:w="900" w:type="dxa"/>
            <w:tcBorders>
              <w:top w:val="nil"/>
              <w:left w:val="nil"/>
              <w:bottom w:val="nil"/>
              <w:right w:val="nil"/>
            </w:tcBorders>
            <w:shd w:val="clear" w:color="auto" w:fill="auto"/>
            <w:noWrap/>
            <w:hideMark/>
          </w:tcPr>
          <w:p w14:paraId="5168508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1,926</w:t>
            </w:r>
          </w:p>
        </w:tc>
        <w:tc>
          <w:tcPr>
            <w:tcW w:w="930" w:type="dxa"/>
            <w:tcBorders>
              <w:top w:val="nil"/>
              <w:left w:val="nil"/>
              <w:bottom w:val="nil"/>
              <w:right w:val="nil"/>
            </w:tcBorders>
            <w:shd w:val="clear" w:color="auto" w:fill="auto"/>
            <w:noWrap/>
            <w:hideMark/>
          </w:tcPr>
          <w:p w14:paraId="29E5B2EB"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5.4%</w:t>
            </w:r>
          </w:p>
        </w:tc>
        <w:tc>
          <w:tcPr>
            <w:tcW w:w="900" w:type="dxa"/>
            <w:tcBorders>
              <w:top w:val="nil"/>
              <w:left w:val="nil"/>
              <w:bottom w:val="nil"/>
              <w:right w:val="nil"/>
            </w:tcBorders>
            <w:shd w:val="clear" w:color="auto" w:fill="auto"/>
            <w:noWrap/>
            <w:hideMark/>
          </w:tcPr>
          <w:p w14:paraId="6C0DA87A"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1,926</w:t>
            </w:r>
          </w:p>
        </w:tc>
        <w:tc>
          <w:tcPr>
            <w:tcW w:w="930" w:type="dxa"/>
            <w:tcBorders>
              <w:top w:val="nil"/>
              <w:left w:val="nil"/>
              <w:bottom w:val="nil"/>
              <w:right w:val="nil"/>
            </w:tcBorders>
            <w:shd w:val="clear" w:color="auto" w:fill="auto"/>
            <w:noWrap/>
            <w:hideMark/>
          </w:tcPr>
          <w:p w14:paraId="6305389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5.2%</w:t>
            </w:r>
          </w:p>
        </w:tc>
        <w:tc>
          <w:tcPr>
            <w:tcW w:w="222" w:type="dxa"/>
            <w:tcBorders>
              <w:top w:val="nil"/>
              <w:left w:val="nil"/>
              <w:bottom w:val="nil"/>
              <w:right w:val="nil"/>
            </w:tcBorders>
          </w:tcPr>
          <w:p w14:paraId="712265D9"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5A59FF9B" w14:textId="19190D5D"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1,441</w:t>
            </w:r>
          </w:p>
        </w:tc>
        <w:tc>
          <w:tcPr>
            <w:tcW w:w="847" w:type="dxa"/>
            <w:tcBorders>
              <w:top w:val="nil"/>
              <w:left w:val="nil"/>
              <w:bottom w:val="nil"/>
              <w:right w:val="nil"/>
            </w:tcBorders>
            <w:shd w:val="clear" w:color="auto" w:fill="auto"/>
            <w:noWrap/>
            <w:hideMark/>
          </w:tcPr>
          <w:p w14:paraId="49AFC0F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6.2%</w:t>
            </w:r>
          </w:p>
        </w:tc>
      </w:tr>
      <w:tr w:rsidR="00E971C7" w:rsidRPr="00262893" w14:paraId="27CF62DA" w14:textId="77777777" w:rsidTr="003B4EBB">
        <w:trPr>
          <w:trHeight w:val="259"/>
        </w:trPr>
        <w:tc>
          <w:tcPr>
            <w:tcW w:w="1871" w:type="dxa"/>
            <w:tcBorders>
              <w:top w:val="nil"/>
              <w:left w:val="nil"/>
              <w:bottom w:val="nil"/>
              <w:right w:val="nil"/>
            </w:tcBorders>
            <w:shd w:val="clear" w:color="auto" w:fill="auto"/>
            <w:noWrap/>
            <w:hideMark/>
          </w:tcPr>
          <w:p w14:paraId="3C649763"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Burns/scalds</w:t>
            </w:r>
          </w:p>
        </w:tc>
        <w:tc>
          <w:tcPr>
            <w:tcW w:w="764" w:type="dxa"/>
            <w:tcBorders>
              <w:top w:val="nil"/>
              <w:left w:val="nil"/>
              <w:bottom w:val="nil"/>
              <w:right w:val="nil"/>
            </w:tcBorders>
            <w:shd w:val="clear" w:color="auto" w:fill="auto"/>
            <w:noWrap/>
            <w:hideMark/>
          </w:tcPr>
          <w:p w14:paraId="7A1089E7"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485</w:t>
            </w:r>
          </w:p>
        </w:tc>
        <w:tc>
          <w:tcPr>
            <w:tcW w:w="796" w:type="dxa"/>
            <w:tcBorders>
              <w:top w:val="nil"/>
              <w:left w:val="nil"/>
              <w:bottom w:val="nil"/>
              <w:right w:val="nil"/>
            </w:tcBorders>
            <w:shd w:val="clear" w:color="auto" w:fill="auto"/>
            <w:noWrap/>
            <w:hideMark/>
          </w:tcPr>
          <w:p w14:paraId="6787540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1.4%</w:t>
            </w:r>
          </w:p>
        </w:tc>
        <w:tc>
          <w:tcPr>
            <w:tcW w:w="1034" w:type="dxa"/>
            <w:tcBorders>
              <w:top w:val="nil"/>
              <w:left w:val="nil"/>
              <w:bottom w:val="nil"/>
              <w:right w:val="nil"/>
            </w:tcBorders>
            <w:shd w:val="clear" w:color="auto" w:fill="auto"/>
            <w:noWrap/>
            <w:hideMark/>
          </w:tcPr>
          <w:p w14:paraId="4DB0A814"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407</w:t>
            </w:r>
          </w:p>
        </w:tc>
        <w:tc>
          <w:tcPr>
            <w:tcW w:w="930" w:type="dxa"/>
            <w:tcBorders>
              <w:top w:val="nil"/>
              <w:left w:val="nil"/>
              <w:bottom w:val="nil"/>
              <w:right w:val="nil"/>
            </w:tcBorders>
            <w:shd w:val="clear" w:color="auto" w:fill="auto"/>
            <w:noWrap/>
            <w:hideMark/>
          </w:tcPr>
          <w:p w14:paraId="0D2CDEE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w:t>
            </w:r>
          </w:p>
        </w:tc>
        <w:tc>
          <w:tcPr>
            <w:tcW w:w="900" w:type="dxa"/>
            <w:tcBorders>
              <w:top w:val="nil"/>
              <w:left w:val="nil"/>
              <w:bottom w:val="nil"/>
              <w:right w:val="nil"/>
            </w:tcBorders>
            <w:shd w:val="clear" w:color="auto" w:fill="auto"/>
            <w:noWrap/>
            <w:hideMark/>
          </w:tcPr>
          <w:p w14:paraId="0D713E3C"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389</w:t>
            </w:r>
          </w:p>
        </w:tc>
        <w:tc>
          <w:tcPr>
            <w:tcW w:w="930" w:type="dxa"/>
            <w:tcBorders>
              <w:top w:val="nil"/>
              <w:left w:val="nil"/>
              <w:bottom w:val="nil"/>
              <w:right w:val="nil"/>
            </w:tcBorders>
            <w:shd w:val="clear" w:color="auto" w:fill="auto"/>
            <w:noWrap/>
            <w:hideMark/>
          </w:tcPr>
          <w:p w14:paraId="4C6D3B3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w:t>
            </w:r>
          </w:p>
        </w:tc>
        <w:tc>
          <w:tcPr>
            <w:tcW w:w="900" w:type="dxa"/>
            <w:tcBorders>
              <w:top w:val="nil"/>
              <w:left w:val="nil"/>
              <w:bottom w:val="nil"/>
              <w:right w:val="nil"/>
            </w:tcBorders>
            <w:shd w:val="clear" w:color="auto" w:fill="auto"/>
            <w:noWrap/>
            <w:hideMark/>
          </w:tcPr>
          <w:p w14:paraId="1586A340"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446</w:t>
            </w:r>
          </w:p>
        </w:tc>
        <w:tc>
          <w:tcPr>
            <w:tcW w:w="930" w:type="dxa"/>
            <w:tcBorders>
              <w:top w:val="nil"/>
              <w:left w:val="nil"/>
              <w:bottom w:val="nil"/>
              <w:right w:val="nil"/>
            </w:tcBorders>
            <w:shd w:val="clear" w:color="auto" w:fill="auto"/>
            <w:noWrap/>
            <w:hideMark/>
          </w:tcPr>
          <w:p w14:paraId="69318D0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1.2%</w:t>
            </w:r>
          </w:p>
        </w:tc>
        <w:tc>
          <w:tcPr>
            <w:tcW w:w="222" w:type="dxa"/>
            <w:tcBorders>
              <w:top w:val="nil"/>
              <w:left w:val="nil"/>
              <w:bottom w:val="nil"/>
              <w:right w:val="nil"/>
            </w:tcBorders>
          </w:tcPr>
          <w:p w14:paraId="501E66A2"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2CFC9AB7" w14:textId="4FAA3775"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379</w:t>
            </w:r>
          </w:p>
        </w:tc>
        <w:tc>
          <w:tcPr>
            <w:tcW w:w="847" w:type="dxa"/>
            <w:tcBorders>
              <w:top w:val="nil"/>
              <w:left w:val="nil"/>
              <w:bottom w:val="nil"/>
              <w:right w:val="nil"/>
            </w:tcBorders>
            <w:shd w:val="clear" w:color="auto" w:fill="auto"/>
            <w:noWrap/>
            <w:hideMark/>
          </w:tcPr>
          <w:p w14:paraId="71C82F6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1.6%</w:t>
            </w:r>
          </w:p>
        </w:tc>
      </w:tr>
      <w:tr w:rsidR="00E971C7" w:rsidRPr="00262893" w14:paraId="4A0891D9" w14:textId="77777777" w:rsidTr="003B4EBB">
        <w:trPr>
          <w:trHeight w:val="259"/>
        </w:trPr>
        <w:tc>
          <w:tcPr>
            <w:tcW w:w="1871" w:type="dxa"/>
            <w:tcBorders>
              <w:top w:val="nil"/>
              <w:left w:val="nil"/>
              <w:bottom w:val="nil"/>
              <w:right w:val="nil"/>
            </w:tcBorders>
            <w:shd w:val="clear" w:color="auto" w:fill="auto"/>
            <w:noWrap/>
            <w:hideMark/>
          </w:tcPr>
          <w:p w14:paraId="5A101657"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Allergy</w:t>
            </w:r>
          </w:p>
        </w:tc>
        <w:tc>
          <w:tcPr>
            <w:tcW w:w="764" w:type="dxa"/>
            <w:tcBorders>
              <w:top w:val="nil"/>
              <w:left w:val="nil"/>
              <w:bottom w:val="nil"/>
              <w:right w:val="nil"/>
            </w:tcBorders>
            <w:shd w:val="clear" w:color="auto" w:fill="auto"/>
            <w:noWrap/>
            <w:hideMark/>
          </w:tcPr>
          <w:p w14:paraId="3635FCF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310</w:t>
            </w:r>
          </w:p>
        </w:tc>
        <w:tc>
          <w:tcPr>
            <w:tcW w:w="796" w:type="dxa"/>
            <w:tcBorders>
              <w:top w:val="nil"/>
              <w:left w:val="nil"/>
              <w:bottom w:val="nil"/>
              <w:right w:val="nil"/>
            </w:tcBorders>
            <w:shd w:val="clear" w:color="auto" w:fill="auto"/>
            <w:noWrap/>
            <w:hideMark/>
          </w:tcPr>
          <w:p w14:paraId="5035949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0.9%</w:t>
            </w:r>
          </w:p>
        </w:tc>
        <w:tc>
          <w:tcPr>
            <w:tcW w:w="1034" w:type="dxa"/>
            <w:tcBorders>
              <w:top w:val="nil"/>
              <w:left w:val="nil"/>
              <w:bottom w:val="nil"/>
              <w:right w:val="nil"/>
            </w:tcBorders>
            <w:shd w:val="clear" w:color="auto" w:fill="auto"/>
            <w:noWrap/>
            <w:hideMark/>
          </w:tcPr>
          <w:p w14:paraId="32938742"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335</w:t>
            </w:r>
          </w:p>
        </w:tc>
        <w:tc>
          <w:tcPr>
            <w:tcW w:w="930" w:type="dxa"/>
            <w:tcBorders>
              <w:top w:val="nil"/>
              <w:left w:val="nil"/>
              <w:bottom w:val="nil"/>
              <w:right w:val="nil"/>
            </w:tcBorders>
            <w:shd w:val="clear" w:color="auto" w:fill="auto"/>
            <w:noWrap/>
            <w:hideMark/>
          </w:tcPr>
          <w:p w14:paraId="60B8AD3E"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w:t>
            </w:r>
          </w:p>
        </w:tc>
        <w:tc>
          <w:tcPr>
            <w:tcW w:w="900" w:type="dxa"/>
            <w:tcBorders>
              <w:top w:val="nil"/>
              <w:left w:val="nil"/>
              <w:bottom w:val="nil"/>
              <w:right w:val="nil"/>
            </w:tcBorders>
            <w:shd w:val="clear" w:color="auto" w:fill="auto"/>
            <w:noWrap/>
            <w:hideMark/>
          </w:tcPr>
          <w:p w14:paraId="27DAFB3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296</w:t>
            </w:r>
          </w:p>
        </w:tc>
        <w:tc>
          <w:tcPr>
            <w:tcW w:w="930" w:type="dxa"/>
            <w:tcBorders>
              <w:top w:val="nil"/>
              <w:left w:val="nil"/>
              <w:bottom w:val="nil"/>
              <w:right w:val="nil"/>
            </w:tcBorders>
            <w:shd w:val="clear" w:color="auto" w:fill="auto"/>
            <w:noWrap/>
            <w:hideMark/>
          </w:tcPr>
          <w:p w14:paraId="16E34E36"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0.8%</w:t>
            </w:r>
          </w:p>
        </w:tc>
        <w:tc>
          <w:tcPr>
            <w:tcW w:w="900" w:type="dxa"/>
            <w:tcBorders>
              <w:top w:val="nil"/>
              <w:left w:val="nil"/>
              <w:bottom w:val="nil"/>
              <w:right w:val="nil"/>
            </w:tcBorders>
            <w:shd w:val="clear" w:color="auto" w:fill="auto"/>
            <w:noWrap/>
            <w:hideMark/>
          </w:tcPr>
          <w:p w14:paraId="293C251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295</w:t>
            </w:r>
          </w:p>
        </w:tc>
        <w:tc>
          <w:tcPr>
            <w:tcW w:w="930" w:type="dxa"/>
            <w:tcBorders>
              <w:top w:val="nil"/>
              <w:left w:val="nil"/>
              <w:bottom w:val="nil"/>
              <w:right w:val="nil"/>
            </w:tcBorders>
            <w:shd w:val="clear" w:color="auto" w:fill="auto"/>
            <w:noWrap/>
            <w:hideMark/>
          </w:tcPr>
          <w:p w14:paraId="0366C08A"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0.8%</w:t>
            </w:r>
          </w:p>
        </w:tc>
        <w:tc>
          <w:tcPr>
            <w:tcW w:w="222" w:type="dxa"/>
            <w:tcBorders>
              <w:top w:val="nil"/>
              <w:left w:val="nil"/>
              <w:bottom w:val="nil"/>
              <w:right w:val="nil"/>
            </w:tcBorders>
          </w:tcPr>
          <w:p w14:paraId="6F591968"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nil"/>
              <w:right w:val="nil"/>
            </w:tcBorders>
            <w:shd w:val="clear" w:color="auto" w:fill="auto"/>
            <w:noWrap/>
            <w:hideMark/>
          </w:tcPr>
          <w:p w14:paraId="17F52CED" w14:textId="39543A9B"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219</w:t>
            </w:r>
          </w:p>
        </w:tc>
        <w:tc>
          <w:tcPr>
            <w:tcW w:w="847" w:type="dxa"/>
            <w:tcBorders>
              <w:top w:val="nil"/>
              <w:left w:val="nil"/>
              <w:bottom w:val="nil"/>
              <w:right w:val="nil"/>
            </w:tcBorders>
            <w:shd w:val="clear" w:color="auto" w:fill="auto"/>
            <w:noWrap/>
            <w:hideMark/>
          </w:tcPr>
          <w:p w14:paraId="33C93BD1"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0.9%</w:t>
            </w:r>
          </w:p>
        </w:tc>
      </w:tr>
      <w:tr w:rsidR="00E971C7" w:rsidRPr="00262893" w14:paraId="06B7E506" w14:textId="77777777" w:rsidTr="003B4EBB">
        <w:trPr>
          <w:trHeight w:val="259"/>
        </w:trPr>
        <w:tc>
          <w:tcPr>
            <w:tcW w:w="1871" w:type="dxa"/>
            <w:tcBorders>
              <w:top w:val="nil"/>
              <w:left w:val="nil"/>
              <w:bottom w:val="single" w:sz="4" w:space="0" w:color="auto"/>
              <w:right w:val="nil"/>
            </w:tcBorders>
            <w:shd w:val="clear" w:color="auto" w:fill="auto"/>
            <w:noWrap/>
            <w:hideMark/>
          </w:tcPr>
          <w:p w14:paraId="45D01244"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Gastrointestinal infections</w:t>
            </w:r>
          </w:p>
        </w:tc>
        <w:tc>
          <w:tcPr>
            <w:tcW w:w="764" w:type="dxa"/>
            <w:tcBorders>
              <w:top w:val="nil"/>
              <w:left w:val="nil"/>
              <w:bottom w:val="single" w:sz="4" w:space="0" w:color="auto"/>
              <w:right w:val="nil"/>
            </w:tcBorders>
            <w:shd w:val="clear" w:color="auto" w:fill="auto"/>
            <w:noWrap/>
            <w:hideMark/>
          </w:tcPr>
          <w:p w14:paraId="5A598BC6"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286</w:t>
            </w:r>
          </w:p>
        </w:tc>
        <w:tc>
          <w:tcPr>
            <w:tcW w:w="796" w:type="dxa"/>
            <w:tcBorders>
              <w:top w:val="nil"/>
              <w:left w:val="nil"/>
              <w:bottom w:val="single" w:sz="4" w:space="0" w:color="auto"/>
              <w:right w:val="nil"/>
            </w:tcBorders>
            <w:shd w:val="clear" w:color="auto" w:fill="auto"/>
            <w:noWrap/>
            <w:hideMark/>
          </w:tcPr>
          <w:p w14:paraId="3854194D"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0.8%</w:t>
            </w:r>
          </w:p>
        </w:tc>
        <w:tc>
          <w:tcPr>
            <w:tcW w:w="1034" w:type="dxa"/>
            <w:tcBorders>
              <w:top w:val="nil"/>
              <w:left w:val="nil"/>
              <w:bottom w:val="single" w:sz="4" w:space="0" w:color="auto"/>
              <w:right w:val="nil"/>
            </w:tcBorders>
            <w:shd w:val="clear" w:color="auto" w:fill="auto"/>
            <w:noWrap/>
            <w:hideMark/>
          </w:tcPr>
          <w:p w14:paraId="0D5B67CE"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618</w:t>
            </w:r>
          </w:p>
        </w:tc>
        <w:tc>
          <w:tcPr>
            <w:tcW w:w="930" w:type="dxa"/>
            <w:tcBorders>
              <w:top w:val="nil"/>
              <w:left w:val="nil"/>
              <w:bottom w:val="single" w:sz="4" w:space="0" w:color="auto"/>
              <w:right w:val="nil"/>
            </w:tcBorders>
            <w:shd w:val="clear" w:color="auto" w:fill="auto"/>
            <w:noWrap/>
            <w:hideMark/>
          </w:tcPr>
          <w:p w14:paraId="06AA1298"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1.8%</w:t>
            </w:r>
          </w:p>
        </w:tc>
        <w:tc>
          <w:tcPr>
            <w:tcW w:w="900" w:type="dxa"/>
            <w:tcBorders>
              <w:top w:val="nil"/>
              <w:left w:val="nil"/>
              <w:bottom w:val="single" w:sz="4" w:space="0" w:color="auto"/>
              <w:right w:val="nil"/>
            </w:tcBorders>
            <w:shd w:val="clear" w:color="auto" w:fill="auto"/>
            <w:noWrap/>
            <w:hideMark/>
          </w:tcPr>
          <w:p w14:paraId="45981301"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1,056</w:t>
            </w:r>
          </w:p>
        </w:tc>
        <w:tc>
          <w:tcPr>
            <w:tcW w:w="930" w:type="dxa"/>
            <w:tcBorders>
              <w:top w:val="nil"/>
              <w:left w:val="nil"/>
              <w:bottom w:val="single" w:sz="4" w:space="0" w:color="auto"/>
              <w:right w:val="nil"/>
            </w:tcBorders>
            <w:shd w:val="clear" w:color="auto" w:fill="auto"/>
            <w:noWrap/>
            <w:hideMark/>
          </w:tcPr>
          <w:p w14:paraId="761DF9A2"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3.0%</w:t>
            </w:r>
          </w:p>
        </w:tc>
        <w:tc>
          <w:tcPr>
            <w:tcW w:w="900" w:type="dxa"/>
            <w:tcBorders>
              <w:top w:val="nil"/>
              <w:left w:val="nil"/>
              <w:bottom w:val="single" w:sz="4" w:space="0" w:color="auto"/>
              <w:right w:val="nil"/>
            </w:tcBorders>
            <w:shd w:val="clear" w:color="auto" w:fill="auto"/>
            <w:noWrap/>
            <w:hideMark/>
          </w:tcPr>
          <w:p w14:paraId="76FEA7BF" w14:textId="77777777"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1,199</w:t>
            </w:r>
          </w:p>
        </w:tc>
        <w:tc>
          <w:tcPr>
            <w:tcW w:w="930" w:type="dxa"/>
            <w:tcBorders>
              <w:top w:val="nil"/>
              <w:left w:val="nil"/>
              <w:bottom w:val="single" w:sz="4" w:space="0" w:color="auto"/>
              <w:right w:val="nil"/>
            </w:tcBorders>
            <w:shd w:val="clear" w:color="auto" w:fill="auto"/>
            <w:noWrap/>
            <w:hideMark/>
          </w:tcPr>
          <w:p w14:paraId="227639CF" w14:textId="77777777" w:rsidR="00EE3185" w:rsidRPr="00262893" w:rsidRDefault="00EE3185" w:rsidP="003B4EBB">
            <w:pPr>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3.3%</w:t>
            </w:r>
          </w:p>
        </w:tc>
        <w:tc>
          <w:tcPr>
            <w:tcW w:w="222" w:type="dxa"/>
            <w:tcBorders>
              <w:top w:val="nil"/>
              <w:left w:val="nil"/>
              <w:bottom w:val="single" w:sz="4" w:space="0" w:color="auto"/>
              <w:right w:val="nil"/>
            </w:tcBorders>
          </w:tcPr>
          <w:p w14:paraId="0D953D4D" w14:textId="77777777" w:rsidR="00EE3185" w:rsidRPr="00262893" w:rsidRDefault="00EE3185" w:rsidP="00262893">
            <w:pPr>
              <w:spacing w:after="0" w:line="240" w:lineRule="auto"/>
              <w:jc w:val="right"/>
              <w:rPr>
                <w:rFonts w:ascii="Calibri" w:eastAsia="Times New Roman" w:hAnsi="Calibri" w:cs="Calibri"/>
                <w:color w:val="000000"/>
                <w:sz w:val="18"/>
                <w:szCs w:val="18"/>
                <w:lang w:eastAsia="en-GB"/>
              </w:rPr>
            </w:pPr>
          </w:p>
        </w:tc>
        <w:tc>
          <w:tcPr>
            <w:tcW w:w="847" w:type="dxa"/>
            <w:tcBorders>
              <w:top w:val="nil"/>
              <w:left w:val="nil"/>
              <w:bottom w:val="single" w:sz="4" w:space="0" w:color="auto"/>
              <w:right w:val="nil"/>
            </w:tcBorders>
            <w:shd w:val="clear" w:color="auto" w:fill="auto"/>
            <w:noWrap/>
            <w:hideMark/>
          </w:tcPr>
          <w:p w14:paraId="2C947193" w14:textId="4830A776" w:rsidR="00EE3185" w:rsidRPr="00262893" w:rsidRDefault="00EE3185" w:rsidP="003B4EBB">
            <w:pPr>
              <w:spacing w:after="0" w:line="240" w:lineRule="auto"/>
              <w:jc w:val="right"/>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473</w:t>
            </w:r>
          </w:p>
        </w:tc>
        <w:tc>
          <w:tcPr>
            <w:tcW w:w="847" w:type="dxa"/>
            <w:tcBorders>
              <w:top w:val="nil"/>
              <w:left w:val="nil"/>
              <w:bottom w:val="single" w:sz="4" w:space="0" w:color="auto"/>
              <w:right w:val="nil"/>
            </w:tcBorders>
            <w:shd w:val="clear" w:color="auto" w:fill="auto"/>
            <w:noWrap/>
            <w:hideMark/>
          </w:tcPr>
          <w:p w14:paraId="55D5D0CB" w14:textId="77777777" w:rsidR="00EE3185" w:rsidRPr="00262893" w:rsidRDefault="00EE3185" w:rsidP="003B4EBB">
            <w:pPr>
              <w:keepNext/>
              <w:spacing w:after="0" w:line="240" w:lineRule="auto"/>
              <w:rPr>
                <w:rFonts w:ascii="Calibri" w:eastAsia="Times New Roman" w:hAnsi="Calibri" w:cs="Calibri"/>
                <w:color w:val="000000"/>
                <w:sz w:val="18"/>
                <w:szCs w:val="18"/>
                <w:lang w:eastAsia="en-GB"/>
              </w:rPr>
            </w:pPr>
            <w:r w:rsidRPr="00262893">
              <w:rPr>
                <w:rFonts w:ascii="Calibri" w:eastAsia="Times New Roman" w:hAnsi="Calibri" w:cs="Calibri"/>
                <w:color w:val="000000"/>
                <w:sz w:val="18"/>
                <w:szCs w:val="18"/>
                <w:lang w:eastAsia="en-GB"/>
              </w:rPr>
              <w:t>2.0%</w:t>
            </w:r>
          </w:p>
        </w:tc>
      </w:tr>
    </w:tbl>
    <w:p w14:paraId="4ABF0404" w14:textId="77777777" w:rsidR="00FF14A1" w:rsidRDefault="00FF14A1" w:rsidP="00B71AC6">
      <w:pPr>
        <w:pStyle w:val="Caption"/>
        <w:keepNext/>
        <w:spacing w:after="0"/>
        <w:rPr>
          <w:b/>
          <w:bCs/>
        </w:rPr>
      </w:pPr>
    </w:p>
    <w:p w14:paraId="451E16CD" w14:textId="7F9A262D" w:rsidR="00262893" w:rsidRPr="00D8118B" w:rsidRDefault="00B71AC6" w:rsidP="00FF14A1">
      <w:pPr>
        <w:pStyle w:val="Caption"/>
        <w:keepNext/>
        <w:spacing w:after="0"/>
        <w:sectPr w:rsidR="00262893" w:rsidRPr="00D8118B" w:rsidSect="0072060F">
          <w:footerReference w:type="default" r:id="rId12"/>
          <w:type w:val="continuous"/>
          <w:pgSz w:w="11906" w:h="16838"/>
          <w:pgMar w:top="1440" w:right="1440" w:bottom="1440" w:left="1440" w:header="709" w:footer="709" w:gutter="0"/>
          <w:lnNumType w:countBy="1" w:restart="continuous"/>
          <w:cols w:space="708"/>
          <w:docGrid w:linePitch="360"/>
        </w:sectPr>
      </w:pPr>
      <w:r w:rsidRPr="001107B6">
        <w:rPr>
          <w:b/>
          <w:bCs/>
        </w:rPr>
        <w:t xml:space="preserve">Table </w:t>
      </w:r>
      <w:r w:rsidR="000A4D39">
        <w:rPr>
          <w:b/>
          <w:bCs/>
        </w:rPr>
        <w:fldChar w:fldCharType="begin"/>
      </w:r>
      <w:r w:rsidR="000A4D39">
        <w:rPr>
          <w:b/>
          <w:bCs/>
        </w:rPr>
        <w:instrText xml:space="preserve"> SEQ Table \* ARABIC </w:instrText>
      </w:r>
      <w:r w:rsidR="000A4D39">
        <w:rPr>
          <w:b/>
          <w:bCs/>
        </w:rPr>
        <w:fldChar w:fldCharType="separate"/>
      </w:r>
      <w:r w:rsidR="005F3055">
        <w:rPr>
          <w:b/>
          <w:bCs/>
          <w:noProof/>
        </w:rPr>
        <w:t>1</w:t>
      </w:r>
      <w:r w:rsidR="000A4D39">
        <w:rPr>
          <w:b/>
          <w:bCs/>
        </w:rPr>
        <w:fldChar w:fldCharType="end"/>
      </w:r>
      <w:r w:rsidRPr="001107B6">
        <w:rPr>
          <w:b/>
          <w:bCs/>
        </w:rPr>
        <w:t>: Summary of participants presenting to emergency department.</w:t>
      </w:r>
      <w:r w:rsidRPr="00B71AC6">
        <w:rPr>
          <w:b/>
          <w:bCs/>
        </w:rPr>
        <w:t xml:space="preserve"> </w:t>
      </w:r>
      <w:r w:rsidR="00D8118B">
        <w:t xml:space="preserve">Data are number (column percentage). </w:t>
      </w:r>
      <w:r w:rsidRPr="00C942C3">
        <w:t>Year 1: 01/04/2016 to 31/03/2017 (365 days); Year 2: 01/04/2017 to 31/03/2018 (365 days); Year 3: 01/04/2018 to 31/03/2019 (365 days); Year 4: 01/04/2019 to 12/03/2020 (347 days); Year 5: 13/03/2020 to 26/02/20</w:t>
      </w:r>
      <w:r>
        <w:t>21(351).</w:t>
      </w:r>
      <w:r w:rsidR="00D8118B" w:rsidRPr="00D8118B">
        <w:t xml:space="preserve"> Information about sex and ethnicity not available for all patients.</w:t>
      </w:r>
      <w:r w:rsidR="00822A42" w:rsidRPr="00822A42">
        <w:t xml:space="preserve"> </w:t>
      </w:r>
      <w:r w:rsidR="00BA2E90" w:rsidRPr="00BA2E90">
        <w:t>Other arrival mode includes custodial services, police and unknown. NHS 111 also includes NHS Direct and other NHS advice.</w:t>
      </w:r>
      <w:r w:rsidR="00BA2E90">
        <w:t xml:space="preserve"> </w:t>
      </w:r>
      <w:r w:rsidR="00BA2E90" w:rsidRPr="00BA2E90">
        <w:t>Other referral pathway includes custodial services, police service, planned review and unknown.</w:t>
      </w:r>
      <w:r w:rsidR="00BA2E90">
        <w:t xml:space="preserve"> </w:t>
      </w:r>
      <w:r w:rsidR="00822A42" w:rsidRPr="00822A42">
        <w:t xml:space="preserve">Trauma just covers </w:t>
      </w:r>
      <w:r w:rsidR="00822A42">
        <w:t xml:space="preserve">head injuries, </w:t>
      </w:r>
      <w:r w:rsidR="00822A42" w:rsidRPr="00822A42">
        <w:t>fractures and soft tissue injuries</w:t>
      </w:r>
      <w:r w:rsidR="00822A42">
        <w:t xml:space="preserve">. </w:t>
      </w:r>
      <w:r w:rsidR="00BF3FBF">
        <w:t xml:space="preserve"> A comparison with Southampton local authority demographic data is given in </w:t>
      </w:r>
      <w:r w:rsidR="00BF3FBF" w:rsidRPr="00FF14A1">
        <w:t>Table S</w:t>
      </w:r>
      <w:r w:rsidR="00FF14A1" w:rsidRPr="00FF14A1">
        <w:t>1</w:t>
      </w:r>
      <w:r w:rsidR="00BF3FBF" w:rsidRPr="00FF14A1">
        <w:t>.</w:t>
      </w:r>
    </w:p>
    <w:p w14:paraId="5C515689" w14:textId="77777777" w:rsidR="00287146" w:rsidRDefault="00287146" w:rsidP="005E3535">
      <w:r>
        <w:br w:type="page"/>
      </w:r>
    </w:p>
    <w:p w14:paraId="22C55BCC" w14:textId="68DB7C72" w:rsidR="00F965C4" w:rsidRDefault="00CB4120" w:rsidP="005E3535">
      <w:r>
        <w:lastRenderedPageBreak/>
        <w:t xml:space="preserve">For </w:t>
      </w:r>
      <w:r w:rsidR="00541A45">
        <w:t>admissions</w:t>
      </w:r>
      <w:r>
        <w:t xml:space="preserve">, a </w:t>
      </w:r>
      <w:r w:rsidR="00490800">
        <w:rPr>
          <w:bCs/>
          <w:szCs w:val="28"/>
        </w:rPr>
        <w:t>23.4% (17.4-29.4%) reduction</w:t>
      </w:r>
      <w:r>
        <w:t xml:space="preserve"> was seen </w:t>
      </w:r>
      <w:r w:rsidR="00541A45">
        <w:t xml:space="preserve">during the pandemic </w:t>
      </w:r>
      <w:r w:rsidR="00B00BDE">
        <w:t>(</w:t>
      </w:r>
      <w:r w:rsidR="00541A45">
        <w:t>year 5</w:t>
      </w:r>
      <w:r w:rsidR="00B00BDE">
        <w:t>)</w:t>
      </w:r>
      <w:r w:rsidR="00541A45">
        <w:t xml:space="preserve"> </w:t>
      </w:r>
      <w:r>
        <w:t>compare</w:t>
      </w:r>
      <w:r w:rsidR="00B00BDE">
        <w:t>d</w:t>
      </w:r>
      <w:r>
        <w:t xml:space="preserve"> to numbers estimated by the time series analysis (Table </w:t>
      </w:r>
      <w:r w:rsidR="00B755CD">
        <w:t>2</w:t>
      </w:r>
      <w:r>
        <w:t>)</w:t>
      </w:r>
      <w:r w:rsidR="00541A45">
        <w:t xml:space="preserve">. </w:t>
      </w:r>
      <w:r w:rsidR="00490800">
        <w:t xml:space="preserve">No significant </w:t>
      </w:r>
      <w:r w:rsidR="003C202F">
        <w:t xml:space="preserve">reduction </w:t>
      </w:r>
      <w:r w:rsidR="00E34702">
        <w:t xml:space="preserve">was </w:t>
      </w:r>
      <w:r w:rsidR="00541A45">
        <w:t xml:space="preserve">seen </w:t>
      </w:r>
      <w:r w:rsidR="00E34702">
        <w:t xml:space="preserve">for </w:t>
      </w:r>
      <w:r w:rsidR="00541A45">
        <w:t>school age</w:t>
      </w:r>
      <w:r w:rsidR="003C202F">
        <w:t xml:space="preserve"> (5 to 17 years) </w:t>
      </w:r>
      <w:r w:rsidR="001D4F9F">
        <w:t>children n</w:t>
      </w:r>
      <w:r w:rsidR="003C202F">
        <w:t xml:space="preserve">or </w:t>
      </w:r>
      <w:r w:rsidR="00E34702">
        <w:t xml:space="preserve">those from </w:t>
      </w:r>
      <w:r w:rsidR="003C202F">
        <w:t>low deprivation households</w:t>
      </w:r>
      <w:r w:rsidR="001D4F9F">
        <w:t xml:space="preserve"> (Table </w:t>
      </w:r>
      <w:r w:rsidR="00B755CD">
        <w:t>2</w:t>
      </w:r>
      <w:r w:rsidR="001D4F9F">
        <w:t>). T</w:t>
      </w:r>
      <w:r w:rsidR="00E34702">
        <w:t>here were dramatic reductions in infectio</w:t>
      </w:r>
      <w:r w:rsidR="001D4F9F">
        <w:t xml:space="preserve">n </w:t>
      </w:r>
      <w:r w:rsidR="009B6C77">
        <w:t xml:space="preserve">driven </w:t>
      </w:r>
      <w:r w:rsidR="001D4F9F">
        <w:t>admission</w:t>
      </w:r>
      <w:r w:rsidR="00933A18">
        <w:t>s</w:t>
      </w:r>
      <w:r w:rsidR="00E34702">
        <w:t xml:space="preserve"> (respiratory infections </w:t>
      </w:r>
      <w:r w:rsidR="001D4F9F">
        <w:t>60.7</w:t>
      </w:r>
      <w:r w:rsidR="00F13E5E">
        <w:t>% [</w:t>
      </w:r>
      <w:r w:rsidR="001D4F9F">
        <w:t>46.0-75.5</w:t>
      </w:r>
      <w:r w:rsidR="00F13E5E">
        <w:t xml:space="preserve">%], </w:t>
      </w:r>
      <w:r w:rsidR="00E34702">
        <w:t xml:space="preserve">asthma/wheeze </w:t>
      </w:r>
      <w:r w:rsidR="001D4F9F">
        <w:t>42.6</w:t>
      </w:r>
      <w:r w:rsidR="00F149C3">
        <w:t>% [</w:t>
      </w:r>
      <w:r w:rsidR="001D4F9F">
        <w:t>29.6-55.8</w:t>
      </w:r>
      <w:r w:rsidR="009B6C77">
        <w:t>%]</w:t>
      </w:r>
      <w:r w:rsidR="00E34702">
        <w:t>)</w:t>
      </w:r>
      <w:r w:rsidR="003C202F">
        <w:t xml:space="preserve">. </w:t>
      </w:r>
      <w:r w:rsidR="00E34702">
        <w:t>There w</w:t>
      </w:r>
      <w:r w:rsidR="00C01655">
        <w:t>ere</w:t>
      </w:r>
      <w:r w:rsidR="00E34702">
        <w:t xml:space="preserve"> </w:t>
      </w:r>
      <w:r w:rsidR="00B00BDE">
        <w:t>a</w:t>
      </w:r>
      <w:r w:rsidR="009B6C77">
        <w:t>lso smaller</w:t>
      </w:r>
      <w:r w:rsidR="00B00BDE">
        <w:t xml:space="preserve"> </w:t>
      </w:r>
      <w:r w:rsidR="00E34702">
        <w:t>reduction</w:t>
      </w:r>
      <w:r w:rsidR="009B6C77">
        <w:t>s</w:t>
      </w:r>
      <w:r w:rsidR="00E34702">
        <w:t xml:space="preserve"> in mental health</w:t>
      </w:r>
      <w:r w:rsidR="00C01655">
        <w:t xml:space="preserve"> admissions</w:t>
      </w:r>
      <w:r w:rsidR="00E34702">
        <w:t xml:space="preserve"> </w:t>
      </w:r>
      <w:r w:rsidR="00F149C3">
        <w:t>(</w:t>
      </w:r>
      <w:r w:rsidR="009D2156">
        <w:t>28.5% [19.9-37.1%]</w:t>
      </w:r>
      <w:r w:rsidR="0008344C">
        <w:t>,</w:t>
      </w:r>
      <w:r w:rsidR="00007C66">
        <w:t xml:space="preserve"> although this was </w:t>
      </w:r>
      <w:r w:rsidR="0008344C">
        <w:t xml:space="preserve">in </w:t>
      </w:r>
      <w:r w:rsidR="00007C66">
        <w:t>part due to a change in the care pathway with access to next day community psychiatry assessment during the pandemic</w:t>
      </w:r>
      <w:r w:rsidR="00F149C3">
        <w:t>)</w:t>
      </w:r>
      <w:r w:rsidR="0008344C">
        <w:t>,</w:t>
      </w:r>
      <w:r w:rsidR="00F149C3">
        <w:t xml:space="preserve"> </w:t>
      </w:r>
      <w:r w:rsidR="00E34702">
        <w:t xml:space="preserve">and trauma </w:t>
      </w:r>
      <w:r w:rsidR="009D2156">
        <w:t>(44.8% [35.8-53.8%]) admissions</w:t>
      </w:r>
      <w:r w:rsidR="00E34702">
        <w:t xml:space="preserve">. </w:t>
      </w:r>
      <w:r w:rsidR="009D2156">
        <w:t>S</w:t>
      </w:r>
      <w:r w:rsidR="005E3535">
        <w:t xml:space="preserve">urgical </w:t>
      </w:r>
      <w:r w:rsidR="009D2156">
        <w:t>admission were not significantly reduced</w:t>
      </w:r>
      <w:r w:rsidR="005E3535">
        <w:t xml:space="preserve"> during the pandemic</w:t>
      </w:r>
      <w:r w:rsidR="00BC166F">
        <w:t xml:space="preserve"> (Table </w:t>
      </w:r>
      <w:r w:rsidR="00B755CD">
        <w:t>2</w:t>
      </w:r>
      <w:r w:rsidR="00BC166F">
        <w:t>)</w:t>
      </w:r>
      <w:r w:rsidR="005E3535">
        <w:t xml:space="preserve">. </w:t>
      </w:r>
      <w:r w:rsidR="00C36673">
        <w:t xml:space="preserve">There were too few admissions to see the possible impact of the COVID-19 pandemic </w:t>
      </w:r>
      <w:r w:rsidR="00A8326A">
        <w:t>o</w:t>
      </w:r>
      <w:r w:rsidR="00C36673">
        <w:t>n gastrointestinal infections, burns/scalds and allergy</w:t>
      </w:r>
      <w:r w:rsidR="00A96117">
        <w:t xml:space="preserve">/anaphylaxis </w:t>
      </w:r>
      <w:r w:rsidR="00C36673">
        <w:t xml:space="preserve">related admissions. </w:t>
      </w:r>
    </w:p>
    <w:p w14:paraId="6D9AE2FE" w14:textId="7937171F" w:rsidR="00821816" w:rsidRDefault="006154A2" w:rsidP="006154A2">
      <w:r>
        <w:t>In our secondary analysis</w:t>
      </w:r>
      <w:r w:rsidR="00210E67">
        <w:t>,</w:t>
      </w:r>
      <w:r w:rsidR="00381C9F">
        <w:t xml:space="preserve"> </w:t>
      </w:r>
      <w:r>
        <w:t>we found that the impact was differen</w:t>
      </w:r>
      <w:r w:rsidR="00E0197F">
        <w:t>t</w:t>
      </w:r>
      <w:r>
        <w:t xml:space="preserve"> between subgroups for some presentations when </w:t>
      </w:r>
      <w:r w:rsidR="00C92948">
        <w:t xml:space="preserve">expected </w:t>
      </w:r>
      <w:r>
        <w:t xml:space="preserve">pandemic </w:t>
      </w:r>
      <w:r w:rsidR="00235A1D">
        <w:t>year 5 presentations and admissions were calculated as an</w:t>
      </w:r>
      <w:r>
        <w:t xml:space="preserve"> average of the previous years and compared to </w:t>
      </w:r>
      <w:r w:rsidR="00C92948">
        <w:t xml:space="preserve">the </w:t>
      </w:r>
      <w:r>
        <w:t xml:space="preserve">observed data. Specifically, </w:t>
      </w:r>
      <w:r w:rsidR="00C92948">
        <w:t>for mental health presentations, there was an increase (26.6%) in presentations for the 11-17 year age group while they were similar or reduced for the other age groups during the pandemic year (25.0, 7.5 and 29.8% reductions for 0-4, 5-10 and 18-24 year age groups respectively, p&lt;0.001)(Table S</w:t>
      </w:r>
      <w:r w:rsidR="00A96117">
        <w:t>7</w:t>
      </w:r>
      <w:r w:rsidR="00C92948">
        <w:t>). Additionally, while there was a large reduction in males presenting with mental health problems, there was a similar number of female presentations (31.5 verses 1.3% reductions respectively, p&lt;0.001)(Table S</w:t>
      </w:r>
      <w:r w:rsidR="005D0FCF">
        <w:t>7</w:t>
      </w:r>
      <w:r w:rsidR="00C92948">
        <w:t>). Further analysis confirmed that females in the 11-17 year group who were more likely to present with mental health problems during the pandemic (Table S1</w:t>
      </w:r>
      <w:r w:rsidR="005D0FCF">
        <w:t>9</w:t>
      </w:r>
      <w:r w:rsidR="00C92948">
        <w:t>, Figure S1). Similar differences in admissions for mental health problems were seen (Table S</w:t>
      </w:r>
      <w:r w:rsidR="005D0FCF">
        <w:t>20</w:t>
      </w:r>
      <w:r w:rsidR="00C92948">
        <w:t xml:space="preserve">). There </w:t>
      </w:r>
      <w:r>
        <w:t xml:space="preserve">was </w:t>
      </w:r>
      <w:r w:rsidR="006D49BD">
        <w:t xml:space="preserve">also </w:t>
      </w:r>
      <w:r>
        <w:t xml:space="preserve">a smaller reduction for the 18-24 year age group for respiratory infections presentations </w:t>
      </w:r>
      <w:r w:rsidR="00EF77B9">
        <w:t xml:space="preserve">than other groups </w:t>
      </w:r>
      <w:r w:rsidR="00C45D23">
        <w:t>(</w:t>
      </w:r>
      <w:r w:rsidR="006A5153">
        <w:t>26.8% verses 63.2, 67.2 and 45.3% for 0-4, 5-10 and 11-17 year age groups</w:t>
      </w:r>
      <w:r w:rsidR="004A4A04">
        <w:t xml:space="preserve"> respectively</w:t>
      </w:r>
      <w:r w:rsidR="005D0FCF">
        <w:t>, p&lt;0.001) (Table S3</w:t>
      </w:r>
      <w:r w:rsidR="006A5153">
        <w:t>). For admissions</w:t>
      </w:r>
      <w:r w:rsidR="004F2BF0">
        <w:t>,</w:t>
      </w:r>
      <w:r w:rsidR="006A5153">
        <w:t xml:space="preserve"> there were smaller reductions for both the 11-17 and 18-24 year age groups </w:t>
      </w:r>
      <w:r w:rsidR="00EF77B9">
        <w:t xml:space="preserve">than </w:t>
      </w:r>
      <w:r w:rsidR="00040DD9">
        <w:t xml:space="preserve">for </w:t>
      </w:r>
      <w:r w:rsidR="00EF77B9">
        <w:t xml:space="preserve">other </w:t>
      </w:r>
      <w:r w:rsidR="00EC4FF1">
        <w:t>age</w:t>
      </w:r>
      <w:r w:rsidR="00D00BDF">
        <w:t xml:space="preserve"> groups</w:t>
      </w:r>
      <w:r w:rsidR="00EF77B9">
        <w:t xml:space="preserve"> </w:t>
      </w:r>
      <w:r w:rsidR="006A5153">
        <w:t>(</w:t>
      </w:r>
      <w:r w:rsidR="00EF77B9">
        <w:t>1.3 and 25.2</w:t>
      </w:r>
      <w:r w:rsidR="006A5153">
        <w:t xml:space="preserve">% </w:t>
      </w:r>
      <w:r w:rsidR="00EF77B9">
        <w:t>verses 63.9</w:t>
      </w:r>
      <w:r w:rsidR="006A5153">
        <w:t xml:space="preserve"> and </w:t>
      </w:r>
      <w:r w:rsidR="00EF77B9">
        <w:t>67.2</w:t>
      </w:r>
      <w:r w:rsidR="006A5153">
        <w:t xml:space="preserve">% for 0-4, </w:t>
      </w:r>
      <w:r w:rsidR="00EF77B9">
        <w:t xml:space="preserve">and </w:t>
      </w:r>
      <w:r w:rsidR="006A5153">
        <w:t xml:space="preserve">5-10 year age groups, p&lt;0.001) </w:t>
      </w:r>
      <w:r>
        <w:t xml:space="preserve">(Table </w:t>
      </w:r>
      <w:r w:rsidR="005D0FCF">
        <w:t>S11</w:t>
      </w:r>
      <w:r w:rsidR="00AC78B0">
        <w:t xml:space="preserve">). </w:t>
      </w:r>
      <w:r w:rsidR="002077C4">
        <w:t xml:space="preserve">Lastly, for </w:t>
      </w:r>
      <w:r w:rsidR="005D0FCF">
        <w:t xml:space="preserve">accident and </w:t>
      </w:r>
      <w:r w:rsidR="002077C4">
        <w:t>trauma presentations</w:t>
      </w:r>
      <w:r w:rsidR="000B0B99">
        <w:t>,</w:t>
      </w:r>
      <w:r w:rsidR="002077C4">
        <w:t xml:space="preserve"> there was a much </w:t>
      </w:r>
      <w:r w:rsidR="00141D94">
        <w:t>larger</w:t>
      </w:r>
      <w:r>
        <w:t xml:space="preserve"> reduction in </w:t>
      </w:r>
      <w:r w:rsidR="002077C4">
        <w:t xml:space="preserve">presentations for the </w:t>
      </w:r>
      <w:r w:rsidR="00141D94">
        <w:t xml:space="preserve">18-24 </w:t>
      </w:r>
      <w:r w:rsidR="002077C4">
        <w:t xml:space="preserve">age group </w:t>
      </w:r>
      <w:r w:rsidR="00141D94">
        <w:t xml:space="preserve">compared with other </w:t>
      </w:r>
      <w:r w:rsidR="00C05023">
        <w:t xml:space="preserve">age groups </w:t>
      </w:r>
      <w:r w:rsidR="002E014D">
        <w:t>(</w:t>
      </w:r>
      <w:r w:rsidR="00141D94">
        <w:t xml:space="preserve">56.2% verses </w:t>
      </w:r>
      <w:r w:rsidR="002E014D">
        <w:t>29.3</w:t>
      </w:r>
      <w:r w:rsidR="00141D94">
        <w:t xml:space="preserve">, </w:t>
      </w:r>
      <w:r w:rsidR="002E014D">
        <w:t>44.6 a</w:t>
      </w:r>
      <w:r w:rsidR="00141D94">
        <w:t>n</w:t>
      </w:r>
      <w:r w:rsidR="002E014D">
        <w:t xml:space="preserve">d 47.4% for the </w:t>
      </w:r>
      <w:r w:rsidR="00141D94">
        <w:t xml:space="preserve">0-4, </w:t>
      </w:r>
      <w:r w:rsidR="002E014D">
        <w:t>5-10 and 11-17 year age groups respectively, p&lt;0.001)</w:t>
      </w:r>
      <w:r w:rsidR="005D0FCF">
        <w:t>(Table S8</w:t>
      </w:r>
      <w:r w:rsidR="002077C4">
        <w:t>)</w:t>
      </w:r>
      <w:r w:rsidR="00C45D23">
        <w:t xml:space="preserve">; these differences where not seen </w:t>
      </w:r>
      <w:r w:rsidR="008055C9">
        <w:t>in the admission data (Table S16</w:t>
      </w:r>
      <w:r w:rsidR="00C45D23">
        <w:t>)</w:t>
      </w:r>
      <w:r w:rsidR="002077C4">
        <w:t xml:space="preserve">. </w:t>
      </w:r>
      <w:r w:rsidR="00821816">
        <w:t xml:space="preserve"> </w:t>
      </w:r>
    </w:p>
    <w:p w14:paraId="3C3C33E3" w14:textId="6C9F68E6" w:rsidR="00C66B36" w:rsidRDefault="00C66B36" w:rsidP="00262893"/>
    <w:p w14:paraId="3A882CCD" w14:textId="152B8805" w:rsidR="00C66B36" w:rsidRDefault="00C66B36" w:rsidP="00262893"/>
    <w:p w14:paraId="41A4D242" w14:textId="34042E84" w:rsidR="00376499" w:rsidRDefault="00376499" w:rsidP="00262893">
      <w:pPr>
        <w:sectPr w:rsidR="00376499" w:rsidSect="0072060F">
          <w:type w:val="continuous"/>
          <w:pgSz w:w="11906" w:h="16838"/>
          <w:pgMar w:top="1440" w:right="1440" w:bottom="1440" w:left="1440" w:header="709" w:footer="709" w:gutter="0"/>
          <w:lnNumType w:countBy="1" w:restart="continuous"/>
          <w:cols w:space="708"/>
          <w:docGrid w:linePitch="360"/>
        </w:sectPr>
      </w:pPr>
    </w:p>
    <w:p w14:paraId="11E38462" w14:textId="38798502" w:rsidR="00174031" w:rsidRPr="00D53B34" w:rsidRDefault="00070BEF" w:rsidP="009502FA">
      <w:pPr>
        <w:pStyle w:val="ListParagraph"/>
        <w:numPr>
          <w:ilvl w:val="0"/>
          <w:numId w:val="12"/>
        </w:numPr>
        <w:rPr>
          <w:b/>
          <w:sz w:val="24"/>
          <w:szCs w:val="24"/>
        </w:rPr>
      </w:pPr>
      <w:r w:rsidRPr="00D53B34">
        <w:rPr>
          <w:b/>
          <w:sz w:val="24"/>
          <w:szCs w:val="24"/>
        </w:rPr>
        <w:lastRenderedPageBreak/>
        <w:t xml:space="preserve">By sex                  </w:t>
      </w:r>
      <w:r w:rsidR="00B031E8" w:rsidRPr="00D53B34">
        <w:rPr>
          <w:b/>
          <w:sz w:val="24"/>
          <w:szCs w:val="24"/>
        </w:rPr>
        <w:t xml:space="preserve">                          </w:t>
      </w:r>
      <w:r w:rsidRPr="00D53B34">
        <w:rPr>
          <w:b/>
          <w:sz w:val="24"/>
          <w:szCs w:val="24"/>
        </w:rPr>
        <w:t xml:space="preserve">(b) By age group                       </w:t>
      </w:r>
      <w:r w:rsidR="00B031E8" w:rsidRPr="00D53B34">
        <w:rPr>
          <w:b/>
          <w:sz w:val="24"/>
          <w:szCs w:val="24"/>
        </w:rPr>
        <w:t xml:space="preserve">        </w:t>
      </w:r>
      <w:r w:rsidR="003C16BD" w:rsidRPr="00D53B34">
        <w:rPr>
          <w:b/>
          <w:sz w:val="24"/>
          <w:szCs w:val="24"/>
        </w:rPr>
        <w:t xml:space="preserve">  </w:t>
      </w:r>
      <w:r w:rsidRPr="00D53B34">
        <w:rPr>
          <w:b/>
          <w:sz w:val="24"/>
          <w:szCs w:val="24"/>
        </w:rPr>
        <w:t xml:space="preserve">(c) By deprivation group                </w:t>
      </w:r>
      <w:r w:rsidR="00B031E8" w:rsidRPr="00D53B34">
        <w:rPr>
          <w:b/>
          <w:sz w:val="24"/>
          <w:szCs w:val="24"/>
        </w:rPr>
        <w:t xml:space="preserve"> </w:t>
      </w:r>
      <w:r w:rsidRPr="00D53B34">
        <w:rPr>
          <w:b/>
          <w:sz w:val="24"/>
          <w:szCs w:val="24"/>
        </w:rPr>
        <w:t>(d) By ethnicity</w:t>
      </w:r>
    </w:p>
    <w:p w14:paraId="7C7603C3" w14:textId="3207BC20" w:rsidR="00174031" w:rsidRDefault="003C16BD" w:rsidP="003C16BD">
      <w:pPr>
        <w:spacing w:after="0" w:line="240" w:lineRule="auto"/>
      </w:pPr>
      <w:r>
        <w:rPr>
          <w:noProof/>
          <w:lang w:eastAsia="en-GB"/>
        </w:rPr>
        <mc:AlternateContent>
          <mc:Choice Requires="wps">
            <w:drawing>
              <wp:anchor distT="45720" distB="45720" distL="114300" distR="114300" simplePos="0" relativeHeight="251672579" behindDoc="0" locked="0" layoutInCell="1" allowOverlap="1" wp14:anchorId="58E38E69" wp14:editId="3F626C57">
                <wp:simplePos x="0" y="0"/>
                <wp:positionH relativeFrom="column">
                  <wp:posOffset>-2077720</wp:posOffset>
                </wp:positionH>
                <wp:positionV relativeFrom="paragraph">
                  <wp:posOffset>1520825</wp:posOffset>
                </wp:positionV>
                <wp:extent cx="3674110" cy="245745"/>
                <wp:effectExtent l="0" t="318" r="2223" b="2222"/>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74110" cy="245745"/>
                        </a:xfrm>
                        <a:prstGeom prst="rect">
                          <a:avLst/>
                        </a:prstGeom>
                        <a:solidFill>
                          <a:srgbClr val="FFFFFF"/>
                        </a:solidFill>
                        <a:ln w="9525">
                          <a:noFill/>
                          <a:miter lim="800000"/>
                          <a:headEnd/>
                          <a:tailEnd/>
                        </a:ln>
                      </wps:spPr>
                      <wps:txbx>
                        <w:txbxContent>
                          <w:p w14:paraId="253EC3D3" w14:textId="0C508842" w:rsidR="0094286A" w:rsidRPr="00D53B34" w:rsidRDefault="0094286A" w:rsidP="003C16BD">
                            <w:pPr>
                              <w:rPr>
                                <w:b/>
                                <w:sz w:val="24"/>
                              </w:rPr>
                            </w:pPr>
                            <w:r w:rsidRPr="00D53B34">
                              <w:rPr>
                                <w:b/>
                                <w:sz w:val="24"/>
                              </w:rPr>
                              <w:t>Admissions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8E69" id="Text Box 3" o:spid="_x0000_s1027" type="#_x0000_t202" style="position:absolute;margin-left:-163.6pt;margin-top:119.75pt;width:289.3pt;height:19.35pt;rotation:-90;z-index:2516725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" stroked="f">
                <v:textbox>
                  <w:txbxContent>
                    <w:p w14:paraId="253EC3D3" w14:textId="0C508842" w:rsidR="0094286A" w:rsidRPr="00D53B34" w:rsidRDefault="0094286A" w:rsidP="003C16BD">
                      <w:pPr>
                        <w:rPr>
                          <w:b/>
                          <w:sz w:val="24"/>
                        </w:rPr>
                      </w:pPr>
                      <w:r w:rsidRPr="00D53B34">
                        <w:rPr>
                          <w:b/>
                          <w:sz w:val="24"/>
                        </w:rPr>
                        <w:t>Admissions                                      Presentations</w:t>
                      </w:r>
                    </w:p>
                  </w:txbxContent>
                </v:textbox>
                <w10:wrap type="square"/>
              </v:shape>
            </w:pict>
          </mc:Fallback>
        </mc:AlternateContent>
      </w:r>
      <w:r w:rsidR="00174031" w:rsidRPr="00174031">
        <w:rPr>
          <w:noProof/>
          <w:lang w:eastAsia="en-GB"/>
        </w:rPr>
        <w:drawing>
          <wp:inline distT="0" distB="0" distL="0" distR="0" wp14:anchorId="28F29FAA" wp14:editId="47255B6F">
            <wp:extent cx="2112010" cy="193235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1380"/>
                    <a:stretch/>
                  </pic:blipFill>
                  <pic:spPr bwMode="auto">
                    <a:xfrm>
                      <a:off x="0" y="0"/>
                      <a:ext cx="2120850" cy="1940447"/>
                    </a:xfrm>
                    <a:prstGeom prst="rect">
                      <a:avLst/>
                    </a:prstGeom>
                    <a:noFill/>
                    <a:ln>
                      <a:noFill/>
                    </a:ln>
                    <a:extLst>
                      <a:ext uri="{53640926-AAD7-44D8-BBD7-CCE9431645EC}">
                        <a14:shadowObscured xmlns:a14="http://schemas.microsoft.com/office/drawing/2010/main"/>
                      </a:ext>
                    </a:extLst>
                  </pic:spPr>
                </pic:pic>
              </a:graphicData>
            </a:graphic>
          </wp:inline>
        </w:drawing>
      </w:r>
      <w:r w:rsidR="00174031" w:rsidRPr="00174031">
        <w:t xml:space="preserve"> </w:t>
      </w:r>
      <w:r w:rsidR="00174031" w:rsidRPr="00174031">
        <w:rPr>
          <w:noProof/>
          <w:lang w:eastAsia="en-GB"/>
        </w:rPr>
        <w:drawing>
          <wp:inline distT="0" distB="0" distL="0" distR="0" wp14:anchorId="0F528478" wp14:editId="02650475">
            <wp:extent cx="2182063" cy="1896930"/>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4800"/>
                    <a:stretch/>
                  </pic:blipFill>
                  <pic:spPr bwMode="auto">
                    <a:xfrm>
                      <a:off x="0" y="0"/>
                      <a:ext cx="2198260" cy="1911010"/>
                    </a:xfrm>
                    <a:prstGeom prst="rect">
                      <a:avLst/>
                    </a:prstGeom>
                    <a:noFill/>
                    <a:ln>
                      <a:noFill/>
                    </a:ln>
                    <a:extLst>
                      <a:ext uri="{53640926-AAD7-44D8-BBD7-CCE9431645EC}">
                        <a14:shadowObscured xmlns:a14="http://schemas.microsoft.com/office/drawing/2010/main"/>
                      </a:ext>
                    </a:extLst>
                  </pic:spPr>
                </pic:pic>
              </a:graphicData>
            </a:graphic>
          </wp:inline>
        </w:drawing>
      </w:r>
      <w:r w:rsidR="003421F4" w:rsidRPr="003421F4">
        <w:t xml:space="preserve"> </w:t>
      </w:r>
      <w:r w:rsidR="003421F4" w:rsidRPr="003421F4">
        <w:rPr>
          <w:noProof/>
          <w:lang w:eastAsia="en-GB"/>
        </w:rPr>
        <w:drawing>
          <wp:inline distT="0" distB="0" distL="0" distR="0" wp14:anchorId="4C06D90E" wp14:editId="41E2EDF7">
            <wp:extent cx="2095500" cy="19244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1123"/>
                    <a:stretch/>
                  </pic:blipFill>
                  <pic:spPr bwMode="auto">
                    <a:xfrm>
                      <a:off x="0" y="0"/>
                      <a:ext cx="2108139" cy="1936022"/>
                    </a:xfrm>
                    <a:prstGeom prst="rect">
                      <a:avLst/>
                    </a:prstGeom>
                    <a:noFill/>
                    <a:ln>
                      <a:noFill/>
                    </a:ln>
                    <a:extLst>
                      <a:ext uri="{53640926-AAD7-44D8-BBD7-CCE9431645EC}">
                        <a14:shadowObscured xmlns:a14="http://schemas.microsoft.com/office/drawing/2010/main"/>
                      </a:ext>
                    </a:extLst>
                  </pic:spPr>
                </pic:pic>
              </a:graphicData>
            </a:graphic>
          </wp:inline>
        </w:drawing>
      </w:r>
      <w:r w:rsidR="006E3B82" w:rsidRPr="006E3B82">
        <w:t xml:space="preserve"> </w:t>
      </w:r>
      <w:r w:rsidR="006E3B82" w:rsidRPr="006E3B82">
        <w:rPr>
          <w:noProof/>
          <w:lang w:eastAsia="en-GB"/>
        </w:rPr>
        <w:drawing>
          <wp:inline distT="0" distB="0" distL="0" distR="0" wp14:anchorId="576F45B0" wp14:editId="5B978810">
            <wp:extent cx="2112434" cy="1941986"/>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1052"/>
                    <a:stretch/>
                  </pic:blipFill>
                  <pic:spPr bwMode="auto">
                    <a:xfrm>
                      <a:off x="0" y="0"/>
                      <a:ext cx="2129849" cy="1957996"/>
                    </a:xfrm>
                    <a:prstGeom prst="rect">
                      <a:avLst/>
                    </a:prstGeom>
                    <a:noFill/>
                    <a:ln>
                      <a:noFill/>
                    </a:ln>
                    <a:extLst>
                      <a:ext uri="{53640926-AAD7-44D8-BBD7-CCE9431645EC}">
                        <a14:shadowObscured xmlns:a14="http://schemas.microsoft.com/office/drawing/2010/main"/>
                      </a:ext>
                    </a:extLst>
                  </pic:spPr>
                </pic:pic>
              </a:graphicData>
            </a:graphic>
          </wp:inline>
        </w:drawing>
      </w:r>
    </w:p>
    <w:p w14:paraId="27D37E1D" w14:textId="24C4EEBE" w:rsidR="00B031E8" w:rsidRDefault="00B031E8" w:rsidP="00262893">
      <w:r>
        <w:rPr>
          <w:noProof/>
          <w:lang w:eastAsia="en-GB"/>
        </w:rPr>
        <mc:AlternateContent>
          <mc:Choice Requires="wps">
            <w:drawing>
              <wp:anchor distT="0" distB="0" distL="114300" distR="114300" simplePos="0" relativeHeight="251668483" behindDoc="0" locked="0" layoutInCell="1" allowOverlap="1" wp14:anchorId="530FB0ED" wp14:editId="03B1EE35">
                <wp:simplePos x="0" y="0"/>
                <wp:positionH relativeFrom="column">
                  <wp:posOffset>130810</wp:posOffset>
                </wp:positionH>
                <wp:positionV relativeFrom="paragraph">
                  <wp:posOffset>2902585</wp:posOffset>
                </wp:positionV>
                <wp:extent cx="8435975" cy="635"/>
                <wp:effectExtent l="0" t="0" r="3175" b="0"/>
                <wp:wrapSquare wrapText="bothSides"/>
                <wp:docPr id="266" name="Text Box 266"/>
                <wp:cNvGraphicFramePr/>
                <a:graphic xmlns:a="http://schemas.openxmlformats.org/drawingml/2006/main">
                  <a:graphicData uri="http://schemas.microsoft.com/office/word/2010/wordprocessingShape">
                    <wps:wsp>
                      <wps:cNvSpPr txBox="1"/>
                      <wps:spPr>
                        <a:xfrm>
                          <a:off x="0" y="0"/>
                          <a:ext cx="8435975" cy="635"/>
                        </a:xfrm>
                        <a:prstGeom prst="rect">
                          <a:avLst/>
                        </a:prstGeom>
                        <a:solidFill>
                          <a:prstClr val="white"/>
                        </a:solidFill>
                        <a:ln>
                          <a:noFill/>
                        </a:ln>
                      </wps:spPr>
                      <wps:txbx>
                        <w:txbxContent>
                          <w:p w14:paraId="304B20E4" w14:textId="77777777" w:rsidR="0094286A" w:rsidRPr="009502FA" w:rsidRDefault="0094286A" w:rsidP="00B031E8">
                            <w:pPr>
                              <w:pStyle w:val="Caption"/>
                            </w:pPr>
                            <w:r w:rsidRPr="001107B6">
                              <w:rPr>
                                <w:b/>
                                <w:bCs/>
                              </w:rPr>
                              <w:t xml:space="preserve">Figure </w:t>
                            </w:r>
                            <w:r w:rsidRPr="001107B6">
                              <w:rPr>
                                <w:b/>
                                <w:bCs/>
                              </w:rPr>
                              <w:fldChar w:fldCharType="begin"/>
                            </w:r>
                            <w:r w:rsidRPr="001107B6">
                              <w:rPr>
                                <w:b/>
                                <w:bCs/>
                              </w:rPr>
                              <w:instrText xml:space="preserve"> SEQ Figure \* ARABIC </w:instrText>
                            </w:r>
                            <w:r w:rsidRPr="001107B6">
                              <w:rPr>
                                <w:b/>
                                <w:bCs/>
                              </w:rPr>
                              <w:fldChar w:fldCharType="separate"/>
                            </w:r>
                            <w:r>
                              <w:rPr>
                                <w:b/>
                                <w:bCs/>
                                <w:noProof/>
                              </w:rPr>
                              <w:t>1</w:t>
                            </w:r>
                            <w:r w:rsidRPr="001107B6">
                              <w:rPr>
                                <w:b/>
                                <w:bCs/>
                              </w:rPr>
                              <w:fldChar w:fldCharType="end"/>
                            </w:r>
                            <w:r w:rsidRPr="001107B6">
                              <w:rPr>
                                <w:b/>
                                <w:bCs/>
                              </w:rPr>
                              <w:t>:</w:t>
                            </w:r>
                            <w:r>
                              <w:t xml:space="preserve"> </w:t>
                            </w:r>
                            <w:r w:rsidRPr="001107B6">
                              <w:rPr>
                                <w:b/>
                                <w:bCs/>
                              </w:rPr>
                              <w:t>Weekly presentations and admissions before and during the pandemic.</w:t>
                            </w:r>
                            <w:r>
                              <w:t xml:space="preserve"> Presentations to emergency department and admissions by week for one year before and after the start of the pandemic (marked with grey line). Data presented for all and then split by (A) sex, (B) age group, (C) deprivation decile and (D) ethnicity.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0FB0ED" id="Text Box 266" o:spid="_x0000_s1028" type="#_x0000_t202" style="position:absolute;margin-left:10.3pt;margin-top:228.55pt;width:664.25pt;height:.05pt;z-index:2516684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" stroked="f">
                <v:textbox style="mso-fit-shape-to-text:t" inset="0,0,0,0">
                  <w:txbxContent>
                    <w:p w14:paraId="304B20E4" w14:textId="77777777" w:rsidR="0094286A" w:rsidRPr="009502FA" w:rsidRDefault="0094286A" w:rsidP="00B031E8">
                      <w:pPr>
                        <w:pStyle w:val="Caption"/>
                      </w:pPr>
                      <w:r w:rsidRPr="001107B6">
                        <w:rPr>
                          <w:b/>
                          <w:bCs/>
                        </w:rPr>
                        <w:t xml:space="preserve">Figure </w:t>
                      </w:r>
                      <w:r w:rsidRPr="001107B6">
                        <w:rPr>
                          <w:b/>
                          <w:bCs/>
                        </w:rPr>
                        <w:fldChar w:fldCharType="begin"/>
                      </w:r>
                      <w:r w:rsidRPr="001107B6">
                        <w:rPr>
                          <w:b/>
                          <w:bCs/>
                        </w:rPr>
                        <w:instrText xml:space="preserve"> SEQ Figure \* ARABIC </w:instrText>
                      </w:r>
                      <w:r w:rsidRPr="001107B6">
                        <w:rPr>
                          <w:b/>
                          <w:bCs/>
                        </w:rPr>
                        <w:fldChar w:fldCharType="separate"/>
                      </w:r>
                      <w:r>
                        <w:rPr>
                          <w:b/>
                          <w:bCs/>
                          <w:noProof/>
                        </w:rPr>
                        <w:t>1</w:t>
                      </w:r>
                      <w:r w:rsidRPr="001107B6">
                        <w:rPr>
                          <w:b/>
                          <w:bCs/>
                        </w:rPr>
                        <w:fldChar w:fldCharType="end"/>
                      </w:r>
                      <w:r w:rsidRPr="001107B6">
                        <w:rPr>
                          <w:b/>
                          <w:bCs/>
                        </w:rPr>
                        <w:t>:</w:t>
                      </w:r>
                      <w:r>
                        <w:t xml:space="preserve"> </w:t>
                      </w:r>
                      <w:r w:rsidRPr="001107B6">
                        <w:rPr>
                          <w:b/>
                          <w:bCs/>
                        </w:rPr>
                        <w:t>Weekly presentations and admissions before and during the pandemic.</w:t>
                      </w:r>
                      <w:r>
                        <w:t xml:space="preserve"> Presentations to emergency department and admissions by week for one year before and after the start of the pandemic (marked with grey line). Data presented for all and then split by (A) sex, (B) age group, (C) deprivation decile and (D) ethnicity. </w:t>
                      </w:r>
                    </w:p>
                  </w:txbxContent>
                </v:textbox>
                <w10:wrap type="square"/>
              </v:shape>
            </w:pict>
          </mc:Fallback>
        </mc:AlternateContent>
      </w:r>
      <w:r w:rsidR="00F50472" w:rsidRPr="00F50472">
        <w:rPr>
          <w:noProof/>
          <w:lang w:eastAsia="en-GB"/>
        </w:rPr>
        <w:drawing>
          <wp:inline distT="0" distB="0" distL="0" distR="0" wp14:anchorId="6F6E5F34" wp14:editId="22A52DEE">
            <wp:extent cx="2112433" cy="2816578"/>
            <wp:effectExtent l="0" t="0" r="2540" b="317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6601" cy="2822135"/>
                    </a:xfrm>
                    <a:prstGeom prst="rect">
                      <a:avLst/>
                    </a:prstGeom>
                    <a:noFill/>
                    <a:ln>
                      <a:noFill/>
                    </a:ln>
                  </pic:spPr>
                </pic:pic>
              </a:graphicData>
            </a:graphic>
          </wp:inline>
        </w:drawing>
      </w:r>
      <w:r w:rsidR="00FC58B4" w:rsidRPr="00FC58B4">
        <w:t xml:space="preserve"> </w:t>
      </w:r>
      <w:r w:rsidR="00FC58B4" w:rsidRPr="00FC58B4">
        <w:rPr>
          <w:noProof/>
          <w:lang w:eastAsia="en-GB"/>
        </w:rPr>
        <w:drawing>
          <wp:inline distT="0" distB="0" distL="0" distR="0" wp14:anchorId="47619082" wp14:editId="4F5F454D">
            <wp:extent cx="2150533" cy="2867379"/>
            <wp:effectExtent l="0" t="0" r="254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8389" cy="2891186"/>
                    </a:xfrm>
                    <a:prstGeom prst="rect">
                      <a:avLst/>
                    </a:prstGeom>
                    <a:noFill/>
                    <a:ln>
                      <a:noFill/>
                    </a:ln>
                  </pic:spPr>
                </pic:pic>
              </a:graphicData>
            </a:graphic>
          </wp:inline>
        </w:drawing>
      </w:r>
      <w:r w:rsidR="00694C30" w:rsidRPr="00694C30">
        <w:t xml:space="preserve"> </w:t>
      </w:r>
      <w:r w:rsidR="00AE1793" w:rsidRPr="00AE1793">
        <w:rPr>
          <w:noProof/>
          <w:lang w:eastAsia="en-GB"/>
        </w:rPr>
        <w:drawing>
          <wp:inline distT="0" distB="0" distL="0" distR="0" wp14:anchorId="4D6691BD" wp14:editId="634E55AB">
            <wp:extent cx="2142066" cy="2856088"/>
            <wp:effectExtent l="0" t="0" r="0"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8954" cy="2865273"/>
                    </a:xfrm>
                    <a:prstGeom prst="rect">
                      <a:avLst/>
                    </a:prstGeom>
                    <a:noFill/>
                    <a:ln>
                      <a:noFill/>
                    </a:ln>
                  </pic:spPr>
                </pic:pic>
              </a:graphicData>
            </a:graphic>
          </wp:inline>
        </w:drawing>
      </w:r>
      <w:r w:rsidR="00694C30" w:rsidRPr="00694C30">
        <w:rPr>
          <w:noProof/>
          <w:lang w:eastAsia="en-GB"/>
        </w:rPr>
        <w:drawing>
          <wp:inline distT="0" distB="0" distL="0" distR="0" wp14:anchorId="3F00D3D4" wp14:editId="3D57201B">
            <wp:extent cx="2163233" cy="2884311"/>
            <wp:effectExtent l="0" t="0" r="889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547" cy="2896729"/>
                    </a:xfrm>
                    <a:prstGeom prst="rect">
                      <a:avLst/>
                    </a:prstGeom>
                    <a:noFill/>
                    <a:ln>
                      <a:noFill/>
                    </a:ln>
                  </pic:spPr>
                </pic:pic>
              </a:graphicData>
            </a:graphic>
          </wp:inline>
        </w:drawing>
      </w:r>
    </w:p>
    <w:p w14:paraId="28FF20C5" w14:textId="536E2A3F" w:rsidR="00B031E8" w:rsidRDefault="00B031E8" w:rsidP="00262893">
      <w:pPr>
        <w:sectPr w:rsidR="00B031E8" w:rsidSect="0072060F">
          <w:type w:val="continuous"/>
          <w:pgSz w:w="16838" w:h="11906" w:orient="landscape"/>
          <w:pgMar w:top="1440" w:right="1440" w:bottom="1440" w:left="1440" w:header="709" w:footer="709" w:gutter="0"/>
          <w:lnNumType w:countBy="1" w:restart="continuous"/>
          <w:cols w:space="708"/>
          <w:docGrid w:linePitch="360"/>
        </w:sectPr>
      </w:pPr>
    </w:p>
    <w:p w14:paraId="20137180" w14:textId="77872339" w:rsidR="00EC662A" w:rsidRDefault="00E122DE" w:rsidP="00262893">
      <w:r>
        <w:rPr>
          <w:noProof/>
          <w:lang w:eastAsia="en-GB"/>
        </w:rPr>
        <w:lastRenderedPageBreak/>
        <w:drawing>
          <wp:inline distT="0" distB="0" distL="0" distR="0" wp14:anchorId="44CCC3F5" wp14:editId="77D29B6D">
            <wp:extent cx="5731510" cy="4298950"/>
            <wp:effectExtent l="0" t="0" r="254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Figure 2 - Presentations and admissions 2021 06 1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F1F805F" w14:textId="73FF7A2E" w:rsidR="00A877B8" w:rsidRDefault="00E122DE" w:rsidP="00262893">
      <w:pPr>
        <w:sectPr w:rsidR="00A877B8" w:rsidSect="0072060F">
          <w:type w:val="continuous"/>
          <w:pgSz w:w="11906" w:h="16838"/>
          <w:pgMar w:top="1440" w:right="1440" w:bottom="1440" w:left="1440" w:header="709" w:footer="709" w:gutter="0"/>
          <w:lnNumType w:countBy="1" w:restart="continuous"/>
          <w:cols w:space="708"/>
          <w:docGrid w:linePitch="360"/>
        </w:sectPr>
      </w:pPr>
      <w:r>
        <w:rPr>
          <w:noProof/>
          <w:lang w:eastAsia="en-GB"/>
        </w:rPr>
        <mc:AlternateContent>
          <mc:Choice Requires="wps">
            <w:drawing>
              <wp:anchor distT="0" distB="0" distL="114300" distR="114300" simplePos="0" relativeHeight="251658242" behindDoc="0" locked="0" layoutInCell="1" allowOverlap="1" wp14:anchorId="406ED5B4" wp14:editId="3FE749E3">
                <wp:simplePos x="0" y="0"/>
                <wp:positionH relativeFrom="column">
                  <wp:posOffset>139700</wp:posOffset>
                </wp:positionH>
                <wp:positionV relativeFrom="paragraph">
                  <wp:posOffset>71120</wp:posOffset>
                </wp:positionV>
                <wp:extent cx="5735320" cy="635"/>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5735320" cy="635"/>
                        </a:xfrm>
                        <a:prstGeom prst="rect">
                          <a:avLst/>
                        </a:prstGeom>
                        <a:solidFill>
                          <a:prstClr val="white"/>
                        </a:solidFill>
                        <a:ln>
                          <a:noFill/>
                        </a:ln>
                      </wps:spPr>
                      <wps:txbx>
                        <w:txbxContent>
                          <w:p w14:paraId="02DDFA59" w14:textId="1E75D9CD" w:rsidR="0094286A" w:rsidRPr="008130C0" w:rsidRDefault="0094286A" w:rsidP="0016499C">
                            <w:pPr>
                              <w:pStyle w:val="Caption"/>
                              <w:rPr>
                                <w:b/>
                                <w:noProof/>
                              </w:rPr>
                            </w:pPr>
                            <w:r w:rsidRPr="0016499C">
                              <w:rPr>
                                <w:b/>
                                <w:bCs/>
                              </w:rPr>
                              <w:t xml:space="preserve">Figure </w:t>
                            </w:r>
                            <w:r>
                              <w:rPr>
                                <w:b/>
                                <w:bCs/>
                              </w:rPr>
                              <w:t>2</w:t>
                            </w:r>
                            <w:r w:rsidRPr="0016499C">
                              <w:rPr>
                                <w:b/>
                                <w:bCs/>
                              </w:rPr>
                              <w:t>:</w:t>
                            </w:r>
                            <w:r>
                              <w:t xml:space="preserve"> </w:t>
                            </w:r>
                            <w:r>
                              <w:rPr>
                                <w:b/>
                                <w:bCs/>
                              </w:rPr>
                              <w:t>Observed</w:t>
                            </w:r>
                            <w:r w:rsidRPr="005F1F6F">
                              <w:rPr>
                                <w:b/>
                                <w:bCs/>
                              </w:rPr>
                              <w:t xml:space="preserve"> presentations to emergency department and admissions</w:t>
                            </w:r>
                            <w:r>
                              <w:rPr>
                                <w:b/>
                                <w:bCs/>
                              </w:rPr>
                              <w:t xml:space="preserve"> with estimated</w:t>
                            </w:r>
                            <w:r w:rsidRPr="005F1F6F">
                              <w:rPr>
                                <w:b/>
                                <w:bCs/>
                              </w:rPr>
                              <w:t xml:space="preserve"> activity had the pandemic not occurred</w:t>
                            </w:r>
                            <w:r>
                              <w:rPr>
                                <w:b/>
                                <w:bCs/>
                              </w:rPr>
                              <w:t>.</w:t>
                            </w:r>
                            <w:r>
                              <w:t xml:space="preserve"> Time series analysis fitted to data from first four years and then used to estimated activity in pandemic year 5 assuming the pandemic had not occurred (dotted lines). The</w:t>
                            </w:r>
                            <w:r w:rsidRPr="00A172E4">
                              <w:t xml:space="preserve"> time series approach models trend (long term change</w:t>
                            </w:r>
                            <w:r>
                              <w:t>s</w:t>
                            </w:r>
                            <w:r w:rsidRPr="00A172E4">
                              <w:t>), cycle (aperiodic oscillations around the trend), seasonal (increased presentations in autumn and winter) and random noise</w:t>
                            </w:r>
                            <w:r>
                              <w:t xml:space="preserve">. Green lines represents presentations and red line represent admissions. During the pre-pandemic year, the estimated line is seen to be a close but not exact fit with the observed data. Time series models presented in Figure S2 and S7.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6ED5B4" id="Text Box 14" o:spid="_x0000_s1029" type="#_x0000_t202" style="position:absolute;margin-left:11pt;margin-top:5.6pt;width:451.6pt;height:.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" stroked="f">
                <v:textbox style="mso-fit-shape-to-text:t" inset="0,0,0,0">
                  <w:txbxContent>
                    <w:p w14:paraId="02DDFA59" w14:textId="1E75D9CD" w:rsidR="0094286A" w:rsidRPr="008130C0" w:rsidRDefault="0094286A" w:rsidP="0016499C">
                      <w:pPr>
                        <w:pStyle w:val="Caption"/>
                        <w:rPr>
                          <w:b/>
                          <w:noProof/>
                        </w:rPr>
                      </w:pPr>
                      <w:r w:rsidRPr="0016499C">
                        <w:rPr>
                          <w:b/>
                          <w:bCs/>
                        </w:rPr>
                        <w:t xml:space="preserve">Figure </w:t>
                      </w:r>
                      <w:r>
                        <w:rPr>
                          <w:b/>
                          <w:bCs/>
                        </w:rPr>
                        <w:t>2</w:t>
                      </w:r>
                      <w:r w:rsidRPr="0016499C">
                        <w:rPr>
                          <w:b/>
                          <w:bCs/>
                        </w:rPr>
                        <w:t>:</w:t>
                      </w:r>
                      <w:r>
                        <w:t xml:space="preserve"> </w:t>
                      </w:r>
                      <w:r>
                        <w:rPr>
                          <w:b/>
                          <w:bCs/>
                        </w:rPr>
                        <w:t>Observed</w:t>
                      </w:r>
                      <w:r w:rsidRPr="005F1F6F">
                        <w:rPr>
                          <w:b/>
                          <w:bCs/>
                        </w:rPr>
                        <w:t xml:space="preserve"> presentations to emergency department and admissions</w:t>
                      </w:r>
                      <w:r>
                        <w:rPr>
                          <w:b/>
                          <w:bCs/>
                        </w:rPr>
                        <w:t xml:space="preserve"> with estimated</w:t>
                      </w:r>
                      <w:r w:rsidRPr="005F1F6F">
                        <w:rPr>
                          <w:b/>
                          <w:bCs/>
                        </w:rPr>
                        <w:t xml:space="preserve"> activity had the pandemic not occurred</w:t>
                      </w:r>
                      <w:r>
                        <w:rPr>
                          <w:b/>
                          <w:bCs/>
                        </w:rPr>
                        <w:t>.</w:t>
                      </w:r>
                      <w:r>
                        <w:t xml:space="preserve"> Time series analysis fitted to data from first four years and then used to estimated activity in pandemic year 5 assuming the pandemic had not occurred (dotted lines). The</w:t>
                      </w:r>
                      <w:r w:rsidRPr="00A172E4">
                        <w:t xml:space="preserve"> time series approach models trend (long term change</w:t>
                      </w:r>
                      <w:r>
                        <w:t>s</w:t>
                      </w:r>
                      <w:r w:rsidRPr="00A172E4">
                        <w:t>), cycle (aperiodic oscillations around the trend), seasonal (increased presentations in autumn and winter) and random noise</w:t>
                      </w:r>
                      <w:r>
                        <w:t xml:space="preserve">. Green lines represents presentations and red line represent admissions. During the pre-pandemic year, the estimated line is seen to be a close but not exact fit with the observed data. Time series models presented in Figure S2 and S7.   </w:t>
                      </w:r>
                    </w:p>
                  </w:txbxContent>
                </v:textbox>
                <w10:wrap type="square"/>
              </v:shape>
            </w:pict>
          </mc:Fallback>
        </mc:AlternateContent>
      </w:r>
    </w:p>
    <w:p w14:paraId="368C8C3D" w14:textId="6B3C8045" w:rsidR="00A877B8" w:rsidRPr="00414C91" w:rsidRDefault="007275F3" w:rsidP="00A877B8">
      <w:pPr>
        <w:pStyle w:val="Caption"/>
        <w:keepNext/>
        <w:rPr>
          <w:b/>
          <w:i w:val="0"/>
        </w:rPr>
      </w:pPr>
      <w:r w:rsidRPr="00414C91">
        <w:rPr>
          <w:b/>
          <w:i w:val="0"/>
        </w:rPr>
        <w:lastRenderedPageBreak/>
        <w:t>a. Presentations</w:t>
      </w:r>
    </w:p>
    <w:tbl>
      <w:tblPr>
        <w:tblW w:w="14865" w:type="dxa"/>
        <w:tblInd w:w="-284" w:type="dxa"/>
        <w:tblLayout w:type="fixed"/>
        <w:tblLook w:val="04A0" w:firstRow="1" w:lastRow="0" w:firstColumn="1" w:lastColumn="0" w:noHBand="0" w:noVBand="1"/>
      </w:tblPr>
      <w:tblGrid>
        <w:gridCol w:w="2411"/>
        <w:gridCol w:w="1134"/>
        <w:gridCol w:w="1262"/>
        <w:gridCol w:w="1147"/>
        <w:gridCol w:w="1155"/>
        <w:gridCol w:w="971"/>
        <w:gridCol w:w="1112"/>
        <w:gridCol w:w="964"/>
        <w:gridCol w:w="4709"/>
      </w:tblGrid>
      <w:tr w:rsidR="00091A7B" w:rsidRPr="005B5C85" w14:paraId="6C0E3C3C" w14:textId="3A1A4D32" w:rsidTr="00F82B8E">
        <w:trPr>
          <w:trHeight w:val="285"/>
        </w:trPr>
        <w:tc>
          <w:tcPr>
            <w:tcW w:w="2411" w:type="dxa"/>
            <w:tcBorders>
              <w:top w:val="single" w:sz="4" w:space="0" w:color="auto"/>
              <w:left w:val="nil"/>
              <w:bottom w:val="single" w:sz="4" w:space="0" w:color="auto"/>
              <w:right w:val="nil"/>
            </w:tcBorders>
            <w:shd w:val="clear" w:color="000000" w:fill="D9D9D9"/>
          </w:tcPr>
          <w:p w14:paraId="48ECD4D4" w14:textId="77777777" w:rsidR="00091A7B" w:rsidRPr="00F82B8E" w:rsidRDefault="00091A7B" w:rsidP="00EE3185">
            <w:pPr>
              <w:spacing w:after="0" w:line="240" w:lineRule="auto"/>
              <w:rPr>
                <w:rFonts w:ascii="Calibri" w:eastAsia="Times New Roman" w:hAnsi="Calibri" w:cs="Calibri"/>
                <w:b/>
                <w:bCs/>
                <w:color w:val="000000"/>
                <w:sz w:val="18"/>
                <w:szCs w:val="18"/>
                <w:lang w:eastAsia="en-GB"/>
              </w:rPr>
            </w:pPr>
          </w:p>
        </w:tc>
        <w:tc>
          <w:tcPr>
            <w:tcW w:w="2396" w:type="dxa"/>
            <w:gridSpan w:val="2"/>
            <w:tcBorders>
              <w:top w:val="single" w:sz="4" w:space="0" w:color="auto"/>
              <w:left w:val="nil"/>
              <w:bottom w:val="single" w:sz="4" w:space="0" w:color="auto"/>
              <w:right w:val="nil"/>
            </w:tcBorders>
            <w:shd w:val="clear" w:color="000000" w:fill="D9D9D9"/>
            <w:noWrap/>
            <w:hideMark/>
          </w:tcPr>
          <w:p w14:paraId="3E1FD7E8" w14:textId="7731B0FD" w:rsidR="00091A7B" w:rsidRPr="00F82B8E" w:rsidRDefault="00091A7B" w:rsidP="00F82B8E">
            <w:pPr>
              <w:spacing w:after="0" w:line="240" w:lineRule="auto"/>
              <w:jc w:val="center"/>
              <w:rPr>
                <w:rFonts w:ascii="Calibri" w:eastAsia="Times New Roman" w:hAnsi="Calibri" w:cs="Calibri"/>
                <w:b/>
                <w:bCs/>
                <w:color w:val="000000"/>
                <w:sz w:val="18"/>
                <w:szCs w:val="18"/>
                <w:lang w:eastAsia="en-GB"/>
              </w:rPr>
            </w:pPr>
            <w:r w:rsidRPr="00F82B8E">
              <w:rPr>
                <w:rFonts w:ascii="Calibri" w:eastAsia="Times New Roman" w:hAnsi="Calibri" w:cs="Calibri"/>
                <w:b/>
                <w:bCs/>
                <w:color w:val="000000"/>
                <w:sz w:val="18"/>
                <w:szCs w:val="18"/>
                <w:lang w:eastAsia="en-GB"/>
              </w:rPr>
              <w:t>Observed</w:t>
            </w:r>
          </w:p>
        </w:tc>
        <w:tc>
          <w:tcPr>
            <w:tcW w:w="2302" w:type="dxa"/>
            <w:gridSpan w:val="2"/>
            <w:tcBorders>
              <w:top w:val="single" w:sz="4" w:space="0" w:color="auto"/>
              <w:left w:val="nil"/>
              <w:bottom w:val="single" w:sz="4" w:space="0" w:color="auto"/>
              <w:right w:val="nil"/>
            </w:tcBorders>
            <w:shd w:val="clear" w:color="000000" w:fill="D9D9D9"/>
            <w:noWrap/>
            <w:hideMark/>
          </w:tcPr>
          <w:p w14:paraId="3B675CDB" w14:textId="4508857A" w:rsidR="00091A7B" w:rsidRPr="00F82B8E" w:rsidRDefault="00091A7B" w:rsidP="00091A7B">
            <w:pPr>
              <w:spacing w:after="0" w:line="240" w:lineRule="auto"/>
              <w:jc w:val="center"/>
              <w:rPr>
                <w:rFonts w:ascii="Calibri" w:eastAsia="Times New Roman" w:hAnsi="Calibri" w:cs="Calibri"/>
                <w:b/>
                <w:bCs/>
                <w:color w:val="000000"/>
                <w:sz w:val="18"/>
                <w:szCs w:val="18"/>
                <w:lang w:eastAsia="en-GB"/>
              </w:rPr>
            </w:pPr>
            <w:r w:rsidRPr="00F82B8E">
              <w:rPr>
                <w:rFonts w:ascii="Calibri" w:eastAsia="Times New Roman" w:hAnsi="Calibri" w:cs="Calibri"/>
                <w:b/>
                <w:bCs/>
                <w:color w:val="000000"/>
                <w:sz w:val="18"/>
                <w:szCs w:val="18"/>
                <w:lang w:eastAsia="en-GB"/>
              </w:rPr>
              <w:t>Estimated</w:t>
            </w:r>
            <w:r w:rsidR="008D356A">
              <w:rPr>
                <w:rFonts w:ascii="Calibri" w:eastAsia="Times New Roman" w:hAnsi="Calibri" w:cs="Calibri"/>
                <w:b/>
                <w:bCs/>
                <w:color w:val="000000"/>
                <w:sz w:val="18"/>
                <w:szCs w:val="18"/>
                <w:lang w:eastAsia="en-GB"/>
              </w:rPr>
              <w:t xml:space="preserve"> assuming no pandemic</w:t>
            </w:r>
          </w:p>
        </w:tc>
        <w:tc>
          <w:tcPr>
            <w:tcW w:w="3047" w:type="dxa"/>
            <w:gridSpan w:val="3"/>
            <w:tcBorders>
              <w:top w:val="single" w:sz="4" w:space="0" w:color="auto"/>
              <w:left w:val="nil"/>
              <w:bottom w:val="single" w:sz="4" w:space="0" w:color="auto"/>
              <w:right w:val="nil"/>
            </w:tcBorders>
            <w:shd w:val="clear" w:color="000000" w:fill="D9D9D9"/>
            <w:noWrap/>
            <w:hideMark/>
          </w:tcPr>
          <w:p w14:paraId="4303CFE5" w14:textId="77777777" w:rsidR="00091A7B" w:rsidRPr="00F82B8E" w:rsidRDefault="00091A7B" w:rsidP="00091A7B">
            <w:pPr>
              <w:spacing w:after="0" w:line="240" w:lineRule="auto"/>
              <w:jc w:val="center"/>
              <w:rPr>
                <w:rFonts w:ascii="Calibri" w:eastAsia="Times New Roman" w:hAnsi="Calibri" w:cs="Calibri"/>
                <w:b/>
                <w:bCs/>
                <w:color w:val="000000"/>
                <w:sz w:val="18"/>
                <w:szCs w:val="18"/>
                <w:lang w:eastAsia="en-GB"/>
              </w:rPr>
            </w:pPr>
            <w:r w:rsidRPr="00F82B8E">
              <w:rPr>
                <w:rFonts w:ascii="Calibri" w:eastAsia="Times New Roman" w:hAnsi="Calibri" w:cs="Calibri"/>
                <w:b/>
                <w:bCs/>
                <w:color w:val="000000"/>
                <w:sz w:val="18"/>
                <w:szCs w:val="18"/>
                <w:lang w:eastAsia="en-GB"/>
              </w:rPr>
              <w:t>Absolute difference</w:t>
            </w:r>
          </w:p>
          <w:p w14:paraId="178BDF9D" w14:textId="02F3189C" w:rsidR="00091A7B" w:rsidRPr="00F82B8E" w:rsidRDefault="00091A7B" w:rsidP="00091A7B">
            <w:pPr>
              <w:spacing w:after="0" w:line="240" w:lineRule="auto"/>
              <w:jc w:val="center"/>
              <w:rPr>
                <w:rFonts w:ascii="Calibri" w:eastAsia="Times New Roman" w:hAnsi="Calibri" w:cs="Calibri"/>
                <w:b/>
                <w:bCs/>
                <w:color w:val="000000"/>
                <w:sz w:val="18"/>
                <w:szCs w:val="18"/>
                <w:lang w:eastAsia="en-GB"/>
              </w:rPr>
            </w:pPr>
          </w:p>
        </w:tc>
        <w:tc>
          <w:tcPr>
            <w:tcW w:w="4709" w:type="dxa"/>
            <w:vMerge w:val="restart"/>
            <w:tcBorders>
              <w:top w:val="single" w:sz="4" w:space="0" w:color="auto"/>
              <w:left w:val="nil"/>
              <w:right w:val="nil"/>
            </w:tcBorders>
            <w:shd w:val="clear" w:color="000000" w:fill="D9D9D9"/>
          </w:tcPr>
          <w:p w14:paraId="5015BE95" w14:textId="16427A96" w:rsidR="00091A7B" w:rsidRPr="00F82B8E" w:rsidRDefault="00185047" w:rsidP="0028124C">
            <w:pPr>
              <w:spacing w:after="0" w:line="240" w:lineRule="auto"/>
              <w:jc w:val="center"/>
              <w:rPr>
                <w:rFonts w:ascii="Calibri" w:eastAsia="Times New Roman" w:hAnsi="Calibri" w:cs="Calibri"/>
                <w:b/>
                <w:bCs/>
                <w:color w:val="000000"/>
                <w:sz w:val="18"/>
                <w:szCs w:val="20"/>
                <w:lang w:eastAsia="en-GB"/>
              </w:rPr>
            </w:pPr>
            <w:r w:rsidRPr="00F82B8E">
              <w:rPr>
                <w:rFonts w:ascii="Calibri" w:eastAsia="Times New Roman" w:hAnsi="Calibri" w:cs="Calibri"/>
                <w:b/>
                <w:bCs/>
                <w:color w:val="000000"/>
                <w:sz w:val="18"/>
                <w:szCs w:val="20"/>
                <w:lang w:eastAsia="en-GB"/>
              </w:rPr>
              <w:t>Relative difference</w:t>
            </w:r>
          </w:p>
          <w:p w14:paraId="0F6599B6" w14:textId="77777777" w:rsidR="0050246C" w:rsidRPr="00F82B8E" w:rsidRDefault="0050246C" w:rsidP="0028124C">
            <w:pPr>
              <w:spacing w:after="0" w:line="240" w:lineRule="auto"/>
              <w:jc w:val="center"/>
              <w:rPr>
                <w:rFonts w:ascii="Calibri" w:eastAsia="Times New Roman" w:hAnsi="Calibri" w:cs="Calibri"/>
                <w:b/>
                <w:bCs/>
                <w:color w:val="000000"/>
                <w:sz w:val="4"/>
                <w:szCs w:val="4"/>
                <w:lang w:eastAsia="en-GB"/>
              </w:rPr>
            </w:pPr>
          </w:p>
          <w:p w14:paraId="1E103F2D" w14:textId="74FDBF2B" w:rsidR="00185047" w:rsidRPr="00F82B8E" w:rsidRDefault="00185047" w:rsidP="0028124C">
            <w:pPr>
              <w:spacing w:after="0" w:line="240" w:lineRule="auto"/>
              <w:jc w:val="center"/>
              <w:rPr>
                <w:rFonts w:ascii="Calibri" w:eastAsia="Times New Roman" w:hAnsi="Calibri" w:cs="Calibri"/>
                <w:bCs/>
                <w:color w:val="000000"/>
                <w:sz w:val="20"/>
                <w:szCs w:val="20"/>
                <w:lang w:eastAsia="en-GB"/>
              </w:rPr>
            </w:pPr>
            <w:r w:rsidRPr="00091A7B">
              <w:rPr>
                <w:rFonts w:ascii="Calibri" w:eastAsia="Times New Roman" w:hAnsi="Calibri" w:cs="Calibri"/>
                <w:noProof/>
                <w:color w:val="000000"/>
                <w:sz w:val="20"/>
                <w:szCs w:val="20"/>
                <w:lang w:eastAsia="en-GB"/>
              </w:rPr>
              <w:drawing>
                <wp:inline distT="0" distB="0" distL="0" distR="0" wp14:anchorId="459BBC8C" wp14:editId="36D9BE85">
                  <wp:extent cx="2731706" cy="4091748"/>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7394" r="6535" b="2943"/>
                          <a:stretch/>
                        </pic:blipFill>
                        <pic:spPr bwMode="auto">
                          <a:xfrm>
                            <a:off x="0" y="0"/>
                            <a:ext cx="2755983" cy="41281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199" w:rsidRPr="005B5C85" w14:paraId="52673FB5" w14:textId="70545233" w:rsidTr="00F82B8E">
        <w:trPr>
          <w:trHeight w:val="500"/>
        </w:trPr>
        <w:tc>
          <w:tcPr>
            <w:tcW w:w="2411" w:type="dxa"/>
            <w:tcBorders>
              <w:top w:val="single" w:sz="4" w:space="0" w:color="auto"/>
              <w:left w:val="nil"/>
              <w:right w:val="nil"/>
            </w:tcBorders>
            <w:shd w:val="clear" w:color="000000" w:fill="D9D9D9"/>
          </w:tcPr>
          <w:p w14:paraId="1208E919" w14:textId="77777777" w:rsidR="00854199" w:rsidRPr="00F82B8E" w:rsidRDefault="00854199" w:rsidP="0028124C">
            <w:pPr>
              <w:spacing w:after="0" w:line="240" w:lineRule="auto"/>
              <w:jc w:val="center"/>
              <w:rPr>
                <w:rFonts w:ascii="Calibri" w:eastAsia="Times New Roman" w:hAnsi="Calibri" w:cs="Calibri"/>
                <w:color w:val="000000"/>
                <w:sz w:val="18"/>
                <w:szCs w:val="18"/>
                <w:lang w:eastAsia="en-GB"/>
              </w:rPr>
            </w:pPr>
          </w:p>
        </w:tc>
        <w:tc>
          <w:tcPr>
            <w:tcW w:w="1134" w:type="dxa"/>
            <w:tcBorders>
              <w:top w:val="single" w:sz="4" w:space="0" w:color="auto"/>
              <w:left w:val="nil"/>
              <w:right w:val="nil"/>
            </w:tcBorders>
            <w:shd w:val="clear" w:color="000000" w:fill="D9D9D9"/>
            <w:noWrap/>
          </w:tcPr>
          <w:p w14:paraId="7AE31755" w14:textId="1627F5B7" w:rsidR="00854199" w:rsidRPr="00F82B8E" w:rsidRDefault="005A3388" w:rsidP="00F82B8E">
            <w:pPr>
              <w:spacing w:after="0" w:line="240" w:lineRule="auto"/>
              <w:jc w:val="right"/>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Pandemic (</w:t>
            </w:r>
            <w:r w:rsidR="00854199" w:rsidRPr="00F82B8E">
              <w:rPr>
                <w:rFonts w:ascii="Calibri" w:eastAsia="Times New Roman" w:hAnsi="Calibri" w:cs="Calibri"/>
                <w:color w:val="000000"/>
                <w:sz w:val="18"/>
                <w:szCs w:val="18"/>
                <w:lang w:eastAsia="en-GB"/>
              </w:rPr>
              <w:t>Year 5</w:t>
            </w:r>
            <w:r w:rsidRPr="00F82B8E">
              <w:rPr>
                <w:rFonts w:ascii="Calibri" w:eastAsia="Times New Roman" w:hAnsi="Calibri" w:cs="Calibri"/>
                <w:color w:val="000000"/>
                <w:sz w:val="18"/>
                <w:szCs w:val="18"/>
                <w:lang w:eastAsia="en-GB"/>
              </w:rPr>
              <w:t>)</w:t>
            </w:r>
          </w:p>
        </w:tc>
        <w:tc>
          <w:tcPr>
            <w:tcW w:w="1262" w:type="dxa"/>
            <w:tcBorders>
              <w:top w:val="single" w:sz="4" w:space="0" w:color="auto"/>
              <w:left w:val="nil"/>
              <w:right w:val="nil"/>
            </w:tcBorders>
            <w:shd w:val="clear" w:color="000000" w:fill="D9D9D9"/>
          </w:tcPr>
          <w:p w14:paraId="75031202" w14:textId="09DB87F8" w:rsidR="00854199" w:rsidRPr="00F82B8E" w:rsidRDefault="00854199" w:rsidP="00854199">
            <w:pPr>
              <w:spacing w:after="0" w:line="240" w:lineRule="auto"/>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Percentage</w:t>
            </w:r>
          </w:p>
        </w:tc>
        <w:tc>
          <w:tcPr>
            <w:tcW w:w="1147" w:type="dxa"/>
            <w:tcBorders>
              <w:top w:val="single" w:sz="4" w:space="0" w:color="auto"/>
              <w:left w:val="nil"/>
              <w:right w:val="nil"/>
            </w:tcBorders>
            <w:shd w:val="clear" w:color="000000" w:fill="D9D9D9"/>
            <w:noWrap/>
          </w:tcPr>
          <w:p w14:paraId="11D6D9EE" w14:textId="6F2F8C1E" w:rsidR="00854199" w:rsidRPr="00F82B8E" w:rsidRDefault="005A3388" w:rsidP="00F82B8E">
            <w:pPr>
              <w:spacing w:after="0" w:line="240" w:lineRule="auto"/>
              <w:jc w:val="right"/>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Pandemic (</w:t>
            </w:r>
            <w:r w:rsidR="00854199" w:rsidRPr="00F82B8E">
              <w:rPr>
                <w:rFonts w:ascii="Calibri" w:eastAsia="Times New Roman" w:hAnsi="Calibri" w:cs="Calibri"/>
                <w:color w:val="000000"/>
                <w:sz w:val="18"/>
                <w:szCs w:val="18"/>
                <w:lang w:eastAsia="en-GB"/>
              </w:rPr>
              <w:t>Year 5</w:t>
            </w:r>
            <w:r w:rsidRPr="00F82B8E">
              <w:rPr>
                <w:rFonts w:ascii="Calibri" w:eastAsia="Times New Roman" w:hAnsi="Calibri" w:cs="Calibri"/>
                <w:color w:val="000000"/>
                <w:sz w:val="18"/>
                <w:szCs w:val="18"/>
                <w:lang w:eastAsia="en-GB"/>
              </w:rPr>
              <w:t>)</w:t>
            </w:r>
            <w:r w:rsidR="00854199" w:rsidRPr="00F82B8E">
              <w:rPr>
                <w:rFonts w:ascii="Calibri" w:eastAsia="Times New Roman" w:hAnsi="Calibri" w:cs="Calibri"/>
                <w:color w:val="000000"/>
                <w:sz w:val="18"/>
                <w:szCs w:val="18"/>
                <w:lang w:eastAsia="en-GB"/>
              </w:rPr>
              <w:t xml:space="preserve"> </w:t>
            </w:r>
          </w:p>
        </w:tc>
        <w:tc>
          <w:tcPr>
            <w:tcW w:w="1155" w:type="dxa"/>
            <w:tcBorders>
              <w:top w:val="single" w:sz="4" w:space="0" w:color="auto"/>
              <w:left w:val="nil"/>
              <w:right w:val="nil"/>
            </w:tcBorders>
            <w:shd w:val="clear" w:color="auto" w:fill="D9D9D9" w:themeFill="background1" w:themeFillShade="D9"/>
          </w:tcPr>
          <w:p w14:paraId="6A84FAC1" w14:textId="32B44350" w:rsidR="00854199" w:rsidRPr="00F82B8E" w:rsidRDefault="00854199" w:rsidP="00854199">
            <w:pPr>
              <w:spacing w:after="0" w:line="240" w:lineRule="auto"/>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Percentage</w:t>
            </w:r>
          </w:p>
        </w:tc>
        <w:tc>
          <w:tcPr>
            <w:tcW w:w="971" w:type="dxa"/>
            <w:tcBorders>
              <w:top w:val="single" w:sz="4" w:space="0" w:color="auto"/>
              <w:left w:val="nil"/>
              <w:right w:val="nil"/>
            </w:tcBorders>
            <w:shd w:val="clear" w:color="000000" w:fill="D9D9D9"/>
            <w:noWrap/>
          </w:tcPr>
          <w:p w14:paraId="7A733508" w14:textId="6FF68FE3" w:rsidR="00854199" w:rsidRPr="00F82B8E" w:rsidRDefault="00854199" w:rsidP="00854199">
            <w:pPr>
              <w:spacing w:after="0" w:line="240" w:lineRule="auto"/>
              <w:jc w:val="center"/>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Mean</w:t>
            </w:r>
          </w:p>
        </w:tc>
        <w:tc>
          <w:tcPr>
            <w:tcW w:w="2076" w:type="dxa"/>
            <w:gridSpan w:val="2"/>
            <w:tcBorders>
              <w:top w:val="single" w:sz="4" w:space="0" w:color="auto"/>
              <w:left w:val="nil"/>
              <w:right w:val="nil"/>
            </w:tcBorders>
            <w:shd w:val="clear" w:color="000000" w:fill="D9D9D9"/>
            <w:noWrap/>
          </w:tcPr>
          <w:p w14:paraId="47A65066" w14:textId="56340E3F" w:rsidR="00854199" w:rsidRPr="00F82B8E" w:rsidRDefault="00854199" w:rsidP="00854199">
            <w:pPr>
              <w:spacing w:after="0" w:line="240" w:lineRule="auto"/>
              <w:jc w:val="center"/>
              <w:rPr>
                <w:rFonts w:ascii="Calibri" w:eastAsia="Times New Roman" w:hAnsi="Calibri" w:cs="Calibri"/>
                <w:color w:val="000000"/>
                <w:sz w:val="18"/>
                <w:szCs w:val="18"/>
                <w:lang w:eastAsia="en-GB"/>
              </w:rPr>
            </w:pPr>
            <w:r w:rsidRPr="00F82B8E">
              <w:rPr>
                <w:rFonts w:ascii="Calibri" w:eastAsia="Times New Roman" w:hAnsi="Calibri" w:cs="Calibri"/>
                <w:color w:val="000000"/>
                <w:sz w:val="18"/>
                <w:szCs w:val="18"/>
                <w:lang w:eastAsia="en-GB"/>
              </w:rPr>
              <w:t>95% confidence interval</w:t>
            </w:r>
          </w:p>
        </w:tc>
        <w:tc>
          <w:tcPr>
            <w:tcW w:w="4709" w:type="dxa"/>
            <w:vMerge/>
            <w:tcBorders>
              <w:left w:val="nil"/>
              <w:right w:val="nil"/>
            </w:tcBorders>
            <w:shd w:val="clear" w:color="000000" w:fill="D9D9D9"/>
          </w:tcPr>
          <w:p w14:paraId="6DE258D9" w14:textId="401D8957" w:rsidR="00854199" w:rsidRPr="005B5C85" w:rsidRDefault="00854199" w:rsidP="0028124C">
            <w:pPr>
              <w:spacing w:after="0" w:line="240" w:lineRule="auto"/>
              <w:jc w:val="center"/>
              <w:rPr>
                <w:rFonts w:ascii="Calibri" w:eastAsia="Times New Roman" w:hAnsi="Calibri" w:cs="Calibri"/>
                <w:color w:val="000000"/>
                <w:sz w:val="20"/>
                <w:szCs w:val="20"/>
                <w:lang w:eastAsia="en-GB"/>
              </w:rPr>
            </w:pPr>
          </w:p>
        </w:tc>
      </w:tr>
      <w:tr w:rsidR="00D24DEB" w:rsidRPr="005B5C85" w14:paraId="550E1A94" w14:textId="157A4BCF" w:rsidTr="00F82B8E">
        <w:trPr>
          <w:trHeight w:val="285"/>
        </w:trPr>
        <w:tc>
          <w:tcPr>
            <w:tcW w:w="2411" w:type="dxa"/>
            <w:tcBorders>
              <w:top w:val="nil"/>
              <w:left w:val="nil"/>
              <w:bottom w:val="nil"/>
              <w:right w:val="nil"/>
            </w:tcBorders>
          </w:tcPr>
          <w:p w14:paraId="050CA66D"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 xml:space="preserve">All </w:t>
            </w:r>
          </w:p>
        </w:tc>
        <w:tc>
          <w:tcPr>
            <w:tcW w:w="1134" w:type="dxa"/>
            <w:tcBorders>
              <w:top w:val="nil"/>
              <w:left w:val="nil"/>
              <w:bottom w:val="nil"/>
              <w:right w:val="nil"/>
            </w:tcBorders>
            <w:shd w:val="clear" w:color="auto" w:fill="auto"/>
            <w:noWrap/>
            <w:hideMark/>
          </w:tcPr>
          <w:p w14:paraId="51594577"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23,360</w:t>
            </w:r>
          </w:p>
        </w:tc>
        <w:tc>
          <w:tcPr>
            <w:tcW w:w="1262" w:type="dxa"/>
            <w:tcBorders>
              <w:top w:val="nil"/>
              <w:left w:val="nil"/>
              <w:bottom w:val="nil"/>
              <w:right w:val="nil"/>
            </w:tcBorders>
          </w:tcPr>
          <w:p w14:paraId="6A0475DA" w14:textId="366E07C4"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100.0%</w:t>
            </w:r>
          </w:p>
        </w:tc>
        <w:tc>
          <w:tcPr>
            <w:tcW w:w="1147" w:type="dxa"/>
            <w:tcBorders>
              <w:top w:val="nil"/>
              <w:left w:val="nil"/>
              <w:bottom w:val="nil"/>
              <w:right w:val="nil"/>
            </w:tcBorders>
            <w:shd w:val="clear" w:color="auto" w:fill="auto"/>
            <w:noWrap/>
            <w:hideMark/>
          </w:tcPr>
          <w:p w14:paraId="68CAC3F7" w14:textId="401468C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37,740</w:t>
            </w:r>
          </w:p>
        </w:tc>
        <w:tc>
          <w:tcPr>
            <w:tcW w:w="1155" w:type="dxa"/>
            <w:tcBorders>
              <w:top w:val="nil"/>
              <w:left w:val="nil"/>
              <w:bottom w:val="nil"/>
              <w:right w:val="nil"/>
            </w:tcBorders>
            <w:shd w:val="clear" w:color="auto" w:fill="auto"/>
          </w:tcPr>
          <w:p w14:paraId="4D0F8268" w14:textId="3AD50415"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100.0%</w:t>
            </w:r>
          </w:p>
        </w:tc>
        <w:tc>
          <w:tcPr>
            <w:tcW w:w="971" w:type="dxa"/>
            <w:tcBorders>
              <w:top w:val="nil"/>
              <w:left w:val="nil"/>
              <w:bottom w:val="nil"/>
              <w:right w:val="nil"/>
            </w:tcBorders>
            <w:shd w:val="clear" w:color="auto" w:fill="auto"/>
            <w:noWrap/>
            <w:hideMark/>
          </w:tcPr>
          <w:p w14:paraId="45CCBD7C" w14:textId="6B8AF615"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-14,380</w:t>
            </w:r>
          </w:p>
        </w:tc>
        <w:tc>
          <w:tcPr>
            <w:tcW w:w="1112" w:type="dxa"/>
            <w:tcBorders>
              <w:top w:val="nil"/>
              <w:left w:val="nil"/>
              <w:bottom w:val="nil"/>
              <w:right w:val="nil"/>
            </w:tcBorders>
            <w:shd w:val="clear" w:color="auto" w:fill="auto"/>
            <w:noWrap/>
            <w:hideMark/>
          </w:tcPr>
          <w:p w14:paraId="5A8E2752"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-12,784</w:t>
            </w:r>
          </w:p>
        </w:tc>
        <w:tc>
          <w:tcPr>
            <w:tcW w:w="964" w:type="dxa"/>
            <w:tcBorders>
              <w:top w:val="nil"/>
              <w:left w:val="nil"/>
              <w:bottom w:val="nil"/>
              <w:right w:val="nil"/>
            </w:tcBorders>
            <w:noWrap/>
            <w:hideMark/>
          </w:tcPr>
          <w:p w14:paraId="1A875680"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-15,977</w:t>
            </w:r>
          </w:p>
        </w:tc>
        <w:tc>
          <w:tcPr>
            <w:tcW w:w="4709" w:type="dxa"/>
            <w:vMerge/>
            <w:tcBorders>
              <w:left w:val="nil"/>
              <w:right w:val="nil"/>
            </w:tcBorders>
          </w:tcPr>
          <w:p w14:paraId="0FBB04B7" w14:textId="37444C1E"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1A8E5074" w14:textId="14B0A305" w:rsidTr="00F82B8E">
        <w:trPr>
          <w:trHeight w:val="285"/>
        </w:trPr>
        <w:tc>
          <w:tcPr>
            <w:tcW w:w="2411" w:type="dxa"/>
            <w:tcBorders>
              <w:top w:val="nil"/>
              <w:left w:val="nil"/>
              <w:bottom w:val="nil"/>
              <w:right w:val="nil"/>
            </w:tcBorders>
            <w:shd w:val="clear" w:color="000000" w:fill="F2F2F2"/>
          </w:tcPr>
          <w:p w14:paraId="191E94CE"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Males</w:t>
            </w:r>
          </w:p>
        </w:tc>
        <w:tc>
          <w:tcPr>
            <w:tcW w:w="1134" w:type="dxa"/>
            <w:tcBorders>
              <w:top w:val="nil"/>
              <w:left w:val="nil"/>
              <w:bottom w:val="nil"/>
              <w:right w:val="nil"/>
            </w:tcBorders>
            <w:shd w:val="clear" w:color="000000" w:fill="F2F2F2"/>
            <w:noWrap/>
            <w:hideMark/>
          </w:tcPr>
          <w:p w14:paraId="453F7209"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11,623</w:t>
            </w:r>
          </w:p>
        </w:tc>
        <w:tc>
          <w:tcPr>
            <w:tcW w:w="1262" w:type="dxa"/>
            <w:tcBorders>
              <w:top w:val="nil"/>
              <w:left w:val="nil"/>
              <w:bottom w:val="nil"/>
              <w:right w:val="nil"/>
            </w:tcBorders>
            <w:shd w:val="clear" w:color="000000" w:fill="F2F2F2"/>
          </w:tcPr>
          <w:p w14:paraId="14C2590F" w14:textId="362CBDC0"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49.8%</w:t>
            </w:r>
          </w:p>
        </w:tc>
        <w:tc>
          <w:tcPr>
            <w:tcW w:w="1147" w:type="dxa"/>
            <w:tcBorders>
              <w:top w:val="nil"/>
              <w:left w:val="nil"/>
              <w:bottom w:val="nil"/>
              <w:right w:val="nil"/>
            </w:tcBorders>
            <w:shd w:val="clear" w:color="000000" w:fill="F2F2F2"/>
            <w:noWrap/>
            <w:hideMark/>
          </w:tcPr>
          <w:p w14:paraId="2E069CE3" w14:textId="482A2B0C"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19,581</w:t>
            </w:r>
          </w:p>
        </w:tc>
        <w:tc>
          <w:tcPr>
            <w:tcW w:w="1155" w:type="dxa"/>
            <w:tcBorders>
              <w:top w:val="nil"/>
              <w:left w:val="nil"/>
              <w:bottom w:val="nil"/>
              <w:right w:val="nil"/>
            </w:tcBorders>
            <w:shd w:val="clear" w:color="000000" w:fill="F2F2F2"/>
          </w:tcPr>
          <w:p w14:paraId="2739A695" w14:textId="190A7951"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51.9%</w:t>
            </w:r>
          </w:p>
        </w:tc>
        <w:tc>
          <w:tcPr>
            <w:tcW w:w="971" w:type="dxa"/>
            <w:tcBorders>
              <w:top w:val="nil"/>
              <w:left w:val="nil"/>
              <w:bottom w:val="nil"/>
              <w:right w:val="nil"/>
            </w:tcBorders>
            <w:shd w:val="clear" w:color="000000" w:fill="F2F2F2"/>
            <w:noWrap/>
            <w:hideMark/>
          </w:tcPr>
          <w:p w14:paraId="4EBD6D3B" w14:textId="5C5E42E8"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-7,958</w:t>
            </w:r>
          </w:p>
        </w:tc>
        <w:tc>
          <w:tcPr>
            <w:tcW w:w="1112" w:type="dxa"/>
            <w:tcBorders>
              <w:top w:val="nil"/>
              <w:left w:val="nil"/>
              <w:bottom w:val="nil"/>
              <w:right w:val="nil"/>
            </w:tcBorders>
            <w:shd w:val="clear" w:color="000000" w:fill="F2F2F2"/>
            <w:noWrap/>
            <w:hideMark/>
          </w:tcPr>
          <w:p w14:paraId="5414562F"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-7,062</w:t>
            </w:r>
          </w:p>
        </w:tc>
        <w:tc>
          <w:tcPr>
            <w:tcW w:w="964" w:type="dxa"/>
            <w:tcBorders>
              <w:top w:val="nil"/>
              <w:left w:val="nil"/>
              <w:bottom w:val="nil"/>
              <w:right w:val="nil"/>
            </w:tcBorders>
            <w:shd w:val="clear" w:color="000000" w:fill="F2F2F2"/>
            <w:noWrap/>
            <w:hideMark/>
          </w:tcPr>
          <w:p w14:paraId="2B3B3C8A"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-8,855</w:t>
            </w:r>
          </w:p>
        </w:tc>
        <w:tc>
          <w:tcPr>
            <w:tcW w:w="4709" w:type="dxa"/>
            <w:vMerge/>
            <w:tcBorders>
              <w:left w:val="nil"/>
              <w:right w:val="nil"/>
            </w:tcBorders>
            <w:shd w:val="clear" w:color="000000" w:fill="F2F2F2"/>
          </w:tcPr>
          <w:p w14:paraId="576AB5AE"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09262899" w14:textId="33C8BD43" w:rsidTr="00F82B8E">
        <w:trPr>
          <w:trHeight w:val="285"/>
        </w:trPr>
        <w:tc>
          <w:tcPr>
            <w:tcW w:w="2411" w:type="dxa"/>
            <w:tcBorders>
              <w:top w:val="nil"/>
              <w:left w:val="nil"/>
              <w:bottom w:val="nil"/>
              <w:right w:val="nil"/>
            </w:tcBorders>
            <w:shd w:val="clear" w:color="000000" w:fill="F2F2F2"/>
          </w:tcPr>
          <w:p w14:paraId="60B12F35"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Females</w:t>
            </w:r>
          </w:p>
        </w:tc>
        <w:tc>
          <w:tcPr>
            <w:tcW w:w="1134" w:type="dxa"/>
            <w:tcBorders>
              <w:top w:val="nil"/>
              <w:left w:val="nil"/>
              <w:bottom w:val="nil"/>
              <w:right w:val="nil"/>
            </w:tcBorders>
            <w:shd w:val="clear" w:color="000000" w:fill="F2F2F2"/>
            <w:noWrap/>
            <w:hideMark/>
          </w:tcPr>
          <w:p w14:paraId="086CDF85"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11,725</w:t>
            </w:r>
          </w:p>
        </w:tc>
        <w:tc>
          <w:tcPr>
            <w:tcW w:w="1262" w:type="dxa"/>
            <w:tcBorders>
              <w:top w:val="nil"/>
              <w:left w:val="nil"/>
              <w:bottom w:val="nil"/>
              <w:right w:val="nil"/>
            </w:tcBorders>
            <w:shd w:val="clear" w:color="000000" w:fill="F2F2F2"/>
          </w:tcPr>
          <w:p w14:paraId="566425F1" w14:textId="6D783687"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50.2%</w:t>
            </w:r>
          </w:p>
        </w:tc>
        <w:tc>
          <w:tcPr>
            <w:tcW w:w="1147" w:type="dxa"/>
            <w:tcBorders>
              <w:top w:val="nil"/>
              <w:left w:val="nil"/>
              <w:bottom w:val="nil"/>
              <w:right w:val="nil"/>
            </w:tcBorders>
            <w:shd w:val="clear" w:color="000000" w:fill="F2F2F2"/>
            <w:noWrap/>
            <w:hideMark/>
          </w:tcPr>
          <w:p w14:paraId="53C7ADEF" w14:textId="7EDF44ED"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18,318</w:t>
            </w:r>
          </w:p>
        </w:tc>
        <w:tc>
          <w:tcPr>
            <w:tcW w:w="1155" w:type="dxa"/>
            <w:tcBorders>
              <w:top w:val="nil"/>
              <w:left w:val="nil"/>
              <w:bottom w:val="nil"/>
              <w:right w:val="nil"/>
            </w:tcBorders>
            <w:shd w:val="clear" w:color="000000" w:fill="F2F2F2"/>
          </w:tcPr>
          <w:p w14:paraId="4D305739" w14:textId="41DCCA2E"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48.5%</w:t>
            </w:r>
          </w:p>
        </w:tc>
        <w:tc>
          <w:tcPr>
            <w:tcW w:w="971" w:type="dxa"/>
            <w:tcBorders>
              <w:top w:val="nil"/>
              <w:left w:val="nil"/>
              <w:bottom w:val="nil"/>
              <w:right w:val="nil"/>
            </w:tcBorders>
            <w:shd w:val="clear" w:color="000000" w:fill="F2F2F2"/>
            <w:noWrap/>
            <w:hideMark/>
          </w:tcPr>
          <w:p w14:paraId="2E6881A4" w14:textId="6B3AE356"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-6,593</w:t>
            </w:r>
          </w:p>
        </w:tc>
        <w:tc>
          <w:tcPr>
            <w:tcW w:w="1112" w:type="dxa"/>
            <w:tcBorders>
              <w:top w:val="nil"/>
              <w:left w:val="nil"/>
              <w:bottom w:val="nil"/>
              <w:right w:val="nil"/>
            </w:tcBorders>
            <w:shd w:val="clear" w:color="000000" w:fill="F2F2F2"/>
            <w:noWrap/>
            <w:hideMark/>
          </w:tcPr>
          <w:p w14:paraId="7A4245EB"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-5,815</w:t>
            </w:r>
          </w:p>
        </w:tc>
        <w:tc>
          <w:tcPr>
            <w:tcW w:w="964" w:type="dxa"/>
            <w:tcBorders>
              <w:top w:val="nil"/>
              <w:left w:val="nil"/>
              <w:bottom w:val="nil"/>
              <w:right w:val="nil"/>
            </w:tcBorders>
            <w:shd w:val="clear" w:color="000000" w:fill="F2F2F2"/>
            <w:noWrap/>
            <w:hideMark/>
          </w:tcPr>
          <w:p w14:paraId="5B81444D"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-7,371</w:t>
            </w:r>
          </w:p>
        </w:tc>
        <w:tc>
          <w:tcPr>
            <w:tcW w:w="4709" w:type="dxa"/>
            <w:vMerge/>
            <w:tcBorders>
              <w:left w:val="nil"/>
              <w:right w:val="nil"/>
            </w:tcBorders>
            <w:shd w:val="clear" w:color="000000" w:fill="F2F2F2"/>
          </w:tcPr>
          <w:p w14:paraId="37118024"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4120A03E" w14:textId="356DC5E3" w:rsidTr="00F82B8E">
        <w:trPr>
          <w:trHeight w:val="285"/>
        </w:trPr>
        <w:tc>
          <w:tcPr>
            <w:tcW w:w="2411" w:type="dxa"/>
            <w:tcBorders>
              <w:top w:val="nil"/>
              <w:left w:val="nil"/>
              <w:bottom w:val="nil"/>
              <w:right w:val="nil"/>
            </w:tcBorders>
          </w:tcPr>
          <w:p w14:paraId="17F03B45"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0 to 4 years</w:t>
            </w:r>
          </w:p>
        </w:tc>
        <w:tc>
          <w:tcPr>
            <w:tcW w:w="1134" w:type="dxa"/>
            <w:tcBorders>
              <w:top w:val="nil"/>
              <w:left w:val="nil"/>
              <w:bottom w:val="nil"/>
              <w:right w:val="nil"/>
            </w:tcBorders>
            <w:shd w:val="clear" w:color="auto" w:fill="auto"/>
            <w:noWrap/>
            <w:hideMark/>
          </w:tcPr>
          <w:p w14:paraId="761E76B1"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7,680</w:t>
            </w:r>
          </w:p>
        </w:tc>
        <w:tc>
          <w:tcPr>
            <w:tcW w:w="1262" w:type="dxa"/>
            <w:tcBorders>
              <w:top w:val="nil"/>
              <w:left w:val="nil"/>
              <w:bottom w:val="nil"/>
              <w:right w:val="nil"/>
            </w:tcBorders>
          </w:tcPr>
          <w:p w14:paraId="212B02DD" w14:textId="37D0D9B2"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32.9%</w:t>
            </w:r>
          </w:p>
        </w:tc>
        <w:tc>
          <w:tcPr>
            <w:tcW w:w="1147" w:type="dxa"/>
            <w:tcBorders>
              <w:top w:val="nil"/>
              <w:left w:val="nil"/>
              <w:bottom w:val="nil"/>
              <w:right w:val="nil"/>
            </w:tcBorders>
            <w:shd w:val="clear" w:color="auto" w:fill="auto"/>
            <w:noWrap/>
            <w:hideMark/>
          </w:tcPr>
          <w:p w14:paraId="09BC6016" w14:textId="5B10737A"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13,100</w:t>
            </w:r>
          </w:p>
        </w:tc>
        <w:tc>
          <w:tcPr>
            <w:tcW w:w="1155" w:type="dxa"/>
            <w:tcBorders>
              <w:top w:val="nil"/>
              <w:left w:val="nil"/>
              <w:bottom w:val="nil"/>
              <w:right w:val="nil"/>
            </w:tcBorders>
            <w:shd w:val="clear" w:color="auto" w:fill="auto"/>
          </w:tcPr>
          <w:p w14:paraId="336DD6E7" w14:textId="4E451190"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34.7%</w:t>
            </w:r>
          </w:p>
        </w:tc>
        <w:tc>
          <w:tcPr>
            <w:tcW w:w="971" w:type="dxa"/>
            <w:tcBorders>
              <w:top w:val="nil"/>
              <w:left w:val="nil"/>
              <w:bottom w:val="nil"/>
              <w:right w:val="nil"/>
            </w:tcBorders>
            <w:shd w:val="clear" w:color="auto" w:fill="auto"/>
            <w:noWrap/>
            <w:hideMark/>
          </w:tcPr>
          <w:p w14:paraId="1ABEE22B" w14:textId="74EC971B"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-5,420</w:t>
            </w:r>
          </w:p>
        </w:tc>
        <w:tc>
          <w:tcPr>
            <w:tcW w:w="1112" w:type="dxa"/>
            <w:tcBorders>
              <w:top w:val="nil"/>
              <w:left w:val="nil"/>
              <w:bottom w:val="nil"/>
              <w:right w:val="nil"/>
            </w:tcBorders>
            <w:shd w:val="clear" w:color="auto" w:fill="auto"/>
            <w:noWrap/>
            <w:hideMark/>
          </w:tcPr>
          <w:p w14:paraId="27F74B9D"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-4,749</w:t>
            </w:r>
          </w:p>
        </w:tc>
        <w:tc>
          <w:tcPr>
            <w:tcW w:w="964" w:type="dxa"/>
            <w:tcBorders>
              <w:top w:val="nil"/>
              <w:left w:val="nil"/>
              <w:bottom w:val="nil"/>
              <w:right w:val="nil"/>
            </w:tcBorders>
            <w:noWrap/>
            <w:hideMark/>
          </w:tcPr>
          <w:p w14:paraId="551C7E28"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-6,092</w:t>
            </w:r>
          </w:p>
        </w:tc>
        <w:tc>
          <w:tcPr>
            <w:tcW w:w="4709" w:type="dxa"/>
            <w:vMerge/>
            <w:tcBorders>
              <w:left w:val="nil"/>
              <w:right w:val="nil"/>
            </w:tcBorders>
          </w:tcPr>
          <w:p w14:paraId="4F4D6304"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7D873F38" w14:textId="66DC6A37" w:rsidTr="00F82B8E">
        <w:trPr>
          <w:trHeight w:val="285"/>
        </w:trPr>
        <w:tc>
          <w:tcPr>
            <w:tcW w:w="2411" w:type="dxa"/>
            <w:tcBorders>
              <w:top w:val="nil"/>
              <w:left w:val="nil"/>
              <w:bottom w:val="nil"/>
              <w:right w:val="nil"/>
            </w:tcBorders>
          </w:tcPr>
          <w:p w14:paraId="1BB050F4"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5 to 10 years</w:t>
            </w:r>
          </w:p>
        </w:tc>
        <w:tc>
          <w:tcPr>
            <w:tcW w:w="1134" w:type="dxa"/>
            <w:tcBorders>
              <w:top w:val="nil"/>
              <w:left w:val="nil"/>
              <w:bottom w:val="nil"/>
              <w:right w:val="nil"/>
            </w:tcBorders>
            <w:shd w:val="clear" w:color="auto" w:fill="auto"/>
            <w:noWrap/>
            <w:hideMark/>
          </w:tcPr>
          <w:p w14:paraId="561E5FBB"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3,483</w:t>
            </w:r>
          </w:p>
        </w:tc>
        <w:tc>
          <w:tcPr>
            <w:tcW w:w="1262" w:type="dxa"/>
            <w:tcBorders>
              <w:top w:val="nil"/>
              <w:left w:val="nil"/>
              <w:bottom w:val="nil"/>
              <w:right w:val="nil"/>
            </w:tcBorders>
          </w:tcPr>
          <w:p w14:paraId="1197C391" w14:textId="623C56DB"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14.9%</w:t>
            </w:r>
          </w:p>
        </w:tc>
        <w:tc>
          <w:tcPr>
            <w:tcW w:w="1147" w:type="dxa"/>
            <w:tcBorders>
              <w:top w:val="nil"/>
              <w:left w:val="nil"/>
              <w:bottom w:val="nil"/>
              <w:right w:val="nil"/>
            </w:tcBorders>
            <w:shd w:val="clear" w:color="auto" w:fill="auto"/>
            <w:noWrap/>
            <w:hideMark/>
          </w:tcPr>
          <w:p w14:paraId="664B6086" w14:textId="0A198F36"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6,282</w:t>
            </w:r>
          </w:p>
        </w:tc>
        <w:tc>
          <w:tcPr>
            <w:tcW w:w="1155" w:type="dxa"/>
            <w:tcBorders>
              <w:top w:val="nil"/>
              <w:left w:val="nil"/>
              <w:bottom w:val="nil"/>
              <w:right w:val="nil"/>
            </w:tcBorders>
            <w:shd w:val="clear" w:color="auto" w:fill="auto"/>
          </w:tcPr>
          <w:p w14:paraId="6DCB3CCF" w14:textId="4ABFACC2"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16.6%</w:t>
            </w:r>
          </w:p>
        </w:tc>
        <w:tc>
          <w:tcPr>
            <w:tcW w:w="971" w:type="dxa"/>
            <w:tcBorders>
              <w:top w:val="nil"/>
              <w:left w:val="nil"/>
              <w:bottom w:val="nil"/>
              <w:right w:val="nil"/>
            </w:tcBorders>
            <w:shd w:val="clear" w:color="auto" w:fill="auto"/>
            <w:noWrap/>
            <w:hideMark/>
          </w:tcPr>
          <w:p w14:paraId="74C2DB7A" w14:textId="7A2EBB10"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-2,799</w:t>
            </w:r>
          </w:p>
        </w:tc>
        <w:tc>
          <w:tcPr>
            <w:tcW w:w="1112" w:type="dxa"/>
            <w:tcBorders>
              <w:top w:val="nil"/>
              <w:left w:val="nil"/>
              <w:bottom w:val="nil"/>
              <w:right w:val="nil"/>
            </w:tcBorders>
            <w:shd w:val="clear" w:color="auto" w:fill="auto"/>
            <w:noWrap/>
            <w:hideMark/>
          </w:tcPr>
          <w:p w14:paraId="726ADF9D"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-2,435</w:t>
            </w:r>
          </w:p>
        </w:tc>
        <w:tc>
          <w:tcPr>
            <w:tcW w:w="964" w:type="dxa"/>
            <w:tcBorders>
              <w:top w:val="nil"/>
              <w:left w:val="nil"/>
              <w:bottom w:val="nil"/>
              <w:right w:val="nil"/>
            </w:tcBorders>
            <w:noWrap/>
            <w:hideMark/>
          </w:tcPr>
          <w:p w14:paraId="09117377"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-3,163</w:t>
            </w:r>
          </w:p>
        </w:tc>
        <w:tc>
          <w:tcPr>
            <w:tcW w:w="4709" w:type="dxa"/>
            <w:vMerge/>
            <w:tcBorders>
              <w:left w:val="nil"/>
              <w:right w:val="nil"/>
            </w:tcBorders>
          </w:tcPr>
          <w:p w14:paraId="30E3B10C"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4E768B5F" w14:textId="2A0BF6DF" w:rsidTr="00F82B8E">
        <w:trPr>
          <w:trHeight w:val="285"/>
        </w:trPr>
        <w:tc>
          <w:tcPr>
            <w:tcW w:w="2411" w:type="dxa"/>
            <w:tcBorders>
              <w:top w:val="nil"/>
              <w:left w:val="nil"/>
              <w:bottom w:val="nil"/>
              <w:right w:val="nil"/>
            </w:tcBorders>
          </w:tcPr>
          <w:p w14:paraId="489140E1"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11 to 17 years</w:t>
            </w:r>
          </w:p>
        </w:tc>
        <w:tc>
          <w:tcPr>
            <w:tcW w:w="1134" w:type="dxa"/>
            <w:tcBorders>
              <w:top w:val="nil"/>
              <w:left w:val="nil"/>
              <w:bottom w:val="nil"/>
              <w:right w:val="nil"/>
            </w:tcBorders>
            <w:shd w:val="clear" w:color="auto" w:fill="auto"/>
            <w:noWrap/>
            <w:hideMark/>
          </w:tcPr>
          <w:p w14:paraId="0772C332"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4,718</w:t>
            </w:r>
          </w:p>
        </w:tc>
        <w:tc>
          <w:tcPr>
            <w:tcW w:w="1262" w:type="dxa"/>
            <w:tcBorders>
              <w:top w:val="nil"/>
              <w:left w:val="nil"/>
              <w:bottom w:val="nil"/>
              <w:right w:val="nil"/>
            </w:tcBorders>
          </w:tcPr>
          <w:p w14:paraId="6B4CB7BC" w14:textId="3FDCFD8E"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20.2%</w:t>
            </w:r>
          </w:p>
        </w:tc>
        <w:tc>
          <w:tcPr>
            <w:tcW w:w="1147" w:type="dxa"/>
            <w:tcBorders>
              <w:top w:val="nil"/>
              <w:left w:val="nil"/>
              <w:bottom w:val="nil"/>
              <w:right w:val="nil"/>
            </w:tcBorders>
            <w:shd w:val="clear" w:color="auto" w:fill="auto"/>
            <w:noWrap/>
            <w:hideMark/>
          </w:tcPr>
          <w:p w14:paraId="58B70544" w14:textId="063646F4"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7,859</w:t>
            </w:r>
          </w:p>
        </w:tc>
        <w:tc>
          <w:tcPr>
            <w:tcW w:w="1155" w:type="dxa"/>
            <w:tcBorders>
              <w:top w:val="nil"/>
              <w:left w:val="nil"/>
              <w:bottom w:val="nil"/>
              <w:right w:val="nil"/>
            </w:tcBorders>
            <w:shd w:val="clear" w:color="auto" w:fill="auto"/>
          </w:tcPr>
          <w:p w14:paraId="266000AC" w14:textId="36537A73"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20.8%</w:t>
            </w:r>
          </w:p>
        </w:tc>
        <w:tc>
          <w:tcPr>
            <w:tcW w:w="971" w:type="dxa"/>
            <w:tcBorders>
              <w:top w:val="nil"/>
              <w:left w:val="nil"/>
              <w:bottom w:val="nil"/>
              <w:right w:val="nil"/>
            </w:tcBorders>
            <w:shd w:val="clear" w:color="auto" w:fill="auto"/>
            <w:noWrap/>
            <w:hideMark/>
          </w:tcPr>
          <w:p w14:paraId="0051F313" w14:textId="6E96B30E"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-3,141</w:t>
            </w:r>
          </w:p>
        </w:tc>
        <w:tc>
          <w:tcPr>
            <w:tcW w:w="1112" w:type="dxa"/>
            <w:tcBorders>
              <w:top w:val="nil"/>
              <w:left w:val="nil"/>
              <w:bottom w:val="nil"/>
              <w:right w:val="nil"/>
            </w:tcBorders>
            <w:shd w:val="clear" w:color="auto" w:fill="auto"/>
            <w:noWrap/>
            <w:hideMark/>
          </w:tcPr>
          <w:p w14:paraId="62E6CC8F"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-2,638</w:t>
            </w:r>
          </w:p>
        </w:tc>
        <w:tc>
          <w:tcPr>
            <w:tcW w:w="964" w:type="dxa"/>
            <w:tcBorders>
              <w:top w:val="nil"/>
              <w:left w:val="nil"/>
              <w:bottom w:val="nil"/>
              <w:right w:val="nil"/>
            </w:tcBorders>
            <w:noWrap/>
            <w:hideMark/>
          </w:tcPr>
          <w:p w14:paraId="4B426DAE"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-3,643</w:t>
            </w:r>
          </w:p>
        </w:tc>
        <w:tc>
          <w:tcPr>
            <w:tcW w:w="4709" w:type="dxa"/>
            <w:vMerge/>
            <w:tcBorders>
              <w:left w:val="nil"/>
              <w:right w:val="nil"/>
            </w:tcBorders>
          </w:tcPr>
          <w:p w14:paraId="280A96DD"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266CF8CC" w14:textId="394A6B8F" w:rsidTr="00F82B8E">
        <w:trPr>
          <w:trHeight w:val="285"/>
        </w:trPr>
        <w:tc>
          <w:tcPr>
            <w:tcW w:w="2411" w:type="dxa"/>
            <w:tcBorders>
              <w:top w:val="nil"/>
              <w:left w:val="nil"/>
              <w:bottom w:val="nil"/>
              <w:right w:val="nil"/>
            </w:tcBorders>
          </w:tcPr>
          <w:p w14:paraId="34CD8937"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18 to 24 years</w:t>
            </w:r>
          </w:p>
        </w:tc>
        <w:tc>
          <w:tcPr>
            <w:tcW w:w="1134" w:type="dxa"/>
            <w:tcBorders>
              <w:top w:val="nil"/>
              <w:left w:val="nil"/>
              <w:bottom w:val="nil"/>
              <w:right w:val="nil"/>
            </w:tcBorders>
            <w:shd w:val="clear" w:color="auto" w:fill="auto"/>
            <w:noWrap/>
            <w:hideMark/>
          </w:tcPr>
          <w:p w14:paraId="4C15C451"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7,479</w:t>
            </w:r>
          </w:p>
        </w:tc>
        <w:tc>
          <w:tcPr>
            <w:tcW w:w="1262" w:type="dxa"/>
            <w:tcBorders>
              <w:top w:val="nil"/>
              <w:left w:val="nil"/>
              <w:bottom w:val="nil"/>
              <w:right w:val="nil"/>
            </w:tcBorders>
          </w:tcPr>
          <w:p w14:paraId="7D8F924D" w14:textId="1BF7FCF1"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32.0%</w:t>
            </w:r>
          </w:p>
        </w:tc>
        <w:tc>
          <w:tcPr>
            <w:tcW w:w="1147" w:type="dxa"/>
            <w:tcBorders>
              <w:top w:val="nil"/>
              <w:left w:val="nil"/>
              <w:bottom w:val="nil"/>
              <w:right w:val="nil"/>
            </w:tcBorders>
            <w:shd w:val="clear" w:color="auto" w:fill="auto"/>
            <w:noWrap/>
            <w:hideMark/>
          </w:tcPr>
          <w:p w14:paraId="7A19403F" w14:textId="793190DE"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11,337</w:t>
            </w:r>
          </w:p>
        </w:tc>
        <w:tc>
          <w:tcPr>
            <w:tcW w:w="1155" w:type="dxa"/>
            <w:tcBorders>
              <w:top w:val="nil"/>
              <w:left w:val="nil"/>
              <w:bottom w:val="nil"/>
              <w:right w:val="nil"/>
            </w:tcBorders>
            <w:shd w:val="clear" w:color="auto" w:fill="auto"/>
          </w:tcPr>
          <w:p w14:paraId="5635BB99" w14:textId="3B8D5DCD"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30.0%</w:t>
            </w:r>
          </w:p>
        </w:tc>
        <w:tc>
          <w:tcPr>
            <w:tcW w:w="971" w:type="dxa"/>
            <w:tcBorders>
              <w:top w:val="nil"/>
              <w:left w:val="nil"/>
              <w:bottom w:val="nil"/>
              <w:right w:val="nil"/>
            </w:tcBorders>
            <w:shd w:val="clear" w:color="auto" w:fill="auto"/>
            <w:noWrap/>
            <w:hideMark/>
          </w:tcPr>
          <w:p w14:paraId="35C2B583" w14:textId="42BFE15E"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-3,858</w:t>
            </w:r>
          </w:p>
        </w:tc>
        <w:tc>
          <w:tcPr>
            <w:tcW w:w="1112" w:type="dxa"/>
            <w:tcBorders>
              <w:top w:val="nil"/>
              <w:left w:val="nil"/>
              <w:bottom w:val="nil"/>
              <w:right w:val="nil"/>
            </w:tcBorders>
            <w:shd w:val="clear" w:color="auto" w:fill="auto"/>
            <w:noWrap/>
            <w:hideMark/>
          </w:tcPr>
          <w:p w14:paraId="09BA298D"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-3,261</w:t>
            </w:r>
          </w:p>
        </w:tc>
        <w:tc>
          <w:tcPr>
            <w:tcW w:w="964" w:type="dxa"/>
            <w:tcBorders>
              <w:top w:val="nil"/>
              <w:left w:val="nil"/>
              <w:bottom w:val="nil"/>
              <w:right w:val="nil"/>
            </w:tcBorders>
            <w:noWrap/>
            <w:hideMark/>
          </w:tcPr>
          <w:p w14:paraId="45D8BA39"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-4,456</w:t>
            </w:r>
          </w:p>
        </w:tc>
        <w:tc>
          <w:tcPr>
            <w:tcW w:w="4709" w:type="dxa"/>
            <w:vMerge/>
            <w:tcBorders>
              <w:left w:val="nil"/>
              <w:right w:val="nil"/>
            </w:tcBorders>
          </w:tcPr>
          <w:p w14:paraId="770D2D87"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1ECBDE96" w14:textId="4F98996A" w:rsidTr="00F82B8E">
        <w:trPr>
          <w:trHeight w:val="285"/>
        </w:trPr>
        <w:tc>
          <w:tcPr>
            <w:tcW w:w="2411" w:type="dxa"/>
            <w:tcBorders>
              <w:top w:val="nil"/>
              <w:left w:val="nil"/>
              <w:bottom w:val="nil"/>
              <w:right w:val="nil"/>
            </w:tcBorders>
            <w:shd w:val="clear" w:color="000000" w:fill="F2F2F2"/>
          </w:tcPr>
          <w:p w14:paraId="3D9166A7"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White ethnicity</w:t>
            </w:r>
          </w:p>
        </w:tc>
        <w:tc>
          <w:tcPr>
            <w:tcW w:w="1134" w:type="dxa"/>
            <w:tcBorders>
              <w:top w:val="nil"/>
              <w:left w:val="nil"/>
              <w:bottom w:val="nil"/>
              <w:right w:val="nil"/>
            </w:tcBorders>
            <w:shd w:val="clear" w:color="000000" w:fill="F2F2F2"/>
            <w:noWrap/>
            <w:hideMark/>
          </w:tcPr>
          <w:p w14:paraId="0E1BE585"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18,822</w:t>
            </w:r>
          </w:p>
        </w:tc>
        <w:tc>
          <w:tcPr>
            <w:tcW w:w="1262" w:type="dxa"/>
            <w:tcBorders>
              <w:top w:val="nil"/>
              <w:left w:val="nil"/>
              <w:bottom w:val="nil"/>
              <w:right w:val="nil"/>
            </w:tcBorders>
            <w:shd w:val="clear" w:color="000000" w:fill="F2F2F2"/>
          </w:tcPr>
          <w:p w14:paraId="17C42DB4" w14:textId="13AF608D"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80.6%</w:t>
            </w:r>
          </w:p>
        </w:tc>
        <w:tc>
          <w:tcPr>
            <w:tcW w:w="1147" w:type="dxa"/>
            <w:tcBorders>
              <w:top w:val="nil"/>
              <w:left w:val="nil"/>
              <w:bottom w:val="nil"/>
              <w:right w:val="nil"/>
            </w:tcBorders>
            <w:shd w:val="clear" w:color="000000" w:fill="F2F2F2"/>
            <w:noWrap/>
            <w:hideMark/>
          </w:tcPr>
          <w:p w14:paraId="5F40D26A" w14:textId="07EC8558"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30,546</w:t>
            </w:r>
          </w:p>
        </w:tc>
        <w:tc>
          <w:tcPr>
            <w:tcW w:w="1155" w:type="dxa"/>
            <w:tcBorders>
              <w:top w:val="nil"/>
              <w:left w:val="nil"/>
              <w:bottom w:val="nil"/>
              <w:right w:val="nil"/>
            </w:tcBorders>
            <w:shd w:val="clear" w:color="000000" w:fill="F2F2F2"/>
          </w:tcPr>
          <w:p w14:paraId="7D646133" w14:textId="39545B03"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80.9%</w:t>
            </w:r>
          </w:p>
        </w:tc>
        <w:tc>
          <w:tcPr>
            <w:tcW w:w="971" w:type="dxa"/>
            <w:tcBorders>
              <w:top w:val="nil"/>
              <w:left w:val="nil"/>
              <w:bottom w:val="nil"/>
              <w:right w:val="nil"/>
            </w:tcBorders>
            <w:shd w:val="clear" w:color="000000" w:fill="F2F2F2"/>
            <w:noWrap/>
            <w:hideMark/>
          </w:tcPr>
          <w:p w14:paraId="54D52810" w14:textId="68075C14"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-11,725</w:t>
            </w:r>
          </w:p>
        </w:tc>
        <w:tc>
          <w:tcPr>
            <w:tcW w:w="1112" w:type="dxa"/>
            <w:tcBorders>
              <w:top w:val="nil"/>
              <w:left w:val="nil"/>
              <w:bottom w:val="nil"/>
              <w:right w:val="nil"/>
            </w:tcBorders>
            <w:shd w:val="clear" w:color="000000" w:fill="F2F2F2"/>
            <w:noWrap/>
            <w:hideMark/>
          </w:tcPr>
          <w:p w14:paraId="106EDBCF"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-10,438</w:t>
            </w:r>
          </w:p>
        </w:tc>
        <w:tc>
          <w:tcPr>
            <w:tcW w:w="964" w:type="dxa"/>
            <w:tcBorders>
              <w:top w:val="nil"/>
              <w:left w:val="nil"/>
              <w:bottom w:val="nil"/>
              <w:right w:val="nil"/>
            </w:tcBorders>
            <w:shd w:val="clear" w:color="000000" w:fill="F2F2F2"/>
            <w:noWrap/>
            <w:hideMark/>
          </w:tcPr>
          <w:p w14:paraId="07F3608E"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-13,012</w:t>
            </w:r>
          </w:p>
        </w:tc>
        <w:tc>
          <w:tcPr>
            <w:tcW w:w="4709" w:type="dxa"/>
            <w:vMerge/>
            <w:tcBorders>
              <w:left w:val="nil"/>
              <w:right w:val="nil"/>
            </w:tcBorders>
            <w:shd w:val="clear" w:color="000000" w:fill="F2F2F2"/>
          </w:tcPr>
          <w:p w14:paraId="2C425DA3"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2926B4FA" w14:textId="090EFFCC" w:rsidTr="00F82B8E">
        <w:trPr>
          <w:trHeight w:val="285"/>
        </w:trPr>
        <w:tc>
          <w:tcPr>
            <w:tcW w:w="2411" w:type="dxa"/>
            <w:tcBorders>
              <w:top w:val="nil"/>
              <w:left w:val="nil"/>
              <w:bottom w:val="nil"/>
              <w:right w:val="nil"/>
            </w:tcBorders>
            <w:shd w:val="clear" w:color="auto" w:fill="F2F2F2" w:themeFill="background1" w:themeFillShade="F2"/>
          </w:tcPr>
          <w:p w14:paraId="0E26E069"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Non-white ethnicity</w:t>
            </w:r>
          </w:p>
        </w:tc>
        <w:tc>
          <w:tcPr>
            <w:tcW w:w="1134" w:type="dxa"/>
            <w:tcBorders>
              <w:top w:val="nil"/>
              <w:left w:val="nil"/>
              <w:bottom w:val="nil"/>
              <w:right w:val="nil"/>
            </w:tcBorders>
            <w:shd w:val="clear" w:color="auto" w:fill="F2F2F2" w:themeFill="background1" w:themeFillShade="F2"/>
            <w:noWrap/>
            <w:hideMark/>
          </w:tcPr>
          <w:p w14:paraId="047BCD4D"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2,597</w:t>
            </w:r>
          </w:p>
        </w:tc>
        <w:tc>
          <w:tcPr>
            <w:tcW w:w="1262" w:type="dxa"/>
            <w:tcBorders>
              <w:top w:val="nil"/>
              <w:left w:val="nil"/>
              <w:bottom w:val="nil"/>
              <w:right w:val="nil"/>
            </w:tcBorders>
            <w:shd w:val="clear" w:color="000000" w:fill="F2F2F2"/>
          </w:tcPr>
          <w:p w14:paraId="6FE6AA38" w14:textId="4A17C123"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11.1%</w:t>
            </w:r>
          </w:p>
        </w:tc>
        <w:tc>
          <w:tcPr>
            <w:tcW w:w="1147" w:type="dxa"/>
            <w:tcBorders>
              <w:top w:val="nil"/>
              <w:left w:val="nil"/>
              <w:bottom w:val="nil"/>
              <w:right w:val="nil"/>
            </w:tcBorders>
            <w:shd w:val="clear" w:color="000000" w:fill="F2F2F2"/>
            <w:noWrap/>
            <w:hideMark/>
          </w:tcPr>
          <w:p w14:paraId="1C7FBC72" w14:textId="5C1A16B9"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4,384</w:t>
            </w:r>
          </w:p>
        </w:tc>
        <w:tc>
          <w:tcPr>
            <w:tcW w:w="1155" w:type="dxa"/>
            <w:tcBorders>
              <w:top w:val="nil"/>
              <w:left w:val="nil"/>
              <w:bottom w:val="nil"/>
              <w:right w:val="nil"/>
            </w:tcBorders>
            <w:shd w:val="clear" w:color="000000" w:fill="F2F2F2"/>
          </w:tcPr>
          <w:p w14:paraId="33C07C02" w14:textId="74345E40"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11.6%</w:t>
            </w:r>
          </w:p>
        </w:tc>
        <w:tc>
          <w:tcPr>
            <w:tcW w:w="971" w:type="dxa"/>
            <w:tcBorders>
              <w:top w:val="nil"/>
              <w:left w:val="nil"/>
              <w:bottom w:val="nil"/>
              <w:right w:val="nil"/>
            </w:tcBorders>
            <w:shd w:val="clear" w:color="000000" w:fill="F2F2F2"/>
            <w:noWrap/>
            <w:hideMark/>
          </w:tcPr>
          <w:p w14:paraId="6B6D211A" w14:textId="2D2D0909"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-1,690</w:t>
            </w:r>
          </w:p>
        </w:tc>
        <w:tc>
          <w:tcPr>
            <w:tcW w:w="1112" w:type="dxa"/>
            <w:tcBorders>
              <w:top w:val="nil"/>
              <w:left w:val="nil"/>
              <w:bottom w:val="nil"/>
              <w:right w:val="nil"/>
            </w:tcBorders>
            <w:shd w:val="clear" w:color="000000" w:fill="F2F2F2"/>
            <w:noWrap/>
            <w:hideMark/>
          </w:tcPr>
          <w:p w14:paraId="549BCB6B"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-1,424</w:t>
            </w:r>
          </w:p>
        </w:tc>
        <w:tc>
          <w:tcPr>
            <w:tcW w:w="964" w:type="dxa"/>
            <w:tcBorders>
              <w:top w:val="nil"/>
              <w:left w:val="nil"/>
              <w:bottom w:val="nil"/>
              <w:right w:val="nil"/>
            </w:tcBorders>
            <w:shd w:val="clear" w:color="000000" w:fill="F2F2F2"/>
            <w:noWrap/>
            <w:hideMark/>
          </w:tcPr>
          <w:p w14:paraId="77D7B424"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-1,957</w:t>
            </w:r>
          </w:p>
        </w:tc>
        <w:tc>
          <w:tcPr>
            <w:tcW w:w="4709" w:type="dxa"/>
            <w:vMerge/>
            <w:tcBorders>
              <w:left w:val="nil"/>
              <w:right w:val="nil"/>
            </w:tcBorders>
            <w:shd w:val="clear" w:color="000000" w:fill="F2F2F2"/>
          </w:tcPr>
          <w:p w14:paraId="1F77F6D3"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68A3DA26" w14:textId="5844BB97" w:rsidTr="00F82B8E">
        <w:trPr>
          <w:trHeight w:val="285"/>
        </w:trPr>
        <w:tc>
          <w:tcPr>
            <w:tcW w:w="2411" w:type="dxa"/>
            <w:tcBorders>
              <w:top w:val="nil"/>
              <w:left w:val="nil"/>
              <w:bottom w:val="nil"/>
              <w:right w:val="nil"/>
            </w:tcBorders>
          </w:tcPr>
          <w:p w14:paraId="4CF9A3E0"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Low deprivation</w:t>
            </w:r>
          </w:p>
        </w:tc>
        <w:tc>
          <w:tcPr>
            <w:tcW w:w="1134" w:type="dxa"/>
            <w:tcBorders>
              <w:top w:val="nil"/>
              <w:left w:val="nil"/>
              <w:bottom w:val="nil"/>
              <w:right w:val="nil"/>
            </w:tcBorders>
            <w:shd w:val="clear" w:color="auto" w:fill="auto"/>
            <w:noWrap/>
            <w:hideMark/>
          </w:tcPr>
          <w:p w14:paraId="2010A60A"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6,691</w:t>
            </w:r>
          </w:p>
        </w:tc>
        <w:tc>
          <w:tcPr>
            <w:tcW w:w="1262" w:type="dxa"/>
            <w:tcBorders>
              <w:top w:val="nil"/>
              <w:left w:val="nil"/>
              <w:bottom w:val="nil"/>
              <w:right w:val="nil"/>
            </w:tcBorders>
          </w:tcPr>
          <w:p w14:paraId="1B5146B6" w14:textId="0C59333C"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28.6%</w:t>
            </w:r>
          </w:p>
        </w:tc>
        <w:tc>
          <w:tcPr>
            <w:tcW w:w="1147" w:type="dxa"/>
            <w:tcBorders>
              <w:top w:val="nil"/>
              <w:left w:val="nil"/>
              <w:bottom w:val="nil"/>
              <w:right w:val="nil"/>
            </w:tcBorders>
            <w:shd w:val="clear" w:color="auto" w:fill="auto"/>
            <w:noWrap/>
            <w:hideMark/>
          </w:tcPr>
          <w:p w14:paraId="39BE830F" w14:textId="7F1D1F93"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11,583</w:t>
            </w:r>
          </w:p>
        </w:tc>
        <w:tc>
          <w:tcPr>
            <w:tcW w:w="1155" w:type="dxa"/>
            <w:tcBorders>
              <w:top w:val="nil"/>
              <w:left w:val="nil"/>
              <w:bottom w:val="nil"/>
              <w:right w:val="nil"/>
            </w:tcBorders>
            <w:shd w:val="clear" w:color="auto" w:fill="auto"/>
          </w:tcPr>
          <w:p w14:paraId="5AF8409D" w14:textId="1810A720"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30.7%</w:t>
            </w:r>
          </w:p>
        </w:tc>
        <w:tc>
          <w:tcPr>
            <w:tcW w:w="971" w:type="dxa"/>
            <w:tcBorders>
              <w:top w:val="nil"/>
              <w:left w:val="nil"/>
              <w:bottom w:val="nil"/>
              <w:right w:val="nil"/>
            </w:tcBorders>
            <w:shd w:val="clear" w:color="auto" w:fill="auto"/>
            <w:noWrap/>
            <w:hideMark/>
          </w:tcPr>
          <w:p w14:paraId="5CB69D7B" w14:textId="3159BEC4"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-4,892</w:t>
            </w:r>
          </w:p>
        </w:tc>
        <w:tc>
          <w:tcPr>
            <w:tcW w:w="1112" w:type="dxa"/>
            <w:tcBorders>
              <w:top w:val="nil"/>
              <w:left w:val="nil"/>
              <w:bottom w:val="nil"/>
              <w:right w:val="nil"/>
            </w:tcBorders>
            <w:shd w:val="clear" w:color="auto" w:fill="auto"/>
            <w:noWrap/>
            <w:hideMark/>
          </w:tcPr>
          <w:p w14:paraId="64C45903"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-4,416</w:t>
            </w:r>
          </w:p>
        </w:tc>
        <w:tc>
          <w:tcPr>
            <w:tcW w:w="964" w:type="dxa"/>
            <w:tcBorders>
              <w:top w:val="nil"/>
              <w:left w:val="nil"/>
              <w:bottom w:val="nil"/>
              <w:right w:val="nil"/>
            </w:tcBorders>
            <w:noWrap/>
            <w:hideMark/>
          </w:tcPr>
          <w:p w14:paraId="5B97C66B"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-5,367</w:t>
            </w:r>
          </w:p>
        </w:tc>
        <w:tc>
          <w:tcPr>
            <w:tcW w:w="4709" w:type="dxa"/>
            <w:vMerge/>
            <w:tcBorders>
              <w:left w:val="nil"/>
              <w:right w:val="nil"/>
            </w:tcBorders>
          </w:tcPr>
          <w:p w14:paraId="5FDD7FDF"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796CBA37" w14:textId="4F7F7D0E" w:rsidTr="00F82B8E">
        <w:trPr>
          <w:trHeight w:val="285"/>
        </w:trPr>
        <w:tc>
          <w:tcPr>
            <w:tcW w:w="2411" w:type="dxa"/>
            <w:tcBorders>
              <w:top w:val="nil"/>
              <w:left w:val="nil"/>
              <w:bottom w:val="nil"/>
              <w:right w:val="nil"/>
            </w:tcBorders>
          </w:tcPr>
          <w:p w14:paraId="70F4D77E"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Moderate deprivation</w:t>
            </w:r>
          </w:p>
        </w:tc>
        <w:tc>
          <w:tcPr>
            <w:tcW w:w="1134" w:type="dxa"/>
            <w:tcBorders>
              <w:top w:val="nil"/>
              <w:left w:val="nil"/>
              <w:bottom w:val="nil"/>
              <w:right w:val="nil"/>
            </w:tcBorders>
            <w:shd w:val="clear" w:color="auto" w:fill="auto"/>
            <w:noWrap/>
            <w:hideMark/>
          </w:tcPr>
          <w:p w14:paraId="7BFBE7FE"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9,026</w:t>
            </w:r>
          </w:p>
        </w:tc>
        <w:tc>
          <w:tcPr>
            <w:tcW w:w="1262" w:type="dxa"/>
            <w:tcBorders>
              <w:top w:val="nil"/>
              <w:left w:val="nil"/>
              <w:bottom w:val="nil"/>
              <w:right w:val="nil"/>
            </w:tcBorders>
          </w:tcPr>
          <w:p w14:paraId="1716ED22" w14:textId="550F3E44"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38.6%</w:t>
            </w:r>
          </w:p>
        </w:tc>
        <w:tc>
          <w:tcPr>
            <w:tcW w:w="1147" w:type="dxa"/>
            <w:tcBorders>
              <w:top w:val="nil"/>
              <w:left w:val="nil"/>
              <w:bottom w:val="nil"/>
              <w:right w:val="nil"/>
            </w:tcBorders>
            <w:shd w:val="clear" w:color="auto" w:fill="auto"/>
            <w:noWrap/>
            <w:hideMark/>
          </w:tcPr>
          <w:p w14:paraId="09FFF8C8" w14:textId="181274C8"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14,388</w:t>
            </w:r>
          </w:p>
        </w:tc>
        <w:tc>
          <w:tcPr>
            <w:tcW w:w="1155" w:type="dxa"/>
            <w:tcBorders>
              <w:top w:val="nil"/>
              <w:left w:val="nil"/>
              <w:bottom w:val="nil"/>
              <w:right w:val="nil"/>
            </w:tcBorders>
            <w:shd w:val="clear" w:color="auto" w:fill="auto"/>
          </w:tcPr>
          <w:p w14:paraId="406EE9E4" w14:textId="51E8436D"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38.1%</w:t>
            </w:r>
          </w:p>
        </w:tc>
        <w:tc>
          <w:tcPr>
            <w:tcW w:w="971" w:type="dxa"/>
            <w:tcBorders>
              <w:top w:val="nil"/>
              <w:left w:val="nil"/>
              <w:bottom w:val="nil"/>
              <w:right w:val="nil"/>
            </w:tcBorders>
            <w:shd w:val="clear" w:color="auto" w:fill="auto"/>
            <w:noWrap/>
            <w:hideMark/>
          </w:tcPr>
          <w:p w14:paraId="3BF7CDB9" w14:textId="4D9AA313"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-5,362</w:t>
            </w:r>
          </w:p>
        </w:tc>
        <w:tc>
          <w:tcPr>
            <w:tcW w:w="1112" w:type="dxa"/>
            <w:tcBorders>
              <w:top w:val="nil"/>
              <w:left w:val="nil"/>
              <w:bottom w:val="nil"/>
              <w:right w:val="nil"/>
            </w:tcBorders>
            <w:shd w:val="clear" w:color="auto" w:fill="auto"/>
            <w:noWrap/>
            <w:hideMark/>
          </w:tcPr>
          <w:p w14:paraId="2C9C0D79"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-4,746</w:t>
            </w:r>
          </w:p>
        </w:tc>
        <w:tc>
          <w:tcPr>
            <w:tcW w:w="964" w:type="dxa"/>
            <w:tcBorders>
              <w:top w:val="nil"/>
              <w:left w:val="nil"/>
              <w:bottom w:val="nil"/>
              <w:right w:val="nil"/>
            </w:tcBorders>
            <w:noWrap/>
            <w:hideMark/>
          </w:tcPr>
          <w:p w14:paraId="79BD9792"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-5,979</w:t>
            </w:r>
          </w:p>
        </w:tc>
        <w:tc>
          <w:tcPr>
            <w:tcW w:w="4709" w:type="dxa"/>
            <w:vMerge/>
            <w:tcBorders>
              <w:left w:val="nil"/>
              <w:right w:val="nil"/>
            </w:tcBorders>
          </w:tcPr>
          <w:p w14:paraId="68ED6344"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4F4A66E1" w14:textId="76061818" w:rsidTr="00F82B8E">
        <w:trPr>
          <w:trHeight w:val="285"/>
        </w:trPr>
        <w:tc>
          <w:tcPr>
            <w:tcW w:w="2411" w:type="dxa"/>
            <w:tcBorders>
              <w:top w:val="nil"/>
              <w:left w:val="nil"/>
              <w:bottom w:val="nil"/>
              <w:right w:val="nil"/>
            </w:tcBorders>
          </w:tcPr>
          <w:p w14:paraId="5B30CBB0"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High deprivation</w:t>
            </w:r>
          </w:p>
        </w:tc>
        <w:tc>
          <w:tcPr>
            <w:tcW w:w="1134" w:type="dxa"/>
            <w:tcBorders>
              <w:top w:val="nil"/>
              <w:left w:val="nil"/>
              <w:bottom w:val="nil"/>
              <w:right w:val="nil"/>
            </w:tcBorders>
            <w:shd w:val="clear" w:color="auto" w:fill="auto"/>
            <w:noWrap/>
            <w:hideMark/>
          </w:tcPr>
          <w:p w14:paraId="7A02F494"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7,538</w:t>
            </w:r>
          </w:p>
        </w:tc>
        <w:tc>
          <w:tcPr>
            <w:tcW w:w="1262" w:type="dxa"/>
            <w:tcBorders>
              <w:top w:val="nil"/>
              <w:left w:val="nil"/>
              <w:bottom w:val="nil"/>
              <w:right w:val="nil"/>
            </w:tcBorders>
          </w:tcPr>
          <w:p w14:paraId="76372541" w14:textId="44D49CC1" w:rsidR="00D24DEB" w:rsidRPr="00F82B8E" w:rsidRDefault="00D24DEB" w:rsidP="00D24DEB">
            <w:pPr>
              <w:spacing w:after="0" w:line="240" w:lineRule="auto"/>
              <w:rPr>
                <w:rFonts w:eastAsia="Times New Roman" w:cstheme="minorHAnsi"/>
                <w:color w:val="000000"/>
                <w:sz w:val="18"/>
                <w:szCs w:val="18"/>
                <w:lang w:eastAsia="en-GB"/>
              </w:rPr>
            </w:pPr>
            <w:r w:rsidRPr="00F82B8E">
              <w:rPr>
                <w:rFonts w:cstheme="minorHAnsi"/>
                <w:sz w:val="18"/>
                <w:szCs w:val="18"/>
              </w:rPr>
              <w:t>32.3%</w:t>
            </w:r>
          </w:p>
        </w:tc>
        <w:tc>
          <w:tcPr>
            <w:tcW w:w="1147" w:type="dxa"/>
            <w:tcBorders>
              <w:top w:val="nil"/>
              <w:left w:val="nil"/>
              <w:bottom w:val="nil"/>
              <w:right w:val="nil"/>
            </w:tcBorders>
            <w:shd w:val="clear" w:color="auto" w:fill="auto"/>
            <w:noWrap/>
            <w:hideMark/>
          </w:tcPr>
          <w:p w14:paraId="5E6DC335" w14:textId="6593E7F9"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12,495</w:t>
            </w:r>
          </w:p>
        </w:tc>
        <w:tc>
          <w:tcPr>
            <w:tcW w:w="1155" w:type="dxa"/>
            <w:tcBorders>
              <w:top w:val="nil"/>
              <w:left w:val="nil"/>
              <w:bottom w:val="nil"/>
              <w:right w:val="nil"/>
            </w:tcBorders>
            <w:shd w:val="clear" w:color="auto" w:fill="auto"/>
          </w:tcPr>
          <w:p w14:paraId="4EF1236C" w14:textId="566F8D67"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33.1%</w:t>
            </w:r>
          </w:p>
        </w:tc>
        <w:tc>
          <w:tcPr>
            <w:tcW w:w="971" w:type="dxa"/>
            <w:tcBorders>
              <w:top w:val="nil"/>
              <w:left w:val="nil"/>
              <w:bottom w:val="nil"/>
              <w:right w:val="nil"/>
            </w:tcBorders>
            <w:shd w:val="clear" w:color="auto" w:fill="auto"/>
            <w:noWrap/>
            <w:hideMark/>
          </w:tcPr>
          <w:p w14:paraId="33E6A265" w14:textId="5526DCCA"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-4,957</w:t>
            </w:r>
          </w:p>
        </w:tc>
        <w:tc>
          <w:tcPr>
            <w:tcW w:w="1112" w:type="dxa"/>
            <w:tcBorders>
              <w:top w:val="nil"/>
              <w:left w:val="nil"/>
              <w:bottom w:val="nil"/>
              <w:right w:val="nil"/>
            </w:tcBorders>
            <w:shd w:val="clear" w:color="auto" w:fill="auto"/>
            <w:noWrap/>
            <w:hideMark/>
          </w:tcPr>
          <w:p w14:paraId="31F0C3E0"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-4,358</w:t>
            </w:r>
          </w:p>
        </w:tc>
        <w:tc>
          <w:tcPr>
            <w:tcW w:w="964" w:type="dxa"/>
            <w:tcBorders>
              <w:top w:val="nil"/>
              <w:left w:val="nil"/>
              <w:bottom w:val="nil"/>
              <w:right w:val="nil"/>
            </w:tcBorders>
            <w:noWrap/>
            <w:hideMark/>
          </w:tcPr>
          <w:p w14:paraId="7C973147"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-5,556</w:t>
            </w:r>
          </w:p>
        </w:tc>
        <w:tc>
          <w:tcPr>
            <w:tcW w:w="4709" w:type="dxa"/>
            <w:vMerge/>
            <w:tcBorders>
              <w:left w:val="nil"/>
              <w:right w:val="nil"/>
            </w:tcBorders>
          </w:tcPr>
          <w:p w14:paraId="62D73C3D"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2267A172" w14:textId="762EE32C" w:rsidTr="00F82B8E">
        <w:trPr>
          <w:trHeight w:val="285"/>
        </w:trPr>
        <w:tc>
          <w:tcPr>
            <w:tcW w:w="2411" w:type="dxa"/>
            <w:tcBorders>
              <w:top w:val="nil"/>
              <w:left w:val="nil"/>
              <w:bottom w:val="nil"/>
              <w:right w:val="nil"/>
            </w:tcBorders>
            <w:shd w:val="clear" w:color="000000" w:fill="F2F2F2"/>
          </w:tcPr>
          <w:p w14:paraId="7459A9C4"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Respiratory infections</w:t>
            </w:r>
          </w:p>
        </w:tc>
        <w:tc>
          <w:tcPr>
            <w:tcW w:w="1134" w:type="dxa"/>
            <w:tcBorders>
              <w:top w:val="nil"/>
              <w:left w:val="nil"/>
              <w:bottom w:val="nil"/>
              <w:right w:val="nil"/>
            </w:tcBorders>
            <w:shd w:val="clear" w:color="000000" w:fill="F2F2F2"/>
            <w:noWrap/>
            <w:hideMark/>
          </w:tcPr>
          <w:p w14:paraId="2ED2B0DA"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1,872</w:t>
            </w:r>
          </w:p>
        </w:tc>
        <w:tc>
          <w:tcPr>
            <w:tcW w:w="1262" w:type="dxa"/>
            <w:tcBorders>
              <w:top w:val="nil"/>
              <w:left w:val="nil"/>
              <w:bottom w:val="nil"/>
              <w:right w:val="nil"/>
            </w:tcBorders>
            <w:shd w:val="clear" w:color="000000" w:fill="F2F2F2"/>
          </w:tcPr>
          <w:p w14:paraId="72177C54" w14:textId="435CD36B" w:rsidR="00D24DEB" w:rsidRPr="00F82B8E" w:rsidRDefault="00D24DEB" w:rsidP="00D24DEB">
            <w:pPr>
              <w:tabs>
                <w:tab w:val="left" w:pos="210"/>
                <w:tab w:val="center" w:pos="459"/>
              </w:tabs>
              <w:spacing w:after="0" w:line="240" w:lineRule="auto"/>
              <w:rPr>
                <w:rFonts w:eastAsia="Times New Roman" w:cstheme="minorHAnsi"/>
                <w:color w:val="FF0000"/>
                <w:sz w:val="18"/>
                <w:szCs w:val="18"/>
                <w:lang w:eastAsia="en-GB"/>
              </w:rPr>
            </w:pPr>
            <w:r w:rsidRPr="00F82B8E">
              <w:rPr>
                <w:rFonts w:eastAsia="Times New Roman" w:cstheme="minorHAnsi"/>
                <w:sz w:val="18"/>
                <w:szCs w:val="18"/>
                <w:lang w:eastAsia="en-GB"/>
              </w:rPr>
              <w:t>8.0%</w:t>
            </w:r>
          </w:p>
        </w:tc>
        <w:tc>
          <w:tcPr>
            <w:tcW w:w="1147" w:type="dxa"/>
            <w:tcBorders>
              <w:top w:val="nil"/>
              <w:left w:val="nil"/>
              <w:bottom w:val="nil"/>
              <w:right w:val="nil"/>
            </w:tcBorders>
            <w:shd w:val="clear" w:color="000000" w:fill="F2F2F2"/>
            <w:noWrap/>
            <w:hideMark/>
          </w:tcPr>
          <w:p w14:paraId="63D75D5B" w14:textId="095E041C" w:rsidR="00D24DEB" w:rsidRPr="00F82B8E" w:rsidRDefault="00D24DEB" w:rsidP="00D24DEB">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4,624</w:t>
            </w:r>
          </w:p>
        </w:tc>
        <w:tc>
          <w:tcPr>
            <w:tcW w:w="1155" w:type="dxa"/>
            <w:tcBorders>
              <w:top w:val="nil"/>
              <w:left w:val="nil"/>
              <w:bottom w:val="nil"/>
              <w:right w:val="nil"/>
            </w:tcBorders>
            <w:shd w:val="clear" w:color="000000" w:fill="F2F2F2"/>
          </w:tcPr>
          <w:p w14:paraId="4732236B" w14:textId="10909C56" w:rsidR="00D24DEB" w:rsidRPr="003B4EBB" w:rsidRDefault="00D24DEB" w:rsidP="00D24DEB">
            <w:pPr>
              <w:spacing w:after="0" w:line="240" w:lineRule="auto"/>
              <w:rPr>
                <w:rFonts w:eastAsia="Times New Roman" w:cstheme="minorHAnsi"/>
                <w:sz w:val="18"/>
                <w:szCs w:val="18"/>
                <w:lang w:eastAsia="en-GB"/>
              </w:rPr>
            </w:pPr>
            <w:r w:rsidRPr="003B4EBB">
              <w:rPr>
                <w:sz w:val="18"/>
                <w:szCs w:val="18"/>
              </w:rPr>
              <w:t>12.3%</w:t>
            </w:r>
          </w:p>
        </w:tc>
        <w:tc>
          <w:tcPr>
            <w:tcW w:w="971" w:type="dxa"/>
            <w:tcBorders>
              <w:top w:val="nil"/>
              <w:left w:val="nil"/>
              <w:bottom w:val="nil"/>
              <w:right w:val="nil"/>
            </w:tcBorders>
            <w:shd w:val="clear" w:color="000000" w:fill="F2F2F2"/>
            <w:noWrap/>
            <w:hideMark/>
          </w:tcPr>
          <w:p w14:paraId="582554CF" w14:textId="1C2E016A" w:rsidR="00D24DEB" w:rsidRPr="00F82B8E" w:rsidRDefault="00D24DEB" w:rsidP="00D24DEB">
            <w:pPr>
              <w:spacing w:after="0" w:line="240" w:lineRule="auto"/>
              <w:jc w:val="center"/>
              <w:rPr>
                <w:rFonts w:eastAsia="Times New Roman" w:cstheme="minorHAnsi"/>
                <w:sz w:val="18"/>
                <w:szCs w:val="18"/>
                <w:lang w:eastAsia="en-GB"/>
              </w:rPr>
            </w:pPr>
            <w:del w:id="0" w:author="Graham Roberts" w:date="2022-05-17T21:13:00Z">
              <w:r w:rsidRPr="00F82B8E" w:rsidDel="00244CE9">
                <w:rPr>
                  <w:rFonts w:eastAsia="Times New Roman" w:cstheme="minorHAnsi"/>
                  <w:sz w:val="18"/>
                  <w:szCs w:val="18"/>
                  <w:lang w:eastAsia="en-GB"/>
                </w:rPr>
                <w:delText>-1,526</w:delText>
              </w:r>
            </w:del>
            <w:ins w:id="1" w:author="Graham Roberts" w:date="2022-05-17T21:13:00Z">
              <w:r w:rsidR="00244CE9">
                <w:rPr>
                  <w:rFonts w:eastAsia="Times New Roman" w:cstheme="minorHAnsi"/>
                  <w:sz w:val="18"/>
                  <w:szCs w:val="18"/>
                  <w:lang w:eastAsia="en-GB"/>
                </w:rPr>
                <w:t>-2,752</w:t>
              </w:r>
            </w:ins>
          </w:p>
        </w:tc>
        <w:tc>
          <w:tcPr>
            <w:tcW w:w="1112" w:type="dxa"/>
            <w:tcBorders>
              <w:top w:val="nil"/>
              <w:left w:val="nil"/>
              <w:bottom w:val="nil"/>
              <w:right w:val="nil"/>
            </w:tcBorders>
            <w:shd w:val="clear" w:color="000000" w:fill="F2F2F2"/>
            <w:noWrap/>
            <w:hideMark/>
          </w:tcPr>
          <w:p w14:paraId="2B33607E" w14:textId="632B82C4"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w:t>
            </w:r>
            <w:del w:id="2" w:author="Graham Roberts" w:date="2022-05-17T21:13:00Z">
              <w:r w:rsidRPr="00F82B8E" w:rsidDel="00244CE9">
                <w:rPr>
                  <w:rFonts w:eastAsia="Times New Roman" w:cstheme="minorHAnsi"/>
                  <w:color w:val="000000"/>
                  <w:sz w:val="18"/>
                  <w:szCs w:val="18"/>
                  <w:lang w:eastAsia="en-GB"/>
                </w:rPr>
                <w:delText>2,752</w:delText>
              </w:r>
            </w:del>
            <w:ins w:id="3" w:author="Graham Roberts" w:date="2022-05-17T21:13:00Z">
              <w:r w:rsidR="00244CE9">
                <w:rPr>
                  <w:rFonts w:eastAsia="Times New Roman" w:cstheme="minorHAnsi"/>
                  <w:color w:val="000000"/>
                  <w:sz w:val="18"/>
                  <w:szCs w:val="18"/>
                  <w:lang w:eastAsia="en-GB"/>
                </w:rPr>
                <w:t>2,150</w:t>
              </w:r>
            </w:ins>
          </w:p>
        </w:tc>
        <w:tc>
          <w:tcPr>
            <w:tcW w:w="964" w:type="dxa"/>
            <w:tcBorders>
              <w:top w:val="nil"/>
              <w:left w:val="nil"/>
              <w:bottom w:val="nil"/>
              <w:right w:val="nil"/>
            </w:tcBorders>
            <w:shd w:val="clear" w:color="000000" w:fill="F2F2F2"/>
            <w:noWrap/>
            <w:hideMark/>
          </w:tcPr>
          <w:p w14:paraId="6D098CB3" w14:textId="5304D3A0"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-3,354</w:t>
            </w:r>
          </w:p>
        </w:tc>
        <w:tc>
          <w:tcPr>
            <w:tcW w:w="4709" w:type="dxa"/>
            <w:vMerge/>
            <w:tcBorders>
              <w:left w:val="nil"/>
              <w:right w:val="nil"/>
            </w:tcBorders>
            <w:shd w:val="clear" w:color="000000" w:fill="F2F2F2"/>
          </w:tcPr>
          <w:p w14:paraId="7FCE0837" w14:textId="77777777" w:rsidR="00D24DEB"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5116E749" w14:textId="1E1E224A" w:rsidTr="00F82B8E">
        <w:trPr>
          <w:trHeight w:val="285"/>
        </w:trPr>
        <w:tc>
          <w:tcPr>
            <w:tcW w:w="2411" w:type="dxa"/>
            <w:tcBorders>
              <w:top w:val="nil"/>
              <w:left w:val="nil"/>
              <w:bottom w:val="nil"/>
              <w:right w:val="nil"/>
            </w:tcBorders>
          </w:tcPr>
          <w:p w14:paraId="7CA953F9" w14:textId="0B138841"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Asthma/wheeze</w:t>
            </w:r>
          </w:p>
        </w:tc>
        <w:tc>
          <w:tcPr>
            <w:tcW w:w="1134" w:type="dxa"/>
            <w:tcBorders>
              <w:top w:val="nil"/>
              <w:left w:val="nil"/>
              <w:bottom w:val="nil"/>
              <w:right w:val="nil"/>
            </w:tcBorders>
            <w:shd w:val="clear" w:color="auto" w:fill="auto"/>
            <w:noWrap/>
            <w:hideMark/>
          </w:tcPr>
          <w:p w14:paraId="07077531" w14:textId="76D04F74"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579</w:t>
            </w:r>
          </w:p>
        </w:tc>
        <w:tc>
          <w:tcPr>
            <w:tcW w:w="1262" w:type="dxa"/>
            <w:tcBorders>
              <w:top w:val="nil"/>
              <w:left w:val="nil"/>
              <w:bottom w:val="nil"/>
              <w:right w:val="nil"/>
            </w:tcBorders>
          </w:tcPr>
          <w:p w14:paraId="2E77E162" w14:textId="7D0C3D3A" w:rsidR="00D24DEB" w:rsidRPr="00F82B8E" w:rsidRDefault="00D24DEB" w:rsidP="00D24DEB">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2.5%</w:t>
            </w:r>
          </w:p>
        </w:tc>
        <w:tc>
          <w:tcPr>
            <w:tcW w:w="1147" w:type="dxa"/>
            <w:tcBorders>
              <w:top w:val="nil"/>
              <w:left w:val="nil"/>
              <w:bottom w:val="nil"/>
              <w:right w:val="nil"/>
            </w:tcBorders>
            <w:shd w:val="clear" w:color="auto" w:fill="auto"/>
            <w:noWrap/>
            <w:hideMark/>
          </w:tcPr>
          <w:p w14:paraId="4427847C" w14:textId="5995D002"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1,313</w:t>
            </w:r>
          </w:p>
        </w:tc>
        <w:tc>
          <w:tcPr>
            <w:tcW w:w="1155" w:type="dxa"/>
            <w:tcBorders>
              <w:top w:val="nil"/>
              <w:left w:val="nil"/>
              <w:bottom w:val="nil"/>
              <w:right w:val="nil"/>
            </w:tcBorders>
            <w:shd w:val="clear" w:color="auto" w:fill="auto"/>
          </w:tcPr>
          <w:p w14:paraId="0021DBFA" w14:textId="16CA42A5"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3.5%</w:t>
            </w:r>
          </w:p>
        </w:tc>
        <w:tc>
          <w:tcPr>
            <w:tcW w:w="971" w:type="dxa"/>
            <w:tcBorders>
              <w:top w:val="nil"/>
              <w:left w:val="nil"/>
              <w:bottom w:val="nil"/>
              <w:right w:val="nil"/>
            </w:tcBorders>
            <w:shd w:val="clear" w:color="auto" w:fill="auto"/>
            <w:noWrap/>
            <w:hideMark/>
          </w:tcPr>
          <w:p w14:paraId="3B125EEA" w14:textId="6359B2F8"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-737</w:t>
            </w:r>
          </w:p>
        </w:tc>
        <w:tc>
          <w:tcPr>
            <w:tcW w:w="1112" w:type="dxa"/>
            <w:tcBorders>
              <w:top w:val="nil"/>
              <w:left w:val="nil"/>
              <w:bottom w:val="nil"/>
              <w:right w:val="nil"/>
            </w:tcBorders>
            <w:shd w:val="clear" w:color="auto" w:fill="auto"/>
            <w:noWrap/>
            <w:hideMark/>
          </w:tcPr>
          <w:p w14:paraId="4AD016FE" w14:textId="0333B08F"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-600</w:t>
            </w:r>
          </w:p>
        </w:tc>
        <w:tc>
          <w:tcPr>
            <w:tcW w:w="964" w:type="dxa"/>
            <w:tcBorders>
              <w:top w:val="nil"/>
              <w:left w:val="nil"/>
              <w:bottom w:val="nil"/>
              <w:right w:val="nil"/>
            </w:tcBorders>
            <w:noWrap/>
            <w:hideMark/>
          </w:tcPr>
          <w:p w14:paraId="2C0EDBE7" w14:textId="710916F8"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-869</w:t>
            </w:r>
          </w:p>
        </w:tc>
        <w:tc>
          <w:tcPr>
            <w:tcW w:w="4709" w:type="dxa"/>
            <w:vMerge/>
            <w:tcBorders>
              <w:left w:val="nil"/>
              <w:right w:val="nil"/>
            </w:tcBorders>
          </w:tcPr>
          <w:p w14:paraId="0516318D" w14:textId="77777777" w:rsidR="00D24DEB" w:rsidRPr="001107B6" w:rsidRDefault="00D24DEB" w:rsidP="00D24DEB">
            <w:pPr>
              <w:spacing w:after="0" w:line="240" w:lineRule="auto"/>
              <w:jc w:val="center"/>
              <w:rPr>
                <w:rFonts w:eastAsia="Times New Roman" w:cs="Calibri"/>
                <w:color w:val="000000"/>
                <w:sz w:val="20"/>
                <w:szCs w:val="20"/>
                <w:lang w:eastAsia="en-GB"/>
              </w:rPr>
            </w:pPr>
          </w:p>
        </w:tc>
      </w:tr>
      <w:tr w:rsidR="00D24DEB" w:rsidRPr="005B5C85" w14:paraId="3F214A9F" w14:textId="3F779855" w:rsidTr="00F82B8E">
        <w:trPr>
          <w:trHeight w:val="285"/>
        </w:trPr>
        <w:tc>
          <w:tcPr>
            <w:tcW w:w="2411" w:type="dxa"/>
            <w:tcBorders>
              <w:top w:val="nil"/>
              <w:left w:val="nil"/>
              <w:bottom w:val="nil"/>
              <w:right w:val="nil"/>
            </w:tcBorders>
            <w:shd w:val="clear" w:color="auto" w:fill="F2F2F2" w:themeFill="background1" w:themeFillShade="F2"/>
          </w:tcPr>
          <w:p w14:paraId="02A8F454"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Gastrointestinal infections</w:t>
            </w:r>
          </w:p>
        </w:tc>
        <w:tc>
          <w:tcPr>
            <w:tcW w:w="1134" w:type="dxa"/>
            <w:tcBorders>
              <w:top w:val="nil"/>
              <w:left w:val="nil"/>
              <w:bottom w:val="nil"/>
              <w:right w:val="nil"/>
            </w:tcBorders>
            <w:shd w:val="clear" w:color="auto" w:fill="F2F2F2" w:themeFill="background1" w:themeFillShade="F2"/>
            <w:noWrap/>
            <w:hideMark/>
          </w:tcPr>
          <w:p w14:paraId="26B1F9D5"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473</w:t>
            </w:r>
          </w:p>
        </w:tc>
        <w:tc>
          <w:tcPr>
            <w:tcW w:w="1262" w:type="dxa"/>
            <w:tcBorders>
              <w:top w:val="nil"/>
              <w:left w:val="nil"/>
              <w:bottom w:val="nil"/>
              <w:right w:val="nil"/>
            </w:tcBorders>
            <w:shd w:val="clear" w:color="auto" w:fill="F2F2F2" w:themeFill="background1" w:themeFillShade="F2"/>
          </w:tcPr>
          <w:p w14:paraId="29B4EB0E" w14:textId="00D77B06"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3.3%</w:t>
            </w:r>
          </w:p>
        </w:tc>
        <w:tc>
          <w:tcPr>
            <w:tcW w:w="1147" w:type="dxa"/>
            <w:tcBorders>
              <w:top w:val="nil"/>
              <w:left w:val="nil"/>
              <w:bottom w:val="nil"/>
              <w:right w:val="nil"/>
            </w:tcBorders>
            <w:shd w:val="clear" w:color="auto" w:fill="F2F2F2" w:themeFill="background1" w:themeFillShade="F2"/>
            <w:noWrap/>
            <w:hideMark/>
          </w:tcPr>
          <w:p w14:paraId="14CA2684" w14:textId="497E6771" w:rsidR="00D24DEB" w:rsidRPr="00F82B8E" w:rsidRDefault="00D24DEB" w:rsidP="00D24DEB">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1,198</w:t>
            </w:r>
          </w:p>
        </w:tc>
        <w:tc>
          <w:tcPr>
            <w:tcW w:w="1155" w:type="dxa"/>
            <w:tcBorders>
              <w:top w:val="nil"/>
              <w:left w:val="nil"/>
              <w:bottom w:val="nil"/>
              <w:right w:val="nil"/>
            </w:tcBorders>
            <w:shd w:val="clear" w:color="auto" w:fill="F2F2F2" w:themeFill="background1" w:themeFillShade="F2"/>
          </w:tcPr>
          <w:p w14:paraId="4D57A170" w14:textId="686B7EA5" w:rsidR="00D24DEB" w:rsidRPr="003B4EBB" w:rsidRDefault="00D24DEB" w:rsidP="00D24DEB">
            <w:pPr>
              <w:spacing w:after="0" w:line="240" w:lineRule="auto"/>
              <w:rPr>
                <w:rFonts w:eastAsia="Times New Roman" w:cstheme="minorHAnsi"/>
                <w:sz w:val="18"/>
                <w:szCs w:val="18"/>
                <w:lang w:eastAsia="en-GB"/>
              </w:rPr>
            </w:pPr>
            <w:r w:rsidRPr="003B4EBB">
              <w:rPr>
                <w:sz w:val="18"/>
                <w:szCs w:val="18"/>
              </w:rPr>
              <w:t>3.2%</w:t>
            </w:r>
          </w:p>
        </w:tc>
        <w:tc>
          <w:tcPr>
            <w:tcW w:w="971" w:type="dxa"/>
            <w:tcBorders>
              <w:top w:val="nil"/>
              <w:left w:val="nil"/>
              <w:bottom w:val="nil"/>
              <w:right w:val="nil"/>
            </w:tcBorders>
            <w:shd w:val="clear" w:color="auto" w:fill="F2F2F2" w:themeFill="background1" w:themeFillShade="F2"/>
            <w:noWrap/>
            <w:hideMark/>
          </w:tcPr>
          <w:p w14:paraId="2A346108" w14:textId="42140B51"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-768</w:t>
            </w:r>
          </w:p>
        </w:tc>
        <w:tc>
          <w:tcPr>
            <w:tcW w:w="1112" w:type="dxa"/>
            <w:tcBorders>
              <w:top w:val="nil"/>
              <w:left w:val="nil"/>
              <w:bottom w:val="nil"/>
              <w:right w:val="nil"/>
            </w:tcBorders>
            <w:shd w:val="clear" w:color="auto" w:fill="F2F2F2" w:themeFill="background1" w:themeFillShade="F2"/>
            <w:noWrap/>
            <w:hideMark/>
          </w:tcPr>
          <w:p w14:paraId="367B49E5" w14:textId="3340FD55"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-656</w:t>
            </w:r>
          </w:p>
        </w:tc>
        <w:tc>
          <w:tcPr>
            <w:tcW w:w="964" w:type="dxa"/>
            <w:tcBorders>
              <w:top w:val="nil"/>
              <w:left w:val="nil"/>
              <w:bottom w:val="nil"/>
              <w:right w:val="nil"/>
            </w:tcBorders>
            <w:shd w:val="clear" w:color="auto" w:fill="F2F2F2" w:themeFill="background1" w:themeFillShade="F2"/>
            <w:noWrap/>
            <w:hideMark/>
          </w:tcPr>
          <w:p w14:paraId="32CEB5CD" w14:textId="08F3ED42"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-880</w:t>
            </w:r>
          </w:p>
        </w:tc>
        <w:tc>
          <w:tcPr>
            <w:tcW w:w="4709" w:type="dxa"/>
            <w:vMerge/>
            <w:tcBorders>
              <w:left w:val="nil"/>
              <w:right w:val="nil"/>
            </w:tcBorders>
            <w:shd w:val="clear" w:color="auto" w:fill="F2F2F2" w:themeFill="background1" w:themeFillShade="F2"/>
          </w:tcPr>
          <w:p w14:paraId="6A1BD1DD" w14:textId="77777777" w:rsidR="00D24DEB" w:rsidRPr="001107B6" w:rsidRDefault="00D24DEB" w:rsidP="00D24DEB">
            <w:pPr>
              <w:spacing w:after="0" w:line="240" w:lineRule="auto"/>
              <w:jc w:val="center"/>
              <w:rPr>
                <w:rFonts w:eastAsia="Times New Roman" w:cs="Times New Roman"/>
                <w:sz w:val="20"/>
                <w:szCs w:val="20"/>
                <w:lang w:eastAsia="en-GB"/>
              </w:rPr>
            </w:pPr>
          </w:p>
        </w:tc>
      </w:tr>
      <w:tr w:rsidR="00D24DEB" w:rsidRPr="005B5C85" w14:paraId="4BE82F42" w14:textId="484EF515" w:rsidTr="00F82B8E">
        <w:trPr>
          <w:trHeight w:val="285"/>
        </w:trPr>
        <w:tc>
          <w:tcPr>
            <w:tcW w:w="2411" w:type="dxa"/>
            <w:tcBorders>
              <w:top w:val="nil"/>
              <w:left w:val="nil"/>
              <w:bottom w:val="nil"/>
              <w:right w:val="nil"/>
            </w:tcBorders>
            <w:shd w:val="clear" w:color="auto" w:fill="FFFFFF" w:themeFill="background1"/>
          </w:tcPr>
          <w:p w14:paraId="7B3884BC"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Surgical</w:t>
            </w:r>
          </w:p>
        </w:tc>
        <w:tc>
          <w:tcPr>
            <w:tcW w:w="1134" w:type="dxa"/>
            <w:tcBorders>
              <w:top w:val="nil"/>
              <w:left w:val="nil"/>
              <w:bottom w:val="nil"/>
              <w:right w:val="nil"/>
            </w:tcBorders>
            <w:shd w:val="clear" w:color="auto" w:fill="FFFFFF" w:themeFill="background1"/>
            <w:noWrap/>
            <w:hideMark/>
          </w:tcPr>
          <w:p w14:paraId="42490B5F"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1,541</w:t>
            </w:r>
          </w:p>
        </w:tc>
        <w:tc>
          <w:tcPr>
            <w:tcW w:w="1262" w:type="dxa"/>
            <w:tcBorders>
              <w:top w:val="nil"/>
              <w:left w:val="nil"/>
              <w:bottom w:val="nil"/>
              <w:right w:val="nil"/>
            </w:tcBorders>
            <w:shd w:val="clear" w:color="auto" w:fill="FFFFFF" w:themeFill="background1"/>
          </w:tcPr>
          <w:p w14:paraId="47D19F6C" w14:textId="14987FAB"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6.6%</w:t>
            </w:r>
          </w:p>
        </w:tc>
        <w:tc>
          <w:tcPr>
            <w:tcW w:w="1147" w:type="dxa"/>
            <w:tcBorders>
              <w:top w:val="nil"/>
              <w:left w:val="nil"/>
              <w:bottom w:val="nil"/>
              <w:right w:val="nil"/>
            </w:tcBorders>
            <w:shd w:val="clear" w:color="auto" w:fill="FFFFFF" w:themeFill="background1"/>
            <w:noWrap/>
            <w:hideMark/>
          </w:tcPr>
          <w:p w14:paraId="074604B8" w14:textId="1CAA2EC9"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1,535</w:t>
            </w:r>
          </w:p>
        </w:tc>
        <w:tc>
          <w:tcPr>
            <w:tcW w:w="1155" w:type="dxa"/>
            <w:tcBorders>
              <w:top w:val="nil"/>
              <w:left w:val="nil"/>
              <w:bottom w:val="nil"/>
              <w:right w:val="nil"/>
            </w:tcBorders>
            <w:shd w:val="clear" w:color="auto" w:fill="FFFFFF" w:themeFill="background1"/>
          </w:tcPr>
          <w:p w14:paraId="39C396F4" w14:textId="7EE65D73"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4.1%</w:t>
            </w:r>
          </w:p>
        </w:tc>
        <w:tc>
          <w:tcPr>
            <w:tcW w:w="971" w:type="dxa"/>
            <w:tcBorders>
              <w:top w:val="nil"/>
              <w:left w:val="nil"/>
              <w:bottom w:val="nil"/>
              <w:right w:val="nil"/>
            </w:tcBorders>
            <w:shd w:val="clear" w:color="auto" w:fill="FFFFFF" w:themeFill="background1"/>
            <w:noWrap/>
            <w:hideMark/>
          </w:tcPr>
          <w:p w14:paraId="242FCC14" w14:textId="3176E889"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w:t>
            </w:r>
          </w:p>
        </w:tc>
        <w:tc>
          <w:tcPr>
            <w:tcW w:w="1112" w:type="dxa"/>
            <w:tcBorders>
              <w:top w:val="nil"/>
              <w:left w:val="nil"/>
              <w:bottom w:val="nil"/>
              <w:right w:val="nil"/>
            </w:tcBorders>
            <w:shd w:val="clear" w:color="auto" w:fill="FFFFFF" w:themeFill="background1"/>
            <w:noWrap/>
            <w:hideMark/>
          </w:tcPr>
          <w:p w14:paraId="58B4EECF"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167</w:t>
            </w:r>
          </w:p>
        </w:tc>
        <w:tc>
          <w:tcPr>
            <w:tcW w:w="964" w:type="dxa"/>
            <w:tcBorders>
              <w:top w:val="nil"/>
              <w:left w:val="nil"/>
              <w:bottom w:val="nil"/>
              <w:right w:val="nil"/>
            </w:tcBorders>
            <w:shd w:val="clear" w:color="auto" w:fill="FFFFFF" w:themeFill="background1"/>
            <w:noWrap/>
            <w:hideMark/>
          </w:tcPr>
          <w:p w14:paraId="303A6958"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-156</w:t>
            </w:r>
          </w:p>
        </w:tc>
        <w:tc>
          <w:tcPr>
            <w:tcW w:w="4709" w:type="dxa"/>
            <w:vMerge/>
            <w:tcBorders>
              <w:left w:val="nil"/>
              <w:right w:val="nil"/>
            </w:tcBorders>
            <w:shd w:val="clear" w:color="auto" w:fill="FFFFFF" w:themeFill="background1"/>
          </w:tcPr>
          <w:p w14:paraId="181D12C1" w14:textId="77777777" w:rsidR="00D24DEB" w:rsidRPr="001107B6" w:rsidRDefault="00D24DEB" w:rsidP="00D24DEB">
            <w:pPr>
              <w:spacing w:after="0" w:line="240" w:lineRule="auto"/>
              <w:jc w:val="center"/>
              <w:rPr>
                <w:rFonts w:eastAsia="Times New Roman" w:cs="Calibri"/>
                <w:color w:val="000000"/>
                <w:sz w:val="20"/>
                <w:szCs w:val="20"/>
                <w:lang w:eastAsia="en-GB"/>
              </w:rPr>
            </w:pPr>
          </w:p>
        </w:tc>
      </w:tr>
      <w:tr w:rsidR="00D24DEB" w:rsidRPr="005B5C85" w14:paraId="0B4BF2EE" w14:textId="2E652DB6" w:rsidTr="00F82B8E">
        <w:trPr>
          <w:trHeight w:val="285"/>
        </w:trPr>
        <w:tc>
          <w:tcPr>
            <w:tcW w:w="2411" w:type="dxa"/>
            <w:tcBorders>
              <w:top w:val="nil"/>
              <w:left w:val="nil"/>
              <w:bottom w:val="nil"/>
              <w:right w:val="nil"/>
            </w:tcBorders>
            <w:shd w:val="clear" w:color="auto" w:fill="F2F2F2" w:themeFill="background1" w:themeFillShade="F2"/>
          </w:tcPr>
          <w:p w14:paraId="2569CC19"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Mental health</w:t>
            </w:r>
          </w:p>
        </w:tc>
        <w:tc>
          <w:tcPr>
            <w:tcW w:w="1134" w:type="dxa"/>
            <w:tcBorders>
              <w:top w:val="nil"/>
              <w:left w:val="nil"/>
              <w:bottom w:val="nil"/>
              <w:right w:val="nil"/>
            </w:tcBorders>
            <w:shd w:val="clear" w:color="auto" w:fill="F2F2F2" w:themeFill="background1" w:themeFillShade="F2"/>
            <w:noWrap/>
            <w:hideMark/>
          </w:tcPr>
          <w:p w14:paraId="66C79BBE"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1,441</w:t>
            </w:r>
          </w:p>
        </w:tc>
        <w:tc>
          <w:tcPr>
            <w:tcW w:w="1262" w:type="dxa"/>
            <w:tcBorders>
              <w:top w:val="nil"/>
              <w:left w:val="nil"/>
              <w:bottom w:val="nil"/>
              <w:right w:val="nil"/>
            </w:tcBorders>
            <w:shd w:val="clear" w:color="auto" w:fill="F2F2F2" w:themeFill="background1" w:themeFillShade="F2"/>
          </w:tcPr>
          <w:p w14:paraId="0D0A0E23" w14:textId="17D97DFE"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6.2%</w:t>
            </w:r>
          </w:p>
        </w:tc>
        <w:tc>
          <w:tcPr>
            <w:tcW w:w="1147" w:type="dxa"/>
            <w:tcBorders>
              <w:top w:val="nil"/>
              <w:left w:val="nil"/>
              <w:bottom w:val="nil"/>
              <w:right w:val="nil"/>
            </w:tcBorders>
            <w:shd w:val="clear" w:color="auto" w:fill="F2F2F2" w:themeFill="background1" w:themeFillShade="F2"/>
            <w:noWrap/>
            <w:hideMark/>
          </w:tcPr>
          <w:p w14:paraId="12AEBEDD" w14:textId="1602F872" w:rsidR="00D24DEB" w:rsidRPr="00F82B8E" w:rsidRDefault="00D24DEB" w:rsidP="00D24DEB">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2,066</w:t>
            </w:r>
          </w:p>
        </w:tc>
        <w:tc>
          <w:tcPr>
            <w:tcW w:w="1155" w:type="dxa"/>
            <w:tcBorders>
              <w:top w:val="nil"/>
              <w:left w:val="nil"/>
              <w:bottom w:val="nil"/>
              <w:right w:val="nil"/>
            </w:tcBorders>
            <w:shd w:val="clear" w:color="auto" w:fill="F2F2F2" w:themeFill="background1" w:themeFillShade="F2"/>
          </w:tcPr>
          <w:p w14:paraId="315E1041" w14:textId="669BF8FD" w:rsidR="00D24DEB" w:rsidRPr="003B4EBB" w:rsidRDefault="00D24DEB" w:rsidP="00D24DEB">
            <w:pPr>
              <w:spacing w:after="0" w:line="240" w:lineRule="auto"/>
              <w:rPr>
                <w:rFonts w:eastAsia="Times New Roman" w:cstheme="minorHAnsi"/>
                <w:sz w:val="18"/>
                <w:szCs w:val="18"/>
                <w:lang w:eastAsia="en-GB"/>
              </w:rPr>
            </w:pPr>
            <w:r w:rsidRPr="003B4EBB">
              <w:rPr>
                <w:sz w:val="18"/>
                <w:szCs w:val="18"/>
              </w:rPr>
              <w:t>5.5%</w:t>
            </w:r>
          </w:p>
        </w:tc>
        <w:tc>
          <w:tcPr>
            <w:tcW w:w="971" w:type="dxa"/>
            <w:tcBorders>
              <w:top w:val="nil"/>
              <w:left w:val="nil"/>
              <w:bottom w:val="nil"/>
              <w:right w:val="nil"/>
            </w:tcBorders>
            <w:shd w:val="clear" w:color="auto" w:fill="F2F2F2" w:themeFill="background1" w:themeFillShade="F2"/>
            <w:noWrap/>
            <w:hideMark/>
          </w:tcPr>
          <w:p w14:paraId="54DCDAE8" w14:textId="0B01F4F9"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-625</w:t>
            </w:r>
          </w:p>
        </w:tc>
        <w:tc>
          <w:tcPr>
            <w:tcW w:w="1112" w:type="dxa"/>
            <w:tcBorders>
              <w:top w:val="nil"/>
              <w:left w:val="nil"/>
              <w:bottom w:val="nil"/>
              <w:right w:val="nil"/>
            </w:tcBorders>
            <w:shd w:val="clear" w:color="auto" w:fill="F2F2F2" w:themeFill="background1" w:themeFillShade="F2"/>
            <w:noWrap/>
            <w:hideMark/>
          </w:tcPr>
          <w:p w14:paraId="37C6E015" w14:textId="69B8348A"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-495</w:t>
            </w:r>
          </w:p>
        </w:tc>
        <w:tc>
          <w:tcPr>
            <w:tcW w:w="964" w:type="dxa"/>
            <w:tcBorders>
              <w:top w:val="nil"/>
              <w:left w:val="nil"/>
              <w:bottom w:val="nil"/>
              <w:right w:val="nil"/>
            </w:tcBorders>
            <w:shd w:val="clear" w:color="auto" w:fill="F2F2F2" w:themeFill="background1" w:themeFillShade="F2"/>
            <w:noWrap/>
            <w:hideMark/>
          </w:tcPr>
          <w:p w14:paraId="638F4B63" w14:textId="228C04D0" w:rsidR="00D24DEB" w:rsidRPr="00F82B8E" w:rsidRDefault="00D24DEB" w:rsidP="00D24DEB">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-754</w:t>
            </w:r>
          </w:p>
        </w:tc>
        <w:tc>
          <w:tcPr>
            <w:tcW w:w="4709" w:type="dxa"/>
            <w:vMerge/>
            <w:tcBorders>
              <w:left w:val="nil"/>
              <w:right w:val="nil"/>
            </w:tcBorders>
            <w:shd w:val="clear" w:color="auto" w:fill="F2F2F2" w:themeFill="background1" w:themeFillShade="F2"/>
          </w:tcPr>
          <w:p w14:paraId="7A977069" w14:textId="77777777" w:rsidR="00D24DEB" w:rsidRPr="001107B6" w:rsidRDefault="00D24DEB" w:rsidP="00D24DEB">
            <w:pPr>
              <w:spacing w:after="0" w:line="240" w:lineRule="auto"/>
              <w:jc w:val="center"/>
              <w:rPr>
                <w:rFonts w:eastAsia="Times New Roman" w:cs="Times New Roman"/>
                <w:sz w:val="20"/>
                <w:szCs w:val="20"/>
                <w:lang w:eastAsia="en-GB"/>
              </w:rPr>
            </w:pPr>
          </w:p>
        </w:tc>
      </w:tr>
      <w:tr w:rsidR="00D24DEB" w:rsidRPr="005B5C85" w14:paraId="3B3A7D13" w14:textId="1EC06F6C" w:rsidTr="00F82B8E">
        <w:trPr>
          <w:trHeight w:val="285"/>
        </w:trPr>
        <w:tc>
          <w:tcPr>
            <w:tcW w:w="2411" w:type="dxa"/>
            <w:tcBorders>
              <w:top w:val="nil"/>
              <w:left w:val="nil"/>
              <w:bottom w:val="nil"/>
              <w:right w:val="nil"/>
            </w:tcBorders>
            <w:shd w:val="clear" w:color="auto" w:fill="FFFFFF" w:themeFill="background1"/>
          </w:tcPr>
          <w:p w14:paraId="7BB33F64"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Trauma</w:t>
            </w:r>
          </w:p>
        </w:tc>
        <w:tc>
          <w:tcPr>
            <w:tcW w:w="1134" w:type="dxa"/>
            <w:tcBorders>
              <w:top w:val="nil"/>
              <w:left w:val="nil"/>
              <w:bottom w:val="nil"/>
              <w:right w:val="nil"/>
            </w:tcBorders>
            <w:shd w:val="clear" w:color="auto" w:fill="FFFFFF" w:themeFill="background1"/>
            <w:noWrap/>
            <w:hideMark/>
          </w:tcPr>
          <w:p w14:paraId="2693E29B"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3,523</w:t>
            </w:r>
          </w:p>
        </w:tc>
        <w:tc>
          <w:tcPr>
            <w:tcW w:w="1262" w:type="dxa"/>
            <w:tcBorders>
              <w:top w:val="nil"/>
              <w:left w:val="nil"/>
              <w:bottom w:val="nil"/>
              <w:right w:val="nil"/>
            </w:tcBorders>
            <w:shd w:val="clear" w:color="auto" w:fill="FFFFFF" w:themeFill="background1"/>
          </w:tcPr>
          <w:p w14:paraId="33F1464C" w14:textId="5DC97EFE"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16.7%</w:t>
            </w:r>
          </w:p>
        </w:tc>
        <w:tc>
          <w:tcPr>
            <w:tcW w:w="1147" w:type="dxa"/>
            <w:tcBorders>
              <w:top w:val="nil"/>
              <w:left w:val="nil"/>
              <w:bottom w:val="nil"/>
              <w:right w:val="nil"/>
            </w:tcBorders>
            <w:shd w:val="clear" w:color="auto" w:fill="FFFFFF" w:themeFill="background1"/>
            <w:noWrap/>
            <w:hideMark/>
          </w:tcPr>
          <w:p w14:paraId="126910C7" w14:textId="55CCFC20"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5,281</w:t>
            </w:r>
          </w:p>
        </w:tc>
        <w:tc>
          <w:tcPr>
            <w:tcW w:w="1155" w:type="dxa"/>
            <w:tcBorders>
              <w:top w:val="nil"/>
              <w:left w:val="nil"/>
              <w:bottom w:val="nil"/>
              <w:right w:val="nil"/>
            </w:tcBorders>
            <w:shd w:val="clear" w:color="auto" w:fill="FFFFFF" w:themeFill="background1"/>
          </w:tcPr>
          <w:p w14:paraId="08B56EC9" w14:textId="08ABF7A0"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14.0%</w:t>
            </w:r>
          </w:p>
        </w:tc>
        <w:tc>
          <w:tcPr>
            <w:tcW w:w="971" w:type="dxa"/>
            <w:tcBorders>
              <w:top w:val="nil"/>
              <w:left w:val="nil"/>
              <w:bottom w:val="nil"/>
              <w:right w:val="nil"/>
            </w:tcBorders>
            <w:shd w:val="clear" w:color="auto" w:fill="FFFFFF" w:themeFill="background1"/>
            <w:noWrap/>
            <w:hideMark/>
          </w:tcPr>
          <w:p w14:paraId="63B56C2C" w14:textId="4361598E"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-1,758</w:t>
            </w:r>
          </w:p>
        </w:tc>
        <w:tc>
          <w:tcPr>
            <w:tcW w:w="1112" w:type="dxa"/>
            <w:tcBorders>
              <w:top w:val="nil"/>
              <w:left w:val="nil"/>
              <w:bottom w:val="nil"/>
              <w:right w:val="nil"/>
            </w:tcBorders>
            <w:shd w:val="clear" w:color="auto" w:fill="FFFFFF" w:themeFill="background1"/>
            <w:noWrap/>
            <w:hideMark/>
          </w:tcPr>
          <w:p w14:paraId="4203B192"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-1,269</w:t>
            </w:r>
          </w:p>
        </w:tc>
        <w:tc>
          <w:tcPr>
            <w:tcW w:w="964" w:type="dxa"/>
            <w:tcBorders>
              <w:top w:val="nil"/>
              <w:left w:val="nil"/>
              <w:bottom w:val="nil"/>
              <w:right w:val="nil"/>
            </w:tcBorders>
            <w:shd w:val="clear" w:color="auto" w:fill="FFFFFF" w:themeFill="background1"/>
            <w:noWrap/>
            <w:hideMark/>
          </w:tcPr>
          <w:p w14:paraId="22C002DC"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-2,247</w:t>
            </w:r>
          </w:p>
        </w:tc>
        <w:tc>
          <w:tcPr>
            <w:tcW w:w="4709" w:type="dxa"/>
            <w:vMerge/>
            <w:tcBorders>
              <w:left w:val="nil"/>
              <w:right w:val="nil"/>
            </w:tcBorders>
            <w:shd w:val="clear" w:color="auto" w:fill="FFFFFF" w:themeFill="background1"/>
          </w:tcPr>
          <w:p w14:paraId="577F3EB3" w14:textId="77777777" w:rsidR="00D24DEB" w:rsidRPr="001107B6" w:rsidRDefault="00D24DEB" w:rsidP="00D24DEB">
            <w:pPr>
              <w:spacing w:after="0" w:line="240" w:lineRule="auto"/>
              <w:jc w:val="center"/>
              <w:rPr>
                <w:rFonts w:eastAsia="Times New Roman" w:cs="Calibri"/>
                <w:color w:val="000000"/>
                <w:sz w:val="20"/>
                <w:szCs w:val="20"/>
                <w:lang w:eastAsia="en-GB"/>
              </w:rPr>
            </w:pPr>
          </w:p>
        </w:tc>
      </w:tr>
      <w:tr w:rsidR="00D24DEB" w:rsidRPr="005B5C85" w14:paraId="6B5E6C79" w14:textId="47954945" w:rsidTr="00F82B8E">
        <w:trPr>
          <w:trHeight w:val="285"/>
        </w:trPr>
        <w:tc>
          <w:tcPr>
            <w:tcW w:w="2411" w:type="dxa"/>
            <w:tcBorders>
              <w:top w:val="nil"/>
              <w:left w:val="nil"/>
              <w:bottom w:val="nil"/>
              <w:right w:val="nil"/>
            </w:tcBorders>
            <w:shd w:val="clear" w:color="auto" w:fill="F2F2F2" w:themeFill="background1" w:themeFillShade="F2"/>
          </w:tcPr>
          <w:p w14:paraId="4DDD22DC"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Burns/scalds</w:t>
            </w:r>
          </w:p>
        </w:tc>
        <w:tc>
          <w:tcPr>
            <w:tcW w:w="1134" w:type="dxa"/>
            <w:tcBorders>
              <w:top w:val="nil"/>
              <w:left w:val="nil"/>
              <w:bottom w:val="nil"/>
              <w:right w:val="nil"/>
            </w:tcBorders>
            <w:shd w:val="clear" w:color="auto" w:fill="F2F2F2" w:themeFill="background1" w:themeFillShade="F2"/>
            <w:noWrap/>
            <w:hideMark/>
          </w:tcPr>
          <w:p w14:paraId="378F2D69"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379</w:t>
            </w:r>
          </w:p>
        </w:tc>
        <w:tc>
          <w:tcPr>
            <w:tcW w:w="1262" w:type="dxa"/>
            <w:tcBorders>
              <w:top w:val="nil"/>
              <w:left w:val="nil"/>
              <w:bottom w:val="nil"/>
              <w:right w:val="nil"/>
            </w:tcBorders>
            <w:shd w:val="clear" w:color="auto" w:fill="F2F2F2" w:themeFill="background1" w:themeFillShade="F2"/>
          </w:tcPr>
          <w:p w14:paraId="2AF93BEA" w14:textId="4249B240"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1.6%</w:t>
            </w:r>
          </w:p>
        </w:tc>
        <w:tc>
          <w:tcPr>
            <w:tcW w:w="1147" w:type="dxa"/>
            <w:tcBorders>
              <w:top w:val="nil"/>
              <w:left w:val="nil"/>
              <w:bottom w:val="nil"/>
              <w:right w:val="nil"/>
            </w:tcBorders>
            <w:shd w:val="clear" w:color="auto" w:fill="F2F2F2" w:themeFill="background1" w:themeFillShade="F2"/>
            <w:noWrap/>
            <w:hideMark/>
          </w:tcPr>
          <w:p w14:paraId="0ACDE6AC" w14:textId="4A228FF3"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390</w:t>
            </w:r>
          </w:p>
        </w:tc>
        <w:tc>
          <w:tcPr>
            <w:tcW w:w="1155" w:type="dxa"/>
            <w:tcBorders>
              <w:top w:val="nil"/>
              <w:left w:val="nil"/>
              <w:bottom w:val="nil"/>
              <w:right w:val="nil"/>
            </w:tcBorders>
            <w:shd w:val="clear" w:color="auto" w:fill="F2F2F2" w:themeFill="background1" w:themeFillShade="F2"/>
          </w:tcPr>
          <w:p w14:paraId="572A090C" w14:textId="48477650"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1.0%</w:t>
            </w:r>
          </w:p>
        </w:tc>
        <w:tc>
          <w:tcPr>
            <w:tcW w:w="971" w:type="dxa"/>
            <w:tcBorders>
              <w:top w:val="nil"/>
              <w:left w:val="nil"/>
              <w:bottom w:val="nil"/>
              <w:right w:val="nil"/>
            </w:tcBorders>
            <w:shd w:val="clear" w:color="auto" w:fill="F2F2F2" w:themeFill="background1" w:themeFillShade="F2"/>
            <w:noWrap/>
            <w:hideMark/>
          </w:tcPr>
          <w:p w14:paraId="1816F994" w14:textId="2DACBF0C"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-11</w:t>
            </w:r>
          </w:p>
        </w:tc>
        <w:tc>
          <w:tcPr>
            <w:tcW w:w="1112" w:type="dxa"/>
            <w:tcBorders>
              <w:top w:val="nil"/>
              <w:left w:val="nil"/>
              <w:bottom w:val="nil"/>
              <w:right w:val="nil"/>
            </w:tcBorders>
            <w:shd w:val="clear" w:color="auto" w:fill="F2F2F2" w:themeFill="background1" w:themeFillShade="F2"/>
            <w:noWrap/>
            <w:hideMark/>
          </w:tcPr>
          <w:p w14:paraId="447152DF"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45</w:t>
            </w:r>
          </w:p>
        </w:tc>
        <w:tc>
          <w:tcPr>
            <w:tcW w:w="964" w:type="dxa"/>
            <w:tcBorders>
              <w:top w:val="nil"/>
              <w:left w:val="nil"/>
              <w:bottom w:val="nil"/>
              <w:right w:val="nil"/>
            </w:tcBorders>
            <w:shd w:val="clear" w:color="auto" w:fill="F2F2F2" w:themeFill="background1" w:themeFillShade="F2"/>
            <w:noWrap/>
            <w:hideMark/>
          </w:tcPr>
          <w:p w14:paraId="4A850004"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-68</w:t>
            </w:r>
          </w:p>
        </w:tc>
        <w:tc>
          <w:tcPr>
            <w:tcW w:w="4709" w:type="dxa"/>
            <w:vMerge/>
            <w:tcBorders>
              <w:left w:val="nil"/>
              <w:right w:val="nil"/>
            </w:tcBorders>
            <w:shd w:val="clear" w:color="auto" w:fill="F2F2F2" w:themeFill="background1" w:themeFillShade="F2"/>
          </w:tcPr>
          <w:p w14:paraId="4528B9A7" w14:textId="77777777" w:rsidR="00D24DEB" w:rsidRPr="005B5C85" w:rsidRDefault="00D24DEB" w:rsidP="00D24DEB">
            <w:pPr>
              <w:spacing w:after="0" w:line="240" w:lineRule="auto"/>
              <w:jc w:val="center"/>
              <w:rPr>
                <w:rFonts w:ascii="Calibri" w:eastAsia="Times New Roman" w:hAnsi="Calibri" w:cs="Calibri"/>
                <w:color w:val="000000"/>
                <w:sz w:val="20"/>
                <w:szCs w:val="20"/>
                <w:lang w:eastAsia="en-GB"/>
              </w:rPr>
            </w:pPr>
          </w:p>
        </w:tc>
      </w:tr>
      <w:tr w:rsidR="00D24DEB" w:rsidRPr="005B5C85" w14:paraId="10979277" w14:textId="4667107D" w:rsidTr="00F82B8E">
        <w:trPr>
          <w:trHeight w:val="285"/>
        </w:trPr>
        <w:tc>
          <w:tcPr>
            <w:tcW w:w="2411" w:type="dxa"/>
            <w:tcBorders>
              <w:top w:val="nil"/>
              <w:left w:val="nil"/>
              <w:bottom w:val="single" w:sz="4" w:space="0" w:color="auto"/>
              <w:right w:val="nil"/>
            </w:tcBorders>
            <w:shd w:val="clear" w:color="auto" w:fill="FFFFFF" w:themeFill="background1"/>
          </w:tcPr>
          <w:p w14:paraId="207441B0" w14:textId="77777777" w:rsidR="00D24DEB" w:rsidRPr="00F82B8E" w:rsidRDefault="00D24DEB" w:rsidP="00D24DEB">
            <w:pPr>
              <w:spacing w:after="0" w:line="240" w:lineRule="auto"/>
              <w:rPr>
                <w:rFonts w:ascii="Calibri" w:eastAsia="Times New Roman" w:hAnsi="Calibri" w:cs="Calibri"/>
                <w:color w:val="000000"/>
                <w:sz w:val="18"/>
                <w:szCs w:val="18"/>
                <w:lang w:eastAsia="en-GB"/>
              </w:rPr>
            </w:pPr>
            <w:r w:rsidRPr="00F82B8E">
              <w:rPr>
                <w:sz w:val="18"/>
                <w:szCs w:val="18"/>
              </w:rPr>
              <w:t>Allergy</w:t>
            </w:r>
          </w:p>
        </w:tc>
        <w:tc>
          <w:tcPr>
            <w:tcW w:w="1134" w:type="dxa"/>
            <w:tcBorders>
              <w:top w:val="nil"/>
              <w:left w:val="nil"/>
              <w:bottom w:val="single" w:sz="4" w:space="0" w:color="auto"/>
              <w:right w:val="nil"/>
            </w:tcBorders>
            <w:shd w:val="clear" w:color="auto" w:fill="FFFFFF" w:themeFill="background1"/>
            <w:noWrap/>
            <w:hideMark/>
          </w:tcPr>
          <w:p w14:paraId="2708CDC9" w14:textId="77777777"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219</w:t>
            </w:r>
          </w:p>
        </w:tc>
        <w:tc>
          <w:tcPr>
            <w:tcW w:w="1262" w:type="dxa"/>
            <w:tcBorders>
              <w:top w:val="nil"/>
              <w:left w:val="nil"/>
              <w:bottom w:val="single" w:sz="4" w:space="0" w:color="auto"/>
              <w:right w:val="nil"/>
            </w:tcBorders>
            <w:shd w:val="clear" w:color="auto" w:fill="FFFFFF" w:themeFill="background1"/>
          </w:tcPr>
          <w:p w14:paraId="582E726E" w14:textId="369562C6" w:rsidR="00D24DEB" w:rsidRPr="00F82B8E" w:rsidRDefault="00D24DEB" w:rsidP="00D24DEB">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0.9%</w:t>
            </w:r>
          </w:p>
        </w:tc>
        <w:tc>
          <w:tcPr>
            <w:tcW w:w="1147" w:type="dxa"/>
            <w:tcBorders>
              <w:top w:val="nil"/>
              <w:left w:val="nil"/>
              <w:bottom w:val="single" w:sz="4" w:space="0" w:color="auto"/>
              <w:right w:val="nil"/>
            </w:tcBorders>
            <w:shd w:val="clear" w:color="auto" w:fill="FFFFFF" w:themeFill="background1"/>
            <w:noWrap/>
            <w:hideMark/>
          </w:tcPr>
          <w:p w14:paraId="17CB717D" w14:textId="367C434B" w:rsidR="00D24DEB" w:rsidRPr="00F82B8E" w:rsidRDefault="00D24DEB" w:rsidP="00D24DEB">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262</w:t>
            </w:r>
          </w:p>
        </w:tc>
        <w:tc>
          <w:tcPr>
            <w:tcW w:w="1155" w:type="dxa"/>
            <w:tcBorders>
              <w:top w:val="nil"/>
              <w:left w:val="nil"/>
              <w:bottom w:val="single" w:sz="4" w:space="0" w:color="auto"/>
              <w:right w:val="nil"/>
            </w:tcBorders>
            <w:shd w:val="clear" w:color="auto" w:fill="FFFFFF" w:themeFill="background1"/>
          </w:tcPr>
          <w:p w14:paraId="2DF7BE9A" w14:textId="7892B5F3" w:rsidR="00D24DEB" w:rsidRPr="003B4EBB" w:rsidRDefault="00D24DEB" w:rsidP="00D24DEB">
            <w:pPr>
              <w:spacing w:after="0" w:line="240" w:lineRule="auto"/>
              <w:rPr>
                <w:rFonts w:eastAsia="Times New Roman" w:cstheme="minorHAnsi"/>
                <w:color w:val="000000"/>
                <w:sz w:val="18"/>
                <w:szCs w:val="18"/>
                <w:lang w:eastAsia="en-GB"/>
              </w:rPr>
            </w:pPr>
            <w:r w:rsidRPr="003B4EBB">
              <w:rPr>
                <w:sz w:val="18"/>
                <w:szCs w:val="18"/>
              </w:rPr>
              <w:t>0.7%</w:t>
            </w:r>
          </w:p>
        </w:tc>
        <w:tc>
          <w:tcPr>
            <w:tcW w:w="971" w:type="dxa"/>
            <w:tcBorders>
              <w:top w:val="nil"/>
              <w:left w:val="nil"/>
              <w:bottom w:val="single" w:sz="4" w:space="0" w:color="auto"/>
              <w:right w:val="nil"/>
            </w:tcBorders>
            <w:shd w:val="clear" w:color="auto" w:fill="FFFFFF" w:themeFill="background1"/>
            <w:noWrap/>
            <w:hideMark/>
          </w:tcPr>
          <w:p w14:paraId="72CD773D" w14:textId="539FA131"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-43</w:t>
            </w:r>
          </w:p>
        </w:tc>
        <w:tc>
          <w:tcPr>
            <w:tcW w:w="1112" w:type="dxa"/>
            <w:tcBorders>
              <w:top w:val="nil"/>
              <w:left w:val="nil"/>
              <w:bottom w:val="single" w:sz="4" w:space="0" w:color="auto"/>
              <w:right w:val="nil"/>
            </w:tcBorders>
            <w:shd w:val="clear" w:color="auto" w:fill="FFFFFF" w:themeFill="background1"/>
            <w:noWrap/>
            <w:hideMark/>
          </w:tcPr>
          <w:p w14:paraId="4F644D27" w14:textId="77777777" w:rsidR="00D24DEB" w:rsidRPr="00F82B8E" w:rsidRDefault="00D24DEB" w:rsidP="00D24DEB">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w:t>
            </w:r>
          </w:p>
        </w:tc>
        <w:tc>
          <w:tcPr>
            <w:tcW w:w="964" w:type="dxa"/>
            <w:tcBorders>
              <w:top w:val="nil"/>
              <w:left w:val="nil"/>
              <w:bottom w:val="single" w:sz="4" w:space="0" w:color="auto"/>
              <w:right w:val="nil"/>
            </w:tcBorders>
            <w:shd w:val="clear" w:color="auto" w:fill="FFFFFF" w:themeFill="background1"/>
            <w:noWrap/>
            <w:hideMark/>
          </w:tcPr>
          <w:p w14:paraId="55F0C3E2" w14:textId="77777777" w:rsidR="00D24DEB" w:rsidRPr="00F82B8E" w:rsidRDefault="00D24DEB" w:rsidP="00D24DEB">
            <w:pPr>
              <w:keepNext/>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-89</w:t>
            </w:r>
          </w:p>
        </w:tc>
        <w:tc>
          <w:tcPr>
            <w:tcW w:w="4709" w:type="dxa"/>
            <w:vMerge/>
            <w:tcBorders>
              <w:left w:val="nil"/>
              <w:bottom w:val="single" w:sz="4" w:space="0" w:color="auto"/>
              <w:right w:val="nil"/>
            </w:tcBorders>
            <w:shd w:val="clear" w:color="auto" w:fill="FFFFFF" w:themeFill="background1"/>
          </w:tcPr>
          <w:p w14:paraId="7AF0568F" w14:textId="77777777" w:rsidR="00D24DEB" w:rsidRPr="005B5C85" w:rsidRDefault="00D24DEB" w:rsidP="00D24DEB">
            <w:pPr>
              <w:keepNext/>
              <w:spacing w:after="0" w:line="240" w:lineRule="auto"/>
              <w:jc w:val="center"/>
              <w:rPr>
                <w:rFonts w:ascii="Calibri" w:eastAsia="Times New Roman" w:hAnsi="Calibri" w:cs="Calibri"/>
                <w:color w:val="000000"/>
                <w:sz w:val="20"/>
                <w:szCs w:val="20"/>
                <w:lang w:eastAsia="en-GB"/>
              </w:rPr>
            </w:pPr>
          </w:p>
        </w:tc>
      </w:tr>
    </w:tbl>
    <w:p w14:paraId="3929FDAD" w14:textId="77777777" w:rsidR="008055C9" w:rsidRDefault="008055C9" w:rsidP="00AC4925">
      <w:pPr>
        <w:pStyle w:val="Caption"/>
        <w:rPr>
          <w:b/>
          <w:bCs/>
        </w:rPr>
      </w:pPr>
    </w:p>
    <w:p w14:paraId="21DA9F25" w14:textId="7B12FD05" w:rsidR="00A877B8" w:rsidRPr="00F82B8E" w:rsidRDefault="00BF3CDD" w:rsidP="00AC4925">
      <w:pPr>
        <w:pStyle w:val="Caption"/>
        <w:rPr>
          <w:b/>
          <w:bCs/>
        </w:rPr>
        <w:sectPr w:rsidR="00A877B8" w:rsidRPr="00F82B8E" w:rsidSect="0072060F">
          <w:type w:val="continuous"/>
          <w:pgSz w:w="16838" w:h="11906" w:orient="landscape"/>
          <w:pgMar w:top="1440" w:right="1440" w:bottom="1440" w:left="1440" w:header="709" w:footer="709" w:gutter="0"/>
          <w:lnNumType w:countBy="1" w:restart="continuous"/>
          <w:cols w:space="708"/>
          <w:docGrid w:linePitch="360"/>
        </w:sectPr>
      </w:pPr>
      <w:r w:rsidRPr="001107B6">
        <w:rPr>
          <w:b/>
          <w:bCs/>
        </w:rPr>
        <w:t xml:space="preserve">Table </w:t>
      </w:r>
      <w:r w:rsidR="000A4D39">
        <w:rPr>
          <w:b/>
          <w:bCs/>
        </w:rPr>
        <w:fldChar w:fldCharType="begin"/>
      </w:r>
      <w:r w:rsidR="000A4D39">
        <w:rPr>
          <w:b/>
          <w:bCs/>
        </w:rPr>
        <w:instrText xml:space="preserve"> SEQ Table \* ARABIC </w:instrText>
      </w:r>
      <w:r w:rsidR="000A4D39">
        <w:rPr>
          <w:b/>
          <w:bCs/>
        </w:rPr>
        <w:fldChar w:fldCharType="separate"/>
      </w:r>
      <w:r w:rsidR="000A4D39">
        <w:rPr>
          <w:b/>
          <w:bCs/>
          <w:noProof/>
        </w:rPr>
        <w:t>2</w:t>
      </w:r>
      <w:r w:rsidR="000A4D39">
        <w:rPr>
          <w:b/>
          <w:bCs/>
        </w:rPr>
        <w:fldChar w:fldCharType="end"/>
      </w:r>
      <w:r w:rsidRPr="001107B6">
        <w:rPr>
          <w:b/>
          <w:bCs/>
        </w:rPr>
        <w:t xml:space="preserve">: Summary of observed </w:t>
      </w:r>
      <w:r w:rsidR="007275F3">
        <w:rPr>
          <w:b/>
          <w:bCs/>
        </w:rPr>
        <w:t xml:space="preserve">(a) </w:t>
      </w:r>
      <w:r w:rsidRPr="001107B6">
        <w:rPr>
          <w:b/>
          <w:bCs/>
        </w:rPr>
        <w:t xml:space="preserve">presentations </w:t>
      </w:r>
      <w:r w:rsidR="007275F3">
        <w:rPr>
          <w:b/>
          <w:bCs/>
        </w:rPr>
        <w:t xml:space="preserve">and (b) </w:t>
      </w:r>
      <w:r w:rsidRPr="001107B6">
        <w:rPr>
          <w:b/>
          <w:bCs/>
        </w:rPr>
        <w:t>for pandemic year 5</w:t>
      </w:r>
      <w:r w:rsidR="00FD7225">
        <w:rPr>
          <w:b/>
          <w:bCs/>
        </w:rPr>
        <w:t xml:space="preserve"> and </w:t>
      </w:r>
      <w:r w:rsidR="00415287">
        <w:rPr>
          <w:b/>
          <w:bCs/>
        </w:rPr>
        <w:t xml:space="preserve">estimated </w:t>
      </w:r>
      <w:r w:rsidR="00FD7225">
        <w:rPr>
          <w:b/>
          <w:bCs/>
        </w:rPr>
        <w:t xml:space="preserve">presentations if there </w:t>
      </w:r>
      <w:r w:rsidR="0070761B">
        <w:rPr>
          <w:b/>
          <w:bCs/>
        </w:rPr>
        <w:t xml:space="preserve">had not been </w:t>
      </w:r>
      <w:r w:rsidR="00FD7225">
        <w:rPr>
          <w:b/>
          <w:bCs/>
        </w:rPr>
        <w:t>a pandemic</w:t>
      </w:r>
      <w:r w:rsidRPr="001107B6">
        <w:rPr>
          <w:b/>
          <w:bCs/>
        </w:rPr>
        <w:t xml:space="preserve">. </w:t>
      </w:r>
      <w:r w:rsidR="005A3388" w:rsidRPr="00F82B8E">
        <w:rPr>
          <w:bCs/>
        </w:rPr>
        <w:t>Data are counts (percentages).</w:t>
      </w:r>
      <w:r w:rsidR="005A3388" w:rsidRPr="00AC4925">
        <w:rPr>
          <w:b/>
          <w:bCs/>
        </w:rPr>
        <w:t xml:space="preserve"> </w:t>
      </w:r>
      <w:r w:rsidR="00AC4925" w:rsidRPr="00F82B8E">
        <w:rPr>
          <w:bCs/>
        </w:rPr>
        <w:t xml:space="preserve">Differences represent absolute </w:t>
      </w:r>
      <w:r w:rsidR="00281A31">
        <w:rPr>
          <w:bCs/>
        </w:rPr>
        <w:t xml:space="preserve">(table) </w:t>
      </w:r>
      <w:r w:rsidR="00AC4925" w:rsidRPr="00F82B8E">
        <w:rPr>
          <w:bCs/>
        </w:rPr>
        <w:t xml:space="preserve">and relative </w:t>
      </w:r>
      <w:r w:rsidR="00281A31">
        <w:rPr>
          <w:bCs/>
        </w:rPr>
        <w:t xml:space="preserve">(figure) </w:t>
      </w:r>
      <w:r w:rsidR="00AC4925" w:rsidRPr="00F82B8E">
        <w:rPr>
          <w:bCs/>
        </w:rPr>
        <w:t xml:space="preserve">differences </w:t>
      </w:r>
      <w:r w:rsidR="00AC4925">
        <w:rPr>
          <w:bCs/>
        </w:rPr>
        <w:t xml:space="preserve">(95% confidence intervals) </w:t>
      </w:r>
      <w:r w:rsidR="00AC4925" w:rsidRPr="00F82B8E">
        <w:rPr>
          <w:bCs/>
        </w:rPr>
        <w:t xml:space="preserve">between </w:t>
      </w:r>
      <w:r w:rsidR="00415287">
        <w:rPr>
          <w:bCs/>
        </w:rPr>
        <w:t>estimated</w:t>
      </w:r>
      <w:r w:rsidR="0044395D" w:rsidRPr="00F82B8E">
        <w:rPr>
          <w:bCs/>
        </w:rPr>
        <w:t xml:space="preserve"> </w:t>
      </w:r>
      <w:r w:rsidR="00AC4925" w:rsidRPr="00F82B8E">
        <w:rPr>
          <w:bCs/>
        </w:rPr>
        <w:t xml:space="preserve">presentations </w:t>
      </w:r>
      <w:r w:rsidR="007275F3">
        <w:rPr>
          <w:bCs/>
        </w:rPr>
        <w:t xml:space="preserve">or admissions </w:t>
      </w:r>
      <w:r w:rsidR="00AC4925" w:rsidRPr="00F82B8E">
        <w:rPr>
          <w:bCs/>
        </w:rPr>
        <w:t>without a pandemic and observed presentations</w:t>
      </w:r>
      <w:r w:rsidR="007275F3">
        <w:rPr>
          <w:bCs/>
        </w:rPr>
        <w:t xml:space="preserve"> or admissions</w:t>
      </w:r>
      <w:r w:rsidR="00AC4925" w:rsidRPr="00F82B8E">
        <w:rPr>
          <w:bCs/>
        </w:rPr>
        <w:t xml:space="preserve">. </w:t>
      </w:r>
      <w:r w:rsidRPr="00AC4925">
        <w:t>Estimates are based on the time series analysis data from years 1-4.</w:t>
      </w:r>
      <w:r w:rsidR="00FD7225" w:rsidRPr="00AC4925">
        <w:t xml:space="preserve"> </w:t>
      </w:r>
      <w:r w:rsidR="00AC4925" w:rsidRPr="00AC4925">
        <w:rPr>
          <w:bCs/>
        </w:rPr>
        <w:t>Year</w:t>
      </w:r>
      <w:r w:rsidR="00AC4925" w:rsidRPr="00AC4925">
        <w:t xml:space="preserve"> 5: 13/03/2020 to 25/02/2021 (50 weeks).</w:t>
      </w:r>
      <w:r w:rsidR="006C472E">
        <w:t xml:space="preserve"> </w:t>
      </w:r>
      <w:r w:rsidR="00B755CD" w:rsidRPr="00B755CD">
        <w:t xml:space="preserve">Some </w:t>
      </w:r>
      <w:r w:rsidR="00B755CD">
        <w:t xml:space="preserve">admission </w:t>
      </w:r>
      <w:r w:rsidR="00B755CD" w:rsidRPr="00B755CD">
        <w:t xml:space="preserve">estimates missing as there were insufficient admission each week to generate a time series equation. </w:t>
      </w:r>
      <w:r w:rsidR="00B755CD" w:rsidRPr="00984FF9">
        <w:t>Time series models p</w:t>
      </w:r>
      <w:r w:rsidR="00B755CD">
        <w:t xml:space="preserve">resented in Figure S2 to </w:t>
      </w:r>
      <w:r w:rsidR="00B755CD" w:rsidRPr="00B755CD">
        <w:t>S11 and S20 to S24.</w:t>
      </w:r>
    </w:p>
    <w:p w14:paraId="2A388EB9" w14:textId="33DB28FD" w:rsidR="00A877B8" w:rsidRPr="00414C91" w:rsidRDefault="007275F3" w:rsidP="00A877B8">
      <w:pPr>
        <w:pStyle w:val="Caption"/>
        <w:keepNext/>
        <w:rPr>
          <w:b/>
          <w:i w:val="0"/>
        </w:rPr>
      </w:pPr>
      <w:r w:rsidRPr="00414C91">
        <w:rPr>
          <w:b/>
          <w:i w:val="0"/>
        </w:rPr>
        <w:lastRenderedPageBreak/>
        <w:t>b. Admissions</w:t>
      </w:r>
    </w:p>
    <w:tbl>
      <w:tblPr>
        <w:tblW w:w="15026" w:type="dxa"/>
        <w:tblLayout w:type="fixed"/>
        <w:tblLook w:val="04A0" w:firstRow="1" w:lastRow="0" w:firstColumn="1" w:lastColumn="0" w:noHBand="0" w:noVBand="1"/>
      </w:tblPr>
      <w:tblGrid>
        <w:gridCol w:w="2410"/>
        <w:gridCol w:w="1134"/>
        <w:gridCol w:w="1275"/>
        <w:gridCol w:w="1134"/>
        <w:gridCol w:w="1276"/>
        <w:gridCol w:w="851"/>
        <w:gridCol w:w="992"/>
        <w:gridCol w:w="992"/>
        <w:gridCol w:w="4962"/>
      </w:tblGrid>
      <w:tr w:rsidR="00706887" w:rsidRPr="004A5BD7" w14:paraId="600105F9" w14:textId="14DF1BF2" w:rsidTr="00F82B8E">
        <w:trPr>
          <w:trHeight w:val="217"/>
        </w:trPr>
        <w:tc>
          <w:tcPr>
            <w:tcW w:w="2410" w:type="dxa"/>
            <w:tcBorders>
              <w:top w:val="single" w:sz="4" w:space="0" w:color="auto"/>
              <w:left w:val="nil"/>
              <w:bottom w:val="single" w:sz="4" w:space="0" w:color="auto"/>
              <w:right w:val="nil"/>
            </w:tcBorders>
            <w:shd w:val="clear" w:color="000000" w:fill="D9D9D9"/>
          </w:tcPr>
          <w:p w14:paraId="56C8150A" w14:textId="77777777" w:rsidR="00706887" w:rsidRPr="002E4F3D" w:rsidRDefault="00706887" w:rsidP="00D31B97">
            <w:pPr>
              <w:pStyle w:val="Heading2"/>
              <w:rPr>
                <w:rFonts w:asciiTheme="minorHAnsi" w:hAnsiTheme="minorHAnsi" w:cstheme="minorHAnsi"/>
                <w:sz w:val="18"/>
                <w:szCs w:val="18"/>
              </w:rPr>
            </w:pPr>
          </w:p>
        </w:tc>
        <w:tc>
          <w:tcPr>
            <w:tcW w:w="2409" w:type="dxa"/>
            <w:gridSpan w:val="2"/>
            <w:tcBorders>
              <w:top w:val="single" w:sz="4" w:space="0" w:color="auto"/>
              <w:left w:val="nil"/>
              <w:bottom w:val="single" w:sz="4" w:space="0" w:color="auto"/>
              <w:right w:val="nil"/>
            </w:tcBorders>
            <w:shd w:val="clear" w:color="000000" w:fill="D9D9D9"/>
            <w:noWrap/>
            <w:hideMark/>
          </w:tcPr>
          <w:p w14:paraId="07D8D46B" w14:textId="66A30AB7" w:rsidR="00706887" w:rsidRPr="00F82B8E" w:rsidRDefault="00706887" w:rsidP="00F82B8E">
            <w:pPr>
              <w:spacing w:after="0" w:line="240" w:lineRule="auto"/>
              <w:jc w:val="center"/>
              <w:rPr>
                <w:rFonts w:eastAsia="Times New Roman" w:cstheme="minorHAnsi"/>
                <w:b/>
                <w:bCs/>
                <w:color w:val="000000"/>
                <w:sz w:val="18"/>
                <w:szCs w:val="18"/>
                <w:lang w:eastAsia="en-GB"/>
              </w:rPr>
            </w:pPr>
            <w:r w:rsidRPr="00F82B8E">
              <w:rPr>
                <w:rFonts w:eastAsia="Times New Roman" w:cstheme="minorHAnsi"/>
                <w:b/>
                <w:bCs/>
                <w:color w:val="000000"/>
                <w:sz w:val="18"/>
                <w:szCs w:val="18"/>
                <w:lang w:eastAsia="en-GB"/>
              </w:rPr>
              <w:t>Observed</w:t>
            </w:r>
          </w:p>
        </w:tc>
        <w:tc>
          <w:tcPr>
            <w:tcW w:w="2410" w:type="dxa"/>
            <w:gridSpan w:val="2"/>
            <w:tcBorders>
              <w:top w:val="single" w:sz="4" w:space="0" w:color="auto"/>
              <w:left w:val="nil"/>
              <w:bottom w:val="single" w:sz="4" w:space="0" w:color="auto"/>
              <w:right w:val="nil"/>
            </w:tcBorders>
            <w:shd w:val="clear" w:color="000000" w:fill="D9D9D9"/>
            <w:noWrap/>
            <w:hideMark/>
          </w:tcPr>
          <w:p w14:paraId="7FBF3DA5" w14:textId="70E0088E" w:rsidR="00706887" w:rsidRPr="00F82B8E" w:rsidRDefault="00706887" w:rsidP="002E4F3D">
            <w:pPr>
              <w:spacing w:after="0" w:line="240" w:lineRule="auto"/>
              <w:jc w:val="center"/>
              <w:rPr>
                <w:rFonts w:eastAsia="Times New Roman" w:cstheme="minorHAnsi"/>
                <w:b/>
                <w:bCs/>
                <w:color w:val="000000"/>
                <w:sz w:val="18"/>
                <w:szCs w:val="18"/>
                <w:lang w:eastAsia="en-GB"/>
              </w:rPr>
            </w:pPr>
            <w:r w:rsidRPr="00F82B8E">
              <w:rPr>
                <w:rFonts w:eastAsia="Times New Roman" w:cstheme="minorHAnsi"/>
                <w:b/>
                <w:bCs/>
                <w:color w:val="000000"/>
                <w:sz w:val="18"/>
                <w:szCs w:val="18"/>
                <w:lang w:eastAsia="en-GB"/>
              </w:rPr>
              <w:t>Estimated</w:t>
            </w:r>
            <w:r w:rsidR="008D356A">
              <w:rPr>
                <w:rFonts w:eastAsia="Times New Roman" w:cstheme="minorHAnsi"/>
                <w:b/>
                <w:bCs/>
                <w:color w:val="000000"/>
                <w:sz w:val="18"/>
                <w:szCs w:val="18"/>
                <w:lang w:eastAsia="en-GB"/>
              </w:rPr>
              <w:t xml:space="preserve"> assuming no pandemic</w:t>
            </w:r>
          </w:p>
        </w:tc>
        <w:tc>
          <w:tcPr>
            <w:tcW w:w="2835" w:type="dxa"/>
            <w:gridSpan w:val="3"/>
            <w:tcBorders>
              <w:top w:val="single" w:sz="4" w:space="0" w:color="auto"/>
              <w:left w:val="nil"/>
              <w:bottom w:val="single" w:sz="4" w:space="0" w:color="auto"/>
              <w:right w:val="nil"/>
            </w:tcBorders>
            <w:shd w:val="clear" w:color="000000" w:fill="D9D9D9"/>
            <w:noWrap/>
            <w:hideMark/>
          </w:tcPr>
          <w:p w14:paraId="75BBAED3" w14:textId="64C41529" w:rsidR="00706887" w:rsidRDefault="00706887" w:rsidP="002E4F3D">
            <w:pPr>
              <w:spacing w:after="0" w:line="240" w:lineRule="auto"/>
              <w:jc w:val="center"/>
              <w:rPr>
                <w:rFonts w:eastAsia="Times New Roman" w:cstheme="minorHAnsi"/>
                <w:b/>
                <w:bCs/>
                <w:color w:val="000000"/>
                <w:sz w:val="18"/>
                <w:szCs w:val="18"/>
                <w:lang w:eastAsia="en-GB"/>
              </w:rPr>
            </w:pPr>
            <w:r w:rsidRPr="00F82B8E">
              <w:rPr>
                <w:rFonts w:eastAsia="Times New Roman" w:cstheme="minorHAnsi"/>
                <w:b/>
                <w:bCs/>
                <w:color w:val="000000"/>
                <w:sz w:val="18"/>
                <w:szCs w:val="18"/>
                <w:lang w:eastAsia="en-GB"/>
              </w:rPr>
              <w:t>Absolute difference</w:t>
            </w:r>
          </w:p>
          <w:p w14:paraId="5C73C2B2" w14:textId="014601B2" w:rsidR="00BF4F41" w:rsidRPr="00F82B8E" w:rsidRDefault="00BF4F41" w:rsidP="002E4F3D">
            <w:pPr>
              <w:spacing w:after="0" w:line="240" w:lineRule="auto"/>
              <w:jc w:val="center"/>
              <w:rPr>
                <w:rFonts w:eastAsia="Times New Roman" w:cstheme="minorHAnsi"/>
                <w:b/>
                <w:bCs/>
                <w:color w:val="000000"/>
                <w:sz w:val="18"/>
                <w:szCs w:val="18"/>
                <w:lang w:eastAsia="en-GB"/>
              </w:rPr>
            </w:pPr>
          </w:p>
        </w:tc>
        <w:tc>
          <w:tcPr>
            <w:tcW w:w="4962" w:type="dxa"/>
            <w:vMerge w:val="restart"/>
            <w:tcBorders>
              <w:top w:val="single" w:sz="4" w:space="0" w:color="auto"/>
              <w:left w:val="nil"/>
              <w:bottom w:val="single" w:sz="4" w:space="0" w:color="auto"/>
              <w:right w:val="nil"/>
            </w:tcBorders>
            <w:shd w:val="clear" w:color="000000" w:fill="D9D9D9"/>
          </w:tcPr>
          <w:p w14:paraId="3C65950C" w14:textId="04985FBC" w:rsidR="00706887" w:rsidRDefault="002E4F3D" w:rsidP="00D31B97">
            <w:pPr>
              <w:spacing w:after="0" w:line="240" w:lineRule="auto"/>
              <w:jc w:val="center"/>
              <w:rPr>
                <w:rFonts w:eastAsia="Times New Roman" w:cs="Calibri"/>
                <w:b/>
                <w:bCs/>
                <w:color w:val="000000"/>
                <w:sz w:val="18"/>
                <w:szCs w:val="20"/>
                <w:lang w:eastAsia="en-GB"/>
              </w:rPr>
            </w:pPr>
            <w:r w:rsidRPr="00F82B8E">
              <w:rPr>
                <w:rFonts w:eastAsia="Times New Roman" w:cs="Calibri"/>
                <w:b/>
                <w:bCs/>
                <w:color w:val="000000"/>
                <w:sz w:val="18"/>
                <w:szCs w:val="20"/>
                <w:lang w:eastAsia="en-GB"/>
              </w:rPr>
              <w:t>Relative difference</w:t>
            </w:r>
          </w:p>
          <w:p w14:paraId="649D6611" w14:textId="77777777" w:rsidR="002E4F3D" w:rsidRPr="00F82B8E" w:rsidRDefault="002E4F3D" w:rsidP="00D31B97">
            <w:pPr>
              <w:spacing w:after="0" w:line="240" w:lineRule="auto"/>
              <w:jc w:val="center"/>
              <w:rPr>
                <w:rFonts w:eastAsia="Times New Roman" w:cs="Calibri"/>
                <w:b/>
                <w:bCs/>
                <w:color w:val="000000"/>
                <w:sz w:val="2"/>
                <w:szCs w:val="2"/>
                <w:lang w:eastAsia="en-GB"/>
              </w:rPr>
            </w:pPr>
          </w:p>
          <w:p w14:paraId="4E3FD78C" w14:textId="7348E9AB" w:rsidR="00706887" w:rsidRPr="001107B6" w:rsidRDefault="00482E10" w:rsidP="00D31B97">
            <w:pPr>
              <w:spacing w:after="0" w:line="240" w:lineRule="auto"/>
              <w:jc w:val="center"/>
              <w:rPr>
                <w:rFonts w:eastAsia="Times New Roman" w:cs="Calibri"/>
                <w:b/>
                <w:bCs/>
                <w:color w:val="000000"/>
                <w:sz w:val="20"/>
                <w:szCs w:val="20"/>
                <w:lang w:eastAsia="en-GB"/>
              </w:rPr>
            </w:pPr>
            <w:r>
              <w:rPr>
                <w:b/>
                <w:bCs/>
                <w:noProof/>
                <w:sz w:val="24"/>
                <w:szCs w:val="24"/>
                <w:lang w:eastAsia="en-GB"/>
              </w:rPr>
              <w:drawing>
                <wp:inline distT="0" distB="0" distL="0" distR="0" wp14:anchorId="4F3939DC" wp14:editId="7CDF31A7">
                  <wp:extent cx="3707439" cy="2906369"/>
                  <wp:effectExtent l="635"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33779" r="2881" b="4388"/>
                          <a:stretch/>
                        </pic:blipFill>
                        <pic:spPr bwMode="auto">
                          <a:xfrm rot="5400000">
                            <a:off x="0" y="0"/>
                            <a:ext cx="3726588" cy="29213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06887" w:rsidRPr="004A5BD7" w14:paraId="0444B01F" w14:textId="023CFE63" w:rsidTr="00F82B8E">
        <w:trPr>
          <w:trHeight w:val="251"/>
        </w:trPr>
        <w:tc>
          <w:tcPr>
            <w:tcW w:w="2410" w:type="dxa"/>
            <w:tcBorders>
              <w:top w:val="single" w:sz="4" w:space="0" w:color="auto"/>
              <w:left w:val="nil"/>
              <w:bottom w:val="single" w:sz="4" w:space="0" w:color="auto"/>
              <w:right w:val="nil"/>
            </w:tcBorders>
            <w:shd w:val="clear" w:color="000000" w:fill="D9D9D9"/>
          </w:tcPr>
          <w:p w14:paraId="224EFD19" w14:textId="77777777" w:rsidR="00706887" w:rsidRPr="00F82B8E" w:rsidRDefault="00706887" w:rsidP="00D31B97">
            <w:pPr>
              <w:spacing w:after="0" w:line="240" w:lineRule="auto"/>
              <w:rPr>
                <w:rFonts w:eastAsia="Times New Roman" w:cstheme="minorHAnsi"/>
                <w:b/>
                <w:bCs/>
                <w:color w:val="000000"/>
                <w:sz w:val="18"/>
                <w:szCs w:val="18"/>
                <w:lang w:eastAsia="en-GB"/>
              </w:rPr>
            </w:pPr>
          </w:p>
        </w:tc>
        <w:tc>
          <w:tcPr>
            <w:tcW w:w="1134" w:type="dxa"/>
            <w:tcBorders>
              <w:top w:val="single" w:sz="4" w:space="0" w:color="auto"/>
              <w:left w:val="nil"/>
              <w:bottom w:val="single" w:sz="4" w:space="0" w:color="auto"/>
              <w:right w:val="nil"/>
            </w:tcBorders>
            <w:shd w:val="clear" w:color="000000" w:fill="D9D9D9"/>
            <w:noWrap/>
            <w:hideMark/>
          </w:tcPr>
          <w:p w14:paraId="4B50612D" w14:textId="6D25676B" w:rsidR="00706887" w:rsidRPr="00F82B8E" w:rsidRDefault="00706887" w:rsidP="00F82B8E">
            <w:pPr>
              <w:spacing w:after="0" w:line="240" w:lineRule="auto"/>
              <w:jc w:val="right"/>
              <w:rPr>
                <w:rFonts w:eastAsia="Times New Roman" w:cstheme="minorHAnsi"/>
                <w:b/>
                <w:bCs/>
                <w:color w:val="000000"/>
                <w:sz w:val="18"/>
                <w:szCs w:val="18"/>
                <w:lang w:eastAsia="en-GB"/>
              </w:rPr>
            </w:pPr>
            <w:r w:rsidRPr="00F82B8E">
              <w:rPr>
                <w:rFonts w:eastAsia="Times New Roman" w:cstheme="minorHAnsi"/>
                <w:color w:val="000000"/>
                <w:sz w:val="18"/>
                <w:szCs w:val="18"/>
                <w:lang w:eastAsia="en-GB"/>
              </w:rPr>
              <w:t>Pandemic (Year 5)</w:t>
            </w:r>
          </w:p>
        </w:tc>
        <w:tc>
          <w:tcPr>
            <w:tcW w:w="1275" w:type="dxa"/>
            <w:tcBorders>
              <w:top w:val="single" w:sz="4" w:space="0" w:color="auto"/>
              <w:left w:val="nil"/>
              <w:bottom w:val="single" w:sz="4" w:space="0" w:color="auto"/>
              <w:right w:val="nil"/>
            </w:tcBorders>
            <w:shd w:val="clear" w:color="000000" w:fill="D9D9D9"/>
          </w:tcPr>
          <w:p w14:paraId="214EF25A" w14:textId="0FF91BC1" w:rsidR="00706887" w:rsidRPr="00F82B8E" w:rsidRDefault="00706887" w:rsidP="00F82B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Percentage</w:t>
            </w:r>
          </w:p>
        </w:tc>
        <w:tc>
          <w:tcPr>
            <w:tcW w:w="1134" w:type="dxa"/>
            <w:tcBorders>
              <w:top w:val="single" w:sz="4" w:space="0" w:color="auto"/>
              <w:left w:val="nil"/>
              <w:bottom w:val="single" w:sz="4" w:space="0" w:color="auto"/>
              <w:right w:val="nil"/>
            </w:tcBorders>
            <w:shd w:val="clear" w:color="000000" w:fill="D9D9D9"/>
            <w:noWrap/>
            <w:hideMark/>
          </w:tcPr>
          <w:p w14:paraId="65ACE4EB" w14:textId="6FA84DD6" w:rsidR="00706887" w:rsidRPr="00F82B8E" w:rsidRDefault="00706887" w:rsidP="00F82B8E">
            <w:pPr>
              <w:spacing w:after="0" w:line="240" w:lineRule="auto"/>
              <w:jc w:val="right"/>
              <w:rPr>
                <w:rFonts w:eastAsia="Times New Roman" w:cstheme="minorHAnsi"/>
                <w:b/>
                <w:bCs/>
                <w:color w:val="000000"/>
                <w:sz w:val="18"/>
                <w:szCs w:val="18"/>
                <w:lang w:eastAsia="en-GB"/>
              </w:rPr>
            </w:pPr>
            <w:r w:rsidRPr="00F82B8E">
              <w:rPr>
                <w:rFonts w:eastAsia="Times New Roman" w:cstheme="minorHAnsi"/>
                <w:color w:val="000000"/>
                <w:sz w:val="18"/>
                <w:szCs w:val="18"/>
                <w:lang w:eastAsia="en-GB"/>
              </w:rPr>
              <w:t>Pandemic (Year 5)</w:t>
            </w:r>
          </w:p>
        </w:tc>
        <w:tc>
          <w:tcPr>
            <w:tcW w:w="1276" w:type="dxa"/>
            <w:tcBorders>
              <w:top w:val="single" w:sz="4" w:space="0" w:color="auto"/>
              <w:left w:val="nil"/>
              <w:bottom w:val="single" w:sz="4" w:space="0" w:color="auto"/>
              <w:right w:val="nil"/>
            </w:tcBorders>
            <w:shd w:val="clear" w:color="000000" w:fill="D9D9D9"/>
          </w:tcPr>
          <w:p w14:paraId="1330C191" w14:textId="5CC0FFF8" w:rsidR="00706887" w:rsidRPr="00F82B8E" w:rsidRDefault="00706887" w:rsidP="00F82B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Percentage</w:t>
            </w:r>
          </w:p>
        </w:tc>
        <w:tc>
          <w:tcPr>
            <w:tcW w:w="851" w:type="dxa"/>
            <w:tcBorders>
              <w:top w:val="single" w:sz="4" w:space="0" w:color="auto"/>
              <w:left w:val="nil"/>
              <w:bottom w:val="single" w:sz="4" w:space="0" w:color="auto"/>
              <w:right w:val="nil"/>
            </w:tcBorders>
            <w:shd w:val="clear" w:color="000000" w:fill="D9D9D9"/>
            <w:noWrap/>
            <w:hideMark/>
          </w:tcPr>
          <w:p w14:paraId="34D708F4" w14:textId="66ACEDEE" w:rsidR="00706887" w:rsidRPr="00F82B8E" w:rsidRDefault="00706887" w:rsidP="00706887">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Mean</w:t>
            </w:r>
          </w:p>
        </w:tc>
        <w:tc>
          <w:tcPr>
            <w:tcW w:w="1984" w:type="dxa"/>
            <w:gridSpan w:val="2"/>
            <w:tcBorders>
              <w:top w:val="single" w:sz="4" w:space="0" w:color="auto"/>
              <w:left w:val="nil"/>
              <w:bottom w:val="single" w:sz="4" w:space="0" w:color="auto"/>
              <w:right w:val="nil"/>
            </w:tcBorders>
            <w:shd w:val="clear" w:color="000000" w:fill="D9D9D9"/>
            <w:noWrap/>
            <w:hideMark/>
          </w:tcPr>
          <w:p w14:paraId="387F3C9A" w14:textId="77777777" w:rsidR="00706887" w:rsidRPr="00F82B8E" w:rsidRDefault="00706887" w:rsidP="00706887">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95% confidence interval</w:t>
            </w:r>
          </w:p>
        </w:tc>
        <w:tc>
          <w:tcPr>
            <w:tcW w:w="4962" w:type="dxa"/>
            <w:vMerge/>
            <w:tcBorders>
              <w:left w:val="nil"/>
              <w:bottom w:val="single" w:sz="4" w:space="0" w:color="auto"/>
              <w:right w:val="nil"/>
            </w:tcBorders>
            <w:shd w:val="clear" w:color="000000" w:fill="D9D9D9"/>
          </w:tcPr>
          <w:p w14:paraId="78F7DE59" w14:textId="77777777" w:rsidR="00706887" w:rsidRPr="001107B6" w:rsidRDefault="00706887" w:rsidP="00D31B97">
            <w:pPr>
              <w:spacing w:after="0" w:line="240" w:lineRule="auto"/>
              <w:jc w:val="center"/>
              <w:rPr>
                <w:rFonts w:eastAsia="Times New Roman" w:cs="Calibri"/>
                <w:color w:val="000000"/>
                <w:sz w:val="20"/>
                <w:szCs w:val="20"/>
                <w:lang w:eastAsia="en-GB"/>
              </w:rPr>
            </w:pPr>
          </w:p>
        </w:tc>
      </w:tr>
      <w:tr w:rsidR="008B068E" w:rsidRPr="004A5BD7" w14:paraId="080F2299" w14:textId="5819F9FD" w:rsidTr="00F82B8E">
        <w:trPr>
          <w:trHeight w:val="251"/>
        </w:trPr>
        <w:tc>
          <w:tcPr>
            <w:tcW w:w="2410" w:type="dxa"/>
            <w:tcBorders>
              <w:top w:val="nil"/>
              <w:left w:val="nil"/>
              <w:bottom w:val="nil"/>
              <w:right w:val="nil"/>
            </w:tcBorders>
          </w:tcPr>
          <w:p w14:paraId="5A255660"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 xml:space="preserve">All </w:t>
            </w:r>
          </w:p>
        </w:tc>
        <w:tc>
          <w:tcPr>
            <w:tcW w:w="1134" w:type="dxa"/>
            <w:tcBorders>
              <w:top w:val="nil"/>
              <w:left w:val="nil"/>
              <w:bottom w:val="nil"/>
              <w:right w:val="nil"/>
            </w:tcBorders>
            <w:shd w:val="clear" w:color="auto" w:fill="auto"/>
            <w:noWrap/>
            <w:hideMark/>
          </w:tcPr>
          <w:p w14:paraId="656F74CB"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5,293</w:t>
            </w:r>
          </w:p>
        </w:tc>
        <w:tc>
          <w:tcPr>
            <w:tcW w:w="1275" w:type="dxa"/>
            <w:tcBorders>
              <w:top w:val="nil"/>
              <w:left w:val="nil"/>
              <w:bottom w:val="nil"/>
              <w:right w:val="nil"/>
            </w:tcBorders>
          </w:tcPr>
          <w:p w14:paraId="57B5751E" w14:textId="4717E9AB"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100.0%</w:t>
            </w:r>
          </w:p>
        </w:tc>
        <w:tc>
          <w:tcPr>
            <w:tcW w:w="1134" w:type="dxa"/>
            <w:tcBorders>
              <w:top w:val="nil"/>
              <w:left w:val="nil"/>
              <w:bottom w:val="nil"/>
              <w:right w:val="nil"/>
            </w:tcBorders>
            <w:shd w:val="clear" w:color="auto" w:fill="auto"/>
            <w:noWrap/>
            <w:hideMark/>
          </w:tcPr>
          <w:p w14:paraId="7FE07A5E" w14:textId="6CB4307F"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6,911</w:t>
            </w:r>
          </w:p>
        </w:tc>
        <w:tc>
          <w:tcPr>
            <w:tcW w:w="1276" w:type="dxa"/>
            <w:tcBorders>
              <w:top w:val="nil"/>
              <w:left w:val="nil"/>
              <w:bottom w:val="nil"/>
              <w:right w:val="nil"/>
            </w:tcBorders>
          </w:tcPr>
          <w:p w14:paraId="25B51A6A" w14:textId="5D8635C7"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100.0%</w:t>
            </w:r>
          </w:p>
        </w:tc>
        <w:tc>
          <w:tcPr>
            <w:tcW w:w="851" w:type="dxa"/>
            <w:tcBorders>
              <w:top w:val="nil"/>
              <w:left w:val="nil"/>
              <w:bottom w:val="nil"/>
              <w:right w:val="nil"/>
            </w:tcBorders>
            <w:shd w:val="clear" w:color="auto" w:fill="auto"/>
            <w:noWrap/>
            <w:hideMark/>
          </w:tcPr>
          <w:p w14:paraId="61C35431" w14:textId="507EA60D"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-1,618</w:t>
            </w:r>
          </w:p>
        </w:tc>
        <w:tc>
          <w:tcPr>
            <w:tcW w:w="992" w:type="dxa"/>
            <w:tcBorders>
              <w:top w:val="nil"/>
              <w:left w:val="nil"/>
              <w:bottom w:val="nil"/>
              <w:right w:val="nil"/>
            </w:tcBorders>
            <w:shd w:val="clear" w:color="auto" w:fill="auto"/>
            <w:noWrap/>
            <w:hideMark/>
          </w:tcPr>
          <w:p w14:paraId="1D81D94F"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-1,203</w:t>
            </w:r>
          </w:p>
        </w:tc>
        <w:tc>
          <w:tcPr>
            <w:tcW w:w="992" w:type="dxa"/>
            <w:tcBorders>
              <w:top w:val="nil"/>
              <w:left w:val="nil"/>
              <w:bottom w:val="nil"/>
              <w:right w:val="nil"/>
            </w:tcBorders>
            <w:shd w:val="clear" w:color="auto" w:fill="auto"/>
            <w:noWrap/>
            <w:hideMark/>
          </w:tcPr>
          <w:p w14:paraId="197A68B2"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-2,033</w:t>
            </w:r>
          </w:p>
        </w:tc>
        <w:tc>
          <w:tcPr>
            <w:tcW w:w="4962" w:type="dxa"/>
            <w:vMerge/>
            <w:tcBorders>
              <w:left w:val="nil"/>
              <w:bottom w:val="single" w:sz="4" w:space="0" w:color="auto"/>
              <w:right w:val="nil"/>
            </w:tcBorders>
          </w:tcPr>
          <w:p w14:paraId="779840D7"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54099820" w14:textId="26FC6175" w:rsidTr="00F82B8E">
        <w:trPr>
          <w:trHeight w:val="251"/>
        </w:trPr>
        <w:tc>
          <w:tcPr>
            <w:tcW w:w="2410" w:type="dxa"/>
            <w:tcBorders>
              <w:top w:val="nil"/>
              <w:left w:val="nil"/>
              <w:bottom w:val="nil"/>
              <w:right w:val="nil"/>
            </w:tcBorders>
            <w:shd w:val="clear" w:color="000000" w:fill="F2F2F2"/>
          </w:tcPr>
          <w:p w14:paraId="47AF0852"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Males</w:t>
            </w:r>
          </w:p>
        </w:tc>
        <w:tc>
          <w:tcPr>
            <w:tcW w:w="1134" w:type="dxa"/>
            <w:tcBorders>
              <w:top w:val="nil"/>
              <w:left w:val="nil"/>
              <w:bottom w:val="nil"/>
              <w:right w:val="nil"/>
            </w:tcBorders>
            <w:shd w:val="clear" w:color="000000" w:fill="F2F2F2"/>
            <w:noWrap/>
            <w:hideMark/>
          </w:tcPr>
          <w:p w14:paraId="20DF093C"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2,447</w:t>
            </w:r>
          </w:p>
        </w:tc>
        <w:tc>
          <w:tcPr>
            <w:tcW w:w="1275" w:type="dxa"/>
            <w:tcBorders>
              <w:top w:val="nil"/>
              <w:left w:val="nil"/>
              <w:bottom w:val="nil"/>
              <w:right w:val="nil"/>
            </w:tcBorders>
            <w:shd w:val="clear" w:color="000000" w:fill="F2F2F2"/>
          </w:tcPr>
          <w:p w14:paraId="233D7AE3" w14:textId="7B6C21A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47.3%</w:t>
            </w:r>
          </w:p>
        </w:tc>
        <w:tc>
          <w:tcPr>
            <w:tcW w:w="1134" w:type="dxa"/>
            <w:tcBorders>
              <w:top w:val="nil"/>
              <w:left w:val="nil"/>
              <w:bottom w:val="nil"/>
              <w:right w:val="nil"/>
            </w:tcBorders>
            <w:shd w:val="clear" w:color="000000" w:fill="F2F2F2"/>
            <w:noWrap/>
            <w:hideMark/>
          </w:tcPr>
          <w:p w14:paraId="2771F54D" w14:textId="675AD8D6"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3,510</w:t>
            </w:r>
          </w:p>
        </w:tc>
        <w:tc>
          <w:tcPr>
            <w:tcW w:w="1276" w:type="dxa"/>
            <w:tcBorders>
              <w:top w:val="nil"/>
              <w:left w:val="nil"/>
              <w:bottom w:val="nil"/>
              <w:right w:val="nil"/>
            </w:tcBorders>
            <w:shd w:val="clear" w:color="000000" w:fill="F2F2F2"/>
          </w:tcPr>
          <w:p w14:paraId="6A85E427" w14:textId="00C9F813"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50.8%</w:t>
            </w:r>
          </w:p>
        </w:tc>
        <w:tc>
          <w:tcPr>
            <w:tcW w:w="851" w:type="dxa"/>
            <w:tcBorders>
              <w:top w:val="nil"/>
              <w:left w:val="nil"/>
              <w:bottom w:val="nil"/>
              <w:right w:val="nil"/>
            </w:tcBorders>
            <w:shd w:val="clear" w:color="000000" w:fill="F2F2F2"/>
            <w:noWrap/>
            <w:hideMark/>
          </w:tcPr>
          <w:p w14:paraId="59DC4EC8" w14:textId="2FC3183F"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-1,063</w:t>
            </w:r>
          </w:p>
        </w:tc>
        <w:tc>
          <w:tcPr>
            <w:tcW w:w="992" w:type="dxa"/>
            <w:tcBorders>
              <w:top w:val="nil"/>
              <w:left w:val="nil"/>
              <w:bottom w:val="nil"/>
              <w:right w:val="nil"/>
            </w:tcBorders>
            <w:shd w:val="clear" w:color="000000" w:fill="F2F2F2"/>
            <w:noWrap/>
            <w:hideMark/>
          </w:tcPr>
          <w:p w14:paraId="73C73741"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-853</w:t>
            </w:r>
          </w:p>
        </w:tc>
        <w:tc>
          <w:tcPr>
            <w:tcW w:w="992" w:type="dxa"/>
            <w:tcBorders>
              <w:top w:val="nil"/>
              <w:left w:val="nil"/>
              <w:bottom w:val="nil"/>
              <w:right w:val="nil"/>
            </w:tcBorders>
            <w:shd w:val="clear" w:color="000000" w:fill="F2F2F2"/>
            <w:noWrap/>
            <w:hideMark/>
          </w:tcPr>
          <w:p w14:paraId="3C9FA855"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-1,273</w:t>
            </w:r>
          </w:p>
        </w:tc>
        <w:tc>
          <w:tcPr>
            <w:tcW w:w="4962" w:type="dxa"/>
            <w:vMerge/>
            <w:tcBorders>
              <w:left w:val="nil"/>
              <w:bottom w:val="single" w:sz="4" w:space="0" w:color="auto"/>
              <w:right w:val="nil"/>
            </w:tcBorders>
            <w:shd w:val="clear" w:color="000000" w:fill="F2F2F2"/>
          </w:tcPr>
          <w:p w14:paraId="3B3387F7"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3D518958" w14:textId="42F3ECFE" w:rsidTr="00F82B8E">
        <w:trPr>
          <w:trHeight w:val="251"/>
        </w:trPr>
        <w:tc>
          <w:tcPr>
            <w:tcW w:w="2410" w:type="dxa"/>
            <w:tcBorders>
              <w:top w:val="nil"/>
              <w:left w:val="nil"/>
              <w:bottom w:val="nil"/>
              <w:right w:val="nil"/>
            </w:tcBorders>
            <w:shd w:val="clear" w:color="000000" w:fill="F2F2F2"/>
          </w:tcPr>
          <w:p w14:paraId="0F1DD5E6"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Females</w:t>
            </w:r>
          </w:p>
        </w:tc>
        <w:tc>
          <w:tcPr>
            <w:tcW w:w="1134" w:type="dxa"/>
            <w:tcBorders>
              <w:top w:val="nil"/>
              <w:left w:val="nil"/>
              <w:bottom w:val="nil"/>
              <w:right w:val="nil"/>
            </w:tcBorders>
            <w:shd w:val="clear" w:color="000000" w:fill="F2F2F2"/>
            <w:noWrap/>
            <w:hideMark/>
          </w:tcPr>
          <w:p w14:paraId="06A39CF8"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2,842</w:t>
            </w:r>
          </w:p>
        </w:tc>
        <w:tc>
          <w:tcPr>
            <w:tcW w:w="1275" w:type="dxa"/>
            <w:tcBorders>
              <w:top w:val="nil"/>
              <w:left w:val="nil"/>
              <w:bottom w:val="nil"/>
              <w:right w:val="nil"/>
            </w:tcBorders>
            <w:shd w:val="clear" w:color="000000" w:fill="F2F2F2"/>
          </w:tcPr>
          <w:p w14:paraId="004261DD" w14:textId="7E541061"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52.7%</w:t>
            </w:r>
          </w:p>
        </w:tc>
        <w:tc>
          <w:tcPr>
            <w:tcW w:w="1134" w:type="dxa"/>
            <w:tcBorders>
              <w:top w:val="nil"/>
              <w:left w:val="nil"/>
              <w:bottom w:val="nil"/>
              <w:right w:val="nil"/>
            </w:tcBorders>
            <w:shd w:val="clear" w:color="000000" w:fill="F2F2F2"/>
            <w:noWrap/>
            <w:hideMark/>
          </w:tcPr>
          <w:p w14:paraId="4DC9835A" w14:textId="08A01496"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3,678</w:t>
            </w:r>
          </w:p>
        </w:tc>
        <w:tc>
          <w:tcPr>
            <w:tcW w:w="1276" w:type="dxa"/>
            <w:tcBorders>
              <w:top w:val="nil"/>
              <w:left w:val="nil"/>
              <w:bottom w:val="nil"/>
              <w:right w:val="nil"/>
            </w:tcBorders>
            <w:shd w:val="clear" w:color="000000" w:fill="F2F2F2"/>
          </w:tcPr>
          <w:p w14:paraId="539D3F85" w14:textId="5F3EB024"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53.2%</w:t>
            </w:r>
          </w:p>
        </w:tc>
        <w:tc>
          <w:tcPr>
            <w:tcW w:w="851" w:type="dxa"/>
            <w:tcBorders>
              <w:top w:val="nil"/>
              <w:left w:val="nil"/>
              <w:bottom w:val="nil"/>
              <w:right w:val="nil"/>
            </w:tcBorders>
            <w:shd w:val="clear" w:color="000000" w:fill="F2F2F2"/>
            <w:noWrap/>
            <w:hideMark/>
          </w:tcPr>
          <w:p w14:paraId="46C0E272" w14:textId="2D8EA002"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-836</w:t>
            </w:r>
          </w:p>
        </w:tc>
        <w:tc>
          <w:tcPr>
            <w:tcW w:w="992" w:type="dxa"/>
            <w:tcBorders>
              <w:top w:val="nil"/>
              <w:left w:val="nil"/>
              <w:bottom w:val="nil"/>
              <w:right w:val="nil"/>
            </w:tcBorders>
            <w:shd w:val="clear" w:color="000000" w:fill="F2F2F2"/>
            <w:noWrap/>
            <w:hideMark/>
          </w:tcPr>
          <w:p w14:paraId="70BC0594"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-595</w:t>
            </w:r>
          </w:p>
        </w:tc>
        <w:tc>
          <w:tcPr>
            <w:tcW w:w="992" w:type="dxa"/>
            <w:tcBorders>
              <w:top w:val="nil"/>
              <w:left w:val="nil"/>
              <w:bottom w:val="nil"/>
              <w:right w:val="nil"/>
            </w:tcBorders>
            <w:shd w:val="clear" w:color="000000" w:fill="F2F2F2"/>
            <w:noWrap/>
            <w:hideMark/>
          </w:tcPr>
          <w:p w14:paraId="782EFA9E"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-1,078</w:t>
            </w:r>
          </w:p>
        </w:tc>
        <w:tc>
          <w:tcPr>
            <w:tcW w:w="4962" w:type="dxa"/>
            <w:vMerge/>
            <w:tcBorders>
              <w:left w:val="nil"/>
              <w:bottom w:val="single" w:sz="4" w:space="0" w:color="auto"/>
              <w:right w:val="nil"/>
            </w:tcBorders>
            <w:shd w:val="clear" w:color="000000" w:fill="F2F2F2"/>
          </w:tcPr>
          <w:p w14:paraId="22D79315"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180ABB33" w14:textId="4332590E" w:rsidTr="00F82B8E">
        <w:trPr>
          <w:trHeight w:val="251"/>
        </w:trPr>
        <w:tc>
          <w:tcPr>
            <w:tcW w:w="2410" w:type="dxa"/>
            <w:tcBorders>
              <w:top w:val="nil"/>
              <w:left w:val="nil"/>
              <w:bottom w:val="nil"/>
              <w:right w:val="nil"/>
            </w:tcBorders>
          </w:tcPr>
          <w:p w14:paraId="7C0EB7E0"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0 to 4 years</w:t>
            </w:r>
          </w:p>
        </w:tc>
        <w:tc>
          <w:tcPr>
            <w:tcW w:w="1134" w:type="dxa"/>
            <w:tcBorders>
              <w:top w:val="nil"/>
              <w:left w:val="nil"/>
              <w:bottom w:val="nil"/>
              <w:right w:val="nil"/>
            </w:tcBorders>
            <w:shd w:val="clear" w:color="auto" w:fill="auto"/>
            <w:noWrap/>
            <w:hideMark/>
          </w:tcPr>
          <w:p w14:paraId="5BB11472"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1,146</w:t>
            </w:r>
          </w:p>
        </w:tc>
        <w:tc>
          <w:tcPr>
            <w:tcW w:w="1275" w:type="dxa"/>
            <w:tcBorders>
              <w:top w:val="nil"/>
              <w:left w:val="nil"/>
              <w:bottom w:val="nil"/>
              <w:right w:val="nil"/>
            </w:tcBorders>
          </w:tcPr>
          <w:p w14:paraId="5B09321A" w14:textId="7A055E3C"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26.1%</w:t>
            </w:r>
          </w:p>
        </w:tc>
        <w:tc>
          <w:tcPr>
            <w:tcW w:w="1134" w:type="dxa"/>
            <w:tcBorders>
              <w:top w:val="nil"/>
              <w:left w:val="nil"/>
              <w:bottom w:val="nil"/>
              <w:right w:val="nil"/>
            </w:tcBorders>
            <w:shd w:val="clear" w:color="auto" w:fill="auto"/>
            <w:noWrap/>
            <w:hideMark/>
          </w:tcPr>
          <w:p w14:paraId="336A2DDC" w14:textId="0DB10493"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1,566</w:t>
            </w:r>
          </w:p>
        </w:tc>
        <w:tc>
          <w:tcPr>
            <w:tcW w:w="1276" w:type="dxa"/>
            <w:tcBorders>
              <w:top w:val="nil"/>
              <w:left w:val="nil"/>
              <w:bottom w:val="nil"/>
              <w:right w:val="nil"/>
            </w:tcBorders>
          </w:tcPr>
          <w:p w14:paraId="16BE2001" w14:textId="02F83A9C"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22.7%</w:t>
            </w:r>
          </w:p>
        </w:tc>
        <w:tc>
          <w:tcPr>
            <w:tcW w:w="851" w:type="dxa"/>
            <w:tcBorders>
              <w:top w:val="nil"/>
              <w:left w:val="nil"/>
              <w:bottom w:val="nil"/>
              <w:right w:val="nil"/>
            </w:tcBorders>
            <w:shd w:val="clear" w:color="auto" w:fill="auto"/>
            <w:noWrap/>
            <w:hideMark/>
          </w:tcPr>
          <w:p w14:paraId="0B6E1F9A" w14:textId="529AC681"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-420</w:t>
            </w:r>
          </w:p>
        </w:tc>
        <w:tc>
          <w:tcPr>
            <w:tcW w:w="992" w:type="dxa"/>
            <w:tcBorders>
              <w:top w:val="nil"/>
              <w:left w:val="nil"/>
              <w:bottom w:val="nil"/>
              <w:right w:val="nil"/>
            </w:tcBorders>
            <w:shd w:val="clear" w:color="auto" w:fill="auto"/>
            <w:noWrap/>
            <w:hideMark/>
          </w:tcPr>
          <w:p w14:paraId="1ABEFFC9"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-277</w:t>
            </w:r>
          </w:p>
        </w:tc>
        <w:tc>
          <w:tcPr>
            <w:tcW w:w="992" w:type="dxa"/>
            <w:tcBorders>
              <w:top w:val="nil"/>
              <w:left w:val="nil"/>
              <w:bottom w:val="nil"/>
              <w:right w:val="nil"/>
            </w:tcBorders>
            <w:shd w:val="clear" w:color="auto" w:fill="auto"/>
            <w:noWrap/>
            <w:hideMark/>
          </w:tcPr>
          <w:p w14:paraId="2C677546"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-562</w:t>
            </w:r>
          </w:p>
        </w:tc>
        <w:tc>
          <w:tcPr>
            <w:tcW w:w="4962" w:type="dxa"/>
            <w:vMerge/>
            <w:tcBorders>
              <w:left w:val="nil"/>
              <w:bottom w:val="single" w:sz="4" w:space="0" w:color="auto"/>
              <w:right w:val="nil"/>
            </w:tcBorders>
          </w:tcPr>
          <w:p w14:paraId="7D8F5269"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1DEFF746" w14:textId="7E598EA9" w:rsidTr="00F82B8E">
        <w:trPr>
          <w:trHeight w:val="251"/>
        </w:trPr>
        <w:tc>
          <w:tcPr>
            <w:tcW w:w="2410" w:type="dxa"/>
            <w:tcBorders>
              <w:top w:val="nil"/>
              <w:left w:val="nil"/>
              <w:bottom w:val="nil"/>
              <w:right w:val="nil"/>
            </w:tcBorders>
          </w:tcPr>
          <w:p w14:paraId="6EBC52EA"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5 to 10 years</w:t>
            </w:r>
          </w:p>
        </w:tc>
        <w:tc>
          <w:tcPr>
            <w:tcW w:w="1134" w:type="dxa"/>
            <w:tcBorders>
              <w:top w:val="nil"/>
              <w:left w:val="nil"/>
              <w:bottom w:val="nil"/>
              <w:right w:val="nil"/>
            </w:tcBorders>
            <w:shd w:val="clear" w:color="auto" w:fill="auto"/>
            <w:noWrap/>
            <w:hideMark/>
          </w:tcPr>
          <w:p w14:paraId="49C5CE79"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501</w:t>
            </w:r>
          </w:p>
        </w:tc>
        <w:tc>
          <w:tcPr>
            <w:tcW w:w="1275" w:type="dxa"/>
            <w:tcBorders>
              <w:top w:val="nil"/>
              <w:left w:val="nil"/>
              <w:bottom w:val="nil"/>
              <w:right w:val="nil"/>
            </w:tcBorders>
          </w:tcPr>
          <w:p w14:paraId="7E80710D" w14:textId="3AFD0D85"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10.0%</w:t>
            </w:r>
          </w:p>
        </w:tc>
        <w:tc>
          <w:tcPr>
            <w:tcW w:w="1134" w:type="dxa"/>
            <w:tcBorders>
              <w:top w:val="nil"/>
              <w:left w:val="nil"/>
              <w:bottom w:val="nil"/>
              <w:right w:val="nil"/>
            </w:tcBorders>
            <w:shd w:val="clear" w:color="auto" w:fill="auto"/>
            <w:noWrap/>
            <w:hideMark/>
          </w:tcPr>
          <w:p w14:paraId="448ECE59" w14:textId="0AD3E838"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525</w:t>
            </w:r>
          </w:p>
        </w:tc>
        <w:tc>
          <w:tcPr>
            <w:tcW w:w="1276" w:type="dxa"/>
            <w:tcBorders>
              <w:top w:val="nil"/>
              <w:left w:val="nil"/>
              <w:bottom w:val="nil"/>
              <w:right w:val="nil"/>
            </w:tcBorders>
          </w:tcPr>
          <w:p w14:paraId="6EB02D63" w14:textId="07ED3656"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7.6%</w:t>
            </w:r>
          </w:p>
        </w:tc>
        <w:tc>
          <w:tcPr>
            <w:tcW w:w="851" w:type="dxa"/>
            <w:tcBorders>
              <w:top w:val="nil"/>
              <w:left w:val="nil"/>
              <w:bottom w:val="nil"/>
              <w:right w:val="nil"/>
            </w:tcBorders>
            <w:shd w:val="clear" w:color="auto" w:fill="auto"/>
            <w:noWrap/>
            <w:hideMark/>
          </w:tcPr>
          <w:p w14:paraId="358F16BB" w14:textId="16DE7160"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-24</w:t>
            </w:r>
          </w:p>
        </w:tc>
        <w:tc>
          <w:tcPr>
            <w:tcW w:w="992" w:type="dxa"/>
            <w:tcBorders>
              <w:top w:val="nil"/>
              <w:left w:val="nil"/>
              <w:bottom w:val="nil"/>
              <w:right w:val="nil"/>
            </w:tcBorders>
            <w:shd w:val="clear" w:color="auto" w:fill="auto"/>
            <w:noWrap/>
            <w:hideMark/>
          </w:tcPr>
          <w:p w14:paraId="4D67DB13"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45</w:t>
            </w:r>
          </w:p>
        </w:tc>
        <w:tc>
          <w:tcPr>
            <w:tcW w:w="992" w:type="dxa"/>
            <w:tcBorders>
              <w:top w:val="nil"/>
              <w:left w:val="nil"/>
              <w:bottom w:val="nil"/>
              <w:right w:val="nil"/>
            </w:tcBorders>
            <w:shd w:val="clear" w:color="auto" w:fill="auto"/>
            <w:noWrap/>
            <w:hideMark/>
          </w:tcPr>
          <w:p w14:paraId="244C4B42"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-93</w:t>
            </w:r>
          </w:p>
        </w:tc>
        <w:tc>
          <w:tcPr>
            <w:tcW w:w="4962" w:type="dxa"/>
            <w:vMerge/>
            <w:tcBorders>
              <w:left w:val="nil"/>
              <w:bottom w:val="single" w:sz="4" w:space="0" w:color="auto"/>
              <w:right w:val="nil"/>
            </w:tcBorders>
          </w:tcPr>
          <w:p w14:paraId="4CC2E7CC"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0C9C6D3F" w14:textId="6C43676E" w:rsidTr="00F82B8E">
        <w:trPr>
          <w:trHeight w:val="251"/>
        </w:trPr>
        <w:tc>
          <w:tcPr>
            <w:tcW w:w="2410" w:type="dxa"/>
            <w:tcBorders>
              <w:top w:val="nil"/>
              <w:left w:val="nil"/>
              <w:bottom w:val="nil"/>
              <w:right w:val="nil"/>
            </w:tcBorders>
          </w:tcPr>
          <w:p w14:paraId="19EDF92C"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11 to 17 years</w:t>
            </w:r>
          </w:p>
        </w:tc>
        <w:tc>
          <w:tcPr>
            <w:tcW w:w="1134" w:type="dxa"/>
            <w:tcBorders>
              <w:top w:val="nil"/>
              <w:left w:val="nil"/>
              <w:bottom w:val="nil"/>
              <w:right w:val="nil"/>
            </w:tcBorders>
            <w:shd w:val="clear" w:color="auto" w:fill="auto"/>
            <w:noWrap/>
            <w:hideMark/>
          </w:tcPr>
          <w:p w14:paraId="597CBE10"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1,145</w:t>
            </w:r>
          </w:p>
        </w:tc>
        <w:tc>
          <w:tcPr>
            <w:tcW w:w="1275" w:type="dxa"/>
            <w:tcBorders>
              <w:top w:val="nil"/>
              <w:left w:val="nil"/>
              <w:bottom w:val="nil"/>
              <w:right w:val="nil"/>
            </w:tcBorders>
          </w:tcPr>
          <w:p w14:paraId="1A4EF59D" w14:textId="18FC8C8C"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17.9%</w:t>
            </w:r>
          </w:p>
        </w:tc>
        <w:tc>
          <w:tcPr>
            <w:tcW w:w="1134" w:type="dxa"/>
            <w:tcBorders>
              <w:top w:val="nil"/>
              <w:left w:val="nil"/>
              <w:bottom w:val="nil"/>
              <w:right w:val="nil"/>
            </w:tcBorders>
            <w:shd w:val="clear" w:color="auto" w:fill="auto"/>
            <w:noWrap/>
            <w:hideMark/>
          </w:tcPr>
          <w:p w14:paraId="219444AE" w14:textId="207DEF38"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1,195</w:t>
            </w:r>
          </w:p>
        </w:tc>
        <w:tc>
          <w:tcPr>
            <w:tcW w:w="1276" w:type="dxa"/>
            <w:tcBorders>
              <w:top w:val="nil"/>
              <w:left w:val="nil"/>
              <w:bottom w:val="nil"/>
              <w:right w:val="nil"/>
            </w:tcBorders>
          </w:tcPr>
          <w:p w14:paraId="233B2DE4" w14:textId="324A358C"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17.3%</w:t>
            </w:r>
          </w:p>
        </w:tc>
        <w:tc>
          <w:tcPr>
            <w:tcW w:w="851" w:type="dxa"/>
            <w:tcBorders>
              <w:top w:val="nil"/>
              <w:left w:val="nil"/>
              <w:bottom w:val="nil"/>
              <w:right w:val="nil"/>
            </w:tcBorders>
            <w:shd w:val="clear" w:color="auto" w:fill="auto"/>
            <w:noWrap/>
            <w:hideMark/>
          </w:tcPr>
          <w:p w14:paraId="501B8B05" w14:textId="77CA3409"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-50</w:t>
            </w:r>
          </w:p>
        </w:tc>
        <w:tc>
          <w:tcPr>
            <w:tcW w:w="992" w:type="dxa"/>
            <w:tcBorders>
              <w:top w:val="nil"/>
              <w:left w:val="nil"/>
              <w:bottom w:val="nil"/>
              <w:right w:val="nil"/>
            </w:tcBorders>
            <w:shd w:val="clear" w:color="auto" w:fill="auto"/>
            <w:noWrap/>
            <w:hideMark/>
          </w:tcPr>
          <w:p w14:paraId="4BB1276A"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88</w:t>
            </w:r>
          </w:p>
        </w:tc>
        <w:tc>
          <w:tcPr>
            <w:tcW w:w="992" w:type="dxa"/>
            <w:tcBorders>
              <w:top w:val="nil"/>
              <w:left w:val="nil"/>
              <w:bottom w:val="nil"/>
              <w:right w:val="nil"/>
            </w:tcBorders>
            <w:shd w:val="clear" w:color="auto" w:fill="auto"/>
            <w:noWrap/>
            <w:hideMark/>
          </w:tcPr>
          <w:p w14:paraId="6641FD39"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-187</w:t>
            </w:r>
          </w:p>
        </w:tc>
        <w:tc>
          <w:tcPr>
            <w:tcW w:w="4962" w:type="dxa"/>
            <w:vMerge/>
            <w:tcBorders>
              <w:left w:val="nil"/>
              <w:bottom w:val="single" w:sz="4" w:space="0" w:color="auto"/>
              <w:right w:val="nil"/>
            </w:tcBorders>
          </w:tcPr>
          <w:p w14:paraId="70E3DD7F"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5AE3C890" w14:textId="70B538C3" w:rsidTr="00F82B8E">
        <w:trPr>
          <w:trHeight w:val="251"/>
        </w:trPr>
        <w:tc>
          <w:tcPr>
            <w:tcW w:w="2410" w:type="dxa"/>
            <w:tcBorders>
              <w:top w:val="nil"/>
              <w:left w:val="nil"/>
              <w:bottom w:val="nil"/>
              <w:right w:val="nil"/>
            </w:tcBorders>
          </w:tcPr>
          <w:p w14:paraId="6817AED3"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 xml:space="preserve"> 18 to 24 years</w:t>
            </w:r>
          </w:p>
        </w:tc>
        <w:tc>
          <w:tcPr>
            <w:tcW w:w="1134" w:type="dxa"/>
            <w:tcBorders>
              <w:top w:val="nil"/>
              <w:left w:val="nil"/>
              <w:bottom w:val="nil"/>
              <w:right w:val="nil"/>
            </w:tcBorders>
            <w:shd w:val="clear" w:color="auto" w:fill="auto"/>
            <w:noWrap/>
            <w:hideMark/>
          </w:tcPr>
          <w:p w14:paraId="6F9AC38B"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2,501</w:t>
            </w:r>
          </w:p>
        </w:tc>
        <w:tc>
          <w:tcPr>
            <w:tcW w:w="1275" w:type="dxa"/>
            <w:tcBorders>
              <w:top w:val="nil"/>
              <w:left w:val="nil"/>
              <w:bottom w:val="nil"/>
              <w:right w:val="nil"/>
            </w:tcBorders>
          </w:tcPr>
          <w:p w14:paraId="15718604" w14:textId="2BA8998C"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46.1%</w:t>
            </w:r>
          </w:p>
        </w:tc>
        <w:tc>
          <w:tcPr>
            <w:tcW w:w="1134" w:type="dxa"/>
            <w:tcBorders>
              <w:top w:val="nil"/>
              <w:left w:val="nil"/>
              <w:bottom w:val="nil"/>
              <w:right w:val="nil"/>
            </w:tcBorders>
            <w:shd w:val="clear" w:color="auto" w:fill="auto"/>
            <w:noWrap/>
            <w:hideMark/>
          </w:tcPr>
          <w:p w14:paraId="1F4CA51B" w14:textId="62313956"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3,606</w:t>
            </w:r>
          </w:p>
        </w:tc>
        <w:tc>
          <w:tcPr>
            <w:tcW w:w="1276" w:type="dxa"/>
            <w:tcBorders>
              <w:top w:val="nil"/>
              <w:left w:val="nil"/>
              <w:bottom w:val="nil"/>
              <w:right w:val="nil"/>
            </w:tcBorders>
          </w:tcPr>
          <w:p w14:paraId="5CCDFC7D" w14:textId="63F4FE16"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52.2%</w:t>
            </w:r>
          </w:p>
        </w:tc>
        <w:tc>
          <w:tcPr>
            <w:tcW w:w="851" w:type="dxa"/>
            <w:tcBorders>
              <w:top w:val="nil"/>
              <w:left w:val="nil"/>
              <w:bottom w:val="nil"/>
              <w:right w:val="nil"/>
            </w:tcBorders>
            <w:shd w:val="clear" w:color="auto" w:fill="auto"/>
            <w:noWrap/>
            <w:hideMark/>
          </w:tcPr>
          <w:p w14:paraId="5A66CF27" w14:textId="305C379B"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-1,105</w:t>
            </w:r>
          </w:p>
        </w:tc>
        <w:tc>
          <w:tcPr>
            <w:tcW w:w="992" w:type="dxa"/>
            <w:tcBorders>
              <w:top w:val="nil"/>
              <w:left w:val="nil"/>
              <w:bottom w:val="nil"/>
              <w:right w:val="nil"/>
            </w:tcBorders>
            <w:shd w:val="clear" w:color="auto" w:fill="auto"/>
            <w:noWrap/>
            <w:hideMark/>
          </w:tcPr>
          <w:p w14:paraId="3525FCE9"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-868</w:t>
            </w:r>
          </w:p>
        </w:tc>
        <w:tc>
          <w:tcPr>
            <w:tcW w:w="992" w:type="dxa"/>
            <w:tcBorders>
              <w:top w:val="nil"/>
              <w:left w:val="nil"/>
              <w:bottom w:val="nil"/>
              <w:right w:val="nil"/>
            </w:tcBorders>
            <w:shd w:val="clear" w:color="auto" w:fill="auto"/>
            <w:noWrap/>
            <w:hideMark/>
          </w:tcPr>
          <w:p w14:paraId="0D644626"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-1,341</w:t>
            </w:r>
          </w:p>
        </w:tc>
        <w:tc>
          <w:tcPr>
            <w:tcW w:w="4962" w:type="dxa"/>
            <w:vMerge/>
            <w:tcBorders>
              <w:left w:val="nil"/>
              <w:bottom w:val="single" w:sz="4" w:space="0" w:color="auto"/>
              <w:right w:val="nil"/>
            </w:tcBorders>
          </w:tcPr>
          <w:p w14:paraId="734F72C5"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6853D10B" w14:textId="49F2D8FE" w:rsidTr="00F82B8E">
        <w:trPr>
          <w:trHeight w:val="251"/>
        </w:trPr>
        <w:tc>
          <w:tcPr>
            <w:tcW w:w="2410" w:type="dxa"/>
            <w:tcBorders>
              <w:top w:val="nil"/>
              <w:left w:val="nil"/>
              <w:bottom w:val="nil"/>
              <w:right w:val="nil"/>
            </w:tcBorders>
            <w:shd w:val="clear" w:color="000000" w:fill="F2F2F2"/>
          </w:tcPr>
          <w:p w14:paraId="6F923552"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White ethnicity</w:t>
            </w:r>
          </w:p>
        </w:tc>
        <w:tc>
          <w:tcPr>
            <w:tcW w:w="1134" w:type="dxa"/>
            <w:tcBorders>
              <w:top w:val="nil"/>
              <w:left w:val="nil"/>
              <w:bottom w:val="nil"/>
              <w:right w:val="nil"/>
            </w:tcBorders>
            <w:shd w:val="clear" w:color="000000" w:fill="F2F2F2"/>
            <w:noWrap/>
            <w:hideMark/>
          </w:tcPr>
          <w:p w14:paraId="5714720A"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4,260</w:t>
            </w:r>
          </w:p>
        </w:tc>
        <w:tc>
          <w:tcPr>
            <w:tcW w:w="1275" w:type="dxa"/>
            <w:tcBorders>
              <w:top w:val="nil"/>
              <w:left w:val="nil"/>
              <w:bottom w:val="nil"/>
              <w:right w:val="nil"/>
            </w:tcBorders>
            <w:shd w:val="clear" w:color="000000" w:fill="F2F2F2"/>
          </w:tcPr>
          <w:p w14:paraId="08F5A748" w14:textId="745FAB39"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88.2%</w:t>
            </w:r>
          </w:p>
        </w:tc>
        <w:tc>
          <w:tcPr>
            <w:tcW w:w="1134" w:type="dxa"/>
            <w:tcBorders>
              <w:top w:val="nil"/>
              <w:left w:val="nil"/>
              <w:bottom w:val="nil"/>
              <w:right w:val="nil"/>
            </w:tcBorders>
            <w:shd w:val="clear" w:color="000000" w:fill="F2F2F2"/>
            <w:noWrap/>
            <w:hideMark/>
          </w:tcPr>
          <w:p w14:paraId="4667CF29" w14:textId="3F2EFEE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5,924</w:t>
            </w:r>
          </w:p>
        </w:tc>
        <w:tc>
          <w:tcPr>
            <w:tcW w:w="1276" w:type="dxa"/>
            <w:tcBorders>
              <w:top w:val="nil"/>
              <w:left w:val="nil"/>
              <w:bottom w:val="nil"/>
              <w:right w:val="nil"/>
            </w:tcBorders>
            <w:shd w:val="clear" w:color="000000" w:fill="F2F2F2"/>
          </w:tcPr>
          <w:p w14:paraId="1DAA80F0" w14:textId="48C47276"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85.7%</w:t>
            </w:r>
          </w:p>
        </w:tc>
        <w:tc>
          <w:tcPr>
            <w:tcW w:w="851" w:type="dxa"/>
            <w:tcBorders>
              <w:top w:val="nil"/>
              <w:left w:val="nil"/>
              <w:bottom w:val="nil"/>
              <w:right w:val="nil"/>
            </w:tcBorders>
            <w:shd w:val="clear" w:color="000000" w:fill="F2F2F2"/>
            <w:noWrap/>
            <w:hideMark/>
          </w:tcPr>
          <w:p w14:paraId="17833675" w14:textId="655C36AD"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-1,664</w:t>
            </w:r>
          </w:p>
        </w:tc>
        <w:tc>
          <w:tcPr>
            <w:tcW w:w="992" w:type="dxa"/>
            <w:tcBorders>
              <w:top w:val="nil"/>
              <w:left w:val="nil"/>
              <w:bottom w:val="nil"/>
              <w:right w:val="nil"/>
            </w:tcBorders>
            <w:shd w:val="clear" w:color="000000" w:fill="F2F2F2"/>
            <w:noWrap/>
            <w:hideMark/>
          </w:tcPr>
          <w:p w14:paraId="1FCCE2D3"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-1,317</w:t>
            </w:r>
          </w:p>
        </w:tc>
        <w:tc>
          <w:tcPr>
            <w:tcW w:w="992" w:type="dxa"/>
            <w:tcBorders>
              <w:top w:val="nil"/>
              <w:left w:val="nil"/>
              <w:bottom w:val="nil"/>
              <w:right w:val="nil"/>
            </w:tcBorders>
            <w:shd w:val="clear" w:color="000000" w:fill="F2F2F2"/>
            <w:noWrap/>
            <w:hideMark/>
          </w:tcPr>
          <w:p w14:paraId="12267499"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-2,012</w:t>
            </w:r>
          </w:p>
        </w:tc>
        <w:tc>
          <w:tcPr>
            <w:tcW w:w="4962" w:type="dxa"/>
            <w:vMerge/>
            <w:tcBorders>
              <w:left w:val="nil"/>
              <w:bottom w:val="single" w:sz="4" w:space="0" w:color="auto"/>
              <w:right w:val="nil"/>
            </w:tcBorders>
            <w:shd w:val="clear" w:color="000000" w:fill="F2F2F2"/>
          </w:tcPr>
          <w:p w14:paraId="047B51A2"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2343AFEB" w14:textId="09F760AA" w:rsidTr="00F82B8E">
        <w:trPr>
          <w:trHeight w:val="251"/>
        </w:trPr>
        <w:tc>
          <w:tcPr>
            <w:tcW w:w="2410" w:type="dxa"/>
            <w:tcBorders>
              <w:top w:val="nil"/>
              <w:left w:val="nil"/>
              <w:bottom w:val="nil"/>
              <w:right w:val="nil"/>
            </w:tcBorders>
            <w:shd w:val="clear" w:color="auto" w:fill="F2F2F2" w:themeFill="background1" w:themeFillShade="F2"/>
          </w:tcPr>
          <w:p w14:paraId="72878D6D"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Non-white ethnicity</w:t>
            </w:r>
          </w:p>
        </w:tc>
        <w:tc>
          <w:tcPr>
            <w:tcW w:w="1134" w:type="dxa"/>
            <w:tcBorders>
              <w:top w:val="nil"/>
              <w:left w:val="nil"/>
              <w:bottom w:val="nil"/>
              <w:right w:val="nil"/>
            </w:tcBorders>
            <w:shd w:val="clear" w:color="auto" w:fill="F2F2F2" w:themeFill="background1" w:themeFillShade="F2"/>
            <w:noWrap/>
            <w:hideMark/>
          </w:tcPr>
          <w:p w14:paraId="55498728"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567</w:t>
            </w:r>
          </w:p>
        </w:tc>
        <w:tc>
          <w:tcPr>
            <w:tcW w:w="1275" w:type="dxa"/>
            <w:tcBorders>
              <w:top w:val="nil"/>
              <w:left w:val="nil"/>
              <w:bottom w:val="nil"/>
              <w:right w:val="nil"/>
            </w:tcBorders>
            <w:shd w:val="clear" w:color="000000" w:fill="F2F2F2"/>
          </w:tcPr>
          <w:p w14:paraId="6F18ACFE" w14:textId="1538982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11.8%</w:t>
            </w:r>
          </w:p>
        </w:tc>
        <w:tc>
          <w:tcPr>
            <w:tcW w:w="1134" w:type="dxa"/>
            <w:tcBorders>
              <w:top w:val="nil"/>
              <w:left w:val="nil"/>
              <w:bottom w:val="nil"/>
              <w:right w:val="nil"/>
            </w:tcBorders>
            <w:shd w:val="clear" w:color="000000" w:fill="F2F2F2"/>
            <w:noWrap/>
            <w:hideMark/>
          </w:tcPr>
          <w:p w14:paraId="00D2ED6A" w14:textId="531F33F2"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797</w:t>
            </w:r>
          </w:p>
        </w:tc>
        <w:tc>
          <w:tcPr>
            <w:tcW w:w="1276" w:type="dxa"/>
            <w:tcBorders>
              <w:top w:val="nil"/>
              <w:left w:val="nil"/>
              <w:bottom w:val="nil"/>
              <w:right w:val="nil"/>
            </w:tcBorders>
            <w:shd w:val="clear" w:color="000000" w:fill="F2F2F2"/>
          </w:tcPr>
          <w:p w14:paraId="61F57BD7" w14:textId="33680092"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11.5%</w:t>
            </w:r>
          </w:p>
        </w:tc>
        <w:tc>
          <w:tcPr>
            <w:tcW w:w="851" w:type="dxa"/>
            <w:tcBorders>
              <w:top w:val="nil"/>
              <w:left w:val="nil"/>
              <w:bottom w:val="nil"/>
              <w:right w:val="nil"/>
            </w:tcBorders>
            <w:shd w:val="clear" w:color="000000" w:fill="F2F2F2"/>
            <w:noWrap/>
            <w:hideMark/>
          </w:tcPr>
          <w:p w14:paraId="36EAB3DB" w14:textId="312134DB"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-218</w:t>
            </w:r>
          </w:p>
        </w:tc>
        <w:tc>
          <w:tcPr>
            <w:tcW w:w="992" w:type="dxa"/>
            <w:tcBorders>
              <w:top w:val="nil"/>
              <w:left w:val="nil"/>
              <w:bottom w:val="nil"/>
              <w:right w:val="nil"/>
            </w:tcBorders>
            <w:shd w:val="clear" w:color="000000" w:fill="F2F2F2"/>
            <w:noWrap/>
            <w:hideMark/>
          </w:tcPr>
          <w:p w14:paraId="6502A2D0"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-142</w:t>
            </w:r>
          </w:p>
        </w:tc>
        <w:tc>
          <w:tcPr>
            <w:tcW w:w="992" w:type="dxa"/>
            <w:tcBorders>
              <w:top w:val="nil"/>
              <w:left w:val="nil"/>
              <w:bottom w:val="nil"/>
              <w:right w:val="nil"/>
            </w:tcBorders>
            <w:shd w:val="clear" w:color="000000" w:fill="F2F2F2"/>
            <w:noWrap/>
            <w:hideMark/>
          </w:tcPr>
          <w:p w14:paraId="312CEB17"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-294</w:t>
            </w:r>
          </w:p>
        </w:tc>
        <w:tc>
          <w:tcPr>
            <w:tcW w:w="4962" w:type="dxa"/>
            <w:vMerge/>
            <w:tcBorders>
              <w:left w:val="nil"/>
              <w:bottom w:val="single" w:sz="4" w:space="0" w:color="auto"/>
              <w:right w:val="nil"/>
            </w:tcBorders>
            <w:shd w:val="clear" w:color="000000" w:fill="F2F2F2"/>
          </w:tcPr>
          <w:p w14:paraId="7243FEB2"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34301489" w14:textId="358EE18F" w:rsidTr="00F82B8E">
        <w:trPr>
          <w:trHeight w:val="251"/>
        </w:trPr>
        <w:tc>
          <w:tcPr>
            <w:tcW w:w="2410" w:type="dxa"/>
            <w:tcBorders>
              <w:top w:val="nil"/>
              <w:left w:val="nil"/>
              <w:bottom w:val="nil"/>
              <w:right w:val="nil"/>
            </w:tcBorders>
          </w:tcPr>
          <w:p w14:paraId="76C086AF"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Low deprivation</w:t>
            </w:r>
          </w:p>
        </w:tc>
        <w:tc>
          <w:tcPr>
            <w:tcW w:w="1134" w:type="dxa"/>
            <w:tcBorders>
              <w:top w:val="nil"/>
              <w:left w:val="nil"/>
              <w:bottom w:val="nil"/>
              <w:right w:val="nil"/>
            </w:tcBorders>
            <w:shd w:val="clear" w:color="auto" w:fill="auto"/>
            <w:noWrap/>
            <w:hideMark/>
          </w:tcPr>
          <w:p w14:paraId="52FBF03E"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1,518</w:t>
            </w:r>
          </w:p>
        </w:tc>
        <w:tc>
          <w:tcPr>
            <w:tcW w:w="1275" w:type="dxa"/>
            <w:tcBorders>
              <w:top w:val="nil"/>
              <w:left w:val="nil"/>
              <w:bottom w:val="nil"/>
              <w:right w:val="nil"/>
            </w:tcBorders>
          </w:tcPr>
          <w:p w14:paraId="5510E562" w14:textId="4B8C1B9F" w:rsidR="008B068E" w:rsidRPr="00F82B8E" w:rsidRDefault="008B068E" w:rsidP="008B06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27.8%</w:t>
            </w:r>
          </w:p>
        </w:tc>
        <w:tc>
          <w:tcPr>
            <w:tcW w:w="1134" w:type="dxa"/>
            <w:tcBorders>
              <w:top w:val="nil"/>
              <w:left w:val="nil"/>
              <w:bottom w:val="nil"/>
              <w:right w:val="nil"/>
            </w:tcBorders>
            <w:shd w:val="clear" w:color="auto" w:fill="auto"/>
            <w:noWrap/>
            <w:hideMark/>
          </w:tcPr>
          <w:p w14:paraId="263C605A" w14:textId="20B18390"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1,597</w:t>
            </w:r>
          </w:p>
        </w:tc>
        <w:tc>
          <w:tcPr>
            <w:tcW w:w="1276" w:type="dxa"/>
            <w:tcBorders>
              <w:top w:val="nil"/>
              <w:left w:val="nil"/>
              <w:bottom w:val="nil"/>
              <w:right w:val="nil"/>
            </w:tcBorders>
          </w:tcPr>
          <w:p w14:paraId="17D07C80" w14:textId="37EAA380"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23.1%</w:t>
            </w:r>
          </w:p>
        </w:tc>
        <w:tc>
          <w:tcPr>
            <w:tcW w:w="851" w:type="dxa"/>
            <w:tcBorders>
              <w:top w:val="nil"/>
              <w:left w:val="nil"/>
              <w:bottom w:val="nil"/>
              <w:right w:val="nil"/>
            </w:tcBorders>
            <w:shd w:val="clear" w:color="auto" w:fill="auto"/>
            <w:noWrap/>
            <w:hideMark/>
          </w:tcPr>
          <w:p w14:paraId="754930C3" w14:textId="219CCF7C"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-79</w:t>
            </w:r>
          </w:p>
        </w:tc>
        <w:tc>
          <w:tcPr>
            <w:tcW w:w="992" w:type="dxa"/>
            <w:tcBorders>
              <w:top w:val="nil"/>
              <w:left w:val="nil"/>
              <w:bottom w:val="nil"/>
              <w:right w:val="nil"/>
            </w:tcBorders>
            <w:shd w:val="clear" w:color="auto" w:fill="auto"/>
            <w:noWrap/>
            <w:hideMark/>
          </w:tcPr>
          <w:p w14:paraId="13E0A167"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92</w:t>
            </w:r>
          </w:p>
        </w:tc>
        <w:tc>
          <w:tcPr>
            <w:tcW w:w="992" w:type="dxa"/>
            <w:tcBorders>
              <w:top w:val="nil"/>
              <w:left w:val="nil"/>
              <w:bottom w:val="nil"/>
              <w:right w:val="nil"/>
            </w:tcBorders>
            <w:shd w:val="clear" w:color="auto" w:fill="auto"/>
            <w:noWrap/>
            <w:hideMark/>
          </w:tcPr>
          <w:p w14:paraId="2B9CA9F0"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-250</w:t>
            </w:r>
          </w:p>
        </w:tc>
        <w:tc>
          <w:tcPr>
            <w:tcW w:w="4962" w:type="dxa"/>
            <w:vMerge/>
            <w:tcBorders>
              <w:left w:val="nil"/>
              <w:bottom w:val="single" w:sz="4" w:space="0" w:color="auto"/>
              <w:right w:val="nil"/>
            </w:tcBorders>
          </w:tcPr>
          <w:p w14:paraId="456FFE32"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14B4B43A" w14:textId="7477966F" w:rsidTr="00F82B8E">
        <w:trPr>
          <w:trHeight w:val="251"/>
        </w:trPr>
        <w:tc>
          <w:tcPr>
            <w:tcW w:w="2410" w:type="dxa"/>
            <w:tcBorders>
              <w:top w:val="nil"/>
              <w:left w:val="nil"/>
              <w:bottom w:val="nil"/>
              <w:right w:val="nil"/>
            </w:tcBorders>
          </w:tcPr>
          <w:p w14:paraId="33909606"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Moderate deprivation</w:t>
            </w:r>
          </w:p>
        </w:tc>
        <w:tc>
          <w:tcPr>
            <w:tcW w:w="1134" w:type="dxa"/>
            <w:tcBorders>
              <w:top w:val="nil"/>
              <w:left w:val="nil"/>
              <w:bottom w:val="nil"/>
              <w:right w:val="nil"/>
            </w:tcBorders>
            <w:shd w:val="clear" w:color="auto" w:fill="auto"/>
            <w:noWrap/>
            <w:hideMark/>
          </w:tcPr>
          <w:p w14:paraId="4CD83E3E"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2,045</w:t>
            </w:r>
          </w:p>
        </w:tc>
        <w:tc>
          <w:tcPr>
            <w:tcW w:w="1275" w:type="dxa"/>
            <w:tcBorders>
              <w:top w:val="nil"/>
              <w:left w:val="nil"/>
              <w:bottom w:val="nil"/>
              <w:right w:val="nil"/>
            </w:tcBorders>
          </w:tcPr>
          <w:p w14:paraId="277901DB" w14:textId="3A2F46EF" w:rsidR="008B068E" w:rsidRPr="00F82B8E" w:rsidRDefault="008B068E" w:rsidP="008B06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37.4%</w:t>
            </w:r>
          </w:p>
        </w:tc>
        <w:tc>
          <w:tcPr>
            <w:tcW w:w="1134" w:type="dxa"/>
            <w:tcBorders>
              <w:top w:val="nil"/>
              <w:left w:val="nil"/>
              <w:bottom w:val="nil"/>
              <w:right w:val="nil"/>
            </w:tcBorders>
            <w:shd w:val="clear" w:color="auto" w:fill="auto"/>
            <w:noWrap/>
            <w:hideMark/>
          </w:tcPr>
          <w:p w14:paraId="1ED8B71A" w14:textId="043CB1AE"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2,981</w:t>
            </w:r>
          </w:p>
        </w:tc>
        <w:tc>
          <w:tcPr>
            <w:tcW w:w="1276" w:type="dxa"/>
            <w:tcBorders>
              <w:top w:val="nil"/>
              <w:left w:val="nil"/>
              <w:bottom w:val="nil"/>
              <w:right w:val="nil"/>
            </w:tcBorders>
          </w:tcPr>
          <w:p w14:paraId="5444D7AA" w14:textId="3F8F43C3"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43.1%</w:t>
            </w:r>
          </w:p>
        </w:tc>
        <w:tc>
          <w:tcPr>
            <w:tcW w:w="851" w:type="dxa"/>
            <w:tcBorders>
              <w:top w:val="nil"/>
              <w:left w:val="nil"/>
              <w:bottom w:val="nil"/>
              <w:right w:val="nil"/>
            </w:tcBorders>
            <w:shd w:val="clear" w:color="auto" w:fill="auto"/>
            <w:noWrap/>
            <w:hideMark/>
          </w:tcPr>
          <w:p w14:paraId="7AF52D78" w14:textId="3444F3AC"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-936</w:t>
            </w:r>
          </w:p>
        </w:tc>
        <w:tc>
          <w:tcPr>
            <w:tcW w:w="992" w:type="dxa"/>
            <w:tcBorders>
              <w:top w:val="nil"/>
              <w:left w:val="nil"/>
              <w:bottom w:val="nil"/>
              <w:right w:val="nil"/>
            </w:tcBorders>
            <w:shd w:val="clear" w:color="auto" w:fill="auto"/>
            <w:noWrap/>
            <w:hideMark/>
          </w:tcPr>
          <w:p w14:paraId="2ADE4A4F"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-756</w:t>
            </w:r>
          </w:p>
        </w:tc>
        <w:tc>
          <w:tcPr>
            <w:tcW w:w="992" w:type="dxa"/>
            <w:tcBorders>
              <w:top w:val="nil"/>
              <w:left w:val="nil"/>
              <w:bottom w:val="nil"/>
              <w:right w:val="nil"/>
            </w:tcBorders>
            <w:shd w:val="clear" w:color="auto" w:fill="auto"/>
            <w:noWrap/>
            <w:hideMark/>
          </w:tcPr>
          <w:p w14:paraId="2CD579F7"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-1,116</w:t>
            </w:r>
          </w:p>
        </w:tc>
        <w:tc>
          <w:tcPr>
            <w:tcW w:w="4962" w:type="dxa"/>
            <w:vMerge/>
            <w:tcBorders>
              <w:left w:val="nil"/>
              <w:bottom w:val="single" w:sz="4" w:space="0" w:color="auto"/>
              <w:right w:val="nil"/>
            </w:tcBorders>
          </w:tcPr>
          <w:p w14:paraId="2AD30B19"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44F3EF87" w14:textId="7D5D91C6" w:rsidTr="00F82B8E">
        <w:trPr>
          <w:trHeight w:val="251"/>
        </w:trPr>
        <w:tc>
          <w:tcPr>
            <w:tcW w:w="2410" w:type="dxa"/>
            <w:tcBorders>
              <w:top w:val="nil"/>
              <w:left w:val="nil"/>
              <w:bottom w:val="nil"/>
              <w:right w:val="nil"/>
            </w:tcBorders>
          </w:tcPr>
          <w:p w14:paraId="7372D116"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High Deprivation</w:t>
            </w:r>
          </w:p>
        </w:tc>
        <w:tc>
          <w:tcPr>
            <w:tcW w:w="1134" w:type="dxa"/>
            <w:tcBorders>
              <w:top w:val="nil"/>
              <w:left w:val="nil"/>
              <w:bottom w:val="nil"/>
              <w:right w:val="nil"/>
            </w:tcBorders>
            <w:shd w:val="clear" w:color="auto" w:fill="auto"/>
            <w:noWrap/>
            <w:hideMark/>
          </w:tcPr>
          <w:p w14:paraId="16CC25CA"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1,694</w:t>
            </w:r>
          </w:p>
        </w:tc>
        <w:tc>
          <w:tcPr>
            <w:tcW w:w="1275" w:type="dxa"/>
            <w:tcBorders>
              <w:top w:val="nil"/>
              <w:left w:val="nil"/>
              <w:bottom w:val="nil"/>
              <w:right w:val="nil"/>
            </w:tcBorders>
          </w:tcPr>
          <w:p w14:paraId="52478015" w14:textId="306D429C" w:rsidR="008B068E" w:rsidRPr="00F82B8E" w:rsidRDefault="008B068E" w:rsidP="008B06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34.8%</w:t>
            </w:r>
          </w:p>
        </w:tc>
        <w:tc>
          <w:tcPr>
            <w:tcW w:w="1134" w:type="dxa"/>
            <w:tcBorders>
              <w:top w:val="nil"/>
              <w:left w:val="nil"/>
              <w:bottom w:val="nil"/>
              <w:right w:val="nil"/>
            </w:tcBorders>
            <w:shd w:val="clear" w:color="auto" w:fill="auto"/>
            <w:noWrap/>
            <w:hideMark/>
          </w:tcPr>
          <w:p w14:paraId="30D28655" w14:textId="6848F763"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2,893</w:t>
            </w:r>
          </w:p>
        </w:tc>
        <w:tc>
          <w:tcPr>
            <w:tcW w:w="1276" w:type="dxa"/>
            <w:tcBorders>
              <w:top w:val="nil"/>
              <w:left w:val="nil"/>
              <w:bottom w:val="nil"/>
              <w:right w:val="nil"/>
            </w:tcBorders>
          </w:tcPr>
          <w:p w14:paraId="0D2700E6" w14:textId="762756A5"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41.9%</w:t>
            </w:r>
          </w:p>
        </w:tc>
        <w:tc>
          <w:tcPr>
            <w:tcW w:w="851" w:type="dxa"/>
            <w:tcBorders>
              <w:top w:val="nil"/>
              <w:left w:val="nil"/>
              <w:bottom w:val="nil"/>
              <w:right w:val="nil"/>
            </w:tcBorders>
            <w:shd w:val="clear" w:color="auto" w:fill="auto"/>
            <w:noWrap/>
            <w:hideMark/>
          </w:tcPr>
          <w:p w14:paraId="17783D74" w14:textId="701267DA"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-1,200</w:t>
            </w:r>
          </w:p>
        </w:tc>
        <w:tc>
          <w:tcPr>
            <w:tcW w:w="992" w:type="dxa"/>
            <w:tcBorders>
              <w:top w:val="nil"/>
              <w:left w:val="nil"/>
              <w:bottom w:val="nil"/>
              <w:right w:val="nil"/>
            </w:tcBorders>
            <w:shd w:val="clear" w:color="auto" w:fill="auto"/>
            <w:noWrap/>
            <w:hideMark/>
          </w:tcPr>
          <w:p w14:paraId="7ADA450F"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-1,062</w:t>
            </w:r>
          </w:p>
        </w:tc>
        <w:tc>
          <w:tcPr>
            <w:tcW w:w="992" w:type="dxa"/>
            <w:tcBorders>
              <w:top w:val="nil"/>
              <w:left w:val="nil"/>
              <w:bottom w:val="nil"/>
              <w:right w:val="nil"/>
            </w:tcBorders>
            <w:shd w:val="clear" w:color="auto" w:fill="auto"/>
            <w:noWrap/>
            <w:hideMark/>
          </w:tcPr>
          <w:p w14:paraId="229839F3" w14:textId="77777777"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-1,338</w:t>
            </w:r>
          </w:p>
        </w:tc>
        <w:tc>
          <w:tcPr>
            <w:tcW w:w="4962" w:type="dxa"/>
            <w:vMerge/>
            <w:tcBorders>
              <w:left w:val="nil"/>
              <w:bottom w:val="single" w:sz="4" w:space="0" w:color="auto"/>
              <w:right w:val="nil"/>
            </w:tcBorders>
          </w:tcPr>
          <w:p w14:paraId="09AE5504"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20FD68B6" w14:textId="00002624" w:rsidTr="00F82B8E">
        <w:trPr>
          <w:trHeight w:val="251"/>
        </w:trPr>
        <w:tc>
          <w:tcPr>
            <w:tcW w:w="2410" w:type="dxa"/>
            <w:tcBorders>
              <w:top w:val="nil"/>
              <w:left w:val="nil"/>
              <w:bottom w:val="nil"/>
              <w:right w:val="nil"/>
            </w:tcBorders>
            <w:shd w:val="clear" w:color="000000" w:fill="F2F2F2"/>
          </w:tcPr>
          <w:p w14:paraId="5D38D61F" w14:textId="77777777"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Respiratory infections</w:t>
            </w:r>
          </w:p>
        </w:tc>
        <w:tc>
          <w:tcPr>
            <w:tcW w:w="1134" w:type="dxa"/>
            <w:tcBorders>
              <w:top w:val="nil"/>
              <w:left w:val="nil"/>
              <w:bottom w:val="nil"/>
              <w:right w:val="nil"/>
            </w:tcBorders>
            <w:shd w:val="clear" w:color="000000" w:fill="F2F2F2"/>
            <w:noWrap/>
            <w:hideMark/>
          </w:tcPr>
          <w:p w14:paraId="687B596C" w14:textId="77777777"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359</w:t>
            </w:r>
          </w:p>
        </w:tc>
        <w:tc>
          <w:tcPr>
            <w:tcW w:w="1275" w:type="dxa"/>
            <w:tcBorders>
              <w:top w:val="nil"/>
              <w:left w:val="nil"/>
              <w:bottom w:val="nil"/>
              <w:right w:val="nil"/>
            </w:tcBorders>
            <w:shd w:val="clear" w:color="000000" w:fill="F2F2F2"/>
          </w:tcPr>
          <w:p w14:paraId="3590F791" w14:textId="70F0C16F"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6.8%</w:t>
            </w:r>
          </w:p>
        </w:tc>
        <w:tc>
          <w:tcPr>
            <w:tcW w:w="1134" w:type="dxa"/>
            <w:tcBorders>
              <w:top w:val="nil"/>
              <w:left w:val="nil"/>
              <w:bottom w:val="nil"/>
              <w:right w:val="nil"/>
            </w:tcBorders>
            <w:shd w:val="clear" w:color="000000" w:fill="F2F2F2"/>
            <w:noWrap/>
            <w:hideMark/>
          </w:tcPr>
          <w:p w14:paraId="5F226F3B" w14:textId="62AA7F85"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913</w:t>
            </w:r>
          </w:p>
        </w:tc>
        <w:tc>
          <w:tcPr>
            <w:tcW w:w="1276" w:type="dxa"/>
            <w:tcBorders>
              <w:top w:val="nil"/>
              <w:left w:val="nil"/>
              <w:bottom w:val="nil"/>
              <w:right w:val="nil"/>
            </w:tcBorders>
            <w:shd w:val="clear" w:color="000000" w:fill="F2F2F2"/>
          </w:tcPr>
          <w:p w14:paraId="1837BA58" w14:textId="5E33EABB" w:rsidR="008B068E" w:rsidRPr="00F82B8E" w:rsidRDefault="008B068E" w:rsidP="008B068E">
            <w:pPr>
              <w:spacing w:after="0" w:line="240" w:lineRule="auto"/>
              <w:rPr>
                <w:rFonts w:eastAsia="Times New Roman" w:cstheme="minorHAnsi"/>
                <w:sz w:val="18"/>
                <w:szCs w:val="18"/>
                <w:lang w:eastAsia="en-GB"/>
              </w:rPr>
            </w:pPr>
            <w:r w:rsidRPr="00DF05F8">
              <w:rPr>
                <w:sz w:val="18"/>
                <w:szCs w:val="18"/>
              </w:rPr>
              <w:t>13.2%</w:t>
            </w:r>
          </w:p>
        </w:tc>
        <w:tc>
          <w:tcPr>
            <w:tcW w:w="851" w:type="dxa"/>
            <w:tcBorders>
              <w:top w:val="nil"/>
              <w:left w:val="nil"/>
              <w:bottom w:val="nil"/>
              <w:right w:val="nil"/>
            </w:tcBorders>
            <w:shd w:val="clear" w:color="000000" w:fill="F2F2F2"/>
            <w:noWrap/>
            <w:hideMark/>
          </w:tcPr>
          <w:p w14:paraId="471212F5" w14:textId="2C5A1DD8"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-554</w:t>
            </w:r>
          </w:p>
        </w:tc>
        <w:tc>
          <w:tcPr>
            <w:tcW w:w="992" w:type="dxa"/>
            <w:tcBorders>
              <w:top w:val="nil"/>
              <w:left w:val="nil"/>
              <w:bottom w:val="nil"/>
              <w:right w:val="nil"/>
            </w:tcBorders>
            <w:shd w:val="clear" w:color="000000" w:fill="F2F2F2"/>
            <w:noWrap/>
            <w:hideMark/>
          </w:tcPr>
          <w:p w14:paraId="1B6E29C2" w14:textId="1A24D9A9"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-420</w:t>
            </w:r>
          </w:p>
        </w:tc>
        <w:tc>
          <w:tcPr>
            <w:tcW w:w="992" w:type="dxa"/>
            <w:tcBorders>
              <w:top w:val="nil"/>
              <w:left w:val="nil"/>
              <w:bottom w:val="nil"/>
              <w:right w:val="nil"/>
            </w:tcBorders>
            <w:shd w:val="clear" w:color="000000" w:fill="F2F2F2"/>
            <w:noWrap/>
            <w:hideMark/>
          </w:tcPr>
          <w:p w14:paraId="6C44A867" w14:textId="37369EAF"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-689</w:t>
            </w:r>
          </w:p>
        </w:tc>
        <w:tc>
          <w:tcPr>
            <w:tcW w:w="4962" w:type="dxa"/>
            <w:vMerge/>
            <w:tcBorders>
              <w:left w:val="nil"/>
              <w:bottom w:val="single" w:sz="4" w:space="0" w:color="auto"/>
              <w:right w:val="nil"/>
            </w:tcBorders>
            <w:shd w:val="clear" w:color="000000" w:fill="F2F2F2"/>
          </w:tcPr>
          <w:p w14:paraId="20C3E296"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4A5BD7" w14:paraId="7691BEC8" w14:textId="15D84E1E" w:rsidTr="00F82B8E">
        <w:trPr>
          <w:trHeight w:val="251"/>
        </w:trPr>
        <w:tc>
          <w:tcPr>
            <w:tcW w:w="2410" w:type="dxa"/>
            <w:tcBorders>
              <w:top w:val="nil"/>
              <w:left w:val="nil"/>
              <w:bottom w:val="nil"/>
              <w:right w:val="nil"/>
            </w:tcBorders>
            <w:shd w:val="clear" w:color="auto" w:fill="auto"/>
          </w:tcPr>
          <w:p w14:paraId="34A6DA2C" w14:textId="763ECCA8" w:rsidR="008B068E" w:rsidRPr="00F82B8E" w:rsidRDefault="008B068E" w:rsidP="008B068E">
            <w:pPr>
              <w:spacing w:after="0" w:line="240" w:lineRule="auto"/>
              <w:rPr>
                <w:rFonts w:eastAsia="Times New Roman" w:cstheme="minorHAnsi"/>
                <w:color w:val="000000"/>
                <w:sz w:val="18"/>
                <w:szCs w:val="18"/>
                <w:lang w:eastAsia="en-GB"/>
              </w:rPr>
            </w:pPr>
            <w:r w:rsidRPr="00F82B8E">
              <w:rPr>
                <w:rFonts w:cstheme="minorHAnsi"/>
                <w:sz w:val="18"/>
                <w:szCs w:val="18"/>
              </w:rPr>
              <w:t>Asthma/wheeze</w:t>
            </w:r>
          </w:p>
        </w:tc>
        <w:tc>
          <w:tcPr>
            <w:tcW w:w="1134" w:type="dxa"/>
            <w:tcBorders>
              <w:top w:val="nil"/>
              <w:left w:val="nil"/>
              <w:bottom w:val="nil"/>
              <w:right w:val="nil"/>
            </w:tcBorders>
            <w:shd w:val="clear" w:color="auto" w:fill="auto"/>
            <w:noWrap/>
            <w:hideMark/>
          </w:tcPr>
          <w:p w14:paraId="000C8B7A" w14:textId="711D57B8"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314</w:t>
            </w:r>
          </w:p>
        </w:tc>
        <w:tc>
          <w:tcPr>
            <w:tcW w:w="1275" w:type="dxa"/>
            <w:tcBorders>
              <w:top w:val="nil"/>
              <w:left w:val="nil"/>
              <w:bottom w:val="nil"/>
              <w:right w:val="nil"/>
            </w:tcBorders>
            <w:shd w:val="clear" w:color="auto" w:fill="auto"/>
          </w:tcPr>
          <w:p w14:paraId="73CA4FAB" w14:textId="5F39B5EF" w:rsidR="008B068E" w:rsidRPr="00F82B8E" w:rsidRDefault="008B068E" w:rsidP="008B068E">
            <w:pPr>
              <w:spacing w:after="0" w:line="240" w:lineRule="auto"/>
              <w:rPr>
                <w:rFonts w:eastAsia="Times New Roman" w:cstheme="minorHAnsi"/>
                <w:color w:val="000000"/>
                <w:sz w:val="18"/>
                <w:szCs w:val="18"/>
                <w:lang w:eastAsia="en-GB"/>
              </w:rPr>
            </w:pPr>
            <w:r w:rsidRPr="00F82B8E">
              <w:rPr>
                <w:rFonts w:eastAsia="Times New Roman" w:cstheme="minorHAnsi"/>
                <w:color w:val="000000"/>
                <w:sz w:val="18"/>
                <w:szCs w:val="18"/>
                <w:lang w:eastAsia="en-GB"/>
              </w:rPr>
              <w:t>5.9%</w:t>
            </w:r>
          </w:p>
        </w:tc>
        <w:tc>
          <w:tcPr>
            <w:tcW w:w="1134" w:type="dxa"/>
            <w:tcBorders>
              <w:top w:val="nil"/>
              <w:left w:val="nil"/>
              <w:bottom w:val="nil"/>
              <w:right w:val="nil"/>
            </w:tcBorders>
            <w:shd w:val="clear" w:color="auto" w:fill="auto"/>
            <w:noWrap/>
            <w:hideMark/>
          </w:tcPr>
          <w:p w14:paraId="7C4F715A" w14:textId="0DBB2A61" w:rsidR="008B068E" w:rsidRPr="00F82B8E" w:rsidRDefault="008B068E" w:rsidP="008B068E">
            <w:pPr>
              <w:spacing w:after="0" w:line="240" w:lineRule="auto"/>
              <w:jc w:val="right"/>
              <w:rPr>
                <w:rFonts w:eastAsia="Times New Roman" w:cstheme="minorHAnsi"/>
                <w:color w:val="000000"/>
                <w:sz w:val="18"/>
                <w:szCs w:val="18"/>
                <w:lang w:eastAsia="en-GB"/>
              </w:rPr>
            </w:pPr>
            <w:r w:rsidRPr="00F82B8E">
              <w:rPr>
                <w:rFonts w:eastAsia="Times New Roman" w:cstheme="minorHAnsi"/>
                <w:color w:val="000000"/>
                <w:sz w:val="18"/>
                <w:szCs w:val="18"/>
                <w:lang w:eastAsia="en-GB"/>
              </w:rPr>
              <w:t>547</w:t>
            </w:r>
          </w:p>
        </w:tc>
        <w:tc>
          <w:tcPr>
            <w:tcW w:w="1276" w:type="dxa"/>
            <w:tcBorders>
              <w:top w:val="nil"/>
              <w:left w:val="nil"/>
              <w:bottom w:val="nil"/>
              <w:right w:val="nil"/>
            </w:tcBorders>
          </w:tcPr>
          <w:p w14:paraId="38AF2F12" w14:textId="08C0EC44" w:rsidR="008B068E" w:rsidRPr="00F82B8E" w:rsidRDefault="008B068E" w:rsidP="008B068E">
            <w:pPr>
              <w:spacing w:after="0" w:line="240" w:lineRule="auto"/>
              <w:rPr>
                <w:rFonts w:eastAsia="Times New Roman" w:cstheme="minorHAnsi"/>
                <w:color w:val="000000"/>
                <w:sz w:val="18"/>
                <w:szCs w:val="18"/>
                <w:lang w:eastAsia="en-GB"/>
              </w:rPr>
            </w:pPr>
            <w:r w:rsidRPr="00DF05F8">
              <w:rPr>
                <w:sz w:val="18"/>
                <w:szCs w:val="18"/>
              </w:rPr>
              <w:t>7.9%</w:t>
            </w:r>
          </w:p>
        </w:tc>
        <w:tc>
          <w:tcPr>
            <w:tcW w:w="851" w:type="dxa"/>
            <w:tcBorders>
              <w:top w:val="nil"/>
              <w:left w:val="nil"/>
              <w:bottom w:val="nil"/>
              <w:right w:val="nil"/>
            </w:tcBorders>
            <w:shd w:val="clear" w:color="auto" w:fill="auto"/>
            <w:noWrap/>
            <w:hideMark/>
          </w:tcPr>
          <w:p w14:paraId="0EBC8615" w14:textId="2CF47166"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-233</w:t>
            </w:r>
          </w:p>
        </w:tc>
        <w:tc>
          <w:tcPr>
            <w:tcW w:w="992" w:type="dxa"/>
            <w:tcBorders>
              <w:top w:val="nil"/>
              <w:left w:val="nil"/>
              <w:bottom w:val="nil"/>
              <w:right w:val="nil"/>
            </w:tcBorders>
            <w:shd w:val="clear" w:color="auto" w:fill="auto"/>
            <w:noWrap/>
            <w:hideMark/>
          </w:tcPr>
          <w:p w14:paraId="7170829B" w14:textId="4A4A0B65"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-162</w:t>
            </w:r>
          </w:p>
        </w:tc>
        <w:tc>
          <w:tcPr>
            <w:tcW w:w="992" w:type="dxa"/>
            <w:tcBorders>
              <w:top w:val="nil"/>
              <w:left w:val="nil"/>
              <w:bottom w:val="nil"/>
              <w:right w:val="nil"/>
            </w:tcBorders>
            <w:shd w:val="clear" w:color="auto" w:fill="auto"/>
            <w:noWrap/>
            <w:hideMark/>
          </w:tcPr>
          <w:p w14:paraId="044F703E" w14:textId="15A3FBAF" w:rsidR="008B068E" w:rsidRPr="00F82B8E" w:rsidRDefault="008B068E" w:rsidP="008B068E">
            <w:pPr>
              <w:spacing w:after="0" w:line="240" w:lineRule="auto"/>
              <w:jc w:val="center"/>
              <w:rPr>
                <w:rFonts w:eastAsia="Times New Roman" w:cstheme="minorHAnsi"/>
                <w:color w:val="000000"/>
                <w:sz w:val="18"/>
                <w:szCs w:val="18"/>
                <w:lang w:eastAsia="en-GB"/>
              </w:rPr>
            </w:pPr>
            <w:r w:rsidRPr="00F82B8E">
              <w:rPr>
                <w:rFonts w:eastAsia="Times New Roman" w:cstheme="minorHAnsi"/>
                <w:color w:val="000000"/>
                <w:sz w:val="18"/>
                <w:szCs w:val="18"/>
                <w:lang w:eastAsia="en-GB"/>
              </w:rPr>
              <w:t>-305</w:t>
            </w:r>
          </w:p>
        </w:tc>
        <w:tc>
          <w:tcPr>
            <w:tcW w:w="4962" w:type="dxa"/>
            <w:vMerge/>
            <w:tcBorders>
              <w:left w:val="nil"/>
              <w:bottom w:val="single" w:sz="4" w:space="0" w:color="auto"/>
              <w:right w:val="nil"/>
            </w:tcBorders>
          </w:tcPr>
          <w:p w14:paraId="263989F3" w14:textId="77777777" w:rsidR="008B068E" w:rsidRPr="001107B6" w:rsidRDefault="008B068E" w:rsidP="008B068E">
            <w:pPr>
              <w:spacing w:after="0" w:line="240" w:lineRule="auto"/>
              <w:jc w:val="center"/>
              <w:rPr>
                <w:rFonts w:eastAsia="Times New Roman" w:cs="Calibri"/>
                <w:color w:val="000000"/>
                <w:sz w:val="20"/>
                <w:szCs w:val="20"/>
                <w:lang w:eastAsia="en-GB"/>
              </w:rPr>
            </w:pPr>
          </w:p>
        </w:tc>
      </w:tr>
      <w:tr w:rsidR="008B068E" w:rsidRPr="00100D79" w14:paraId="1F2CE62F" w14:textId="086DF9D6" w:rsidTr="00F82B8E">
        <w:trPr>
          <w:trHeight w:val="251"/>
        </w:trPr>
        <w:tc>
          <w:tcPr>
            <w:tcW w:w="2410" w:type="dxa"/>
            <w:tcBorders>
              <w:top w:val="nil"/>
              <w:left w:val="nil"/>
              <w:bottom w:val="nil"/>
              <w:right w:val="nil"/>
            </w:tcBorders>
            <w:shd w:val="clear" w:color="auto" w:fill="F2F2F2" w:themeFill="background1" w:themeFillShade="F2"/>
          </w:tcPr>
          <w:p w14:paraId="2FEBC573"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Gastrointestinal infections</w:t>
            </w:r>
          </w:p>
        </w:tc>
        <w:tc>
          <w:tcPr>
            <w:tcW w:w="1134" w:type="dxa"/>
            <w:tcBorders>
              <w:top w:val="nil"/>
              <w:left w:val="nil"/>
              <w:bottom w:val="nil"/>
              <w:right w:val="nil"/>
            </w:tcBorders>
            <w:shd w:val="clear" w:color="auto" w:fill="F2F2F2" w:themeFill="background1" w:themeFillShade="F2"/>
            <w:noWrap/>
            <w:hideMark/>
          </w:tcPr>
          <w:p w14:paraId="03028F05"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69</w:t>
            </w:r>
          </w:p>
        </w:tc>
        <w:tc>
          <w:tcPr>
            <w:tcW w:w="1275" w:type="dxa"/>
            <w:tcBorders>
              <w:top w:val="nil"/>
              <w:left w:val="nil"/>
              <w:bottom w:val="nil"/>
              <w:right w:val="nil"/>
            </w:tcBorders>
            <w:shd w:val="clear" w:color="auto" w:fill="F2F2F2" w:themeFill="background1" w:themeFillShade="F2"/>
          </w:tcPr>
          <w:p w14:paraId="664C827E" w14:textId="36BACC55"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1.3%</w:t>
            </w:r>
          </w:p>
        </w:tc>
        <w:tc>
          <w:tcPr>
            <w:tcW w:w="1134" w:type="dxa"/>
            <w:tcBorders>
              <w:top w:val="nil"/>
              <w:left w:val="nil"/>
              <w:bottom w:val="nil"/>
              <w:right w:val="nil"/>
            </w:tcBorders>
            <w:shd w:val="clear" w:color="auto" w:fill="F2F2F2" w:themeFill="background1" w:themeFillShade="F2"/>
            <w:noWrap/>
            <w:hideMark/>
          </w:tcPr>
          <w:p w14:paraId="143555D0" w14:textId="4F172956" w:rsidR="008B068E" w:rsidRPr="00F82B8E" w:rsidRDefault="008B068E" w:rsidP="008B068E">
            <w:pPr>
              <w:spacing w:after="0" w:line="240" w:lineRule="auto"/>
              <w:jc w:val="right"/>
              <w:rPr>
                <w:rFonts w:eastAsia="Times New Roman" w:cstheme="minorHAnsi"/>
                <w:sz w:val="18"/>
                <w:szCs w:val="18"/>
                <w:lang w:eastAsia="en-GB"/>
              </w:rPr>
            </w:pPr>
            <w:r>
              <w:rPr>
                <w:rFonts w:eastAsia="Times New Roman" w:cstheme="minorHAnsi"/>
                <w:sz w:val="18"/>
                <w:szCs w:val="18"/>
                <w:lang w:eastAsia="en-GB"/>
              </w:rPr>
              <w:t>-</w:t>
            </w:r>
          </w:p>
        </w:tc>
        <w:tc>
          <w:tcPr>
            <w:tcW w:w="1276" w:type="dxa"/>
            <w:tcBorders>
              <w:top w:val="nil"/>
              <w:left w:val="nil"/>
              <w:bottom w:val="nil"/>
              <w:right w:val="nil"/>
            </w:tcBorders>
            <w:shd w:val="clear" w:color="auto" w:fill="F2F2F2" w:themeFill="background1" w:themeFillShade="F2"/>
          </w:tcPr>
          <w:p w14:paraId="2591ABE1" w14:textId="6DC53A59" w:rsidR="008B068E" w:rsidRPr="00F82B8E" w:rsidRDefault="008B068E" w:rsidP="008B068E">
            <w:pPr>
              <w:spacing w:after="0" w:line="240" w:lineRule="auto"/>
              <w:rPr>
                <w:rFonts w:eastAsia="Times New Roman" w:cstheme="minorHAnsi"/>
                <w:sz w:val="18"/>
                <w:szCs w:val="18"/>
                <w:lang w:eastAsia="en-GB"/>
              </w:rPr>
            </w:pPr>
          </w:p>
        </w:tc>
        <w:tc>
          <w:tcPr>
            <w:tcW w:w="851" w:type="dxa"/>
            <w:tcBorders>
              <w:top w:val="nil"/>
              <w:left w:val="nil"/>
              <w:bottom w:val="nil"/>
              <w:right w:val="nil"/>
            </w:tcBorders>
            <w:shd w:val="clear" w:color="auto" w:fill="F2F2F2" w:themeFill="background1" w:themeFillShade="F2"/>
            <w:noWrap/>
            <w:hideMark/>
          </w:tcPr>
          <w:p w14:paraId="5D29B95F" w14:textId="6C635E0E" w:rsidR="008B068E" w:rsidRPr="00F82B8E" w:rsidRDefault="00AE2805" w:rsidP="008B068E">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w:t>
            </w:r>
          </w:p>
        </w:tc>
        <w:tc>
          <w:tcPr>
            <w:tcW w:w="992" w:type="dxa"/>
            <w:tcBorders>
              <w:top w:val="nil"/>
              <w:left w:val="nil"/>
              <w:bottom w:val="nil"/>
              <w:right w:val="nil"/>
            </w:tcBorders>
            <w:shd w:val="clear" w:color="auto" w:fill="F2F2F2" w:themeFill="background1" w:themeFillShade="F2"/>
            <w:noWrap/>
            <w:hideMark/>
          </w:tcPr>
          <w:p w14:paraId="24B953D2" w14:textId="77777777" w:rsidR="008B068E" w:rsidRPr="00F82B8E" w:rsidRDefault="008B068E" w:rsidP="008B068E">
            <w:pPr>
              <w:spacing w:after="0" w:line="240" w:lineRule="auto"/>
              <w:jc w:val="center"/>
              <w:rPr>
                <w:rFonts w:eastAsia="Times New Roman" w:cstheme="minorHAnsi"/>
                <w:sz w:val="18"/>
                <w:szCs w:val="18"/>
                <w:lang w:eastAsia="en-GB"/>
              </w:rPr>
            </w:pPr>
          </w:p>
        </w:tc>
        <w:tc>
          <w:tcPr>
            <w:tcW w:w="992" w:type="dxa"/>
            <w:tcBorders>
              <w:top w:val="nil"/>
              <w:left w:val="nil"/>
              <w:bottom w:val="nil"/>
              <w:right w:val="nil"/>
            </w:tcBorders>
            <w:shd w:val="clear" w:color="auto" w:fill="F2F2F2" w:themeFill="background1" w:themeFillShade="F2"/>
            <w:noWrap/>
            <w:hideMark/>
          </w:tcPr>
          <w:p w14:paraId="74D15EC0" w14:textId="77777777" w:rsidR="008B068E" w:rsidRPr="00F82B8E" w:rsidRDefault="008B068E" w:rsidP="008B068E">
            <w:pPr>
              <w:spacing w:after="0" w:line="240" w:lineRule="auto"/>
              <w:jc w:val="center"/>
              <w:rPr>
                <w:rFonts w:eastAsia="Times New Roman" w:cstheme="minorHAnsi"/>
                <w:sz w:val="18"/>
                <w:szCs w:val="18"/>
                <w:lang w:eastAsia="en-GB"/>
              </w:rPr>
            </w:pPr>
          </w:p>
        </w:tc>
        <w:tc>
          <w:tcPr>
            <w:tcW w:w="4962" w:type="dxa"/>
            <w:vMerge/>
            <w:tcBorders>
              <w:left w:val="nil"/>
              <w:bottom w:val="single" w:sz="4" w:space="0" w:color="auto"/>
              <w:right w:val="nil"/>
            </w:tcBorders>
          </w:tcPr>
          <w:p w14:paraId="7E162FF3" w14:textId="77777777" w:rsidR="008B068E" w:rsidRPr="001107B6" w:rsidRDefault="008B068E" w:rsidP="008B068E">
            <w:pPr>
              <w:spacing w:after="0" w:line="240" w:lineRule="auto"/>
              <w:jc w:val="center"/>
              <w:rPr>
                <w:rFonts w:eastAsia="Times New Roman" w:cs="Times New Roman"/>
                <w:sz w:val="20"/>
                <w:szCs w:val="20"/>
                <w:lang w:eastAsia="en-GB"/>
              </w:rPr>
            </w:pPr>
          </w:p>
        </w:tc>
      </w:tr>
      <w:tr w:rsidR="008B068E" w:rsidRPr="00100D79" w14:paraId="35E251A7" w14:textId="343A79BC" w:rsidTr="00F82B8E">
        <w:trPr>
          <w:trHeight w:val="251"/>
        </w:trPr>
        <w:tc>
          <w:tcPr>
            <w:tcW w:w="2410" w:type="dxa"/>
            <w:tcBorders>
              <w:top w:val="nil"/>
              <w:left w:val="nil"/>
              <w:bottom w:val="nil"/>
              <w:right w:val="nil"/>
            </w:tcBorders>
            <w:shd w:val="clear" w:color="auto" w:fill="auto"/>
          </w:tcPr>
          <w:p w14:paraId="18876B6C"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Surgical</w:t>
            </w:r>
          </w:p>
        </w:tc>
        <w:tc>
          <w:tcPr>
            <w:tcW w:w="1134" w:type="dxa"/>
            <w:tcBorders>
              <w:top w:val="nil"/>
              <w:left w:val="nil"/>
              <w:bottom w:val="nil"/>
              <w:right w:val="nil"/>
            </w:tcBorders>
            <w:shd w:val="clear" w:color="auto" w:fill="auto"/>
            <w:noWrap/>
            <w:hideMark/>
          </w:tcPr>
          <w:p w14:paraId="1E30D99D"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764</w:t>
            </w:r>
          </w:p>
        </w:tc>
        <w:tc>
          <w:tcPr>
            <w:tcW w:w="1275" w:type="dxa"/>
            <w:tcBorders>
              <w:top w:val="nil"/>
              <w:left w:val="nil"/>
              <w:bottom w:val="nil"/>
              <w:right w:val="nil"/>
            </w:tcBorders>
            <w:shd w:val="clear" w:color="auto" w:fill="auto"/>
          </w:tcPr>
          <w:p w14:paraId="7964E397" w14:textId="7ADA07B7"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14.4%</w:t>
            </w:r>
          </w:p>
        </w:tc>
        <w:tc>
          <w:tcPr>
            <w:tcW w:w="1134" w:type="dxa"/>
            <w:tcBorders>
              <w:top w:val="nil"/>
              <w:left w:val="nil"/>
              <w:bottom w:val="nil"/>
              <w:right w:val="nil"/>
            </w:tcBorders>
            <w:shd w:val="clear" w:color="auto" w:fill="auto"/>
            <w:noWrap/>
            <w:hideMark/>
          </w:tcPr>
          <w:p w14:paraId="53192B89" w14:textId="2037026D"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659</w:t>
            </w:r>
          </w:p>
        </w:tc>
        <w:tc>
          <w:tcPr>
            <w:tcW w:w="1276" w:type="dxa"/>
            <w:tcBorders>
              <w:top w:val="nil"/>
              <w:left w:val="nil"/>
              <w:bottom w:val="nil"/>
              <w:right w:val="nil"/>
            </w:tcBorders>
          </w:tcPr>
          <w:p w14:paraId="01D64A9A" w14:textId="6C34A87E" w:rsidR="008B068E" w:rsidRPr="00F82B8E" w:rsidRDefault="008B068E" w:rsidP="008B068E">
            <w:pPr>
              <w:spacing w:after="0" w:line="240" w:lineRule="auto"/>
              <w:rPr>
                <w:rFonts w:eastAsia="Times New Roman" w:cstheme="minorHAnsi"/>
                <w:sz w:val="18"/>
                <w:szCs w:val="18"/>
                <w:lang w:eastAsia="en-GB"/>
              </w:rPr>
            </w:pPr>
            <w:r w:rsidRPr="00DF05F8">
              <w:rPr>
                <w:sz w:val="18"/>
                <w:szCs w:val="18"/>
              </w:rPr>
              <w:t>9.5%</w:t>
            </w:r>
          </w:p>
        </w:tc>
        <w:tc>
          <w:tcPr>
            <w:tcW w:w="851" w:type="dxa"/>
            <w:tcBorders>
              <w:top w:val="nil"/>
              <w:left w:val="nil"/>
              <w:bottom w:val="nil"/>
              <w:right w:val="nil"/>
            </w:tcBorders>
            <w:shd w:val="clear" w:color="auto" w:fill="auto"/>
            <w:noWrap/>
            <w:hideMark/>
          </w:tcPr>
          <w:p w14:paraId="07A7F5E6" w14:textId="607BA0D7"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-96</w:t>
            </w:r>
          </w:p>
        </w:tc>
        <w:tc>
          <w:tcPr>
            <w:tcW w:w="992" w:type="dxa"/>
            <w:tcBorders>
              <w:top w:val="nil"/>
              <w:left w:val="nil"/>
              <w:bottom w:val="nil"/>
              <w:right w:val="nil"/>
            </w:tcBorders>
            <w:shd w:val="clear" w:color="auto" w:fill="auto"/>
            <w:noWrap/>
            <w:hideMark/>
          </w:tcPr>
          <w:p w14:paraId="519124D6" w14:textId="77777777"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194</w:t>
            </w:r>
          </w:p>
        </w:tc>
        <w:tc>
          <w:tcPr>
            <w:tcW w:w="992" w:type="dxa"/>
            <w:tcBorders>
              <w:top w:val="nil"/>
              <w:left w:val="nil"/>
              <w:bottom w:val="nil"/>
              <w:right w:val="nil"/>
            </w:tcBorders>
            <w:shd w:val="clear" w:color="auto" w:fill="auto"/>
            <w:noWrap/>
            <w:hideMark/>
          </w:tcPr>
          <w:p w14:paraId="483F0CFE" w14:textId="77777777"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-1</w:t>
            </w:r>
          </w:p>
        </w:tc>
        <w:tc>
          <w:tcPr>
            <w:tcW w:w="4962" w:type="dxa"/>
            <w:vMerge/>
            <w:tcBorders>
              <w:left w:val="nil"/>
              <w:bottom w:val="single" w:sz="4" w:space="0" w:color="auto"/>
              <w:right w:val="nil"/>
            </w:tcBorders>
            <w:shd w:val="clear" w:color="000000" w:fill="F2F2F2"/>
          </w:tcPr>
          <w:p w14:paraId="425CEFE6" w14:textId="77777777" w:rsidR="008B068E" w:rsidRPr="001107B6" w:rsidRDefault="008B068E" w:rsidP="008B068E">
            <w:pPr>
              <w:spacing w:after="0" w:line="240" w:lineRule="auto"/>
              <w:jc w:val="center"/>
              <w:rPr>
                <w:rFonts w:eastAsia="Times New Roman" w:cs="Calibri"/>
                <w:sz w:val="20"/>
                <w:szCs w:val="20"/>
                <w:lang w:eastAsia="en-GB"/>
              </w:rPr>
            </w:pPr>
          </w:p>
        </w:tc>
      </w:tr>
      <w:tr w:rsidR="008B068E" w:rsidRPr="00100D79" w14:paraId="7410E704" w14:textId="026C12CA" w:rsidTr="00F82B8E">
        <w:trPr>
          <w:trHeight w:val="251"/>
        </w:trPr>
        <w:tc>
          <w:tcPr>
            <w:tcW w:w="2410" w:type="dxa"/>
            <w:tcBorders>
              <w:top w:val="nil"/>
              <w:left w:val="nil"/>
              <w:bottom w:val="nil"/>
              <w:right w:val="nil"/>
            </w:tcBorders>
            <w:shd w:val="clear" w:color="auto" w:fill="F2F2F2" w:themeFill="background1" w:themeFillShade="F2"/>
          </w:tcPr>
          <w:p w14:paraId="4663444A"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Mental health</w:t>
            </w:r>
          </w:p>
        </w:tc>
        <w:tc>
          <w:tcPr>
            <w:tcW w:w="1134" w:type="dxa"/>
            <w:tcBorders>
              <w:top w:val="nil"/>
              <w:left w:val="nil"/>
              <w:bottom w:val="nil"/>
              <w:right w:val="nil"/>
            </w:tcBorders>
            <w:shd w:val="clear" w:color="auto" w:fill="F2F2F2" w:themeFill="background1" w:themeFillShade="F2"/>
            <w:noWrap/>
            <w:hideMark/>
          </w:tcPr>
          <w:p w14:paraId="693FB5CE"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771</w:t>
            </w:r>
          </w:p>
        </w:tc>
        <w:tc>
          <w:tcPr>
            <w:tcW w:w="1275" w:type="dxa"/>
            <w:tcBorders>
              <w:top w:val="nil"/>
              <w:left w:val="nil"/>
              <w:bottom w:val="nil"/>
              <w:right w:val="nil"/>
            </w:tcBorders>
            <w:shd w:val="clear" w:color="auto" w:fill="F2F2F2" w:themeFill="background1" w:themeFillShade="F2"/>
          </w:tcPr>
          <w:p w14:paraId="67834256" w14:textId="730649CF"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14.6%</w:t>
            </w:r>
          </w:p>
        </w:tc>
        <w:tc>
          <w:tcPr>
            <w:tcW w:w="1134" w:type="dxa"/>
            <w:tcBorders>
              <w:top w:val="nil"/>
              <w:left w:val="nil"/>
              <w:bottom w:val="nil"/>
              <w:right w:val="nil"/>
            </w:tcBorders>
            <w:shd w:val="clear" w:color="auto" w:fill="F2F2F2" w:themeFill="background1" w:themeFillShade="F2"/>
            <w:noWrap/>
            <w:hideMark/>
          </w:tcPr>
          <w:p w14:paraId="4C2E8164" w14:textId="169405AA"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1,078</w:t>
            </w:r>
          </w:p>
        </w:tc>
        <w:tc>
          <w:tcPr>
            <w:tcW w:w="1276" w:type="dxa"/>
            <w:tcBorders>
              <w:top w:val="nil"/>
              <w:left w:val="nil"/>
              <w:bottom w:val="nil"/>
              <w:right w:val="nil"/>
            </w:tcBorders>
            <w:shd w:val="clear" w:color="auto" w:fill="F2F2F2" w:themeFill="background1" w:themeFillShade="F2"/>
          </w:tcPr>
          <w:p w14:paraId="1FED83EA" w14:textId="3B30E807" w:rsidR="008B068E" w:rsidRPr="00F82B8E" w:rsidRDefault="008B068E" w:rsidP="008B068E">
            <w:pPr>
              <w:spacing w:after="0" w:line="240" w:lineRule="auto"/>
              <w:rPr>
                <w:rFonts w:eastAsia="Times New Roman" w:cstheme="minorHAnsi"/>
                <w:sz w:val="18"/>
                <w:szCs w:val="18"/>
                <w:lang w:eastAsia="en-GB"/>
              </w:rPr>
            </w:pPr>
            <w:r w:rsidRPr="00DF05F8">
              <w:rPr>
                <w:sz w:val="18"/>
                <w:szCs w:val="18"/>
              </w:rPr>
              <w:t>15.6%</w:t>
            </w:r>
          </w:p>
        </w:tc>
        <w:tc>
          <w:tcPr>
            <w:tcW w:w="851" w:type="dxa"/>
            <w:tcBorders>
              <w:top w:val="nil"/>
              <w:left w:val="nil"/>
              <w:bottom w:val="nil"/>
              <w:right w:val="nil"/>
            </w:tcBorders>
            <w:shd w:val="clear" w:color="auto" w:fill="F2F2F2" w:themeFill="background1" w:themeFillShade="F2"/>
            <w:noWrap/>
            <w:hideMark/>
          </w:tcPr>
          <w:p w14:paraId="2F26C633" w14:textId="14F8980A"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-307</w:t>
            </w:r>
          </w:p>
        </w:tc>
        <w:tc>
          <w:tcPr>
            <w:tcW w:w="992" w:type="dxa"/>
            <w:tcBorders>
              <w:top w:val="nil"/>
              <w:left w:val="nil"/>
              <w:bottom w:val="nil"/>
              <w:right w:val="nil"/>
            </w:tcBorders>
            <w:shd w:val="clear" w:color="auto" w:fill="F2F2F2" w:themeFill="background1" w:themeFillShade="F2"/>
            <w:noWrap/>
            <w:hideMark/>
          </w:tcPr>
          <w:p w14:paraId="7D8E6971" w14:textId="197E4822"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-214</w:t>
            </w:r>
          </w:p>
        </w:tc>
        <w:tc>
          <w:tcPr>
            <w:tcW w:w="992" w:type="dxa"/>
            <w:tcBorders>
              <w:top w:val="nil"/>
              <w:left w:val="nil"/>
              <w:bottom w:val="nil"/>
              <w:right w:val="nil"/>
            </w:tcBorders>
            <w:shd w:val="clear" w:color="auto" w:fill="F2F2F2" w:themeFill="background1" w:themeFillShade="F2"/>
            <w:noWrap/>
            <w:hideMark/>
          </w:tcPr>
          <w:p w14:paraId="5B7008DD" w14:textId="52502EED"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-400</w:t>
            </w:r>
          </w:p>
        </w:tc>
        <w:tc>
          <w:tcPr>
            <w:tcW w:w="4962" w:type="dxa"/>
            <w:vMerge/>
            <w:tcBorders>
              <w:left w:val="nil"/>
              <w:bottom w:val="single" w:sz="4" w:space="0" w:color="auto"/>
              <w:right w:val="nil"/>
            </w:tcBorders>
          </w:tcPr>
          <w:p w14:paraId="071986C2" w14:textId="77777777" w:rsidR="008B068E" w:rsidRPr="001107B6" w:rsidRDefault="008B068E" w:rsidP="008B068E">
            <w:pPr>
              <w:spacing w:after="0" w:line="240" w:lineRule="auto"/>
              <w:jc w:val="center"/>
              <w:rPr>
                <w:rFonts w:eastAsia="Times New Roman" w:cs="Times New Roman"/>
                <w:sz w:val="20"/>
                <w:szCs w:val="20"/>
                <w:lang w:eastAsia="en-GB"/>
              </w:rPr>
            </w:pPr>
          </w:p>
        </w:tc>
      </w:tr>
      <w:tr w:rsidR="008B068E" w:rsidRPr="00100D79" w14:paraId="4EEB1AC5" w14:textId="79537CDE" w:rsidTr="00F82B8E">
        <w:trPr>
          <w:trHeight w:val="251"/>
        </w:trPr>
        <w:tc>
          <w:tcPr>
            <w:tcW w:w="2410" w:type="dxa"/>
            <w:tcBorders>
              <w:top w:val="nil"/>
              <w:left w:val="nil"/>
              <w:bottom w:val="nil"/>
              <w:right w:val="nil"/>
            </w:tcBorders>
            <w:shd w:val="clear" w:color="auto" w:fill="auto"/>
          </w:tcPr>
          <w:p w14:paraId="477B7166"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Trauma</w:t>
            </w:r>
          </w:p>
        </w:tc>
        <w:tc>
          <w:tcPr>
            <w:tcW w:w="1134" w:type="dxa"/>
            <w:tcBorders>
              <w:top w:val="nil"/>
              <w:left w:val="nil"/>
              <w:bottom w:val="nil"/>
              <w:right w:val="nil"/>
            </w:tcBorders>
            <w:shd w:val="clear" w:color="auto" w:fill="auto"/>
            <w:noWrap/>
            <w:hideMark/>
          </w:tcPr>
          <w:p w14:paraId="65BA3416"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355</w:t>
            </w:r>
          </w:p>
        </w:tc>
        <w:tc>
          <w:tcPr>
            <w:tcW w:w="1275" w:type="dxa"/>
            <w:tcBorders>
              <w:top w:val="nil"/>
              <w:left w:val="nil"/>
              <w:bottom w:val="nil"/>
              <w:right w:val="nil"/>
            </w:tcBorders>
            <w:shd w:val="clear" w:color="auto" w:fill="auto"/>
          </w:tcPr>
          <w:p w14:paraId="36A1545B" w14:textId="024E946F"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6.7%</w:t>
            </w:r>
          </w:p>
        </w:tc>
        <w:tc>
          <w:tcPr>
            <w:tcW w:w="1134" w:type="dxa"/>
            <w:tcBorders>
              <w:top w:val="nil"/>
              <w:left w:val="nil"/>
              <w:bottom w:val="nil"/>
              <w:right w:val="nil"/>
            </w:tcBorders>
            <w:shd w:val="clear" w:color="auto" w:fill="auto"/>
            <w:noWrap/>
            <w:hideMark/>
          </w:tcPr>
          <w:p w14:paraId="336D2E9F" w14:textId="622037B9"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643</w:t>
            </w:r>
          </w:p>
        </w:tc>
        <w:tc>
          <w:tcPr>
            <w:tcW w:w="1276" w:type="dxa"/>
            <w:tcBorders>
              <w:top w:val="nil"/>
              <w:left w:val="nil"/>
              <w:bottom w:val="nil"/>
              <w:right w:val="nil"/>
            </w:tcBorders>
          </w:tcPr>
          <w:p w14:paraId="3DB2B3F7" w14:textId="5E4230EE" w:rsidR="008B068E" w:rsidRPr="00F82B8E" w:rsidRDefault="008B068E" w:rsidP="008B068E">
            <w:pPr>
              <w:spacing w:after="0" w:line="240" w:lineRule="auto"/>
              <w:rPr>
                <w:rFonts w:eastAsia="Times New Roman" w:cstheme="minorHAnsi"/>
                <w:sz w:val="18"/>
                <w:szCs w:val="18"/>
                <w:lang w:eastAsia="en-GB"/>
              </w:rPr>
            </w:pPr>
            <w:r w:rsidRPr="00DF05F8">
              <w:rPr>
                <w:sz w:val="18"/>
                <w:szCs w:val="18"/>
              </w:rPr>
              <w:t>9.3%</w:t>
            </w:r>
          </w:p>
        </w:tc>
        <w:tc>
          <w:tcPr>
            <w:tcW w:w="851" w:type="dxa"/>
            <w:tcBorders>
              <w:top w:val="nil"/>
              <w:left w:val="nil"/>
              <w:bottom w:val="nil"/>
              <w:right w:val="nil"/>
            </w:tcBorders>
            <w:shd w:val="clear" w:color="auto" w:fill="auto"/>
            <w:noWrap/>
            <w:hideMark/>
          </w:tcPr>
          <w:p w14:paraId="7EA2628C" w14:textId="75EA6F09"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-288</w:t>
            </w:r>
          </w:p>
        </w:tc>
        <w:tc>
          <w:tcPr>
            <w:tcW w:w="992" w:type="dxa"/>
            <w:tcBorders>
              <w:top w:val="nil"/>
              <w:left w:val="nil"/>
              <w:bottom w:val="nil"/>
              <w:right w:val="nil"/>
            </w:tcBorders>
            <w:shd w:val="clear" w:color="auto" w:fill="auto"/>
            <w:noWrap/>
            <w:hideMark/>
          </w:tcPr>
          <w:p w14:paraId="36AB9E6E" w14:textId="60F1BAC3"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-230</w:t>
            </w:r>
          </w:p>
        </w:tc>
        <w:tc>
          <w:tcPr>
            <w:tcW w:w="992" w:type="dxa"/>
            <w:tcBorders>
              <w:top w:val="nil"/>
              <w:left w:val="nil"/>
              <w:bottom w:val="nil"/>
              <w:right w:val="nil"/>
            </w:tcBorders>
            <w:shd w:val="clear" w:color="auto" w:fill="auto"/>
            <w:noWrap/>
            <w:hideMark/>
          </w:tcPr>
          <w:p w14:paraId="70E9A851" w14:textId="3496B05E" w:rsidR="008B068E" w:rsidRPr="00F82B8E" w:rsidRDefault="008B068E" w:rsidP="008B068E">
            <w:pPr>
              <w:spacing w:after="0" w:line="240" w:lineRule="auto"/>
              <w:jc w:val="center"/>
              <w:rPr>
                <w:rFonts w:eastAsia="Times New Roman" w:cstheme="minorHAnsi"/>
                <w:sz w:val="18"/>
                <w:szCs w:val="18"/>
                <w:lang w:eastAsia="en-GB"/>
              </w:rPr>
            </w:pPr>
            <w:r w:rsidRPr="00F82B8E">
              <w:rPr>
                <w:rFonts w:eastAsia="Times New Roman" w:cstheme="minorHAnsi"/>
                <w:sz w:val="18"/>
                <w:szCs w:val="18"/>
                <w:lang w:eastAsia="en-GB"/>
              </w:rPr>
              <w:t>-346</w:t>
            </w:r>
          </w:p>
        </w:tc>
        <w:tc>
          <w:tcPr>
            <w:tcW w:w="4962" w:type="dxa"/>
            <w:vMerge/>
            <w:tcBorders>
              <w:left w:val="nil"/>
              <w:bottom w:val="single" w:sz="4" w:space="0" w:color="auto"/>
              <w:right w:val="nil"/>
            </w:tcBorders>
            <w:shd w:val="clear" w:color="000000" w:fill="F2F2F2"/>
          </w:tcPr>
          <w:p w14:paraId="12EA50EB" w14:textId="77777777" w:rsidR="008B068E" w:rsidRPr="001107B6" w:rsidRDefault="008B068E" w:rsidP="008B068E">
            <w:pPr>
              <w:spacing w:after="0" w:line="240" w:lineRule="auto"/>
              <w:jc w:val="center"/>
              <w:rPr>
                <w:rFonts w:eastAsia="Times New Roman" w:cs="Calibri"/>
                <w:sz w:val="20"/>
                <w:szCs w:val="20"/>
                <w:lang w:eastAsia="en-GB"/>
              </w:rPr>
            </w:pPr>
          </w:p>
        </w:tc>
      </w:tr>
      <w:tr w:rsidR="008B068E" w:rsidRPr="00100D79" w14:paraId="7C93F538" w14:textId="422F10E0" w:rsidTr="00F82B8E">
        <w:trPr>
          <w:trHeight w:val="251"/>
        </w:trPr>
        <w:tc>
          <w:tcPr>
            <w:tcW w:w="2410" w:type="dxa"/>
            <w:tcBorders>
              <w:top w:val="nil"/>
              <w:left w:val="nil"/>
              <w:right w:val="nil"/>
            </w:tcBorders>
            <w:shd w:val="clear" w:color="auto" w:fill="F2F2F2" w:themeFill="background1" w:themeFillShade="F2"/>
          </w:tcPr>
          <w:p w14:paraId="2C6ECE69"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Burns/scalds</w:t>
            </w:r>
          </w:p>
        </w:tc>
        <w:tc>
          <w:tcPr>
            <w:tcW w:w="1134" w:type="dxa"/>
            <w:tcBorders>
              <w:top w:val="nil"/>
              <w:left w:val="nil"/>
              <w:right w:val="nil"/>
            </w:tcBorders>
            <w:shd w:val="clear" w:color="auto" w:fill="F2F2F2" w:themeFill="background1" w:themeFillShade="F2"/>
            <w:noWrap/>
            <w:hideMark/>
          </w:tcPr>
          <w:p w14:paraId="31F159A1"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8</w:t>
            </w:r>
          </w:p>
        </w:tc>
        <w:tc>
          <w:tcPr>
            <w:tcW w:w="1275" w:type="dxa"/>
            <w:tcBorders>
              <w:top w:val="nil"/>
              <w:left w:val="nil"/>
              <w:right w:val="nil"/>
            </w:tcBorders>
            <w:shd w:val="clear" w:color="auto" w:fill="F2F2F2" w:themeFill="background1" w:themeFillShade="F2"/>
          </w:tcPr>
          <w:p w14:paraId="0B364824" w14:textId="56B54088"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0.2%</w:t>
            </w:r>
          </w:p>
        </w:tc>
        <w:tc>
          <w:tcPr>
            <w:tcW w:w="1134" w:type="dxa"/>
            <w:tcBorders>
              <w:top w:val="nil"/>
              <w:left w:val="nil"/>
              <w:right w:val="nil"/>
            </w:tcBorders>
            <w:shd w:val="clear" w:color="auto" w:fill="F2F2F2" w:themeFill="background1" w:themeFillShade="F2"/>
            <w:noWrap/>
            <w:hideMark/>
          </w:tcPr>
          <w:p w14:paraId="130833E8" w14:textId="3B719BB5" w:rsidR="008B068E" w:rsidRPr="00F82B8E" w:rsidRDefault="008B068E" w:rsidP="008B068E">
            <w:pPr>
              <w:spacing w:after="0" w:line="240" w:lineRule="auto"/>
              <w:jc w:val="right"/>
              <w:rPr>
                <w:rFonts w:eastAsia="Times New Roman" w:cstheme="minorHAnsi"/>
                <w:sz w:val="18"/>
                <w:szCs w:val="18"/>
                <w:lang w:eastAsia="en-GB"/>
              </w:rPr>
            </w:pPr>
            <w:r>
              <w:rPr>
                <w:rFonts w:eastAsia="Times New Roman" w:cstheme="minorHAnsi"/>
                <w:sz w:val="18"/>
                <w:szCs w:val="18"/>
                <w:lang w:eastAsia="en-GB"/>
              </w:rPr>
              <w:t>-</w:t>
            </w:r>
          </w:p>
        </w:tc>
        <w:tc>
          <w:tcPr>
            <w:tcW w:w="1276" w:type="dxa"/>
            <w:tcBorders>
              <w:top w:val="nil"/>
              <w:left w:val="nil"/>
              <w:right w:val="nil"/>
            </w:tcBorders>
            <w:shd w:val="clear" w:color="auto" w:fill="F2F2F2" w:themeFill="background1" w:themeFillShade="F2"/>
          </w:tcPr>
          <w:p w14:paraId="4F3E89D0" w14:textId="2C5BF2E1" w:rsidR="008B068E" w:rsidRPr="00F82B8E" w:rsidRDefault="008B068E" w:rsidP="008B068E">
            <w:pPr>
              <w:spacing w:after="0" w:line="240" w:lineRule="auto"/>
              <w:rPr>
                <w:rFonts w:eastAsia="Times New Roman" w:cstheme="minorHAnsi"/>
                <w:sz w:val="18"/>
                <w:szCs w:val="18"/>
                <w:lang w:eastAsia="en-GB"/>
              </w:rPr>
            </w:pPr>
          </w:p>
        </w:tc>
        <w:tc>
          <w:tcPr>
            <w:tcW w:w="851" w:type="dxa"/>
            <w:tcBorders>
              <w:top w:val="nil"/>
              <w:left w:val="nil"/>
              <w:right w:val="nil"/>
            </w:tcBorders>
            <w:shd w:val="clear" w:color="auto" w:fill="F2F2F2" w:themeFill="background1" w:themeFillShade="F2"/>
            <w:noWrap/>
            <w:hideMark/>
          </w:tcPr>
          <w:p w14:paraId="3CBC0A85" w14:textId="08712FE6" w:rsidR="008B068E" w:rsidRPr="00F82B8E" w:rsidRDefault="00AE2805" w:rsidP="008B068E">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w:t>
            </w:r>
          </w:p>
        </w:tc>
        <w:tc>
          <w:tcPr>
            <w:tcW w:w="992" w:type="dxa"/>
            <w:tcBorders>
              <w:top w:val="nil"/>
              <w:left w:val="nil"/>
              <w:right w:val="nil"/>
            </w:tcBorders>
            <w:shd w:val="clear" w:color="auto" w:fill="F2F2F2" w:themeFill="background1" w:themeFillShade="F2"/>
            <w:noWrap/>
            <w:hideMark/>
          </w:tcPr>
          <w:p w14:paraId="14EC75D9" w14:textId="77777777" w:rsidR="008B068E" w:rsidRPr="00F82B8E" w:rsidRDefault="008B068E" w:rsidP="008B068E">
            <w:pPr>
              <w:spacing w:after="0" w:line="240" w:lineRule="auto"/>
              <w:jc w:val="center"/>
              <w:rPr>
                <w:rFonts w:eastAsia="Times New Roman" w:cstheme="minorHAnsi"/>
                <w:sz w:val="18"/>
                <w:szCs w:val="18"/>
                <w:lang w:eastAsia="en-GB"/>
              </w:rPr>
            </w:pPr>
          </w:p>
        </w:tc>
        <w:tc>
          <w:tcPr>
            <w:tcW w:w="992" w:type="dxa"/>
            <w:tcBorders>
              <w:top w:val="nil"/>
              <w:left w:val="nil"/>
              <w:right w:val="nil"/>
            </w:tcBorders>
            <w:shd w:val="clear" w:color="auto" w:fill="F2F2F2" w:themeFill="background1" w:themeFillShade="F2"/>
            <w:noWrap/>
            <w:hideMark/>
          </w:tcPr>
          <w:p w14:paraId="4E71BE07" w14:textId="77777777" w:rsidR="008B068E" w:rsidRPr="00F82B8E" w:rsidRDefault="008B068E" w:rsidP="008B068E">
            <w:pPr>
              <w:spacing w:after="0" w:line="240" w:lineRule="auto"/>
              <w:jc w:val="center"/>
              <w:rPr>
                <w:rFonts w:eastAsia="Times New Roman" w:cstheme="minorHAnsi"/>
                <w:sz w:val="18"/>
                <w:szCs w:val="18"/>
                <w:lang w:eastAsia="en-GB"/>
              </w:rPr>
            </w:pPr>
          </w:p>
        </w:tc>
        <w:tc>
          <w:tcPr>
            <w:tcW w:w="4962" w:type="dxa"/>
            <w:vMerge/>
            <w:tcBorders>
              <w:left w:val="nil"/>
              <w:bottom w:val="single" w:sz="4" w:space="0" w:color="auto"/>
              <w:right w:val="nil"/>
            </w:tcBorders>
          </w:tcPr>
          <w:p w14:paraId="22A7427C" w14:textId="77777777" w:rsidR="008B068E" w:rsidRPr="001107B6" w:rsidRDefault="008B068E" w:rsidP="008B068E">
            <w:pPr>
              <w:spacing w:after="0" w:line="240" w:lineRule="auto"/>
              <w:jc w:val="center"/>
              <w:rPr>
                <w:rFonts w:eastAsia="Times New Roman" w:cs="Times New Roman"/>
                <w:sz w:val="20"/>
                <w:szCs w:val="20"/>
                <w:lang w:eastAsia="en-GB"/>
              </w:rPr>
            </w:pPr>
          </w:p>
        </w:tc>
      </w:tr>
      <w:tr w:rsidR="008B068E" w:rsidRPr="00100D79" w14:paraId="3AD724C7" w14:textId="05AE521D" w:rsidTr="00F82B8E">
        <w:trPr>
          <w:trHeight w:val="251"/>
        </w:trPr>
        <w:tc>
          <w:tcPr>
            <w:tcW w:w="2410" w:type="dxa"/>
            <w:tcBorders>
              <w:top w:val="nil"/>
              <w:left w:val="nil"/>
              <w:bottom w:val="single" w:sz="4" w:space="0" w:color="auto"/>
              <w:right w:val="nil"/>
            </w:tcBorders>
            <w:shd w:val="clear" w:color="auto" w:fill="auto"/>
          </w:tcPr>
          <w:p w14:paraId="53336E03" w14:textId="77777777" w:rsidR="008B068E" w:rsidRPr="00F82B8E" w:rsidRDefault="008B068E" w:rsidP="008B068E">
            <w:pPr>
              <w:spacing w:after="0" w:line="240" w:lineRule="auto"/>
              <w:rPr>
                <w:rFonts w:eastAsia="Times New Roman" w:cstheme="minorHAnsi"/>
                <w:sz w:val="18"/>
                <w:szCs w:val="18"/>
                <w:lang w:eastAsia="en-GB"/>
              </w:rPr>
            </w:pPr>
            <w:r w:rsidRPr="00F82B8E">
              <w:rPr>
                <w:rFonts w:cstheme="minorHAnsi"/>
                <w:sz w:val="18"/>
                <w:szCs w:val="18"/>
              </w:rPr>
              <w:t>Allergy</w:t>
            </w:r>
          </w:p>
        </w:tc>
        <w:tc>
          <w:tcPr>
            <w:tcW w:w="1134" w:type="dxa"/>
            <w:tcBorders>
              <w:top w:val="nil"/>
              <w:left w:val="nil"/>
              <w:bottom w:val="single" w:sz="4" w:space="0" w:color="auto"/>
              <w:right w:val="nil"/>
            </w:tcBorders>
            <w:shd w:val="clear" w:color="auto" w:fill="auto"/>
            <w:noWrap/>
            <w:hideMark/>
          </w:tcPr>
          <w:p w14:paraId="77104EEA" w14:textId="77777777" w:rsidR="008B068E" w:rsidRPr="00F82B8E" w:rsidRDefault="008B068E" w:rsidP="008B068E">
            <w:pPr>
              <w:spacing w:after="0" w:line="240" w:lineRule="auto"/>
              <w:jc w:val="right"/>
              <w:rPr>
                <w:rFonts w:eastAsia="Times New Roman" w:cstheme="minorHAnsi"/>
                <w:sz w:val="18"/>
                <w:szCs w:val="18"/>
                <w:lang w:eastAsia="en-GB"/>
              </w:rPr>
            </w:pPr>
            <w:r w:rsidRPr="00F82B8E">
              <w:rPr>
                <w:rFonts w:eastAsia="Times New Roman" w:cstheme="minorHAnsi"/>
                <w:sz w:val="18"/>
                <w:szCs w:val="18"/>
                <w:lang w:eastAsia="en-GB"/>
              </w:rPr>
              <w:t>59</w:t>
            </w:r>
          </w:p>
        </w:tc>
        <w:tc>
          <w:tcPr>
            <w:tcW w:w="1275" w:type="dxa"/>
            <w:tcBorders>
              <w:top w:val="nil"/>
              <w:left w:val="nil"/>
              <w:bottom w:val="single" w:sz="4" w:space="0" w:color="auto"/>
              <w:right w:val="nil"/>
            </w:tcBorders>
            <w:shd w:val="clear" w:color="auto" w:fill="auto"/>
          </w:tcPr>
          <w:p w14:paraId="371A0FA2" w14:textId="383BF6F3" w:rsidR="008B068E" w:rsidRPr="00F82B8E" w:rsidRDefault="008B068E" w:rsidP="008B068E">
            <w:pPr>
              <w:spacing w:after="0" w:line="240" w:lineRule="auto"/>
              <w:rPr>
                <w:rFonts w:eastAsia="Times New Roman" w:cstheme="minorHAnsi"/>
                <w:sz w:val="18"/>
                <w:szCs w:val="18"/>
                <w:lang w:eastAsia="en-GB"/>
              </w:rPr>
            </w:pPr>
            <w:r w:rsidRPr="00F82B8E">
              <w:rPr>
                <w:rFonts w:eastAsia="Times New Roman" w:cstheme="minorHAnsi"/>
                <w:sz w:val="18"/>
                <w:szCs w:val="18"/>
                <w:lang w:eastAsia="en-GB"/>
              </w:rPr>
              <w:t>1.1%</w:t>
            </w:r>
          </w:p>
        </w:tc>
        <w:tc>
          <w:tcPr>
            <w:tcW w:w="1134" w:type="dxa"/>
            <w:tcBorders>
              <w:top w:val="nil"/>
              <w:left w:val="nil"/>
              <w:bottom w:val="single" w:sz="4" w:space="0" w:color="auto"/>
              <w:right w:val="nil"/>
            </w:tcBorders>
            <w:shd w:val="clear" w:color="auto" w:fill="auto"/>
            <w:noWrap/>
            <w:hideMark/>
          </w:tcPr>
          <w:p w14:paraId="47B06171" w14:textId="481D97DF" w:rsidR="008B068E" w:rsidRPr="00F82B8E" w:rsidRDefault="008B068E" w:rsidP="008B068E">
            <w:pPr>
              <w:spacing w:after="0" w:line="240" w:lineRule="auto"/>
              <w:jc w:val="right"/>
              <w:rPr>
                <w:rFonts w:eastAsia="Times New Roman" w:cstheme="minorHAnsi"/>
                <w:sz w:val="18"/>
                <w:szCs w:val="18"/>
                <w:lang w:eastAsia="en-GB"/>
              </w:rPr>
            </w:pPr>
            <w:r>
              <w:rPr>
                <w:rFonts w:eastAsia="Times New Roman" w:cstheme="minorHAnsi"/>
                <w:sz w:val="18"/>
                <w:szCs w:val="18"/>
                <w:lang w:eastAsia="en-GB"/>
              </w:rPr>
              <w:t>-</w:t>
            </w:r>
          </w:p>
        </w:tc>
        <w:tc>
          <w:tcPr>
            <w:tcW w:w="1276" w:type="dxa"/>
            <w:tcBorders>
              <w:top w:val="nil"/>
              <w:left w:val="nil"/>
              <w:bottom w:val="single" w:sz="4" w:space="0" w:color="auto"/>
              <w:right w:val="nil"/>
            </w:tcBorders>
          </w:tcPr>
          <w:p w14:paraId="20583D96" w14:textId="5E81621A" w:rsidR="008B068E" w:rsidRPr="00F82B8E" w:rsidRDefault="008B068E" w:rsidP="008B068E">
            <w:pPr>
              <w:spacing w:after="0" w:line="240" w:lineRule="auto"/>
              <w:rPr>
                <w:rFonts w:eastAsia="Times New Roman" w:cstheme="minorHAnsi"/>
                <w:sz w:val="18"/>
                <w:szCs w:val="18"/>
                <w:lang w:eastAsia="en-GB"/>
              </w:rPr>
            </w:pPr>
          </w:p>
        </w:tc>
        <w:tc>
          <w:tcPr>
            <w:tcW w:w="851" w:type="dxa"/>
            <w:tcBorders>
              <w:top w:val="nil"/>
              <w:left w:val="nil"/>
              <w:bottom w:val="single" w:sz="4" w:space="0" w:color="auto"/>
              <w:right w:val="nil"/>
            </w:tcBorders>
            <w:shd w:val="clear" w:color="auto" w:fill="auto"/>
            <w:noWrap/>
            <w:hideMark/>
          </w:tcPr>
          <w:p w14:paraId="5496FE65" w14:textId="603DFFD6" w:rsidR="008B068E" w:rsidRPr="00F82B8E" w:rsidRDefault="00AE2805" w:rsidP="008B068E">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w:t>
            </w:r>
          </w:p>
        </w:tc>
        <w:tc>
          <w:tcPr>
            <w:tcW w:w="992" w:type="dxa"/>
            <w:tcBorders>
              <w:top w:val="nil"/>
              <w:left w:val="nil"/>
              <w:bottom w:val="single" w:sz="4" w:space="0" w:color="auto"/>
              <w:right w:val="nil"/>
            </w:tcBorders>
            <w:shd w:val="clear" w:color="auto" w:fill="auto"/>
            <w:noWrap/>
            <w:hideMark/>
          </w:tcPr>
          <w:p w14:paraId="3FAA5A6F" w14:textId="13F8E4B6" w:rsidR="008B068E" w:rsidRPr="00F82B8E" w:rsidRDefault="008B068E" w:rsidP="008B068E">
            <w:pPr>
              <w:spacing w:after="0" w:line="240" w:lineRule="auto"/>
              <w:jc w:val="center"/>
              <w:rPr>
                <w:rFonts w:eastAsia="Times New Roman" w:cstheme="minorHAnsi"/>
                <w:sz w:val="18"/>
                <w:szCs w:val="18"/>
                <w:lang w:eastAsia="en-GB"/>
              </w:rPr>
            </w:pPr>
          </w:p>
        </w:tc>
        <w:tc>
          <w:tcPr>
            <w:tcW w:w="992" w:type="dxa"/>
            <w:tcBorders>
              <w:top w:val="nil"/>
              <w:left w:val="nil"/>
              <w:bottom w:val="single" w:sz="4" w:space="0" w:color="auto"/>
              <w:right w:val="nil"/>
            </w:tcBorders>
            <w:shd w:val="clear" w:color="auto" w:fill="auto"/>
            <w:noWrap/>
            <w:hideMark/>
          </w:tcPr>
          <w:p w14:paraId="055C23D4" w14:textId="4E6AD66F" w:rsidR="008B068E" w:rsidRPr="00F82B8E" w:rsidRDefault="008B068E" w:rsidP="008B068E">
            <w:pPr>
              <w:keepNext/>
              <w:spacing w:after="0" w:line="240" w:lineRule="auto"/>
              <w:jc w:val="center"/>
              <w:rPr>
                <w:rFonts w:eastAsia="Times New Roman" w:cstheme="minorHAnsi"/>
                <w:sz w:val="18"/>
                <w:szCs w:val="18"/>
                <w:lang w:eastAsia="en-GB"/>
              </w:rPr>
            </w:pPr>
          </w:p>
        </w:tc>
        <w:tc>
          <w:tcPr>
            <w:tcW w:w="4962" w:type="dxa"/>
            <w:vMerge/>
            <w:tcBorders>
              <w:left w:val="nil"/>
              <w:bottom w:val="single" w:sz="4" w:space="0" w:color="auto"/>
              <w:right w:val="nil"/>
            </w:tcBorders>
            <w:shd w:val="clear" w:color="000000" w:fill="F2F2F2"/>
          </w:tcPr>
          <w:p w14:paraId="0B90C575" w14:textId="77777777" w:rsidR="008B068E" w:rsidRPr="001107B6" w:rsidRDefault="008B068E" w:rsidP="008B068E">
            <w:pPr>
              <w:keepNext/>
              <w:spacing w:after="0" w:line="240" w:lineRule="auto"/>
              <w:jc w:val="center"/>
              <w:rPr>
                <w:rFonts w:eastAsia="Times New Roman" w:cs="Calibri"/>
                <w:sz w:val="20"/>
                <w:szCs w:val="20"/>
                <w:lang w:eastAsia="en-GB"/>
              </w:rPr>
            </w:pPr>
          </w:p>
        </w:tc>
      </w:tr>
    </w:tbl>
    <w:p w14:paraId="38942D45" w14:textId="279981BD" w:rsidR="00B56B9D" w:rsidRDefault="00B56B9D" w:rsidP="005A6644">
      <w:pPr>
        <w:pStyle w:val="Caption"/>
      </w:pPr>
    </w:p>
    <w:p w14:paraId="130064A5" w14:textId="77777777" w:rsidR="00B56B9D" w:rsidRDefault="00B56B9D" w:rsidP="00A877B8"/>
    <w:p w14:paraId="5830EA18" w14:textId="77777777" w:rsidR="00B56B9D" w:rsidRDefault="00B56B9D" w:rsidP="00A877B8"/>
    <w:p w14:paraId="60539C6A" w14:textId="77777777" w:rsidR="004659E5" w:rsidRDefault="004659E5" w:rsidP="00A877B8">
      <w:pPr>
        <w:sectPr w:rsidR="004659E5" w:rsidSect="0072060F">
          <w:footerReference w:type="default" r:id="rId24"/>
          <w:type w:val="continuous"/>
          <w:pgSz w:w="16838" w:h="11906" w:orient="landscape"/>
          <w:pgMar w:top="1440" w:right="1440" w:bottom="1440" w:left="1440" w:header="709" w:footer="709" w:gutter="0"/>
          <w:lnNumType w:countBy="1" w:restart="continuous"/>
          <w:cols w:space="708"/>
          <w:docGrid w:linePitch="360"/>
        </w:sectPr>
      </w:pPr>
    </w:p>
    <w:p w14:paraId="375B6854" w14:textId="770FB496" w:rsidR="00482E10" w:rsidRDefault="00482E10" w:rsidP="00A877B8">
      <w:pPr>
        <w:rPr>
          <w:b/>
          <w:bCs/>
          <w:sz w:val="24"/>
          <w:szCs w:val="24"/>
        </w:rPr>
      </w:pPr>
    </w:p>
    <w:p w14:paraId="79DED77F" w14:textId="7EE6ECAF" w:rsidR="0092003F" w:rsidRDefault="004659E5" w:rsidP="00A877B8">
      <w:pPr>
        <w:rPr>
          <w:bCs/>
          <w:sz w:val="24"/>
          <w:szCs w:val="24"/>
        </w:rPr>
      </w:pPr>
      <w:r w:rsidRPr="001107B6">
        <w:rPr>
          <w:b/>
          <w:bCs/>
          <w:sz w:val="24"/>
          <w:szCs w:val="24"/>
        </w:rPr>
        <w:t>Discussion</w:t>
      </w:r>
    </w:p>
    <w:p w14:paraId="23743F05" w14:textId="1523FE46" w:rsidR="003A17EE" w:rsidRDefault="00614CE1" w:rsidP="0092003F">
      <w:pPr>
        <w:rPr>
          <w:bCs/>
        </w:rPr>
      </w:pPr>
      <w:r>
        <w:rPr>
          <w:bCs/>
        </w:rPr>
        <w:t>During the COVID-19 pandemic, t</w:t>
      </w:r>
      <w:r w:rsidR="0092003F" w:rsidRPr="00E73966">
        <w:rPr>
          <w:bCs/>
        </w:rPr>
        <w:t>h</w:t>
      </w:r>
      <w:r w:rsidR="0092003F">
        <w:rPr>
          <w:bCs/>
        </w:rPr>
        <w:t xml:space="preserve">ere was a </w:t>
      </w:r>
      <w:r>
        <w:rPr>
          <w:bCs/>
        </w:rPr>
        <w:t>substantial</w:t>
      </w:r>
      <w:r w:rsidR="0092003F">
        <w:rPr>
          <w:bCs/>
        </w:rPr>
        <w:t xml:space="preserve"> reduction in the number of </w:t>
      </w:r>
      <w:r>
        <w:rPr>
          <w:bCs/>
        </w:rPr>
        <w:t xml:space="preserve">ED </w:t>
      </w:r>
      <w:r w:rsidR="0092003F">
        <w:rPr>
          <w:bCs/>
        </w:rPr>
        <w:t>presentations</w:t>
      </w:r>
      <w:r>
        <w:rPr>
          <w:bCs/>
        </w:rPr>
        <w:t xml:space="preserve"> for children, adolescents and young adult</w:t>
      </w:r>
      <w:r w:rsidR="00702B2E">
        <w:rPr>
          <w:bCs/>
        </w:rPr>
        <w:t>s</w:t>
      </w:r>
      <w:r w:rsidR="0092003F">
        <w:rPr>
          <w:bCs/>
        </w:rPr>
        <w:t xml:space="preserve">, irrespective of sex, age, deprivation decile and ethnicity. There was a smaller reduction in admissions. Reduction in presentations </w:t>
      </w:r>
      <w:r w:rsidR="00CF03F6">
        <w:rPr>
          <w:bCs/>
        </w:rPr>
        <w:t xml:space="preserve">were </w:t>
      </w:r>
      <w:r w:rsidR="00AE2805">
        <w:rPr>
          <w:bCs/>
        </w:rPr>
        <w:t xml:space="preserve">associated </w:t>
      </w:r>
      <w:r w:rsidR="0092003F">
        <w:rPr>
          <w:bCs/>
        </w:rPr>
        <w:t xml:space="preserve">with each national lockdown, with a large increase coinciding with the return to in person schooling in September 2020. The reductions were most evident in infectious disease-related presentations such as respiratory infections and asthma/wheeze. There were also reductions in the overall presentation and admission rates of mental health and trauma related attendances. </w:t>
      </w:r>
      <w:r w:rsidR="00DF4D5D">
        <w:rPr>
          <w:bCs/>
        </w:rPr>
        <w:t>However more f</w:t>
      </w:r>
      <w:r w:rsidR="003A17EE">
        <w:rPr>
          <w:bCs/>
        </w:rPr>
        <w:t xml:space="preserve">emales </w:t>
      </w:r>
      <w:r w:rsidR="00DF4D5D">
        <w:rPr>
          <w:bCs/>
        </w:rPr>
        <w:t xml:space="preserve">aged </w:t>
      </w:r>
      <w:r w:rsidR="003A17EE">
        <w:rPr>
          <w:bCs/>
        </w:rPr>
        <w:t>11-17 year</w:t>
      </w:r>
      <w:r w:rsidR="005344DE">
        <w:rPr>
          <w:bCs/>
        </w:rPr>
        <w:t xml:space="preserve">s </w:t>
      </w:r>
      <w:r w:rsidR="00DF4D5D">
        <w:rPr>
          <w:bCs/>
        </w:rPr>
        <w:t>presented with mental health problems during the pandemic</w:t>
      </w:r>
      <w:r w:rsidR="003A17EE">
        <w:rPr>
          <w:bCs/>
        </w:rPr>
        <w:t>. This contrasted with s</w:t>
      </w:r>
      <w:r w:rsidR="0092003F">
        <w:rPr>
          <w:bCs/>
        </w:rPr>
        <w:t>urgical presentations</w:t>
      </w:r>
      <w:r w:rsidR="003A17EE">
        <w:rPr>
          <w:bCs/>
        </w:rPr>
        <w:t xml:space="preserve"> which were similar to previous years. </w:t>
      </w:r>
    </w:p>
    <w:p w14:paraId="0FA6F06B" w14:textId="67CAA9EA" w:rsidR="0092003F" w:rsidRPr="00815EED" w:rsidRDefault="0092003F" w:rsidP="0092003F">
      <w:pPr>
        <w:rPr>
          <w:u w:val="single"/>
        </w:rPr>
      </w:pPr>
      <w:r w:rsidRPr="00815EED">
        <w:rPr>
          <w:u w:val="single"/>
        </w:rPr>
        <w:t xml:space="preserve">Other studies considering the impact of the pandemic on ED presentations and admissions </w:t>
      </w:r>
    </w:p>
    <w:p w14:paraId="44FB778B" w14:textId="37B577EB" w:rsidR="00CA1C04" w:rsidRDefault="00CA13B7" w:rsidP="0092003F">
      <w:pPr>
        <w:rPr>
          <w:bCs/>
        </w:rPr>
      </w:pPr>
      <w:r>
        <w:rPr>
          <w:bCs/>
        </w:rPr>
        <w:t xml:space="preserve">Other </w:t>
      </w:r>
      <w:r w:rsidR="0092003F">
        <w:rPr>
          <w:bCs/>
        </w:rPr>
        <w:t xml:space="preserve">studies </w:t>
      </w:r>
      <w:r>
        <w:rPr>
          <w:bCs/>
        </w:rPr>
        <w:t xml:space="preserve">have documented pandemic related reductions in </w:t>
      </w:r>
      <w:r w:rsidR="0092003F">
        <w:rPr>
          <w:bCs/>
        </w:rPr>
        <w:t>presentations and admissions, both in the UK and globally</w:t>
      </w:r>
      <w:r w:rsidR="007841B8">
        <w:rPr>
          <w:bCs/>
        </w:rPr>
        <w:t>.</w:t>
      </w:r>
      <w:r w:rsidR="00981415">
        <w:rPr>
          <w:bCs/>
          <w:vertAlign w:val="superscript"/>
        </w:rPr>
        <w:t>8</w:t>
      </w:r>
      <w:r w:rsidR="004D239C">
        <w:rPr>
          <w:bCs/>
          <w:vertAlign w:val="superscript"/>
        </w:rPr>
        <w:t>-1</w:t>
      </w:r>
      <w:r w:rsidR="00981415">
        <w:rPr>
          <w:bCs/>
          <w:vertAlign w:val="superscript"/>
        </w:rPr>
        <w:t>1</w:t>
      </w:r>
      <w:r w:rsidR="007841B8">
        <w:rPr>
          <w:bCs/>
        </w:rPr>
        <w:t xml:space="preserve"> </w:t>
      </w:r>
      <w:r w:rsidR="009523FE">
        <w:rPr>
          <w:bCs/>
        </w:rPr>
        <w:t>Compared to the previous year, t</w:t>
      </w:r>
      <w:r w:rsidR="0092003F">
        <w:rPr>
          <w:bCs/>
        </w:rPr>
        <w:t>here was a</w:t>
      </w:r>
      <w:r w:rsidR="009523FE">
        <w:rPr>
          <w:bCs/>
        </w:rPr>
        <w:t xml:space="preserve"> similar </w:t>
      </w:r>
      <w:r w:rsidR="0092003F">
        <w:rPr>
          <w:bCs/>
        </w:rPr>
        <w:t>60% decrease in weekly paediatrics ED presentations</w:t>
      </w:r>
      <w:r w:rsidR="009523FE">
        <w:rPr>
          <w:bCs/>
        </w:rPr>
        <w:t xml:space="preserve"> during the first weeks of the first </w:t>
      </w:r>
      <w:r w:rsidR="0092003F">
        <w:rPr>
          <w:bCs/>
        </w:rPr>
        <w:t>UK lockdown in Manchester</w:t>
      </w:r>
      <w:r w:rsidR="009523FE">
        <w:rPr>
          <w:bCs/>
        </w:rPr>
        <w:t>.</w:t>
      </w:r>
      <w:r w:rsidR="0043214A">
        <w:rPr>
          <w:bCs/>
          <w:vertAlign w:val="superscript"/>
        </w:rPr>
        <w:t>1</w:t>
      </w:r>
      <w:r w:rsidR="00981415">
        <w:rPr>
          <w:bCs/>
          <w:vertAlign w:val="superscript"/>
        </w:rPr>
        <w:t>1</w:t>
      </w:r>
      <w:r w:rsidR="0092003F">
        <w:rPr>
          <w:bCs/>
        </w:rPr>
        <w:t xml:space="preserve"> </w:t>
      </w:r>
      <w:r w:rsidR="009523FE">
        <w:rPr>
          <w:bCs/>
        </w:rPr>
        <w:t xml:space="preserve">Similar reductions were seen in </w:t>
      </w:r>
      <w:r w:rsidR="0092003F">
        <w:rPr>
          <w:bCs/>
        </w:rPr>
        <w:t xml:space="preserve">Oxfordshire </w:t>
      </w:r>
      <w:r w:rsidR="009523FE">
        <w:rPr>
          <w:bCs/>
        </w:rPr>
        <w:t>where i</w:t>
      </w:r>
      <w:r w:rsidR="0092003F">
        <w:rPr>
          <w:bCs/>
        </w:rPr>
        <w:t>nfectious disease</w:t>
      </w:r>
      <w:r w:rsidR="009523FE">
        <w:rPr>
          <w:bCs/>
        </w:rPr>
        <w:t xml:space="preserve"> related presentations also showed the </w:t>
      </w:r>
      <w:r w:rsidR="0092003F">
        <w:rPr>
          <w:bCs/>
        </w:rPr>
        <w:t>greatest reduction</w:t>
      </w:r>
      <w:r w:rsidR="009523FE">
        <w:rPr>
          <w:bCs/>
        </w:rPr>
        <w:t>s</w:t>
      </w:r>
      <w:r w:rsidR="00AE598B">
        <w:rPr>
          <w:bCs/>
        </w:rPr>
        <w:t>.</w:t>
      </w:r>
      <w:r w:rsidR="004D239C">
        <w:rPr>
          <w:bCs/>
          <w:vertAlign w:val="superscript"/>
        </w:rPr>
        <w:t>1</w:t>
      </w:r>
      <w:r w:rsidR="00CB209C">
        <w:rPr>
          <w:bCs/>
          <w:vertAlign w:val="superscript"/>
        </w:rPr>
        <w:t>5</w:t>
      </w:r>
      <w:r w:rsidR="00CA1C04">
        <w:rPr>
          <w:bCs/>
        </w:rPr>
        <w:t xml:space="preserve"> </w:t>
      </w:r>
      <w:r w:rsidR="0092003F">
        <w:rPr>
          <w:bCs/>
        </w:rPr>
        <w:t>Reduction</w:t>
      </w:r>
      <w:r w:rsidR="00CA1C04">
        <w:rPr>
          <w:bCs/>
        </w:rPr>
        <w:t>s</w:t>
      </w:r>
      <w:r w:rsidR="0092003F">
        <w:rPr>
          <w:bCs/>
        </w:rPr>
        <w:t xml:space="preserve"> in communicable disease </w:t>
      </w:r>
      <w:r w:rsidR="00CA1C04">
        <w:rPr>
          <w:bCs/>
        </w:rPr>
        <w:t xml:space="preserve">presentations have </w:t>
      </w:r>
      <w:r w:rsidR="0092003F">
        <w:rPr>
          <w:bCs/>
        </w:rPr>
        <w:t xml:space="preserve">also been </w:t>
      </w:r>
      <w:r w:rsidR="00CA1C04">
        <w:rPr>
          <w:bCs/>
        </w:rPr>
        <w:t xml:space="preserve">observed </w:t>
      </w:r>
      <w:r w:rsidR="0092003F">
        <w:rPr>
          <w:bCs/>
        </w:rPr>
        <w:t>in other countries</w:t>
      </w:r>
      <w:r w:rsidR="00AE598B">
        <w:rPr>
          <w:bCs/>
        </w:rPr>
        <w:t>.</w:t>
      </w:r>
      <w:r w:rsidR="000F743A">
        <w:rPr>
          <w:bCs/>
          <w:vertAlign w:val="superscript"/>
        </w:rPr>
        <w:t>1</w:t>
      </w:r>
      <w:r w:rsidR="00CB209C">
        <w:rPr>
          <w:bCs/>
          <w:vertAlign w:val="superscript"/>
        </w:rPr>
        <w:t>6</w:t>
      </w:r>
      <w:r w:rsidR="005F2F07">
        <w:rPr>
          <w:bCs/>
        </w:rPr>
        <w:t xml:space="preserve"> </w:t>
      </w:r>
      <w:r w:rsidR="00CA1C04">
        <w:rPr>
          <w:bCs/>
        </w:rPr>
        <w:t>This contrast</w:t>
      </w:r>
      <w:r w:rsidR="00D24840">
        <w:rPr>
          <w:bCs/>
        </w:rPr>
        <w:t>s</w:t>
      </w:r>
      <w:r w:rsidR="00CA1C04">
        <w:rPr>
          <w:bCs/>
        </w:rPr>
        <w:t xml:space="preserve"> with a</w:t>
      </w:r>
      <w:r w:rsidR="0092003F">
        <w:rPr>
          <w:bCs/>
        </w:rPr>
        <w:t xml:space="preserve">cute surgical presentations </w:t>
      </w:r>
      <w:r w:rsidR="00CA1C04">
        <w:rPr>
          <w:bCs/>
        </w:rPr>
        <w:t>that have been hardly affected by the pandemic</w:t>
      </w:r>
      <w:r w:rsidR="00AE598B">
        <w:rPr>
          <w:bCs/>
        </w:rPr>
        <w:t>.</w:t>
      </w:r>
      <w:r w:rsidR="000F743A">
        <w:rPr>
          <w:bCs/>
          <w:vertAlign w:val="superscript"/>
        </w:rPr>
        <w:t>1</w:t>
      </w:r>
      <w:r w:rsidR="00CB209C">
        <w:rPr>
          <w:bCs/>
          <w:vertAlign w:val="superscript"/>
        </w:rPr>
        <w:t>7</w:t>
      </w:r>
      <w:r w:rsidR="00CA1C04">
        <w:rPr>
          <w:bCs/>
          <w:vertAlign w:val="superscript"/>
        </w:rPr>
        <w:t xml:space="preserve"> </w:t>
      </w:r>
    </w:p>
    <w:p w14:paraId="0A2763FE" w14:textId="416D6C8A" w:rsidR="000F3EDE" w:rsidRDefault="00CA1C04" w:rsidP="00A7023F">
      <w:pPr>
        <w:rPr>
          <w:bCs/>
        </w:rPr>
      </w:pPr>
      <w:r>
        <w:rPr>
          <w:bCs/>
        </w:rPr>
        <w:t xml:space="preserve">There has been a </w:t>
      </w:r>
      <w:r w:rsidR="0092003F">
        <w:rPr>
          <w:bCs/>
        </w:rPr>
        <w:t xml:space="preserve">concern </w:t>
      </w:r>
      <w:r w:rsidR="00D24840">
        <w:rPr>
          <w:bCs/>
        </w:rPr>
        <w:t>that the reduction in presentations might have impacted on the timely access of patients to medical care.</w:t>
      </w:r>
      <w:r w:rsidR="004D239C">
        <w:rPr>
          <w:bCs/>
          <w:vertAlign w:val="superscript"/>
        </w:rPr>
        <w:t>1</w:t>
      </w:r>
      <w:r w:rsidR="000F743A">
        <w:rPr>
          <w:bCs/>
          <w:vertAlign w:val="superscript"/>
        </w:rPr>
        <w:t>0</w:t>
      </w:r>
      <w:r w:rsidR="00BA6BFB">
        <w:rPr>
          <w:bCs/>
        </w:rPr>
        <w:t xml:space="preserve"> </w:t>
      </w:r>
      <w:r w:rsidR="0092003F">
        <w:rPr>
          <w:bCs/>
        </w:rPr>
        <w:t xml:space="preserve">One study </w:t>
      </w:r>
      <w:r w:rsidR="00D24840">
        <w:rPr>
          <w:bCs/>
        </w:rPr>
        <w:t>focusing on</w:t>
      </w:r>
      <w:r w:rsidR="00D6602A">
        <w:rPr>
          <w:bCs/>
        </w:rPr>
        <w:t xml:space="preserve"> the</w:t>
      </w:r>
      <w:r w:rsidR="0092003F">
        <w:rPr>
          <w:bCs/>
        </w:rPr>
        <w:t xml:space="preserve"> UK and Ireland found that over 90% of presentations to children’s EDs </w:t>
      </w:r>
      <w:r w:rsidR="004B37C0">
        <w:rPr>
          <w:bCs/>
        </w:rPr>
        <w:t xml:space="preserve">were </w:t>
      </w:r>
      <w:r w:rsidR="0092003F">
        <w:rPr>
          <w:bCs/>
        </w:rPr>
        <w:t>delayed</w:t>
      </w:r>
      <w:r w:rsidR="0008344C">
        <w:rPr>
          <w:bCs/>
        </w:rPr>
        <w:t>.</w:t>
      </w:r>
      <w:r w:rsidR="0008344C">
        <w:rPr>
          <w:bCs/>
          <w:vertAlign w:val="superscript"/>
        </w:rPr>
        <w:t>1</w:t>
      </w:r>
      <w:r w:rsidR="000F743A">
        <w:rPr>
          <w:bCs/>
          <w:vertAlign w:val="superscript"/>
        </w:rPr>
        <w:t>1</w:t>
      </w:r>
      <w:r w:rsidR="0008344C">
        <w:rPr>
          <w:bCs/>
        </w:rPr>
        <w:t xml:space="preserve"> O</w:t>
      </w:r>
      <w:r w:rsidR="0092003F">
        <w:rPr>
          <w:bCs/>
        </w:rPr>
        <w:t xml:space="preserve">f those that were delayed, there was a low rate of admissions </w:t>
      </w:r>
      <w:r w:rsidR="000E5EE7">
        <w:rPr>
          <w:bCs/>
        </w:rPr>
        <w:t xml:space="preserve">and </w:t>
      </w:r>
      <w:r w:rsidR="0092003F">
        <w:rPr>
          <w:bCs/>
        </w:rPr>
        <w:t xml:space="preserve">low probability of harm </w:t>
      </w:r>
      <w:r w:rsidR="000E5EE7">
        <w:rPr>
          <w:bCs/>
        </w:rPr>
        <w:t xml:space="preserve">for </w:t>
      </w:r>
      <w:r w:rsidR="0092003F">
        <w:rPr>
          <w:bCs/>
        </w:rPr>
        <w:t>overall outcomes</w:t>
      </w:r>
      <w:r w:rsidR="00AE598B">
        <w:rPr>
          <w:bCs/>
        </w:rPr>
        <w:t>.</w:t>
      </w:r>
      <w:r w:rsidR="004D239C">
        <w:rPr>
          <w:bCs/>
          <w:vertAlign w:val="superscript"/>
        </w:rPr>
        <w:t>1</w:t>
      </w:r>
      <w:r w:rsidR="000F743A">
        <w:rPr>
          <w:bCs/>
          <w:vertAlign w:val="superscript"/>
        </w:rPr>
        <w:t>1</w:t>
      </w:r>
      <w:r w:rsidR="008F39A5">
        <w:rPr>
          <w:bCs/>
        </w:rPr>
        <w:t xml:space="preserve"> </w:t>
      </w:r>
      <w:r w:rsidR="00BC0E5B">
        <w:rPr>
          <w:bCs/>
        </w:rPr>
        <w:t>Reassuringly, o</w:t>
      </w:r>
      <w:r w:rsidR="0092003F">
        <w:rPr>
          <w:bCs/>
        </w:rPr>
        <w:t xml:space="preserve">ther studies </w:t>
      </w:r>
      <w:r w:rsidR="00141AA8">
        <w:rPr>
          <w:bCs/>
        </w:rPr>
        <w:t xml:space="preserve">have </w:t>
      </w:r>
      <w:r w:rsidR="0092003F">
        <w:rPr>
          <w:bCs/>
        </w:rPr>
        <w:t>show</w:t>
      </w:r>
      <w:r w:rsidR="00141AA8">
        <w:rPr>
          <w:bCs/>
        </w:rPr>
        <w:t>n</w:t>
      </w:r>
      <w:r w:rsidR="0092003F">
        <w:rPr>
          <w:bCs/>
        </w:rPr>
        <w:t xml:space="preserve"> greater reduction of presentation for lower acuity cases than higher acuity cases over </w:t>
      </w:r>
      <w:r w:rsidR="00D92CA7">
        <w:rPr>
          <w:bCs/>
        </w:rPr>
        <w:t>six</w:t>
      </w:r>
      <w:r w:rsidR="0092003F">
        <w:rPr>
          <w:bCs/>
        </w:rPr>
        <w:t xml:space="preserve"> months of the pandemic period, with</w:t>
      </w:r>
      <w:r w:rsidR="00D92CA7">
        <w:rPr>
          <w:bCs/>
        </w:rPr>
        <w:t xml:space="preserve"> </w:t>
      </w:r>
      <w:r w:rsidR="0092003F">
        <w:rPr>
          <w:bCs/>
        </w:rPr>
        <w:t>patients presenting if deemed necessary</w:t>
      </w:r>
      <w:r w:rsidR="00AE598B">
        <w:rPr>
          <w:bCs/>
        </w:rPr>
        <w:t>.</w:t>
      </w:r>
      <w:r w:rsidR="000F743A">
        <w:rPr>
          <w:bCs/>
          <w:vertAlign w:val="superscript"/>
        </w:rPr>
        <w:t>9</w:t>
      </w:r>
      <w:r w:rsidR="00D8170D">
        <w:rPr>
          <w:bCs/>
          <w:vertAlign w:val="superscript"/>
        </w:rPr>
        <w:t>,</w:t>
      </w:r>
      <w:r w:rsidR="00C079DA">
        <w:rPr>
          <w:bCs/>
          <w:vertAlign w:val="superscript"/>
        </w:rPr>
        <w:t>1</w:t>
      </w:r>
      <w:r w:rsidR="00FB4A2F">
        <w:rPr>
          <w:bCs/>
          <w:vertAlign w:val="superscript"/>
        </w:rPr>
        <w:t>7</w:t>
      </w:r>
      <w:r w:rsidR="00141AA8" w:rsidRPr="00141AA8">
        <w:rPr>
          <w:bCs/>
        </w:rPr>
        <w:t xml:space="preserve"> </w:t>
      </w:r>
      <w:r w:rsidR="00141AA8">
        <w:rPr>
          <w:bCs/>
        </w:rPr>
        <w:t>The lack of</w:t>
      </w:r>
      <w:r w:rsidR="006255F8">
        <w:rPr>
          <w:bCs/>
        </w:rPr>
        <w:t xml:space="preserve"> </w:t>
      </w:r>
      <w:r w:rsidR="00141AA8">
        <w:rPr>
          <w:bCs/>
        </w:rPr>
        <w:t>change in surgical presentations in our and other studies suggest</w:t>
      </w:r>
      <w:r w:rsidR="006255F8">
        <w:rPr>
          <w:bCs/>
        </w:rPr>
        <w:t>s</w:t>
      </w:r>
      <w:r w:rsidR="00141AA8">
        <w:rPr>
          <w:bCs/>
        </w:rPr>
        <w:t xml:space="preserve"> patients are presenting whe</w:t>
      </w:r>
      <w:r w:rsidR="00272226">
        <w:rPr>
          <w:bCs/>
        </w:rPr>
        <w:t xml:space="preserve">n </w:t>
      </w:r>
      <w:r w:rsidR="00D92CA7">
        <w:rPr>
          <w:bCs/>
        </w:rPr>
        <w:t>th</w:t>
      </w:r>
      <w:r w:rsidR="0008344C">
        <w:rPr>
          <w:bCs/>
        </w:rPr>
        <w:t>eir condition</w:t>
      </w:r>
      <w:r w:rsidR="00D92CA7">
        <w:rPr>
          <w:bCs/>
        </w:rPr>
        <w:t xml:space="preserve"> is critical</w:t>
      </w:r>
      <w:r w:rsidR="00141AA8">
        <w:rPr>
          <w:bCs/>
        </w:rPr>
        <w:t>.</w:t>
      </w:r>
      <w:r w:rsidR="00C079DA">
        <w:rPr>
          <w:bCs/>
          <w:vertAlign w:val="superscript"/>
        </w:rPr>
        <w:t>1</w:t>
      </w:r>
      <w:r w:rsidR="00FB4A2F">
        <w:rPr>
          <w:bCs/>
          <w:vertAlign w:val="superscript"/>
        </w:rPr>
        <w:t>6</w:t>
      </w:r>
    </w:p>
    <w:p w14:paraId="7E41C377" w14:textId="77C77B03" w:rsidR="0092003F" w:rsidRPr="00815EED" w:rsidRDefault="0092003F" w:rsidP="0092003F">
      <w:pPr>
        <w:rPr>
          <w:u w:val="single"/>
        </w:rPr>
      </w:pPr>
      <w:r w:rsidRPr="00815EED">
        <w:rPr>
          <w:u w:val="single"/>
        </w:rPr>
        <w:t xml:space="preserve">Possible explanations to changes in </w:t>
      </w:r>
      <w:r w:rsidR="00AB6A84">
        <w:rPr>
          <w:u w:val="single"/>
        </w:rPr>
        <w:t xml:space="preserve">ED </w:t>
      </w:r>
      <w:r w:rsidRPr="00815EED">
        <w:rPr>
          <w:u w:val="single"/>
        </w:rPr>
        <w:t xml:space="preserve">presentations and admissions </w:t>
      </w:r>
    </w:p>
    <w:p w14:paraId="36A177F6" w14:textId="2F39A76B" w:rsidR="0092003F" w:rsidRDefault="0092003F" w:rsidP="0092003F">
      <w:pPr>
        <w:rPr>
          <w:bCs/>
        </w:rPr>
      </w:pPr>
      <w:r>
        <w:rPr>
          <w:bCs/>
        </w:rPr>
        <w:t xml:space="preserve">There are many possible reasons </w:t>
      </w:r>
      <w:r w:rsidR="00AB6A84">
        <w:rPr>
          <w:bCs/>
        </w:rPr>
        <w:t xml:space="preserve">for </w:t>
      </w:r>
      <w:r>
        <w:rPr>
          <w:bCs/>
        </w:rPr>
        <w:t xml:space="preserve">the reduction in </w:t>
      </w:r>
      <w:r w:rsidR="00AB6A84">
        <w:rPr>
          <w:bCs/>
        </w:rPr>
        <w:t xml:space="preserve">ED </w:t>
      </w:r>
      <w:r>
        <w:rPr>
          <w:bCs/>
        </w:rPr>
        <w:t>presentations and admissions. Families may have a higher threshold for their children to self-present due to the pandemic</w:t>
      </w:r>
      <w:r w:rsidR="00AB6A84">
        <w:rPr>
          <w:bCs/>
        </w:rPr>
        <w:t>’s</w:t>
      </w:r>
      <w:r>
        <w:rPr>
          <w:bCs/>
        </w:rPr>
        <w:t xml:space="preserve"> stay at home instruction. </w:t>
      </w:r>
      <w:r w:rsidR="00436BDE">
        <w:rPr>
          <w:bCs/>
        </w:rPr>
        <w:t>T</w:t>
      </w:r>
      <w:r>
        <w:rPr>
          <w:bCs/>
        </w:rPr>
        <w:t>he pattern of healthcare access behaviour</w:t>
      </w:r>
      <w:r w:rsidR="001D5BC4">
        <w:rPr>
          <w:bCs/>
        </w:rPr>
        <w:t xml:space="preserve"> </w:t>
      </w:r>
      <w:r w:rsidR="00436BDE">
        <w:rPr>
          <w:bCs/>
        </w:rPr>
        <w:t xml:space="preserve">may have </w:t>
      </w:r>
      <w:r w:rsidR="001D5BC4">
        <w:rPr>
          <w:bCs/>
        </w:rPr>
        <w:t xml:space="preserve">switch from accessing face to face services to using virtual </w:t>
      </w:r>
      <w:r>
        <w:rPr>
          <w:bCs/>
        </w:rPr>
        <w:t>111</w:t>
      </w:r>
      <w:r w:rsidR="001D5BC4">
        <w:rPr>
          <w:bCs/>
        </w:rPr>
        <w:t xml:space="preserve"> and GP </w:t>
      </w:r>
      <w:r>
        <w:rPr>
          <w:bCs/>
        </w:rPr>
        <w:t>telephone</w:t>
      </w:r>
      <w:r w:rsidR="001D5BC4">
        <w:rPr>
          <w:bCs/>
        </w:rPr>
        <w:t xml:space="preserve"> </w:t>
      </w:r>
      <w:r>
        <w:rPr>
          <w:bCs/>
        </w:rPr>
        <w:t>services</w:t>
      </w:r>
      <w:r w:rsidR="001D5BC4">
        <w:rPr>
          <w:bCs/>
        </w:rPr>
        <w:t>.</w:t>
      </w:r>
      <w:r w:rsidR="00C079DA">
        <w:rPr>
          <w:bCs/>
          <w:vertAlign w:val="superscript"/>
        </w:rPr>
        <w:t>1</w:t>
      </w:r>
      <w:r w:rsidR="00FB4A2F">
        <w:rPr>
          <w:bCs/>
          <w:vertAlign w:val="superscript"/>
        </w:rPr>
        <w:t>8</w:t>
      </w:r>
      <w:r w:rsidR="00044076">
        <w:rPr>
          <w:bCs/>
        </w:rPr>
        <w:t xml:space="preserve"> </w:t>
      </w:r>
      <w:r w:rsidR="00D92CA7">
        <w:rPr>
          <w:bCs/>
        </w:rPr>
        <w:t>However t</w:t>
      </w:r>
      <w:r w:rsidR="00F94D55">
        <w:rPr>
          <w:bCs/>
        </w:rPr>
        <w:t xml:space="preserve">here is a </w:t>
      </w:r>
      <w:r>
        <w:rPr>
          <w:bCs/>
        </w:rPr>
        <w:t xml:space="preserve">need for clear </w:t>
      </w:r>
      <w:r w:rsidR="00F94D55">
        <w:rPr>
          <w:bCs/>
        </w:rPr>
        <w:t xml:space="preserve">governmental </w:t>
      </w:r>
      <w:r>
        <w:rPr>
          <w:bCs/>
        </w:rPr>
        <w:t xml:space="preserve">messaging </w:t>
      </w:r>
      <w:r w:rsidR="00F94D55">
        <w:rPr>
          <w:bCs/>
        </w:rPr>
        <w:t xml:space="preserve">that critically unwell </w:t>
      </w:r>
      <w:r w:rsidR="00436BDE">
        <w:rPr>
          <w:bCs/>
        </w:rPr>
        <w:t>young people</w:t>
      </w:r>
      <w:r w:rsidR="00F94D55">
        <w:rPr>
          <w:bCs/>
        </w:rPr>
        <w:t xml:space="preserve"> should still seek ED care</w:t>
      </w:r>
      <w:r w:rsidR="00BA3AC3">
        <w:rPr>
          <w:bCs/>
        </w:rPr>
        <w:t>.</w:t>
      </w:r>
      <w:r w:rsidR="00436BDE">
        <w:rPr>
          <w:bCs/>
        </w:rPr>
        <w:t xml:space="preserve"> </w:t>
      </w:r>
    </w:p>
    <w:p w14:paraId="6B83FC52" w14:textId="18AF7BF8" w:rsidR="0092003F" w:rsidRDefault="005E3ADC" w:rsidP="0092003F">
      <w:pPr>
        <w:rPr>
          <w:bCs/>
        </w:rPr>
      </w:pPr>
      <w:r>
        <w:rPr>
          <w:bCs/>
        </w:rPr>
        <w:t>S</w:t>
      </w:r>
      <w:r w:rsidR="0092003F">
        <w:rPr>
          <w:bCs/>
        </w:rPr>
        <w:t xml:space="preserve">ocial distancing </w:t>
      </w:r>
      <w:r w:rsidR="003C3E47">
        <w:rPr>
          <w:bCs/>
        </w:rPr>
        <w:t xml:space="preserve">and reduced mixing </w:t>
      </w:r>
      <w:r w:rsidR="0092003F">
        <w:rPr>
          <w:bCs/>
        </w:rPr>
        <w:t xml:space="preserve">has </w:t>
      </w:r>
      <w:r>
        <w:rPr>
          <w:bCs/>
        </w:rPr>
        <w:t xml:space="preserve">led to a </w:t>
      </w:r>
      <w:r w:rsidR="0092003F">
        <w:rPr>
          <w:bCs/>
        </w:rPr>
        <w:t xml:space="preserve">reduction in </w:t>
      </w:r>
      <w:r>
        <w:rPr>
          <w:bCs/>
        </w:rPr>
        <w:t>all infectious conditions reducing the number of infection related ED presentations during the pandemic</w:t>
      </w:r>
      <w:r w:rsidR="00AE598B">
        <w:rPr>
          <w:bCs/>
        </w:rPr>
        <w:t>.</w:t>
      </w:r>
      <w:r w:rsidR="00C079DA">
        <w:rPr>
          <w:bCs/>
          <w:vertAlign w:val="superscript"/>
        </w:rPr>
        <w:t>1</w:t>
      </w:r>
      <w:r w:rsidR="008D5D7E">
        <w:rPr>
          <w:bCs/>
          <w:vertAlign w:val="superscript"/>
        </w:rPr>
        <w:t>5</w:t>
      </w:r>
      <w:r w:rsidR="00C079DA">
        <w:rPr>
          <w:bCs/>
          <w:vertAlign w:val="superscript"/>
        </w:rPr>
        <w:t>,1</w:t>
      </w:r>
      <w:r w:rsidR="008D5D7E">
        <w:rPr>
          <w:bCs/>
          <w:vertAlign w:val="superscript"/>
        </w:rPr>
        <w:t>7</w:t>
      </w:r>
      <w:r w:rsidR="005361DA">
        <w:rPr>
          <w:bCs/>
        </w:rPr>
        <w:t xml:space="preserve"> </w:t>
      </w:r>
      <w:r>
        <w:rPr>
          <w:bCs/>
        </w:rPr>
        <w:t xml:space="preserve">This may explain some of the reduction in </w:t>
      </w:r>
      <w:r w:rsidR="0092003F">
        <w:rPr>
          <w:bCs/>
        </w:rPr>
        <w:t>asthma</w:t>
      </w:r>
      <w:r>
        <w:rPr>
          <w:bCs/>
        </w:rPr>
        <w:t xml:space="preserve"> and </w:t>
      </w:r>
      <w:r w:rsidR="0092003F">
        <w:rPr>
          <w:bCs/>
        </w:rPr>
        <w:t>wheeze</w:t>
      </w:r>
      <w:r>
        <w:rPr>
          <w:bCs/>
        </w:rPr>
        <w:t xml:space="preserve"> presentations</w:t>
      </w:r>
      <w:r w:rsidR="00C079DA">
        <w:rPr>
          <w:bCs/>
          <w:vertAlign w:val="superscript"/>
        </w:rPr>
        <w:t>1</w:t>
      </w:r>
      <w:r w:rsidR="008D5D7E">
        <w:rPr>
          <w:bCs/>
          <w:vertAlign w:val="superscript"/>
        </w:rPr>
        <w:t>9</w:t>
      </w:r>
      <w:r w:rsidR="00451F20">
        <w:rPr>
          <w:bCs/>
          <w:vertAlign w:val="superscript"/>
        </w:rPr>
        <w:t>,</w:t>
      </w:r>
      <w:r w:rsidR="008D5D7E">
        <w:rPr>
          <w:bCs/>
          <w:vertAlign w:val="superscript"/>
        </w:rPr>
        <w:t>20</w:t>
      </w:r>
      <w:r>
        <w:rPr>
          <w:bCs/>
        </w:rPr>
        <w:t xml:space="preserve"> as most are driven at least in part by viral infections</w:t>
      </w:r>
      <w:r w:rsidR="0092003F">
        <w:rPr>
          <w:bCs/>
        </w:rPr>
        <w:t>.</w:t>
      </w:r>
      <w:r w:rsidR="004D239C">
        <w:rPr>
          <w:bCs/>
          <w:vertAlign w:val="superscript"/>
        </w:rPr>
        <w:t>1</w:t>
      </w:r>
      <w:r w:rsidR="00F47AB7">
        <w:rPr>
          <w:bCs/>
          <w:vertAlign w:val="superscript"/>
        </w:rPr>
        <w:t>2</w:t>
      </w:r>
      <w:r w:rsidR="004D239C">
        <w:rPr>
          <w:bCs/>
          <w:vertAlign w:val="superscript"/>
        </w:rPr>
        <w:t>,1</w:t>
      </w:r>
      <w:r w:rsidR="00F47AB7">
        <w:rPr>
          <w:bCs/>
          <w:vertAlign w:val="superscript"/>
        </w:rPr>
        <w:t>3</w:t>
      </w:r>
      <w:r w:rsidR="00681333">
        <w:rPr>
          <w:bCs/>
          <w:vertAlign w:val="superscript"/>
        </w:rPr>
        <w:t xml:space="preserve"> </w:t>
      </w:r>
      <w:r w:rsidR="00E826EE">
        <w:rPr>
          <w:bCs/>
        </w:rPr>
        <w:t>The large</w:t>
      </w:r>
      <w:r w:rsidR="0092003F">
        <w:rPr>
          <w:bCs/>
        </w:rPr>
        <w:t xml:space="preserve"> reduction in pollution levels</w:t>
      </w:r>
      <w:r w:rsidR="00E826EE">
        <w:rPr>
          <w:bCs/>
        </w:rPr>
        <w:t xml:space="preserve"> associated with stay at home rules has also probably reduce the number of pollution related exacerbations</w:t>
      </w:r>
      <w:r w:rsidR="00AE598B">
        <w:rPr>
          <w:bCs/>
        </w:rPr>
        <w:t>.</w:t>
      </w:r>
      <w:r w:rsidR="00F47AB7">
        <w:rPr>
          <w:bCs/>
          <w:vertAlign w:val="superscript"/>
        </w:rPr>
        <w:t>1</w:t>
      </w:r>
      <w:r w:rsidR="008D5D7E">
        <w:rPr>
          <w:bCs/>
          <w:vertAlign w:val="superscript"/>
        </w:rPr>
        <w:t>9</w:t>
      </w:r>
      <w:r w:rsidR="003F439D">
        <w:rPr>
          <w:bCs/>
          <w:vertAlign w:val="superscript"/>
        </w:rPr>
        <w:t>,</w:t>
      </w:r>
      <w:r w:rsidR="008D5D7E">
        <w:rPr>
          <w:bCs/>
          <w:vertAlign w:val="superscript"/>
        </w:rPr>
        <w:t>20</w:t>
      </w:r>
      <w:r w:rsidR="00435DA4">
        <w:rPr>
          <w:bCs/>
        </w:rPr>
        <w:t xml:space="preserve"> </w:t>
      </w:r>
    </w:p>
    <w:p w14:paraId="4173BB78" w14:textId="7A7CE3FA" w:rsidR="0092003F" w:rsidRPr="001B29A6" w:rsidRDefault="00372625" w:rsidP="0092003F">
      <w:pPr>
        <w:rPr>
          <w:bCs/>
        </w:rPr>
      </w:pPr>
      <w:r>
        <w:rPr>
          <w:bCs/>
        </w:rPr>
        <w:t xml:space="preserve">Although there was a small reduction in </w:t>
      </w:r>
      <w:r w:rsidR="0092003F">
        <w:rPr>
          <w:bCs/>
        </w:rPr>
        <w:t xml:space="preserve">mental health </w:t>
      </w:r>
      <w:r w:rsidR="00007C66">
        <w:rPr>
          <w:bCs/>
        </w:rPr>
        <w:t xml:space="preserve">presentation, </w:t>
      </w:r>
      <w:r w:rsidR="002012AD">
        <w:rPr>
          <w:bCs/>
        </w:rPr>
        <w:t>they were increased for</w:t>
      </w:r>
      <w:r w:rsidR="00A3168F">
        <w:rPr>
          <w:bCs/>
        </w:rPr>
        <w:t xml:space="preserve"> </w:t>
      </w:r>
      <w:r w:rsidR="00DF4D5D">
        <w:rPr>
          <w:bCs/>
        </w:rPr>
        <w:t>female</w:t>
      </w:r>
      <w:r w:rsidR="002012AD">
        <w:rPr>
          <w:bCs/>
        </w:rPr>
        <w:t>s</w:t>
      </w:r>
      <w:r w:rsidR="00DF4D5D">
        <w:rPr>
          <w:bCs/>
        </w:rPr>
        <w:t xml:space="preserve"> aged 11-17 years</w:t>
      </w:r>
      <w:r w:rsidR="00A3168F">
        <w:rPr>
          <w:bCs/>
        </w:rPr>
        <w:t xml:space="preserve">. </w:t>
      </w:r>
      <w:r w:rsidR="0092003F">
        <w:rPr>
          <w:bCs/>
        </w:rPr>
        <w:t xml:space="preserve">This </w:t>
      </w:r>
      <w:r w:rsidR="00A3168F">
        <w:rPr>
          <w:bCs/>
        </w:rPr>
        <w:t xml:space="preserve">may </w:t>
      </w:r>
      <w:r w:rsidR="0092003F">
        <w:rPr>
          <w:bCs/>
        </w:rPr>
        <w:t xml:space="preserve">potentially </w:t>
      </w:r>
      <w:r w:rsidR="00A3168F">
        <w:rPr>
          <w:bCs/>
        </w:rPr>
        <w:t xml:space="preserve">have been </w:t>
      </w:r>
      <w:r w:rsidR="0092003F">
        <w:rPr>
          <w:bCs/>
        </w:rPr>
        <w:t xml:space="preserve">due to </w:t>
      </w:r>
      <w:r w:rsidR="00225C9F">
        <w:rPr>
          <w:bCs/>
        </w:rPr>
        <w:t xml:space="preserve">less </w:t>
      </w:r>
      <w:r w:rsidR="00A3168F">
        <w:rPr>
          <w:bCs/>
        </w:rPr>
        <w:t>face to face interaction</w:t>
      </w:r>
      <w:r w:rsidR="007B61C1">
        <w:rPr>
          <w:bCs/>
        </w:rPr>
        <w:t>s</w:t>
      </w:r>
      <w:r w:rsidR="00A3168F">
        <w:rPr>
          <w:bCs/>
        </w:rPr>
        <w:t xml:space="preserve"> with </w:t>
      </w:r>
      <w:r w:rsidR="0092003F">
        <w:rPr>
          <w:bCs/>
        </w:rPr>
        <w:t>friends resulting in loneliness and worsened mental health</w:t>
      </w:r>
      <w:r w:rsidR="00451F20">
        <w:rPr>
          <w:bCs/>
          <w:vertAlign w:val="superscript"/>
        </w:rPr>
        <w:t>2</w:t>
      </w:r>
      <w:r w:rsidR="008D5D7E">
        <w:rPr>
          <w:bCs/>
          <w:vertAlign w:val="superscript"/>
        </w:rPr>
        <w:t>1</w:t>
      </w:r>
      <w:r w:rsidR="0092003F">
        <w:rPr>
          <w:bCs/>
        </w:rPr>
        <w:t xml:space="preserve"> </w:t>
      </w:r>
      <w:r w:rsidR="007B61C1">
        <w:rPr>
          <w:bCs/>
        </w:rPr>
        <w:t>or</w:t>
      </w:r>
      <w:r w:rsidR="0092003F">
        <w:rPr>
          <w:bCs/>
        </w:rPr>
        <w:t xml:space="preserve"> </w:t>
      </w:r>
      <w:r w:rsidR="004705E7">
        <w:rPr>
          <w:bCs/>
        </w:rPr>
        <w:t xml:space="preserve">due to changing between </w:t>
      </w:r>
      <w:r w:rsidR="0092003F">
        <w:rPr>
          <w:bCs/>
        </w:rPr>
        <w:t xml:space="preserve">online </w:t>
      </w:r>
      <w:r w:rsidR="004705E7">
        <w:rPr>
          <w:bCs/>
        </w:rPr>
        <w:t xml:space="preserve">and face-to-face </w:t>
      </w:r>
      <w:r w:rsidR="0092003F">
        <w:rPr>
          <w:bCs/>
        </w:rPr>
        <w:t>school</w:t>
      </w:r>
      <w:r w:rsidR="004705E7">
        <w:rPr>
          <w:bCs/>
        </w:rPr>
        <w:t>ing</w:t>
      </w:r>
      <w:r w:rsidR="00AE598B">
        <w:rPr>
          <w:bCs/>
        </w:rPr>
        <w:t>.</w:t>
      </w:r>
      <w:r w:rsidR="00451F20">
        <w:rPr>
          <w:bCs/>
          <w:vertAlign w:val="superscript"/>
        </w:rPr>
        <w:t>2</w:t>
      </w:r>
      <w:r w:rsidR="008D5D7E">
        <w:rPr>
          <w:bCs/>
          <w:vertAlign w:val="superscript"/>
        </w:rPr>
        <w:t>2</w:t>
      </w:r>
      <w:r w:rsidR="00C66FDE">
        <w:rPr>
          <w:bCs/>
        </w:rPr>
        <w:t xml:space="preserve"> </w:t>
      </w:r>
      <w:r w:rsidR="007B61C1">
        <w:rPr>
          <w:bCs/>
        </w:rPr>
        <w:t>L</w:t>
      </w:r>
      <w:r w:rsidR="0092003F">
        <w:rPr>
          <w:bCs/>
        </w:rPr>
        <w:t>onel</w:t>
      </w:r>
      <w:r w:rsidR="007B61C1">
        <w:rPr>
          <w:bCs/>
        </w:rPr>
        <w:t xml:space="preserve">iness is </w:t>
      </w:r>
      <w:r w:rsidR="0092003F">
        <w:rPr>
          <w:bCs/>
        </w:rPr>
        <w:t>associated with being female and older adolescen</w:t>
      </w:r>
      <w:r w:rsidR="00225C9F">
        <w:rPr>
          <w:bCs/>
        </w:rPr>
        <w:t>ce</w:t>
      </w:r>
      <w:r w:rsidR="00762176">
        <w:rPr>
          <w:bCs/>
        </w:rPr>
        <w:t>,</w:t>
      </w:r>
      <w:r w:rsidR="00451F20">
        <w:rPr>
          <w:bCs/>
          <w:vertAlign w:val="superscript"/>
        </w:rPr>
        <w:t>2</w:t>
      </w:r>
      <w:r w:rsidR="008D5D7E">
        <w:rPr>
          <w:bCs/>
          <w:vertAlign w:val="superscript"/>
        </w:rPr>
        <w:t>1</w:t>
      </w:r>
      <w:r w:rsidR="00C66FDE">
        <w:rPr>
          <w:bCs/>
        </w:rPr>
        <w:t xml:space="preserve"> </w:t>
      </w:r>
      <w:r w:rsidR="00721407">
        <w:rPr>
          <w:bCs/>
        </w:rPr>
        <w:t>potentially explaining the sex difference</w:t>
      </w:r>
      <w:r w:rsidR="0092003F">
        <w:rPr>
          <w:bCs/>
        </w:rPr>
        <w:t>.</w:t>
      </w:r>
      <w:r w:rsidR="00225C9F">
        <w:rPr>
          <w:bCs/>
        </w:rPr>
        <w:t xml:space="preserve"> There are big differences in digital use between adolescent </w:t>
      </w:r>
      <w:r w:rsidR="00225C9F">
        <w:rPr>
          <w:bCs/>
        </w:rPr>
        <w:lastRenderedPageBreak/>
        <w:t>males and females</w:t>
      </w:r>
      <w:r w:rsidR="002012AD">
        <w:rPr>
          <w:bCs/>
        </w:rPr>
        <w:t xml:space="preserve"> with </w:t>
      </w:r>
      <w:r w:rsidR="00225C9F">
        <w:rPr>
          <w:bCs/>
        </w:rPr>
        <w:t>boys spend</w:t>
      </w:r>
      <w:r w:rsidR="002012AD">
        <w:rPr>
          <w:bCs/>
        </w:rPr>
        <w:t>ing</w:t>
      </w:r>
      <w:r w:rsidR="00225C9F" w:rsidRPr="00225C9F">
        <w:rPr>
          <w:bCs/>
        </w:rPr>
        <w:t xml:space="preserve"> more time gaming </w:t>
      </w:r>
      <w:r w:rsidR="00225C9F">
        <w:rPr>
          <w:bCs/>
        </w:rPr>
        <w:t>while</w:t>
      </w:r>
      <w:r w:rsidR="00225C9F" w:rsidRPr="00225C9F">
        <w:rPr>
          <w:bCs/>
        </w:rPr>
        <w:t xml:space="preserve"> girls spent more time on smartphones, social medi</w:t>
      </w:r>
      <w:r w:rsidR="00721407">
        <w:rPr>
          <w:bCs/>
        </w:rPr>
        <w:t>a and texting in general</w:t>
      </w:r>
      <w:r w:rsidR="00225C9F" w:rsidRPr="00225C9F">
        <w:rPr>
          <w:bCs/>
        </w:rPr>
        <w:t>.</w:t>
      </w:r>
      <w:r w:rsidR="00451F20">
        <w:rPr>
          <w:bCs/>
          <w:vertAlign w:val="superscript"/>
        </w:rPr>
        <w:t>2</w:t>
      </w:r>
      <w:r w:rsidR="008D5D7E">
        <w:rPr>
          <w:bCs/>
          <w:vertAlign w:val="superscript"/>
        </w:rPr>
        <w:t>3</w:t>
      </w:r>
      <w:r w:rsidR="002012AD">
        <w:rPr>
          <w:bCs/>
          <w:vertAlign w:val="superscript"/>
        </w:rPr>
        <w:t xml:space="preserve"> </w:t>
      </w:r>
      <w:r w:rsidR="00C95586">
        <w:rPr>
          <w:bCs/>
        </w:rPr>
        <w:t>Greater digital</w:t>
      </w:r>
      <w:r w:rsidR="00721407">
        <w:rPr>
          <w:bCs/>
        </w:rPr>
        <w:t xml:space="preserve"> media </w:t>
      </w:r>
      <w:r w:rsidR="00C95586">
        <w:rPr>
          <w:bCs/>
        </w:rPr>
        <w:t xml:space="preserve">use has been associated with lower wellbeing. </w:t>
      </w:r>
    </w:p>
    <w:p w14:paraId="0FEBB0CE" w14:textId="77777777" w:rsidR="0092003F" w:rsidRPr="00815EED" w:rsidRDefault="0092003F" w:rsidP="0092003F">
      <w:pPr>
        <w:rPr>
          <w:bCs/>
          <w:u w:val="single"/>
        </w:rPr>
      </w:pPr>
      <w:r w:rsidRPr="00815EED">
        <w:rPr>
          <w:u w:val="single"/>
        </w:rPr>
        <w:t xml:space="preserve">Strengths and limitations of the study </w:t>
      </w:r>
    </w:p>
    <w:p w14:paraId="43B85BAC" w14:textId="6B882FCE" w:rsidR="0092003F" w:rsidRDefault="005B4FDC" w:rsidP="0092003F">
      <w:r>
        <w:t xml:space="preserve">The </w:t>
      </w:r>
      <w:r w:rsidR="0092003F">
        <w:t xml:space="preserve">study </w:t>
      </w:r>
      <w:r>
        <w:t xml:space="preserve">analysed a very </w:t>
      </w:r>
      <w:r w:rsidR="0092003F">
        <w:t xml:space="preserve">large </w:t>
      </w:r>
      <w:r>
        <w:t xml:space="preserve">number of </w:t>
      </w:r>
      <w:r w:rsidR="0092003F">
        <w:t xml:space="preserve">patient </w:t>
      </w:r>
      <w:r>
        <w:t xml:space="preserve">episodes </w:t>
      </w:r>
      <w:r w:rsidR="0092003F">
        <w:t>from a large emergency department</w:t>
      </w:r>
      <w:r>
        <w:t xml:space="preserve">. Southampton is demographically representative of the </w:t>
      </w:r>
      <w:r w:rsidR="0092003F">
        <w:t xml:space="preserve">UK population in ethnic diversity and </w:t>
      </w:r>
      <w:r>
        <w:t>socioeconomic status</w:t>
      </w:r>
      <w:r w:rsidR="0092003F">
        <w:t xml:space="preserve">. </w:t>
      </w:r>
      <w:r w:rsidR="002012AD">
        <w:t xml:space="preserve">We were able </w:t>
      </w:r>
      <w:r w:rsidR="00881C12">
        <w:t xml:space="preserve">to take into account the long-term </w:t>
      </w:r>
      <w:r w:rsidR="0092003F">
        <w:t>trend</w:t>
      </w:r>
      <w:r w:rsidR="00881C12">
        <w:t>s</w:t>
      </w:r>
      <w:r w:rsidR="0092003F">
        <w:t xml:space="preserve"> </w:t>
      </w:r>
      <w:r w:rsidR="002012AD">
        <w:t>and</w:t>
      </w:r>
      <w:r w:rsidR="00881C12">
        <w:t xml:space="preserve"> look for </w:t>
      </w:r>
      <w:r w:rsidR="0092003F">
        <w:t xml:space="preserve">potential changes in coding practices, seasonality and variation from year to year in weather. There are a few weaknesses in this study </w:t>
      </w:r>
      <w:r w:rsidR="00526626">
        <w:t xml:space="preserve">including that we only used </w:t>
      </w:r>
      <w:r w:rsidR="0092003F">
        <w:t xml:space="preserve">ED </w:t>
      </w:r>
      <w:r w:rsidR="00526626">
        <w:t>diagnostic codes</w:t>
      </w:r>
      <w:r w:rsidR="0092003F">
        <w:t xml:space="preserve">, which may not always be accurate. </w:t>
      </w:r>
      <w:r w:rsidR="00A42CDF">
        <w:t>T</w:t>
      </w:r>
      <w:r w:rsidR="0092003F">
        <w:t xml:space="preserve">here were limited numbers to </w:t>
      </w:r>
      <w:r w:rsidR="00526626">
        <w:t>enable a detailed analysis of all the s</w:t>
      </w:r>
      <w:r w:rsidR="0092003F">
        <w:t xml:space="preserve">ubgroups. </w:t>
      </w:r>
    </w:p>
    <w:p w14:paraId="12A1B4A5" w14:textId="77777777" w:rsidR="0092003F" w:rsidRPr="00815EED" w:rsidRDefault="0092003F" w:rsidP="0092003F">
      <w:pPr>
        <w:rPr>
          <w:u w:val="single"/>
        </w:rPr>
      </w:pPr>
      <w:r w:rsidRPr="00815EED">
        <w:rPr>
          <w:u w:val="single"/>
        </w:rPr>
        <w:t xml:space="preserve">Summary and conclusions </w:t>
      </w:r>
    </w:p>
    <w:p w14:paraId="4F4DA120" w14:textId="5682E832" w:rsidR="00F70F85" w:rsidRPr="001107B6" w:rsidRDefault="009A462F" w:rsidP="00A7023F">
      <w:pPr>
        <w:rPr>
          <w:b/>
          <w:bCs/>
        </w:rPr>
      </w:pPr>
      <w:r>
        <w:t>ED a</w:t>
      </w:r>
      <w:r w:rsidR="0092003F">
        <w:t xml:space="preserve">ttendances </w:t>
      </w:r>
      <w:r>
        <w:t xml:space="preserve">reduced substantially over the pandemic, particularly for conditions related to infection. Reassuringly, there was little change in surgical conditions </w:t>
      </w:r>
      <w:r w:rsidR="0098361B">
        <w:t xml:space="preserve">suggesting that patients </w:t>
      </w:r>
      <w:r w:rsidR="00457158">
        <w:t>we</w:t>
      </w:r>
      <w:r w:rsidR="0098361B">
        <w:t>re appropriately presenting to hospital.</w:t>
      </w:r>
      <w:r>
        <w:t xml:space="preserve"> </w:t>
      </w:r>
      <w:r w:rsidR="0092003F">
        <w:t>It is important to continue to inform the public as to when to present to hospital, GP</w:t>
      </w:r>
      <w:r w:rsidR="0098361B">
        <w:t xml:space="preserve"> or</w:t>
      </w:r>
      <w:r w:rsidR="0092003F">
        <w:t xml:space="preserve"> NHS 111 for different types of care according to acuity. </w:t>
      </w:r>
      <w:r w:rsidR="0098361B">
        <w:t xml:space="preserve">The increase in mental health </w:t>
      </w:r>
      <w:r w:rsidR="00E35A6E">
        <w:t xml:space="preserve">presentations in </w:t>
      </w:r>
      <w:r w:rsidR="00FE6BCD">
        <w:t xml:space="preserve">young </w:t>
      </w:r>
      <w:r w:rsidR="00E35A6E">
        <w:t xml:space="preserve">females </w:t>
      </w:r>
      <w:r w:rsidR="0098361B">
        <w:t xml:space="preserve">is concerning </w:t>
      </w:r>
      <w:r w:rsidR="0033127F">
        <w:t xml:space="preserve">and consideration needs to be given as to how to support these adolescents, especially </w:t>
      </w:r>
      <w:r w:rsidR="009C69F7">
        <w:t>around the</w:t>
      </w:r>
      <w:r w:rsidR="0033127F">
        <w:t xml:space="preserve"> increased exposure to digital media</w:t>
      </w:r>
      <w:r w:rsidR="00457158">
        <w:t xml:space="preserve"> during the pandemic</w:t>
      </w:r>
      <w:r w:rsidR="0033127F">
        <w:t xml:space="preserve">. </w:t>
      </w:r>
    </w:p>
    <w:p w14:paraId="6EE54D18" w14:textId="77777777" w:rsidR="00BF3099" w:rsidRDefault="00BF3099" w:rsidP="00A877B8">
      <w:pPr>
        <w:rPr>
          <w:b/>
          <w:bCs/>
          <w:sz w:val="24"/>
          <w:szCs w:val="24"/>
        </w:rPr>
      </w:pPr>
    </w:p>
    <w:p w14:paraId="63AEEE4D" w14:textId="77777777" w:rsidR="000055C0" w:rsidRDefault="000055C0" w:rsidP="000055C0">
      <w:pPr>
        <w:rPr>
          <w:b/>
          <w:bCs/>
          <w:sz w:val="24"/>
          <w:szCs w:val="24"/>
        </w:rPr>
      </w:pPr>
      <w:bookmarkStart w:id="4" w:name="_Hlk73959466"/>
      <w:r w:rsidRPr="000055C0">
        <w:rPr>
          <w:b/>
          <w:bCs/>
          <w:sz w:val="24"/>
          <w:szCs w:val="24"/>
        </w:rPr>
        <w:t>Declaration of interests</w:t>
      </w:r>
    </w:p>
    <w:p w14:paraId="5D0791D2" w14:textId="77777777" w:rsidR="000055C0" w:rsidRDefault="000055C0" w:rsidP="000055C0">
      <w:pPr>
        <w:rPr>
          <w:bCs/>
          <w:szCs w:val="24"/>
        </w:rPr>
      </w:pPr>
      <w:r>
        <w:rPr>
          <w:bCs/>
          <w:szCs w:val="24"/>
        </w:rPr>
        <w:t xml:space="preserve">None of the authors have any conflict of interest with respect to this manuscript. </w:t>
      </w:r>
    </w:p>
    <w:p w14:paraId="7F68963D" w14:textId="216C911C" w:rsidR="000055C0" w:rsidRDefault="000055C0" w:rsidP="000055C0">
      <w:pPr>
        <w:rPr>
          <w:b/>
          <w:bCs/>
          <w:sz w:val="24"/>
          <w:szCs w:val="24"/>
        </w:rPr>
      </w:pPr>
      <w:r w:rsidRPr="000055C0">
        <w:rPr>
          <w:b/>
          <w:bCs/>
          <w:sz w:val="24"/>
          <w:szCs w:val="24"/>
        </w:rPr>
        <w:t xml:space="preserve"> </w:t>
      </w:r>
    </w:p>
    <w:p w14:paraId="163EE7EE" w14:textId="791A4226" w:rsidR="00C54676" w:rsidRDefault="00C54676" w:rsidP="000055C0">
      <w:pPr>
        <w:rPr>
          <w:b/>
          <w:bCs/>
          <w:sz w:val="24"/>
          <w:szCs w:val="24"/>
        </w:rPr>
      </w:pPr>
      <w:r>
        <w:rPr>
          <w:b/>
          <w:bCs/>
          <w:sz w:val="24"/>
          <w:szCs w:val="24"/>
        </w:rPr>
        <w:t>Acknowledgements</w:t>
      </w:r>
    </w:p>
    <w:p w14:paraId="3FA5F004" w14:textId="49183E8D" w:rsidR="00C54676" w:rsidRDefault="00C54676" w:rsidP="00A877B8">
      <w:pPr>
        <w:rPr>
          <w:b/>
          <w:bCs/>
          <w:sz w:val="24"/>
          <w:szCs w:val="24"/>
        </w:rPr>
      </w:pPr>
      <w:r>
        <w:rPr>
          <w:bCs/>
          <w:szCs w:val="24"/>
        </w:rPr>
        <w:t xml:space="preserve">We would like to acknowledge </w:t>
      </w:r>
      <w:r w:rsidR="00E36872">
        <w:rPr>
          <w:bCs/>
          <w:szCs w:val="24"/>
        </w:rPr>
        <w:t>K</w:t>
      </w:r>
      <w:r w:rsidR="006F0746">
        <w:rPr>
          <w:bCs/>
          <w:szCs w:val="24"/>
        </w:rPr>
        <w:t>hatija Omer</w:t>
      </w:r>
      <w:r w:rsidR="00E36872">
        <w:rPr>
          <w:bCs/>
          <w:szCs w:val="24"/>
        </w:rPr>
        <w:t xml:space="preserve"> </w:t>
      </w:r>
      <w:r w:rsidR="00457158">
        <w:rPr>
          <w:bCs/>
          <w:szCs w:val="24"/>
        </w:rPr>
        <w:t xml:space="preserve">for her </w:t>
      </w:r>
      <w:r>
        <w:rPr>
          <w:bCs/>
          <w:szCs w:val="24"/>
        </w:rPr>
        <w:t xml:space="preserve">support in providing the routine data for this analysis. Also to Louise Roberts (14 year old) for </w:t>
      </w:r>
      <w:r w:rsidR="00E36872">
        <w:rPr>
          <w:bCs/>
          <w:szCs w:val="24"/>
        </w:rPr>
        <w:t xml:space="preserve">her comments on the protocol, her interpretation of the data and feedback on the draft manuscript. </w:t>
      </w:r>
    </w:p>
    <w:p w14:paraId="30225C07" w14:textId="7F51E9AA" w:rsidR="00C54676" w:rsidRDefault="000055C0" w:rsidP="00A877B8">
      <w:pPr>
        <w:rPr>
          <w:b/>
          <w:bCs/>
          <w:sz w:val="24"/>
          <w:szCs w:val="24"/>
        </w:rPr>
      </w:pPr>
      <w:r>
        <w:rPr>
          <w:b/>
          <w:bCs/>
          <w:sz w:val="24"/>
          <w:szCs w:val="24"/>
        </w:rPr>
        <w:t>Data sharing statement</w:t>
      </w:r>
    </w:p>
    <w:p w14:paraId="047E0E1B" w14:textId="4EE3AD8A" w:rsidR="000055C0" w:rsidRPr="0072060F" w:rsidRDefault="00E14934" w:rsidP="00A877B8">
      <w:pPr>
        <w:rPr>
          <w:bCs/>
          <w:szCs w:val="24"/>
        </w:rPr>
      </w:pPr>
      <w:r>
        <w:rPr>
          <w:bCs/>
          <w:szCs w:val="24"/>
        </w:rPr>
        <w:t xml:space="preserve">Data is not available for sharing due to lack of ethical permission. </w:t>
      </w:r>
    </w:p>
    <w:p w14:paraId="63C57FF1" w14:textId="1678F55C" w:rsidR="000055C0" w:rsidRDefault="000055C0" w:rsidP="00A877B8">
      <w:pPr>
        <w:rPr>
          <w:b/>
          <w:bCs/>
          <w:sz w:val="24"/>
          <w:szCs w:val="24"/>
        </w:rPr>
      </w:pPr>
    </w:p>
    <w:p w14:paraId="39699A5F" w14:textId="2E188687" w:rsidR="00B92D4F" w:rsidRDefault="00B92D4F" w:rsidP="00A877B8">
      <w:pPr>
        <w:rPr>
          <w:b/>
          <w:bCs/>
          <w:sz w:val="24"/>
          <w:szCs w:val="24"/>
        </w:rPr>
      </w:pPr>
    </w:p>
    <w:p w14:paraId="7DEDAB34" w14:textId="77777777" w:rsidR="00B92D4F" w:rsidRDefault="00B92D4F" w:rsidP="00A877B8">
      <w:pPr>
        <w:rPr>
          <w:b/>
          <w:bCs/>
          <w:sz w:val="24"/>
          <w:szCs w:val="24"/>
        </w:rPr>
      </w:pPr>
    </w:p>
    <w:p w14:paraId="4C537BC7" w14:textId="77777777" w:rsidR="00B92D4F" w:rsidRDefault="00B92D4F" w:rsidP="005A7A5D">
      <w:pPr>
        <w:rPr>
          <w:b/>
          <w:bCs/>
          <w:sz w:val="24"/>
          <w:szCs w:val="24"/>
        </w:rPr>
      </w:pPr>
    </w:p>
    <w:p w14:paraId="2544FB57" w14:textId="77777777" w:rsidR="00B92D4F" w:rsidRDefault="00B92D4F" w:rsidP="005A7A5D">
      <w:pPr>
        <w:rPr>
          <w:b/>
          <w:bCs/>
          <w:sz w:val="24"/>
          <w:szCs w:val="24"/>
        </w:rPr>
      </w:pPr>
    </w:p>
    <w:p w14:paraId="758DB664" w14:textId="77777777" w:rsidR="00B92D4F" w:rsidRDefault="00B92D4F" w:rsidP="005A7A5D">
      <w:pPr>
        <w:rPr>
          <w:b/>
          <w:bCs/>
          <w:sz w:val="24"/>
          <w:szCs w:val="24"/>
        </w:rPr>
      </w:pPr>
    </w:p>
    <w:p w14:paraId="376EF0C3" w14:textId="77777777" w:rsidR="00B92D4F" w:rsidRDefault="00B92D4F" w:rsidP="005A7A5D">
      <w:pPr>
        <w:rPr>
          <w:b/>
          <w:bCs/>
          <w:sz w:val="24"/>
          <w:szCs w:val="24"/>
        </w:rPr>
      </w:pPr>
    </w:p>
    <w:p w14:paraId="370B9DE4" w14:textId="77777777" w:rsidR="00B92D4F" w:rsidRDefault="00B92D4F" w:rsidP="005A7A5D">
      <w:pPr>
        <w:rPr>
          <w:b/>
          <w:bCs/>
          <w:sz w:val="24"/>
          <w:szCs w:val="24"/>
        </w:rPr>
      </w:pPr>
    </w:p>
    <w:p w14:paraId="094C7F74" w14:textId="1A57D824" w:rsidR="005A7A5D" w:rsidRPr="00414C91" w:rsidRDefault="005A7A5D" w:rsidP="005A7A5D">
      <w:pPr>
        <w:rPr>
          <w:b/>
          <w:bCs/>
          <w:sz w:val="24"/>
          <w:szCs w:val="24"/>
        </w:rPr>
      </w:pPr>
      <w:r w:rsidRPr="00617D75">
        <w:rPr>
          <w:b/>
          <w:bCs/>
          <w:sz w:val="24"/>
          <w:szCs w:val="24"/>
        </w:rPr>
        <w:lastRenderedPageBreak/>
        <w:t xml:space="preserve">What </w:t>
      </w:r>
      <w:r w:rsidR="00617D75" w:rsidRPr="00414C91">
        <w:rPr>
          <w:b/>
          <w:bCs/>
          <w:sz w:val="24"/>
          <w:szCs w:val="24"/>
        </w:rPr>
        <w:t>is already known on this topic</w:t>
      </w:r>
    </w:p>
    <w:p w14:paraId="6ECE3815" w14:textId="7C0C2D4E" w:rsidR="00757537" w:rsidRPr="00414C91" w:rsidRDefault="00757537" w:rsidP="00757537">
      <w:pPr>
        <w:rPr>
          <w:bCs/>
          <w:sz w:val="24"/>
          <w:szCs w:val="24"/>
          <w:highlight w:val="yellow"/>
        </w:rPr>
      </w:pPr>
      <w:r w:rsidRPr="00414C91">
        <w:rPr>
          <w:bCs/>
          <w:sz w:val="24"/>
          <w:szCs w:val="24"/>
        </w:rPr>
        <w:t>Children, adolescents and young adults are largely asymptomatic</w:t>
      </w:r>
      <w:r w:rsidR="00617D75">
        <w:rPr>
          <w:bCs/>
          <w:sz w:val="24"/>
          <w:szCs w:val="24"/>
        </w:rPr>
        <w:t xml:space="preserve"> with COVID-19</w:t>
      </w:r>
      <w:r w:rsidRPr="00414C91">
        <w:rPr>
          <w:bCs/>
          <w:sz w:val="24"/>
          <w:szCs w:val="24"/>
        </w:rPr>
        <w:t>.</w:t>
      </w:r>
      <w:r w:rsidR="00617D75">
        <w:rPr>
          <w:bCs/>
          <w:sz w:val="24"/>
          <w:szCs w:val="24"/>
        </w:rPr>
        <w:t xml:space="preserve"> </w:t>
      </w:r>
      <w:r w:rsidRPr="00414C91">
        <w:rPr>
          <w:bCs/>
          <w:sz w:val="24"/>
          <w:szCs w:val="24"/>
        </w:rPr>
        <w:t xml:space="preserve">A decrease in paediatric emergency presentations was seen in the few months </w:t>
      </w:r>
      <w:r w:rsidR="00617D75">
        <w:rPr>
          <w:bCs/>
          <w:sz w:val="24"/>
          <w:szCs w:val="24"/>
        </w:rPr>
        <w:t xml:space="preserve">of the pandemic. Concern has been expressed about the </w:t>
      </w:r>
      <w:r w:rsidRPr="00414C91">
        <w:rPr>
          <w:bCs/>
          <w:sz w:val="24"/>
          <w:szCs w:val="24"/>
        </w:rPr>
        <w:t>potential</w:t>
      </w:r>
      <w:r w:rsidR="00617D75">
        <w:rPr>
          <w:bCs/>
          <w:sz w:val="24"/>
          <w:szCs w:val="24"/>
        </w:rPr>
        <w:t xml:space="preserve"> for harm </w:t>
      </w:r>
      <w:r w:rsidRPr="00414C91">
        <w:rPr>
          <w:bCs/>
          <w:sz w:val="24"/>
          <w:szCs w:val="24"/>
        </w:rPr>
        <w:t>especially with serious medica</w:t>
      </w:r>
      <w:r w:rsidR="00617D75">
        <w:rPr>
          <w:bCs/>
          <w:sz w:val="24"/>
          <w:szCs w:val="24"/>
        </w:rPr>
        <w:t>l and surgical pathologies.</w:t>
      </w:r>
    </w:p>
    <w:p w14:paraId="02B2A3AA" w14:textId="77777777" w:rsidR="00757537" w:rsidRPr="00414C91" w:rsidRDefault="00757537" w:rsidP="005A7A5D">
      <w:pPr>
        <w:rPr>
          <w:b/>
          <w:bCs/>
          <w:sz w:val="24"/>
          <w:szCs w:val="24"/>
          <w:highlight w:val="yellow"/>
        </w:rPr>
      </w:pPr>
    </w:p>
    <w:p w14:paraId="472B3FB7" w14:textId="7ADF2328" w:rsidR="00AC00F6" w:rsidRDefault="005A7A5D" w:rsidP="005A7A5D">
      <w:pPr>
        <w:rPr>
          <w:b/>
          <w:bCs/>
          <w:sz w:val="24"/>
          <w:szCs w:val="24"/>
        </w:rPr>
      </w:pPr>
      <w:r w:rsidRPr="00F874F0">
        <w:rPr>
          <w:b/>
          <w:bCs/>
          <w:sz w:val="24"/>
          <w:szCs w:val="24"/>
        </w:rPr>
        <w:t>What this study adds</w:t>
      </w:r>
      <w:r w:rsidR="00AC00F6">
        <w:rPr>
          <w:b/>
          <w:bCs/>
          <w:sz w:val="24"/>
          <w:szCs w:val="24"/>
        </w:rPr>
        <w:t xml:space="preserve"> </w:t>
      </w:r>
    </w:p>
    <w:p w14:paraId="23C56464" w14:textId="772E4727" w:rsidR="00617D75" w:rsidRPr="00414C91" w:rsidRDefault="00617D75" w:rsidP="00617D75">
      <w:pPr>
        <w:rPr>
          <w:bCs/>
          <w:sz w:val="24"/>
          <w:szCs w:val="24"/>
        </w:rPr>
      </w:pPr>
      <w:r w:rsidRPr="00414C91">
        <w:rPr>
          <w:bCs/>
          <w:sz w:val="24"/>
          <w:szCs w:val="24"/>
        </w:rPr>
        <w:t xml:space="preserve">There was a </w:t>
      </w:r>
      <w:r w:rsidR="00F874F0">
        <w:rPr>
          <w:bCs/>
          <w:sz w:val="24"/>
          <w:szCs w:val="24"/>
        </w:rPr>
        <w:t>large</w:t>
      </w:r>
      <w:r w:rsidRPr="00414C91">
        <w:rPr>
          <w:bCs/>
          <w:sz w:val="24"/>
          <w:szCs w:val="24"/>
        </w:rPr>
        <w:t xml:space="preserve"> reduction in presentations </w:t>
      </w:r>
      <w:r w:rsidR="000F6A08">
        <w:rPr>
          <w:bCs/>
          <w:sz w:val="24"/>
          <w:szCs w:val="24"/>
        </w:rPr>
        <w:t xml:space="preserve">and admissions </w:t>
      </w:r>
      <w:r w:rsidRPr="00414C91">
        <w:rPr>
          <w:bCs/>
          <w:sz w:val="24"/>
          <w:szCs w:val="24"/>
        </w:rPr>
        <w:t xml:space="preserve">during the pandemic with no variation by sex, age, deprivation or ethnicity. </w:t>
      </w:r>
      <w:r w:rsidR="000F6A08">
        <w:rPr>
          <w:bCs/>
          <w:sz w:val="24"/>
          <w:szCs w:val="24"/>
        </w:rPr>
        <w:t>Larger reductions were seen for i</w:t>
      </w:r>
      <w:r w:rsidRPr="00414C91">
        <w:rPr>
          <w:bCs/>
          <w:sz w:val="24"/>
          <w:szCs w:val="24"/>
        </w:rPr>
        <w:t xml:space="preserve">nfection and </w:t>
      </w:r>
      <w:r w:rsidR="000F6A08">
        <w:rPr>
          <w:bCs/>
          <w:sz w:val="24"/>
          <w:szCs w:val="24"/>
        </w:rPr>
        <w:t xml:space="preserve">with </w:t>
      </w:r>
      <w:r w:rsidRPr="00414C91">
        <w:rPr>
          <w:bCs/>
          <w:sz w:val="24"/>
          <w:szCs w:val="24"/>
        </w:rPr>
        <w:t>no change for surgical presentations</w:t>
      </w:r>
      <w:r w:rsidR="00F874F0">
        <w:rPr>
          <w:bCs/>
          <w:sz w:val="24"/>
          <w:szCs w:val="24"/>
        </w:rPr>
        <w:t xml:space="preserve"> suggesting this was driven by </w:t>
      </w:r>
      <w:r w:rsidR="00F874F0" w:rsidRPr="00F874F0">
        <w:rPr>
          <w:bCs/>
          <w:sz w:val="24"/>
          <w:szCs w:val="24"/>
        </w:rPr>
        <w:t>social distancing and reduced social mixing</w:t>
      </w:r>
      <w:r w:rsidRPr="00414C91">
        <w:rPr>
          <w:bCs/>
          <w:sz w:val="24"/>
          <w:szCs w:val="24"/>
        </w:rPr>
        <w:t xml:space="preserve">. There was an increase in females aged 11-17 presenting with mental health issues during the pandemic. </w:t>
      </w:r>
    </w:p>
    <w:p w14:paraId="19832AD5" w14:textId="77777777" w:rsidR="00AC00F6" w:rsidRDefault="00AC00F6" w:rsidP="005A7A5D">
      <w:pPr>
        <w:rPr>
          <w:b/>
          <w:bCs/>
          <w:sz w:val="24"/>
          <w:szCs w:val="24"/>
        </w:rPr>
      </w:pPr>
    </w:p>
    <w:p w14:paraId="37C5F2C3" w14:textId="77777777" w:rsidR="00AC00F6" w:rsidRDefault="00AC00F6" w:rsidP="005A7A5D">
      <w:pPr>
        <w:rPr>
          <w:b/>
          <w:bCs/>
          <w:sz w:val="24"/>
          <w:szCs w:val="24"/>
        </w:rPr>
      </w:pPr>
      <w:r>
        <w:rPr>
          <w:b/>
          <w:bCs/>
          <w:sz w:val="24"/>
          <w:szCs w:val="24"/>
        </w:rPr>
        <w:br w:type="page"/>
      </w:r>
    </w:p>
    <w:p w14:paraId="06299605" w14:textId="5D7A4C17" w:rsidR="00451F20" w:rsidRDefault="00D108C7" w:rsidP="005A7A5D">
      <w:pPr>
        <w:rPr>
          <w:b/>
          <w:bCs/>
          <w:sz w:val="24"/>
          <w:szCs w:val="24"/>
        </w:rPr>
      </w:pPr>
      <w:r>
        <w:rPr>
          <w:b/>
          <w:bCs/>
          <w:sz w:val="24"/>
          <w:szCs w:val="24"/>
        </w:rPr>
        <w:lastRenderedPageBreak/>
        <w:t>References</w:t>
      </w:r>
    </w:p>
    <w:p w14:paraId="60829164" w14:textId="7712B834" w:rsidR="00681333" w:rsidRDefault="00681333" w:rsidP="00170BCF">
      <w:pPr>
        <w:pStyle w:val="ListParagraph"/>
        <w:numPr>
          <w:ilvl w:val="0"/>
          <w:numId w:val="7"/>
        </w:numPr>
      </w:pPr>
      <w:r>
        <w:t>World Health Organisation</w:t>
      </w:r>
      <w:r w:rsidRPr="005E06DE">
        <w:t>. Rolling updates on coronavirus disease (COVID-19) 2021</w:t>
      </w:r>
      <w:r w:rsidR="00F80555">
        <w:t>.</w:t>
      </w:r>
      <w:r w:rsidRPr="005E06DE">
        <w:t xml:space="preserve"> Available from: </w:t>
      </w:r>
      <w:hyperlink r:id="rId25" w:history="1">
        <w:r w:rsidRPr="00552831">
          <w:rPr>
            <w:rStyle w:val="Hyperlink"/>
          </w:rPr>
          <w:t>https://www.who.int/emergencies/diseases/novel-coronavirus-2019/events-as-they-happen</w:t>
        </w:r>
      </w:hyperlink>
      <w:r w:rsidR="00170BCF" w:rsidRPr="00414C91">
        <w:rPr>
          <w:rStyle w:val="Hyperlink"/>
          <w:color w:val="000000" w:themeColor="text1"/>
          <w:u w:val="none"/>
        </w:rPr>
        <w:t xml:space="preserve">, last accessed 16th October 2021 </w:t>
      </w:r>
      <w:r w:rsidRPr="00414C91">
        <w:rPr>
          <w:color w:val="000000" w:themeColor="text1"/>
        </w:rPr>
        <w:t xml:space="preserve"> </w:t>
      </w:r>
    </w:p>
    <w:p w14:paraId="0C1089FD" w14:textId="1012F864" w:rsidR="00681333" w:rsidRDefault="00681333" w:rsidP="00681333">
      <w:pPr>
        <w:pStyle w:val="ListParagraph"/>
        <w:numPr>
          <w:ilvl w:val="0"/>
          <w:numId w:val="7"/>
        </w:numPr>
      </w:pPr>
      <w:r w:rsidRPr="000F2D85">
        <w:t>Wright O. Coronavirus: How the UK de</w:t>
      </w:r>
      <w:r w:rsidR="00994935">
        <w:t>a</w:t>
      </w:r>
      <w:r w:rsidRPr="000F2D85">
        <w:t>lt with its first Covid case England: BBC; 2021 [updated 29/01/2021</w:t>
      </w:r>
      <w:r w:rsidR="00994935">
        <w:t>]</w:t>
      </w:r>
      <w:r w:rsidRPr="000F2D85">
        <w:t xml:space="preserve">. Available from: </w:t>
      </w:r>
      <w:hyperlink r:id="rId26" w:anchor=":~:text=It's%20exactly%2012%20months%20since,Covid%2D19%20in%20the%20UK.&amp;text=On%2023%20January%20%2D%20the%20day,world%20to%20enter%20coronavirus%20lockdown" w:history="1">
        <w:r w:rsidRPr="00552831">
          <w:rPr>
            <w:rStyle w:val="Hyperlink"/>
          </w:rPr>
          <w:t>https://www.bbc.co.uk/news/uk-england-55622386#:~:text=It's%20exactly%2012%20months%20since,Covid%2D19%20in%20the%20UK.&amp;text=On%2023%20January%20%2D%20the%20day,world%20to%20enter%20coronavirus%20lockdown</w:t>
        </w:r>
      </w:hyperlink>
      <w:r w:rsidR="00170BCF" w:rsidRPr="00774FF2">
        <w:rPr>
          <w:rStyle w:val="Hyperlink"/>
          <w:color w:val="000000" w:themeColor="text1"/>
          <w:u w:val="none"/>
        </w:rPr>
        <w:t xml:space="preserve">, last accessed 16th October 2021 </w:t>
      </w:r>
      <w:r w:rsidR="00170BCF" w:rsidRPr="00774FF2">
        <w:rPr>
          <w:color w:val="000000" w:themeColor="text1"/>
        </w:rPr>
        <w:t xml:space="preserve"> </w:t>
      </w:r>
      <w:r>
        <w:t xml:space="preserve">  </w:t>
      </w:r>
    </w:p>
    <w:p w14:paraId="718A6E86" w14:textId="77777777" w:rsidR="00681333" w:rsidRDefault="00681333" w:rsidP="00681333">
      <w:pPr>
        <w:pStyle w:val="ListParagraph"/>
        <w:numPr>
          <w:ilvl w:val="0"/>
          <w:numId w:val="7"/>
        </w:numPr>
      </w:pPr>
      <w:r w:rsidRPr="00F72657">
        <w:t xml:space="preserve">Shahid Z, </w:t>
      </w:r>
      <w:proofErr w:type="spellStart"/>
      <w:r w:rsidRPr="00F72657">
        <w:t>Kalayanamitra</w:t>
      </w:r>
      <w:proofErr w:type="spellEnd"/>
      <w:r w:rsidRPr="00F72657">
        <w:t xml:space="preserve"> R, </w:t>
      </w:r>
      <w:proofErr w:type="spellStart"/>
      <w:r w:rsidRPr="00F72657">
        <w:t>McClafferty</w:t>
      </w:r>
      <w:proofErr w:type="spellEnd"/>
      <w:r w:rsidRPr="00F72657">
        <w:t xml:space="preserve"> B, </w:t>
      </w:r>
      <w:proofErr w:type="spellStart"/>
      <w:r w:rsidRPr="00F72657">
        <w:t>Kepko</w:t>
      </w:r>
      <w:proofErr w:type="spellEnd"/>
      <w:r w:rsidRPr="00F72657">
        <w:t xml:space="preserve"> D, </w:t>
      </w:r>
      <w:proofErr w:type="spellStart"/>
      <w:r w:rsidRPr="00F72657">
        <w:t>Ramgobin</w:t>
      </w:r>
      <w:proofErr w:type="spellEnd"/>
      <w:r w:rsidRPr="00F72657">
        <w:t xml:space="preserve"> D, Patel R, et al. COVID-19 and Older Adults: What We Know. J Am </w:t>
      </w:r>
      <w:proofErr w:type="spellStart"/>
      <w:r w:rsidRPr="00F72657">
        <w:t>Geriatr</w:t>
      </w:r>
      <w:proofErr w:type="spellEnd"/>
      <w:r w:rsidRPr="00F72657">
        <w:t xml:space="preserve"> Soc. 2020;68(5):926</w:t>
      </w:r>
      <w:r>
        <w:t>-</w:t>
      </w:r>
      <w:r w:rsidRPr="00F72657">
        <w:t>9.</w:t>
      </w:r>
    </w:p>
    <w:p w14:paraId="66BEECAF" w14:textId="77777777" w:rsidR="00681333" w:rsidRDefault="00681333" w:rsidP="00681333">
      <w:pPr>
        <w:pStyle w:val="ListParagraph"/>
        <w:numPr>
          <w:ilvl w:val="0"/>
          <w:numId w:val="7"/>
        </w:numPr>
      </w:pPr>
      <w:r>
        <w:t xml:space="preserve"> Institute for government</w:t>
      </w:r>
      <w:r w:rsidRPr="0035436D">
        <w:t>. Timeline of UK coronavirus l</w:t>
      </w:r>
      <w:r>
        <w:t>oc</w:t>
      </w:r>
      <w:r w:rsidRPr="0035436D">
        <w:t>kdowns, March 2020 to March 2021. London 2021.</w:t>
      </w:r>
      <w:r w:rsidDel="00ED4B24">
        <w:t xml:space="preserve"> </w:t>
      </w:r>
    </w:p>
    <w:p w14:paraId="458AE5E4" w14:textId="77777777" w:rsidR="00681333" w:rsidRDefault="00681333" w:rsidP="00681333">
      <w:pPr>
        <w:pStyle w:val="ListParagraph"/>
        <w:numPr>
          <w:ilvl w:val="0"/>
          <w:numId w:val="7"/>
        </w:numPr>
      </w:pPr>
      <w:r w:rsidRPr="001E2BF6">
        <w:t xml:space="preserve">Tuna </w:t>
      </w:r>
      <w:proofErr w:type="spellStart"/>
      <w:r w:rsidRPr="001E2BF6">
        <w:t>Toptan</w:t>
      </w:r>
      <w:proofErr w:type="spellEnd"/>
      <w:r w:rsidRPr="001E2BF6">
        <w:t xml:space="preserve"> SC, Sebastian </w:t>
      </w:r>
      <w:proofErr w:type="spellStart"/>
      <w:r w:rsidRPr="001E2BF6">
        <w:t>Hoehl</w:t>
      </w:r>
      <w:proofErr w:type="spellEnd"/>
      <w:r w:rsidRPr="001E2BF6">
        <w:t xml:space="preserve">. </w:t>
      </w:r>
      <w:proofErr w:type="spellStart"/>
      <w:r w:rsidRPr="001E2BF6">
        <w:t>Pediatrics</w:t>
      </w:r>
      <w:proofErr w:type="spellEnd"/>
      <w:r w:rsidRPr="001E2BF6">
        <w:t xml:space="preserve"> and COVID-19.  Coronavirus disease - COVID-19. 1318: Springer, Cham; 2021. p. 197 - 208.</w:t>
      </w:r>
      <w:r>
        <w:t xml:space="preserve"> </w:t>
      </w:r>
    </w:p>
    <w:p w14:paraId="7CA24061" w14:textId="2A8E0E26" w:rsidR="00681333" w:rsidRDefault="00681333" w:rsidP="00681333">
      <w:pPr>
        <w:pStyle w:val="ListParagraph"/>
        <w:numPr>
          <w:ilvl w:val="0"/>
          <w:numId w:val="7"/>
        </w:numPr>
      </w:pPr>
      <w:r>
        <w:t>National Health Service</w:t>
      </w:r>
      <w:r w:rsidRPr="00147452">
        <w:t>. Children and young p</w:t>
      </w:r>
      <w:r>
        <w:t>eop</w:t>
      </w:r>
      <w:r w:rsidRPr="00147452">
        <w:t>l</w:t>
      </w:r>
      <w:r>
        <w:t>e</w:t>
      </w:r>
      <w:r w:rsidRPr="00147452">
        <w:t xml:space="preserve">'s mental health services. 2019 07/01/2019 [cited 01/06/2021]. In: The NHS Long Term Plan [Internet]. NHS, [cited 01/06/2021]; [50-1]. Available from: </w:t>
      </w:r>
      <w:hyperlink r:id="rId27" w:history="1">
        <w:r w:rsidRPr="00552831">
          <w:rPr>
            <w:rStyle w:val="Hyperlink"/>
          </w:rPr>
          <w:t>https://www.longtermplan.nhs.uk/online-version/chapter-3-further-progress-on-care-quality-and-outcomes/a-strong-start-in-life-for-children-and-young-people/children-and-young-peoples-mental-health-services/</w:t>
        </w:r>
      </w:hyperlink>
      <w:r w:rsidR="00170BCF" w:rsidRPr="00774FF2">
        <w:rPr>
          <w:rStyle w:val="Hyperlink"/>
          <w:color w:val="000000" w:themeColor="text1"/>
          <w:u w:val="none"/>
        </w:rPr>
        <w:t xml:space="preserve">, last accessed 16th October 2021 </w:t>
      </w:r>
      <w:r w:rsidR="00170BCF" w:rsidRPr="00774FF2">
        <w:rPr>
          <w:color w:val="000000" w:themeColor="text1"/>
        </w:rPr>
        <w:t xml:space="preserve"> </w:t>
      </w:r>
      <w:r w:rsidR="00170BCF">
        <w:t xml:space="preserve">  </w:t>
      </w:r>
      <w:r>
        <w:t xml:space="preserve"> </w:t>
      </w:r>
    </w:p>
    <w:p w14:paraId="778CC04C" w14:textId="18CF68FC" w:rsidR="00681333" w:rsidRPr="000176CA" w:rsidRDefault="00681333" w:rsidP="00681333">
      <w:pPr>
        <w:pStyle w:val="ListParagraph"/>
        <w:numPr>
          <w:ilvl w:val="0"/>
          <w:numId w:val="7"/>
        </w:numPr>
        <w:rPr>
          <w:rFonts w:cstheme="minorHAnsi"/>
        </w:rPr>
      </w:pPr>
      <w:r w:rsidRPr="003B4EBB">
        <w:rPr>
          <w:rFonts w:cstheme="minorHAnsi"/>
        </w:rPr>
        <w:t>Office of National Statistics. Coronavirus and depression in adults, Great Britain: June 2020. Coronavirus and depression in adults, Great Britain [Internet]. 2020 01/06/2021. Available from:</w:t>
      </w:r>
      <w:r>
        <w:rPr>
          <w:rFonts w:cstheme="minorHAnsi"/>
        </w:rPr>
        <w:t xml:space="preserve"> </w:t>
      </w:r>
      <w:hyperlink r:id="rId28" w:history="1">
        <w:r w:rsidRPr="003B4EBB">
          <w:rPr>
            <w:rStyle w:val="Hyperlink"/>
            <w:rFonts w:cstheme="minorHAnsi"/>
          </w:rPr>
          <w:t>https://www.ons.gov.uk/peoplepopulationandcommunity/wellbeing/articles/coronavirusanddepressioninadultsgreatbritain/june2020</w:t>
        </w:r>
      </w:hyperlink>
      <w:r w:rsidR="00170BCF" w:rsidRPr="00774FF2">
        <w:rPr>
          <w:rStyle w:val="Hyperlink"/>
          <w:color w:val="000000" w:themeColor="text1"/>
          <w:u w:val="none"/>
        </w:rPr>
        <w:t xml:space="preserve">, last accessed 16th October 2021 </w:t>
      </w:r>
      <w:r w:rsidR="00170BCF" w:rsidRPr="00774FF2">
        <w:rPr>
          <w:color w:val="000000" w:themeColor="text1"/>
        </w:rPr>
        <w:t xml:space="preserve"> </w:t>
      </w:r>
      <w:r w:rsidR="00170BCF">
        <w:t xml:space="preserve">  </w:t>
      </w:r>
    </w:p>
    <w:p w14:paraId="01E71D80" w14:textId="77777777" w:rsidR="00681333" w:rsidRPr="003B4EBB" w:rsidRDefault="00681333" w:rsidP="00681333">
      <w:pPr>
        <w:pStyle w:val="ListParagraph"/>
        <w:numPr>
          <w:ilvl w:val="0"/>
          <w:numId w:val="7"/>
        </w:numPr>
        <w:rPr>
          <w:rStyle w:val="Hyperlink"/>
          <w:color w:val="auto"/>
          <w:u w:val="none"/>
        </w:rPr>
      </w:pPr>
      <w:proofErr w:type="spellStart"/>
      <w:r>
        <w:t>I</w:t>
      </w:r>
      <w:r w:rsidRPr="003B4EBB">
        <w:rPr>
          <w:rStyle w:val="Hyperlink"/>
          <w:color w:val="auto"/>
          <w:u w:val="none"/>
        </w:rPr>
        <w:t>sba</w:t>
      </w:r>
      <w:proofErr w:type="spellEnd"/>
      <w:r w:rsidRPr="003B4EBB">
        <w:rPr>
          <w:rStyle w:val="Hyperlink"/>
          <w:color w:val="auto"/>
          <w:u w:val="none"/>
        </w:rPr>
        <w:t xml:space="preserve"> R, Edge R, Jenner R, Broughton E, Francis N, Butler J. Where have all the children gone? Decreases in paediatric emergency department attendances at the start of the COVID-19 pandemic of 2020. Arch Dis Child. 2020;105(7):704</w:t>
      </w:r>
    </w:p>
    <w:p w14:paraId="1A635BEB" w14:textId="77777777" w:rsidR="00681333" w:rsidRDefault="00681333" w:rsidP="00681333">
      <w:pPr>
        <w:pStyle w:val="ListParagraph"/>
        <w:numPr>
          <w:ilvl w:val="0"/>
          <w:numId w:val="7"/>
        </w:numPr>
      </w:pPr>
      <w:r>
        <w:t xml:space="preserve"> </w:t>
      </w:r>
      <w:r w:rsidRPr="000A6864">
        <w:t>Dann L, Fitzsimons J, Gorman KM, Hourihane J, Okafor I. Disappearing act: COVID-19 and paediatric emergency department attendances. Arch Dis Child. 2020;105(8):810-1</w:t>
      </w:r>
    </w:p>
    <w:p w14:paraId="70CA047D" w14:textId="77777777" w:rsidR="00681333" w:rsidRDefault="00681333" w:rsidP="00681333">
      <w:pPr>
        <w:pStyle w:val="ListParagraph"/>
        <w:numPr>
          <w:ilvl w:val="0"/>
          <w:numId w:val="7"/>
        </w:numPr>
        <w:rPr>
          <w:rStyle w:val="Hyperlink"/>
        </w:rPr>
      </w:pPr>
      <w:r>
        <w:t xml:space="preserve"> </w:t>
      </w:r>
      <w:proofErr w:type="spellStart"/>
      <w:r w:rsidRPr="008C07DA">
        <w:rPr>
          <w:rStyle w:val="Hyperlink"/>
          <w:color w:val="auto"/>
          <w:u w:val="none"/>
        </w:rPr>
        <w:t>Lazzerini</w:t>
      </w:r>
      <w:proofErr w:type="spellEnd"/>
      <w:r w:rsidRPr="008C07DA">
        <w:rPr>
          <w:rStyle w:val="Hyperlink"/>
          <w:color w:val="auto"/>
          <w:u w:val="none"/>
        </w:rPr>
        <w:t xml:space="preserve"> M, </w:t>
      </w:r>
      <w:proofErr w:type="spellStart"/>
      <w:r w:rsidRPr="008C07DA">
        <w:rPr>
          <w:rStyle w:val="Hyperlink"/>
          <w:color w:val="auto"/>
          <w:u w:val="none"/>
        </w:rPr>
        <w:t>Barbi</w:t>
      </w:r>
      <w:proofErr w:type="spellEnd"/>
      <w:r w:rsidRPr="008C07DA">
        <w:rPr>
          <w:rStyle w:val="Hyperlink"/>
          <w:color w:val="auto"/>
          <w:u w:val="none"/>
        </w:rPr>
        <w:t xml:space="preserve"> E, </w:t>
      </w:r>
      <w:proofErr w:type="spellStart"/>
      <w:r w:rsidRPr="008C07DA">
        <w:rPr>
          <w:rStyle w:val="Hyperlink"/>
          <w:color w:val="auto"/>
          <w:u w:val="none"/>
        </w:rPr>
        <w:t>Apicella</w:t>
      </w:r>
      <w:proofErr w:type="spellEnd"/>
      <w:r w:rsidRPr="008C07DA">
        <w:rPr>
          <w:rStyle w:val="Hyperlink"/>
          <w:color w:val="auto"/>
          <w:u w:val="none"/>
        </w:rPr>
        <w:t xml:space="preserve"> A, Marchetti F, Cardinale F, </w:t>
      </w:r>
      <w:proofErr w:type="spellStart"/>
      <w:r w:rsidRPr="008C07DA">
        <w:rPr>
          <w:rStyle w:val="Hyperlink"/>
          <w:color w:val="auto"/>
          <w:u w:val="none"/>
        </w:rPr>
        <w:t>Trobia</w:t>
      </w:r>
      <w:proofErr w:type="spellEnd"/>
      <w:r w:rsidRPr="008C07DA">
        <w:rPr>
          <w:rStyle w:val="Hyperlink"/>
          <w:color w:val="auto"/>
          <w:u w:val="none"/>
        </w:rPr>
        <w:t xml:space="preserve"> G. Delayed access or provision of care in Italy resulting from fear of COVID-19. Lancet Child </w:t>
      </w:r>
      <w:proofErr w:type="spellStart"/>
      <w:r w:rsidRPr="008C07DA">
        <w:rPr>
          <w:rStyle w:val="Hyperlink"/>
          <w:color w:val="auto"/>
          <w:u w:val="none"/>
        </w:rPr>
        <w:t>Adolesc</w:t>
      </w:r>
      <w:proofErr w:type="spellEnd"/>
      <w:r w:rsidRPr="008C07DA">
        <w:rPr>
          <w:rStyle w:val="Hyperlink"/>
          <w:color w:val="auto"/>
          <w:u w:val="none"/>
        </w:rPr>
        <w:t xml:space="preserve"> Health. 2020;4(5):e10-e1</w:t>
      </w:r>
    </w:p>
    <w:p w14:paraId="111B1025" w14:textId="77777777" w:rsidR="00681333" w:rsidRDefault="00681333" w:rsidP="00681333">
      <w:pPr>
        <w:pStyle w:val="ListParagraph"/>
        <w:numPr>
          <w:ilvl w:val="0"/>
          <w:numId w:val="7"/>
        </w:numPr>
        <w:rPr>
          <w:rStyle w:val="Hyperlink"/>
          <w:color w:val="auto"/>
          <w:u w:val="none"/>
        </w:rPr>
      </w:pPr>
      <w:r>
        <w:rPr>
          <w:rStyle w:val="Hyperlink"/>
          <w:color w:val="auto"/>
          <w:u w:val="none"/>
        </w:rPr>
        <w:t xml:space="preserve"> </w:t>
      </w:r>
      <w:r w:rsidRPr="003B4EBB">
        <w:rPr>
          <w:rStyle w:val="Hyperlink"/>
          <w:color w:val="auto"/>
          <w:u w:val="none"/>
        </w:rPr>
        <w:t xml:space="preserve">Roland D, Harwood R, Bishop N, Hargreaves D, Patel S, Sinha I. Children's emergency presentations during the COVID-19 pandemic. Lancet Child </w:t>
      </w:r>
      <w:proofErr w:type="spellStart"/>
      <w:r w:rsidRPr="003B4EBB">
        <w:rPr>
          <w:rStyle w:val="Hyperlink"/>
          <w:color w:val="auto"/>
          <w:u w:val="none"/>
        </w:rPr>
        <w:t>Adolesc</w:t>
      </w:r>
      <w:proofErr w:type="spellEnd"/>
      <w:r w:rsidRPr="003B4EBB">
        <w:rPr>
          <w:rStyle w:val="Hyperlink"/>
          <w:color w:val="auto"/>
          <w:u w:val="none"/>
        </w:rPr>
        <w:t xml:space="preserve"> Health. 2020;4(8):e32-e3</w:t>
      </w:r>
    </w:p>
    <w:p w14:paraId="01F3FDF1" w14:textId="77777777" w:rsidR="00681333" w:rsidRDefault="00681333" w:rsidP="00681333">
      <w:pPr>
        <w:pStyle w:val="ListParagraph"/>
        <w:numPr>
          <w:ilvl w:val="0"/>
          <w:numId w:val="7"/>
        </w:numPr>
        <w:rPr>
          <w:rStyle w:val="Hyperlink"/>
          <w:color w:val="auto"/>
          <w:u w:val="none"/>
        </w:rPr>
      </w:pPr>
      <w:proofErr w:type="spellStart"/>
      <w:r w:rsidRPr="00011B45">
        <w:rPr>
          <w:rStyle w:val="Hyperlink"/>
          <w:color w:val="auto"/>
          <w:u w:val="none"/>
        </w:rPr>
        <w:t>Ramsahai</w:t>
      </w:r>
      <w:proofErr w:type="spellEnd"/>
      <w:r w:rsidRPr="00011B45">
        <w:rPr>
          <w:rStyle w:val="Hyperlink"/>
          <w:color w:val="auto"/>
          <w:u w:val="none"/>
        </w:rPr>
        <w:t xml:space="preserve"> JM, </w:t>
      </w:r>
      <w:proofErr w:type="spellStart"/>
      <w:r w:rsidRPr="00011B45">
        <w:rPr>
          <w:rStyle w:val="Hyperlink"/>
          <w:color w:val="auto"/>
          <w:u w:val="none"/>
        </w:rPr>
        <w:t>Hansbro</w:t>
      </w:r>
      <w:proofErr w:type="spellEnd"/>
      <w:r w:rsidRPr="00011B45">
        <w:rPr>
          <w:rStyle w:val="Hyperlink"/>
          <w:color w:val="auto"/>
          <w:u w:val="none"/>
        </w:rPr>
        <w:t xml:space="preserve"> PM, Wark PAB. Mechanisms and Management of Asthma Exacerbations. Am J Respir Crit Care Med. 2019;199(4):423-32</w:t>
      </w:r>
    </w:p>
    <w:p w14:paraId="0861A666" w14:textId="77777777" w:rsidR="00681333" w:rsidRPr="00475358" w:rsidRDefault="00681333" w:rsidP="00681333">
      <w:pPr>
        <w:pStyle w:val="ListParagraph"/>
        <w:numPr>
          <w:ilvl w:val="0"/>
          <w:numId w:val="7"/>
        </w:numPr>
        <w:rPr>
          <w:rStyle w:val="Hyperlink"/>
          <w:color w:val="auto"/>
          <w:u w:val="none"/>
        </w:rPr>
      </w:pPr>
      <w:proofErr w:type="spellStart"/>
      <w:r w:rsidRPr="008045BA">
        <w:rPr>
          <w:rStyle w:val="Hyperlink"/>
          <w:color w:val="auto"/>
          <w:u w:val="none"/>
        </w:rPr>
        <w:t>Makrinioti</w:t>
      </w:r>
      <w:proofErr w:type="spellEnd"/>
      <w:r w:rsidRPr="008045BA">
        <w:rPr>
          <w:rStyle w:val="Hyperlink"/>
          <w:color w:val="auto"/>
          <w:u w:val="none"/>
        </w:rPr>
        <w:t xml:space="preserve"> H, Custovic A, Hasegawa K, Camargo CA, Jr., </w:t>
      </w:r>
      <w:proofErr w:type="spellStart"/>
      <w:r w:rsidRPr="008045BA">
        <w:rPr>
          <w:rStyle w:val="Hyperlink"/>
          <w:color w:val="auto"/>
          <w:u w:val="none"/>
        </w:rPr>
        <w:t>Jartti</w:t>
      </w:r>
      <w:proofErr w:type="spellEnd"/>
      <w:r w:rsidRPr="008045BA">
        <w:rPr>
          <w:rStyle w:val="Hyperlink"/>
          <w:color w:val="auto"/>
          <w:u w:val="none"/>
        </w:rPr>
        <w:t xml:space="preserve"> T. The role of interferons in preschool wheeze. Lancet Respir Med. 2021;9(1):9-11</w:t>
      </w:r>
    </w:p>
    <w:p w14:paraId="230F7F03" w14:textId="588069B5" w:rsidR="00681333" w:rsidRPr="00E27589" w:rsidRDefault="00681333" w:rsidP="00681333">
      <w:pPr>
        <w:pStyle w:val="ListParagraph"/>
        <w:numPr>
          <w:ilvl w:val="0"/>
          <w:numId w:val="7"/>
        </w:numPr>
        <w:rPr>
          <w:rStyle w:val="Hyperlink"/>
          <w:color w:val="auto"/>
          <w:u w:val="none"/>
        </w:rPr>
      </w:pPr>
      <w:proofErr w:type="spellStart"/>
      <w:r w:rsidRPr="00E27589">
        <w:rPr>
          <w:rStyle w:val="Hyperlink"/>
          <w:color w:val="auto"/>
          <w:u w:val="none"/>
        </w:rPr>
        <w:t>Ewusie</w:t>
      </w:r>
      <w:proofErr w:type="spellEnd"/>
      <w:r w:rsidRPr="00E27589">
        <w:rPr>
          <w:rStyle w:val="Hyperlink"/>
          <w:color w:val="auto"/>
          <w:u w:val="none"/>
        </w:rPr>
        <w:t xml:space="preserve"> JE, </w:t>
      </w:r>
      <w:proofErr w:type="spellStart"/>
      <w:r w:rsidRPr="00E27589">
        <w:rPr>
          <w:rStyle w:val="Hyperlink"/>
          <w:color w:val="auto"/>
          <w:u w:val="none"/>
        </w:rPr>
        <w:t>Soobiah</w:t>
      </w:r>
      <w:proofErr w:type="spellEnd"/>
      <w:r w:rsidRPr="00E27589">
        <w:rPr>
          <w:rStyle w:val="Hyperlink"/>
          <w:color w:val="auto"/>
          <w:u w:val="none"/>
        </w:rPr>
        <w:t xml:space="preserve"> C, Blondal E, </w:t>
      </w:r>
      <w:proofErr w:type="spellStart"/>
      <w:r w:rsidRPr="00E27589">
        <w:rPr>
          <w:rStyle w:val="Hyperlink"/>
          <w:color w:val="auto"/>
          <w:u w:val="none"/>
        </w:rPr>
        <w:t>Beyene</w:t>
      </w:r>
      <w:proofErr w:type="spellEnd"/>
      <w:r w:rsidRPr="00E27589">
        <w:rPr>
          <w:rStyle w:val="Hyperlink"/>
          <w:color w:val="auto"/>
          <w:u w:val="none"/>
        </w:rPr>
        <w:t xml:space="preserve"> J, Thabane L, Hamid JS. Methods, Applications and Challenges in the Analysis of Interrupted Time Series Data: A Scoping Review. J </w:t>
      </w:r>
      <w:proofErr w:type="spellStart"/>
      <w:r w:rsidRPr="00E27589">
        <w:rPr>
          <w:rStyle w:val="Hyperlink"/>
          <w:color w:val="auto"/>
          <w:u w:val="none"/>
        </w:rPr>
        <w:t>Multidiscip</w:t>
      </w:r>
      <w:proofErr w:type="spellEnd"/>
      <w:r w:rsidRPr="00E27589">
        <w:rPr>
          <w:rStyle w:val="Hyperlink"/>
          <w:color w:val="auto"/>
          <w:u w:val="none"/>
        </w:rPr>
        <w:t xml:space="preserve"> </w:t>
      </w:r>
      <w:proofErr w:type="spellStart"/>
      <w:r w:rsidRPr="00E27589">
        <w:rPr>
          <w:rStyle w:val="Hyperlink"/>
          <w:color w:val="auto"/>
          <w:u w:val="none"/>
        </w:rPr>
        <w:t>Healthc</w:t>
      </w:r>
      <w:proofErr w:type="spellEnd"/>
      <w:r w:rsidRPr="00E27589">
        <w:rPr>
          <w:rStyle w:val="Hyperlink"/>
          <w:color w:val="auto"/>
          <w:u w:val="none"/>
        </w:rPr>
        <w:t>. 2020;13:411-23</w:t>
      </w:r>
    </w:p>
    <w:p w14:paraId="24885CF0" w14:textId="77777777" w:rsidR="00681333" w:rsidRDefault="00681333" w:rsidP="00681333">
      <w:pPr>
        <w:pStyle w:val="ListParagraph"/>
        <w:numPr>
          <w:ilvl w:val="0"/>
          <w:numId w:val="7"/>
        </w:numPr>
        <w:spacing w:after="120"/>
      </w:pPr>
      <w:r w:rsidRPr="00394B74">
        <w:t xml:space="preserve">Charlesworth JEG, Bold R, Pal R. Using ICD-10 diagnostic codes to identify 'missing' paediatric patients during nationwide COVID-19 lockdown in Oxfordshire, UK. Eur J </w:t>
      </w:r>
      <w:proofErr w:type="spellStart"/>
      <w:r w:rsidRPr="00394B74">
        <w:t>Pediatr</w:t>
      </w:r>
      <w:proofErr w:type="spellEnd"/>
      <w:r w:rsidRPr="00394B74">
        <w:t>. 2021</w:t>
      </w:r>
    </w:p>
    <w:p w14:paraId="1E621FEB" w14:textId="77777777" w:rsidR="00681333" w:rsidRDefault="00681333" w:rsidP="00681333">
      <w:pPr>
        <w:pStyle w:val="ListParagraph"/>
        <w:numPr>
          <w:ilvl w:val="0"/>
          <w:numId w:val="7"/>
        </w:numPr>
        <w:spacing w:after="120"/>
      </w:pPr>
      <w:r>
        <w:lastRenderedPageBreak/>
        <w:t xml:space="preserve"> </w:t>
      </w:r>
      <w:proofErr w:type="spellStart"/>
      <w:r w:rsidRPr="005343B8">
        <w:t>Silvagni</w:t>
      </w:r>
      <w:proofErr w:type="spellEnd"/>
      <w:r w:rsidRPr="005343B8">
        <w:t xml:space="preserve"> D, Baggio L, Lo </w:t>
      </w:r>
      <w:proofErr w:type="spellStart"/>
      <w:r w:rsidRPr="005343B8">
        <w:t>Tartaro</w:t>
      </w:r>
      <w:proofErr w:type="spellEnd"/>
      <w:r w:rsidRPr="005343B8">
        <w:t xml:space="preserve"> </w:t>
      </w:r>
      <w:proofErr w:type="spellStart"/>
      <w:r w:rsidRPr="005343B8">
        <w:t>Meragliotta</w:t>
      </w:r>
      <w:proofErr w:type="spellEnd"/>
      <w:r w:rsidRPr="005343B8">
        <w:t xml:space="preserve"> P, </w:t>
      </w:r>
      <w:proofErr w:type="spellStart"/>
      <w:r w:rsidRPr="005343B8">
        <w:t>Soloni</w:t>
      </w:r>
      <w:proofErr w:type="spellEnd"/>
      <w:r w:rsidRPr="005343B8">
        <w:t xml:space="preserve"> P, La Fauci G, Bovo C, et al. Neonatal and </w:t>
      </w:r>
      <w:proofErr w:type="spellStart"/>
      <w:r w:rsidRPr="005343B8">
        <w:t>Pediatric</w:t>
      </w:r>
      <w:proofErr w:type="spellEnd"/>
      <w:r w:rsidRPr="005343B8">
        <w:t xml:space="preserve"> Emergency Room Visits in a Tertiary </w:t>
      </w:r>
      <w:proofErr w:type="spellStart"/>
      <w:r w:rsidRPr="005343B8">
        <w:t>Center</w:t>
      </w:r>
      <w:proofErr w:type="spellEnd"/>
      <w:r w:rsidRPr="005343B8">
        <w:t xml:space="preserve"> during the COVID-19 Pandemic in Italy. </w:t>
      </w:r>
      <w:proofErr w:type="spellStart"/>
      <w:r w:rsidRPr="005343B8">
        <w:t>Pediatr</w:t>
      </w:r>
      <w:proofErr w:type="spellEnd"/>
      <w:r w:rsidRPr="005343B8">
        <w:t xml:space="preserve"> Rep. 2021;13(2):168-76</w:t>
      </w:r>
    </w:p>
    <w:p w14:paraId="356F4975" w14:textId="77777777" w:rsidR="00681333" w:rsidRPr="00B27495" w:rsidRDefault="00681333" w:rsidP="00681333">
      <w:pPr>
        <w:pStyle w:val="ListParagraph"/>
        <w:numPr>
          <w:ilvl w:val="0"/>
          <w:numId w:val="7"/>
        </w:numPr>
        <w:rPr>
          <w:bCs/>
        </w:rPr>
      </w:pPr>
      <w:r w:rsidRPr="003D2AE6">
        <w:rPr>
          <w:bCs/>
        </w:rPr>
        <w:t>Irvine MA, Portales-</w:t>
      </w:r>
      <w:proofErr w:type="spellStart"/>
      <w:r w:rsidRPr="003D2AE6">
        <w:rPr>
          <w:bCs/>
        </w:rPr>
        <w:t>Casamar</w:t>
      </w:r>
      <w:proofErr w:type="spellEnd"/>
      <w:r w:rsidRPr="003D2AE6">
        <w:rPr>
          <w:bCs/>
        </w:rPr>
        <w:t xml:space="preserve"> E, Goldman RD. An Interrupted Time-Series Analysis of </w:t>
      </w:r>
      <w:proofErr w:type="spellStart"/>
      <w:r w:rsidRPr="003D2AE6">
        <w:rPr>
          <w:bCs/>
        </w:rPr>
        <w:t>Pediatric</w:t>
      </w:r>
      <w:proofErr w:type="spellEnd"/>
      <w:r w:rsidRPr="003D2AE6">
        <w:rPr>
          <w:bCs/>
        </w:rPr>
        <w:t xml:space="preserve"> Emergency Department Visits During the Coronavirus Disease 2019 Pandemic. </w:t>
      </w:r>
      <w:proofErr w:type="spellStart"/>
      <w:r w:rsidRPr="003D2AE6">
        <w:rPr>
          <w:bCs/>
        </w:rPr>
        <w:t>Pediatr</w:t>
      </w:r>
      <w:proofErr w:type="spellEnd"/>
      <w:r w:rsidRPr="003D2AE6">
        <w:rPr>
          <w:bCs/>
        </w:rPr>
        <w:t xml:space="preserve"> </w:t>
      </w:r>
      <w:proofErr w:type="spellStart"/>
      <w:r w:rsidRPr="003D2AE6">
        <w:rPr>
          <w:bCs/>
        </w:rPr>
        <w:t>Emerg</w:t>
      </w:r>
      <w:proofErr w:type="spellEnd"/>
      <w:r w:rsidRPr="003D2AE6">
        <w:rPr>
          <w:bCs/>
        </w:rPr>
        <w:t xml:space="preserve"> Care. 2021;37(6):325-8</w:t>
      </w:r>
    </w:p>
    <w:p w14:paraId="0961EFDA" w14:textId="77777777" w:rsidR="00681333" w:rsidRPr="00826D99" w:rsidRDefault="00681333" w:rsidP="00681333">
      <w:pPr>
        <w:pStyle w:val="ListParagraph"/>
        <w:numPr>
          <w:ilvl w:val="0"/>
          <w:numId w:val="7"/>
        </w:numPr>
        <w:rPr>
          <w:bCs/>
        </w:rPr>
      </w:pPr>
      <w:r w:rsidRPr="00ED675E">
        <w:t xml:space="preserve">Marshall M, Howe A, </w:t>
      </w:r>
      <w:proofErr w:type="spellStart"/>
      <w:r w:rsidRPr="00ED675E">
        <w:t>Howsam</w:t>
      </w:r>
      <w:proofErr w:type="spellEnd"/>
      <w:r w:rsidRPr="00ED675E">
        <w:t xml:space="preserve"> G, Mulholland M, Leach J. COVID-19: a danger and an opportunity for the future of general practice. Br J Gen </w:t>
      </w:r>
      <w:proofErr w:type="spellStart"/>
      <w:r w:rsidRPr="00ED675E">
        <w:t>Pract</w:t>
      </w:r>
      <w:proofErr w:type="spellEnd"/>
      <w:r w:rsidRPr="00ED675E">
        <w:t>. 2020;70(695):270-1</w:t>
      </w:r>
      <w:r>
        <w:t xml:space="preserve"> </w:t>
      </w:r>
    </w:p>
    <w:p w14:paraId="0D3B2E01" w14:textId="77777777" w:rsidR="00681333" w:rsidRPr="000176CA" w:rsidRDefault="00681333" w:rsidP="00681333">
      <w:pPr>
        <w:pStyle w:val="ListParagraph"/>
        <w:numPr>
          <w:ilvl w:val="0"/>
          <w:numId w:val="7"/>
        </w:numPr>
        <w:rPr>
          <w:bCs/>
        </w:rPr>
      </w:pPr>
      <w:proofErr w:type="spellStart"/>
      <w:r w:rsidRPr="00987406">
        <w:t>Guijon</w:t>
      </w:r>
      <w:proofErr w:type="spellEnd"/>
      <w:r w:rsidRPr="00987406">
        <w:t xml:space="preserve"> OL, Morphew T, </w:t>
      </w:r>
      <w:proofErr w:type="spellStart"/>
      <w:r w:rsidRPr="00987406">
        <w:t>Ehwerhemuepha</w:t>
      </w:r>
      <w:proofErr w:type="spellEnd"/>
      <w:r w:rsidRPr="00987406">
        <w:t xml:space="preserve"> L, Galant SP. Evaluating the impact of coronavirus disease 2019 on asthma morbidity: A comprehensive analysis of potential influencing factors. Ann Allergy Asthma Immunol. 2021</w:t>
      </w:r>
    </w:p>
    <w:p w14:paraId="32608B7F" w14:textId="77777777" w:rsidR="00681333" w:rsidRPr="000176CA" w:rsidRDefault="00681333" w:rsidP="00681333">
      <w:pPr>
        <w:pStyle w:val="ListParagraph"/>
        <w:numPr>
          <w:ilvl w:val="0"/>
          <w:numId w:val="7"/>
        </w:numPr>
        <w:rPr>
          <w:bCs/>
        </w:rPr>
      </w:pPr>
      <w:r w:rsidRPr="00A3426D">
        <w:t xml:space="preserve">Ulrich L, Macias C, George A, Bai S, Allen E. Unexpected decline in </w:t>
      </w:r>
      <w:proofErr w:type="spellStart"/>
      <w:r w:rsidRPr="00A3426D">
        <w:t>pediatric</w:t>
      </w:r>
      <w:proofErr w:type="spellEnd"/>
      <w:r w:rsidRPr="00A3426D">
        <w:t xml:space="preserve"> asthma morbidity during the coronavirus pandemic. </w:t>
      </w:r>
      <w:proofErr w:type="spellStart"/>
      <w:r w:rsidRPr="00A3426D">
        <w:t>Pediatr</w:t>
      </w:r>
      <w:proofErr w:type="spellEnd"/>
      <w:r w:rsidRPr="00A3426D">
        <w:t xml:space="preserve"> </w:t>
      </w:r>
      <w:proofErr w:type="spellStart"/>
      <w:r w:rsidRPr="00A3426D">
        <w:t>Pulmonol</w:t>
      </w:r>
      <w:proofErr w:type="spellEnd"/>
      <w:r w:rsidRPr="00A3426D">
        <w:t>. 2021</w:t>
      </w:r>
      <w:r>
        <w:t xml:space="preserve"> </w:t>
      </w:r>
    </w:p>
    <w:p w14:paraId="3CD44447" w14:textId="77777777" w:rsidR="00681333" w:rsidRPr="000176CA" w:rsidRDefault="00681333" w:rsidP="00681333">
      <w:pPr>
        <w:pStyle w:val="ListParagraph"/>
        <w:numPr>
          <w:ilvl w:val="0"/>
          <w:numId w:val="7"/>
        </w:numPr>
        <w:rPr>
          <w:bCs/>
        </w:rPr>
      </w:pPr>
      <w:r>
        <w:t xml:space="preserve"> </w:t>
      </w:r>
      <w:r w:rsidRPr="008E3E19">
        <w:t xml:space="preserve">Cooper K, </w:t>
      </w:r>
      <w:proofErr w:type="spellStart"/>
      <w:r w:rsidRPr="008E3E19">
        <w:t>Hards</w:t>
      </w:r>
      <w:proofErr w:type="spellEnd"/>
      <w:r w:rsidRPr="008E3E19">
        <w:t xml:space="preserve"> E, </w:t>
      </w:r>
      <w:proofErr w:type="spellStart"/>
      <w:r w:rsidRPr="008E3E19">
        <w:t>Moltrecht</w:t>
      </w:r>
      <w:proofErr w:type="spellEnd"/>
      <w:r w:rsidRPr="008E3E19">
        <w:t xml:space="preserve"> B, Reynolds S, Shum A, McElroy E, et al. Loneliness, social relationships, and mental health in adolescents during the COVID-19 pandemic. J Affect </w:t>
      </w:r>
      <w:proofErr w:type="spellStart"/>
      <w:r w:rsidRPr="008E3E19">
        <w:t>Disord</w:t>
      </w:r>
      <w:proofErr w:type="spellEnd"/>
      <w:r w:rsidRPr="008E3E19">
        <w:t>. 2021;289:98-104</w:t>
      </w:r>
    </w:p>
    <w:p w14:paraId="364C3A06" w14:textId="77777777" w:rsidR="00681333" w:rsidRPr="005A1933" w:rsidRDefault="00681333" w:rsidP="00681333">
      <w:pPr>
        <w:pStyle w:val="ListParagraph"/>
        <w:numPr>
          <w:ilvl w:val="0"/>
          <w:numId w:val="7"/>
        </w:numPr>
        <w:rPr>
          <w:bCs/>
        </w:rPr>
      </w:pPr>
      <w:r w:rsidRPr="00B04E4E">
        <w:t>Schwartz KD, Exner-</w:t>
      </w:r>
      <w:proofErr w:type="spellStart"/>
      <w:r w:rsidRPr="00B04E4E">
        <w:t>Cortens</w:t>
      </w:r>
      <w:proofErr w:type="spellEnd"/>
      <w:r w:rsidRPr="00B04E4E">
        <w:t xml:space="preserve"> D, McMorris CA, Makarenko E, Arnold P, Van </w:t>
      </w:r>
      <w:proofErr w:type="spellStart"/>
      <w:r w:rsidRPr="00B04E4E">
        <w:t>Bavel</w:t>
      </w:r>
      <w:proofErr w:type="spellEnd"/>
      <w:r w:rsidRPr="00B04E4E">
        <w:t xml:space="preserve"> M, et al. COVID-19 and Student Well-Being: Stress and Mental Health during Return-to-School. Can J Sch Psychol. 2021;36(2):166-85</w:t>
      </w:r>
    </w:p>
    <w:p w14:paraId="1C891EBB" w14:textId="308054C1" w:rsidR="006E150A" w:rsidRPr="006E150A" w:rsidRDefault="00681333" w:rsidP="008749E8">
      <w:pPr>
        <w:pStyle w:val="ListParagraph"/>
        <w:numPr>
          <w:ilvl w:val="0"/>
          <w:numId w:val="7"/>
        </w:numPr>
      </w:pPr>
      <w:r w:rsidRPr="00DF1D42">
        <w:rPr>
          <w:bCs/>
        </w:rPr>
        <w:t xml:space="preserve">Twenge JM, Martin GN. Gender differences in associations between digital media use and psychological well-being: Evidence from three large datasets. J </w:t>
      </w:r>
      <w:proofErr w:type="spellStart"/>
      <w:r w:rsidRPr="00DF1D42">
        <w:rPr>
          <w:bCs/>
        </w:rPr>
        <w:t>Adolesc</w:t>
      </w:r>
      <w:proofErr w:type="spellEnd"/>
      <w:r w:rsidRPr="00DF1D42">
        <w:rPr>
          <w:bCs/>
        </w:rPr>
        <w:t>. 2020;79:91-102</w:t>
      </w:r>
      <w:bookmarkEnd w:id="4"/>
    </w:p>
    <w:sectPr w:rsidR="006E150A" w:rsidRPr="006E150A" w:rsidSect="0072060F">
      <w:footerReference w:type="default" r:id="rId29"/>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315E" w14:textId="77777777" w:rsidR="00400AAB" w:rsidRDefault="00400AAB" w:rsidP="00381D2F">
      <w:pPr>
        <w:spacing w:after="0" w:line="240" w:lineRule="auto"/>
      </w:pPr>
      <w:r>
        <w:separator/>
      </w:r>
    </w:p>
  </w:endnote>
  <w:endnote w:type="continuationSeparator" w:id="0">
    <w:p w14:paraId="1C7B8E84" w14:textId="77777777" w:rsidR="00400AAB" w:rsidRDefault="00400AAB" w:rsidP="00381D2F">
      <w:pPr>
        <w:spacing w:after="0" w:line="240" w:lineRule="auto"/>
      </w:pPr>
      <w:r>
        <w:continuationSeparator/>
      </w:r>
    </w:p>
  </w:endnote>
  <w:endnote w:type="continuationNotice" w:id="1">
    <w:p w14:paraId="51577FDD" w14:textId="77777777" w:rsidR="00400AAB" w:rsidRDefault="00400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8D80" w14:textId="1053DDB5" w:rsidR="0094286A" w:rsidRDefault="0094286A" w:rsidP="001042D2">
    <w:pPr>
      <w:pStyle w:val="Footer"/>
      <w:jc w:val="right"/>
    </w:pPr>
    <w:r w:rsidRPr="00DD3345">
      <w:rPr>
        <w:bCs/>
      </w:rPr>
      <w:t xml:space="preserve">Impact of the pandemic on emergency department attendances </w:t>
    </w:r>
    <w:r w:rsidR="007916FF">
      <w:rPr>
        <w:bCs/>
      </w:rPr>
      <w:t xml:space="preserve">                               </w:t>
    </w:r>
    <w:r w:rsidRPr="00DD3345">
      <w:rPr>
        <w:bCs/>
      </w:rPr>
      <w:t xml:space="preserve">         </w:t>
    </w:r>
    <w:r>
      <w:rPr>
        <w:bCs/>
      </w:rPr>
      <w:t>FINAL</w:t>
    </w:r>
    <w:r>
      <w:rPr>
        <w:b/>
        <w:bCs/>
      </w:rPr>
      <w:t xml:space="preserve">       </w:t>
    </w:r>
    <w:sdt>
      <w:sdtPr>
        <w:id w:val="-11389610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4C91">
          <w:rPr>
            <w:noProof/>
          </w:rPr>
          <w:t>10</w:t>
        </w:r>
        <w:r>
          <w:rPr>
            <w:noProof/>
          </w:rPr>
          <w:fldChar w:fldCharType="end"/>
        </w:r>
      </w:sdtContent>
    </w:sdt>
  </w:p>
  <w:p w14:paraId="67D4CBA5" w14:textId="77777777" w:rsidR="0094286A" w:rsidRDefault="0094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A711" w14:textId="0951C5B7" w:rsidR="0094286A" w:rsidRDefault="0094286A" w:rsidP="00D3523E">
    <w:pPr>
      <w:pStyle w:val="Footer"/>
      <w:jc w:val="right"/>
    </w:pPr>
    <w:r w:rsidRPr="00DD3345">
      <w:rPr>
        <w:bCs/>
      </w:rPr>
      <w:t xml:space="preserve">Impact of the pandemic on emergency department attendances and admissions         </w:t>
    </w:r>
    <w:r>
      <w:rPr>
        <w:bCs/>
      </w:rPr>
      <w:t>FINAL</w:t>
    </w:r>
    <w:r>
      <w:rPr>
        <w:b/>
        <w:bCs/>
      </w:rPr>
      <w:t xml:space="preserve">       </w:t>
    </w:r>
    <w:sdt>
      <w:sdtPr>
        <w:id w:val="-1247955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4C91">
          <w:rPr>
            <w:noProof/>
          </w:rPr>
          <w:t>11</w:t>
        </w:r>
        <w:r>
          <w:rPr>
            <w:noProof/>
          </w:rPr>
          <w:fldChar w:fldCharType="end"/>
        </w:r>
      </w:sdtContent>
    </w:sdt>
  </w:p>
  <w:p w14:paraId="4F02D1F3" w14:textId="50EEC679" w:rsidR="0094286A" w:rsidRPr="00281D4A" w:rsidRDefault="0094286A" w:rsidP="0028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E556" w14:textId="5BBDCB12" w:rsidR="0094286A" w:rsidRDefault="0094286A">
    <w:pPr>
      <w:pStyle w:val="Footer"/>
      <w:jc w:val="right"/>
    </w:pPr>
    <w:r w:rsidRPr="00DD3345">
      <w:rPr>
        <w:bCs/>
      </w:rPr>
      <w:t xml:space="preserve">Impact of the pandemic on emergency department attendances and admissions         </w:t>
    </w:r>
    <w:r>
      <w:rPr>
        <w:bCs/>
      </w:rPr>
      <w:t>FINAL</w:t>
    </w:r>
    <w:r>
      <w:rPr>
        <w:b/>
        <w:bCs/>
      </w:rPr>
      <w:t xml:space="preserve">       </w:t>
    </w:r>
    <w:sdt>
      <w:sdtPr>
        <w:id w:val="13663329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4C91">
          <w:rPr>
            <w:noProof/>
          </w:rPr>
          <w:t>12</w:t>
        </w:r>
        <w:r>
          <w:rPr>
            <w:noProof/>
          </w:rPr>
          <w:fldChar w:fldCharType="end"/>
        </w:r>
      </w:sdtContent>
    </w:sdt>
  </w:p>
  <w:p w14:paraId="10DED2BC" w14:textId="77777777" w:rsidR="0094286A" w:rsidRDefault="0094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E4E9" w14:textId="77777777" w:rsidR="00400AAB" w:rsidRDefault="00400AAB" w:rsidP="00381D2F">
      <w:pPr>
        <w:spacing w:after="0" w:line="240" w:lineRule="auto"/>
      </w:pPr>
      <w:r>
        <w:separator/>
      </w:r>
    </w:p>
  </w:footnote>
  <w:footnote w:type="continuationSeparator" w:id="0">
    <w:p w14:paraId="2C31F3FE" w14:textId="77777777" w:rsidR="00400AAB" w:rsidRDefault="00400AAB" w:rsidP="00381D2F">
      <w:pPr>
        <w:spacing w:after="0" w:line="240" w:lineRule="auto"/>
      </w:pPr>
      <w:r>
        <w:continuationSeparator/>
      </w:r>
    </w:p>
  </w:footnote>
  <w:footnote w:type="continuationNotice" w:id="1">
    <w:p w14:paraId="670E4F34" w14:textId="77777777" w:rsidR="00400AAB" w:rsidRDefault="00400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D17"/>
    <w:multiLevelType w:val="hybridMultilevel"/>
    <w:tmpl w:val="3464708A"/>
    <w:lvl w:ilvl="0" w:tplc="ECF2A7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6C2C"/>
    <w:multiLevelType w:val="hybridMultilevel"/>
    <w:tmpl w:val="3610729E"/>
    <w:lvl w:ilvl="0" w:tplc="DE0053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BCC"/>
    <w:multiLevelType w:val="hybridMultilevel"/>
    <w:tmpl w:val="C9BE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C6EEC"/>
    <w:multiLevelType w:val="hybridMultilevel"/>
    <w:tmpl w:val="64380E38"/>
    <w:lvl w:ilvl="0" w:tplc="DDEADA4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C0342"/>
    <w:multiLevelType w:val="hybridMultilevel"/>
    <w:tmpl w:val="02302F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A36A5"/>
    <w:multiLevelType w:val="hybridMultilevel"/>
    <w:tmpl w:val="C1D49CEA"/>
    <w:lvl w:ilvl="0" w:tplc="43708EF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E370D"/>
    <w:multiLevelType w:val="hybridMultilevel"/>
    <w:tmpl w:val="2CE83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23332"/>
    <w:multiLevelType w:val="hybridMultilevel"/>
    <w:tmpl w:val="E8C43F3A"/>
    <w:lvl w:ilvl="0" w:tplc="62F277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58D5"/>
    <w:multiLevelType w:val="hybridMultilevel"/>
    <w:tmpl w:val="E9BC9A26"/>
    <w:lvl w:ilvl="0" w:tplc="3506A77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76959"/>
    <w:multiLevelType w:val="hybridMultilevel"/>
    <w:tmpl w:val="2302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6C7B3F"/>
    <w:multiLevelType w:val="hybridMultilevel"/>
    <w:tmpl w:val="2AFAFC56"/>
    <w:lvl w:ilvl="0" w:tplc="7C2E9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384C2B"/>
    <w:multiLevelType w:val="hybridMultilevel"/>
    <w:tmpl w:val="0F64D2C0"/>
    <w:lvl w:ilvl="0" w:tplc="E1F03D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4"/>
  </w:num>
  <w:num w:numId="6">
    <w:abstractNumId w:val="10"/>
  </w:num>
  <w:num w:numId="7">
    <w:abstractNumId w:val="6"/>
  </w:num>
  <w:num w:numId="8">
    <w:abstractNumId w:val="9"/>
  </w:num>
  <w:num w:numId="9">
    <w:abstractNumId w:val="2"/>
  </w:num>
  <w:num w:numId="10">
    <w:abstractNumId w:val="0"/>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Roberts">
    <w15:presenceInfo w15:providerId="Windows Live" w15:userId="18432c10abbd8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F02B23"/>
    <w:rsid w:val="00000737"/>
    <w:rsid w:val="00003A1D"/>
    <w:rsid w:val="000055C0"/>
    <w:rsid w:val="00007C66"/>
    <w:rsid w:val="00007C97"/>
    <w:rsid w:val="00010F9E"/>
    <w:rsid w:val="00011B45"/>
    <w:rsid w:val="00012134"/>
    <w:rsid w:val="00013938"/>
    <w:rsid w:val="000147CA"/>
    <w:rsid w:val="00016A91"/>
    <w:rsid w:val="000176CA"/>
    <w:rsid w:val="000201EC"/>
    <w:rsid w:val="00021527"/>
    <w:rsid w:val="00021C3F"/>
    <w:rsid w:val="000317F7"/>
    <w:rsid w:val="00031F8D"/>
    <w:rsid w:val="00040DD9"/>
    <w:rsid w:val="00042999"/>
    <w:rsid w:val="00044076"/>
    <w:rsid w:val="00052ADA"/>
    <w:rsid w:val="000531EB"/>
    <w:rsid w:val="000634C8"/>
    <w:rsid w:val="00064088"/>
    <w:rsid w:val="00065FCF"/>
    <w:rsid w:val="000663A3"/>
    <w:rsid w:val="0006787F"/>
    <w:rsid w:val="00070B8D"/>
    <w:rsid w:val="00070BEF"/>
    <w:rsid w:val="00073997"/>
    <w:rsid w:val="00077161"/>
    <w:rsid w:val="00080096"/>
    <w:rsid w:val="0008344C"/>
    <w:rsid w:val="00084490"/>
    <w:rsid w:val="00085815"/>
    <w:rsid w:val="00091A7B"/>
    <w:rsid w:val="000931F6"/>
    <w:rsid w:val="0009448F"/>
    <w:rsid w:val="00094F40"/>
    <w:rsid w:val="000975A6"/>
    <w:rsid w:val="000A2B3C"/>
    <w:rsid w:val="000A2F39"/>
    <w:rsid w:val="000A4B96"/>
    <w:rsid w:val="000A4D39"/>
    <w:rsid w:val="000A6864"/>
    <w:rsid w:val="000A72B3"/>
    <w:rsid w:val="000B0B99"/>
    <w:rsid w:val="000B357A"/>
    <w:rsid w:val="000B7DA1"/>
    <w:rsid w:val="000C565A"/>
    <w:rsid w:val="000C5B73"/>
    <w:rsid w:val="000C60D9"/>
    <w:rsid w:val="000D58D6"/>
    <w:rsid w:val="000D64F1"/>
    <w:rsid w:val="000E0773"/>
    <w:rsid w:val="000E313D"/>
    <w:rsid w:val="000E3FC3"/>
    <w:rsid w:val="000E5EE7"/>
    <w:rsid w:val="000E7217"/>
    <w:rsid w:val="000F16FD"/>
    <w:rsid w:val="000F2D85"/>
    <w:rsid w:val="000F3EDE"/>
    <w:rsid w:val="000F5221"/>
    <w:rsid w:val="000F5ADD"/>
    <w:rsid w:val="000F5FE6"/>
    <w:rsid w:val="000F6A08"/>
    <w:rsid w:val="000F743A"/>
    <w:rsid w:val="000F78B7"/>
    <w:rsid w:val="00100D79"/>
    <w:rsid w:val="001015F5"/>
    <w:rsid w:val="0010398C"/>
    <w:rsid w:val="001042D2"/>
    <w:rsid w:val="00105B2E"/>
    <w:rsid w:val="00105E12"/>
    <w:rsid w:val="00106945"/>
    <w:rsid w:val="00106B36"/>
    <w:rsid w:val="001107B6"/>
    <w:rsid w:val="00111BBF"/>
    <w:rsid w:val="00111BCB"/>
    <w:rsid w:val="001127E1"/>
    <w:rsid w:val="001139AB"/>
    <w:rsid w:val="0011521F"/>
    <w:rsid w:val="00120101"/>
    <w:rsid w:val="00121C96"/>
    <w:rsid w:val="00126244"/>
    <w:rsid w:val="00130D55"/>
    <w:rsid w:val="001316C5"/>
    <w:rsid w:val="0013351B"/>
    <w:rsid w:val="001409F2"/>
    <w:rsid w:val="00140D73"/>
    <w:rsid w:val="00141AA8"/>
    <w:rsid w:val="00141D94"/>
    <w:rsid w:val="001459FC"/>
    <w:rsid w:val="00147452"/>
    <w:rsid w:val="00152766"/>
    <w:rsid w:val="001570F9"/>
    <w:rsid w:val="00157DC8"/>
    <w:rsid w:val="00163AA3"/>
    <w:rsid w:val="0016474B"/>
    <w:rsid w:val="0016499C"/>
    <w:rsid w:val="00170BCF"/>
    <w:rsid w:val="0017360E"/>
    <w:rsid w:val="00174031"/>
    <w:rsid w:val="00174F8F"/>
    <w:rsid w:val="00181285"/>
    <w:rsid w:val="001836CB"/>
    <w:rsid w:val="00185047"/>
    <w:rsid w:val="00186388"/>
    <w:rsid w:val="00186D9B"/>
    <w:rsid w:val="0019170C"/>
    <w:rsid w:val="00191E7A"/>
    <w:rsid w:val="001949DF"/>
    <w:rsid w:val="00197257"/>
    <w:rsid w:val="001A0B52"/>
    <w:rsid w:val="001B366C"/>
    <w:rsid w:val="001B4943"/>
    <w:rsid w:val="001B4E24"/>
    <w:rsid w:val="001C51E6"/>
    <w:rsid w:val="001D21C8"/>
    <w:rsid w:val="001D2468"/>
    <w:rsid w:val="001D2785"/>
    <w:rsid w:val="001D4F9F"/>
    <w:rsid w:val="001D5BC4"/>
    <w:rsid w:val="001E04ED"/>
    <w:rsid w:val="001E1763"/>
    <w:rsid w:val="001E2BF6"/>
    <w:rsid w:val="001E79D2"/>
    <w:rsid w:val="001F14E0"/>
    <w:rsid w:val="001F21D4"/>
    <w:rsid w:val="001F23C9"/>
    <w:rsid w:val="001F2B19"/>
    <w:rsid w:val="002012AD"/>
    <w:rsid w:val="002077C4"/>
    <w:rsid w:val="00210E67"/>
    <w:rsid w:val="00217B01"/>
    <w:rsid w:val="00225C9F"/>
    <w:rsid w:val="00231A17"/>
    <w:rsid w:val="00231EDF"/>
    <w:rsid w:val="00235A1D"/>
    <w:rsid w:val="002410EC"/>
    <w:rsid w:val="00242B12"/>
    <w:rsid w:val="0024375C"/>
    <w:rsid w:val="00244161"/>
    <w:rsid w:val="00244CE9"/>
    <w:rsid w:val="00247A25"/>
    <w:rsid w:val="00250628"/>
    <w:rsid w:val="00251858"/>
    <w:rsid w:val="0025212F"/>
    <w:rsid w:val="00254D5E"/>
    <w:rsid w:val="00255891"/>
    <w:rsid w:val="00255E5E"/>
    <w:rsid w:val="002574F9"/>
    <w:rsid w:val="00262893"/>
    <w:rsid w:val="00264376"/>
    <w:rsid w:val="00265B6E"/>
    <w:rsid w:val="00266220"/>
    <w:rsid w:val="002704E6"/>
    <w:rsid w:val="00272211"/>
    <w:rsid w:val="00272226"/>
    <w:rsid w:val="002750F0"/>
    <w:rsid w:val="0028124C"/>
    <w:rsid w:val="00281A31"/>
    <w:rsid w:val="00281D4A"/>
    <w:rsid w:val="00283560"/>
    <w:rsid w:val="00285AD1"/>
    <w:rsid w:val="00287146"/>
    <w:rsid w:val="0028799E"/>
    <w:rsid w:val="002924EB"/>
    <w:rsid w:val="00293387"/>
    <w:rsid w:val="0029591B"/>
    <w:rsid w:val="00297322"/>
    <w:rsid w:val="002A1E88"/>
    <w:rsid w:val="002A5670"/>
    <w:rsid w:val="002A59CC"/>
    <w:rsid w:val="002B0030"/>
    <w:rsid w:val="002B036B"/>
    <w:rsid w:val="002B322B"/>
    <w:rsid w:val="002B4D08"/>
    <w:rsid w:val="002B56A1"/>
    <w:rsid w:val="002C0134"/>
    <w:rsid w:val="002C47BB"/>
    <w:rsid w:val="002D07C4"/>
    <w:rsid w:val="002E014D"/>
    <w:rsid w:val="002E298E"/>
    <w:rsid w:val="002E4F3D"/>
    <w:rsid w:val="002E5143"/>
    <w:rsid w:val="002E601B"/>
    <w:rsid w:val="002E6B54"/>
    <w:rsid w:val="002F0F88"/>
    <w:rsid w:val="002F10B2"/>
    <w:rsid w:val="002F1498"/>
    <w:rsid w:val="002F2920"/>
    <w:rsid w:val="002F2C9F"/>
    <w:rsid w:val="002F4CB5"/>
    <w:rsid w:val="002F6797"/>
    <w:rsid w:val="0030037B"/>
    <w:rsid w:val="00303912"/>
    <w:rsid w:val="003111BD"/>
    <w:rsid w:val="00311A56"/>
    <w:rsid w:val="003129B7"/>
    <w:rsid w:val="00313AB9"/>
    <w:rsid w:val="003163AF"/>
    <w:rsid w:val="0031659A"/>
    <w:rsid w:val="003165B8"/>
    <w:rsid w:val="0033106B"/>
    <w:rsid w:val="0033127F"/>
    <w:rsid w:val="0033198A"/>
    <w:rsid w:val="00333582"/>
    <w:rsid w:val="0033406A"/>
    <w:rsid w:val="00336E13"/>
    <w:rsid w:val="00337951"/>
    <w:rsid w:val="003421F4"/>
    <w:rsid w:val="00346878"/>
    <w:rsid w:val="0035286F"/>
    <w:rsid w:val="0035436D"/>
    <w:rsid w:val="003543FC"/>
    <w:rsid w:val="00360FF7"/>
    <w:rsid w:val="00361831"/>
    <w:rsid w:val="00370CFE"/>
    <w:rsid w:val="00371B41"/>
    <w:rsid w:val="00372625"/>
    <w:rsid w:val="003743F1"/>
    <w:rsid w:val="00375FB5"/>
    <w:rsid w:val="0037609A"/>
    <w:rsid w:val="00376499"/>
    <w:rsid w:val="003778CB"/>
    <w:rsid w:val="00381C9F"/>
    <w:rsid w:val="00381D2F"/>
    <w:rsid w:val="00382C8E"/>
    <w:rsid w:val="003860DA"/>
    <w:rsid w:val="003865AD"/>
    <w:rsid w:val="003904B3"/>
    <w:rsid w:val="00393470"/>
    <w:rsid w:val="00394B74"/>
    <w:rsid w:val="00395AD6"/>
    <w:rsid w:val="003A17EE"/>
    <w:rsid w:val="003A393F"/>
    <w:rsid w:val="003A3B25"/>
    <w:rsid w:val="003A5558"/>
    <w:rsid w:val="003B4EBB"/>
    <w:rsid w:val="003C1040"/>
    <w:rsid w:val="003C16BD"/>
    <w:rsid w:val="003C19CA"/>
    <w:rsid w:val="003C1BB0"/>
    <w:rsid w:val="003C1C70"/>
    <w:rsid w:val="003C202F"/>
    <w:rsid w:val="003C2D98"/>
    <w:rsid w:val="003C3E47"/>
    <w:rsid w:val="003C4140"/>
    <w:rsid w:val="003C4315"/>
    <w:rsid w:val="003C4E0B"/>
    <w:rsid w:val="003C6523"/>
    <w:rsid w:val="003C6672"/>
    <w:rsid w:val="003D036A"/>
    <w:rsid w:val="003D0568"/>
    <w:rsid w:val="003D2AE6"/>
    <w:rsid w:val="003D4DCA"/>
    <w:rsid w:val="003D705C"/>
    <w:rsid w:val="003D74E3"/>
    <w:rsid w:val="003E1B4D"/>
    <w:rsid w:val="003E21B3"/>
    <w:rsid w:val="003E2A53"/>
    <w:rsid w:val="003E4246"/>
    <w:rsid w:val="003E5C90"/>
    <w:rsid w:val="003E5F9A"/>
    <w:rsid w:val="003E66C6"/>
    <w:rsid w:val="003E68B1"/>
    <w:rsid w:val="003E6FDA"/>
    <w:rsid w:val="003F0CDB"/>
    <w:rsid w:val="003F0FAF"/>
    <w:rsid w:val="003F439D"/>
    <w:rsid w:val="003F4BC0"/>
    <w:rsid w:val="003F4E79"/>
    <w:rsid w:val="003F68DF"/>
    <w:rsid w:val="003F7480"/>
    <w:rsid w:val="00400AAB"/>
    <w:rsid w:val="00403217"/>
    <w:rsid w:val="004074AE"/>
    <w:rsid w:val="00411AFC"/>
    <w:rsid w:val="00413C33"/>
    <w:rsid w:val="00414C91"/>
    <w:rsid w:val="00415287"/>
    <w:rsid w:val="004157C9"/>
    <w:rsid w:val="00415ACA"/>
    <w:rsid w:val="004170AE"/>
    <w:rsid w:val="00417BC8"/>
    <w:rsid w:val="004213FF"/>
    <w:rsid w:val="004218C3"/>
    <w:rsid w:val="00430D97"/>
    <w:rsid w:val="0043214A"/>
    <w:rsid w:val="00435B87"/>
    <w:rsid w:val="00435DA4"/>
    <w:rsid w:val="00436BDE"/>
    <w:rsid w:val="00437B4A"/>
    <w:rsid w:val="0044395D"/>
    <w:rsid w:val="004458FC"/>
    <w:rsid w:val="00447445"/>
    <w:rsid w:val="00451870"/>
    <w:rsid w:val="00451F20"/>
    <w:rsid w:val="00453307"/>
    <w:rsid w:val="00456077"/>
    <w:rsid w:val="00457158"/>
    <w:rsid w:val="00460BE2"/>
    <w:rsid w:val="0046528B"/>
    <w:rsid w:val="004659E5"/>
    <w:rsid w:val="00466DAE"/>
    <w:rsid w:val="004705E7"/>
    <w:rsid w:val="00473DC6"/>
    <w:rsid w:val="0047596C"/>
    <w:rsid w:val="00481471"/>
    <w:rsid w:val="00481AC7"/>
    <w:rsid w:val="00482E10"/>
    <w:rsid w:val="00485ABB"/>
    <w:rsid w:val="004902DC"/>
    <w:rsid w:val="00490800"/>
    <w:rsid w:val="00494639"/>
    <w:rsid w:val="0049498F"/>
    <w:rsid w:val="004952D5"/>
    <w:rsid w:val="004956E7"/>
    <w:rsid w:val="00495709"/>
    <w:rsid w:val="00496F76"/>
    <w:rsid w:val="004A0DE7"/>
    <w:rsid w:val="004A0F15"/>
    <w:rsid w:val="004A249A"/>
    <w:rsid w:val="004A4A04"/>
    <w:rsid w:val="004A5751"/>
    <w:rsid w:val="004A5BD7"/>
    <w:rsid w:val="004A65CB"/>
    <w:rsid w:val="004B0857"/>
    <w:rsid w:val="004B37C0"/>
    <w:rsid w:val="004B69F7"/>
    <w:rsid w:val="004C2510"/>
    <w:rsid w:val="004C54C0"/>
    <w:rsid w:val="004C65B3"/>
    <w:rsid w:val="004D239C"/>
    <w:rsid w:val="004E6A72"/>
    <w:rsid w:val="004E72C4"/>
    <w:rsid w:val="004F2176"/>
    <w:rsid w:val="004F2BF0"/>
    <w:rsid w:val="004F3165"/>
    <w:rsid w:val="004F405D"/>
    <w:rsid w:val="004F4680"/>
    <w:rsid w:val="004F4E10"/>
    <w:rsid w:val="004F7BE3"/>
    <w:rsid w:val="005001CF"/>
    <w:rsid w:val="0050183A"/>
    <w:rsid w:val="00501A55"/>
    <w:rsid w:val="00501C6D"/>
    <w:rsid w:val="0050246C"/>
    <w:rsid w:val="00502E46"/>
    <w:rsid w:val="00506A68"/>
    <w:rsid w:val="00510D77"/>
    <w:rsid w:val="00516F2A"/>
    <w:rsid w:val="005232AD"/>
    <w:rsid w:val="00523B00"/>
    <w:rsid w:val="00526626"/>
    <w:rsid w:val="00527C32"/>
    <w:rsid w:val="00531882"/>
    <w:rsid w:val="00532AED"/>
    <w:rsid w:val="00532C3C"/>
    <w:rsid w:val="005334A0"/>
    <w:rsid w:val="00534072"/>
    <w:rsid w:val="005343B8"/>
    <w:rsid w:val="005344DE"/>
    <w:rsid w:val="00534B1C"/>
    <w:rsid w:val="00535116"/>
    <w:rsid w:val="005361DA"/>
    <w:rsid w:val="00536532"/>
    <w:rsid w:val="005415D5"/>
    <w:rsid w:val="00541637"/>
    <w:rsid w:val="0054198F"/>
    <w:rsid w:val="00541A45"/>
    <w:rsid w:val="005436BA"/>
    <w:rsid w:val="005501C4"/>
    <w:rsid w:val="005525F4"/>
    <w:rsid w:val="00554588"/>
    <w:rsid w:val="00556AA5"/>
    <w:rsid w:val="0056033B"/>
    <w:rsid w:val="00567AAB"/>
    <w:rsid w:val="00570389"/>
    <w:rsid w:val="0057680A"/>
    <w:rsid w:val="00581447"/>
    <w:rsid w:val="005937EC"/>
    <w:rsid w:val="00594B37"/>
    <w:rsid w:val="005A008A"/>
    <w:rsid w:val="005A0C67"/>
    <w:rsid w:val="005A0F9D"/>
    <w:rsid w:val="005A3388"/>
    <w:rsid w:val="005A5F72"/>
    <w:rsid w:val="005A6644"/>
    <w:rsid w:val="005A709A"/>
    <w:rsid w:val="005A7A5D"/>
    <w:rsid w:val="005B4506"/>
    <w:rsid w:val="005B4AC0"/>
    <w:rsid w:val="005B4FDC"/>
    <w:rsid w:val="005B5C85"/>
    <w:rsid w:val="005B6BBC"/>
    <w:rsid w:val="005B7998"/>
    <w:rsid w:val="005C1B2C"/>
    <w:rsid w:val="005C2212"/>
    <w:rsid w:val="005C2641"/>
    <w:rsid w:val="005C3686"/>
    <w:rsid w:val="005C6CAB"/>
    <w:rsid w:val="005D0FCF"/>
    <w:rsid w:val="005D6B6D"/>
    <w:rsid w:val="005D771D"/>
    <w:rsid w:val="005E06DE"/>
    <w:rsid w:val="005E3535"/>
    <w:rsid w:val="005E3725"/>
    <w:rsid w:val="005E39A3"/>
    <w:rsid w:val="005E3ADC"/>
    <w:rsid w:val="005E3E33"/>
    <w:rsid w:val="005E4E11"/>
    <w:rsid w:val="005E5A1A"/>
    <w:rsid w:val="005F2E79"/>
    <w:rsid w:val="005F2F07"/>
    <w:rsid w:val="005F3055"/>
    <w:rsid w:val="005F6C75"/>
    <w:rsid w:val="005F6E5F"/>
    <w:rsid w:val="00601B23"/>
    <w:rsid w:val="00606138"/>
    <w:rsid w:val="006105AC"/>
    <w:rsid w:val="00610A17"/>
    <w:rsid w:val="006111F4"/>
    <w:rsid w:val="00614CE1"/>
    <w:rsid w:val="006154A2"/>
    <w:rsid w:val="0061562B"/>
    <w:rsid w:val="00615C0F"/>
    <w:rsid w:val="006169F8"/>
    <w:rsid w:val="00617D75"/>
    <w:rsid w:val="0062069E"/>
    <w:rsid w:val="006232F6"/>
    <w:rsid w:val="00623D3F"/>
    <w:rsid w:val="006243CC"/>
    <w:rsid w:val="006255F8"/>
    <w:rsid w:val="00633093"/>
    <w:rsid w:val="006350EF"/>
    <w:rsid w:val="0063735F"/>
    <w:rsid w:val="0063797B"/>
    <w:rsid w:val="00640BAA"/>
    <w:rsid w:val="00641327"/>
    <w:rsid w:val="00641983"/>
    <w:rsid w:val="006430C0"/>
    <w:rsid w:val="00654D2A"/>
    <w:rsid w:val="00655BBE"/>
    <w:rsid w:val="00657A19"/>
    <w:rsid w:val="00665C78"/>
    <w:rsid w:val="00672CA9"/>
    <w:rsid w:val="0067364D"/>
    <w:rsid w:val="006738C7"/>
    <w:rsid w:val="006743A5"/>
    <w:rsid w:val="006754BE"/>
    <w:rsid w:val="00681333"/>
    <w:rsid w:val="00684B19"/>
    <w:rsid w:val="00684F0D"/>
    <w:rsid w:val="006907CB"/>
    <w:rsid w:val="006932DA"/>
    <w:rsid w:val="00694C30"/>
    <w:rsid w:val="00697115"/>
    <w:rsid w:val="006976B8"/>
    <w:rsid w:val="006A3075"/>
    <w:rsid w:val="006A5153"/>
    <w:rsid w:val="006A6782"/>
    <w:rsid w:val="006B2CCF"/>
    <w:rsid w:val="006B32E5"/>
    <w:rsid w:val="006C01B3"/>
    <w:rsid w:val="006C2E4F"/>
    <w:rsid w:val="006C2EF3"/>
    <w:rsid w:val="006C472E"/>
    <w:rsid w:val="006D49BD"/>
    <w:rsid w:val="006D5F74"/>
    <w:rsid w:val="006D6859"/>
    <w:rsid w:val="006E150A"/>
    <w:rsid w:val="006E3B82"/>
    <w:rsid w:val="006E3E8F"/>
    <w:rsid w:val="006E49E4"/>
    <w:rsid w:val="006E7E6A"/>
    <w:rsid w:val="006E7EC2"/>
    <w:rsid w:val="006F021D"/>
    <w:rsid w:val="006F0746"/>
    <w:rsid w:val="006F2658"/>
    <w:rsid w:val="006F620D"/>
    <w:rsid w:val="00702B2E"/>
    <w:rsid w:val="00706887"/>
    <w:rsid w:val="0070761B"/>
    <w:rsid w:val="00710499"/>
    <w:rsid w:val="00710929"/>
    <w:rsid w:val="00711205"/>
    <w:rsid w:val="00711BCD"/>
    <w:rsid w:val="00714673"/>
    <w:rsid w:val="00717723"/>
    <w:rsid w:val="0072060F"/>
    <w:rsid w:val="00721407"/>
    <w:rsid w:val="00721ECA"/>
    <w:rsid w:val="00722AA4"/>
    <w:rsid w:val="007243D2"/>
    <w:rsid w:val="00724C5C"/>
    <w:rsid w:val="00724CD4"/>
    <w:rsid w:val="00725479"/>
    <w:rsid w:val="007275F3"/>
    <w:rsid w:val="00730870"/>
    <w:rsid w:val="00732000"/>
    <w:rsid w:val="00734891"/>
    <w:rsid w:val="00736813"/>
    <w:rsid w:val="00737831"/>
    <w:rsid w:val="007426F9"/>
    <w:rsid w:val="007449E5"/>
    <w:rsid w:val="00746D74"/>
    <w:rsid w:val="00751B5C"/>
    <w:rsid w:val="00752A17"/>
    <w:rsid w:val="0075300D"/>
    <w:rsid w:val="00757537"/>
    <w:rsid w:val="00760937"/>
    <w:rsid w:val="00760ABC"/>
    <w:rsid w:val="00762176"/>
    <w:rsid w:val="00762DEE"/>
    <w:rsid w:val="00763B55"/>
    <w:rsid w:val="00764144"/>
    <w:rsid w:val="00765DEA"/>
    <w:rsid w:val="00770308"/>
    <w:rsid w:val="00770F2F"/>
    <w:rsid w:val="00772E86"/>
    <w:rsid w:val="007742DE"/>
    <w:rsid w:val="0077504C"/>
    <w:rsid w:val="00775EAC"/>
    <w:rsid w:val="00776BB2"/>
    <w:rsid w:val="007815CC"/>
    <w:rsid w:val="007841B8"/>
    <w:rsid w:val="00786813"/>
    <w:rsid w:val="00787867"/>
    <w:rsid w:val="007916FF"/>
    <w:rsid w:val="00793E4C"/>
    <w:rsid w:val="00794D53"/>
    <w:rsid w:val="007A40C5"/>
    <w:rsid w:val="007A6530"/>
    <w:rsid w:val="007A7794"/>
    <w:rsid w:val="007B054F"/>
    <w:rsid w:val="007B0A2C"/>
    <w:rsid w:val="007B61C1"/>
    <w:rsid w:val="007B66F4"/>
    <w:rsid w:val="007B73DF"/>
    <w:rsid w:val="007B7A23"/>
    <w:rsid w:val="007C3DEB"/>
    <w:rsid w:val="007C701F"/>
    <w:rsid w:val="007D03A2"/>
    <w:rsid w:val="007D5E27"/>
    <w:rsid w:val="007E0B60"/>
    <w:rsid w:val="007E13AC"/>
    <w:rsid w:val="007E3F0F"/>
    <w:rsid w:val="007E419F"/>
    <w:rsid w:val="007E4D75"/>
    <w:rsid w:val="007E5063"/>
    <w:rsid w:val="007F055F"/>
    <w:rsid w:val="007F1587"/>
    <w:rsid w:val="007F1660"/>
    <w:rsid w:val="007F39B3"/>
    <w:rsid w:val="007F3AD2"/>
    <w:rsid w:val="007F6F20"/>
    <w:rsid w:val="0080028E"/>
    <w:rsid w:val="0080277B"/>
    <w:rsid w:val="00802AAB"/>
    <w:rsid w:val="008045BA"/>
    <w:rsid w:val="008055C9"/>
    <w:rsid w:val="00807A5A"/>
    <w:rsid w:val="00811BE7"/>
    <w:rsid w:val="008156A2"/>
    <w:rsid w:val="00815EED"/>
    <w:rsid w:val="00816FDD"/>
    <w:rsid w:val="00817B2E"/>
    <w:rsid w:val="00821816"/>
    <w:rsid w:val="00822A42"/>
    <w:rsid w:val="00825D6E"/>
    <w:rsid w:val="00826039"/>
    <w:rsid w:val="00832B0C"/>
    <w:rsid w:val="008340CE"/>
    <w:rsid w:val="00834B15"/>
    <w:rsid w:val="0084261C"/>
    <w:rsid w:val="00843BB8"/>
    <w:rsid w:val="00845387"/>
    <w:rsid w:val="00845802"/>
    <w:rsid w:val="00845B52"/>
    <w:rsid w:val="00846137"/>
    <w:rsid w:val="008526F2"/>
    <w:rsid w:val="00852A63"/>
    <w:rsid w:val="0085349A"/>
    <w:rsid w:val="00854199"/>
    <w:rsid w:val="00856136"/>
    <w:rsid w:val="00860CB8"/>
    <w:rsid w:val="00863641"/>
    <w:rsid w:val="00863654"/>
    <w:rsid w:val="0087026B"/>
    <w:rsid w:val="00870EA3"/>
    <w:rsid w:val="00872AD9"/>
    <w:rsid w:val="008749E8"/>
    <w:rsid w:val="00877C4C"/>
    <w:rsid w:val="00881C12"/>
    <w:rsid w:val="00884BE8"/>
    <w:rsid w:val="00885BA5"/>
    <w:rsid w:val="008B068E"/>
    <w:rsid w:val="008B169B"/>
    <w:rsid w:val="008C07DA"/>
    <w:rsid w:val="008C0E6D"/>
    <w:rsid w:val="008C1C8F"/>
    <w:rsid w:val="008C24EB"/>
    <w:rsid w:val="008C6A58"/>
    <w:rsid w:val="008C6E3D"/>
    <w:rsid w:val="008D1336"/>
    <w:rsid w:val="008D356A"/>
    <w:rsid w:val="008D3977"/>
    <w:rsid w:val="008D3DCE"/>
    <w:rsid w:val="008D52C1"/>
    <w:rsid w:val="008D5A43"/>
    <w:rsid w:val="008D5D7E"/>
    <w:rsid w:val="008E1E4A"/>
    <w:rsid w:val="008E2B6C"/>
    <w:rsid w:val="008E3E19"/>
    <w:rsid w:val="008E4ECC"/>
    <w:rsid w:val="008E7437"/>
    <w:rsid w:val="008F0BF4"/>
    <w:rsid w:val="008F1A48"/>
    <w:rsid w:val="008F39A5"/>
    <w:rsid w:val="009016E2"/>
    <w:rsid w:val="00901940"/>
    <w:rsid w:val="00901EA1"/>
    <w:rsid w:val="00902098"/>
    <w:rsid w:val="00904BDA"/>
    <w:rsid w:val="009059D3"/>
    <w:rsid w:val="00905DF5"/>
    <w:rsid w:val="0091371F"/>
    <w:rsid w:val="0091469F"/>
    <w:rsid w:val="009152C7"/>
    <w:rsid w:val="009163FF"/>
    <w:rsid w:val="00916C78"/>
    <w:rsid w:val="00917785"/>
    <w:rsid w:val="0092003F"/>
    <w:rsid w:val="009254F5"/>
    <w:rsid w:val="0093255D"/>
    <w:rsid w:val="00933A18"/>
    <w:rsid w:val="00934BBB"/>
    <w:rsid w:val="00936B68"/>
    <w:rsid w:val="009417AD"/>
    <w:rsid w:val="0094286A"/>
    <w:rsid w:val="00943B9B"/>
    <w:rsid w:val="009444A5"/>
    <w:rsid w:val="00944C2C"/>
    <w:rsid w:val="00945067"/>
    <w:rsid w:val="009502FA"/>
    <w:rsid w:val="0095040F"/>
    <w:rsid w:val="00950FEA"/>
    <w:rsid w:val="009523FE"/>
    <w:rsid w:val="00953929"/>
    <w:rsid w:val="00954E96"/>
    <w:rsid w:val="009608E3"/>
    <w:rsid w:val="00963D4A"/>
    <w:rsid w:val="009657A4"/>
    <w:rsid w:val="0096599A"/>
    <w:rsid w:val="00970846"/>
    <w:rsid w:val="00970BB0"/>
    <w:rsid w:val="00971F30"/>
    <w:rsid w:val="0097295D"/>
    <w:rsid w:val="00973BC6"/>
    <w:rsid w:val="00973DEA"/>
    <w:rsid w:val="00973DEB"/>
    <w:rsid w:val="009753B0"/>
    <w:rsid w:val="0098134F"/>
    <w:rsid w:val="00981415"/>
    <w:rsid w:val="0098186A"/>
    <w:rsid w:val="0098341D"/>
    <w:rsid w:val="0098361B"/>
    <w:rsid w:val="009836FE"/>
    <w:rsid w:val="00983C51"/>
    <w:rsid w:val="00983DFE"/>
    <w:rsid w:val="00984FF9"/>
    <w:rsid w:val="00987406"/>
    <w:rsid w:val="009905B8"/>
    <w:rsid w:val="009925F2"/>
    <w:rsid w:val="00994935"/>
    <w:rsid w:val="0099589C"/>
    <w:rsid w:val="009A2BD4"/>
    <w:rsid w:val="009A4442"/>
    <w:rsid w:val="009A462F"/>
    <w:rsid w:val="009A4EBB"/>
    <w:rsid w:val="009A6D0C"/>
    <w:rsid w:val="009A7A1D"/>
    <w:rsid w:val="009B0BF4"/>
    <w:rsid w:val="009B30F8"/>
    <w:rsid w:val="009B3767"/>
    <w:rsid w:val="009B4DDB"/>
    <w:rsid w:val="009B6C77"/>
    <w:rsid w:val="009C1BBA"/>
    <w:rsid w:val="009C5155"/>
    <w:rsid w:val="009C53E3"/>
    <w:rsid w:val="009C69F7"/>
    <w:rsid w:val="009D0A88"/>
    <w:rsid w:val="009D0C27"/>
    <w:rsid w:val="009D2156"/>
    <w:rsid w:val="009D3FF8"/>
    <w:rsid w:val="009E1F0A"/>
    <w:rsid w:val="009E752F"/>
    <w:rsid w:val="009E7559"/>
    <w:rsid w:val="009F07F3"/>
    <w:rsid w:val="009F4692"/>
    <w:rsid w:val="009F697D"/>
    <w:rsid w:val="009F7CF4"/>
    <w:rsid w:val="009F7D47"/>
    <w:rsid w:val="00A02390"/>
    <w:rsid w:val="00A023C0"/>
    <w:rsid w:val="00A10AA7"/>
    <w:rsid w:val="00A13CEA"/>
    <w:rsid w:val="00A14071"/>
    <w:rsid w:val="00A164A6"/>
    <w:rsid w:val="00A16A9C"/>
    <w:rsid w:val="00A172E4"/>
    <w:rsid w:val="00A17DCC"/>
    <w:rsid w:val="00A2058D"/>
    <w:rsid w:val="00A219DC"/>
    <w:rsid w:val="00A22384"/>
    <w:rsid w:val="00A264DC"/>
    <w:rsid w:val="00A277A7"/>
    <w:rsid w:val="00A27F49"/>
    <w:rsid w:val="00A300FF"/>
    <w:rsid w:val="00A30F9E"/>
    <w:rsid w:val="00A3168F"/>
    <w:rsid w:val="00A3426D"/>
    <w:rsid w:val="00A34C98"/>
    <w:rsid w:val="00A35A3A"/>
    <w:rsid w:val="00A366C8"/>
    <w:rsid w:val="00A366ED"/>
    <w:rsid w:val="00A40670"/>
    <w:rsid w:val="00A42CDF"/>
    <w:rsid w:val="00A42EAB"/>
    <w:rsid w:val="00A43F11"/>
    <w:rsid w:val="00A44A31"/>
    <w:rsid w:val="00A478A7"/>
    <w:rsid w:val="00A50C23"/>
    <w:rsid w:val="00A53612"/>
    <w:rsid w:val="00A540A9"/>
    <w:rsid w:val="00A56359"/>
    <w:rsid w:val="00A56AEB"/>
    <w:rsid w:val="00A57736"/>
    <w:rsid w:val="00A6183D"/>
    <w:rsid w:val="00A62F14"/>
    <w:rsid w:val="00A6444D"/>
    <w:rsid w:val="00A67F6A"/>
    <w:rsid w:val="00A7023F"/>
    <w:rsid w:val="00A75A4A"/>
    <w:rsid w:val="00A8182E"/>
    <w:rsid w:val="00A81B30"/>
    <w:rsid w:val="00A8326A"/>
    <w:rsid w:val="00A865CF"/>
    <w:rsid w:val="00A86A6A"/>
    <w:rsid w:val="00A877B8"/>
    <w:rsid w:val="00A93BF9"/>
    <w:rsid w:val="00A96117"/>
    <w:rsid w:val="00AA14F5"/>
    <w:rsid w:val="00AA3547"/>
    <w:rsid w:val="00AA3E6B"/>
    <w:rsid w:val="00AA6602"/>
    <w:rsid w:val="00AA7BEA"/>
    <w:rsid w:val="00AB22CE"/>
    <w:rsid w:val="00AB2D49"/>
    <w:rsid w:val="00AB36A1"/>
    <w:rsid w:val="00AB4E31"/>
    <w:rsid w:val="00AB5A14"/>
    <w:rsid w:val="00AB5E01"/>
    <w:rsid w:val="00AB6A84"/>
    <w:rsid w:val="00AC00F6"/>
    <w:rsid w:val="00AC166E"/>
    <w:rsid w:val="00AC188D"/>
    <w:rsid w:val="00AC4925"/>
    <w:rsid w:val="00AC5AE8"/>
    <w:rsid w:val="00AC5FA1"/>
    <w:rsid w:val="00AC78B0"/>
    <w:rsid w:val="00AD179E"/>
    <w:rsid w:val="00AD3878"/>
    <w:rsid w:val="00AD4812"/>
    <w:rsid w:val="00AD6303"/>
    <w:rsid w:val="00AD7D40"/>
    <w:rsid w:val="00AE1793"/>
    <w:rsid w:val="00AE2805"/>
    <w:rsid w:val="00AE2DEE"/>
    <w:rsid w:val="00AE4857"/>
    <w:rsid w:val="00AE598B"/>
    <w:rsid w:val="00AE7A08"/>
    <w:rsid w:val="00AF23E9"/>
    <w:rsid w:val="00AF3F47"/>
    <w:rsid w:val="00AF41B3"/>
    <w:rsid w:val="00AF4607"/>
    <w:rsid w:val="00AF5D95"/>
    <w:rsid w:val="00B00BDE"/>
    <w:rsid w:val="00B031E8"/>
    <w:rsid w:val="00B04E4E"/>
    <w:rsid w:val="00B12EF0"/>
    <w:rsid w:val="00B20EEF"/>
    <w:rsid w:val="00B22B3E"/>
    <w:rsid w:val="00B27417"/>
    <w:rsid w:val="00B310F6"/>
    <w:rsid w:val="00B317B9"/>
    <w:rsid w:val="00B36D6B"/>
    <w:rsid w:val="00B3796A"/>
    <w:rsid w:val="00B41B6A"/>
    <w:rsid w:val="00B43C7A"/>
    <w:rsid w:val="00B441BA"/>
    <w:rsid w:val="00B46E27"/>
    <w:rsid w:val="00B475C5"/>
    <w:rsid w:val="00B56B9D"/>
    <w:rsid w:val="00B56D6C"/>
    <w:rsid w:val="00B6073E"/>
    <w:rsid w:val="00B61C62"/>
    <w:rsid w:val="00B63609"/>
    <w:rsid w:val="00B656E7"/>
    <w:rsid w:val="00B678A2"/>
    <w:rsid w:val="00B70988"/>
    <w:rsid w:val="00B71308"/>
    <w:rsid w:val="00B71AC6"/>
    <w:rsid w:val="00B7456C"/>
    <w:rsid w:val="00B755CD"/>
    <w:rsid w:val="00B76D01"/>
    <w:rsid w:val="00B77702"/>
    <w:rsid w:val="00B81795"/>
    <w:rsid w:val="00B8652A"/>
    <w:rsid w:val="00B91911"/>
    <w:rsid w:val="00B91B01"/>
    <w:rsid w:val="00B91DB5"/>
    <w:rsid w:val="00B92137"/>
    <w:rsid w:val="00B92D4F"/>
    <w:rsid w:val="00B944C5"/>
    <w:rsid w:val="00BA0CD8"/>
    <w:rsid w:val="00BA2155"/>
    <w:rsid w:val="00BA2CE2"/>
    <w:rsid w:val="00BA2E90"/>
    <w:rsid w:val="00BA3AC3"/>
    <w:rsid w:val="00BA51BC"/>
    <w:rsid w:val="00BA53E1"/>
    <w:rsid w:val="00BA61EB"/>
    <w:rsid w:val="00BA6BFB"/>
    <w:rsid w:val="00BB3424"/>
    <w:rsid w:val="00BB395A"/>
    <w:rsid w:val="00BC0E5B"/>
    <w:rsid w:val="00BC166F"/>
    <w:rsid w:val="00BC2871"/>
    <w:rsid w:val="00BC31A5"/>
    <w:rsid w:val="00BC3E32"/>
    <w:rsid w:val="00BC6464"/>
    <w:rsid w:val="00BC72D1"/>
    <w:rsid w:val="00BD089B"/>
    <w:rsid w:val="00BD2A91"/>
    <w:rsid w:val="00BD325C"/>
    <w:rsid w:val="00BD5187"/>
    <w:rsid w:val="00BE339C"/>
    <w:rsid w:val="00BE51F8"/>
    <w:rsid w:val="00BE713F"/>
    <w:rsid w:val="00BF1A9A"/>
    <w:rsid w:val="00BF3099"/>
    <w:rsid w:val="00BF35AE"/>
    <w:rsid w:val="00BF3CDD"/>
    <w:rsid w:val="00BF3FBF"/>
    <w:rsid w:val="00BF4F41"/>
    <w:rsid w:val="00BF6582"/>
    <w:rsid w:val="00BF6954"/>
    <w:rsid w:val="00C01655"/>
    <w:rsid w:val="00C01DBB"/>
    <w:rsid w:val="00C02927"/>
    <w:rsid w:val="00C041AD"/>
    <w:rsid w:val="00C05023"/>
    <w:rsid w:val="00C06996"/>
    <w:rsid w:val="00C079DA"/>
    <w:rsid w:val="00C12500"/>
    <w:rsid w:val="00C14BC4"/>
    <w:rsid w:val="00C15393"/>
    <w:rsid w:val="00C155E5"/>
    <w:rsid w:val="00C22D6A"/>
    <w:rsid w:val="00C2566A"/>
    <w:rsid w:val="00C261B5"/>
    <w:rsid w:val="00C30216"/>
    <w:rsid w:val="00C30711"/>
    <w:rsid w:val="00C3303E"/>
    <w:rsid w:val="00C3521A"/>
    <w:rsid w:val="00C36673"/>
    <w:rsid w:val="00C37A75"/>
    <w:rsid w:val="00C4136F"/>
    <w:rsid w:val="00C41C47"/>
    <w:rsid w:val="00C42642"/>
    <w:rsid w:val="00C4512D"/>
    <w:rsid w:val="00C45D23"/>
    <w:rsid w:val="00C46877"/>
    <w:rsid w:val="00C51516"/>
    <w:rsid w:val="00C51F23"/>
    <w:rsid w:val="00C53222"/>
    <w:rsid w:val="00C53621"/>
    <w:rsid w:val="00C54676"/>
    <w:rsid w:val="00C54E6D"/>
    <w:rsid w:val="00C55151"/>
    <w:rsid w:val="00C57AD4"/>
    <w:rsid w:val="00C60A01"/>
    <w:rsid w:val="00C63E81"/>
    <w:rsid w:val="00C644D2"/>
    <w:rsid w:val="00C66B36"/>
    <w:rsid w:val="00C66FDE"/>
    <w:rsid w:val="00C67A18"/>
    <w:rsid w:val="00C75D78"/>
    <w:rsid w:val="00C76B11"/>
    <w:rsid w:val="00C77637"/>
    <w:rsid w:val="00C811E9"/>
    <w:rsid w:val="00C86229"/>
    <w:rsid w:val="00C8723F"/>
    <w:rsid w:val="00C92714"/>
    <w:rsid w:val="00C92948"/>
    <w:rsid w:val="00C94336"/>
    <w:rsid w:val="00C94A07"/>
    <w:rsid w:val="00C94B6E"/>
    <w:rsid w:val="00C95586"/>
    <w:rsid w:val="00CA0057"/>
    <w:rsid w:val="00CA13B7"/>
    <w:rsid w:val="00CA1C04"/>
    <w:rsid w:val="00CA6E60"/>
    <w:rsid w:val="00CB1911"/>
    <w:rsid w:val="00CB209C"/>
    <w:rsid w:val="00CB36A4"/>
    <w:rsid w:val="00CB4120"/>
    <w:rsid w:val="00CB53E6"/>
    <w:rsid w:val="00CB65E7"/>
    <w:rsid w:val="00CC0347"/>
    <w:rsid w:val="00CC0B14"/>
    <w:rsid w:val="00CC1631"/>
    <w:rsid w:val="00CC4AC4"/>
    <w:rsid w:val="00CD3703"/>
    <w:rsid w:val="00CD57FE"/>
    <w:rsid w:val="00CD6797"/>
    <w:rsid w:val="00CD7232"/>
    <w:rsid w:val="00CE2D9B"/>
    <w:rsid w:val="00CE6F40"/>
    <w:rsid w:val="00CF03F6"/>
    <w:rsid w:val="00CF1021"/>
    <w:rsid w:val="00CF1B1B"/>
    <w:rsid w:val="00D00068"/>
    <w:rsid w:val="00D00BDF"/>
    <w:rsid w:val="00D020BC"/>
    <w:rsid w:val="00D0272A"/>
    <w:rsid w:val="00D069EA"/>
    <w:rsid w:val="00D108C7"/>
    <w:rsid w:val="00D13B16"/>
    <w:rsid w:val="00D15C9F"/>
    <w:rsid w:val="00D1769A"/>
    <w:rsid w:val="00D17C4D"/>
    <w:rsid w:val="00D21C00"/>
    <w:rsid w:val="00D222F5"/>
    <w:rsid w:val="00D24840"/>
    <w:rsid w:val="00D249C9"/>
    <w:rsid w:val="00D24DEB"/>
    <w:rsid w:val="00D26922"/>
    <w:rsid w:val="00D31B97"/>
    <w:rsid w:val="00D31D04"/>
    <w:rsid w:val="00D32528"/>
    <w:rsid w:val="00D32548"/>
    <w:rsid w:val="00D330B3"/>
    <w:rsid w:val="00D3523E"/>
    <w:rsid w:val="00D35E0F"/>
    <w:rsid w:val="00D35E47"/>
    <w:rsid w:val="00D41196"/>
    <w:rsid w:val="00D43D75"/>
    <w:rsid w:val="00D4524D"/>
    <w:rsid w:val="00D5114D"/>
    <w:rsid w:val="00D51525"/>
    <w:rsid w:val="00D53B34"/>
    <w:rsid w:val="00D6602A"/>
    <w:rsid w:val="00D673EB"/>
    <w:rsid w:val="00D7075D"/>
    <w:rsid w:val="00D71CCC"/>
    <w:rsid w:val="00D77F86"/>
    <w:rsid w:val="00D8118B"/>
    <w:rsid w:val="00D8170D"/>
    <w:rsid w:val="00D84EDE"/>
    <w:rsid w:val="00D85151"/>
    <w:rsid w:val="00D92639"/>
    <w:rsid w:val="00D92CA7"/>
    <w:rsid w:val="00D954E3"/>
    <w:rsid w:val="00D96D32"/>
    <w:rsid w:val="00DA0648"/>
    <w:rsid w:val="00DA209A"/>
    <w:rsid w:val="00DA4C9A"/>
    <w:rsid w:val="00DA58DE"/>
    <w:rsid w:val="00DB4BE5"/>
    <w:rsid w:val="00DB6105"/>
    <w:rsid w:val="00DB733A"/>
    <w:rsid w:val="00DB74EB"/>
    <w:rsid w:val="00DC0A76"/>
    <w:rsid w:val="00DC2416"/>
    <w:rsid w:val="00DC3274"/>
    <w:rsid w:val="00DC4B6C"/>
    <w:rsid w:val="00DC63A3"/>
    <w:rsid w:val="00DC6AFA"/>
    <w:rsid w:val="00DC79DF"/>
    <w:rsid w:val="00DC7A1A"/>
    <w:rsid w:val="00DD780A"/>
    <w:rsid w:val="00DE3756"/>
    <w:rsid w:val="00DE3CBF"/>
    <w:rsid w:val="00DE3F04"/>
    <w:rsid w:val="00DE5979"/>
    <w:rsid w:val="00DF06EA"/>
    <w:rsid w:val="00DF0D1F"/>
    <w:rsid w:val="00DF15FC"/>
    <w:rsid w:val="00DF173A"/>
    <w:rsid w:val="00DF1D42"/>
    <w:rsid w:val="00DF26C3"/>
    <w:rsid w:val="00DF2DAE"/>
    <w:rsid w:val="00DF4BA3"/>
    <w:rsid w:val="00DF4D5D"/>
    <w:rsid w:val="00DF4F28"/>
    <w:rsid w:val="00DF6C0E"/>
    <w:rsid w:val="00E0197F"/>
    <w:rsid w:val="00E0201E"/>
    <w:rsid w:val="00E02CE7"/>
    <w:rsid w:val="00E02EAC"/>
    <w:rsid w:val="00E03BD8"/>
    <w:rsid w:val="00E0431E"/>
    <w:rsid w:val="00E05336"/>
    <w:rsid w:val="00E07516"/>
    <w:rsid w:val="00E122DE"/>
    <w:rsid w:val="00E14934"/>
    <w:rsid w:val="00E160D4"/>
    <w:rsid w:val="00E168FC"/>
    <w:rsid w:val="00E175E9"/>
    <w:rsid w:val="00E17B27"/>
    <w:rsid w:val="00E236D9"/>
    <w:rsid w:val="00E23FD1"/>
    <w:rsid w:val="00E30762"/>
    <w:rsid w:val="00E330F8"/>
    <w:rsid w:val="00E33426"/>
    <w:rsid w:val="00E34702"/>
    <w:rsid w:val="00E34A08"/>
    <w:rsid w:val="00E35A6E"/>
    <w:rsid w:val="00E36872"/>
    <w:rsid w:val="00E45F07"/>
    <w:rsid w:val="00E523DA"/>
    <w:rsid w:val="00E53687"/>
    <w:rsid w:val="00E56229"/>
    <w:rsid w:val="00E57739"/>
    <w:rsid w:val="00E57AAF"/>
    <w:rsid w:val="00E57F84"/>
    <w:rsid w:val="00E62173"/>
    <w:rsid w:val="00E62CA2"/>
    <w:rsid w:val="00E647B1"/>
    <w:rsid w:val="00E70FEB"/>
    <w:rsid w:val="00E76672"/>
    <w:rsid w:val="00E77321"/>
    <w:rsid w:val="00E77A18"/>
    <w:rsid w:val="00E77E6D"/>
    <w:rsid w:val="00E8226B"/>
    <w:rsid w:val="00E826EE"/>
    <w:rsid w:val="00E8771E"/>
    <w:rsid w:val="00E91B3D"/>
    <w:rsid w:val="00E91E3E"/>
    <w:rsid w:val="00E93DB3"/>
    <w:rsid w:val="00E9445A"/>
    <w:rsid w:val="00E95DC6"/>
    <w:rsid w:val="00E971C7"/>
    <w:rsid w:val="00E97239"/>
    <w:rsid w:val="00E97423"/>
    <w:rsid w:val="00E97548"/>
    <w:rsid w:val="00EA0AE1"/>
    <w:rsid w:val="00EA135E"/>
    <w:rsid w:val="00EA5C9C"/>
    <w:rsid w:val="00EA5F1A"/>
    <w:rsid w:val="00EA7FA2"/>
    <w:rsid w:val="00EB3E9E"/>
    <w:rsid w:val="00EB598F"/>
    <w:rsid w:val="00EC03B5"/>
    <w:rsid w:val="00EC197F"/>
    <w:rsid w:val="00EC4FF1"/>
    <w:rsid w:val="00EC662A"/>
    <w:rsid w:val="00ED2D38"/>
    <w:rsid w:val="00ED3525"/>
    <w:rsid w:val="00ED3993"/>
    <w:rsid w:val="00ED4B24"/>
    <w:rsid w:val="00ED675E"/>
    <w:rsid w:val="00ED75E2"/>
    <w:rsid w:val="00EE0D05"/>
    <w:rsid w:val="00EE1FFE"/>
    <w:rsid w:val="00EE3185"/>
    <w:rsid w:val="00EE3A7D"/>
    <w:rsid w:val="00EE48E7"/>
    <w:rsid w:val="00EE6502"/>
    <w:rsid w:val="00EE6BCF"/>
    <w:rsid w:val="00EF22A4"/>
    <w:rsid w:val="00EF6A28"/>
    <w:rsid w:val="00EF77B9"/>
    <w:rsid w:val="00EF7FBD"/>
    <w:rsid w:val="00F01535"/>
    <w:rsid w:val="00F024CC"/>
    <w:rsid w:val="00F02B23"/>
    <w:rsid w:val="00F03ECE"/>
    <w:rsid w:val="00F044DA"/>
    <w:rsid w:val="00F04B5A"/>
    <w:rsid w:val="00F11735"/>
    <w:rsid w:val="00F13E5E"/>
    <w:rsid w:val="00F149C3"/>
    <w:rsid w:val="00F165B8"/>
    <w:rsid w:val="00F23A43"/>
    <w:rsid w:val="00F24903"/>
    <w:rsid w:val="00F26D77"/>
    <w:rsid w:val="00F3064C"/>
    <w:rsid w:val="00F316D7"/>
    <w:rsid w:val="00F4005C"/>
    <w:rsid w:val="00F408ED"/>
    <w:rsid w:val="00F40F23"/>
    <w:rsid w:val="00F4144A"/>
    <w:rsid w:val="00F41A1B"/>
    <w:rsid w:val="00F42AF0"/>
    <w:rsid w:val="00F47AB7"/>
    <w:rsid w:val="00F50472"/>
    <w:rsid w:val="00F50FE1"/>
    <w:rsid w:val="00F56E3A"/>
    <w:rsid w:val="00F5795E"/>
    <w:rsid w:val="00F65732"/>
    <w:rsid w:val="00F65C49"/>
    <w:rsid w:val="00F70F85"/>
    <w:rsid w:val="00F72657"/>
    <w:rsid w:val="00F7793E"/>
    <w:rsid w:val="00F77BDE"/>
    <w:rsid w:val="00F80555"/>
    <w:rsid w:val="00F82B8E"/>
    <w:rsid w:val="00F874F0"/>
    <w:rsid w:val="00F90B7E"/>
    <w:rsid w:val="00F922AD"/>
    <w:rsid w:val="00F929CB"/>
    <w:rsid w:val="00F94D55"/>
    <w:rsid w:val="00F95194"/>
    <w:rsid w:val="00F965C4"/>
    <w:rsid w:val="00F96F65"/>
    <w:rsid w:val="00FA48CB"/>
    <w:rsid w:val="00FA4DE9"/>
    <w:rsid w:val="00FB2133"/>
    <w:rsid w:val="00FB4A2F"/>
    <w:rsid w:val="00FB5914"/>
    <w:rsid w:val="00FB6430"/>
    <w:rsid w:val="00FB726B"/>
    <w:rsid w:val="00FB7379"/>
    <w:rsid w:val="00FC2BDE"/>
    <w:rsid w:val="00FC4D44"/>
    <w:rsid w:val="00FC4E01"/>
    <w:rsid w:val="00FC525E"/>
    <w:rsid w:val="00FC58B4"/>
    <w:rsid w:val="00FC5ADD"/>
    <w:rsid w:val="00FD0C82"/>
    <w:rsid w:val="00FD2864"/>
    <w:rsid w:val="00FD2E2D"/>
    <w:rsid w:val="00FD635D"/>
    <w:rsid w:val="00FD7225"/>
    <w:rsid w:val="00FD7C18"/>
    <w:rsid w:val="00FE047A"/>
    <w:rsid w:val="00FE282D"/>
    <w:rsid w:val="00FE6BCD"/>
    <w:rsid w:val="00FF0A4D"/>
    <w:rsid w:val="00FF14A1"/>
    <w:rsid w:val="00FF4161"/>
    <w:rsid w:val="00FF717A"/>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DC77"/>
  <w15:chartTrackingRefBased/>
  <w15:docId w15:val="{C0D4327C-D268-4FE6-89BB-AF4FD121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10"/>
  </w:style>
  <w:style w:type="paragraph" w:styleId="Heading2">
    <w:name w:val="heading 2"/>
    <w:basedOn w:val="Normal"/>
    <w:next w:val="Normal"/>
    <w:link w:val="Heading2Char"/>
    <w:uiPriority w:val="9"/>
    <w:unhideWhenUsed/>
    <w:qFormat/>
    <w:rsid w:val="00944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4CB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944C2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E3185"/>
    <w:rPr>
      <w:sz w:val="16"/>
      <w:szCs w:val="16"/>
    </w:rPr>
  </w:style>
  <w:style w:type="paragraph" w:styleId="CommentText">
    <w:name w:val="annotation text"/>
    <w:basedOn w:val="Normal"/>
    <w:link w:val="CommentTextChar"/>
    <w:uiPriority w:val="99"/>
    <w:semiHidden/>
    <w:unhideWhenUsed/>
    <w:rsid w:val="00EE3185"/>
    <w:pPr>
      <w:spacing w:line="240" w:lineRule="auto"/>
    </w:pPr>
    <w:rPr>
      <w:sz w:val="20"/>
      <w:szCs w:val="20"/>
    </w:rPr>
  </w:style>
  <w:style w:type="character" w:customStyle="1" w:styleId="CommentTextChar">
    <w:name w:val="Comment Text Char"/>
    <w:basedOn w:val="DefaultParagraphFont"/>
    <w:link w:val="CommentText"/>
    <w:uiPriority w:val="99"/>
    <w:semiHidden/>
    <w:rsid w:val="00EE3185"/>
    <w:rPr>
      <w:sz w:val="20"/>
      <w:szCs w:val="20"/>
    </w:rPr>
  </w:style>
  <w:style w:type="paragraph" w:styleId="CommentSubject">
    <w:name w:val="annotation subject"/>
    <w:basedOn w:val="CommentText"/>
    <w:next w:val="CommentText"/>
    <w:link w:val="CommentSubjectChar"/>
    <w:uiPriority w:val="99"/>
    <w:semiHidden/>
    <w:unhideWhenUsed/>
    <w:rsid w:val="00EE3185"/>
    <w:rPr>
      <w:b/>
      <w:bCs/>
    </w:rPr>
  </w:style>
  <w:style w:type="character" w:customStyle="1" w:styleId="CommentSubjectChar">
    <w:name w:val="Comment Subject Char"/>
    <w:basedOn w:val="CommentTextChar"/>
    <w:link w:val="CommentSubject"/>
    <w:uiPriority w:val="99"/>
    <w:semiHidden/>
    <w:rsid w:val="00EE3185"/>
    <w:rPr>
      <w:b/>
      <w:bCs/>
      <w:sz w:val="20"/>
      <w:szCs w:val="20"/>
    </w:rPr>
  </w:style>
  <w:style w:type="paragraph" w:styleId="BalloonText">
    <w:name w:val="Balloon Text"/>
    <w:basedOn w:val="Normal"/>
    <w:link w:val="BalloonTextChar"/>
    <w:uiPriority w:val="99"/>
    <w:semiHidden/>
    <w:unhideWhenUsed/>
    <w:rsid w:val="00EE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85"/>
    <w:rPr>
      <w:rFonts w:ascii="Segoe UI" w:hAnsi="Segoe UI" w:cs="Segoe UI"/>
      <w:sz w:val="18"/>
      <w:szCs w:val="18"/>
    </w:rPr>
  </w:style>
  <w:style w:type="paragraph" w:styleId="Header">
    <w:name w:val="header"/>
    <w:basedOn w:val="Normal"/>
    <w:link w:val="HeaderChar"/>
    <w:uiPriority w:val="99"/>
    <w:unhideWhenUsed/>
    <w:rsid w:val="0038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2F"/>
  </w:style>
  <w:style w:type="paragraph" w:styleId="Footer">
    <w:name w:val="footer"/>
    <w:basedOn w:val="Normal"/>
    <w:link w:val="FooterChar"/>
    <w:uiPriority w:val="99"/>
    <w:unhideWhenUsed/>
    <w:rsid w:val="0038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2F"/>
  </w:style>
  <w:style w:type="paragraph" w:styleId="FootnoteText">
    <w:name w:val="footnote text"/>
    <w:basedOn w:val="Normal"/>
    <w:link w:val="FootnoteTextChar"/>
    <w:uiPriority w:val="99"/>
    <w:semiHidden/>
    <w:unhideWhenUsed/>
    <w:rsid w:val="00C1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BC4"/>
    <w:rPr>
      <w:sz w:val="20"/>
      <w:szCs w:val="20"/>
    </w:rPr>
  </w:style>
  <w:style w:type="character" w:styleId="FootnoteReference">
    <w:name w:val="footnote reference"/>
    <w:basedOn w:val="DefaultParagraphFont"/>
    <w:uiPriority w:val="99"/>
    <w:semiHidden/>
    <w:unhideWhenUsed/>
    <w:rsid w:val="00C14BC4"/>
    <w:rPr>
      <w:vertAlign w:val="superscript"/>
    </w:rPr>
  </w:style>
  <w:style w:type="paragraph" w:styleId="Revision">
    <w:name w:val="Revision"/>
    <w:hidden/>
    <w:uiPriority w:val="99"/>
    <w:semiHidden/>
    <w:rsid w:val="0016499C"/>
    <w:pPr>
      <w:spacing w:after="0" w:line="240" w:lineRule="auto"/>
    </w:pPr>
  </w:style>
  <w:style w:type="paragraph" w:styleId="ListParagraph">
    <w:name w:val="List Paragraph"/>
    <w:basedOn w:val="Normal"/>
    <w:uiPriority w:val="34"/>
    <w:qFormat/>
    <w:rsid w:val="00413C33"/>
    <w:pPr>
      <w:ind w:left="720"/>
      <w:contextualSpacing/>
    </w:pPr>
  </w:style>
  <w:style w:type="character" w:styleId="Hyperlink">
    <w:name w:val="Hyperlink"/>
    <w:basedOn w:val="DefaultParagraphFont"/>
    <w:uiPriority w:val="99"/>
    <w:unhideWhenUsed/>
    <w:rsid w:val="00413C33"/>
    <w:rPr>
      <w:color w:val="0563C1" w:themeColor="hyperlink"/>
      <w:u w:val="single"/>
    </w:rPr>
  </w:style>
  <w:style w:type="paragraph" w:customStyle="1" w:styleId="xmsolistparagraph">
    <w:name w:val="x_msolistparagraph"/>
    <w:basedOn w:val="Normal"/>
    <w:uiPriority w:val="99"/>
    <w:rsid w:val="005E4E11"/>
    <w:pPr>
      <w:spacing w:after="0" w:line="240" w:lineRule="auto"/>
      <w:ind w:left="720"/>
    </w:pPr>
    <w:rPr>
      <w:rFonts w:ascii="Calibri" w:eastAsiaTheme="minorEastAsia" w:hAnsi="Calibri" w:cs="Calibri"/>
      <w:lang w:eastAsia="en-GB"/>
    </w:rPr>
  </w:style>
  <w:style w:type="character" w:customStyle="1" w:styleId="UnresolvedMention1">
    <w:name w:val="Unresolved Mention1"/>
    <w:basedOn w:val="DefaultParagraphFont"/>
    <w:uiPriority w:val="99"/>
    <w:semiHidden/>
    <w:unhideWhenUsed/>
    <w:rsid w:val="0092003F"/>
    <w:rPr>
      <w:color w:val="605E5C"/>
      <w:shd w:val="clear" w:color="auto" w:fill="E1DFDD"/>
    </w:rPr>
  </w:style>
  <w:style w:type="character" w:styleId="FollowedHyperlink">
    <w:name w:val="FollowedHyperlink"/>
    <w:basedOn w:val="DefaultParagraphFont"/>
    <w:uiPriority w:val="99"/>
    <w:semiHidden/>
    <w:unhideWhenUsed/>
    <w:rsid w:val="00832B0C"/>
    <w:rPr>
      <w:color w:val="954F72" w:themeColor="followedHyperlink"/>
      <w:u w:val="single"/>
    </w:rPr>
  </w:style>
  <w:style w:type="character" w:styleId="Strong">
    <w:name w:val="Strong"/>
    <w:basedOn w:val="DefaultParagraphFont"/>
    <w:uiPriority w:val="22"/>
    <w:qFormat/>
    <w:rsid w:val="007F3AD2"/>
    <w:rPr>
      <w:b/>
      <w:bCs/>
    </w:rPr>
  </w:style>
  <w:style w:type="character" w:customStyle="1" w:styleId="UnresolvedMention2">
    <w:name w:val="Unresolved Mention2"/>
    <w:basedOn w:val="DefaultParagraphFont"/>
    <w:uiPriority w:val="99"/>
    <w:semiHidden/>
    <w:unhideWhenUsed/>
    <w:rsid w:val="002B0030"/>
    <w:rPr>
      <w:color w:val="605E5C"/>
      <w:shd w:val="clear" w:color="auto" w:fill="E1DFDD"/>
    </w:rPr>
  </w:style>
  <w:style w:type="character" w:styleId="LineNumber">
    <w:name w:val="line number"/>
    <w:basedOn w:val="DefaultParagraphFont"/>
    <w:uiPriority w:val="99"/>
    <w:semiHidden/>
    <w:unhideWhenUsed/>
    <w:rsid w:val="00D3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9912">
      <w:bodyDiv w:val="1"/>
      <w:marLeft w:val="0"/>
      <w:marRight w:val="0"/>
      <w:marTop w:val="0"/>
      <w:marBottom w:val="0"/>
      <w:divBdr>
        <w:top w:val="none" w:sz="0" w:space="0" w:color="auto"/>
        <w:left w:val="none" w:sz="0" w:space="0" w:color="auto"/>
        <w:bottom w:val="none" w:sz="0" w:space="0" w:color="auto"/>
        <w:right w:val="none" w:sz="0" w:space="0" w:color="auto"/>
      </w:divBdr>
    </w:div>
    <w:div w:id="197007096">
      <w:bodyDiv w:val="1"/>
      <w:marLeft w:val="0"/>
      <w:marRight w:val="0"/>
      <w:marTop w:val="0"/>
      <w:marBottom w:val="0"/>
      <w:divBdr>
        <w:top w:val="none" w:sz="0" w:space="0" w:color="auto"/>
        <w:left w:val="none" w:sz="0" w:space="0" w:color="auto"/>
        <w:bottom w:val="none" w:sz="0" w:space="0" w:color="auto"/>
        <w:right w:val="none" w:sz="0" w:space="0" w:color="auto"/>
      </w:divBdr>
    </w:div>
    <w:div w:id="210771866">
      <w:bodyDiv w:val="1"/>
      <w:marLeft w:val="0"/>
      <w:marRight w:val="0"/>
      <w:marTop w:val="0"/>
      <w:marBottom w:val="0"/>
      <w:divBdr>
        <w:top w:val="none" w:sz="0" w:space="0" w:color="auto"/>
        <w:left w:val="none" w:sz="0" w:space="0" w:color="auto"/>
        <w:bottom w:val="none" w:sz="0" w:space="0" w:color="auto"/>
        <w:right w:val="none" w:sz="0" w:space="0" w:color="auto"/>
      </w:divBdr>
    </w:div>
    <w:div w:id="281886860">
      <w:bodyDiv w:val="1"/>
      <w:marLeft w:val="0"/>
      <w:marRight w:val="0"/>
      <w:marTop w:val="0"/>
      <w:marBottom w:val="0"/>
      <w:divBdr>
        <w:top w:val="none" w:sz="0" w:space="0" w:color="auto"/>
        <w:left w:val="none" w:sz="0" w:space="0" w:color="auto"/>
        <w:bottom w:val="none" w:sz="0" w:space="0" w:color="auto"/>
        <w:right w:val="none" w:sz="0" w:space="0" w:color="auto"/>
      </w:divBdr>
    </w:div>
    <w:div w:id="289439183">
      <w:bodyDiv w:val="1"/>
      <w:marLeft w:val="0"/>
      <w:marRight w:val="0"/>
      <w:marTop w:val="0"/>
      <w:marBottom w:val="0"/>
      <w:divBdr>
        <w:top w:val="none" w:sz="0" w:space="0" w:color="auto"/>
        <w:left w:val="none" w:sz="0" w:space="0" w:color="auto"/>
        <w:bottom w:val="none" w:sz="0" w:space="0" w:color="auto"/>
        <w:right w:val="none" w:sz="0" w:space="0" w:color="auto"/>
      </w:divBdr>
    </w:div>
    <w:div w:id="326790658">
      <w:bodyDiv w:val="1"/>
      <w:marLeft w:val="0"/>
      <w:marRight w:val="0"/>
      <w:marTop w:val="0"/>
      <w:marBottom w:val="0"/>
      <w:divBdr>
        <w:top w:val="none" w:sz="0" w:space="0" w:color="auto"/>
        <w:left w:val="none" w:sz="0" w:space="0" w:color="auto"/>
        <w:bottom w:val="none" w:sz="0" w:space="0" w:color="auto"/>
        <w:right w:val="none" w:sz="0" w:space="0" w:color="auto"/>
      </w:divBdr>
    </w:div>
    <w:div w:id="339890464">
      <w:bodyDiv w:val="1"/>
      <w:marLeft w:val="0"/>
      <w:marRight w:val="0"/>
      <w:marTop w:val="0"/>
      <w:marBottom w:val="0"/>
      <w:divBdr>
        <w:top w:val="none" w:sz="0" w:space="0" w:color="auto"/>
        <w:left w:val="none" w:sz="0" w:space="0" w:color="auto"/>
        <w:bottom w:val="none" w:sz="0" w:space="0" w:color="auto"/>
        <w:right w:val="none" w:sz="0" w:space="0" w:color="auto"/>
      </w:divBdr>
    </w:div>
    <w:div w:id="339967293">
      <w:bodyDiv w:val="1"/>
      <w:marLeft w:val="0"/>
      <w:marRight w:val="0"/>
      <w:marTop w:val="0"/>
      <w:marBottom w:val="0"/>
      <w:divBdr>
        <w:top w:val="none" w:sz="0" w:space="0" w:color="auto"/>
        <w:left w:val="none" w:sz="0" w:space="0" w:color="auto"/>
        <w:bottom w:val="none" w:sz="0" w:space="0" w:color="auto"/>
        <w:right w:val="none" w:sz="0" w:space="0" w:color="auto"/>
      </w:divBdr>
    </w:div>
    <w:div w:id="368579323">
      <w:bodyDiv w:val="1"/>
      <w:marLeft w:val="0"/>
      <w:marRight w:val="0"/>
      <w:marTop w:val="0"/>
      <w:marBottom w:val="0"/>
      <w:divBdr>
        <w:top w:val="none" w:sz="0" w:space="0" w:color="auto"/>
        <w:left w:val="none" w:sz="0" w:space="0" w:color="auto"/>
        <w:bottom w:val="none" w:sz="0" w:space="0" w:color="auto"/>
        <w:right w:val="none" w:sz="0" w:space="0" w:color="auto"/>
      </w:divBdr>
    </w:div>
    <w:div w:id="381709967">
      <w:bodyDiv w:val="1"/>
      <w:marLeft w:val="0"/>
      <w:marRight w:val="0"/>
      <w:marTop w:val="0"/>
      <w:marBottom w:val="0"/>
      <w:divBdr>
        <w:top w:val="none" w:sz="0" w:space="0" w:color="auto"/>
        <w:left w:val="none" w:sz="0" w:space="0" w:color="auto"/>
        <w:bottom w:val="none" w:sz="0" w:space="0" w:color="auto"/>
        <w:right w:val="none" w:sz="0" w:space="0" w:color="auto"/>
      </w:divBdr>
    </w:div>
    <w:div w:id="430274538">
      <w:bodyDiv w:val="1"/>
      <w:marLeft w:val="0"/>
      <w:marRight w:val="0"/>
      <w:marTop w:val="0"/>
      <w:marBottom w:val="0"/>
      <w:divBdr>
        <w:top w:val="none" w:sz="0" w:space="0" w:color="auto"/>
        <w:left w:val="none" w:sz="0" w:space="0" w:color="auto"/>
        <w:bottom w:val="none" w:sz="0" w:space="0" w:color="auto"/>
        <w:right w:val="none" w:sz="0" w:space="0" w:color="auto"/>
      </w:divBdr>
    </w:div>
    <w:div w:id="459567032">
      <w:bodyDiv w:val="1"/>
      <w:marLeft w:val="0"/>
      <w:marRight w:val="0"/>
      <w:marTop w:val="0"/>
      <w:marBottom w:val="0"/>
      <w:divBdr>
        <w:top w:val="none" w:sz="0" w:space="0" w:color="auto"/>
        <w:left w:val="none" w:sz="0" w:space="0" w:color="auto"/>
        <w:bottom w:val="none" w:sz="0" w:space="0" w:color="auto"/>
        <w:right w:val="none" w:sz="0" w:space="0" w:color="auto"/>
      </w:divBdr>
    </w:div>
    <w:div w:id="502818621">
      <w:bodyDiv w:val="1"/>
      <w:marLeft w:val="0"/>
      <w:marRight w:val="0"/>
      <w:marTop w:val="0"/>
      <w:marBottom w:val="0"/>
      <w:divBdr>
        <w:top w:val="none" w:sz="0" w:space="0" w:color="auto"/>
        <w:left w:val="none" w:sz="0" w:space="0" w:color="auto"/>
        <w:bottom w:val="none" w:sz="0" w:space="0" w:color="auto"/>
        <w:right w:val="none" w:sz="0" w:space="0" w:color="auto"/>
      </w:divBdr>
    </w:div>
    <w:div w:id="504633379">
      <w:bodyDiv w:val="1"/>
      <w:marLeft w:val="0"/>
      <w:marRight w:val="0"/>
      <w:marTop w:val="0"/>
      <w:marBottom w:val="0"/>
      <w:divBdr>
        <w:top w:val="none" w:sz="0" w:space="0" w:color="auto"/>
        <w:left w:val="none" w:sz="0" w:space="0" w:color="auto"/>
        <w:bottom w:val="none" w:sz="0" w:space="0" w:color="auto"/>
        <w:right w:val="none" w:sz="0" w:space="0" w:color="auto"/>
      </w:divBdr>
    </w:div>
    <w:div w:id="507599504">
      <w:bodyDiv w:val="1"/>
      <w:marLeft w:val="0"/>
      <w:marRight w:val="0"/>
      <w:marTop w:val="0"/>
      <w:marBottom w:val="0"/>
      <w:divBdr>
        <w:top w:val="none" w:sz="0" w:space="0" w:color="auto"/>
        <w:left w:val="none" w:sz="0" w:space="0" w:color="auto"/>
        <w:bottom w:val="none" w:sz="0" w:space="0" w:color="auto"/>
        <w:right w:val="none" w:sz="0" w:space="0" w:color="auto"/>
      </w:divBdr>
    </w:div>
    <w:div w:id="545685412">
      <w:bodyDiv w:val="1"/>
      <w:marLeft w:val="0"/>
      <w:marRight w:val="0"/>
      <w:marTop w:val="0"/>
      <w:marBottom w:val="0"/>
      <w:divBdr>
        <w:top w:val="none" w:sz="0" w:space="0" w:color="auto"/>
        <w:left w:val="none" w:sz="0" w:space="0" w:color="auto"/>
        <w:bottom w:val="none" w:sz="0" w:space="0" w:color="auto"/>
        <w:right w:val="none" w:sz="0" w:space="0" w:color="auto"/>
      </w:divBdr>
    </w:div>
    <w:div w:id="554656675">
      <w:bodyDiv w:val="1"/>
      <w:marLeft w:val="0"/>
      <w:marRight w:val="0"/>
      <w:marTop w:val="0"/>
      <w:marBottom w:val="0"/>
      <w:divBdr>
        <w:top w:val="none" w:sz="0" w:space="0" w:color="auto"/>
        <w:left w:val="none" w:sz="0" w:space="0" w:color="auto"/>
        <w:bottom w:val="none" w:sz="0" w:space="0" w:color="auto"/>
        <w:right w:val="none" w:sz="0" w:space="0" w:color="auto"/>
      </w:divBdr>
    </w:div>
    <w:div w:id="575634313">
      <w:bodyDiv w:val="1"/>
      <w:marLeft w:val="0"/>
      <w:marRight w:val="0"/>
      <w:marTop w:val="0"/>
      <w:marBottom w:val="0"/>
      <w:divBdr>
        <w:top w:val="none" w:sz="0" w:space="0" w:color="auto"/>
        <w:left w:val="none" w:sz="0" w:space="0" w:color="auto"/>
        <w:bottom w:val="none" w:sz="0" w:space="0" w:color="auto"/>
        <w:right w:val="none" w:sz="0" w:space="0" w:color="auto"/>
      </w:divBdr>
    </w:div>
    <w:div w:id="705720685">
      <w:bodyDiv w:val="1"/>
      <w:marLeft w:val="0"/>
      <w:marRight w:val="0"/>
      <w:marTop w:val="0"/>
      <w:marBottom w:val="0"/>
      <w:divBdr>
        <w:top w:val="none" w:sz="0" w:space="0" w:color="auto"/>
        <w:left w:val="none" w:sz="0" w:space="0" w:color="auto"/>
        <w:bottom w:val="none" w:sz="0" w:space="0" w:color="auto"/>
        <w:right w:val="none" w:sz="0" w:space="0" w:color="auto"/>
      </w:divBdr>
    </w:div>
    <w:div w:id="710619318">
      <w:bodyDiv w:val="1"/>
      <w:marLeft w:val="0"/>
      <w:marRight w:val="0"/>
      <w:marTop w:val="0"/>
      <w:marBottom w:val="0"/>
      <w:divBdr>
        <w:top w:val="none" w:sz="0" w:space="0" w:color="auto"/>
        <w:left w:val="none" w:sz="0" w:space="0" w:color="auto"/>
        <w:bottom w:val="none" w:sz="0" w:space="0" w:color="auto"/>
        <w:right w:val="none" w:sz="0" w:space="0" w:color="auto"/>
      </w:divBdr>
    </w:div>
    <w:div w:id="731850535">
      <w:bodyDiv w:val="1"/>
      <w:marLeft w:val="0"/>
      <w:marRight w:val="0"/>
      <w:marTop w:val="0"/>
      <w:marBottom w:val="0"/>
      <w:divBdr>
        <w:top w:val="none" w:sz="0" w:space="0" w:color="auto"/>
        <w:left w:val="none" w:sz="0" w:space="0" w:color="auto"/>
        <w:bottom w:val="none" w:sz="0" w:space="0" w:color="auto"/>
        <w:right w:val="none" w:sz="0" w:space="0" w:color="auto"/>
      </w:divBdr>
    </w:div>
    <w:div w:id="767504930">
      <w:bodyDiv w:val="1"/>
      <w:marLeft w:val="0"/>
      <w:marRight w:val="0"/>
      <w:marTop w:val="0"/>
      <w:marBottom w:val="0"/>
      <w:divBdr>
        <w:top w:val="none" w:sz="0" w:space="0" w:color="auto"/>
        <w:left w:val="none" w:sz="0" w:space="0" w:color="auto"/>
        <w:bottom w:val="none" w:sz="0" w:space="0" w:color="auto"/>
        <w:right w:val="none" w:sz="0" w:space="0" w:color="auto"/>
      </w:divBdr>
    </w:div>
    <w:div w:id="791245820">
      <w:bodyDiv w:val="1"/>
      <w:marLeft w:val="0"/>
      <w:marRight w:val="0"/>
      <w:marTop w:val="0"/>
      <w:marBottom w:val="0"/>
      <w:divBdr>
        <w:top w:val="none" w:sz="0" w:space="0" w:color="auto"/>
        <w:left w:val="none" w:sz="0" w:space="0" w:color="auto"/>
        <w:bottom w:val="none" w:sz="0" w:space="0" w:color="auto"/>
        <w:right w:val="none" w:sz="0" w:space="0" w:color="auto"/>
      </w:divBdr>
    </w:div>
    <w:div w:id="835222106">
      <w:bodyDiv w:val="1"/>
      <w:marLeft w:val="0"/>
      <w:marRight w:val="0"/>
      <w:marTop w:val="0"/>
      <w:marBottom w:val="0"/>
      <w:divBdr>
        <w:top w:val="none" w:sz="0" w:space="0" w:color="auto"/>
        <w:left w:val="none" w:sz="0" w:space="0" w:color="auto"/>
        <w:bottom w:val="none" w:sz="0" w:space="0" w:color="auto"/>
        <w:right w:val="none" w:sz="0" w:space="0" w:color="auto"/>
      </w:divBdr>
    </w:div>
    <w:div w:id="859511178">
      <w:bodyDiv w:val="1"/>
      <w:marLeft w:val="0"/>
      <w:marRight w:val="0"/>
      <w:marTop w:val="0"/>
      <w:marBottom w:val="0"/>
      <w:divBdr>
        <w:top w:val="none" w:sz="0" w:space="0" w:color="auto"/>
        <w:left w:val="none" w:sz="0" w:space="0" w:color="auto"/>
        <w:bottom w:val="none" w:sz="0" w:space="0" w:color="auto"/>
        <w:right w:val="none" w:sz="0" w:space="0" w:color="auto"/>
      </w:divBdr>
    </w:div>
    <w:div w:id="884683433">
      <w:bodyDiv w:val="1"/>
      <w:marLeft w:val="0"/>
      <w:marRight w:val="0"/>
      <w:marTop w:val="0"/>
      <w:marBottom w:val="0"/>
      <w:divBdr>
        <w:top w:val="none" w:sz="0" w:space="0" w:color="auto"/>
        <w:left w:val="none" w:sz="0" w:space="0" w:color="auto"/>
        <w:bottom w:val="none" w:sz="0" w:space="0" w:color="auto"/>
        <w:right w:val="none" w:sz="0" w:space="0" w:color="auto"/>
      </w:divBdr>
    </w:div>
    <w:div w:id="975374265">
      <w:bodyDiv w:val="1"/>
      <w:marLeft w:val="0"/>
      <w:marRight w:val="0"/>
      <w:marTop w:val="0"/>
      <w:marBottom w:val="0"/>
      <w:divBdr>
        <w:top w:val="none" w:sz="0" w:space="0" w:color="auto"/>
        <w:left w:val="none" w:sz="0" w:space="0" w:color="auto"/>
        <w:bottom w:val="none" w:sz="0" w:space="0" w:color="auto"/>
        <w:right w:val="none" w:sz="0" w:space="0" w:color="auto"/>
      </w:divBdr>
    </w:div>
    <w:div w:id="1049576198">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1339916">
      <w:bodyDiv w:val="1"/>
      <w:marLeft w:val="0"/>
      <w:marRight w:val="0"/>
      <w:marTop w:val="0"/>
      <w:marBottom w:val="0"/>
      <w:divBdr>
        <w:top w:val="none" w:sz="0" w:space="0" w:color="auto"/>
        <w:left w:val="none" w:sz="0" w:space="0" w:color="auto"/>
        <w:bottom w:val="none" w:sz="0" w:space="0" w:color="auto"/>
        <w:right w:val="none" w:sz="0" w:space="0" w:color="auto"/>
      </w:divBdr>
    </w:div>
    <w:div w:id="1106776373">
      <w:bodyDiv w:val="1"/>
      <w:marLeft w:val="0"/>
      <w:marRight w:val="0"/>
      <w:marTop w:val="0"/>
      <w:marBottom w:val="0"/>
      <w:divBdr>
        <w:top w:val="none" w:sz="0" w:space="0" w:color="auto"/>
        <w:left w:val="none" w:sz="0" w:space="0" w:color="auto"/>
        <w:bottom w:val="none" w:sz="0" w:space="0" w:color="auto"/>
        <w:right w:val="none" w:sz="0" w:space="0" w:color="auto"/>
      </w:divBdr>
    </w:div>
    <w:div w:id="1253395526">
      <w:bodyDiv w:val="1"/>
      <w:marLeft w:val="0"/>
      <w:marRight w:val="0"/>
      <w:marTop w:val="0"/>
      <w:marBottom w:val="0"/>
      <w:divBdr>
        <w:top w:val="none" w:sz="0" w:space="0" w:color="auto"/>
        <w:left w:val="none" w:sz="0" w:space="0" w:color="auto"/>
        <w:bottom w:val="none" w:sz="0" w:space="0" w:color="auto"/>
        <w:right w:val="none" w:sz="0" w:space="0" w:color="auto"/>
      </w:divBdr>
    </w:div>
    <w:div w:id="1255281603">
      <w:bodyDiv w:val="1"/>
      <w:marLeft w:val="0"/>
      <w:marRight w:val="0"/>
      <w:marTop w:val="0"/>
      <w:marBottom w:val="0"/>
      <w:divBdr>
        <w:top w:val="none" w:sz="0" w:space="0" w:color="auto"/>
        <w:left w:val="none" w:sz="0" w:space="0" w:color="auto"/>
        <w:bottom w:val="none" w:sz="0" w:space="0" w:color="auto"/>
        <w:right w:val="none" w:sz="0" w:space="0" w:color="auto"/>
      </w:divBdr>
    </w:div>
    <w:div w:id="1311397079">
      <w:bodyDiv w:val="1"/>
      <w:marLeft w:val="0"/>
      <w:marRight w:val="0"/>
      <w:marTop w:val="0"/>
      <w:marBottom w:val="0"/>
      <w:divBdr>
        <w:top w:val="none" w:sz="0" w:space="0" w:color="auto"/>
        <w:left w:val="none" w:sz="0" w:space="0" w:color="auto"/>
        <w:bottom w:val="none" w:sz="0" w:space="0" w:color="auto"/>
        <w:right w:val="none" w:sz="0" w:space="0" w:color="auto"/>
      </w:divBdr>
    </w:div>
    <w:div w:id="1317951248">
      <w:bodyDiv w:val="1"/>
      <w:marLeft w:val="0"/>
      <w:marRight w:val="0"/>
      <w:marTop w:val="0"/>
      <w:marBottom w:val="0"/>
      <w:divBdr>
        <w:top w:val="none" w:sz="0" w:space="0" w:color="auto"/>
        <w:left w:val="none" w:sz="0" w:space="0" w:color="auto"/>
        <w:bottom w:val="none" w:sz="0" w:space="0" w:color="auto"/>
        <w:right w:val="none" w:sz="0" w:space="0" w:color="auto"/>
      </w:divBdr>
    </w:div>
    <w:div w:id="1320228155">
      <w:bodyDiv w:val="1"/>
      <w:marLeft w:val="0"/>
      <w:marRight w:val="0"/>
      <w:marTop w:val="0"/>
      <w:marBottom w:val="0"/>
      <w:divBdr>
        <w:top w:val="none" w:sz="0" w:space="0" w:color="auto"/>
        <w:left w:val="none" w:sz="0" w:space="0" w:color="auto"/>
        <w:bottom w:val="none" w:sz="0" w:space="0" w:color="auto"/>
        <w:right w:val="none" w:sz="0" w:space="0" w:color="auto"/>
      </w:divBdr>
    </w:div>
    <w:div w:id="1334842104">
      <w:bodyDiv w:val="1"/>
      <w:marLeft w:val="0"/>
      <w:marRight w:val="0"/>
      <w:marTop w:val="0"/>
      <w:marBottom w:val="0"/>
      <w:divBdr>
        <w:top w:val="none" w:sz="0" w:space="0" w:color="auto"/>
        <w:left w:val="none" w:sz="0" w:space="0" w:color="auto"/>
        <w:bottom w:val="none" w:sz="0" w:space="0" w:color="auto"/>
        <w:right w:val="none" w:sz="0" w:space="0" w:color="auto"/>
      </w:divBdr>
    </w:div>
    <w:div w:id="1536772661">
      <w:bodyDiv w:val="1"/>
      <w:marLeft w:val="0"/>
      <w:marRight w:val="0"/>
      <w:marTop w:val="0"/>
      <w:marBottom w:val="0"/>
      <w:divBdr>
        <w:top w:val="none" w:sz="0" w:space="0" w:color="auto"/>
        <w:left w:val="none" w:sz="0" w:space="0" w:color="auto"/>
        <w:bottom w:val="none" w:sz="0" w:space="0" w:color="auto"/>
        <w:right w:val="none" w:sz="0" w:space="0" w:color="auto"/>
      </w:divBdr>
    </w:div>
    <w:div w:id="1585413182">
      <w:bodyDiv w:val="1"/>
      <w:marLeft w:val="0"/>
      <w:marRight w:val="0"/>
      <w:marTop w:val="0"/>
      <w:marBottom w:val="0"/>
      <w:divBdr>
        <w:top w:val="none" w:sz="0" w:space="0" w:color="auto"/>
        <w:left w:val="none" w:sz="0" w:space="0" w:color="auto"/>
        <w:bottom w:val="none" w:sz="0" w:space="0" w:color="auto"/>
        <w:right w:val="none" w:sz="0" w:space="0" w:color="auto"/>
      </w:divBdr>
    </w:div>
    <w:div w:id="1595283291">
      <w:bodyDiv w:val="1"/>
      <w:marLeft w:val="0"/>
      <w:marRight w:val="0"/>
      <w:marTop w:val="0"/>
      <w:marBottom w:val="0"/>
      <w:divBdr>
        <w:top w:val="none" w:sz="0" w:space="0" w:color="auto"/>
        <w:left w:val="none" w:sz="0" w:space="0" w:color="auto"/>
        <w:bottom w:val="none" w:sz="0" w:space="0" w:color="auto"/>
        <w:right w:val="none" w:sz="0" w:space="0" w:color="auto"/>
      </w:divBdr>
    </w:div>
    <w:div w:id="1620837376">
      <w:bodyDiv w:val="1"/>
      <w:marLeft w:val="0"/>
      <w:marRight w:val="0"/>
      <w:marTop w:val="0"/>
      <w:marBottom w:val="0"/>
      <w:divBdr>
        <w:top w:val="none" w:sz="0" w:space="0" w:color="auto"/>
        <w:left w:val="none" w:sz="0" w:space="0" w:color="auto"/>
        <w:bottom w:val="none" w:sz="0" w:space="0" w:color="auto"/>
        <w:right w:val="none" w:sz="0" w:space="0" w:color="auto"/>
      </w:divBdr>
    </w:div>
    <w:div w:id="1677682842">
      <w:bodyDiv w:val="1"/>
      <w:marLeft w:val="0"/>
      <w:marRight w:val="0"/>
      <w:marTop w:val="0"/>
      <w:marBottom w:val="0"/>
      <w:divBdr>
        <w:top w:val="none" w:sz="0" w:space="0" w:color="auto"/>
        <w:left w:val="none" w:sz="0" w:space="0" w:color="auto"/>
        <w:bottom w:val="none" w:sz="0" w:space="0" w:color="auto"/>
        <w:right w:val="none" w:sz="0" w:space="0" w:color="auto"/>
      </w:divBdr>
    </w:div>
    <w:div w:id="1764257935">
      <w:bodyDiv w:val="1"/>
      <w:marLeft w:val="0"/>
      <w:marRight w:val="0"/>
      <w:marTop w:val="0"/>
      <w:marBottom w:val="0"/>
      <w:divBdr>
        <w:top w:val="none" w:sz="0" w:space="0" w:color="auto"/>
        <w:left w:val="none" w:sz="0" w:space="0" w:color="auto"/>
        <w:bottom w:val="none" w:sz="0" w:space="0" w:color="auto"/>
        <w:right w:val="none" w:sz="0" w:space="0" w:color="auto"/>
      </w:divBdr>
    </w:div>
    <w:div w:id="1782534398">
      <w:bodyDiv w:val="1"/>
      <w:marLeft w:val="0"/>
      <w:marRight w:val="0"/>
      <w:marTop w:val="0"/>
      <w:marBottom w:val="0"/>
      <w:divBdr>
        <w:top w:val="none" w:sz="0" w:space="0" w:color="auto"/>
        <w:left w:val="none" w:sz="0" w:space="0" w:color="auto"/>
        <w:bottom w:val="none" w:sz="0" w:space="0" w:color="auto"/>
        <w:right w:val="none" w:sz="0" w:space="0" w:color="auto"/>
      </w:divBdr>
    </w:div>
    <w:div w:id="1811093648">
      <w:bodyDiv w:val="1"/>
      <w:marLeft w:val="0"/>
      <w:marRight w:val="0"/>
      <w:marTop w:val="0"/>
      <w:marBottom w:val="0"/>
      <w:divBdr>
        <w:top w:val="none" w:sz="0" w:space="0" w:color="auto"/>
        <w:left w:val="none" w:sz="0" w:space="0" w:color="auto"/>
        <w:bottom w:val="none" w:sz="0" w:space="0" w:color="auto"/>
        <w:right w:val="none" w:sz="0" w:space="0" w:color="auto"/>
      </w:divBdr>
    </w:div>
    <w:div w:id="1826161950">
      <w:bodyDiv w:val="1"/>
      <w:marLeft w:val="0"/>
      <w:marRight w:val="0"/>
      <w:marTop w:val="0"/>
      <w:marBottom w:val="0"/>
      <w:divBdr>
        <w:top w:val="none" w:sz="0" w:space="0" w:color="auto"/>
        <w:left w:val="none" w:sz="0" w:space="0" w:color="auto"/>
        <w:bottom w:val="none" w:sz="0" w:space="0" w:color="auto"/>
        <w:right w:val="none" w:sz="0" w:space="0" w:color="auto"/>
      </w:divBdr>
    </w:div>
    <w:div w:id="1875537151">
      <w:bodyDiv w:val="1"/>
      <w:marLeft w:val="0"/>
      <w:marRight w:val="0"/>
      <w:marTop w:val="0"/>
      <w:marBottom w:val="0"/>
      <w:divBdr>
        <w:top w:val="none" w:sz="0" w:space="0" w:color="auto"/>
        <w:left w:val="none" w:sz="0" w:space="0" w:color="auto"/>
        <w:bottom w:val="none" w:sz="0" w:space="0" w:color="auto"/>
        <w:right w:val="none" w:sz="0" w:space="0" w:color="auto"/>
      </w:divBdr>
    </w:div>
    <w:div w:id="1882401624">
      <w:bodyDiv w:val="1"/>
      <w:marLeft w:val="0"/>
      <w:marRight w:val="0"/>
      <w:marTop w:val="0"/>
      <w:marBottom w:val="0"/>
      <w:divBdr>
        <w:top w:val="none" w:sz="0" w:space="0" w:color="auto"/>
        <w:left w:val="none" w:sz="0" w:space="0" w:color="auto"/>
        <w:bottom w:val="none" w:sz="0" w:space="0" w:color="auto"/>
        <w:right w:val="none" w:sz="0" w:space="0" w:color="auto"/>
      </w:divBdr>
    </w:div>
    <w:div w:id="1888642094">
      <w:bodyDiv w:val="1"/>
      <w:marLeft w:val="0"/>
      <w:marRight w:val="0"/>
      <w:marTop w:val="0"/>
      <w:marBottom w:val="0"/>
      <w:divBdr>
        <w:top w:val="none" w:sz="0" w:space="0" w:color="auto"/>
        <w:left w:val="none" w:sz="0" w:space="0" w:color="auto"/>
        <w:bottom w:val="none" w:sz="0" w:space="0" w:color="auto"/>
        <w:right w:val="none" w:sz="0" w:space="0" w:color="auto"/>
      </w:divBdr>
    </w:div>
    <w:div w:id="1898468047">
      <w:bodyDiv w:val="1"/>
      <w:marLeft w:val="0"/>
      <w:marRight w:val="0"/>
      <w:marTop w:val="0"/>
      <w:marBottom w:val="0"/>
      <w:divBdr>
        <w:top w:val="none" w:sz="0" w:space="0" w:color="auto"/>
        <w:left w:val="none" w:sz="0" w:space="0" w:color="auto"/>
        <w:bottom w:val="none" w:sz="0" w:space="0" w:color="auto"/>
        <w:right w:val="none" w:sz="0" w:space="0" w:color="auto"/>
      </w:divBdr>
    </w:div>
    <w:div w:id="1931352397">
      <w:bodyDiv w:val="1"/>
      <w:marLeft w:val="0"/>
      <w:marRight w:val="0"/>
      <w:marTop w:val="0"/>
      <w:marBottom w:val="0"/>
      <w:divBdr>
        <w:top w:val="none" w:sz="0" w:space="0" w:color="auto"/>
        <w:left w:val="none" w:sz="0" w:space="0" w:color="auto"/>
        <w:bottom w:val="none" w:sz="0" w:space="0" w:color="auto"/>
        <w:right w:val="none" w:sz="0" w:space="0" w:color="auto"/>
      </w:divBdr>
    </w:div>
    <w:div w:id="1965378597">
      <w:bodyDiv w:val="1"/>
      <w:marLeft w:val="0"/>
      <w:marRight w:val="0"/>
      <w:marTop w:val="0"/>
      <w:marBottom w:val="0"/>
      <w:divBdr>
        <w:top w:val="none" w:sz="0" w:space="0" w:color="auto"/>
        <w:left w:val="none" w:sz="0" w:space="0" w:color="auto"/>
        <w:bottom w:val="none" w:sz="0" w:space="0" w:color="auto"/>
        <w:right w:val="none" w:sz="0" w:space="0" w:color="auto"/>
      </w:divBdr>
    </w:div>
    <w:div w:id="1996764279">
      <w:bodyDiv w:val="1"/>
      <w:marLeft w:val="0"/>
      <w:marRight w:val="0"/>
      <w:marTop w:val="0"/>
      <w:marBottom w:val="0"/>
      <w:divBdr>
        <w:top w:val="none" w:sz="0" w:space="0" w:color="auto"/>
        <w:left w:val="none" w:sz="0" w:space="0" w:color="auto"/>
        <w:bottom w:val="none" w:sz="0" w:space="0" w:color="auto"/>
        <w:right w:val="none" w:sz="0" w:space="0" w:color="auto"/>
      </w:divBdr>
    </w:div>
    <w:div w:id="2029794848">
      <w:bodyDiv w:val="1"/>
      <w:marLeft w:val="0"/>
      <w:marRight w:val="0"/>
      <w:marTop w:val="0"/>
      <w:marBottom w:val="0"/>
      <w:divBdr>
        <w:top w:val="none" w:sz="0" w:space="0" w:color="auto"/>
        <w:left w:val="none" w:sz="0" w:space="0" w:color="auto"/>
        <w:bottom w:val="none" w:sz="0" w:space="0" w:color="auto"/>
        <w:right w:val="none" w:sz="0" w:space="0" w:color="auto"/>
      </w:divBdr>
    </w:div>
    <w:div w:id="2055302762">
      <w:bodyDiv w:val="1"/>
      <w:marLeft w:val="0"/>
      <w:marRight w:val="0"/>
      <w:marTop w:val="0"/>
      <w:marBottom w:val="0"/>
      <w:divBdr>
        <w:top w:val="none" w:sz="0" w:space="0" w:color="auto"/>
        <w:left w:val="none" w:sz="0" w:space="0" w:color="auto"/>
        <w:bottom w:val="none" w:sz="0" w:space="0" w:color="auto"/>
        <w:right w:val="none" w:sz="0" w:space="0" w:color="auto"/>
      </w:divBdr>
    </w:div>
    <w:div w:id="20570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yperlink" Target="https://www.bbc.co.uk/news/uk-england-55622386"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s://www.who.int/emergencies/diseases/novel-coronavirus-2019/events-as-they-happen"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roberts@soton.ac.uk"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hyperlink" Target="https://www.ons.gov.uk/peoplepopulationandcommunity/wellbeing/articles/coronavirusanddepressioninadultsgreatbritain/june2020" TargetMode="External"/><Relationship Id="rId10" Type="http://schemas.openxmlformats.org/officeDocument/2006/relationships/endnotes" Target="endnotes.xml"/><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hyperlink" Target="https://www.longtermplan.nhs.uk/online-version/chapter-3-further-progress-on-care-quality-and-outcomes/a-strong-start-in-life-for-children-and-young-people/children-and-young-peoples-mental-health-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10DAB0880624EB0F5631819CDF760" ma:contentTypeVersion="10" ma:contentTypeDescription="Create a new document." ma:contentTypeScope="" ma:versionID="a3e9ec1c4d5c047252c908ec692d0efe">
  <xsd:schema xmlns:xsd="http://www.w3.org/2001/XMLSchema" xmlns:xs="http://www.w3.org/2001/XMLSchema" xmlns:p="http://schemas.microsoft.com/office/2006/metadata/properties" xmlns:ns3="bcc4258c-4d81-4a8a-8779-52976b5b8a39" targetNamespace="http://schemas.microsoft.com/office/2006/metadata/properties" ma:root="true" ma:fieldsID="7c10aa129d26dd77b62726db9913bd3c" ns3:_="">
    <xsd:import namespace="bcc4258c-4d81-4a8a-8779-52976b5b8a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258c-4d81-4a8a-8779-52976b5b8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04900-1187-4963-AA1D-9636D238A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4EF5A-EDDF-4DF7-A49C-A2CC86AD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258c-4d81-4a8a-8779-52976b5b8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D481B-7CCE-4E15-8482-475037F18C8B}">
  <ds:schemaRefs>
    <ds:schemaRef ds:uri="http://schemas.openxmlformats.org/officeDocument/2006/bibliography"/>
  </ds:schemaRefs>
</ds:datastoreItem>
</file>

<file path=customXml/itemProps4.xml><?xml version="1.0" encoding="utf-8"?>
<ds:datastoreItem xmlns:ds="http://schemas.openxmlformats.org/officeDocument/2006/customXml" ds:itemID="{1D1373F1-243B-4D5A-B12C-726F63733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 . S</dc:creator>
  <cp:keywords/>
  <dc:description/>
  <cp:lastModifiedBy>Graham Roberts</cp:lastModifiedBy>
  <cp:revision>2</cp:revision>
  <dcterms:created xsi:type="dcterms:W3CDTF">2022-05-17T20:14:00Z</dcterms:created>
  <dcterms:modified xsi:type="dcterms:W3CDTF">2022-05-17T20:14:00Z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0x0101002FB10DAB0880624EB0F5631819CDF760</vt:lpwstr>
  </property>
</Properties>
</file>