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3EE3" w14:textId="77777777" w:rsidR="0046284B" w:rsidRDefault="0046284B" w:rsidP="0046284B">
      <w:pPr>
        <w:jc w:val="both"/>
        <w:rPr>
          <w:b/>
          <w:sz w:val="28"/>
          <w:szCs w:val="28"/>
        </w:rPr>
      </w:pPr>
    </w:p>
    <w:p w14:paraId="4E927EE7" w14:textId="77777777" w:rsidR="0046284B" w:rsidRDefault="0046284B" w:rsidP="0046284B">
      <w:pPr>
        <w:jc w:val="both"/>
        <w:rPr>
          <w:b/>
          <w:sz w:val="28"/>
          <w:szCs w:val="28"/>
        </w:rPr>
      </w:pPr>
    </w:p>
    <w:p w14:paraId="033F7FA6" w14:textId="1A255955" w:rsidR="00A32D18" w:rsidRPr="0046284B" w:rsidRDefault="00C326B5" w:rsidP="00A32D18">
      <w:pPr>
        <w:jc w:val="center"/>
        <w:rPr>
          <w:b/>
          <w:sz w:val="28"/>
          <w:szCs w:val="28"/>
        </w:rPr>
      </w:pPr>
      <w:r>
        <w:rPr>
          <w:b/>
          <w:sz w:val="28"/>
          <w:szCs w:val="28"/>
        </w:rPr>
        <w:t>Is</w:t>
      </w:r>
      <w:r w:rsidR="00321417">
        <w:rPr>
          <w:b/>
          <w:sz w:val="28"/>
          <w:szCs w:val="28"/>
        </w:rPr>
        <w:t xml:space="preserve"> r</w:t>
      </w:r>
      <w:r w:rsidR="00A32D18" w:rsidRPr="0046284B">
        <w:rPr>
          <w:b/>
          <w:sz w:val="28"/>
          <w:szCs w:val="28"/>
        </w:rPr>
        <w:t xml:space="preserve">egular weight bearing </w:t>
      </w:r>
      <w:r w:rsidR="00A32D18">
        <w:rPr>
          <w:b/>
          <w:sz w:val="28"/>
          <w:szCs w:val="28"/>
        </w:rPr>
        <w:t xml:space="preserve">physical </w:t>
      </w:r>
      <w:r w:rsidR="00A32D18" w:rsidRPr="0046284B">
        <w:rPr>
          <w:b/>
          <w:sz w:val="28"/>
          <w:szCs w:val="28"/>
        </w:rPr>
        <w:t>activity throughout the lifecourse</w:t>
      </w:r>
      <w:r w:rsidR="00321417">
        <w:rPr>
          <w:b/>
          <w:sz w:val="28"/>
          <w:szCs w:val="28"/>
        </w:rPr>
        <w:t xml:space="preserve"> </w:t>
      </w:r>
      <w:r>
        <w:rPr>
          <w:b/>
          <w:sz w:val="28"/>
          <w:szCs w:val="28"/>
        </w:rPr>
        <w:t>associated with better</w:t>
      </w:r>
      <w:r w:rsidR="00A32D18">
        <w:rPr>
          <w:b/>
          <w:sz w:val="28"/>
          <w:szCs w:val="28"/>
        </w:rPr>
        <w:t xml:space="preserve"> bone health in late adulthood?</w:t>
      </w:r>
    </w:p>
    <w:p w14:paraId="183F8F9D" w14:textId="77777777" w:rsidR="00A32D18" w:rsidRPr="0046284B" w:rsidRDefault="00A32D18" w:rsidP="00826833">
      <w:pPr>
        <w:jc w:val="center"/>
        <w:rPr>
          <w:b/>
          <w:sz w:val="28"/>
          <w:szCs w:val="28"/>
        </w:rPr>
      </w:pPr>
    </w:p>
    <w:p w14:paraId="20903204" w14:textId="77777777" w:rsidR="00F77226" w:rsidRPr="00F77226" w:rsidRDefault="00F77226" w:rsidP="00826833">
      <w:pPr>
        <w:jc w:val="center"/>
        <w:rPr>
          <w:b/>
          <w:sz w:val="56"/>
          <w:szCs w:val="56"/>
        </w:rPr>
      </w:pPr>
    </w:p>
    <w:p w14:paraId="56DB8D1B" w14:textId="5A7DCAFA" w:rsidR="00F77226" w:rsidRPr="0046284B" w:rsidRDefault="00F05907" w:rsidP="00826833">
      <w:pPr>
        <w:jc w:val="center"/>
        <w:rPr>
          <w:sz w:val="24"/>
          <w:szCs w:val="24"/>
        </w:rPr>
      </w:pPr>
      <w:r w:rsidRPr="0046284B">
        <w:rPr>
          <w:sz w:val="24"/>
          <w:szCs w:val="24"/>
        </w:rPr>
        <w:t>Jean Zhang</w:t>
      </w:r>
      <w:r w:rsidR="00CA49C9" w:rsidRPr="00CA49C9">
        <w:rPr>
          <w:sz w:val="24"/>
          <w:szCs w:val="24"/>
          <w:vertAlign w:val="superscript"/>
        </w:rPr>
        <w:t>1</w:t>
      </w:r>
      <w:r w:rsidR="00DF5E1A">
        <w:rPr>
          <w:sz w:val="24"/>
          <w:szCs w:val="24"/>
          <w:vertAlign w:val="superscript"/>
        </w:rPr>
        <w:t>,2</w:t>
      </w:r>
      <w:r w:rsidR="000106EE">
        <w:rPr>
          <w:sz w:val="24"/>
          <w:szCs w:val="24"/>
        </w:rPr>
        <w:t xml:space="preserve"> </w:t>
      </w:r>
      <w:r w:rsidR="003B0474" w:rsidRPr="003B0474">
        <w:rPr>
          <w:sz w:val="24"/>
          <w:szCs w:val="24"/>
        </w:rPr>
        <w:t>0000-0001-7589-9805</w:t>
      </w:r>
    </w:p>
    <w:p w14:paraId="2086DBC5" w14:textId="6F15B892" w:rsidR="00C01DB5" w:rsidRDefault="00C01DB5" w:rsidP="00826833">
      <w:pPr>
        <w:jc w:val="center"/>
        <w:rPr>
          <w:sz w:val="24"/>
          <w:szCs w:val="24"/>
        </w:rPr>
      </w:pPr>
      <w:r>
        <w:rPr>
          <w:sz w:val="24"/>
          <w:szCs w:val="24"/>
        </w:rPr>
        <w:t>Camille Parson</w:t>
      </w:r>
      <w:r w:rsidR="006E1666">
        <w:rPr>
          <w:sz w:val="24"/>
          <w:szCs w:val="24"/>
        </w:rPr>
        <w:t>s</w:t>
      </w:r>
      <w:r w:rsidRPr="00CA49C9">
        <w:rPr>
          <w:sz w:val="24"/>
          <w:szCs w:val="24"/>
          <w:vertAlign w:val="superscript"/>
        </w:rPr>
        <w:t>1</w:t>
      </w:r>
    </w:p>
    <w:p w14:paraId="4F6848DC" w14:textId="5205EEBF" w:rsidR="00DF2087" w:rsidRPr="00F639FD" w:rsidRDefault="00DF2087" w:rsidP="00DF2087">
      <w:pPr>
        <w:jc w:val="center"/>
        <w:rPr>
          <w:sz w:val="24"/>
          <w:szCs w:val="24"/>
          <w:vertAlign w:val="superscript"/>
        </w:rPr>
      </w:pPr>
      <w:r>
        <w:rPr>
          <w:sz w:val="24"/>
          <w:szCs w:val="24"/>
        </w:rPr>
        <w:t>Nicholas Fuggle</w:t>
      </w:r>
      <w:r w:rsidRPr="00CA49C9">
        <w:rPr>
          <w:sz w:val="24"/>
          <w:szCs w:val="24"/>
          <w:vertAlign w:val="superscript"/>
        </w:rPr>
        <w:t>1</w:t>
      </w:r>
    </w:p>
    <w:p w14:paraId="2BB905C5" w14:textId="6A28DE19" w:rsidR="00DF2087" w:rsidRDefault="00DF2087" w:rsidP="00826833">
      <w:pPr>
        <w:jc w:val="center"/>
        <w:rPr>
          <w:sz w:val="24"/>
          <w:szCs w:val="24"/>
        </w:rPr>
      </w:pPr>
      <w:r>
        <w:rPr>
          <w:sz w:val="24"/>
          <w:szCs w:val="24"/>
        </w:rPr>
        <w:t xml:space="preserve">Kate </w:t>
      </w:r>
      <w:r w:rsidR="00A734D7">
        <w:rPr>
          <w:sz w:val="24"/>
          <w:szCs w:val="24"/>
        </w:rPr>
        <w:t xml:space="preserve">A. </w:t>
      </w:r>
      <w:r>
        <w:rPr>
          <w:sz w:val="24"/>
          <w:szCs w:val="24"/>
        </w:rPr>
        <w:t>Ward</w:t>
      </w:r>
      <w:r w:rsidRPr="00CA49C9">
        <w:rPr>
          <w:sz w:val="24"/>
          <w:szCs w:val="24"/>
          <w:vertAlign w:val="superscript"/>
        </w:rPr>
        <w:t>1</w:t>
      </w:r>
      <w:r w:rsidR="00A734D7">
        <w:rPr>
          <w:sz w:val="24"/>
          <w:szCs w:val="24"/>
          <w:vertAlign w:val="superscript"/>
        </w:rPr>
        <w:t>,2</w:t>
      </w:r>
      <w:r>
        <w:rPr>
          <w:sz w:val="24"/>
          <w:szCs w:val="24"/>
        </w:rPr>
        <w:t xml:space="preserve"> </w:t>
      </w:r>
      <w:r w:rsidR="00A734D7" w:rsidRPr="00E407A0">
        <w:rPr>
          <w:rStyle w:val="Strong"/>
          <w:b w:val="0"/>
          <w:bCs w:val="0"/>
          <w:sz w:val="24"/>
          <w:szCs w:val="24"/>
        </w:rPr>
        <w:t>0000-0001-7034-6750</w:t>
      </w:r>
    </w:p>
    <w:p w14:paraId="7BC73A44" w14:textId="78843B45" w:rsidR="00F77226" w:rsidRPr="0046284B" w:rsidRDefault="00F05907" w:rsidP="00826833">
      <w:pPr>
        <w:jc w:val="center"/>
        <w:rPr>
          <w:sz w:val="24"/>
          <w:szCs w:val="24"/>
        </w:rPr>
      </w:pPr>
      <w:r w:rsidRPr="0046284B">
        <w:rPr>
          <w:sz w:val="24"/>
          <w:szCs w:val="24"/>
        </w:rPr>
        <w:t>Cyrus Cooper</w:t>
      </w:r>
      <w:r w:rsidR="009F07B7" w:rsidRPr="00CA49C9">
        <w:rPr>
          <w:sz w:val="24"/>
          <w:szCs w:val="24"/>
          <w:vertAlign w:val="superscript"/>
        </w:rPr>
        <w:t>1</w:t>
      </w:r>
      <w:r w:rsidR="00000BAE">
        <w:rPr>
          <w:sz w:val="24"/>
          <w:szCs w:val="24"/>
          <w:vertAlign w:val="superscript"/>
        </w:rPr>
        <w:t>,2,3</w:t>
      </w:r>
      <w:r w:rsidRPr="0046284B">
        <w:rPr>
          <w:sz w:val="24"/>
          <w:szCs w:val="24"/>
        </w:rPr>
        <w:t>,</w:t>
      </w:r>
    </w:p>
    <w:p w14:paraId="25132E3A" w14:textId="483441E8" w:rsidR="00F05907" w:rsidRPr="0046284B" w:rsidRDefault="00F05907" w:rsidP="00826833">
      <w:pPr>
        <w:jc w:val="center"/>
        <w:rPr>
          <w:sz w:val="24"/>
          <w:szCs w:val="24"/>
        </w:rPr>
      </w:pPr>
      <w:r w:rsidRPr="0046284B">
        <w:rPr>
          <w:sz w:val="24"/>
          <w:szCs w:val="24"/>
        </w:rPr>
        <w:t>Elaine Dennison</w:t>
      </w:r>
      <w:r w:rsidR="009F07B7">
        <w:rPr>
          <w:sz w:val="24"/>
          <w:szCs w:val="24"/>
        </w:rPr>
        <w:t xml:space="preserve"> </w:t>
      </w:r>
      <w:r w:rsidR="009F07B7" w:rsidRPr="00CA49C9">
        <w:rPr>
          <w:sz w:val="24"/>
          <w:szCs w:val="24"/>
          <w:vertAlign w:val="superscript"/>
        </w:rPr>
        <w:t>1</w:t>
      </w:r>
      <w:r w:rsidR="00BE082E">
        <w:rPr>
          <w:sz w:val="24"/>
          <w:szCs w:val="24"/>
          <w:vertAlign w:val="superscript"/>
        </w:rPr>
        <w:t>,4</w:t>
      </w:r>
    </w:p>
    <w:p w14:paraId="6BE133B8" w14:textId="77777777" w:rsidR="00F77226" w:rsidRPr="0046284B" w:rsidRDefault="00F77226" w:rsidP="0046284B">
      <w:pPr>
        <w:jc w:val="both"/>
        <w:rPr>
          <w:sz w:val="24"/>
          <w:szCs w:val="24"/>
        </w:rPr>
      </w:pPr>
    </w:p>
    <w:p w14:paraId="6110DA2E" w14:textId="034373B7" w:rsidR="00000BAE" w:rsidRDefault="00000BAE" w:rsidP="0046284B">
      <w:pPr>
        <w:jc w:val="both"/>
        <w:rPr>
          <w:sz w:val="24"/>
          <w:szCs w:val="24"/>
        </w:rPr>
      </w:pPr>
      <w:r w:rsidRPr="00000BAE">
        <w:rPr>
          <w:sz w:val="24"/>
          <w:szCs w:val="24"/>
          <w:vertAlign w:val="superscript"/>
        </w:rPr>
        <w:t>1</w:t>
      </w:r>
      <w:r w:rsidR="00F77226" w:rsidRPr="0046284B">
        <w:rPr>
          <w:sz w:val="24"/>
          <w:szCs w:val="24"/>
        </w:rPr>
        <w:t xml:space="preserve">MRC Lifecourse Epidemiology </w:t>
      </w:r>
      <w:r w:rsidR="00321417">
        <w:rPr>
          <w:sz w:val="24"/>
          <w:szCs w:val="24"/>
        </w:rPr>
        <w:t>Centre</w:t>
      </w:r>
      <w:r w:rsidR="00F77226" w:rsidRPr="0046284B">
        <w:rPr>
          <w:sz w:val="24"/>
          <w:szCs w:val="24"/>
        </w:rPr>
        <w:t xml:space="preserve"> Southampton General Hospital, </w:t>
      </w:r>
      <w:proofErr w:type="spellStart"/>
      <w:r w:rsidR="00F77226" w:rsidRPr="0046284B">
        <w:rPr>
          <w:sz w:val="24"/>
          <w:szCs w:val="24"/>
        </w:rPr>
        <w:t>Tremona</w:t>
      </w:r>
      <w:proofErr w:type="spellEnd"/>
      <w:r w:rsidR="00F77226" w:rsidRPr="0046284B">
        <w:rPr>
          <w:sz w:val="24"/>
          <w:szCs w:val="24"/>
        </w:rPr>
        <w:t xml:space="preserve"> Rd, Southampton SO16 6YD. </w:t>
      </w:r>
    </w:p>
    <w:p w14:paraId="22E25E3C" w14:textId="48D528A6" w:rsidR="00000BAE" w:rsidRPr="00000BAE" w:rsidRDefault="00000BAE" w:rsidP="00000BAE">
      <w:pPr>
        <w:jc w:val="both"/>
        <w:rPr>
          <w:sz w:val="24"/>
          <w:szCs w:val="24"/>
        </w:rPr>
      </w:pPr>
      <w:r>
        <w:rPr>
          <w:sz w:val="24"/>
          <w:szCs w:val="24"/>
          <w:vertAlign w:val="superscript"/>
        </w:rPr>
        <w:t>2</w:t>
      </w:r>
      <w:r w:rsidRPr="00000BAE">
        <w:rPr>
          <w:sz w:val="24"/>
          <w:szCs w:val="24"/>
        </w:rPr>
        <w:t>NIHR Southampton Biomedical Research Centre, University of Southampton and University Hospital Southampton NHS Foundation Trust, Southampton, UK.</w:t>
      </w:r>
    </w:p>
    <w:p w14:paraId="6C3F5811" w14:textId="7976735E" w:rsidR="00000BAE" w:rsidRDefault="00000BAE" w:rsidP="00000BAE">
      <w:pPr>
        <w:jc w:val="both"/>
        <w:rPr>
          <w:sz w:val="24"/>
          <w:szCs w:val="24"/>
        </w:rPr>
      </w:pPr>
      <w:r>
        <w:rPr>
          <w:sz w:val="24"/>
          <w:szCs w:val="24"/>
          <w:vertAlign w:val="superscript"/>
        </w:rPr>
        <w:t>3</w:t>
      </w:r>
      <w:r w:rsidRPr="00000BAE">
        <w:rPr>
          <w:sz w:val="24"/>
          <w:szCs w:val="24"/>
        </w:rPr>
        <w:t>NIHR Musculoskeletal Biomedical Research Unit, University of Oxford, Oxford, UK.</w:t>
      </w:r>
    </w:p>
    <w:p w14:paraId="2AFE351C" w14:textId="5AA0949A" w:rsidR="00CA49C9" w:rsidRDefault="00BE082E" w:rsidP="0046284B">
      <w:pPr>
        <w:jc w:val="both"/>
        <w:rPr>
          <w:sz w:val="24"/>
          <w:szCs w:val="24"/>
        </w:rPr>
      </w:pPr>
      <w:r>
        <w:rPr>
          <w:sz w:val="24"/>
          <w:szCs w:val="24"/>
          <w:vertAlign w:val="superscript"/>
        </w:rPr>
        <w:t>4</w:t>
      </w:r>
      <w:r w:rsidRPr="00BE082E">
        <w:rPr>
          <w:sz w:val="24"/>
          <w:szCs w:val="24"/>
        </w:rPr>
        <w:t>Victoria University of Wellington, Wellington, New Zealand.</w:t>
      </w:r>
    </w:p>
    <w:p w14:paraId="49D2E5C2" w14:textId="77777777" w:rsidR="00F17041" w:rsidRPr="0046284B" w:rsidRDefault="00F17041" w:rsidP="0046284B">
      <w:pPr>
        <w:jc w:val="both"/>
        <w:rPr>
          <w:sz w:val="24"/>
          <w:szCs w:val="24"/>
        </w:rPr>
      </w:pPr>
    </w:p>
    <w:p w14:paraId="010ABC36" w14:textId="19FDDC7A" w:rsidR="00F77226" w:rsidRDefault="00F77226" w:rsidP="0046284B">
      <w:pPr>
        <w:jc w:val="both"/>
        <w:rPr>
          <w:sz w:val="24"/>
          <w:szCs w:val="24"/>
        </w:rPr>
      </w:pPr>
      <w:r w:rsidRPr="0046284B">
        <w:rPr>
          <w:sz w:val="24"/>
          <w:szCs w:val="24"/>
        </w:rPr>
        <w:t>Correspondence to Elaine Dennison, email emd@mrc.soton.ac.uk, Tel 00442380777624</w:t>
      </w:r>
    </w:p>
    <w:p w14:paraId="3AFFE207" w14:textId="058EF8BE" w:rsidR="00C6478C" w:rsidRDefault="00C6478C" w:rsidP="0046284B">
      <w:pPr>
        <w:jc w:val="both"/>
        <w:rPr>
          <w:sz w:val="24"/>
          <w:szCs w:val="24"/>
        </w:rPr>
      </w:pPr>
    </w:p>
    <w:p w14:paraId="13E32435" w14:textId="00F32376" w:rsidR="00F77226" w:rsidRDefault="00F40059" w:rsidP="00F40059">
      <w:r>
        <w:br w:type="page"/>
      </w:r>
    </w:p>
    <w:p w14:paraId="54673D8E" w14:textId="77777777" w:rsidR="00B532C1" w:rsidRPr="00F46D43" w:rsidRDefault="00B532C1" w:rsidP="00B532C1">
      <w:pPr>
        <w:pStyle w:val="Heading1"/>
        <w:spacing w:line="360" w:lineRule="auto"/>
        <w:jc w:val="both"/>
        <w:rPr>
          <w:rFonts w:cstheme="minorHAnsi"/>
          <w:b/>
          <w:bCs/>
          <w:sz w:val="22"/>
          <w:szCs w:val="22"/>
        </w:rPr>
      </w:pPr>
      <w:r w:rsidRPr="00F46D43">
        <w:rPr>
          <w:rFonts w:cstheme="minorHAnsi"/>
          <w:b/>
          <w:bCs/>
          <w:sz w:val="22"/>
          <w:szCs w:val="22"/>
        </w:rPr>
        <w:lastRenderedPageBreak/>
        <w:t>Abstract</w:t>
      </w:r>
    </w:p>
    <w:p w14:paraId="077E2967" w14:textId="77777777" w:rsidR="00B532C1" w:rsidRPr="00826833" w:rsidRDefault="00B532C1" w:rsidP="00B532C1">
      <w:pPr>
        <w:spacing w:line="360" w:lineRule="auto"/>
        <w:jc w:val="both"/>
        <w:rPr>
          <w:rFonts w:cstheme="minorHAnsi"/>
        </w:rPr>
      </w:pPr>
      <w:r w:rsidRPr="00826833">
        <w:rPr>
          <w:rFonts w:cstheme="minorHAnsi"/>
        </w:rPr>
        <w:t>Purpose:</w:t>
      </w:r>
    </w:p>
    <w:p w14:paraId="0E070B92" w14:textId="4A22F113" w:rsidR="00B532C1" w:rsidRPr="00826833" w:rsidRDefault="001916CE" w:rsidP="00B532C1">
      <w:pPr>
        <w:spacing w:line="360" w:lineRule="auto"/>
        <w:jc w:val="both"/>
        <w:rPr>
          <w:rFonts w:cstheme="minorHAnsi"/>
        </w:rPr>
      </w:pPr>
      <w:r>
        <w:rPr>
          <w:rFonts w:cstheme="minorHAnsi"/>
        </w:rPr>
        <w:t xml:space="preserve">We considered how </w:t>
      </w:r>
      <w:r w:rsidR="002946B2">
        <w:rPr>
          <w:rFonts w:cstheme="minorHAnsi"/>
        </w:rPr>
        <w:t xml:space="preserve">weight bearing </w:t>
      </w:r>
      <w:r w:rsidR="00B532C1" w:rsidRPr="00826833">
        <w:rPr>
          <w:rFonts w:cstheme="minorHAnsi"/>
        </w:rPr>
        <w:t>physical activity (</w:t>
      </w:r>
      <w:r w:rsidR="002946B2">
        <w:rPr>
          <w:rFonts w:cstheme="minorHAnsi"/>
        </w:rPr>
        <w:t>WB</w:t>
      </w:r>
      <w:r w:rsidR="00B532C1" w:rsidRPr="00826833">
        <w:rPr>
          <w:rFonts w:cstheme="minorHAnsi"/>
        </w:rPr>
        <w:t xml:space="preserve">PA) </w:t>
      </w:r>
      <w:r>
        <w:rPr>
          <w:rFonts w:cstheme="minorHAnsi"/>
        </w:rPr>
        <w:t xml:space="preserve">through the lifecourse related to bone health in late adulthood </w:t>
      </w:r>
      <w:r w:rsidR="00B532C1" w:rsidRPr="00826833">
        <w:rPr>
          <w:rFonts w:cstheme="minorHAnsi"/>
        </w:rPr>
        <w:t xml:space="preserve">in the Hertfordshire Cohort Study (HCS), a cohort of </w:t>
      </w:r>
      <w:r w:rsidR="00B532C1">
        <w:rPr>
          <w:rFonts w:cstheme="minorHAnsi"/>
        </w:rPr>
        <w:t xml:space="preserve">community </w:t>
      </w:r>
      <w:r w:rsidR="00B532C1" w:rsidRPr="00826833">
        <w:rPr>
          <w:rFonts w:cstheme="minorHAnsi"/>
        </w:rPr>
        <w:t>dwelling</w:t>
      </w:r>
      <w:r w:rsidR="00B532C1">
        <w:rPr>
          <w:rFonts w:cstheme="minorHAnsi"/>
        </w:rPr>
        <w:t xml:space="preserve"> adults </w:t>
      </w:r>
      <w:r w:rsidR="00B532C1" w:rsidRPr="00826833">
        <w:rPr>
          <w:rFonts w:cstheme="minorHAnsi"/>
        </w:rPr>
        <w:t>born 1931-9</w:t>
      </w:r>
      <w:r>
        <w:rPr>
          <w:rFonts w:cstheme="minorHAnsi"/>
        </w:rPr>
        <w:t xml:space="preserve">, to identify </w:t>
      </w:r>
      <w:r w:rsidR="00C326B5">
        <w:rPr>
          <w:rFonts w:cstheme="minorHAnsi"/>
        </w:rPr>
        <w:t xml:space="preserve">sex-specific differences and </w:t>
      </w:r>
      <w:r>
        <w:rPr>
          <w:rFonts w:cstheme="minorHAnsi"/>
        </w:rPr>
        <w:t>periods critical for optimal bone health</w:t>
      </w:r>
      <w:r w:rsidR="00B532C1" w:rsidRPr="00826833">
        <w:rPr>
          <w:rFonts w:cstheme="minorHAnsi"/>
        </w:rPr>
        <w:t>.</w:t>
      </w:r>
    </w:p>
    <w:p w14:paraId="3F538787" w14:textId="77777777" w:rsidR="00B532C1" w:rsidRPr="00826833" w:rsidRDefault="00B532C1" w:rsidP="00B532C1">
      <w:pPr>
        <w:spacing w:line="360" w:lineRule="auto"/>
        <w:jc w:val="both"/>
        <w:rPr>
          <w:rFonts w:cstheme="minorHAnsi"/>
        </w:rPr>
      </w:pPr>
      <w:r w:rsidRPr="00826833">
        <w:rPr>
          <w:rFonts w:cstheme="minorHAnsi"/>
        </w:rPr>
        <w:t>Methods</w:t>
      </w:r>
    </w:p>
    <w:p w14:paraId="02831552" w14:textId="0767E4FB" w:rsidR="00B532C1" w:rsidRPr="00826833" w:rsidRDefault="001916CE" w:rsidP="00B532C1">
      <w:pPr>
        <w:spacing w:line="360" w:lineRule="auto"/>
        <w:jc w:val="both"/>
        <w:rPr>
          <w:rFonts w:cstheme="minorHAnsi"/>
        </w:rPr>
      </w:pPr>
      <w:r>
        <w:rPr>
          <w:rFonts w:cstheme="minorHAnsi"/>
        </w:rPr>
        <w:t>Available q</w:t>
      </w:r>
      <w:r w:rsidR="00B532C1" w:rsidRPr="00826833">
        <w:rPr>
          <w:rFonts w:cstheme="minorHAnsi"/>
        </w:rPr>
        <w:t xml:space="preserve">uestionnaire data from </w:t>
      </w:r>
      <w:r>
        <w:rPr>
          <w:rFonts w:cstheme="minorHAnsi"/>
        </w:rPr>
        <w:t>258 participants (</w:t>
      </w:r>
      <w:r w:rsidR="00B532C1">
        <w:rPr>
          <w:rFonts w:cstheme="minorHAnsi"/>
        </w:rPr>
        <w:t>128 men and 130 women</w:t>
      </w:r>
      <w:r>
        <w:rPr>
          <w:rFonts w:cstheme="minorHAnsi"/>
        </w:rPr>
        <w:t>)</w:t>
      </w:r>
      <w:r w:rsidR="00B532C1">
        <w:rPr>
          <w:rFonts w:cstheme="minorHAnsi"/>
        </w:rPr>
        <w:t xml:space="preserve"> </w:t>
      </w:r>
      <w:r w:rsidR="00B532C1" w:rsidRPr="00826833">
        <w:rPr>
          <w:rFonts w:cstheme="minorHAnsi"/>
        </w:rPr>
        <w:t>includ</w:t>
      </w:r>
      <w:r>
        <w:rPr>
          <w:rFonts w:cstheme="minorHAnsi"/>
        </w:rPr>
        <w:t>ed</w:t>
      </w:r>
      <w:r w:rsidR="00B532C1" w:rsidRPr="00826833">
        <w:rPr>
          <w:rFonts w:cstheme="minorHAnsi"/>
        </w:rPr>
        <w:t xml:space="preserve"> current </w:t>
      </w:r>
      <w:r w:rsidR="00B532C1">
        <w:rPr>
          <w:rFonts w:cstheme="minorHAnsi"/>
        </w:rPr>
        <w:t xml:space="preserve">reported </w:t>
      </w:r>
      <w:r w:rsidR="00B532C1" w:rsidRPr="00826833">
        <w:rPr>
          <w:rFonts w:cstheme="minorHAnsi"/>
        </w:rPr>
        <w:t xml:space="preserve">lifestyle </w:t>
      </w:r>
      <w:r>
        <w:rPr>
          <w:rFonts w:cstheme="minorHAnsi"/>
        </w:rPr>
        <w:t>factors</w:t>
      </w:r>
      <w:r w:rsidR="00C326B5">
        <w:rPr>
          <w:rFonts w:cstheme="minorHAnsi"/>
        </w:rPr>
        <w:t xml:space="preserve"> (including physical activity)</w:t>
      </w:r>
      <w:r>
        <w:rPr>
          <w:rFonts w:cstheme="minorHAnsi"/>
        </w:rPr>
        <w:t xml:space="preserve"> </w:t>
      </w:r>
      <w:r w:rsidR="00B532C1" w:rsidRPr="00826833">
        <w:rPr>
          <w:rFonts w:cstheme="minorHAnsi"/>
        </w:rPr>
        <w:t xml:space="preserve">and </w:t>
      </w:r>
      <w:r w:rsidR="0009327E">
        <w:rPr>
          <w:rFonts w:cstheme="minorHAnsi"/>
        </w:rPr>
        <w:t>WB</w:t>
      </w:r>
      <w:r w:rsidR="00B532C1" w:rsidRPr="00826833">
        <w:rPr>
          <w:rFonts w:cstheme="minorHAnsi"/>
        </w:rPr>
        <w:t>PA</w:t>
      </w:r>
      <w:r>
        <w:rPr>
          <w:rFonts w:cstheme="minorHAnsi"/>
        </w:rPr>
        <w:t>, coded as p</w:t>
      </w:r>
      <w:r w:rsidR="00B532C1" w:rsidRPr="00826833">
        <w:rPr>
          <w:rFonts w:cstheme="minorHAnsi"/>
        </w:rPr>
        <w:t>articipation in</w:t>
      </w:r>
      <w:r w:rsidR="0009327E">
        <w:rPr>
          <w:rFonts w:cstheme="minorHAnsi"/>
        </w:rPr>
        <w:t xml:space="preserve"> WBPA</w:t>
      </w:r>
      <w:r w:rsidR="00B532C1" w:rsidRPr="00826833">
        <w:rPr>
          <w:rFonts w:cstheme="minorHAnsi"/>
        </w:rPr>
        <w:t xml:space="preserve"> aged &lt;18 years; aged 18-29 years; aged 30-49 years and aged ≥</w:t>
      </w:r>
      <w:r w:rsidR="00B532C1">
        <w:rPr>
          <w:rFonts w:cstheme="minorHAnsi"/>
        </w:rPr>
        <w:t>50 years</w:t>
      </w:r>
      <w:r>
        <w:rPr>
          <w:rFonts w:cstheme="minorHAnsi"/>
        </w:rPr>
        <w:t>. R</w:t>
      </w:r>
      <w:r w:rsidR="00B532C1" w:rsidRPr="00826833">
        <w:rPr>
          <w:rFonts w:cstheme="minorHAnsi"/>
        </w:rPr>
        <w:t>esponses were recorded as none/ once a month/ once a week/ &gt;once a week. Hip bone mineral density (BMD) was measured using</w:t>
      </w:r>
      <w:r w:rsidR="00B532C1">
        <w:rPr>
          <w:rFonts w:cstheme="minorHAnsi"/>
        </w:rPr>
        <w:t xml:space="preserve"> a</w:t>
      </w:r>
      <w:r w:rsidR="00B532C1" w:rsidRPr="00826833">
        <w:rPr>
          <w:rFonts w:cstheme="minorHAnsi"/>
        </w:rPr>
        <w:t xml:space="preserve"> Lunar Prodigy DXA scanner.</w:t>
      </w:r>
      <w:r w:rsidR="00B532C1">
        <w:rPr>
          <w:rFonts w:cstheme="minorHAnsi"/>
        </w:rPr>
        <w:t xml:space="preserve"> </w:t>
      </w:r>
    </w:p>
    <w:p w14:paraId="79D5A501" w14:textId="77777777" w:rsidR="00B532C1" w:rsidRPr="00826833" w:rsidRDefault="00B532C1" w:rsidP="00B532C1">
      <w:pPr>
        <w:spacing w:line="360" w:lineRule="auto"/>
        <w:jc w:val="both"/>
        <w:rPr>
          <w:rFonts w:cstheme="minorHAnsi"/>
        </w:rPr>
      </w:pPr>
      <w:r w:rsidRPr="00826833">
        <w:rPr>
          <w:rFonts w:cstheme="minorHAnsi"/>
        </w:rPr>
        <w:t>Results</w:t>
      </w:r>
    </w:p>
    <w:p w14:paraId="23484FE1" w14:textId="451FA254" w:rsidR="00B8739C" w:rsidRPr="00B8739C" w:rsidRDefault="00B8739C" w:rsidP="00B8739C">
      <w:pPr>
        <w:spacing w:after="0" w:line="360" w:lineRule="auto"/>
        <w:jc w:val="both"/>
        <w:rPr>
          <w:rFonts w:cstheme="minorHAnsi"/>
        </w:rPr>
      </w:pPr>
      <w:r w:rsidRPr="00B8739C">
        <w:rPr>
          <w:rFonts w:cstheme="minorHAnsi"/>
        </w:rPr>
        <w:t xml:space="preserve">The mean age was 75.4 (SD 2.5) years in men and 75.7 (SD 2.6) years in women. Men reported significantly higher levels of past WBPA </w:t>
      </w:r>
      <w:r w:rsidR="00321417">
        <w:rPr>
          <w:rFonts w:cstheme="minorHAnsi"/>
        </w:rPr>
        <w:t>aged</w:t>
      </w:r>
      <w:r w:rsidRPr="00B8739C">
        <w:rPr>
          <w:rFonts w:cstheme="minorHAnsi"/>
        </w:rPr>
        <w:t xml:space="preserve"> &lt;18 years </w:t>
      </w:r>
      <w:r w:rsidR="001916CE" w:rsidRPr="00C326B5">
        <w:rPr>
          <w:rFonts w:cstheme="minorHAnsi"/>
        </w:rPr>
        <w:t>(p</w:t>
      </w:r>
      <w:r w:rsidR="00C326B5" w:rsidRPr="00C326B5">
        <w:rPr>
          <w:rFonts w:cstheme="minorHAnsi"/>
        </w:rPr>
        <w:t>=0.006</w:t>
      </w:r>
      <w:r w:rsidR="001916CE" w:rsidRPr="00C326B5">
        <w:rPr>
          <w:rFonts w:cstheme="minorHAnsi"/>
        </w:rPr>
        <w:t>)</w:t>
      </w:r>
      <w:r w:rsidR="001916CE">
        <w:rPr>
          <w:rFonts w:cstheme="minorHAnsi"/>
        </w:rPr>
        <w:t xml:space="preserve"> </w:t>
      </w:r>
      <w:r w:rsidRPr="00B8739C">
        <w:rPr>
          <w:rFonts w:cstheme="minorHAnsi"/>
        </w:rPr>
        <w:t>and aged 18-29 years</w:t>
      </w:r>
      <w:r w:rsidR="00321417">
        <w:rPr>
          <w:rFonts w:cstheme="minorHAnsi"/>
        </w:rPr>
        <w:t xml:space="preserve"> than women</w:t>
      </w:r>
      <w:r w:rsidR="001916CE">
        <w:rPr>
          <w:rFonts w:cstheme="minorHAnsi"/>
        </w:rPr>
        <w:t xml:space="preserve"> </w:t>
      </w:r>
      <w:r w:rsidR="001916CE" w:rsidRPr="00C326B5">
        <w:rPr>
          <w:rFonts w:cstheme="minorHAnsi"/>
        </w:rPr>
        <w:t>(p</w:t>
      </w:r>
      <w:r w:rsidR="00C326B5" w:rsidRPr="00C326B5">
        <w:rPr>
          <w:rFonts w:cstheme="minorHAnsi"/>
        </w:rPr>
        <w:t xml:space="preserve"> &lt;0.001</w:t>
      </w:r>
      <w:r w:rsidR="001916CE" w:rsidRPr="00C326B5">
        <w:rPr>
          <w:rFonts w:cstheme="minorHAnsi"/>
        </w:rPr>
        <w:t>)</w:t>
      </w:r>
      <w:r w:rsidRPr="00C326B5">
        <w:rPr>
          <w:rFonts w:cstheme="minorHAnsi"/>
        </w:rPr>
        <w:t>.</w:t>
      </w:r>
      <w:r w:rsidRPr="00B8739C">
        <w:rPr>
          <w:rFonts w:cstheme="minorHAnsi"/>
        </w:rPr>
        <w:t xml:space="preserve"> We observed greater BMD at total hip in women who reported regular WBPA at ages 18-29 years</w:t>
      </w:r>
      <w:r w:rsidR="001916CE">
        <w:rPr>
          <w:rFonts w:cstheme="minorHAnsi"/>
        </w:rPr>
        <w:t xml:space="preserve"> </w:t>
      </w:r>
      <w:r w:rsidR="001916CE" w:rsidRPr="00C326B5">
        <w:rPr>
          <w:rFonts w:cstheme="minorHAnsi"/>
        </w:rPr>
        <w:t>(p</w:t>
      </w:r>
      <w:r w:rsidR="00C326B5" w:rsidRPr="00C326B5">
        <w:rPr>
          <w:rFonts w:cstheme="minorHAnsi"/>
        </w:rPr>
        <w:t>=0.02</w:t>
      </w:r>
      <w:r w:rsidR="001916CE" w:rsidRPr="00C326B5">
        <w:rPr>
          <w:rFonts w:cstheme="minorHAnsi"/>
        </w:rPr>
        <w:t>)</w:t>
      </w:r>
      <w:r w:rsidRPr="00B8739C">
        <w:rPr>
          <w:rFonts w:cstheme="minorHAnsi"/>
        </w:rPr>
        <w:t xml:space="preserve"> and 30-49 years </w:t>
      </w:r>
      <w:r w:rsidR="00C326B5">
        <w:rPr>
          <w:rFonts w:cstheme="minorHAnsi"/>
        </w:rPr>
        <w:t xml:space="preserve">(p=0.02) </w:t>
      </w:r>
      <w:r w:rsidRPr="00B8739C">
        <w:rPr>
          <w:rFonts w:cstheme="minorHAnsi"/>
        </w:rPr>
        <w:t>compared with those who reported no WBPA (p</w:t>
      </w:r>
      <w:r w:rsidR="00321417">
        <w:rPr>
          <w:rFonts w:cstheme="minorHAnsi"/>
        </w:rPr>
        <w:t>=</w:t>
      </w:r>
      <w:r w:rsidRPr="00B8739C">
        <w:rPr>
          <w:rFonts w:cstheme="minorHAnsi"/>
        </w:rPr>
        <w:t xml:space="preserve"> 0.019)</w:t>
      </w:r>
      <w:r w:rsidR="00C326B5">
        <w:rPr>
          <w:rFonts w:cstheme="minorHAnsi"/>
        </w:rPr>
        <w:t>, after adjustment for confounders including current activity levels</w:t>
      </w:r>
      <w:r w:rsidRPr="00B8739C">
        <w:rPr>
          <w:rFonts w:cstheme="minorHAnsi"/>
        </w:rPr>
        <w:t xml:space="preserve">. </w:t>
      </w:r>
    </w:p>
    <w:p w14:paraId="644C49B8" w14:textId="77777777" w:rsidR="00B4180E" w:rsidRPr="00800C33" w:rsidRDefault="00B4180E" w:rsidP="00B532C1">
      <w:pPr>
        <w:spacing w:line="360" w:lineRule="auto"/>
        <w:jc w:val="both"/>
        <w:rPr>
          <w:rFonts w:cstheme="minorHAnsi"/>
          <w:highlight w:val="yellow"/>
        </w:rPr>
      </w:pPr>
    </w:p>
    <w:p w14:paraId="61E35580" w14:textId="77777777" w:rsidR="00B532C1" w:rsidRPr="00826833" w:rsidRDefault="00B532C1" w:rsidP="00B532C1">
      <w:pPr>
        <w:spacing w:line="360" w:lineRule="auto"/>
        <w:jc w:val="both"/>
        <w:rPr>
          <w:rFonts w:cstheme="minorHAnsi"/>
        </w:rPr>
      </w:pPr>
      <w:r w:rsidRPr="00826833">
        <w:rPr>
          <w:rFonts w:cstheme="minorHAnsi"/>
        </w:rPr>
        <w:t>Conclusions</w:t>
      </w:r>
    </w:p>
    <w:p w14:paraId="3566896A" w14:textId="71E522BD" w:rsidR="00800C33" w:rsidRPr="00761CA6" w:rsidRDefault="00800C33" w:rsidP="00800C33">
      <w:pPr>
        <w:spacing w:line="360" w:lineRule="auto"/>
        <w:jc w:val="both"/>
        <w:rPr>
          <w:rFonts w:cstheme="minorHAnsi"/>
        </w:rPr>
      </w:pPr>
      <w:r>
        <w:rPr>
          <w:rFonts w:cstheme="minorHAnsi"/>
        </w:rPr>
        <w:t>In this cohort of older adults,</w:t>
      </w:r>
      <w:r w:rsidR="003E3577">
        <w:rPr>
          <w:rFonts w:cstheme="minorHAnsi"/>
        </w:rPr>
        <w:t xml:space="preserve"> </w:t>
      </w:r>
      <w:r w:rsidR="006A3A41">
        <w:rPr>
          <w:rFonts w:cstheme="minorHAnsi"/>
        </w:rPr>
        <w:t>r</w:t>
      </w:r>
      <w:r>
        <w:rPr>
          <w:rFonts w:cstheme="minorHAnsi"/>
        </w:rPr>
        <w:t>ecalled r</w:t>
      </w:r>
      <w:r w:rsidRPr="00826833">
        <w:rPr>
          <w:rFonts w:cstheme="minorHAnsi"/>
        </w:rPr>
        <w:t xml:space="preserve">egular </w:t>
      </w:r>
      <w:r>
        <w:rPr>
          <w:rFonts w:cstheme="minorHAnsi"/>
        </w:rPr>
        <w:t xml:space="preserve">WBPA </w:t>
      </w:r>
      <w:r w:rsidRPr="00826833">
        <w:rPr>
          <w:rFonts w:cstheme="minorHAnsi"/>
        </w:rPr>
        <w:t xml:space="preserve">around the time of peak bone mass acquisition was </w:t>
      </w:r>
      <w:r>
        <w:rPr>
          <w:rFonts w:cstheme="minorHAnsi"/>
        </w:rPr>
        <w:t xml:space="preserve">less </w:t>
      </w:r>
      <w:r w:rsidRPr="00826833">
        <w:rPr>
          <w:rFonts w:cstheme="minorHAnsi"/>
        </w:rPr>
        <w:t>common in wo</w:t>
      </w:r>
      <w:r>
        <w:rPr>
          <w:rFonts w:cstheme="minorHAnsi"/>
        </w:rPr>
        <w:t xml:space="preserve">men than </w:t>
      </w:r>
      <w:r w:rsidR="00A33B79">
        <w:rPr>
          <w:rFonts w:cstheme="minorHAnsi"/>
        </w:rPr>
        <w:t>men</w:t>
      </w:r>
      <w:r w:rsidR="006A3A41">
        <w:rPr>
          <w:rFonts w:cstheme="minorHAnsi"/>
        </w:rPr>
        <w:t xml:space="preserve">, </w:t>
      </w:r>
      <w:r w:rsidR="001916CE">
        <w:rPr>
          <w:rFonts w:cstheme="minorHAnsi"/>
        </w:rPr>
        <w:t xml:space="preserve">but associated with </w:t>
      </w:r>
      <w:r>
        <w:rPr>
          <w:rFonts w:cstheme="minorHAnsi"/>
        </w:rPr>
        <w:t xml:space="preserve">higher hip BMD in </w:t>
      </w:r>
      <w:r w:rsidR="001916CE">
        <w:rPr>
          <w:rFonts w:cstheme="minorHAnsi"/>
        </w:rPr>
        <w:t xml:space="preserve">women in </w:t>
      </w:r>
      <w:r>
        <w:rPr>
          <w:rFonts w:cstheme="minorHAnsi"/>
        </w:rPr>
        <w:t>late adulthood</w:t>
      </w:r>
      <w:r w:rsidR="00C326B5">
        <w:rPr>
          <w:rFonts w:cstheme="minorHAnsi"/>
        </w:rPr>
        <w:t>.</w:t>
      </w:r>
      <w:r>
        <w:rPr>
          <w:rFonts w:cstheme="minorHAnsi"/>
        </w:rPr>
        <w:t xml:space="preserve"> </w:t>
      </w:r>
    </w:p>
    <w:p w14:paraId="562AFDBF" w14:textId="77777777" w:rsidR="00B532C1" w:rsidRPr="00826833" w:rsidRDefault="00B532C1" w:rsidP="00B532C1">
      <w:pPr>
        <w:spacing w:line="360" w:lineRule="auto"/>
        <w:jc w:val="both"/>
        <w:rPr>
          <w:rFonts w:cstheme="minorHAnsi"/>
        </w:rPr>
      </w:pPr>
    </w:p>
    <w:p w14:paraId="4A556DFD" w14:textId="3D4D1DC8" w:rsidR="00B532C1" w:rsidRDefault="00B532C1" w:rsidP="00B532C1">
      <w:pPr>
        <w:spacing w:line="360" w:lineRule="auto"/>
        <w:jc w:val="both"/>
        <w:rPr>
          <w:rFonts w:cstheme="minorHAnsi"/>
        </w:rPr>
      </w:pPr>
      <w:r w:rsidRPr="00826833">
        <w:rPr>
          <w:rFonts w:cstheme="minorHAnsi"/>
        </w:rPr>
        <w:t>Key words: weight bearing, physical activity, lifecourse, BMD</w:t>
      </w:r>
    </w:p>
    <w:p w14:paraId="0E2B1FF6" w14:textId="77777777" w:rsidR="00226FE8" w:rsidRPr="0067534D" w:rsidRDefault="00226FE8" w:rsidP="00B532C1">
      <w:pPr>
        <w:spacing w:line="360" w:lineRule="auto"/>
        <w:jc w:val="both"/>
        <w:rPr>
          <w:rFonts w:cstheme="minorHAnsi"/>
        </w:rPr>
      </w:pPr>
    </w:p>
    <w:p w14:paraId="349D262D" w14:textId="69FBDE50" w:rsidR="00226FE8" w:rsidRDefault="00B532C1">
      <w:r>
        <w:br w:type="page"/>
      </w:r>
    </w:p>
    <w:p w14:paraId="7A380CB7" w14:textId="77777777" w:rsidR="00FB689E" w:rsidRPr="00F46D43" w:rsidRDefault="00FB689E" w:rsidP="00826833">
      <w:pPr>
        <w:pStyle w:val="Heading1"/>
        <w:spacing w:line="360" w:lineRule="auto"/>
        <w:jc w:val="both"/>
        <w:rPr>
          <w:rFonts w:cstheme="minorHAnsi"/>
          <w:b/>
          <w:bCs/>
          <w:sz w:val="22"/>
          <w:szCs w:val="22"/>
        </w:rPr>
      </w:pPr>
      <w:r w:rsidRPr="00F46D43">
        <w:rPr>
          <w:rFonts w:cstheme="minorHAnsi"/>
          <w:b/>
          <w:bCs/>
          <w:sz w:val="22"/>
          <w:szCs w:val="22"/>
        </w:rPr>
        <w:lastRenderedPageBreak/>
        <w:t>Introduction</w:t>
      </w:r>
    </w:p>
    <w:p w14:paraId="6E880433" w14:textId="76AA40CD" w:rsidR="00321417" w:rsidRDefault="001F6ED9" w:rsidP="00321417">
      <w:pPr>
        <w:spacing w:after="0" w:line="360" w:lineRule="auto"/>
        <w:jc w:val="both"/>
        <w:rPr>
          <w:rFonts w:cstheme="minorHAnsi"/>
        </w:rPr>
      </w:pPr>
      <w:r w:rsidRPr="00826833">
        <w:rPr>
          <w:rFonts w:cstheme="minorHAnsi"/>
        </w:rPr>
        <w:t xml:space="preserve">As a population, </w:t>
      </w:r>
      <w:r w:rsidR="00CB0255" w:rsidRPr="00826833">
        <w:rPr>
          <w:rFonts w:cstheme="minorHAnsi"/>
        </w:rPr>
        <w:t xml:space="preserve">reduced </w:t>
      </w:r>
      <w:r w:rsidR="00F05907" w:rsidRPr="00826833">
        <w:rPr>
          <w:rFonts w:cstheme="minorHAnsi"/>
        </w:rPr>
        <w:t>p</w:t>
      </w:r>
      <w:r w:rsidR="00CB0255" w:rsidRPr="00826833">
        <w:rPr>
          <w:rFonts w:cstheme="minorHAnsi"/>
        </w:rPr>
        <w:t xml:space="preserve">hysical </w:t>
      </w:r>
      <w:r w:rsidR="00ED6A95" w:rsidRPr="00826833">
        <w:rPr>
          <w:rFonts w:cstheme="minorHAnsi"/>
        </w:rPr>
        <w:t xml:space="preserve">activity is becoming </w:t>
      </w:r>
      <w:r w:rsidRPr="00826833">
        <w:rPr>
          <w:rFonts w:cstheme="minorHAnsi"/>
        </w:rPr>
        <w:t xml:space="preserve">increasingly common, and is associated with numerous adverse health consequences, including falls and fracture </w:t>
      </w:r>
      <w:r w:rsidR="00CB0255" w:rsidRPr="00826833">
        <w:rPr>
          <w:rFonts w:cstheme="minorHAnsi"/>
        </w:rPr>
        <w:fldChar w:fldCharType="begin">
          <w:fldData xml:space="preserve">PEVuZE5vdGU+PENpdGU+PEF1dGhvcj5UcmltcG91PC9BdXRob3I+PFllYXI+MjAxMDwvWWVhcj48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aGUgVVNBPC9hYmJyLTE+PC9wZXJpb2RpY2FsPjxhbHQtcGVyaW9kaWNhbD48ZnVsbC10aXRsZT5P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b25hbCBPc3Rlb3Bvcm9zaXMgRm91bmRhdGlvbiBvZiB0aGUgVVNBPC9hYmJyLTE+PC9hbHQtcGVy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</w:fldData>
        </w:fldChar>
      </w:r>
      <w:r w:rsidR="00275CD7">
        <w:rPr>
          <w:rFonts w:cstheme="minorHAnsi"/>
        </w:rPr>
        <w:instrText xml:space="preserve"> ADDIN EN.CITE </w:instrText>
      </w:r>
      <w:r w:rsidR="00275CD7">
        <w:rPr>
          <w:rFonts w:cstheme="minorHAnsi"/>
        </w:rPr>
        <w:fldChar w:fldCharType="begin">
          <w:fldData xml:space="preserve">PEVuZE5vdGU+PENpdGU+PEF1dGhvcj5UcmltcG91PC9BdXRob3I+PFllYXI+MjAxMDwvWWVhcj48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aGUgVVNBPC9hYmJyLTE+PC9wZXJpb2RpY2FsPjxhbHQtcGVyaW9kaWNhbD48ZnVsbC10aXRsZT5P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b25hbCBPc3Rlb3Bvcm9zaXMgRm91bmRhdGlvbiBvZiB0aGUgVVNBPC9hYmJyLTE+PC9hbHQtcGVy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</w:fldData>
        </w:fldChar>
      </w:r>
      <w:r w:rsidR="00275CD7">
        <w:rPr>
          <w:rFonts w:cstheme="minorHAnsi"/>
        </w:rPr>
        <w:instrText xml:space="preserve"> ADDIN EN.CITE.DATA </w:instrText>
      </w:r>
      <w:r w:rsidR="00275CD7">
        <w:rPr>
          <w:rFonts w:cstheme="minorHAnsi"/>
        </w:rPr>
      </w:r>
      <w:r w:rsidR="00275CD7">
        <w:rPr>
          <w:rFonts w:cstheme="minorHAnsi"/>
        </w:rPr>
        <w:fldChar w:fldCharType="end"/>
      </w:r>
      <w:r w:rsidR="00CB0255" w:rsidRPr="00826833">
        <w:rPr>
          <w:rFonts w:cstheme="minorHAnsi"/>
        </w:rPr>
      </w:r>
      <w:r w:rsidR="00CB0255" w:rsidRPr="00826833">
        <w:rPr>
          <w:rFonts w:cstheme="minorHAnsi"/>
        </w:rPr>
        <w:fldChar w:fldCharType="separate"/>
      </w:r>
      <w:r w:rsidR="00275CD7">
        <w:rPr>
          <w:rFonts w:cstheme="minorHAnsi"/>
          <w:noProof/>
        </w:rPr>
        <w:t>(1-3)</w:t>
      </w:r>
      <w:r w:rsidR="00CB0255" w:rsidRPr="00826833">
        <w:rPr>
          <w:rFonts w:cstheme="minorHAnsi"/>
        </w:rPr>
        <w:fldChar w:fldCharType="end"/>
      </w:r>
      <w:r w:rsidR="00E078BF" w:rsidRPr="00826833">
        <w:rPr>
          <w:rFonts w:cstheme="minorHAnsi"/>
        </w:rPr>
        <w:t>.</w:t>
      </w:r>
      <w:r w:rsidRPr="00826833">
        <w:rPr>
          <w:rFonts w:cstheme="minorHAnsi"/>
        </w:rPr>
        <w:t xml:space="preserve"> </w:t>
      </w:r>
      <w:r w:rsidR="00E078BF" w:rsidRPr="00826833">
        <w:rPr>
          <w:rFonts w:cstheme="minorHAnsi"/>
        </w:rPr>
        <w:t>P</w:t>
      </w:r>
      <w:r w:rsidRPr="00826833">
        <w:rPr>
          <w:rFonts w:cstheme="minorHAnsi"/>
        </w:rPr>
        <w:t xml:space="preserve">hysical inactivity was amongst the top 10 leading risk factors </w:t>
      </w:r>
      <w:r w:rsidR="00CB0B2E" w:rsidRPr="00826833">
        <w:rPr>
          <w:rFonts w:cstheme="minorHAnsi"/>
        </w:rPr>
        <w:t xml:space="preserve">for disease burden </w:t>
      </w:r>
      <w:r w:rsidRPr="00826833">
        <w:rPr>
          <w:rFonts w:cstheme="minorHAnsi"/>
        </w:rPr>
        <w:t>in the 2010 Global Burden of Disease Study</w:t>
      </w:r>
      <w:r w:rsidR="00CB0B2E" w:rsidRPr="00826833">
        <w:rPr>
          <w:rFonts w:cstheme="minorHAnsi"/>
        </w:rPr>
        <w:t xml:space="preserve"> </w:t>
      </w:r>
      <w:r w:rsidR="00CB0B2E" w:rsidRPr="00826833">
        <w:rPr>
          <w:rFonts w:cstheme="minorHAnsi"/>
        </w:rPr>
        <w:fldChar w:fldCharType="begin">
          <w:fldData xml:space="preserve">PEVuZE5vdGU+PENpdGU+PEF1dGhvcj5MaW08L0F1dGhvcj48WWVhcj4yMDEyPC9ZZWFyPjxSZWNO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bmRvbiwgRW5nbGFuZCk8L2FiYnItMT48L2FsdC1wZXJpb2RpY2FsPjxwYWdlcz4yMjI0LTYwPC9w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</w:fldData>
        </w:fldChar>
      </w:r>
      <w:r w:rsidR="00275CD7">
        <w:rPr>
          <w:rFonts w:cstheme="minorHAnsi"/>
        </w:rPr>
        <w:instrText xml:space="preserve"> ADDIN EN.CITE </w:instrText>
      </w:r>
      <w:r w:rsidR="00275CD7">
        <w:rPr>
          <w:rFonts w:cstheme="minorHAnsi"/>
        </w:rPr>
        <w:fldChar w:fldCharType="begin">
          <w:fldData xml:space="preserve">PEVuZE5vdGU+PENpdGU+PEF1dGhvcj5MaW08L0F1dGhvcj48WWVhcj4yMDEyPC9ZZWFyPjxSZWNO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bmRvbiwgRW5nbGFuZCk8L2FiYnItMT48L2FsdC1wZXJpb2RpY2FsPjxwYWdlcz4yMjI0LTYwPC9w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</w:fldData>
        </w:fldChar>
      </w:r>
      <w:r w:rsidR="00275CD7">
        <w:rPr>
          <w:rFonts w:cstheme="minorHAnsi"/>
        </w:rPr>
        <w:instrText xml:space="preserve"> ADDIN EN.CITE.DATA </w:instrText>
      </w:r>
      <w:r w:rsidR="00275CD7">
        <w:rPr>
          <w:rFonts w:cstheme="minorHAnsi"/>
        </w:rPr>
      </w:r>
      <w:r w:rsidR="00275CD7">
        <w:rPr>
          <w:rFonts w:cstheme="minorHAnsi"/>
        </w:rPr>
        <w:fldChar w:fldCharType="end"/>
      </w:r>
      <w:r w:rsidR="00CB0B2E" w:rsidRPr="00826833">
        <w:rPr>
          <w:rFonts w:cstheme="minorHAnsi"/>
        </w:rPr>
      </w:r>
      <w:r w:rsidR="00CB0B2E" w:rsidRPr="00826833">
        <w:rPr>
          <w:rFonts w:cstheme="minorHAnsi"/>
        </w:rPr>
        <w:fldChar w:fldCharType="separate"/>
      </w:r>
      <w:r w:rsidR="00275CD7">
        <w:rPr>
          <w:rFonts w:cstheme="minorHAnsi"/>
          <w:noProof/>
        </w:rPr>
        <w:t>(4)</w:t>
      </w:r>
      <w:r w:rsidR="00CB0B2E" w:rsidRPr="00826833">
        <w:rPr>
          <w:rFonts w:cstheme="minorHAnsi"/>
        </w:rPr>
        <w:fldChar w:fldCharType="end"/>
      </w:r>
      <w:r w:rsidRPr="00826833">
        <w:rPr>
          <w:rFonts w:cstheme="minorHAnsi"/>
        </w:rPr>
        <w:t xml:space="preserve">. </w:t>
      </w:r>
      <w:r w:rsidR="00157F6A" w:rsidRPr="00826833">
        <w:rPr>
          <w:rFonts w:cstheme="minorHAnsi"/>
        </w:rPr>
        <w:t>Recent</w:t>
      </w:r>
      <w:r w:rsidR="00E556AE" w:rsidRPr="00826833">
        <w:rPr>
          <w:rFonts w:cstheme="minorHAnsi"/>
        </w:rPr>
        <w:t xml:space="preserve"> data</w:t>
      </w:r>
      <w:r w:rsidR="00157F6A" w:rsidRPr="00826833">
        <w:rPr>
          <w:rFonts w:cstheme="minorHAnsi"/>
        </w:rPr>
        <w:t xml:space="preserve"> from </w:t>
      </w:r>
      <w:r w:rsidR="003577CC">
        <w:rPr>
          <w:rFonts w:cstheme="minorHAnsi"/>
        </w:rPr>
        <w:t>World Health Organisation (</w:t>
      </w:r>
      <w:r w:rsidR="00157F6A" w:rsidRPr="00826833">
        <w:rPr>
          <w:rFonts w:cstheme="minorHAnsi"/>
        </w:rPr>
        <w:t>WHO</w:t>
      </w:r>
      <w:r w:rsidR="003577CC">
        <w:rPr>
          <w:rFonts w:cstheme="minorHAnsi"/>
        </w:rPr>
        <w:t>)</w:t>
      </w:r>
      <w:r w:rsidR="00157F6A" w:rsidRPr="00826833">
        <w:rPr>
          <w:rFonts w:cstheme="minorHAnsi"/>
        </w:rPr>
        <w:t xml:space="preserve"> highlight</w:t>
      </w:r>
      <w:r w:rsidR="00E556AE" w:rsidRPr="00826833">
        <w:rPr>
          <w:rFonts w:cstheme="minorHAnsi"/>
        </w:rPr>
        <w:t xml:space="preserve"> that </w:t>
      </w:r>
      <w:r w:rsidR="00195BCF" w:rsidRPr="00826833">
        <w:rPr>
          <w:rFonts w:cstheme="minorHAnsi"/>
        </w:rPr>
        <w:t xml:space="preserve">25% of adults and 80% </w:t>
      </w:r>
      <w:r w:rsidR="003E2D47" w:rsidRPr="00826833">
        <w:rPr>
          <w:rFonts w:cstheme="minorHAnsi"/>
        </w:rPr>
        <w:t>of adolescents are</w:t>
      </w:r>
      <w:r w:rsidR="00E556AE" w:rsidRPr="00826833">
        <w:rPr>
          <w:rFonts w:cstheme="minorHAnsi"/>
        </w:rPr>
        <w:t xml:space="preserve"> insufficiently active</w:t>
      </w:r>
      <w:r w:rsidR="003E2D47" w:rsidRPr="00826833">
        <w:rPr>
          <w:rFonts w:cstheme="minorHAnsi"/>
        </w:rPr>
        <w:t xml:space="preserve"> </w:t>
      </w:r>
      <w:r w:rsidR="00157F6A" w:rsidRPr="00826833">
        <w:rPr>
          <w:rFonts w:cstheme="minorHAnsi"/>
        </w:rPr>
        <w:fldChar w:fldCharType="begin"/>
      </w:r>
      <w:r w:rsidR="00275CD7">
        <w:rPr>
          <w:rFonts w:cstheme="minorHAnsi"/>
        </w:rPr>
        <w:instrText xml:space="preserve"> ADDIN EN.CITE &lt;EndNote&gt;&lt;Cite&gt;&lt;Author&gt;WHO&lt;/Author&gt;&lt;Year&gt;2018&lt;/Year&gt;&lt;RecNum&gt;361&lt;/RecNum&gt;&lt;DisplayText&gt;(5)&lt;/DisplayText&gt;&lt;record&gt;&lt;rec-number&gt;361&lt;/rec-number&gt;&lt;foreign-keys&gt;&lt;key app="EN" db-id="f09xfdw5vwfpx9e5vadxv2p3e5wex5wd9at0" timestamp="1575931734"&gt;361&lt;/key&gt;&lt;/foreign-keys&gt;&lt;ref-type name="Web Page"&gt;12&lt;/ref-type&gt;&lt;contributors&gt;&lt;authors&gt;&lt;author&gt;WHO&lt;/author&gt;&lt;/authors&gt;&lt;/contributors&gt;&lt;titles&gt;&lt;title&gt;Physical activity&lt;/title&gt;&lt;/titles&gt;&lt;number&gt;01/12/2019&lt;/number&gt;&lt;dates&gt;&lt;year&gt;2018&lt;/year&gt;&lt;/dates&gt;&lt;urls&gt;&lt;related-urls&gt;&lt;url&gt;https://www.who.int/en/news-room/fact-sheets/detail/physical-activity&lt;/url&gt;&lt;/related-urls&gt;&lt;/urls&gt;&lt;/record&gt;&lt;/Cite&gt;&lt;/EndNote&gt;</w:instrText>
      </w:r>
      <w:r w:rsidR="00157F6A" w:rsidRPr="00826833">
        <w:rPr>
          <w:rFonts w:cstheme="minorHAnsi"/>
        </w:rPr>
        <w:fldChar w:fldCharType="separate"/>
      </w:r>
      <w:r w:rsidR="00275CD7">
        <w:rPr>
          <w:rFonts w:cstheme="minorHAnsi"/>
          <w:noProof/>
        </w:rPr>
        <w:t>(5)</w:t>
      </w:r>
      <w:r w:rsidR="00157F6A" w:rsidRPr="00826833">
        <w:rPr>
          <w:rFonts w:cstheme="minorHAnsi"/>
        </w:rPr>
        <w:fldChar w:fldCharType="end"/>
      </w:r>
      <w:r w:rsidRPr="00826833">
        <w:rPr>
          <w:rFonts w:cstheme="minorHAnsi"/>
        </w:rPr>
        <w:t>, with current</w:t>
      </w:r>
      <w:r w:rsidR="00901866" w:rsidRPr="00826833">
        <w:rPr>
          <w:rFonts w:cstheme="minorHAnsi"/>
        </w:rPr>
        <w:t xml:space="preserve"> </w:t>
      </w:r>
      <w:r w:rsidR="00B37339" w:rsidRPr="00826833">
        <w:rPr>
          <w:rFonts w:cstheme="minorHAnsi"/>
        </w:rPr>
        <w:t>WHO</w:t>
      </w:r>
      <w:r w:rsidRPr="00826833">
        <w:rPr>
          <w:rFonts w:cstheme="minorHAnsi"/>
        </w:rPr>
        <w:t xml:space="preserve"> guidance recommending that</w:t>
      </w:r>
      <w:r w:rsidR="003E2D47" w:rsidRPr="00826833">
        <w:rPr>
          <w:rFonts w:cstheme="minorHAnsi"/>
        </w:rPr>
        <w:t xml:space="preserve"> adults, including older people,</w:t>
      </w:r>
      <w:r w:rsidR="00195BCF" w:rsidRPr="00826833">
        <w:rPr>
          <w:rFonts w:cstheme="minorHAnsi"/>
        </w:rPr>
        <w:t xml:space="preserve"> </w:t>
      </w:r>
      <w:r w:rsidRPr="00826833">
        <w:rPr>
          <w:rFonts w:cstheme="minorHAnsi"/>
        </w:rPr>
        <w:t>u</w:t>
      </w:r>
      <w:r w:rsidR="003E2D47" w:rsidRPr="00826833">
        <w:rPr>
          <w:rFonts w:cstheme="minorHAnsi"/>
        </w:rPr>
        <w:t>ndertake at least 150 minutes of moderate-intensity aero</w:t>
      </w:r>
      <w:r w:rsidRPr="00826833">
        <w:rPr>
          <w:rFonts w:cstheme="minorHAnsi"/>
        </w:rPr>
        <w:t>bic physical activity each week</w:t>
      </w:r>
      <w:r w:rsidR="00B37339" w:rsidRPr="00826833">
        <w:rPr>
          <w:rFonts w:cstheme="minorHAnsi"/>
        </w:rPr>
        <w:t xml:space="preserve"> </w:t>
      </w:r>
      <w:r w:rsidR="00B37339" w:rsidRPr="00826833">
        <w:rPr>
          <w:rFonts w:cstheme="minorHAnsi"/>
        </w:rPr>
        <w:fldChar w:fldCharType="begin"/>
      </w:r>
      <w:r w:rsidR="00275CD7">
        <w:rPr>
          <w:rFonts w:cstheme="minorHAnsi"/>
        </w:rPr>
        <w:instrText xml:space="preserve"> ADDIN EN.CITE &lt;EndNote&gt;&lt;Cite&gt;&lt;Author&gt;WHO&lt;/Author&gt;&lt;Year&gt;2018&lt;/Year&gt;&lt;RecNum&gt;361&lt;/RecNum&gt;&lt;DisplayText&gt;(5)&lt;/DisplayText&gt;&lt;record&gt;&lt;rec-number&gt;361&lt;/rec-number&gt;&lt;foreign-keys&gt;&lt;key app="EN" db-id="f09xfdw5vwfpx9e5vadxv2p3e5wex5wd9at0" timestamp="1575931734"&gt;361&lt;/key&gt;&lt;/foreign-keys&gt;&lt;ref-type name="Web Page"&gt;12&lt;/ref-type&gt;&lt;contributors&gt;&lt;authors&gt;&lt;author&gt;WHO&lt;/author&gt;&lt;/authors&gt;&lt;/contributors&gt;&lt;titles&gt;&lt;title&gt;Physical activity&lt;/title&gt;&lt;/titles&gt;&lt;number&gt;01/12/2019&lt;/number&gt;&lt;dates&gt;&lt;year&gt;2018&lt;/year&gt;&lt;/dates&gt;&lt;urls&gt;&lt;related-urls&gt;&lt;url&gt;https://www.who.int/en/news-room/fact-sheets/detail/physical-activity&lt;/url&gt;&lt;/related-urls&gt;&lt;/urls&gt;&lt;/record&gt;&lt;/Cite&gt;&lt;/EndNote&gt;</w:instrText>
      </w:r>
      <w:r w:rsidR="00B37339" w:rsidRPr="00826833">
        <w:rPr>
          <w:rFonts w:cstheme="minorHAnsi"/>
        </w:rPr>
        <w:fldChar w:fldCharType="separate"/>
      </w:r>
      <w:r w:rsidR="00275CD7">
        <w:rPr>
          <w:rFonts w:cstheme="minorHAnsi"/>
          <w:noProof/>
        </w:rPr>
        <w:t>(5)</w:t>
      </w:r>
      <w:r w:rsidR="00B37339" w:rsidRPr="00826833">
        <w:rPr>
          <w:rFonts w:cstheme="minorHAnsi"/>
        </w:rPr>
        <w:fldChar w:fldCharType="end"/>
      </w:r>
      <w:r w:rsidR="00E16285" w:rsidRPr="00826833">
        <w:rPr>
          <w:rFonts w:cstheme="minorHAnsi"/>
        </w:rPr>
        <w:t xml:space="preserve">. </w:t>
      </w:r>
    </w:p>
    <w:p w14:paraId="304140F5" w14:textId="77777777" w:rsidR="00321417" w:rsidRDefault="00321417" w:rsidP="00321417">
      <w:pPr>
        <w:spacing w:after="0" w:line="360" w:lineRule="auto"/>
        <w:jc w:val="both"/>
        <w:rPr>
          <w:rFonts w:cstheme="minorHAnsi"/>
        </w:rPr>
      </w:pPr>
    </w:p>
    <w:p w14:paraId="587905D7" w14:textId="52230CAC" w:rsidR="00321417" w:rsidRPr="00F4026C" w:rsidRDefault="00321417" w:rsidP="00321417">
      <w:pPr>
        <w:spacing w:after="0" w:line="360" w:lineRule="auto"/>
        <w:jc w:val="both"/>
        <w:rPr>
          <w:rFonts w:cstheme="minorHAnsi"/>
        </w:rPr>
      </w:pPr>
      <w:r>
        <w:rPr>
          <w:rFonts w:cstheme="minorHAnsi"/>
        </w:rPr>
        <w:t>Previous studies have highlighted the benefits of weight bearing activity for bone health</w:t>
      </w:r>
      <w:r w:rsidR="00A33B79">
        <w:rPr>
          <w:rFonts w:cstheme="minorHAnsi"/>
        </w:rPr>
        <w:t xml:space="preserve"> </w:t>
      </w:r>
      <w:r w:rsidR="00A33B79">
        <w:rPr>
          <w:rFonts w:cstheme="minorHAnsi"/>
        </w:rPr>
        <w:fldChar w:fldCharType="begin">
          <w:fldData xml:space="preserve">PEVuZE5vdGU+PENpdGU+PEF1dGhvcj5LZWxsZXk8L0F1dGhvcj48WWVhcj4yMDEzPC9ZZWFyPjxS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PjwvYWx0LXBlcmlvZGljYWw+PHBhZ2VzPjI3NDktNjI8L3BhZ2VzPjx2b2x1bWU+MjQ8L3ZvbHVt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</w:fldData>
        </w:fldChar>
      </w:r>
      <w:r w:rsidR="00A33B79">
        <w:rPr>
          <w:rFonts w:cstheme="minorHAnsi"/>
        </w:rPr>
        <w:instrText xml:space="preserve"> ADDIN EN.CITE </w:instrText>
      </w:r>
      <w:r w:rsidR="00A33B79">
        <w:rPr>
          <w:rFonts w:cstheme="minorHAnsi"/>
        </w:rPr>
        <w:fldChar w:fldCharType="begin">
          <w:fldData xml:space="preserve">PEVuZE5vdGU+PENpdGU+PEF1dGhvcj5LZWxsZXk8L0F1dGhvcj48WWVhcj4yMDEzPC9ZZWFyPjxS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PjwvYWx0LXBlcmlvZGljYWw+PHBhZ2VzPjI3NDktNjI8L3BhZ2VzPjx2b2x1bWU+MjQ8L3ZvbHVt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</w:fldData>
        </w:fldChar>
      </w:r>
      <w:r w:rsidR="00A33B79">
        <w:rPr>
          <w:rFonts w:cstheme="minorHAnsi"/>
        </w:rPr>
        <w:instrText xml:space="preserve"> ADDIN EN.CITE.DATA </w:instrText>
      </w:r>
      <w:r w:rsidR="00A33B79">
        <w:rPr>
          <w:rFonts w:cstheme="minorHAnsi"/>
        </w:rPr>
      </w:r>
      <w:r w:rsidR="00A33B79">
        <w:rPr>
          <w:rFonts w:cstheme="minorHAnsi"/>
        </w:rPr>
        <w:fldChar w:fldCharType="end"/>
      </w:r>
      <w:r w:rsidR="00A33B79">
        <w:rPr>
          <w:rFonts w:cstheme="minorHAnsi"/>
        </w:rPr>
      </w:r>
      <w:r w:rsidR="00A33B79">
        <w:rPr>
          <w:rFonts w:cstheme="minorHAnsi"/>
        </w:rPr>
        <w:fldChar w:fldCharType="separate"/>
      </w:r>
      <w:r w:rsidR="00A33B79">
        <w:rPr>
          <w:rFonts w:cstheme="minorHAnsi"/>
          <w:noProof/>
        </w:rPr>
        <w:t>(6-9)</w:t>
      </w:r>
      <w:r w:rsidR="00A33B79">
        <w:rPr>
          <w:rFonts w:cstheme="minorHAnsi"/>
        </w:rPr>
        <w:fldChar w:fldCharType="end"/>
      </w:r>
      <w:r>
        <w:rPr>
          <w:rFonts w:cstheme="minorHAnsi"/>
        </w:rPr>
        <w:t xml:space="preserve"> but much of this work is cross-sectional, with few studies describing activity profiles across the lifecourse, and associations with bone health in late adulthood. </w:t>
      </w:r>
      <w:r w:rsidRPr="00826833">
        <w:rPr>
          <w:rFonts w:cstheme="minorHAnsi"/>
        </w:rPr>
        <w:t xml:space="preserve">Studies involving children and adolescents have shown </w:t>
      </w:r>
      <w:r>
        <w:rPr>
          <w:rFonts w:cstheme="minorHAnsi"/>
        </w:rPr>
        <w:t xml:space="preserve">that </w:t>
      </w:r>
      <w:r w:rsidRPr="00826833">
        <w:rPr>
          <w:rFonts w:cstheme="minorHAnsi"/>
        </w:rPr>
        <w:t>regular participation in physical activity can have positive outcomes in bone structure in midlife</w:t>
      </w:r>
      <w:r w:rsidR="002F166C">
        <w:rPr>
          <w:rFonts w:cstheme="minorHAnsi"/>
        </w:rPr>
        <w:t xml:space="preserve"> </w:t>
      </w:r>
      <w:r w:rsidR="002F166C">
        <w:rPr>
          <w:rFonts w:cstheme="minorHAnsi"/>
        </w:rPr>
        <w:fldChar w:fldCharType="begin">
          <w:fldData xml:space="preserve">PEVuZE5vdGU+PENpdGU+PEF1dGhvcj5CaWVsZW1hbm48L0F1dGhvcj48WWVhcj4yMDE0PC9ZZWFy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==
</w:fldData>
        </w:fldChar>
      </w:r>
      <w:r w:rsidR="002F166C">
        <w:rPr>
          <w:rFonts w:cstheme="minorHAnsi"/>
        </w:rPr>
        <w:instrText xml:space="preserve"> ADDIN EN.CITE </w:instrText>
      </w:r>
      <w:r w:rsidR="002F166C">
        <w:rPr>
          <w:rFonts w:cstheme="minorHAnsi"/>
        </w:rPr>
        <w:fldChar w:fldCharType="begin">
          <w:fldData xml:space="preserve">PEVuZE5vdGU+PENpdGU+PEF1dGhvcj5CaWVsZW1hbm48L0F1dGhvcj48WWVhcj4yMDE0PC9ZZWFy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==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002F166C">
        <w:rPr>
          <w:rFonts w:cstheme="minorHAnsi"/>
        </w:rPr>
      </w:r>
      <w:r w:rsidR="002F166C">
        <w:rPr>
          <w:rFonts w:cstheme="minorHAnsi"/>
        </w:rPr>
        <w:fldChar w:fldCharType="separate"/>
      </w:r>
      <w:r w:rsidR="002F166C">
        <w:rPr>
          <w:rFonts w:cstheme="minorHAnsi"/>
          <w:noProof/>
        </w:rPr>
        <w:t>(10, 11)</w:t>
      </w:r>
      <w:r w:rsidR="002F166C">
        <w:rPr>
          <w:rFonts w:cstheme="minorHAnsi"/>
        </w:rPr>
        <w:fldChar w:fldCharType="end"/>
      </w:r>
      <w:r w:rsidR="002F166C">
        <w:rPr>
          <w:rFonts w:cstheme="minorHAnsi"/>
        </w:rPr>
        <w:t xml:space="preserve">, </w:t>
      </w:r>
      <w:r w:rsidRPr="00826833">
        <w:rPr>
          <w:rFonts w:cstheme="minorHAnsi"/>
        </w:rPr>
        <w:t xml:space="preserve">while most research in older adults have shown those classified as active are more likely to experience a lower age related decline in </w:t>
      </w:r>
      <w:r w:rsidR="003577CC">
        <w:rPr>
          <w:rFonts w:cstheme="minorHAnsi"/>
        </w:rPr>
        <w:t>bone mineral density (</w:t>
      </w:r>
      <w:r w:rsidRPr="00826833">
        <w:rPr>
          <w:rFonts w:cstheme="minorHAnsi"/>
        </w:rPr>
        <w:t>BMD</w:t>
      </w:r>
      <w:r w:rsidR="003577CC">
        <w:rPr>
          <w:rFonts w:cstheme="minorHAnsi"/>
        </w:rPr>
        <w:t>)</w:t>
      </w:r>
      <w:r w:rsidRPr="00826833">
        <w:rPr>
          <w:rFonts w:cstheme="minorHAnsi"/>
        </w:rPr>
        <w:t xml:space="preserve"> </w:t>
      </w:r>
      <w:r w:rsidRPr="00826833">
        <w:rPr>
          <w:rFonts w:cstheme="minorHAnsi"/>
        </w:rPr>
        <w:fldChar w:fldCharType="begin">
          <w:fldData xml:space="preserve">PEVuZE5vdGU+PENpdGU+PEF1dGhvcj5Cb2xhbTwvQXV0aG9yPjxZZWFyPjIwMTM8L1llYXI+PFJl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dGhlIFVTQTwvYWJici0xPjwvcGVyaW9kaWNhbD48YWx0LXBlcmlvZGljYWw+PGZ1bGwtdGl0bGU+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aW9uYWwgT3N0ZW9wb3Jvc2lzIEZvdW5kYXRpb24gb2YgdGhlIFVTQTwvYWJici0xPjwvYWx0LXBl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dC1wZXJpb2RpY2FsPjxwYWdlcz41MjEtMzE8L3BhZ2VzPjx2b2x1bWU+NDM8L3ZvbHVtZT48bnVt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</w:fldData>
        </w:fldChar>
      </w:r>
      <w:r w:rsidR="002F166C">
        <w:rPr>
          <w:rFonts w:cstheme="minorHAnsi"/>
        </w:rPr>
        <w:instrText xml:space="preserve"> ADDIN EN.CITE </w:instrText>
      </w:r>
      <w:r w:rsidR="002F166C">
        <w:rPr>
          <w:rFonts w:cstheme="minorHAnsi"/>
        </w:rPr>
        <w:fldChar w:fldCharType="begin">
          <w:fldData xml:space="preserve">PEVuZE5vdGU+PENpdGU+PEF1dGhvcj5Cb2xhbTwvQXV0aG9yPjxZZWFyPjIwMTM8L1llYXI+PFJl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dGhlIFVTQTwvYWJici0xPjwvcGVyaW9kaWNhbD48YWx0LXBlcmlvZGljYWw+PGZ1bGwtdGl0bGU+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aW9uYWwgT3N0ZW9wb3Jvc2lzIEZvdW5kYXRpb24gb2YgdGhlIFVTQTwvYWJici0xPjwvYWx0LXBl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Pr="00826833">
        <w:rPr>
          <w:rFonts w:cstheme="minorHAnsi"/>
        </w:rPr>
      </w:r>
      <w:r w:rsidRPr="00826833">
        <w:rPr>
          <w:rFonts w:cstheme="minorHAnsi"/>
        </w:rPr>
        <w:fldChar w:fldCharType="separate"/>
      </w:r>
      <w:r w:rsidR="002F166C">
        <w:rPr>
          <w:rFonts w:cstheme="minorHAnsi"/>
          <w:noProof/>
        </w:rPr>
        <w:t>(7, 8, 12)</w:t>
      </w:r>
      <w:r w:rsidRPr="00826833">
        <w:rPr>
          <w:rFonts w:cstheme="minorHAnsi"/>
        </w:rPr>
        <w:fldChar w:fldCharType="end"/>
      </w:r>
      <w:r w:rsidRPr="00826833">
        <w:rPr>
          <w:rFonts w:cstheme="minorHAnsi"/>
        </w:rPr>
        <w:t xml:space="preserve">, retain better balance and remain independent </w:t>
      </w:r>
      <w:r w:rsidRPr="00826833">
        <w:rPr>
          <w:rFonts w:cstheme="minorHAnsi"/>
        </w:rPr>
        <w:fldChar w:fldCharType="begin">
          <w:fldData xml:space="preserve">PEVuZE5vdGU+PENpdGU+PEF1dGhvcj5XZWJlcjwvQXV0aG9yPjxZZWFyPjIwMTg8L1llYXI+PFJl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</w:fldData>
        </w:fldChar>
      </w:r>
      <w:r w:rsidR="002F166C">
        <w:rPr>
          <w:rFonts w:cstheme="minorHAnsi"/>
        </w:rPr>
        <w:instrText xml:space="preserve"> ADDIN EN.CITE </w:instrText>
      </w:r>
      <w:r w:rsidR="002F166C">
        <w:rPr>
          <w:rFonts w:cstheme="minorHAnsi"/>
        </w:rPr>
        <w:fldChar w:fldCharType="begin">
          <w:fldData xml:space="preserve">PEVuZE5vdGU+PENpdGU+PEF1dGhvcj5XZWJlcjwvQXV0aG9yPjxZZWFyPjIwMTg8L1llYXI+PFJl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Pr="00826833">
        <w:rPr>
          <w:rFonts w:cstheme="minorHAnsi"/>
        </w:rPr>
      </w:r>
      <w:r w:rsidRPr="00826833">
        <w:rPr>
          <w:rFonts w:cstheme="minorHAnsi"/>
        </w:rPr>
        <w:fldChar w:fldCharType="separate"/>
      </w:r>
      <w:r w:rsidR="002F166C">
        <w:rPr>
          <w:rFonts w:cstheme="minorHAnsi"/>
          <w:noProof/>
        </w:rPr>
        <w:t>(13)</w:t>
      </w:r>
      <w:r w:rsidRPr="00826833">
        <w:rPr>
          <w:rFonts w:cstheme="minorHAnsi"/>
        </w:rPr>
        <w:fldChar w:fldCharType="end"/>
      </w:r>
      <w:r w:rsidRPr="00826833">
        <w:rPr>
          <w:rFonts w:cstheme="minorHAnsi"/>
        </w:rPr>
        <w:t xml:space="preserve">. The few studies that have tracked physical activity from middle to later life have shown those who were active in their middle age were more likely to remain active in their older age </w:t>
      </w:r>
      <w:r w:rsidRPr="00826833">
        <w:rPr>
          <w:rFonts w:cstheme="minorHAnsi"/>
        </w:rPr>
        <w:fldChar w:fldCharType="begin">
          <w:fldData xml:space="preserve">PEVuZE5vdGU+PENpdGU+PEF1dGhvcj5BZ2dpbzwvQXV0aG9yPjxZZWFyPjIwMTc8L1llYXI+PFJl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</w:fldData>
        </w:fldChar>
      </w:r>
      <w:r w:rsidR="002F166C">
        <w:rPr>
          <w:rFonts w:cstheme="minorHAnsi"/>
        </w:rPr>
        <w:instrText xml:space="preserve"> ADDIN EN.CITE </w:instrText>
      </w:r>
      <w:r w:rsidR="002F166C">
        <w:rPr>
          <w:rFonts w:cstheme="minorHAnsi"/>
        </w:rPr>
        <w:fldChar w:fldCharType="begin">
          <w:fldData xml:space="preserve">PEVuZE5vdGU+PENpdGU+PEF1dGhvcj5BZ2dpbzwvQXV0aG9yPjxZZWFyPjIwMTc8L1llYXI+PFJl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Pr="00826833">
        <w:rPr>
          <w:rFonts w:cstheme="minorHAnsi"/>
        </w:rPr>
      </w:r>
      <w:r w:rsidRPr="00826833">
        <w:rPr>
          <w:rFonts w:cstheme="minorHAnsi"/>
        </w:rPr>
        <w:fldChar w:fldCharType="separate"/>
      </w:r>
      <w:r w:rsidR="002F166C">
        <w:rPr>
          <w:rFonts w:cstheme="minorHAnsi"/>
          <w:noProof/>
        </w:rPr>
        <w:t>(14)</w:t>
      </w:r>
      <w:r w:rsidRPr="00826833">
        <w:rPr>
          <w:rFonts w:cstheme="minorHAnsi"/>
        </w:rPr>
        <w:fldChar w:fldCharType="end"/>
      </w:r>
      <w:r w:rsidRPr="00826833">
        <w:rPr>
          <w:rFonts w:cstheme="minorHAnsi"/>
        </w:rPr>
        <w:t xml:space="preserve">; that higher participation in physical activity was linked to better BMD </w:t>
      </w:r>
      <w:r w:rsidRPr="00826833">
        <w:rPr>
          <w:rFonts w:cstheme="minorHAnsi"/>
        </w:rPr>
        <w:fldChar w:fldCharType="begin">
          <w:fldData xml:space="preserve">PEVuZE5vdGU+PENpdGU+PEF1dGhvcj5NdXRodXJpPC9BdXRob3I+PFllYXI+MjAxOTwvWWVhcj48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ZSBhbmQgTWluZXJhbCBSZXNlYXJjaDwvYWJici0xPjwvYWx0LXBlcmlvZGljYWw+PHBhZ2VzPjI1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</w:fldData>
        </w:fldChar>
      </w:r>
      <w:r w:rsidR="002F166C">
        <w:rPr>
          <w:rFonts w:cstheme="minorHAnsi"/>
        </w:rPr>
        <w:instrText xml:space="preserve"> ADDIN EN.CITE </w:instrText>
      </w:r>
      <w:r w:rsidR="002F166C">
        <w:rPr>
          <w:rFonts w:cstheme="minorHAnsi"/>
        </w:rPr>
        <w:fldChar w:fldCharType="begin">
          <w:fldData xml:space="preserve">PEVuZE5vdGU+PENpdGU+PEF1dGhvcj5NdXRodXJpPC9BdXRob3I+PFllYXI+MjAxOTwvWWVhcj48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ZSBhbmQgTWluZXJhbCBSZXNlYXJjaDwvYWJici0xPjwvYWx0LXBlcmlvZGljYWw+PHBhZ2VzPjI1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Pr="00826833">
        <w:rPr>
          <w:rFonts w:cstheme="minorHAnsi"/>
        </w:rPr>
      </w:r>
      <w:r w:rsidRPr="00826833">
        <w:rPr>
          <w:rFonts w:cstheme="minorHAnsi"/>
        </w:rPr>
        <w:fldChar w:fldCharType="separate"/>
      </w:r>
      <w:r w:rsidR="002F166C">
        <w:rPr>
          <w:rFonts w:cstheme="minorHAnsi"/>
          <w:noProof/>
        </w:rPr>
        <w:t>(15)</w:t>
      </w:r>
      <w:r w:rsidRPr="00826833">
        <w:rPr>
          <w:rFonts w:cstheme="minorHAnsi"/>
        </w:rPr>
        <w:fldChar w:fldCharType="end"/>
      </w:r>
      <w:r w:rsidRPr="00826833">
        <w:rPr>
          <w:rFonts w:cstheme="minorHAnsi"/>
        </w:rPr>
        <w:t xml:space="preserve"> and lower bone loss </w:t>
      </w:r>
      <w:r w:rsidRPr="00826833">
        <w:rPr>
          <w:rFonts w:cstheme="minorHAnsi"/>
        </w:rPr>
        <w:fldChar w:fldCharType="begin">
          <w:fldData xml:space="preserve">PEVuZE5vdGU+PENpdGU+PEF1dGhvcj5EYWx5PC9BdXRob3I+PFllYXI+MjAwODwvWWVhcj48UmVj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</w:fldData>
        </w:fldChar>
      </w:r>
      <w:r w:rsidR="002F166C">
        <w:rPr>
          <w:rFonts w:cstheme="minorHAnsi"/>
        </w:rPr>
        <w:instrText xml:space="preserve"> ADDIN EN.CITE </w:instrText>
      </w:r>
      <w:r w:rsidR="002F166C">
        <w:rPr>
          <w:rFonts w:cstheme="minorHAnsi"/>
        </w:rPr>
        <w:fldChar w:fldCharType="begin">
          <w:fldData xml:space="preserve">PEVuZE5vdGU+PENpdGU+PEF1dGhvcj5EYWx5PC9BdXRob3I+PFllYXI+MjAwODwvWWVhcj48UmVj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Pr="00826833">
        <w:rPr>
          <w:rFonts w:cstheme="minorHAnsi"/>
        </w:rPr>
      </w:r>
      <w:r w:rsidRPr="00826833">
        <w:rPr>
          <w:rFonts w:cstheme="minorHAnsi"/>
        </w:rPr>
        <w:fldChar w:fldCharType="separate"/>
      </w:r>
      <w:r w:rsidR="002F166C">
        <w:rPr>
          <w:rFonts w:cstheme="minorHAnsi"/>
          <w:noProof/>
        </w:rPr>
        <w:t>(16)</w:t>
      </w:r>
      <w:r w:rsidRPr="00826833">
        <w:rPr>
          <w:rFonts w:cstheme="minorHAnsi"/>
        </w:rPr>
        <w:fldChar w:fldCharType="end"/>
      </w:r>
      <w:r w:rsidRPr="00826833">
        <w:rPr>
          <w:rFonts w:cstheme="minorHAnsi"/>
        </w:rPr>
        <w:t xml:space="preserve">. </w:t>
      </w:r>
      <w:r w:rsidR="00C326B5">
        <w:rPr>
          <w:rFonts w:cstheme="minorHAnsi"/>
        </w:rPr>
        <w:t>Hence few studies have considered relationships in both sexes, where lifecourse data are available.</w:t>
      </w:r>
    </w:p>
    <w:p w14:paraId="6298381A" w14:textId="6DB47385" w:rsidR="00022E41" w:rsidRPr="00826833" w:rsidRDefault="00022E41" w:rsidP="00826833">
      <w:pPr>
        <w:spacing w:after="0" w:line="360" w:lineRule="auto"/>
        <w:jc w:val="both"/>
        <w:rPr>
          <w:rFonts w:cstheme="minorHAnsi"/>
        </w:rPr>
      </w:pPr>
    </w:p>
    <w:p w14:paraId="5A635AA0" w14:textId="6BA60A48" w:rsidR="00F14CCA" w:rsidRPr="00F4026C" w:rsidRDefault="001F6ED9" w:rsidP="00826833">
      <w:pPr>
        <w:spacing w:after="0" w:line="360" w:lineRule="auto"/>
        <w:jc w:val="both"/>
        <w:rPr>
          <w:rFonts w:cstheme="minorHAnsi"/>
        </w:rPr>
      </w:pPr>
      <w:r w:rsidRPr="00826833">
        <w:rPr>
          <w:rFonts w:cstheme="minorHAnsi"/>
        </w:rPr>
        <w:t xml:space="preserve">In this study we </w:t>
      </w:r>
      <w:r w:rsidR="001916CE">
        <w:rPr>
          <w:rFonts w:cstheme="minorHAnsi"/>
        </w:rPr>
        <w:t xml:space="preserve">used a well characterised longitudinal cohort of older adults to </w:t>
      </w:r>
      <w:r w:rsidRPr="00826833">
        <w:rPr>
          <w:rFonts w:cstheme="minorHAnsi"/>
        </w:rPr>
        <w:t xml:space="preserve">perform a lifecourse analysis of recalled </w:t>
      </w:r>
      <w:r w:rsidR="00732D32">
        <w:rPr>
          <w:rFonts w:cstheme="minorHAnsi"/>
        </w:rPr>
        <w:t xml:space="preserve">weight bearing </w:t>
      </w:r>
      <w:r w:rsidRPr="00826833">
        <w:rPr>
          <w:rFonts w:cstheme="minorHAnsi"/>
        </w:rPr>
        <w:t>physical activity</w:t>
      </w:r>
      <w:r w:rsidR="00732D32">
        <w:rPr>
          <w:rFonts w:cstheme="minorHAnsi"/>
        </w:rPr>
        <w:t xml:space="preserve"> (WBPA)</w:t>
      </w:r>
      <w:r w:rsidRPr="00826833">
        <w:rPr>
          <w:rFonts w:cstheme="minorHAnsi"/>
        </w:rPr>
        <w:t xml:space="preserve"> and </w:t>
      </w:r>
      <w:r w:rsidR="00850E62">
        <w:rPr>
          <w:rFonts w:cstheme="minorHAnsi"/>
        </w:rPr>
        <w:t xml:space="preserve">bone </w:t>
      </w:r>
      <w:r w:rsidRPr="00850E62">
        <w:rPr>
          <w:rFonts w:cstheme="minorHAnsi"/>
        </w:rPr>
        <w:t>health</w:t>
      </w:r>
      <w:r w:rsidR="001916CE">
        <w:rPr>
          <w:rFonts w:cstheme="minorHAnsi"/>
        </w:rPr>
        <w:t>.</w:t>
      </w:r>
      <w:r w:rsidRPr="00826833">
        <w:rPr>
          <w:rFonts w:cstheme="minorHAnsi"/>
        </w:rPr>
        <w:t xml:space="preserve"> </w:t>
      </w:r>
      <w:r w:rsidR="00F14CCA" w:rsidRPr="00826833">
        <w:rPr>
          <w:rFonts w:cstheme="minorHAnsi"/>
        </w:rPr>
        <w:t>We sought to consider (1) whethe</w:t>
      </w:r>
      <w:r w:rsidR="00AF5F1E" w:rsidRPr="00826833">
        <w:rPr>
          <w:rFonts w:cstheme="minorHAnsi"/>
        </w:rPr>
        <w:t>r higher physical activity at a</w:t>
      </w:r>
      <w:r w:rsidR="00F14CCA" w:rsidRPr="00826833">
        <w:rPr>
          <w:rFonts w:cstheme="minorHAnsi"/>
        </w:rPr>
        <w:t xml:space="preserve"> particular time point was of benefit and (</w:t>
      </w:r>
      <w:r w:rsidR="001916CE">
        <w:rPr>
          <w:rFonts w:cstheme="minorHAnsi"/>
        </w:rPr>
        <w:t>2</w:t>
      </w:r>
      <w:r w:rsidR="00F14CCA" w:rsidRPr="00826833">
        <w:rPr>
          <w:rFonts w:cstheme="minorHAnsi"/>
        </w:rPr>
        <w:t>) whether the same relations</w:t>
      </w:r>
      <w:r w:rsidR="00163D9C">
        <w:rPr>
          <w:rFonts w:cstheme="minorHAnsi"/>
        </w:rPr>
        <w:t>hips were seen in men and women</w:t>
      </w:r>
      <w:r w:rsidR="00A734D7">
        <w:rPr>
          <w:rFonts w:cstheme="minorHAnsi"/>
        </w:rPr>
        <w:t xml:space="preserve">. </w:t>
      </w:r>
    </w:p>
    <w:p w14:paraId="7827E9AC" w14:textId="29D8B248" w:rsidR="007D28BC" w:rsidRPr="00826833" w:rsidRDefault="007D28BC" w:rsidP="00826833">
      <w:pPr>
        <w:spacing w:after="0" w:line="360" w:lineRule="auto"/>
        <w:jc w:val="both"/>
        <w:rPr>
          <w:rFonts w:cstheme="minorHAnsi"/>
        </w:rPr>
      </w:pPr>
    </w:p>
    <w:p w14:paraId="2E3C714F" w14:textId="77777777" w:rsidR="00A3775D" w:rsidRPr="00F46D43" w:rsidRDefault="00FB689E" w:rsidP="00826833">
      <w:pPr>
        <w:pStyle w:val="Heading1"/>
        <w:spacing w:line="360" w:lineRule="auto"/>
        <w:jc w:val="both"/>
        <w:rPr>
          <w:rFonts w:cstheme="minorHAnsi"/>
          <w:b/>
          <w:bCs/>
          <w:sz w:val="22"/>
          <w:szCs w:val="22"/>
        </w:rPr>
      </w:pPr>
      <w:r w:rsidRPr="00F46D43">
        <w:rPr>
          <w:rFonts w:cstheme="minorHAnsi"/>
          <w:b/>
          <w:bCs/>
          <w:sz w:val="22"/>
          <w:szCs w:val="22"/>
        </w:rPr>
        <w:t>Methods</w:t>
      </w:r>
    </w:p>
    <w:p w14:paraId="2F382FAA" w14:textId="1BF83DEB" w:rsidR="00FE1D9B" w:rsidRPr="00826833" w:rsidRDefault="00E078BF" w:rsidP="00826833">
      <w:pPr>
        <w:spacing w:after="0" w:line="360" w:lineRule="auto"/>
        <w:jc w:val="both"/>
        <w:rPr>
          <w:rFonts w:cstheme="minorHAnsi"/>
        </w:rPr>
      </w:pPr>
      <w:r w:rsidRPr="00826833">
        <w:rPr>
          <w:rFonts w:cstheme="minorHAnsi"/>
        </w:rPr>
        <w:t>P</w:t>
      </w:r>
      <w:r w:rsidR="00602252" w:rsidRPr="00826833">
        <w:rPr>
          <w:rFonts w:cstheme="minorHAnsi"/>
        </w:rPr>
        <w:t xml:space="preserve">articipants </w:t>
      </w:r>
      <w:r w:rsidR="00F448FD" w:rsidRPr="00826833">
        <w:rPr>
          <w:rFonts w:cstheme="minorHAnsi"/>
        </w:rPr>
        <w:t xml:space="preserve">were </w:t>
      </w:r>
      <w:r w:rsidR="00602252" w:rsidRPr="00826833">
        <w:rPr>
          <w:rFonts w:cstheme="minorHAnsi"/>
        </w:rPr>
        <w:t xml:space="preserve">recruited </w:t>
      </w:r>
      <w:r w:rsidR="00F448FD" w:rsidRPr="00826833">
        <w:rPr>
          <w:rFonts w:cstheme="minorHAnsi"/>
        </w:rPr>
        <w:t xml:space="preserve">from the </w:t>
      </w:r>
      <w:r w:rsidR="005B46BE">
        <w:rPr>
          <w:rFonts w:cstheme="minorHAnsi"/>
        </w:rPr>
        <w:t>HCS</w:t>
      </w:r>
      <w:r w:rsidR="00532619" w:rsidRPr="00826833">
        <w:rPr>
          <w:rFonts w:cstheme="minorHAnsi"/>
        </w:rPr>
        <w:t xml:space="preserve"> </w:t>
      </w:r>
      <w:r w:rsidR="00B73ED2" w:rsidRPr="00826833">
        <w:rPr>
          <w:rFonts w:cstheme="minorHAnsi"/>
        </w:rPr>
        <w:fldChar w:fldCharType="begin"/>
      </w:r>
      <w:r w:rsidR="002F166C">
        <w:rPr>
          <w:rFonts w:cstheme="minorHAnsi"/>
        </w:rPr>
        <w:instrText xml:space="preserve"> ADDIN EN.CITE &lt;EndNote&gt;&lt;Cite&gt;&lt;Author&gt;Syddall&lt;/Author&gt;&lt;Year&gt;2019&lt;/Year&gt;&lt;RecNum&gt;2&lt;/RecNum&gt;&lt;DisplayText&gt;(17)&lt;/DisplayText&gt;&lt;record&gt;&lt;rec-number&gt;2&lt;/rec-number&gt;&lt;foreign-keys&gt;&lt;key app="EN" db-id="f09xfdw5vwfpx9e5vadxv2p3e5wex5wd9at0" timestamp="1558428282"&gt;2&lt;/key&gt;&lt;/foreign-keys&gt;&lt;ref-type name="Journal Article"&gt;17&lt;/ref-type&gt;&lt;contributors&gt;&lt;authors&gt;&lt;author&gt;Syddall, H. E.&lt;/author&gt;&lt;author&gt;Simmonds, S. J.&lt;/author&gt;&lt;author&gt;Carter, S. A.&lt;/author&gt;&lt;author&gt;Robinson, S. M.&lt;/author&gt;&lt;author&gt;Dennison, E. M.&lt;/author&gt;&lt;author&gt;Cooper, C.&lt;/author&gt;&lt;/authors&gt;&lt;/contributors&gt;&lt;auth-address&gt;MRC Lifecourse Epidemiology Unit, Southampton, Hampshire, SO16 6YD, UK.&amp;#xD;NIHR Southampton Biomedical Research Centre, University of Southampton, Southampton, Hampshire, SO16 6YD, UK.&amp;#xD;NIHR Musculoskeletal Biomedical Research Unit, University of Oxford, Oxford, Oxfordshire, OX3 7LD, UK.&lt;/auth-address&gt;&lt;titles&gt;&lt;title&gt;The Hertfordshire Cohort Study: an overview&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pages&gt;82&lt;/pages&gt;&lt;volume&gt;8&lt;/volume&gt;&lt;edition&gt;2019/03/05&lt;/edition&gt;&lt;keywords&gt;&lt;keyword&gt;Ageing&lt;/keyword&gt;&lt;keyword&gt;Cohort Study&lt;/keyword&gt;&lt;keyword&gt;Epidemiology&lt;/keyword&gt;&lt;keyword&gt;Hertfordshire&lt;/keyword&gt;&lt;keyword&gt;Lifecourse&lt;/keyword&gt;&lt;keyword&gt;Musculoskeletal&lt;/keyword&gt;&lt;/keywords&gt;&lt;dates&gt;&lt;year&gt;2019&lt;/year&gt;&lt;/dates&gt;&lt;isbn&gt;2046-1402&lt;/isbn&gt;&lt;accession-num&gt;30828442&lt;/accession-num&gt;&lt;urls&gt;&lt;/urls&gt;&lt;custom2&gt;PMC6381804&lt;/custom2&gt;&lt;electronic-resource-num&gt;10.12688/f1000research.17457.1&lt;/electronic-resource-num&gt;&lt;remote-database-provider&gt;NLM&lt;/remote-database-provider&gt;&lt;language&gt;eng&lt;/language&gt;&lt;/record&gt;&lt;/Cite&gt;&lt;/EndNote&gt;</w:instrText>
      </w:r>
      <w:r w:rsidR="00B73ED2" w:rsidRPr="00826833">
        <w:rPr>
          <w:rFonts w:cstheme="minorHAnsi"/>
        </w:rPr>
        <w:fldChar w:fldCharType="separate"/>
      </w:r>
      <w:r w:rsidR="002F166C">
        <w:rPr>
          <w:rFonts w:cstheme="minorHAnsi"/>
          <w:noProof/>
        </w:rPr>
        <w:t>(17)</w:t>
      </w:r>
      <w:r w:rsidR="00B73ED2" w:rsidRPr="00826833">
        <w:rPr>
          <w:rFonts w:cstheme="minorHAnsi"/>
        </w:rPr>
        <w:fldChar w:fldCharType="end"/>
      </w:r>
      <w:r w:rsidR="005712AA" w:rsidRPr="00826833">
        <w:rPr>
          <w:rFonts w:cstheme="minorHAnsi"/>
        </w:rPr>
        <w:t xml:space="preserve">, </w:t>
      </w:r>
      <w:r w:rsidR="00602252" w:rsidRPr="00826833">
        <w:rPr>
          <w:rFonts w:cstheme="minorHAnsi"/>
        </w:rPr>
        <w:t xml:space="preserve">a study </w:t>
      </w:r>
      <w:r w:rsidR="006C1D83">
        <w:rPr>
          <w:rFonts w:cstheme="minorHAnsi"/>
        </w:rPr>
        <w:t xml:space="preserve">originally established to </w:t>
      </w:r>
      <w:r w:rsidR="00602252" w:rsidRPr="00826833">
        <w:rPr>
          <w:rFonts w:cstheme="minorHAnsi"/>
        </w:rPr>
        <w:t>examin</w:t>
      </w:r>
      <w:r w:rsidR="006C1D83">
        <w:rPr>
          <w:rFonts w:cstheme="minorHAnsi"/>
        </w:rPr>
        <w:t>e</w:t>
      </w:r>
      <w:r w:rsidR="00F448FD" w:rsidRPr="00826833">
        <w:rPr>
          <w:rFonts w:cstheme="minorHAnsi"/>
        </w:rPr>
        <w:t xml:space="preserve"> </w:t>
      </w:r>
      <w:r w:rsidR="008D0156" w:rsidRPr="00826833">
        <w:rPr>
          <w:rFonts w:cstheme="minorHAnsi"/>
        </w:rPr>
        <w:t xml:space="preserve">the relationship between </w:t>
      </w:r>
      <w:r w:rsidR="00202717" w:rsidRPr="00826833">
        <w:rPr>
          <w:rFonts w:cstheme="minorHAnsi"/>
        </w:rPr>
        <w:t>gro</w:t>
      </w:r>
      <w:r w:rsidR="008D0156" w:rsidRPr="00826833">
        <w:rPr>
          <w:rFonts w:cstheme="minorHAnsi"/>
        </w:rPr>
        <w:t xml:space="preserve">wth in early life and adult diseases such as cardiovascular conditions and musculoskeletal diseases. </w:t>
      </w:r>
      <w:r w:rsidR="00410078" w:rsidRPr="00826833">
        <w:rPr>
          <w:rFonts w:cstheme="minorHAnsi"/>
        </w:rPr>
        <w:t>T</w:t>
      </w:r>
      <w:r w:rsidR="00532619" w:rsidRPr="00826833">
        <w:rPr>
          <w:rFonts w:cstheme="minorHAnsi"/>
        </w:rPr>
        <w:t xml:space="preserve">he study </w:t>
      </w:r>
      <w:r w:rsidRPr="00826833">
        <w:rPr>
          <w:rFonts w:cstheme="minorHAnsi"/>
        </w:rPr>
        <w:t>design is</w:t>
      </w:r>
      <w:r w:rsidR="00690B28" w:rsidRPr="00826833">
        <w:rPr>
          <w:rFonts w:cstheme="minorHAnsi"/>
        </w:rPr>
        <w:t xml:space="preserve"> described</w:t>
      </w:r>
      <w:r w:rsidR="00410078" w:rsidRPr="00826833">
        <w:rPr>
          <w:rFonts w:cstheme="minorHAnsi"/>
        </w:rPr>
        <w:t xml:space="preserve"> </w:t>
      </w:r>
      <w:r w:rsidR="00F14CCA" w:rsidRPr="00826833">
        <w:rPr>
          <w:rFonts w:cstheme="minorHAnsi"/>
        </w:rPr>
        <w:t xml:space="preserve">in detail </w:t>
      </w:r>
      <w:r w:rsidR="00410078" w:rsidRPr="00826833">
        <w:rPr>
          <w:rFonts w:cstheme="minorHAnsi"/>
        </w:rPr>
        <w:t>elsewhere</w:t>
      </w:r>
      <w:r w:rsidR="00B73ED2" w:rsidRPr="00826833">
        <w:rPr>
          <w:rFonts w:cstheme="minorHAnsi"/>
        </w:rPr>
        <w:t xml:space="preserve"> </w:t>
      </w:r>
      <w:r w:rsidR="00B73ED2" w:rsidRPr="00826833">
        <w:rPr>
          <w:rFonts w:cstheme="minorHAnsi"/>
        </w:rPr>
        <w:fldChar w:fldCharType="begin"/>
      </w:r>
      <w:r w:rsidR="002F166C">
        <w:rPr>
          <w:rFonts w:cstheme="minorHAnsi"/>
        </w:rPr>
        <w:instrText xml:space="preserve"> ADDIN EN.CITE &lt;EndNote&gt;&lt;Cite&gt;&lt;Author&gt;Syddall&lt;/Author&gt;&lt;Year&gt;2019&lt;/Year&gt;&lt;RecNum&gt;2&lt;/RecNum&gt;&lt;DisplayText&gt;(17)&lt;/DisplayText&gt;&lt;record&gt;&lt;rec-number&gt;2&lt;/rec-number&gt;&lt;foreign-keys&gt;&lt;key app="EN" db-id="f09xfdw5vwfpx9e5vadxv2p3e5wex5wd9at0" timestamp="1558428282"&gt;2&lt;/key&gt;&lt;/foreign-keys&gt;&lt;ref-type name="Journal Article"&gt;17&lt;/ref-type&gt;&lt;contributors&gt;&lt;authors&gt;&lt;author&gt;Syddall, H. E.&lt;/author&gt;&lt;author&gt;Simmonds, S. J.&lt;/author&gt;&lt;author&gt;Carter, S. A.&lt;/author&gt;&lt;author&gt;Robinson, S. M.&lt;/author&gt;&lt;author&gt;Dennison, E. M.&lt;/author&gt;&lt;author&gt;Cooper, C.&lt;/author&gt;&lt;/authors&gt;&lt;/contributors&gt;&lt;auth-address&gt;MRC Lifecourse Epidemiology Unit, Southampton, Hampshire, SO16 6YD, UK.&amp;#xD;NIHR Southampton Biomedical Research Centre, University of Southampton, Southampton, Hampshire, SO16 6YD, UK.&amp;#xD;NIHR Musculoskeletal Biomedical Research Unit, University of Oxford, Oxford, Oxfordshire, OX3 7LD, UK.&lt;/auth-address&gt;&lt;titles&gt;&lt;title&gt;The Hertfordshire Cohort Study: an overview&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pages&gt;82&lt;/pages&gt;&lt;volume&gt;8&lt;/volume&gt;&lt;edition&gt;2019/03/05&lt;/edition&gt;&lt;keywords&gt;&lt;keyword&gt;Ageing&lt;/keyword&gt;&lt;keyword&gt;Cohort Study&lt;/keyword&gt;&lt;keyword&gt;Epidemiology&lt;/keyword&gt;&lt;keyword&gt;Hertfordshire&lt;/keyword&gt;&lt;keyword&gt;Lifecourse&lt;/keyword&gt;&lt;keyword&gt;Musculoskeletal&lt;/keyword&gt;&lt;/keywords&gt;&lt;dates&gt;&lt;year&gt;2019&lt;/year&gt;&lt;/dates&gt;&lt;isbn&gt;2046-1402&lt;/isbn&gt;&lt;accession-num&gt;30828442&lt;/accession-num&gt;&lt;urls&gt;&lt;/urls&gt;&lt;custom2&gt;PMC6381804&lt;/custom2&gt;&lt;electronic-resource-num&gt;10.12688/f1000research.17457.1&lt;/electronic-resource-num&gt;&lt;remote-database-provider&gt;NLM&lt;/remote-database-provider&gt;&lt;language&gt;eng&lt;/language&gt;&lt;/record&gt;&lt;/Cite&gt;&lt;/EndNote&gt;</w:instrText>
      </w:r>
      <w:r w:rsidR="00B73ED2" w:rsidRPr="00826833">
        <w:rPr>
          <w:rFonts w:cstheme="minorHAnsi"/>
        </w:rPr>
        <w:fldChar w:fldCharType="separate"/>
      </w:r>
      <w:r w:rsidR="002F166C">
        <w:rPr>
          <w:rFonts w:cstheme="minorHAnsi"/>
          <w:noProof/>
        </w:rPr>
        <w:t>(17)</w:t>
      </w:r>
      <w:r w:rsidR="00B73ED2" w:rsidRPr="00826833">
        <w:rPr>
          <w:rFonts w:cstheme="minorHAnsi"/>
        </w:rPr>
        <w:fldChar w:fldCharType="end"/>
      </w:r>
      <w:r w:rsidR="00FA291D" w:rsidRPr="00826833">
        <w:rPr>
          <w:rFonts w:cstheme="minorHAnsi"/>
        </w:rPr>
        <w:t xml:space="preserve">. </w:t>
      </w:r>
      <w:r w:rsidR="00690B28" w:rsidRPr="00826833">
        <w:rPr>
          <w:rFonts w:cstheme="minorHAnsi"/>
        </w:rPr>
        <w:t xml:space="preserve">In brief, participants </w:t>
      </w:r>
      <w:r w:rsidR="00F947F7" w:rsidRPr="00826833">
        <w:rPr>
          <w:rFonts w:cstheme="minorHAnsi"/>
        </w:rPr>
        <w:t xml:space="preserve">were born between </w:t>
      </w:r>
      <w:r w:rsidR="00FA291D" w:rsidRPr="00826833">
        <w:rPr>
          <w:rFonts w:cstheme="minorHAnsi"/>
        </w:rPr>
        <w:t xml:space="preserve">1931-1939, and </w:t>
      </w:r>
      <w:r w:rsidRPr="00826833">
        <w:rPr>
          <w:rFonts w:cstheme="minorHAnsi"/>
        </w:rPr>
        <w:t>we</w:t>
      </w:r>
      <w:r w:rsidR="00690B28" w:rsidRPr="00826833">
        <w:rPr>
          <w:rFonts w:cstheme="minorHAnsi"/>
        </w:rPr>
        <w:t xml:space="preserve">re </w:t>
      </w:r>
      <w:r w:rsidR="00FA291D" w:rsidRPr="00826833">
        <w:rPr>
          <w:rFonts w:cstheme="minorHAnsi"/>
        </w:rPr>
        <w:t>still currently living in Hertfordshire</w:t>
      </w:r>
      <w:r w:rsidR="00690B28" w:rsidRPr="00826833">
        <w:rPr>
          <w:rFonts w:cstheme="minorHAnsi"/>
        </w:rPr>
        <w:t xml:space="preserve"> </w:t>
      </w:r>
      <w:r w:rsidRPr="00826833">
        <w:rPr>
          <w:rFonts w:cstheme="minorHAnsi"/>
        </w:rPr>
        <w:t>at the time of study</w:t>
      </w:r>
      <w:r w:rsidR="006D4648" w:rsidRPr="00826833">
        <w:rPr>
          <w:rFonts w:cstheme="minorHAnsi"/>
        </w:rPr>
        <w:t xml:space="preserve">. </w:t>
      </w:r>
      <w:r w:rsidR="00F14CCA" w:rsidRPr="00826833">
        <w:rPr>
          <w:rFonts w:cstheme="minorHAnsi"/>
        </w:rPr>
        <w:t>In this phase of the study, performed in 2011, 258 participants</w:t>
      </w:r>
      <w:r w:rsidR="006C1D83" w:rsidRPr="00826833">
        <w:rPr>
          <w:rFonts w:cstheme="minorHAnsi"/>
        </w:rPr>
        <w:t xml:space="preserve"> were recruited</w:t>
      </w:r>
      <w:r w:rsidR="006C1D83">
        <w:rPr>
          <w:rFonts w:cstheme="minorHAnsi"/>
        </w:rPr>
        <w:t xml:space="preserve"> randomly selected from the total </w:t>
      </w:r>
      <w:r w:rsidR="00E15C41">
        <w:rPr>
          <w:rFonts w:cstheme="minorHAnsi"/>
        </w:rPr>
        <w:t>number,</w:t>
      </w:r>
      <w:r w:rsidR="006C1D83">
        <w:rPr>
          <w:rFonts w:cstheme="minorHAnsi"/>
        </w:rPr>
        <w:t xml:space="preserve"> but all based in East Hertfordshire,</w:t>
      </w:r>
      <w:r w:rsidR="00F14CCA" w:rsidRPr="00826833">
        <w:rPr>
          <w:rFonts w:cstheme="minorHAnsi"/>
        </w:rPr>
        <w:t xml:space="preserve"> 128 men and 130 women. </w:t>
      </w:r>
      <w:r w:rsidR="002C6221" w:rsidRPr="00826833">
        <w:rPr>
          <w:rFonts w:cstheme="minorHAnsi"/>
        </w:rPr>
        <w:t xml:space="preserve">Trained study nurses visited participants at home and administered </w:t>
      </w:r>
      <w:r w:rsidR="005F5E71" w:rsidRPr="00826833">
        <w:rPr>
          <w:rFonts w:cstheme="minorHAnsi"/>
        </w:rPr>
        <w:t>questionnaires</w:t>
      </w:r>
      <w:r w:rsidR="00EF1773" w:rsidRPr="00826833">
        <w:rPr>
          <w:rFonts w:cstheme="minorHAnsi"/>
        </w:rPr>
        <w:t xml:space="preserve"> in</w:t>
      </w:r>
      <w:r w:rsidR="002C6221" w:rsidRPr="00826833">
        <w:rPr>
          <w:rFonts w:cstheme="minorHAnsi"/>
        </w:rPr>
        <w:t>c</w:t>
      </w:r>
      <w:r w:rsidR="00EF1773" w:rsidRPr="00826833">
        <w:rPr>
          <w:rFonts w:cstheme="minorHAnsi"/>
        </w:rPr>
        <w:t>l</w:t>
      </w:r>
      <w:r w:rsidR="002C6221" w:rsidRPr="00826833">
        <w:rPr>
          <w:rFonts w:cstheme="minorHAnsi"/>
        </w:rPr>
        <w:t>uding</w:t>
      </w:r>
      <w:r w:rsidR="005F5E71" w:rsidRPr="00826833">
        <w:rPr>
          <w:rFonts w:cstheme="minorHAnsi"/>
        </w:rPr>
        <w:t xml:space="preserve">, demographics, lifestyle, </w:t>
      </w:r>
      <w:r w:rsidR="00EF1773" w:rsidRPr="00826833">
        <w:rPr>
          <w:rFonts w:cstheme="minorHAnsi"/>
        </w:rPr>
        <w:t xml:space="preserve">and </w:t>
      </w:r>
      <w:r w:rsidR="00EF1773" w:rsidRPr="00826833">
        <w:rPr>
          <w:rFonts w:cstheme="minorHAnsi"/>
        </w:rPr>
        <w:lastRenderedPageBreak/>
        <w:t>current physical</w:t>
      </w:r>
      <w:r w:rsidR="00F14CCA" w:rsidRPr="00826833">
        <w:rPr>
          <w:rFonts w:cstheme="minorHAnsi"/>
        </w:rPr>
        <w:t xml:space="preserve"> activity levels</w:t>
      </w:r>
      <w:r w:rsidR="00D001B6" w:rsidRPr="00826833">
        <w:rPr>
          <w:rFonts w:cstheme="minorHAnsi"/>
        </w:rPr>
        <w:t xml:space="preserve">. </w:t>
      </w:r>
      <w:r w:rsidR="00650E63" w:rsidRPr="00826833">
        <w:rPr>
          <w:rFonts w:cstheme="minorHAnsi"/>
        </w:rPr>
        <w:t>Lifestyle factors included smoking status</w:t>
      </w:r>
      <w:r w:rsidR="0084637D" w:rsidRPr="00826833">
        <w:rPr>
          <w:rFonts w:cstheme="minorHAnsi"/>
        </w:rPr>
        <w:t xml:space="preserve"> (current or historical)</w:t>
      </w:r>
      <w:r w:rsidR="00650E63" w:rsidRPr="00826833">
        <w:rPr>
          <w:rFonts w:cstheme="minorHAnsi"/>
        </w:rPr>
        <w:t xml:space="preserve">, </w:t>
      </w:r>
      <w:r w:rsidR="00EF1773" w:rsidRPr="00826833">
        <w:rPr>
          <w:rFonts w:cstheme="minorHAnsi"/>
        </w:rPr>
        <w:t xml:space="preserve">and </w:t>
      </w:r>
      <w:r w:rsidR="00650E63" w:rsidRPr="00826833">
        <w:rPr>
          <w:rFonts w:cstheme="minorHAnsi"/>
        </w:rPr>
        <w:t>alcohol consumption</w:t>
      </w:r>
      <w:r w:rsidR="0084637D" w:rsidRPr="00826833">
        <w:rPr>
          <w:rFonts w:cstheme="minorHAnsi"/>
        </w:rPr>
        <w:t xml:space="preserve"> (</w:t>
      </w:r>
      <w:r w:rsidR="00B27C20" w:rsidRPr="00826833">
        <w:rPr>
          <w:rFonts w:cstheme="minorHAnsi"/>
        </w:rPr>
        <w:t>units consumed per week</w:t>
      </w:r>
      <w:r w:rsidR="00EF1773" w:rsidRPr="00826833">
        <w:rPr>
          <w:rFonts w:cstheme="minorHAnsi"/>
        </w:rPr>
        <w:t>)</w:t>
      </w:r>
      <w:r w:rsidR="008B26B5" w:rsidRPr="00826833">
        <w:rPr>
          <w:rFonts w:cstheme="minorHAnsi"/>
        </w:rPr>
        <w:t>.</w:t>
      </w:r>
      <w:r w:rsidR="00602D24" w:rsidRPr="00826833">
        <w:rPr>
          <w:rFonts w:cstheme="minorHAnsi"/>
        </w:rPr>
        <w:t xml:space="preserve"> </w:t>
      </w:r>
      <w:r w:rsidR="0084637D" w:rsidRPr="00826833">
        <w:rPr>
          <w:rFonts w:cstheme="minorHAnsi"/>
        </w:rPr>
        <w:t>D</w:t>
      </w:r>
      <w:r w:rsidR="005F5E71" w:rsidRPr="00826833">
        <w:rPr>
          <w:rFonts w:cstheme="minorHAnsi"/>
        </w:rPr>
        <w:t xml:space="preserve">uration </w:t>
      </w:r>
      <w:r w:rsidR="00EF1773" w:rsidRPr="00826833">
        <w:rPr>
          <w:rFonts w:cstheme="minorHAnsi"/>
        </w:rPr>
        <w:t>of current physical activity</w:t>
      </w:r>
      <w:r w:rsidR="00216F45" w:rsidRPr="00826833">
        <w:rPr>
          <w:rFonts w:cstheme="minorHAnsi"/>
        </w:rPr>
        <w:t xml:space="preserve"> in the </w:t>
      </w:r>
      <w:r w:rsidR="00EF1773" w:rsidRPr="00826833">
        <w:rPr>
          <w:rFonts w:cstheme="minorHAnsi"/>
        </w:rPr>
        <w:t>past 14</w:t>
      </w:r>
      <w:r w:rsidR="0084637D" w:rsidRPr="00826833">
        <w:rPr>
          <w:rFonts w:cstheme="minorHAnsi"/>
        </w:rPr>
        <w:t xml:space="preserve"> days </w:t>
      </w:r>
      <w:r w:rsidR="00A2463D" w:rsidRPr="00826833">
        <w:rPr>
          <w:rFonts w:cstheme="minorHAnsi"/>
        </w:rPr>
        <w:t xml:space="preserve">was reported </w:t>
      </w:r>
      <w:r w:rsidR="00EF1773" w:rsidRPr="00826833">
        <w:rPr>
          <w:rFonts w:cstheme="minorHAnsi"/>
        </w:rPr>
        <w:t>using the validated LASA Physical Activity Questionnaire (LAPAQ)</w:t>
      </w:r>
      <w:r w:rsidR="00E82E37" w:rsidRPr="00826833">
        <w:rPr>
          <w:rFonts w:cstheme="minorHAnsi"/>
        </w:rPr>
        <w:t xml:space="preserve">. Frequency and duration of activities over the past 2 weeks were </w:t>
      </w:r>
      <w:r w:rsidR="00F14CCA" w:rsidRPr="00826833">
        <w:rPr>
          <w:rFonts w:cstheme="minorHAnsi"/>
        </w:rPr>
        <w:t>recorded</w:t>
      </w:r>
      <w:r w:rsidR="00E82E37" w:rsidRPr="00826833">
        <w:rPr>
          <w:rFonts w:cstheme="minorHAnsi"/>
        </w:rPr>
        <w:t>, including walking outside, cycling, gardening, a maximum of two sports,</w:t>
      </w:r>
      <w:r w:rsidR="00C4504A" w:rsidRPr="00826833">
        <w:rPr>
          <w:rFonts w:cstheme="minorHAnsi"/>
        </w:rPr>
        <w:t xml:space="preserve"> and light/heavy household work</w:t>
      </w:r>
      <w:r w:rsidR="00E82E37" w:rsidRPr="00826833">
        <w:rPr>
          <w:rFonts w:cstheme="minorHAnsi"/>
        </w:rPr>
        <w:t>.</w:t>
      </w:r>
      <w:r w:rsidR="00E47227" w:rsidRPr="00826833">
        <w:rPr>
          <w:rFonts w:cstheme="minorHAnsi"/>
        </w:rPr>
        <w:t xml:space="preserve"> Anthropometry measurements including height and weight were measured, and Body Mass Index (BMI) was calculated. </w:t>
      </w:r>
      <w:r w:rsidR="00E47227" w:rsidRPr="00E47227">
        <w:rPr>
          <w:rFonts w:cstheme="minorHAnsi"/>
        </w:rPr>
        <w:t>Height was measured to the nearest 0.001 m using a stadiometer. Weight was measured to the nearest 0.1 kg using a calibrated scale.</w:t>
      </w:r>
      <w:r w:rsidR="00E47227">
        <w:rPr>
          <w:rFonts w:cstheme="minorHAnsi"/>
        </w:rPr>
        <w:t xml:space="preserve"> </w:t>
      </w:r>
      <w:r w:rsidR="003577CC">
        <w:rPr>
          <w:rFonts w:cstheme="minorHAnsi"/>
        </w:rPr>
        <w:t>Body mass index (</w:t>
      </w:r>
      <w:r w:rsidR="00E47227">
        <w:rPr>
          <w:rFonts w:cstheme="minorHAnsi"/>
        </w:rPr>
        <w:t>BMI</w:t>
      </w:r>
      <w:r w:rsidR="003577CC">
        <w:rPr>
          <w:rFonts w:cstheme="minorHAnsi"/>
        </w:rPr>
        <w:t>)</w:t>
      </w:r>
      <w:r w:rsidR="00E47227" w:rsidRPr="00E47227">
        <w:rPr>
          <w:rFonts w:cstheme="minorHAnsi"/>
        </w:rPr>
        <w:t xml:space="preserve"> was calculated as weight in kilograms divided by height in squared meters.</w:t>
      </w:r>
      <w:r w:rsidR="00FD4F84">
        <w:rPr>
          <w:rFonts w:cstheme="minorHAnsi"/>
        </w:rPr>
        <w:t xml:space="preserve"> </w:t>
      </w:r>
      <w:r w:rsidRPr="00826833">
        <w:rPr>
          <w:rFonts w:cstheme="minorHAnsi"/>
        </w:rPr>
        <w:t xml:space="preserve">Hip </w:t>
      </w:r>
      <w:r w:rsidR="00FE1D9B" w:rsidRPr="00826833">
        <w:rPr>
          <w:rFonts w:cstheme="minorHAnsi"/>
        </w:rPr>
        <w:t>BMD</w:t>
      </w:r>
      <w:r w:rsidR="004542B4" w:rsidRPr="00826833">
        <w:rPr>
          <w:rFonts w:cstheme="minorHAnsi"/>
        </w:rPr>
        <w:t xml:space="preserve"> was measured on</w:t>
      </w:r>
      <w:r w:rsidR="00060C8F">
        <w:rPr>
          <w:rStyle w:val="CommentReference"/>
        </w:rPr>
        <w:t xml:space="preserve"> </w:t>
      </w:r>
      <w:r w:rsidR="00060C8F">
        <w:rPr>
          <w:rStyle w:val="CommentReference"/>
          <w:sz w:val="22"/>
          <w:szCs w:val="22"/>
        </w:rPr>
        <w:t>p</w:t>
      </w:r>
      <w:r w:rsidR="004542B4" w:rsidRPr="00826833">
        <w:rPr>
          <w:rFonts w:cstheme="minorHAnsi"/>
        </w:rPr>
        <w:t xml:space="preserve">articipants using a Lunar Prodigy dual x-ray </w:t>
      </w:r>
      <w:r w:rsidR="000D0AAD" w:rsidRPr="00826833">
        <w:rPr>
          <w:rFonts w:cstheme="minorHAnsi"/>
        </w:rPr>
        <w:t>absorptiometry</w:t>
      </w:r>
      <w:r w:rsidR="004542B4" w:rsidRPr="00826833">
        <w:rPr>
          <w:rFonts w:cstheme="minorHAnsi"/>
        </w:rPr>
        <w:t xml:space="preserve"> (DXA) scanner</w:t>
      </w:r>
      <w:r w:rsidR="00FE52DD">
        <w:rPr>
          <w:rFonts w:cstheme="minorHAnsi"/>
        </w:rPr>
        <w:t xml:space="preserve">. </w:t>
      </w:r>
    </w:p>
    <w:p w14:paraId="19895DE8" w14:textId="77777777" w:rsidR="00871760" w:rsidRPr="00826833" w:rsidRDefault="00871760" w:rsidP="00826833">
      <w:pPr>
        <w:spacing w:after="0" w:line="360" w:lineRule="auto"/>
        <w:jc w:val="both"/>
        <w:rPr>
          <w:rFonts w:cstheme="minorHAnsi"/>
        </w:rPr>
      </w:pPr>
    </w:p>
    <w:p w14:paraId="18EC53F6" w14:textId="38BF07C3" w:rsidR="00E15C41" w:rsidRDefault="00E15C41" w:rsidP="00826833">
      <w:pPr>
        <w:spacing w:after="0" w:line="360" w:lineRule="auto"/>
        <w:jc w:val="both"/>
        <w:rPr>
          <w:rFonts w:cstheme="minorHAnsi"/>
        </w:rPr>
      </w:pPr>
      <w:r w:rsidRPr="00826833">
        <w:rPr>
          <w:rFonts w:cstheme="minorHAnsi"/>
        </w:rPr>
        <w:t xml:space="preserve">Personal recall of previous participation of </w:t>
      </w:r>
      <w:r>
        <w:rPr>
          <w:rFonts w:cstheme="minorHAnsi"/>
        </w:rPr>
        <w:t xml:space="preserve">WBPA </w:t>
      </w:r>
      <w:r w:rsidRPr="00826833">
        <w:rPr>
          <w:rFonts w:cstheme="minorHAnsi"/>
        </w:rPr>
        <w:t xml:space="preserve">was used in this study. Participants </w:t>
      </w:r>
      <w:r>
        <w:rPr>
          <w:rFonts w:cstheme="minorHAnsi"/>
        </w:rPr>
        <w:t>answered</w:t>
      </w:r>
      <w:r w:rsidRPr="00826833">
        <w:rPr>
          <w:rFonts w:cstheme="minorHAnsi"/>
        </w:rPr>
        <w:t xml:space="preserve"> the following question: how often did you take part in sports and leisure time exercise involving weight bearing activity? (e.g., running, racquet sports, football, rugby, hockey</w:t>
      </w:r>
      <w:r w:rsidR="00850E62">
        <w:rPr>
          <w:rFonts w:cstheme="minorHAnsi"/>
        </w:rPr>
        <w:t>,</w:t>
      </w:r>
      <w:r w:rsidRPr="00826833">
        <w:rPr>
          <w:rFonts w:cstheme="minorHAnsi"/>
        </w:rPr>
        <w:t xml:space="preserve"> and dancing – not including walking, </w:t>
      </w:r>
      <w:r w:rsidR="003577CC" w:rsidRPr="00826833">
        <w:rPr>
          <w:rFonts w:cstheme="minorHAnsi"/>
        </w:rPr>
        <w:t>cycling,</w:t>
      </w:r>
      <w:r w:rsidRPr="00826833">
        <w:rPr>
          <w:rFonts w:cstheme="minorHAnsi"/>
        </w:rPr>
        <w:t xml:space="preserve"> or swimming)</w:t>
      </w:r>
      <w:r>
        <w:rPr>
          <w:rFonts w:cstheme="minorHAnsi"/>
        </w:rPr>
        <w:t xml:space="preserve"> for each of four age groups</w:t>
      </w:r>
      <w:r w:rsidRPr="00826833">
        <w:rPr>
          <w:rFonts w:cstheme="minorHAnsi"/>
        </w:rPr>
        <w:t xml:space="preserve">. The age groups were: </w:t>
      </w:r>
      <w:del w:id="0" w:author="Jean Zhang" w:date="2022-05-03T09:00:00Z">
        <w:r w:rsidDel="007B4A7F">
          <w:rPr>
            <w:rFonts w:cstheme="minorHAnsi"/>
          </w:rPr>
          <w:delText>&gt;</w:delText>
        </w:r>
      </w:del>
      <w:ins w:id="1" w:author="Jean Zhang" w:date="2022-05-03T09:00:00Z">
        <w:r w:rsidR="007B4A7F">
          <w:rPr>
            <w:rFonts w:cstheme="minorHAnsi"/>
          </w:rPr>
          <w:t>&lt;</w:t>
        </w:r>
      </w:ins>
      <w:r w:rsidRPr="00826833">
        <w:rPr>
          <w:rFonts w:cstheme="minorHAnsi"/>
        </w:rPr>
        <w:t xml:space="preserve">age 18 years, aged 18-29 years, ages 30-49 years and </w:t>
      </w:r>
      <w:r>
        <w:rPr>
          <w:rFonts w:cstheme="minorHAnsi"/>
        </w:rPr>
        <w:t>≥</w:t>
      </w:r>
      <w:r w:rsidRPr="00826833">
        <w:rPr>
          <w:rFonts w:cstheme="minorHAnsi"/>
        </w:rPr>
        <w:t>50 years</w:t>
      </w:r>
      <w:r w:rsidRPr="008131A0">
        <w:rPr>
          <w:rFonts w:cstheme="minorHAnsi"/>
        </w:rPr>
        <w:t>. Responses were categorised as none, once a month, once a week and more than once a week.</w:t>
      </w:r>
      <w:r w:rsidR="00F84C22">
        <w:rPr>
          <w:rFonts w:cstheme="minorHAnsi"/>
        </w:rPr>
        <w:t xml:space="preserve"> </w:t>
      </w:r>
      <w:ins w:id="2" w:author="Jean Zhang" w:date="2022-05-23T15:35:00Z">
        <w:r w:rsidR="00F84C22">
          <w:rPr>
            <w:rFonts w:cstheme="minorHAnsi"/>
          </w:rPr>
          <w:t>The responses were scored as 0 for none, 1 for once a month, 2 for once a week and 3 for more than once a week to calculate a cumulative lifetime activity score.</w:t>
        </w:r>
      </w:ins>
    </w:p>
    <w:p w14:paraId="139997D6" w14:textId="77777777" w:rsidR="00F84C22" w:rsidRDefault="00F84C22" w:rsidP="00826833">
      <w:pPr>
        <w:spacing w:after="0" w:line="360" w:lineRule="auto"/>
        <w:jc w:val="both"/>
        <w:rPr>
          <w:rFonts w:cstheme="minorHAnsi"/>
        </w:rPr>
      </w:pPr>
    </w:p>
    <w:p w14:paraId="6B8A6D11" w14:textId="3571CC68" w:rsidR="00871760" w:rsidRPr="00826833" w:rsidRDefault="00E15C41" w:rsidP="00826833">
      <w:pPr>
        <w:spacing w:after="0" w:line="360" w:lineRule="auto"/>
        <w:jc w:val="both"/>
        <w:rPr>
          <w:rFonts w:cstheme="minorHAnsi"/>
        </w:rPr>
      </w:pPr>
      <w:r>
        <w:rPr>
          <w:rFonts w:cstheme="minorHAnsi"/>
        </w:rPr>
        <w:t>T</w:t>
      </w:r>
      <w:r w:rsidR="00871760" w:rsidRPr="00826833">
        <w:rPr>
          <w:rFonts w:cstheme="minorHAnsi"/>
        </w:rPr>
        <w:t>he East and North Hertfordshire Ethical Committees granted approval for the study (10/HO311/590), and written informed consent was obtained from all participants.</w:t>
      </w:r>
    </w:p>
    <w:p w14:paraId="388709CE" w14:textId="77777777" w:rsidR="00871760" w:rsidRPr="00826833" w:rsidRDefault="00871760" w:rsidP="00826833">
      <w:pPr>
        <w:spacing w:after="0" w:line="360" w:lineRule="auto"/>
        <w:jc w:val="both"/>
        <w:rPr>
          <w:rFonts w:cstheme="minorHAnsi"/>
        </w:rPr>
      </w:pPr>
    </w:p>
    <w:p w14:paraId="2F8FFB94" w14:textId="77777777" w:rsidR="00D559AD" w:rsidRPr="00826833" w:rsidRDefault="003D12C2" w:rsidP="00826833">
      <w:pPr>
        <w:pStyle w:val="Heading2"/>
        <w:spacing w:line="360" w:lineRule="auto"/>
        <w:jc w:val="both"/>
        <w:rPr>
          <w:rFonts w:cstheme="minorHAnsi"/>
          <w:sz w:val="22"/>
          <w:szCs w:val="22"/>
        </w:rPr>
      </w:pPr>
      <w:r w:rsidRPr="00826833">
        <w:rPr>
          <w:rFonts w:cstheme="minorHAnsi"/>
          <w:sz w:val="22"/>
          <w:szCs w:val="22"/>
        </w:rPr>
        <w:t>Statistical Analysis</w:t>
      </w:r>
    </w:p>
    <w:p w14:paraId="103701CE" w14:textId="4242AC9C" w:rsidR="00E001E9" w:rsidRPr="00826833" w:rsidRDefault="00E001E9" w:rsidP="00E001E9">
      <w:pPr>
        <w:spacing w:after="0" w:line="360" w:lineRule="auto"/>
        <w:jc w:val="both"/>
        <w:rPr>
          <w:rFonts w:cstheme="minorHAnsi"/>
        </w:rPr>
      </w:pPr>
      <w:r w:rsidRPr="00826833">
        <w:rPr>
          <w:rFonts w:cstheme="minorHAnsi"/>
        </w:rPr>
        <w:t xml:space="preserve">Cohort characteristics were summarised using mean and standard deviations (SD), median and interquartile ranges (IQR) or frequencies and percentages (%) as appropriate. Differences between men and women were assessed using Student’s t-tests, Mann-Whitney tests, χ2 tests or Fisher’s exact tests. The BMD variables were transformed using the Fisher-Yates rank-based inverse normal transformation to create z-scores. Relationships between BMD in later life and the frequency of past </w:t>
      </w:r>
      <w:r w:rsidR="00176089">
        <w:rPr>
          <w:rFonts w:cstheme="minorHAnsi"/>
        </w:rPr>
        <w:t>WBPA</w:t>
      </w:r>
      <w:r w:rsidRPr="00826833">
        <w:rPr>
          <w:rFonts w:cstheme="minorHAnsi"/>
        </w:rPr>
        <w:t xml:space="preserve"> were examined using linear regressions. Analyses were conducted with and without adjusting </w:t>
      </w:r>
      <w:bookmarkStart w:id="3" w:name="_Hlk93919558"/>
      <w:r w:rsidRPr="00826833">
        <w:rPr>
          <w:rFonts w:cstheme="minorHAnsi"/>
        </w:rPr>
        <w:t xml:space="preserve">for age, </w:t>
      </w:r>
      <w:r w:rsidR="003577CC">
        <w:rPr>
          <w:rFonts w:cstheme="minorHAnsi"/>
        </w:rPr>
        <w:t>BMI</w:t>
      </w:r>
      <w:r w:rsidRPr="00826833">
        <w:rPr>
          <w:rFonts w:cstheme="minorHAnsi"/>
        </w:rPr>
        <w:t xml:space="preserve">, social class, smoker status, alcohol consumption, current physical </w:t>
      </w:r>
      <w:r w:rsidR="00A734D7" w:rsidRPr="00826833">
        <w:rPr>
          <w:rFonts w:cstheme="minorHAnsi"/>
        </w:rPr>
        <w:t>activity,</w:t>
      </w:r>
      <w:r w:rsidRPr="00826833">
        <w:rPr>
          <w:rFonts w:cstheme="minorHAnsi"/>
        </w:rPr>
        <w:t xml:space="preserve"> and dietary calcium intake, and, additionally, for years since menopause and HRT use in women.</w:t>
      </w:r>
      <w:bookmarkEnd w:id="3"/>
      <w:r>
        <w:rPr>
          <w:rFonts w:cstheme="minorHAnsi"/>
        </w:rPr>
        <w:t xml:space="preserve"> </w:t>
      </w:r>
      <w:r w:rsidRPr="00826833">
        <w:rPr>
          <w:rFonts w:cstheme="minorHAnsi"/>
        </w:rPr>
        <w:t xml:space="preserve">Data </w:t>
      </w:r>
      <w:proofErr w:type="gramStart"/>
      <w:r w:rsidRPr="00826833">
        <w:rPr>
          <w:rFonts w:cstheme="minorHAnsi"/>
        </w:rPr>
        <w:t>analysis</w:t>
      </w:r>
      <w:proofErr w:type="gramEnd"/>
      <w:r w:rsidRPr="00826833">
        <w:rPr>
          <w:rFonts w:cstheme="minorHAnsi"/>
        </w:rPr>
        <w:t xml:space="preserve"> were carried out using Stata statistical software (</w:t>
      </w:r>
      <w:proofErr w:type="spellStart"/>
      <w:r w:rsidRPr="00826833">
        <w:rPr>
          <w:rFonts w:cstheme="minorHAnsi"/>
        </w:rPr>
        <w:t>Statacorp</w:t>
      </w:r>
      <w:proofErr w:type="spellEnd"/>
      <w:r w:rsidRPr="00826833">
        <w:rPr>
          <w:rFonts w:cstheme="minorHAnsi"/>
        </w:rPr>
        <w:t>, Texas, USA).</w:t>
      </w:r>
    </w:p>
    <w:p w14:paraId="118ADDC5" w14:textId="2FDCA9F2" w:rsidR="006706D6" w:rsidRPr="00826833" w:rsidRDefault="006706D6" w:rsidP="00826833">
      <w:pPr>
        <w:spacing w:after="0" w:line="360" w:lineRule="auto"/>
        <w:jc w:val="both"/>
        <w:rPr>
          <w:rFonts w:cstheme="minorHAnsi"/>
        </w:rPr>
      </w:pPr>
    </w:p>
    <w:p w14:paraId="176A924E" w14:textId="77777777" w:rsidR="00C045D5" w:rsidRPr="00F46D43" w:rsidRDefault="00FB689E" w:rsidP="00826833">
      <w:pPr>
        <w:pStyle w:val="Heading1"/>
        <w:spacing w:line="360" w:lineRule="auto"/>
        <w:jc w:val="both"/>
        <w:rPr>
          <w:rFonts w:cstheme="minorHAnsi"/>
          <w:b/>
          <w:bCs/>
          <w:sz w:val="22"/>
          <w:szCs w:val="22"/>
        </w:rPr>
      </w:pPr>
      <w:r w:rsidRPr="00F46D43">
        <w:rPr>
          <w:rFonts w:cstheme="minorHAnsi"/>
          <w:b/>
          <w:bCs/>
          <w:sz w:val="22"/>
          <w:szCs w:val="22"/>
        </w:rPr>
        <w:lastRenderedPageBreak/>
        <w:t>Results</w:t>
      </w:r>
    </w:p>
    <w:p w14:paraId="0255D3BE" w14:textId="6A78AB23" w:rsidR="00F77298" w:rsidRPr="00826833" w:rsidRDefault="00B71639" w:rsidP="00826833">
      <w:pPr>
        <w:spacing w:after="0" w:line="360" w:lineRule="auto"/>
        <w:jc w:val="both"/>
        <w:rPr>
          <w:rFonts w:cstheme="minorHAnsi"/>
        </w:rPr>
      </w:pPr>
      <w:r w:rsidRPr="00826833">
        <w:rPr>
          <w:rFonts w:cstheme="minorHAnsi"/>
        </w:rPr>
        <w:t xml:space="preserve">Data on past </w:t>
      </w:r>
      <w:r w:rsidR="00176089">
        <w:rPr>
          <w:rFonts w:cstheme="minorHAnsi"/>
        </w:rPr>
        <w:t>WBPA</w:t>
      </w:r>
      <w:r w:rsidRPr="00826833">
        <w:rPr>
          <w:rFonts w:cstheme="minorHAnsi"/>
        </w:rPr>
        <w:t xml:space="preserve"> was available for 128 men and 130 women. The characteristics of these </w:t>
      </w:r>
      <w:r w:rsidR="00081A19" w:rsidRPr="00826833">
        <w:rPr>
          <w:rFonts w:cstheme="minorHAnsi"/>
        </w:rPr>
        <w:t>participants are summarised in T</w:t>
      </w:r>
      <w:r w:rsidRPr="00826833">
        <w:rPr>
          <w:rFonts w:cstheme="minorHAnsi"/>
        </w:rPr>
        <w:t xml:space="preserve">able 1. The mean age of participants was 75.4 (SD 2.5) years for men and 75.7 (SD 2.6) years for women. There were significantly more men who were current or ex-smokers than women (5.5% vs 0.8% and 56.3% vs 33.1% respectively), and fewer men who had never smoked </w:t>
      </w:r>
      <w:r w:rsidR="00F24556" w:rsidRPr="00826833">
        <w:rPr>
          <w:rFonts w:cstheme="minorHAnsi"/>
        </w:rPr>
        <w:t xml:space="preserve">compared to women </w:t>
      </w:r>
      <w:r w:rsidRPr="00826833">
        <w:rPr>
          <w:rFonts w:cstheme="minorHAnsi"/>
        </w:rPr>
        <w:t>(38.3% vs 66.2%).</w:t>
      </w:r>
      <w:r w:rsidR="00F77298" w:rsidRPr="00826833">
        <w:rPr>
          <w:rFonts w:cstheme="minorHAnsi"/>
        </w:rPr>
        <w:t xml:space="preserve"> </w:t>
      </w:r>
      <w:r w:rsidR="00D70F63">
        <w:rPr>
          <w:rFonts w:cstheme="minorHAnsi"/>
        </w:rPr>
        <w:t xml:space="preserve">Multimorbidity was common; </w:t>
      </w:r>
      <w:r w:rsidR="00F77298" w:rsidRPr="00826833">
        <w:rPr>
          <w:rFonts w:cstheme="minorHAnsi"/>
        </w:rPr>
        <w:t>19.5%</w:t>
      </w:r>
      <w:r w:rsidR="00F24556" w:rsidRPr="00826833">
        <w:rPr>
          <w:rFonts w:cstheme="minorHAnsi"/>
        </w:rPr>
        <w:t xml:space="preserve"> men, and 28.5% women reported no co-morbidities; 39.1% men and 28.5% women reported 1 co-morbidity; 25.8% men and 23.1% women reported 2 co-morbidities, 8.6% men and 11.5% women reported 3 co-morbidities and lastly 7% men and 8.5% women reported ≥4 co-morbidities. </w:t>
      </w:r>
    </w:p>
    <w:p w14:paraId="7E808185" w14:textId="4A0651AB" w:rsidR="00D865A2" w:rsidRDefault="00D865A2" w:rsidP="00826833">
      <w:pPr>
        <w:spacing w:after="0" w:line="360" w:lineRule="auto"/>
        <w:jc w:val="both"/>
        <w:rPr>
          <w:rFonts w:cstheme="minorHAnsi"/>
        </w:rPr>
      </w:pPr>
    </w:p>
    <w:p w14:paraId="5EA00D3F" w14:textId="1A4E27BB" w:rsidR="004C46DA" w:rsidRDefault="004C46DA" w:rsidP="004C46DA">
      <w:pPr>
        <w:spacing w:after="0" w:line="360" w:lineRule="auto"/>
        <w:jc w:val="both"/>
        <w:rPr>
          <w:rFonts w:cstheme="minorHAnsi"/>
        </w:rPr>
      </w:pPr>
      <w:r w:rsidRPr="00826833">
        <w:rPr>
          <w:rFonts w:cstheme="minorHAnsi"/>
        </w:rPr>
        <w:t xml:space="preserve">There was </w:t>
      </w:r>
      <w:r>
        <w:rPr>
          <w:rFonts w:cstheme="minorHAnsi"/>
        </w:rPr>
        <w:t xml:space="preserve">a modest </w:t>
      </w:r>
      <w:r w:rsidRPr="00826833">
        <w:rPr>
          <w:rFonts w:cstheme="minorHAnsi"/>
        </w:rPr>
        <w:t xml:space="preserve">difference between men and women’s current physical activity at the time of study (median (IQR) activity time 194 (110 – 298) minutes per day for men, 206 (146 – 277) minutes per day for women). There were, however, statistically significant differences between men and women in the frequency of </w:t>
      </w:r>
      <w:r>
        <w:rPr>
          <w:rFonts w:cstheme="minorHAnsi"/>
        </w:rPr>
        <w:t xml:space="preserve">WBPA </w:t>
      </w:r>
      <w:r w:rsidRPr="00826833">
        <w:rPr>
          <w:rFonts w:cstheme="minorHAnsi"/>
        </w:rPr>
        <w:t>over the life course</w:t>
      </w:r>
      <w:r>
        <w:rPr>
          <w:rFonts w:cstheme="minorHAnsi"/>
        </w:rPr>
        <w:t xml:space="preserve"> (Table 2)</w:t>
      </w:r>
      <w:r w:rsidRPr="00826833">
        <w:rPr>
          <w:rFonts w:cstheme="minorHAnsi"/>
        </w:rPr>
        <w:t>. Men reported a higher frequency of weight bearing physical activity during their younger years with 53.4% of men reporting been active more than once a week up to 18 years of age, and 41.6 % reporting being active more than once a week when aged 18 – 29, compared to 30.3% (p = 0.006) and 15.6% (p&lt;0.001) of women respectively. For both men and women, the frequency of physical activity decreased as their age increased</w:t>
      </w:r>
      <w:r w:rsidR="00D70F63">
        <w:rPr>
          <w:rFonts w:cstheme="minorHAnsi"/>
        </w:rPr>
        <w:t xml:space="preserve"> and sex differences became less marked</w:t>
      </w:r>
      <w:r w:rsidRPr="00826833">
        <w:rPr>
          <w:rFonts w:cstheme="minorHAnsi"/>
        </w:rPr>
        <w:t xml:space="preserve">; in those aged 30-49 years 23.7% men and 12.5% of women reported activity more than once a </w:t>
      </w:r>
      <w:r>
        <w:rPr>
          <w:rFonts w:cstheme="minorHAnsi"/>
        </w:rPr>
        <w:t>week (p=0.18</w:t>
      </w:r>
      <w:r w:rsidRPr="00826833">
        <w:rPr>
          <w:rFonts w:cstheme="minorHAnsi"/>
        </w:rPr>
        <w:t xml:space="preserve">). The rate decreased further in those aged 50 years or older, with 16.2% of men and only 8.5% of women performing </w:t>
      </w:r>
      <w:r>
        <w:rPr>
          <w:rFonts w:cstheme="minorHAnsi"/>
        </w:rPr>
        <w:t xml:space="preserve">WBPA </w:t>
      </w:r>
      <w:r w:rsidRPr="00826833">
        <w:rPr>
          <w:rFonts w:cstheme="minorHAnsi"/>
        </w:rPr>
        <w:t>more than once a week (P=0.102).</w:t>
      </w:r>
    </w:p>
    <w:p w14:paraId="1DACD07D" w14:textId="77777777" w:rsidR="004C46DA" w:rsidRDefault="004C46DA" w:rsidP="004C46DA">
      <w:pPr>
        <w:spacing w:after="0" w:line="360" w:lineRule="auto"/>
        <w:jc w:val="both"/>
        <w:rPr>
          <w:rFonts w:cstheme="minorHAnsi"/>
        </w:rPr>
      </w:pPr>
    </w:p>
    <w:p w14:paraId="5296D90E" w14:textId="4ED4BC5C" w:rsidR="00CD5D01" w:rsidRDefault="004C1AC1" w:rsidP="00826833">
      <w:pPr>
        <w:spacing w:after="0" w:line="360" w:lineRule="auto"/>
        <w:jc w:val="both"/>
        <w:rPr>
          <w:rFonts w:cstheme="minorHAnsi"/>
        </w:rPr>
      </w:pPr>
      <w:r>
        <w:rPr>
          <w:rFonts w:cstheme="minorHAnsi"/>
        </w:rPr>
        <w:t xml:space="preserve">We next considered relationships between WBPA and BMD. </w:t>
      </w:r>
      <w:r w:rsidR="00D70F63">
        <w:rPr>
          <w:rFonts w:cstheme="minorHAnsi"/>
        </w:rPr>
        <w:t>No</w:t>
      </w:r>
      <w:r w:rsidR="004C46DA" w:rsidRPr="006C37F0">
        <w:rPr>
          <w:rFonts w:cstheme="minorHAnsi"/>
        </w:rPr>
        <w:t xml:space="preserve"> relationship was observed </w:t>
      </w:r>
      <w:r w:rsidR="00D70F63">
        <w:rPr>
          <w:rFonts w:cstheme="minorHAnsi"/>
        </w:rPr>
        <w:t xml:space="preserve">between WBPA and BMD </w:t>
      </w:r>
      <w:r w:rsidR="004C46DA" w:rsidRPr="006C37F0">
        <w:rPr>
          <w:rFonts w:cstheme="minorHAnsi"/>
        </w:rPr>
        <w:t>in men</w:t>
      </w:r>
      <w:r w:rsidR="00D70F63">
        <w:rPr>
          <w:rFonts w:cstheme="minorHAnsi"/>
        </w:rPr>
        <w:t xml:space="preserve"> at any timepoint</w:t>
      </w:r>
      <w:r w:rsidR="004C46DA" w:rsidRPr="006C37F0">
        <w:rPr>
          <w:rFonts w:cstheme="minorHAnsi"/>
        </w:rPr>
        <w:t xml:space="preserve">. </w:t>
      </w:r>
      <w:r w:rsidR="00635984">
        <w:rPr>
          <w:rFonts w:cstheme="minorHAnsi"/>
        </w:rPr>
        <w:t>Relationships are shown in Figure</w:t>
      </w:r>
      <w:r w:rsidR="00C326B5">
        <w:rPr>
          <w:rFonts w:cstheme="minorHAnsi"/>
        </w:rPr>
        <w:t>s</w:t>
      </w:r>
      <w:r w:rsidR="00635984">
        <w:rPr>
          <w:rFonts w:cstheme="minorHAnsi"/>
        </w:rPr>
        <w:t xml:space="preserve"> 1</w:t>
      </w:r>
      <w:r w:rsidR="00C326B5">
        <w:rPr>
          <w:rFonts w:cstheme="minorHAnsi"/>
        </w:rPr>
        <w:t xml:space="preserve"> - 4</w:t>
      </w:r>
      <w:r w:rsidR="00635984">
        <w:rPr>
          <w:rFonts w:cstheme="minorHAnsi"/>
        </w:rPr>
        <w:t xml:space="preserve">. We observed an </w:t>
      </w:r>
      <w:r w:rsidR="00CC188F" w:rsidRPr="00826833">
        <w:rPr>
          <w:rFonts w:cstheme="minorHAnsi"/>
        </w:rPr>
        <w:t xml:space="preserve"> </w:t>
      </w:r>
      <w:r w:rsidR="00B71639" w:rsidRPr="00826833">
        <w:rPr>
          <w:rFonts w:cstheme="minorHAnsi"/>
        </w:rPr>
        <w:t xml:space="preserve">association between BMD at the total hip and </w:t>
      </w:r>
      <w:r w:rsidR="00176089">
        <w:rPr>
          <w:rFonts w:cstheme="minorHAnsi"/>
        </w:rPr>
        <w:t>WBPA</w:t>
      </w:r>
      <w:r w:rsidR="00B71639" w:rsidRPr="00826833">
        <w:rPr>
          <w:rFonts w:cstheme="minorHAnsi"/>
        </w:rPr>
        <w:t xml:space="preserve"> at ages 18-29 years (regression coefficient (β) exercise weekly 0.72 z-score (95% confidence interval (CI) 0.13, 1.31), p=0.02; β exercise more than once a week 0.83 z-score (95% CI 0.20, 1.46), p=0.01), when adjusted for age, BMI, social class, smoker status, alcohol consumption, current physical activity, dietary calcium intake, years since menopause and HRT use, compared to those reporting no </w:t>
      </w:r>
      <w:r w:rsidR="00176089">
        <w:rPr>
          <w:rFonts w:cstheme="minorHAnsi"/>
        </w:rPr>
        <w:t>WBPA</w:t>
      </w:r>
      <w:r w:rsidR="00C326B5">
        <w:rPr>
          <w:rFonts w:cstheme="minorHAnsi"/>
        </w:rPr>
        <w:t xml:space="preserve"> (Figure 1)</w:t>
      </w:r>
      <w:r w:rsidR="00B71639" w:rsidRPr="00826833">
        <w:rPr>
          <w:rFonts w:cstheme="minorHAnsi"/>
        </w:rPr>
        <w:t xml:space="preserve">. </w:t>
      </w:r>
      <w:r w:rsidR="00B35D5A" w:rsidRPr="00826833">
        <w:rPr>
          <w:rFonts w:cstheme="minorHAnsi"/>
        </w:rPr>
        <w:t>Similarly,</w:t>
      </w:r>
      <w:r w:rsidR="00B71639" w:rsidRPr="00826833">
        <w:rPr>
          <w:rFonts w:cstheme="minorHAnsi"/>
        </w:rPr>
        <w:t xml:space="preserve"> there was also an association between total hip BMD and </w:t>
      </w:r>
      <w:r w:rsidR="00176089">
        <w:rPr>
          <w:rFonts w:cstheme="minorHAnsi"/>
        </w:rPr>
        <w:t>WBPA</w:t>
      </w:r>
      <w:r w:rsidR="00B71639" w:rsidRPr="00826833">
        <w:rPr>
          <w:rFonts w:cstheme="minorHAnsi"/>
        </w:rPr>
        <w:t xml:space="preserve"> at ages 30-49 years (β exercise weekly 0.52 z-score (95% CI 0.02, 1.02), p=0.04; β exercise more than once a week 0.78 z-score (95% CI 0.15, 1.41), p=0.02), when adjusted for confounders. </w:t>
      </w:r>
      <w:r>
        <w:rPr>
          <w:rFonts w:cstheme="minorHAnsi"/>
        </w:rPr>
        <w:t>Furthermore, i</w:t>
      </w:r>
      <w:r w:rsidRPr="006C37F0">
        <w:rPr>
          <w:rFonts w:cstheme="minorHAnsi"/>
        </w:rPr>
        <w:t>n women there was a significant dose response between BMD at the total hip and WBPA at ages 18-29, p: 0.023, and ages 30-49, p: 0.019</w:t>
      </w:r>
      <w:r w:rsidR="003A0599">
        <w:rPr>
          <w:rFonts w:cstheme="minorHAnsi"/>
        </w:rPr>
        <w:t xml:space="preserve"> when compared to those reported no activity</w:t>
      </w:r>
      <w:r w:rsidR="0091393F">
        <w:rPr>
          <w:rFonts w:cstheme="minorHAnsi"/>
        </w:rPr>
        <w:t xml:space="preserve"> (Figure 1)</w:t>
      </w:r>
      <w:r w:rsidRPr="006C37F0">
        <w:rPr>
          <w:rFonts w:cstheme="minorHAnsi"/>
        </w:rPr>
        <w:t xml:space="preserve">. A similar trend was also noted between BMD at femoral neck </w:t>
      </w:r>
      <w:r w:rsidRPr="006C37F0">
        <w:rPr>
          <w:rFonts w:cstheme="minorHAnsi"/>
        </w:rPr>
        <w:lastRenderedPageBreak/>
        <w:t xml:space="preserve">and WBPA, with ages 18-29 reaching statistical significance, p: 0.033 </w:t>
      </w:r>
      <w:r w:rsidR="003A0599">
        <w:rPr>
          <w:rFonts w:cstheme="minorHAnsi"/>
        </w:rPr>
        <w:t>when compared to those reported no activity</w:t>
      </w:r>
      <w:r w:rsidR="00C326B5">
        <w:rPr>
          <w:rFonts w:cstheme="minorHAnsi"/>
        </w:rPr>
        <w:t xml:space="preserve"> (Figure 2)</w:t>
      </w:r>
      <w:r w:rsidRPr="006C37F0">
        <w:rPr>
          <w:rFonts w:cstheme="minorHAnsi"/>
        </w:rPr>
        <w:t>.</w:t>
      </w:r>
      <w:r w:rsidR="00E70766">
        <w:rPr>
          <w:rFonts w:cstheme="minorHAnsi"/>
        </w:rPr>
        <w:t xml:space="preserve"> In men no such relationship was observed at total hip BMD (Figure 3) nor femoral neck BMD (Figure 4). </w:t>
      </w:r>
      <w:ins w:id="4" w:author="Jean Zhang" w:date="2022-05-23T15:36:00Z">
        <w:r w:rsidR="00CD5D01">
          <w:rPr>
            <w:rFonts w:cstheme="minorHAnsi"/>
          </w:rPr>
          <w:t xml:space="preserve">A cumulative activity score was calculated to assess the impact of partaking WBPA across the lifecourse. A cut off point of 8 was utilised, as on average the participant would have to partake in WBPA </w:t>
        </w:r>
        <w:r w:rsidR="00CD5D01" w:rsidRPr="00FA6263">
          <w:rPr>
            <w:rFonts w:cstheme="minorHAnsi"/>
          </w:rPr>
          <w:t>once a week or more than once a week at every time point</w:t>
        </w:r>
        <w:r w:rsidR="00CD5D01">
          <w:rPr>
            <w:rFonts w:cstheme="minorHAnsi"/>
          </w:rPr>
          <w:t xml:space="preserve">; 65 </w:t>
        </w:r>
        <w:r w:rsidR="00CD5D01" w:rsidRPr="00930833">
          <w:rPr>
            <w:rFonts w:cstheme="minorHAnsi"/>
          </w:rPr>
          <w:t>(</w:t>
        </w:r>
        <w:r w:rsidR="00CD5D01">
          <w:rPr>
            <w:rFonts w:cstheme="minorHAnsi"/>
          </w:rPr>
          <w:t>37.8%</w:t>
        </w:r>
        <w:r w:rsidR="00CD5D01" w:rsidRPr="00930833">
          <w:rPr>
            <w:rFonts w:cstheme="minorHAnsi"/>
          </w:rPr>
          <w:t>)</w:t>
        </w:r>
        <w:r w:rsidR="00CD5D01">
          <w:rPr>
            <w:rFonts w:cstheme="minorHAnsi"/>
          </w:rPr>
          <w:t xml:space="preserve"> achieved this threshold. Whilst the mean total hip BMD differences were not statistically significant (p=0.46), more regular</w:t>
        </w:r>
        <w:del w:id="5" w:author="Jean Zhang" w:date="2022-05-20T17:00:00Z">
          <w:r w:rsidR="00CD5D01" w:rsidDel="00930833">
            <w:rPr>
              <w:rFonts w:cstheme="minorHAnsi"/>
            </w:rPr>
            <w:delText>t</w:delText>
          </w:r>
        </w:del>
        <w:r w:rsidR="00CD5D01">
          <w:rPr>
            <w:rFonts w:cstheme="minorHAnsi"/>
          </w:rPr>
          <w:t xml:space="preserve"> PA through the lifecourse was associated with higher BMD.</w:t>
        </w:r>
      </w:ins>
    </w:p>
    <w:p w14:paraId="505E8521" w14:textId="2C8B9A71" w:rsidR="00435555" w:rsidRPr="00826833" w:rsidDel="00FA6263" w:rsidRDefault="00435555" w:rsidP="00826833">
      <w:pPr>
        <w:spacing w:after="0" w:line="360" w:lineRule="auto"/>
        <w:jc w:val="both"/>
        <w:rPr>
          <w:del w:id="6" w:author="Jean Zhang" w:date="2022-05-17T14:39:00Z"/>
          <w:rFonts w:cstheme="minorHAnsi"/>
        </w:rPr>
      </w:pPr>
    </w:p>
    <w:p w14:paraId="76665423" w14:textId="77777777" w:rsidR="00FB689E" w:rsidRPr="00F46D43" w:rsidRDefault="00FB689E" w:rsidP="00826833">
      <w:pPr>
        <w:pStyle w:val="Heading1"/>
        <w:spacing w:line="360" w:lineRule="auto"/>
        <w:jc w:val="both"/>
        <w:rPr>
          <w:rFonts w:cstheme="minorHAnsi"/>
          <w:b/>
          <w:bCs/>
          <w:sz w:val="22"/>
          <w:szCs w:val="22"/>
        </w:rPr>
      </w:pPr>
      <w:r w:rsidRPr="00F46D43">
        <w:rPr>
          <w:rFonts w:cstheme="minorHAnsi"/>
          <w:b/>
          <w:bCs/>
          <w:sz w:val="22"/>
          <w:szCs w:val="22"/>
        </w:rPr>
        <w:t>Discussion</w:t>
      </w:r>
    </w:p>
    <w:p w14:paraId="3431690D" w14:textId="68B5F5B1" w:rsidR="006A2080" w:rsidRDefault="006A2080" w:rsidP="006A2080">
      <w:pPr>
        <w:spacing w:after="0" w:line="360" w:lineRule="auto"/>
        <w:jc w:val="both"/>
        <w:rPr>
          <w:rFonts w:cstheme="minorHAnsi"/>
        </w:rPr>
      </w:pPr>
      <w:r w:rsidRPr="00826833">
        <w:rPr>
          <w:rFonts w:cstheme="minorHAnsi"/>
        </w:rPr>
        <w:t xml:space="preserve">In this study we have examined the relationship between recalled </w:t>
      </w:r>
      <w:r>
        <w:rPr>
          <w:rFonts w:cstheme="minorHAnsi"/>
        </w:rPr>
        <w:t>WBPA</w:t>
      </w:r>
      <w:r w:rsidRPr="00826833">
        <w:rPr>
          <w:rFonts w:cstheme="minorHAnsi"/>
        </w:rPr>
        <w:t xml:space="preserve"> over the lifecourse and </w:t>
      </w:r>
      <w:r>
        <w:rPr>
          <w:rFonts w:cstheme="minorHAnsi"/>
        </w:rPr>
        <w:t>bone</w:t>
      </w:r>
      <w:r w:rsidRPr="00826833">
        <w:rPr>
          <w:rFonts w:cstheme="minorHAnsi"/>
        </w:rPr>
        <w:t xml:space="preserve"> health in late adulthood. Men in our cohort group reported higher rates of participation in </w:t>
      </w:r>
      <w:r>
        <w:rPr>
          <w:rFonts w:cstheme="minorHAnsi"/>
        </w:rPr>
        <w:t>WBPA</w:t>
      </w:r>
      <w:r w:rsidRPr="00826833">
        <w:rPr>
          <w:rFonts w:cstheme="minorHAnsi"/>
        </w:rPr>
        <w:t xml:space="preserve"> from</w:t>
      </w:r>
      <w:r>
        <w:rPr>
          <w:rFonts w:cstheme="minorHAnsi"/>
        </w:rPr>
        <w:t xml:space="preserve"> </w:t>
      </w:r>
      <w:r w:rsidRPr="00826833">
        <w:rPr>
          <w:rFonts w:cstheme="minorHAnsi"/>
        </w:rPr>
        <w:t xml:space="preserve">18 years to 29 years, compared to women. However, the overall frequency of </w:t>
      </w:r>
      <w:r>
        <w:rPr>
          <w:rFonts w:cstheme="minorHAnsi"/>
        </w:rPr>
        <w:t>WBPA</w:t>
      </w:r>
      <w:r w:rsidRPr="00826833">
        <w:rPr>
          <w:rFonts w:cstheme="minorHAnsi"/>
        </w:rPr>
        <w:t xml:space="preserve"> decreased as age increased</w:t>
      </w:r>
      <w:r>
        <w:rPr>
          <w:rFonts w:cstheme="minorHAnsi"/>
        </w:rPr>
        <w:t xml:space="preserve"> in both sexes</w:t>
      </w:r>
      <w:r w:rsidR="00635984">
        <w:rPr>
          <w:rFonts w:cstheme="minorHAnsi"/>
        </w:rPr>
        <w:t xml:space="preserve"> and differences in WBPA between men and women became less pronounced with age</w:t>
      </w:r>
      <w:r w:rsidRPr="00826833">
        <w:rPr>
          <w:rFonts w:cstheme="minorHAnsi"/>
        </w:rPr>
        <w:t xml:space="preserve">. </w:t>
      </w:r>
      <w:r w:rsidR="00176F18" w:rsidRPr="00826833">
        <w:rPr>
          <w:rFonts w:cstheme="minorHAnsi"/>
        </w:rPr>
        <w:t>In</w:t>
      </w:r>
      <w:r w:rsidR="00176F18">
        <w:rPr>
          <w:rFonts w:cstheme="minorHAnsi"/>
        </w:rPr>
        <w:t>deed,</w:t>
      </w:r>
      <w:r w:rsidRPr="00826833">
        <w:rPr>
          <w:rFonts w:cstheme="minorHAnsi"/>
        </w:rPr>
        <w:t xml:space="preserve"> the median time of current physical activity in older age was </w:t>
      </w:r>
      <w:r>
        <w:rPr>
          <w:rFonts w:cstheme="minorHAnsi"/>
        </w:rPr>
        <w:t xml:space="preserve">slightly </w:t>
      </w:r>
      <w:r w:rsidRPr="00826833">
        <w:rPr>
          <w:rFonts w:cstheme="minorHAnsi"/>
        </w:rPr>
        <w:t>higher in women than men</w:t>
      </w:r>
      <w:r w:rsidR="00635984">
        <w:rPr>
          <w:rFonts w:cstheme="minorHAnsi"/>
        </w:rPr>
        <w:t xml:space="preserve">, which may reflect the inclusion of household tasks in the </w:t>
      </w:r>
      <w:r>
        <w:rPr>
          <w:rFonts w:cstheme="minorHAnsi"/>
        </w:rPr>
        <w:t xml:space="preserve">LAPAQ </w:t>
      </w:r>
      <w:r w:rsidR="00635984">
        <w:rPr>
          <w:rFonts w:cstheme="minorHAnsi"/>
        </w:rPr>
        <w:t>questionnaire</w:t>
      </w:r>
      <w:r w:rsidRPr="00826833">
        <w:rPr>
          <w:rFonts w:cstheme="minorHAnsi"/>
        </w:rPr>
        <w:t>.</w:t>
      </w:r>
      <w:r w:rsidR="00635984">
        <w:rPr>
          <w:rFonts w:cstheme="minorHAnsi"/>
        </w:rPr>
        <w:t xml:space="preserve"> W</w:t>
      </w:r>
      <w:r w:rsidR="004C1AC1">
        <w:rPr>
          <w:rFonts w:cstheme="minorHAnsi"/>
        </w:rPr>
        <w:t>e observed relationships between WBPA in women at the time of peak bone mass acquisition</w:t>
      </w:r>
      <w:r w:rsidR="00FC3074">
        <w:rPr>
          <w:rFonts w:cstheme="minorHAnsi"/>
        </w:rPr>
        <w:t xml:space="preserve"> and BMD measured at later age</w:t>
      </w:r>
      <w:r w:rsidR="004C1AC1">
        <w:rPr>
          <w:rFonts w:cstheme="minorHAnsi"/>
        </w:rPr>
        <w:t xml:space="preserve">, with </w:t>
      </w:r>
      <w:r>
        <w:rPr>
          <w:rFonts w:cstheme="minorHAnsi"/>
        </w:rPr>
        <w:t>a po</w:t>
      </w:r>
      <w:r w:rsidRPr="00826833">
        <w:rPr>
          <w:rFonts w:cstheme="minorHAnsi"/>
        </w:rPr>
        <w:t xml:space="preserve">sitive </w:t>
      </w:r>
      <w:r>
        <w:rPr>
          <w:rFonts w:cstheme="minorHAnsi"/>
        </w:rPr>
        <w:t xml:space="preserve">dose related </w:t>
      </w:r>
      <w:r w:rsidRPr="00826833">
        <w:rPr>
          <w:rFonts w:cstheme="minorHAnsi"/>
        </w:rPr>
        <w:t xml:space="preserve">relationship between higher frequency of past self-reported </w:t>
      </w:r>
      <w:r>
        <w:rPr>
          <w:rFonts w:cstheme="minorHAnsi"/>
        </w:rPr>
        <w:t>WBPA</w:t>
      </w:r>
      <w:r w:rsidRPr="00826833">
        <w:rPr>
          <w:rFonts w:cstheme="minorHAnsi"/>
        </w:rPr>
        <w:t xml:space="preserve"> </w:t>
      </w:r>
      <w:r w:rsidR="00940738">
        <w:rPr>
          <w:rFonts w:cstheme="minorHAnsi"/>
        </w:rPr>
        <w:t>at the age of bone acquisition observed</w:t>
      </w:r>
      <w:r w:rsidR="00940738" w:rsidRPr="00826833">
        <w:rPr>
          <w:rFonts w:cstheme="minorHAnsi"/>
        </w:rPr>
        <w:t xml:space="preserve"> </w:t>
      </w:r>
      <w:r w:rsidRPr="00826833">
        <w:rPr>
          <w:rFonts w:cstheme="minorHAnsi"/>
        </w:rPr>
        <w:t>and BMD at total hip</w:t>
      </w:r>
      <w:r>
        <w:rPr>
          <w:rFonts w:cstheme="minorHAnsi"/>
        </w:rPr>
        <w:t xml:space="preserve"> and femoral neck</w:t>
      </w:r>
      <w:r w:rsidRPr="00826833">
        <w:rPr>
          <w:rFonts w:cstheme="minorHAnsi"/>
        </w:rPr>
        <w:t xml:space="preserve"> in women. </w:t>
      </w:r>
      <w:r w:rsidR="004C1AC1">
        <w:rPr>
          <w:rFonts w:cstheme="minorHAnsi"/>
        </w:rPr>
        <w:t xml:space="preserve">These relationships were robust to adjustment for current WBPA. </w:t>
      </w:r>
      <w:r w:rsidRPr="00826833">
        <w:rPr>
          <w:rFonts w:cstheme="minorHAnsi"/>
        </w:rPr>
        <w:t xml:space="preserve">This relationship was not seen in men. </w:t>
      </w:r>
    </w:p>
    <w:p w14:paraId="757C1ED1" w14:textId="35B71C41" w:rsidR="006A2080" w:rsidRDefault="006A2080" w:rsidP="00826833">
      <w:pPr>
        <w:spacing w:after="0" w:line="360" w:lineRule="auto"/>
        <w:jc w:val="both"/>
        <w:rPr>
          <w:rFonts w:cstheme="minorHAnsi"/>
        </w:rPr>
      </w:pPr>
    </w:p>
    <w:p w14:paraId="6E964CB2" w14:textId="28E58308" w:rsidR="008026C4" w:rsidRDefault="009B38FE" w:rsidP="00826833">
      <w:pPr>
        <w:spacing w:after="0" w:line="360" w:lineRule="auto"/>
        <w:jc w:val="both"/>
        <w:rPr>
          <w:rFonts w:cstheme="minorHAnsi"/>
        </w:rPr>
      </w:pPr>
      <w:r w:rsidRPr="00826833">
        <w:rPr>
          <w:rFonts w:cstheme="minorHAnsi"/>
        </w:rPr>
        <w:t xml:space="preserve">There are </w:t>
      </w:r>
      <w:r w:rsidR="007F5380" w:rsidRPr="00826833">
        <w:rPr>
          <w:rFonts w:cstheme="minorHAnsi"/>
        </w:rPr>
        <w:t>of course</w:t>
      </w:r>
      <w:r w:rsidRPr="00826833">
        <w:rPr>
          <w:rFonts w:cstheme="minorHAnsi"/>
        </w:rPr>
        <w:t xml:space="preserve"> limitations to our study; our cohort is based on a group of men and women recruited because they were born in Hertfordshire and still lived there in adult life. However, we have previously shown this group to be representative of the ge</w:t>
      </w:r>
      <w:r w:rsidR="007F5380" w:rsidRPr="00826833">
        <w:rPr>
          <w:rFonts w:cstheme="minorHAnsi"/>
        </w:rPr>
        <w:t>neral UK population with regard</w:t>
      </w:r>
      <w:r w:rsidR="00176F18">
        <w:rPr>
          <w:rFonts w:cstheme="minorHAnsi"/>
        </w:rPr>
        <w:t>s</w:t>
      </w:r>
      <w:r w:rsidRPr="00826833">
        <w:rPr>
          <w:rFonts w:cstheme="minorHAnsi"/>
        </w:rPr>
        <w:t xml:space="preserve"> to lifestyle characteristics such as body mass index and smoking</w:t>
      </w:r>
      <w:r w:rsidR="00442125">
        <w:rPr>
          <w:rFonts w:cstheme="minorHAnsi"/>
        </w:rPr>
        <w:fldChar w:fldCharType="begin">
          <w:fldData xml:space="preserve">PEVuZE5vdGU+PENpdGU+PEF1dGhvcj5TeWRkYWxsPC9BdXRob3I+PFllYXI+MjAwNTwvWWVhcj48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ZGVtaW9sb2d5PC9hYmJyLTE+PC9hbHQtcGVyaW9kaWNhbD48cGFnZXM+MTIzNC00MjwvcGFnZXM+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</w:fldData>
        </w:fldChar>
      </w:r>
      <w:r w:rsidR="002F166C">
        <w:rPr>
          <w:rFonts w:cstheme="minorHAnsi"/>
        </w:rPr>
        <w:instrText xml:space="preserve"> ADDIN EN.CITE </w:instrText>
      </w:r>
      <w:r w:rsidR="002F166C">
        <w:rPr>
          <w:rFonts w:cstheme="minorHAnsi"/>
        </w:rPr>
        <w:fldChar w:fldCharType="begin">
          <w:fldData xml:space="preserve">PEVuZE5vdGU+PENpdGU+PEF1dGhvcj5TeWRkYWxsPC9BdXRob3I+PFllYXI+MjAwNTwvWWVhcj48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ZGVtaW9sb2d5PC9hYmJyLTE+PC9hbHQtcGVyaW9kaWNhbD48cGFnZXM+MTIzNC00MjwvcGFnZXM+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00442125">
        <w:rPr>
          <w:rFonts w:cstheme="minorHAnsi"/>
        </w:rPr>
      </w:r>
      <w:r w:rsidR="00442125">
        <w:rPr>
          <w:rFonts w:cstheme="minorHAnsi"/>
        </w:rPr>
        <w:fldChar w:fldCharType="separate"/>
      </w:r>
      <w:r w:rsidR="002F166C">
        <w:rPr>
          <w:rFonts w:cstheme="minorHAnsi"/>
          <w:noProof/>
        </w:rPr>
        <w:t>(18)</w:t>
      </w:r>
      <w:r w:rsidR="00442125">
        <w:rPr>
          <w:rFonts w:cstheme="minorHAnsi"/>
        </w:rPr>
        <w:fldChar w:fldCharType="end"/>
      </w:r>
      <w:r w:rsidR="00C326B5">
        <w:rPr>
          <w:rFonts w:cstheme="minorHAnsi"/>
        </w:rPr>
        <w:t>. Our sample size is modest</w:t>
      </w:r>
      <w:r w:rsidR="00D93ADD">
        <w:rPr>
          <w:rFonts w:cstheme="minorHAnsi"/>
        </w:rPr>
        <w:t>, but p</w:t>
      </w:r>
      <w:r w:rsidR="007F5380" w:rsidRPr="00826833">
        <w:rPr>
          <w:rFonts w:cstheme="minorHAnsi"/>
        </w:rPr>
        <w:t xml:space="preserve">erhaps the most significant limitation is the use of self-reported </w:t>
      </w:r>
      <w:r w:rsidR="006B02FC">
        <w:rPr>
          <w:rFonts w:cstheme="minorHAnsi"/>
        </w:rPr>
        <w:t>WBPA</w:t>
      </w:r>
      <w:r w:rsidR="007F5380" w:rsidRPr="00826833">
        <w:rPr>
          <w:rFonts w:cstheme="minorHAnsi"/>
        </w:rPr>
        <w:t xml:space="preserve"> earlier in life, although current PA was validated in a subset of our cohort </w:t>
      </w:r>
      <w:r w:rsidR="00DE1DE3" w:rsidRPr="00826833">
        <w:rPr>
          <w:rFonts w:cstheme="minorHAnsi"/>
        </w:rPr>
        <w:fldChar w:fldCharType="begin">
          <w:fldData xml:space="preserve">PEVuZE5vdGU+PENpdGU+PEF1dGhvcj5IYW5uYW08L0F1dGhvcj48WWVhcj4yMDE3PC9ZZWFyPjxS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IG9mIHRoZSBVU0E8L2FiYnItMT48L3BlcmlvZGljYWw+PGFsdC1wZXJpb2RpY2FsPjxmdWxsLXRp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IE5hdGlvbmFsIE9zdGVvcG9yb3NpcyBGb3VuZGF0aW9uIG9mIHRoZSBVU0E8L2FiYnItMT48L2Fs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</w:fldData>
        </w:fldChar>
      </w:r>
      <w:r w:rsidR="002F166C">
        <w:rPr>
          <w:rFonts w:cstheme="minorHAnsi"/>
        </w:rPr>
        <w:instrText xml:space="preserve"> ADDIN EN.CITE </w:instrText>
      </w:r>
      <w:r w:rsidR="002F166C">
        <w:rPr>
          <w:rFonts w:cstheme="minorHAnsi"/>
        </w:rPr>
        <w:fldChar w:fldCharType="begin">
          <w:fldData xml:space="preserve">PEVuZE5vdGU+PENpdGU+PEF1dGhvcj5IYW5uYW08L0F1dGhvcj48WWVhcj4yMDE3PC9ZZWFyPjxS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IG9mIHRoZSBVU0E8L2FiYnItMT48L3BlcmlvZGljYWw+PGFsdC1wZXJpb2RpY2FsPjxmdWxsLXRp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IE5hdGlvbmFsIE9zdGVvcG9yb3NpcyBGb3VuZGF0aW9uIG9mIHRoZSBVU0E8L2FiYnItMT48L2Fs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00DE1DE3" w:rsidRPr="00826833">
        <w:rPr>
          <w:rFonts w:cstheme="minorHAnsi"/>
        </w:rPr>
      </w:r>
      <w:r w:rsidR="00DE1DE3" w:rsidRPr="00826833">
        <w:rPr>
          <w:rFonts w:cstheme="minorHAnsi"/>
        </w:rPr>
        <w:fldChar w:fldCharType="separate"/>
      </w:r>
      <w:r w:rsidR="002F166C">
        <w:rPr>
          <w:rFonts w:cstheme="minorHAnsi"/>
          <w:noProof/>
        </w:rPr>
        <w:t>(19)</w:t>
      </w:r>
      <w:r w:rsidR="00DE1DE3" w:rsidRPr="00826833">
        <w:rPr>
          <w:rFonts w:cstheme="minorHAnsi"/>
        </w:rPr>
        <w:fldChar w:fldCharType="end"/>
      </w:r>
      <w:r w:rsidR="007F5380" w:rsidRPr="00826833">
        <w:rPr>
          <w:rFonts w:cstheme="minorHAnsi"/>
        </w:rPr>
        <w:t>. However, unless differential recall bias is ope</w:t>
      </w:r>
      <w:r w:rsidR="007565E5" w:rsidRPr="00826833">
        <w:rPr>
          <w:rFonts w:cstheme="minorHAnsi"/>
        </w:rPr>
        <w:t>ra</w:t>
      </w:r>
      <w:r w:rsidR="007F5380" w:rsidRPr="00826833">
        <w:rPr>
          <w:rFonts w:cstheme="minorHAnsi"/>
        </w:rPr>
        <w:t xml:space="preserve">ting this should not affect the validity of our results. </w:t>
      </w:r>
      <w:ins w:id="7" w:author="Jean Zhang" w:date="2022-05-23T15:36:00Z">
        <w:r w:rsidR="008026C4">
          <w:rPr>
            <w:rFonts w:cstheme="minorHAnsi"/>
          </w:rPr>
          <w:t>The type of physical activity asked in the questionnaire is weight bearing physical activity therefore there was no differentiation between sports related or leisure related activity. We also did not consider occupational activity specifically, although this may be less relevant in this cohort of women born in the 1930s.</w:t>
        </w:r>
      </w:ins>
    </w:p>
    <w:p w14:paraId="4DBF39B1" w14:textId="1B78D740" w:rsidR="00A30BD2" w:rsidRPr="00826833" w:rsidRDefault="00A30BD2" w:rsidP="00826833">
      <w:pPr>
        <w:spacing w:after="0" w:line="360" w:lineRule="auto"/>
        <w:jc w:val="both"/>
        <w:rPr>
          <w:rFonts w:cstheme="minorHAnsi"/>
        </w:rPr>
      </w:pPr>
    </w:p>
    <w:p w14:paraId="5F8E6C2D" w14:textId="5D98AFD6" w:rsidR="004E3D1A" w:rsidRPr="00E12A12" w:rsidRDefault="00A40662" w:rsidP="00826833">
      <w:pPr>
        <w:spacing w:after="0" w:line="360" w:lineRule="auto"/>
        <w:jc w:val="both"/>
      </w:pPr>
      <w:r w:rsidRPr="00826833">
        <w:rPr>
          <w:rFonts w:cstheme="minorHAnsi"/>
        </w:rPr>
        <w:t>In our study</w:t>
      </w:r>
      <w:r w:rsidR="001D4367" w:rsidRPr="00826833">
        <w:rPr>
          <w:rFonts w:cstheme="minorHAnsi"/>
        </w:rPr>
        <w:t>,</w:t>
      </w:r>
      <w:r w:rsidRPr="00826833">
        <w:rPr>
          <w:rFonts w:cstheme="minorHAnsi"/>
        </w:rPr>
        <w:t xml:space="preserve"> we see a gender difference in physical activity participation. W</w:t>
      </w:r>
      <w:r w:rsidR="00C669C6" w:rsidRPr="00826833">
        <w:rPr>
          <w:rFonts w:cstheme="minorHAnsi"/>
        </w:rPr>
        <w:t>e hypothesise</w:t>
      </w:r>
      <w:r w:rsidR="0066290E" w:rsidRPr="00826833">
        <w:rPr>
          <w:rFonts w:cstheme="minorHAnsi"/>
        </w:rPr>
        <w:t xml:space="preserve"> </w:t>
      </w:r>
      <w:r w:rsidR="00020C52" w:rsidRPr="00826833">
        <w:rPr>
          <w:rFonts w:cstheme="minorHAnsi"/>
        </w:rPr>
        <w:t xml:space="preserve">during the 1940s-1960s </w:t>
      </w:r>
      <w:r w:rsidR="006B02FC">
        <w:rPr>
          <w:rFonts w:cstheme="minorHAnsi"/>
        </w:rPr>
        <w:t xml:space="preserve">women </w:t>
      </w:r>
      <w:r w:rsidR="00020C52" w:rsidRPr="00826833">
        <w:rPr>
          <w:rFonts w:cstheme="minorHAnsi"/>
        </w:rPr>
        <w:t xml:space="preserve">will have a different physical activity </w:t>
      </w:r>
      <w:r w:rsidR="00C669C6" w:rsidRPr="00826833">
        <w:rPr>
          <w:rFonts w:cstheme="minorHAnsi"/>
        </w:rPr>
        <w:t>profile compare</w:t>
      </w:r>
      <w:r w:rsidR="002D6E67" w:rsidRPr="00826833">
        <w:rPr>
          <w:rFonts w:cstheme="minorHAnsi"/>
        </w:rPr>
        <w:t>d</w:t>
      </w:r>
      <w:r w:rsidR="00C669C6" w:rsidRPr="00826833">
        <w:rPr>
          <w:rFonts w:cstheme="minorHAnsi"/>
        </w:rPr>
        <w:t xml:space="preserve"> to </w:t>
      </w:r>
      <w:r w:rsidR="00020C52" w:rsidRPr="00826833">
        <w:rPr>
          <w:rFonts w:cstheme="minorHAnsi"/>
        </w:rPr>
        <w:t>men.</w:t>
      </w:r>
      <w:r w:rsidR="001B2907" w:rsidRPr="00826833">
        <w:rPr>
          <w:rFonts w:cstheme="minorHAnsi"/>
        </w:rPr>
        <w:t xml:space="preserve"> </w:t>
      </w:r>
      <w:r w:rsidR="00C26C2D" w:rsidRPr="00826833">
        <w:rPr>
          <w:rFonts w:cstheme="minorHAnsi"/>
        </w:rPr>
        <w:t xml:space="preserve">Several studies of </w:t>
      </w:r>
      <w:r w:rsidR="00275CD7" w:rsidRPr="00826833">
        <w:rPr>
          <w:rFonts w:cstheme="minorHAnsi"/>
        </w:rPr>
        <w:t>nationally representative</w:t>
      </w:r>
      <w:r w:rsidR="00C26C2D" w:rsidRPr="00826833">
        <w:rPr>
          <w:rFonts w:cstheme="minorHAnsi"/>
        </w:rPr>
        <w:t xml:space="preserve"> samples have shown men are more likely to participate in moderate-</w:t>
      </w:r>
      <w:r w:rsidR="00C26C2D" w:rsidRPr="00826833">
        <w:rPr>
          <w:rFonts w:cstheme="minorHAnsi"/>
        </w:rPr>
        <w:lastRenderedPageBreak/>
        <w:t>vigorous physical activity than women</w:t>
      </w:r>
      <w:r w:rsidR="001C414D" w:rsidRPr="00826833">
        <w:rPr>
          <w:rFonts w:cstheme="minorHAnsi"/>
        </w:rPr>
        <w:t xml:space="preserve"> when younger</w:t>
      </w:r>
      <w:r w:rsidR="00DE1DE3" w:rsidRPr="00826833">
        <w:rPr>
          <w:rFonts w:cstheme="minorHAnsi"/>
        </w:rPr>
        <w:t xml:space="preserve"> </w:t>
      </w:r>
      <w:r w:rsidR="00DE1DE3" w:rsidRPr="00826833">
        <w:rPr>
          <w:rFonts w:cstheme="minorHAnsi"/>
        </w:rPr>
        <w:fldChar w:fldCharType="begin">
          <w:fldData xml:space="preserve">PEVuZE5vdGU+PENpdGU+PEF1dGhvcj5IYWdzdHJvbWVyPC9BdXRob3I+PFllYXI+MjAwNzwvWWVh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</w:fldData>
        </w:fldChar>
      </w:r>
      <w:r w:rsidR="002F166C">
        <w:rPr>
          <w:rFonts w:cstheme="minorHAnsi"/>
        </w:rPr>
        <w:instrText xml:space="preserve"> ADDIN EN.CITE </w:instrText>
      </w:r>
      <w:r w:rsidR="002F166C">
        <w:rPr>
          <w:rFonts w:cstheme="minorHAnsi"/>
        </w:rPr>
        <w:fldChar w:fldCharType="begin">
          <w:fldData xml:space="preserve">PEVuZE5vdGU+PENpdGU+PEF1dGhvcj5IYWdzdHJvbWVyPC9BdXRob3I+PFllYXI+MjAwNzwvWWVh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00DE1DE3" w:rsidRPr="00826833">
        <w:rPr>
          <w:rFonts w:cstheme="minorHAnsi"/>
        </w:rPr>
      </w:r>
      <w:r w:rsidR="00DE1DE3" w:rsidRPr="00826833">
        <w:rPr>
          <w:rFonts w:cstheme="minorHAnsi"/>
        </w:rPr>
        <w:fldChar w:fldCharType="separate"/>
      </w:r>
      <w:r w:rsidR="002F166C">
        <w:rPr>
          <w:rFonts w:cstheme="minorHAnsi"/>
          <w:noProof/>
        </w:rPr>
        <w:t>(20-22)</w:t>
      </w:r>
      <w:r w:rsidR="00DE1DE3" w:rsidRPr="00826833">
        <w:rPr>
          <w:rFonts w:cstheme="minorHAnsi"/>
        </w:rPr>
        <w:fldChar w:fldCharType="end"/>
      </w:r>
      <w:r w:rsidR="00DE1DE3" w:rsidRPr="00826833">
        <w:rPr>
          <w:rFonts w:cstheme="minorHAnsi"/>
        </w:rPr>
        <w:t xml:space="preserve">. </w:t>
      </w:r>
      <w:r w:rsidR="004F4BCA" w:rsidRPr="00826833">
        <w:rPr>
          <w:rFonts w:cstheme="minorHAnsi"/>
        </w:rPr>
        <w:t>However</w:t>
      </w:r>
      <w:r w:rsidR="007470E6" w:rsidRPr="00826833">
        <w:rPr>
          <w:rFonts w:cstheme="minorHAnsi"/>
        </w:rPr>
        <w:t>,</w:t>
      </w:r>
      <w:r w:rsidR="00735586" w:rsidRPr="00826833">
        <w:rPr>
          <w:rFonts w:cstheme="minorHAnsi"/>
        </w:rPr>
        <w:t xml:space="preserve"> women spend less time been </w:t>
      </w:r>
      <w:r w:rsidR="004F4BCA" w:rsidRPr="00826833">
        <w:rPr>
          <w:rFonts w:cstheme="minorHAnsi"/>
        </w:rPr>
        <w:t>sedentary than men in older adulthood</w:t>
      </w:r>
      <w:r w:rsidR="007470E6" w:rsidRPr="00826833">
        <w:rPr>
          <w:rFonts w:cstheme="minorHAnsi"/>
        </w:rPr>
        <w:t xml:space="preserve"> </w:t>
      </w:r>
      <w:r w:rsidR="00DE1DE3" w:rsidRPr="00826833">
        <w:rPr>
          <w:rFonts w:cstheme="minorHAnsi"/>
        </w:rPr>
        <w:fldChar w:fldCharType="begin">
          <w:fldData xml:space="preserve">PEVuZE5vdGU+PENpdGU+PEF1dGhvcj5NYXJ0aW48L0F1dGhvcj48WWVhcj4yMDE0PC9ZZWFyPjxS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</w:fldData>
        </w:fldChar>
      </w:r>
      <w:r w:rsidR="002F166C">
        <w:rPr>
          <w:rFonts w:cstheme="minorHAnsi"/>
        </w:rPr>
        <w:instrText xml:space="preserve"> ADDIN EN.CITE </w:instrText>
      </w:r>
      <w:r w:rsidR="002F166C">
        <w:rPr>
          <w:rFonts w:cstheme="minorHAnsi"/>
        </w:rPr>
        <w:fldChar w:fldCharType="begin">
          <w:fldData xml:space="preserve">PEVuZE5vdGU+PENpdGU+PEF1dGhvcj5NYXJ0aW48L0F1dGhvcj48WWVhcj4yMDE0PC9ZZWFyPjxS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00DE1DE3" w:rsidRPr="00826833">
        <w:rPr>
          <w:rFonts w:cstheme="minorHAnsi"/>
        </w:rPr>
      </w:r>
      <w:r w:rsidR="00DE1DE3" w:rsidRPr="00826833">
        <w:rPr>
          <w:rFonts w:cstheme="minorHAnsi"/>
        </w:rPr>
        <w:fldChar w:fldCharType="separate"/>
      </w:r>
      <w:r w:rsidR="002F166C">
        <w:rPr>
          <w:rFonts w:cstheme="minorHAnsi"/>
          <w:noProof/>
        </w:rPr>
        <w:t>(21, 22)</w:t>
      </w:r>
      <w:r w:rsidR="00DE1DE3" w:rsidRPr="00826833">
        <w:rPr>
          <w:rFonts w:cstheme="minorHAnsi"/>
        </w:rPr>
        <w:fldChar w:fldCharType="end"/>
      </w:r>
      <w:r w:rsidR="007470E6" w:rsidRPr="00826833">
        <w:rPr>
          <w:rFonts w:cstheme="minorHAnsi"/>
        </w:rPr>
        <w:t>, and we observed the median time spent been active was highe</w:t>
      </w:r>
      <w:r w:rsidR="00735586" w:rsidRPr="00826833">
        <w:rPr>
          <w:rFonts w:cstheme="minorHAnsi"/>
        </w:rPr>
        <w:t>r for women</w:t>
      </w:r>
      <w:r w:rsidR="007470E6" w:rsidRPr="00826833">
        <w:rPr>
          <w:rFonts w:cstheme="minorHAnsi"/>
        </w:rPr>
        <w:t xml:space="preserve"> than men.</w:t>
      </w:r>
      <w:r w:rsidR="004E3D1A" w:rsidRPr="00826833">
        <w:rPr>
          <w:rFonts w:cstheme="minorHAnsi"/>
        </w:rPr>
        <w:t xml:space="preserve"> Previous work has highlighted the importance of peak bone mass in the risk of later osteoporosis </w:t>
      </w:r>
      <w:r w:rsidR="004E3D1A" w:rsidRPr="00826833">
        <w:rPr>
          <w:rFonts w:cstheme="minorHAnsi"/>
        </w:rPr>
        <w:fldChar w:fldCharType="begin">
          <w:fldData xml:space="preserve">PEVuZE5vdGU+PENpdGU+PEF1dGhvcj5PbG1vczwvQXV0aG9yPjxZZWFyPjIwMTg8L1llYXI+PFJl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</w:fldData>
        </w:fldChar>
      </w:r>
      <w:r w:rsidR="002F166C">
        <w:rPr>
          <w:rFonts w:cstheme="minorHAnsi"/>
        </w:rPr>
        <w:instrText xml:space="preserve"> ADDIN EN.CITE </w:instrText>
      </w:r>
      <w:r w:rsidR="002F166C">
        <w:rPr>
          <w:rFonts w:cstheme="minorHAnsi"/>
        </w:rPr>
        <w:fldChar w:fldCharType="begin">
          <w:fldData xml:space="preserve">PEVuZE5vdGU+PENpdGU+PEF1dGhvcj5PbG1vczwvQXV0aG9yPjxZZWFyPjIwMTg8L1llYXI+PFJl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004E3D1A" w:rsidRPr="00826833">
        <w:rPr>
          <w:rFonts w:cstheme="minorHAnsi"/>
        </w:rPr>
      </w:r>
      <w:r w:rsidR="004E3D1A" w:rsidRPr="00826833">
        <w:rPr>
          <w:rFonts w:cstheme="minorHAnsi"/>
        </w:rPr>
        <w:fldChar w:fldCharType="separate"/>
      </w:r>
      <w:r w:rsidR="002F166C">
        <w:rPr>
          <w:rFonts w:cstheme="minorHAnsi"/>
          <w:noProof/>
        </w:rPr>
        <w:t>(23)</w:t>
      </w:r>
      <w:r w:rsidR="004E3D1A" w:rsidRPr="00826833">
        <w:rPr>
          <w:rFonts w:cstheme="minorHAnsi"/>
        </w:rPr>
        <w:fldChar w:fldCharType="end"/>
      </w:r>
      <w:r w:rsidR="004E3D1A" w:rsidRPr="00826833">
        <w:rPr>
          <w:rFonts w:cstheme="minorHAnsi"/>
        </w:rPr>
        <w:t xml:space="preserve"> and </w:t>
      </w:r>
      <w:r w:rsidR="004E3D1A">
        <w:rPr>
          <w:rFonts w:cstheme="minorHAnsi"/>
        </w:rPr>
        <w:t>our</w:t>
      </w:r>
      <w:r w:rsidR="004E3D1A" w:rsidRPr="00826833">
        <w:rPr>
          <w:rFonts w:cstheme="minorHAnsi"/>
        </w:rPr>
        <w:t xml:space="preserve"> data reinforce this. </w:t>
      </w:r>
      <w:r w:rsidR="004E3D1A">
        <w:rPr>
          <w:rFonts w:cstheme="minorHAnsi"/>
        </w:rPr>
        <w:t xml:space="preserve">In addition, recent data showed </w:t>
      </w:r>
      <w:r w:rsidR="004E3D1A">
        <w:t>moderate to vigorous–intensity activity at adolescents (ages 12, 14, and 16) were associated with higher femur BMD, whereas light intensity activity did not derived such benefit</w:t>
      </w:r>
      <w:r w:rsidR="004E3D1A">
        <w:fldChar w:fldCharType="begin"/>
      </w:r>
      <w:r w:rsidR="002F166C">
        <w:instrText xml:space="preserve"> ADDIN EN.CITE &lt;EndNote&gt;&lt;Cite&gt;&lt;Author&gt;Elhakeem&lt;/Author&gt;&lt;Year&gt;2020&lt;/Year&gt;&lt;RecNum&gt;703&lt;/RecNum&gt;&lt;DisplayText&gt;(24)&lt;/DisplayText&gt;&lt;record&gt;&lt;rec-number&gt;703&lt;/rec-number&gt;&lt;foreign-keys&gt;&lt;key app="EN" db-id="f09xfdw5vwfpx9e5vadxv2p3e5wex5wd9at0" timestamp="1636143238"&gt;703&lt;/key&gt;&lt;/foreign-keys&gt;&lt;ref-type name="Journal Article"&gt;17&lt;/ref-type&gt;&lt;contributors&gt;&lt;authors&gt;&lt;author&gt;Elhakeem, Ahmed&lt;/author&gt;&lt;author&gt;Heron, Jon&lt;/author&gt;&lt;author&gt;Tobias, Jon H.&lt;/author&gt;&lt;author&gt;Lawlor, Deborah A.&lt;/author&gt;&lt;/authors&gt;&lt;/contributors&gt;&lt;titles&gt;&lt;title&gt;Physical Activity Throughout Adolescence and Peak Hip Strength in Young Adults&lt;/title&gt;&lt;secondary-title&gt;JAMA network open&lt;/secondary-title&gt;&lt;alt-title&gt;JAMA Netw Open&lt;/alt-title&gt;&lt;/titles&gt;&lt;periodical&gt;&lt;full-title&gt;JAMA network open&lt;/full-title&gt;&lt;abbr-1&gt;JAMA Netw Open&lt;/abbr-1&gt;&lt;/periodical&gt;&lt;alt-periodical&gt;&lt;full-title&gt;JAMA network open&lt;/full-title&gt;&lt;abbr-1&gt;JAMA Netw Open&lt;/abbr-1&gt;&lt;/alt-periodical&gt;&lt;pages&gt;e2013463-e2013463&lt;/pages&gt;&lt;volume&gt;3&lt;/volume&gt;&lt;number&gt;8&lt;/number&gt;&lt;keywords&gt;&lt;keyword&gt;Adolescent&lt;/keyword&gt;&lt;keyword&gt;Adult&lt;/keyword&gt;&lt;keyword&gt;Bone Density/*physiology&lt;/keyword&gt;&lt;keyword&gt;Child&lt;/keyword&gt;&lt;keyword&gt;Exercise/*physiology&lt;/keyword&gt;&lt;keyword&gt;Female&lt;/keyword&gt;&lt;keyword&gt;Femur Neck/*physiology&lt;/keyword&gt;&lt;keyword&gt;Hip Joint/growth &amp;amp; development/*physiology&lt;/keyword&gt;&lt;keyword&gt;Humans&lt;/keyword&gt;&lt;keyword&gt;Longitudinal Studies&lt;/keyword&gt;&lt;keyword&gt;Male&lt;/keyword&gt;&lt;keyword&gt;Models, Statistical&lt;/keyword&gt;&lt;keyword&gt;Musculoskeletal Physiological Phenomena&lt;/keyword&gt;&lt;keyword&gt;Prospective Studies&lt;/keyword&gt;&lt;keyword&gt;Young Adult&lt;/keyword&gt;&lt;/keywords&gt;&lt;dates&gt;&lt;year&gt;2020&lt;/year&gt;&lt;/dates&gt;&lt;publisher&gt;American Medical Association&lt;/publisher&gt;&lt;isbn&gt;2574-3805&lt;/isbn&gt;&lt;accession-num&gt;32804215&lt;/accession-num&gt;&lt;urls&gt;&lt;related-urls&gt;&lt;url&gt;https://pubmed.ncbi.nlm.nih.gov/32804215&lt;/url&gt;&lt;url&gt;https://www.ncbi.nlm.nih.gov/pmc/articles/PMC7431998/&lt;/url&gt;&lt;/related-urls&gt;&lt;/urls&gt;&lt;electronic-resource-num&gt;10.1001/jamanetworkopen.2020.13463&lt;/electronic-resource-num&gt;&lt;remote-database-name&gt;PubMed&lt;/remote-database-name&gt;&lt;language&gt;eng&lt;/language&gt;&lt;/record&gt;&lt;/Cite&gt;&lt;/EndNote&gt;</w:instrText>
      </w:r>
      <w:r w:rsidR="004E3D1A">
        <w:fldChar w:fldCharType="separate"/>
      </w:r>
      <w:r w:rsidR="002F166C">
        <w:rPr>
          <w:noProof/>
        </w:rPr>
        <w:t>(24)</w:t>
      </w:r>
      <w:r w:rsidR="004E3D1A">
        <w:fldChar w:fldCharType="end"/>
      </w:r>
      <w:r w:rsidR="004E3D1A">
        <w:t>.</w:t>
      </w:r>
      <w:ins w:id="8" w:author="Jean Zhang" w:date="2022-05-23T15:37:00Z">
        <w:r w:rsidR="00E12A12" w:rsidRPr="00E12A12">
          <w:t xml:space="preserve"> </w:t>
        </w:r>
        <w:r w:rsidR="00E12A12">
          <w:t xml:space="preserve">Whilst we did not observe strong relationships between being active throughout the 4 timepoints across the lifecourse, this may reflect small numbers of participants who reported regular wight bearing activity, hence limiting our ability to consider this. Other studies have suggested that </w:t>
        </w:r>
        <w:del w:id="9" w:author="Jean Zhang" w:date="2022-05-20T17:04:00Z">
          <w:r w:rsidR="00E12A12" w:rsidDel="009B10C7">
            <w:delText xml:space="preserve"> </w:delText>
          </w:r>
        </w:del>
        <w:r w:rsidR="00E12A12">
          <w:t>being active throughout the lifecourse is associated with better bone health later in life and the trends that we did observe were in accord with this</w:t>
        </w:r>
      </w:ins>
      <w:r w:rsidR="00E12A12">
        <w:t xml:space="preserve"> </w:t>
      </w:r>
      <w:r w:rsidR="00012409">
        <w:fldChar w:fldCharType="begin">
          <w:fldData xml:space="preserve">PEVuZE5vdGU+PENpdGU+PEF1dGhvcj5Lb2xiZS1BbGV4YW5kZXI8L0F1dGhvcj48WWVhcj4yMDA0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</w:fldData>
        </w:fldChar>
      </w:r>
      <w:r w:rsidR="00012409">
        <w:instrText xml:space="preserve"> ADDIN EN.CITE </w:instrText>
      </w:r>
      <w:r w:rsidR="00012409">
        <w:fldChar w:fldCharType="begin">
          <w:fldData xml:space="preserve">PEVuZE5vdGU+PENpdGU+PEF1dGhvcj5Lb2xiZS1BbGV4YW5kZXI8L0F1dGhvcj48WWVhcj4yMDA0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</w:fldData>
        </w:fldChar>
      </w:r>
      <w:r w:rsidR="00012409">
        <w:instrText xml:space="preserve"> ADDIN EN.CITE.DATA </w:instrText>
      </w:r>
      <w:r w:rsidR="00012409">
        <w:fldChar w:fldCharType="end"/>
      </w:r>
      <w:r w:rsidR="00012409">
        <w:fldChar w:fldCharType="separate"/>
      </w:r>
      <w:r w:rsidR="00012409">
        <w:rPr>
          <w:noProof/>
        </w:rPr>
        <w:t>(25, 26)</w:t>
      </w:r>
      <w:r w:rsidR="00012409">
        <w:fldChar w:fldCharType="end"/>
      </w:r>
      <w:ins w:id="10" w:author="Jean Zhang" w:date="2022-05-17T16:08:00Z">
        <w:r w:rsidR="00012409">
          <w:t xml:space="preserve">. </w:t>
        </w:r>
      </w:ins>
    </w:p>
    <w:p w14:paraId="1DDA7E60" w14:textId="77777777" w:rsidR="004E3D1A" w:rsidRDefault="004E3D1A" w:rsidP="00826833">
      <w:pPr>
        <w:spacing w:after="0" w:line="360" w:lineRule="auto"/>
        <w:jc w:val="both"/>
        <w:rPr>
          <w:rFonts w:cstheme="minorHAnsi"/>
        </w:rPr>
      </w:pPr>
    </w:p>
    <w:p w14:paraId="2B4A7605" w14:textId="7D1C18E6" w:rsidR="0060684E" w:rsidRPr="00C72C64" w:rsidRDefault="006238B5" w:rsidP="00826833">
      <w:pPr>
        <w:spacing w:after="0" w:line="360" w:lineRule="auto"/>
        <w:jc w:val="both"/>
        <w:rPr>
          <w:rFonts w:cstheme="minorHAnsi"/>
        </w:rPr>
      </w:pPr>
      <w:r>
        <w:rPr>
          <w:rFonts w:cstheme="minorHAnsi"/>
        </w:rPr>
        <w:t xml:space="preserve">In line with the 1946 British Birth Cohort, </w:t>
      </w:r>
      <w:r w:rsidR="003E7681">
        <w:rPr>
          <w:rFonts w:cstheme="minorHAnsi"/>
        </w:rPr>
        <w:t xml:space="preserve">we note a strong positive relationship between past WBPA at ages 18-29 and ages 30-49 and hip BMD at older adulthood in women, </w:t>
      </w:r>
      <w:r w:rsidR="00C72C64">
        <w:rPr>
          <w:rFonts w:cstheme="minorHAnsi"/>
        </w:rPr>
        <w:t>however</w:t>
      </w:r>
      <w:r w:rsidR="003E7681">
        <w:rPr>
          <w:rFonts w:cstheme="minorHAnsi"/>
        </w:rPr>
        <w:t xml:space="preserve"> in the </w:t>
      </w:r>
      <w:r w:rsidR="003E7681" w:rsidRPr="007E0F51">
        <w:rPr>
          <w:rFonts w:cstheme="minorHAnsi"/>
        </w:rPr>
        <w:t>1946 British Birth Cohort</w:t>
      </w:r>
      <w:r>
        <w:rPr>
          <w:rFonts w:cstheme="minorHAnsi"/>
        </w:rPr>
        <w:t xml:space="preserve"> </w:t>
      </w:r>
      <w:r w:rsidR="003E7681">
        <w:rPr>
          <w:rFonts w:cstheme="minorHAnsi"/>
        </w:rPr>
        <w:t xml:space="preserve">the association was stronger in men than women </w:t>
      </w:r>
      <w:r w:rsidR="003E7681">
        <w:rPr>
          <w:rFonts w:cstheme="minorHAnsi"/>
        </w:rPr>
        <w:fldChar w:fldCharType="begin">
          <w:fldData xml:space="preserve">PEVuZE5vdGU+PENpdGU+PEF1dGhvcj5NdXRodXJpPC9BdXRob3I+PFllYXI+MjAxOTwvWWVhcj48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ZSBhbmQgTWluZXJhbCBSZXNlYXJjaDwvYWJici0xPjwvYWx0LXBlcmlvZGljYWw+PHBhZ2VzPjI1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</w:fldData>
        </w:fldChar>
      </w:r>
      <w:r w:rsidR="002F166C">
        <w:rPr>
          <w:rFonts w:cstheme="minorHAnsi"/>
        </w:rPr>
        <w:instrText xml:space="preserve"> ADDIN EN.CITE </w:instrText>
      </w:r>
      <w:r w:rsidR="002F166C">
        <w:rPr>
          <w:rFonts w:cstheme="minorHAnsi"/>
        </w:rPr>
        <w:fldChar w:fldCharType="begin">
          <w:fldData xml:space="preserve">PEVuZE5vdGU+PENpdGU+PEF1dGhvcj5NdXRodXJpPC9BdXRob3I+PFllYXI+MjAxOTwvWWVhcj48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ZSBhbmQgTWluZXJhbCBSZXNlYXJjaDwvYWJici0xPjwvYWx0LXBlcmlvZGljYWw+PHBhZ2VzPjI1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</w:fldData>
        </w:fldChar>
      </w:r>
      <w:r w:rsidR="002F166C">
        <w:rPr>
          <w:rFonts w:cstheme="minorHAnsi"/>
        </w:rPr>
        <w:instrText xml:space="preserve"> ADDIN EN.CITE.DATA </w:instrText>
      </w:r>
      <w:r w:rsidR="002F166C">
        <w:rPr>
          <w:rFonts w:cstheme="minorHAnsi"/>
        </w:rPr>
      </w:r>
      <w:r w:rsidR="002F166C">
        <w:rPr>
          <w:rFonts w:cstheme="minorHAnsi"/>
        </w:rPr>
        <w:fldChar w:fldCharType="end"/>
      </w:r>
      <w:r w:rsidR="003E7681">
        <w:rPr>
          <w:rFonts w:cstheme="minorHAnsi"/>
        </w:rPr>
      </w:r>
      <w:r w:rsidR="003E7681">
        <w:rPr>
          <w:rFonts w:cstheme="minorHAnsi"/>
        </w:rPr>
        <w:fldChar w:fldCharType="separate"/>
      </w:r>
      <w:r w:rsidR="002F166C">
        <w:rPr>
          <w:rFonts w:cstheme="minorHAnsi"/>
          <w:noProof/>
        </w:rPr>
        <w:t>(15)</w:t>
      </w:r>
      <w:r w:rsidR="003E7681">
        <w:rPr>
          <w:rFonts w:cstheme="minorHAnsi"/>
        </w:rPr>
        <w:fldChar w:fldCharType="end"/>
      </w:r>
      <w:r w:rsidR="003E7681">
        <w:rPr>
          <w:rFonts w:cstheme="minorHAnsi"/>
        </w:rPr>
        <w:t xml:space="preserve">. This </w:t>
      </w:r>
      <w:r w:rsidR="00C326B5">
        <w:rPr>
          <w:rFonts w:cstheme="minorHAnsi"/>
        </w:rPr>
        <w:t>may reflect methodological d</w:t>
      </w:r>
      <w:r>
        <w:rPr>
          <w:rFonts w:cstheme="minorHAnsi"/>
        </w:rPr>
        <w:t>ifferences between the two studies including</w:t>
      </w:r>
      <w:r w:rsidR="003E7681">
        <w:rPr>
          <w:rFonts w:cstheme="minorHAnsi"/>
        </w:rPr>
        <w:t xml:space="preserve"> the </w:t>
      </w:r>
      <w:r>
        <w:rPr>
          <w:rFonts w:cstheme="minorHAnsi"/>
        </w:rPr>
        <w:t xml:space="preserve">type of </w:t>
      </w:r>
      <w:r w:rsidR="003E7681">
        <w:rPr>
          <w:rFonts w:cstheme="minorHAnsi"/>
        </w:rPr>
        <w:t>physical activity data collected</w:t>
      </w:r>
      <w:r w:rsidR="004C1AC1">
        <w:rPr>
          <w:rFonts w:cstheme="minorHAnsi"/>
        </w:rPr>
        <w:t>.</w:t>
      </w:r>
      <w:r>
        <w:rPr>
          <w:rFonts w:cstheme="minorHAnsi"/>
        </w:rPr>
        <w:t xml:space="preserve"> </w:t>
      </w:r>
      <w:r w:rsidR="00C326B5">
        <w:rPr>
          <w:rFonts w:cstheme="minorHAnsi"/>
        </w:rPr>
        <w:t>Specifically i</w:t>
      </w:r>
      <w:r w:rsidR="004C1AC1">
        <w:rPr>
          <w:rFonts w:cstheme="minorHAnsi"/>
        </w:rPr>
        <w:t>n</w:t>
      </w:r>
      <w:r w:rsidR="003E7681">
        <w:rPr>
          <w:rFonts w:cstheme="minorHAnsi"/>
        </w:rPr>
        <w:t xml:space="preserve"> the 1946 British Birth Cohort</w:t>
      </w:r>
      <w:r>
        <w:rPr>
          <w:rFonts w:cstheme="minorHAnsi"/>
        </w:rPr>
        <w:t xml:space="preserve"> </w:t>
      </w:r>
      <w:r w:rsidR="004C1AC1">
        <w:rPr>
          <w:rFonts w:cstheme="minorHAnsi"/>
        </w:rPr>
        <w:t xml:space="preserve">researchers collected data on </w:t>
      </w:r>
      <w:r w:rsidR="00C326B5">
        <w:rPr>
          <w:rFonts w:cstheme="minorHAnsi"/>
        </w:rPr>
        <w:t xml:space="preserve">all </w:t>
      </w:r>
      <w:r>
        <w:rPr>
          <w:rFonts w:cstheme="minorHAnsi"/>
        </w:rPr>
        <w:t>leisure time physical activity where</w:t>
      </w:r>
      <w:r w:rsidR="00C72C64">
        <w:rPr>
          <w:rFonts w:cstheme="minorHAnsi"/>
        </w:rPr>
        <w:t>as</w:t>
      </w:r>
      <w:r>
        <w:rPr>
          <w:rFonts w:cstheme="minorHAnsi"/>
        </w:rPr>
        <w:t xml:space="preserve"> our study focused on WBPA only. </w:t>
      </w:r>
      <w:r w:rsidR="00C326B5">
        <w:rPr>
          <w:rFonts w:cstheme="minorHAnsi"/>
        </w:rPr>
        <w:t xml:space="preserve">In </w:t>
      </w:r>
      <w:proofErr w:type="gramStart"/>
      <w:r w:rsidR="00C326B5">
        <w:rPr>
          <w:rFonts w:cstheme="minorHAnsi"/>
        </w:rPr>
        <w:t>addition</w:t>
      </w:r>
      <w:proofErr w:type="gramEnd"/>
      <w:r w:rsidR="00C326B5">
        <w:rPr>
          <w:rFonts w:cstheme="minorHAnsi"/>
        </w:rPr>
        <w:t xml:space="preserve"> although o</w:t>
      </w:r>
      <w:r w:rsidR="004C1AC1">
        <w:rPr>
          <w:rFonts w:cstheme="minorHAnsi"/>
        </w:rPr>
        <w:t xml:space="preserve">ur own sample size was modest compared to the </w:t>
      </w:r>
      <w:r>
        <w:rPr>
          <w:rFonts w:cstheme="minorHAnsi"/>
        </w:rPr>
        <w:t>1946 British Birth Cohort</w:t>
      </w:r>
      <w:r w:rsidR="006B02FC">
        <w:rPr>
          <w:rFonts w:cstheme="minorHAnsi"/>
        </w:rPr>
        <w:t>,</w:t>
      </w:r>
      <w:r>
        <w:rPr>
          <w:rFonts w:cstheme="minorHAnsi"/>
        </w:rPr>
        <w:t xml:space="preserve"> </w:t>
      </w:r>
      <w:r w:rsidR="004C1AC1">
        <w:rPr>
          <w:rFonts w:cstheme="minorHAnsi"/>
        </w:rPr>
        <w:t xml:space="preserve">we were able to consider </w:t>
      </w:r>
      <w:r w:rsidR="000D12FA">
        <w:rPr>
          <w:rFonts w:cstheme="minorHAnsi"/>
        </w:rPr>
        <w:t>W</w:t>
      </w:r>
      <w:r w:rsidR="006B02FC">
        <w:rPr>
          <w:rFonts w:cstheme="minorHAnsi"/>
        </w:rPr>
        <w:t>B</w:t>
      </w:r>
      <w:r w:rsidR="000D12FA">
        <w:rPr>
          <w:rFonts w:cstheme="minorHAnsi"/>
        </w:rPr>
        <w:t xml:space="preserve">PA at </w:t>
      </w:r>
      <w:r>
        <w:rPr>
          <w:rFonts w:cstheme="minorHAnsi"/>
        </w:rPr>
        <w:t xml:space="preserve">earlier time points from &lt;18 years </w:t>
      </w:r>
      <w:r w:rsidR="00275CD7">
        <w:rPr>
          <w:rFonts w:cstheme="minorHAnsi"/>
        </w:rPr>
        <w:t xml:space="preserve">compared with the 1946 British Birth Cohort which started at age 36. </w:t>
      </w:r>
      <w:r w:rsidR="009B713C">
        <w:rPr>
          <w:rFonts w:cstheme="minorHAnsi"/>
        </w:rPr>
        <w:t>In other work, however, several authors have reported associations with W</w:t>
      </w:r>
      <w:r w:rsidR="006B02FC">
        <w:rPr>
          <w:rFonts w:cstheme="minorHAnsi"/>
        </w:rPr>
        <w:t>B</w:t>
      </w:r>
      <w:r w:rsidR="009B713C">
        <w:rPr>
          <w:rFonts w:cstheme="minorHAnsi"/>
        </w:rPr>
        <w:t xml:space="preserve">PA and bone health in </w:t>
      </w:r>
      <w:r w:rsidR="009B713C" w:rsidRPr="009B713C">
        <w:rPr>
          <w:rFonts w:cstheme="minorHAnsi"/>
        </w:rPr>
        <w:t>women</w:t>
      </w:r>
      <w:r w:rsidR="00C326B5">
        <w:rPr>
          <w:rFonts w:cstheme="minorHAnsi"/>
        </w:rPr>
        <w:t xml:space="preserve"> consistent with our own findings</w:t>
      </w:r>
      <w:r w:rsidR="00782E4F" w:rsidRPr="009B713C">
        <w:rPr>
          <w:rFonts w:cstheme="minorHAnsi"/>
        </w:rPr>
        <w:t xml:space="preserve"> </w:t>
      </w:r>
      <w:r w:rsidR="006728B2" w:rsidRPr="009B713C">
        <w:rPr>
          <w:rFonts w:cstheme="minorHAnsi"/>
        </w:rPr>
        <w:fldChar w:fldCharType="begin">
          <w:fldData xml:space="preserve">PEVuZE5vdGU+PENpdGU+PEF1dGhvcj5WdWlsbGVtaW48L0F1dGhvcj48WWVhcj4yMDAxPC9ZZWFy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</w:fldData>
        </w:fldChar>
      </w:r>
      <w:r w:rsidR="00012409">
        <w:rPr>
          <w:rFonts w:cstheme="minorHAnsi"/>
        </w:rPr>
        <w:instrText xml:space="preserve"> ADDIN EN.CITE </w:instrText>
      </w:r>
      <w:r w:rsidR="00012409">
        <w:rPr>
          <w:rFonts w:cstheme="minorHAnsi"/>
        </w:rPr>
        <w:fldChar w:fldCharType="begin">
          <w:fldData xml:space="preserve">PEVuZE5vdGU+PENpdGU+PEF1dGhvcj5WdWlsbGVtaW48L0F1dGhvcj48WWVhcj4yMDAxPC9ZZWFy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</w:fldData>
        </w:fldChar>
      </w:r>
      <w:r w:rsidR="00012409">
        <w:rPr>
          <w:rFonts w:cstheme="minorHAnsi"/>
        </w:rPr>
        <w:instrText xml:space="preserve"> ADDIN EN.CITE.DATA </w:instrText>
      </w:r>
      <w:r w:rsidR="00012409">
        <w:rPr>
          <w:rFonts w:cstheme="minorHAnsi"/>
        </w:rPr>
      </w:r>
      <w:r w:rsidR="00012409">
        <w:rPr>
          <w:rFonts w:cstheme="minorHAnsi"/>
        </w:rPr>
        <w:fldChar w:fldCharType="end"/>
      </w:r>
      <w:r w:rsidR="006728B2" w:rsidRPr="009B713C">
        <w:rPr>
          <w:rFonts w:cstheme="minorHAnsi"/>
        </w:rPr>
      </w:r>
      <w:r w:rsidR="006728B2" w:rsidRPr="009B713C">
        <w:rPr>
          <w:rFonts w:cstheme="minorHAnsi"/>
        </w:rPr>
        <w:fldChar w:fldCharType="separate"/>
      </w:r>
      <w:r w:rsidR="00012409">
        <w:rPr>
          <w:rFonts w:cstheme="minorHAnsi"/>
          <w:noProof/>
        </w:rPr>
        <w:t>(27, 28)</w:t>
      </w:r>
      <w:r w:rsidR="006728B2" w:rsidRPr="009B713C">
        <w:rPr>
          <w:rFonts w:cstheme="minorHAnsi"/>
        </w:rPr>
        <w:fldChar w:fldCharType="end"/>
      </w:r>
      <w:r w:rsidR="009B713C" w:rsidRPr="006D4D56">
        <w:rPr>
          <w:rFonts w:cstheme="minorHAnsi"/>
          <w:color w:val="000000" w:themeColor="text1"/>
        </w:rPr>
        <w:t>.</w:t>
      </w:r>
      <w:r w:rsidR="00A023D7" w:rsidRPr="009B713C">
        <w:rPr>
          <w:rFonts w:cstheme="minorHAnsi"/>
          <w:color w:val="000000" w:themeColor="text1"/>
        </w:rPr>
        <w:t xml:space="preserve"> </w:t>
      </w:r>
      <w:r w:rsidR="009B713C" w:rsidRPr="006D4D56">
        <w:rPr>
          <w:rFonts w:cstheme="minorHAnsi"/>
          <w:color w:val="000000" w:themeColor="text1"/>
        </w:rPr>
        <w:t>I</w:t>
      </w:r>
      <w:r w:rsidR="00A023D7" w:rsidRPr="009B713C">
        <w:rPr>
          <w:rFonts w:cstheme="minorHAnsi"/>
          <w:color w:val="000000" w:themeColor="text1"/>
        </w:rPr>
        <w:t>n the Northern Finnish cohort, high level of past</w:t>
      </w:r>
      <w:r w:rsidR="00A023D7" w:rsidRPr="00826833">
        <w:rPr>
          <w:rFonts w:cstheme="minorHAnsi"/>
          <w:color w:val="000000" w:themeColor="text1"/>
        </w:rPr>
        <w:t xml:space="preserve"> physical activity over </w:t>
      </w:r>
      <w:r w:rsidR="009B713C">
        <w:rPr>
          <w:rFonts w:cstheme="minorHAnsi"/>
          <w:color w:val="000000" w:themeColor="text1"/>
        </w:rPr>
        <w:t xml:space="preserve">the </w:t>
      </w:r>
      <w:r w:rsidR="00A023D7" w:rsidRPr="00826833">
        <w:rPr>
          <w:rFonts w:cstheme="minorHAnsi"/>
          <w:color w:val="000000" w:themeColor="text1"/>
        </w:rPr>
        <w:t xml:space="preserve">life-course from 14 to 46 years of age was associated with larger vertebral cross-sectional area in women, whereas this association was not observed in men </w:t>
      </w:r>
      <w:r w:rsidR="00A023D7" w:rsidRPr="00826833">
        <w:rPr>
          <w:rFonts w:cstheme="minorHAnsi"/>
          <w:color w:val="000000" w:themeColor="text1"/>
        </w:rPr>
        <w:fldChar w:fldCharType="begin">
          <w:fldData xml:space="preserve">PEVuZE5vdGU+PENpdGU+PEF1dGhvcj5PdXJhPC9BdXRob3I+PFllYXI+MjAxNjwvWWVhcj48UmVj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</w:fldData>
        </w:fldChar>
      </w:r>
      <w:r w:rsidR="00012409">
        <w:rPr>
          <w:rFonts w:cstheme="minorHAnsi"/>
          <w:color w:val="000000" w:themeColor="text1"/>
        </w:rPr>
        <w:instrText xml:space="preserve"> ADDIN EN.CITE </w:instrText>
      </w:r>
      <w:r w:rsidR="00012409">
        <w:rPr>
          <w:rFonts w:cstheme="minorHAnsi"/>
          <w:color w:val="000000" w:themeColor="text1"/>
        </w:rPr>
        <w:fldChar w:fldCharType="begin">
          <w:fldData xml:space="preserve">PEVuZE5vdGU+PENpdGU+PEF1dGhvcj5PdXJhPC9BdXRob3I+PFllYXI+MjAxNjwvWWVhcj48UmVj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</w:fldData>
        </w:fldChar>
      </w:r>
      <w:r w:rsidR="00012409">
        <w:rPr>
          <w:rFonts w:cstheme="minorHAnsi"/>
          <w:color w:val="000000" w:themeColor="text1"/>
        </w:rPr>
        <w:instrText xml:space="preserve"> ADDIN EN.CITE.DATA </w:instrText>
      </w:r>
      <w:r w:rsidR="00012409">
        <w:rPr>
          <w:rFonts w:cstheme="minorHAnsi"/>
          <w:color w:val="000000" w:themeColor="text1"/>
        </w:rPr>
      </w:r>
      <w:r w:rsidR="00012409">
        <w:rPr>
          <w:rFonts w:cstheme="minorHAnsi"/>
          <w:color w:val="000000" w:themeColor="text1"/>
        </w:rPr>
        <w:fldChar w:fldCharType="end"/>
      </w:r>
      <w:r w:rsidR="00A023D7" w:rsidRPr="00826833">
        <w:rPr>
          <w:rFonts w:cstheme="minorHAnsi"/>
          <w:color w:val="000000" w:themeColor="text1"/>
        </w:rPr>
      </w:r>
      <w:r w:rsidR="00A023D7" w:rsidRPr="00826833">
        <w:rPr>
          <w:rFonts w:cstheme="minorHAnsi"/>
          <w:color w:val="000000" w:themeColor="text1"/>
        </w:rPr>
        <w:fldChar w:fldCharType="separate"/>
      </w:r>
      <w:r w:rsidR="00012409">
        <w:rPr>
          <w:rFonts w:cstheme="minorHAnsi"/>
          <w:noProof/>
          <w:color w:val="000000" w:themeColor="text1"/>
        </w:rPr>
        <w:t>(28)</w:t>
      </w:r>
      <w:r w:rsidR="00A023D7" w:rsidRPr="00826833">
        <w:rPr>
          <w:rFonts w:cstheme="minorHAnsi"/>
          <w:color w:val="000000" w:themeColor="text1"/>
        </w:rPr>
        <w:fldChar w:fldCharType="end"/>
      </w:r>
      <w:r w:rsidR="00A023D7" w:rsidRPr="00826833">
        <w:rPr>
          <w:rFonts w:cstheme="minorHAnsi"/>
          <w:color w:val="000000" w:themeColor="text1"/>
        </w:rPr>
        <w:t xml:space="preserve">. </w:t>
      </w:r>
      <w:r w:rsidR="00C326B5">
        <w:rPr>
          <w:rFonts w:cstheme="minorHAnsi"/>
          <w:color w:val="000000" w:themeColor="text1"/>
        </w:rPr>
        <w:t>Finally, i</w:t>
      </w:r>
      <w:r w:rsidR="006A56B4" w:rsidRPr="00826833">
        <w:rPr>
          <w:rFonts w:cstheme="minorHAnsi"/>
        </w:rPr>
        <w:t>n r</w:t>
      </w:r>
      <w:r w:rsidR="003B64DC" w:rsidRPr="00826833">
        <w:rPr>
          <w:rFonts w:cstheme="minorHAnsi"/>
        </w:rPr>
        <w:t xml:space="preserve">ecent work in the </w:t>
      </w:r>
      <w:proofErr w:type="spellStart"/>
      <w:ins w:id="11" w:author="Jean Zhang" w:date="2022-05-09T12:13:00Z">
        <w:r w:rsidR="00BE4632">
          <w:t>Trom</w:t>
        </w:r>
        <w:r w:rsidR="00BE4632" w:rsidRPr="00C023E8">
          <w:t>sø</w:t>
        </w:r>
        <w:proofErr w:type="spellEnd"/>
        <w:r w:rsidR="00BE4632">
          <w:t xml:space="preserve"> </w:t>
        </w:r>
      </w:ins>
      <w:del w:id="12" w:author="Jean Zhang" w:date="2022-05-09T12:14:00Z">
        <w:r w:rsidR="003B64DC" w:rsidRPr="00826833" w:rsidDel="00BE4632">
          <w:rPr>
            <w:rFonts w:cstheme="minorHAnsi"/>
          </w:rPr>
          <w:delText xml:space="preserve">Tromso </w:delText>
        </w:r>
      </w:del>
      <w:r w:rsidR="003B64DC" w:rsidRPr="00826833">
        <w:rPr>
          <w:rFonts w:cstheme="minorHAnsi"/>
        </w:rPr>
        <w:t xml:space="preserve">cohort </w:t>
      </w:r>
      <w:r w:rsidR="00A023D7" w:rsidRPr="00826833">
        <w:rPr>
          <w:rFonts w:cstheme="minorHAnsi"/>
        </w:rPr>
        <w:t xml:space="preserve">it was suggested </w:t>
      </w:r>
      <w:r w:rsidR="003B64DC" w:rsidRPr="00826833">
        <w:rPr>
          <w:rFonts w:cstheme="minorHAnsi"/>
        </w:rPr>
        <w:t xml:space="preserve">the relationship between </w:t>
      </w:r>
      <w:r w:rsidR="00147C35">
        <w:rPr>
          <w:rFonts w:cstheme="minorHAnsi"/>
        </w:rPr>
        <w:t>WB</w:t>
      </w:r>
      <w:r w:rsidR="00147C35" w:rsidRPr="00826833">
        <w:rPr>
          <w:rFonts w:cstheme="minorHAnsi"/>
        </w:rPr>
        <w:t>PA,</w:t>
      </w:r>
      <w:r w:rsidR="003B64DC" w:rsidRPr="00826833">
        <w:rPr>
          <w:rFonts w:cstheme="minorHAnsi"/>
        </w:rPr>
        <w:t xml:space="preserve"> and bone health may differ in male and female adolescents, with girls reporting high levels of PA having the best bone profiles</w:t>
      </w:r>
      <w:r w:rsidR="006A13BB">
        <w:rPr>
          <w:rFonts w:cstheme="minorHAnsi"/>
        </w:rPr>
        <w:t xml:space="preserve"> </w:t>
      </w:r>
      <w:r w:rsidR="0066747B" w:rsidRPr="00826833">
        <w:rPr>
          <w:rFonts w:cstheme="minorHAnsi"/>
        </w:rPr>
        <w:fldChar w:fldCharType="begin">
          <w:fldData xml:space="preserve">PEVuZE5vdGU+PENpdGU+PEF1dGhvcj5OaWxzZW48L0F1dGhvcj48WWVhcj4yMDE3PC9ZZWFyPjxS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</w:fldData>
        </w:fldChar>
      </w:r>
      <w:r w:rsidR="00012409">
        <w:rPr>
          <w:rFonts w:cstheme="minorHAnsi"/>
        </w:rPr>
        <w:instrText xml:space="preserve"> ADDIN EN.CITE </w:instrText>
      </w:r>
      <w:r w:rsidR="00012409">
        <w:rPr>
          <w:rFonts w:cstheme="minorHAnsi"/>
        </w:rPr>
        <w:fldChar w:fldCharType="begin">
          <w:fldData xml:space="preserve">PEVuZE5vdGU+PENpdGU+PEF1dGhvcj5OaWxzZW48L0F1dGhvcj48WWVhcj4yMDE3PC9ZZWFyPjxS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</w:fldData>
        </w:fldChar>
      </w:r>
      <w:r w:rsidR="00012409">
        <w:rPr>
          <w:rFonts w:cstheme="minorHAnsi"/>
        </w:rPr>
        <w:instrText xml:space="preserve"> ADDIN EN.CITE.DATA </w:instrText>
      </w:r>
      <w:r w:rsidR="00012409">
        <w:rPr>
          <w:rFonts w:cstheme="minorHAnsi"/>
        </w:rPr>
      </w:r>
      <w:r w:rsidR="00012409">
        <w:rPr>
          <w:rFonts w:cstheme="minorHAnsi"/>
        </w:rPr>
        <w:fldChar w:fldCharType="end"/>
      </w:r>
      <w:r w:rsidR="0066747B" w:rsidRPr="00826833">
        <w:rPr>
          <w:rFonts w:cstheme="minorHAnsi"/>
        </w:rPr>
      </w:r>
      <w:r w:rsidR="0066747B" w:rsidRPr="00826833">
        <w:rPr>
          <w:rFonts w:cstheme="minorHAnsi"/>
        </w:rPr>
        <w:fldChar w:fldCharType="separate"/>
      </w:r>
      <w:r w:rsidR="00012409">
        <w:rPr>
          <w:rFonts w:cstheme="minorHAnsi"/>
          <w:noProof/>
        </w:rPr>
        <w:t>(29)</w:t>
      </w:r>
      <w:r w:rsidR="0066747B" w:rsidRPr="00826833">
        <w:rPr>
          <w:rFonts w:cstheme="minorHAnsi"/>
        </w:rPr>
        <w:fldChar w:fldCharType="end"/>
      </w:r>
      <w:r w:rsidR="003B64DC" w:rsidRPr="00826833">
        <w:rPr>
          <w:rFonts w:cstheme="minorHAnsi"/>
        </w:rPr>
        <w:t xml:space="preserve">. </w:t>
      </w:r>
    </w:p>
    <w:p w14:paraId="1134A81B" w14:textId="77777777" w:rsidR="00A30BD2" w:rsidRPr="00826833" w:rsidRDefault="00A30BD2" w:rsidP="00826833">
      <w:pPr>
        <w:spacing w:after="0" w:line="360" w:lineRule="auto"/>
        <w:jc w:val="both"/>
        <w:rPr>
          <w:rFonts w:cstheme="minorHAnsi"/>
        </w:rPr>
      </w:pPr>
    </w:p>
    <w:p w14:paraId="576CC6AD" w14:textId="6E27417D" w:rsidR="00AF73EF" w:rsidRDefault="00AF73EF" w:rsidP="00AF73EF">
      <w:pPr>
        <w:spacing w:after="0" w:line="360" w:lineRule="auto"/>
        <w:jc w:val="both"/>
        <w:rPr>
          <w:rFonts w:cstheme="minorHAnsi"/>
        </w:rPr>
      </w:pPr>
      <w:r w:rsidRPr="00826833">
        <w:rPr>
          <w:rFonts w:cstheme="minorHAnsi"/>
        </w:rPr>
        <w:t xml:space="preserve">In conclusion, we have </w:t>
      </w:r>
      <w:r w:rsidR="00635984">
        <w:rPr>
          <w:rFonts w:cstheme="minorHAnsi"/>
        </w:rPr>
        <w:t>highlighted differences in WBPA across the lifecourse using a historical cohort and reported</w:t>
      </w:r>
      <w:r w:rsidRPr="00826833">
        <w:rPr>
          <w:rFonts w:cstheme="minorHAnsi"/>
        </w:rPr>
        <w:t xml:space="preserve"> </w:t>
      </w:r>
      <w:r>
        <w:rPr>
          <w:rFonts w:cstheme="minorHAnsi"/>
        </w:rPr>
        <w:t xml:space="preserve">a </w:t>
      </w:r>
      <w:r w:rsidRPr="00826833">
        <w:rPr>
          <w:rFonts w:cstheme="minorHAnsi"/>
        </w:rPr>
        <w:t xml:space="preserve">positive </w:t>
      </w:r>
      <w:r>
        <w:rPr>
          <w:rFonts w:cstheme="minorHAnsi"/>
        </w:rPr>
        <w:t xml:space="preserve">dose related </w:t>
      </w:r>
      <w:r w:rsidRPr="00826833">
        <w:rPr>
          <w:rFonts w:cstheme="minorHAnsi"/>
        </w:rPr>
        <w:t xml:space="preserve">association between frequency of past </w:t>
      </w:r>
      <w:r>
        <w:rPr>
          <w:rFonts w:cstheme="minorHAnsi"/>
        </w:rPr>
        <w:t xml:space="preserve">WBPA </w:t>
      </w:r>
      <w:r w:rsidRPr="00826833">
        <w:rPr>
          <w:rFonts w:cstheme="minorHAnsi"/>
        </w:rPr>
        <w:t xml:space="preserve">and BMD </w:t>
      </w:r>
      <w:r>
        <w:rPr>
          <w:rFonts w:cstheme="minorHAnsi"/>
        </w:rPr>
        <w:t>in</w:t>
      </w:r>
      <w:r w:rsidRPr="00826833">
        <w:rPr>
          <w:rFonts w:cstheme="minorHAnsi"/>
        </w:rPr>
        <w:t xml:space="preserve"> later life in women</w:t>
      </w:r>
      <w:r w:rsidR="00512773">
        <w:rPr>
          <w:rFonts w:cstheme="minorHAnsi"/>
        </w:rPr>
        <w:t xml:space="preserve">. </w:t>
      </w:r>
      <w:r w:rsidRPr="00826833">
        <w:rPr>
          <w:rFonts w:cstheme="minorHAnsi"/>
        </w:rPr>
        <w:t xml:space="preserve">This suggests we should encourage young women to participate in regular </w:t>
      </w:r>
      <w:r>
        <w:rPr>
          <w:rFonts w:cstheme="minorHAnsi"/>
        </w:rPr>
        <w:t>WBPA</w:t>
      </w:r>
      <w:r w:rsidRPr="00826833">
        <w:rPr>
          <w:rFonts w:cstheme="minorHAnsi"/>
        </w:rPr>
        <w:t xml:space="preserve"> throughout the life-course, but particularly at the time of peak bone mass accrual, to reap the benefits for bone health later in life</w:t>
      </w:r>
      <w:r w:rsidR="00512773">
        <w:rPr>
          <w:rFonts w:cstheme="minorHAnsi"/>
        </w:rPr>
        <w:t xml:space="preserve">. </w:t>
      </w:r>
    </w:p>
    <w:p w14:paraId="660B37E9" w14:textId="10350158" w:rsidR="00AF73EF" w:rsidRDefault="00AF73EF" w:rsidP="00826833">
      <w:pPr>
        <w:spacing w:after="0" w:line="360" w:lineRule="auto"/>
        <w:jc w:val="both"/>
        <w:rPr>
          <w:rFonts w:cstheme="minorHAnsi"/>
        </w:rPr>
      </w:pPr>
    </w:p>
    <w:p w14:paraId="5C81544D" w14:textId="0D0D3FEB" w:rsidR="005E604C" w:rsidRPr="00F46D43" w:rsidRDefault="005E604C" w:rsidP="005E604C">
      <w:pPr>
        <w:pStyle w:val="Heading1"/>
        <w:rPr>
          <w:b/>
          <w:bCs/>
          <w:sz w:val="22"/>
          <w:szCs w:val="22"/>
        </w:rPr>
      </w:pPr>
      <w:r w:rsidRPr="00F46D43">
        <w:rPr>
          <w:b/>
          <w:bCs/>
          <w:sz w:val="22"/>
          <w:szCs w:val="22"/>
        </w:rPr>
        <w:lastRenderedPageBreak/>
        <w:t>Contribution statement</w:t>
      </w:r>
    </w:p>
    <w:p w14:paraId="480E6041" w14:textId="2B434A20" w:rsidR="00527F44" w:rsidRDefault="00527F44" w:rsidP="00826833">
      <w:pPr>
        <w:spacing w:after="0" w:line="360" w:lineRule="auto"/>
        <w:jc w:val="both"/>
        <w:rPr>
          <w:rFonts w:cstheme="minorHAnsi"/>
        </w:rPr>
      </w:pPr>
      <w:r>
        <w:rPr>
          <w:rFonts w:cstheme="minorHAnsi"/>
        </w:rPr>
        <w:t>ED and CC</w:t>
      </w:r>
      <w:r w:rsidR="00F46D43" w:rsidRPr="00F46D43">
        <w:rPr>
          <w:rFonts w:cstheme="minorHAnsi"/>
        </w:rPr>
        <w:t xml:space="preserve"> designed the study and </w:t>
      </w:r>
      <w:r w:rsidRPr="00F46D43">
        <w:rPr>
          <w:rFonts w:cstheme="minorHAnsi"/>
        </w:rPr>
        <w:t xml:space="preserve">contributed to the </w:t>
      </w:r>
      <w:r>
        <w:rPr>
          <w:rFonts w:cstheme="minorHAnsi"/>
        </w:rPr>
        <w:t>field work of the study</w:t>
      </w:r>
      <w:r w:rsidR="0053316C">
        <w:rPr>
          <w:rFonts w:cstheme="minorHAnsi"/>
        </w:rPr>
        <w:t>, NF</w:t>
      </w:r>
      <w:r w:rsidR="00A17103">
        <w:rPr>
          <w:rFonts w:cstheme="minorHAnsi"/>
        </w:rPr>
        <w:t xml:space="preserve"> and KW</w:t>
      </w:r>
      <w:r w:rsidR="0053316C">
        <w:rPr>
          <w:rFonts w:cstheme="minorHAnsi"/>
        </w:rPr>
        <w:t xml:space="preserve"> contributed to the field work of the study</w:t>
      </w:r>
      <w:r>
        <w:rPr>
          <w:rFonts w:cstheme="minorHAnsi"/>
        </w:rPr>
        <w:t xml:space="preserve">. CC is the guarantor. JZ, CP, KJ, CC and ED all contributed towards the statistical analysis of the data, and CP and KJ were responsible for statistical analysis of the data. JZ </w:t>
      </w:r>
      <w:r>
        <w:t xml:space="preserve">prepared the first draft of the paper. </w:t>
      </w:r>
    </w:p>
    <w:p w14:paraId="5059DD95" w14:textId="0D3F14D1" w:rsidR="005E604C" w:rsidRDefault="00F46D43" w:rsidP="00826833">
      <w:pPr>
        <w:spacing w:after="0" w:line="360" w:lineRule="auto"/>
        <w:jc w:val="both"/>
        <w:rPr>
          <w:rFonts w:cstheme="minorHAnsi"/>
        </w:rPr>
      </w:pPr>
      <w:r w:rsidRPr="00F46D43">
        <w:rPr>
          <w:rFonts w:cstheme="minorHAnsi"/>
        </w:rPr>
        <w:t>All authors revised the paper critically for intellectual content and approved the final version. All authors agree to be accountable for the work and to ensure that any questions relating to the accuracy and integrity of the paper are investigated and properly resolved.</w:t>
      </w:r>
    </w:p>
    <w:p w14:paraId="59D5ED68" w14:textId="7F01938E" w:rsidR="005E604C" w:rsidRDefault="005E604C" w:rsidP="00826833">
      <w:pPr>
        <w:spacing w:after="0" w:line="360" w:lineRule="auto"/>
        <w:jc w:val="both"/>
        <w:rPr>
          <w:rFonts w:cstheme="minorHAnsi"/>
        </w:rPr>
      </w:pPr>
    </w:p>
    <w:p w14:paraId="7A86BA8C" w14:textId="77777777" w:rsidR="005E604C" w:rsidRDefault="005E604C" w:rsidP="00826833">
      <w:pPr>
        <w:spacing w:after="0" w:line="360" w:lineRule="auto"/>
        <w:jc w:val="both"/>
        <w:rPr>
          <w:rFonts w:cstheme="minorHAnsi"/>
        </w:rPr>
      </w:pPr>
    </w:p>
    <w:p w14:paraId="115D2E5B" w14:textId="605C3C5B" w:rsidR="00AC09D4" w:rsidRDefault="00B55455">
      <w:pPr>
        <w:rPr>
          <w:rFonts w:cstheme="minorHAnsi"/>
        </w:rPr>
      </w:pPr>
      <w:r>
        <w:rPr>
          <w:rFonts w:cstheme="minorHAnsi"/>
        </w:rPr>
        <w:br w:type="page"/>
      </w:r>
    </w:p>
    <w:p w14:paraId="68B95C88" w14:textId="3CCEDC2F" w:rsidR="006A1EB9" w:rsidRPr="00F46D43" w:rsidRDefault="006A1EB9" w:rsidP="006A1EB9">
      <w:pPr>
        <w:pStyle w:val="Heading1"/>
        <w:rPr>
          <w:b/>
          <w:bCs/>
          <w:sz w:val="22"/>
          <w:szCs w:val="22"/>
        </w:rPr>
      </w:pPr>
      <w:r w:rsidRPr="00F46D43">
        <w:rPr>
          <w:b/>
          <w:bCs/>
          <w:sz w:val="22"/>
          <w:szCs w:val="22"/>
        </w:rPr>
        <w:lastRenderedPageBreak/>
        <w:t>Statements and Declarations</w:t>
      </w:r>
    </w:p>
    <w:p w14:paraId="2A1FC5F8" w14:textId="77777777" w:rsidR="006A1EB9" w:rsidRPr="007F58A5" w:rsidRDefault="006A1EB9" w:rsidP="006A1EB9">
      <w:pPr>
        <w:rPr>
          <w:u w:val="single"/>
        </w:rPr>
      </w:pPr>
      <w:r w:rsidRPr="007F58A5">
        <w:rPr>
          <w:u w:val="single"/>
        </w:rPr>
        <w:t>Competing Interests</w:t>
      </w:r>
    </w:p>
    <w:p w14:paraId="31F60DE4" w14:textId="1835232E" w:rsidR="00421BD3" w:rsidRDefault="00421BD3" w:rsidP="00421BD3">
      <w:r>
        <w:t>JZ, CP, NF, and KAW have no conflicts of interest to declare</w:t>
      </w:r>
    </w:p>
    <w:p w14:paraId="5052F9B2" w14:textId="77777777" w:rsidR="00421BD3" w:rsidRDefault="00421BD3" w:rsidP="00421BD3">
      <w:r>
        <w:t xml:space="preserve">CC has received lecture fees and honoraria from Amgen, Danone, Eli Lilly, GSK, Kyowa Kirin, Medtronic, Merck, Nestlé, Novartis, Pfizer, Roche, </w:t>
      </w:r>
      <w:proofErr w:type="spellStart"/>
      <w:r>
        <w:t>Servier</w:t>
      </w:r>
      <w:proofErr w:type="spellEnd"/>
      <w:r>
        <w:t>, Shire, Takeda and UCB outside of the submitted work.</w:t>
      </w:r>
    </w:p>
    <w:p w14:paraId="1FFA788A" w14:textId="6A076C9B" w:rsidR="006A1EB9" w:rsidRDefault="006A1EB9" w:rsidP="006A1EB9">
      <w:r>
        <w:t xml:space="preserve">ED has received consultancy or speaker fees from UCB, </w:t>
      </w:r>
      <w:proofErr w:type="spellStart"/>
      <w:r>
        <w:t>Viatris</w:t>
      </w:r>
      <w:proofErr w:type="spellEnd"/>
      <w:r>
        <w:t xml:space="preserve"> and Pfizer</w:t>
      </w:r>
    </w:p>
    <w:p w14:paraId="1E41500E" w14:textId="77777777" w:rsidR="009167C9" w:rsidRDefault="009167C9" w:rsidP="006A1EB9"/>
    <w:p w14:paraId="257BB8E0" w14:textId="77A402AC" w:rsidR="006A1EB9" w:rsidRPr="007F58A5" w:rsidRDefault="006A1EB9" w:rsidP="006A1EB9">
      <w:pPr>
        <w:rPr>
          <w:u w:val="single"/>
        </w:rPr>
      </w:pPr>
      <w:r w:rsidRPr="007F58A5">
        <w:rPr>
          <w:u w:val="single"/>
        </w:rPr>
        <w:t>Ethics Approval</w:t>
      </w:r>
    </w:p>
    <w:p w14:paraId="6860720C" w14:textId="019B9BB4" w:rsidR="006A1EB9" w:rsidRPr="00826833" w:rsidRDefault="006A1EB9" w:rsidP="006A1EB9">
      <w:pPr>
        <w:spacing w:after="0" w:line="360" w:lineRule="auto"/>
        <w:jc w:val="both"/>
        <w:rPr>
          <w:rFonts w:cstheme="minorHAnsi"/>
        </w:rPr>
      </w:pPr>
      <w:r>
        <w:rPr>
          <w:rFonts w:cstheme="minorHAnsi"/>
        </w:rPr>
        <w:t>T</w:t>
      </w:r>
      <w:r w:rsidRPr="00826833">
        <w:rPr>
          <w:rFonts w:cstheme="minorHAnsi"/>
        </w:rPr>
        <w:t>he East and North Hertfordshire Ethical Committees granted approval for th</w:t>
      </w:r>
      <w:r w:rsidR="00A109EB">
        <w:rPr>
          <w:rFonts w:cstheme="minorHAnsi"/>
        </w:rPr>
        <w:t>is</w:t>
      </w:r>
      <w:r w:rsidRPr="00826833">
        <w:rPr>
          <w:rFonts w:cstheme="minorHAnsi"/>
        </w:rPr>
        <w:t xml:space="preserve"> study (10/HO311/590), and written informed consent was obtained from all participants.</w:t>
      </w:r>
      <w:r w:rsidR="00A109EB" w:rsidRPr="00A109EB">
        <w:t xml:space="preserve"> </w:t>
      </w:r>
    </w:p>
    <w:p w14:paraId="6B50EC57" w14:textId="27C269C5" w:rsidR="006A1EB9" w:rsidRDefault="006A1EB9" w:rsidP="006A1EB9"/>
    <w:p w14:paraId="3B15360C" w14:textId="37C72C99" w:rsidR="006A1EB9" w:rsidRDefault="006A1EB9">
      <w:pPr>
        <w:rPr>
          <w:rFonts w:cstheme="minorHAnsi"/>
        </w:rPr>
      </w:pPr>
      <w:r>
        <w:rPr>
          <w:rFonts w:cstheme="minorHAnsi"/>
        </w:rPr>
        <w:br w:type="page"/>
      </w:r>
    </w:p>
    <w:p w14:paraId="033663B4" w14:textId="62A9833C" w:rsidR="003800C5" w:rsidRDefault="003800C5" w:rsidP="003800C5">
      <w:pPr>
        <w:pStyle w:val="Heading1"/>
      </w:pPr>
      <w:r>
        <w:lastRenderedPageBreak/>
        <w:t>References</w:t>
      </w:r>
    </w:p>
    <w:p w14:paraId="14A88BF3" w14:textId="77777777" w:rsidR="00012409" w:rsidRPr="00012409" w:rsidRDefault="00CB0255" w:rsidP="00012409">
      <w:pPr>
        <w:pStyle w:val="EndNoteBibliography"/>
        <w:spacing w:after="0"/>
      </w:pPr>
      <w:r>
        <w:fldChar w:fldCharType="begin"/>
      </w:r>
      <w:r>
        <w:instrText xml:space="preserve"> ADDIN EN.REFLIST </w:instrText>
      </w:r>
      <w:r>
        <w:fldChar w:fldCharType="separate"/>
      </w:r>
      <w:r w:rsidR="00012409" w:rsidRPr="00012409">
        <w:t>1.</w:t>
      </w:r>
      <w:r w:rsidR="00012409" w:rsidRPr="00012409">
        <w:tab/>
        <w:t>Trimpou P, Landin-Wilhelmsen K, Oden A, Rosengren A, Wilhelmsen L. Male risk factors for hip fracture-a 30-year follow-up study in 7,495 men. Osteoporosis international : a journal established as result of cooperation between the European Foundation for Osteoporosis and the National Osteoporosis Foundation of the USA. 2010;21(3):409-16.</w:t>
      </w:r>
    </w:p>
    <w:p w14:paraId="39EF8290" w14:textId="77777777" w:rsidR="00012409" w:rsidRPr="00012409" w:rsidRDefault="00012409" w:rsidP="00012409">
      <w:pPr>
        <w:pStyle w:val="EndNoteBibliography"/>
        <w:spacing w:after="0"/>
      </w:pPr>
      <w:r w:rsidRPr="00012409">
        <w:t>2.</w:t>
      </w:r>
      <w:r w:rsidRPr="00012409">
        <w:tab/>
        <w:t>Rong K, Liu X-y, Wu X-h, Li X-l, Xia Q-q, Chen J, et al. Increasing Level of Leisure Physical Activity Could Reduce the Risk of Hip Fracture in Older Women: A Dose–Response Meta-analysis of Prospective Cohort Studies. Medicine. 2016;95(11):e2984.</w:t>
      </w:r>
    </w:p>
    <w:p w14:paraId="50DFE326" w14:textId="77777777" w:rsidR="00012409" w:rsidRPr="00012409" w:rsidRDefault="00012409" w:rsidP="00012409">
      <w:pPr>
        <w:pStyle w:val="EndNoteBibliography"/>
        <w:spacing w:after="0"/>
      </w:pPr>
      <w:r w:rsidRPr="00012409">
        <w:t>3.</w:t>
      </w:r>
      <w:r w:rsidRPr="00012409">
        <w:tab/>
        <w:t>Lagerros YT, Hantikainen E, Michaelsson K, Ye W, Adami HO, Bellocco R. Physical activity and the risk of hip fracture in the elderly: a prospective cohort study. European journal of epidemiology. 2017;32(11):983-91.</w:t>
      </w:r>
    </w:p>
    <w:p w14:paraId="2440B3AC" w14:textId="77777777" w:rsidR="00012409" w:rsidRPr="00012409" w:rsidRDefault="00012409" w:rsidP="00012409">
      <w:pPr>
        <w:pStyle w:val="EndNoteBibliography"/>
        <w:spacing w:after="0"/>
      </w:pPr>
      <w:r w:rsidRPr="00012409">
        <w:t>4.</w:t>
      </w:r>
      <w:r w:rsidRPr="00012409">
        <w:tab/>
        <w:t>Lim SS, Vos T, Flaxman AD, Danaei G, Shibuya K, Adair-Rohani H, et al. A comparative risk assessment of burden of disease and injury attributable to 67 risk factors and risk factor clusters in 21 regions, 1990-2010: a systematic analysis for the Global Burden of Disease Study 2010. Lancet (London, England). 2012;380(9859):2224-60.</w:t>
      </w:r>
    </w:p>
    <w:p w14:paraId="7B33F410" w14:textId="148DB39B" w:rsidR="00012409" w:rsidRPr="00012409" w:rsidRDefault="00012409" w:rsidP="00012409">
      <w:pPr>
        <w:pStyle w:val="EndNoteBibliography"/>
        <w:spacing w:after="0"/>
      </w:pPr>
      <w:r w:rsidRPr="00012409">
        <w:t>5.</w:t>
      </w:r>
      <w:r w:rsidRPr="00012409">
        <w:tab/>
        <w:t xml:space="preserve">WHO. Physical activity 2018 [Available from: </w:t>
      </w:r>
      <w:r w:rsidR="007C0AB9">
        <w:fldChar w:fldCharType="begin"/>
      </w:r>
      <w:r w:rsidR="007C0AB9">
        <w:instrText xml:space="preserve"> HYPERLINK "https://www.who.int/en/news-room/fact-sheets/detail/physical-activity" </w:instrText>
      </w:r>
      <w:r w:rsidR="007C0AB9">
        <w:fldChar w:fldCharType="separate"/>
      </w:r>
      <w:r w:rsidRPr="00012409">
        <w:rPr>
          <w:rStyle w:val="Hyperlink"/>
        </w:rPr>
        <w:t>https://www.who.int/en/news-room/fact-sheets/detail/physical-activity</w:t>
      </w:r>
      <w:r w:rsidR="007C0AB9">
        <w:rPr>
          <w:rStyle w:val="Hyperlink"/>
        </w:rPr>
        <w:fldChar w:fldCharType="end"/>
      </w:r>
      <w:r w:rsidRPr="00012409">
        <w:t>.</w:t>
      </w:r>
    </w:p>
    <w:p w14:paraId="1B6C11AB" w14:textId="77777777" w:rsidR="00012409" w:rsidRPr="00012409" w:rsidRDefault="00012409" w:rsidP="00012409">
      <w:pPr>
        <w:pStyle w:val="EndNoteBibliography"/>
        <w:spacing w:after="0"/>
      </w:pPr>
      <w:r w:rsidRPr="00012409">
        <w:t>6.</w:t>
      </w:r>
      <w:r w:rsidRPr="00012409">
        <w:tab/>
        <w:t>Kelley GA, Kelley KS, Kohrt WM. Exercise and bone mineral density in premenopausal women: a meta-analysis of randomized controlled trials. International journal of endocrinology. 2013;2013:741639.</w:t>
      </w:r>
    </w:p>
    <w:p w14:paraId="656A05D9" w14:textId="77777777" w:rsidR="00012409" w:rsidRPr="00012409" w:rsidRDefault="00012409" w:rsidP="00012409">
      <w:pPr>
        <w:pStyle w:val="EndNoteBibliography"/>
        <w:spacing w:after="0"/>
      </w:pPr>
      <w:r w:rsidRPr="00012409">
        <w:t>7.</w:t>
      </w:r>
      <w:r w:rsidRPr="00012409">
        <w:tab/>
        <w:t>Bolam KA, van Uffelen JG, Taaffe DR. The effect of physical exercise on bone density in middle-aged and older men: a systematic review. Osteoporosis international : a journal established as result of cooperation between the European Foundation for Osteoporosis and the National Osteoporosis Foundation of the USA. 2013;24(11):2749-62.</w:t>
      </w:r>
    </w:p>
    <w:p w14:paraId="5D38E975" w14:textId="77777777" w:rsidR="00012409" w:rsidRPr="00012409" w:rsidRDefault="00012409" w:rsidP="00012409">
      <w:pPr>
        <w:pStyle w:val="EndNoteBibliography"/>
        <w:spacing w:after="0"/>
      </w:pPr>
      <w:r w:rsidRPr="00012409">
        <w:t>8.</w:t>
      </w:r>
      <w:r w:rsidRPr="00012409">
        <w:tab/>
        <w:t>Marques EA, Mota J, Carvalho J. Exercise effects on bone mineral density in older adults: a meta-analysis of randomized controlled trials. Age (Dordrecht, Netherlands). 2012;34(6):1493-515.</w:t>
      </w:r>
    </w:p>
    <w:p w14:paraId="28F3CD92" w14:textId="77777777" w:rsidR="00012409" w:rsidRPr="00012409" w:rsidRDefault="00012409" w:rsidP="00012409">
      <w:pPr>
        <w:pStyle w:val="EndNoteBibliography"/>
        <w:spacing w:after="0"/>
      </w:pPr>
      <w:r w:rsidRPr="00012409">
        <w:t>9.</w:t>
      </w:r>
      <w:r w:rsidRPr="00012409">
        <w:tab/>
        <w:t>Zulfarina MS, Sharkawi AM, Aqilah-S N Z-S, Mokhtar S-A, Nazrun SA, Naina-Mohamed I. Influence of Adolescents' Physical Activity on Bone Mineral Acquisition: A Systematic Review Article. Iran J Public Health. 2016;45(12):1545-57.</w:t>
      </w:r>
    </w:p>
    <w:p w14:paraId="62E04F73" w14:textId="77777777" w:rsidR="00012409" w:rsidRPr="00012409" w:rsidRDefault="00012409" w:rsidP="00012409">
      <w:pPr>
        <w:pStyle w:val="EndNoteBibliography"/>
        <w:spacing w:after="0"/>
      </w:pPr>
      <w:r w:rsidRPr="00012409">
        <w:t>10.</w:t>
      </w:r>
      <w:r w:rsidRPr="00012409">
        <w:tab/>
        <w:t>Bielemann RM, Domingues MR, Horta BL, Gigante DP. Physical activity from adolescence to young adulthood and bone mineral density in young adults from the 1982 Pelotas (Brazil) Birth Cohort. Preventive medicine. 2014;62:201-7.</w:t>
      </w:r>
    </w:p>
    <w:p w14:paraId="6782BB80" w14:textId="77777777" w:rsidR="00012409" w:rsidRPr="00012409" w:rsidRDefault="00012409" w:rsidP="00012409">
      <w:pPr>
        <w:pStyle w:val="EndNoteBibliography"/>
        <w:spacing w:after="0"/>
      </w:pPr>
      <w:r w:rsidRPr="00012409">
        <w:t>11.</w:t>
      </w:r>
      <w:r w:rsidRPr="00012409">
        <w:tab/>
        <w:t>Groothausen J, Siemer H, Kemper HCG, Twisk J, Welten DC. Influence of Peak Strain on Lumbar Bone Mineral Density: An Analysis of 15-Year Physical Activity in Young Males and Females. 1997;9(2):159.</w:t>
      </w:r>
    </w:p>
    <w:p w14:paraId="73FE64F6" w14:textId="77777777" w:rsidR="00012409" w:rsidRPr="00012409" w:rsidRDefault="00012409" w:rsidP="00012409">
      <w:pPr>
        <w:pStyle w:val="EndNoteBibliography"/>
        <w:spacing w:after="0"/>
      </w:pPr>
      <w:r w:rsidRPr="00012409">
        <w:t>12.</w:t>
      </w:r>
      <w:r w:rsidRPr="00012409">
        <w:tab/>
        <w:t>Martyn-St James M, Carroll S. Meta-analysis of walking for preservation of bone mineral density in postmenopausal women. Bone. 2008;43(3):521-31.</w:t>
      </w:r>
    </w:p>
    <w:p w14:paraId="7525F628" w14:textId="77777777" w:rsidR="00012409" w:rsidRPr="00012409" w:rsidRDefault="00012409" w:rsidP="00012409">
      <w:pPr>
        <w:pStyle w:val="EndNoteBibliography"/>
        <w:spacing w:after="0"/>
      </w:pPr>
      <w:r w:rsidRPr="00012409">
        <w:t>13.</w:t>
      </w:r>
      <w:r w:rsidRPr="00012409">
        <w:tab/>
        <w:t>Weber M, Belala N, Clemson L, Boulton E, Hawley-Hague H, Becker C, et al. Feasibility and Effectiveness of Intervention Programmes Integrating Functional Exercise into Daily Life of Older Adults: A Systematic Review. Gerontology. 2018;64(2):172-87.</w:t>
      </w:r>
    </w:p>
    <w:p w14:paraId="4DA8500C" w14:textId="77777777" w:rsidR="00012409" w:rsidRPr="00012409" w:rsidRDefault="00012409" w:rsidP="00012409">
      <w:pPr>
        <w:pStyle w:val="EndNoteBibliography"/>
        <w:spacing w:after="0"/>
      </w:pPr>
      <w:r w:rsidRPr="00012409">
        <w:t>14.</w:t>
      </w:r>
      <w:r w:rsidRPr="00012409">
        <w:tab/>
        <w:t>Aggio D, Papacosta O, Lennon L, Whincup P, Wannamethee G, Jefferis BJ. Association between physical activity levels in mid-life with physical activity in old age: a 20-year tracking study in a prospective cohort. BMJ Open. 2017;7(8):e017378-e.</w:t>
      </w:r>
    </w:p>
    <w:p w14:paraId="0C9A9674" w14:textId="77777777" w:rsidR="00012409" w:rsidRPr="00012409" w:rsidRDefault="00012409" w:rsidP="00012409">
      <w:pPr>
        <w:pStyle w:val="EndNoteBibliography"/>
        <w:spacing w:after="0"/>
      </w:pPr>
      <w:r w:rsidRPr="00012409">
        <w:t>15.</w:t>
      </w:r>
      <w:r w:rsidRPr="00012409">
        <w:tab/>
        <w:t>Muthuri SG, Ward KA, Kuh D, Elhakeem A, Adams JE, Cooper R. Physical Activity Across Adulthood and Bone Health in Later Life: The 1946 British Birth Cohort. Journal of bone and mineral research : the official journal of the American Society for Bone and Mineral Research. 2019;34(2):252-61.</w:t>
      </w:r>
    </w:p>
    <w:p w14:paraId="25D2862A" w14:textId="77777777" w:rsidR="00012409" w:rsidRPr="00012409" w:rsidRDefault="00012409" w:rsidP="00012409">
      <w:pPr>
        <w:pStyle w:val="EndNoteBibliography"/>
        <w:spacing w:after="0"/>
      </w:pPr>
      <w:r w:rsidRPr="00012409">
        <w:t>16.</w:t>
      </w:r>
      <w:r w:rsidRPr="00012409">
        <w:tab/>
        <w:t>Daly RM, Ahlborg HG, Ringsberg K, Gardsell P, Sernbo I, Karlsson MK. Association between changes in habitual physical activity and changes in bone density, muscle strength, and functional performance in elderly men and women. Journal of the American Geriatrics Society. 2008;56(12):2252-60.</w:t>
      </w:r>
    </w:p>
    <w:p w14:paraId="5CCB70A8" w14:textId="77777777" w:rsidR="00012409" w:rsidRPr="00012409" w:rsidRDefault="00012409" w:rsidP="00012409">
      <w:pPr>
        <w:pStyle w:val="EndNoteBibliography"/>
        <w:spacing w:after="0"/>
      </w:pPr>
      <w:r w:rsidRPr="00012409">
        <w:lastRenderedPageBreak/>
        <w:t>17.</w:t>
      </w:r>
      <w:r w:rsidRPr="00012409">
        <w:tab/>
        <w:t>Syddall HE, Simmonds SJ, Carter SA, Robinson SM, Dennison EM, Cooper C. The Hertfordshire Cohort Study: an overview. F1000Research. 2019;8:82.</w:t>
      </w:r>
    </w:p>
    <w:p w14:paraId="445E8AC0" w14:textId="77777777" w:rsidR="00012409" w:rsidRPr="00012409" w:rsidRDefault="00012409" w:rsidP="00012409">
      <w:pPr>
        <w:pStyle w:val="EndNoteBibliography"/>
        <w:spacing w:after="0"/>
      </w:pPr>
      <w:r w:rsidRPr="00012409">
        <w:t>18.</w:t>
      </w:r>
      <w:r w:rsidRPr="00012409">
        <w:tab/>
        <w:t>Syddall HE, Aihie Sayer A, Dennison EM, Martin HJ, Barker DJ, Cooper C. Cohort profile: the Hertfordshire cohort study. International journal of epidemiology. 2005;34(6):1234-42.</w:t>
      </w:r>
    </w:p>
    <w:p w14:paraId="62C687F9" w14:textId="77777777" w:rsidR="00012409" w:rsidRPr="00012409" w:rsidRDefault="00012409" w:rsidP="00012409">
      <w:pPr>
        <w:pStyle w:val="EndNoteBibliography"/>
        <w:spacing w:after="0"/>
      </w:pPr>
      <w:r w:rsidRPr="00012409">
        <w:t>19.</w:t>
      </w:r>
      <w:r w:rsidRPr="00012409">
        <w:tab/>
        <w:t>Hannam K, Deere KC, Hartley A, Clark EM, Coulson J, Ireland A, et al. A novel accelerometer-based method to describe day-to-day exposure to potentially osteogenic vertical impacts in older adults: findings from a multi-cohort study. Osteoporosis international : a journal established as result of cooperation between the European Foundation for Osteoporosis and the National Osteoporosis Foundation of the USA. 2017;28(3):1001-11.</w:t>
      </w:r>
    </w:p>
    <w:p w14:paraId="0498B4E4" w14:textId="77777777" w:rsidR="00012409" w:rsidRPr="00012409" w:rsidRDefault="00012409" w:rsidP="00012409">
      <w:pPr>
        <w:pStyle w:val="EndNoteBibliography"/>
        <w:spacing w:after="0"/>
      </w:pPr>
      <w:r w:rsidRPr="00012409">
        <w:t>20.</w:t>
      </w:r>
      <w:r w:rsidRPr="00012409">
        <w:tab/>
        <w:t>Hagstromer M, Oja P, Sjostrom M. Physical activity and inactivity in an adult population assessed by accelerometry. Medicine and science in sports and exercise. 2007;39(9):1502-8.</w:t>
      </w:r>
    </w:p>
    <w:p w14:paraId="11EE3DC4" w14:textId="77777777" w:rsidR="00012409" w:rsidRPr="00012409" w:rsidRDefault="00012409" w:rsidP="00012409">
      <w:pPr>
        <w:pStyle w:val="EndNoteBibliography"/>
        <w:spacing w:after="0"/>
      </w:pPr>
      <w:r w:rsidRPr="00012409">
        <w:t>21.</w:t>
      </w:r>
      <w:r w:rsidRPr="00012409">
        <w:tab/>
        <w:t>Hansen BH, Kolle E, Dyrstad SM, Holme I, Anderssen SA. Accelerometer-determined physical activity in adults and older people. Medicine and science in sports and exercise. 2012;44(2):266-72.</w:t>
      </w:r>
    </w:p>
    <w:p w14:paraId="57A2A8F6" w14:textId="77777777" w:rsidR="00012409" w:rsidRPr="00012409" w:rsidRDefault="00012409" w:rsidP="00012409">
      <w:pPr>
        <w:pStyle w:val="EndNoteBibliography"/>
        <w:spacing w:after="0"/>
      </w:pPr>
      <w:r w:rsidRPr="00012409">
        <w:t>22.</w:t>
      </w:r>
      <w:r w:rsidRPr="00012409">
        <w:tab/>
        <w:t>Martin KR, Koster A, Murphy RA, Van Domelen DR, Hung MY, Brychta RJ, et al. Changes in daily activity patterns with age in U.S. men and women: National Health and Nutrition Examination Survey 2003-04 and 2005-06. Journal of the American Geriatrics Society. 2014;62(7):1263-71.</w:t>
      </w:r>
    </w:p>
    <w:p w14:paraId="41B6A5C8" w14:textId="77777777" w:rsidR="00012409" w:rsidRPr="00012409" w:rsidRDefault="00012409" w:rsidP="00012409">
      <w:pPr>
        <w:pStyle w:val="EndNoteBibliography"/>
        <w:spacing w:after="0"/>
      </w:pPr>
      <w:r w:rsidRPr="00012409">
        <w:t>23.</w:t>
      </w:r>
      <w:r w:rsidRPr="00012409">
        <w:tab/>
        <w:t>Olmos JM, Hernandez JL, Martinez J, Pariente E, Castillo J, Prieto-Alhambra D, et al. Prevalence of vertebral fracture and densitometric osteoporosis in Spanish adult men: The Camargo Cohort Study. Journal of bone and mineral metabolism. 2018;36(1):103-10.</w:t>
      </w:r>
    </w:p>
    <w:p w14:paraId="7D61AE05" w14:textId="77777777" w:rsidR="00012409" w:rsidRPr="00012409" w:rsidRDefault="00012409" w:rsidP="00012409">
      <w:pPr>
        <w:pStyle w:val="EndNoteBibliography"/>
        <w:spacing w:after="0"/>
      </w:pPr>
      <w:r w:rsidRPr="00012409">
        <w:t>24.</w:t>
      </w:r>
      <w:r w:rsidRPr="00012409">
        <w:tab/>
        <w:t>Elhakeem A, Heron J, Tobias JH, Lawlor DA. Physical Activity Throughout Adolescence and Peak Hip Strength in Young Adults. JAMA Netw Open. 2020;3(8):e2013463-e.</w:t>
      </w:r>
    </w:p>
    <w:p w14:paraId="16A46FF2" w14:textId="77777777" w:rsidR="00012409" w:rsidRPr="00012409" w:rsidRDefault="00012409" w:rsidP="00012409">
      <w:pPr>
        <w:pStyle w:val="EndNoteBibliography"/>
        <w:spacing w:after="0"/>
      </w:pPr>
      <w:r w:rsidRPr="00012409">
        <w:t>25.</w:t>
      </w:r>
      <w:r w:rsidRPr="00012409">
        <w:tab/>
        <w:t>Kolbe-Alexander TL, Charlton KE, Lambert EV. Lifetime physical activity and determinants of estimated bone mineral density using calcaneal ultrasound in older South African adults. The journal of nutrition, health &amp; aging. 2004;8(6):521-30.</w:t>
      </w:r>
    </w:p>
    <w:p w14:paraId="1B34D50C" w14:textId="77777777" w:rsidR="00012409" w:rsidRPr="00012409" w:rsidRDefault="00012409" w:rsidP="00012409">
      <w:pPr>
        <w:pStyle w:val="EndNoteBibliography"/>
        <w:spacing w:after="0"/>
      </w:pPr>
      <w:r w:rsidRPr="00012409">
        <w:t>26.</w:t>
      </w:r>
      <w:r w:rsidRPr="00012409">
        <w:tab/>
        <w:t>Micklesfield L, Rosenberg L, Cooper D, Hoffman M, Kalla A, Stander I, et al. Bone mineral density and lifetime physical activity in South African women. Calcif Tissue Int. 2003;73(5):463-9.</w:t>
      </w:r>
    </w:p>
    <w:p w14:paraId="389EF822" w14:textId="77777777" w:rsidR="00012409" w:rsidRPr="00012409" w:rsidRDefault="00012409" w:rsidP="00012409">
      <w:pPr>
        <w:pStyle w:val="EndNoteBibliography"/>
        <w:spacing w:after="0"/>
      </w:pPr>
      <w:r w:rsidRPr="00012409">
        <w:t>27.</w:t>
      </w:r>
      <w:r w:rsidRPr="00012409">
        <w:tab/>
        <w:t>Vuillemin A, Guillemin F, Jouanny P, Denis G, Jeandel C. Differential Influence of Physical Activity on Lumbar Spine and Femoral Neck Bone Mineral Density in the Elderly Population. The Journals of Gerontology: Series A. 2001;56(6):B248-B53.</w:t>
      </w:r>
    </w:p>
    <w:p w14:paraId="02221779" w14:textId="77777777" w:rsidR="00012409" w:rsidRPr="00012409" w:rsidRDefault="00012409" w:rsidP="00012409">
      <w:pPr>
        <w:pStyle w:val="EndNoteBibliography"/>
        <w:spacing w:after="0"/>
      </w:pPr>
      <w:r w:rsidRPr="00012409">
        <w:t>28.</w:t>
      </w:r>
      <w:r w:rsidRPr="00012409">
        <w:tab/>
        <w:t>Oura P, Paananen M, Niinimaki J, Tammelin T, Herrala S, Auvinen J, et al. Effects of Leisure-Time Physical Activity on Vertebral Dimensions in the Northern Finland Birth Cohort 1966. Scientific reports. 2016;6:27844.</w:t>
      </w:r>
    </w:p>
    <w:p w14:paraId="06F6434D" w14:textId="77777777" w:rsidR="00012409" w:rsidRPr="00012409" w:rsidRDefault="00012409" w:rsidP="00012409">
      <w:pPr>
        <w:pStyle w:val="EndNoteBibliography"/>
      </w:pPr>
      <w:r w:rsidRPr="00012409">
        <w:t>29.</w:t>
      </w:r>
      <w:r w:rsidRPr="00012409">
        <w:tab/>
        <w:t>Nilsen OA, Ahmed LA, Winther A, Christoffersen T, Furberg A-S, Grimnes G, et al. Changes and tracking of bone mineral density in late adolescence: the Tromsø Study, Fit Futures. Arch Osteoporos. 2017;12(1):37-.</w:t>
      </w:r>
    </w:p>
    <w:p w14:paraId="5E2D087F" w14:textId="1DA86654" w:rsidR="00E70530" w:rsidRPr="00E70530" w:rsidRDefault="00CB0255" w:rsidP="0046284B">
      <w:pPr>
        <w:jc w:val="both"/>
      </w:pPr>
      <w:r>
        <w:fldChar w:fldCharType="end"/>
      </w:r>
    </w:p>
    <w:sectPr w:rsidR="00E70530" w:rsidRPr="00E70530" w:rsidSect="007C0AB9">
      <w:pgSz w:w="11906" w:h="16838"/>
      <w:pgMar w:top="1440" w:right="1440" w:bottom="1440" w:left="1440" w:header="708" w:footer="708" w:gutter="0"/>
      <w:lnNumType w:countBy="1" w:restart="continuous"/>
      <w:cols w:space="708"/>
      <w:docGrid w:linePitch="360"/>
      <w:sectPrChange w:id="13" w:author="Jean Zhang" w:date="2022-05-20T17:31:00Z">
        <w:sectPr w:rsidR="00E70530" w:rsidRPr="00E70530" w:rsidSect="007C0AB9">
          <w:pgMar w:top="1440" w:right="1440" w:bottom="1440" w:left="1440" w:header="708" w:footer="708" w:gutter="0"/>
          <w:lnNumType w:countBy="0" w:restart="newPage"/>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4BFA"/>
    <w:multiLevelType w:val="hybridMultilevel"/>
    <w:tmpl w:val="6958D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55049"/>
    <w:multiLevelType w:val="hybridMultilevel"/>
    <w:tmpl w:val="89DA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C3CA4"/>
    <w:multiLevelType w:val="hybridMultilevel"/>
    <w:tmpl w:val="E9EC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 Zhang">
    <w15:presenceInfo w15:providerId="AD" w15:userId="S::jjz1g13@soton.ac.uk::4b2851a3-4999-4379-9d0e-ee9ae255a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9xfdw5vwfpx9e5vadxv2p3e5wex5wd9at0&quot;&gt;My EndNote Library JZ&lt;record-ids&gt;&lt;item&gt;2&lt;/item&gt;&lt;item&gt;11&lt;/item&gt;&lt;item&gt;12&lt;/item&gt;&lt;item&gt;90&lt;/item&gt;&lt;item&gt;91&lt;/item&gt;&lt;item&gt;101&lt;/item&gt;&lt;item&gt;112&lt;/item&gt;&lt;item&gt;124&lt;/item&gt;&lt;item&gt;125&lt;/item&gt;&lt;item&gt;126&lt;/item&gt;&lt;item&gt;128&lt;/item&gt;&lt;item&gt;129&lt;/item&gt;&lt;item&gt;130&lt;/item&gt;&lt;item&gt;131&lt;/item&gt;&lt;item&gt;132&lt;/item&gt;&lt;item&gt;133&lt;/item&gt;&lt;item&gt;134&lt;/item&gt;&lt;item&gt;198&lt;/item&gt;&lt;item&gt;209&lt;/item&gt;&lt;item&gt;348&lt;/item&gt;&lt;item&gt;358&lt;/item&gt;&lt;item&gt;361&lt;/item&gt;&lt;item&gt;384&lt;/item&gt;&lt;item&gt;385&lt;/item&gt;&lt;item&gt;417&lt;/item&gt;&lt;item&gt;419&lt;/item&gt;&lt;item&gt;703&lt;/item&gt;&lt;item&gt;758&lt;/item&gt;&lt;item&gt;759&lt;/item&gt;&lt;/record-ids&gt;&lt;/item&gt;&lt;/Libraries&gt;"/>
  </w:docVars>
  <w:rsids>
    <w:rsidRoot w:val="00A3775D"/>
    <w:rsid w:val="00000BAE"/>
    <w:rsid w:val="000055DB"/>
    <w:rsid w:val="000106EE"/>
    <w:rsid w:val="00012409"/>
    <w:rsid w:val="000140FA"/>
    <w:rsid w:val="00020083"/>
    <w:rsid w:val="00020C52"/>
    <w:rsid w:val="00022E41"/>
    <w:rsid w:val="00023016"/>
    <w:rsid w:val="0002602F"/>
    <w:rsid w:val="00032D1F"/>
    <w:rsid w:val="00043A7E"/>
    <w:rsid w:val="00050356"/>
    <w:rsid w:val="000515D8"/>
    <w:rsid w:val="0005279F"/>
    <w:rsid w:val="00057F28"/>
    <w:rsid w:val="00060C8F"/>
    <w:rsid w:val="000668D0"/>
    <w:rsid w:val="00070C29"/>
    <w:rsid w:val="00071811"/>
    <w:rsid w:val="00072721"/>
    <w:rsid w:val="00081A19"/>
    <w:rsid w:val="00083550"/>
    <w:rsid w:val="00083DE2"/>
    <w:rsid w:val="00085CD5"/>
    <w:rsid w:val="000906D4"/>
    <w:rsid w:val="0009327E"/>
    <w:rsid w:val="000A4AD1"/>
    <w:rsid w:val="000A781F"/>
    <w:rsid w:val="000B6871"/>
    <w:rsid w:val="000C08B3"/>
    <w:rsid w:val="000C3B8A"/>
    <w:rsid w:val="000D0AAD"/>
    <w:rsid w:val="000D12FA"/>
    <w:rsid w:val="000D3679"/>
    <w:rsid w:val="000D6EF4"/>
    <w:rsid w:val="000D7F72"/>
    <w:rsid w:val="000E1069"/>
    <w:rsid w:val="000F3CA6"/>
    <w:rsid w:val="001030F5"/>
    <w:rsid w:val="001070D3"/>
    <w:rsid w:val="0010784F"/>
    <w:rsid w:val="00111F0D"/>
    <w:rsid w:val="00112B45"/>
    <w:rsid w:val="001157F1"/>
    <w:rsid w:val="00116D88"/>
    <w:rsid w:val="00122C5B"/>
    <w:rsid w:val="00127A24"/>
    <w:rsid w:val="00147C35"/>
    <w:rsid w:val="0015363E"/>
    <w:rsid w:val="00157DDE"/>
    <w:rsid w:val="00157F6A"/>
    <w:rsid w:val="00163D9C"/>
    <w:rsid w:val="00176089"/>
    <w:rsid w:val="00176F18"/>
    <w:rsid w:val="00186E26"/>
    <w:rsid w:val="001916CE"/>
    <w:rsid w:val="001919CD"/>
    <w:rsid w:val="00191B1D"/>
    <w:rsid w:val="00195BCF"/>
    <w:rsid w:val="001A3870"/>
    <w:rsid w:val="001B2800"/>
    <w:rsid w:val="001B2907"/>
    <w:rsid w:val="001C3844"/>
    <w:rsid w:val="001C3F49"/>
    <w:rsid w:val="001C414D"/>
    <w:rsid w:val="001C5B3F"/>
    <w:rsid w:val="001C600D"/>
    <w:rsid w:val="001D145C"/>
    <w:rsid w:val="001D4367"/>
    <w:rsid w:val="001D6D16"/>
    <w:rsid w:val="001D7FF1"/>
    <w:rsid w:val="001E6345"/>
    <w:rsid w:val="001F01E2"/>
    <w:rsid w:val="001F63E9"/>
    <w:rsid w:val="001F6ED9"/>
    <w:rsid w:val="00202717"/>
    <w:rsid w:val="0020584B"/>
    <w:rsid w:val="00206487"/>
    <w:rsid w:val="00206E63"/>
    <w:rsid w:val="002121B2"/>
    <w:rsid w:val="002154AF"/>
    <w:rsid w:val="00216F45"/>
    <w:rsid w:val="002211BE"/>
    <w:rsid w:val="00225629"/>
    <w:rsid w:val="00225E0A"/>
    <w:rsid w:val="00225E9D"/>
    <w:rsid w:val="00226FE8"/>
    <w:rsid w:val="00232CD6"/>
    <w:rsid w:val="002402F1"/>
    <w:rsid w:val="002410FE"/>
    <w:rsid w:val="002442DB"/>
    <w:rsid w:val="002444DA"/>
    <w:rsid w:val="00254DE4"/>
    <w:rsid w:val="00254E05"/>
    <w:rsid w:val="002559CA"/>
    <w:rsid w:val="00260A78"/>
    <w:rsid w:val="0027315C"/>
    <w:rsid w:val="0027419B"/>
    <w:rsid w:val="00275CD7"/>
    <w:rsid w:val="00276992"/>
    <w:rsid w:val="00282CCD"/>
    <w:rsid w:val="00283F2D"/>
    <w:rsid w:val="002909D3"/>
    <w:rsid w:val="00290F7A"/>
    <w:rsid w:val="00292297"/>
    <w:rsid w:val="00293A74"/>
    <w:rsid w:val="00293C58"/>
    <w:rsid w:val="002946B2"/>
    <w:rsid w:val="00296AFB"/>
    <w:rsid w:val="002A5C23"/>
    <w:rsid w:val="002B170D"/>
    <w:rsid w:val="002C45CC"/>
    <w:rsid w:val="002C5EA3"/>
    <w:rsid w:val="002C6221"/>
    <w:rsid w:val="002D18D3"/>
    <w:rsid w:val="002D3A4E"/>
    <w:rsid w:val="002D6E67"/>
    <w:rsid w:val="002E6CC8"/>
    <w:rsid w:val="002E6FF1"/>
    <w:rsid w:val="002F166C"/>
    <w:rsid w:val="002F1998"/>
    <w:rsid w:val="002F5ECF"/>
    <w:rsid w:val="00301874"/>
    <w:rsid w:val="00304D98"/>
    <w:rsid w:val="00305AD1"/>
    <w:rsid w:val="0031049D"/>
    <w:rsid w:val="003176BC"/>
    <w:rsid w:val="00321417"/>
    <w:rsid w:val="003250B5"/>
    <w:rsid w:val="00326143"/>
    <w:rsid w:val="00331207"/>
    <w:rsid w:val="00333F46"/>
    <w:rsid w:val="003357A7"/>
    <w:rsid w:val="003577CC"/>
    <w:rsid w:val="00367FC0"/>
    <w:rsid w:val="0037107A"/>
    <w:rsid w:val="003800C5"/>
    <w:rsid w:val="0038286F"/>
    <w:rsid w:val="003828FA"/>
    <w:rsid w:val="003942FB"/>
    <w:rsid w:val="003A0599"/>
    <w:rsid w:val="003A7865"/>
    <w:rsid w:val="003A78E8"/>
    <w:rsid w:val="003B0474"/>
    <w:rsid w:val="003B64DC"/>
    <w:rsid w:val="003C2ED2"/>
    <w:rsid w:val="003C5B5F"/>
    <w:rsid w:val="003C650C"/>
    <w:rsid w:val="003C6AAF"/>
    <w:rsid w:val="003C6EF7"/>
    <w:rsid w:val="003D12C2"/>
    <w:rsid w:val="003D468A"/>
    <w:rsid w:val="003D678C"/>
    <w:rsid w:val="003E1EC6"/>
    <w:rsid w:val="003E2D47"/>
    <w:rsid w:val="003E3577"/>
    <w:rsid w:val="003E7681"/>
    <w:rsid w:val="003F131F"/>
    <w:rsid w:val="00410078"/>
    <w:rsid w:val="00416DA9"/>
    <w:rsid w:val="00421BD3"/>
    <w:rsid w:val="00425FD6"/>
    <w:rsid w:val="00427898"/>
    <w:rsid w:val="004345D9"/>
    <w:rsid w:val="00435555"/>
    <w:rsid w:val="00442125"/>
    <w:rsid w:val="00450566"/>
    <w:rsid w:val="0045228C"/>
    <w:rsid w:val="004542B4"/>
    <w:rsid w:val="004544E1"/>
    <w:rsid w:val="00456ADC"/>
    <w:rsid w:val="0046284B"/>
    <w:rsid w:val="004630BA"/>
    <w:rsid w:val="004844D4"/>
    <w:rsid w:val="0048648F"/>
    <w:rsid w:val="00490F57"/>
    <w:rsid w:val="004A1554"/>
    <w:rsid w:val="004B30B6"/>
    <w:rsid w:val="004C0FCC"/>
    <w:rsid w:val="004C1AC1"/>
    <w:rsid w:val="004C414B"/>
    <w:rsid w:val="004C46DA"/>
    <w:rsid w:val="004C4831"/>
    <w:rsid w:val="004C4EC5"/>
    <w:rsid w:val="004C566D"/>
    <w:rsid w:val="004D79D2"/>
    <w:rsid w:val="004E20E2"/>
    <w:rsid w:val="004E3D1A"/>
    <w:rsid w:val="004E57C3"/>
    <w:rsid w:val="004F0230"/>
    <w:rsid w:val="004F4BCA"/>
    <w:rsid w:val="00500498"/>
    <w:rsid w:val="00500AA9"/>
    <w:rsid w:val="00501E3B"/>
    <w:rsid w:val="005034CF"/>
    <w:rsid w:val="0050466E"/>
    <w:rsid w:val="00506AA5"/>
    <w:rsid w:val="00512773"/>
    <w:rsid w:val="00513166"/>
    <w:rsid w:val="0052011A"/>
    <w:rsid w:val="00524394"/>
    <w:rsid w:val="005247A0"/>
    <w:rsid w:val="00527F44"/>
    <w:rsid w:val="00532619"/>
    <w:rsid w:val="0053316C"/>
    <w:rsid w:val="005358B3"/>
    <w:rsid w:val="00536EAC"/>
    <w:rsid w:val="00554933"/>
    <w:rsid w:val="00557D12"/>
    <w:rsid w:val="00561A25"/>
    <w:rsid w:val="0056685C"/>
    <w:rsid w:val="0056692E"/>
    <w:rsid w:val="005712AA"/>
    <w:rsid w:val="005722E8"/>
    <w:rsid w:val="00572958"/>
    <w:rsid w:val="00572D52"/>
    <w:rsid w:val="00574903"/>
    <w:rsid w:val="00577D90"/>
    <w:rsid w:val="00581D83"/>
    <w:rsid w:val="00584619"/>
    <w:rsid w:val="00593FB6"/>
    <w:rsid w:val="00597C06"/>
    <w:rsid w:val="005A0024"/>
    <w:rsid w:val="005B1851"/>
    <w:rsid w:val="005B40FD"/>
    <w:rsid w:val="005B46BE"/>
    <w:rsid w:val="005B716F"/>
    <w:rsid w:val="005C5C83"/>
    <w:rsid w:val="005D2073"/>
    <w:rsid w:val="005D2996"/>
    <w:rsid w:val="005E2630"/>
    <w:rsid w:val="005E604C"/>
    <w:rsid w:val="005F3C82"/>
    <w:rsid w:val="005F471C"/>
    <w:rsid w:val="005F5BCC"/>
    <w:rsid w:val="005F5E71"/>
    <w:rsid w:val="00602252"/>
    <w:rsid w:val="00602D24"/>
    <w:rsid w:val="006063CD"/>
    <w:rsid w:val="0060684E"/>
    <w:rsid w:val="00610D78"/>
    <w:rsid w:val="006142E6"/>
    <w:rsid w:val="00616685"/>
    <w:rsid w:val="00617842"/>
    <w:rsid w:val="00620771"/>
    <w:rsid w:val="00622921"/>
    <w:rsid w:val="006238B5"/>
    <w:rsid w:val="006268BD"/>
    <w:rsid w:val="00630732"/>
    <w:rsid w:val="00630D54"/>
    <w:rsid w:val="00635984"/>
    <w:rsid w:val="0064171D"/>
    <w:rsid w:val="00650E63"/>
    <w:rsid w:val="0065572D"/>
    <w:rsid w:val="0066290E"/>
    <w:rsid w:val="0066709A"/>
    <w:rsid w:val="0066747B"/>
    <w:rsid w:val="006706D6"/>
    <w:rsid w:val="006728B2"/>
    <w:rsid w:val="006746F9"/>
    <w:rsid w:val="0067534D"/>
    <w:rsid w:val="0067553A"/>
    <w:rsid w:val="00676E18"/>
    <w:rsid w:val="00677447"/>
    <w:rsid w:val="0068129F"/>
    <w:rsid w:val="00690B28"/>
    <w:rsid w:val="00692DF9"/>
    <w:rsid w:val="006A1032"/>
    <w:rsid w:val="006A13BB"/>
    <w:rsid w:val="006A1EB9"/>
    <w:rsid w:val="006A2080"/>
    <w:rsid w:val="006A2744"/>
    <w:rsid w:val="006A3A41"/>
    <w:rsid w:val="006A56B4"/>
    <w:rsid w:val="006B02FC"/>
    <w:rsid w:val="006B4C67"/>
    <w:rsid w:val="006B5EFE"/>
    <w:rsid w:val="006B6C0C"/>
    <w:rsid w:val="006C054D"/>
    <w:rsid w:val="006C1D83"/>
    <w:rsid w:val="006C2699"/>
    <w:rsid w:val="006C5EEF"/>
    <w:rsid w:val="006D443B"/>
    <w:rsid w:val="006D4648"/>
    <w:rsid w:val="006D4D56"/>
    <w:rsid w:val="006E01F5"/>
    <w:rsid w:val="006E1666"/>
    <w:rsid w:val="006E573A"/>
    <w:rsid w:val="006E7110"/>
    <w:rsid w:val="006E7BA9"/>
    <w:rsid w:val="006F24DC"/>
    <w:rsid w:val="006F3DCE"/>
    <w:rsid w:val="006F6493"/>
    <w:rsid w:val="0070306F"/>
    <w:rsid w:val="00705FAE"/>
    <w:rsid w:val="007073E8"/>
    <w:rsid w:val="00710628"/>
    <w:rsid w:val="0072149B"/>
    <w:rsid w:val="00721899"/>
    <w:rsid w:val="007268D5"/>
    <w:rsid w:val="00732D32"/>
    <w:rsid w:val="00733F98"/>
    <w:rsid w:val="00735586"/>
    <w:rsid w:val="007360BA"/>
    <w:rsid w:val="007418A6"/>
    <w:rsid w:val="00742C88"/>
    <w:rsid w:val="007470E6"/>
    <w:rsid w:val="00750708"/>
    <w:rsid w:val="00754494"/>
    <w:rsid w:val="0075521C"/>
    <w:rsid w:val="007565E5"/>
    <w:rsid w:val="00761AA8"/>
    <w:rsid w:val="00774AB1"/>
    <w:rsid w:val="00782E4F"/>
    <w:rsid w:val="0079373E"/>
    <w:rsid w:val="0079378A"/>
    <w:rsid w:val="0079604D"/>
    <w:rsid w:val="007968C3"/>
    <w:rsid w:val="007B4A7F"/>
    <w:rsid w:val="007C0AB9"/>
    <w:rsid w:val="007D28BC"/>
    <w:rsid w:val="007D53E0"/>
    <w:rsid w:val="007E052B"/>
    <w:rsid w:val="007F15C2"/>
    <w:rsid w:val="007F3ACB"/>
    <w:rsid w:val="007F5380"/>
    <w:rsid w:val="007F58A5"/>
    <w:rsid w:val="007F58E9"/>
    <w:rsid w:val="007F642E"/>
    <w:rsid w:val="007F7CAC"/>
    <w:rsid w:val="00800C33"/>
    <w:rsid w:val="008026C4"/>
    <w:rsid w:val="008028E2"/>
    <w:rsid w:val="0080609A"/>
    <w:rsid w:val="00806215"/>
    <w:rsid w:val="008062B1"/>
    <w:rsid w:val="00810AF2"/>
    <w:rsid w:val="00817568"/>
    <w:rsid w:val="00821DDF"/>
    <w:rsid w:val="00822331"/>
    <w:rsid w:val="0082669A"/>
    <w:rsid w:val="00826833"/>
    <w:rsid w:val="008356CE"/>
    <w:rsid w:val="0084637D"/>
    <w:rsid w:val="008464F9"/>
    <w:rsid w:val="008467CD"/>
    <w:rsid w:val="00850E62"/>
    <w:rsid w:val="00854F1E"/>
    <w:rsid w:val="00855E21"/>
    <w:rsid w:val="008575B3"/>
    <w:rsid w:val="008629D0"/>
    <w:rsid w:val="00871760"/>
    <w:rsid w:val="0088392E"/>
    <w:rsid w:val="008851C8"/>
    <w:rsid w:val="008910BC"/>
    <w:rsid w:val="008A633E"/>
    <w:rsid w:val="008B26B5"/>
    <w:rsid w:val="008C0323"/>
    <w:rsid w:val="008C116C"/>
    <w:rsid w:val="008C1C07"/>
    <w:rsid w:val="008C32F2"/>
    <w:rsid w:val="008C3EDC"/>
    <w:rsid w:val="008C3FAF"/>
    <w:rsid w:val="008D0156"/>
    <w:rsid w:val="008D028F"/>
    <w:rsid w:val="008D6854"/>
    <w:rsid w:val="008E1C70"/>
    <w:rsid w:val="008E272B"/>
    <w:rsid w:val="008E5246"/>
    <w:rsid w:val="008E5EE4"/>
    <w:rsid w:val="008F1DDA"/>
    <w:rsid w:val="008F473D"/>
    <w:rsid w:val="00901866"/>
    <w:rsid w:val="009019BB"/>
    <w:rsid w:val="0091393F"/>
    <w:rsid w:val="009167C9"/>
    <w:rsid w:val="00917C2D"/>
    <w:rsid w:val="00923429"/>
    <w:rsid w:val="009245A3"/>
    <w:rsid w:val="0092592F"/>
    <w:rsid w:val="00930833"/>
    <w:rsid w:val="009336A4"/>
    <w:rsid w:val="00940738"/>
    <w:rsid w:val="00945C19"/>
    <w:rsid w:val="00946132"/>
    <w:rsid w:val="00946232"/>
    <w:rsid w:val="00951430"/>
    <w:rsid w:val="0095182D"/>
    <w:rsid w:val="00951C43"/>
    <w:rsid w:val="009524D6"/>
    <w:rsid w:val="00957BC4"/>
    <w:rsid w:val="0096020A"/>
    <w:rsid w:val="0096163C"/>
    <w:rsid w:val="009624F5"/>
    <w:rsid w:val="00962CB2"/>
    <w:rsid w:val="00962E31"/>
    <w:rsid w:val="009664D5"/>
    <w:rsid w:val="0097528F"/>
    <w:rsid w:val="00976750"/>
    <w:rsid w:val="009776E0"/>
    <w:rsid w:val="009778CC"/>
    <w:rsid w:val="0098115E"/>
    <w:rsid w:val="0099247F"/>
    <w:rsid w:val="00994DBB"/>
    <w:rsid w:val="009A294E"/>
    <w:rsid w:val="009A337C"/>
    <w:rsid w:val="009A405D"/>
    <w:rsid w:val="009A6FBE"/>
    <w:rsid w:val="009B10C7"/>
    <w:rsid w:val="009B38FE"/>
    <w:rsid w:val="009B713C"/>
    <w:rsid w:val="009C0491"/>
    <w:rsid w:val="009C274A"/>
    <w:rsid w:val="009C7664"/>
    <w:rsid w:val="009D3EB3"/>
    <w:rsid w:val="009F07B7"/>
    <w:rsid w:val="009F3609"/>
    <w:rsid w:val="009F4138"/>
    <w:rsid w:val="009F668F"/>
    <w:rsid w:val="00A023D7"/>
    <w:rsid w:val="00A024CD"/>
    <w:rsid w:val="00A03954"/>
    <w:rsid w:val="00A109EB"/>
    <w:rsid w:val="00A16048"/>
    <w:rsid w:val="00A17103"/>
    <w:rsid w:val="00A2327E"/>
    <w:rsid w:val="00A2463D"/>
    <w:rsid w:val="00A2701A"/>
    <w:rsid w:val="00A30BD2"/>
    <w:rsid w:val="00A32D18"/>
    <w:rsid w:val="00A33B79"/>
    <w:rsid w:val="00A376A3"/>
    <w:rsid w:val="00A3775D"/>
    <w:rsid w:val="00A40662"/>
    <w:rsid w:val="00A47209"/>
    <w:rsid w:val="00A50512"/>
    <w:rsid w:val="00A54404"/>
    <w:rsid w:val="00A55E47"/>
    <w:rsid w:val="00A60199"/>
    <w:rsid w:val="00A60B7D"/>
    <w:rsid w:val="00A63402"/>
    <w:rsid w:val="00A734D7"/>
    <w:rsid w:val="00A76E30"/>
    <w:rsid w:val="00A831A6"/>
    <w:rsid w:val="00A86AF9"/>
    <w:rsid w:val="00A87209"/>
    <w:rsid w:val="00A911DD"/>
    <w:rsid w:val="00A9168B"/>
    <w:rsid w:val="00AA0465"/>
    <w:rsid w:val="00AA6990"/>
    <w:rsid w:val="00AB5021"/>
    <w:rsid w:val="00AB557D"/>
    <w:rsid w:val="00AB7CED"/>
    <w:rsid w:val="00AC09D4"/>
    <w:rsid w:val="00AD765A"/>
    <w:rsid w:val="00AE0788"/>
    <w:rsid w:val="00AE0B3C"/>
    <w:rsid w:val="00AE5781"/>
    <w:rsid w:val="00AF279B"/>
    <w:rsid w:val="00AF5F1E"/>
    <w:rsid w:val="00AF73EF"/>
    <w:rsid w:val="00B07323"/>
    <w:rsid w:val="00B11A3A"/>
    <w:rsid w:val="00B121A5"/>
    <w:rsid w:val="00B12F0A"/>
    <w:rsid w:val="00B201AF"/>
    <w:rsid w:val="00B2036B"/>
    <w:rsid w:val="00B248F5"/>
    <w:rsid w:val="00B27C20"/>
    <w:rsid w:val="00B303B7"/>
    <w:rsid w:val="00B35D5A"/>
    <w:rsid w:val="00B37339"/>
    <w:rsid w:val="00B4180E"/>
    <w:rsid w:val="00B45368"/>
    <w:rsid w:val="00B47584"/>
    <w:rsid w:val="00B51032"/>
    <w:rsid w:val="00B532C1"/>
    <w:rsid w:val="00B532D8"/>
    <w:rsid w:val="00B55455"/>
    <w:rsid w:val="00B62FF1"/>
    <w:rsid w:val="00B71639"/>
    <w:rsid w:val="00B73ED2"/>
    <w:rsid w:val="00B7762A"/>
    <w:rsid w:val="00B813D5"/>
    <w:rsid w:val="00B8170A"/>
    <w:rsid w:val="00B8739C"/>
    <w:rsid w:val="00B91552"/>
    <w:rsid w:val="00B9174F"/>
    <w:rsid w:val="00B92880"/>
    <w:rsid w:val="00B95D77"/>
    <w:rsid w:val="00BA163F"/>
    <w:rsid w:val="00BA2261"/>
    <w:rsid w:val="00BB1861"/>
    <w:rsid w:val="00BB3759"/>
    <w:rsid w:val="00BB5520"/>
    <w:rsid w:val="00BB5C87"/>
    <w:rsid w:val="00BC41A1"/>
    <w:rsid w:val="00BC4BDF"/>
    <w:rsid w:val="00BC67CC"/>
    <w:rsid w:val="00BD06EB"/>
    <w:rsid w:val="00BD22B9"/>
    <w:rsid w:val="00BE082E"/>
    <w:rsid w:val="00BE4632"/>
    <w:rsid w:val="00BF289A"/>
    <w:rsid w:val="00C011C1"/>
    <w:rsid w:val="00C01D3B"/>
    <w:rsid w:val="00C01DB5"/>
    <w:rsid w:val="00C045D5"/>
    <w:rsid w:val="00C04DF9"/>
    <w:rsid w:val="00C05C1A"/>
    <w:rsid w:val="00C10C4E"/>
    <w:rsid w:val="00C17003"/>
    <w:rsid w:val="00C24427"/>
    <w:rsid w:val="00C26C2D"/>
    <w:rsid w:val="00C3069E"/>
    <w:rsid w:val="00C326B5"/>
    <w:rsid w:val="00C3312E"/>
    <w:rsid w:val="00C34617"/>
    <w:rsid w:val="00C34CE5"/>
    <w:rsid w:val="00C4504A"/>
    <w:rsid w:val="00C4713B"/>
    <w:rsid w:val="00C50C20"/>
    <w:rsid w:val="00C57B04"/>
    <w:rsid w:val="00C6236D"/>
    <w:rsid w:val="00C634E3"/>
    <w:rsid w:val="00C640DD"/>
    <w:rsid w:val="00C6478C"/>
    <w:rsid w:val="00C64FC0"/>
    <w:rsid w:val="00C669C6"/>
    <w:rsid w:val="00C72C64"/>
    <w:rsid w:val="00C813EB"/>
    <w:rsid w:val="00C8200E"/>
    <w:rsid w:val="00C860C6"/>
    <w:rsid w:val="00C8744A"/>
    <w:rsid w:val="00C9543C"/>
    <w:rsid w:val="00CA4550"/>
    <w:rsid w:val="00CA49C9"/>
    <w:rsid w:val="00CA61EC"/>
    <w:rsid w:val="00CB0255"/>
    <w:rsid w:val="00CB0B2E"/>
    <w:rsid w:val="00CC02B4"/>
    <w:rsid w:val="00CC051C"/>
    <w:rsid w:val="00CC0E85"/>
    <w:rsid w:val="00CC188F"/>
    <w:rsid w:val="00CD30CD"/>
    <w:rsid w:val="00CD5D01"/>
    <w:rsid w:val="00CE79F6"/>
    <w:rsid w:val="00CF1098"/>
    <w:rsid w:val="00CF185C"/>
    <w:rsid w:val="00CF2159"/>
    <w:rsid w:val="00CF37AC"/>
    <w:rsid w:val="00CF3AD4"/>
    <w:rsid w:val="00D001B6"/>
    <w:rsid w:val="00D05466"/>
    <w:rsid w:val="00D100BA"/>
    <w:rsid w:val="00D135E2"/>
    <w:rsid w:val="00D20F5F"/>
    <w:rsid w:val="00D26C96"/>
    <w:rsid w:val="00D27608"/>
    <w:rsid w:val="00D27FE1"/>
    <w:rsid w:val="00D323CA"/>
    <w:rsid w:val="00D5087F"/>
    <w:rsid w:val="00D51C2C"/>
    <w:rsid w:val="00D55887"/>
    <w:rsid w:val="00D559AD"/>
    <w:rsid w:val="00D5699F"/>
    <w:rsid w:val="00D70F63"/>
    <w:rsid w:val="00D7394B"/>
    <w:rsid w:val="00D7453E"/>
    <w:rsid w:val="00D76A31"/>
    <w:rsid w:val="00D81D6E"/>
    <w:rsid w:val="00D865A2"/>
    <w:rsid w:val="00D93ADD"/>
    <w:rsid w:val="00D93C2F"/>
    <w:rsid w:val="00D949BA"/>
    <w:rsid w:val="00D97A18"/>
    <w:rsid w:val="00DA0314"/>
    <w:rsid w:val="00DA0F25"/>
    <w:rsid w:val="00DB64B1"/>
    <w:rsid w:val="00DC3671"/>
    <w:rsid w:val="00DC3E12"/>
    <w:rsid w:val="00DC5F8F"/>
    <w:rsid w:val="00DD2DF3"/>
    <w:rsid w:val="00DE0687"/>
    <w:rsid w:val="00DE09C6"/>
    <w:rsid w:val="00DE115F"/>
    <w:rsid w:val="00DE1DE3"/>
    <w:rsid w:val="00DE57B9"/>
    <w:rsid w:val="00DE6441"/>
    <w:rsid w:val="00DE7DAE"/>
    <w:rsid w:val="00DF2087"/>
    <w:rsid w:val="00DF3244"/>
    <w:rsid w:val="00DF436E"/>
    <w:rsid w:val="00DF5E1A"/>
    <w:rsid w:val="00E001E9"/>
    <w:rsid w:val="00E0098F"/>
    <w:rsid w:val="00E01598"/>
    <w:rsid w:val="00E01729"/>
    <w:rsid w:val="00E067D5"/>
    <w:rsid w:val="00E078BF"/>
    <w:rsid w:val="00E12A12"/>
    <w:rsid w:val="00E15C41"/>
    <w:rsid w:val="00E16285"/>
    <w:rsid w:val="00E164BC"/>
    <w:rsid w:val="00E269D1"/>
    <w:rsid w:val="00E3100D"/>
    <w:rsid w:val="00E32CD2"/>
    <w:rsid w:val="00E407A0"/>
    <w:rsid w:val="00E44BB7"/>
    <w:rsid w:val="00E47227"/>
    <w:rsid w:val="00E51712"/>
    <w:rsid w:val="00E55315"/>
    <w:rsid w:val="00E556AE"/>
    <w:rsid w:val="00E5722F"/>
    <w:rsid w:val="00E6567A"/>
    <w:rsid w:val="00E66A91"/>
    <w:rsid w:val="00E70530"/>
    <w:rsid w:val="00E70766"/>
    <w:rsid w:val="00E75A4D"/>
    <w:rsid w:val="00E77C24"/>
    <w:rsid w:val="00E82E37"/>
    <w:rsid w:val="00E862DA"/>
    <w:rsid w:val="00E955FF"/>
    <w:rsid w:val="00EA211B"/>
    <w:rsid w:val="00EB3BEE"/>
    <w:rsid w:val="00EB3E27"/>
    <w:rsid w:val="00EB444A"/>
    <w:rsid w:val="00EC7DF9"/>
    <w:rsid w:val="00ED6A95"/>
    <w:rsid w:val="00EE3F22"/>
    <w:rsid w:val="00EE7D69"/>
    <w:rsid w:val="00EF1773"/>
    <w:rsid w:val="00EF3114"/>
    <w:rsid w:val="00EF7E5F"/>
    <w:rsid w:val="00F01A0F"/>
    <w:rsid w:val="00F05907"/>
    <w:rsid w:val="00F06831"/>
    <w:rsid w:val="00F0704D"/>
    <w:rsid w:val="00F14CCA"/>
    <w:rsid w:val="00F17009"/>
    <w:rsid w:val="00F17041"/>
    <w:rsid w:val="00F20999"/>
    <w:rsid w:val="00F24556"/>
    <w:rsid w:val="00F2480A"/>
    <w:rsid w:val="00F25CFD"/>
    <w:rsid w:val="00F3574D"/>
    <w:rsid w:val="00F40059"/>
    <w:rsid w:val="00F4026C"/>
    <w:rsid w:val="00F448FD"/>
    <w:rsid w:val="00F46861"/>
    <w:rsid w:val="00F46D43"/>
    <w:rsid w:val="00F62997"/>
    <w:rsid w:val="00F639FD"/>
    <w:rsid w:val="00F70BA9"/>
    <w:rsid w:val="00F729B0"/>
    <w:rsid w:val="00F730D4"/>
    <w:rsid w:val="00F76124"/>
    <w:rsid w:val="00F77226"/>
    <w:rsid w:val="00F77298"/>
    <w:rsid w:val="00F8381D"/>
    <w:rsid w:val="00F84C22"/>
    <w:rsid w:val="00F85F15"/>
    <w:rsid w:val="00F906D1"/>
    <w:rsid w:val="00F947F7"/>
    <w:rsid w:val="00F9704B"/>
    <w:rsid w:val="00FA000B"/>
    <w:rsid w:val="00FA291D"/>
    <w:rsid w:val="00FA6263"/>
    <w:rsid w:val="00FB0F77"/>
    <w:rsid w:val="00FB2CB3"/>
    <w:rsid w:val="00FB4ED8"/>
    <w:rsid w:val="00FB689E"/>
    <w:rsid w:val="00FC04F7"/>
    <w:rsid w:val="00FC3074"/>
    <w:rsid w:val="00FC3C97"/>
    <w:rsid w:val="00FC67CA"/>
    <w:rsid w:val="00FD23C8"/>
    <w:rsid w:val="00FD3F88"/>
    <w:rsid w:val="00FD4F84"/>
    <w:rsid w:val="00FE1D9B"/>
    <w:rsid w:val="00FE3106"/>
    <w:rsid w:val="00FE52DD"/>
    <w:rsid w:val="00FE7B03"/>
    <w:rsid w:val="00FF4D86"/>
    <w:rsid w:val="00FF6CD1"/>
    <w:rsid w:val="00FF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8C29"/>
  <w15:chartTrackingRefBased/>
  <w15:docId w15:val="{9FD1FFEB-BB5B-4A58-894A-613C7495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27"/>
  </w:style>
  <w:style w:type="paragraph" w:styleId="Heading1">
    <w:name w:val="heading 1"/>
    <w:basedOn w:val="Normal"/>
    <w:next w:val="Normal"/>
    <w:link w:val="Heading1Char"/>
    <w:uiPriority w:val="9"/>
    <w:qFormat/>
    <w:rsid w:val="003800C5"/>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800C5"/>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7968C3"/>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226F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9B"/>
    <w:rPr>
      <w:rFonts w:ascii="Segoe UI" w:hAnsi="Segoe UI" w:cs="Segoe UI"/>
      <w:sz w:val="18"/>
      <w:szCs w:val="18"/>
    </w:rPr>
  </w:style>
  <w:style w:type="table" w:styleId="GridTable3">
    <w:name w:val="Grid Table 3"/>
    <w:basedOn w:val="TableNormal"/>
    <w:uiPriority w:val="48"/>
    <w:rsid w:val="00305A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305A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305AD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BA163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A163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951430"/>
    <w:pPr>
      <w:ind w:left="720"/>
      <w:contextualSpacing/>
    </w:pPr>
  </w:style>
  <w:style w:type="character" w:styleId="CommentReference">
    <w:name w:val="annotation reference"/>
    <w:basedOn w:val="DefaultParagraphFont"/>
    <w:uiPriority w:val="99"/>
    <w:semiHidden/>
    <w:unhideWhenUsed/>
    <w:rsid w:val="00C640DD"/>
    <w:rPr>
      <w:sz w:val="16"/>
      <w:szCs w:val="16"/>
    </w:rPr>
  </w:style>
  <w:style w:type="paragraph" w:styleId="CommentText">
    <w:name w:val="annotation text"/>
    <w:basedOn w:val="Normal"/>
    <w:link w:val="CommentTextChar"/>
    <w:uiPriority w:val="99"/>
    <w:unhideWhenUsed/>
    <w:rsid w:val="00C640DD"/>
    <w:pPr>
      <w:spacing w:line="240" w:lineRule="auto"/>
    </w:pPr>
    <w:rPr>
      <w:sz w:val="20"/>
      <w:szCs w:val="20"/>
    </w:rPr>
  </w:style>
  <w:style w:type="character" w:customStyle="1" w:styleId="CommentTextChar">
    <w:name w:val="Comment Text Char"/>
    <w:basedOn w:val="DefaultParagraphFont"/>
    <w:link w:val="CommentText"/>
    <w:uiPriority w:val="99"/>
    <w:rsid w:val="00C640DD"/>
    <w:rPr>
      <w:sz w:val="20"/>
      <w:szCs w:val="20"/>
    </w:rPr>
  </w:style>
  <w:style w:type="paragraph" w:styleId="CommentSubject">
    <w:name w:val="annotation subject"/>
    <w:basedOn w:val="CommentText"/>
    <w:next w:val="CommentText"/>
    <w:link w:val="CommentSubjectChar"/>
    <w:uiPriority w:val="99"/>
    <w:semiHidden/>
    <w:unhideWhenUsed/>
    <w:rsid w:val="00C640DD"/>
    <w:rPr>
      <w:b/>
      <w:bCs/>
    </w:rPr>
  </w:style>
  <w:style w:type="character" w:customStyle="1" w:styleId="CommentSubjectChar">
    <w:name w:val="Comment Subject Char"/>
    <w:basedOn w:val="CommentTextChar"/>
    <w:link w:val="CommentSubject"/>
    <w:uiPriority w:val="99"/>
    <w:semiHidden/>
    <w:rsid w:val="00C640DD"/>
    <w:rPr>
      <w:b/>
      <w:bCs/>
      <w:sz w:val="20"/>
      <w:szCs w:val="20"/>
    </w:rPr>
  </w:style>
  <w:style w:type="character" w:customStyle="1" w:styleId="highlight">
    <w:name w:val="highlight"/>
    <w:basedOn w:val="DefaultParagraphFont"/>
    <w:rsid w:val="00F01A0F"/>
  </w:style>
  <w:style w:type="paragraph" w:customStyle="1" w:styleId="EndNoteBibliographyTitle">
    <w:name w:val="EndNote Bibliography Title"/>
    <w:basedOn w:val="Normal"/>
    <w:link w:val="EndNoteBibliographyTitleChar"/>
    <w:rsid w:val="00CB025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B0255"/>
    <w:rPr>
      <w:rFonts w:ascii="Calibri" w:hAnsi="Calibri" w:cs="Calibri"/>
      <w:noProof/>
      <w:lang w:val="en-US"/>
    </w:rPr>
  </w:style>
  <w:style w:type="paragraph" w:customStyle="1" w:styleId="EndNoteBibliography">
    <w:name w:val="EndNote Bibliography"/>
    <w:basedOn w:val="Normal"/>
    <w:link w:val="EndNoteBibliographyChar"/>
    <w:rsid w:val="00CB025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CB0255"/>
    <w:rPr>
      <w:rFonts w:ascii="Calibri" w:hAnsi="Calibri" w:cs="Calibri"/>
      <w:noProof/>
      <w:lang w:val="en-US"/>
    </w:rPr>
  </w:style>
  <w:style w:type="character" w:customStyle="1" w:styleId="Heading1Char">
    <w:name w:val="Heading 1 Char"/>
    <w:basedOn w:val="DefaultParagraphFont"/>
    <w:link w:val="Heading1"/>
    <w:uiPriority w:val="9"/>
    <w:rsid w:val="003800C5"/>
    <w:rPr>
      <w:rFonts w:eastAsiaTheme="majorEastAsia" w:cstheme="majorBidi"/>
      <w:sz w:val="32"/>
      <w:szCs w:val="32"/>
    </w:rPr>
  </w:style>
  <w:style w:type="character" w:customStyle="1" w:styleId="Heading2Char">
    <w:name w:val="Heading 2 Char"/>
    <w:basedOn w:val="DefaultParagraphFont"/>
    <w:link w:val="Heading2"/>
    <w:uiPriority w:val="9"/>
    <w:rsid w:val="003800C5"/>
    <w:rPr>
      <w:rFonts w:eastAsiaTheme="majorEastAsia" w:cstheme="majorBidi"/>
      <w:sz w:val="26"/>
      <w:szCs w:val="26"/>
    </w:rPr>
  </w:style>
  <w:style w:type="character" w:customStyle="1" w:styleId="Heading3Char">
    <w:name w:val="Heading 3 Char"/>
    <w:basedOn w:val="DefaultParagraphFont"/>
    <w:link w:val="Heading3"/>
    <w:uiPriority w:val="9"/>
    <w:semiHidden/>
    <w:rsid w:val="007968C3"/>
    <w:rPr>
      <w:rFonts w:eastAsiaTheme="majorEastAsia" w:cstheme="majorBidi"/>
      <w:sz w:val="24"/>
      <w:szCs w:val="24"/>
    </w:rPr>
  </w:style>
  <w:style w:type="character" w:styleId="Hyperlink">
    <w:name w:val="Hyperlink"/>
    <w:basedOn w:val="DefaultParagraphFont"/>
    <w:uiPriority w:val="99"/>
    <w:unhideWhenUsed/>
    <w:rsid w:val="00157F6A"/>
    <w:rPr>
      <w:color w:val="0563C1" w:themeColor="hyperlink"/>
      <w:u w:val="single"/>
    </w:rPr>
  </w:style>
  <w:style w:type="character" w:styleId="FollowedHyperlink">
    <w:name w:val="FollowedHyperlink"/>
    <w:basedOn w:val="DefaultParagraphFont"/>
    <w:uiPriority w:val="99"/>
    <w:semiHidden/>
    <w:unhideWhenUsed/>
    <w:rsid w:val="00B37339"/>
    <w:rPr>
      <w:color w:val="954F72" w:themeColor="followedHyperlink"/>
      <w:u w:val="single"/>
    </w:rPr>
  </w:style>
  <w:style w:type="character" w:styleId="UnresolvedMention">
    <w:name w:val="Unresolved Mention"/>
    <w:basedOn w:val="DefaultParagraphFont"/>
    <w:uiPriority w:val="99"/>
    <w:semiHidden/>
    <w:unhideWhenUsed/>
    <w:rsid w:val="00275CD7"/>
    <w:rPr>
      <w:color w:val="605E5C"/>
      <w:shd w:val="clear" w:color="auto" w:fill="E1DFDD"/>
    </w:rPr>
  </w:style>
  <w:style w:type="character" w:customStyle="1" w:styleId="Heading4Char">
    <w:name w:val="Heading 4 Char"/>
    <w:basedOn w:val="DefaultParagraphFont"/>
    <w:link w:val="Heading4"/>
    <w:uiPriority w:val="9"/>
    <w:semiHidden/>
    <w:rsid w:val="00226FE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27F44"/>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A734D7"/>
    <w:rPr>
      <w:b/>
      <w:bCs/>
    </w:rPr>
  </w:style>
  <w:style w:type="character" w:styleId="LineNumber">
    <w:name w:val="line number"/>
    <w:basedOn w:val="DefaultParagraphFont"/>
    <w:uiPriority w:val="99"/>
    <w:semiHidden/>
    <w:unhideWhenUsed/>
    <w:rsid w:val="007C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815">
      <w:bodyDiv w:val="1"/>
      <w:marLeft w:val="0"/>
      <w:marRight w:val="0"/>
      <w:marTop w:val="0"/>
      <w:marBottom w:val="0"/>
      <w:divBdr>
        <w:top w:val="none" w:sz="0" w:space="0" w:color="auto"/>
        <w:left w:val="none" w:sz="0" w:space="0" w:color="auto"/>
        <w:bottom w:val="none" w:sz="0" w:space="0" w:color="auto"/>
        <w:right w:val="none" w:sz="0" w:space="0" w:color="auto"/>
      </w:divBdr>
    </w:div>
    <w:div w:id="32703701">
      <w:bodyDiv w:val="1"/>
      <w:marLeft w:val="0"/>
      <w:marRight w:val="0"/>
      <w:marTop w:val="0"/>
      <w:marBottom w:val="0"/>
      <w:divBdr>
        <w:top w:val="none" w:sz="0" w:space="0" w:color="auto"/>
        <w:left w:val="none" w:sz="0" w:space="0" w:color="auto"/>
        <w:bottom w:val="none" w:sz="0" w:space="0" w:color="auto"/>
        <w:right w:val="none" w:sz="0" w:space="0" w:color="auto"/>
      </w:divBdr>
    </w:div>
    <w:div w:id="326789465">
      <w:bodyDiv w:val="1"/>
      <w:marLeft w:val="0"/>
      <w:marRight w:val="0"/>
      <w:marTop w:val="0"/>
      <w:marBottom w:val="0"/>
      <w:divBdr>
        <w:top w:val="none" w:sz="0" w:space="0" w:color="auto"/>
        <w:left w:val="none" w:sz="0" w:space="0" w:color="auto"/>
        <w:bottom w:val="none" w:sz="0" w:space="0" w:color="auto"/>
        <w:right w:val="none" w:sz="0" w:space="0" w:color="auto"/>
      </w:divBdr>
    </w:div>
    <w:div w:id="341056550">
      <w:bodyDiv w:val="1"/>
      <w:marLeft w:val="0"/>
      <w:marRight w:val="0"/>
      <w:marTop w:val="0"/>
      <w:marBottom w:val="0"/>
      <w:divBdr>
        <w:top w:val="none" w:sz="0" w:space="0" w:color="auto"/>
        <w:left w:val="none" w:sz="0" w:space="0" w:color="auto"/>
        <w:bottom w:val="none" w:sz="0" w:space="0" w:color="auto"/>
        <w:right w:val="none" w:sz="0" w:space="0" w:color="auto"/>
      </w:divBdr>
    </w:div>
    <w:div w:id="660351558">
      <w:bodyDiv w:val="1"/>
      <w:marLeft w:val="0"/>
      <w:marRight w:val="0"/>
      <w:marTop w:val="0"/>
      <w:marBottom w:val="0"/>
      <w:divBdr>
        <w:top w:val="none" w:sz="0" w:space="0" w:color="auto"/>
        <w:left w:val="none" w:sz="0" w:space="0" w:color="auto"/>
        <w:bottom w:val="none" w:sz="0" w:space="0" w:color="auto"/>
        <w:right w:val="none" w:sz="0" w:space="0" w:color="auto"/>
      </w:divBdr>
    </w:div>
    <w:div w:id="743769403">
      <w:bodyDiv w:val="1"/>
      <w:marLeft w:val="0"/>
      <w:marRight w:val="0"/>
      <w:marTop w:val="0"/>
      <w:marBottom w:val="0"/>
      <w:divBdr>
        <w:top w:val="none" w:sz="0" w:space="0" w:color="auto"/>
        <w:left w:val="none" w:sz="0" w:space="0" w:color="auto"/>
        <w:bottom w:val="none" w:sz="0" w:space="0" w:color="auto"/>
        <w:right w:val="none" w:sz="0" w:space="0" w:color="auto"/>
      </w:divBdr>
    </w:div>
    <w:div w:id="836073493">
      <w:bodyDiv w:val="1"/>
      <w:marLeft w:val="0"/>
      <w:marRight w:val="0"/>
      <w:marTop w:val="0"/>
      <w:marBottom w:val="0"/>
      <w:divBdr>
        <w:top w:val="none" w:sz="0" w:space="0" w:color="auto"/>
        <w:left w:val="none" w:sz="0" w:space="0" w:color="auto"/>
        <w:bottom w:val="none" w:sz="0" w:space="0" w:color="auto"/>
        <w:right w:val="none" w:sz="0" w:space="0" w:color="auto"/>
      </w:divBdr>
    </w:div>
    <w:div w:id="1329750261">
      <w:bodyDiv w:val="1"/>
      <w:marLeft w:val="0"/>
      <w:marRight w:val="0"/>
      <w:marTop w:val="0"/>
      <w:marBottom w:val="0"/>
      <w:divBdr>
        <w:top w:val="none" w:sz="0" w:space="0" w:color="auto"/>
        <w:left w:val="none" w:sz="0" w:space="0" w:color="auto"/>
        <w:bottom w:val="none" w:sz="0" w:space="0" w:color="auto"/>
        <w:right w:val="none" w:sz="0" w:space="0" w:color="auto"/>
      </w:divBdr>
    </w:div>
    <w:div w:id="1402555823">
      <w:bodyDiv w:val="1"/>
      <w:marLeft w:val="0"/>
      <w:marRight w:val="0"/>
      <w:marTop w:val="0"/>
      <w:marBottom w:val="0"/>
      <w:divBdr>
        <w:top w:val="none" w:sz="0" w:space="0" w:color="auto"/>
        <w:left w:val="none" w:sz="0" w:space="0" w:color="auto"/>
        <w:bottom w:val="none" w:sz="0" w:space="0" w:color="auto"/>
        <w:right w:val="none" w:sz="0" w:space="0" w:color="auto"/>
      </w:divBdr>
    </w:div>
    <w:div w:id="1472749971">
      <w:bodyDiv w:val="1"/>
      <w:marLeft w:val="0"/>
      <w:marRight w:val="0"/>
      <w:marTop w:val="0"/>
      <w:marBottom w:val="0"/>
      <w:divBdr>
        <w:top w:val="none" w:sz="0" w:space="0" w:color="auto"/>
        <w:left w:val="none" w:sz="0" w:space="0" w:color="auto"/>
        <w:bottom w:val="none" w:sz="0" w:space="0" w:color="auto"/>
        <w:right w:val="none" w:sz="0" w:space="0" w:color="auto"/>
      </w:divBdr>
    </w:div>
    <w:div w:id="1922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E7C9-B9FC-434B-9A58-12D815F2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Zhang</dc:creator>
  <cp:keywords/>
  <dc:description/>
  <cp:lastModifiedBy>Karen Drake</cp:lastModifiedBy>
  <cp:revision>2</cp:revision>
  <cp:lastPrinted>2020-02-27T10:48:00Z</cp:lastPrinted>
  <dcterms:created xsi:type="dcterms:W3CDTF">2022-05-25T11:08:00Z</dcterms:created>
  <dcterms:modified xsi:type="dcterms:W3CDTF">2022-05-25T11:08:00Z</dcterms:modified>
</cp:coreProperties>
</file>